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8DBC"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rPr>
        <w:t xml:space="preserve">Name of Journal: </w:t>
      </w:r>
      <w:r w:rsidRPr="004D1874">
        <w:rPr>
          <w:rFonts w:ascii="Book Antiqua" w:eastAsia="Book Antiqua" w:hAnsi="Book Antiqua" w:cs="Book Antiqua"/>
          <w:i/>
        </w:rPr>
        <w:t>World Journal of Hepatology</w:t>
      </w:r>
    </w:p>
    <w:p w14:paraId="6A982476"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rPr>
        <w:t xml:space="preserve">Manuscript NO: </w:t>
      </w:r>
      <w:r w:rsidRPr="004D1874">
        <w:rPr>
          <w:rFonts w:ascii="Book Antiqua" w:eastAsia="Book Antiqua" w:hAnsi="Book Antiqua" w:cs="Book Antiqua"/>
        </w:rPr>
        <w:t>80959</w:t>
      </w:r>
    </w:p>
    <w:p w14:paraId="69BBA16D"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rPr>
        <w:t xml:space="preserve">Manuscript Type: </w:t>
      </w:r>
      <w:r w:rsidRPr="004D1874">
        <w:rPr>
          <w:rFonts w:ascii="Book Antiqua" w:eastAsia="Book Antiqua" w:hAnsi="Book Antiqua" w:cs="Book Antiqua"/>
        </w:rPr>
        <w:t>ORIGINAL ARTICLE</w:t>
      </w:r>
    </w:p>
    <w:p w14:paraId="5E2CB547" w14:textId="77777777" w:rsidR="006D7479" w:rsidRPr="004D1874" w:rsidRDefault="006D7479" w:rsidP="004D1874">
      <w:pPr>
        <w:spacing w:line="360" w:lineRule="auto"/>
        <w:jc w:val="both"/>
        <w:rPr>
          <w:rFonts w:ascii="Book Antiqua" w:hAnsi="Book Antiqua"/>
        </w:rPr>
      </w:pPr>
    </w:p>
    <w:p w14:paraId="74334719"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rPr>
        <w:t>Observational Study</w:t>
      </w:r>
    </w:p>
    <w:p w14:paraId="6E3B6FE8" w14:textId="77777777" w:rsidR="006D7479" w:rsidRPr="004D1874" w:rsidRDefault="00000000" w:rsidP="004D1874">
      <w:pPr>
        <w:spacing w:line="360" w:lineRule="auto"/>
        <w:jc w:val="both"/>
        <w:rPr>
          <w:rFonts w:ascii="Book Antiqua" w:hAnsi="Book Antiqua"/>
          <w:b/>
        </w:rPr>
      </w:pPr>
      <w:bookmarkStart w:id="0" w:name="OLE_LINK5587"/>
      <w:bookmarkStart w:id="1" w:name="OLE_LINK5588"/>
      <w:bookmarkStart w:id="2" w:name="OLE_LINK5628"/>
      <w:bookmarkStart w:id="3" w:name="OLE_LINK5677"/>
      <w:r w:rsidRPr="004D1874">
        <w:rPr>
          <w:rFonts w:ascii="Book Antiqua" w:eastAsia="Book Antiqua" w:hAnsi="Book Antiqua" w:cs="Book Antiqua"/>
          <w:b/>
          <w:color w:val="000000"/>
        </w:rPr>
        <w:t>Lower alanine aminotransferase levels are associated with increased all-cause and cardiovascular mortality in nonalcoholic fatty liver patients</w:t>
      </w:r>
    </w:p>
    <w:bookmarkEnd w:id="0"/>
    <w:bookmarkEnd w:id="1"/>
    <w:bookmarkEnd w:id="2"/>
    <w:bookmarkEnd w:id="3"/>
    <w:p w14:paraId="794111C9" w14:textId="77777777" w:rsidR="006D7479" w:rsidRPr="004D1874" w:rsidRDefault="006D7479" w:rsidP="004D1874">
      <w:pPr>
        <w:spacing w:line="360" w:lineRule="auto"/>
        <w:jc w:val="both"/>
        <w:rPr>
          <w:rFonts w:ascii="Book Antiqua" w:hAnsi="Book Antiqua"/>
        </w:rPr>
      </w:pPr>
    </w:p>
    <w:p w14:paraId="50544B9F"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 xml:space="preserve">Zheng JR </w:t>
      </w:r>
      <w:r w:rsidRPr="004D1874">
        <w:rPr>
          <w:rFonts w:ascii="Book Antiqua" w:eastAsia="Book Antiqua" w:hAnsi="Book Antiqua" w:cs="Book Antiqua"/>
          <w:i/>
          <w:iCs/>
          <w:color w:val="000000"/>
        </w:rPr>
        <w:t>et al</w:t>
      </w:r>
      <w:r w:rsidRPr="004D1874">
        <w:rPr>
          <w:rFonts w:ascii="Book Antiqua" w:eastAsia="Book Antiqua" w:hAnsi="Book Antiqua" w:cs="Book Antiqua"/>
          <w:color w:val="000000"/>
        </w:rPr>
        <w:t xml:space="preserve">. </w:t>
      </w:r>
      <w:bookmarkStart w:id="4" w:name="OLE_LINK5629"/>
      <w:bookmarkStart w:id="5" w:name="OLE_LINK5630"/>
      <w:bookmarkStart w:id="6" w:name="OLE_LINK5678"/>
      <w:r w:rsidRPr="004D1874">
        <w:rPr>
          <w:rFonts w:ascii="Book Antiqua" w:eastAsia="Book Antiqua" w:hAnsi="Book Antiqua" w:cs="Book Antiqua"/>
          <w:color w:val="000000"/>
        </w:rPr>
        <w:t>ALT levels and mortality</w:t>
      </w:r>
      <w:bookmarkEnd w:id="4"/>
      <w:bookmarkEnd w:id="5"/>
      <w:bookmarkEnd w:id="6"/>
    </w:p>
    <w:p w14:paraId="4CE5F97D" w14:textId="77777777" w:rsidR="006D7479" w:rsidRPr="004D1874" w:rsidRDefault="006D7479" w:rsidP="004D1874">
      <w:pPr>
        <w:spacing w:line="360" w:lineRule="auto"/>
        <w:jc w:val="both"/>
        <w:rPr>
          <w:rFonts w:ascii="Book Antiqua" w:hAnsi="Book Antiqua"/>
        </w:rPr>
      </w:pPr>
    </w:p>
    <w:p w14:paraId="2DA10B60"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 xml:space="preserve">Jia-Rui Zheng, Zi-Long Wang, </w:t>
      </w:r>
      <w:proofErr w:type="spellStart"/>
      <w:r w:rsidRPr="004D1874">
        <w:rPr>
          <w:rFonts w:ascii="Book Antiqua" w:eastAsia="Book Antiqua" w:hAnsi="Book Antiqua" w:cs="Book Antiqua"/>
          <w:color w:val="000000"/>
        </w:rPr>
        <w:t>Su</w:t>
      </w:r>
      <w:proofErr w:type="spellEnd"/>
      <w:r w:rsidRPr="004D1874">
        <w:rPr>
          <w:rFonts w:ascii="Book Antiqua" w:eastAsia="Book Antiqua" w:hAnsi="Book Antiqua" w:cs="Book Antiqua"/>
          <w:color w:val="000000"/>
        </w:rPr>
        <w:t>-Zhen Jiang, Hong-Song Chen, Bo Feng</w:t>
      </w:r>
    </w:p>
    <w:p w14:paraId="163E28FC" w14:textId="77777777" w:rsidR="006D7479" w:rsidRPr="004D1874" w:rsidRDefault="006D7479" w:rsidP="004D1874">
      <w:pPr>
        <w:spacing w:line="360" w:lineRule="auto"/>
        <w:jc w:val="both"/>
        <w:rPr>
          <w:rFonts w:ascii="Book Antiqua" w:hAnsi="Book Antiqua"/>
        </w:rPr>
      </w:pPr>
    </w:p>
    <w:p w14:paraId="69B70D7B"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color w:val="000000"/>
        </w:rPr>
        <w:t xml:space="preserve">Jia-Rui Zheng, Zi-Long Wang, </w:t>
      </w:r>
      <w:proofErr w:type="spellStart"/>
      <w:r w:rsidRPr="004D1874">
        <w:rPr>
          <w:rFonts w:ascii="Book Antiqua" w:eastAsia="Book Antiqua" w:hAnsi="Book Antiqua" w:cs="Book Antiqua"/>
          <w:b/>
          <w:bCs/>
          <w:color w:val="000000"/>
        </w:rPr>
        <w:t>Su</w:t>
      </w:r>
      <w:proofErr w:type="spellEnd"/>
      <w:r w:rsidRPr="004D1874">
        <w:rPr>
          <w:rFonts w:ascii="Book Antiqua" w:eastAsia="Book Antiqua" w:hAnsi="Book Antiqua" w:cs="Book Antiqua"/>
          <w:b/>
          <w:bCs/>
          <w:color w:val="000000"/>
        </w:rPr>
        <w:t xml:space="preserve">-Zhen Jiang, Hong-Song Chen, Bo Feng, </w:t>
      </w:r>
      <w:bookmarkStart w:id="7" w:name="OLE_LINK5847"/>
      <w:bookmarkStart w:id="8" w:name="OLE_LINK5848"/>
      <w:r w:rsidRPr="004D1874">
        <w:rPr>
          <w:rFonts w:ascii="Book Antiqua" w:eastAsia="Book Antiqua" w:hAnsi="Book Antiqua" w:cs="Book Antiqua"/>
          <w:color w:val="000000"/>
        </w:rPr>
        <w:t>Peking University Hepatology Institute, Peking University People's Hospital, Beijing 100044, China</w:t>
      </w:r>
    </w:p>
    <w:bookmarkEnd w:id="7"/>
    <w:bookmarkEnd w:id="8"/>
    <w:p w14:paraId="2E8D21E5" w14:textId="77777777" w:rsidR="006D7479" w:rsidRPr="004D1874" w:rsidRDefault="006D7479" w:rsidP="004D1874">
      <w:pPr>
        <w:spacing w:line="360" w:lineRule="auto"/>
        <w:jc w:val="both"/>
        <w:rPr>
          <w:rFonts w:ascii="Book Antiqua" w:hAnsi="Book Antiqua"/>
        </w:rPr>
      </w:pPr>
    </w:p>
    <w:p w14:paraId="775A0B7B"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color w:val="000000"/>
        </w:rPr>
        <w:t xml:space="preserve">Author contributions: </w:t>
      </w:r>
      <w:r w:rsidRPr="004D1874">
        <w:rPr>
          <w:rFonts w:ascii="Book Antiqua" w:eastAsia="Book Antiqua" w:hAnsi="Book Antiqua" w:cs="Book Antiqua"/>
          <w:color w:val="000000"/>
        </w:rPr>
        <w:t>Feng B designed the study; Zheng JR and Wang ZL contributed to the acquisition, analysis and interpretation of data and drafted the manuscript; Jiang SZ contributed to the critical revision of the manuscript for important intellectual content and Chen HS contributed to the study supervision; all authors have made a significant contribution to this study and have approved the final manuscript.</w:t>
      </w:r>
    </w:p>
    <w:p w14:paraId="54775DDA" w14:textId="77777777" w:rsidR="006D7479" w:rsidRPr="004D1874" w:rsidRDefault="006D7479" w:rsidP="004D1874">
      <w:pPr>
        <w:spacing w:line="360" w:lineRule="auto"/>
        <w:jc w:val="both"/>
        <w:rPr>
          <w:rFonts w:ascii="Book Antiqua" w:hAnsi="Book Antiqua"/>
        </w:rPr>
      </w:pPr>
    </w:p>
    <w:p w14:paraId="02584AE4"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color w:val="000000"/>
        </w:rPr>
        <w:t xml:space="preserve">Corresponding author: Bo Feng, MD, PhD, Chief Doctor, Professor, Research Fellow, </w:t>
      </w:r>
      <w:r w:rsidRPr="004D1874">
        <w:rPr>
          <w:rFonts w:ascii="Book Antiqua" w:eastAsia="Book Antiqua" w:hAnsi="Book Antiqua" w:cs="Book Antiqua"/>
          <w:color w:val="000000"/>
        </w:rPr>
        <w:t xml:space="preserve">Peking University Hepatology Institute, Peking University People's Hospital, </w:t>
      </w:r>
      <w:bookmarkStart w:id="9" w:name="OLE_LINK5631"/>
      <w:bookmarkStart w:id="10" w:name="OLE_LINK5632"/>
      <w:r w:rsidRPr="004D1874">
        <w:rPr>
          <w:rFonts w:ascii="Book Antiqua" w:eastAsia="Book Antiqua" w:hAnsi="Book Antiqua" w:cs="Book Antiqua"/>
          <w:color w:val="000000"/>
        </w:rPr>
        <w:t xml:space="preserve">No. 11 </w:t>
      </w:r>
      <w:proofErr w:type="spellStart"/>
      <w:r w:rsidRPr="004D1874">
        <w:rPr>
          <w:rFonts w:ascii="Book Antiqua" w:eastAsia="Book Antiqua" w:hAnsi="Book Antiqua" w:cs="Book Antiqua"/>
          <w:color w:val="000000"/>
        </w:rPr>
        <w:t>Xizhimen</w:t>
      </w:r>
      <w:proofErr w:type="spellEnd"/>
      <w:r w:rsidRPr="004D1874">
        <w:rPr>
          <w:rFonts w:ascii="Book Antiqua" w:eastAsia="Book Antiqua" w:hAnsi="Book Antiqua" w:cs="Book Antiqua"/>
          <w:color w:val="000000"/>
        </w:rPr>
        <w:t xml:space="preserve"> South Street, Xicheng District</w:t>
      </w:r>
      <w:bookmarkEnd w:id="9"/>
      <w:bookmarkEnd w:id="10"/>
      <w:r w:rsidRPr="004D1874">
        <w:rPr>
          <w:rFonts w:ascii="Book Antiqua" w:eastAsia="Book Antiqua" w:hAnsi="Book Antiqua" w:cs="Book Antiqua"/>
          <w:color w:val="000000"/>
        </w:rPr>
        <w:t>, Beijing 100044, China.</w:t>
      </w:r>
      <w:r w:rsidRPr="004D1874">
        <w:rPr>
          <w:rFonts w:ascii="Book Antiqua" w:hAnsi="Book Antiqua"/>
        </w:rPr>
        <w:t xml:space="preserve"> </w:t>
      </w:r>
      <w:r w:rsidRPr="004D1874">
        <w:rPr>
          <w:rFonts w:ascii="Book Antiqua" w:eastAsia="Book Antiqua" w:hAnsi="Book Antiqua" w:cs="Book Antiqua"/>
          <w:color w:val="000000"/>
        </w:rPr>
        <w:t>fengbo@pkuph.edu.cn</w:t>
      </w:r>
    </w:p>
    <w:p w14:paraId="103DC660" w14:textId="77777777" w:rsidR="006D7479" w:rsidRPr="004D1874" w:rsidRDefault="006D7479" w:rsidP="004D1874">
      <w:pPr>
        <w:spacing w:line="360" w:lineRule="auto"/>
        <w:jc w:val="both"/>
        <w:rPr>
          <w:rFonts w:ascii="Book Antiqua" w:hAnsi="Book Antiqua"/>
        </w:rPr>
      </w:pPr>
    </w:p>
    <w:p w14:paraId="2CF01789"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Received: </w:t>
      </w:r>
      <w:r w:rsidRPr="004D1874">
        <w:rPr>
          <w:rFonts w:ascii="Book Antiqua" w:eastAsia="Book Antiqua" w:hAnsi="Book Antiqua" w:cs="Book Antiqua"/>
        </w:rPr>
        <w:t>October 19, 2022</w:t>
      </w:r>
    </w:p>
    <w:p w14:paraId="11C3B844"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Revised: </w:t>
      </w:r>
      <w:r w:rsidRPr="004D1874">
        <w:rPr>
          <w:rFonts w:ascii="Book Antiqua" w:eastAsia="Book Antiqua" w:hAnsi="Book Antiqua" w:cs="Book Antiqua"/>
        </w:rPr>
        <w:t>March 22, 2023</w:t>
      </w:r>
    </w:p>
    <w:p w14:paraId="1C80C5D9" w14:textId="0390765F"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Accepted: </w:t>
      </w:r>
      <w:ins w:id="11" w:author="BPG Wang,Jin-Lei" w:date="2023-05-16T18:03:00Z">
        <w:r w:rsidR="00ED68CA" w:rsidRPr="00ED68CA">
          <w:rPr>
            <w:rFonts w:ascii="Book Antiqua" w:eastAsia="Book Antiqua" w:hAnsi="Book Antiqua" w:cs="Book Antiqua"/>
          </w:rPr>
          <w:t>May 16, 2023</w:t>
        </w:r>
      </w:ins>
    </w:p>
    <w:p w14:paraId="1332D1B4" w14:textId="5EEC08A9"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lastRenderedPageBreak/>
        <w:t xml:space="preserve">Published online: </w:t>
      </w:r>
    </w:p>
    <w:p w14:paraId="1FA39EE4" w14:textId="77777777" w:rsidR="006D7479" w:rsidRPr="004D1874" w:rsidRDefault="006D7479" w:rsidP="004D1874">
      <w:pPr>
        <w:spacing w:line="360" w:lineRule="auto"/>
        <w:jc w:val="both"/>
        <w:rPr>
          <w:rFonts w:ascii="Book Antiqua" w:hAnsi="Book Antiqua"/>
        </w:rPr>
        <w:sectPr w:rsidR="006D7479" w:rsidRPr="004D1874">
          <w:footerReference w:type="default" r:id="rId6"/>
          <w:pgSz w:w="12240" w:h="15840"/>
          <w:pgMar w:top="1440" w:right="1440" w:bottom="1440" w:left="1440" w:header="720" w:footer="720" w:gutter="0"/>
          <w:cols w:space="720"/>
          <w:docGrid w:linePitch="360"/>
        </w:sectPr>
      </w:pPr>
    </w:p>
    <w:p w14:paraId="631342A7"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lastRenderedPageBreak/>
        <w:t>Abstract</w:t>
      </w:r>
    </w:p>
    <w:p w14:paraId="74F0F8DA"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BACKGROUND</w:t>
      </w:r>
    </w:p>
    <w:p w14:paraId="5B87AA85"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 xml:space="preserve">Serum </w:t>
      </w:r>
      <w:bookmarkStart w:id="12" w:name="OLE_LINK5857"/>
      <w:bookmarkStart w:id="13" w:name="OLE_LINK5851"/>
      <w:bookmarkStart w:id="14" w:name="OLE_LINK5844"/>
      <w:bookmarkStart w:id="15" w:name="OLE_LINK5843"/>
      <w:r w:rsidRPr="004D1874">
        <w:rPr>
          <w:rFonts w:ascii="Book Antiqua" w:eastAsia="Book Antiqua" w:hAnsi="Book Antiqua" w:cs="Book Antiqua"/>
        </w:rPr>
        <w:t>alanine aminotransferase</w:t>
      </w:r>
      <w:bookmarkEnd w:id="12"/>
      <w:bookmarkEnd w:id="13"/>
      <w:bookmarkEnd w:id="14"/>
      <w:bookmarkEnd w:id="15"/>
      <w:r w:rsidRPr="004D1874">
        <w:rPr>
          <w:rFonts w:ascii="Book Antiqua" w:eastAsia="Book Antiqua" w:hAnsi="Book Antiqua" w:cs="Book Antiqua"/>
        </w:rPr>
        <w:t xml:space="preserve"> (ALT) levels are often considered a marker to evaluate liver disease and its severity. </w:t>
      </w:r>
    </w:p>
    <w:p w14:paraId="7EA59CBC" w14:textId="77777777" w:rsidR="006D7479" w:rsidRPr="004D1874" w:rsidRDefault="006D7479" w:rsidP="004D1874">
      <w:pPr>
        <w:spacing w:line="360" w:lineRule="auto"/>
        <w:jc w:val="both"/>
        <w:rPr>
          <w:rFonts w:ascii="Book Antiqua" w:hAnsi="Book Antiqua"/>
        </w:rPr>
      </w:pPr>
    </w:p>
    <w:p w14:paraId="327AD222"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AIM</w:t>
      </w:r>
    </w:p>
    <w:p w14:paraId="2CDC2351"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 xml:space="preserve">To investigate the association between ALT levels and all-cause and cause-specific mortality in patients with </w:t>
      </w:r>
      <w:bookmarkStart w:id="16" w:name="OLE_LINK5852"/>
      <w:bookmarkStart w:id="17" w:name="OLE_LINK5846"/>
      <w:bookmarkStart w:id="18" w:name="OLE_LINK5858"/>
      <w:bookmarkStart w:id="19" w:name="OLE_LINK5845"/>
      <w:r w:rsidRPr="004D1874">
        <w:rPr>
          <w:rFonts w:ascii="Book Antiqua" w:eastAsia="Book Antiqua" w:hAnsi="Book Antiqua" w:cs="Book Antiqua"/>
        </w:rPr>
        <w:t>nonalcoholic fatty liver disease</w:t>
      </w:r>
      <w:bookmarkEnd w:id="16"/>
      <w:bookmarkEnd w:id="17"/>
      <w:bookmarkEnd w:id="18"/>
      <w:bookmarkEnd w:id="19"/>
      <w:r w:rsidRPr="004D1874">
        <w:rPr>
          <w:rFonts w:ascii="Book Antiqua" w:eastAsia="Book Antiqua" w:hAnsi="Book Antiqua" w:cs="Book Antiqua"/>
        </w:rPr>
        <w:t xml:space="preserve"> (NAFLD).</w:t>
      </w:r>
    </w:p>
    <w:p w14:paraId="1443A069" w14:textId="77777777" w:rsidR="006D7479" w:rsidRPr="004D1874" w:rsidRDefault="006D7479" w:rsidP="004D1874">
      <w:pPr>
        <w:spacing w:line="360" w:lineRule="auto"/>
        <w:jc w:val="both"/>
        <w:rPr>
          <w:rFonts w:ascii="Book Antiqua" w:hAnsi="Book Antiqua"/>
        </w:rPr>
      </w:pPr>
    </w:p>
    <w:p w14:paraId="016DA8A7"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METHODS</w:t>
      </w:r>
    </w:p>
    <w:p w14:paraId="66EBAD3D"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The Third National Health and Nutrition Examination Survey (</w:t>
      </w:r>
      <w:bookmarkStart w:id="20" w:name="OLE_LINK5855"/>
      <w:bookmarkStart w:id="21" w:name="OLE_LINK5856"/>
      <w:r w:rsidRPr="004D1874">
        <w:rPr>
          <w:rFonts w:ascii="Book Antiqua" w:eastAsia="Book Antiqua" w:hAnsi="Book Antiqua" w:cs="Book Antiqua"/>
        </w:rPr>
        <w:t>NHANES-III</w:t>
      </w:r>
      <w:bookmarkEnd w:id="20"/>
      <w:bookmarkEnd w:id="21"/>
      <w:r w:rsidRPr="004D1874">
        <w:rPr>
          <w:rFonts w:ascii="Book Antiqua" w:eastAsia="Book Antiqua" w:hAnsi="Book Antiqua" w:cs="Book Antiqua"/>
        </w:rPr>
        <w:t xml:space="preserve">) from 1988 to 1994 and NHANES-III-related mortality data from 2019 onward were used to obtain the necessary data for the study. NAFLD was defined as hepatic steatosis, as diagnosed by ultrasound, with no other liver diseases. ALT levels were categorized into four groups according to the different recommended </w:t>
      </w:r>
      <w:bookmarkStart w:id="22" w:name="OLE_LINK5933"/>
      <w:bookmarkStart w:id="23" w:name="OLE_LINK5854"/>
      <w:bookmarkStart w:id="24" w:name="OLE_LINK5853"/>
      <w:bookmarkStart w:id="25" w:name="OLE_LINK5863"/>
      <w:r w:rsidRPr="004D1874">
        <w:rPr>
          <w:rFonts w:ascii="Book Antiqua" w:eastAsia="Book Antiqua" w:hAnsi="Book Antiqua" w:cs="Book Antiqua"/>
        </w:rPr>
        <w:t>upper limits of normal</w:t>
      </w:r>
      <w:bookmarkEnd w:id="22"/>
      <w:bookmarkEnd w:id="23"/>
      <w:bookmarkEnd w:id="24"/>
      <w:bookmarkEnd w:id="25"/>
      <w:r w:rsidRPr="004D1874">
        <w:rPr>
          <w:rFonts w:ascii="Book Antiqua" w:eastAsia="Book Antiqua" w:hAnsi="Book Antiqua" w:cs="Book Antiqua"/>
        </w:rPr>
        <w:t xml:space="preserve"> (ULN) in men and women: &lt; 0.5 ULN, 0.5-1 ULN, 1-2 ULN, and ≥ 2 ULN. The hazard ratios for all-cause mortality and cause-specific mortality were analyzed using the Cox proportional hazard model.</w:t>
      </w:r>
    </w:p>
    <w:p w14:paraId="7A61DB31" w14:textId="77777777" w:rsidR="006D7479" w:rsidRPr="004D1874" w:rsidRDefault="006D7479" w:rsidP="004D1874">
      <w:pPr>
        <w:spacing w:line="360" w:lineRule="auto"/>
        <w:jc w:val="both"/>
        <w:rPr>
          <w:rFonts w:ascii="Book Antiqua" w:hAnsi="Book Antiqua"/>
        </w:rPr>
      </w:pPr>
    </w:p>
    <w:p w14:paraId="1722F0E5"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RESULTS</w:t>
      </w:r>
    </w:p>
    <w:p w14:paraId="3280520A" w14:textId="77777777" w:rsidR="006D7479" w:rsidRPr="004D1874" w:rsidRDefault="00000000" w:rsidP="004D1874">
      <w:pPr>
        <w:pStyle w:val="a8"/>
        <w:spacing w:before="0" w:beforeAutospacing="0" w:after="0" w:afterAutospacing="0" w:line="360" w:lineRule="auto"/>
        <w:jc w:val="both"/>
        <w:rPr>
          <w:rFonts w:ascii="Book Antiqua" w:hAnsi="Book Antiqua" w:cs="Times New Roman"/>
          <w:kern w:val="2"/>
        </w:rPr>
      </w:pPr>
      <w:r w:rsidRPr="004D1874">
        <w:rPr>
          <w:rFonts w:ascii="Book Antiqua" w:eastAsia="Book Antiqua" w:hAnsi="Book Antiqua" w:cs="Book Antiqua"/>
        </w:rPr>
        <w:t>Multivariate logistic regression analysis demonstrated that the odds ratio of NAFLD correlated positively with increased serum ALT levels. In patients with NAFLD, all-cause mortality and cardiovascular mortality were the highest when ALT was &lt; 0.5 ULN, yet cancer-related mortality was the highest when ALT was ≥ 2 ULN. The same results could be found in both men and women. Univariate analysis showed that severe NAFLD with normal ALT levels had the highest all-cause and cause-specific mortality, but the difference was not statistically significant after adjustment for age and multivariate factors.</w:t>
      </w:r>
    </w:p>
    <w:p w14:paraId="7FD82318" w14:textId="77777777" w:rsidR="006D7479" w:rsidRPr="004D1874" w:rsidRDefault="006D7479" w:rsidP="004D1874">
      <w:pPr>
        <w:spacing w:line="360" w:lineRule="auto"/>
        <w:jc w:val="both"/>
        <w:rPr>
          <w:rFonts w:ascii="Book Antiqua" w:hAnsi="Book Antiqua"/>
        </w:rPr>
      </w:pPr>
    </w:p>
    <w:p w14:paraId="21C74B47"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lastRenderedPageBreak/>
        <w:t>CONCLUSION</w:t>
      </w:r>
    </w:p>
    <w:p w14:paraId="759FAA7F"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The risk of NAFLD was positively correlated with ALT level, but all-cause and cardiovascular mortality were the highest when ALT was &lt; 0.5 ULN. Regardless of the severity of NAFLD, normal or lower ALT levels were associated with higher mortality than elevated ALT levels. Clinicians should be aware that high ALT levels indicate liver injury, but low ALT levels are associated with a higher risk of death.</w:t>
      </w:r>
    </w:p>
    <w:p w14:paraId="095CC3D3" w14:textId="77777777" w:rsidR="006D7479" w:rsidRPr="004D1874" w:rsidRDefault="006D7479" w:rsidP="004D1874">
      <w:pPr>
        <w:spacing w:line="360" w:lineRule="auto"/>
        <w:jc w:val="both"/>
        <w:rPr>
          <w:rFonts w:ascii="Book Antiqua" w:hAnsi="Book Antiqua"/>
        </w:rPr>
      </w:pPr>
    </w:p>
    <w:p w14:paraId="46D12887"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Key Words: </w:t>
      </w:r>
      <w:bookmarkStart w:id="26" w:name="OLE_LINK5679"/>
      <w:bookmarkStart w:id="27" w:name="OLE_LINK5680"/>
      <w:r w:rsidRPr="004D1874">
        <w:rPr>
          <w:rFonts w:ascii="Book Antiqua" w:eastAsia="Book Antiqua" w:hAnsi="Book Antiqua" w:cs="Book Antiqua"/>
        </w:rPr>
        <w:t xml:space="preserve">Non-alcoholic fatty liver disease; </w:t>
      </w:r>
      <w:bookmarkStart w:id="28" w:name="OLE_LINK5861"/>
      <w:bookmarkStart w:id="29" w:name="OLE_LINK5862"/>
      <w:r w:rsidRPr="004D1874">
        <w:rPr>
          <w:rFonts w:ascii="Book Antiqua" w:eastAsia="Book Antiqua" w:hAnsi="Book Antiqua" w:cs="Book Antiqua"/>
        </w:rPr>
        <w:t>Alanine aminotransferase</w:t>
      </w:r>
      <w:bookmarkEnd w:id="28"/>
      <w:bookmarkEnd w:id="29"/>
      <w:r w:rsidRPr="004D1874">
        <w:rPr>
          <w:rFonts w:ascii="Book Antiqua" w:eastAsia="Book Antiqua" w:hAnsi="Book Antiqua" w:cs="Book Antiqua"/>
        </w:rPr>
        <w:t>; Mortality; NHANES-III</w:t>
      </w:r>
    </w:p>
    <w:bookmarkEnd w:id="26"/>
    <w:bookmarkEnd w:id="27"/>
    <w:p w14:paraId="610CA9B1" w14:textId="77777777" w:rsidR="006D7479" w:rsidRPr="004D1874" w:rsidRDefault="006D7479" w:rsidP="004D1874">
      <w:pPr>
        <w:spacing w:line="360" w:lineRule="auto"/>
        <w:jc w:val="both"/>
        <w:rPr>
          <w:rFonts w:ascii="Book Antiqua" w:hAnsi="Book Antiqua"/>
        </w:rPr>
      </w:pPr>
    </w:p>
    <w:p w14:paraId="3DD6E5A9" w14:textId="15501988" w:rsidR="006D7479" w:rsidRPr="004D1874" w:rsidRDefault="00000000" w:rsidP="004D1874">
      <w:pPr>
        <w:spacing w:line="360" w:lineRule="auto"/>
        <w:jc w:val="both"/>
        <w:rPr>
          <w:rFonts w:ascii="Book Antiqua" w:eastAsia="Book Antiqua" w:hAnsi="Book Antiqua" w:cs="Book Antiqua"/>
          <w:bCs/>
        </w:rPr>
      </w:pPr>
      <w:bookmarkStart w:id="30" w:name="OLE_LINK5681"/>
      <w:bookmarkStart w:id="31" w:name="OLE_LINK5682"/>
      <w:r w:rsidRPr="004D1874">
        <w:rPr>
          <w:rFonts w:ascii="Book Antiqua" w:eastAsia="Book Antiqua" w:hAnsi="Book Antiqua" w:cs="Book Antiqua"/>
        </w:rPr>
        <w:t xml:space="preserve">Zheng JR, Wang ZL, Jiang SZ, Chen HS, Feng B. </w:t>
      </w:r>
      <w:r w:rsidR="00D137AA" w:rsidRPr="004D1874">
        <w:rPr>
          <w:rFonts w:ascii="Book Antiqua" w:eastAsia="Book Antiqua" w:hAnsi="Book Antiqua" w:cs="Book Antiqua"/>
          <w:bCs/>
        </w:rPr>
        <w:t>Lower alanine aminotransferase levels are associated with increased all-cause and cardiovascular mortality in nonalcoholic fatty liver patients</w:t>
      </w:r>
      <w:r w:rsidRPr="004D1874">
        <w:rPr>
          <w:rFonts w:ascii="Book Antiqua" w:eastAsia="Book Antiqua" w:hAnsi="Book Antiqua" w:cs="Book Antiqua"/>
        </w:rPr>
        <w:t xml:space="preserve">. </w:t>
      </w:r>
      <w:r w:rsidRPr="004D1874">
        <w:rPr>
          <w:rFonts w:ascii="Book Antiqua" w:eastAsia="Book Antiqua" w:hAnsi="Book Antiqua" w:cs="Book Antiqua"/>
          <w:i/>
          <w:iCs/>
        </w:rPr>
        <w:t>World J Hepatol</w:t>
      </w:r>
      <w:r w:rsidRPr="004D1874">
        <w:rPr>
          <w:rFonts w:ascii="Book Antiqua" w:eastAsia="Book Antiqua" w:hAnsi="Book Antiqua" w:cs="Book Antiqua"/>
        </w:rPr>
        <w:t xml:space="preserve"> 2023; In press</w:t>
      </w:r>
    </w:p>
    <w:bookmarkEnd w:id="30"/>
    <w:bookmarkEnd w:id="31"/>
    <w:p w14:paraId="78354F9F" w14:textId="77777777" w:rsidR="006D7479" w:rsidRPr="004D1874" w:rsidRDefault="006D7479" w:rsidP="004D1874">
      <w:pPr>
        <w:spacing w:line="360" w:lineRule="auto"/>
        <w:jc w:val="both"/>
        <w:rPr>
          <w:rFonts w:ascii="Book Antiqua" w:hAnsi="Book Antiqua"/>
        </w:rPr>
      </w:pPr>
    </w:p>
    <w:p w14:paraId="303C6EB0"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Core Tip: </w:t>
      </w:r>
      <w:bookmarkStart w:id="32" w:name="OLE_LINK5683"/>
      <w:bookmarkStart w:id="33" w:name="OLE_LINK5684"/>
      <w:r w:rsidRPr="004D1874">
        <w:rPr>
          <w:rFonts w:ascii="Book Antiqua" w:eastAsia="Book Antiqua" w:hAnsi="Book Antiqua" w:cs="Book Antiqua"/>
        </w:rPr>
        <w:t>The risk of nonalcoholic fatty liver disease (NAFLD) was positively correlated with alanine aminotransferase (ALT) level, but all-cause and cardiovascular mortality were the highest when ALT &lt; 0.5 upper limits of normal. Regardless of the severity of NAFLD, normal or lower ALT levels are associated with higher mortality than elevated ALT levels. Clinicians should be aware of not only high ALT, indicating liver injury, but also low ALT associated with higher risk of death.</w:t>
      </w:r>
      <w:bookmarkEnd w:id="32"/>
      <w:bookmarkEnd w:id="33"/>
    </w:p>
    <w:p w14:paraId="196F2D62" w14:textId="77777777" w:rsidR="006D7479" w:rsidRPr="004D1874" w:rsidRDefault="006D7479" w:rsidP="004D1874">
      <w:pPr>
        <w:spacing w:line="360" w:lineRule="auto"/>
        <w:jc w:val="both"/>
        <w:rPr>
          <w:rFonts w:ascii="Book Antiqua" w:hAnsi="Book Antiqua"/>
        </w:rPr>
      </w:pPr>
    </w:p>
    <w:p w14:paraId="592CBB1A" w14:textId="77777777" w:rsidR="006D7479" w:rsidRPr="004D1874" w:rsidRDefault="006D7479" w:rsidP="004D1874">
      <w:pPr>
        <w:spacing w:line="360" w:lineRule="auto"/>
        <w:jc w:val="both"/>
        <w:rPr>
          <w:rFonts w:ascii="Book Antiqua" w:hAnsi="Book Antiqua"/>
        </w:rPr>
      </w:pPr>
    </w:p>
    <w:p w14:paraId="2412BE9F"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aps/>
          <w:color w:val="000000"/>
          <w:u w:val="single"/>
        </w:rPr>
        <w:t>INTRODUCTION</w:t>
      </w:r>
    </w:p>
    <w:p w14:paraId="7E279BFF"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 xml:space="preserve">The number of patients suffering from nonalcoholic fatty liver disease (NAFLD) has reached one billion worldwide, replacing viral hepatitis as the most common chronic liver </w:t>
      </w:r>
      <w:proofErr w:type="gramStart"/>
      <w:r w:rsidRPr="004D1874">
        <w:rPr>
          <w:rFonts w:ascii="Book Antiqua" w:eastAsia="Book Antiqua" w:hAnsi="Book Antiqua" w:cs="Book Antiqua"/>
          <w:color w:val="000000"/>
        </w:rPr>
        <w:t>disease</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1-3]</w:t>
      </w:r>
      <w:r w:rsidRPr="004D1874">
        <w:rPr>
          <w:rFonts w:ascii="Book Antiqua" w:eastAsia="Book Antiqua" w:hAnsi="Book Antiqua" w:cs="Book Antiqua"/>
          <w:color w:val="000000"/>
        </w:rPr>
        <w:t>, as well as increasing the risk of hepatocellular carcinoma</w:t>
      </w:r>
      <w:r w:rsidRPr="004D1874">
        <w:rPr>
          <w:rFonts w:ascii="Book Antiqua" w:eastAsia="Book Antiqua" w:hAnsi="Book Antiqua" w:cs="Book Antiqua"/>
          <w:color w:val="000000"/>
          <w:vertAlign w:val="superscript"/>
        </w:rPr>
        <w:t>[4]</w:t>
      </w:r>
      <w:r w:rsidRPr="004D1874">
        <w:rPr>
          <w:rFonts w:ascii="Book Antiqua" w:eastAsia="Book Antiqua" w:hAnsi="Book Antiqua" w:cs="Book Antiqua"/>
          <w:color w:val="000000"/>
        </w:rPr>
        <w:t xml:space="preserve">. Research has demonstrated that NAFLD is no longer restricted to the liver itself but is also the main manifestation of metabolic syndrome in the liver, which is closely related to obesity, dyslipidemia, hypertension, type 2 diabetes, insulin resistance, and </w:t>
      </w:r>
      <w:r w:rsidRPr="004D1874">
        <w:rPr>
          <w:rFonts w:ascii="Book Antiqua" w:eastAsia="Book Antiqua" w:hAnsi="Book Antiqua" w:cs="Book Antiqua"/>
          <w:color w:val="000000"/>
        </w:rPr>
        <w:lastRenderedPageBreak/>
        <w:t xml:space="preserve">cardiovascular </w:t>
      </w:r>
      <w:proofErr w:type="gramStart"/>
      <w:r w:rsidRPr="004D1874">
        <w:rPr>
          <w:rFonts w:ascii="Book Antiqua" w:eastAsia="Book Antiqua" w:hAnsi="Book Antiqua" w:cs="Book Antiqua"/>
          <w:color w:val="000000"/>
        </w:rPr>
        <w:t>disease</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5,6]</w:t>
      </w:r>
      <w:r w:rsidRPr="004D1874">
        <w:rPr>
          <w:rFonts w:ascii="Book Antiqua" w:eastAsia="Book Antiqua" w:hAnsi="Book Antiqua" w:cs="Book Antiqua"/>
          <w:color w:val="000000"/>
        </w:rPr>
        <w:t xml:space="preserve">. The all-cause mortality of patients with NAFLD is significantly increased, and cardiovascular disease, malignant tumors, and end-stage liver disease are the main causes of death in patients with </w:t>
      </w:r>
      <w:proofErr w:type="gramStart"/>
      <w:r w:rsidRPr="004D1874">
        <w:rPr>
          <w:rFonts w:ascii="Book Antiqua" w:eastAsia="Book Antiqua" w:hAnsi="Book Antiqua" w:cs="Book Antiqua"/>
          <w:color w:val="000000"/>
        </w:rPr>
        <w:t>NAFLD</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7-9]</w:t>
      </w:r>
      <w:r w:rsidRPr="004D1874">
        <w:rPr>
          <w:rFonts w:ascii="Book Antiqua" w:eastAsia="Book Antiqua" w:hAnsi="Book Antiqua" w:cs="Book Antiqua"/>
          <w:color w:val="000000"/>
        </w:rPr>
        <w:t>. Therefore, it is very important to find an effective treatment for NAFLD.</w:t>
      </w:r>
    </w:p>
    <w:p w14:paraId="5098755B"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t xml:space="preserve">The elevation of alanine aminotransferase (ALT) is a measure of liver disease activity and liver injury severity. Several studies have shown that an increase in ALT levels has a close correlation with an increased risk of NAFLD. It has also been proven to be an independent predictor of NAFLD and is related to nonalcoholic steatohepatitis and advanced liver </w:t>
      </w:r>
      <w:proofErr w:type="gramStart"/>
      <w:r w:rsidRPr="004D1874">
        <w:rPr>
          <w:rFonts w:ascii="Book Antiqua" w:eastAsia="Book Antiqua" w:hAnsi="Book Antiqua" w:cs="Book Antiqua"/>
          <w:color w:val="000000"/>
        </w:rPr>
        <w:t>fibrosis</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10-12]</w:t>
      </w:r>
      <w:r w:rsidRPr="004D1874">
        <w:rPr>
          <w:rFonts w:ascii="Book Antiqua" w:eastAsia="Book Antiqua" w:hAnsi="Book Antiqua" w:cs="Book Antiqua"/>
          <w:color w:val="000000"/>
        </w:rPr>
        <w:t xml:space="preserve">. Research has shown that elevated ALT levels are also positively correlated with metabolic syndrome-related diseases, such as cardiovascular disease and type 2 </w:t>
      </w:r>
      <w:proofErr w:type="gramStart"/>
      <w:r w:rsidRPr="004D1874">
        <w:rPr>
          <w:rFonts w:ascii="Book Antiqua" w:eastAsia="Book Antiqua" w:hAnsi="Book Antiqua" w:cs="Book Antiqua"/>
          <w:color w:val="000000"/>
        </w:rPr>
        <w:t>diabetes</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13,14]</w:t>
      </w:r>
      <w:r w:rsidRPr="004D1874">
        <w:rPr>
          <w:rFonts w:ascii="Book Antiqua" w:eastAsia="Book Antiqua" w:hAnsi="Book Antiqua" w:cs="Book Antiqua"/>
          <w:color w:val="000000"/>
        </w:rPr>
        <w:t xml:space="preserve">. Based on these previous findings, it could be inferred that all-cause and cardiovascular mortality are correlated with elevated ALT levels. However, this conclusion appears to be inconsistent and </w:t>
      </w:r>
      <w:proofErr w:type="gramStart"/>
      <w:r w:rsidRPr="004D1874">
        <w:rPr>
          <w:rFonts w:ascii="Book Antiqua" w:eastAsia="Book Antiqua" w:hAnsi="Book Antiqua" w:cs="Book Antiqua"/>
          <w:color w:val="000000"/>
        </w:rPr>
        <w:t>controversial</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15-17]</w:t>
      </w:r>
      <w:r w:rsidRPr="004D1874">
        <w:rPr>
          <w:rFonts w:ascii="Book Antiqua" w:eastAsia="Book Antiqua" w:hAnsi="Book Antiqua" w:cs="Book Antiqua"/>
          <w:color w:val="000000"/>
        </w:rPr>
        <w:t xml:space="preserve">. Elevated ALT levels are related to mortality from various causes in some </w:t>
      </w:r>
      <w:proofErr w:type="gramStart"/>
      <w:r w:rsidRPr="004D1874">
        <w:rPr>
          <w:rFonts w:ascii="Book Antiqua" w:eastAsia="Book Antiqua" w:hAnsi="Book Antiqua" w:cs="Book Antiqua"/>
          <w:color w:val="000000"/>
        </w:rPr>
        <w:t>studies</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18,19]</w:t>
      </w:r>
      <w:r w:rsidRPr="004D1874">
        <w:rPr>
          <w:rFonts w:ascii="Book Antiqua" w:eastAsia="Book Antiqua" w:hAnsi="Book Antiqua" w:cs="Book Antiqua"/>
          <w:color w:val="000000"/>
        </w:rPr>
        <w:t>, but not in others</w:t>
      </w:r>
      <w:r w:rsidRPr="004D1874">
        <w:rPr>
          <w:rFonts w:ascii="Book Antiqua" w:eastAsia="Book Antiqua" w:hAnsi="Book Antiqua" w:cs="Book Antiqua"/>
          <w:color w:val="000000"/>
          <w:vertAlign w:val="superscript"/>
        </w:rPr>
        <w:t>[20,21]</w:t>
      </w:r>
      <w:r w:rsidRPr="004D1874">
        <w:rPr>
          <w:rFonts w:ascii="Book Antiqua" w:eastAsia="Book Antiqua" w:hAnsi="Book Antiqua" w:cs="Book Antiqua"/>
          <w:color w:val="000000"/>
        </w:rPr>
        <w:t xml:space="preserve">. In contrast, some studies have indicated that normal or lower ALT levels appear to be negatively correlated with a higher risk of all-cause </w:t>
      </w:r>
      <w:proofErr w:type="gramStart"/>
      <w:r w:rsidRPr="004D1874">
        <w:rPr>
          <w:rFonts w:ascii="Book Antiqua" w:eastAsia="Book Antiqua" w:hAnsi="Book Antiqua" w:cs="Book Antiqua"/>
          <w:color w:val="000000"/>
        </w:rPr>
        <w:t>mortality</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22,23]</w:t>
      </w:r>
      <w:r w:rsidRPr="004D1874">
        <w:rPr>
          <w:rFonts w:ascii="Book Antiqua" w:eastAsia="Book Antiqua" w:hAnsi="Book Antiqua" w:cs="Book Antiqua"/>
          <w:color w:val="000000"/>
        </w:rPr>
        <w:t>. Moreover, the relationship between ALT levels and all-cause and cause-specific mortality in patients with NAFLD has not been fully reported. Therefore, this study focuses on the relationship between serum ALT levels and all-cause mortality and cause-specific mortality in patients with NAFLD in the Third National Health and Nutrition Examination Survey (NHANES-III) database, so as to further explore the clinical significance of using ALT as a potential treatment target and to improve the survival and prognosis of patients with NAFLD.</w:t>
      </w:r>
    </w:p>
    <w:p w14:paraId="03DAF74F" w14:textId="77777777" w:rsidR="006D7479" w:rsidRPr="004D1874" w:rsidRDefault="006D7479" w:rsidP="004D1874">
      <w:pPr>
        <w:spacing w:line="360" w:lineRule="auto"/>
        <w:jc w:val="both"/>
        <w:rPr>
          <w:rFonts w:ascii="Book Antiqua" w:hAnsi="Book Antiqua"/>
        </w:rPr>
      </w:pPr>
    </w:p>
    <w:p w14:paraId="024E3D9C"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aps/>
          <w:color w:val="000000"/>
          <w:u w:val="single"/>
        </w:rPr>
        <w:t>MATERIALS AND METHODS</w:t>
      </w:r>
    </w:p>
    <w:p w14:paraId="0E9E4E16"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Dataset and study population</w:t>
      </w:r>
    </w:p>
    <w:p w14:paraId="6A264F40"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 xml:space="preserve">The NHANES-III produced a national dataset that evaluates the health status of people in the United States, and it was conducted in two phases (1988-1991 and 1991-1994). The NHANES-III conducted interviews, physical examinations, and laboratory tests, and, at </w:t>
      </w:r>
      <w:r w:rsidRPr="004D1874">
        <w:rPr>
          <w:rFonts w:ascii="Book Antiqua" w:eastAsia="Book Antiqua" w:hAnsi="Book Antiqua" w:cs="Book Antiqua"/>
          <w:color w:val="000000"/>
        </w:rPr>
        <w:lastRenderedPageBreak/>
        <w:t xml:space="preserve">the same time, it used ultrasonic examination to evaluate hepatic steatosis, which is the main reason the authors chose this dataset. Data from NHANES-III was also linked to death certificates from the </w:t>
      </w:r>
      <w:bookmarkStart w:id="34" w:name="OLE_LINK5867"/>
      <w:bookmarkStart w:id="35" w:name="OLE_LINK5866"/>
      <w:r w:rsidRPr="004D1874">
        <w:rPr>
          <w:rFonts w:ascii="Book Antiqua" w:eastAsia="Book Antiqua" w:hAnsi="Book Antiqua" w:cs="Book Antiqua"/>
          <w:color w:val="000000"/>
        </w:rPr>
        <w:t>National Death Index</w:t>
      </w:r>
      <w:bookmarkEnd w:id="34"/>
      <w:bookmarkEnd w:id="35"/>
      <w:r w:rsidRPr="004D1874">
        <w:rPr>
          <w:rFonts w:ascii="Book Antiqua" w:eastAsia="Book Antiqua" w:hAnsi="Book Antiqua" w:cs="Book Antiqua"/>
          <w:color w:val="000000"/>
        </w:rPr>
        <w:t xml:space="preserve"> (NDI) as of December 31, 2019, allowing for mortality analysis. The NHANES protocol was approved by the Ethics Review Committee of the National Center for Health Statistics, which obtained informed consent from all subjects.</w:t>
      </w:r>
    </w:p>
    <w:p w14:paraId="5ABB3000" w14:textId="77777777" w:rsidR="006D7479" w:rsidRPr="004D1874" w:rsidRDefault="00000000" w:rsidP="004D1874">
      <w:pPr>
        <w:spacing w:line="360" w:lineRule="auto"/>
        <w:ind w:firstLineChars="100" w:firstLine="240"/>
        <w:jc w:val="both"/>
        <w:rPr>
          <w:rFonts w:ascii="Book Antiqua" w:eastAsia="Book Antiqua" w:hAnsi="Book Antiqua" w:cs="Book Antiqua"/>
          <w:color w:val="000000"/>
        </w:rPr>
      </w:pPr>
      <w:r w:rsidRPr="004D1874">
        <w:rPr>
          <w:rFonts w:ascii="Book Antiqua" w:eastAsia="Book Antiqua" w:hAnsi="Book Antiqua" w:cs="Book Antiqua"/>
          <w:color w:val="000000"/>
        </w:rPr>
        <w:t>Among the adult participants (aged 20-74 years old) in the NHANES-III survey with liver/gallbladder ultrasound and laboratory test results (</w:t>
      </w:r>
      <w:r w:rsidRPr="004D1874">
        <w:rPr>
          <w:rFonts w:ascii="Book Antiqua" w:eastAsia="Book Antiqua" w:hAnsi="Book Antiqua" w:cs="Book Antiqua"/>
          <w:i/>
          <w:iCs/>
          <w:color w:val="000000"/>
        </w:rPr>
        <w:t>n</w:t>
      </w:r>
      <w:r w:rsidRPr="004D1874">
        <w:rPr>
          <w:rFonts w:ascii="Book Antiqua" w:eastAsia="Book Antiqua" w:hAnsi="Book Antiqua" w:cs="Book Antiqua"/>
          <w:color w:val="000000"/>
        </w:rPr>
        <w:t xml:space="preserve"> = 14797), individuals without a liver ultrasound steatosis grade and those with significant alcohol consumption (men &gt; 21 drinks/week, women &gt; 14 drinks/week), viral hepatitis (serum hepatitis B surface antigen and/or serum hepatitis C antibody positive), or iron overload (transferring saturation ≥ 50%) (</w:t>
      </w:r>
      <w:r w:rsidRPr="004D1874">
        <w:rPr>
          <w:rFonts w:ascii="Book Antiqua" w:eastAsia="Book Antiqua" w:hAnsi="Book Antiqua" w:cs="Book Antiqua"/>
          <w:i/>
          <w:iCs/>
          <w:color w:val="000000"/>
        </w:rPr>
        <w:t>n</w:t>
      </w:r>
      <w:r w:rsidRPr="004D1874">
        <w:rPr>
          <w:rFonts w:ascii="Book Antiqua" w:eastAsia="Book Antiqua" w:hAnsi="Book Antiqua" w:cs="Book Antiqua"/>
          <w:color w:val="000000"/>
        </w:rPr>
        <w:t xml:space="preserve"> = 2217) were excluded from this study. Individuals with incomplete mortality information and certain important indicators were also excluded (</w:t>
      </w:r>
      <w:r w:rsidRPr="004D1874">
        <w:rPr>
          <w:rFonts w:ascii="Book Antiqua" w:eastAsia="Book Antiqua" w:hAnsi="Book Antiqua" w:cs="Book Antiqua"/>
          <w:i/>
          <w:iCs/>
          <w:color w:val="000000"/>
        </w:rPr>
        <w:t>n</w:t>
      </w:r>
      <w:r w:rsidRPr="004D1874">
        <w:rPr>
          <w:rFonts w:ascii="Book Antiqua" w:eastAsia="Book Antiqua" w:hAnsi="Book Antiqua" w:cs="Book Antiqua"/>
          <w:color w:val="000000"/>
        </w:rPr>
        <w:t xml:space="preserve"> = 1139). Finally, this study included a total of 11,441 individuals aged 20-74 years (Figure 1).</w:t>
      </w:r>
    </w:p>
    <w:p w14:paraId="5A2D6377" w14:textId="77777777" w:rsidR="006D7479" w:rsidRPr="004D1874" w:rsidRDefault="006D7479" w:rsidP="004D1874">
      <w:pPr>
        <w:spacing w:line="360" w:lineRule="auto"/>
        <w:jc w:val="both"/>
        <w:rPr>
          <w:rFonts w:ascii="Book Antiqua" w:hAnsi="Book Antiqua"/>
        </w:rPr>
      </w:pPr>
    </w:p>
    <w:p w14:paraId="1A4DA28D"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Clinical variables</w:t>
      </w:r>
    </w:p>
    <w:p w14:paraId="2F61B84A" w14:textId="77777777" w:rsidR="006D7479" w:rsidRPr="004D1874" w:rsidRDefault="00000000" w:rsidP="004D1874">
      <w:pPr>
        <w:spacing w:line="360" w:lineRule="auto"/>
        <w:jc w:val="both"/>
        <w:rPr>
          <w:rFonts w:ascii="Book Antiqua" w:eastAsia="Book Antiqua" w:hAnsi="Book Antiqua" w:cs="Book Antiqua"/>
          <w:color w:val="000000"/>
        </w:rPr>
      </w:pPr>
      <w:r w:rsidRPr="004D1874">
        <w:rPr>
          <w:rFonts w:ascii="Book Antiqua" w:eastAsia="Book Antiqua" w:hAnsi="Book Antiqua" w:cs="Book Antiqua"/>
          <w:color w:val="000000"/>
        </w:rPr>
        <w:t xml:space="preserve">An elevated ALT level was defined as ALT &gt; 30 U/L in males and &gt; 19 U/L in females, and the ALT levels were classified into four groups [&lt; 0.5 </w:t>
      </w:r>
      <w:r w:rsidRPr="004D1874">
        <w:rPr>
          <w:rFonts w:ascii="Book Antiqua" w:eastAsia="Book Antiqua" w:hAnsi="Book Antiqua" w:cs="Book Antiqua"/>
        </w:rPr>
        <w:t>upper limits of normal</w:t>
      </w:r>
      <w:r w:rsidRPr="004D1874">
        <w:rPr>
          <w:rFonts w:ascii="Book Antiqua" w:eastAsia="Book Antiqua" w:hAnsi="Book Antiqua" w:cs="Book Antiqua"/>
          <w:color w:val="000000"/>
        </w:rPr>
        <w:t xml:space="preserve"> (ULN), 0.5-1 ULN, 1-2 ULN, ≥ 2 ULN]. Race/ethnicity was categorized as non-Hispanic white, non-Hispanic black, Mexican–American, or other. Diabetes was defined as a high fasting blood sugar (&gt; 126 ng/dL), a high glycosylated hemoglobin (HbA1c) (&gt; 6.5%), or a history of diabetes and/or use of diabetic medication. A homeostasis model assessment of insulin resistance &gt; 2.5 was considered as insulin </w:t>
      </w:r>
      <w:proofErr w:type="gramStart"/>
      <w:r w:rsidRPr="004D1874">
        <w:rPr>
          <w:rFonts w:ascii="Book Antiqua" w:eastAsia="Book Antiqua" w:hAnsi="Book Antiqua" w:cs="Book Antiqua"/>
          <w:color w:val="000000"/>
        </w:rPr>
        <w:t>resistant</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24]</w:t>
      </w:r>
      <w:r w:rsidRPr="004D1874">
        <w:rPr>
          <w:rFonts w:ascii="Book Antiqua" w:eastAsia="Book Antiqua" w:hAnsi="Book Antiqua" w:cs="Book Antiqua"/>
          <w:color w:val="000000"/>
        </w:rPr>
        <w:t xml:space="preserve">. Hypertension was defined as systolic blood pressure ≥ 140 mmHg or diastolic blood pressure ≥ 90 mmHg and/or treatment with antihypertensive medication. A self-reported questionnaire on the frequency and amount of alcohol consumption was used to identify drinking </w:t>
      </w:r>
      <w:proofErr w:type="gramStart"/>
      <w:r w:rsidRPr="004D1874">
        <w:rPr>
          <w:rFonts w:ascii="Book Antiqua" w:eastAsia="Book Antiqua" w:hAnsi="Book Antiqua" w:cs="Book Antiqua"/>
          <w:color w:val="000000"/>
        </w:rPr>
        <w:t>status</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25]</w:t>
      </w:r>
      <w:r w:rsidRPr="004D1874">
        <w:rPr>
          <w:rFonts w:ascii="Book Antiqua" w:eastAsia="Book Antiqua" w:hAnsi="Book Antiqua" w:cs="Book Antiqua"/>
          <w:color w:val="000000"/>
        </w:rPr>
        <w:t xml:space="preserve">. If people answered "no" to having done any of the following activities in the previous month, they were classified as being "sedentary" in </w:t>
      </w:r>
      <w:r w:rsidRPr="004D1874">
        <w:rPr>
          <w:rFonts w:ascii="Book Antiqua" w:eastAsia="Book Antiqua" w:hAnsi="Book Antiqua" w:cs="Book Antiqua"/>
          <w:color w:val="000000"/>
        </w:rPr>
        <w:lastRenderedPageBreak/>
        <w:t xml:space="preserve">terms of sports activities: jogging/running, cycling, swimming, aerobic exercise, other dancing, aerobics, yard work/gardening, weightlifting, or other </w:t>
      </w:r>
      <w:proofErr w:type="gramStart"/>
      <w:r w:rsidRPr="004D1874">
        <w:rPr>
          <w:rFonts w:ascii="Book Antiqua" w:eastAsia="Book Antiqua" w:hAnsi="Book Antiqua" w:cs="Book Antiqua"/>
          <w:color w:val="000000"/>
        </w:rPr>
        <w:t>sports</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26]</w:t>
      </w:r>
      <w:r w:rsidRPr="004D1874">
        <w:rPr>
          <w:rFonts w:ascii="Book Antiqua" w:eastAsia="Book Antiqua" w:hAnsi="Book Antiqua" w:cs="Book Antiqua"/>
          <w:color w:val="000000"/>
        </w:rPr>
        <w:t>.</w:t>
      </w:r>
    </w:p>
    <w:p w14:paraId="52E7CA25" w14:textId="77777777" w:rsidR="006D7479" w:rsidRPr="004D1874" w:rsidRDefault="006D7479" w:rsidP="004D1874">
      <w:pPr>
        <w:spacing w:line="360" w:lineRule="auto"/>
        <w:jc w:val="both"/>
        <w:rPr>
          <w:rFonts w:ascii="Book Antiqua" w:hAnsi="Book Antiqua"/>
        </w:rPr>
      </w:pPr>
    </w:p>
    <w:p w14:paraId="2142D06D"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Definition of NAFLD</w:t>
      </w:r>
    </w:p>
    <w:p w14:paraId="1B42970E" w14:textId="77777777" w:rsidR="006D7479" w:rsidRPr="004D1874" w:rsidRDefault="00000000" w:rsidP="004D1874">
      <w:pPr>
        <w:spacing w:line="360" w:lineRule="auto"/>
        <w:jc w:val="both"/>
        <w:rPr>
          <w:rFonts w:ascii="Book Antiqua" w:eastAsia="Book Antiqua" w:hAnsi="Book Antiqua" w:cs="Book Antiqua"/>
          <w:color w:val="000000"/>
        </w:rPr>
      </w:pPr>
      <w:r w:rsidRPr="004D1874">
        <w:rPr>
          <w:rFonts w:ascii="Book Antiqua" w:eastAsia="Book Antiqua" w:hAnsi="Book Antiqua" w:cs="Book Antiqua"/>
          <w:color w:val="000000"/>
        </w:rPr>
        <w:t>The gallbladder ultrasound image files were reviewed by three board-certified clinicians to assess hepatic steatosis. In this study, NAFLD was defined as any degree (mild to severe) of steatosis, according to five criteria, without a competing etiology for secondary liver steatosis.</w:t>
      </w:r>
    </w:p>
    <w:p w14:paraId="64A9A310" w14:textId="77777777" w:rsidR="006D7479" w:rsidRPr="004D1874" w:rsidRDefault="006D7479" w:rsidP="004D1874">
      <w:pPr>
        <w:spacing w:line="360" w:lineRule="auto"/>
        <w:jc w:val="both"/>
        <w:rPr>
          <w:rFonts w:ascii="Book Antiqua" w:hAnsi="Book Antiqua"/>
        </w:rPr>
      </w:pPr>
    </w:p>
    <w:p w14:paraId="5AE198BE"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Mortality</w:t>
      </w:r>
    </w:p>
    <w:p w14:paraId="1BAD9B80" w14:textId="77777777" w:rsidR="006D7479" w:rsidRPr="004D1874" w:rsidRDefault="00000000" w:rsidP="004D1874">
      <w:pPr>
        <w:spacing w:line="360" w:lineRule="auto"/>
        <w:jc w:val="both"/>
        <w:rPr>
          <w:rFonts w:ascii="Book Antiqua" w:eastAsia="Book Antiqua" w:hAnsi="Book Antiqua" w:cs="Book Antiqua"/>
          <w:color w:val="000000"/>
        </w:rPr>
      </w:pPr>
      <w:r w:rsidRPr="004D1874">
        <w:rPr>
          <w:rFonts w:ascii="Book Antiqua" w:eastAsia="Book Antiqua" w:hAnsi="Book Antiqua" w:cs="Book Antiqua"/>
          <w:color w:val="000000"/>
        </w:rPr>
        <w:t>Participants who were aged over 20 years in the NHANES-III were followed up for passive mortality as of December 31, 2019. Probability matching was performed using NDI records to assess the death status (including the date of death) and the cause of death; the potential cause of death 113 code was used to code deaths before 1998, and deaths between 1999 and 2015 were coded according to the Ninth Revision of the International Classification of Diseases. The Centers for Disease Control and Prevention restricted the liver-related mortality data in the NHANES III for public use.</w:t>
      </w:r>
    </w:p>
    <w:p w14:paraId="6E33353F" w14:textId="77777777" w:rsidR="006D7479" w:rsidRPr="004D1874" w:rsidRDefault="006D7479" w:rsidP="004D1874">
      <w:pPr>
        <w:spacing w:line="360" w:lineRule="auto"/>
        <w:jc w:val="both"/>
        <w:rPr>
          <w:rFonts w:ascii="Book Antiqua" w:hAnsi="Book Antiqua"/>
        </w:rPr>
      </w:pPr>
    </w:p>
    <w:p w14:paraId="3D8E911F"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Statistical analysis</w:t>
      </w:r>
    </w:p>
    <w:p w14:paraId="21622702"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 xml:space="preserve">All data were analyzed using SPSS 27.0. Weighted analyses were performed using NHANES survey </w:t>
      </w:r>
      <w:proofErr w:type="gramStart"/>
      <w:r w:rsidRPr="004D1874">
        <w:rPr>
          <w:rFonts w:ascii="Book Antiqua" w:eastAsia="Book Antiqua" w:hAnsi="Book Antiqua" w:cs="Book Antiqua"/>
          <w:color w:val="000000"/>
        </w:rPr>
        <w:t>weights</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27]</w:t>
      </w:r>
      <w:r w:rsidRPr="004D1874">
        <w:rPr>
          <w:rFonts w:ascii="Book Antiqua" w:eastAsia="Book Antiqua" w:hAnsi="Book Antiqua" w:cs="Book Antiqua"/>
          <w:color w:val="000000"/>
        </w:rPr>
        <w:t xml:space="preserve">. The </w:t>
      </w:r>
      <w:proofErr w:type="gramStart"/>
      <w:r w:rsidRPr="004D1874">
        <w:rPr>
          <w:rFonts w:ascii="Book Antiqua" w:eastAsia="Book Antiqua" w:hAnsi="Book Antiqua" w:cs="Book Antiqua"/>
          <w:color w:val="000000"/>
        </w:rPr>
        <w:t>Student’s</w:t>
      </w:r>
      <w:proofErr w:type="gramEnd"/>
      <w:r w:rsidRPr="004D1874">
        <w:rPr>
          <w:rFonts w:ascii="Book Antiqua" w:eastAsia="Book Antiqua" w:hAnsi="Book Antiqua" w:cs="Book Antiqua"/>
          <w:color w:val="000000"/>
        </w:rPr>
        <w:t xml:space="preserve"> </w:t>
      </w:r>
      <w:r w:rsidRPr="004D1874">
        <w:rPr>
          <w:rFonts w:ascii="Book Antiqua" w:eastAsia="Book Antiqua" w:hAnsi="Book Antiqua" w:cs="Book Antiqua"/>
          <w:i/>
          <w:iCs/>
          <w:color w:val="000000"/>
        </w:rPr>
        <w:t>t</w:t>
      </w:r>
      <w:r w:rsidRPr="004D1874">
        <w:rPr>
          <w:rFonts w:ascii="Book Antiqua" w:eastAsia="Book Antiqua" w:hAnsi="Book Antiqua" w:cs="Book Antiqua"/>
          <w:color w:val="000000"/>
        </w:rPr>
        <w:t xml:space="preserve">-test was used to compare continuous variables, and the Rao-Scott chi-square was used to test categorical variables. Multivariate logistic regression was used to confirm an independent relationship between ALT status and NAFLD after adjustment for potential clinical and demographic variables. Cox proportional hazards regression analysis was used to analyze all-cause and cause-specific mortality. A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-value &lt; 0.05 was considered to have a significant statistical difference. </w:t>
      </w:r>
    </w:p>
    <w:p w14:paraId="4D7F3BE9" w14:textId="77777777" w:rsidR="006D7479" w:rsidRPr="004D1874" w:rsidRDefault="006D7479" w:rsidP="004D1874">
      <w:pPr>
        <w:spacing w:line="360" w:lineRule="auto"/>
        <w:jc w:val="both"/>
        <w:rPr>
          <w:rFonts w:ascii="Book Antiqua" w:hAnsi="Book Antiqua"/>
        </w:rPr>
      </w:pPr>
    </w:p>
    <w:p w14:paraId="252A3EBA"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aps/>
          <w:color w:val="000000"/>
          <w:u w:val="single"/>
        </w:rPr>
        <w:t>RESULTS</w:t>
      </w:r>
    </w:p>
    <w:p w14:paraId="60B51A51"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lastRenderedPageBreak/>
        <w:t>Baseline characteristics of patients</w:t>
      </w:r>
    </w:p>
    <w:p w14:paraId="1EBF90D6" w14:textId="77777777" w:rsidR="006D7479" w:rsidRPr="004D1874" w:rsidRDefault="00000000" w:rsidP="004D1874">
      <w:pPr>
        <w:spacing w:line="360" w:lineRule="auto"/>
        <w:jc w:val="both"/>
        <w:rPr>
          <w:rFonts w:ascii="Book Antiqua" w:eastAsia="Book Antiqua" w:hAnsi="Book Antiqua" w:cs="Book Antiqua"/>
          <w:color w:val="000000"/>
        </w:rPr>
      </w:pPr>
      <w:r w:rsidRPr="004D1874">
        <w:rPr>
          <w:rFonts w:ascii="Book Antiqua" w:eastAsia="Book Antiqua" w:hAnsi="Book Antiqua" w:cs="Book Antiqua"/>
          <w:color w:val="000000"/>
        </w:rPr>
        <w:t>Of the 11441 NHANES-III survey participants (mean age, 44.4 years; male, 44.6%) enrolled in this study, the prevalence of NAFLD was 36.4%, among which moderate to severe steatosis accounted for 22.8%. In this cohort, 84.8% of the participants had normal ALT levels, and 15.2% had elevated ALT levels. Table 1</w:t>
      </w:r>
      <w:r w:rsidRPr="004D1874">
        <w:rPr>
          <w:rFonts w:ascii="Book Antiqua" w:eastAsia="Book Antiqua" w:hAnsi="Book Antiqua" w:cs="Book Antiqua"/>
          <w:b/>
          <w:bCs/>
          <w:color w:val="000000"/>
        </w:rPr>
        <w:t xml:space="preserve"> </w:t>
      </w:r>
      <w:r w:rsidRPr="004D1874">
        <w:rPr>
          <w:rFonts w:ascii="Book Antiqua" w:eastAsia="Book Antiqua" w:hAnsi="Book Antiqua" w:cs="Book Antiqua"/>
          <w:color w:val="000000"/>
        </w:rPr>
        <w:t xml:space="preserve">summarizes the baseline characteristics of the overall population and patients with NAFLD. In the whole population, compared with the individuals with normal ALT levels, those with elevated ALT levels were more likely to be young people, women, or Mexican Americans, those who did little physical activity, and those who were diabetic and insulin resistant. In addition, body mass index (BMI), waist circumference, TC, TG, HbA1c, FPG, and AST were higher in these people, and HDL was lower. The prevalence of NAFLD was higher in individuals with elevated ALT levels compared with those with normal ALT levels (59% </w:t>
      </w:r>
      <w:r w:rsidRPr="004D1874">
        <w:rPr>
          <w:rFonts w:ascii="Book Antiqua" w:eastAsia="Book Antiqua" w:hAnsi="Book Antiqua" w:cs="Book Antiqua"/>
          <w:i/>
          <w:iCs/>
          <w:color w:val="000000"/>
        </w:rPr>
        <w:t>vs</w:t>
      </w:r>
      <w:r w:rsidRPr="004D1874">
        <w:rPr>
          <w:rFonts w:ascii="Book Antiqua" w:eastAsia="Book Antiqua" w:hAnsi="Book Antiqua" w:cs="Book Antiqua"/>
          <w:color w:val="000000"/>
        </w:rPr>
        <w:t xml:space="preserve"> 32.3%,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&lt; 0.001). In patients with NAFLD, compared with individuals with normal ALT levels, those with elevated ALT levels were also younger, more likely to be women, Mexican American, diabetic, insulin resistant, and they had higher BMI, waist circumference, TC, TG, and AST levels. The proportion of patients with moderate and severe steatosis was higher (47.7% and 30.1%, respectively). When ALT was classified into different levels (&lt; 0.5 ULN, 0.5-1 ULN, 1-2 ULN, and ≥ 2 ULN), in the univariate model, the incidence of NAFLD increased with the increase in ALT level [odds ratio (OR): 1, 1.65, 3.56, and 6.72 respectively,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&lt; 0.001]. When adjusted for age, this relationship still existed. Multivariate analysis showed that with the increase in ALT level, the risk of NAFLD increased by 37%, 128%, and 217%, respectively (Supplementary Table 1).</w:t>
      </w:r>
    </w:p>
    <w:p w14:paraId="36241B70" w14:textId="77777777" w:rsidR="006D7479" w:rsidRPr="004D1874" w:rsidRDefault="006D7479" w:rsidP="004D1874">
      <w:pPr>
        <w:spacing w:line="360" w:lineRule="auto"/>
        <w:jc w:val="both"/>
        <w:rPr>
          <w:rFonts w:ascii="Book Antiqua" w:hAnsi="Book Antiqua"/>
        </w:rPr>
      </w:pPr>
    </w:p>
    <w:p w14:paraId="223D6C49"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ALT levels and mortality in the overall population</w:t>
      </w:r>
    </w:p>
    <w:p w14:paraId="296FE2C5"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The average follow-up time of the 11,441 individuals was 23.8 years. A total of 3,976 people died during the follow-up period, and cardiovascular disease (</w:t>
      </w:r>
      <w:r w:rsidRPr="004D1874">
        <w:rPr>
          <w:rFonts w:ascii="Book Antiqua" w:eastAsia="Book Antiqua" w:hAnsi="Book Antiqua" w:cs="Book Antiqua"/>
          <w:i/>
          <w:iCs/>
          <w:color w:val="000000"/>
        </w:rPr>
        <w:t>n</w:t>
      </w:r>
      <w:r w:rsidRPr="004D1874">
        <w:rPr>
          <w:rFonts w:ascii="Book Antiqua" w:eastAsia="Book Antiqua" w:hAnsi="Book Antiqua" w:cs="Book Antiqua"/>
          <w:color w:val="000000"/>
        </w:rPr>
        <w:t xml:space="preserve"> = 1104) and cancer (</w:t>
      </w:r>
      <w:r w:rsidRPr="004D1874">
        <w:rPr>
          <w:rFonts w:ascii="Book Antiqua" w:eastAsia="Book Antiqua" w:hAnsi="Book Antiqua" w:cs="Book Antiqua"/>
          <w:i/>
          <w:iCs/>
          <w:color w:val="000000"/>
        </w:rPr>
        <w:t>n</w:t>
      </w:r>
      <w:r w:rsidRPr="004D1874">
        <w:rPr>
          <w:rFonts w:ascii="Book Antiqua" w:eastAsia="Book Antiqua" w:hAnsi="Book Antiqua" w:cs="Book Antiqua"/>
          <w:color w:val="000000"/>
        </w:rPr>
        <w:t xml:space="preserve"> = 953) were the two leading causes of death. The results of the Cox proportional hazards regression analysis of the overall population are given in Table 2. </w:t>
      </w:r>
      <w:r w:rsidRPr="004D1874">
        <w:rPr>
          <w:rFonts w:ascii="Book Antiqua" w:eastAsia="Book Antiqua" w:hAnsi="Book Antiqua" w:cs="Book Antiqua"/>
          <w:color w:val="000000"/>
        </w:rPr>
        <w:lastRenderedPageBreak/>
        <w:t xml:space="preserve">The univariate analysis showed that all-cause mortality gradually decreased with the increase in ALT level [hazard ratio (HR): 0.76, 0.66, and 0.60, respectively,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&lt; 0.001]. When considering known demographic variables and traditional risk factors, all-cause mortality was still the highest when ALT was at the lowest level (&lt; 0.5 ULN). With regard to NAFLD, in univariate analysis, patients with NAFLD had a 41% higher risk of all-cause death than the patients who did not have NAFLD [HR: 1.41, 95% confidence interval (CI): 1.33-1.51,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&lt; 0.001]. However, NAFLD was no longer correlated with all-cause mortality when other demographics and covariates were controlled.</w:t>
      </w:r>
    </w:p>
    <w:p w14:paraId="445B6686" w14:textId="77777777" w:rsidR="006D7479" w:rsidRPr="004D1874" w:rsidRDefault="00000000" w:rsidP="004D1874">
      <w:pPr>
        <w:spacing w:line="360" w:lineRule="auto"/>
        <w:ind w:firstLineChars="100" w:firstLine="240"/>
        <w:jc w:val="both"/>
        <w:rPr>
          <w:rFonts w:ascii="Book Antiqua" w:eastAsia="Book Antiqua" w:hAnsi="Book Antiqua" w:cs="Book Antiqua"/>
          <w:color w:val="000000"/>
        </w:rPr>
      </w:pPr>
      <w:r w:rsidRPr="004D1874">
        <w:rPr>
          <w:rFonts w:ascii="Book Antiqua" w:eastAsia="Book Antiqua" w:hAnsi="Book Antiqua" w:cs="Book Antiqua"/>
          <w:color w:val="000000"/>
        </w:rPr>
        <w:t>When mortality was limited to cardiovascular disease (Table 3), the multivariable analysis indicated that elevated ALT levels were correlated with decreased cardiovascular mortality in individuals overall and in patients with NAFLD, but there was no significant statistical difference when ALT was ≥ 2 ULN. Death caused by other diseases, such as respiratory and cerebrovascular diseases, with different ALT levels also showed a similar result. The analysis of cancer-related mortality had a different result; when ALT was ≥ 2 ULN, the risk of cancer-related death in the whole population increased by 11% and, in patients with NAFLD, it increased by 39%, but there was no significant statistical difference.</w:t>
      </w:r>
    </w:p>
    <w:p w14:paraId="0178FD0C" w14:textId="77777777" w:rsidR="006D7479" w:rsidRPr="004D1874" w:rsidRDefault="006D7479" w:rsidP="004D1874">
      <w:pPr>
        <w:spacing w:line="360" w:lineRule="auto"/>
        <w:jc w:val="both"/>
        <w:rPr>
          <w:rFonts w:ascii="Book Antiqua" w:hAnsi="Book Antiqua"/>
        </w:rPr>
      </w:pPr>
    </w:p>
    <w:p w14:paraId="19906B16"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ALT levels and mortality in patients with NAFLD</w:t>
      </w:r>
    </w:p>
    <w:p w14:paraId="5468E789" w14:textId="77777777" w:rsidR="006D7479" w:rsidRPr="004D1874" w:rsidRDefault="00000000" w:rsidP="004D1874">
      <w:pPr>
        <w:spacing w:line="360" w:lineRule="auto"/>
        <w:jc w:val="both"/>
        <w:rPr>
          <w:rFonts w:ascii="Book Antiqua" w:eastAsia="Book Antiqua" w:hAnsi="Book Antiqua" w:cs="Book Antiqua"/>
          <w:color w:val="000000"/>
        </w:rPr>
      </w:pPr>
      <w:r w:rsidRPr="004D1874">
        <w:rPr>
          <w:rFonts w:ascii="Book Antiqua" w:eastAsia="Book Antiqua" w:hAnsi="Book Antiqua" w:cs="Book Antiqua"/>
          <w:color w:val="000000"/>
        </w:rPr>
        <w:t>Further research was done concerning the patients with NAFLD (</w:t>
      </w:r>
      <w:bookmarkStart w:id="36" w:name="OLE_LINK5870"/>
      <w:bookmarkStart w:id="37" w:name="OLE_LINK5871"/>
      <w:r w:rsidRPr="004D1874">
        <w:rPr>
          <w:rFonts w:ascii="Book Antiqua" w:eastAsia="Book Antiqua" w:hAnsi="Book Antiqua" w:cs="Book Antiqua"/>
          <w:color w:val="000000"/>
        </w:rPr>
        <w:t>Supplementary</w:t>
      </w:r>
      <w:bookmarkEnd w:id="36"/>
      <w:bookmarkEnd w:id="37"/>
      <w:r w:rsidRPr="004D1874">
        <w:rPr>
          <w:rFonts w:ascii="Book Antiqua" w:eastAsia="Book Antiqua" w:hAnsi="Book Antiqua" w:cs="Book Antiqua"/>
          <w:color w:val="000000"/>
        </w:rPr>
        <w:t xml:space="preserve"> Table 2 in the </w:t>
      </w:r>
      <w:bookmarkStart w:id="38" w:name="OLE_LINK5869"/>
      <w:bookmarkStart w:id="39" w:name="OLE_LINK5868"/>
      <w:r w:rsidRPr="004D1874">
        <w:rPr>
          <w:rFonts w:ascii="Book Antiqua" w:eastAsia="Book Antiqua" w:hAnsi="Book Antiqua" w:cs="Book Antiqua"/>
          <w:color w:val="000000"/>
        </w:rPr>
        <w:t>ESM</w:t>
      </w:r>
      <w:bookmarkEnd w:id="38"/>
      <w:bookmarkEnd w:id="39"/>
      <w:r w:rsidRPr="004D1874">
        <w:rPr>
          <w:rFonts w:ascii="Book Antiqua" w:eastAsia="Book Antiqua" w:hAnsi="Book Antiqua" w:cs="Book Antiqua"/>
          <w:color w:val="000000"/>
        </w:rPr>
        <w:t xml:space="preserve">). Because the ULN of the ALT level differs in men and women, an analysis was performed according to gender. The baseline characteristics of the enrolled patients with NAFLD are summarized in </w:t>
      </w:r>
      <w:bookmarkStart w:id="40" w:name="OLE_LINK5872"/>
      <w:bookmarkStart w:id="41" w:name="OLE_LINK5873"/>
      <w:r w:rsidRPr="004D1874">
        <w:rPr>
          <w:rFonts w:ascii="Book Antiqua" w:eastAsia="Book Antiqua" w:hAnsi="Book Antiqua" w:cs="Book Antiqua"/>
          <w:color w:val="000000"/>
        </w:rPr>
        <w:t>Supplementary</w:t>
      </w:r>
      <w:bookmarkEnd w:id="40"/>
      <w:bookmarkEnd w:id="41"/>
      <w:r w:rsidRPr="004D1874">
        <w:rPr>
          <w:rFonts w:ascii="Book Antiqua" w:eastAsia="Book Antiqua" w:hAnsi="Book Antiqua" w:cs="Book Antiqua"/>
          <w:color w:val="000000"/>
        </w:rPr>
        <w:t xml:space="preserve"> Table 3 in the ESM. A total of 1932 men and 2227 women are included, with an average age of 47.9 and 45.8 years, respectively. The median ALT level was 25 U/L in men and 18 U/L in women. In most patients with NAFLD, ALT levels were within the normal range, of which 0.5-1 ULN was the most common (found in 49.9% of males and 50.9% of females, respectively). All-cause mortality and cause-specific mortality were investigated based on ALT levels in men and women. In male patients with NAFLD, the univariate model showed that </w:t>
      </w:r>
      <w:r w:rsidRPr="004D1874">
        <w:rPr>
          <w:rFonts w:ascii="Book Antiqua" w:eastAsia="Book Antiqua" w:hAnsi="Book Antiqua" w:cs="Book Antiqua"/>
          <w:color w:val="000000"/>
        </w:rPr>
        <w:lastRenderedPageBreak/>
        <w:t>all-cause and cancer-related mortality decreased with the increase in ALT level, but the age-adjusted and multivariate models showed that mortality increased when ALT was ≥ 2 ULN. However, the difference was not statistically significant. Regarding death caused by cardiovascular disease and other causes, the three models showed that the risk of death decreased with the increase of ALT level. Among female patients, cancer-related mortality was the highest in the univariate, age-adjusted, and multivariate models when ALT was ≥ 2 ULN, which was similar to the results in the whole population with NAFLD (Tables 4 and 5).</w:t>
      </w:r>
    </w:p>
    <w:p w14:paraId="57874F1E" w14:textId="77777777" w:rsidR="006D7479" w:rsidRPr="004D1874" w:rsidRDefault="006D7479" w:rsidP="004D1874">
      <w:pPr>
        <w:spacing w:line="360" w:lineRule="auto"/>
        <w:jc w:val="both"/>
        <w:rPr>
          <w:rFonts w:ascii="Book Antiqua" w:hAnsi="Book Antiqua"/>
        </w:rPr>
      </w:pPr>
    </w:p>
    <w:p w14:paraId="7CF31A0C" w14:textId="77777777" w:rsidR="006D7479" w:rsidRPr="004D1874" w:rsidRDefault="00000000" w:rsidP="004D1874">
      <w:pPr>
        <w:spacing w:line="360" w:lineRule="auto"/>
        <w:jc w:val="both"/>
        <w:rPr>
          <w:rFonts w:ascii="Book Antiqua" w:hAnsi="Book Antiqua"/>
          <w:i/>
          <w:iCs/>
        </w:rPr>
      </w:pPr>
      <w:r w:rsidRPr="004D1874">
        <w:rPr>
          <w:rFonts w:ascii="Book Antiqua" w:eastAsia="Book Antiqua" w:hAnsi="Book Antiqua" w:cs="Book Antiqua"/>
          <w:b/>
          <w:bCs/>
          <w:i/>
          <w:iCs/>
          <w:color w:val="000000"/>
        </w:rPr>
        <w:t>The different models and mortality in patients with NAFLD</w:t>
      </w:r>
    </w:p>
    <w:p w14:paraId="153B2AA2"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 xml:space="preserve">The different NAFLD statuses (mild to moderate or severe) were then combined with the different ALT levels (normal or elevated) for further analysis of all-cause and cause-specific mortality. In patients with NAFLD, the univariate and age-adjusted models showed that severe NAFLD with normal ALT levels had the highest all-cause mortality (HR: 1.45,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&lt; 0.001 and 1.11,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 0.139), but this relationship no longer existed after multivariable adjustment (HR: 0.98,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 0.727) (Table 6). In terms of cause-specific mortality, Model 1 (mild to moderate NAFLD with normal ALT level) and Model 3 (severe NAFLD with normal ALT level) had a higher risk of death than Model 2 (mild to moderate NAFLD with elevated ALT level) and Model 4 (severe NAFLD with elevated ALT level). Further analysis was made according to gender (Supplementary Tables 4 and 5). Among male patients with NAFLD, those with severe NAFLD and elevated ALT levels had higher cancer-related mortality (HR: 1.18, </w:t>
      </w:r>
      <w:r w:rsidRPr="004D1874">
        <w:rPr>
          <w:rFonts w:ascii="Book Antiqua" w:eastAsia="Book Antiqua" w:hAnsi="Book Antiqua" w:cs="Book Antiqua"/>
          <w:i/>
          <w:iCs/>
          <w:color w:val="000000"/>
        </w:rPr>
        <w:t>P</w:t>
      </w:r>
      <w:r w:rsidRPr="004D1874">
        <w:rPr>
          <w:rFonts w:ascii="Book Antiqua" w:eastAsia="Book Antiqua" w:hAnsi="Book Antiqua" w:cs="Book Antiqua"/>
          <w:color w:val="000000"/>
        </w:rPr>
        <w:t xml:space="preserve"> = 0.602). The risk factors of ALT at the lowest and highest levels were explored (Supplementary Table 6 in the ESM). In male patients, the univariate analysis indicated that the age of those with ALT ≥ 2 ULN was significantly lower than that of those with ALT &lt; 0.5 ULN, with more patients aged 20-39 years and fewer patients aged over 60 years. The multivariable-adjusted analysis also indicated that age was a protective factor in male patients. However, in female patients, no significant statistical difference was seen between the two age groups.</w:t>
      </w:r>
    </w:p>
    <w:p w14:paraId="19DF4E76" w14:textId="77777777" w:rsidR="006D7479" w:rsidRPr="004D1874" w:rsidRDefault="006D7479" w:rsidP="004D1874">
      <w:pPr>
        <w:spacing w:line="360" w:lineRule="auto"/>
        <w:jc w:val="both"/>
        <w:rPr>
          <w:rFonts w:ascii="Book Antiqua" w:hAnsi="Book Antiqua"/>
        </w:rPr>
      </w:pPr>
    </w:p>
    <w:p w14:paraId="26D1D4E4"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aps/>
          <w:color w:val="000000"/>
          <w:u w:val="single"/>
        </w:rPr>
        <w:t>DISCUSSION</w:t>
      </w:r>
    </w:p>
    <w:p w14:paraId="5AE1085E"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The main findings of the present large cohort study were that elevated serum ALT levels were closely related to the increased risk of NAFLD but did not increase the risk of all-cause and cardiovascular mortality in the whole population and in patients with and without NAFLD. On the contrary, in the patients with NAFLD, all-cause and cardiovascular mortality was the highest when ALT was &lt; 0.5 ULN, and this was the same for both sexes and all ages. Cancer-related mortality was the highest when ALT was ≥ 2 ULN, but there was no significant statistical difference. With different degrees of NAFLD (mild to moderate or severe), whether the ALT level was elevated or not seems to have had no significant effect on all-cause and cause-specific mortality.</w:t>
      </w:r>
    </w:p>
    <w:p w14:paraId="060ADA50"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t xml:space="preserve">Previous research has shown that NAFLD is related to a higher risk of all-cause </w:t>
      </w:r>
      <w:proofErr w:type="gramStart"/>
      <w:r w:rsidRPr="004D1874">
        <w:rPr>
          <w:rFonts w:ascii="Book Antiqua" w:eastAsia="Book Antiqua" w:hAnsi="Book Antiqua" w:cs="Book Antiqua"/>
          <w:color w:val="000000"/>
        </w:rPr>
        <w:t>mortality</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28]</w:t>
      </w:r>
      <w:r w:rsidRPr="004D1874">
        <w:rPr>
          <w:rFonts w:ascii="Book Antiqua" w:eastAsia="Book Antiqua" w:hAnsi="Book Antiqua" w:cs="Book Antiqua"/>
          <w:color w:val="000000"/>
        </w:rPr>
        <w:t>. In addition, the correlation between NAFLD and increased risk of cardiovascular events was proved in a meta-</w:t>
      </w:r>
      <w:proofErr w:type="gramStart"/>
      <w:r w:rsidRPr="004D1874">
        <w:rPr>
          <w:rFonts w:ascii="Book Antiqua" w:eastAsia="Book Antiqua" w:hAnsi="Book Antiqua" w:cs="Book Antiqua"/>
          <w:color w:val="000000"/>
        </w:rPr>
        <w:t>analysis</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29]</w:t>
      </w:r>
      <w:r w:rsidRPr="004D1874">
        <w:rPr>
          <w:rFonts w:ascii="Book Antiqua" w:eastAsia="Book Antiqua" w:hAnsi="Book Antiqua" w:cs="Book Antiqua"/>
          <w:color w:val="000000"/>
        </w:rPr>
        <w:t xml:space="preserve">. Cardiovascular disease, malignant tumors, and end-stage liver disease are the main causes of death in patients with </w:t>
      </w:r>
      <w:proofErr w:type="gramStart"/>
      <w:r w:rsidRPr="004D1874">
        <w:rPr>
          <w:rFonts w:ascii="Book Antiqua" w:eastAsia="Book Antiqua" w:hAnsi="Book Antiqua" w:cs="Book Antiqua"/>
          <w:color w:val="000000"/>
        </w:rPr>
        <w:t>NAFLD</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7,8]</w:t>
      </w:r>
      <w:r w:rsidRPr="004D1874">
        <w:rPr>
          <w:rFonts w:ascii="Book Antiqua" w:eastAsia="Book Antiqua" w:hAnsi="Book Antiqua" w:cs="Book Antiqua"/>
          <w:color w:val="000000"/>
        </w:rPr>
        <w:t>, but cardiovascular disease is the primary cause of death</w:t>
      </w:r>
      <w:r w:rsidRPr="004D1874">
        <w:rPr>
          <w:rFonts w:ascii="Book Antiqua" w:eastAsia="Book Antiqua" w:hAnsi="Book Antiqua" w:cs="Book Antiqua"/>
          <w:color w:val="000000"/>
          <w:vertAlign w:val="superscript"/>
        </w:rPr>
        <w:t>[7]</w:t>
      </w:r>
      <w:r w:rsidRPr="004D1874">
        <w:rPr>
          <w:rFonts w:ascii="Book Antiqua" w:eastAsia="Book Antiqua" w:hAnsi="Book Antiqua" w:cs="Book Antiqua"/>
          <w:color w:val="000000"/>
        </w:rPr>
        <w:t xml:space="preserve">. Therefore, it is of great importance to recognize the significant influence of metabolic complications on NAFLD, especially as seen in patients with NAFLD who died of cardiovascular disease. Since ALT is often considered a marker to evaluate the activity of liver disease and the severity of liver injury in clinical practice, many believe that monitoring ALT levels can be an effective means of following the progression of </w:t>
      </w:r>
      <w:proofErr w:type="gramStart"/>
      <w:r w:rsidRPr="004D1874">
        <w:rPr>
          <w:rFonts w:ascii="Book Antiqua" w:eastAsia="Book Antiqua" w:hAnsi="Book Antiqua" w:cs="Book Antiqua"/>
          <w:color w:val="000000"/>
        </w:rPr>
        <w:t>NAFLD</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30,31]</w:t>
      </w:r>
      <w:r w:rsidRPr="004D1874">
        <w:rPr>
          <w:rFonts w:ascii="Book Antiqua" w:eastAsia="Book Antiqua" w:hAnsi="Book Antiqua" w:cs="Book Antiqua"/>
          <w:color w:val="000000"/>
        </w:rPr>
        <w:t xml:space="preserve">. Because of the invasive nature of liver biopsy, clinicians often take ALT levels as the basis of liver protection treatment. The association between elevated ALT levels and increased mortality has been reported in several epidemiological </w:t>
      </w:r>
      <w:proofErr w:type="gramStart"/>
      <w:r w:rsidRPr="004D1874">
        <w:rPr>
          <w:rFonts w:ascii="Book Antiqua" w:eastAsia="Book Antiqua" w:hAnsi="Book Antiqua" w:cs="Book Antiqua"/>
          <w:color w:val="000000"/>
        </w:rPr>
        <w:t>studies</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18,32]</w:t>
      </w:r>
      <w:r w:rsidRPr="004D1874">
        <w:rPr>
          <w:rFonts w:ascii="Book Antiqua" w:eastAsia="Book Antiqua" w:hAnsi="Book Antiqua" w:cs="Book Antiqua"/>
          <w:color w:val="000000"/>
        </w:rPr>
        <w:t xml:space="preserve">. It seems to be a reasonable inference that elevated ALT levels may increase the risk of death. However, in different countries and cohorts, the opposite relationship between ALT levels and all-cause mortality has been observed. One study of NHANES-III data found that the relationship between ALT levels and all-cause mortality was similar to a U-shaped </w:t>
      </w:r>
      <w:proofErr w:type="gramStart"/>
      <w:r w:rsidRPr="004D1874">
        <w:rPr>
          <w:rFonts w:ascii="Book Antiqua" w:eastAsia="Book Antiqua" w:hAnsi="Book Antiqua" w:cs="Book Antiqua"/>
          <w:color w:val="000000"/>
        </w:rPr>
        <w:t>curve</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22]</w:t>
      </w:r>
      <w:r w:rsidRPr="004D1874">
        <w:rPr>
          <w:rFonts w:ascii="Book Antiqua" w:eastAsia="Book Antiqua" w:hAnsi="Book Antiqua" w:cs="Book Antiqua"/>
          <w:color w:val="000000"/>
        </w:rPr>
        <w:t xml:space="preserve">. Another large cohort study also indicated that ALT at the lowest </w:t>
      </w:r>
      <w:r w:rsidRPr="004D1874">
        <w:rPr>
          <w:rFonts w:ascii="Book Antiqua" w:eastAsia="Book Antiqua" w:hAnsi="Book Antiqua" w:cs="Book Antiqua"/>
          <w:color w:val="000000"/>
        </w:rPr>
        <w:lastRenderedPageBreak/>
        <w:t xml:space="preserve">levels (≤ 10 U/L) and elevated ALT levels (&gt; 40 U/L) were associated with increased all-cause mortality, especially among people aged over 60 </w:t>
      </w:r>
      <w:proofErr w:type="gramStart"/>
      <w:r w:rsidRPr="004D1874">
        <w:rPr>
          <w:rFonts w:ascii="Book Antiqua" w:eastAsia="Book Antiqua" w:hAnsi="Book Antiqua" w:cs="Book Antiqua"/>
          <w:color w:val="000000"/>
        </w:rPr>
        <w:t>years</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33]</w:t>
      </w:r>
      <w:r w:rsidRPr="004D1874">
        <w:rPr>
          <w:rFonts w:ascii="Book Antiqua" w:eastAsia="Book Antiqua" w:hAnsi="Book Antiqua" w:cs="Book Antiqua"/>
          <w:color w:val="000000"/>
        </w:rPr>
        <w:t xml:space="preserve">. Two recent studies also showed that lower ALT levels within the normal range were related to a higher risk of all-cause and cardiovascular mortality in the elderly </w:t>
      </w:r>
      <w:proofErr w:type="gramStart"/>
      <w:r w:rsidRPr="004D1874">
        <w:rPr>
          <w:rFonts w:ascii="Book Antiqua" w:eastAsia="Book Antiqua" w:hAnsi="Book Antiqua" w:cs="Book Antiqua"/>
          <w:color w:val="000000"/>
        </w:rPr>
        <w:t>population</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34,35]</w:t>
      </w:r>
      <w:r w:rsidRPr="004D1874">
        <w:rPr>
          <w:rFonts w:ascii="Book Antiqua" w:eastAsia="Book Antiqua" w:hAnsi="Book Antiqua" w:cs="Book Antiqua"/>
          <w:color w:val="000000"/>
        </w:rPr>
        <w:t>. These findings consistently indicate that there is a certain non-linear correlation between ALT levels and all-cause mortality although some unmeasured or residual confounding cannot be excluded.</w:t>
      </w:r>
    </w:p>
    <w:p w14:paraId="6965F292"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t xml:space="preserve">The results of the current study showed that in patients with NAFLD, the ALT levels of the vast majority, both male and female, are within the normal range, and the number of patients with an ALT level in the range of 0.5-1 ULN is the largest, while the number in the range ≥ 2 ULN is the smallest. In addition, nearly half of the male patients with NAFLD with an ALT level &lt; 0.5 ULN were elderly, while nearly 3/4 of those with an ALT level ≥ 2 ULN were young. Another study also showed that the ALT level first increased and then decreased with </w:t>
      </w:r>
      <w:proofErr w:type="gramStart"/>
      <w:r w:rsidRPr="004D1874">
        <w:rPr>
          <w:rFonts w:ascii="Book Antiqua" w:eastAsia="Book Antiqua" w:hAnsi="Book Antiqua" w:cs="Book Antiqua"/>
          <w:color w:val="000000"/>
        </w:rPr>
        <w:t>age</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36]</w:t>
      </w:r>
      <w:r w:rsidRPr="004D1874">
        <w:rPr>
          <w:rFonts w:ascii="Book Antiqua" w:eastAsia="Book Antiqua" w:hAnsi="Book Antiqua" w:cs="Book Antiqua"/>
          <w:color w:val="000000"/>
        </w:rPr>
        <w:t>, which may explain why in patients with NAFLD the mortality rate is the highest when ALT is &lt; 0.5 ULN. That is to say, during the follow-up period of over 31 years, individuals with an ALT level &lt; 0.5 ULN at baseline were mostly elderly, so the rate of all-cause and cause-specific death outcomes was higher. However, most of the patients with ALT level ≥ 2 ULN at baseline were young people, so the rate of endpoint events was low. However, in the age-adjusted model and multivariable model, the results were still approximately the same, which shows that other factors besides age may play a more important role, and this possibility needs further study.</w:t>
      </w:r>
    </w:p>
    <w:p w14:paraId="0717BE22"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t xml:space="preserve">Three mechanisms might explain the underlying association between ALT levels and death. First, as an enzyme, ALT plays a vital role in converting L-alanine and α- ketoglutarate to pyruvate and glutamic acid in the heart, liver, kidney, skeletal muscle, and brain, and a low ALT level increases the risk of death by reducing the catalytic capacity for the vital metabolic steps of amino acid metabolism and </w:t>
      </w:r>
      <w:proofErr w:type="gramStart"/>
      <w:r w:rsidRPr="004D1874">
        <w:rPr>
          <w:rFonts w:ascii="Book Antiqua" w:eastAsia="Book Antiqua" w:hAnsi="Book Antiqua" w:cs="Book Antiqua"/>
          <w:color w:val="000000"/>
        </w:rPr>
        <w:t>gluconeogenesis</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37-40]</w:t>
      </w:r>
      <w:r w:rsidRPr="004D1874">
        <w:rPr>
          <w:rFonts w:ascii="Book Antiqua" w:eastAsia="Book Antiqua" w:hAnsi="Book Antiqua" w:cs="Book Antiqua"/>
          <w:color w:val="000000"/>
        </w:rPr>
        <w:t xml:space="preserve">. Second, a low ALT level indicates a vitamin B6 deficiency, and epidemiological evidence indicates that a deficiency of vitamin B6 can increase the risk of cardiovascular </w:t>
      </w:r>
      <w:r w:rsidRPr="004D1874">
        <w:rPr>
          <w:rFonts w:ascii="Book Antiqua" w:eastAsia="Book Antiqua" w:hAnsi="Book Antiqua" w:cs="Book Antiqua"/>
          <w:color w:val="000000"/>
        </w:rPr>
        <w:lastRenderedPageBreak/>
        <w:t xml:space="preserve">disease, immune dysfunction, depression, and neurocognitive </w:t>
      </w:r>
      <w:proofErr w:type="gramStart"/>
      <w:r w:rsidRPr="004D1874">
        <w:rPr>
          <w:rFonts w:ascii="Book Antiqua" w:eastAsia="Book Antiqua" w:hAnsi="Book Antiqua" w:cs="Book Antiqua"/>
          <w:color w:val="000000"/>
        </w:rPr>
        <w:t>impairment</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41,42]</w:t>
      </w:r>
      <w:r w:rsidRPr="004D1874">
        <w:rPr>
          <w:rFonts w:ascii="Book Antiqua" w:eastAsia="Book Antiqua" w:hAnsi="Book Antiqua" w:cs="Book Antiqua"/>
          <w:color w:val="000000"/>
        </w:rPr>
        <w:t>. Finally, other unmeasured confounding factors, rather than vitamin B6, may lead to death.</w:t>
      </w:r>
    </w:p>
    <w:p w14:paraId="34E5D1D4"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t>It was also found that the BMI of male and female patients with NAFLD with ALT levels &lt; 0.5 ULN were 26.8 kg/m</w:t>
      </w:r>
      <w:r w:rsidRPr="004D1874">
        <w:rPr>
          <w:rFonts w:ascii="Book Antiqua" w:eastAsia="Book Antiqua" w:hAnsi="Book Antiqua" w:cs="Book Antiqua"/>
          <w:color w:val="000000"/>
          <w:vertAlign w:val="superscript"/>
        </w:rPr>
        <w:t>2</w:t>
      </w:r>
      <w:r w:rsidRPr="004D1874">
        <w:rPr>
          <w:rFonts w:ascii="Book Antiqua" w:eastAsia="Book Antiqua" w:hAnsi="Book Antiqua" w:cs="Book Antiqua"/>
          <w:color w:val="000000"/>
        </w:rPr>
        <w:t xml:space="preserve"> and 27.8 kg/m</w:t>
      </w:r>
      <w:r w:rsidRPr="004D1874">
        <w:rPr>
          <w:rFonts w:ascii="Book Antiqua" w:eastAsia="Book Antiqua" w:hAnsi="Book Antiqua" w:cs="Book Antiqua"/>
          <w:color w:val="000000"/>
          <w:vertAlign w:val="superscript"/>
        </w:rPr>
        <w:t>2</w:t>
      </w:r>
      <w:r w:rsidRPr="004D1874">
        <w:rPr>
          <w:rFonts w:ascii="Book Antiqua" w:eastAsia="Book Antiqua" w:hAnsi="Book Antiqua" w:cs="Book Antiqua"/>
          <w:color w:val="000000"/>
        </w:rPr>
        <w:t>, respectively. Recent epidemiological studies have shown that mild obesity (BMI: 23-29 kg/m</w:t>
      </w:r>
      <w:r w:rsidRPr="004D1874">
        <w:rPr>
          <w:rFonts w:ascii="Book Antiqua" w:eastAsia="Book Antiqua" w:hAnsi="Book Antiqua" w:cs="Book Antiqua"/>
          <w:color w:val="000000"/>
          <w:vertAlign w:val="superscript"/>
        </w:rPr>
        <w:t>2</w:t>
      </w:r>
      <w:r w:rsidRPr="004D1874">
        <w:rPr>
          <w:rFonts w:ascii="Book Antiqua" w:eastAsia="Book Antiqua" w:hAnsi="Book Antiqua" w:cs="Book Antiqua"/>
          <w:color w:val="000000"/>
        </w:rPr>
        <w:t xml:space="preserve">) has a protective effect on overall </w:t>
      </w:r>
      <w:proofErr w:type="gramStart"/>
      <w:r w:rsidRPr="004D1874">
        <w:rPr>
          <w:rFonts w:ascii="Book Antiqua" w:eastAsia="Book Antiqua" w:hAnsi="Book Antiqua" w:cs="Book Antiqua"/>
          <w:color w:val="000000"/>
        </w:rPr>
        <w:t>mortality</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43,44]</w:t>
      </w:r>
      <w:r w:rsidRPr="004D1874">
        <w:rPr>
          <w:rFonts w:ascii="Book Antiqua" w:eastAsia="Book Antiqua" w:hAnsi="Book Antiqua" w:cs="Book Antiqua"/>
          <w:color w:val="000000"/>
        </w:rPr>
        <w:t>. However, the underlying mechanism is unclear and needs further research.</w:t>
      </w:r>
    </w:p>
    <w:p w14:paraId="6FAF83AF"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t>Some limitations exist to the current study. First, it is a cross-sectional observation of the relationship between ALT levels and NAFLD, so the time correlation cannot be determined. Second, the diagnosis of NAFLD was carried out by hepatic ultrasound, which does not distinguish fat accumulation of less than 30</w:t>
      </w:r>
      <w:proofErr w:type="gramStart"/>
      <w:r w:rsidRPr="004D1874">
        <w:rPr>
          <w:rFonts w:ascii="Book Antiqua" w:eastAsia="Book Antiqua" w:hAnsi="Book Antiqua" w:cs="Book Antiqua"/>
          <w:color w:val="000000"/>
        </w:rPr>
        <w:t>%</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45]</w:t>
      </w:r>
      <w:r w:rsidRPr="004D1874">
        <w:rPr>
          <w:rFonts w:ascii="Book Antiqua" w:eastAsia="Book Antiqua" w:hAnsi="Book Antiqua" w:cs="Book Antiqua"/>
          <w:color w:val="000000"/>
        </w:rPr>
        <w:t xml:space="preserve">. However, the advantages of ultrasound include safety, repeatability, low cost, high sensitivity, and </w:t>
      </w:r>
      <w:proofErr w:type="gramStart"/>
      <w:r w:rsidRPr="004D1874">
        <w:rPr>
          <w:rFonts w:ascii="Book Antiqua" w:eastAsia="Book Antiqua" w:hAnsi="Book Antiqua" w:cs="Book Antiqua"/>
          <w:color w:val="000000"/>
        </w:rPr>
        <w:t>specificity</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46]</w:t>
      </w:r>
      <w:r w:rsidRPr="004D1874">
        <w:rPr>
          <w:rFonts w:ascii="Book Antiqua" w:eastAsia="Book Antiqua" w:hAnsi="Book Antiqua" w:cs="Book Antiqua"/>
          <w:color w:val="000000"/>
        </w:rPr>
        <w:t xml:space="preserve">. Therefore, ultrasound is considered a first-line imaging technology in epidemiological research and clinical </w:t>
      </w:r>
      <w:proofErr w:type="gramStart"/>
      <w:r w:rsidRPr="004D1874">
        <w:rPr>
          <w:rFonts w:ascii="Book Antiqua" w:eastAsia="Book Antiqua" w:hAnsi="Book Antiqua" w:cs="Book Antiqua"/>
          <w:color w:val="000000"/>
        </w:rPr>
        <w:t>practice</w:t>
      </w:r>
      <w:r w:rsidRPr="004D1874">
        <w:rPr>
          <w:rFonts w:ascii="Book Antiqua" w:eastAsia="Book Antiqua" w:hAnsi="Book Antiqua" w:cs="Book Antiqua"/>
          <w:color w:val="000000"/>
          <w:vertAlign w:val="superscript"/>
        </w:rPr>
        <w:t>[</w:t>
      </w:r>
      <w:proofErr w:type="gramEnd"/>
      <w:r w:rsidRPr="004D1874">
        <w:rPr>
          <w:rFonts w:ascii="Book Antiqua" w:eastAsia="Book Antiqua" w:hAnsi="Book Antiqua" w:cs="Book Antiqua"/>
          <w:color w:val="000000"/>
          <w:vertAlign w:val="superscript"/>
        </w:rPr>
        <w:t>47]</w:t>
      </w:r>
      <w:r w:rsidRPr="004D1874">
        <w:rPr>
          <w:rFonts w:ascii="Book Antiqua" w:eastAsia="Book Antiqua" w:hAnsi="Book Antiqua" w:cs="Book Antiqua"/>
          <w:color w:val="000000"/>
        </w:rPr>
        <w:t>. Third, despite the adjustments of multiple covariates affecting all-cause and cause-specific mortality, some unmeasured or residual confounding factors may still exist. It was also not possible to extract specific information about liver-related mortality (due to NHANES), and obtaining such data could provide more clarity. Finally, since the participants in NHANES-III represent the population from 1988 to 1994, there may have been a much lower prevalence of diabetes and NAFLD than would be expected today.</w:t>
      </w:r>
    </w:p>
    <w:p w14:paraId="3B5BD054" w14:textId="77777777" w:rsidR="006D7479" w:rsidRPr="004D1874" w:rsidRDefault="00000000" w:rsidP="004D1874">
      <w:pPr>
        <w:spacing w:line="360" w:lineRule="auto"/>
        <w:ind w:firstLineChars="100" w:firstLine="240"/>
        <w:jc w:val="both"/>
        <w:rPr>
          <w:rFonts w:ascii="Book Antiqua" w:hAnsi="Book Antiqua"/>
        </w:rPr>
      </w:pPr>
      <w:r w:rsidRPr="004D1874">
        <w:rPr>
          <w:rFonts w:ascii="Book Antiqua" w:eastAsia="Book Antiqua" w:hAnsi="Book Antiqua" w:cs="Book Antiqua"/>
          <w:color w:val="000000"/>
        </w:rPr>
        <w:t>However, this study also has its strengths. This is the first study focusing on ALT levels and all-cause and cause-specific mortality in patients with NAFLD. In a large cohort of the United States population, there are rich demographic and metabolic variables, with a median follow-up period of 23.8 years. Unlike other NHANES cycles that lack liver ultrasound results, NHANES-III includes liver steatosis diagnosed by ultrasound, which makes the diagnosis of NAFLD more accurate than that using non-invasive laboratory markers.</w:t>
      </w:r>
    </w:p>
    <w:p w14:paraId="4C53F4D1" w14:textId="77777777" w:rsidR="006D7479" w:rsidRPr="004D1874" w:rsidRDefault="006D7479" w:rsidP="004D1874">
      <w:pPr>
        <w:spacing w:line="360" w:lineRule="auto"/>
        <w:jc w:val="both"/>
        <w:rPr>
          <w:rFonts w:ascii="Book Antiqua" w:hAnsi="Book Antiqua"/>
        </w:rPr>
      </w:pPr>
    </w:p>
    <w:p w14:paraId="4BE3C8A5"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aps/>
          <w:color w:val="000000"/>
          <w:u w:val="single"/>
        </w:rPr>
        <w:t>CONCLUSION</w:t>
      </w:r>
    </w:p>
    <w:p w14:paraId="7C955028"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lastRenderedPageBreak/>
        <w:t>In conclusion, the present study’s findings confirmed that all-cause and cardiovascular mortality in patients with NAFLD was the highest when ALT was &lt; 0.5 ULN, and, regardless of the severity of the NAFLD, normal or lower ALT levels are associated with higher mortality than elevated ALT levels. This knowledge may be of importance to clinicians who, because of the invasive nature of liver perforation, often use ALT levels as the basis for liver protection treatment. According to the results of this study, in terms of treatment, it may not be beneficial to reduce ALT levels as low as possible. The findings suggest that, on the contrary, clinicians should be more vigilant of patients with NAFLD who have ALT levels &lt; 0.5 ULN.</w:t>
      </w:r>
    </w:p>
    <w:p w14:paraId="07311628" w14:textId="77777777" w:rsidR="006D7479" w:rsidRPr="004D1874" w:rsidRDefault="006D7479" w:rsidP="004D1874">
      <w:pPr>
        <w:spacing w:line="360" w:lineRule="auto"/>
        <w:jc w:val="both"/>
        <w:rPr>
          <w:rFonts w:ascii="Book Antiqua" w:hAnsi="Book Antiqua"/>
        </w:rPr>
      </w:pPr>
    </w:p>
    <w:p w14:paraId="012BA752"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aps/>
          <w:color w:val="000000"/>
          <w:u w:val="single"/>
        </w:rPr>
        <w:t>ARTICLE HIGHLIGHTS</w:t>
      </w:r>
    </w:p>
    <w:p w14:paraId="02BE9D67"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t>Research background</w:t>
      </w:r>
    </w:p>
    <w:p w14:paraId="65A93D20"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Serum alanine aminotransferase (ALT) levels are greatly important in the liver disease but the role ALT levels play in the nonalcoholic fatty liver disease (NAFLD) is not clear.</w:t>
      </w:r>
    </w:p>
    <w:p w14:paraId="289AEF9F" w14:textId="77777777" w:rsidR="006D7479" w:rsidRPr="004D1874" w:rsidRDefault="006D7479" w:rsidP="004D1874">
      <w:pPr>
        <w:spacing w:line="360" w:lineRule="auto"/>
        <w:jc w:val="both"/>
        <w:rPr>
          <w:rFonts w:ascii="Book Antiqua" w:hAnsi="Book Antiqua"/>
        </w:rPr>
      </w:pPr>
    </w:p>
    <w:p w14:paraId="5AE75CB5"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t>Research motivation</w:t>
      </w:r>
    </w:p>
    <w:p w14:paraId="78DC8390"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This study aimed to investigate the association between ALT levels and all-cause and cause-specific mortality in patients with NAFLD.</w:t>
      </w:r>
    </w:p>
    <w:p w14:paraId="3EB01629" w14:textId="77777777" w:rsidR="006D7479" w:rsidRPr="004D1874" w:rsidRDefault="006D7479" w:rsidP="004D1874">
      <w:pPr>
        <w:spacing w:line="360" w:lineRule="auto"/>
        <w:jc w:val="both"/>
        <w:rPr>
          <w:rFonts w:ascii="Book Antiqua" w:hAnsi="Book Antiqua"/>
        </w:rPr>
      </w:pPr>
    </w:p>
    <w:p w14:paraId="044EFDA3"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t>Research objectives</w:t>
      </w:r>
    </w:p>
    <w:p w14:paraId="6565086A"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To give the clinicians a hint about the patients with NAFLD who have lower ALT levels.</w:t>
      </w:r>
    </w:p>
    <w:p w14:paraId="7000BF2B" w14:textId="77777777" w:rsidR="006D7479" w:rsidRPr="004D1874" w:rsidRDefault="006D7479" w:rsidP="004D1874">
      <w:pPr>
        <w:spacing w:line="360" w:lineRule="auto"/>
        <w:jc w:val="both"/>
        <w:rPr>
          <w:rFonts w:ascii="Book Antiqua" w:hAnsi="Book Antiqua"/>
        </w:rPr>
      </w:pPr>
    </w:p>
    <w:p w14:paraId="67B2CDB4"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t>Research methods</w:t>
      </w:r>
    </w:p>
    <w:p w14:paraId="518A609C"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The Third National Health and Nutrition Examination Survey (NHANES-III) from 1988 to 1994 and NHANES-III-related mortality data from 2019 onward were used to obtain the necessary data for the study. NAFLD was defined as hepatic steatosis, as diagnosed by ultrasound, with no other liver diseases. ALT levels were categorized into four groups according to the different recommended upper limits of normal (ULN) in men and women: &lt; 0.5 ULN, 0.5-1 ULN, 1-2 ULN, and ≥ 2 ULN. The hazard ratios for all-</w:t>
      </w:r>
      <w:r w:rsidRPr="004D1874">
        <w:rPr>
          <w:rFonts w:ascii="Book Antiqua" w:eastAsia="Book Antiqua" w:hAnsi="Book Antiqua" w:cs="Book Antiqua"/>
          <w:color w:val="000000"/>
        </w:rPr>
        <w:lastRenderedPageBreak/>
        <w:t>cause mortality and cause-specific mortality were analyzed using the Cox proportional hazard model.</w:t>
      </w:r>
    </w:p>
    <w:p w14:paraId="44A921EE" w14:textId="77777777" w:rsidR="006D7479" w:rsidRPr="004D1874" w:rsidRDefault="006D7479" w:rsidP="004D1874">
      <w:pPr>
        <w:spacing w:line="360" w:lineRule="auto"/>
        <w:jc w:val="both"/>
        <w:rPr>
          <w:rFonts w:ascii="Book Antiqua" w:hAnsi="Book Antiqua"/>
        </w:rPr>
      </w:pPr>
    </w:p>
    <w:p w14:paraId="27877876"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t>Research results</w:t>
      </w:r>
    </w:p>
    <w:p w14:paraId="132507E8"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In patients with NAFLD, all-cause mortality and cardiovascular mortality were the highest when ALT was &lt; 0.5 ULN, yet cancer-related mortality was the highest when ALT was ≥ 2 ULN. The same results could be found in both men and women.</w:t>
      </w:r>
      <w:r w:rsidRPr="004D1874">
        <w:rPr>
          <w:rFonts w:ascii="Book Antiqua" w:hAnsi="Book Antiqua"/>
        </w:rPr>
        <w:t xml:space="preserve"> </w:t>
      </w:r>
      <w:r w:rsidRPr="004D1874">
        <w:rPr>
          <w:rFonts w:ascii="Book Antiqua" w:eastAsia="Book Antiqua" w:hAnsi="Book Antiqua" w:cs="Book Antiqua"/>
          <w:color w:val="000000"/>
        </w:rPr>
        <w:t>Univariate analysis showed that severe NAFLD with normal ALT levels had the highest all-cause and cause-specific mortality, but the difference was not statistically significant after adjustment for age and multivariate factors, both the underlying mechanism is unclear and needs further research.</w:t>
      </w:r>
    </w:p>
    <w:p w14:paraId="0EAD1C3C" w14:textId="77777777" w:rsidR="006D7479" w:rsidRPr="004D1874" w:rsidRDefault="006D7479" w:rsidP="004D1874">
      <w:pPr>
        <w:spacing w:line="360" w:lineRule="auto"/>
        <w:jc w:val="both"/>
        <w:rPr>
          <w:rFonts w:ascii="Book Antiqua" w:hAnsi="Book Antiqua"/>
        </w:rPr>
      </w:pPr>
    </w:p>
    <w:p w14:paraId="2220F22E"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t>Research conclusions</w:t>
      </w:r>
    </w:p>
    <w:p w14:paraId="64F79405"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The risk of NAFLD was positively correlated with ALT level, but all-cause and cardiovascular mortality were the highest when ALT was &lt; 0.5 ULN. Regardless of the severity of NAFLD, normal or lower ALT levels were associated with higher mortality than elevated ALT levels. Clinicians should be aware that high ALT levels indicate liver injury, but low ALT levels are associated with a higher risk of death.</w:t>
      </w:r>
    </w:p>
    <w:p w14:paraId="08F65E55" w14:textId="77777777" w:rsidR="006D7479" w:rsidRPr="004D1874" w:rsidRDefault="006D7479" w:rsidP="004D1874">
      <w:pPr>
        <w:spacing w:line="360" w:lineRule="auto"/>
        <w:jc w:val="both"/>
        <w:rPr>
          <w:rFonts w:ascii="Book Antiqua" w:hAnsi="Book Antiqua"/>
        </w:rPr>
      </w:pPr>
    </w:p>
    <w:p w14:paraId="6E8DA689"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i/>
          <w:color w:val="000000"/>
        </w:rPr>
        <w:t>Research perspectives</w:t>
      </w:r>
    </w:p>
    <w:p w14:paraId="4B3AD6CC"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color w:val="000000"/>
        </w:rPr>
        <w:t>The underlying mechanism about the lower ALT levels and high mortality death is unclear and needs further research.</w:t>
      </w:r>
    </w:p>
    <w:p w14:paraId="2B4F21DC" w14:textId="77777777" w:rsidR="006D7479" w:rsidRPr="004D1874" w:rsidRDefault="006D7479" w:rsidP="004D1874">
      <w:pPr>
        <w:spacing w:line="360" w:lineRule="auto"/>
        <w:jc w:val="both"/>
        <w:rPr>
          <w:rFonts w:ascii="Book Antiqua" w:hAnsi="Book Antiqua"/>
        </w:rPr>
      </w:pPr>
    </w:p>
    <w:p w14:paraId="15D2AEEB"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REFERENCES</w:t>
      </w:r>
    </w:p>
    <w:p w14:paraId="4E8D377A" w14:textId="77777777" w:rsidR="006D7479" w:rsidRPr="004D1874" w:rsidRDefault="00000000" w:rsidP="004D1874">
      <w:pPr>
        <w:spacing w:line="360" w:lineRule="auto"/>
        <w:jc w:val="both"/>
        <w:rPr>
          <w:rFonts w:ascii="Book Antiqua" w:hAnsi="Book Antiqua"/>
        </w:rPr>
      </w:pPr>
      <w:bookmarkStart w:id="42" w:name="OLE_LINK5885"/>
      <w:bookmarkStart w:id="43" w:name="OLE_LINK5886"/>
      <w:r w:rsidRPr="004D1874">
        <w:rPr>
          <w:rFonts w:ascii="Book Antiqua" w:hAnsi="Book Antiqua"/>
        </w:rPr>
        <w:t xml:space="preserve">1 </w:t>
      </w:r>
      <w:proofErr w:type="spellStart"/>
      <w:r w:rsidRPr="004D1874">
        <w:rPr>
          <w:rFonts w:ascii="Book Antiqua" w:hAnsi="Book Antiqua"/>
          <w:b/>
          <w:bCs/>
        </w:rPr>
        <w:t>Sheka</w:t>
      </w:r>
      <w:proofErr w:type="spellEnd"/>
      <w:r w:rsidRPr="004D1874">
        <w:rPr>
          <w:rFonts w:ascii="Book Antiqua" w:hAnsi="Book Antiqua"/>
          <w:b/>
          <w:bCs/>
        </w:rPr>
        <w:t xml:space="preserve"> AC</w:t>
      </w:r>
      <w:r w:rsidRPr="004D1874">
        <w:rPr>
          <w:rFonts w:ascii="Book Antiqua" w:hAnsi="Book Antiqua"/>
        </w:rPr>
        <w:t xml:space="preserve">, </w:t>
      </w:r>
      <w:proofErr w:type="spellStart"/>
      <w:r w:rsidRPr="004D1874">
        <w:rPr>
          <w:rFonts w:ascii="Book Antiqua" w:hAnsi="Book Antiqua"/>
        </w:rPr>
        <w:t>Adeyi</w:t>
      </w:r>
      <w:proofErr w:type="spellEnd"/>
      <w:r w:rsidRPr="004D1874">
        <w:rPr>
          <w:rFonts w:ascii="Book Antiqua" w:hAnsi="Book Antiqua"/>
        </w:rPr>
        <w:t xml:space="preserve"> O, Thompson J, Hameed B, Crawford PA, </w:t>
      </w:r>
      <w:proofErr w:type="spellStart"/>
      <w:r w:rsidRPr="004D1874">
        <w:rPr>
          <w:rFonts w:ascii="Book Antiqua" w:hAnsi="Book Antiqua"/>
        </w:rPr>
        <w:t>Ikramuddin</w:t>
      </w:r>
      <w:proofErr w:type="spellEnd"/>
      <w:r w:rsidRPr="004D1874">
        <w:rPr>
          <w:rFonts w:ascii="Book Antiqua" w:hAnsi="Book Antiqua"/>
        </w:rPr>
        <w:t xml:space="preserve"> S. Nonalcoholic Steatohepatitis: A Review. </w:t>
      </w:r>
      <w:r w:rsidRPr="004D1874">
        <w:rPr>
          <w:rFonts w:ascii="Book Antiqua" w:hAnsi="Book Antiqua"/>
          <w:i/>
          <w:iCs/>
        </w:rPr>
        <w:t>JAMA</w:t>
      </w:r>
      <w:r w:rsidRPr="004D1874">
        <w:rPr>
          <w:rFonts w:ascii="Book Antiqua" w:hAnsi="Book Antiqua"/>
        </w:rPr>
        <w:t xml:space="preserve"> 2020; </w:t>
      </w:r>
      <w:r w:rsidRPr="004D1874">
        <w:rPr>
          <w:rFonts w:ascii="Book Antiqua" w:hAnsi="Book Antiqua"/>
          <w:b/>
          <w:bCs/>
        </w:rPr>
        <w:t>323</w:t>
      </w:r>
      <w:r w:rsidRPr="004D1874">
        <w:rPr>
          <w:rFonts w:ascii="Book Antiqua" w:hAnsi="Book Antiqua"/>
        </w:rPr>
        <w:t>: 1175-1183 [PMID: 32207804 DOI: 10.1001/jama.2020.2298]</w:t>
      </w:r>
    </w:p>
    <w:p w14:paraId="1A960F73" w14:textId="77777777" w:rsidR="006D7479" w:rsidRPr="004D1874" w:rsidRDefault="00000000" w:rsidP="004D1874">
      <w:pPr>
        <w:spacing w:line="360" w:lineRule="auto"/>
        <w:jc w:val="both"/>
        <w:rPr>
          <w:rFonts w:ascii="Book Antiqua" w:hAnsi="Book Antiqua"/>
        </w:rPr>
      </w:pPr>
      <w:r w:rsidRPr="004D1874">
        <w:rPr>
          <w:rFonts w:ascii="Book Antiqua" w:hAnsi="Book Antiqua"/>
        </w:rPr>
        <w:lastRenderedPageBreak/>
        <w:t xml:space="preserve">2 </w:t>
      </w:r>
      <w:r w:rsidRPr="004D1874">
        <w:rPr>
          <w:rFonts w:ascii="Book Antiqua" w:hAnsi="Book Antiqua"/>
          <w:b/>
          <w:bCs/>
        </w:rPr>
        <w:t>Friedman SL</w:t>
      </w:r>
      <w:r w:rsidRPr="004D1874">
        <w:rPr>
          <w:rFonts w:ascii="Book Antiqua" w:hAnsi="Book Antiqua"/>
        </w:rPr>
        <w:t xml:space="preserve">, </w:t>
      </w:r>
      <w:proofErr w:type="spellStart"/>
      <w:r w:rsidRPr="004D1874">
        <w:rPr>
          <w:rFonts w:ascii="Book Antiqua" w:hAnsi="Book Antiqua"/>
        </w:rPr>
        <w:t>Neuschwander</w:t>
      </w:r>
      <w:proofErr w:type="spellEnd"/>
      <w:r w:rsidRPr="004D1874">
        <w:rPr>
          <w:rFonts w:ascii="Book Antiqua" w:hAnsi="Book Antiqua"/>
        </w:rPr>
        <w:t xml:space="preserve">-Tetri BA, Rinella M, Sanyal AJ. Mechanisms of NAFLD development and therapeutic strategies. </w:t>
      </w:r>
      <w:r w:rsidRPr="004D1874">
        <w:rPr>
          <w:rFonts w:ascii="Book Antiqua" w:hAnsi="Book Antiqua"/>
          <w:i/>
          <w:iCs/>
        </w:rPr>
        <w:t>Nat Med</w:t>
      </w:r>
      <w:r w:rsidRPr="004D1874">
        <w:rPr>
          <w:rFonts w:ascii="Book Antiqua" w:hAnsi="Book Antiqua"/>
        </w:rPr>
        <w:t xml:space="preserve"> 2018; </w:t>
      </w:r>
      <w:r w:rsidRPr="004D1874">
        <w:rPr>
          <w:rFonts w:ascii="Book Antiqua" w:hAnsi="Book Antiqua"/>
          <w:b/>
          <w:bCs/>
        </w:rPr>
        <w:t>24</w:t>
      </w:r>
      <w:r w:rsidRPr="004D1874">
        <w:rPr>
          <w:rFonts w:ascii="Book Antiqua" w:hAnsi="Book Antiqua"/>
        </w:rPr>
        <w:t>: 908-922 [PMID: 29967350 DOI: 10.1038/s41591-018-0104-9]</w:t>
      </w:r>
    </w:p>
    <w:p w14:paraId="09DB773D"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 </w:t>
      </w:r>
      <w:r w:rsidRPr="004D1874">
        <w:rPr>
          <w:rFonts w:ascii="Book Antiqua" w:hAnsi="Book Antiqua"/>
          <w:b/>
          <w:bCs/>
        </w:rPr>
        <w:t>Maya-Miles D</w:t>
      </w:r>
      <w:r w:rsidRPr="004D1874">
        <w:rPr>
          <w:rFonts w:ascii="Book Antiqua" w:hAnsi="Book Antiqua"/>
        </w:rPr>
        <w:t xml:space="preserve">, </w:t>
      </w:r>
      <w:proofErr w:type="spellStart"/>
      <w:r w:rsidRPr="004D1874">
        <w:rPr>
          <w:rFonts w:ascii="Book Antiqua" w:hAnsi="Book Antiqua"/>
        </w:rPr>
        <w:t>Ampuero</w:t>
      </w:r>
      <w:proofErr w:type="spellEnd"/>
      <w:r w:rsidRPr="004D1874">
        <w:rPr>
          <w:rFonts w:ascii="Book Antiqua" w:hAnsi="Book Antiqua"/>
        </w:rPr>
        <w:t xml:space="preserve"> J, Gallego-Durán R, </w:t>
      </w:r>
      <w:proofErr w:type="spellStart"/>
      <w:r w:rsidRPr="004D1874">
        <w:rPr>
          <w:rFonts w:ascii="Book Antiqua" w:hAnsi="Book Antiqua"/>
        </w:rPr>
        <w:t>Dingianna</w:t>
      </w:r>
      <w:proofErr w:type="spellEnd"/>
      <w:r w:rsidRPr="004D1874">
        <w:rPr>
          <w:rFonts w:ascii="Book Antiqua" w:hAnsi="Book Antiqua"/>
        </w:rPr>
        <w:t xml:space="preserve"> P, Romero-Gómez M. Management of NAFLD patients with advanced fibrosis. </w:t>
      </w:r>
      <w:r w:rsidRPr="004D1874">
        <w:rPr>
          <w:rFonts w:ascii="Book Antiqua" w:hAnsi="Book Antiqua"/>
          <w:i/>
          <w:iCs/>
        </w:rPr>
        <w:t>Liver Int</w:t>
      </w:r>
      <w:r w:rsidRPr="004D1874">
        <w:rPr>
          <w:rFonts w:ascii="Book Antiqua" w:hAnsi="Book Antiqua"/>
        </w:rPr>
        <w:t xml:space="preserve"> 2021; </w:t>
      </w:r>
      <w:r w:rsidRPr="004D1874">
        <w:rPr>
          <w:rFonts w:ascii="Book Antiqua" w:hAnsi="Book Antiqua"/>
          <w:b/>
          <w:bCs/>
        </w:rPr>
        <w:t xml:space="preserve">41 </w:t>
      </w:r>
      <w:r w:rsidRPr="004D1874">
        <w:rPr>
          <w:rFonts w:ascii="Book Antiqua" w:hAnsi="Book Antiqua"/>
        </w:rPr>
        <w:t>Suppl 1: 95-104 [PMID: 34155801 DOI: 10.1111/liv.14847]</w:t>
      </w:r>
    </w:p>
    <w:p w14:paraId="437A0513"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 </w:t>
      </w:r>
      <w:r w:rsidRPr="004D1874">
        <w:rPr>
          <w:rFonts w:ascii="Book Antiqua" w:hAnsi="Book Antiqua"/>
          <w:b/>
          <w:bCs/>
        </w:rPr>
        <w:t>Armstrong MJ</w:t>
      </w:r>
      <w:r w:rsidRPr="004D1874">
        <w:rPr>
          <w:rFonts w:ascii="Book Antiqua" w:hAnsi="Book Antiqua"/>
        </w:rPr>
        <w:t xml:space="preserve">, Houlihan DD, Bentham L, Shaw JC, </w:t>
      </w:r>
      <w:proofErr w:type="spellStart"/>
      <w:r w:rsidRPr="004D1874">
        <w:rPr>
          <w:rFonts w:ascii="Book Antiqua" w:hAnsi="Book Antiqua"/>
        </w:rPr>
        <w:t>Cramb</w:t>
      </w:r>
      <w:proofErr w:type="spellEnd"/>
      <w:r w:rsidRPr="004D1874">
        <w:rPr>
          <w:rFonts w:ascii="Book Antiqua" w:hAnsi="Book Antiqua"/>
        </w:rPr>
        <w:t xml:space="preserve"> R, </w:t>
      </w:r>
      <w:proofErr w:type="spellStart"/>
      <w:r w:rsidRPr="004D1874">
        <w:rPr>
          <w:rFonts w:ascii="Book Antiqua" w:hAnsi="Book Antiqua"/>
        </w:rPr>
        <w:t>Olliff</w:t>
      </w:r>
      <w:proofErr w:type="spellEnd"/>
      <w:r w:rsidRPr="004D1874">
        <w:rPr>
          <w:rFonts w:ascii="Book Antiqua" w:hAnsi="Book Antiqua"/>
        </w:rPr>
        <w:t xml:space="preserve"> S, Gill PS, Neuberger JM, </w:t>
      </w:r>
      <w:proofErr w:type="spellStart"/>
      <w:r w:rsidRPr="004D1874">
        <w:rPr>
          <w:rFonts w:ascii="Book Antiqua" w:hAnsi="Book Antiqua"/>
        </w:rPr>
        <w:t>Lilford</w:t>
      </w:r>
      <w:proofErr w:type="spellEnd"/>
      <w:r w:rsidRPr="004D1874">
        <w:rPr>
          <w:rFonts w:ascii="Book Antiqua" w:hAnsi="Book Antiqua"/>
        </w:rPr>
        <w:t xml:space="preserve"> RJ, Newsome PN. Presence and severity of non-alcoholic fatty liver disease in a large prospective primary care cohort. </w:t>
      </w:r>
      <w:r w:rsidRPr="004D1874">
        <w:rPr>
          <w:rFonts w:ascii="Book Antiqua" w:hAnsi="Book Antiqua"/>
          <w:i/>
          <w:iCs/>
        </w:rPr>
        <w:t>J Hepatol</w:t>
      </w:r>
      <w:r w:rsidRPr="004D1874">
        <w:rPr>
          <w:rFonts w:ascii="Book Antiqua" w:hAnsi="Book Antiqua"/>
        </w:rPr>
        <w:t xml:space="preserve"> 2012; </w:t>
      </w:r>
      <w:r w:rsidRPr="004D1874">
        <w:rPr>
          <w:rFonts w:ascii="Book Antiqua" w:hAnsi="Book Antiqua"/>
          <w:b/>
          <w:bCs/>
        </w:rPr>
        <w:t>56</w:t>
      </w:r>
      <w:r w:rsidRPr="004D1874">
        <w:rPr>
          <w:rFonts w:ascii="Book Antiqua" w:hAnsi="Book Antiqua"/>
        </w:rPr>
        <w:t>: 234-240 [PMID: 21703178 DOI: 10.1016/j.jhep.2011.03.020]</w:t>
      </w:r>
    </w:p>
    <w:p w14:paraId="3B21804C"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5 </w:t>
      </w:r>
      <w:proofErr w:type="spellStart"/>
      <w:r w:rsidRPr="004D1874">
        <w:rPr>
          <w:rFonts w:ascii="Book Antiqua" w:hAnsi="Book Antiqua"/>
          <w:b/>
          <w:bCs/>
        </w:rPr>
        <w:t>Tilg</w:t>
      </w:r>
      <w:proofErr w:type="spellEnd"/>
      <w:r w:rsidRPr="004D1874">
        <w:rPr>
          <w:rFonts w:ascii="Book Antiqua" w:hAnsi="Book Antiqua"/>
          <w:b/>
          <w:bCs/>
        </w:rPr>
        <w:t xml:space="preserve"> H</w:t>
      </w:r>
      <w:r w:rsidRPr="004D1874">
        <w:rPr>
          <w:rFonts w:ascii="Book Antiqua" w:hAnsi="Book Antiqua"/>
        </w:rPr>
        <w:t xml:space="preserve">, </w:t>
      </w:r>
      <w:proofErr w:type="spellStart"/>
      <w:r w:rsidRPr="004D1874">
        <w:rPr>
          <w:rFonts w:ascii="Book Antiqua" w:hAnsi="Book Antiqua"/>
        </w:rPr>
        <w:t>Moschen</w:t>
      </w:r>
      <w:proofErr w:type="spellEnd"/>
      <w:r w:rsidRPr="004D1874">
        <w:rPr>
          <w:rFonts w:ascii="Book Antiqua" w:hAnsi="Book Antiqua"/>
        </w:rPr>
        <w:t xml:space="preserve"> AR, </w:t>
      </w:r>
      <w:proofErr w:type="spellStart"/>
      <w:r w:rsidRPr="004D1874">
        <w:rPr>
          <w:rFonts w:ascii="Book Antiqua" w:hAnsi="Book Antiqua"/>
        </w:rPr>
        <w:t>Roden</w:t>
      </w:r>
      <w:proofErr w:type="spellEnd"/>
      <w:r w:rsidRPr="004D1874">
        <w:rPr>
          <w:rFonts w:ascii="Book Antiqua" w:hAnsi="Book Antiqua"/>
        </w:rPr>
        <w:t xml:space="preserve"> M. NAFLD and diabetes mellitus. </w:t>
      </w:r>
      <w:r w:rsidRPr="004D1874">
        <w:rPr>
          <w:rFonts w:ascii="Book Antiqua" w:hAnsi="Book Antiqua"/>
          <w:i/>
          <w:iCs/>
        </w:rPr>
        <w:t>Nat Rev Gastroenterol Hepatol</w:t>
      </w:r>
      <w:r w:rsidRPr="004D1874">
        <w:rPr>
          <w:rFonts w:ascii="Book Antiqua" w:hAnsi="Book Antiqua"/>
        </w:rPr>
        <w:t xml:space="preserve"> 2017; </w:t>
      </w:r>
      <w:r w:rsidRPr="004D1874">
        <w:rPr>
          <w:rFonts w:ascii="Book Antiqua" w:hAnsi="Book Antiqua"/>
          <w:b/>
          <w:bCs/>
        </w:rPr>
        <w:t>14</w:t>
      </w:r>
      <w:r w:rsidRPr="004D1874">
        <w:rPr>
          <w:rFonts w:ascii="Book Antiqua" w:hAnsi="Book Antiqua"/>
        </w:rPr>
        <w:t>: 32-42 [PMID: 27729660 DOI: 10.1038/nrgastro.2016.147]</w:t>
      </w:r>
    </w:p>
    <w:p w14:paraId="0F43A7A6"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6 </w:t>
      </w:r>
      <w:r w:rsidRPr="004D1874">
        <w:rPr>
          <w:rFonts w:ascii="Book Antiqua" w:hAnsi="Book Antiqua"/>
          <w:b/>
          <w:bCs/>
        </w:rPr>
        <w:t>Eslam M</w:t>
      </w:r>
      <w:r w:rsidRPr="004D1874">
        <w:rPr>
          <w:rFonts w:ascii="Book Antiqua" w:hAnsi="Book Antiqua"/>
        </w:rPr>
        <w:t xml:space="preserve">, Sanyal AJ, George J; International Consensus Panel. MAFLD: A Consensus-Driven Proposed Nomenclature for Metabolic Associated Fatty Liver Disease. </w:t>
      </w:r>
      <w:r w:rsidRPr="004D1874">
        <w:rPr>
          <w:rFonts w:ascii="Book Antiqua" w:hAnsi="Book Antiqua"/>
          <w:i/>
          <w:iCs/>
        </w:rPr>
        <w:t>Gastroenterology</w:t>
      </w:r>
      <w:r w:rsidRPr="004D1874">
        <w:rPr>
          <w:rFonts w:ascii="Book Antiqua" w:hAnsi="Book Antiqua"/>
        </w:rPr>
        <w:t xml:space="preserve"> 2020; </w:t>
      </w:r>
      <w:r w:rsidRPr="004D1874">
        <w:rPr>
          <w:rFonts w:ascii="Book Antiqua" w:hAnsi="Book Antiqua"/>
          <w:b/>
          <w:bCs/>
        </w:rPr>
        <w:t>158</w:t>
      </w:r>
      <w:r w:rsidRPr="004D1874">
        <w:rPr>
          <w:rFonts w:ascii="Book Antiqua" w:hAnsi="Book Antiqua"/>
        </w:rPr>
        <w:t>: 1999-2014.e1 [PMID: 32044314 DOI: 10.1053/j.gastro.2019.11.312]</w:t>
      </w:r>
    </w:p>
    <w:p w14:paraId="31833C16"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7 </w:t>
      </w:r>
      <w:proofErr w:type="spellStart"/>
      <w:r w:rsidRPr="004D1874">
        <w:rPr>
          <w:rFonts w:ascii="Book Antiqua" w:hAnsi="Book Antiqua"/>
          <w:b/>
          <w:bCs/>
        </w:rPr>
        <w:t>Younossi</w:t>
      </w:r>
      <w:proofErr w:type="spellEnd"/>
      <w:r w:rsidRPr="004D1874">
        <w:rPr>
          <w:rFonts w:ascii="Book Antiqua" w:hAnsi="Book Antiqua"/>
          <w:b/>
          <w:bCs/>
        </w:rPr>
        <w:t xml:space="preserve"> ZM</w:t>
      </w:r>
      <w:r w:rsidRPr="004D1874">
        <w:rPr>
          <w:rFonts w:ascii="Book Antiqua" w:hAnsi="Book Antiqua"/>
        </w:rPr>
        <w:t xml:space="preserve">. Non-alcoholic fatty liver disease - A global public health perspective. </w:t>
      </w:r>
      <w:r w:rsidRPr="004D1874">
        <w:rPr>
          <w:rFonts w:ascii="Book Antiqua" w:hAnsi="Book Antiqua"/>
          <w:i/>
          <w:iCs/>
        </w:rPr>
        <w:t>J Hepatol</w:t>
      </w:r>
      <w:r w:rsidRPr="004D1874">
        <w:rPr>
          <w:rFonts w:ascii="Book Antiqua" w:hAnsi="Book Antiqua"/>
        </w:rPr>
        <w:t xml:space="preserve"> 2019; </w:t>
      </w:r>
      <w:r w:rsidRPr="004D1874">
        <w:rPr>
          <w:rFonts w:ascii="Book Antiqua" w:hAnsi="Book Antiqua"/>
          <w:b/>
          <w:bCs/>
        </w:rPr>
        <w:t>70</w:t>
      </w:r>
      <w:r w:rsidRPr="004D1874">
        <w:rPr>
          <w:rFonts w:ascii="Book Antiqua" w:hAnsi="Book Antiqua"/>
        </w:rPr>
        <w:t>: 531-544 [PMID: 30414863 DOI: 10.1016/j.jhep.2018.10.033]</w:t>
      </w:r>
    </w:p>
    <w:p w14:paraId="12A4D4FD"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8 </w:t>
      </w:r>
      <w:r w:rsidRPr="004D1874">
        <w:rPr>
          <w:rFonts w:ascii="Book Antiqua" w:hAnsi="Book Antiqua"/>
          <w:b/>
          <w:bCs/>
        </w:rPr>
        <w:t>Kim D</w:t>
      </w:r>
      <w:r w:rsidRPr="004D1874">
        <w:rPr>
          <w:rFonts w:ascii="Book Antiqua" w:hAnsi="Book Antiqua"/>
        </w:rPr>
        <w:t>, Vazquez-</w:t>
      </w:r>
      <w:proofErr w:type="spellStart"/>
      <w:r w:rsidRPr="004D1874">
        <w:rPr>
          <w:rFonts w:ascii="Book Antiqua" w:hAnsi="Book Antiqua"/>
        </w:rPr>
        <w:t>Montesino</w:t>
      </w:r>
      <w:proofErr w:type="spellEnd"/>
      <w:r w:rsidRPr="004D1874">
        <w:rPr>
          <w:rFonts w:ascii="Book Antiqua" w:hAnsi="Book Antiqua"/>
        </w:rPr>
        <w:t xml:space="preserve"> LM, </w:t>
      </w:r>
      <w:proofErr w:type="spellStart"/>
      <w:r w:rsidRPr="004D1874">
        <w:rPr>
          <w:rFonts w:ascii="Book Antiqua" w:hAnsi="Book Antiqua"/>
        </w:rPr>
        <w:t>Escober</w:t>
      </w:r>
      <w:proofErr w:type="spellEnd"/>
      <w:r w:rsidRPr="004D1874">
        <w:rPr>
          <w:rFonts w:ascii="Book Antiqua" w:hAnsi="Book Antiqua"/>
        </w:rPr>
        <w:t xml:space="preserve"> JA, Fernandes CT, </w:t>
      </w:r>
      <w:proofErr w:type="spellStart"/>
      <w:r w:rsidRPr="004D1874">
        <w:rPr>
          <w:rFonts w:ascii="Book Antiqua" w:hAnsi="Book Antiqua"/>
        </w:rPr>
        <w:t>Cholankeril</w:t>
      </w:r>
      <w:proofErr w:type="spellEnd"/>
      <w:r w:rsidRPr="004D1874">
        <w:rPr>
          <w:rFonts w:ascii="Book Antiqua" w:hAnsi="Book Antiqua"/>
        </w:rPr>
        <w:t xml:space="preserve"> G, Loomba R, Harrison SA, </w:t>
      </w:r>
      <w:proofErr w:type="spellStart"/>
      <w:r w:rsidRPr="004D1874">
        <w:rPr>
          <w:rFonts w:ascii="Book Antiqua" w:hAnsi="Book Antiqua"/>
        </w:rPr>
        <w:t>Younossi</w:t>
      </w:r>
      <w:proofErr w:type="spellEnd"/>
      <w:r w:rsidRPr="004D1874">
        <w:rPr>
          <w:rFonts w:ascii="Book Antiqua" w:hAnsi="Book Antiqua"/>
        </w:rPr>
        <w:t xml:space="preserve"> ZM, Ahmed A. Low Thyroid Function in Nonalcoholic Fatty Liver Disease Is an Independent Predictor of All-Cause and Cardiovascular Mortality. </w:t>
      </w:r>
      <w:r w:rsidRPr="004D1874">
        <w:rPr>
          <w:rFonts w:ascii="Book Antiqua" w:hAnsi="Book Antiqua"/>
          <w:i/>
          <w:iCs/>
        </w:rPr>
        <w:t>Am J Gastroenterol</w:t>
      </w:r>
      <w:r w:rsidRPr="004D1874">
        <w:rPr>
          <w:rFonts w:ascii="Book Antiqua" w:hAnsi="Book Antiqua"/>
        </w:rPr>
        <w:t xml:space="preserve"> 2020; </w:t>
      </w:r>
      <w:r w:rsidRPr="004D1874">
        <w:rPr>
          <w:rFonts w:ascii="Book Antiqua" w:hAnsi="Book Antiqua"/>
          <w:b/>
          <w:bCs/>
        </w:rPr>
        <w:t>115</w:t>
      </w:r>
      <w:r w:rsidRPr="004D1874">
        <w:rPr>
          <w:rFonts w:ascii="Book Antiqua" w:hAnsi="Book Antiqua"/>
        </w:rPr>
        <w:t>: 1496-1504 [PMID: 32496342 DOI: 10.14309/ajg.0000000000000654]</w:t>
      </w:r>
    </w:p>
    <w:p w14:paraId="588B9BD7"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9 </w:t>
      </w:r>
      <w:r w:rsidRPr="004D1874">
        <w:rPr>
          <w:rFonts w:ascii="Book Antiqua" w:hAnsi="Book Antiqua"/>
          <w:b/>
          <w:bCs/>
        </w:rPr>
        <w:t>Issa D</w:t>
      </w:r>
      <w:r w:rsidRPr="004D1874">
        <w:rPr>
          <w:rFonts w:ascii="Book Antiqua" w:hAnsi="Book Antiqua"/>
        </w:rPr>
        <w:t xml:space="preserve">, Patel V, Sanyal AJ. Future therapy for non-alcoholic fatty liver disease. </w:t>
      </w:r>
      <w:r w:rsidRPr="004D1874">
        <w:rPr>
          <w:rFonts w:ascii="Book Antiqua" w:hAnsi="Book Antiqua"/>
          <w:i/>
          <w:iCs/>
        </w:rPr>
        <w:t>Liver Int</w:t>
      </w:r>
      <w:r w:rsidRPr="004D1874">
        <w:rPr>
          <w:rFonts w:ascii="Book Antiqua" w:hAnsi="Book Antiqua"/>
        </w:rPr>
        <w:t xml:space="preserve"> 2018; </w:t>
      </w:r>
      <w:r w:rsidRPr="004D1874">
        <w:rPr>
          <w:rFonts w:ascii="Book Antiqua" w:hAnsi="Book Antiqua"/>
          <w:b/>
          <w:bCs/>
        </w:rPr>
        <w:t xml:space="preserve">38 </w:t>
      </w:r>
      <w:r w:rsidRPr="004D1874">
        <w:rPr>
          <w:rFonts w:ascii="Book Antiqua" w:hAnsi="Book Antiqua"/>
        </w:rPr>
        <w:t>Suppl 1: 56-63 [PMID: 29427492 DOI: 10.1111/liv.13676]</w:t>
      </w:r>
    </w:p>
    <w:p w14:paraId="7EE66E34"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10 </w:t>
      </w:r>
      <w:r w:rsidRPr="004D1874">
        <w:rPr>
          <w:rFonts w:ascii="Book Antiqua" w:hAnsi="Book Antiqua"/>
          <w:b/>
          <w:bCs/>
        </w:rPr>
        <w:t>Kim WR</w:t>
      </w:r>
      <w:r w:rsidRPr="004D1874">
        <w:rPr>
          <w:rFonts w:ascii="Book Antiqua" w:hAnsi="Book Antiqua"/>
        </w:rPr>
        <w:t xml:space="preserve">, Flamm SL, Di </w:t>
      </w:r>
      <w:proofErr w:type="spellStart"/>
      <w:r w:rsidRPr="004D1874">
        <w:rPr>
          <w:rFonts w:ascii="Book Antiqua" w:hAnsi="Book Antiqua"/>
        </w:rPr>
        <w:t>Bisceglie</w:t>
      </w:r>
      <w:proofErr w:type="spellEnd"/>
      <w:r w:rsidRPr="004D1874">
        <w:rPr>
          <w:rFonts w:ascii="Book Antiqua" w:hAnsi="Book Antiqua"/>
        </w:rPr>
        <w:t xml:space="preserve"> AM, Bodenheimer HC; Public Policy Committee of the American Association for the Study of Liver Disease. Serum activity of alanine aminotransferase (ALT) as an indicator of health and disease. </w:t>
      </w:r>
      <w:r w:rsidRPr="004D1874">
        <w:rPr>
          <w:rFonts w:ascii="Book Antiqua" w:hAnsi="Book Antiqua"/>
          <w:i/>
          <w:iCs/>
        </w:rPr>
        <w:t>Hepatology</w:t>
      </w:r>
      <w:r w:rsidRPr="004D1874">
        <w:rPr>
          <w:rFonts w:ascii="Book Antiqua" w:hAnsi="Book Antiqua"/>
        </w:rPr>
        <w:t xml:space="preserve"> 2008; </w:t>
      </w:r>
      <w:r w:rsidRPr="004D1874">
        <w:rPr>
          <w:rFonts w:ascii="Book Antiqua" w:hAnsi="Book Antiqua"/>
          <w:b/>
          <w:bCs/>
        </w:rPr>
        <w:t>47</w:t>
      </w:r>
      <w:r w:rsidRPr="004D1874">
        <w:rPr>
          <w:rFonts w:ascii="Book Antiqua" w:hAnsi="Book Antiqua"/>
        </w:rPr>
        <w:t>: 1363-1370 [PMID: 18366115 DOI: 10.1002/hep.22109]</w:t>
      </w:r>
    </w:p>
    <w:p w14:paraId="691EBEB1" w14:textId="77777777" w:rsidR="006D7479" w:rsidRPr="004D1874" w:rsidRDefault="00000000" w:rsidP="004D1874">
      <w:pPr>
        <w:spacing w:line="360" w:lineRule="auto"/>
        <w:jc w:val="both"/>
        <w:rPr>
          <w:rFonts w:ascii="Book Antiqua" w:hAnsi="Book Antiqua"/>
        </w:rPr>
      </w:pPr>
      <w:r w:rsidRPr="004D1874">
        <w:rPr>
          <w:rFonts w:ascii="Book Antiqua" w:hAnsi="Book Antiqua"/>
        </w:rPr>
        <w:lastRenderedPageBreak/>
        <w:t xml:space="preserve">11 </w:t>
      </w:r>
      <w:r w:rsidRPr="004D1874">
        <w:rPr>
          <w:rFonts w:ascii="Book Antiqua" w:hAnsi="Book Antiqua"/>
          <w:b/>
          <w:bCs/>
        </w:rPr>
        <w:t>Angulo P</w:t>
      </w:r>
      <w:r w:rsidRPr="004D1874">
        <w:rPr>
          <w:rFonts w:ascii="Book Antiqua" w:hAnsi="Book Antiqua"/>
        </w:rPr>
        <w:t xml:space="preserve">, Hui JM, Marchesini G, </w:t>
      </w:r>
      <w:proofErr w:type="spellStart"/>
      <w:r w:rsidRPr="004D1874">
        <w:rPr>
          <w:rFonts w:ascii="Book Antiqua" w:hAnsi="Book Antiqua"/>
        </w:rPr>
        <w:t>Bugianesi</w:t>
      </w:r>
      <w:proofErr w:type="spellEnd"/>
      <w:r w:rsidRPr="004D1874">
        <w:rPr>
          <w:rFonts w:ascii="Book Antiqua" w:hAnsi="Book Antiqua"/>
        </w:rPr>
        <w:t xml:space="preserve"> E, George J, Farrell GC, Enders F, </w:t>
      </w:r>
      <w:proofErr w:type="spellStart"/>
      <w:r w:rsidRPr="004D1874">
        <w:rPr>
          <w:rFonts w:ascii="Book Antiqua" w:hAnsi="Book Antiqua"/>
        </w:rPr>
        <w:t>Saksena</w:t>
      </w:r>
      <w:proofErr w:type="spellEnd"/>
      <w:r w:rsidRPr="004D1874">
        <w:rPr>
          <w:rFonts w:ascii="Book Antiqua" w:hAnsi="Book Antiqua"/>
        </w:rPr>
        <w:t xml:space="preserve"> S, Burt AD, </w:t>
      </w:r>
      <w:proofErr w:type="spellStart"/>
      <w:r w:rsidRPr="004D1874">
        <w:rPr>
          <w:rFonts w:ascii="Book Antiqua" w:hAnsi="Book Antiqua"/>
        </w:rPr>
        <w:t>Bida</w:t>
      </w:r>
      <w:proofErr w:type="spellEnd"/>
      <w:r w:rsidRPr="004D1874">
        <w:rPr>
          <w:rFonts w:ascii="Book Antiqua" w:hAnsi="Book Antiqua"/>
        </w:rPr>
        <w:t xml:space="preserve"> JP, Lindor K, Sanderson SO, </w:t>
      </w:r>
      <w:proofErr w:type="spellStart"/>
      <w:r w:rsidRPr="004D1874">
        <w:rPr>
          <w:rFonts w:ascii="Book Antiqua" w:hAnsi="Book Antiqua"/>
        </w:rPr>
        <w:t>Lenzi</w:t>
      </w:r>
      <w:proofErr w:type="spellEnd"/>
      <w:r w:rsidRPr="004D1874">
        <w:rPr>
          <w:rFonts w:ascii="Book Antiqua" w:hAnsi="Book Antiqua"/>
        </w:rPr>
        <w:t xml:space="preserve"> M, Adams LA, Kench J, </w:t>
      </w:r>
      <w:proofErr w:type="spellStart"/>
      <w:r w:rsidRPr="004D1874">
        <w:rPr>
          <w:rFonts w:ascii="Book Antiqua" w:hAnsi="Book Antiqua"/>
        </w:rPr>
        <w:t>Therneau</w:t>
      </w:r>
      <w:proofErr w:type="spellEnd"/>
      <w:r w:rsidRPr="004D1874">
        <w:rPr>
          <w:rFonts w:ascii="Book Antiqua" w:hAnsi="Book Antiqua"/>
        </w:rPr>
        <w:t xml:space="preserve"> TM, Day CP. The NAFLD fibrosis score: a noninvasive system that identifies liver fibrosis in patients with NAFLD. </w:t>
      </w:r>
      <w:r w:rsidRPr="004D1874">
        <w:rPr>
          <w:rFonts w:ascii="Book Antiqua" w:hAnsi="Book Antiqua"/>
          <w:i/>
          <w:iCs/>
        </w:rPr>
        <w:t>Hepatology</w:t>
      </w:r>
      <w:r w:rsidRPr="004D1874">
        <w:rPr>
          <w:rFonts w:ascii="Book Antiqua" w:hAnsi="Book Antiqua"/>
        </w:rPr>
        <w:t xml:space="preserve"> 2007; </w:t>
      </w:r>
      <w:r w:rsidRPr="004D1874">
        <w:rPr>
          <w:rFonts w:ascii="Book Antiqua" w:hAnsi="Book Antiqua"/>
          <w:b/>
          <w:bCs/>
        </w:rPr>
        <w:t>45</w:t>
      </w:r>
      <w:r w:rsidRPr="004D1874">
        <w:rPr>
          <w:rFonts w:ascii="Book Antiqua" w:hAnsi="Book Antiqua"/>
        </w:rPr>
        <w:t>: 846-854 [PMID: 17393509 DOI: 10.1002/hep.21496]</w:t>
      </w:r>
    </w:p>
    <w:p w14:paraId="5B868B9A"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12 </w:t>
      </w:r>
      <w:proofErr w:type="spellStart"/>
      <w:r w:rsidRPr="004D1874">
        <w:rPr>
          <w:rFonts w:ascii="Book Antiqua" w:hAnsi="Book Antiqua"/>
          <w:b/>
          <w:bCs/>
        </w:rPr>
        <w:t>Amarapurka</w:t>
      </w:r>
      <w:proofErr w:type="spellEnd"/>
      <w:r w:rsidRPr="004D1874">
        <w:rPr>
          <w:rFonts w:ascii="Book Antiqua" w:hAnsi="Book Antiqua"/>
          <w:b/>
          <w:bCs/>
        </w:rPr>
        <w:t xml:space="preserve"> DN</w:t>
      </w:r>
      <w:r w:rsidRPr="004D1874">
        <w:rPr>
          <w:rFonts w:ascii="Book Antiqua" w:hAnsi="Book Antiqua"/>
        </w:rPr>
        <w:t xml:space="preserve">, </w:t>
      </w:r>
      <w:proofErr w:type="spellStart"/>
      <w:r w:rsidRPr="004D1874">
        <w:rPr>
          <w:rFonts w:ascii="Book Antiqua" w:hAnsi="Book Antiqua"/>
        </w:rPr>
        <w:t>Amarapurkar</w:t>
      </w:r>
      <w:proofErr w:type="spellEnd"/>
      <w:r w:rsidRPr="004D1874">
        <w:rPr>
          <w:rFonts w:ascii="Book Antiqua" w:hAnsi="Book Antiqua"/>
        </w:rPr>
        <w:t xml:space="preserve"> AD, Patel ND, Agal S, </w:t>
      </w:r>
      <w:proofErr w:type="spellStart"/>
      <w:r w:rsidRPr="004D1874">
        <w:rPr>
          <w:rFonts w:ascii="Book Antiqua" w:hAnsi="Book Antiqua"/>
        </w:rPr>
        <w:t>Baigal</w:t>
      </w:r>
      <w:proofErr w:type="spellEnd"/>
      <w:r w:rsidRPr="004D1874">
        <w:rPr>
          <w:rFonts w:ascii="Book Antiqua" w:hAnsi="Book Antiqua"/>
        </w:rPr>
        <w:t xml:space="preserve"> R, Gupte P, </w:t>
      </w:r>
      <w:proofErr w:type="spellStart"/>
      <w:r w:rsidRPr="004D1874">
        <w:rPr>
          <w:rFonts w:ascii="Book Antiqua" w:hAnsi="Book Antiqua"/>
        </w:rPr>
        <w:t>Pramanik</w:t>
      </w:r>
      <w:proofErr w:type="spellEnd"/>
      <w:r w:rsidRPr="004D1874">
        <w:rPr>
          <w:rFonts w:ascii="Book Antiqua" w:hAnsi="Book Antiqua"/>
        </w:rPr>
        <w:t xml:space="preserve"> S. Nonalcoholic steatohepatitis (NASH) with diabetes: predictors of liver fibrosis. </w:t>
      </w:r>
      <w:r w:rsidRPr="004D1874">
        <w:rPr>
          <w:rFonts w:ascii="Book Antiqua" w:hAnsi="Book Antiqua"/>
          <w:i/>
          <w:iCs/>
        </w:rPr>
        <w:t>Ann Hepatol</w:t>
      </w:r>
      <w:r w:rsidRPr="004D1874">
        <w:rPr>
          <w:rFonts w:ascii="Book Antiqua" w:hAnsi="Book Antiqua"/>
        </w:rPr>
        <w:t xml:space="preserve"> 2006; </w:t>
      </w:r>
      <w:r w:rsidRPr="004D1874">
        <w:rPr>
          <w:rFonts w:ascii="Book Antiqua" w:hAnsi="Book Antiqua"/>
          <w:b/>
          <w:bCs/>
        </w:rPr>
        <w:t>5</w:t>
      </w:r>
      <w:r w:rsidRPr="004D1874">
        <w:rPr>
          <w:rFonts w:ascii="Book Antiqua" w:hAnsi="Book Antiqua"/>
        </w:rPr>
        <w:t>: 30-33 [PMID: 16531962]</w:t>
      </w:r>
    </w:p>
    <w:p w14:paraId="53A68416"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13 </w:t>
      </w:r>
      <w:r w:rsidRPr="004D1874">
        <w:rPr>
          <w:rFonts w:ascii="Book Antiqua" w:hAnsi="Book Antiqua"/>
          <w:b/>
          <w:bCs/>
        </w:rPr>
        <w:t>DeBoer MD</w:t>
      </w:r>
      <w:r w:rsidRPr="004D1874">
        <w:rPr>
          <w:rFonts w:ascii="Book Antiqua" w:hAnsi="Book Antiqua"/>
        </w:rPr>
        <w:t xml:space="preserve">, Lin B, </w:t>
      </w:r>
      <w:proofErr w:type="spellStart"/>
      <w:r w:rsidRPr="004D1874">
        <w:rPr>
          <w:rFonts w:ascii="Book Antiqua" w:hAnsi="Book Antiqua"/>
        </w:rPr>
        <w:t>Filipp</w:t>
      </w:r>
      <w:proofErr w:type="spellEnd"/>
      <w:r w:rsidRPr="004D1874">
        <w:rPr>
          <w:rFonts w:ascii="Book Antiqua" w:hAnsi="Book Antiqua"/>
        </w:rPr>
        <w:t xml:space="preserve"> SL, </w:t>
      </w:r>
      <w:proofErr w:type="spellStart"/>
      <w:r w:rsidRPr="004D1874">
        <w:rPr>
          <w:rFonts w:ascii="Book Antiqua" w:hAnsi="Book Antiqua"/>
        </w:rPr>
        <w:t>Cusi</w:t>
      </w:r>
      <w:proofErr w:type="spellEnd"/>
      <w:r w:rsidRPr="004D1874">
        <w:rPr>
          <w:rFonts w:ascii="Book Antiqua" w:hAnsi="Book Antiqua"/>
        </w:rPr>
        <w:t xml:space="preserve"> K, </w:t>
      </w:r>
      <w:proofErr w:type="spellStart"/>
      <w:r w:rsidRPr="004D1874">
        <w:rPr>
          <w:rFonts w:ascii="Book Antiqua" w:hAnsi="Book Antiqua"/>
        </w:rPr>
        <w:t>Gurka</w:t>
      </w:r>
      <w:proofErr w:type="spellEnd"/>
      <w:r w:rsidRPr="004D1874">
        <w:rPr>
          <w:rFonts w:ascii="Book Antiqua" w:hAnsi="Book Antiqua"/>
        </w:rPr>
        <w:t xml:space="preserve"> MJ. Severity of metabolic syndrome is greater among nonalcoholic adults with elevated ALT and advanced fibrosis. </w:t>
      </w:r>
      <w:proofErr w:type="spellStart"/>
      <w:r w:rsidRPr="004D1874">
        <w:rPr>
          <w:rFonts w:ascii="Book Antiqua" w:hAnsi="Book Antiqua"/>
          <w:i/>
          <w:iCs/>
        </w:rPr>
        <w:t>Nutr</w:t>
      </w:r>
      <w:proofErr w:type="spellEnd"/>
      <w:r w:rsidRPr="004D1874">
        <w:rPr>
          <w:rFonts w:ascii="Book Antiqua" w:hAnsi="Book Antiqua"/>
          <w:i/>
          <w:iCs/>
        </w:rPr>
        <w:t xml:space="preserve"> Res</w:t>
      </w:r>
      <w:r w:rsidRPr="004D1874">
        <w:rPr>
          <w:rFonts w:ascii="Book Antiqua" w:hAnsi="Book Antiqua"/>
        </w:rPr>
        <w:t xml:space="preserve"> 2021; </w:t>
      </w:r>
      <w:r w:rsidRPr="004D1874">
        <w:rPr>
          <w:rFonts w:ascii="Book Antiqua" w:hAnsi="Book Antiqua"/>
          <w:b/>
          <w:bCs/>
        </w:rPr>
        <w:t>88</w:t>
      </w:r>
      <w:r w:rsidRPr="004D1874">
        <w:rPr>
          <w:rFonts w:ascii="Book Antiqua" w:hAnsi="Book Antiqua"/>
        </w:rPr>
        <w:t>: 34-43 [PMID: 33743323 DOI: 10.1016/j.nutres.2020.12.023]</w:t>
      </w:r>
    </w:p>
    <w:p w14:paraId="36262479"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14 </w:t>
      </w:r>
      <w:r w:rsidRPr="004D1874">
        <w:rPr>
          <w:rFonts w:ascii="Book Antiqua" w:hAnsi="Book Antiqua"/>
          <w:b/>
          <w:bCs/>
        </w:rPr>
        <w:t>Cho JY</w:t>
      </w:r>
      <w:r w:rsidRPr="004D1874">
        <w:rPr>
          <w:rFonts w:ascii="Book Antiqua" w:hAnsi="Book Antiqua"/>
        </w:rPr>
        <w:t xml:space="preserve">, Jeong JY, Sohn W. Risk of metabolic syndrome in participants within the normal range of alanine aminotransferase: A population-based nationwide study. </w:t>
      </w:r>
      <w:proofErr w:type="spellStart"/>
      <w:r w:rsidRPr="004D1874">
        <w:rPr>
          <w:rFonts w:ascii="Book Antiqua" w:hAnsi="Book Antiqua"/>
          <w:i/>
          <w:iCs/>
        </w:rPr>
        <w:t>PLoS</w:t>
      </w:r>
      <w:proofErr w:type="spellEnd"/>
      <w:r w:rsidRPr="004D1874">
        <w:rPr>
          <w:rFonts w:ascii="Book Antiqua" w:hAnsi="Book Antiqua"/>
          <w:i/>
          <w:iCs/>
        </w:rPr>
        <w:t xml:space="preserve"> One</w:t>
      </w:r>
      <w:r w:rsidRPr="004D1874">
        <w:rPr>
          <w:rFonts w:ascii="Book Antiqua" w:hAnsi="Book Antiqua"/>
        </w:rPr>
        <w:t xml:space="preserve"> 2020; </w:t>
      </w:r>
      <w:r w:rsidRPr="004D1874">
        <w:rPr>
          <w:rFonts w:ascii="Book Antiqua" w:hAnsi="Book Antiqua"/>
          <w:b/>
          <w:bCs/>
        </w:rPr>
        <w:t>15</w:t>
      </w:r>
      <w:r w:rsidRPr="004D1874">
        <w:rPr>
          <w:rFonts w:ascii="Book Antiqua" w:hAnsi="Book Antiqua"/>
        </w:rPr>
        <w:t>: e0231485 [PMID: 32267895 DOI: 10.1371/journal.pone.0231485]</w:t>
      </w:r>
    </w:p>
    <w:p w14:paraId="7051FFAF"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15 </w:t>
      </w:r>
      <w:r w:rsidRPr="004D1874">
        <w:rPr>
          <w:rFonts w:ascii="Book Antiqua" w:hAnsi="Book Antiqua"/>
          <w:b/>
          <w:bCs/>
        </w:rPr>
        <w:t>Yun KE</w:t>
      </w:r>
      <w:r w:rsidRPr="004D1874">
        <w:rPr>
          <w:rFonts w:ascii="Book Antiqua" w:hAnsi="Book Antiqua"/>
        </w:rPr>
        <w:t xml:space="preserve">, Shin CY, Yoon YS, Park HS. Elevated alanine aminotransferase levels predict mortality from cardiovascular disease and diabetes in Koreans. </w:t>
      </w:r>
      <w:r w:rsidRPr="004D1874">
        <w:rPr>
          <w:rFonts w:ascii="Book Antiqua" w:hAnsi="Book Antiqua"/>
          <w:i/>
          <w:iCs/>
        </w:rPr>
        <w:t>Atherosclerosis</w:t>
      </w:r>
      <w:r w:rsidRPr="004D1874">
        <w:rPr>
          <w:rFonts w:ascii="Book Antiqua" w:hAnsi="Book Antiqua"/>
        </w:rPr>
        <w:t xml:space="preserve"> 2009; </w:t>
      </w:r>
      <w:r w:rsidRPr="004D1874">
        <w:rPr>
          <w:rFonts w:ascii="Book Antiqua" w:hAnsi="Book Antiqua"/>
          <w:b/>
          <w:bCs/>
        </w:rPr>
        <w:t>205</w:t>
      </w:r>
      <w:r w:rsidRPr="004D1874">
        <w:rPr>
          <w:rFonts w:ascii="Book Antiqua" w:hAnsi="Book Antiqua"/>
        </w:rPr>
        <w:t>: 533-537 [PMID: 19159884 DOI: 10.1016/j.atherosclerosis.2008.12.012]</w:t>
      </w:r>
    </w:p>
    <w:p w14:paraId="14CAD297"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16 </w:t>
      </w:r>
      <w:proofErr w:type="spellStart"/>
      <w:r w:rsidRPr="004D1874">
        <w:rPr>
          <w:rFonts w:ascii="Book Antiqua" w:hAnsi="Book Antiqua"/>
          <w:b/>
          <w:bCs/>
        </w:rPr>
        <w:t>Kunutsor</w:t>
      </w:r>
      <w:proofErr w:type="spellEnd"/>
      <w:r w:rsidRPr="004D1874">
        <w:rPr>
          <w:rFonts w:ascii="Book Antiqua" w:hAnsi="Book Antiqua"/>
          <w:b/>
          <w:bCs/>
        </w:rPr>
        <w:t xml:space="preserve"> SK</w:t>
      </w:r>
      <w:r w:rsidRPr="004D1874">
        <w:rPr>
          <w:rFonts w:ascii="Book Antiqua" w:hAnsi="Book Antiqua"/>
        </w:rPr>
        <w:t xml:space="preserve">, </w:t>
      </w:r>
      <w:proofErr w:type="spellStart"/>
      <w:r w:rsidRPr="004D1874">
        <w:rPr>
          <w:rFonts w:ascii="Book Antiqua" w:hAnsi="Book Antiqua"/>
        </w:rPr>
        <w:t>Apekey</w:t>
      </w:r>
      <w:proofErr w:type="spellEnd"/>
      <w:r w:rsidRPr="004D1874">
        <w:rPr>
          <w:rFonts w:ascii="Book Antiqua" w:hAnsi="Book Antiqua"/>
        </w:rPr>
        <w:t xml:space="preserve"> TA, </w:t>
      </w:r>
      <w:proofErr w:type="spellStart"/>
      <w:r w:rsidRPr="004D1874">
        <w:rPr>
          <w:rFonts w:ascii="Book Antiqua" w:hAnsi="Book Antiqua"/>
        </w:rPr>
        <w:t>Seddoh</w:t>
      </w:r>
      <w:proofErr w:type="spellEnd"/>
      <w:r w:rsidRPr="004D1874">
        <w:rPr>
          <w:rFonts w:ascii="Book Antiqua" w:hAnsi="Book Antiqua"/>
        </w:rPr>
        <w:t xml:space="preserve"> D, Walley J. Liver enzymes and risk of all-cause mortality in general populations: a systematic review and meta-analysis. </w:t>
      </w:r>
      <w:r w:rsidRPr="004D1874">
        <w:rPr>
          <w:rFonts w:ascii="Book Antiqua" w:hAnsi="Book Antiqua"/>
          <w:i/>
          <w:iCs/>
        </w:rPr>
        <w:t>Int J Epidemiol</w:t>
      </w:r>
      <w:r w:rsidRPr="004D1874">
        <w:rPr>
          <w:rFonts w:ascii="Book Antiqua" w:hAnsi="Book Antiqua"/>
        </w:rPr>
        <w:t xml:space="preserve"> 2014; </w:t>
      </w:r>
      <w:r w:rsidRPr="004D1874">
        <w:rPr>
          <w:rFonts w:ascii="Book Antiqua" w:hAnsi="Book Antiqua"/>
          <w:b/>
          <w:bCs/>
        </w:rPr>
        <w:t>43</w:t>
      </w:r>
      <w:r w:rsidRPr="004D1874">
        <w:rPr>
          <w:rFonts w:ascii="Book Antiqua" w:hAnsi="Book Antiqua"/>
        </w:rPr>
        <w:t>: 187-201 [PMID: 24585856 DOI: 10.1093/</w:t>
      </w:r>
      <w:proofErr w:type="spellStart"/>
      <w:r w:rsidRPr="004D1874">
        <w:rPr>
          <w:rFonts w:ascii="Book Antiqua" w:hAnsi="Book Antiqua"/>
        </w:rPr>
        <w:t>ije</w:t>
      </w:r>
      <w:proofErr w:type="spellEnd"/>
      <w:r w:rsidRPr="004D1874">
        <w:rPr>
          <w:rFonts w:ascii="Book Antiqua" w:hAnsi="Book Antiqua"/>
        </w:rPr>
        <w:t>/dyt192]</w:t>
      </w:r>
    </w:p>
    <w:p w14:paraId="43FDA1A1"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17 </w:t>
      </w:r>
      <w:r w:rsidRPr="004D1874">
        <w:rPr>
          <w:rFonts w:ascii="Book Antiqua" w:hAnsi="Book Antiqua"/>
          <w:b/>
          <w:bCs/>
        </w:rPr>
        <w:t>Liu Z</w:t>
      </w:r>
      <w:r w:rsidRPr="004D1874">
        <w:rPr>
          <w:rFonts w:ascii="Book Antiqua" w:hAnsi="Book Antiqua"/>
        </w:rPr>
        <w:t xml:space="preserve">, Ning H, Que S, Wang L, Qin X, Peng T. Complex association between alanine aminotransferase activity and mortality in general population: a systematic review and meta-analysis of prospective studies. </w:t>
      </w:r>
      <w:proofErr w:type="spellStart"/>
      <w:r w:rsidRPr="004D1874">
        <w:rPr>
          <w:rFonts w:ascii="Book Antiqua" w:hAnsi="Book Antiqua"/>
          <w:i/>
          <w:iCs/>
        </w:rPr>
        <w:t>PLoS</w:t>
      </w:r>
      <w:proofErr w:type="spellEnd"/>
      <w:r w:rsidRPr="004D1874">
        <w:rPr>
          <w:rFonts w:ascii="Book Antiqua" w:hAnsi="Book Antiqua"/>
          <w:i/>
          <w:iCs/>
        </w:rPr>
        <w:t xml:space="preserve"> One</w:t>
      </w:r>
      <w:r w:rsidRPr="004D1874">
        <w:rPr>
          <w:rFonts w:ascii="Book Antiqua" w:hAnsi="Book Antiqua"/>
        </w:rPr>
        <w:t xml:space="preserve"> 2014; </w:t>
      </w:r>
      <w:r w:rsidRPr="004D1874">
        <w:rPr>
          <w:rFonts w:ascii="Book Antiqua" w:hAnsi="Book Antiqua"/>
          <w:b/>
          <w:bCs/>
        </w:rPr>
        <w:t>9</w:t>
      </w:r>
      <w:r w:rsidRPr="004D1874">
        <w:rPr>
          <w:rFonts w:ascii="Book Antiqua" w:hAnsi="Book Antiqua"/>
        </w:rPr>
        <w:t>: e91410 [PMID: 24633141 DOI: 10.1371/journal.pone.0091410]</w:t>
      </w:r>
    </w:p>
    <w:p w14:paraId="742E6EDC"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18 </w:t>
      </w:r>
      <w:r w:rsidRPr="004D1874">
        <w:rPr>
          <w:rFonts w:ascii="Book Antiqua" w:hAnsi="Book Antiqua"/>
          <w:b/>
          <w:bCs/>
        </w:rPr>
        <w:t>Nakamura K</w:t>
      </w:r>
      <w:r w:rsidRPr="004D1874">
        <w:rPr>
          <w:rFonts w:ascii="Book Antiqua" w:hAnsi="Book Antiqua"/>
        </w:rPr>
        <w:t xml:space="preserve">, Okamura T, Kanda H, Hayakawa T, Okayama A, </w:t>
      </w:r>
      <w:proofErr w:type="spellStart"/>
      <w:r w:rsidRPr="004D1874">
        <w:rPr>
          <w:rFonts w:ascii="Book Antiqua" w:hAnsi="Book Antiqua"/>
        </w:rPr>
        <w:t>Ueshima</w:t>
      </w:r>
      <w:proofErr w:type="spellEnd"/>
      <w:r w:rsidRPr="004D1874">
        <w:rPr>
          <w:rFonts w:ascii="Book Antiqua" w:hAnsi="Book Antiqua"/>
        </w:rPr>
        <w:t xml:space="preserve"> H; Health Promotion Research Committee of the Shiga National Health Insurance Organizations. The value of combining serum alanine aminotransferase levels and body mass index to predict mortality and medical costs: a 10-year follow-up study of National Health </w:t>
      </w:r>
      <w:r w:rsidRPr="004D1874">
        <w:rPr>
          <w:rFonts w:ascii="Book Antiqua" w:hAnsi="Book Antiqua"/>
        </w:rPr>
        <w:lastRenderedPageBreak/>
        <w:t xml:space="preserve">Insurance in Shiga, Japan. </w:t>
      </w:r>
      <w:r w:rsidRPr="004D1874">
        <w:rPr>
          <w:rFonts w:ascii="Book Antiqua" w:hAnsi="Book Antiqua"/>
          <w:i/>
          <w:iCs/>
        </w:rPr>
        <w:t>J Epidemiol</w:t>
      </w:r>
      <w:r w:rsidRPr="004D1874">
        <w:rPr>
          <w:rFonts w:ascii="Book Antiqua" w:hAnsi="Book Antiqua"/>
        </w:rPr>
        <w:t xml:space="preserve"> 2006; </w:t>
      </w:r>
      <w:r w:rsidRPr="004D1874">
        <w:rPr>
          <w:rFonts w:ascii="Book Antiqua" w:hAnsi="Book Antiqua"/>
          <w:b/>
          <w:bCs/>
        </w:rPr>
        <w:t>16</w:t>
      </w:r>
      <w:r w:rsidRPr="004D1874">
        <w:rPr>
          <w:rFonts w:ascii="Book Antiqua" w:hAnsi="Book Antiqua"/>
        </w:rPr>
        <w:t>: 15-20 [PMID: 16369104 DOI: 10.2188/jea.16.15]</w:t>
      </w:r>
    </w:p>
    <w:p w14:paraId="345FD1CD"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19 </w:t>
      </w:r>
      <w:r w:rsidRPr="004D1874">
        <w:rPr>
          <w:rFonts w:ascii="Book Antiqua" w:hAnsi="Book Antiqua"/>
          <w:b/>
          <w:bCs/>
        </w:rPr>
        <w:t>Lee TH</w:t>
      </w:r>
      <w:r w:rsidRPr="004D1874">
        <w:rPr>
          <w:rFonts w:ascii="Book Antiqua" w:hAnsi="Book Antiqua"/>
        </w:rPr>
        <w:t xml:space="preserve">, Kim WR, Benson JT, </w:t>
      </w:r>
      <w:proofErr w:type="spellStart"/>
      <w:r w:rsidRPr="004D1874">
        <w:rPr>
          <w:rFonts w:ascii="Book Antiqua" w:hAnsi="Book Antiqua"/>
        </w:rPr>
        <w:t>Therneau</w:t>
      </w:r>
      <w:proofErr w:type="spellEnd"/>
      <w:r w:rsidRPr="004D1874">
        <w:rPr>
          <w:rFonts w:ascii="Book Antiqua" w:hAnsi="Book Antiqua"/>
        </w:rPr>
        <w:t xml:space="preserve"> TM, Melton LJ 3rd. Serum aminotransferase activity and mortality risk in a United States community. </w:t>
      </w:r>
      <w:r w:rsidRPr="004D1874">
        <w:rPr>
          <w:rFonts w:ascii="Book Antiqua" w:hAnsi="Book Antiqua"/>
          <w:i/>
          <w:iCs/>
        </w:rPr>
        <w:t>Hepatology</w:t>
      </w:r>
      <w:r w:rsidRPr="004D1874">
        <w:rPr>
          <w:rFonts w:ascii="Book Antiqua" w:hAnsi="Book Antiqua"/>
        </w:rPr>
        <w:t xml:space="preserve"> 2008; </w:t>
      </w:r>
      <w:r w:rsidRPr="004D1874">
        <w:rPr>
          <w:rFonts w:ascii="Book Antiqua" w:hAnsi="Book Antiqua"/>
          <w:b/>
          <w:bCs/>
        </w:rPr>
        <w:t>47</w:t>
      </w:r>
      <w:r w:rsidRPr="004D1874">
        <w:rPr>
          <w:rFonts w:ascii="Book Antiqua" w:hAnsi="Book Antiqua"/>
        </w:rPr>
        <w:t>: 880-887 [PMID: 18302294 DOI: 10.1002/hep.22090]</w:t>
      </w:r>
    </w:p>
    <w:p w14:paraId="5B008441"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20 </w:t>
      </w:r>
      <w:proofErr w:type="spellStart"/>
      <w:r w:rsidRPr="004D1874">
        <w:rPr>
          <w:rFonts w:ascii="Book Antiqua" w:hAnsi="Book Antiqua"/>
          <w:b/>
          <w:bCs/>
        </w:rPr>
        <w:t>Schindhelm</w:t>
      </w:r>
      <w:proofErr w:type="spellEnd"/>
      <w:r w:rsidRPr="004D1874">
        <w:rPr>
          <w:rFonts w:ascii="Book Antiqua" w:hAnsi="Book Antiqua"/>
          <w:b/>
          <w:bCs/>
        </w:rPr>
        <w:t xml:space="preserve"> RK</w:t>
      </w:r>
      <w:r w:rsidRPr="004D1874">
        <w:rPr>
          <w:rFonts w:ascii="Book Antiqua" w:hAnsi="Book Antiqua"/>
        </w:rPr>
        <w:t xml:space="preserve">, Dekker JM, </w:t>
      </w:r>
      <w:proofErr w:type="spellStart"/>
      <w:r w:rsidRPr="004D1874">
        <w:rPr>
          <w:rFonts w:ascii="Book Antiqua" w:hAnsi="Book Antiqua"/>
        </w:rPr>
        <w:t>Nijpels</w:t>
      </w:r>
      <w:proofErr w:type="spellEnd"/>
      <w:r w:rsidRPr="004D1874">
        <w:rPr>
          <w:rFonts w:ascii="Book Antiqua" w:hAnsi="Book Antiqua"/>
        </w:rPr>
        <w:t xml:space="preserve"> G, </w:t>
      </w:r>
      <w:proofErr w:type="spellStart"/>
      <w:r w:rsidRPr="004D1874">
        <w:rPr>
          <w:rFonts w:ascii="Book Antiqua" w:hAnsi="Book Antiqua"/>
        </w:rPr>
        <w:t>Bouter</w:t>
      </w:r>
      <w:proofErr w:type="spellEnd"/>
      <w:r w:rsidRPr="004D1874">
        <w:rPr>
          <w:rFonts w:ascii="Book Antiqua" w:hAnsi="Book Antiqua"/>
        </w:rPr>
        <w:t xml:space="preserve"> LM, </w:t>
      </w:r>
      <w:proofErr w:type="spellStart"/>
      <w:r w:rsidRPr="004D1874">
        <w:rPr>
          <w:rFonts w:ascii="Book Antiqua" w:hAnsi="Book Antiqua"/>
        </w:rPr>
        <w:t>Stehouwer</w:t>
      </w:r>
      <w:proofErr w:type="spellEnd"/>
      <w:r w:rsidRPr="004D1874">
        <w:rPr>
          <w:rFonts w:ascii="Book Antiqua" w:hAnsi="Book Antiqua"/>
        </w:rPr>
        <w:t xml:space="preserve"> CD, Heine RJ, Diamant M. Alanine aminotransferase predicts coronary heart disease events: a 10-year follow-up of the Hoorn Study. </w:t>
      </w:r>
      <w:r w:rsidRPr="004D1874">
        <w:rPr>
          <w:rFonts w:ascii="Book Antiqua" w:hAnsi="Book Antiqua"/>
          <w:i/>
          <w:iCs/>
        </w:rPr>
        <w:t>Atherosclerosis</w:t>
      </w:r>
      <w:r w:rsidRPr="004D1874">
        <w:rPr>
          <w:rFonts w:ascii="Book Antiqua" w:hAnsi="Book Antiqua"/>
        </w:rPr>
        <w:t xml:space="preserve"> 2007; </w:t>
      </w:r>
      <w:r w:rsidRPr="004D1874">
        <w:rPr>
          <w:rFonts w:ascii="Book Antiqua" w:hAnsi="Book Antiqua"/>
          <w:b/>
          <w:bCs/>
        </w:rPr>
        <w:t>191</w:t>
      </w:r>
      <w:r w:rsidRPr="004D1874">
        <w:rPr>
          <w:rFonts w:ascii="Book Antiqua" w:hAnsi="Book Antiqua"/>
        </w:rPr>
        <w:t>: 391-396 [PMID: 16682043 DOI: 10.1016/j.atherosclerosis.2006.04.006]</w:t>
      </w:r>
    </w:p>
    <w:p w14:paraId="3DDEA933"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21 </w:t>
      </w:r>
      <w:r w:rsidRPr="004D1874">
        <w:rPr>
          <w:rFonts w:ascii="Book Antiqua" w:hAnsi="Book Antiqua"/>
          <w:b/>
          <w:bCs/>
        </w:rPr>
        <w:t>Ruhl CE</w:t>
      </w:r>
      <w:r w:rsidRPr="004D1874">
        <w:rPr>
          <w:rFonts w:ascii="Book Antiqua" w:hAnsi="Book Antiqua"/>
        </w:rPr>
        <w:t>, Everhart JE. Elevated serum alanine aminotransferase and gamma-</w:t>
      </w:r>
      <w:proofErr w:type="spellStart"/>
      <w:r w:rsidRPr="004D1874">
        <w:rPr>
          <w:rFonts w:ascii="Book Antiqua" w:hAnsi="Book Antiqua"/>
        </w:rPr>
        <w:t>glutamyltransferase</w:t>
      </w:r>
      <w:proofErr w:type="spellEnd"/>
      <w:r w:rsidRPr="004D1874">
        <w:rPr>
          <w:rFonts w:ascii="Book Antiqua" w:hAnsi="Book Antiqua"/>
        </w:rPr>
        <w:t xml:space="preserve"> and mortality in the United States population. </w:t>
      </w:r>
      <w:r w:rsidRPr="004D1874">
        <w:rPr>
          <w:rFonts w:ascii="Book Antiqua" w:hAnsi="Book Antiqua"/>
          <w:i/>
          <w:iCs/>
        </w:rPr>
        <w:t>Gastroenterology</w:t>
      </w:r>
      <w:r w:rsidRPr="004D1874">
        <w:rPr>
          <w:rFonts w:ascii="Book Antiqua" w:hAnsi="Book Antiqua"/>
        </w:rPr>
        <w:t xml:space="preserve"> 2009; </w:t>
      </w:r>
      <w:r w:rsidRPr="004D1874">
        <w:rPr>
          <w:rFonts w:ascii="Book Antiqua" w:hAnsi="Book Antiqua"/>
          <w:b/>
          <w:bCs/>
        </w:rPr>
        <w:t>136</w:t>
      </w:r>
      <w:r w:rsidRPr="004D1874">
        <w:rPr>
          <w:rFonts w:ascii="Book Antiqua" w:hAnsi="Book Antiqua"/>
        </w:rPr>
        <w:t>: 477-</w:t>
      </w:r>
      <w:proofErr w:type="gramStart"/>
      <w:r w:rsidRPr="004D1874">
        <w:rPr>
          <w:rFonts w:ascii="Book Antiqua" w:hAnsi="Book Antiqua"/>
        </w:rPr>
        <w:t>85.e</w:t>
      </w:r>
      <w:proofErr w:type="gramEnd"/>
      <w:r w:rsidRPr="004D1874">
        <w:rPr>
          <w:rFonts w:ascii="Book Antiqua" w:hAnsi="Book Antiqua"/>
        </w:rPr>
        <w:t>11 [PMID: 19100265 DOI: 10.1053/j.gastro.2008.10.052]</w:t>
      </w:r>
    </w:p>
    <w:p w14:paraId="220DDF79"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22 </w:t>
      </w:r>
      <w:r w:rsidRPr="004D1874">
        <w:rPr>
          <w:rFonts w:ascii="Book Antiqua" w:hAnsi="Book Antiqua"/>
          <w:b/>
          <w:bCs/>
        </w:rPr>
        <w:t>Ruhl CE</w:t>
      </w:r>
      <w:r w:rsidRPr="004D1874">
        <w:rPr>
          <w:rFonts w:ascii="Book Antiqua" w:hAnsi="Book Antiqua"/>
        </w:rPr>
        <w:t xml:space="preserve">, Everhart JE. The association of low serum alanine aminotransferase activity with mortality in the US population. </w:t>
      </w:r>
      <w:r w:rsidRPr="004D1874">
        <w:rPr>
          <w:rFonts w:ascii="Book Antiqua" w:hAnsi="Book Antiqua"/>
          <w:i/>
          <w:iCs/>
        </w:rPr>
        <w:t>Am J Epidemiol</w:t>
      </w:r>
      <w:r w:rsidRPr="004D1874">
        <w:rPr>
          <w:rFonts w:ascii="Book Antiqua" w:hAnsi="Book Antiqua"/>
        </w:rPr>
        <w:t xml:space="preserve"> 2013; </w:t>
      </w:r>
      <w:r w:rsidRPr="004D1874">
        <w:rPr>
          <w:rFonts w:ascii="Book Antiqua" w:hAnsi="Book Antiqua"/>
          <w:b/>
          <w:bCs/>
        </w:rPr>
        <w:t>178</w:t>
      </w:r>
      <w:r w:rsidRPr="004D1874">
        <w:rPr>
          <w:rFonts w:ascii="Book Antiqua" w:hAnsi="Book Antiqua"/>
        </w:rPr>
        <w:t>: 1702-1711 [PMID: 24071009 DOI: 10.1093/</w:t>
      </w:r>
      <w:proofErr w:type="spellStart"/>
      <w:r w:rsidRPr="004D1874">
        <w:rPr>
          <w:rFonts w:ascii="Book Antiqua" w:hAnsi="Book Antiqua"/>
        </w:rPr>
        <w:t>aje</w:t>
      </w:r>
      <w:proofErr w:type="spellEnd"/>
      <w:r w:rsidRPr="004D1874">
        <w:rPr>
          <w:rFonts w:ascii="Book Antiqua" w:hAnsi="Book Antiqua"/>
        </w:rPr>
        <w:t>/kwt209]</w:t>
      </w:r>
    </w:p>
    <w:p w14:paraId="0942E58D"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23 </w:t>
      </w:r>
      <w:proofErr w:type="spellStart"/>
      <w:r w:rsidRPr="004D1874">
        <w:rPr>
          <w:rFonts w:ascii="Book Antiqua" w:hAnsi="Book Antiqua"/>
          <w:b/>
          <w:bCs/>
        </w:rPr>
        <w:t>Ramaty</w:t>
      </w:r>
      <w:proofErr w:type="spellEnd"/>
      <w:r w:rsidRPr="004D1874">
        <w:rPr>
          <w:rFonts w:ascii="Book Antiqua" w:hAnsi="Book Antiqua"/>
          <w:b/>
          <w:bCs/>
        </w:rPr>
        <w:t xml:space="preserve"> E</w:t>
      </w:r>
      <w:r w:rsidRPr="004D1874">
        <w:rPr>
          <w:rFonts w:ascii="Book Antiqua" w:hAnsi="Book Antiqua"/>
        </w:rPr>
        <w:t xml:space="preserve">, </w:t>
      </w:r>
      <w:proofErr w:type="spellStart"/>
      <w:r w:rsidRPr="004D1874">
        <w:rPr>
          <w:rFonts w:ascii="Book Antiqua" w:hAnsi="Book Antiqua"/>
        </w:rPr>
        <w:t>Maor</w:t>
      </w:r>
      <w:proofErr w:type="spellEnd"/>
      <w:r w:rsidRPr="004D1874">
        <w:rPr>
          <w:rFonts w:ascii="Book Antiqua" w:hAnsi="Book Antiqua"/>
        </w:rPr>
        <w:t xml:space="preserve"> E, Peltz-</w:t>
      </w:r>
      <w:proofErr w:type="spellStart"/>
      <w:r w:rsidRPr="004D1874">
        <w:rPr>
          <w:rFonts w:ascii="Book Antiqua" w:hAnsi="Book Antiqua"/>
        </w:rPr>
        <w:t>Sinvani</w:t>
      </w:r>
      <w:proofErr w:type="spellEnd"/>
      <w:r w:rsidRPr="004D1874">
        <w:rPr>
          <w:rFonts w:ascii="Book Antiqua" w:hAnsi="Book Antiqua"/>
        </w:rPr>
        <w:t xml:space="preserve"> N, Brom A, </w:t>
      </w:r>
      <w:proofErr w:type="spellStart"/>
      <w:r w:rsidRPr="004D1874">
        <w:rPr>
          <w:rFonts w:ascii="Book Antiqua" w:hAnsi="Book Antiqua"/>
        </w:rPr>
        <w:t>Grinfeld</w:t>
      </w:r>
      <w:proofErr w:type="spellEnd"/>
      <w:r w:rsidRPr="004D1874">
        <w:rPr>
          <w:rFonts w:ascii="Book Antiqua" w:hAnsi="Book Antiqua"/>
        </w:rPr>
        <w:t xml:space="preserve"> A, </w:t>
      </w:r>
      <w:proofErr w:type="spellStart"/>
      <w:r w:rsidRPr="004D1874">
        <w:rPr>
          <w:rFonts w:ascii="Book Antiqua" w:hAnsi="Book Antiqua"/>
        </w:rPr>
        <w:t>Kivity</w:t>
      </w:r>
      <w:proofErr w:type="spellEnd"/>
      <w:r w:rsidRPr="004D1874">
        <w:rPr>
          <w:rFonts w:ascii="Book Antiqua" w:hAnsi="Book Antiqua"/>
        </w:rPr>
        <w:t xml:space="preserve"> S, </w:t>
      </w:r>
      <w:proofErr w:type="spellStart"/>
      <w:r w:rsidRPr="004D1874">
        <w:rPr>
          <w:rFonts w:ascii="Book Antiqua" w:hAnsi="Book Antiqua"/>
        </w:rPr>
        <w:t>Segev</w:t>
      </w:r>
      <w:proofErr w:type="spellEnd"/>
      <w:r w:rsidRPr="004D1874">
        <w:rPr>
          <w:rFonts w:ascii="Book Antiqua" w:hAnsi="Book Antiqua"/>
        </w:rPr>
        <w:t xml:space="preserve"> S, Sidi Y, Kessler T, Sela BA, Segal G. Low ALT blood levels predict long-term all-cause mortality among adults. A historical prospective cohort study. </w:t>
      </w:r>
      <w:proofErr w:type="spellStart"/>
      <w:r w:rsidRPr="004D1874">
        <w:rPr>
          <w:rFonts w:ascii="Book Antiqua" w:hAnsi="Book Antiqua"/>
          <w:i/>
          <w:iCs/>
        </w:rPr>
        <w:t>Eur</w:t>
      </w:r>
      <w:proofErr w:type="spellEnd"/>
      <w:r w:rsidRPr="004D1874">
        <w:rPr>
          <w:rFonts w:ascii="Book Antiqua" w:hAnsi="Book Antiqua"/>
          <w:i/>
          <w:iCs/>
        </w:rPr>
        <w:t xml:space="preserve"> J Intern Med</w:t>
      </w:r>
      <w:r w:rsidRPr="004D1874">
        <w:rPr>
          <w:rFonts w:ascii="Book Antiqua" w:hAnsi="Book Antiqua"/>
        </w:rPr>
        <w:t xml:space="preserve"> 2014; </w:t>
      </w:r>
      <w:r w:rsidRPr="004D1874">
        <w:rPr>
          <w:rFonts w:ascii="Book Antiqua" w:hAnsi="Book Antiqua"/>
          <w:b/>
          <w:bCs/>
        </w:rPr>
        <w:t>25</w:t>
      </w:r>
      <w:r w:rsidRPr="004D1874">
        <w:rPr>
          <w:rFonts w:ascii="Book Antiqua" w:hAnsi="Book Antiqua"/>
        </w:rPr>
        <w:t>: 919-921 [PMID: 25468741 DOI: 10.1016/j.ejim.2014.10.019]</w:t>
      </w:r>
    </w:p>
    <w:p w14:paraId="666CF55D"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24 </w:t>
      </w:r>
      <w:r w:rsidRPr="004D1874">
        <w:rPr>
          <w:rFonts w:ascii="Book Antiqua" w:hAnsi="Book Antiqua"/>
          <w:b/>
          <w:bCs/>
        </w:rPr>
        <w:t>Matthews DR</w:t>
      </w:r>
      <w:r w:rsidRPr="004D1874">
        <w:rPr>
          <w:rFonts w:ascii="Book Antiqua" w:hAnsi="Book Antiqua"/>
        </w:rPr>
        <w:t xml:space="preserve">, </w:t>
      </w:r>
      <w:proofErr w:type="spellStart"/>
      <w:r w:rsidRPr="004D1874">
        <w:rPr>
          <w:rFonts w:ascii="Book Antiqua" w:hAnsi="Book Antiqua"/>
        </w:rPr>
        <w:t>Hosker</w:t>
      </w:r>
      <w:proofErr w:type="spellEnd"/>
      <w:r w:rsidRPr="004D1874">
        <w:rPr>
          <w:rFonts w:ascii="Book Antiqua" w:hAnsi="Book Antiqua"/>
        </w:rPr>
        <w:t xml:space="preserve"> JP, </w:t>
      </w:r>
      <w:proofErr w:type="spellStart"/>
      <w:r w:rsidRPr="004D1874">
        <w:rPr>
          <w:rFonts w:ascii="Book Antiqua" w:hAnsi="Book Antiqua"/>
        </w:rPr>
        <w:t>Rudenski</w:t>
      </w:r>
      <w:proofErr w:type="spellEnd"/>
      <w:r w:rsidRPr="004D1874">
        <w:rPr>
          <w:rFonts w:ascii="Book Antiqua" w:hAnsi="Book Antiqua"/>
        </w:rPr>
        <w:t xml:space="preserve"> AS, Naylor BA, </w:t>
      </w:r>
      <w:proofErr w:type="spellStart"/>
      <w:r w:rsidRPr="004D1874">
        <w:rPr>
          <w:rFonts w:ascii="Book Antiqua" w:hAnsi="Book Antiqua"/>
        </w:rPr>
        <w:t>Treacher</w:t>
      </w:r>
      <w:proofErr w:type="spellEnd"/>
      <w:r w:rsidRPr="004D1874">
        <w:rPr>
          <w:rFonts w:ascii="Book Antiqua" w:hAnsi="Book Antiqua"/>
        </w:rPr>
        <w:t xml:space="preserve"> DF, Turner RC. Homeostasis model assessment: insulin resistance and beta-cell function from fasting plasma glucose and insulin concentrations in man. </w:t>
      </w:r>
      <w:proofErr w:type="spellStart"/>
      <w:r w:rsidRPr="004D1874">
        <w:rPr>
          <w:rFonts w:ascii="Book Antiqua" w:hAnsi="Book Antiqua"/>
          <w:i/>
          <w:iCs/>
        </w:rPr>
        <w:t>Diabetologia</w:t>
      </w:r>
      <w:proofErr w:type="spellEnd"/>
      <w:r w:rsidRPr="004D1874">
        <w:rPr>
          <w:rFonts w:ascii="Book Antiqua" w:hAnsi="Book Antiqua"/>
        </w:rPr>
        <w:t xml:space="preserve"> 1985; </w:t>
      </w:r>
      <w:r w:rsidRPr="004D1874">
        <w:rPr>
          <w:rFonts w:ascii="Book Antiqua" w:hAnsi="Book Antiqua"/>
          <w:b/>
          <w:bCs/>
        </w:rPr>
        <w:t>28</w:t>
      </w:r>
      <w:r w:rsidRPr="004D1874">
        <w:rPr>
          <w:rFonts w:ascii="Book Antiqua" w:hAnsi="Book Antiqua"/>
        </w:rPr>
        <w:t>: 412-419 [PMID: 3899825 DOI: 10.1007/BF00280883]</w:t>
      </w:r>
    </w:p>
    <w:p w14:paraId="7D0DD1E4"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25 </w:t>
      </w:r>
      <w:r w:rsidRPr="004D1874">
        <w:rPr>
          <w:rFonts w:ascii="Book Antiqua" w:hAnsi="Book Antiqua"/>
          <w:b/>
          <w:bCs/>
        </w:rPr>
        <w:t>Ruhl CE</w:t>
      </w:r>
      <w:r w:rsidRPr="004D1874">
        <w:rPr>
          <w:rFonts w:ascii="Book Antiqua" w:hAnsi="Book Antiqua"/>
        </w:rPr>
        <w:t xml:space="preserve">, Everhart JE. Joint effects of body weight and alcohol on elevated serum alanine aminotransferase in the United States population. </w:t>
      </w:r>
      <w:r w:rsidRPr="004D1874">
        <w:rPr>
          <w:rFonts w:ascii="Book Antiqua" w:hAnsi="Book Antiqua"/>
          <w:i/>
          <w:iCs/>
        </w:rPr>
        <w:t>Clin Gastroenterol Hepatol</w:t>
      </w:r>
      <w:r w:rsidRPr="004D1874">
        <w:rPr>
          <w:rFonts w:ascii="Book Antiqua" w:hAnsi="Book Antiqua"/>
        </w:rPr>
        <w:t xml:space="preserve"> 2005; </w:t>
      </w:r>
      <w:r w:rsidRPr="004D1874">
        <w:rPr>
          <w:rFonts w:ascii="Book Antiqua" w:hAnsi="Book Antiqua"/>
          <w:b/>
          <w:bCs/>
        </w:rPr>
        <w:t>3</w:t>
      </w:r>
      <w:r w:rsidRPr="004D1874">
        <w:rPr>
          <w:rFonts w:ascii="Book Antiqua" w:hAnsi="Book Antiqua"/>
        </w:rPr>
        <w:t>: 1260-1268 [PMID: 16361053 DOI: 10.1016/s1542-3565(05)00743-3]</w:t>
      </w:r>
    </w:p>
    <w:p w14:paraId="163A0141"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26 </w:t>
      </w:r>
      <w:proofErr w:type="spellStart"/>
      <w:r w:rsidRPr="004D1874">
        <w:rPr>
          <w:rFonts w:ascii="Book Antiqua" w:hAnsi="Book Antiqua"/>
          <w:b/>
          <w:bCs/>
        </w:rPr>
        <w:t>Obisesan</w:t>
      </w:r>
      <w:proofErr w:type="spellEnd"/>
      <w:r w:rsidRPr="004D1874">
        <w:rPr>
          <w:rFonts w:ascii="Book Antiqua" w:hAnsi="Book Antiqua"/>
          <w:b/>
          <w:bCs/>
        </w:rPr>
        <w:t xml:space="preserve"> TO</w:t>
      </w:r>
      <w:r w:rsidRPr="004D1874">
        <w:rPr>
          <w:rFonts w:ascii="Book Antiqua" w:hAnsi="Book Antiqua"/>
        </w:rPr>
        <w:t xml:space="preserve">, Umar N, </w:t>
      </w:r>
      <w:proofErr w:type="spellStart"/>
      <w:r w:rsidRPr="004D1874">
        <w:rPr>
          <w:rFonts w:ascii="Book Antiqua" w:hAnsi="Book Antiqua"/>
        </w:rPr>
        <w:t>Paluvoi</w:t>
      </w:r>
      <w:proofErr w:type="spellEnd"/>
      <w:r w:rsidRPr="004D1874">
        <w:rPr>
          <w:rFonts w:ascii="Book Antiqua" w:hAnsi="Book Antiqua"/>
        </w:rPr>
        <w:t xml:space="preserve"> N, Gillum RF. Association of leisure-time physical activity with cognition by apolipoprotein-E genotype in persons aged 60 years and over: </w:t>
      </w:r>
      <w:r w:rsidRPr="004D1874">
        <w:rPr>
          <w:rFonts w:ascii="Book Antiqua" w:hAnsi="Book Antiqua"/>
        </w:rPr>
        <w:lastRenderedPageBreak/>
        <w:t xml:space="preserve">the National Health and Nutrition Examination Survey (NHANES-III). </w:t>
      </w:r>
      <w:r w:rsidRPr="004D1874">
        <w:rPr>
          <w:rFonts w:ascii="Book Antiqua" w:hAnsi="Book Antiqua"/>
          <w:i/>
          <w:iCs/>
        </w:rPr>
        <w:t xml:space="preserve">Clin </w:t>
      </w:r>
      <w:proofErr w:type="spellStart"/>
      <w:r w:rsidRPr="004D1874">
        <w:rPr>
          <w:rFonts w:ascii="Book Antiqua" w:hAnsi="Book Antiqua"/>
          <w:i/>
          <w:iCs/>
        </w:rPr>
        <w:t>Interv</w:t>
      </w:r>
      <w:proofErr w:type="spellEnd"/>
      <w:r w:rsidRPr="004D1874">
        <w:rPr>
          <w:rFonts w:ascii="Book Antiqua" w:hAnsi="Book Antiqua"/>
          <w:i/>
          <w:iCs/>
        </w:rPr>
        <w:t xml:space="preserve"> Aging</w:t>
      </w:r>
      <w:r w:rsidRPr="004D1874">
        <w:rPr>
          <w:rFonts w:ascii="Book Antiqua" w:hAnsi="Book Antiqua"/>
        </w:rPr>
        <w:t xml:space="preserve"> 2012; </w:t>
      </w:r>
      <w:r w:rsidRPr="004D1874">
        <w:rPr>
          <w:rFonts w:ascii="Book Antiqua" w:hAnsi="Book Antiqua"/>
          <w:b/>
          <w:bCs/>
        </w:rPr>
        <w:t>7</w:t>
      </w:r>
      <w:r w:rsidRPr="004D1874">
        <w:rPr>
          <w:rFonts w:ascii="Book Antiqua" w:hAnsi="Book Antiqua"/>
        </w:rPr>
        <w:t>: 35-43 [PMID: 22334766 DOI: 10.2147/CIA.S26794]</w:t>
      </w:r>
    </w:p>
    <w:p w14:paraId="4A4EE3F8"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27 </w:t>
      </w:r>
      <w:proofErr w:type="spellStart"/>
      <w:r w:rsidRPr="004D1874">
        <w:rPr>
          <w:rFonts w:ascii="Book Antiqua" w:hAnsi="Book Antiqua"/>
          <w:b/>
          <w:bCs/>
        </w:rPr>
        <w:t>Akabame</w:t>
      </w:r>
      <w:proofErr w:type="spellEnd"/>
      <w:r w:rsidRPr="004D1874">
        <w:rPr>
          <w:rFonts w:ascii="Book Antiqua" w:hAnsi="Book Antiqua"/>
          <w:b/>
          <w:bCs/>
        </w:rPr>
        <w:t xml:space="preserve"> S</w:t>
      </w:r>
      <w:r w:rsidRPr="004D1874">
        <w:rPr>
          <w:rFonts w:ascii="Book Antiqua" w:hAnsi="Book Antiqua"/>
        </w:rPr>
        <w:t xml:space="preserve">, Hamaguchi M, </w:t>
      </w:r>
      <w:proofErr w:type="spellStart"/>
      <w:r w:rsidRPr="004D1874">
        <w:rPr>
          <w:rFonts w:ascii="Book Antiqua" w:hAnsi="Book Antiqua"/>
        </w:rPr>
        <w:t>Tomiyasu</w:t>
      </w:r>
      <w:proofErr w:type="spellEnd"/>
      <w:r w:rsidRPr="004D1874">
        <w:rPr>
          <w:rFonts w:ascii="Book Antiqua" w:hAnsi="Book Antiqua"/>
        </w:rPr>
        <w:t xml:space="preserve"> K, Tanaka M, Kobayashi-</w:t>
      </w:r>
      <w:proofErr w:type="spellStart"/>
      <w:r w:rsidRPr="004D1874">
        <w:rPr>
          <w:rFonts w:ascii="Book Antiqua" w:hAnsi="Book Antiqua"/>
        </w:rPr>
        <w:t>Takenaka</w:t>
      </w:r>
      <w:proofErr w:type="spellEnd"/>
      <w:r w:rsidRPr="004D1874">
        <w:rPr>
          <w:rFonts w:ascii="Book Antiqua" w:hAnsi="Book Antiqua"/>
        </w:rPr>
        <w:t xml:space="preserve"> Y, Nakano K, Oda Y, Yoshikawa T. Evaluation of vulnerable coronary plaques and non-alcoholic fatty liver disease (NAFLD) by 64-detector </w:t>
      </w:r>
      <w:proofErr w:type="spellStart"/>
      <w:r w:rsidRPr="004D1874">
        <w:rPr>
          <w:rFonts w:ascii="Book Antiqua" w:hAnsi="Book Antiqua"/>
        </w:rPr>
        <w:t>multislice</w:t>
      </w:r>
      <w:proofErr w:type="spellEnd"/>
      <w:r w:rsidRPr="004D1874">
        <w:rPr>
          <w:rFonts w:ascii="Book Antiqua" w:hAnsi="Book Antiqua"/>
        </w:rPr>
        <w:t xml:space="preserve"> computed tomography (MSCT). </w:t>
      </w:r>
      <w:r w:rsidRPr="004D1874">
        <w:rPr>
          <w:rFonts w:ascii="Book Antiqua" w:hAnsi="Book Antiqua"/>
          <w:i/>
          <w:iCs/>
        </w:rPr>
        <w:t>Circ J</w:t>
      </w:r>
      <w:r w:rsidRPr="004D1874">
        <w:rPr>
          <w:rFonts w:ascii="Book Antiqua" w:hAnsi="Book Antiqua"/>
        </w:rPr>
        <w:t xml:space="preserve"> 2008; </w:t>
      </w:r>
      <w:r w:rsidRPr="004D1874">
        <w:rPr>
          <w:rFonts w:ascii="Book Antiqua" w:hAnsi="Book Antiqua"/>
          <w:b/>
          <w:bCs/>
        </w:rPr>
        <w:t>72</w:t>
      </w:r>
      <w:r w:rsidRPr="004D1874">
        <w:rPr>
          <w:rFonts w:ascii="Book Antiqua" w:hAnsi="Book Antiqua"/>
        </w:rPr>
        <w:t>: 618-625 [PMID: 18362435 DOI: 10.1253/circj.72.618]</w:t>
      </w:r>
    </w:p>
    <w:p w14:paraId="4F8C7443"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28 </w:t>
      </w:r>
      <w:proofErr w:type="spellStart"/>
      <w:r w:rsidRPr="004D1874">
        <w:rPr>
          <w:rFonts w:ascii="Book Antiqua" w:hAnsi="Book Antiqua"/>
          <w:b/>
          <w:bCs/>
        </w:rPr>
        <w:t>Udompap</w:t>
      </w:r>
      <w:proofErr w:type="spellEnd"/>
      <w:r w:rsidRPr="004D1874">
        <w:rPr>
          <w:rFonts w:ascii="Book Antiqua" w:hAnsi="Book Antiqua"/>
          <w:b/>
          <w:bCs/>
        </w:rPr>
        <w:t xml:space="preserve"> P</w:t>
      </w:r>
      <w:r w:rsidRPr="004D1874">
        <w:rPr>
          <w:rFonts w:ascii="Book Antiqua" w:hAnsi="Book Antiqua"/>
        </w:rPr>
        <w:t xml:space="preserve">, Kim D, Kim WR. Current and Future Burden of Chronic Nonmalignant Liver Disease. </w:t>
      </w:r>
      <w:r w:rsidRPr="004D1874">
        <w:rPr>
          <w:rFonts w:ascii="Book Antiqua" w:hAnsi="Book Antiqua"/>
          <w:i/>
          <w:iCs/>
        </w:rPr>
        <w:t>Clin Gastroenterol Hepatol</w:t>
      </w:r>
      <w:r w:rsidRPr="004D1874">
        <w:rPr>
          <w:rFonts w:ascii="Book Antiqua" w:hAnsi="Book Antiqua"/>
        </w:rPr>
        <w:t xml:space="preserve"> 2015; </w:t>
      </w:r>
      <w:r w:rsidRPr="004D1874">
        <w:rPr>
          <w:rFonts w:ascii="Book Antiqua" w:hAnsi="Book Antiqua"/>
          <w:b/>
          <w:bCs/>
        </w:rPr>
        <w:t>13</w:t>
      </w:r>
      <w:r w:rsidRPr="004D1874">
        <w:rPr>
          <w:rFonts w:ascii="Book Antiqua" w:hAnsi="Book Antiqua"/>
        </w:rPr>
        <w:t>: 2031-2041 [PMID: 26291665 DOI: 10.1016/j.cgh.2015.08.015]</w:t>
      </w:r>
    </w:p>
    <w:p w14:paraId="5A552001"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29 </w:t>
      </w:r>
      <w:proofErr w:type="spellStart"/>
      <w:r w:rsidRPr="004D1874">
        <w:rPr>
          <w:rFonts w:ascii="Book Antiqua" w:hAnsi="Book Antiqua"/>
          <w:b/>
          <w:bCs/>
        </w:rPr>
        <w:t>Targher</w:t>
      </w:r>
      <w:proofErr w:type="spellEnd"/>
      <w:r w:rsidRPr="004D1874">
        <w:rPr>
          <w:rFonts w:ascii="Book Antiqua" w:hAnsi="Book Antiqua"/>
          <w:b/>
          <w:bCs/>
        </w:rPr>
        <w:t xml:space="preserve"> G</w:t>
      </w:r>
      <w:r w:rsidRPr="004D1874">
        <w:rPr>
          <w:rFonts w:ascii="Book Antiqua" w:hAnsi="Book Antiqua"/>
        </w:rPr>
        <w:t xml:space="preserve">, Byrne CD, </w:t>
      </w:r>
      <w:proofErr w:type="spellStart"/>
      <w:r w:rsidRPr="004D1874">
        <w:rPr>
          <w:rFonts w:ascii="Book Antiqua" w:hAnsi="Book Antiqua"/>
        </w:rPr>
        <w:t>Lonardo</w:t>
      </w:r>
      <w:proofErr w:type="spellEnd"/>
      <w:r w:rsidRPr="004D1874">
        <w:rPr>
          <w:rFonts w:ascii="Book Antiqua" w:hAnsi="Book Antiqua"/>
        </w:rPr>
        <w:t xml:space="preserve"> A, </w:t>
      </w:r>
      <w:proofErr w:type="spellStart"/>
      <w:r w:rsidRPr="004D1874">
        <w:rPr>
          <w:rFonts w:ascii="Book Antiqua" w:hAnsi="Book Antiqua"/>
        </w:rPr>
        <w:t>Zoppini</w:t>
      </w:r>
      <w:proofErr w:type="spellEnd"/>
      <w:r w:rsidRPr="004D1874">
        <w:rPr>
          <w:rFonts w:ascii="Book Antiqua" w:hAnsi="Book Antiqua"/>
        </w:rPr>
        <w:t xml:space="preserve"> G, </w:t>
      </w:r>
      <w:proofErr w:type="spellStart"/>
      <w:r w:rsidRPr="004D1874">
        <w:rPr>
          <w:rFonts w:ascii="Book Antiqua" w:hAnsi="Book Antiqua"/>
        </w:rPr>
        <w:t>Barbui</w:t>
      </w:r>
      <w:proofErr w:type="spellEnd"/>
      <w:r w:rsidRPr="004D1874">
        <w:rPr>
          <w:rFonts w:ascii="Book Antiqua" w:hAnsi="Book Antiqua"/>
        </w:rPr>
        <w:t xml:space="preserve"> C. Non-alcoholic fatty liver disease and risk of incident cardiovascular disease: A meta-analysis. </w:t>
      </w:r>
      <w:r w:rsidRPr="004D1874">
        <w:rPr>
          <w:rFonts w:ascii="Book Antiqua" w:hAnsi="Book Antiqua"/>
          <w:i/>
          <w:iCs/>
        </w:rPr>
        <w:t>J Hepatol</w:t>
      </w:r>
      <w:r w:rsidRPr="004D1874">
        <w:rPr>
          <w:rFonts w:ascii="Book Antiqua" w:hAnsi="Book Antiqua"/>
        </w:rPr>
        <w:t xml:space="preserve"> 2016; </w:t>
      </w:r>
      <w:r w:rsidRPr="004D1874">
        <w:rPr>
          <w:rFonts w:ascii="Book Antiqua" w:hAnsi="Book Antiqua"/>
          <w:b/>
          <w:bCs/>
        </w:rPr>
        <w:t>65</w:t>
      </w:r>
      <w:r w:rsidRPr="004D1874">
        <w:rPr>
          <w:rFonts w:ascii="Book Antiqua" w:hAnsi="Book Antiqua"/>
        </w:rPr>
        <w:t>: 589-600 [PMID: 27212244 DOI: 10.1016/j.jhep.2016.05.013]</w:t>
      </w:r>
    </w:p>
    <w:p w14:paraId="0EB9B543"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30 </w:t>
      </w:r>
      <w:r w:rsidRPr="004D1874">
        <w:rPr>
          <w:rFonts w:ascii="Book Antiqua" w:hAnsi="Book Antiqua"/>
          <w:b/>
          <w:bCs/>
        </w:rPr>
        <w:t>Wang Z</w:t>
      </w:r>
      <w:r w:rsidRPr="004D1874">
        <w:rPr>
          <w:rFonts w:ascii="Book Antiqua" w:hAnsi="Book Antiqua"/>
        </w:rPr>
        <w:t xml:space="preserve">, Xu M, Peng J, Jiang L, Hu Z, Wang H, Zhou S, Zhou R, </w:t>
      </w:r>
      <w:proofErr w:type="spellStart"/>
      <w:r w:rsidRPr="004D1874">
        <w:rPr>
          <w:rFonts w:ascii="Book Antiqua" w:hAnsi="Book Antiqua"/>
        </w:rPr>
        <w:t>Hultström</w:t>
      </w:r>
      <w:proofErr w:type="spellEnd"/>
      <w:r w:rsidRPr="004D1874">
        <w:rPr>
          <w:rFonts w:ascii="Book Antiqua" w:hAnsi="Book Antiqua"/>
        </w:rPr>
        <w:t xml:space="preserve"> M, Lai EY. Prevalence and associated metabolic factors of fatty liver disease in the elderly. </w:t>
      </w:r>
      <w:r w:rsidRPr="004D1874">
        <w:rPr>
          <w:rFonts w:ascii="Book Antiqua" w:hAnsi="Book Antiqua"/>
          <w:i/>
          <w:iCs/>
        </w:rPr>
        <w:t xml:space="preserve">Exp </w:t>
      </w:r>
      <w:proofErr w:type="spellStart"/>
      <w:r w:rsidRPr="004D1874">
        <w:rPr>
          <w:rFonts w:ascii="Book Antiqua" w:hAnsi="Book Antiqua"/>
          <w:i/>
          <w:iCs/>
        </w:rPr>
        <w:t>Gerontol</w:t>
      </w:r>
      <w:proofErr w:type="spellEnd"/>
      <w:r w:rsidRPr="004D1874">
        <w:rPr>
          <w:rFonts w:ascii="Book Antiqua" w:hAnsi="Book Antiqua"/>
        </w:rPr>
        <w:t xml:space="preserve"> 2013; </w:t>
      </w:r>
      <w:r w:rsidRPr="004D1874">
        <w:rPr>
          <w:rFonts w:ascii="Book Antiqua" w:hAnsi="Book Antiqua"/>
          <w:b/>
          <w:bCs/>
        </w:rPr>
        <w:t>48</w:t>
      </w:r>
      <w:r w:rsidRPr="004D1874">
        <w:rPr>
          <w:rFonts w:ascii="Book Antiqua" w:hAnsi="Book Antiqua"/>
        </w:rPr>
        <w:t>: 705-709 [PMID: 23721951 DOI: 10.1016/j.exger.2013.05.059]</w:t>
      </w:r>
    </w:p>
    <w:p w14:paraId="056B783A"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31 </w:t>
      </w:r>
      <w:r w:rsidRPr="004D1874">
        <w:rPr>
          <w:rFonts w:ascii="Book Antiqua" w:hAnsi="Book Antiqua"/>
          <w:b/>
          <w:bCs/>
        </w:rPr>
        <w:t>Porter SA</w:t>
      </w:r>
      <w:r w:rsidRPr="004D1874">
        <w:rPr>
          <w:rFonts w:ascii="Book Antiqua" w:hAnsi="Book Antiqua"/>
        </w:rPr>
        <w:t xml:space="preserve">, </w:t>
      </w:r>
      <w:proofErr w:type="spellStart"/>
      <w:r w:rsidRPr="004D1874">
        <w:rPr>
          <w:rFonts w:ascii="Book Antiqua" w:hAnsi="Book Antiqua"/>
        </w:rPr>
        <w:t>Pedley</w:t>
      </w:r>
      <w:proofErr w:type="spellEnd"/>
      <w:r w:rsidRPr="004D1874">
        <w:rPr>
          <w:rFonts w:ascii="Book Antiqua" w:hAnsi="Book Antiqua"/>
        </w:rPr>
        <w:t xml:space="preserve"> A, Massaro JM, </w:t>
      </w:r>
      <w:proofErr w:type="spellStart"/>
      <w:r w:rsidRPr="004D1874">
        <w:rPr>
          <w:rFonts w:ascii="Book Antiqua" w:hAnsi="Book Antiqua"/>
        </w:rPr>
        <w:t>Vasan</w:t>
      </w:r>
      <w:proofErr w:type="spellEnd"/>
      <w:r w:rsidRPr="004D1874">
        <w:rPr>
          <w:rFonts w:ascii="Book Antiqua" w:hAnsi="Book Antiqua"/>
        </w:rPr>
        <w:t xml:space="preserve"> RS, Hoffmann U, Fox CS. Aminotransferase levels are associated with cardiometabolic risk above and beyond visceral fat and insulin resistance: the Framingham Heart Study. </w:t>
      </w:r>
      <w:proofErr w:type="spellStart"/>
      <w:r w:rsidRPr="004D1874">
        <w:rPr>
          <w:rFonts w:ascii="Book Antiqua" w:hAnsi="Book Antiqua"/>
          <w:i/>
          <w:iCs/>
        </w:rPr>
        <w:t>Arterioscler</w:t>
      </w:r>
      <w:proofErr w:type="spellEnd"/>
      <w:r w:rsidRPr="004D1874">
        <w:rPr>
          <w:rFonts w:ascii="Book Antiqua" w:hAnsi="Book Antiqua"/>
          <w:i/>
          <w:iCs/>
        </w:rPr>
        <w:t xml:space="preserve"> </w:t>
      </w:r>
      <w:proofErr w:type="spellStart"/>
      <w:r w:rsidRPr="004D1874">
        <w:rPr>
          <w:rFonts w:ascii="Book Antiqua" w:hAnsi="Book Antiqua"/>
          <w:i/>
          <w:iCs/>
        </w:rPr>
        <w:t>Thromb</w:t>
      </w:r>
      <w:proofErr w:type="spellEnd"/>
      <w:r w:rsidRPr="004D1874">
        <w:rPr>
          <w:rFonts w:ascii="Book Antiqua" w:hAnsi="Book Antiqua"/>
          <w:i/>
          <w:iCs/>
        </w:rPr>
        <w:t xml:space="preserve"> </w:t>
      </w:r>
      <w:proofErr w:type="spellStart"/>
      <w:r w:rsidRPr="004D1874">
        <w:rPr>
          <w:rFonts w:ascii="Book Antiqua" w:hAnsi="Book Antiqua"/>
          <w:i/>
          <w:iCs/>
        </w:rPr>
        <w:t>Vasc</w:t>
      </w:r>
      <w:proofErr w:type="spellEnd"/>
      <w:r w:rsidRPr="004D1874">
        <w:rPr>
          <w:rFonts w:ascii="Book Antiqua" w:hAnsi="Book Antiqua"/>
          <w:i/>
          <w:iCs/>
        </w:rPr>
        <w:t xml:space="preserve"> Biol</w:t>
      </w:r>
      <w:r w:rsidRPr="004D1874">
        <w:rPr>
          <w:rFonts w:ascii="Book Antiqua" w:hAnsi="Book Antiqua"/>
        </w:rPr>
        <w:t xml:space="preserve"> 2013; </w:t>
      </w:r>
      <w:r w:rsidRPr="004D1874">
        <w:rPr>
          <w:rFonts w:ascii="Book Antiqua" w:hAnsi="Book Antiqua"/>
          <w:b/>
          <w:bCs/>
        </w:rPr>
        <w:t>33</w:t>
      </w:r>
      <w:r w:rsidRPr="004D1874">
        <w:rPr>
          <w:rFonts w:ascii="Book Antiqua" w:hAnsi="Book Antiqua"/>
        </w:rPr>
        <w:t>: 139-146 [PMID: 23162012 DOI: 10.1161/ATVBAHA.112.300075]</w:t>
      </w:r>
    </w:p>
    <w:p w14:paraId="06EFF4FB"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32 </w:t>
      </w:r>
      <w:r w:rsidRPr="004D1874">
        <w:rPr>
          <w:rFonts w:ascii="Book Antiqua" w:hAnsi="Book Antiqua"/>
          <w:b/>
          <w:bCs/>
        </w:rPr>
        <w:t>Kim HC</w:t>
      </w:r>
      <w:r w:rsidRPr="004D1874">
        <w:rPr>
          <w:rFonts w:ascii="Book Antiqua" w:hAnsi="Book Antiqua"/>
        </w:rPr>
        <w:t xml:space="preserve">, Nam CM, Jee SH, Han KH, Oh DK, Suh I. Normal serum aminotransferase concentration and risk of mortality from liver diseases: prospective cohort study. </w:t>
      </w:r>
      <w:r w:rsidRPr="004D1874">
        <w:rPr>
          <w:rFonts w:ascii="Book Antiqua" w:hAnsi="Book Antiqua"/>
          <w:i/>
          <w:iCs/>
        </w:rPr>
        <w:t>BMJ</w:t>
      </w:r>
      <w:r w:rsidRPr="004D1874">
        <w:rPr>
          <w:rFonts w:ascii="Book Antiqua" w:hAnsi="Book Antiqua"/>
        </w:rPr>
        <w:t xml:space="preserve"> 2004; </w:t>
      </w:r>
      <w:r w:rsidRPr="004D1874">
        <w:rPr>
          <w:rFonts w:ascii="Book Antiqua" w:hAnsi="Book Antiqua"/>
          <w:b/>
          <w:bCs/>
        </w:rPr>
        <w:t>328</w:t>
      </w:r>
      <w:r w:rsidRPr="004D1874">
        <w:rPr>
          <w:rFonts w:ascii="Book Antiqua" w:hAnsi="Book Antiqua"/>
        </w:rPr>
        <w:t>: 983 [PMID: 15028636 DOI: 10.1136/bmj.38050.593634.63]</w:t>
      </w:r>
    </w:p>
    <w:p w14:paraId="3E960598"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33 </w:t>
      </w:r>
      <w:r w:rsidRPr="004D1874">
        <w:rPr>
          <w:rFonts w:ascii="Book Antiqua" w:hAnsi="Book Antiqua"/>
          <w:b/>
          <w:bCs/>
        </w:rPr>
        <w:t>Oh CM</w:t>
      </w:r>
      <w:r w:rsidRPr="004D1874">
        <w:rPr>
          <w:rFonts w:ascii="Book Antiqua" w:hAnsi="Book Antiqua"/>
        </w:rPr>
        <w:t xml:space="preserve">, Won YJ, Cho H, Lee JK, Park BY, Jun JK, Koh DH, Ki M, Jung KW, Oh IH. Alanine aminotransferase and gamma-glutamyl transferase have different dose-response relationships with risk of mortality by age. </w:t>
      </w:r>
      <w:r w:rsidRPr="004D1874">
        <w:rPr>
          <w:rFonts w:ascii="Book Antiqua" w:hAnsi="Book Antiqua"/>
          <w:i/>
          <w:iCs/>
        </w:rPr>
        <w:t>Liver Int</w:t>
      </w:r>
      <w:r w:rsidRPr="004D1874">
        <w:rPr>
          <w:rFonts w:ascii="Book Antiqua" w:hAnsi="Book Antiqua"/>
        </w:rPr>
        <w:t xml:space="preserve"> 2016; </w:t>
      </w:r>
      <w:r w:rsidRPr="004D1874">
        <w:rPr>
          <w:rFonts w:ascii="Book Antiqua" w:hAnsi="Book Antiqua"/>
          <w:b/>
          <w:bCs/>
        </w:rPr>
        <w:t>36</w:t>
      </w:r>
      <w:r w:rsidRPr="004D1874">
        <w:rPr>
          <w:rFonts w:ascii="Book Antiqua" w:hAnsi="Book Antiqua"/>
        </w:rPr>
        <w:t>: 126-135 [PMID: 26036985 DOI: 10.1111/liv.12879]</w:t>
      </w:r>
    </w:p>
    <w:p w14:paraId="1C616BD7"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34 </w:t>
      </w:r>
      <w:proofErr w:type="spellStart"/>
      <w:r w:rsidRPr="004D1874">
        <w:rPr>
          <w:rFonts w:ascii="Book Antiqua" w:hAnsi="Book Antiqua"/>
          <w:b/>
          <w:bCs/>
        </w:rPr>
        <w:t>Vespasiani-Gentilucci</w:t>
      </w:r>
      <w:proofErr w:type="spellEnd"/>
      <w:r w:rsidRPr="004D1874">
        <w:rPr>
          <w:rFonts w:ascii="Book Antiqua" w:hAnsi="Book Antiqua"/>
          <w:b/>
          <w:bCs/>
        </w:rPr>
        <w:t xml:space="preserve"> U</w:t>
      </w:r>
      <w:r w:rsidRPr="004D1874">
        <w:rPr>
          <w:rFonts w:ascii="Book Antiqua" w:hAnsi="Book Antiqua"/>
        </w:rPr>
        <w:t xml:space="preserve">, De </w:t>
      </w:r>
      <w:proofErr w:type="spellStart"/>
      <w:r w:rsidRPr="004D1874">
        <w:rPr>
          <w:rFonts w:ascii="Book Antiqua" w:hAnsi="Book Antiqua"/>
        </w:rPr>
        <w:t>Vincentis</w:t>
      </w:r>
      <w:proofErr w:type="spellEnd"/>
      <w:r w:rsidRPr="004D1874">
        <w:rPr>
          <w:rFonts w:ascii="Book Antiqua" w:hAnsi="Book Antiqua"/>
        </w:rPr>
        <w:t xml:space="preserve"> A, </w:t>
      </w:r>
      <w:proofErr w:type="spellStart"/>
      <w:r w:rsidRPr="004D1874">
        <w:rPr>
          <w:rFonts w:ascii="Book Antiqua" w:hAnsi="Book Antiqua"/>
        </w:rPr>
        <w:t>Ferrucci</w:t>
      </w:r>
      <w:proofErr w:type="spellEnd"/>
      <w:r w:rsidRPr="004D1874">
        <w:rPr>
          <w:rFonts w:ascii="Book Antiqua" w:hAnsi="Book Antiqua"/>
        </w:rPr>
        <w:t xml:space="preserve"> L, </w:t>
      </w:r>
      <w:proofErr w:type="spellStart"/>
      <w:r w:rsidRPr="004D1874">
        <w:rPr>
          <w:rFonts w:ascii="Book Antiqua" w:hAnsi="Book Antiqua"/>
        </w:rPr>
        <w:t>Bandinelli</w:t>
      </w:r>
      <w:proofErr w:type="spellEnd"/>
      <w:r w:rsidRPr="004D1874">
        <w:rPr>
          <w:rFonts w:ascii="Book Antiqua" w:hAnsi="Book Antiqua"/>
        </w:rPr>
        <w:t xml:space="preserve"> S, Antonelli </w:t>
      </w:r>
      <w:proofErr w:type="spellStart"/>
      <w:r w:rsidRPr="004D1874">
        <w:rPr>
          <w:rFonts w:ascii="Book Antiqua" w:hAnsi="Book Antiqua"/>
        </w:rPr>
        <w:t>Incalzi</w:t>
      </w:r>
      <w:proofErr w:type="spellEnd"/>
      <w:r w:rsidRPr="004D1874">
        <w:rPr>
          <w:rFonts w:ascii="Book Antiqua" w:hAnsi="Book Antiqua"/>
        </w:rPr>
        <w:t xml:space="preserve"> R, </w:t>
      </w:r>
      <w:proofErr w:type="spellStart"/>
      <w:r w:rsidRPr="004D1874">
        <w:rPr>
          <w:rFonts w:ascii="Book Antiqua" w:hAnsi="Book Antiqua"/>
        </w:rPr>
        <w:t>Picardi</w:t>
      </w:r>
      <w:proofErr w:type="spellEnd"/>
      <w:r w:rsidRPr="004D1874">
        <w:rPr>
          <w:rFonts w:ascii="Book Antiqua" w:hAnsi="Book Antiqua"/>
        </w:rPr>
        <w:t xml:space="preserve"> A. Low Alanine Aminotransferase Levels in the Elderly Population: Frailty, </w:t>
      </w:r>
      <w:r w:rsidRPr="004D1874">
        <w:rPr>
          <w:rFonts w:ascii="Book Antiqua" w:hAnsi="Book Antiqua"/>
        </w:rPr>
        <w:lastRenderedPageBreak/>
        <w:t xml:space="preserve">Disability, Sarcopenia, and Reduced Survival. </w:t>
      </w:r>
      <w:r w:rsidRPr="004D1874">
        <w:rPr>
          <w:rFonts w:ascii="Book Antiqua" w:hAnsi="Book Antiqua"/>
          <w:i/>
          <w:iCs/>
        </w:rPr>
        <w:t xml:space="preserve">J </w:t>
      </w:r>
      <w:proofErr w:type="spellStart"/>
      <w:r w:rsidRPr="004D1874">
        <w:rPr>
          <w:rFonts w:ascii="Book Antiqua" w:hAnsi="Book Antiqua"/>
          <w:i/>
          <w:iCs/>
        </w:rPr>
        <w:t>Gerontol</w:t>
      </w:r>
      <w:proofErr w:type="spellEnd"/>
      <w:r w:rsidRPr="004D1874">
        <w:rPr>
          <w:rFonts w:ascii="Book Antiqua" w:hAnsi="Book Antiqua"/>
          <w:i/>
          <w:iCs/>
        </w:rPr>
        <w:t xml:space="preserve"> </w:t>
      </w:r>
      <w:proofErr w:type="gramStart"/>
      <w:r w:rsidRPr="004D1874">
        <w:rPr>
          <w:rFonts w:ascii="Book Antiqua" w:hAnsi="Book Antiqua"/>
          <w:i/>
          <w:iCs/>
        </w:rPr>
        <w:t>A</w:t>
      </w:r>
      <w:proofErr w:type="gramEnd"/>
      <w:r w:rsidRPr="004D1874">
        <w:rPr>
          <w:rFonts w:ascii="Book Antiqua" w:hAnsi="Book Antiqua"/>
          <w:i/>
          <w:iCs/>
        </w:rPr>
        <w:t xml:space="preserve"> Biol Sci Med Sci</w:t>
      </w:r>
      <w:r w:rsidRPr="004D1874">
        <w:rPr>
          <w:rFonts w:ascii="Book Antiqua" w:hAnsi="Book Antiqua"/>
        </w:rPr>
        <w:t xml:space="preserve"> 2018; </w:t>
      </w:r>
      <w:r w:rsidRPr="004D1874">
        <w:rPr>
          <w:rFonts w:ascii="Book Antiqua" w:hAnsi="Book Antiqua"/>
          <w:b/>
          <w:bCs/>
        </w:rPr>
        <w:t>73</w:t>
      </w:r>
      <w:r w:rsidRPr="004D1874">
        <w:rPr>
          <w:rFonts w:ascii="Book Antiqua" w:hAnsi="Book Antiqua"/>
        </w:rPr>
        <w:t>: 925-930 [PMID: 28633440 DOI: 10.1093/</w:t>
      </w:r>
      <w:proofErr w:type="spellStart"/>
      <w:r w:rsidRPr="004D1874">
        <w:rPr>
          <w:rFonts w:ascii="Book Antiqua" w:hAnsi="Book Antiqua"/>
        </w:rPr>
        <w:t>gerona</w:t>
      </w:r>
      <w:proofErr w:type="spellEnd"/>
      <w:r w:rsidRPr="004D1874">
        <w:rPr>
          <w:rFonts w:ascii="Book Antiqua" w:hAnsi="Book Antiqua"/>
        </w:rPr>
        <w:t>/glx126]</w:t>
      </w:r>
    </w:p>
    <w:p w14:paraId="6072E5DA"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35 </w:t>
      </w:r>
      <w:r w:rsidRPr="004D1874">
        <w:rPr>
          <w:rFonts w:ascii="Book Antiqua" w:hAnsi="Book Antiqua"/>
          <w:b/>
          <w:bCs/>
        </w:rPr>
        <w:t>Yamazaki H</w:t>
      </w:r>
      <w:r w:rsidRPr="004D1874">
        <w:rPr>
          <w:rFonts w:ascii="Book Antiqua" w:hAnsi="Book Antiqua"/>
        </w:rPr>
        <w:t xml:space="preserve">, </w:t>
      </w:r>
      <w:proofErr w:type="spellStart"/>
      <w:r w:rsidRPr="004D1874">
        <w:rPr>
          <w:rFonts w:ascii="Book Antiqua" w:hAnsi="Book Antiqua"/>
        </w:rPr>
        <w:t>Kamitani</w:t>
      </w:r>
      <w:proofErr w:type="spellEnd"/>
      <w:r w:rsidRPr="004D1874">
        <w:rPr>
          <w:rFonts w:ascii="Book Antiqua" w:hAnsi="Book Antiqua"/>
        </w:rPr>
        <w:t xml:space="preserve"> T, Matsui T, Yamamoto Y, Fukuhara S. Association of low alanine aminotransferase with loss of independence or death: A 5-year population-based cohort study. </w:t>
      </w:r>
      <w:r w:rsidRPr="004D1874">
        <w:rPr>
          <w:rFonts w:ascii="Book Antiqua" w:hAnsi="Book Antiqua"/>
          <w:i/>
          <w:iCs/>
        </w:rPr>
        <w:t>J Gastroenterol Hepatol</w:t>
      </w:r>
      <w:r w:rsidRPr="004D1874">
        <w:rPr>
          <w:rFonts w:ascii="Book Antiqua" w:hAnsi="Book Antiqua"/>
        </w:rPr>
        <w:t xml:space="preserve"> 2019; </w:t>
      </w:r>
      <w:r w:rsidRPr="004D1874">
        <w:rPr>
          <w:rFonts w:ascii="Book Antiqua" w:hAnsi="Book Antiqua"/>
          <w:b/>
          <w:bCs/>
        </w:rPr>
        <w:t>34</w:t>
      </w:r>
      <w:r w:rsidRPr="004D1874">
        <w:rPr>
          <w:rFonts w:ascii="Book Antiqua" w:hAnsi="Book Antiqua"/>
        </w:rPr>
        <w:t>: 1793-1799 [PMID: 30761612 DOI: 10.1111/jgh.14631]</w:t>
      </w:r>
    </w:p>
    <w:p w14:paraId="32E8D8BA"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36 </w:t>
      </w:r>
      <w:r w:rsidRPr="004D1874">
        <w:rPr>
          <w:rFonts w:ascii="Book Antiqua" w:hAnsi="Book Antiqua"/>
          <w:b/>
          <w:bCs/>
        </w:rPr>
        <w:t>Preuss HG</w:t>
      </w:r>
      <w:r w:rsidRPr="004D1874">
        <w:rPr>
          <w:rFonts w:ascii="Book Antiqua" w:hAnsi="Book Antiqua"/>
        </w:rPr>
        <w:t xml:space="preserve">, </w:t>
      </w:r>
      <w:proofErr w:type="spellStart"/>
      <w:r w:rsidRPr="004D1874">
        <w:rPr>
          <w:rFonts w:ascii="Book Antiqua" w:hAnsi="Book Antiqua"/>
        </w:rPr>
        <w:t>Kaats</w:t>
      </w:r>
      <w:proofErr w:type="spellEnd"/>
      <w:r w:rsidRPr="004D1874">
        <w:rPr>
          <w:rFonts w:ascii="Book Antiqua" w:hAnsi="Book Antiqua"/>
        </w:rPr>
        <w:t xml:space="preserve"> GR, </w:t>
      </w:r>
      <w:proofErr w:type="spellStart"/>
      <w:r w:rsidRPr="004D1874">
        <w:rPr>
          <w:rFonts w:ascii="Book Antiqua" w:hAnsi="Book Antiqua"/>
        </w:rPr>
        <w:t>Mrvichin</w:t>
      </w:r>
      <w:proofErr w:type="spellEnd"/>
      <w:r w:rsidRPr="004D1874">
        <w:rPr>
          <w:rFonts w:ascii="Book Antiqua" w:hAnsi="Book Antiqua"/>
        </w:rPr>
        <w:t xml:space="preserve"> N, Bagchi D, Preuss JM. Circulating ALT Levels in Healthy Volunteers Over Life-Span: Assessing Aging Paradox and Nutritional Implications. </w:t>
      </w:r>
      <w:r w:rsidRPr="004D1874">
        <w:rPr>
          <w:rFonts w:ascii="Book Antiqua" w:hAnsi="Book Antiqua"/>
          <w:i/>
          <w:iCs/>
        </w:rPr>
        <w:t xml:space="preserve">J Am Coll </w:t>
      </w:r>
      <w:proofErr w:type="spellStart"/>
      <w:r w:rsidRPr="004D1874">
        <w:rPr>
          <w:rFonts w:ascii="Book Antiqua" w:hAnsi="Book Antiqua"/>
          <w:i/>
          <w:iCs/>
        </w:rPr>
        <w:t>Nutr</w:t>
      </w:r>
      <w:proofErr w:type="spellEnd"/>
      <w:r w:rsidRPr="004D1874">
        <w:rPr>
          <w:rFonts w:ascii="Book Antiqua" w:hAnsi="Book Antiqua"/>
        </w:rPr>
        <w:t xml:space="preserve"> 2019; </w:t>
      </w:r>
      <w:r w:rsidRPr="004D1874">
        <w:rPr>
          <w:rFonts w:ascii="Book Antiqua" w:hAnsi="Book Antiqua"/>
          <w:b/>
          <w:bCs/>
        </w:rPr>
        <w:t>38</w:t>
      </w:r>
      <w:r w:rsidRPr="004D1874">
        <w:rPr>
          <w:rFonts w:ascii="Book Antiqua" w:hAnsi="Book Antiqua"/>
        </w:rPr>
        <w:t>: 661-669 [PMID: 31075051 DOI: 10.1080/07315724.2019.1580169]</w:t>
      </w:r>
    </w:p>
    <w:p w14:paraId="29CF2D11"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37 </w:t>
      </w:r>
      <w:r w:rsidRPr="004D1874">
        <w:rPr>
          <w:rFonts w:ascii="Book Antiqua" w:hAnsi="Book Antiqua"/>
          <w:b/>
          <w:bCs/>
        </w:rPr>
        <w:t>Watford M</w:t>
      </w:r>
      <w:r w:rsidRPr="004D1874">
        <w:rPr>
          <w:rFonts w:ascii="Book Antiqua" w:hAnsi="Book Antiqua"/>
        </w:rPr>
        <w:t xml:space="preserve">. </w:t>
      </w:r>
      <w:bookmarkStart w:id="44" w:name="OLE_LINK5882"/>
      <w:bookmarkStart w:id="45" w:name="OLE_LINK5881"/>
      <w:r w:rsidRPr="004D1874">
        <w:rPr>
          <w:rFonts w:ascii="Book Antiqua" w:hAnsi="Book Antiqua"/>
        </w:rPr>
        <w:t>The urea cycle: Teaching intermediary metabolism in a physiological setting</w:t>
      </w:r>
      <w:bookmarkEnd w:id="44"/>
      <w:bookmarkEnd w:id="45"/>
      <w:r w:rsidRPr="004D1874">
        <w:rPr>
          <w:rFonts w:ascii="Book Antiqua" w:hAnsi="Book Antiqua"/>
        </w:rPr>
        <w:t xml:space="preserve">. </w:t>
      </w:r>
      <w:bookmarkStart w:id="46" w:name="OLE_LINK5884"/>
      <w:bookmarkStart w:id="47" w:name="OLE_LINK5883"/>
      <w:proofErr w:type="spellStart"/>
      <w:r w:rsidRPr="004D1874">
        <w:rPr>
          <w:rFonts w:ascii="Book Antiqua" w:hAnsi="Book Antiqua"/>
          <w:i/>
          <w:iCs/>
        </w:rPr>
        <w:t>Biochemi</w:t>
      </w:r>
      <w:proofErr w:type="spellEnd"/>
      <w:r w:rsidRPr="004D1874">
        <w:rPr>
          <w:rFonts w:ascii="Book Antiqua" w:hAnsi="Book Antiqua"/>
          <w:i/>
          <w:iCs/>
        </w:rPr>
        <w:t xml:space="preserve"> Mol Biol Edu</w:t>
      </w:r>
      <w:bookmarkEnd w:id="46"/>
      <w:bookmarkEnd w:id="47"/>
      <w:r w:rsidRPr="004D1874">
        <w:rPr>
          <w:rFonts w:ascii="Book Antiqua" w:hAnsi="Book Antiqua"/>
        </w:rPr>
        <w:t xml:space="preserve"> 2010; </w:t>
      </w:r>
      <w:r w:rsidRPr="004D1874">
        <w:rPr>
          <w:rFonts w:ascii="Book Antiqua" w:hAnsi="Book Antiqua"/>
          <w:b/>
          <w:bCs/>
        </w:rPr>
        <w:t>31</w:t>
      </w:r>
      <w:r w:rsidRPr="004D1874">
        <w:rPr>
          <w:rFonts w:ascii="Book Antiqua" w:hAnsi="Book Antiqua"/>
        </w:rPr>
        <w:t>: 289-297 [DOI: 10.1002/bmb.2003.494031050249]</w:t>
      </w:r>
    </w:p>
    <w:p w14:paraId="0C00A252"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38 </w:t>
      </w:r>
      <w:proofErr w:type="spellStart"/>
      <w:r w:rsidRPr="004D1874">
        <w:rPr>
          <w:rFonts w:ascii="Book Antiqua" w:hAnsi="Book Antiqua"/>
          <w:b/>
          <w:bCs/>
        </w:rPr>
        <w:t>Sookoian</w:t>
      </w:r>
      <w:proofErr w:type="spellEnd"/>
      <w:r w:rsidRPr="004D1874">
        <w:rPr>
          <w:rFonts w:ascii="Book Antiqua" w:hAnsi="Book Antiqua"/>
          <w:b/>
          <w:bCs/>
        </w:rPr>
        <w:t xml:space="preserve"> S</w:t>
      </w:r>
      <w:r w:rsidRPr="004D1874">
        <w:rPr>
          <w:rFonts w:ascii="Book Antiqua" w:hAnsi="Book Antiqua"/>
        </w:rPr>
        <w:t xml:space="preserve">, </w:t>
      </w:r>
      <w:proofErr w:type="spellStart"/>
      <w:r w:rsidRPr="004D1874">
        <w:rPr>
          <w:rFonts w:ascii="Book Antiqua" w:hAnsi="Book Antiqua"/>
        </w:rPr>
        <w:t>Pirola</w:t>
      </w:r>
      <w:proofErr w:type="spellEnd"/>
      <w:r w:rsidRPr="004D1874">
        <w:rPr>
          <w:rFonts w:ascii="Book Antiqua" w:hAnsi="Book Antiqua"/>
        </w:rPr>
        <w:t xml:space="preserve"> CJ. Alanine and aspartate aminotransferase and glutamine-cycling pathway: their roles in pathogenesis of metabolic syndrome. </w:t>
      </w:r>
      <w:r w:rsidRPr="004D1874">
        <w:rPr>
          <w:rFonts w:ascii="Book Antiqua" w:hAnsi="Book Antiqua"/>
          <w:i/>
          <w:iCs/>
        </w:rPr>
        <w:t>World J Gastroenterol</w:t>
      </w:r>
      <w:r w:rsidRPr="004D1874">
        <w:rPr>
          <w:rFonts w:ascii="Book Antiqua" w:hAnsi="Book Antiqua"/>
        </w:rPr>
        <w:t xml:space="preserve"> 2012; </w:t>
      </w:r>
      <w:r w:rsidRPr="004D1874">
        <w:rPr>
          <w:rFonts w:ascii="Book Antiqua" w:hAnsi="Book Antiqua"/>
          <w:b/>
          <w:bCs/>
        </w:rPr>
        <w:t>18</w:t>
      </w:r>
      <w:r w:rsidRPr="004D1874">
        <w:rPr>
          <w:rFonts w:ascii="Book Antiqua" w:hAnsi="Book Antiqua"/>
        </w:rPr>
        <w:t>: 3775-3781 [PMID: 22876026 DOI: 10.3748/</w:t>
      </w:r>
      <w:proofErr w:type="gramStart"/>
      <w:r w:rsidRPr="004D1874">
        <w:rPr>
          <w:rFonts w:ascii="Book Antiqua" w:hAnsi="Book Antiqua"/>
        </w:rPr>
        <w:t>wjg.v18.i</w:t>
      </w:r>
      <w:proofErr w:type="gramEnd"/>
      <w:r w:rsidRPr="004D1874">
        <w:rPr>
          <w:rFonts w:ascii="Book Antiqua" w:hAnsi="Book Antiqua"/>
        </w:rPr>
        <w:t>29.3775]</w:t>
      </w:r>
    </w:p>
    <w:p w14:paraId="0F5FDFA9"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39 </w:t>
      </w:r>
      <w:r w:rsidRPr="004D1874">
        <w:rPr>
          <w:rFonts w:ascii="Book Antiqua" w:hAnsi="Book Antiqua"/>
          <w:b/>
          <w:bCs/>
        </w:rPr>
        <w:t>Liu Z</w:t>
      </w:r>
      <w:r w:rsidRPr="004D1874">
        <w:rPr>
          <w:rFonts w:ascii="Book Antiqua" w:hAnsi="Book Antiqua"/>
        </w:rPr>
        <w:t xml:space="preserve">, Que S, Xu J, Peng T. Alanine aminotransferase-old biomarker and new concept: a review. </w:t>
      </w:r>
      <w:r w:rsidRPr="004D1874">
        <w:rPr>
          <w:rFonts w:ascii="Book Antiqua" w:hAnsi="Book Antiqua"/>
          <w:i/>
          <w:iCs/>
        </w:rPr>
        <w:t>Int J Med Sci</w:t>
      </w:r>
      <w:r w:rsidRPr="004D1874">
        <w:rPr>
          <w:rFonts w:ascii="Book Antiqua" w:hAnsi="Book Antiqua"/>
        </w:rPr>
        <w:t xml:space="preserve"> 2014; </w:t>
      </w:r>
      <w:r w:rsidRPr="004D1874">
        <w:rPr>
          <w:rFonts w:ascii="Book Antiqua" w:hAnsi="Book Antiqua"/>
          <w:b/>
          <w:bCs/>
        </w:rPr>
        <w:t>11</w:t>
      </w:r>
      <w:r w:rsidRPr="004D1874">
        <w:rPr>
          <w:rFonts w:ascii="Book Antiqua" w:hAnsi="Book Antiqua"/>
        </w:rPr>
        <w:t>: 925-935 [PMID: 25013373 DOI: 10.7150/ijms.8951]</w:t>
      </w:r>
    </w:p>
    <w:p w14:paraId="6C140EE3"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40 </w:t>
      </w:r>
      <w:r w:rsidRPr="004D1874">
        <w:rPr>
          <w:rFonts w:ascii="Book Antiqua" w:hAnsi="Book Antiqua"/>
          <w:b/>
          <w:bCs/>
        </w:rPr>
        <w:t>Jing X</w:t>
      </w:r>
      <w:r w:rsidRPr="004D1874">
        <w:rPr>
          <w:rFonts w:ascii="Book Antiqua" w:hAnsi="Book Antiqua"/>
        </w:rPr>
        <w:t xml:space="preserve">, Zhang S. An ancient molecule with novel function: Alanine aminotransferase as a lipopolysaccharide binding protein with </w:t>
      </w:r>
      <w:proofErr w:type="spellStart"/>
      <w:r w:rsidRPr="004D1874">
        <w:rPr>
          <w:rFonts w:ascii="Book Antiqua" w:hAnsi="Book Antiqua"/>
        </w:rPr>
        <w:t>bacteriocidal</w:t>
      </w:r>
      <w:proofErr w:type="spellEnd"/>
      <w:r w:rsidRPr="004D1874">
        <w:rPr>
          <w:rFonts w:ascii="Book Antiqua" w:hAnsi="Book Antiqua"/>
        </w:rPr>
        <w:t xml:space="preserve"> activity. </w:t>
      </w:r>
      <w:r w:rsidRPr="004D1874">
        <w:rPr>
          <w:rFonts w:ascii="Book Antiqua" w:hAnsi="Book Antiqua"/>
          <w:i/>
          <w:iCs/>
        </w:rPr>
        <w:t>Dev Comp Immunol</w:t>
      </w:r>
      <w:r w:rsidRPr="004D1874">
        <w:rPr>
          <w:rFonts w:ascii="Book Antiqua" w:hAnsi="Book Antiqua"/>
        </w:rPr>
        <w:t xml:space="preserve"> 2011; </w:t>
      </w:r>
      <w:r w:rsidRPr="004D1874">
        <w:rPr>
          <w:rFonts w:ascii="Book Antiqua" w:hAnsi="Book Antiqua"/>
          <w:b/>
          <w:bCs/>
        </w:rPr>
        <w:t>35</w:t>
      </w:r>
      <w:r w:rsidRPr="004D1874">
        <w:rPr>
          <w:rFonts w:ascii="Book Antiqua" w:hAnsi="Book Antiqua"/>
        </w:rPr>
        <w:t>: 94-104 [PMID: 20816894 DOI: 10.1016/j.dci.2010.08.014]</w:t>
      </w:r>
    </w:p>
    <w:p w14:paraId="588C1904"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41 </w:t>
      </w:r>
      <w:proofErr w:type="spellStart"/>
      <w:r w:rsidRPr="004D1874">
        <w:rPr>
          <w:rFonts w:ascii="Book Antiqua" w:hAnsi="Book Antiqua"/>
          <w:b/>
          <w:bCs/>
        </w:rPr>
        <w:t>Selhub</w:t>
      </w:r>
      <w:proofErr w:type="spellEnd"/>
      <w:r w:rsidRPr="004D1874">
        <w:rPr>
          <w:rFonts w:ascii="Book Antiqua" w:hAnsi="Book Antiqua"/>
          <w:b/>
          <w:bCs/>
        </w:rPr>
        <w:t xml:space="preserve"> J</w:t>
      </w:r>
      <w:r w:rsidRPr="004D1874">
        <w:rPr>
          <w:rFonts w:ascii="Book Antiqua" w:hAnsi="Book Antiqua"/>
        </w:rPr>
        <w:t xml:space="preserve">, Bagley LC, Miller J, Rosenberg IH. B vitamins, homocysteine, and neurocognitive function in the elderly. </w:t>
      </w:r>
      <w:r w:rsidRPr="004D1874">
        <w:rPr>
          <w:rFonts w:ascii="Book Antiqua" w:hAnsi="Book Antiqua"/>
          <w:i/>
          <w:iCs/>
        </w:rPr>
        <w:t xml:space="preserve">Am J Clin </w:t>
      </w:r>
      <w:proofErr w:type="spellStart"/>
      <w:r w:rsidRPr="004D1874">
        <w:rPr>
          <w:rFonts w:ascii="Book Antiqua" w:hAnsi="Book Antiqua"/>
          <w:i/>
          <w:iCs/>
        </w:rPr>
        <w:t>Nutr</w:t>
      </w:r>
      <w:proofErr w:type="spellEnd"/>
      <w:r w:rsidRPr="004D1874">
        <w:rPr>
          <w:rFonts w:ascii="Book Antiqua" w:hAnsi="Book Antiqua"/>
        </w:rPr>
        <w:t xml:space="preserve"> 2000; </w:t>
      </w:r>
      <w:r w:rsidRPr="004D1874">
        <w:rPr>
          <w:rFonts w:ascii="Book Antiqua" w:hAnsi="Book Antiqua"/>
          <w:b/>
          <w:bCs/>
        </w:rPr>
        <w:t>71</w:t>
      </w:r>
      <w:r w:rsidRPr="004D1874">
        <w:rPr>
          <w:rFonts w:ascii="Book Antiqua" w:hAnsi="Book Antiqua"/>
        </w:rPr>
        <w:t>: 614S-620S [PMID: 10681269 DOI: 10.1093/</w:t>
      </w:r>
      <w:proofErr w:type="spellStart"/>
      <w:r w:rsidRPr="004D1874">
        <w:rPr>
          <w:rFonts w:ascii="Book Antiqua" w:hAnsi="Book Antiqua"/>
        </w:rPr>
        <w:t>ajcn</w:t>
      </w:r>
      <w:proofErr w:type="spellEnd"/>
      <w:r w:rsidRPr="004D1874">
        <w:rPr>
          <w:rFonts w:ascii="Book Antiqua" w:hAnsi="Book Antiqua"/>
        </w:rPr>
        <w:t>/71.2.614s]</w:t>
      </w:r>
    </w:p>
    <w:p w14:paraId="11A8A6B7"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42 </w:t>
      </w:r>
      <w:proofErr w:type="spellStart"/>
      <w:r w:rsidRPr="004D1874">
        <w:rPr>
          <w:rFonts w:ascii="Book Antiqua" w:hAnsi="Book Antiqua"/>
          <w:b/>
          <w:bCs/>
        </w:rPr>
        <w:t>Skarupski</w:t>
      </w:r>
      <w:proofErr w:type="spellEnd"/>
      <w:r w:rsidRPr="004D1874">
        <w:rPr>
          <w:rFonts w:ascii="Book Antiqua" w:hAnsi="Book Antiqua"/>
          <w:b/>
          <w:bCs/>
        </w:rPr>
        <w:t xml:space="preserve"> KA</w:t>
      </w:r>
      <w:r w:rsidRPr="004D1874">
        <w:rPr>
          <w:rFonts w:ascii="Book Antiqua" w:hAnsi="Book Antiqua"/>
        </w:rPr>
        <w:t xml:space="preserve">, Tangney C, Li H, Ouyang B, Evans DA, Morris MC. Longitudinal association of vitamin B-6, folate, and vitamin B-12 with depressive symptoms among older adults over time. </w:t>
      </w:r>
      <w:r w:rsidRPr="004D1874">
        <w:rPr>
          <w:rFonts w:ascii="Book Antiqua" w:hAnsi="Book Antiqua"/>
          <w:i/>
          <w:iCs/>
        </w:rPr>
        <w:t xml:space="preserve">Am J Clin </w:t>
      </w:r>
      <w:proofErr w:type="spellStart"/>
      <w:r w:rsidRPr="004D1874">
        <w:rPr>
          <w:rFonts w:ascii="Book Antiqua" w:hAnsi="Book Antiqua"/>
          <w:i/>
          <w:iCs/>
        </w:rPr>
        <w:t>Nutr</w:t>
      </w:r>
      <w:proofErr w:type="spellEnd"/>
      <w:r w:rsidRPr="004D1874">
        <w:rPr>
          <w:rFonts w:ascii="Book Antiqua" w:hAnsi="Book Antiqua"/>
        </w:rPr>
        <w:t xml:space="preserve"> 2010; </w:t>
      </w:r>
      <w:r w:rsidRPr="004D1874">
        <w:rPr>
          <w:rFonts w:ascii="Book Antiqua" w:hAnsi="Book Antiqua"/>
          <w:b/>
          <w:bCs/>
        </w:rPr>
        <w:t>92</w:t>
      </w:r>
      <w:r w:rsidRPr="004D1874">
        <w:rPr>
          <w:rFonts w:ascii="Book Antiqua" w:hAnsi="Book Antiqua"/>
        </w:rPr>
        <w:t>: 330-335 [PMID: 20519557 DOI: 10.3945/ajcn.2010.29413]</w:t>
      </w:r>
    </w:p>
    <w:p w14:paraId="0E10826A" w14:textId="77777777" w:rsidR="006D7479" w:rsidRPr="004D1874" w:rsidRDefault="00000000" w:rsidP="004D1874">
      <w:pPr>
        <w:spacing w:line="360" w:lineRule="auto"/>
        <w:jc w:val="both"/>
        <w:rPr>
          <w:rFonts w:ascii="Book Antiqua" w:hAnsi="Book Antiqua"/>
        </w:rPr>
      </w:pPr>
      <w:r w:rsidRPr="004D1874">
        <w:rPr>
          <w:rFonts w:ascii="Book Antiqua" w:hAnsi="Book Antiqua"/>
        </w:rPr>
        <w:lastRenderedPageBreak/>
        <w:t xml:space="preserve">43 </w:t>
      </w:r>
      <w:proofErr w:type="spellStart"/>
      <w:r w:rsidRPr="004D1874">
        <w:rPr>
          <w:rFonts w:ascii="Book Antiqua" w:hAnsi="Book Antiqua"/>
          <w:b/>
          <w:bCs/>
        </w:rPr>
        <w:t>Flegal</w:t>
      </w:r>
      <w:proofErr w:type="spellEnd"/>
      <w:r w:rsidRPr="004D1874">
        <w:rPr>
          <w:rFonts w:ascii="Book Antiqua" w:hAnsi="Book Antiqua"/>
          <w:b/>
          <w:bCs/>
        </w:rPr>
        <w:t xml:space="preserve"> KM</w:t>
      </w:r>
      <w:r w:rsidRPr="004D1874">
        <w:rPr>
          <w:rFonts w:ascii="Book Antiqua" w:hAnsi="Book Antiqua"/>
        </w:rPr>
        <w:t xml:space="preserve">, Kit BK, </w:t>
      </w:r>
      <w:proofErr w:type="spellStart"/>
      <w:r w:rsidRPr="004D1874">
        <w:rPr>
          <w:rFonts w:ascii="Book Antiqua" w:hAnsi="Book Antiqua"/>
        </w:rPr>
        <w:t>Orpana</w:t>
      </w:r>
      <w:proofErr w:type="spellEnd"/>
      <w:r w:rsidRPr="004D1874">
        <w:rPr>
          <w:rFonts w:ascii="Book Antiqua" w:hAnsi="Book Antiqua"/>
        </w:rPr>
        <w:t xml:space="preserve"> H, </w:t>
      </w:r>
      <w:proofErr w:type="spellStart"/>
      <w:r w:rsidRPr="004D1874">
        <w:rPr>
          <w:rFonts w:ascii="Book Antiqua" w:hAnsi="Book Antiqua"/>
        </w:rPr>
        <w:t>Graubard</w:t>
      </w:r>
      <w:proofErr w:type="spellEnd"/>
      <w:r w:rsidRPr="004D1874">
        <w:rPr>
          <w:rFonts w:ascii="Book Antiqua" w:hAnsi="Book Antiqua"/>
        </w:rPr>
        <w:t xml:space="preserve"> BI. Association of all-cause mortality with overweight and obesity using standard body mass index categories: a systematic review and meta-analysis. </w:t>
      </w:r>
      <w:r w:rsidRPr="004D1874">
        <w:rPr>
          <w:rFonts w:ascii="Book Antiqua" w:hAnsi="Book Antiqua"/>
          <w:i/>
          <w:iCs/>
        </w:rPr>
        <w:t>JAMA</w:t>
      </w:r>
      <w:r w:rsidRPr="004D1874">
        <w:rPr>
          <w:rFonts w:ascii="Book Antiqua" w:hAnsi="Book Antiqua"/>
        </w:rPr>
        <w:t xml:space="preserve"> 2013; </w:t>
      </w:r>
      <w:r w:rsidRPr="004D1874">
        <w:rPr>
          <w:rFonts w:ascii="Book Antiqua" w:hAnsi="Book Antiqua"/>
          <w:b/>
          <w:bCs/>
        </w:rPr>
        <w:t>309</w:t>
      </w:r>
      <w:r w:rsidRPr="004D1874">
        <w:rPr>
          <w:rFonts w:ascii="Book Antiqua" w:hAnsi="Book Antiqua"/>
        </w:rPr>
        <w:t>: 71-82 [PMID: 23280227 DOI: 10.1001/jama.2012.113905]</w:t>
      </w:r>
    </w:p>
    <w:p w14:paraId="2A67DE5F"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44 </w:t>
      </w:r>
      <w:r w:rsidRPr="004D1874">
        <w:rPr>
          <w:rFonts w:ascii="Book Antiqua" w:hAnsi="Book Antiqua"/>
          <w:b/>
          <w:bCs/>
        </w:rPr>
        <w:t>Kim NH</w:t>
      </w:r>
      <w:r w:rsidRPr="004D1874">
        <w:rPr>
          <w:rFonts w:ascii="Book Antiqua" w:hAnsi="Book Antiqua"/>
        </w:rPr>
        <w:t xml:space="preserve">, Lee J, Kim TJ, Kim NH, Choi KM, </w:t>
      </w:r>
      <w:proofErr w:type="spellStart"/>
      <w:r w:rsidRPr="004D1874">
        <w:rPr>
          <w:rFonts w:ascii="Book Antiqua" w:hAnsi="Book Antiqua"/>
        </w:rPr>
        <w:t>Baik</w:t>
      </w:r>
      <w:proofErr w:type="spellEnd"/>
      <w:r w:rsidRPr="004D1874">
        <w:rPr>
          <w:rFonts w:ascii="Book Antiqua" w:hAnsi="Book Antiqua"/>
        </w:rPr>
        <w:t xml:space="preserve"> SH, Choi DS, Pop-</w:t>
      </w:r>
      <w:proofErr w:type="spellStart"/>
      <w:r w:rsidRPr="004D1874">
        <w:rPr>
          <w:rFonts w:ascii="Book Antiqua" w:hAnsi="Book Antiqua"/>
        </w:rPr>
        <w:t>Busui</w:t>
      </w:r>
      <w:proofErr w:type="spellEnd"/>
      <w:r w:rsidRPr="004D1874">
        <w:rPr>
          <w:rFonts w:ascii="Book Antiqua" w:hAnsi="Book Antiqua"/>
        </w:rPr>
        <w:t xml:space="preserve"> R, Park Y, Kim SG. Body Mass Index and Mortality in the General Population and in Subjects with Chronic Disease in Korea: A Nationwide Cohort Study (2002-2010). </w:t>
      </w:r>
      <w:proofErr w:type="spellStart"/>
      <w:r w:rsidRPr="004D1874">
        <w:rPr>
          <w:rFonts w:ascii="Book Antiqua" w:hAnsi="Book Antiqua"/>
          <w:i/>
          <w:iCs/>
        </w:rPr>
        <w:t>PLoS</w:t>
      </w:r>
      <w:proofErr w:type="spellEnd"/>
      <w:r w:rsidRPr="004D1874">
        <w:rPr>
          <w:rFonts w:ascii="Book Antiqua" w:hAnsi="Book Antiqua"/>
          <w:i/>
          <w:iCs/>
        </w:rPr>
        <w:t xml:space="preserve"> One</w:t>
      </w:r>
      <w:r w:rsidRPr="004D1874">
        <w:rPr>
          <w:rFonts w:ascii="Book Antiqua" w:hAnsi="Book Antiqua"/>
        </w:rPr>
        <w:t xml:space="preserve"> 2015; </w:t>
      </w:r>
      <w:r w:rsidRPr="004D1874">
        <w:rPr>
          <w:rFonts w:ascii="Book Antiqua" w:hAnsi="Book Antiqua"/>
          <w:b/>
          <w:bCs/>
        </w:rPr>
        <w:t>10</w:t>
      </w:r>
      <w:r w:rsidRPr="004D1874">
        <w:rPr>
          <w:rFonts w:ascii="Book Antiqua" w:hAnsi="Book Antiqua"/>
        </w:rPr>
        <w:t>: e0139924 [PMID: 26462235 DOI: 10.1371/journal.pone.0139924]</w:t>
      </w:r>
    </w:p>
    <w:p w14:paraId="6DCAAF63"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45 </w:t>
      </w:r>
      <w:r w:rsidRPr="004D1874">
        <w:rPr>
          <w:rFonts w:ascii="Book Antiqua" w:hAnsi="Book Antiqua"/>
          <w:b/>
          <w:bCs/>
        </w:rPr>
        <w:t>Sanyal AJ</w:t>
      </w:r>
      <w:r w:rsidRPr="004D1874">
        <w:rPr>
          <w:rFonts w:ascii="Book Antiqua" w:hAnsi="Book Antiqua"/>
        </w:rPr>
        <w:t xml:space="preserve">; American Gastroenterological Association. AGA technical review on nonalcoholic fatty liver disease. </w:t>
      </w:r>
      <w:r w:rsidRPr="004D1874">
        <w:rPr>
          <w:rFonts w:ascii="Book Antiqua" w:hAnsi="Book Antiqua"/>
          <w:i/>
          <w:iCs/>
        </w:rPr>
        <w:t>Gastroenterology</w:t>
      </w:r>
      <w:r w:rsidRPr="004D1874">
        <w:rPr>
          <w:rFonts w:ascii="Book Antiqua" w:hAnsi="Book Antiqua"/>
        </w:rPr>
        <w:t xml:space="preserve"> 2002; </w:t>
      </w:r>
      <w:r w:rsidRPr="004D1874">
        <w:rPr>
          <w:rFonts w:ascii="Book Antiqua" w:hAnsi="Book Antiqua"/>
          <w:b/>
          <w:bCs/>
        </w:rPr>
        <w:t>123</w:t>
      </w:r>
      <w:r w:rsidRPr="004D1874">
        <w:rPr>
          <w:rFonts w:ascii="Book Antiqua" w:hAnsi="Book Antiqua"/>
        </w:rPr>
        <w:t>: 1705-1725 [PMID: 12404245 DOI: 10.1053/gast.2002.36572]</w:t>
      </w:r>
    </w:p>
    <w:p w14:paraId="13B750BE"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46 </w:t>
      </w:r>
      <w:r w:rsidRPr="004D1874">
        <w:rPr>
          <w:rFonts w:ascii="Book Antiqua" w:hAnsi="Book Antiqua"/>
          <w:b/>
          <w:bCs/>
        </w:rPr>
        <w:t>Saadeh S</w:t>
      </w:r>
      <w:r w:rsidRPr="004D1874">
        <w:rPr>
          <w:rFonts w:ascii="Book Antiqua" w:hAnsi="Book Antiqua"/>
        </w:rPr>
        <w:t xml:space="preserve">, </w:t>
      </w:r>
      <w:proofErr w:type="spellStart"/>
      <w:r w:rsidRPr="004D1874">
        <w:rPr>
          <w:rFonts w:ascii="Book Antiqua" w:hAnsi="Book Antiqua"/>
        </w:rPr>
        <w:t>Younossi</w:t>
      </w:r>
      <w:proofErr w:type="spellEnd"/>
      <w:r w:rsidRPr="004D1874">
        <w:rPr>
          <w:rFonts w:ascii="Book Antiqua" w:hAnsi="Book Antiqua"/>
        </w:rPr>
        <w:t xml:space="preserve"> ZM, Remer EM, </w:t>
      </w:r>
      <w:proofErr w:type="spellStart"/>
      <w:r w:rsidRPr="004D1874">
        <w:rPr>
          <w:rFonts w:ascii="Book Antiqua" w:hAnsi="Book Antiqua"/>
        </w:rPr>
        <w:t>Gramlich</w:t>
      </w:r>
      <w:proofErr w:type="spellEnd"/>
      <w:r w:rsidRPr="004D1874">
        <w:rPr>
          <w:rFonts w:ascii="Book Antiqua" w:hAnsi="Book Antiqua"/>
        </w:rPr>
        <w:t xml:space="preserve"> T, Ong JP, Hurley M, Mullen KD, Cooper JN, Sheridan MJ. The utility of radiological imaging in nonalcoholic fatty liver disease. </w:t>
      </w:r>
      <w:r w:rsidRPr="004D1874">
        <w:rPr>
          <w:rFonts w:ascii="Book Antiqua" w:hAnsi="Book Antiqua"/>
          <w:i/>
          <w:iCs/>
        </w:rPr>
        <w:t>Gastroenterology</w:t>
      </w:r>
      <w:r w:rsidRPr="004D1874">
        <w:rPr>
          <w:rFonts w:ascii="Book Antiqua" w:hAnsi="Book Antiqua"/>
        </w:rPr>
        <w:t xml:space="preserve"> 2002; </w:t>
      </w:r>
      <w:r w:rsidRPr="004D1874">
        <w:rPr>
          <w:rFonts w:ascii="Book Antiqua" w:hAnsi="Book Antiqua"/>
          <w:b/>
          <w:bCs/>
        </w:rPr>
        <w:t>123</w:t>
      </w:r>
      <w:r w:rsidRPr="004D1874">
        <w:rPr>
          <w:rFonts w:ascii="Book Antiqua" w:hAnsi="Book Antiqua"/>
        </w:rPr>
        <w:t>: 745-750 [PMID: 12198701 DOI: 10.1053/gast.2002.35354]</w:t>
      </w:r>
    </w:p>
    <w:p w14:paraId="7AA15286" w14:textId="77777777" w:rsidR="006D7479" w:rsidRPr="004D1874" w:rsidRDefault="00000000" w:rsidP="004D1874">
      <w:pPr>
        <w:spacing w:line="360" w:lineRule="auto"/>
        <w:jc w:val="both"/>
        <w:rPr>
          <w:rFonts w:ascii="Book Antiqua" w:hAnsi="Book Antiqua"/>
        </w:rPr>
      </w:pPr>
      <w:r w:rsidRPr="004D1874">
        <w:rPr>
          <w:rFonts w:ascii="Book Antiqua" w:hAnsi="Book Antiqua"/>
        </w:rPr>
        <w:t xml:space="preserve">47 </w:t>
      </w:r>
      <w:r w:rsidRPr="004D1874">
        <w:rPr>
          <w:rFonts w:ascii="Book Antiqua" w:hAnsi="Book Antiqua"/>
          <w:b/>
          <w:bCs/>
        </w:rPr>
        <w:t>Loria P</w:t>
      </w:r>
      <w:r w:rsidRPr="004D1874">
        <w:rPr>
          <w:rFonts w:ascii="Book Antiqua" w:hAnsi="Book Antiqua"/>
        </w:rPr>
        <w:t xml:space="preserve">, </w:t>
      </w:r>
      <w:proofErr w:type="spellStart"/>
      <w:r w:rsidRPr="004D1874">
        <w:rPr>
          <w:rFonts w:ascii="Book Antiqua" w:hAnsi="Book Antiqua"/>
        </w:rPr>
        <w:t>Adinolfi</w:t>
      </w:r>
      <w:proofErr w:type="spellEnd"/>
      <w:r w:rsidRPr="004D1874">
        <w:rPr>
          <w:rFonts w:ascii="Book Antiqua" w:hAnsi="Book Antiqua"/>
        </w:rPr>
        <w:t xml:space="preserve"> LE, </w:t>
      </w:r>
      <w:proofErr w:type="spellStart"/>
      <w:r w:rsidRPr="004D1874">
        <w:rPr>
          <w:rFonts w:ascii="Book Antiqua" w:hAnsi="Book Antiqua"/>
        </w:rPr>
        <w:t>Bellentani</w:t>
      </w:r>
      <w:proofErr w:type="spellEnd"/>
      <w:r w:rsidRPr="004D1874">
        <w:rPr>
          <w:rFonts w:ascii="Book Antiqua" w:hAnsi="Book Antiqua"/>
        </w:rPr>
        <w:t xml:space="preserve"> S, </w:t>
      </w:r>
      <w:proofErr w:type="spellStart"/>
      <w:r w:rsidRPr="004D1874">
        <w:rPr>
          <w:rFonts w:ascii="Book Antiqua" w:hAnsi="Book Antiqua"/>
        </w:rPr>
        <w:t>Bugianesi</w:t>
      </w:r>
      <w:proofErr w:type="spellEnd"/>
      <w:r w:rsidRPr="004D1874">
        <w:rPr>
          <w:rFonts w:ascii="Book Antiqua" w:hAnsi="Book Antiqua"/>
        </w:rPr>
        <w:t xml:space="preserve"> E, </w:t>
      </w:r>
      <w:proofErr w:type="spellStart"/>
      <w:r w:rsidRPr="004D1874">
        <w:rPr>
          <w:rFonts w:ascii="Book Antiqua" w:hAnsi="Book Antiqua"/>
        </w:rPr>
        <w:t>Grieco</w:t>
      </w:r>
      <w:proofErr w:type="spellEnd"/>
      <w:r w:rsidRPr="004D1874">
        <w:rPr>
          <w:rFonts w:ascii="Book Antiqua" w:hAnsi="Book Antiqua"/>
        </w:rPr>
        <w:t xml:space="preserve"> A, </w:t>
      </w:r>
      <w:proofErr w:type="spellStart"/>
      <w:r w:rsidRPr="004D1874">
        <w:rPr>
          <w:rFonts w:ascii="Book Antiqua" w:hAnsi="Book Antiqua"/>
        </w:rPr>
        <w:t>Fargion</w:t>
      </w:r>
      <w:proofErr w:type="spellEnd"/>
      <w:r w:rsidRPr="004D1874">
        <w:rPr>
          <w:rFonts w:ascii="Book Antiqua" w:hAnsi="Book Antiqua"/>
        </w:rPr>
        <w:t xml:space="preserve"> S, </w:t>
      </w:r>
      <w:proofErr w:type="spellStart"/>
      <w:r w:rsidRPr="004D1874">
        <w:rPr>
          <w:rFonts w:ascii="Book Antiqua" w:hAnsi="Book Antiqua"/>
        </w:rPr>
        <w:t>Gasbarrini</w:t>
      </w:r>
      <w:proofErr w:type="spellEnd"/>
      <w:r w:rsidRPr="004D1874">
        <w:rPr>
          <w:rFonts w:ascii="Book Antiqua" w:hAnsi="Book Antiqua"/>
        </w:rPr>
        <w:t xml:space="preserve"> A, </w:t>
      </w:r>
      <w:proofErr w:type="spellStart"/>
      <w:r w:rsidRPr="004D1874">
        <w:rPr>
          <w:rFonts w:ascii="Book Antiqua" w:hAnsi="Book Antiqua"/>
        </w:rPr>
        <w:t>Loguercio</w:t>
      </w:r>
      <w:proofErr w:type="spellEnd"/>
      <w:r w:rsidRPr="004D1874">
        <w:rPr>
          <w:rFonts w:ascii="Book Antiqua" w:hAnsi="Book Antiqua"/>
        </w:rPr>
        <w:t xml:space="preserve"> C, </w:t>
      </w:r>
      <w:proofErr w:type="spellStart"/>
      <w:r w:rsidRPr="004D1874">
        <w:rPr>
          <w:rFonts w:ascii="Book Antiqua" w:hAnsi="Book Antiqua"/>
        </w:rPr>
        <w:t>Lonardo</w:t>
      </w:r>
      <w:proofErr w:type="spellEnd"/>
      <w:r w:rsidRPr="004D1874">
        <w:rPr>
          <w:rFonts w:ascii="Book Antiqua" w:hAnsi="Book Antiqua"/>
        </w:rPr>
        <w:t xml:space="preserve"> A, Marchesini G, Marra F, Persico M, </w:t>
      </w:r>
      <w:proofErr w:type="spellStart"/>
      <w:r w:rsidRPr="004D1874">
        <w:rPr>
          <w:rFonts w:ascii="Book Antiqua" w:hAnsi="Book Antiqua"/>
        </w:rPr>
        <w:t>Prati</w:t>
      </w:r>
      <w:proofErr w:type="spellEnd"/>
      <w:r w:rsidRPr="004D1874">
        <w:rPr>
          <w:rFonts w:ascii="Book Antiqua" w:hAnsi="Book Antiqua"/>
        </w:rPr>
        <w:t xml:space="preserve"> D, Baroni GS; NAFLD Expert Committee of the </w:t>
      </w:r>
      <w:proofErr w:type="spellStart"/>
      <w:r w:rsidRPr="004D1874">
        <w:rPr>
          <w:rFonts w:ascii="Book Antiqua" w:hAnsi="Book Antiqua"/>
        </w:rPr>
        <w:t>Associazione</w:t>
      </w:r>
      <w:proofErr w:type="spellEnd"/>
      <w:r w:rsidRPr="004D1874">
        <w:rPr>
          <w:rFonts w:ascii="Book Antiqua" w:hAnsi="Book Antiqua"/>
        </w:rPr>
        <w:t xml:space="preserve"> </w:t>
      </w:r>
      <w:proofErr w:type="spellStart"/>
      <w:r w:rsidRPr="004D1874">
        <w:rPr>
          <w:rFonts w:ascii="Book Antiqua" w:hAnsi="Book Antiqua"/>
        </w:rPr>
        <w:t>Italiana</w:t>
      </w:r>
      <w:proofErr w:type="spellEnd"/>
      <w:r w:rsidRPr="004D1874">
        <w:rPr>
          <w:rFonts w:ascii="Book Antiqua" w:hAnsi="Book Antiqua"/>
        </w:rPr>
        <w:t xml:space="preserve"> per lo studio del </w:t>
      </w:r>
      <w:proofErr w:type="spellStart"/>
      <w:r w:rsidRPr="004D1874">
        <w:rPr>
          <w:rFonts w:ascii="Book Antiqua" w:hAnsi="Book Antiqua"/>
        </w:rPr>
        <w:t>Fegato</w:t>
      </w:r>
      <w:proofErr w:type="spellEnd"/>
      <w:r w:rsidRPr="004D1874">
        <w:rPr>
          <w:rFonts w:ascii="Book Antiqua" w:hAnsi="Book Antiqua"/>
        </w:rPr>
        <w:t xml:space="preserve">. Practice guidelines for the diagnosis and management of nonalcoholic fatty liver disease. A decalogue from the Italian Association for the Study of the Liver (AISF) Expert Committee. </w:t>
      </w:r>
      <w:r w:rsidRPr="004D1874">
        <w:rPr>
          <w:rFonts w:ascii="Book Antiqua" w:hAnsi="Book Antiqua"/>
          <w:i/>
          <w:iCs/>
        </w:rPr>
        <w:t>Dig Liver Dis</w:t>
      </w:r>
      <w:r w:rsidRPr="004D1874">
        <w:rPr>
          <w:rFonts w:ascii="Book Antiqua" w:hAnsi="Book Antiqua"/>
        </w:rPr>
        <w:t xml:space="preserve"> 2010; </w:t>
      </w:r>
      <w:r w:rsidRPr="004D1874">
        <w:rPr>
          <w:rFonts w:ascii="Book Antiqua" w:hAnsi="Book Antiqua"/>
          <w:b/>
          <w:bCs/>
        </w:rPr>
        <w:t>42</w:t>
      </w:r>
      <w:r w:rsidRPr="004D1874">
        <w:rPr>
          <w:rFonts w:ascii="Book Antiqua" w:hAnsi="Book Antiqua"/>
        </w:rPr>
        <w:t>: 272-282 [PMID: 20171943 DOI: 10.1016/j.dld.2010.01.021]</w:t>
      </w:r>
      <w:bookmarkEnd w:id="42"/>
      <w:bookmarkEnd w:id="43"/>
    </w:p>
    <w:p w14:paraId="19E7E627" w14:textId="77777777" w:rsidR="006D7479" w:rsidRPr="004D1874" w:rsidRDefault="006D7479" w:rsidP="004D1874">
      <w:pPr>
        <w:spacing w:line="360" w:lineRule="auto"/>
        <w:jc w:val="both"/>
        <w:rPr>
          <w:rFonts w:ascii="Book Antiqua" w:eastAsia="Book Antiqua" w:hAnsi="Book Antiqua" w:cs="Book Antiqua"/>
        </w:rPr>
      </w:pPr>
    </w:p>
    <w:p w14:paraId="7075293A" w14:textId="77777777" w:rsidR="006D7479" w:rsidRPr="004D1874" w:rsidRDefault="006D7479" w:rsidP="004D1874">
      <w:pPr>
        <w:spacing w:line="360" w:lineRule="auto"/>
        <w:jc w:val="both"/>
        <w:rPr>
          <w:rFonts w:ascii="Book Antiqua" w:hAnsi="Book Antiqua"/>
        </w:rPr>
        <w:sectPr w:rsidR="006D7479" w:rsidRPr="004D1874">
          <w:pgSz w:w="12240" w:h="15840"/>
          <w:pgMar w:top="1440" w:right="1440" w:bottom="1440" w:left="1440" w:header="720" w:footer="720" w:gutter="0"/>
          <w:cols w:space="720"/>
          <w:docGrid w:linePitch="360"/>
        </w:sectPr>
      </w:pPr>
    </w:p>
    <w:p w14:paraId="59BB85B6"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lastRenderedPageBreak/>
        <w:t>Footnotes</w:t>
      </w:r>
    </w:p>
    <w:p w14:paraId="0A0589D6"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Institutional review board statement: </w:t>
      </w:r>
      <w:r w:rsidRPr="004D1874">
        <w:rPr>
          <w:rFonts w:ascii="Book Antiqua" w:eastAsia="Book Antiqua" w:hAnsi="Book Antiqua" w:cs="Book Antiqua"/>
        </w:rPr>
        <w:t>The NHANES protocol was approved by the Ethics Review Committee of the National Center for Health Statistics, which obtained informed consent from all subjects.</w:t>
      </w:r>
    </w:p>
    <w:p w14:paraId="11858DBE" w14:textId="77777777" w:rsidR="006D7479" w:rsidRPr="004D1874" w:rsidRDefault="006D7479" w:rsidP="004D1874">
      <w:pPr>
        <w:spacing w:line="360" w:lineRule="auto"/>
        <w:jc w:val="both"/>
        <w:rPr>
          <w:rFonts w:ascii="Book Antiqua" w:hAnsi="Book Antiqua"/>
        </w:rPr>
      </w:pPr>
    </w:p>
    <w:p w14:paraId="4B9B71F0" w14:textId="77777777" w:rsidR="006D7479" w:rsidRPr="004D1874" w:rsidRDefault="00000000" w:rsidP="004D1874">
      <w:pPr>
        <w:spacing w:line="360" w:lineRule="auto"/>
        <w:jc w:val="both"/>
        <w:rPr>
          <w:rFonts w:ascii="Book Antiqua" w:hAnsi="Book Antiqua"/>
        </w:rPr>
      </w:pPr>
      <w:bookmarkStart w:id="48" w:name="OLE_LINK5887"/>
      <w:bookmarkStart w:id="49" w:name="OLE_LINK5888"/>
      <w:r w:rsidRPr="004D1874">
        <w:rPr>
          <w:rFonts w:ascii="Book Antiqua" w:hAnsi="Book Antiqua"/>
          <w:b/>
        </w:rPr>
        <w:t>Informed consent statement</w:t>
      </w:r>
      <w:r w:rsidRPr="004D1874">
        <w:rPr>
          <w:rFonts w:ascii="Book Antiqua" w:hAnsi="Book Antiqua"/>
          <w:b/>
          <w:iCs/>
          <w:color w:val="000000"/>
        </w:rPr>
        <w:t xml:space="preserve">: </w:t>
      </w:r>
      <w:r w:rsidRPr="004D1874">
        <w:rPr>
          <w:rFonts w:ascii="Book Antiqua" w:hAnsi="Book Antiqua"/>
        </w:rPr>
        <w:t>Patients were not required to give informed consent to the study because the analysis used anonymous clinical data that were obtained after each patient agreed to treatment by written consent.</w:t>
      </w:r>
      <w:bookmarkEnd w:id="48"/>
      <w:bookmarkEnd w:id="49"/>
    </w:p>
    <w:p w14:paraId="256EDBB5" w14:textId="77777777" w:rsidR="006D7479" w:rsidRPr="004D1874" w:rsidRDefault="006D7479" w:rsidP="004D1874">
      <w:pPr>
        <w:spacing w:line="360" w:lineRule="auto"/>
        <w:jc w:val="both"/>
        <w:rPr>
          <w:rFonts w:ascii="Book Antiqua" w:hAnsi="Book Antiqua"/>
        </w:rPr>
      </w:pPr>
    </w:p>
    <w:p w14:paraId="28EF683A"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Conflict-of-interest statement: </w:t>
      </w:r>
      <w:r w:rsidRPr="004D1874">
        <w:rPr>
          <w:rFonts w:ascii="Book Antiqua" w:eastAsia="Book Antiqua" w:hAnsi="Book Antiqua" w:cs="Book Antiqua"/>
        </w:rPr>
        <w:t>The authors have declared no conflict of interest.</w:t>
      </w:r>
    </w:p>
    <w:p w14:paraId="037E38C3" w14:textId="77777777" w:rsidR="006D7479" w:rsidRPr="004D1874" w:rsidRDefault="006D7479" w:rsidP="004D1874">
      <w:pPr>
        <w:spacing w:line="360" w:lineRule="auto"/>
        <w:jc w:val="both"/>
        <w:rPr>
          <w:rFonts w:ascii="Book Antiqua" w:hAnsi="Book Antiqua"/>
        </w:rPr>
      </w:pPr>
    </w:p>
    <w:p w14:paraId="1C545374" w14:textId="77777777" w:rsidR="006D7479" w:rsidRPr="004D1874" w:rsidRDefault="00000000" w:rsidP="004D1874">
      <w:pPr>
        <w:spacing w:line="360" w:lineRule="auto"/>
        <w:jc w:val="both"/>
        <w:rPr>
          <w:rFonts w:ascii="Book Antiqua" w:eastAsia="Book Antiqua" w:hAnsi="Book Antiqua" w:cs="Book Antiqua"/>
          <w:color w:val="000000"/>
          <w:shd w:val="clear" w:color="auto" w:fill="FFFFFF"/>
        </w:rPr>
      </w:pPr>
      <w:r w:rsidRPr="004D1874">
        <w:rPr>
          <w:rFonts w:ascii="Book Antiqua" w:eastAsia="Book Antiqua" w:hAnsi="Book Antiqua" w:cs="Book Antiqua"/>
          <w:b/>
          <w:bCs/>
        </w:rPr>
        <w:t xml:space="preserve">Data sharing statement: </w:t>
      </w:r>
      <w:r w:rsidRPr="004D1874">
        <w:rPr>
          <w:rFonts w:ascii="Book Antiqua" w:eastAsia="Book Antiqua" w:hAnsi="Book Antiqua" w:cs="Book Antiqua"/>
          <w:color w:val="000000"/>
          <w:shd w:val="clear" w:color="auto" w:fill="FFFFFF"/>
        </w:rPr>
        <w:t>No additional data are available.</w:t>
      </w:r>
    </w:p>
    <w:p w14:paraId="285CC955" w14:textId="77777777" w:rsidR="004D1874" w:rsidRPr="004D1874" w:rsidRDefault="004D1874" w:rsidP="004D1874">
      <w:pPr>
        <w:spacing w:line="360" w:lineRule="auto"/>
        <w:jc w:val="both"/>
        <w:rPr>
          <w:rFonts w:ascii="Book Antiqua" w:eastAsia="Book Antiqua" w:hAnsi="Book Antiqua" w:cs="Book Antiqua"/>
          <w:color w:val="000000"/>
          <w:shd w:val="clear" w:color="auto" w:fill="FFFFFF"/>
        </w:rPr>
      </w:pPr>
    </w:p>
    <w:p w14:paraId="65F9EA67" w14:textId="43613821" w:rsidR="004D1874" w:rsidRPr="004D1874" w:rsidRDefault="004D1874" w:rsidP="004D1874">
      <w:pPr>
        <w:suppressAutoHyphens/>
        <w:spacing w:line="360" w:lineRule="auto"/>
        <w:jc w:val="both"/>
        <w:rPr>
          <w:rFonts w:ascii="Book Antiqua" w:hAnsi="Book Antiqua" w:cs="Times New Roman"/>
          <w:b/>
          <w:lang w:val="it-IT"/>
        </w:rPr>
      </w:pPr>
      <w:bookmarkStart w:id="50" w:name="OLE_LINK5726"/>
      <w:bookmarkStart w:id="51" w:name="OLE_LINK5727"/>
      <w:bookmarkStart w:id="52" w:name="OLE_LINK6227"/>
      <w:bookmarkStart w:id="53" w:name="OLE_LINK5594"/>
      <w:r w:rsidRPr="004D1874">
        <w:rPr>
          <w:rFonts w:ascii="Book Antiqua" w:eastAsia="Times New Roman" w:hAnsi="Book Antiqua" w:cs="Times New Roman"/>
          <w:b/>
          <w:lang w:val="it-IT" w:eastAsia="ar-SA"/>
        </w:rPr>
        <w:t>STROBE statement</w:t>
      </w:r>
      <w:r w:rsidRPr="004D1874">
        <w:rPr>
          <w:rFonts w:ascii="Book Antiqua" w:hAnsi="Book Antiqua" w:cs="Times New Roman"/>
          <w:b/>
          <w:lang w:val="it-IT"/>
        </w:rPr>
        <w:t xml:space="preserve">: </w:t>
      </w:r>
      <w:r w:rsidRPr="004D1874">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bookmarkEnd w:id="50"/>
      <w:bookmarkEnd w:id="51"/>
      <w:bookmarkEnd w:id="52"/>
      <w:bookmarkEnd w:id="53"/>
    </w:p>
    <w:p w14:paraId="6A124EF9" w14:textId="77777777" w:rsidR="006D7479" w:rsidRPr="004D1874" w:rsidRDefault="006D7479" w:rsidP="004D1874">
      <w:pPr>
        <w:spacing w:line="360" w:lineRule="auto"/>
        <w:jc w:val="both"/>
        <w:rPr>
          <w:rFonts w:ascii="Book Antiqua" w:hAnsi="Book Antiqua"/>
        </w:rPr>
      </w:pPr>
    </w:p>
    <w:p w14:paraId="5B6C8B62"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bCs/>
        </w:rPr>
        <w:t xml:space="preserve">Open-Access: </w:t>
      </w:r>
      <w:r w:rsidRPr="004D187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D1874">
        <w:rPr>
          <w:rFonts w:ascii="Book Antiqua" w:eastAsia="Book Antiqua" w:hAnsi="Book Antiqua" w:cs="Book Antiqua"/>
        </w:rPr>
        <w:t>NonCommercial</w:t>
      </w:r>
      <w:proofErr w:type="spellEnd"/>
      <w:r w:rsidRPr="004D187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2C2223" w14:textId="77777777" w:rsidR="006D7479" w:rsidRPr="004D1874" w:rsidRDefault="006D7479" w:rsidP="004D1874">
      <w:pPr>
        <w:spacing w:line="360" w:lineRule="auto"/>
        <w:jc w:val="both"/>
        <w:rPr>
          <w:rFonts w:ascii="Book Antiqua" w:hAnsi="Book Antiqua"/>
        </w:rPr>
      </w:pPr>
    </w:p>
    <w:p w14:paraId="2E269C5E"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 xml:space="preserve">Provenance and peer review: </w:t>
      </w:r>
      <w:r w:rsidRPr="004D1874">
        <w:rPr>
          <w:rFonts w:ascii="Book Antiqua" w:eastAsia="Book Antiqua" w:hAnsi="Book Antiqua" w:cs="Book Antiqua"/>
        </w:rPr>
        <w:t>Unsolicited article; Externally peer reviewed.</w:t>
      </w:r>
    </w:p>
    <w:p w14:paraId="1A497B2C"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 xml:space="preserve">Peer-review model: </w:t>
      </w:r>
      <w:r w:rsidRPr="004D1874">
        <w:rPr>
          <w:rFonts w:ascii="Book Antiqua" w:eastAsia="Book Antiqua" w:hAnsi="Book Antiqua" w:cs="Book Antiqua"/>
        </w:rPr>
        <w:t>Single blind</w:t>
      </w:r>
    </w:p>
    <w:p w14:paraId="1007033B" w14:textId="77777777" w:rsidR="006D7479" w:rsidRPr="004D1874" w:rsidRDefault="006D7479" w:rsidP="004D1874">
      <w:pPr>
        <w:spacing w:line="360" w:lineRule="auto"/>
        <w:jc w:val="both"/>
        <w:rPr>
          <w:rFonts w:ascii="Book Antiqua" w:hAnsi="Book Antiqua"/>
        </w:rPr>
      </w:pPr>
    </w:p>
    <w:p w14:paraId="7813A368"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 xml:space="preserve">Peer-review started: </w:t>
      </w:r>
      <w:r w:rsidRPr="004D1874">
        <w:rPr>
          <w:rFonts w:ascii="Book Antiqua" w:eastAsia="Book Antiqua" w:hAnsi="Book Antiqua" w:cs="Book Antiqua"/>
        </w:rPr>
        <w:t>October 19, 2022</w:t>
      </w:r>
    </w:p>
    <w:p w14:paraId="2470B6BB"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lastRenderedPageBreak/>
        <w:t xml:space="preserve">First decision: </w:t>
      </w:r>
      <w:r w:rsidRPr="004D1874">
        <w:rPr>
          <w:rFonts w:ascii="Book Antiqua" w:eastAsia="Book Antiqua" w:hAnsi="Book Antiqua" w:cs="Book Antiqua"/>
        </w:rPr>
        <w:t>March 15, 2023</w:t>
      </w:r>
    </w:p>
    <w:p w14:paraId="131EF7C8" w14:textId="201536CE"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 xml:space="preserve">Article in press: </w:t>
      </w:r>
    </w:p>
    <w:p w14:paraId="261470F3" w14:textId="77777777" w:rsidR="006D7479" w:rsidRPr="004D1874" w:rsidRDefault="006D7479" w:rsidP="004D1874">
      <w:pPr>
        <w:spacing w:line="360" w:lineRule="auto"/>
        <w:jc w:val="both"/>
        <w:rPr>
          <w:rFonts w:ascii="Book Antiqua" w:hAnsi="Book Antiqua"/>
        </w:rPr>
      </w:pPr>
    </w:p>
    <w:p w14:paraId="793DE414"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 xml:space="preserve">Specialty type: </w:t>
      </w:r>
      <w:r w:rsidRPr="004D1874">
        <w:rPr>
          <w:rFonts w:ascii="Book Antiqua" w:eastAsia="Book Antiqua" w:hAnsi="Book Antiqua" w:cs="Book Antiqua"/>
        </w:rPr>
        <w:t>Gastroenterology and hepatology</w:t>
      </w:r>
    </w:p>
    <w:p w14:paraId="5663D03F"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 xml:space="preserve">Country/Territory of origin: </w:t>
      </w:r>
      <w:r w:rsidRPr="004D1874">
        <w:rPr>
          <w:rFonts w:ascii="Book Antiqua" w:eastAsia="Book Antiqua" w:hAnsi="Book Antiqua" w:cs="Book Antiqua"/>
        </w:rPr>
        <w:t>China</w:t>
      </w:r>
    </w:p>
    <w:p w14:paraId="4E38D9D3"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b/>
          <w:color w:val="000000"/>
        </w:rPr>
        <w:t>Peer-review report’s scientific quality classification</w:t>
      </w:r>
    </w:p>
    <w:p w14:paraId="760964CB"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Grade A (Excellent): 0</w:t>
      </w:r>
    </w:p>
    <w:p w14:paraId="616CA439"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Grade B (Very good): 0</w:t>
      </w:r>
    </w:p>
    <w:p w14:paraId="1FE50EE1"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Grade C (Good): C, C</w:t>
      </w:r>
    </w:p>
    <w:p w14:paraId="31787DFE"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Grade D (Fair): 0</w:t>
      </w:r>
    </w:p>
    <w:p w14:paraId="76865236" w14:textId="77777777" w:rsidR="006D7479" w:rsidRPr="004D1874" w:rsidRDefault="00000000" w:rsidP="004D1874">
      <w:pPr>
        <w:spacing w:line="360" w:lineRule="auto"/>
        <w:jc w:val="both"/>
        <w:rPr>
          <w:rFonts w:ascii="Book Antiqua" w:hAnsi="Book Antiqua"/>
        </w:rPr>
      </w:pPr>
      <w:r w:rsidRPr="004D1874">
        <w:rPr>
          <w:rFonts w:ascii="Book Antiqua" w:eastAsia="Book Antiqua" w:hAnsi="Book Antiqua" w:cs="Book Antiqua"/>
        </w:rPr>
        <w:t>Grade E (Poor): 0</w:t>
      </w:r>
    </w:p>
    <w:p w14:paraId="1A0CD2C3" w14:textId="77777777" w:rsidR="006D7479" w:rsidRPr="004D1874" w:rsidRDefault="006D7479" w:rsidP="004D1874">
      <w:pPr>
        <w:spacing w:line="360" w:lineRule="auto"/>
        <w:jc w:val="both"/>
        <w:rPr>
          <w:rFonts w:ascii="Book Antiqua" w:hAnsi="Book Antiqua"/>
        </w:rPr>
      </w:pPr>
    </w:p>
    <w:p w14:paraId="78FE411A" w14:textId="1112650C" w:rsidR="006D7479" w:rsidRPr="004D1874" w:rsidRDefault="00000000" w:rsidP="004D1874">
      <w:pPr>
        <w:spacing w:line="360" w:lineRule="auto"/>
        <w:jc w:val="both"/>
        <w:rPr>
          <w:rFonts w:ascii="Book Antiqua" w:eastAsia="Book Antiqua" w:hAnsi="Book Antiqua" w:cs="Book Antiqua"/>
          <w:b/>
          <w:color w:val="000000"/>
        </w:rPr>
      </w:pPr>
      <w:r w:rsidRPr="004D1874">
        <w:rPr>
          <w:rFonts w:ascii="Book Antiqua" w:eastAsia="Book Antiqua" w:hAnsi="Book Antiqua" w:cs="Book Antiqua"/>
          <w:b/>
          <w:color w:val="000000"/>
        </w:rPr>
        <w:t xml:space="preserve">P-Reviewer: </w:t>
      </w:r>
      <w:proofErr w:type="spellStart"/>
      <w:r w:rsidRPr="004D1874">
        <w:rPr>
          <w:rFonts w:ascii="Book Antiqua" w:eastAsia="Book Antiqua" w:hAnsi="Book Antiqua" w:cs="Book Antiqua"/>
        </w:rPr>
        <w:t>Protopapas</w:t>
      </w:r>
      <w:proofErr w:type="spellEnd"/>
      <w:r w:rsidRPr="004D1874">
        <w:rPr>
          <w:rFonts w:ascii="Book Antiqua" w:eastAsia="Book Antiqua" w:hAnsi="Book Antiqua" w:cs="Book Antiqua"/>
        </w:rPr>
        <w:t xml:space="preserve"> AA, Greece; </w:t>
      </w:r>
      <w:proofErr w:type="spellStart"/>
      <w:r w:rsidRPr="004D1874">
        <w:rPr>
          <w:rFonts w:ascii="Book Antiqua" w:eastAsia="Book Antiqua" w:hAnsi="Book Antiqua" w:cs="Book Antiqua"/>
        </w:rPr>
        <w:t>Sitkin</w:t>
      </w:r>
      <w:proofErr w:type="spellEnd"/>
      <w:r w:rsidRPr="004D1874">
        <w:rPr>
          <w:rFonts w:ascii="Book Antiqua" w:eastAsia="Book Antiqua" w:hAnsi="Book Antiqua" w:cs="Book Antiqua"/>
        </w:rPr>
        <w:t xml:space="preserve"> S, Russia</w:t>
      </w:r>
      <w:r w:rsidRPr="004D1874">
        <w:rPr>
          <w:rFonts w:ascii="Book Antiqua" w:eastAsia="Book Antiqua" w:hAnsi="Book Antiqua" w:cs="Book Antiqua"/>
          <w:b/>
          <w:color w:val="000000"/>
        </w:rPr>
        <w:t xml:space="preserve"> S-Editor: </w:t>
      </w:r>
      <w:bookmarkStart w:id="54" w:name="OLE_LINK5597"/>
      <w:bookmarkStart w:id="55" w:name="OLE_LINK5598"/>
      <w:r w:rsidRPr="004D1874">
        <w:rPr>
          <w:rFonts w:ascii="Book Antiqua" w:eastAsia="Book Antiqua" w:hAnsi="Book Antiqua" w:cs="Book Antiqua"/>
          <w:bCs/>
          <w:color w:val="000000"/>
        </w:rPr>
        <w:t>Yan JP</w:t>
      </w:r>
      <w:bookmarkEnd w:id="54"/>
      <w:bookmarkEnd w:id="55"/>
      <w:r w:rsidRPr="004D1874">
        <w:rPr>
          <w:rFonts w:ascii="Book Antiqua" w:eastAsia="Book Antiqua" w:hAnsi="Book Antiqua" w:cs="Book Antiqua"/>
          <w:b/>
          <w:color w:val="000000"/>
        </w:rPr>
        <w:t xml:space="preserve"> L-Editor: </w:t>
      </w:r>
      <w:r w:rsidRPr="004D1874">
        <w:rPr>
          <w:rFonts w:ascii="Book Antiqua" w:eastAsia="Book Antiqua" w:hAnsi="Book Antiqua" w:cs="Book Antiqua"/>
          <w:bCs/>
          <w:color w:val="000000"/>
        </w:rPr>
        <w:t>A</w:t>
      </w:r>
      <w:r w:rsidRPr="004D1874">
        <w:rPr>
          <w:rFonts w:ascii="Book Antiqua" w:eastAsia="Book Antiqua" w:hAnsi="Book Antiqua" w:cs="Book Antiqua"/>
          <w:b/>
          <w:color w:val="000000"/>
        </w:rPr>
        <w:t xml:space="preserve"> P-Editor: </w:t>
      </w:r>
      <w:r w:rsidR="0031160E" w:rsidRPr="004D1874">
        <w:rPr>
          <w:rFonts w:ascii="Book Antiqua" w:eastAsia="Book Antiqua" w:hAnsi="Book Antiqua" w:cs="Book Antiqua"/>
          <w:bCs/>
          <w:color w:val="000000"/>
        </w:rPr>
        <w:t>Yan JP</w:t>
      </w:r>
    </w:p>
    <w:p w14:paraId="4D148079" w14:textId="77777777" w:rsidR="006D7479" w:rsidRPr="004D1874" w:rsidRDefault="006D7479" w:rsidP="004D1874">
      <w:pPr>
        <w:spacing w:line="360" w:lineRule="auto"/>
        <w:jc w:val="both"/>
        <w:rPr>
          <w:rFonts w:ascii="Book Antiqua" w:eastAsia="Book Antiqua" w:hAnsi="Book Antiqua" w:cs="Book Antiqua"/>
          <w:b/>
          <w:color w:val="000000"/>
        </w:rPr>
      </w:pPr>
    </w:p>
    <w:p w14:paraId="26918FE1" w14:textId="77777777" w:rsidR="006D7479" w:rsidRPr="004D1874" w:rsidRDefault="006D7479" w:rsidP="004D1874">
      <w:pPr>
        <w:spacing w:line="360" w:lineRule="auto"/>
        <w:jc w:val="both"/>
        <w:rPr>
          <w:rFonts w:ascii="Book Antiqua" w:hAnsi="Book Antiqua"/>
        </w:rPr>
        <w:sectPr w:rsidR="006D7479" w:rsidRPr="004D1874">
          <w:pgSz w:w="12240" w:h="15840"/>
          <w:pgMar w:top="1440" w:right="1440" w:bottom="1440" w:left="1440" w:header="720" w:footer="720" w:gutter="0"/>
          <w:cols w:space="720"/>
          <w:docGrid w:linePitch="360"/>
        </w:sectPr>
      </w:pPr>
    </w:p>
    <w:p w14:paraId="3949701F" w14:textId="77777777" w:rsidR="006D7479" w:rsidRPr="004D1874" w:rsidRDefault="00000000" w:rsidP="004D1874">
      <w:pPr>
        <w:adjustRightInd w:val="0"/>
        <w:snapToGrid w:val="0"/>
        <w:spacing w:line="360" w:lineRule="auto"/>
        <w:jc w:val="both"/>
        <w:rPr>
          <w:rFonts w:ascii="Book Antiqua" w:hAnsi="Book Antiqua"/>
          <w:b/>
        </w:rPr>
      </w:pPr>
      <w:r w:rsidRPr="004D1874">
        <w:rPr>
          <w:rFonts w:ascii="Book Antiqua" w:hAnsi="Book Antiqua"/>
          <w:b/>
        </w:rPr>
        <w:lastRenderedPageBreak/>
        <w:t>Figure Legends</w:t>
      </w:r>
    </w:p>
    <w:p w14:paraId="515F36BE" w14:textId="4D5DA70A" w:rsidR="006D7479" w:rsidRPr="004D1874" w:rsidRDefault="00EB050B" w:rsidP="004D1874">
      <w:pPr>
        <w:adjustRightInd w:val="0"/>
        <w:snapToGrid w:val="0"/>
        <w:spacing w:line="360" w:lineRule="auto"/>
        <w:jc w:val="both"/>
        <w:rPr>
          <w:rFonts w:ascii="Book Antiqua" w:hAnsi="Book Antiqua"/>
          <w:b/>
        </w:rPr>
      </w:pPr>
      <w:r>
        <w:rPr>
          <w:rFonts w:ascii="Book Antiqua" w:hAnsi="Book Antiqua"/>
          <w:b/>
          <w:noProof/>
        </w:rPr>
        <w:drawing>
          <wp:inline distT="0" distB="0" distL="0" distR="0" wp14:anchorId="1CDDF929" wp14:editId="1131EF64">
            <wp:extent cx="4648200" cy="2692400"/>
            <wp:effectExtent l="0" t="0" r="0" b="0"/>
            <wp:docPr id="1430147549" name="图片 1"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147549" name="图片 1" descr="图示&#10;&#10;中度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8200" cy="2692400"/>
                    </a:xfrm>
                    <a:prstGeom prst="rect">
                      <a:avLst/>
                    </a:prstGeom>
                  </pic:spPr>
                </pic:pic>
              </a:graphicData>
            </a:graphic>
          </wp:inline>
        </w:drawing>
      </w:r>
    </w:p>
    <w:p w14:paraId="4CC3FCED" w14:textId="77777777" w:rsidR="006D7479" w:rsidRPr="004D1874" w:rsidRDefault="006D7479" w:rsidP="004D1874">
      <w:pPr>
        <w:adjustRightInd w:val="0"/>
        <w:snapToGrid w:val="0"/>
        <w:spacing w:line="360" w:lineRule="auto"/>
        <w:jc w:val="both"/>
        <w:rPr>
          <w:rFonts w:ascii="Book Antiqua" w:hAnsi="Book Antiqua"/>
          <w:b/>
        </w:rPr>
      </w:pPr>
    </w:p>
    <w:p w14:paraId="15CAEB23" w14:textId="77777777" w:rsidR="006D7479" w:rsidRPr="004D1874" w:rsidRDefault="00000000" w:rsidP="004D1874">
      <w:pPr>
        <w:spacing w:line="360" w:lineRule="auto"/>
        <w:jc w:val="both"/>
        <w:rPr>
          <w:rFonts w:ascii="Book Antiqua" w:hAnsi="Book Antiqua"/>
        </w:rPr>
      </w:pPr>
      <w:r w:rsidRPr="004D1874">
        <w:rPr>
          <w:rFonts w:ascii="Book Antiqua" w:eastAsia="Times New Roman" w:hAnsi="Book Antiqua"/>
          <w:b/>
          <w:bCs/>
        </w:rPr>
        <w:t>F</w:t>
      </w:r>
      <w:r w:rsidRPr="004D1874">
        <w:rPr>
          <w:rFonts w:ascii="Book Antiqua" w:hAnsi="Book Antiqua"/>
          <w:b/>
          <w:bCs/>
        </w:rPr>
        <w:t>igure</w:t>
      </w:r>
      <w:r w:rsidRPr="004D1874">
        <w:rPr>
          <w:rFonts w:ascii="Book Antiqua" w:eastAsia="Times New Roman" w:hAnsi="Book Antiqua"/>
          <w:b/>
          <w:bCs/>
        </w:rPr>
        <w:t xml:space="preserve"> 1 Flow-chart of the Study.</w:t>
      </w:r>
      <w:r w:rsidRPr="004D1874">
        <w:rPr>
          <w:rFonts w:ascii="Book Antiqua" w:eastAsia="Times New Roman" w:hAnsi="Book Antiqua"/>
        </w:rPr>
        <w:t xml:space="preserve"> NHANE III</w:t>
      </w:r>
      <w:r w:rsidRPr="004D1874">
        <w:rPr>
          <w:rFonts w:ascii="Book Antiqua" w:hAnsi="Book Antiqua"/>
        </w:rPr>
        <w:t>:</w:t>
      </w:r>
      <w:r w:rsidRPr="004D1874">
        <w:rPr>
          <w:rFonts w:ascii="Book Antiqua" w:eastAsia="Times New Roman" w:hAnsi="Book Antiqua"/>
        </w:rPr>
        <w:t xml:space="preserve"> The National Health and Nutrition Examination Survey III (1988</w:t>
      </w:r>
      <w:r w:rsidRPr="004D1874">
        <w:rPr>
          <w:rFonts w:ascii="Book Antiqua" w:hAnsi="Book Antiqua"/>
        </w:rPr>
        <w:t>-</w:t>
      </w:r>
      <w:r w:rsidRPr="004D1874">
        <w:rPr>
          <w:rFonts w:ascii="Book Antiqua" w:eastAsia="Times New Roman" w:hAnsi="Book Antiqua"/>
        </w:rPr>
        <w:t>1994); HBsAg</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H</w:t>
      </w:r>
      <w:r w:rsidRPr="004D1874">
        <w:rPr>
          <w:rFonts w:ascii="Book Antiqua" w:eastAsia="Times New Roman" w:hAnsi="Book Antiqua"/>
        </w:rPr>
        <w:t>epatitis B surface antigen; HCV</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H</w:t>
      </w:r>
      <w:r w:rsidRPr="004D1874">
        <w:rPr>
          <w:rFonts w:ascii="Book Antiqua" w:eastAsia="Times New Roman" w:hAnsi="Book Antiqua"/>
        </w:rPr>
        <w:t>epatitis C virus; BMI</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B</w:t>
      </w:r>
      <w:r w:rsidRPr="004D1874">
        <w:rPr>
          <w:rFonts w:ascii="Book Antiqua" w:eastAsia="Times New Roman" w:hAnsi="Book Antiqua"/>
        </w:rPr>
        <w:t>ody mass index; SBP</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S</w:t>
      </w:r>
      <w:r w:rsidRPr="004D1874">
        <w:rPr>
          <w:rFonts w:ascii="Book Antiqua" w:eastAsia="Times New Roman" w:hAnsi="Book Antiqua"/>
        </w:rPr>
        <w:t>ystolic blood pressure; DBP</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D</w:t>
      </w:r>
      <w:r w:rsidRPr="004D1874">
        <w:rPr>
          <w:rFonts w:ascii="Book Antiqua" w:eastAsia="Times New Roman" w:hAnsi="Book Antiqua"/>
        </w:rPr>
        <w:t>iastolic blood pressure; TC</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T</w:t>
      </w:r>
      <w:r w:rsidRPr="004D1874">
        <w:rPr>
          <w:rFonts w:ascii="Book Antiqua" w:eastAsia="Times New Roman" w:hAnsi="Book Antiqua"/>
        </w:rPr>
        <w:t>otal cholesterol; TG</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T</w:t>
      </w:r>
      <w:r w:rsidRPr="004D1874">
        <w:rPr>
          <w:rFonts w:ascii="Book Antiqua" w:eastAsia="Times New Roman" w:hAnsi="Book Antiqua"/>
        </w:rPr>
        <w:t>riglyceride; HDL</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H</w:t>
      </w:r>
      <w:r w:rsidRPr="004D1874">
        <w:rPr>
          <w:rFonts w:ascii="Book Antiqua" w:eastAsia="Times New Roman" w:hAnsi="Book Antiqua"/>
        </w:rPr>
        <w:t>igh-density lipoprotein cholesterol; FPG</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F</w:t>
      </w:r>
      <w:r w:rsidRPr="004D1874">
        <w:rPr>
          <w:rFonts w:ascii="Book Antiqua" w:eastAsia="Times New Roman" w:hAnsi="Book Antiqua"/>
        </w:rPr>
        <w:t>asting plasma glucose; HbA1c</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G</w:t>
      </w:r>
      <w:r w:rsidRPr="004D1874">
        <w:rPr>
          <w:rFonts w:ascii="Book Antiqua" w:eastAsia="Times New Roman" w:hAnsi="Book Antiqua"/>
        </w:rPr>
        <w:t>lycosylated hemoglobin; ALT</w:t>
      </w:r>
      <w:r w:rsidRPr="004D1874">
        <w:rPr>
          <w:rFonts w:ascii="Book Antiqua" w:hAnsi="Book Antiqua"/>
        </w:rPr>
        <w:t>:</w:t>
      </w:r>
      <w:r w:rsidRPr="004D1874">
        <w:rPr>
          <w:rFonts w:ascii="Book Antiqua" w:eastAsia="Times New Roman" w:hAnsi="Book Antiqua"/>
        </w:rPr>
        <w:t xml:space="preserve"> </w:t>
      </w:r>
      <w:bookmarkStart w:id="56" w:name="OLE_LINK5900"/>
      <w:bookmarkStart w:id="57" w:name="OLE_LINK5901"/>
      <w:r w:rsidRPr="004D1874">
        <w:rPr>
          <w:rFonts w:ascii="Book Antiqua" w:hAnsi="Book Antiqua"/>
        </w:rPr>
        <w:t>A</w:t>
      </w:r>
      <w:r w:rsidRPr="004D1874">
        <w:rPr>
          <w:rFonts w:ascii="Book Antiqua" w:eastAsia="Times New Roman" w:hAnsi="Book Antiqua"/>
        </w:rPr>
        <w:t>lanine aminotransferase</w:t>
      </w:r>
      <w:bookmarkEnd w:id="56"/>
      <w:bookmarkEnd w:id="57"/>
      <w:r w:rsidRPr="004D1874">
        <w:rPr>
          <w:rFonts w:ascii="Book Antiqua" w:eastAsia="Times New Roman" w:hAnsi="Book Antiqua"/>
        </w:rPr>
        <w:t>; AST</w:t>
      </w:r>
      <w:r w:rsidRPr="004D1874">
        <w:rPr>
          <w:rFonts w:ascii="Book Antiqua" w:hAnsi="Book Antiqua"/>
        </w:rPr>
        <w:t>:</w:t>
      </w:r>
      <w:r w:rsidRPr="004D1874">
        <w:rPr>
          <w:rFonts w:ascii="Book Antiqua" w:eastAsia="Times New Roman" w:hAnsi="Book Antiqua"/>
        </w:rPr>
        <w:t xml:space="preserve"> </w:t>
      </w:r>
      <w:r w:rsidRPr="004D1874">
        <w:rPr>
          <w:rFonts w:ascii="Book Antiqua" w:hAnsi="Book Antiqua"/>
        </w:rPr>
        <w:t>A</w:t>
      </w:r>
      <w:r w:rsidRPr="004D1874">
        <w:rPr>
          <w:rFonts w:ascii="Book Antiqua" w:eastAsia="Times New Roman" w:hAnsi="Book Antiqua"/>
        </w:rPr>
        <w:t>spartate aminotransferase; NAFLD</w:t>
      </w:r>
      <w:r w:rsidRPr="004D1874">
        <w:rPr>
          <w:rFonts w:ascii="Book Antiqua" w:hAnsi="Book Antiqua"/>
        </w:rPr>
        <w:t>:</w:t>
      </w:r>
      <w:r w:rsidRPr="004D1874">
        <w:rPr>
          <w:rFonts w:ascii="Book Antiqua" w:eastAsia="Times New Roman" w:hAnsi="Book Antiqua"/>
        </w:rPr>
        <w:t xml:space="preserve"> </w:t>
      </w:r>
      <w:bookmarkStart w:id="58" w:name="OLE_LINK5898"/>
      <w:bookmarkStart w:id="59" w:name="OLE_LINK5899"/>
      <w:r w:rsidRPr="004D1874">
        <w:rPr>
          <w:rFonts w:ascii="Book Antiqua" w:hAnsi="Book Antiqua"/>
        </w:rPr>
        <w:t>N</w:t>
      </w:r>
      <w:r w:rsidRPr="004D1874">
        <w:rPr>
          <w:rFonts w:ascii="Book Antiqua" w:eastAsia="Times New Roman" w:hAnsi="Book Antiqua"/>
        </w:rPr>
        <w:t>onalcoholic fatty liver disease</w:t>
      </w:r>
      <w:bookmarkEnd w:id="58"/>
      <w:bookmarkEnd w:id="59"/>
      <w:r w:rsidRPr="004D1874">
        <w:rPr>
          <w:rFonts w:ascii="Book Antiqua" w:eastAsia="Times New Roman" w:hAnsi="Book Antiqua"/>
        </w:rPr>
        <w:t>.</w:t>
      </w:r>
    </w:p>
    <w:p w14:paraId="24AB6BCB" w14:textId="77777777" w:rsidR="006D7479" w:rsidRPr="004D1874" w:rsidRDefault="006D7479" w:rsidP="004D1874">
      <w:pPr>
        <w:spacing w:line="360" w:lineRule="auto"/>
        <w:jc w:val="both"/>
        <w:rPr>
          <w:rFonts w:ascii="Book Antiqua" w:hAnsi="Book Antiqua"/>
        </w:rPr>
        <w:sectPr w:rsidR="006D7479" w:rsidRPr="004D1874">
          <w:pgSz w:w="12240" w:h="15840"/>
          <w:pgMar w:top="1440" w:right="1440" w:bottom="1440" w:left="1440" w:header="720" w:footer="720" w:gutter="0"/>
          <w:cols w:space="720"/>
          <w:docGrid w:linePitch="360"/>
        </w:sectPr>
      </w:pPr>
    </w:p>
    <w:p w14:paraId="5F53088F" w14:textId="77777777" w:rsidR="006D7479" w:rsidRPr="004D1874" w:rsidRDefault="00000000" w:rsidP="004D1874">
      <w:pPr>
        <w:spacing w:line="360" w:lineRule="auto"/>
        <w:jc w:val="both"/>
        <w:rPr>
          <w:rFonts w:ascii="Book Antiqua" w:hAnsi="Book Antiqua" w:cs="Times New Roman"/>
          <w:b/>
        </w:rPr>
      </w:pPr>
      <w:bookmarkStart w:id="60" w:name="OLE_LINK5892"/>
      <w:bookmarkStart w:id="61" w:name="OLE_LINK5891"/>
      <w:bookmarkStart w:id="62" w:name="OLE_LINK5890"/>
      <w:bookmarkStart w:id="63" w:name="OLE_LINK5889"/>
      <w:bookmarkStart w:id="64" w:name="OLE_LINK5903"/>
      <w:bookmarkStart w:id="65" w:name="OLE_LINK5902"/>
      <w:bookmarkStart w:id="66" w:name="OLE_LINK5896"/>
      <w:bookmarkStart w:id="67" w:name="OLE_LINK5894"/>
      <w:bookmarkStart w:id="68" w:name="OLE_LINK5895"/>
      <w:bookmarkStart w:id="69" w:name="OLE_LINK5893"/>
      <w:bookmarkEnd w:id="60"/>
      <w:bookmarkEnd w:id="61"/>
      <w:bookmarkEnd w:id="62"/>
      <w:bookmarkEnd w:id="63"/>
      <w:r w:rsidRPr="004D1874">
        <w:rPr>
          <w:rFonts w:ascii="Book Antiqua" w:hAnsi="Book Antiqua" w:cs="Times New Roman"/>
          <w:b/>
        </w:rPr>
        <w:lastRenderedPageBreak/>
        <w:t>T</w:t>
      </w:r>
      <w:r w:rsidRPr="004D1874">
        <w:rPr>
          <w:rFonts w:ascii="Book Antiqua" w:hAnsi="Book Antiqua"/>
          <w:b/>
        </w:rPr>
        <w:t>able</w:t>
      </w:r>
      <w:r w:rsidRPr="004D1874">
        <w:rPr>
          <w:rFonts w:ascii="Book Antiqua" w:hAnsi="Book Antiqua" w:cs="Times New Roman"/>
          <w:b/>
        </w:rPr>
        <w:t xml:space="preserve"> 1 Baseline characteristics of the overall population and </w:t>
      </w:r>
      <w:r w:rsidRPr="004D1874">
        <w:rPr>
          <w:rFonts w:ascii="Book Antiqua" w:hAnsi="Book Antiqua"/>
          <w:b/>
        </w:rPr>
        <w:t>n</w:t>
      </w:r>
      <w:r w:rsidRPr="004D1874">
        <w:rPr>
          <w:rFonts w:ascii="Book Antiqua" w:eastAsia="Times New Roman" w:hAnsi="Book Antiqua"/>
          <w:b/>
        </w:rPr>
        <w:t>onalcoholic fatty liver disease</w:t>
      </w:r>
      <w:r w:rsidRPr="004D1874">
        <w:rPr>
          <w:rFonts w:ascii="Book Antiqua" w:hAnsi="Book Antiqua"/>
          <w:b/>
        </w:rPr>
        <w:t xml:space="preserve"> </w:t>
      </w:r>
      <w:r w:rsidRPr="004D1874">
        <w:rPr>
          <w:rFonts w:ascii="Book Antiqua" w:hAnsi="Book Antiqua" w:cs="Times New Roman"/>
          <w:b/>
        </w:rPr>
        <w:t xml:space="preserve">patients with normal or elevated </w:t>
      </w:r>
      <w:r w:rsidRPr="004D1874">
        <w:rPr>
          <w:rFonts w:ascii="Book Antiqua" w:hAnsi="Book Antiqua"/>
          <w:b/>
        </w:rPr>
        <w:t>a</w:t>
      </w:r>
      <w:r w:rsidRPr="004D1874">
        <w:rPr>
          <w:rFonts w:ascii="Book Antiqua" w:eastAsia="Times New Roman" w:hAnsi="Book Antiqua"/>
          <w:b/>
        </w:rPr>
        <w:t>lanine aminotransferase</w:t>
      </w:r>
      <w:r w:rsidRPr="004D1874">
        <w:rPr>
          <w:rFonts w:ascii="Book Antiqua" w:hAnsi="Book Antiqua"/>
          <w:b/>
        </w:rPr>
        <w:t xml:space="preserve"> </w:t>
      </w:r>
      <w:r w:rsidRPr="004D1874">
        <w:rPr>
          <w:rFonts w:ascii="Book Antiqua" w:hAnsi="Book Antiqua" w:cs="Times New Roman"/>
          <w:b/>
        </w:rPr>
        <w:t>level</w:t>
      </w:r>
    </w:p>
    <w:tbl>
      <w:tblPr>
        <w:tblW w:w="5000" w:type="pct"/>
        <w:tblBorders>
          <w:top w:val="single" w:sz="4" w:space="0" w:color="auto"/>
          <w:bottom w:val="single" w:sz="4" w:space="0" w:color="auto"/>
        </w:tblBorders>
        <w:tblLook w:val="04A0" w:firstRow="1" w:lastRow="0" w:firstColumn="1" w:lastColumn="0" w:noHBand="0" w:noVBand="1"/>
      </w:tblPr>
      <w:tblGrid>
        <w:gridCol w:w="3442"/>
        <w:gridCol w:w="2022"/>
        <w:gridCol w:w="2018"/>
        <w:gridCol w:w="1443"/>
        <w:gridCol w:w="2157"/>
        <w:gridCol w:w="2018"/>
        <w:gridCol w:w="1074"/>
      </w:tblGrid>
      <w:tr w:rsidR="006D7479" w:rsidRPr="00376702" w14:paraId="25B2E328" w14:textId="77777777" w:rsidTr="00B83BB2">
        <w:trPr>
          <w:trHeight w:val="290"/>
        </w:trPr>
        <w:tc>
          <w:tcPr>
            <w:tcW w:w="1214" w:type="pct"/>
            <w:tcBorders>
              <w:bottom w:val="nil"/>
            </w:tcBorders>
            <w:shd w:val="clear" w:color="auto" w:fill="auto"/>
            <w:noWrap/>
            <w:vAlign w:val="center"/>
          </w:tcPr>
          <w:p w14:paraId="0F7C5089" w14:textId="77777777" w:rsidR="006D7479" w:rsidRPr="00376702" w:rsidRDefault="006D7479" w:rsidP="00376702">
            <w:pPr>
              <w:spacing w:line="360" w:lineRule="auto"/>
              <w:jc w:val="both"/>
              <w:rPr>
                <w:rFonts w:ascii="Book Antiqua" w:hAnsi="Book Antiqua"/>
              </w:rPr>
            </w:pPr>
            <w:bookmarkStart w:id="70" w:name="OLE_LINK5601"/>
            <w:bookmarkStart w:id="71" w:name="OLE_LINK5602"/>
            <w:bookmarkEnd w:id="64"/>
            <w:bookmarkEnd w:id="65"/>
          </w:p>
        </w:tc>
        <w:tc>
          <w:tcPr>
            <w:tcW w:w="1934" w:type="pct"/>
            <w:gridSpan w:val="3"/>
            <w:tcBorders>
              <w:top w:val="single" w:sz="4" w:space="0" w:color="auto"/>
              <w:bottom w:val="single" w:sz="4" w:space="0" w:color="auto"/>
            </w:tcBorders>
            <w:shd w:val="clear" w:color="auto" w:fill="auto"/>
            <w:vAlign w:val="center"/>
          </w:tcPr>
          <w:p w14:paraId="2F2A518A"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rPr>
              <w:t>Overall population (</w:t>
            </w:r>
            <w:r w:rsidRPr="00376702">
              <w:rPr>
                <w:rFonts w:ascii="Book Antiqua" w:hAnsi="Book Antiqua"/>
                <w:b/>
                <w:bCs/>
                <w:i/>
                <w:iCs/>
              </w:rPr>
              <w:t>n</w:t>
            </w:r>
            <w:r w:rsidRPr="00376702">
              <w:rPr>
                <w:rFonts w:ascii="Book Antiqua" w:hAnsi="Book Antiqua"/>
                <w:b/>
                <w:bCs/>
              </w:rPr>
              <w:t xml:space="preserve"> = 11441)</w:t>
            </w:r>
          </w:p>
        </w:tc>
        <w:tc>
          <w:tcPr>
            <w:tcW w:w="1852" w:type="pct"/>
            <w:gridSpan w:val="3"/>
            <w:tcBorders>
              <w:top w:val="single" w:sz="4" w:space="0" w:color="auto"/>
              <w:bottom w:val="single" w:sz="4" w:space="0" w:color="auto"/>
            </w:tcBorders>
            <w:shd w:val="clear" w:color="auto" w:fill="auto"/>
            <w:vAlign w:val="center"/>
          </w:tcPr>
          <w:p w14:paraId="0586F6B3"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rPr>
              <w:t>NAFLD population (</w:t>
            </w:r>
            <w:r w:rsidRPr="00376702">
              <w:rPr>
                <w:rFonts w:ascii="Book Antiqua" w:hAnsi="Book Antiqua"/>
                <w:b/>
                <w:bCs/>
                <w:i/>
                <w:iCs/>
              </w:rPr>
              <w:t>n</w:t>
            </w:r>
            <w:r w:rsidRPr="00376702">
              <w:rPr>
                <w:rFonts w:ascii="Book Antiqua" w:hAnsi="Book Antiqua"/>
                <w:b/>
                <w:bCs/>
              </w:rPr>
              <w:t xml:space="preserve"> = 4159)</w:t>
            </w:r>
          </w:p>
        </w:tc>
      </w:tr>
      <w:tr w:rsidR="006D7479" w:rsidRPr="00376702" w14:paraId="70F67964" w14:textId="77777777" w:rsidTr="00B83BB2">
        <w:trPr>
          <w:trHeight w:val="540"/>
        </w:trPr>
        <w:tc>
          <w:tcPr>
            <w:tcW w:w="1214" w:type="pct"/>
            <w:tcBorders>
              <w:top w:val="nil"/>
              <w:bottom w:val="single" w:sz="4" w:space="0" w:color="auto"/>
            </w:tcBorders>
            <w:shd w:val="clear" w:color="auto" w:fill="auto"/>
            <w:vAlign w:val="center"/>
          </w:tcPr>
          <w:p w14:paraId="5AC13CDD" w14:textId="77777777" w:rsidR="006D7479" w:rsidRPr="00376702" w:rsidRDefault="006D7479" w:rsidP="00376702">
            <w:pPr>
              <w:spacing w:line="360" w:lineRule="auto"/>
              <w:jc w:val="both"/>
              <w:rPr>
                <w:rFonts w:ascii="Book Antiqua" w:hAnsi="Book Antiqua"/>
              </w:rPr>
            </w:pPr>
          </w:p>
        </w:tc>
        <w:tc>
          <w:tcPr>
            <w:tcW w:w="713" w:type="pct"/>
            <w:tcBorders>
              <w:top w:val="single" w:sz="4" w:space="0" w:color="auto"/>
              <w:bottom w:val="single" w:sz="4" w:space="0" w:color="auto"/>
            </w:tcBorders>
            <w:shd w:val="clear" w:color="auto" w:fill="auto"/>
            <w:vAlign w:val="center"/>
          </w:tcPr>
          <w:p w14:paraId="4248C121"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rPr>
              <w:t>Normal ALT level (</w:t>
            </w:r>
            <w:r w:rsidRPr="00376702">
              <w:rPr>
                <w:rFonts w:ascii="Book Antiqua" w:hAnsi="Book Antiqua"/>
                <w:b/>
                <w:bCs/>
                <w:i/>
                <w:iCs/>
              </w:rPr>
              <w:t>n</w:t>
            </w:r>
            <w:r w:rsidRPr="00376702">
              <w:rPr>
                <w:rFonts w:ascii="Book Antiqua" w:hAnsi="Book Antiqua"/>
                <w:b/>
                <w:bCs/>
              </w:rPr>
              <w:t xml:space="preserve"> = 9698)</w:t>
            </w:r>
          </w:p>
        </w:tc>
        <w:tc>
          <w:tcPr>
            <w:tcW w:w="712" w:type="pct"/>
            <w:tcBorders>
              <w:top w:val="single" w:sz="4" w:space="0" w:color="auto"/>
              <w:bottom w:val="single" w:sz="4" w:space="0" w:color="auto"/>
            </w:tcBorders>
            <w:shd w:val="clear" w:color="auto" w:fill="auto"/>
            <w:vAlign w:val="center"/>
          </w:tcPr>
          <w:p w14:paraId="7C25D677"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rPr>
              <w:t>Elevated ALT level (</w:t>
            </w:r>
            <w:r w:rsidRPr="00376702">
              <w:rPr>
                <w:rFonts w:ascii="Book Antiqua" w:hAnsi="Book Antiqua"/>
                <w:b/>
                <w:bCs/>
                <w:i/>
                <w:iCs/>
              </w:rPr>
              <w:t>n</w:t>
            </w:r>
            <w:r w:rsidRPr="00376702">
              <w:rPr>
                <w:rFonts w:ascii="Book Antiqua" w:hAnsi="Book Antiqua"/>
                <w:b/>
                <w:bCs/>
              </w:rPr>
              <w:t xml:space="preserve"> = 1743)</w:t>
            </w:r>
          </w:p>
        </w:tc>
        <w:tc>
          <w:tcPr>
            <w:tcW w:w="509" w:type="pct"/>
            <w:tcBorders>
              <w:top w:val="single" w:sz="4" w:space="0" w:color="auto"/>
              <w:bottom w:val="single" w:sz="4" w:space="0" w:color="auto"/>
            </w:tcBorders>
            <w:shd w:val="clear" w:color="auto" w:fill="auto"/>
            <w:vAlign w:val="center"/>
          </w:tcPr>
          <w:p w14:paraId="52A19E5F"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i/>
                <w:iCs/>
              </w:rPr>
              <w:t>P</w:t>
            </w:r>
            <w:r w:rsidRPr="00376702">
              <w:rPr>
                <w:rFonts w:ascii="Book Antiqua" w:hAnsi="Book Antiqua"/>
                <w:b/>
                <w:bCs/>
              </w:rPr>
              <w:t xml:space="preserve"> value</w:t>
            </w:r>
          </w:p>
        </w:tc>
        <w:tc>
          <w:tcPr>
            <w:tcW w:w="761" w:type="pct"/>
            <w:tcBorders>
              <w:top w:val="single" w:sz="4" w:space="0" w:color="auto"/>
              <w:bottom w:val="single" w:sz="4" w:space="0" w:color="auto"/>
            </w:tcBorders>
            <w:shd w:val="clear" w:color="auto" w:fill="auto"/>
            <w:vAlign w:val="center"/>
          </w:tcPr>
          <w:p w14:paraId="1D458831"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rPr>
              <w:t>Normal ALT level (</w:t>
            </w:r>
            <w:r w:rsidRPr="00376702">
              <w:rPr>
                <w:rFonts w:ascii="Book Antiqua" w:hAnsi="Book Antiqua"/>
                <w:b/>
                <w:bCs/>
                <w:i/>
                <w:iCs/>
              </w:rPr>
              <w:t>n</w:t>
            </w:r>
            <w:r w:rsidRPr="00376702">
              <w:rPr>
                <w:rFonts w:ascii="Book Antiqua" w:hAnsi="Book Antiqua"/>
                <w:b/>
                <w:bCs/>
              </w:rPr>
              <w:t xml:space="preserve"> = 3131)</w:t>
            </w:r>
          </w:p>
        </w:tc>
        <w:tc>
          <w:tcPr>
            <w:tcW w:w="712" w:type="pct"/>
            <w:tcBorders>
              <w:top w:val="single" w:sz="4" w:space="0" w:color="auto"/>
              <w:bottom w:val="single" w:sz="4" w:space="0" w:color="auto"/>
            </w:tcBorders>
            <w:shd w:val="clear" w:color="auto" w:fill="auto"/>
            <w:vAlign w:val="center"/>
          </w:tcPr>
          <w:p w14:paraId="0F8685F0"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rPr>
              <w:t>Elevated ALT level (</w:t>
            </w:r>
            <w:r w:rsidRPr="00376702">
              <w:rPr>
                <w:rFonts w:ascii="Book Antiqua" w:hAnsi="Book Antiqua"/>
                <w:b/>
                <w:bCs/>
                <w:i/>
                <w:iCs/>
              </w:rPr>
              <w:t>n</w:t>
            </w:r>
            <w:r w:rsidRPr="00376702">
              <w:rPr>
                <w:rFonts w:ascii="Book Antiqua" w:hAnsi="Book Antiqua"/>
                <w:b/>
                <w:bCs/>
              </w:rPr>
              <w:t xml:space="preserve"> = 1028)</w:t>
            </w:r>
          </w:p>
        </w:tc>
        <w:tc>
          <w:tcPr>
            <w:tcW w:w="379" w:type="pct"/>
            <w:tcBorders>
              <w:top w:val="single" w:sz="4" w:space="0" w:color="auto"/>
              <w:bottom w:val="single" w:sz="4" w:space="0" w:color="auto"/>
            </w:tcBorders>
            <w:shd w:val="clear" w:color="auto" w:fill="auto"/>
            <w:vAlign w:val="center"/>
          </w:tcPr>
          <w:p w14:paraId="36CCFC43" w14:textId="77777777" w:rsidR="006D7479" w:rsidRPr="00376702" w:rsidRDefault="00000000" w:rsidP="00376702">
            <w:pPr>
              <w:spacing w:line="360" w:lineRule="auto"/>
              <w:jc w:val="both"/>
              <w:rPr>
                <w:rFonts w:ascii="Book Antiqua" w:hAnsi="Book Antiqua"/>
                <w:b/>
                <w:bCs/>
              </w:rPr>
            </w:pPr>
            <w:r w:rsidRPr="00376702">
              <w:rPr>
                <w:rFonts w:ascii="Book Antiqua" w:hAnsi="Book Antiqua"/>
                <w:b/>
                <w:bCs/>
                <w:i/>
                <w:iCs/>
              </w:rPr>
              <w:t>P</w:t>
            </w:r>
            <w:r w:rsidRPr="00376702">
              <w:rPr>
                <w:rFonts w:ascii="Book Antiqua" w:hAnsi="Book Antiqua"/>
                <w:b/>
                <w:bCs/>
              </w:rPr>
              <w:t xml:space="preserve"> value</w:t>
            </w:r>
          </w:p>
        </w:tc>
      </w:tr>
      <w:tr w:rsidR="006D7479" w:rsidRPr="00376702" w14:paraId="29634AA5" w14:textId="77777777" w:rsidTr="00B83BB2">
        <w:trPr>
          <w:trHeight w:val="280"/>
        </w:trPr>
        <w:tc>
          <w:tcPr>
            <w:tcW w:w="1214" w:type="pct"/>
            <w:tcBorders>
              <w:top w:val="single" w:sz="4" w:space="0" w:color="auto"/>
            </w:tcBorders>
            <w:shd w:val="clear" w:color="auto" w:fill="auto"/>
            <w:vAlign w:val="center"/>
          </w:tcPr>
          <w:p w14:paraId="3A9BF67A" w14:textId="77777777" w:rsidR="006D7479" w:rsidRPr="00376702" w:rsidRDefault="00000000" w:rsidP="00376702">
            <w:pPr>
              <w:spacing w:line="360" w:lineRule="auto"/>
              <w:jc w:val="both"/>
              <w:rPr>
                <w:rFonts w:ascii="Book Antiqua" w:hAnsi="Book Antiqua"/>
              </w:rPr>
            </w:pPr>
            <w:r w:rsidRPr="00376702">
              <w:rPr>
                <w:rFonts w:ascii="Book Antiqua" w:hAnsi="Book Antiqua"/>
              </w:rPr>
              <w:t>Age (</w:t>
            </w:r>
            <w:proofErr w:type="spellStart"/>
            <w:r w:rsidRPr="00376702">
              <w:rPr>
                <w:rFonts w:ascii="Book Antiqua" w:hAnsi="Book Antiqua"/>
              </w:rPr>
              <w:t>yr</w:t>
            </w:r>
            <w:proofErr w:type="spellEnd"/>
            <w:r w:rsidRPr="00376702">
              <w:rPr>
                <w:rFonts w:ascii="Book Antiqua" w:hAnsi="Book Antiqua"/>
              </w:rPr>
              <w:t>)</w:t>
            </w:r>
          </w:p>
        </w:tc>
        <w:tc>
          <w:tcPr>
            <w:tcW w:w="713" w:type="pct"/>
            <w:tcBorders>
              <w:top w:val="single" w:sz="4" w:space="0" w:color="auto"/>
            </w:tcBorders>
            <w:shd w:val="clear" w:color="auto" w:fill="auto"/>
            <w:vAlign w:val="center"/>
          </w:tcPr>
          <w:p w14:paraId="0C4B779F" w14:textId="77777777" w:rsidR="006D7479" w:rsidRPr="00376702" w:rsidRDefault="00000000" w:rsidP="00376702">
            <w:pPr>
              <w:spacing w:line="360" w:lineRule="auto"/>
              <w:jc w:val="both"/>
              <w:rPr>
                <w:rFonts w:ascii="Book Antiqua" w:hAnsi="Book Antiqua"/>
              </w:rPr>
            </w:pPr>
            <w:r w:rsidRPr="00376702">
              <w:rPr>
                <w:rFonts w:ascii="Book Antiqua" w:hAnsi="Book Antiqua"/>
              </w:rPr>
              <w:t>44.4 ± 0.17</w:t>
            </w:r>
          </w:p>
        </w:tc>
        <w:tc>
          <w:tcPr>
            <w:tcW w:w="712" w:type="pct"/>
            <w:tcBorders>
              <w:top w:val="single" w:sz="4" w:space="0" w:color="auto"/>
            </w:tcBorders>
            <w:shd w:val="clear" w:color="auto" w:fill="auto"/>
            <w:vAlign w:val="center"/>
          </w:tcPr>
          <w:p w14:paraId="4638C54F" w14:textId="77777777" w:rsidR="006D7479" w:rsidRPr="00376702" w:rsidRDefault="00000000" w:rsidP="00376702">
            <w:pPr>
              <w:spacing w:line="360" w:lineRule="auto"/>
              <w:jc w:val="both"/>
              <w:rPr>
                <w:rFonts w:ascii="Book Antiqua" w:hAnsi="Book Antiqua"/>
              </w:rPr>
            </w:pPr>
            <w:r w:rsidRPr="00376702">
              <w:rPr>
                <w:rFonts w:ascii="Book Antiqua" w:hAnsi="Book Antiqua"/>
              </w:rPr>
              <w:t>41.5 ± 0.35</w:t>
            </w:r>
          </w:p>
        </w:tc>
        <w:tc>
          <w:tcPr>
            <w:tcW w:w="509" w:type="pct"/>
            <w:tcBorders>
              <w:top w:val="single" w:sz="4" w:space="0" w:color="auto"/>
            </w:tcBorders>
            <w:shd w:val="clear" w:color="auto" w:fill="auto"/>
            <w:vAlign w:val="center"/>
          </w:tcPr>
          <w:p w14:paraId="0AF64A88"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tcBorders>
              <w:top w:val="single" w:sz="4" w:space="0" w:color="auto"/>
            </w:tcBorders>
            <w:shd w:val="clear" w:color="auto" w:fill="auto"/>
            <w:vAlign w:val="center"/>
          </w:tcPr>
          <w:p w14:paraId="25960D4A" w14:textId="77777777" w:rsidR="006D7479" w:rsidRPr="00376702" w:rsidRDefault="00000000" w:rsidP="00376702">
            <w:pPr>
              <w:spacing w:line="360" w:lineRule="auto"/>
              <w:jc w:val="both"/>
              <w:rPr>
                <w:rFonts w:ascii="Book Antiqua" w:hAnsi="Book Antiqua"/>
              </w:rPr>
            </w:pPr>
            <w:r w:rsidRPr="00376702">
              <w:rPr>
                <w:rFonts w:ascii="Book Antiqua" w:hAnsi="Book Antiqua"/>
              </w:rPr>
              <w:t>48.0 ± 0.29</w:t>
            </w:r>
          </w:p>
        </w:tc>
        <w:tc>
          <w:tcPr>
            <w:tcW w:w="712" w:type="pct"/>
            <w:tcBorders>
              <w:top w:val="single" w:sz="4" w:space="0" w:color="auto"/>
            </w:tcBorders>
            <w:shd w:val="clear" w:color="auto" w:fill="auto"/>
            <w:vAlign w:val="center"/>
          </w:tcPr>
          <w:p w14:paraId="0888871C" w14:textId="77777777" w:rsidR="006D7479" w:rsidRPr="00376702" w:rsidRDefault="00000000" w:rsidP="00376702">
            <w:pPr>
              <w:spacing w:line="360" w:lineRule="auto"/>
              <w:jc w:val="both"/>
              <w:rPr>
                <w:rFonts w:ascii="Book Antiqua" w:hAnsi="Book Antiqua"/>
              </w:rPr>
            </w:pPr>
            <w:r w:rsidRPr="00376702">
              <w:rPr>
                <w:rFonts w:ascii="Book Antiqua" w:hAnsi="Book Antiqua"/>
              </w:rPr>
              <w:t>43.2 ± 0.45</w:t>
            </w:r>
          </w:p>
        </w:tc>
        <w:tc>
          <w:tcPr>
            <w:tcW w:w="379" w:type="pct"/>
            <w:tcBorders>
              <w:top w:val="single" w:sz="4" w:space="0" w:color="auto"/>
            </w:tcBorders>
            <w:shd w:val="clear" w:color="auto" w:fill="auto"/>
            <w:vAlign w:val="center"/>
          </w:tcPr>
          <w:p w14:paraId="78B3EBA0"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27088ECE" w14:textId="77777777">
        <w:trPr>
          <w:trHeight w:val="280"/>
        </w:trPr>
        <w:tc>
          <w:tcPr>
            <w:tcW w:w="1214" w:type="pct"/>
            <w:shd w:val="clear" w:color="auto" w:fill="auto"/>
            <w:vAlign w:val="center"/>
          </w:tcPr>
          <w:p w14:paraId="6133569C" w14:textId="77777777" w:rsidR="006D7479" w:rsidRPr="00376702" w:rsidRDefault="00000000" w:rsidP="00376702">
            <w:pPr>
              <w:spacing w:line="360" w:lineRule="auto"/>
              <w:jc w:val="both"/>
              <w:rPr>
                <w:rFonts w:ascii="Book Antiqua" w:hAnsi="Book Antiqua"/>
              </w:rPr>
            </w:pPr>
            <w:r w:rsidRPr="00376702">
              <w:rPr>
                <w:rFonts w:ascii="Book Antiqua" w:hAnsi="Book Antiqua"/>
              </w:rPr>
              <w:t>Sex, male (%)</w:t>
            </w:r>
          </w:p>
        </w:tc>
        <w:tc>
          <w:tcPr>
            <w:tcW w:w="713" w:type="pct"/>
            <w:shd w:val="clear" w:color="auto" w:fill="auto"/>
            <w:vAlign w:val="center"/>
          </w:tcPr>
          <w:p w14:paraId="098E8122" w14:textId="77777777" w:rsidR="006D7479" w:rsidRPr="00376702" w:rsidRDefault="00000000" w:rsidP="00376702">
            <w:pPr>
              <w:spacing w:line="360" w:lineRule="auto"/>
              <w:jc w:val="both"/>
              <w:rPr>
                <w:rFonts w:ascii="Book Antiqua" w:hAnsi="Book Antiqua"/>
              </w:rPr>
            </w:pPr>
            <w:r w:rsidRPr="00376702">
              <w:rPr>
                <w:rFonts w:ascii="Book Antiqua" w:hAnsi="Book Antiqua"/>
              </w:rPr>
              <w:t>4397 (45.3)</w:t>
            </w:r>
          </w:p>
        </w:tc>
        <w:tc>
          <w:tcPr>
            <w:tcW w:w="712" w:type="pct"/>
            <w:shd w:val="clear" w:color="auto" w:fill="auto"/>
            <w:vAlign w:val="center"/>
          </w:tcPr>
          <w:p w14:paraId="3AFC9C64" w14:textId="77777777" w:rsidR="006D7479" w:rsidRPr="00376702" w:rsidRDefault="00000000" w:rsidP="00376702">
            <w:pPr>
              <w:spacing w:line="360" w:lineRule="auto"/>
              <w:jc w:val="both"/>
              <w:rPr>
                <w:rFonts w:ascii="Book Antiqua" w:hAnsi="Book Antiqua"/>
              </w:rPr>
            </w:pPr>
            <w:r w:rsidRPr="00376702">
              <w:rPr>
                <w:rFonts w:ascii="Book Antiqua" w:hAnsi="Book Antiqua"/>
              </w:rPr>
              <w:t>710 (40.7)</w:t>
            </w:r>
          </w:p>
        </w:tc>
        <w:tc>
          <w:tcPr>
            <w:tcW w:w="509" w:type="pct"/>
            <w:shd w:val="clear" w:color="auto" w:fill="auto"/>
            <w:vAlign w:val="center"/>
          </w:tcPr>
          <w:p w14:paraId="08087429"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475CF57A" w14:textId="77777777" w:rsidR="006D7479" w:rsidRPr="00376702" w:rsidRDefault="00000000" w:rsidP="00376702">
            <w:pPr>
              <w:spacing w:line="360" w:lineRule="auto"/>
              <w:jc w:val="both"/>
              <w:rPr>
                <w:rFonts w:ascii="Book Antiqua" w:hAnsi="Book Antiqua"/>
              </w:rPr>
            </w:pPr>
            <w:r w:rsidRPr="00376702">
              <w:rPr>
                <w:rFonts w:ascii="Book Antiqua" w:hAnsi="Book Antiqua"/>
              </w:rPr>
              <w:t>1496 (47.8)</w:t>
            </w:r>
          </w:p>
        </w:tc>
        <w:tc>
          <w:tcPr>
            <w:tcW w:w="712" w:type="pct"/>
            <w:shd w:val="clear" w:color="auto" w:fill="auto"/>
            <w:vAlign w:val="center"/>
          </w:tcPr>
          <w:p w14:paraId="54422615" w14:textId="77777777" w:rsidR="006D7479" w:rsidRPr="00376702" w:rsidRDefault="00000000" w:rsidP="00376702">
            <w:pPr>
              <w:spacing w:line="360" w:lineRule="auto"/>
              <w:jc w:val="both"/>
              <w:rPr>
                <w:rFonts w:ascii="Book Antiqua" w:hAnsi="Book Antiqua"/>
              </w:rPr>
            </w:pPr>
            <w:r w:rsidRPr="00376702">
              <w:rPr>
                <w:rFonts w:ascii="Book Antiqua" w:hAnsi="Book Antiqua"/>
              </w:rPr>
              <w:t>436 (42.4)</w:t>
            </w:r>
          </w:p>
        </w:tc>
        <w:tc>
          <w:tcPr>
            <w:tcW w:w="379" w:type="pct"/>
            <w:shd w:val="clear" w:color="auto" w:fill="auto"/>
            <w:vAlign w:val="center"/>
          </w:tcPr>
          <w:p w14:paraId="08BBC887" w14:textId="77777777" w:rsidR="006D7479" w:rsidRPr="00376702" w:rsidRDefault="00000000" w:rsidP="00376702">
            <w:pPr>
              <w:spacing w:line="360" w:lineRule="auto"/>
              <w:jc w:val="both"/>
              <w:rPr>
                <w:rFonts w:ascii="Book Antiqua" w:hAnsi="Book Antiqua"/>
              </w:rPr>
            </w:pPr>
            <w:r w:rsidRPr="00376702">
              <w:rPr>
                <w:rFonts w:ascii="Book Antiqua" w:hAnsi="Book Antiqua"/>
              </w:rPr>
              <w:t>0.003</w:t>
            </w:r>
          </w:p>
        </w:tc>
      </w:tr>
      <w:tr w:rsidR="006D7479" w:rsidRPr="00376702" w14:paraId="5B4E30E4" w14:textId="77777777">
        <w:trPr>
          <w:trHeight w:val="280"/>
        </w:trPr>
        <w:tc>
          <w:tcPr>
            <w:tcW w:w="1214" w:type="pct"/>
            <w:shd w:val="clear" w:color="auto" w:fill="auto"/>
            <w:vAlign w:val="center"/>
          </w:tcPr>
          <w:p w14:paraId="0E5B2B50"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Race/ethnicity, </w:t>
            </w:r>
            <w:r w:rsidRPr="00376702">
              <w:rPr>
                <w:rFonts w:ascii="Book Antiqua" w:hAnsi="Book Antiqua"/>
                <w:i/>
                <w:iCs/>
              </w:rPr>
              <w:t>n</w:t>
            </w:r>
            <w:r w:rsidRPr="00376702">
              <w:rPr>
                <w:rFonts w:ascii="Book Antiqua" w:hAnsi="Book Antiqua"/>
              </w:rPr>
              <w:t xml:space="preserve"> (%)</w:t>
            </w:r>
          </w:p>
        </w:tc>
        <w:tc>
          <w:tcPr>
            <w:tcW w:w="713" w:type="pct"/>
            <w:shd w:val="clear" w:color="auto" w:fill="auto"/>
            <w:vAlign w:val="center"/>
          </w:tcPr>
          <w:p w14:paraId="5A99518F" w14:textId="77777777" w:rsidR="006D7479" w:rsidRPr="00376702" w:rsidRDefault="006D7479" w:rsidP="00376702">
            <w:pPr>
              <w:spacing w:line="360" w:lineRule="auto"/>
              <w:jc w:val="both"/>
              <w:rPr>
                <w:rFonts w:ascii="Book Antiqua" w:hAnsi="Book Antiqua"/>
              </w:rPr>
            </w:pPr>
          </w:p>
        </w:tc>
        <w:tc>
          <w:tcPr>
            <w:tcW w:w="712" w:type="pct"/>
            <w:shd w:val="clear" w:color="auto" w:fill="auto"/>
            <w:vAlign w:val="center"/>
          </w:tcPr>
          <w:p w14:paraId="46DACF50" w14:textId="77777777" w:rsidR="006D7479" w:rsidRPr="00376702" w:rsidRDefault="006D7479" w:rsidP="00376702">
            <w:pPr>
              <w:spacing w:line="360" w:lineRule="auto"/>
              <w:jc w:val="both"/>
              <w:rPr>
                <w:rFonts w:ascii="Book Antiqua" w:hAnsi="Book Antiqua"/>
              </w:rPr>
            </w:pPr>
          </w:p>
        </w:tc>
        <w:tc>
          <w:tcPr>
            <w:tcW w:w="509" w:type="pct"/>
            <w:shd w:val="clear" w:color="auto" w:fill="auto"/>
            <w:vAlign w:val="center"/>
          </w:tcPr>
          <w:p w14:paraId="53500D46"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411A0EC5" w14:textId="77777777" w:rsidR="006D7479" w:rsidRPr="00376702" w:rsidRDefault="006D7479" w:rsidP="00376702">
            <w:pPr>
              <w:spacing w:line="360" w:lineRule="auto"/>
              <w:jc w:val="both"/>
              <w:rPr>
                <w:rFonts w:ascii="Book Antiqua" w:hAnsi="Book Antiqua"/>
              </w:rPr>
            </w:pPr>
          </w:p>
        </w:tc>
        <w:tc>
          <w:tcPr>
            <w:tcW w:w="712" w:type="pct"/>
            <w:shd w:val="clear" w:color="auto" w:fill="auto"/>
            <w:vAlign w:val="center"/>
          </w:tcPr>
          <w:p w14:paraId="1FB57B54" w14:textId="77777777" w:rsidR="006D7479" w:rsidRPr="00376702" w:rsidRDefault="006D7479" w:rsidP="00376702">
            <w:pPr>
              <w:spacing w:line="360" w:lineRule="auto"/>
              <w:jc w:val="both"/>
              <w:rPr>
                <w:rFonts w:ascii="Book Antiqua" w:hAnsi="Book Antiqua"/>
              </w:rPr>
            </w:pPr>
          </w:p>
        </w:tc>
        <w:tc>
          <w:tcPr>
            <w:tcW w:w="379" w:type="pct"/>
            <w:shd w:val="clear" w:color="auto" w:fill="auto"/>
            <w:vAlign w:val="center"/>
          </w:tcPr>
          <w:p w14:paraId="1048FE3D"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432061B8" w14:textId="77777777">
        <w:trPr>
          <w:trHeight w:val="550"/>
        </w:trPr>
        <w:tc>
          <w:tcPr>
            <w:tcW w:w="1214" w:type="pct"/>
            <w:shd w:val="clear" w:color="auto" w:fill="auto"/>
            <w:vAlign w:val="center"/>
          </w:tcPr>
          <w:p w14:paraId="61B686A6" w14:textId="3C26181F" w:rsidR="006D7479" w:rsidRPr="00376702" w:rsidRDefault="00000000" w:rsidP="00376702">
            <w:pPr>
              <w:spacing w:line="360" w:lineRule="auto"/>
              <w:jc w:val="both"/>
              <w:rPr>
                <w:rFonts w:ascii="Book Antiqua" w:hAnsi="Book Antiqua"/>
              </w:rPr>
            </w:pPr>
            <w:r w:rsidRPr="00376702">
              <w:rPr>
                <w:rFonts w:ascii="Book Antiqua" w:hAnsi="Book Antiqua"/>
              </w:rPr>
              <w:t>Non-Hispanic White</w:t>
            </w:r>
          </w:p>
        </w:tc>
        <w:tc>
          <w:tcPr>
            <w:tcW w:w="713" w:type="pct"/>
            <w:shd w:val="clear" w:color="auto" w:fill="auto"/>
            <w:vAlign w:val="center"/>
          </w:tcPr>
          <w:p w14:paraId="325876C2" w14:textId="77777777" w:rsidR="006D7479" w:rsidRPr="00376702" w:rsidRDefault="00000000" w:rsidP="00376702">
            <w:pPr>
              <w:spacing w:line="360" w:lineRule="auto"/>
              <w:jc w:val="both"/>
              <w:rPr>
                <w:rFonts w:ascii="Book Antiqua" w:hAnsi="Book Antiqua"/>
              </w:rPr>
            </w:pPr>
            <w:r w:rsidRPr="00376702">
              <w:rPr>
                <w:rFonts w:ascii="Book Antiqua" w:hAnsi="Book Antiqua"/>
              </w:rPr>
              <w:t>3725 (38.4)</w:t>
            </w:r>
          </w:p>
        </w:tc>
        <w:tc>
          <w:tcPr>
            <w:tcW w:w="712" w:type="pct"/>
            <w:shd w:val="clear" w:color="auto" w:fill="auto"/>
            <w:vAlign w:val="center"/>
          </w:tcPr>
          <w:p w14:paraId="06D0ABE6" w14:textId="77777777" w:rsidR="006D7479" w:rsidRPr="00376702" w:rsidRDefault="00000000" w:rsidP="00376702">
            <w:pPr>
              <w:spacing w:line="360" w:lineRule="auto"/>
              <w:jc w:val="both"/>
              <w:rPr>
                <w:rFonts w:ascii="Book Antiqua" w:hAnsi="Book Antiqua"/>
              </w:rPr>
            </w:pPr>
            <w:r w:rsidRPr="00376702">
              <w:rPr>
                <w:rFonts w:ascii="Book Antiqua" w:hAnsi="Book Antiqua"/>
              </w:rPr>
              <w:t>527 (30.2)</w:t>
            </w:r>
          </w:p>
        </w:tc>
        <w:tc>
          <w:tcPr>
            <w:tcW w:w="509" w:type="pct"/>
            <w:shd w:val="clear" w:color="auto" w:fill="auto"/>
            <w:vAlign w:val="center"/>
          </w:tcPr>
          <w:p w14:paraId="0E5F4B9B" w14:textId="77777777" w:rsidR="006D7479" w:rsidRPr="00376702" w:rsidRDefault="006D7479" w:rsidP="00376702">
            <w:pPr>
              <w:spacing w:line="360" w:lineRule="auto"/>
              <w:jc w:val="both"/>
              <w:rPr>
                <w:rFonts w:ascii="Book Antiqua" w:hAnsi="Book Antiqua"/>
              </w:rPr>
            </w:pPr>
          </w:p>
        </w:tc>
        <w:tc>
          <w:tcPr>
            <w:tcW w:w="761" w:type="pct"/>
            <w:shd w:val="clear" w:color="auto" w:fill="auto"/>
            <w:vAlign w:val="center"/>
          </w:tcPr>
          <w:p w14:paraId="78E443DC" w14:textId="77777777" w:rsidR="006D7479" w:rsidRPr="00376702" w:rsidRDefault="00000000" w:rsidP="00376702">
            <w:pPr>
              <w:spacing w:line="360" w:lineRule="auto"/>
              <w:jc w:val="both"/>
              <w:rPr>
                <w:rFonts w:ascii="Book Antiqua" w:hAnsi="Book Antiqua"/>
              </w:rPr>
            </w:pPr>
            <w:r w:rsidRPr="00376702">
              <w:rPr>
                <w:rFonts w:ascii="Book Antiqua" w:hAnsi="Book Antiqua"/>
              </w:rPr>
              <w:t>1186 (37.9)</w:t>
            </w:r>
          </w:p>
        </w:tc>
        <w:tc>
          <w:tcPr>
            <w:tcW w:w="712" w:type="pct"/>
            <w:shd w:val="clear" w:color="auto" w:fill="auto"/>
            <w:vAlign w:val="center"/>
          </w:tcPr>
          <w:p w14:paraId="680C44DB" w14:textId="77777777" w:rsidR="006D7479" w:rsidRPr="00376702" w:rsidRDefault="00000000" w:rsidP="00376702">
            <w:pPr>
              <w:spacing w:line="360" w:lineRule="auto"/>
              <w:jc w:val="both"/>
              <w:rPr>
                <w:rFonts w:ascii="Book Antiqua" w:hAnsi="Book Antiqua"/>
              </w:rPr>
            </w:pPr>
            <w:r w:rsidRPr="00376702">
              <w:rPr>
                <w:rFonts w:ascii="Book Antiqua" w:hAnsi="Book Antiqua"/>
              </w:rPr>
              <w:t>300 (29.2)</w:t>
            </w:r>
          </w:p>
        </w:tc>
        <w:tc>
          <w:tcPr>
            <w:tcW w:w="379" w:type="pct"/>
            <w:shd w:val="clear" w:color="auto" w:fill="auto"/>
            <w:vAlign w:val="center"/>
          </w:tcPr>
          <w:p w14:paraId="39BA822A" w14:textId="77777777" w:rsidR="006D7479" w:rsidRPr="00376702" w:rsidRDefault="006D7479" w:rsidP="00376702">
            <w:pPr>
              <w:spacing w:line="360" w:lineRule="auto"/>
              <w:jc w:val="both"/>
              <w:rPr>
                <w:rFonts w:ascii="Book Antiqua" w:hAnsi="Book Antiqua"/>
              </w:rPr>
            </w:pPr>
          </w:p>
        </w:tc>
      </w:tr>
      <w:tr w:rsidR="006D7479" w:rsidRPr="00376702" w14:paraId="6AF53DA4" w14:textId="77777777">
        <w:trPr>
          <w:trHeight w:val="280"/>
        </w:trPr>
        <w:tc>
          <w:tcPr>
            <w:tcW w:w="1214" w:type="pct"/>
            <w:shd w:val="clear" w:color="auto" w:fill="auto"/>
            <w:vAlign w:val="center"/>
          </w:tcPr>
          <w:p w14:paraId="4C51AF3A" w14:textId="355575E2" w:rsidR="006D7479" w:rsidRPr="00376702" w:rsidRDefault="00000000" w:rsidP="00376702">
            <w:pPr>
              <w:spacing w:line="360" w:lineRule="auto"/>
              <w:jc w:val="both"/>
              <w:rPr>
                <w:rFonts w:ascii="Book Antiqua" w:hAnsi="Book Antiqua"/>
              </w:rPr>
            </w:pPr>
            <w:r w:rsidRPr="00376702">
              <w:rPr>
                <w:rFonts w:ascii="Book Antiqua" w:hAnsi="Book Antiqua"/>
              </w:rPr>
              <w:t>Non-Hispanic Black</w:t>
            </w:r>
          </w:p>
        </w:tc>
        <w:tc>
          <w:tcPr>
            <w:tcW w:w="713" w:type="pct"/>
            <w:shd w:val="clear" w:color="auto" w:fill="auto"/>
            <w:vAlign w:val="center"/>
          </w:tcPr>
          <w:p w14:paraId="74BC26AC" w14:textId="77777777" w:rsidR="006D7479" w:rsidRPr="00376702" w:rsidRDefault="00000000" w:rsidP="00376702">
            <w:pPr>
              <w:spacing w:line="360" w:lineRule="auto"/>
              <w:jc w:val="both"/>
              <w:rPr>
                <w:rFonts w:ascii="Book Antiqua" w:hAnsi="Book Antiqua"/>
              </w:rPr>
            </w:pPr>
            <w:r w:rsidRPr="00376702">
              <w:rPr>
                <w:rFonts w:ascii="Book Antiqua" w:hAnsi="Book Antiqua"/>
              </w:rPr>
              <w:t>2950 (30.4)</w:t>
            </w:r>
          </w:p>
        </w:tc>
        <w:tc>
          <w:tcPr>
            <w:tcW w:w="712" w:type="pct"/>
            <w:shd w:val="clear" w:color="auto" w:fill="auto"/>
            <w:vAlign w:val="center"/>
          </w:tcPr>
          <w:p w14:paraId="7124962F" w14:textId="77777777" w:rsidR="006D7479" w:rsidRPr="00376702" w:rsidRDefault="00000000" w:rsidP="00376702">
            <w:pPr>
              <w:spacing w:line="360" w:lineRule="auto"/>
              <w:jc w:val="both"/>
              <w:rPr>
                <w:rFonts w:ascii="Book Antiqua" w:hAnsi="Book Antiqua"/>
              </w:rPr>
            </w:pPr>
            <w:r w:rsidRPr="00376702">
              <w:rPr>
                <w:rFonts w:ascii="Book Antiqua" w:hAnsi="Book Antiqua"/>
              </w:rPr>
              <w:t>325 (18.6)</w:t>
            </w:r>
          </w:p>
        </w:tc>
        <w:tc>
          <w:tcPr>
            <w:tcW w:w="509" w:type="pct"/>
            <w:shd w:val="clear" w:color="auto" w:fill="auto"/>
            <w:vAlign w:val="center"/>
          </w:tcPr>
          <w:p w14:paraId="23A2731A" w14:textId="77777777" w:rsidR="006D7479" w:rsidRPr="00376702" w:rsidRDefault="006D7479" w:rsidP="00376702">
            <w:pPr>
              <w:spacing w:line="360" w:lineRule="auto"/>
              <w:jc w:val="both"/>
              <w:rPr>
                <w:rFonts w:ascii="Book Antiqua" w:hAnsi="Book Antiqua"/>
              </w:rPr>
            </w:pPr>
          </w:p>
        </w:tc>
        <w:tc>
          <w:tcPr>
            <w:tcW w:w="761" w:type="pct"/>
            <w:shd w:val="clear" w:color="auto" w:fill="auto"/>
            <w:vAlign w:val="center"/>
          </w:tcPr>
          <w:p w14:paraId="2A2660D2" w14:textId="77777777" w:rsidR="006D7479" w:rsidRPr="00376702" w:rsidRDefault="00000000" w:rsidP="00376702">
            <w:pPr>
              <w:spacing w:line="360" w:lineRule="auto"/>
              <w:jc w:val="both"/>
              <w:rPr>
                <w:rFonts w:ascii="Book Antiqua" w:hAnsi="Book Antiqua"/>
              </w:rPr>
            </w:pPr>
            <w:r w:rsidRPr="00376702">
              <w:rPr>
                <w:rFonts w:ascii="Book Antiqua" w:hAnsi="Book Antiqua"/>
              </w:rPr>
              <w:t>861 (27.5)</w:t>
            </w:r>
          </w:p>
        </w:tc>
        <w:tc>
          <w:tcPr>
            <w:tcW w:w="712" w:type="pct"/>
            <w:shd w:val="clear" w:color="auto" w:fill="auto"/>
            <w:vAlign w:val="center"/>
          </w:tcPr>
          <w:p w14:paraId="1D5D30DB" w14:textId="77777777" w:rsidR="006D7479" w:rsidRPr="00376702" w:rsidRDefault="00000000" w:rsidP="00376702">
            <w:pPr>
              <w:spacing w:line="360" w:lineRule="auto"/>
              <w:jc w:val="both"/>
              <w:rPr>
                <w:rFonts w:ascii="Book Antiqua" w:hAnsi="Book Antiqua"/>
              </w:rPr>
            </w:pPr>
            <w:r w:rsidRPr="00376702">
              <w:rPr>
                <w:rFonts w:ascii="Book Antiqua" w:hAnsi="Book Antiqua"/>
              </w:rPr>
              <w:t>143 (13.9)</w:t>
            </w:r>
          </w:p>
        </w:tc>
        <w:tc>
          <w:tcPr>
            <w:tcW w:w="379" w:type="pct"/>
            <w:shd w:val="clear" w:color="auto" w:fill="auto"/>
            <w:vAlign w:val="center"/>
          </w:tcPr>
          <w:p w14:paraId="1B280FDC" w14:textId="77777777" w:rsidR="006D7479" w:rsidRPr="00376702" w:rsidRDefault="006D7479" w:rsidP="00376702">
            <w:pPr>
              <w:spacing w:line="360" w:lineRule="auto"/>
              <w:jc w:val="both"/>
              <w:rPr>
                <w:rFonts w:ascii="Book Antiqua" w:hAnsi="Book Antiqua"/>
              </w:rPr>
            </w:pPr>
          </w:p>
        </w:tc>
      </w:tr>
      <w:tr w:rsidR="006D7479" w:rsidRPr="00376702" w14:paraId="19B6046D" w14:textId="77777777">
        <w:trPr>
          <w:trHeight w:val="280"/>
        </w:trPr>
        <w:tc>
          <w:tcPr>
            <w:tcW w:w="1214" w:type="pct"/>
            <w:shd w:val="clear" w:color="auto" w:fill="auto"/>
            <w:vAlign w:val="center"/>
          </w:tcPr>
          <w:p w14:paraId="5D4AAACC" w14:textId="7DAA50C8" w:rsidR="006D7479" w:rsidRPr="00376702" w:rsidRDefault="00000000" w:rsidP="00376702">
            <w:pPr>
              <w:spacing w:line="360" w:lineRule="auto"/>
              <w:jc w:val="both"/>
              <w:rPr>
                <w:rFonts w:ascii="Book Antiqua" w:hAnsi="Book Antiqua"/>
              </w:rPr>
            </w:pPr>
            <w:r w:rsidRPr="00376702">
              <w:rPr>
                <w:rFonts w:ascii="Book Antiqua" w:hAnsi="Book Antiqua"/>
              </w:rPr>
              <w:t>Mexican American</w:t>
            </w:r>
          </w:p>
        </w:tc>
        <w:tc>
          <w:tcPr>
            <w:tcW w:w="713" w:type="pct"/>
            <w:shd w:val="clear" w:color="auto" w:fill="auto"/>
            <w:vAlign w:val="center"/>
          </w:tcPr>
          <w:p w14:paraId="14873572" w14:textId="77777777" w:rsidR="006D7479" w:rsidRPr="00376702" w:rsidRDefault="00000000" w:rsidP="00376702">
            <w:pPr>
              <w:spacing w:line="360" w:lineRule="auto"/>
              <w:jc w:val="both"/>
              <w:rPr>
                <w:rFonts w:ascii="Book Antiqua" w:hAnsi="Book Antiqua"/>
              </w:rPr>
            </w:pPr>
            <w:r w:rsidRPr="00376702">
              <w:rPr>
                <w:rFonts w:ascii="Book Antiqua" w:hAnsi="Book Antiqua"/>
              </w:rPr>
              <w:t>2620 (27.0)</w:t>
            </w:r>
          </w:p>
        </w:tc>
        <w:tc>
          <w:tcPr>
            <w:tcW w:w="712" w:type="pct"/>
            <w:shd w:val="clear" w:color="auto" w:fill="auto"/>
            <w:vAlign w:val="center"/>
          </w:tcPr>
          <w:p w14:paraId="221A0805" w14:textId="77777777" w:rsidR="006D7479" w:rsidRPr="00376702" w:rsidRDefault="00000000" w:rsidP="00376702">
            <w:pPr>
              <w:spacing w:line="360" w:lineRule="auto"/>
              <w:jc w:val="both"/>
              <w:rPr>
                <w:rFonts w:ascii="Book Antiqua" w:hAnsi="Book Antiqua"/>
              </w:rPr>
            </w:pPr>
            <w:r w:rsidRPr="00376702">
              <w:rPr>
                <w:rFonts w:ascii="Book Antiqua" w:hAnsi="Book Antiqua"/>
              </w:rPr>
              <w:t>815 (46.8)</w:t>
            </w:r>
          </w:p>
        </w:tc>
        <w:tc>
          <w:tcPr>
            <w:tcW w:w="509" w:type="pct"/>
            <w:shd w:val="clear" w:color="auto" w:fill="auto"/>
            <w:vAlign w:val="center"/>
          </w:tcPr>
          <w:p w14:paraId="5BB264BB" w14:textId="77777777" w:rsidR="006D7479" w:rsidRPr="00376702" w:rsidRDefault="006D7479" w:rsidP="00376702">
            <w:pPr>
              <w:spacing w:line="360" w:lineRule="auto"/>
              <w:jc w:val="both"/>
              <w:rPr>
                <w:rFonts w:ascii="Book Antiqua" w:hAnsi="Book Antiqua"/>
              </w:rPr>
            </w:pPr>
          </w:p>
        </w:tc>
        <w:tc>
          <w:tcPr>
            <w:tcW w:w="761" w:type="pct"/>
            <w:shd w:val="clear" w:color="auto" w:fill="auto"/>
            <w:vAlign w:val="center"/>
          </w:tcPr>
          <w:p w14:paraId="65CF4D9F" w14:textId="77777777" w:rsidR="006D7479" w:rsidRPr="00376702" w:rsidRDefault="00000000" w:rsidP="00376702">
            <w:pPr>
              <w:spacing w:line="360" w:lineRule="auto"/>
              <w:jc w:val="both"/>
              <w:rPr>
                <w:rFonts w:ascii="Book Antiqua" w:hAnsi="Book Antiqua"/>
              </w:rPr>
            </w:pPr>
            <w:r w:rsidRPr="00376702">
              <w:rPr>
                <w:rFonts w:ascii="Book Antiqua" w:hAnsi="Book Antiqua"/>
              </w:rPr>
              <w:t>967 (30.9)</w:t>
            </w:r>
          </w:p>
        </w:tc>
        <w:tc>
          <w:tcPr>
            <w:tcW w:w="712" w:type="pct"/>
            <w:shd w:val="clear" w:color="auto" w:fill="auto"/>
            <w:vAlign w:val="center"/>
          </w:tcPr>
          <w:p w14:paraId="5CE1B7FC" w14:textId="77777777" w:rsidR="006D7479" w:rsidRPr="00376702" w:rsidRDefault="00000000" w:rsidP="00376702">
            <w:pPr>
              <w:spacing w:line="360" w:lineRule="auto"/>
              <w:jc w:val="both"/>
              <w:rPr>
                <w:rFonts w:ascii="Book Antiqua" w:hAnsi="Book Antiqua"/>
              </w:rPr>
            </w:pPr>
            <w:r w:rsidRPr="00376702">
              <w:rPr>
                <w:rFonts w:ascii="Book Antiqua" w:hAnsi="Book Antiqua"/>
              </w:rPr>
              <w:t>540 (52.5)</w:t>
            </w:r>
          </w:p>
        </w:tc>
        <w:tc>
          <w:tcPr>
            <w:tcW w:w="379" w:type="pct"/>
            <w:shd w:val="clear" w:color="auto" w:fill="auto"/>
            <w:vAlign w:val="center"/>
          </w:tcPr>
          <w:p w14:paraId="5A5C159D" w14:textId="77777777" w:rsidR="006D7479" w:rsidRPr="00376702" w:rsidRDefault="006D7479" w:rsidP="00376702">
            <w:pPr>
              <w:spacing w:line="360" w:lineRule="auto"/>
              <w:jc w:val="both"/>
              <w:rPr>
                <w:rFonts w:ascii="Book Antiqua" w:hAnsi="Book Antiqua"/>
              </w:rPr>
            </w:pPr>
          </w:p>
        </w:tc>
      </w:tr>
      <w:tr w:rsidR="006D7479" w:rsidRPr="00376702" w14:paraId="76B3BA54" w14:textId="77777777">
        <w:trPr>
          <w:trHeight w:val="280"/>
        </w:trPr>
        <w:tc>
          <w:tcPr>
            <w:tcW w:w="1214" w:type="pct"/>
            <w:shd w:val="clear" w:color="auto" w:fill="auto"/>
            <w:vAlign w:val="center"/>
          </w:tcPr>
          <w:p w14:paraId="76D47BA6" w14:textId="59D21B59" w:rsidR="006D7479" w:rsidRPr="00376702" w:rsidRDefault="00000000" w:rsidP="00376702">
            <w:pPr>
              <w:spacing w:line="360" w:lineRule="auto"/>
              <w:jc w:val="both"/>
              <w:rPr>
                <w:rFonts w:ascii="Book Antiqua" w:hAnsi="Book Antiqua"/>
              </w:rPr>
            </w:pPr>
            <w:r w:rsidRPr="00376702">
              <w:rPr>
                <w:rFonts w:ascii="Book Antiqua" w:hAnsi="Book Antiqua"/>
              </w:rPr>
              <w:t>Others</w:t>
            </w:r>
          </w:p>
        </w:tc>
        <w:tc>
          <w:tcPr>
            <w:tcW w:w="713" w:type="pct"/>
            <w:shd w:val="clear" w:color="auto" w:fill="auto"/>
            <w:vAlign w:val="center"/>
          </w:tcPr>
          <w:p w14:paraId="50987608" w14:textId="77777777" w:rsidR="006D7479" w:rsidRPr="00376702" w:rsidRDefault="00000000" w:rsidP="00376702">
            <w:pPr>
              <w:spacing w:line="360" w:lineRule="auto"/>
              <w:jc w:val="both"/>
              <w:rPr>
                <w:rFonts w:ascii="Book Antiqua" w:hAnsi="Book Antiqua"/>
              </w:rPr>
            </w:pPr>
            <w:r w:rsidRPr="00376702">
              <w:rPr>
                <w:rFonts w:ascii="Book Antiqua" w:hAnsi="Book Antiqua"/>
              </w:rPr>
              <w:t>403 (4.2)</w:t>
            </w:r>
          </w:p>
        </w:tc>
        <w:tc>
          <w:tcPr>
            <w:tcW w:w="712" w:type="pct"/>
            <w:shd w:val="clear" w:color="auto" w:fill="auto"/>
            <w:vAlign w:val="center"/>
          </w:tcPr>
          <w:p w14:paraId="03F4EBF3" w14:textId="77777777" w:rsidR="006D7479" w:rsidRPr="00376702" w:rsidRDefault="00000000" w:rsidP="00376702">
            <w:pPr>
              <w:spacing w:line="360" w:lineRule="auto"/>
              <w:jc w:val="both"/>
              <w:rPr>
                <w:rFonts w:ascii="Book Antiqua" w:hAnsi="Book Antiqua"/>
              </w:rPr>
            </w:pPr>
            <w:r w:rsidRPr="00376702">
              <w:rPr>
                <w:rFonts w:ascii="Book Antiqua" w:hAnsi="Book Antiqua"/>
              </w:rPr>
              <w:t>76 (4.4)</w:t>
            </w:r>
          </w:p>
        </w:tc>
        <w:tc>
          <w:tcPr>
            <w:tcW w:w="509" w:type="pct"/>
            <w:shd w:val="clear" w:color="auto" w:fill="auto"/>
            <w:vAlign w:val="center"/>
          </w:tcPr>
          <w:p w14:paraId="660C70FD" w14:textId="77777777" w:rsidR="006D7479" w:rsidRPr="00376702" w:rsidRDefault="006D7479" w:rsidP="00376702">
            <w:pPr>
              <w:spacing w:line="360" w:lineRule="auto"/>
              <w:jc w:val="both"/>
              <w:rPr>
                <w:rFonts w:ascii="Book Antiqua" w:hAnsi="Book Antiqua"/>
              </w:rPr>
            </w:pPr>
          </w:p>
        </w:tc>
        <w:tc>
          <w:tcPr>
            <w:tcW w:w="761" w:type="pct"/>
            <w:shd w:val="clear" w:color="auto" w:fill="auto"/>
            <w:vAlign w:val="center"/>
          </w:tcPr>
          <w:p w14:paraId="06577E18" w14:textId="77777777" w:rsidR="006D7479" w:rsidRPr="00376702" w:rsidRDefault="00000000" w:rsidP="00376702">
            <w:pPr>
              <w:spacing w:line="360" w:lineRule="auto"/>
              <w:jc w:val="both"/>
              <w:rPr>
                <w:rFonts w:ascii="Book Antiqua" w:hAnsi="Book Antiqua"/>
              </w:rPr>
            </w:pPr>
            <w:r w:rsidRPr="00376702">
              <w:rPr>
                <w:rFonts w:ascii="Book Antiqua" w:hAnsi="Book Antiqua"/>
              </w:rPr>
              <w:t>117 (3.7)</w:t>
            </w:r>
          </w:p>
        </w:tc>
        <w:tc>
          <w:tcPr>
            <w:tcW w:w="712" w:type="pct"/>
            <w:shd w:val="clear" w:color="auto" w:fill="auto"/>
            <w:vAlign w:val="center"/>
          </w:tcPr>
          <w:p w14:paraId="658D0C93" w14:textId="77777777" w:rsidR="006D7479" w:rsidRPr="00376702" w:rsidRDefault="00000000" w:rsidP="00376702">
            <w:pPr>
              <w:spacing w:line="360" w:lineRule="auto"/>
              <w:jc w:val="both"/>
              <w:rPr>
                <w:rFonts w:ascii="Book Antiqua" w:hAnsi="Book Antiqua"/>
              </w:rPr>
            </w:pPr>
            <w:r w:rsidRPr="00376702">
              <w:rPr>
                <w:rFonts w:ascii="Book Antiqua" w:hAnsi="Book Antiqua"/>
              </w:rPr>
              <w:t>45 (4.4)</w:t>
            </w:r>
          </w:p>
        </w:tc>
        <w:tc>
          <w:tcPr>
            <w:tcW w:w="379" w:type="pct"/>
            <w:shd w:val="clear" w:color="auto" w:fill="auto"/>
            <w:vAlign w:val="center"/>
          </w:tcPr>
          <w:p w14:paraId="6F284388" w14:textId="77777777" w:rsidR="006D7479" w:rsidRPr="00376702" w:rsidRDefault="006D7479" w:rsidP="00376702">
            <w:pPr>
              <w:spacing w:line="360" w:lineRule="auto"/>
              <w:jc w:val="both"/>
              <w:rPr>
                <w:rFonts w:ascii="Book Antiqua" w:hAnsi="Book Antiqua"/>
              </w:rPr>
            </w:pPr>
          </w:p>
        </w:tc>
      </w:tr>
      <w:tr w:rsidR="006D7479" w:rsidRPr="00376702" w14:paraId="0C9E3DE3" w14:textId="77777777">
        <w:trPr>
          <w:trHeight w:val="261"/>
        </w:trPr>
        <w:tc>
          <w:tcPr>
            <w:tcW w:w="1214" w:type="pct"/>
            <w:shd w:val="clear" w:color="auto" w:fill="auto"/>
            <w:vAlign w:val="center"/>
          </w:tcPr>
          <w:p w14:paraId="68002784" w14:textId="77777777" w:rsidR="006D7479" w:rsidRPr="00376702" w:rsidRDefault="00000000" w:rsidP="00376702">
            <w:pPr>
              <w:spacing w:line="360" w:lineRule="auto"/>
              <w:jc w:val="both"/>
              <w:rPr>
                <w:rFonts w:ascii="Book Antiqua" w:hAnsi="Book Antiqua"/>
              </w:rPr>
            </w:pPr>
            <w:r w:rsidRPr="00376702">
              <w:rPr>
                <w:rFonts w:ascii="Book Antiqua" w:hAnsi="Book Antiqua"/>
              </w:rPr>
              <w:t>Waist circumference (cm)</w:t>
            </w:r>
          </w:p>
        </w:tc>
        <w:tc>
          <w:tcPr>
            <w:tcW w:w="713" w:type="pct"/>
            <w:shd w:val="clear" w:color="auto" w:fill="auto"/>
            <w:vAlign w:val="center"/>
          </w:tcPr>
          <w:p w14:paraId="68F8EEA8" w14:textId="77777777" w:rsidR="006D7479" w:rsidRPr="00376702" w:rsidRDefault="00000000" w:rsidP="00376702">
            <w:pPr>
              <w:spacing w:line="360" w:lineRule="auto"/>
              <w:jc w:val="both"/>
              <w:rPr>
                <w:rFonts w:ascii="Book Antiqua" w:hAnsi="Book Antiqua"/>
              </w:rPr>
            </w:pPr>
            <w:r w:rsidRPr="00376702">
              <w:rPr>
                <w:rFonts w:ascii="Book Antiqua" w:hAnsi="Book Antiqua"/>
              </w:rPr>
              <w:t>92.3 ± 0.15</w:t>
            </w:r>
          </w:p>
        </w:tc>
        <w:tc>
          <w:tcPr>
            <w:tcW w:w="712" w:type="pct"/>
            <w:shd w:val="clear" w:color="auto" w:fill="auto"/>
            <w:vAlign w:val="center"/>
          </w:tcPr>
          <w:p w14:paraId="30E89EF7" w14:textId="77777777" w:rsidR="006D7479" w:rsidRPr="00376702" w:rsidRDefault="00000000" w:rsidP="00376702">
            <w:pPr>
              <w:spacing w:line="360" w:lineRule="auto"/>
              <w:jc w:val="both"/>
              <w:rPr>
                <w:rFonts w:ascii="Book Antiqua" w:hAnsi="Book Antiqua"/>
              </w:rPr>
            </w:pPr>
            <w:r w:rsidRPr="00376702">
              <w:rPr>
                <w:rFonts w:ascii="Book Antiqua" w:hAnsi="Book Antiqua"/>
              </w:rPr>
              <w:t>98.3 ± 0.35</w:t>
            </w:r>
          </w:p>
        </w:tc>
        <w:tc>
          <w:tcPr>
            <w:tcW w:w="509" w:type="pct"/>
            <w:shd w:val="clear" w:color="auto" w:fill="auto"/>
            <w:vAlign w:val="center"/>
          </w:tcPr>
          <w:p w14:paraId="67272DD7"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65166F37" w14:textId="77777777" w:rsidR="006D7479" w:rsidRPr="00376702" w:rsidRDefault="00000000" w:rsidP="00376702">
            <w:pPr>
              <w:spacing w:line="360" w:lineRule="auto"/>
              <w:jc w:val="both"/>
              <w:rPr>
                <w:rFonts w:ascii="Book Antiqua" w:hAnsi="Book Antiqua"/>
              </w:rPr>
            </w:pPr>
            <w:r w:rsidRPr="00376702">
              <w:rPr>
                <w:rFonts w:ascii="Book Antiqua" w:hAnsi="Book Antiqua"/>
              </w:rPr>
              <w:t>97.9 ± 0.30</w:t>
            </w:r>
          </w:p>
        </w:tc>
        <w:tc>
          <w:tcPr>
            <w:tcW w:w="712" w:type="pct"/>
            <w:shd w:val="clear" w:color="auto" w:fill="auto"/>
            <w:vAlign w:val="center"/>
          </w:tcPr>
          <w:p w14:paraId="28B57037" w14:textId="77777777" w:rsidR="006D7479" w:rsidRPr="00376702" w:rsidRDefault="00000000" w:rsidP="00376702">
            <w:pPr>
              <w:spacing w:line="360" w:lineRule="auto"/>
              <w:jc w:val="both"/>
              <w:rPr>
                <w:rFonts w:ascii="Book Antiqua" w:hAnsi="Book Antiqua"/>
              </w:rPr>
            </w:pPr>
            <w:r w:rsidRPr="00376702">
              <w:rPr>
                <w:rFonts w:ascii="Book Antiqua" w:hAnsi="Book Antiqua"/>
              </w:rPr>
              <w:t>102.6 ± 0.45</w:t>
            </w:r>
          </w:p>
        </w:tc>
        <w:tc>
          <w:tcPr>
            <w:tcW w:w="379" w:type="pct"/>
            <w:shd w:val="clear" w:color="auto" w:fill="auto"/>
            <w:vAlign w:val="center"/>
          </w:tcPr>
          <w:p w14:paraId="539EC2A6"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564A45A0" w14:textId="77777777">
        <w:trPr>
          <w:trHeight w:val="1093"/>
        </w:trPr>
        <w:tc>
          <w:tcPr>
            <w:tcW w:w="1214" w:type="pct"/>
            <w:shd w:val="clear" w:color="auto" w:fill="auto"/>
            <w:vAlign w:val="center"/>
          </w:tcPr>
          <w:p w14:paraId="2DB8F04D" w14:textId="77777777" w:rsidR="006D7479" w:rsidRPr="00376702" w:rsidRDefault="00000000" w:rsidP="00376702">
            <w:pPr>
              <w:spacing w:line="360" w:lineRule="auto"/>
              <w:jc w:val="both"/>
              <w:rPr>
                <w:rFonts w:ascii="Book Antiqua" w:hAnsi="Book Antiqua"/>
              </w:rPr>
            </w:pPr>
            <w:r w:rsidRPr="00376702">
              <w:rPr>
                <w:rFonts w:ascii="Book Antiqua" w:hAnsi="Book Antiqua"/>
              </w:rPr>
              <w:t>BMI (kg/m2)</w:t>
            </w:r>
          </w:p>
        </w:tc>
        <w:tc>
          <w:tcPr>
            <w:tcW w:w="713" w:type="pct"/>
            <w:shd w:val="clear" w:color="auto" w:fill="auto"/>
            <w:vAlign w:val="center"/>
          </w:tcPr>
          <w:p w14:paraId="2AE794B6" w14:textId="77777777" w:rsidR="006D7479" w:rsidRPr="00376702" w:rsidRDefault="00000000" w:rsidP="00376702">
            <w:pPr>
              <w:spacing w:line="360" w:lineRule="auto"/>
              <w:jc w:val="both"/>
              <w:rPr>
                <w:rFonts w:ascii="Book Antiqua" w:hAnsi="Book Antiqua"/>
              </w:rPr>
            </w:pPr>
            <w:r w:rsidRPr="00376702">
              <w:rPr>
                <w:rFonts w:ascii="Book Antiqua" w:hAnsi="Book Antiqua"/>
              </w:rPr>
              <w:t>27.0 ± 0.06</w:t>
            </w:r>
          </w:p>
        </w:tc>
        <w:tc>
          <w:tcPr>
            <w:tcW w:w="712" w:type="pct"/>
            <w:shd w:val="clear" w:color="auto" w:fill="auto"/>
            <w:vAlign w:val="center"/>
          </w:tcPr>
          <w:p w14:paraId="1140E2B0" w14:textId="77777777" w:rsidR="006D7479" w:rsidRPr="00376702" w:rsidRDefault="00000000" w:rsidP="00376702">
            <w:pPr>
              <w:spacing w:line="360" w:lineRule="auto"/>
              <w:jc w:val="both"/>
              <w:rPr>
                <w:rFonts w:ascii="Book Antiqua" w:hAnsi="Book Antiqua"/>
              </w:rPr>
            </w:pPr>
            <w:r w:rsidRPr="00376702">
              <w:rPr>
                <w:rFonts w:ascii="Book Antiqua" w:hAnsi="Book Antiqua"/>
              </w:rPr>
              <w:t>29.7 ± 0.15</w:t>
            </w:r>
          </w:p>
        </w:tc>
        <w:tc>
          <w:tcPr>
            <w:tcW w:w="509" w:type="pct"/>
            <w:shd w:val="clear" w:color="auto" w:fill="auto"/>
            <w:vAlign w:val="center"/>
          </w:tcPr>
          <w:p w14:paraId="014521E1"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54316118" w14:textId="77777777" w:rsidR="006D7479" w:rsidRPr="00376702" w:rsidRDefault="00000000" w:rsidP="00376702">
            <w:pPr>
              <w:spacing w:line="360" w:lineRule="auto"/>
              <w:jc w:val="both"/>
              <w:rPr>
                <w:rFonts w:ascii="Book Antiqua" w:hAnsi="Book Antiqua"/>
              </w:rPr>
            </w:pPr>
            <w:r w:rsidRPr="00376702">
              <w:rPr>
                <w:rFonts w:ascii="Book Antiqua" w:hAnsi="Book Antiqua"/>
              </w:rPr>
              <w:t>28.9 ± 0.12</w:t>
            </w:r>
          </w:p>
        </w:tc>
        <w:tc>
          <w:tcPr>
            <w:tcW w:w="712" w:type="pct"/>
            <w:shd w:val="clear" w:color="auto" w:fill="auto"/>
            <w:vAlign w:val="center"/>
          </w:tcPr>
          <w:p w14:paraId="0566C3F1" w14:textId="77777777" w:rsidR="006D7479" w:rsidRPr="00376702" w:rsidRDefault="00000000" w:rsidP="00376702">
            <w:pPr>
              <w:spacing w:line="360" w:lineRule="auto"/>
              <w:jc w:val="both"/>
              <w:rPr>
                <w:rFonts w:ascii="Book Antiqua" w:hAnsi="Book Antiqua"/>
              </w:rPr>
            </w:pPr>
            <w:r w:rsidRPr="00376702">
              <w:rPr>
                <w:rFonts w:ascii="Book Antiqua" w:hAnsi="Book Antiqua"/>
              </w:rPr>
              <w:t>31.4 ± 0.20</w:t>
            </w:r>
          </w:p>
        </w:tc>
        <w:tc>
          <w:tcPr>
            <w:tcW w:w="379" w:type="pct"/>
            <w:shd w:val="clear" w:color="auto" w:fill="auto"/>
            <w:vAlign w:val="center"/>
          </w:tcPr>
          <w:p w14:paraId="5277BAE8"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1DDD8737" w14:textId="77777777">
        <w:trPr>
          <w:trHeight w:val="652"/>
        </w:trPr>
        <w:tc>
          <w:tcPr>
            <w:tcW w:w="1214" w:type="pct"/>
            <w:shd w:val="clear" w:color="auto" w:fill="auto"/>
            <w:vAlign w:val="center"/>
          </w:tcPr>
          <w:p w14:paraId="7A5DE1D0"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Hypertension, </w:t>
            </w:r>
            <w:bookmarkStart w:id="72" w:name="OLE_LINK5909"/>
            <w:bookmarkStart w:id="73" w:name="OLE_LINK5908"/>
            <w:r w:rsidRPr="00376702">
              <w:rPr>
                <w:rFonts w:ascii="Book Antiqua" w:hAnsi="Book Antiqua"/>
                <w:i/>
                <w:iCs/>
              </w:rPr>
              <w:t>n</w:t>
            </w:r>
            <w:r w:rsidRPr="00376702">
              <w:rPr>
                <w:rFonts w:ascii="Book Antiqua" w:hAnsi="Book Antiqua"/>
              </w:rPr>
              <w:t xml:space="preserve"> (%)</w:t>
            </w:r>
            <w:bookmarkEnd w:id="72"/>
            <w:bookmarkEnd w:id="73"/>
          </w:p>
        </w:tc>
        <w:tc>
          <w:tcPr>
            <w:tcW w:w="713" w:type="pct"/>
            <w:shd w:val="clear" w:color="auto" w:fill="auto"/>
            <w:vAlign w:val="center"/>
          </w:tcPr>
          <w:p w14:paraId="7EACEED5" w14:textId="77777777" w:rsidR="006D7479" w:rsidRPr="00376702" w:rsidRDefault="00000000" w:rsidP="00376702">
            <w:pPr>
              <w:spacing w:line="360" w:lineRule="auto"/>
              <w:jc w:val="both"/>
              <w:rPr>
                <w:rFonts w:ascii="Book Antiqua" w:hAnsi="Book Antiqua"/>
              </w:rPr>
            </w:pPr>
            <w:r w:rsidRPr="00376702">
              <w:rPr>
                <w:rFonts w:ascii="Book Antiqua" w:hAnsi="Book Antiqua"/>
              </w:rPr>
              <w:t>3892 (40.1)</w:t>
            </w:r>
          </w:p>
        </w:tc>
        <w:tc>
          <w:tcPr>
            <w:tcW w:w="712" w:type="pct"/>
            <w:shd w:val="clear" w:color="auto" w:fill="auto"/>
            <w:vAlign w:val="center"/>
          </w:tcPr>
          <w:p w14:paraId="4B534E66" w14:textId="77777777" w:rsidR="006D7479" w:rsidRPr="00376702" w:rsidRDefault="00000000" w:rsidP="00376702">
            <w:pPr>
              <w:spacing w:line="360" w:lineRule="auto"/>
              <w:jc w:val="both"/>
              <w:rPr>
                <w:rFonts w:ascii="Book Antiqua" w:hAnsi="Book Antiqua"/>
              </w:rPr>
            </w:pPr>
            <w:r w:rsidRPr="00376702">
              <w:rPr>
                <w:rFonts w:ascii="Book Antiqua" w:hAnsi="Book Antiqua"/>
              </w:rPr>
              <w:t>698 (40.0)</w:t>
            </w:r>
          </w:p>
        </w:tc>
        <w:tc>
          <w:tcPr>
            <w:tcW w:w="509" w:type="pct"/>
            <w:shd w:val="clear" w:color="auto" w:fill="auto"/>
            <w:vAlign w:val="center"/>
          </w:tcPr>
          <w:p w14:paraId="55F383FB" w14:textId="77777777" w:rsidR="006D7479" w:rsidRPr="00376702" w:rsidRDefault="00000000" w:rsidP="00376702">
            <w:pPr>
              <w:spacing w:line="360" w:lineRule="auto"/>
              <w:jc w:val="both"/>
              <w:rPr>
                <w:rFonts w:ascii="Book Antiqua" w:hAnsi="Book Antiqua"/>
              </w:rPr>
            </w:pPr>
            <w:r w:rsidRPr="00376702">
              <w:rPr>
                <w:rFonts w:ascii="Book Antiqua" w:hAnsi="Book Antiqua"/>
              </w:rPr>
              <w:t>0.946</w:t>
            </w:r>
          </w:p>
        </w:tc>
        <w:tc>
          <w:tcPr>
            <w:tcW w:w="761" w:type="pct"/>
            <w:shd w:val="clear" w:color="auto" w:fill="auto"/>
            <w:vAlign w:val="center"/>
          </w:tcPr>
          <w:p w14:paraId="7A1B27B8" w14:textId="77777777" w:rsidR="006D7479" w:rsidRPr="00376702" w:rsidRDefault="00000000" w:rsidP="00376702">
            <w:pPr>
              <w:spacing w:line="360" w:lineRule="auto"/>
              <w:jc w:val="both"/>
              <w:rPr>
                <w:rFonts w:ascii="Book Antiqua" w:hAnsi="Book Antiqua"/>
              </w:rPr>
            </w:pPr>
            <w:r w:rsidRPr="00376702">
              <w:rPr>
                <w:rFonts w:ascii="Book Antiqua" w:hAnsi="Book Antiqua"/>
              </w:rPr>
              <w:t>1434 (45.8)</w:t>
            </w:r>
          </w:p>
        </w:tc>
        <w:tc>
          <w:tcPr>
            <w:tcW w:w="712" w:type="pct"/>
            <w:shd w:val="clear" w:color="auto" w:fill="auto"/>
            <w:vAlign w:val="center"/>
          </w:tcPr>
          <w:p w14:paraId="7ECFC17D" w14:textId="77777777" w:rsidR="006D7479" w:rsidRPr="00376702" w:rsidRDefault="00000000" w:rsidP="00376702">
            <w:pPr>
              <w:spacing w:line="360" w:lineRule="auto"/>
              <w:jc w:val="both"/>
              <w:rPr>
                <w:rFonts w:ascii="Book Antiqua" w:hAnsi="Book Antiqua"/>
              </w:rPr>
            </w:pPr>
            <w:r w:rsidRPr="00376702">
              <w:rPr>
                <w:rFonts w:ascii="Book Antiqua" w:hAnsi="Book Antiqua"/>
              </w:rPr>
              <w:t>458 (44.6)</w:t>
            </w:r>
          </w:p>
        </w:tc>
        <w:tc>
          <w:tcPr>
            <w:tcW w:w="379" w:type="pct"/>
            <w:shd w:val="clear" w:color="auto" w:fill="auto"/>
            <w:vAlign w:val="center"/>
          </w:tcPr>
          <w:p w14:paraId="033EDE29" w14:textId="77777777" w:rsidR="006D7479" w:rsidRPr="00376702" w:rsidRDefault="00000000" w:rsidP="00376702">
            <w:pPr>
              <w:spacing w:line="360" w:lineRule="auto"/>
              <w:jc w:val="both"/>
              <w:rPr>
                <w:rFonts w:ascii="Book Antiqua" w:hAnsi="Book Antiqua"/>
              </w:rPr>
            </w:pPr>
            <w:r w:rsidRPr="00376702">
              <w:rPr>
                <w:rFonts w:ascii="Book Antiqua" w:hAnsi="Book Antiqua"/>
              </w:rPr>
              <w:t>0.486</w:t>
            </w:r>
          </w:p>
        </w:tc>
      </w:tr>
      <w:tr w:rsidR="006D7479" w:rsidRPr="00376702" w14:paraId="5DB2C1BB" w14:textId="77777777">
        <w:trPr>
          <w:trHeight w:val="290"/>
        </w:trPr>
        <w:tc>
          <w:tcPr>
            <w:tcW w:w="1214" w:type="pct"/>
            <w:shd w:val="clear" w:color="auto" w:fill="auto"/>
            <w:vAlign w:val="center"/>
          </w:tcPr>
          <w:p w14:paraId="569904ED"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Diabetes, </w:t>
            </w:r>
            <w:r w:rsidRPr="00376702">
              <w:rPr>
                <w:rFonts w:ascii="Book Antiqua" w:hAnsi="Book Antiqua"/>
                <w:i/>
                <w:iCs/>
              </w:rPr>
              <w:t>n</w:t>
            </w:r>
            <w:r w:rsidRPr="00376702">
              <w:rPr>
                <w:rFonts w:ascii="Book Antiqua" w:hAnsi="Book Antiqua"/>
              </w:rPr>
              <w:t xml:space="preserve"> (%)</w:t>
            </w:r>
          </w:p>
        </w:tc>
        <w:tc>
          <w:tcPr>
            <w:tcW w:w="713" w:type="pct"/>
            <w:shd w:val="clear" w:color="auto" w:fill="auto"/>
            <w:vAlign w:val="center"/>
          </w:tcPr>
          <w:p w14:paraId="475ECE91" w14:textId="77777777" w:rsidR="006D7479" w:rsidRPr="00376702" w:rsidRDefault="00000000" w:rsidP="00376702">
            <w:pPr>
              <w:spacing w:line="360" w:lineRule="auto"/>
              <w:jc w:val="both"/>
              <w:rPr>
                <w:rFonts w:ascii="Book Antiqua" w:hAnsi="Book Antiqua"/>
              </w:rPr>
            </w:pPr>
            <w:r w:rsidRPr="00376702">
              <w:rPr>
                <w:rFonts w:ascii="Book Antiqua" w:hAnsi="Book Antiqua"/>
              </w:rPr>
              <w:t>836 (8.6)</w:t>
            </w:r>
          </w:p>
        </w:tc>
        <w:tc>
          <w:tcPr>
            <w:tcW w:w="712" w:type="pct"/>
            <w:shd w:val="clear" w:color="auto" w:fill="auto"/>
            <w:vAlign w:val="center"/>
          </w:tcPr>
          <w:p w14:paraId="1B275BAE" w14:textId="77777777" w:rsidR="006D7479" w:rsidRPr="00376702" w:rsidRDefault="00000000" w:rsidP="00376702">
            <w:pPr>
              <w:spacing w:line="360" w:lineRule="auto"/>
              <w:jc w:val="both"/>
              <w:rPr>
                <w:rFonts w:ascii="Book Antiqua" w:hAnsi="Book Antiqua"/>
              </w:rPr>
            </w:pPr>
            <w:r w:rsidRPr="00376702">
              <w:rPr>
                <w:rFonts w:ascii="Book Antiqua" w:hAnsi="Book Antiqua"/>
              </w:rPr>
              <w:t>253 (14.5)</w:t>
            </w:r>
          </w:p>
        </w:tc>
        <w:tc>
          <w:tcPr>
            <w:tcW w:w="509" w:type="pct"/>
            <w:shd w:val="clear" w:color="auto" w:fill="auto"/>
            <w:vAlign w:val="center"/>
          </w:tcPr>
          <w:p w14:paraId="4FF4F53B"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0370BC2B" w14:textId="77777777" w:rsidR="006D7479" w:rsidRPr="00376702" w:rsidRDefault="00000000" w:rsidP="00376702">
            <w:pPr>
              <w:spacing w:line="360" w:lineRule="auto"/>
              <w:jc w:val="both"/>
              <w:rPr>
                <w:rFonts w:ascii="Book Antiqua" w:hAnsi="Book Antiqua"/>
              </w:rPr>
            </w:pPr>
            <w:r w:rsidRPr="00376702">
              <w:rPr>
                <w:rFonts w:ascii="Book Antiqua" w:hAnsi="Book Antiqua"/>
              </w:rPr>
              <w:t>476 (15.2)</w:t>
            </w:r>
          </w:p>
        </w:tc>
        <w:tc>
          <w:tcPr>
            <w:tcW w:w="712" w:type="pct"/>
            <w:shd w:val="clear" w:color="auto" w:fill="auto"/>
            <w:vAlign w:val="center"/>
          </w:tcPr>
          <w:p w14:paraId="16EF6809" w14:textId="77777777" w:rsidR="006D7479" w:rsidRPr="00376702" w:rsidRDefault="00000000" w:rsidP="00376702">
            <w:pPr>
              <w:spacing w:line="360" w:lineRule="auto"/>
              <w:jc w:val="both"/>
              <w:rPr>
                <w:rFonts w:ascii="Book Antiqua" w:hAnsi="Book Antiqua"/>
              </w:rPr>
            </w:pPr>
            <w:r w:rsidRPr="00376702">
              <w:rPr>
                <w:rFonts w:ascii="Book Antiqua" w:hAnsi="Book Antiqua"/>
              </w:rPr>
              <w:t>214 (20.8)</w:t>
            </w:r>
          </w:p>
        </w:tc>
        <w:tc>
          <w:tcPr>
            <w:tcW w:w="379" w:type="pct"/>
            <w:shd w:val="clear" w:color="auto" w:fill="auto"/>
            <w:vAlign w:val="center"/>
          </w:tcPr>
          <w:p w14:paraId="7976CD66"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7A0CC13C" w14:textId="77777777">
        <w:trPr>
          <w:trHeight w:val="280"/>
        </w:trPr>
        <w:tc>
          <w:tcPr>
            <w:tcW w:w="1214" w:type="pct"/>
            <w:shd w:val="clear" w:color="auto" w:fill="auto"/>
            <w:vAlign w:val="center"/>
          </w:tcPr>
          <w:p w14:paraId="2DBF108E" w14:textId="77777777" w:rsidR="006D7479" w:rsidRPr="00376702" w:rsidRDefault="00000000" w:rsidP="00376702">
            <w:pPr>
              <w:spacing w:line="360" w:lineRule="auto"/>
              <w:jc w:val="both"/>
              <w:rPr>
                <w:rFonts w:ascii="Book Antiqua" w:hAnsi="Book Antiqua"/>
              </w:rPr>
            </w:pPr>
            <w:r w:rsidRPr="00376702">
              <w:rPr>
                <w:rFonts w:ascii="Book Antiqua" w:hAnsi="Book Antiqua"/>
              </w:rPr>
              <w:lastRenderedPageBreak/>
              <w:t xml:space="preserve">HOMA-IR, </w:t>
            </w:r>
            <w:r w:rsidRPr="00376702">
              <w:rPr>
                <w:rFonts w:ascii="Book Antiqua" w:hAnsi="Book Antiqua"/>
                <w:i/>
                <w:iCs/>
              </w:rPr>
              <w:t>n</w:t>
            </w:r>
            <w:r w:rsidRPr="00376702">
              <w:rPr>
                <w:rFonts w:ascii="Book Antiqua" w:hAnsi="Book Antiqua"/>
              </w:rPr>
              <w:t xml:space="preserve"> (%)</w:t>
            </w:r>
          </w:p>
        </w:tc>
        <w:tc>
          <w:tcPr>
            <w:tcW w:w="713" w:type="pct"/>
            <w:shd w:val="clear" w:color="auto" w:fill="auto"/>
            <w:vAlign w:val="center"/>
          </w:tcPr>
          <w:p w14:paraId="15EAE776" w14:textId="77777777" w:rsidR="006D7479" w:rsidRPr="00376702" w:rsidRDefault="00000000" w:rsidP="00376702">
            <w:pPr>
              <w:spacing w:line="360" w:lineRule="auto"/>
              <w:jc w:val="both"/>
              <w:rPr>
                <w:rFonts w:ascii="Book Antiqua" w:hAnsi="Book Antiqua"/>
              </w:rPr>
            </w:pPr>
            <w:r w:rsidRPr="00376702">
              <w:rPr>
                <w:rFonts w:ascii="Book Antiqua" w:hAnsi="Book Antiqua"/>
              </w:rPr>
              <w:t>3652 (37.7)</w:t>
            </w:r>
          </w:p>
        </w:tc>
        <w:tc>
          <w:tcPr>
            <w:tcW w:w="712" w:type="pct"/>
            <w:shd w:val="clear" w:color="auto" w:fill="auto"/>
            <w:vAlign w:val="center"/>
          </w:tcPr>
          <w:p w14:paraId="6FBE6578" w14:textId="77777777" w:rsidR="006D7479" w:rsidRPr="00376702" w:rsidRDefault="00000000" w:rsidP="00376702">
            <w:pPr>
              <w:spacing w:line="360" w:lineRule="auto"/>
              <w:jc w:val="both"/>
              <w:rPr>
                <w:rFonts w:ascii="Book Antiqua" w:hAnsi="Book Antiqua"/>
              </w:rPr>
            </w:pPr>
            <w:r w:rsidRPr="00376702">
              <w:rPr>
                <w:rFonts w:ascii="Book Antiqua" w:hAnsi="Book Antiqua"/>
              </w:rPr>
              <w:t>1117 (64.1)</w:t>
            </w:r>
          </w:p>
        </w:tc>
        <w:tc>
          <w:tcPr>
            <w:tcW w:w="509" w:type="pct"/>
            <w:shd w:val="clear" w:color="auto" w:fill="auto"/>
            <w:vAlign w:val="center"/>
          </w:tcPr>
          <w:p w14:paraId="764790FF"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32926FC3" w14:textId="77777777" w:rsidR="006D7479" w:rsidRPr="00376702" w:rsidRDefault="00000000" w:rsidP="00376702">
            <w:pPr>
              <w:spacing w:line="360" w:lineRule="auto"/>
              <w:jc w:val="both"/>
              <w:rPr>
                <w:rFonts w:ascii="Book Antiqua" w:hAnsi="Book Antiqua"/>
              </w:rPr>
            </w:pPr>
            <w:r w:rsidRPr="00376702">
              <w:rPr>
                <w:rFonts w:ascii="Book Antiqua" w:hAnsi="Book Antiqua"/>
              </w:rPr>
              <w:t>1712 (54.7)</w:t>
            </w:r>
          </w:p>
        </w:tc>
        <w:tc>
          <w:tcPr>
            <w:tcW w:w="712" w:type="pct"/>
            <w:shd w:val="clear" w:color="auto" w:fill="auto"/>
            <w:vAlign w:val="center"/>
          </w:tcPr>
          <w:p w14:paraId="36D65FAF" w14:textId="77777777" w:rsidR="006D7479" w:rsidRPr="00376702" w:rsidRDefault="00000000" w:rsidP="00376702">
            <w:pPr>
              <w:spacing w:line="360" w:lineRule="auto"/>
              <w:jc w:val="both"/>
              <w:rPr>
                <w:rFonts w:ascii="Book Antiqua" w:hAnsi="Book Antiqua"/>
              </w:rPr>
            </w:pPr>
            <w:r w:rsidRPr="00376702">
              <w:rPr>
                <w:rFonts w:ascii="Book Antiqua" w:hAnsi="Book Antiqua"/>
              </w:rPr>
              <w:t>785 (76.4)</w:t>
            </w:r>
          </w:p>
        </w:tc>
        <w:tc>
          <w:tcPr>
            <w:tcW w:w="379" w:type="pct"/>
            <w:shd w:val="clear" w:color="auto" w:fill="auto"/>
            <w:vAlign w:val="center"/>
          </w:tcPr>
          <w:p w14:paraId="5921A03A"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6B9D0773" w14:textId="77777777">
        <w:trPr>
          <w:trHeight w:val="280"/>
        </w:trPr>
        <w:tc>
          <w:tcPr>
            <w:tcW w:w="1214" w:type="pct"/>
            <w:shd w:val="clear" w:color="auto" w:fill="auto"/>
            <w:vAlign w:val="center"/>
          </w:tcPr>
          <w:p w14:paraId="565E17C7" w14:textId="77777777" w:rsidR="006D7479" w:rsidRPr="00376702" w:rsidRDefault="00000000" w:rsidP="00376702">
            <w:pPr>
              <w:spacing w:line="360" w:lineRule="auto"/>
              <w:jc w:val="both"/>
              <w:rPr>
                <w:rFonts w:ascii="Book Antiqua" w:hAnsi="Book Antiqua"/>
              </w:rPr>
            </w:pPr>
            <w:r w:rsidRPr="00376702">
              <w:rPr>
                <w:rFonts w:ascii="Book Antiqua" w:hAnsi="Book Antiqua"/>
              </w:rPr>
              <w:t>Fasting plasma glucose (mmol/L)</w:t>
            </w:r>
          </w:p>
        </w:tc>
        <w:tc>
          <w:tcPr>
            <w:tcW w:w="713" w:type="pct"/>
            <w:shd w:val="clear" w:color="auto" w:fill="auto"/>
            <w:vAlign w:val="center"/>
          </w:tcPr>
          <w:p w14:paraId="72C3063B" w14:textId="77777777" w:rsidR="006D7479" w:rsidRPr="00376702" w:rsidRDefault="00000000" w:rsidP="00376702">
            <w:pPr>
              <w:spacing w:line="360" w:lineRule="auto"/>
              <w:jc w:val="both"/>
              <w:rPr>
                <w:rFonts w:ascii="Book Antiqua" w:hAnsi="Book Antiqua"/>
              </w:rPr>
            </w:pPr>
            <w:r w:rsidRPr="00376702">
              <w:rPr>
                <w:rFonts w:ascii="Book Antiqua" w:hAnsi="Book Antiqua"/>
              </w:rPr>
              <w:t>5.6 ± 0.02</w:t>
            </w:r>
          </w:p>
        </w:tc>
        <w:tc>
          <w:tcPr>
            <w:tcW w:w="712" w:type="pct"/>
            <w:shd w:val="clear" w:color="auto" w:fill="auto"/>
            <w:vAlign w:val="center"/>
          </w:tcPr>
          <w:p w14:paraId="3ED2F693" w14:textId="77777777" w:rsidR="006D7479" w:rsidRPr="00376702" w:rsidRDefault="00000000" w:rsidP="00376702">
            <w:pPr>
              <w:spacing w:line="360" w:lineRule="auto"/>
              <w:jc w:val="both"/>
              <w:rPr>
                <w:rFonts w:ascii="Book Antiqua" w:hAnsi="Book Antiqua"/>
              </w:rPr>
            </w:pPr>
            <w:r w:rsidRPr="00376702">
              <w:rPr>
                <w:rFonts w:ascii="Book Antiqua" w:hAnsi="Book Antiqua"/>
              </w:rPr>
              <w:t>5.9 ± 0.06</w:t>
            </w:r>
          </w:p>
        </w:tc>
        <w:tc>
          <w:tcPr>
            <w:tcW w:w="509" w:type="pct"/>
            <w:shd w:val="clear" w:color="auto" w:fill="auto"/>
            <w:vAlign w:val="center"/>
          </w:tcPr>
          <w:p w14:paraId="3E4A4A08"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4306EC93" w14:textId="77777777" w:rsidR="006D7479" w:rsidRPr="00376702" w:rsidRDefault="00000000" w:rsidP="00376702">
            <w:pPr>
              <w:spacing w:line="360" w:lineRule="auto"/>
              <w:jc w:val="both"/>
              <w:rPr>
                <w:rFonts w:ascii="Book Antiqua" w:hAnsi="Book Antiqua"/>
              </w:rPr>
            </w:pPr>
            <w:r w:rsidRPr="00376702">
              <w:rPr>
                <w:rFonts w:ascii="Book Antiqua" w:hAnsi="Book Antiqua"/>
              </w:rPr>
              <w:t>6.0 ± 0.05</w:t>
            </w:r>
          </w:p>
        </w:tc>
        <w:tc>
          <w:tcPr>
            <w:tcW w:w="712" w:type="pct"/>
            <w:shd w:val="clear" w:color="auto" w:fill="auto"/>
            <w:vAlign w:val="center"/>
          </w:tcPr>
          <w:p w14:paraId="7BAE8ACE" w14:textId="77777777" w:rsidR="006D7479" w:rsidRPr="00376702" w:rsidRDefault="00000000" w:rsidP="00376702">
            <w:pPr>
              <w:spacing w:line="360" w:lineRule="auto"/>
              <w:jc w:val="both"/>
              <w:rPr>
                <w:rFonts w:ascii="Book Antiqua" w:hAnsi="Book Antiqua"/>
              </w:rPr>
            </w:pPr>
            <w:r w:rsidRPr="00376702">
              <w:rPr>
                <w:rFonts w:ascii="Book Antiqua" w:hAnsi="Book Antiqua"/>
              </w:rPr>
              <w:t>6.3 ± 0.09</w:t>
            </w:r>
          </w:p>
        </w:tc>
        <w:tc>
          <w:tcPr>
            <w:tcW w:w="379" w:type="pct"/>
            <w:shd w:val="clear" w:color="auto" w:fill="auto"/>
            <w:vAlign w:val="center"/>
          </w:tcPr>
          <w:p w14:paraId="72100502" w14:textId="77777777" w:rsidR="006D7479" w:rsidRPr="00376702" w:rsidRDefault="00000000" w:rsidP="00376702">
            <w:pPr>
              <w:spacing w:line="360" w:lineRule="auto"/>
              <w:jc w:val="both"/>
              <w:rPr>
                <w:rFonts w:ascii="Book Antiqua" w:hAnsi="Book Antiqua"/>
              </w:rPr>
            </w:pPr>
            <w:r w:rsidRPr="00376702">
              <w:rPr>
                <w:rFonts w:ascii="Book Antiqua" w:hAnsi="Book Antiqua"/>
              </w:rPr>
              <w:t>0.002</w:t>
            </w:r>
          </w:p>
        </w:tc>
      </w:tr>
      <w:tr w:rsidR="006D7479" w:rsidRPr="00376702" w14:paraId="1302CF1E" w14:textId="77777777">
        <w:trPr>
          <w:trHeight w:val="280"/>
        </w:trPr>
        <w:tc>
          <w:tcPr>
            <w:tcW w:w="1214" w:type="pct"/>
            <w:shd w:val="clear" w:color="auto" w:fill="auto"/>
            <w:vAlign w:val="center"/>
          </w:tcPr>
          <w:p w14:paraId="0233AC02" w14:textId="77777777" w:rsidR="006D7479" w:rsidRPr="00376702" w:rsidRDefault="00000000" w:rsidP="00376702">
            <w:pPr>
              <w:spacing w:line="360" w:lineRule="auto"/>
              <w:jc w:val="both"/>
              <w:rPr>
                <w:rFonts w:ascii="Book Antiqua" w:hAnsi="Book Antiqua"/>
              </w:rPr>
            </w:pPr>
            <w:r w:rsidRPr="00376702">
              <w:rPr>
                <w:rFonts w:ascii="Book Antiqua" w:hAnsi="Book Antiqua"/>
              </w:rPr>
              <w:t>HbA1c (%)</w:t>
            </w:r>
          </w:p>
        </w:tc>
        <w:tc>
          <w:tcPr>
            <w:tcW w:w="713" w:type="pct"/>
            <w:shd w:val="clear" w:color="auto" w:fill="auto"/>
            <w:vAlign w:val="center"/>
          </w:tcPr>
          <w:p w14:paraId="135A8B7E" w14:textId="77777777" w:rsidR="006D7479" w:rsidRPr="00376702" w:rsidRDefault="00000000" w:rsidP="00376702">
            <w:pPr>
              <w:spacing w:line="360" w:lineRule="auto"/>
              <w:jc w:val="both"/>
              <w:rPr>
                <w:rFonts w:ascii="Book Antiqua" w:hAnsi="Book Antiqua"/>
              </w:rPr>
            </w:pPr>
            <w:r w:rsidRPr="00376702">
              <w:rPr>
                <w:rFonts w:ascii="Book Antiqua" w:hAnsi="Book Antiqua"/>
              </w:rPr>
              <w:t>5.5 ± 0.01</w:t>
            </w:r>
          </w:p>
        </w:tc>
        <w:tc>
          <w:tcPr>
            <w:tcW w:w="712" w:type="pct"/>
            <w:shd w:val="clear" w:color="auto" w:fill="auto"/>
            <w:vAlign w:val="center"/>
          </w:tcPr>
          <w:p w14:paraId="13A60E2F" w14:textId="77777777" w:rsidR="006D7479" w:rsidRPr="00376702" w:rsidRDefault="00000000" w:rsidP="00376702">
            <w:pPr>
              <w:spacing w:line="360" w:lineRule="auto"/>
              <w:jc w:val="both"/>
              <w:rPr>
                <w:rFonts w:ascii="Book Antiqua" w:hAnsi="Book Antiqua"/>
              </w:rPr>
            </w:pPr>
            <w:r w:rsidRPr="00376702">
              <w:rPr>
                <w:rFonts w:ascii="Book Antiqua" w:hAnsi="Book Antiqua"/>
              </w:rPr>
              <w:t>5.7 ± 0.03</w:t>
            </w:r>
          </w:p>
        </w:tc>
        <w:tc>
          <w:tcPr>
            <w:tcW w:w="509" w:type="pct"/>
            <w:shd w:val="clear" w:color="auto" w:fill="auto"/>
            <w:vAlign w:val="center"/>
          </w:tcPr>
          <w:p w14:paraId="647AEE66"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5B18AA47" w14:textId="77777777" w:rsidR="006D7479" w:rsidRPr="00376702" w:rsidRDefault="00000000" w:rsidP="00376702">
            <w:pPr>
              <w:spacing w:line="360" w:lineRule="auto"/>
              <w:jc w:val="both"/>
              <w:rPr>
                <w:rFonts w:ascii="Book Antiqua" w:hAnsi="Book Antiqua"/>
              </w:rPr>
            </w:pPr>
            <w:r w:rsidRPr="00376702">
              <w:rPr>
                <w:rFonts w:ascii="Book Antiqua" w:hAnsi="Book Antiqua"/>
              </w:rPr>
              <w:t>5.8 ± 0.02</w:t>
            </w:r>
          </w:p>
        </w:tc>
        <w:tc>
          <w:tcPr>
            <w:tcW w:w="712" w:type="pct"/>
            <w:shd w:val="clear" w:color="auto" w:fill="auto"/>
            <w:vAlign w:val="center"/>
          </w:tcPr>
          <w:p w14:paraId="5C493CDC" w14:textId="77777777" w:rsidR="006D7479" w:rsidRPr="00376702" w:rsidRDefault="00000000" w:rsidP="00376702">
            <w:pPr>
              <w:spacing w:line="360" w:lineRule="auto"/>
              <w:jc w:val="both"/>
              <w:rPr>
                <w:rFonts w:ascii="Book Antiqua" w:hAnsi="Book Antiqua"/>
              </w:rPr>
            </w:pPr>
            <w:r w:rsidRPr="00376702">
              <w:rPr>
                <w:rFonts w:ascii="Book Antiqua" w:hAnsi="Book Antiqua"/>
              </w:rPr>
              <w:t>5.9 ± 0.05</w:t>
            </w:r>
          </w:p>
        </w:tc>
        <w:tc>
          <w:tcPr>
            <w:tcW w:w="379" w:type="pct"/>
            <w:shd w:val="clear" w:color="auto" w:fill="auto"/>
            <w:vAlign w:val="center"/>
          </w:tcPr>
          <w:p w14:paraId="00B0A050" w14:textId="77777777" w:rsidR="006D7479" w:rsidRPr="00376702" w:rsidRDefault="00000000" w:rsidP="00376702">
            <w:pPr>
              <w:spacing w:line="360" w:lineRule="auto"/>
              <w:jc w:val="both"/>
              <w:rPr>
                <w:rFonts w:ascii="Book Antiqua" w:hAnsi="Book Antiqua"/>
              </w:rPr>
            </w:pPr>
            <w:r w:rsidRPr="00376702">
              <w:rPr>
                <w:rFonts w:ascii="Book Antiqua" w:hAnsi="Book Antiqua"/>
              </w:rPr>
              <w:t>0.027</w:t>
            </w:r>
          </w:p>
        </w:tc>
      </w:tr>
      <w:tr w:rsidR="006D7479" w:rsidRPr="00376702" w14:paraId="219E7D97" w14:textId="77777777">
        <w:trPr>
          <w:trHeight w:val="280"/>
        </w:trPr>
        <w:tc>
          <w:tcPr>
            <w:tcW w:w="1214" w:type="pct"/>
            <w:shd w:val="clear" w:color="auto" w:fill="auto"/>
            <w:vAlign w:val="center"/>
          </w:tcPr>
          <w:p w14:paraId="6DD07243" w14:textId="77777777" w:rsidR="006D7479" w:rsidRPr="00376702" w:rsidRDefault="00000000" w:rsidP="00376702">
            <w:pPr>
              <w:spacing w:line="360" w:lineRule="auto"/>
              <w:jc w:val="both"/>
              <w:rPr>
                <w:rFonts w:ascii="Book Antiqua" w:hAnsi="Book Antiqua"/>
              </w:rPr>
            </w:pPr>
            <w:r w:rsidRPr="00376702">
              <w:rPr>
                <w:rFonts w:ascii="Book Antiqua" w:hAnsi="Book Antiqua"/>
              </w:rPr>
              <w:t>TG (mg/dL)</w:t>
            </w:r>
          </w:p>
        </w:tc>
        <w:tc>
          <w:tcPr>
            <w:tcW w:w="713" w:type="pct"/>
            <w:shd w:val="clear" w:color="auto" w:fill="auto"/>
            <w:vAlign w:val="center"/>
          </w:tcPr>
          <w:p w14:paraId="70BC5ACD" w14:textId="77777777" w:rsidR="006D7479" w:rsidRPr="00376702" w:rsidRDefault="00000000" w:rsidP="00376702">
            <w:pPr>
              <w:spacing w:line="360" w:lineRule="auto"/>
              <w:jc w:val="both"/>
              <w:rPr>
                <w:rFonts w:ascii="Book Antiqua" w:hAnsi="Book Antiqua"/>
              </w:rPr>
            </w:pPr>
            <w:r w:rsidRPr="00376702">
              <w:rPr>
                <w:rFonts w:ascii="Book Antiqua" w:hAnsi="Book Antiqua"/>
              </w:rPr>
              <w:t>135.2 ± 1.0</w:t>
            </w:r>
          </w:p>
        </w:tc>
        <w:tc>
          <w:tcPr>
            <w:tcW w:w="712" w:type="pct"/>
            <w:shd w:val="clear" w:color="auto" w:fill="auto"/>
            <w:vAlign w:val="center"/>
          </w:tcPr>
          <w:p w14:paraId="04F466A2" w14:textId="77777777" w:rsidR="006D7479" w:rsidRPr="00376702" w:rsidRDefault="00000000" w:rsidP="00376702">
            <w:pPr>
              <w:spacing w:line="360" w:lineRule="auto"/>
              <w:jc w:val="both"/>
              <w:rPr>
                <w:rFonts w:ascii="Book Antiqua" w:hAnsi="Book Antiqua"/>
              </w:rPr>
            </w:pPr>
            <w:r w:rsidRPr="00376702">
              <w:rPr>
                <w:rFonts w:ascii="Book Antiqua" w:hAnsi="Book Antiqua"/>
              </w:rPr>
              <w:t>182.4 ± 3.2</w:t>
            </w:r>
          </w:p>
        </w:tc>
        <w:tc>
          <w:tcPr>
            <w:tcW w:w="509" w:type="pct"/>
            <w:shd w:val="clear" w:color="auto" w:fill="auto"/>
            <w:vAlign w:val="center"/>
          </w:tcPr>
          <w:p w14:paraId="2F120794"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61B9917B" w14:textId="77777777" w:rsidR="006D7479" w:rsidRPr="00376702" w:rsidRDefault="00000000" w:rsidP="00376702">
            <w:pPr>
              <w:spacing w:line="360" w:lineRule="auto"/>
              <w:jc w:val="both"/>
              <w:rPr>
                <w:rFonts w:ascii="Book Antiqua" w:hAnsi="Book Antiqua"/>
              </w:rPr>
            </w:pPr>
            <w:r w:rsidRPr="00376702">
              <w:rPr>
                <w:rFonts w:ascii="Book Antiqua" w:hAnsi="Book Antiqua"/>
              </w:rPr>
              <w:t>165.9 ± 2.09</w:t>
            </w:r>
          </w:p>
        </w:tc>
        <w:tc>
          <w:tcPr>
            <w:tcW w:w="712" w:type="pct"/>
            <w:shd w:val="clear" w:color="auto" w:fill="auto"/>
            <w:vAlign w:val="center"/>
          </w:tcPr>
          <w:p w14:paraId="270EF7EC" w14:textId="77777777" w:rsidR="006D7479" w:rsidRPr="00376702" w:rsidRDefault="00000000" w:rsidP="00376702">
            <w:pPr>
              <w:spacing w:line="360" w:lineRule="auto"/>
              <w:jc w:val="both"/>
              <w:rPr>
                <w:rFonts w:ascii="Book Antiqua" w:hAnsi="Book Antiqua"/>
              </w:rPr>
            </w:pPr>
            <w:r w:rsidRPr="00376702">
              <w:rPr>
                <w:rFonts w:ascii="Book Antiqua" w:hAnsi="Book Antiqua"/>
              </w:rPr>
              <w:t>207.0 ± 4.49</w:t>
            </w:r>
          </w:p>
        </w:tc>
        <w:tc>
          <w:tcPr>
            <w:tcW w:w="379" w:type="pct"/>
            <w:shd w:val="clear" w:color="auto" w:fill="auto"/>
            <w:vAlign w:val="center"/>
          </w:tcPr>
          <w:p w14:paraId="0449E338"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101BA133" w14:textId="77777777">
        <w:trPr>
          <w:trHeight w:val="280"/>
        </w:trPr>
        <w:tc>
          <w:tcPr>
            <w:tcW w:w="1214" w:type="pct"/>
            <w:shd w:val="clear" w:color="auto" w:fill="auto"/>
            <w:vAlign w:val="center"/>
          </w:tcPr>
          <w:p w14:paraId="5844BDB4" w14:textId="77777777" w:rsidR="006D7479" w:rsidRPr="00376702" w:rsidRDefault="00000000" w:rsidP="00376702">
            <w:pPr>
              <w:spacing w:line="360" w:lineRule="auto"/>
              <w:jc w:val="both"/>
              <w:rPr>
                <w:rFonts w:ascii="Book Antiqua" w:hAnsi="Book Antiqua"/>
              </w:rPr>
            </w:pPr>
            <w:bookmarkStart w:id="74" w:name="OLE_LINK5932"/>
            <w:bookmarkStart w:id="75" w:name="OLE_LINK5931"/>
            <w:r w:rsidRPr="00376702">
              <w:rPr>
                <w:rFonts w:ascii="Book Antiqua" w:hAnsi="Book Antiqua"/>
              </w:rPr>
              <w:t>Total cholesterol</w:t>
            </w:r>
            <w:bookmarkEnd w:id="74"/>
            <w:bookmarkEnd w:id="75"/>
            <w:r w:rsidRPr="00376702">
              <w:rPr>
                <w:rFonts w:ascii="Book Antiqua" w:hAnsi="Book Antiqua"/>
              </w:rPr>
              <w:t xml:space="preserve"> (mg/dL)</w:t>
            </w:r>
          </w:p>
        </w:tc>
        <w:tc>
          <w:tcPr>
            <w:tcW w:w="713" w:type="pct"/>
            <w:shd w:val="clear" w:color="auto" w:fill="auto"/>
            <w:vAlign w:val="center"/>
          </w:tcPr>
          <w:p w14:paraId="602E96E7" w14:textId="77777777" w:rsidR="006D7479" w:rsidRPr="00376702" w:rsidRDefault="00000000" w:rsidP="00376702">
            <w:pPr>
              <w:spacing w:line="360" w:lineRule="auto"/>
              <w:jc w:val="both"/>
              <w:rPr>
                <w:rFonts w:ascii="Book Antiqua" w:hAnsi="Book Antiqua"/>
              </w:rPr>
            </w:pPr>
            <w:r w:rsidRPr="00376702">
              <w:rPr>
                <w:rFonts w:ascii="Book Antiqua" w:hAnsi="Book Antiqua"/>
              </w:rPr>
              <w:t>204.2 ± 0.44</w:t>
            </w:r>
          </w:p>
        </w:tc>
        <w:tc>
          <w:tcPr>
            <w:tcW w:w="712" w:type="pct"/>
            <w:shd w:val="clear" w:color="auto" w:fill="auto"/>
            <w:vAlign w:val="center"/>
          </w:tcPr>
          <w:p w14:paraId="76600710" w14:textId="77777777" w:rsidR="006D7479" w:rsidRPr="00376702" w:rsidRDefault="00000000" w:rsidP="00376702">
            <w:pPr>
              <w:spacing w:line="360" w:lineRule="auto"/>
              <w:jc w:val="both"/>
              <w:rPr>
                <w:rFonts w:ascii="Book Antiqua" w:hAnsi="Book Antiqua"/>
              </w:rPr>
            </w:pPr>
            <w:r w:rsidRPr="00376702">
              <w:rPr>
                <w:rFonts w:ascii="Book Antiqua" w:hAnsi="Book Antiqua"/>
              </w:rPr>
              <w:t>209.7 ± 1.07</w:t>
            </w:r>
          </w:p>
        </w:tc>
        <w:tc>
          <w:tcPr>
            <w:tcW w:w="509" w:type="pct"/>
            <w:shd w:val="clear" w:color="auto" w:fill="auto"/>
            <w:vAlign w:val="center"/>
          </w:tcPr>
          <w:p w14:paraId="5CFBE746"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46E44903" w14:textId="77777777" w:rsidR="006D7479" w:rsidRPr="00376702" w:rsidRDefault="00000000" w:rsidP="00376702">
            <w:pPr>
              <w:spacing w:line="360" w:lineRule="auto"/>
              <w:jc w:val="both"/>
              <w:rPr>
                <w:rFonts w:ascii="Book Antiqua" w:hAnsi="Book Antiqua"/>
              </w:rPr>
            </w:pPr>
            <w:r w:rsidRPr="00376702">
              <w:rPr>
                <w:rFonts w:ascii="Book Antiqua" w:hAnsi="Book Antiqua"/>
              </w:rPr>
              <w:t>208.6 ± 0.80</w:t>
            </w:r>
          </w:p>
        </w:tc>
        <w:tc>
          <w:tcPr>
            <w:tcW w:w="712" w:type="pct"/>
            <w:shd w:val="clear" w:color="auto" w:fill="auto"/>
            <w:vAlign w:val="center"/>
          </w:tcPr>
          <w:p w14:paraId="3ED1D719" w14:textId="77777777" w:rsidR="006D7479" w:rsidRPr="00376702" w:rsidRDefault="00000000" w:rsidP="00376702">
            <w:pPr>
              <w:spacing w:line="360" w:lineRule="auto"/>
              <w:jc w:val="both"/>
              <w:rPr>
                <w:rFonts w:ascii="Book Antiqua" w:hAnsi="Book Antiqua"/>
              </w:rPr>
            </w:pPr>
            <w:r w:rsidRPr="00376702">
              <w:rPr>
                <w:rFonts w:ascii="Book Antiqua" w:hAnsi="Book Antiqua"/>
              </w:rPr>
              <w:t>212.6 ± 1.37</w:t>
            </w:r>
          </w:p>
        </w:tc>
        <w:tc>
          <w:tcPr>
            <w:tcW w:w="379" w:type="pct"/>
            <w:shd w:val="clear" w:color="auto" w:fill="auto"/>
            <w:vAlign w:val="center"/>
          </w:tcPr>
          <w:p w14:paraId="1335C036"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231E4CE1" w14:textId="77777777">
        <w:trPr>
          <w:trHeight w:val="280"/>
        </w:trPr>
        <w:tc>
          <w:tcPr>
            <w:tcW w:w="1214" w:type="pct"/>
            <w:shd w:val="clear" w:color="auto" w:fill="auto"/>
            <w:vAlign w:val="center"/>
          </w:tcPr>
          <w:p w14:paraId="0F03E33E" w14:textId="77777777" w:rsidR="006D7479" w:rsidRPr="00376702" w:rsidRDefault="00000000" w:rsidP="00376702">
            <w:pPr>
              <w:spacing w:line="360" w:lineRule="auto"/>
              <w:jc w:val="both"/>
              <w:rPr>
                <w:rFonts w:ascii="Book Antiqua" w:hAnsi="Book Antiqua"/>
              </w:rPr>
            </w:pPr>
            <w:r w:rsidRPr="00376702">
              <w:rPr>
                <w:rFonts w:ascii="Book Antiqua" w:hAnsi="Book Antiqua"/>
              </w:rPr>
              <w:t>HDL (mg/dL)</w:t>
            </w:r>
          </w:p>
        </w:tc>
        <w:tc>
          <w:tcPr>
            <w:tcW w:w="713" w:type="pct"/>
            <w:shd w:val="clear" w:color="auto" w:fill="auto"/>
            <w:vAlign w:val="center"/>
          </w:tcPr>
          <w:p w14:paraId="23318077" w14:textId="77777777" w:rsidR="006D7479" w:rsidRPr="00376702" w:rsidRDefault="00000000" w:rsidP="00376702">
            <w:pPr>
              <w:spacing w:line="360" w:lineRule="auto"/>
              <w:jc w:val="both"/>
              <w:rPr>
                <w:rFonts w:ascii="Book Antiqua" w:hAnsi="Book Antiqua"/>
              </w:rPr>
            </w:pPr>
            <w:r w:rsidRPr="00376702">
              <w:rPr>
                <w:rFonts w:ascii="Book Antiqua" w:hAnsi="Book Antiqua"/>
              </w:rPr>
              <w:t>51.3 ± 0.15</w:t>
            </w:r>
          </w:p>
        </w:tc>
        <w:tc>
          <w:tcPr>
            <w:tcW w:w="712" w:type="pct"/>
            <w:shd w:val="clear" w:color="auto" w:fill="auto"/>
            <w:vAlign w:val="center"/>
          </w:tcPr>
          <w:p w14:paraId="3D1A1EE3" w14:textId="77777777" w:rsidR="006D7479" w:rsidRPr="00376702" w:rsidRDefault="00000000" w:rsidP="00376702">
            <w:pPr>
              <w:spacing w:line="360" w:lineRule="auto"/>
              <w:jc w:val="both"/>
              <w:rPr>
                <w:rFonts w:ascii="Book Antiqua" w:hAnsi="Book Antiqua"/>
              </w:rPr>
            </w:pPr>
            <w:r w:rsidRPr="00376702">
              <w:rPr>
                <w:rFonts w:ascii="Book Antiqua" w:hAnsi="Book Antiqua"/>
              </w:rPr>
              <w:t>47.0 ± 0.36</w:t>
            </w:r>
          </w:p>
        </w:tc>
        <w:tc>
          <w:tcPr>
            <w:tcW w:w="509" w:type="pct"/>
            <w:shd w:val="clear" w:color="auto" w:fill="auto"/>
            <w:vAlign w:val="center"/>
          </w:tcPr>
          <w:p w14:paraId="2E1FB326"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112873A0" w14:textId="77777777" w:rsidR="006D7479" w:rsidRPr="00376702" w:rsidRDefault="00000000" w:rsidP="00376702">
            <w:pPr>
              <w:spacing w:line="360" w:lineRule="auto"/>
              <w:jc w:val="both"/>
              <w:rPr>
                <w:rFonts w:ascii="Book Antiqua" w:hAnsi="Book Antiqua"/>
              </w:rPr>
            </w:pPr>
            <w:r w:rsidRPr="00376702">
              <w:rPr>
                <w:rFonts w:ascii="Book Antiqua" w:hAnsi="Book Antiqua"/>
              </w:rPr>
              <w:t>48.3 ± 0.27</w:t>
            </w:r>
          </w:p>
        </w:tc>
        <w:tc>
          <w:tcPr>
            <w:tcW w:w="712" w:type="pct"/>
            <w:shd w:val="clear" w:color="auto" w:fill="auto"/>
            <w:vAlign w:val="center"/>
          </w:tcPr>
          <w:p w14:paraId="57E88B27" w14:textId="77777777" w:rsidR="006D7479" w:rsidRPr="00376702" w:rsidRDefault="00000000" w:rsidP="00376702">
            <w:pPr>
              <w:spacing w:line="360" w:lineRule="auto"/>
              <w:jc w:val="both"/>
              <w:rPr>
                <w:rFonts w:ascii="Book Antiqua" w:hAnsi="Book Antiqua"/>
              </w:rPr>
            </w:pPr>
            <w:r w:rsidRPr="00376702">
              <w:rPr>
                <w:rFonts w:ascii="Book Antiqua" w:hAnsi="Book Antiqua"/>
              </w:rPr>
              <w:t>45.0 ± 0.47</w:t>
            </w:r>
          </w:p>
        </w:tc>
        <w:tc>
          <w:tcPr>
            <w:tcW w:w="379" w:type="pct"/>
            <w:shd w:val="clear" w:color="auto" w:fill="auto"/>
            <w:vAlign w:val="center"/>
          </w:tcPr>
          <w:p w14:paraId="0F2F42B2"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01119342" w14:textId="77777777">
        <w:trPr>
          <w:trHeight w:val="280"/>
        </w:trPr>
        <w:tc>
          <w:tcPr>
            <w:tcW w:w="1214" w:type="pct"/>
            <w:shd w:val="clear" w:color="auto" w:fill="auto"/>
            <w:vAlign w:val="center"/>
          </w:tcPr>
          <w:p w14:paraId="5C781FA4" w14:textId="77777777" w:rsidR="006D7479" w:rsidRPr="00376702" w:rsidRDefault="00000000" w:rsidP="00376702">
            <w:pPr>
              <w:spacing w:line="360" w:lineRule="auto"/>
              <w:jc w:val="both"/>
              <w:rPr>
                <w:rFonts w:ascii="Book Antiqua" w:hAnsi="Book Antiqua"/>
              </w:rPr>
            </w:pPr>
            <w:r w:rsidRPr="00376702">
              <w:rPr>
                <w:rFonts w:ascii="Book Antiqua" w:hAnsi="Book Antiqua"/>
              </w:rPr>
              <w:t>ALT (IU/L)</w:t>
            </w:r>
          </w:p>
        </w:tc>
        <w:tc>
          <w:tcPr>
            <w:tcW w:w="713" w:type="pct"/>
            <w:shd w:val="clear" w:color="auto" w:fill="auto"/>
            <w:vAlign w:val="center"/>
          </w:tcPr>
          <w:p w14:paraId="0762B07F" w14:textId="77777777" w:rsidR="006D7479" w:rsidRPr="00376702" w:rsidRDefault="00000000" w:rsidP="00376702">
            <w:pPr>
              <w:spacing w:line="360" w:lineRule="auto"/>
              <w:jc w:val="both"/>
              <w:rPr>
                <w:rFonts w:ascii="Book Antiqua" w:hAnsi="Book Antiqua"/>
              </w:rPr>
            </w:pPr>
            <w:r w:rsidRPr="00376702">
              <w:rPr>
                <w:rFonts w:ascii="Book Antiqua" w:hAnsi="Book Antiqua"/>
              </w:rPr>
              <w:t>13.7 ± 0.06</w:t>
            </w:r>
          </w:p>
        </w:tc>
        <w:tc>
          <w:tcPr>
            <w:tcW w:w="712" w:type="pct"/>
            <w:shd w:val="clear" w:color="auto" w:fill="auto"/>
            <w:vAlign w:val="center"/>
          </w:tcPr>
          <w:p w14:paraId="7019AA69" w14:textId="77777777" w:rsidR="006D7479" w:rsidRPr="00376702" w:rsidRDefault="00000000" w:rsidP="00376702">
            <w:pPr>
              <w:spacing w:line="360" w:lineRule="auto"/>
              <w:jc w:val="both"/>
              <w:rPr>
                <w:rFonts w:ascii="Book Antiqua" w:hAnsi="Book Antiqua"/>
              </w:rPr>
            </w:pPr>
            <w:r w:rsidRPr="00376702">
              <w:rPr>
                <w:rFonts w:ascii="Book Antiqua" w:hAnsi="Book Antiqua"/>
              </w:rPr>
              <w:t>39.5 ± 0.63</w:t>
            </w:r>
          </w:p>
        </w:tc>
        <w:tc>
          <w:tcPr>
            <w:tcW w:w="509" w:type="pct"/>
            <w:shd w:val="clear" w:color="auto" w:fill="auto"/>
            <w:vAlign w:val="center"/>
          </w:tcPr>
          <w:p w14:paraId="23AB79C7"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046B960C" w14:textId="77777777" w:rsidR="006D7479" w:rsidRPr="00376702" w:rsidRDefault="00000000" w:rsidP="00376702">
            <w:pPr>
              <w:spacing w:line="360" w:lineRule="auto"/>
              <w:jc w:val="both"/>
              <w:rPr>
                <w:rFonts w:ascii="Book Antiqua" w:hAnsi="Book Antiqua"/>
              </w:rPr>
            </w:pPr>
            <w:r w:rsidRPr="00376702">
              <w:rPr>
                <w:rFonts w:ascii="Book Antiqua" w:hAnsi="Book Antiqua"/>
              </w:rPr>
              <w:t>14.9 ± 0.10</w:t>
            </w:r>
          </w:p>
        </w:tc>
        <w:tc>
          <w:tcPr>
            <w:tcW w:w="712" w:type="pct"/>
            <w:shd w:val="clear" w:color="auto" w:fill="auto"/>
            <w:vAlign w:val="center"/>
          </w:tcPr>
          <w:p w14:paraId="2E67FA2A" w14:textId="77777777" w:rsidR="006D7479" w:rsidRPr="00376702" w:rsidRDefault="00000000" w:rsidP="00376702">
            <w:pPr>
              <w:spacing w:line="360" w:lineRule="auto"/>
              <w:jc w:val="both"/>
              <w:rPr>
                <w:rFonts w:ascii="Book Antiqua" w:hAnsi="Book Antiqua"/>
              </w:rPr>
            </w:pPr>
            <w:r w:rsidRPr="00376702">
              <w:rPr>
                <w:rFonts w:ascii="Book Antiqua" w:hAnsi="Book Antiqua"/>
              </w:rPr>
              <w:t>41.7 ± 0.90</w:t>
            </w:r>
          </w:p>
        </w:tc>
        <w:tc>
          <w:tcPr>
            <w:tcW w:w="379" w:type="pct"/>
            <w:shd w:val="clear" w:color="auto" w:fill="auto"/>
            <w:vAlign w:val="center"/>
          </w:tcPr>
          <w:p w14:paraId="65F4F2C0"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381A0A22" w14:textId="77777777">
        <w:trPr>
          <w:trHeight w:val="280"/>
        </w:trPr>
        <w:tc>
          <w:tcPr>
            <w:tcW w:w="1214" w:type="pct"/>
            <w:shd w:val="clear" w:color="auto" w:fill="auto"/>
            <w:vAlign w:val="center"/>
          </w:tcPr>
          <w:p w14:paraId="1A4B06D9" w14:textId="77777777" w:rsidR="006D7479" w:rsidRPr="00376702" w:rsidRDefault="00000000" w:rsidP="00376702">
            <w:pPr>
              <w:spacing w:line="360" w:lineRule="auto"/>
              <w:jc w:val="both"/>
              <w:rPr>
                <w:rFonts w:ascii="Book Antiqua" w:hAnsi="Book Antiqua"/>
              </w:rPr>
            </w:pPr>
            <w:r w:rsidRPr="00376702">
              <w:rPr>
                <w:rFonts w:ascii="Book Antiqua" w:hAnsi="Book Antiqua"/>
              </w:rPr>
              <w:t>AST (IU/L)</w:t>
            </w:r>
          </w:p>
        </w:tc>
        <w:tc>
          <w:tcPr>
            <w:tcW w:w="713" w:type="pct"/>
            <w:shd w:val="clear" w:color="auto" w:fill="auto"/>
            <w:vAlign w:val="center"/>
          </w:tcPr>
          <w:p w14:paraId="4B526B54" w14:textId="77777777" w:rsidR="006D7479" w:rsidRPr="00376702" w:rsidRDefault="00000000" w:rsidP="00376702">
            <w:pPr>
              <w:spacing w:line="360" w:lineRule="auto"/>
              <w:jc w:val="both"/>
              <w:rPr>
                <w:rFonts w:ascii="Book Antiqua" w:hAnsi="Book Antiqua"/>
              </w:rPr>
            </w:pPr>
            <w:r w:rsidRPr="00376702">
              <w:rPr>
                <w:rFonts w:ascii="Book Antiqua" w:hAnsi="Book Antiqua"/>
              </w:rPr>
              <w:t>19.0 ± 0.06</w:t>
            </w:r>
          </w:p>
        </w:tc>
        <w:tc>
          <w:tcPr>
            <w:tcW w:w="712" w:type="pct"/>
            <w:shd w:val="clear" w:color="auto" w:fill="auto"/>
            <w:vAlign w:val="center"/>
          </w:tcPr>
          <w:p w14:paraId="33EC5935" w14:textId="77777777" w:rsidR="006D7479" w:rsidRPr="00376702" w:rsidRDefault="00000000" w:rsidP="00376702">
            <w:pPr>
              <w:spacing w:line="360" w:lineRule="auto"/>
              <w:jc w:val="both"/>
              <w:rPr>
                <w:rFonts w:ascii="Book Antiqua" w:hAnsi="Book Antiqua"/>
              </w:rPr>
            </w:pPr>
            <w:r w:rsidRPr="00376702">
              <w:rPr>
                <w:rFonts w:ascii="Book Antiqua" w:hAnsi="Book Antiqua"/>
              </w:rPr>
              <w:t>34.2 ± 0.64</w:t>
            </w:r>
          </w:p>
        </w:tc>
        <w:tc>
          <w:tcPr>
            <w:tcW w:w="509" w:type="pct"/>
            <w:shd w:val="clear" w:color="auto" w:fill="auto"/>
            <w:vAlign w:val="center"/>
          </w:tcPr>
          <w:p w14:paraId="0D2726C4"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3206DEE2" w14:textId="77777777" w:rsidR="006D7479" w:rsidRPr="00376702" w:rsidRDefault="00000000" w:rsidP="00376702">
            <w:pPr>
              <w:spacing w:line="360" w:lineRule="auto"/>
              <w:jc w:val="both"/>
              <w:rPr>
                <w:rFonts w:ascii="Book Antiqua" w:hAnsi="Book Antiqua"/>
              </w:rPr>
            </w:pPr>
            <w:r w:rsidRPr="00376702">
              <w:rPr>
                <w:rFonts w:ascii="Book Antiqua" w:hAnsi="Book Antiqua"/>
              </w:rPr>
              <w:t>19.5 ± 0.11</w:t>
            </w:r>
          </w:p>
        </w:tc>
        <w:tc>
          <w:tcPr>
            <w:tcW w:w="712" w:type="pct"/>
            <w:shd w:val="clear" w:color="auto" w:fill="auto"/>
            <w:vAlign w:val="center"/>
          </w:tcPr>
          <w:p w14:paraId="4CA147FC" w14:textId="77777777" w:rsidR="006D7479" w:rsidRPr="00376702" w:rsidRDefault="00000000" w:rsidP="00376702">
            <w:pPr>
              <w:spacing w:line="360" w:lineRule="auto"/>
              <w:jc w:val="both"/>
              <w:rPr>
                <w:rFonts w:ascii="Book Antiqua" w:hAnsi="Book Antiqua"/>
              </w:rPr>
            </w:pPr>
            <w:r w:rsidRPr="00376702">
              <w:rPr>
                <w:rFonts w:ascii="Book Antiqua" w:hAnsi="Book Antiqua"/>
              </w:rPr>
              <w:t>35.6 ± 0.92</w:t>
            </w:r>
          </w:p>
        </w:tc>
        <w:tc>
          <w:tcPr>
            <w:tcW w:w="379" w:type="pct"/>
            <w:shd w:val="clear" w:color="auto" w:fill="auto"/>
            <w:vAlign w:val="center"/>
          </w:tcPr>
          <w:p w14:paraId="62537E1D"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2751B6E3" w14:textId="77777777">
        <w:trPr>
          <w:trHeight w:val="280"/>
        </w:trPr>
        <w:tc>
          <w:tcPr>
            <w:tcW w:w="1214" w:type="pct"/>
            <w:shd w:val="clear" w:color="auto" w:fill="auto"/>
            <w:vAlign w:val="center"/>
          </w:tcPr>
          <w:p w14:paraId="5A038DE5" w14:textId="77777777" w:rsidR="006D7479" w:rsidRPr="00376702" w:rsidRDefault="00000000" w:rsidP="00376702">
            <w:pPr>
              <w:spacing w:line="360" w:lineRule="auto"/>
              <w:jc w:val="both"/>
              <w:rPr>
                <w:rFonts w:ascii="Book Antiqua" w:hAnsi="Book Antiqua"/>
              </w:rPr>
            </w:pPr>
            <w:bookmarkStart w:id="76" w:name="OLE_LINK5929"/>
            <w:bookmarkStart w:id="77" w:name="OLE_LINK5930"/>
            <w:r w:rsidRPr="00376702">
              <w:rPr>
                <w:rFonts w:ascii="Book Antiqua" w:hAnsi="Book Antiqua"/>
              </w:rPr>
              <w:t>Albumin</w:t>
            </w:r>
            <w:bookmarkEnd w:id="76"/>
            <w:bookmarkEnd w:id="77"/>
            <w:r w:rsidRPr="00376702">
              <w:rPr>
                <w:rFonts w:ascii="Book Antiqua" w:hAnsi="Book Antiqua"/>
              </w:rPr>
              <w:t xml:space="preserve"> (g/L)</w:t>
            </w:r>
          </w:p>
        </w:tc>
        <w:tc>
          <w:tcPr>
            <w:tcW w:w="713" w:type="pct"/>
            <w:shd w:val="clear" w:color="auto" w:fill="auto"/>
            <w:vAlign w:val="center"/>
          </w:tcPr>
          <w:p w14:paraId="55677856" w14:textId="77777777" w:rsidR="006D7479" w:rsidRPr="00376702" w:rsidRDefault="00000000" w:rsidP="00376702">
            <w:pPr>
              <w:spacing w:line="360" w:lineRule="auto"/>
              <w:jc w:val="both"/>
              <w:rPr>
                <w:rFonts w:ascii="Book Antiqua" w:hAnsi="Book Antiqua"/>
              </w:rPr>
            </w:pPr>
            <w:r w:rsidRPr="00376702">
              <w:rPr>
                <w:rFonts w:ascii="Book Antiqua" w:hAnsi="Book Antiqua"/>
              </w:rPr>
              <w:t>41.4 ± 0.04</w:t>
            </w:r>
          </w:p>
        </w:tc>
        <w:tc>
          <w:tcPr>
            <w:tcW w:w="712" w:type="pct"/>
            <w:shd w:val="clear" w:color="auto" w:fill="auto"/>
            <w:vAlign w:val="center"/>
          </w:tcPr>
          <w:p w14:paraId="7D805587" w14:textId="77777777" w:rsidR="006D7479" w:rsidRPr="00376702" w:rsidRDefault="00000000" w:rsidP="00376702">
            <w:pPr>
              <w:spacing w:line="360" w:lineRule="auto"/>
              <w:jc w:val="both"/>
              <w:rPr>
                <w:rFonts w:ascii="Book Antiqua" w:hAnsi="Book Antiqua"/>
              </w:rPr>
            </w:pPr>
            <w:r w:rsidRPr="00376702">
              <w:rPr>
                <w:rFonts w:ascii="Book Antiqua" w:hAnsi="Book Antiqua"/>
              </w:rPr>
              <w:t>41.7 ± 0.09</w:t>
            </w:r>
          </w:p>
        </w:tc>
        <w:tc>
          <w:tcPr>
            <w:tcW w:w="509" w:type="pct"/>
            <w:shd w:val="clear" w:color="auto" w:fill="auto"/>
            <w:vAlign w:val="center"/>
          </w:tcPr>
          <w:p w14:paraId="3F5E1786" w14:textId="77777777" w:rsidR="006D7479" w:rsidRPr="00376702" w:rsidRDefault="00000000" w:rsidP="00376702">
            <w:pPr>
              <w:spacing w:line="360" w:lineRule="auto"/>
              <w:jc w:val="both"/>
              <w:rPr>
                <w:rFonts w:ascii="Book Antiqua" w:hAnsi="Book Antiqua"/>
              </w:rPr>
            </w:pPr>
            <w:r w:rsidRPr="00376702">
              <w:rPr>
                <w:rFonts w:ascii="Book Antiqua" w:hAnsi="Book Antiqua"/>
              </w:rPr>
              <w:t>0.007</w:t>
            </w:r>
          </w:p>
        </w:tc>
        <w:tc>
          <w:tcPr>
            <w:tcW w:w="761" w:type="pct"/>
            <w:shd w:val="clear" w:color="auto" w:fill="auto"/>
            <w:vAlign w:val="center"/>
          </w:tcPr>
          <w:p w14:paraId="17B956B5" w14:textId="77777777" w:rsidR="006D7479" w:rsidRPr="00376702" w:rsidRDefault="00000000" w:rsidP="00376702">
            <w:pPr>
              <w:spacing w:line="360" w:lineRule="auto"/>
              <w:jc w:val="both"/>
              <w:rPr>
                <w:rFonts w:ascii="Book Antiqua" w:hAnsi="Book Antiqua"/>
              </w:rPr>
            </w:pPr>
            <w:r w:rsidRPr="00376702">
              <w:rPr>
                <w:rFonts w:ascii="Book Antiqua" w:hAnsi="Book Antiqua"/>
              </w:rPr>
              <w:t>41.1 ± 0.07</w:t>
            </w:r>
          </w:p>
        </w:tc>
        <w:tc>
          <w:tcPr>
            <w:tcW w:w="712" w:type="pct"/>
            <w:shd w:val="clear" w:color="auto" w:fill="auto"/>
            <w:vAlign w:val="center"/>
          </w:tcPr>
          <w:p w14:paraId="3C402E3A" w14:textId="77777777" w:rsidR="006D7479" w:rsidRPr="00376702" w:rsidRDefault="00000000" w:rsidP="00376702">
            <w:pPr>
              <w:spacing w:line="360" w:lineRule="auto"/>
              <w:jc w:val="both"/>
              <w:rPr>
                <w:rFonts w:ascii="Book Antiqua" w:hAnsi="Book Antiqua"/>
              </w:rPr>
            </w:pPr>
            <w:r w:rsidRPr="00376702">
              <w:rPr>
                <w:rFonts w:ascii="Book Antiqua" w:hAnsi="Book Antiqua"/>
              </w:rPr>
              <w:t>41.8 ± 0.11</w:t>
            </w:r>
          </w:p>
        </w:tc>
        <w:tc>
          <w:tcPr>
            <w:tcW w:w="379" w:type="pct"/>
            <w:shd w:val="clear" w:color="auto" w:fill="auto"/>
            <w:vAlign w:val="center"/>
          </w:tcPr>
          <w:p w14:paraId="053A440F"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0DECEA6A" w14:textId="77777777">
        <w:trPr>
          <w:trHeight w:val="280"/>
        </w:trPr>
        <w:tc>
          <w:tcPr>
            <w:tcW w:w="1214" w:type="pct"/>
            <w:shd w:val="clear" w:color="auto" w:fill="auto"/>
            <w:vAlign w:val="center"/>
          </w:tcPr>
          <w:p w14:paraId="04E1E83A"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Smoked at least 100 cigarettes, </w:t>
            </w:r>
            <w:r w:rsidRPr="00376702">
              <w:rPr>
                <w:rFonts w:ascii="Book Antiqua" w:hAnsi="Book Antiqua"/>
                <w:i/>
                <w:iCs/>
              </w:rPr>
              <w:t>n</w:t>
            </w:r>
            <w:r w:rsidRPr="00376702">
              <w:rPr>
                <w:rFonts w:ascii="Book Antiqua" w:hAnsi="Book Antiqua"/>
              </w:rPr>
              <w:t xml:space="preserve"> (%)</w:t>
            </w:r>
          </w:p>
        </w:tc>
        <w:tc>
          <w:tcPr>
            <w:tcW w:w="713" w:type="pct"/>
            <w:shd w:val="clear" w:color="auto" w:fill="auto"/>
            <w:vAlign w:val="center"/>
          </w:tcPr>
          <w:p w14:paraId="6996B0AA" w14:textId="77777777" w:rsidR="006D7479" w:rsidRPr="00376702" w:rsidRDefault="00000000" w:rsidP="00376702">
            <w:pPr>
              <w:spacing w:line="360" w:lineRule="auto"/>
              <w:jc w:val="both"/>
              <w:rPr>
                <w:rFonts w:ascii="Book Antiqua" w:hAnsi="Book Antiqua"/>
              </w:rPr>
            </w:pPr>
            <w:r w:rsidRPr="00376702">
              <w:rPr>
                <w:rFonts w:ascii="Book Antiqua" w:hAnsi="Book Antiqua"/>
              </w:rPr>
              <w:t>4872 (50.2)</w:t>
            </w:r>
          </w:p>
        </w:tc>
        <w:tc>
          <w:tcPr>
            <w:tcW w:w="712" w:type="pct"/>
            <w:shd w:val="clear" w:color="auto" w:fill="auto"/>
            <w:vAlign w:val="center"/>
          </w:tcPr>
          <w:p w14:paraId="5504616B" w14:textId="77777777" w:rsidR="006D7479" w:rsidRPr="00376702" w:rsidRDefault="00000000" w:rsidP="00376702">
            <w:pPr>
              <w:spacing w:line="360" w:lineRule="auto"/>
              <w:jc w:val="both"/>
              <w:rPr>
                <w:rFonts w:ascii="Book Antiqua" w:hAnsi="Book Antiqua"/>
              </w:rPr>
            </w:pPr>
            <w:r w:rsidRPr="00376702">
              <w:rPr>
                <w:rFonts w:ascii="Book Antiqua" w:hAnsi="Book Antiqua"/>
              </w:rPr>
              <w:t>752 (43.3)</w:t>
            </w:r>
          </w:p>
        </w:tc>
        <w:tc>
          <w:tcPr>
            <w:tcW w:w="509" w:type="pct"/>
            <w:shd w:val="clear" w:color="auto" w:fill="auto"/>
            <w:vAlign w:val="center"/>
          </w:tcPr>
          <w:p w14:paraId="241A22C9"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19B5357D" w14:textId="77777777" w:rsidR="006D7479" w:rsidRPr="00376702" w:rsidRDefault="00000000" w:rsidP="00376702">
            <w:pPr>
              <w:spacing w:line="360" w:lineRule="auto"/>
              <w:jc w:val="both"/>
              <w:rPr>
                <w:rFonts w:ascii="Book Antiqua" w:hAnsi="Book Antiqua"/>
              </w:rPr>
            </w:pPr>
            <w:r w:rsidRPr="00376702">
              <w:rPr>
                <w:rFonts w:ascii="Book Antiqua" w:hAnsi="Book Antiqua"/>
              </w:rPr>
              <w:t>1637 (52.3)</w:t>
            </w:r>
          </w:p>
        </w:tc>
        <w:tc>
          <w:tcPr>
            <w:tcW w:w="712" w:type="pct"/>
            <w:shd w:val="clear" w:color="auto" w:fill="auto"/>
            <w:vAlign w:val="center"/>
          </w:tcPr>
          <w:p w14:paraId="57D1C64A" w14:textId="77777777" w:rsidR="006D7479" w:rsidRPr="00376702" w:rsidRDefault="00000000" w:rsidP="00376702">
            <w:pPr>
              <w:spacing w:line="360" w:lineRule="auto"/>
              <w:jc w:val="both"/>
              <w:rPr>
                <w:rFonts w:ascii="Book Antiqua" w:hAnsi="Book Antiqua"/>
              </w:rPr>
            </w:pPr>
            <w:r w:rsidRPr="00376702">
              <w:rPr>
                <w:rFonts w:ascii="Book Antiqua" w:hAnsi="Book Antiqua"/>
              </w:rPr>
              <w:t>448 (43.6)</w:t>
            </w:r>
          </w:p>
        </w:tc>
        <w:tc>
          <w:tcPr>
            <w:tcW w:w="379" w:type="pct"/>
            <w:shd w:val="clear" w:color="auto" w:fill="auto"/>
            <w:vAlign w:val="center"/>
          </w:tcPr>
          <w:p w14:paraId="25B0E278"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r w:rsidR="006D7479" w:rsidRPr="00376702" w14:paraId="6859DCC7" w14:textId="77777777">
        <w:trPr>
          <w:trHeight w:val="280"/>
        </w:trPr>
        <w:tc>
          <w:tcPr>
            <w:tcW w:w="1214" w:type="pct"/>
            <w:shd w:val="clear" w:color="auto" w:fill="auto"/>
            <w:vAlign w:val="center"/>
          </w:tcPr>
          <w:p w14:paraId="54E9AFA9"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Sedentary lifestyle, </w:t>
            </w:r>
            <w:r w:rsidRPr="00376702">
              <w:rPr>
                <w:rFonts w:ascii="Book Antiqua" w:hAnsi="Book Antiqua"/>
                <w:i/>
                <w:iCs/>
              </w:rPr>
              <w:t>n</w:t>
            </w:r>
            <w:r w:rsidRPr="00376702">
              <w:rPr>
                <w:rFonts w:ascii="Book Antiqua" w:hAnsi="Book Antiqua"/>
              </w:rPr>
              <w:t xml:space="preserve"> (%)</w:t>
            </w:r>
          </w:p>
        </w:tc>
        <w:tc>
          <w:tcPr>
            <w:tcW w:w="713" w:type="pct"/>
            <w:shd w:val="clear" w:color="auto" w:fill="auto"/>
            <w:vAlign w:val="center"/>
          </w:tcPr>
          <w:p w14:paraId="2404C75B" w14:textId="77777777" w:rsidR="006D7479" w:rsidRPr="00376702" w:rsidRDefault="00000000" w:rsidP="00376702">
            <w:pPr>
              <w:spacing w:line="360" w:lineRule="auto"/>
              <w:jc w:val="both"/>
              <w:rPr>
                <w:rFonts w:ascii="Book Antiqua" w:hAnsi="Book Antiqua"/>
              </w:rPr>
            </w:pPr>
            <w:r w:rsidRPr="00376702">
              <w:rPr>
                <w:rFonts w:ascii="Book Antiqua" w:hAnsi="Book Antiqua"/>
              </w:rPr>
              <w:t>2811 (29.0)</w:t>
            </w:r>
          </w:p>
        </w:tc>
        <w:tc>
          <w:tcPr>
            <w:tcW w:w="712" w:type="pct"/>
            <w:shd w:val="clear" w:color="auto" w:fill="auto"/>
            <w:vAlign w:val="center"/>
          </w:tcPr>
          <w:p w14:paraId="6660A32E" w14:textId="77777777" w:rsidR="006D7479" w:rsidRPr="00376702" w:rsidRDefault="00000000" w:rsidP="00376702">
            <w:pPr>
              <w:spacing w:line="360" w:lineRule="auto"/>
              <w:jc w:val="both"/>
              <w:rPr>
                <w:rFonts w:ascii="Book Antiqua" w:hAnsi="Book Antiqua"/>
              </w:rPr>
            </w:pPr>
            <w:r w:rsidRPr="00376702">
              <w:rPr>
                <w:rFonts w:ascii="Book Antiqua" w:hAnsi="Book Antiqua"/>
              </w:rPr>
              <w:t>583 (33.4)</w:t>
            </w:r>
          </w:p>
        </w:tc>
        <w:tc>
          <w:tcPr>
            <w:tcW w:w="509" w:type="pct"/>
            <w:shd w:val="clear" w:color="auto" w:fill="auto"/>
            <w:vAlign w:val="center"/>
          </w:tcPr>
          <w:p w14:paraId="24611399"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3B39A009" w14:textId="77777777" w:rsidR="006D7479" w:rsidRPr="00376702" w:rsidRDefault="00000000" w:rsidP="00376702">
            <w:pPr>
              <w:spacing w:line="360" w:lineRule="auto"/>
              <w:jc w:val="both"/>
              <w:rPr>
                <w:rFonts w:ascii="Book Antiqua" w:hAnsi="Book Antiqua"/>
              </w:rPr>
            </w:pPr>
            <w:r w:rsidRPr="00376702">
              <w:rPr>
                <w:rFonts w:ascii="Book Antiqua" w:hAnsi="Book Antiqua"/>
              </w:rPr>
              <w:t>1048 (33.5)</w:t>
            </w:r>
          </w:p>
        </w:tc>
        <w:tc>
          <w:tcPr>
            <w:tcW w:w="712" w:type="pct"/>
            <w:shd w:val="clear" w:color="auto" w:fill="auto"/>
            <w:vAlign w:val="center"/>
          </w:tcPr>
          <w:p w14:paraId="2CBD4FBD" w14:textId="77777777" w:rsidR="006D7479" w:rsidRPr="00376702" w:rsidRDefault="00000000" w:rsidP="00376702">
            <w:pPr>
              <w:spacing w:line="360" w:lineRule="auto"/>
              <w:jc w:val="both"/>
              <w:rPr>
                <w:rFonts w:ascii="Book Antiqua" w:hAnsi="Book Antiqua"/>
              </w:rPr>
            </w:pPr>
            <w:r w:rsidRPr="00376702">
              <w:rPr>
                <w:rFonts w:ascii="Book Antiqua" w:hAnsi="Book Antiqua"/>
              </w:rPr>
              <w:t>373 (36.3)</w:t>
            </w:r>
          </w:p>
        </w:tc>
        <w:tc>
          <w:tcPr>
            <w:tcW w:w="379" w:type="pct"/>
            <w:shd w:val="clear" w:color="auto" w:fill="auto"/>
            <w:vAlign w:val="center"/>
          </w:tcPr>
          <w:p w14:paraId="75A8D0A9" w14:textId="77777777" w:rsidR="006D7479" w:rsidRPr="00376702" w:rsidRDefault="00000000" w:rsidP="00376702">
            <w:pPr>
              <w:spacing w:line="360" w:lineRule="auto"/>
              <w:jc w:val="both"/>
              <w:rPr>
                <w:rFonts w:ascii="Book Antiqua" w:hAnsi="Book Antiqua"/>
              </w:rPr>
            </w:pPr>
            <w:r w:rsidRPr="00376702">
              <w:rPr>
                <w:rFonts w:ascii="Book Antiqua" w:hAnsi="Book Antiqua"/>
              </w:rPr>
              <w:t>0.099</w:t>
            </w:r>
          </w:p>
        </w:tc>
      </w:tr>
      <w:tr w:rsidR="006D7479" w:rsidRPr="00376702" w14:paraId="64C7500B" w14:textId="77777777">
        <w:trPr>
          <w:trHeight w:val="290"/>
        </w:trPr>
        <w:tc>
          <w:tcPr>
            <w:tcW w:w="1214" w:type="pct"/>
            <w:shd w:val="clear" w:color="auto" w:fill="auto"/>
            <w:vAlign w:val="center"/>
          </w:tcPr>
          <w:p w14:paraId="5A77A205" w14:textId="77777777" w:rsidR="006D7479" w:rsidRPr="00376702" w:rsidRDefault="00000000" w:rsidP="00376702">
            <w:pPr>
              <w:spacing w:line="360" w:lineRule="auto"/>
              <w:jc w:val="both"/>
              <w:rPr>
                <w:rFonts w:ascii="Book Antiqua" w:hAnsi="Book Antiqua"/>
              </w:rPr>
            </w:pPr>
            <w:r w:rsidRPr="00376702">
              <w:rPr>
                <w:rFonts w:ascii="Book Antiqua" w:hAnsi="Book Antiqua"/>
              </w:rPr>
              <w:t xml:space="preserve">NAFLD, </w:t>
            </w:r>
            <w:r w:rsidRPr="00376702">
              <w:rPr>
                <w:rFonts w:ascii="Book Antiqua" w:hAnsi="Book Antiqua"/>
                <w:i/>
                <w:iCs/>
              </w:rPr>
              <w:t>n</w:t>
            </w:r>
            <w:r w:rsidRPr="00376702">
              <w:rPr>
                <w:rFonts w:ascii="Book Antiqua" w:hAnsi="Book Antiqua"/>
              </w:rPr>
              <w:t xml:space="preserve"> (%)</w:t>
            </w:r>
          </w:p>
        </w:tc>
        <w:tc>
          <w:tcPr>
            <w:tcW w:w="713" w:type="pct"/>
            <w:shd w:val="clear" w:color="auto" w:fill="auto"/>
            <w:vAlign w:val="center"/>
          </w:tcPr>
          <w:p w14:paraId="3A8F90F4" w14:textId="77777777" w:rsidR="006D7479" w:rsidRPr="00376702" w:rsidRDefault="00000000" w:rsidP="00376702">
            <w:pPr>
              <w:spacing w:line="360" w:lineRule="auto"/>
              <w:jc w:val="both"/>
              <w:rPr>
                <w:rFonts w:ascii="Book Antiqua" w:hAnsi="Book Antiqua"/>
              </w:rPr>
            </w:pPr>
            <w:r w:rsidRPr="00376702">
              <w:rPr>
                <w:rFonts w:ascii="Book Antiqua" w:hAnsi="Book Antiqua"/>
              </w:rPr>
              <w:t>3131 (32.3)</w:t>
            </w:r>
          </w:p>
        </w:tc>
        <w:tc>
          <w:tcPr>
            <w:tcW w:w="712" w:type="pct"/>
            <w:shd w:val="clear" w:color="auto" w:fill="auto"/>
            <w:vAlign w:val="center"/>
          </w:tcPr>
          <w:p w14:paraId="30B8B323" w14:textId="77777777" w:rsidR="006D7479" w:rsidRPr="00376702" w:rsidRDefault="00000000" w:rsidP="00376702">
            <w:pPr>
              <w:spacing w:line="360" w:lineRule="auto"/>
              <w:jc w:val="both"/>
              <w:rPr>
                <w:rFonts w:ascii="Book Antiqua" w:hAnsi="Book Antiqua"/>
              </w:rPr>
            </w:pPr>
            <w:r w:rsidRPr="00376702">
              <w:rPr>
                <w:rFonts w:ascii="Book Antiqua" w:hAnsi="Book Antiqua"/>
              </w:rPr>
              <w:t>1028 (59.0)</w:t>
            </w:r>
          </w:p>
        </w:tc>
        <w:tc>
          <w:tcPr>
            <w:tcW w:w="509" w:type="pct"/>
            <w:shd w:val="clear" w:color="auto" w:fill="auto"/>
            <w:vAlign w:val="center"/>
          </w:tcPr>
          <w:p w14:paraId="38BD1F08"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4A5C3D2A" w14:textId="77777777" w:rsidR="006D7479" w:rsidRPr="00376702" w:rsidRDefault="006D7479" w:rsidP="00376702">
            <w:pPr>
              <w:spacing w:line="360" w:lineRule="auto"/>
              <w:jc w:val="both"/>
              <w:rPr>
                <w:rFonts w:ascii="Book Antiqua" w:hAnsi="Book Antiqua"/>
              </w:rPr>
            </w:pPr>
          </w:p>
        </w:tc>
        <w:tc>
          <w:tcPr>
            <w:tcW w:w="712" w:type="pct"/>
            <w:shd w:val="clear" w:color="auto" w:fill="auto"/>
            <w:vAlign w:val="center"/>
          </w:tcPr>
          <w:p w14:paraId="4FA34421" w14:textId="77777777" w:rsidR="006D7479" w:rsidRPr="00376702" w:rsidRDefault="006D7479" w:rsidP="00376702">
            <w:pPr>
              <w:spacing w:line="360" w:lineRule="auto"/>
              <w:jc w:val="both"/>
              <w:rPr>
                <w:rFonts w:ascii="Book Antiqua" w:hAnsi="Book Antiqua"/>
              </w:rPr>
            </w:pPr>
          </w:p>
        </w:tc>
        <w:tc>
          <w:tcPr>
            <w:tcW w:w="379" w:type="pct"/>
            <w:shd w:val="clear" w:color="auto" w:fill="auto"/>
            <w:vAlign w:val="center"/>
          </w:tcPr>
          <w:p w14:paraId="457997F4" w14:textId="77777777" w:rsidR="006D7479" w:rsidRPr="00376702" w:rsidRDefault="006D7479" w:rsidP="00376702">
            <w:pPr>
              <w:spacing w:line="360" w:lineRule="auto"/>
              <w:jc w:val="both"/>
              <w:rPr>
                <w:rFonts w:ascii="Book Antiqua" w:hAnsi="Book Antiqua"/>
              </w:rPr>
            </w:pPr>
          </w:p>
        </w:tc>
      </w:tr>
      <w:tr w:rsidR="006D7479" w:rsidRPr="00376702" w14:paraId="69EAD045" w14:textId="77777777">
        <w:trPr>
          <w:trHeight w:val="280"/>
        </w:trPr>
        <w:tc>
          <w:tcPr>
            <w:tcW w:w="1214" w:type="pct"/>
            <w:shd w:val="clear" w:color="auto" w:fill="auto"/>
            <w:vAlign w:val="center"/>
          </w:tcPr>
          <w:p w14:paraId="4D569F1F" w14:textId="35B3B9FD" w:rsidR="006D7479" w:rsidRPr="00376702" w:rsidRDefault="00000000" w:rsidP="00376702">
            <w:pPr>
              <w:spacing w:line="360" w:lineRule="auto"/>
              <w:jc w:val="both"/>
              <w:rPr>
                <w:rFonts w:ascii="Book Antiqua" w:hAnsi="Book Antiqua"/>
              </w:rPr>
            </w:pPr>
            <w:r w:rsidRPr="00376702">
              <w:rPr>
                <w:rFonts w:ascii="Book Antiqua" w:hAnsi="Book Antiqua"/>
              </w:rPr>
              <w:t>Mild</w:t>
            </w:r>
          </w:p>
        </w:tc>
        <w:tc>
          <w:tcPr>
            <w:tcW w:w="713" w:type="pct"/>
            <w:shd w:val="clear" w:color="auto" w:fill="auto"/>
            <w:vAlign w:val="center"/>
          </w:tcPr>
          <w:p w14:paraId="0F233C09" w14:textId="77777777" w:rsidR="006D7479" w:rsidRPr="00376702" w:rsidRDefault="00000000" w:rsidP="00376702">
            <w:pPr>
              <w:spacing w:line="360" w:lineRule="auto"/>
              <w:jc w:val="both"/>
              <w:rPr>
                <w:rFonts w:ascii="Book Antiqua" w:hAnsi="Book Antiqua"/>
              </w:rPr>
            </w:pPr>
            <w:r w:rsidRPr="00376702">
              <w:rPr>
                <w:rFonts w:ascii="Book Antiqua" w:hAnsi="Book Antiqua"/>
              </w:rPr>
              <w:t>1326 (13.7)</w:t>
            </w:r>
          </w:p>
        </w:tc>
        <w:tc>
          <w:tcPr>
            <w:tcW w:w="712" w:type="pct"/>
            <w:shd w:val="clear" w:color="auto" w:fill="auto"/>
            <w:vAlign w:val="center"/>
          </w:tcPr>
          <w:p w14:paraId="55C2DB97" w14:textId="77777777" w:rsidR="006D7479" w:rsidRPr="00376702" w:rsidRDefault="00000000" w:rsidP="00376702">
            <w:pPr>
              <w:spacing w:line="360" w:lineRule="auto"/>
              <w:jc w:val="both"/>
              <w:rPr>
                <w:rFonts w:ascii="Book Antiqua" w:hAnsi="Book Antiqua"/>
              </w:rPr>
            </w:pPr>
            <w:r w:rsidRPr="00376702">
              <w:rPr>
                <w:rFonts w:ascii="Book Antiqua" w:hAnsi="Book Antiqua"/>
              </w:rPr>
              <w:t>229 (13.1)</w:t>
            </w:r>
          </w:p>
        </w:tc>
        <w:tc>
          <w:tcPr>
            <w:tcW w:w="509" w:type="pct"/>
            <w:shd w:val="clear" w:color="auto" w:fill="auto"/>
            <w:vAlign w:val="center"/>
          </w:tcPr>
          <w:p w14:paraId="2F6F2425" w14:textId="77777777" w:rsidR="006D7479" w:rsidRPr="00376702" w:rsidRDefault="006D7479" w:rsidP="00376702">
            <w:pPr>
              <w:spacing w:line="360" w:lineRule="auto"/>
              <w:jc w:val="both"/>
              <w:rPr>
                <w:rFonts w:ascii="Book Antiqua" w:hAnsi="Book Antiqua"/>
              </w:rPr>
            </w:pPr>
          </w:p>
        </w:tc>
        <w:tc>
          <w:tcPr>
            <w:tcW w:w="761" w:type="pct"/>
            <w:shd w:val="clear" w:color="auto" w:fill="auto"/>
            <w:vAlign w:val="center"/>
          </w:tcPr>
          <w:p w14:paraId="55CA75AF" w14:textId="77777777" w:rsidR="006D7479" w:rsidRPr="00376702" w:rsidRDefault="00000000" w:rsidP="00376702">
            <w:pPr>
              <w:spacing w:line="360" w:lineRule="auto"/>
              <w:jc w:val="both"/>
              <w:rPr>
                <w:rFonts w:ascii="Book Antiqua" w:hAnsi="Book Antiqua"/>
              </w:rPr>
            </w:pPr>
            <w:r w:rsidRPr="00376702">
              <w:rPr>
                <w:rFonts w:ascii="Book Antiqua" w:hAnsi="Book Antiqua"/>
              </w:rPr>
              <w:t>1326 (42.4)</w:t>
            </w:r>
          </w:p>
        </w:tc>
        <w:tc>
          <w:tcPr>
            <w:tcW w:w="712" w:type="pct"/>
            <w:shd w:val="clear" w:color="auto" w:fill="auto"/>
            <w:vAlign w:val="center"/>
          </w:tcPr>
          <w:p w14:paraId="53119709" w14:textId="77777777" w:rsidR="006D7479" w:rsidRPr="00376702" w:rsidRDefault="00000000" w:rsidP="00376702">
            <w:pPr>
              <w:spacing w:line="360" w:lineRule="auto"/>
              <w:jc w:val="both"/>
              <w:rPr>
                <w:rFonts w:ascii="Book Antiqua" w:hAnsi="Book Antiqua"/>
              </w:rPr>
            </w:pPr>
            <w:r w:rsidRPr="00376702">
              <w:rPr>
                <w:rFonts w:ascii="Book Antiqua" w:hAnsi="Book Antiqua"/>
              </w:rPr>
              <w:t>229 (22.3)</w:t>
            </w:r>
          </w:p>
        </w:tc>
        <w:tc>
          <w:tcPr>
            <w:tcW w:w="379" w:type="pct"/>
            <w:shd w:val="clear" w:color="auto" w:fill="auto"/>
            <w:vAlign w:val="center"/>
          </w:tcPr>
          <w:p w14:paraId="64DC13A7" w14:textId="77777777" w:rsidR="006D7479" w:rsidRPr="00376702" w:rsidRDefault="006D7479" w:rsidP="00376702">
            <w:pPr>
              <w:spacing w:line="360" w:lineRule="auto"/>
              <w:jc w:val="both"/>
              <w:rPr>
                <w:rFonts w:ascii="Book Antiqua" w:hAnsi="Book Antiqua"/>
              </w:rPr>
            </w:pPr>
          </w:p>
        </w:tc>
      </w:tr>
      <w:tr w:rsidR="006D7479" w:rsidRPr="00376702" w14:paraId="5EC1E33B" w14:textId="77777777">
        <w:trPr>
          <w:trHeight w:val="290"/>
        </w:trPr>
        <w:tc>
          <w:tcPr>
            <w:tcW w:w="1214" w:type="pct"/>
            <w:shd w:val="clear" w:color="auto" w:fill="auto"/>
            <w:vAlign w:val="center"/>
          </w:tcPr>
          <w:p w14:paraId="7044E8C4" w14:textId="45E8CC12" w:rsidR="006D7479" w:rsidRPr="00376702" w:rsidRDefault="00000000" w:rsidP="00376702">
            <w:pPr>
              <w:spacing w:line="360" w:lineRule="auto"/>
              <w:jc w:val="both"/>
              <w:rPr>
                <w:rFonts w:ascii="Book Antiqua" w:hAnsi="Book Antiqua"/>
              </w:rPr>
            </w:pPr>
            <w:r w:rsidRPr="00376702">
              <w:rPr>
                <w:rFonts w:ascii="Book Antiqua" w:hAnsi="Book Antiqua"/>
              </w:rPr>
              <w:t>Moderate</w:t>
            </w:r>
          </w:p>
        </w:tc>
        <w:tc>
          <w:tcPr>
            <w:tcW w:w="713" w:type="pct"/>
            <w:shd w:val="clear" w:color="auto" w:fill="auto"/>
            <w:vAlign w:val="center"/>
          </w:tcPr>
          <w:p w14:paraId="1EA29127" w14:textId="77777777" w:rsidR="006D7479" w:rsidRPr="00376702" w:rsidRDefault="00000000" w:rsidP="00376702">
            <w:pPr>
              <w:spacing w:line="360" w:lineRule="auto"/>
              <w:jc w:val="both"/>
              <w:rPr>
                <w:rFonts w:ascii="Book Antiqua" w:hAnsi="Book Antiqua"/>
              </w:rPr>
            </w:pPr>
            <w:r w:rsidRPr="00376702">
              <w:rPr>
                <w:rFonts w:ascii="Book Antiqua" w:hAnsi="Book Antiqua"/>
              </w:rPr>
              <w:t>1268 (13.1)</w:t>
            </w:r>
          </w:p>
        </w:tc>
        <w:tc>
          <w:tcPr>
            <w:tcW w:w="712" w:type="pct"/>
            <w:shd w:val="clear" w:color="auto" w:fill="auto"/>
            <w:vAlign w:val="center"/>
          </w:tcPr>
          <w:p w14:paraId="5DA75903" w14:textId="77777777" w:rsidR="006D7479" w:rsidRPr="00376702" w:rsidRDefault="00000000" w:rsidP="00376702">
            <w:pPr>
              <w:spacing w:line="360" w:lineRule="auto"/>
              <w:jc w:val="both"/>
              <w:rPr>
                <w:rFonts w:ascii="Book Antiqua" w:hAnsi="Book Antiqua"/>
              </w:rPr>
            </w:pPr>
            <w:r w:rsidRPr="00376702">
              <w:rPr>
                <w:rFonts w:ascii="Book Antiqua" w:hAnsi="Book Antiqua"/>
              </w:rPr>
              <w:t>490 (28.1)</w:t>
            </w:r>
          </w:p>
        </w:tc>
        <w:tc>
          <w:tcPr>
            <w:tcW w:w="509" w:type="pct"/>
            <w:shd w:val="clear" w:color="auto" w:fill="auto"/>
            <w:vAlign w:val="center"/>
          </w:tcPr>
          <w:p w14:paraId="780EABBE" w14:textId="77777777" w:rsidR="006D7479" w:rsidRPr="00376702" w:rsidRDefault="006D7479" w:rsidP="00376702">
            <w:pPr>
              <w:spacing w:line="360" w:lineRule="auto"/>
              <w:jc w:val="both"/>
              <w:rPr>
                <w:rFonts w:ascii="Book Antiqua" w:hAnsi="Book Antiqua"/>
              </w:rPr>
            </w:pPr>
          </w:p>
        </w:tc>
        <w:tc>
          <w:tcPr>
            <w:tcW w:w="761" w:type="pct"/>
            <w:shd w:val="clear" w:color="auto" w:fill="auto"/>
            <w:vAlign w:val="center"/>
          </w:tcPr>
          <w:p w14:paraId="65DF8830" w14:textId="77777777" w:rsidR="006D7479" w:rsidRPr="00376702" w:rsidRDefault="00000000" w:rsidP="00376702">
            <w:pPr>
              <w:spacing w:line="360" w:lineRule="auto"/>
              <w:jc w:val="both"/>
              <w:rPr>
                <w:rFonts w:ascii="Book Antiqua" w:hAnsi="Book Antiqua"/>
              </w:rPr>
            </w:pPr>
            <w:r w:rsidRPr="00376702">
              <w:rPr>
                <w:rFonts w:ascii="Book Antiqua" w:hAnsi="Book Antiqua"/>
              </w:rPr>
              <w:t>1268 (40.5)</w:t>
            </w:r>
          </w:p>
        </w:tc>
        <w:tc>
          <w:tcPr>
            <w:tcW w:w="712" w:type="pct"/>
            <w:shd w:val="clear" w:color="auto" w:fill="auto"/>
            <w:vAlign w:val="center"/>
          </w:tcPr>
          <w:p w14:paraId="4B78967E" w14:textId="77777777" w:rsidR="006D7479" w:rsidRPr="00376702" w:rsidRDefault="00000000" w:rsidP="00376702">
            <w:pPr>
              <w:spacing w:line="360" w:lineRule="auto"/>
              <w:jc w:val="both"/>
              <w:rPr>
                <w:rFonts w:ascii="Book Antiqua" w:hAnsi="Book Antiqua"/>
              </w:rPr>
            </w:pPr>
            <w:r w:rsidRPr="00376702">
              <w:rPr>
                <w:rFonts w:ascii="Book Antiqua" w:hAnsi="Book Antiqua"/>
              </w:rPr>
              <w:t>490 (47.7)</w:t>
            </w:r>
          </w:p>
        </w:tc>
        <w:tc>
          <w:tcPr>
            <w:tcW w:w="379" w:type="pct"/>
            <w:shd w:val="clear" w:color="auto" w:fill="auto"/>
            <w:vAlign w:val="center"/>
          </w:tcPr>
          <w:p w14:paraId="6C323FAE" w14:textId="77777777" w:rsidR="006D7479" w:rsidRPr="00376702" w:rsidRDefault="006D7479" w:rsidP="00376702">
            <w:pPr>
              <w:spacing w:line="360" w:lineRule="auto"/>
              <w:jc w:val="both"/>
              <w:rPr>
                <w:rFonts w:ascii="Book Antiqua" w:hAnsi="Book Antiqua"/>
              </w:rPr>
            </w:pPr>
          </w:p>
        </w:tc>
      </w:tr>
      <w:tr w:rsidR="006D7479" w:rsidRPr="00376702" w14:paraId="1CF40DC5" w14:textId="77777777">
        <w:trPr>
          <w:trHeight w:val="280"/>
        </w:trPr>
        <w:tc>
          <w:tcPr>
            <w:tcW w:w="1214" w:type="pct"/>
            <w:shd w:val="clear" w:color="auto" w:fill="auto"/>
            <w:vAlign w:val="center"/>
          </w:tcPr>
          <w:p w14:paraId="4F37335D" w14:textId="4403BE17" w:rsidR="006D7479" w:rsidRPr="00376702" w:rsidRDefault="00000000" w:rsidP="00376702">
            <w:pPr>
              <w:spacing w:line="360" w:lineRule="auto"/>
              <w:jc w:val="both"/>
              <w:rPr>
                <w:rFonts w:ascii="Book Antiqua" w:hAnsi="Book Antiqua"/>
              </w:rPr>
            </w:pPr>
            <w:r w:rsidRPr="00376702">
              <w:rPr>
                <w:rFonts w:ascii="Book Antiqua" w:hAnsi="Book Antiqua"/>
              </w:rPr>
              <w:t>Severe</w:t>
            </w:r>
          </w:p>
        </w:tc>
        <w:tc>
          <w:tcPr>
            <w:tcW w:w="713" w:type="pct"/>
            <w:shd w:val="clear" w:color="auto" w:fill="auto"/>
            <w:vAlign w:val="center"/>
          </w:tcPr>
          <w:p w14:paraId="13BA43F7" w14:textId="77777777" w:rsidR="006D7479" w:rsidRPr="00376702" w:rsidRDefault="00000000" w:rsidP="00376702">
            <w:pPr>
              <w:spacing w:line="360" w:lineRule="auto"/>
              <w:jc w:val="both"/>
              <w:rPr>
                <w:rFonts w:ascii="Book Antiqua" w:hAnsi="Book Antiqua"/>
              </w:rPr>
            </w:pPr>
            <w:r w:rsidRPr="00376702">
              <w:rPr>
                <w:rFonts w:ascii="Book Antiqua" w:hAnsi="Book Antiqua"/>
              </w:rPr>
              <w:t>537 (5.5)</w:t>
            </w:r>
          </w:p>
        </w:tc>
        <w:tc>
          <w:tcPr>
            <w:tcW w:w="712" w:type="pct"/>
            <w:shd w:val="clear" w:color="auto" w:fill="auto"/>
            <w:vAlign w:val="center"/>
          </w:tcPr>
          <w:p w14:paraId="6BCE11A7" w14:textId="77777777" w:rsidR="006D7479" w:rsidRPr="00376702" w:rsidRDefault="00000000" w:rsidP="00376702">
            <w:pPr>
              <w:spacing w:line="360" w:lineRule="auto"/>
              <w:jc w:val="both"/>
              <w:rPr>
                <w:rFonts w:ascii="Book Antiqua" w:hAnsi="Book Antiqua"/>
              </w:rPr>
            </w:pPr>
            <w:r w:rsidRPr="00376702">
              <w:rPr>
                <w:rFonts w:ascii="Book Antiqua" w:hAnsi="Book Antiqua"/>
              </w:rPr>
              <w:t>309 (1.7)</w:t>
            </w:r>
          </w:p>
        </w:tc>
        <w:tc>
          <w:tcPr>
            <w:tcW w:w="509" w:type="pct"/>
            <w:shd w:val="clear" w:color="auto" w:fill="auto"/>
            <w:vAlign w:val="center"/>
          </w:tcPr>
          <w:p w14:paraId="5B8812FA"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c>
          <w:tcPr>
            <w:tcW w:w="761" w:type="pct"/>
            <w:shd w:val="clear" w:color="auto" w:fill="auto"/>
            <w:vAlign w:val="center"/>
          </w:tcPr>
          <w:p w14:paraId="0E4CDC76" w14:textId="77777777" w:rsidR="006D7479" w:rsidRPr="00376702" w:rsidRDefault="00000000" w:rsidP="00376702">
            <w:pPr>
              <w:spacing w:line="360" w:lineRule="auto"/>
              <w:jc w:val="both"/>
              <w:rPr>
                <w:rFonts w:ascii="Book Antiqua" w:hAnsi="Book Antiqua"/>
              </w:rPr>
            </w:pPr>
            <w:r w:rsidRPr="00376702">
              <w:rPr>
                <w:rFonts w:ascii="Book Antiqua" w:hAnsi="Book Antiqua"/>
              </w:rPr>
              <w:t>537 (17.2)</w:t>
            </w:r>
          </w:p>
        </w:tc>
        <w:tc>
          <w:tcPr>
            <w:tcW w:w="712" w:type="pct"/>
            <w:shd w:val="clear" w:color="auto" w:fill="auto"/>
            <w:vAlign w:val="center"/>
          </w:tcPr>
          <w:p w14:paraId="35B253F7" w14:textId="77777777" w:rsidR="006D7479" w:rsidRPr="00376702" w:rsidRDefault="00000000" w:rsidP="00376702">
            <w:pPr>
              <w:spacing w:line="360" w:lineRule="auto"/>
              <w:jc w:val="both"/>
              <w:rPr>
                <w:rFonts w:ascii="Book Antiqua" w:hAnsi="Book Antiqua"/>
              </w:rPr>
            </w:pPr>
            <w:r w:rsidRPr="00376702">
              <w:rPr>
                <w:rFonts w:ascii="Book Antiqua" w:hAnsi="Book Antiqua"/>
              </w:rPr>
              <w:t>309 (30.1)</w:t>
            </w:r>
          </w:p>
        </w:tc>
        <w:tc>
          <w:tcPr>
            <w:tcW w:w="379" w:type="pct"/>
            <w:shd w:val="clear" w:color="auto" w:fill="auto"/>
            <w:vAlign w:val="center"/>
          </w:tcPr>
          <w:p w14:paraId="154BEDF2" w14:textId="77777777" w:rsidR="006D7479" w:rsidRPr="00376702" w:rsidRDefault="00000000" w:rsidP="00376702">
            <w:pPr>
              <w:spacing w:line="360" w:lineRule="auto"/>
              <w:jc w:val="both"/>
              <w:rPr>
                <w:rFonts w:ascii="Book Antiqua" w:hAnsi="Book Antiqua"/>
              </w:rPr>
            </w:pPr>
            <w:r w:rsidRPr="00376702">
              <w:rPr>
                <w:rFonts w:ascii="Book Antiqua" w:hAnsi="Book Antiqua"/>
              </w:rPr>
              <w:t>&lt; 0.001</w:t>
            </w:r>
          </w:p>
        </w:tc>
      </w:tr>
    </w:tbl>
    <w:bookmarkEnd w:id="70"/>
    <w:bookmarkEnd w:id="71"/>
    <w:p w14:paraId="59C10286" w14:textId="77777777" w:rsidR="006D7479" w:rsidRPr="004D1874" w:rsidRDefault="00000000" w:rsidP="004D1874">
      <w:pPr>
        <w:spacing w:line="360" w:lineRule="auto"/>
        <w:jc w:val="both"/>
        <w:rPr>
          <w:rFonts w:ascii="Book Antiqua" w:hAnsi="Book Antiqua" w:cs="Times New Roman"/>
        </w:rPr>
      </w:pPr>
      <w:r w:rsidRPr="004D1874">
        <w:rPr>
          <w:rFonts w:ascii="Book Antiqua" w:hAnsi="Book Antiqua" w:cs="Times New Roman"/>
        </w:rPr>
        <w:lastRenderedPageBreak/>
        <w:t xml:space="preserve">Categorical values are shown as </w:t>
      </w:r>
      <w:r w:rsidRPr="004D1874">
        <w:rPr>
          <w:rFonts w:ascii="Book Antiqua" w:hAnsi="Book Antiqua" w:cs="Times New Roman"/>
          <w:i/>
          <w:iCs/>
        </w:rPr>
        <w:t>n</w:t>
      </w:r>
      <w:r w:rsidRPr="004D1874">
        <w:rPr>
          <w:rFonts w:ascii="Book Antiqua" w:hAnsi="Book Antiqua" w:cs="Times New Roman"/>
        </w:rPr>
        <w:t xml:space="preserve"> (%). Continuous variables are shown as mean ± SEs.</w:t>
      </w:r>
      <w:r w:rsidRPr="004D1874">
        <w:rPr>
          <w:rFonts w:ascii="Book Antiqua" w:hAnsi="Book Antiqua"/>
        </w:rPr>
        <w:t xml:space="preserve"> </w:t>
      </w:r>
      <w:r w:rsidRPr="004D1874">
        <w:rPr>
          <w:rFonts w:ascii="Book Antiqua" w:hAnsi="Book Antiqua" w:cs="Times New Roman"/>
        </w:rPr>
        <w:t>Elevated alanine aminotransferase</w:t>
      </w:r>
      <w:r w:rsidRPr="004D1874">
        <w:rPr>
          <w:rFonts w:ascii="Book Antiqua" w:hAnsi="Book Antiqua"/>
        </w:rPr>
        <w:t xml:space="preserve"> (</w:t>
      </w:r>
      <w:r w:rsidRPr="004D1874">
        <w:rPr>
          <w:rFonts w:ascii="Book Antiqua" w:hAnsi="Book Antiqua" w:cs="Times New Roman"/>
        </w:rPr>
        <w:t>ALT</w:t>
      </w:r>
      <w:r w:rsidRPr="004D1874">
        <w:rPr>
          <w:rFonts w:ascii="Book Antiqua" w:hAnsi="Book Antiqua"/>
        </w:rPr>
        <w:t>)</w:t>
      </w:r>
      <w:r w:rsidRPr="004D1874">
        <w:rPr>
          <w:rFonts w:ascii="Book Antiqua" w:hAnsi="Book Antiqua" w:cs="Times New Roman"/>
        </w:rPr>
        <w:t xml:space="preserve"> level was defined as ALT &gt;</w:t>
      </w:r>
      <w:r w:rsidRPr="004D1874">
        <w:rPr>
          <w:rFonts w:ascii="Book Antiqua" w:hAnsi="Book Antiqua"/>
        </w:rPr>
        <w:t xml:space="preserve"> </w:t>
      </w:r>
      <w:r w:rsidRPr="004D1874">
        <w:rPr>
          <w:rFonts w:ascii="Book Antiqua" w:hAnsi="Book Antiqua" w:cs="Times New Roman"/>
        </w:rPr>
        <w:t>30 U/L in men or</w:t>
      </w:r>
      <w:r w:rsidRPr="004D1874">
        <w:rPr>
          <w:rFonts w:ascii="Book Antiqua" w:hAnsi="Book Antiqua"/>
        </w:rPr>
        <w:t xml:space="preserve"> </w:t>
      </w:r>
      <w:r w:rsidRPr="004D1874">
        <w:rPr>
          <w:rFonts w:ascii="Book Antiqua" w:hAnsi="Book Antiqua" w:cs="Times New Roman"/>
        </w:rPr>
        <w:t>&gt;</w:t>
      </w:r>
      <w:r w:rsidRPr="004D1874">
        <w:rPr>
          <w:rFonts w:ascii="Book Antiqua" w:hAnsi="Book Antiqua"/>
        </w:rPr>
        <w:t xml:space="preserve"> </w:t>
      </w:r>
      <w:r w:rsidRPr="004D1874">
        <w:rPr>
          <w:rFonts w:ascii="Book Antiqua" w:hAnsi="Book Antiqua" w:cs="Times New Roman"/>
        </w:rPr>
        <w:t>19 U/L in women.</w:t>
      </w:r>
      <w:r w:rsidRPr="004D1874">
        <w:rPr>
          <w:rFonts w:ascii="Book Antiqua" w:hAnsi="Book Antiqua"/>
        </w:rPr>
        <w:t xml:space="preserve"> </w:t>
      </w:r>
      <w:r w:rsidRPr="004D1874">
        <w:rPr>
          <w:rFonts w:ascii="Book Antiqua" w:hAnsi="Book Antiqua" w:cs="Times New Roman"/>
        </w:rPr>
        <w:t>BMI</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B</w:t>
      </w:r>
      <w:r w:rsidRPr="004D1874">
        <w:rPr>
          <w:rFonts w:ascii="Book Antiqua" w:hAnsi="Book Antiqua" w:cs="Times New Roman"/>
        </w:rPr>
        <w:t>ody mass index; HOMA-IR</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omeostasis model assessment of insulin resistance; HbA1c</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G</w:t>
      </w:r>
      <w:r w:rsidRPr="004D1874">
        <w:rPr>
          <w:rFonts w:ascii="Book Antiqua" w:hAnsi="Book Antiqua" w:cs="Times New Roman"/>
        </w:rPr>
        <w:t xml:space="preserve">lycosylated hemoglobin; </w:t>
      </w:r>
      <w:bookmarkStart w:id="78" w:name="OLE_LINK5922"/>
      <w:bookmarkStart w:id="79" w:name="OLE_LINK5921"/>
      <w:r w:rsidRPr="004D1874">
        <w:rPr>
          <w:rFonts w:ascii="Book Antiqua" w:hAnsi="Book Antiqua" w:cs="Times New Roman"/>
        </w:rPr>
        <w:t>TG</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T</w:t>
      </w:r>
      <w:r w:rsidRPr="004D1874">
        <w:rPr>
          <w:rFonts w:ascii="Book Antiqua" w:hAnsi="Book Antiqua" w:cs="Times New Roman"/>
        </w:rPr>
        <w:t>riglyceride; HDL</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igh-density lipoprotein cholesterol; ALT</w:t>
      </w:r>
      <w:r w:rsidRPr="004D1874">
        <w:rPr>
          <w:rFonts w:ascii="Book Antiqua" w:hAnsi="Book Antiqua"/>
        </w:rPr>
        <w:t>:</w:t>
      </w:r>
      <w:r w:rsidRPr="004D1874">
        <w:rPr>
          <w:rFonts w:ascii="Book Antiqua" w:hAnsi="Book Antiqua" w:cs="Times New Roman"/>
        </w:rPr>
        <w:t xml:space="preserve"> </w:t>
      </w:r>
      <w:bookmarkStart w:id="80" w:name="OLE_LINK5912"/>
      <w:bookmarkStart w:id="81" w:name="OLE_LINK5910"/>
      <w:bookmarkStart w:id="82" w:name="OLE_LINK5911"/>
      <w:r w:rsidRPr="004D1874">
        <w:rPr>
          <w:rFonts w:ascii="Book Antiqua" w:hAnsi="Book Antiqua"/>
        </w:rPr>
        <w:t>A</w:t>
      </w:r>
      <w:r w:rsidRPr="004D1874">
        <w:rPr>
          <w:rFonts w:ascii="Book Antiqua" w:hAnsi="Book Antiqua" w:cs="Times New Roman"/>
        </w:rPr>
        <w:t>lanine aminotransferase</w:t>
      </w:r>
      <w:bookmarkEnd w:id="80"/>
      <w:bookmarkEnd w:id="81"/>
      <w:bookmarkEnd w:id="82"/>
      <w:r w:rsidRPr="004D1874">
        <w:rPr>
          <w:rFonts w:ascii="Book Antiqua" w:hAnsi="Book Antiqua" w:cs="Times New Roman"/>
        </w:rPr>
        <w:t>; AST</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A</w:t>
      </w:r>
      <w:r w:rsidRPr="004D1874">
        <w:rPr>
          <w:rFonts w:ascii="Book Antiqua" w:hAnsi="Book Antiqua" w:cs="Times New Roman"/>
        </w:rPr>
        <w:t>spartate aminotransferase; NAFLD</w:t>
      </w:r>
      <w:r w:rsidRPr="004D1874">
        <w:rPr>
          <w:rFonts w:ascii="Book Antiqua" w:hAnsi="Book Antiqua"/>
        </w:rPr>
        <w:t>:</w:t>
      </w:r>
      <w:r w:rsidRPr="004D1874">
        <w:rPr>
          <w:rFonts w:ascii="Book Antiqua" w:hAnsi="Book Antiqua" w:cs="Times New Roman"/>
        </w:rPr>
        <w:t xml:space="preserve"> </w:t>
      </w:r>
      <w:bookmarkStart w:id="83" w:name="OLE_LINK5914"/>
      <w:bookmarkStart w:id="84" w:name="OLE_LINK5913"/>
      <w:r w:rsidRPr="004D1874">
        <w:rPr>
          <w:rFonts w:ascii="Book Antiqua" w:hAnsi="Book Antiqua"/>
        </w:rPr>
        <w:t>N</w:t>
      </w:r>
      <w:r w:rsidRPr="004D1874">
        <w:rPr>
          <w:rFonts w:ascii="Book Antiqua" w:hAnsi="Book Antiqua" w:cs="Times New Roman"/>
        </w:rPr>
        <w:t>onalcoholic fatty liver disease</w:t>
      </w:r>
      <w:bookmarkEnd w:id="83"/>
      <w:bookmarkEnd w:id="84"/>
      <w:r w:rsidRPr="004D1874">
        <w:rPr>
          <w:rFonts w:ascii="Book Antiqua" w:hAnsi="Book Antiqua" w:cs="Times New Roman"/>
        </w:rPr>
        <w:t>.</w:t>
      </w:r>
      <w:bookmarkEnd w:id="78"/>
      <w:bookmarkEnd w:id="79"/>
    </w:p>
    <w:p w14:paraId="5C8AC537" w14:textId="77777777" w:rsidR="006D7479" w:rsidRPr="004D1874" w:rsidRDefault="006D7479" w:rsidP="004D1874">
      <w:pPr>
        <w:spacing w:line="360" w:lineRule="auto"/>
        <w:jc w:val="both"/>
        <w:rPr>
          <w:rFonts w:ascii="Book Antiqua" w:hAnsi="Book Antiqua"/>
        </w:rPr>
      </w:pPr>
    </w:p>
    <w:p w14:paraId="52BCB675" w14:textId="77777777" w:rsidR="006D7479" w:rsidRPr="004D1874" w:rsidRDefault="00000000" w:rsidP="004D1874">
      <w:pPr>
        <w:spacing w:line="360" w:lineRule="auto"/>
        <w:jc w:val="both"/>
        <w:rPr>
          <w:rFonts w:ascii="Book Antiqua" w:hAnsi="Book Antiqua"/>
        </w:rPr>
      </w:pPr>
      <w:r w:rsidRPr="004D1874">
        <w:rPr>
          <w:rFonts w:ascii="Book Antiqua" w:hAnsi="Book Antiqua"/>
        </w:rPr>
        <w:br w:type="page"/>
      </w:r>
    </w:p>
    <w:p w14:paraId="2CB07A6D" w14:textId="77777777" w:rsidR="006D7479" w:rsidRPr="004D1874" w:rsidRDefault="00000000" w:rsidP="004D1874">
      <w:pPr>
        <w:spacing w:line="360" w:lineRule="auto"/>
        <w:jc w:val="both"/>
        <w:rPr>
          <w:rFonts w:ascii="Book Antiqua" w:hAnsi="Book Antiqua" w:cs="Times New Roman"/>
          <w:b/>
        </w:rPr>
      </w:pPr>
      <w:r w:rsidRPr="004D1874">
        <w:rPr>
          <w:rFonts w:ascii="Book Antiqua" w:hAnsi="Book Antiqua" w:cs="Times New Roman"/>
          <w:b/>
        </w:rPr>
        <w:lastRenderedPageBreak/>
        <w:t>T</w:t>
      </w:r>
      <w:r w:rsidRPr="004D1874">
        <w:rPr>
          <w:rFonts w:ascii="Book Antiqua" w:hAnsi="Book Antiqua"/>
          <w:b/>
        </w:rPr>
        <w:t xml:space="preserve">able </w:t>
      </w:r>
      <w:r w:rsidRPr="004D1874">
        <w:rPr>
          <w:rFonts w:ascii="Book Antiqua" w:hAnsi="Book Antiqua" w:cs="Times New Roman"/>
          <w:b/>
        </w:rPr>
        <w:t xml:space="preserve">2 Association between </w:t>
      </w:r>
      <w:bookmarkStart w:id="85" w:name="OLE_LINK5934"/>
      <w:bookmarkStart w:id="86" w:name="OLE_LINK5935"/>
      <w:r w:rsidRPr="004D1874">
        <w:rPr>
          <w:rFonts w:ascii="Book Antiqua" w:hAnsi="Book Antiqua"/>
          <w:b/>
        </w:rPr>
        <w:t>a</w:t>
      </w:r>
      <w:r w:rsidRPr="004D1874">
        <w:rPr>
          <w:rFonts w:ascii="Book Antiqua" w:hAnsi="Book Antiqua" w:cs="Times New Roman"/>
          <w:b/>
        </w:rPr>
        <w:t>lanine aminotransferase</w:t>
      </w:r>
      <w:bookmarkEnd w:id="85"/>
      <w:bookmarkEnd w:id="86"/>
      <w:r w:rsidRPr="004D1874">
        <w:rPr>
          <w:rFonts w:ascii="Book Antiqua" w:hAnsi="Book Antiqua" w:cs="Times New Roman"/>
          <w:b/>
        </w:rPr>
        <w:t xml:space="preserve"> </w:t>
      </w:r>
      <w:r w:rsidRPr="004D1874">
        <w:rPr>
          <w:rFonts w:ascii="Book Antiqua" w:hAnsi="Book Antiqua"/>
          <w:b/>
        </w:rPr>
        <w:t>l</w:t>
      </w:r>
      <w:r w:rsidRPr="004D1874">
        <w:rPr>
          <w:rFonts w:ascii="Book Antiqua" w:hAnsi="Book Antiqua" w:cs="Times New Roman"/>
          <w:b/>
        </w:rPr>
        <w:t xml:space="preserve">evel or </w:t>
      </w:r>
      <w:bookmarkStart w:id="87" w:name="OLE_LINK5937"/>
      <w:bookmarkStart w:id="88" w:name="OLE_LINK5936"/>
      <w:r w:rsidRPr="004D1874">
        <w:rPr>
          <w:rFonts w:ascii="Book Antiqua" w:hAnsi="Book Antiqua"/>
          <w:b/>
        </w:rPr>
        <w:t>n</w:t>
      </w:r>
      <w:r w:rsidRPr="004D1874">
        <w:rPr>
          <w:rFonts w:ascii="Book Antiqua" w:hAnsi="Book Antiqua" w:cs="Times New Roman"/>
          <w:b/>
        </w:rPr>
        <w:t>onalcoholic fatty liver disease</w:t>
      </w:r>
      <w:bookmarkEnd w:id="87"/>
      <w:bookmarkEnd w:id="88"/>
      <w:r w:rsidRPr="004D1874">
        <w:rPr>
          <w:rFonts w:ascii="Book Antiqua" w:hAnsi="Book Antiqua" w:cs="Times New Roman"/>
          <w:b/>
        </w:rPr>
        <w:t xml:space="preserve"> status and all-cause mortality in overall population</w:t>
      </w:r>
    </w:p>
    <w:tbl>
      <w:tblPr>
        <w:tblW w:w="13280" w:type="dxa"/>
        <w:tblLook w:val="04A0" w:firstRow="1" w:lastRow="0" w:firstColumn="1" w:lastColumn="0" w:noHBand="0" w:noVBand="1"/>
      </w:tblPr>
      <w:tblGrid>
        <w:gridCol w:w="2100"/>
        <w:gridCol w:w="2253"/>
        <w:gridCol w:w="1167"/>
        <w:gridCol w:w="2200"/>
        <w:gridCol w:w="1140"/>
        <w:gridCol w:w="3120"/>
        <w:gridCol w:w="1300"/>
      </w:tblGrid>
      <w:tr w:rsidR="006D7479" w:rsidRPr="00262616" w14:paraId="43A7C4A3" w14:textId="77777777" w:rsidTr="00262616">
        <w:trPr>
          <w:trHeight w:val="360"/>
        </w:trPr>
        <w:tc>
          <w:tcPr>
            <w:tcW w:w="2100" w:type="dxa"/>
            <w:vMerge w:val="restart"/>
            <w:tcBorders>
              <w:top w:val="single" w:sz="4" w:space="0" w:color="auto"/>
            </w:tcBorders>
            <w:shd w:val="clear" w:color="auto" w:fill="auto"/>
            <w:vAlign w:val="center"/>
          </w:tcPr>
          <w:p w14:paraId="09556BDC" w14:textId="77777777" w:rsidR="006D7479" w:rsidRPr="00262616" w:rsidRDefault="00000000" w:rsidP="00262616">
            <w:pPr>
              <w:spacing w:line="360" w:lineRule="auto"/>
              <w:rPr>
                <w:rFonts w:ascii="Book Antiqua" w:hAnsi="Book Antiqua"/>
                <w:b/>
                <w:bCs/>
              </w:rPr>
            </w:pPr>
            <w:bookmarkStart w:id="89" w:name="OLE_LINK5603"/>
            <w:bookmarkStart w:id="90" w:name="OLE_LINK5604"/>
            <w:bookmarkStart w:id="91" w:name="OLE_LINK5624"/>
            <w:r w:rsidRPr="00262616">
              <w:rPr>
                <w:rFonts w:ascii="Book Antiqua" w:hAnsi="Book Antiqua"/>
                <w:b/>
                <w:bCs/>
              </w:rPr>
              <w:t>ALT level</w:t>
            </w:r>
          </w:p>
        </w:tc>
        <w:tc>
          <w:tcPr>
            <w:tcW w:w="3420" w:type="dxa"/>
            <w:gridSpan w:val="2"/>
            <w:tcBorders>
              <w:top w:val="single" w:sz="4" w:space="0" w:color="auto"/>
              <w:bottom w:val="single" w:sz="4" w:space="0" w:color="auto"/>
            </w:tcBorders>
            <w:shd w:val="clear" w:color="auto" w:fill="auto"/>
            <w:vAlign w:val="center"/>
          </w:tcPr>
          <w:p w14:paraId="2D179C9B" w14:textId="77777777" w:rsidR="006D7479" w:rsidRPr="00262616" w:rsidRDefault="00000000" w:rsidP="00262616">
            <w:pPr>
              <w:spacing w:line="360" w:lineRule="auto"/>
              <w:rPr>
                <w:rFonts w:ascii="Book Antiqua" w:hAnsi="Book Antiqua"/>
                <w:b/>
                <w:bCs/>
              </w:rPr>
            </w:pPr>
            <w:r w:rsidRPr="00262616">
              <w:rPr>
                <w:rFonts w:ascii="Book Antiqua" w:hAnsi="Book Antiqua"/>
                <w:b/>
                <w:bCs/>
              </w:rPr>
              <w:t>Unadjusted</w:t>
            </w:r>
          </w:p>
        </w:tc>
        <w:tc>
          <w:tcPr>
            <w:tcW w:w="3340" w:type="dxa"/>
            <w:gridSpan w:val="2"/>
            <w:tcBorders>
              <w:top w:val="single" w:sz="4" w:space="0" w:color="auto"/>
              <w:bottom w:val="single" w:sz="4" w:space="0" w:color="auto"/>
            </w:tcBorders>
            <w:shd w:val="clear" w:color="auto" w:fill="auto"/>
            <w:noWrap/>
            <w:vAlign w:val="center"/>
          </w:tcPr>
          <w:p w14:paraId="7DDFBD4C" w14:textId="77777777" w:rsidR="006D7479" w:rsidRPr="00262616" w:rsidRDefault="00000000" w:rsidP="00262616">
            <w:pPr>
              <w:spacing w:line="360" w:lineRule="auto"/>
              <w:rPr>
                <w:rFonts w:ascii="Book Antiqua" w:hAnsi="Book Antiqua"/>
                <w:b/>
                <w:bCs/>
              </w:rPr>
            </w:pPr>
            <w:r w:rsidRPr="00262616">
              <w:rPr>
                <w:rFonts w:ascii="Book Antiqua" w:hAnsi="Book Antiqua"/>
                <w:b/>
                <w:bCs/>
              </w:rPr>
              <w:t>Age-adjusted</w:t>
            </w:r>
          </w:p>
        </w:tc>
        <w:tc>
          <w:tcPr>
            <w:tcW w:w="3120" w:type="dxa"/>
            <w:tcBorders>
              <w:top w:val="single" w:sz="4" w:space="0" w:color="auto"/>
              <w:bottom w:val="single" w:sz="4" w:space="0" w:color="auto"/>
            </w:tcBorders>
            <w:shd w:val="clear" w:color="auto" w:fill="auto"/>
            <w:noWrap/>
            <w:vAlign w:val="center"/>
          </w:tcPr>
          <w:p w14:paraId="0B6E0865" w14:textId="77777777" w:rsidR="006D7479" w:rsidRPr="00262616" w:rsidRDefault="00000000" w:rsidP="00262616">
            <w:pPr>
              <w:spacing w:line="360" w:lineRule="auto"/>
              <w:rPr>
                <w:rFonts w:ascii="Book Antiqua" w:hAnsi="Book Antiqua"/>
                <w:b/>
                <w:bCs/>
              </w:rPr>
            </w:pPr>
            <w:r w:rsidRPr="00262616">
              <w:rPr>
                <w:rFonts w:ascii="Book Antiqua" w:hAnsi="Book Antiqua"/>
                <w:b/>
                <w:bCs/>
              </w:rPr>
              <w:t>Multivariate-adjusted</w:t>
            </w:r>
          </w:p>
        </w:tc>
        <w:tc>
          <w:tcPr>
            <w:tcW w:w="1300" w:type="dxa"/>
            <w:tcBorders>
              <w:top w:val="single" w:sz="4" w:space="0" w:color="auto"/>
              <w:bottom w:val="single" w:sz="4" w:space="0" w:color="auto"/>
            </w:tcBorders>
            <w:shd w:val="clear" w:color="auto" w:fill="auto"/>
            <w:noWrap/>
            <w:vAlign w:val="center"/>
          </w:tcPr>
          <w:p w14:paraId="1744C0DE" w14:textId="77777777" w:rsidR="006D7479" w:rsidRPr="00262616" w:rsidRDefault="006D7479" w:rsidP="00262616">
            <w:pPr>
              <w:spacing w:line="360" w:lineRule="auto"/>
              <w:rPr>
                <w:rFonts w:ascii="Book Antiqua" w:hAnsi="Book Antiqua"/>
                <w:b/>
                <w:bCs/>
              </w:rPr>
            </w:pPr>
          </w:p>
        </w:tc>
      </w:tr>
      <w:tr w:rsidR="006D7479" w:rsidRPr="00262616" w14:paraId="459A78DD" w14:textId="77777777" w:rsidTr="00262616">
        <w:trPr>
          <w:trHeight w:val="360"/>
        </w:trPr>
        <w:tc>
          <w:tcPr>
            <w:tcW w:w="2100" w:type="dxa"/>
            <w:vMerge/>
            <w:tcBorders>
              <w:bottom w:val="single" w:sz="4" w:space="0" w:color="auto"/>
            </w:tcBorders>
            <w:vAlign w:val="center"/>
          </w:tcPr>
          <w:p w14:paraId="162F7FB4" w14:textId="77777777" w:rsidR="006D7479" w:rsidRPr="00262616" w:rsidRDefault="006D7479" w:rsidP="00262616">
            <w:pPr>
              <w:spacing w:line="360" w:lineRule="auto"/>
              <w:rPr>
                <w:rFonts w:ascii="Book Antiqua" w:hAnsi="Book Antiqua"/>
                <w:b/>
                <w:bCs/>
              </w:rPr>
            </w:pPr>
          </w:p>
        </w:tc>
        <w:tc>
          <w:tcPr>
            <w:tcW w:w="2253" w:type="dxa"/>
            <w:tcBorders>
              <w:top w:val="single" w:sz="4" w:space="0" w:color="auto"/>
              <w:bottom w:val="single" w:sz="4" w:space="0" w:color="auto"/>
            </w:tcBorders>
            <w:shd w:val="clear" w:color="auto" w:fill="auto"/>
            <w:noWrap/>
            <w:vAlign w:val="center"/>
          </w:tcPr>
          <w:p w14:paraId="3742D1BE" w14:textId="77777777" w:rsidR="006D7479" w:rsidRPr="00262616" w:rsidRDefault="00000000" w:rsidP="00262616">
            <w:pPr>
              <w:spacing w:line="360" w:lineRule="auto"/>
              <w:rPr>
                <w:rFonts w:ascii="Book Antiqua" w:hAnsi="Book Antiqua"/>
                <w:b/>
                <w:bCs/>
              </w:rPr>
            </w:pPr>
            <w:r w:rsidRPr="00262616">
              <w:rPr>
                <w:rFonts w:ascii="Book Antiqua" w:hAnsi="Book Antiqua"/>
                <w:b/>
                <w:bCs/>
              </w:rPr>
              <w:t>HR (95%CI)</w:t>
            </w:r>
          </w:p>
        </w:tc>
        <w:tc>
          <w:tcPr>
            <w:tcW w:w="1167" w:type="dxa"/>
            <w:tcBorders>
              <w:top w:val="single" w:sz="4" w:space="0" w:color="auto"/>
              <w:bottom w:val="single" w:sz="4" w:space="0" w:color="auto"/>
            </w:tcBorders>
            <w:shd w:val="clear" w:color="auto" w:fill="auto"/>
            <w:noWrap/>
            <w:vAlign w:val="center"/>
          </w:tcPr>
          <w:p w14:paraId="19752617" w14:textId="77777777" w:rsidR="006D7479" w:rsidRPr="00262616" w:rsidRDefault="00000000" w:rsidP="00262616">
            <w:pPr>
              <w:spacing w:line="360" w:lineRule="auto"/>
              <w:rPr>
                <w:rFonts w:ascii="Book Antiqua" w:hAnsi="Book Antiqua"/>
                <w:b/>
                <w:bCs/>
              </w:rPr>
            </w:pPr>
            <w:r w:rsidRPr="00262616">
              <w:rPr>
                <w:rFonts w:ascii="Book Antiqua" w:hAnsi="Book Antiqua"/>
                <w:b/>
                <w:bCs/>
                <w:i/>
                <w:iCs/>
              </w:rPr>
              <w:t>P</w:t>
            </w:r>
            <w:r w:rsidRPr="00262616">
              <w:rPr>
                <w:rFonts w:ascii="Book Antiqua" w:hAnsi="Book Antiqua"/>
                <w:b/>
                <w:bCs/>
              </w:rPr>
              <w:t xml:space="preserve"> value</w:t>
            </w:r>
          </w:p>
        </w:tc>
        <w:tc>
          <w:tcPr>
            <w:tcW w:w="2200" w:type="dxa"/>
            <w:tcBorders>
              <w:top w:val="single" w:sz="4" w:space="0" w:color="auto"/>
              <w:bottom w:val="single" w:sz="4" w:space="0" w:color="auto"/>
            </w:tcBorders>
            <w:shd w:val="clear" w:color="auto" w:fill="auto"/>
            <w:noWrap/>
            <w:vAlign w:val="center"/>
          </w:tcPr>
          <w:p w14:paraId="3E42FF72" w14:textId="77777777" w:rsidR="006D7479" w:rsidRPr="00262616" w:rsidRDefault="00000000" w:rsidP="00262616">
            <w:pPr>
              <w:spacing w:line="360" w:lineRule="auto"/>
              <w:rPr>
                <w:rFonts w:ascii="Book Antiqua" w:hAnsi="Book Antiqua"/>
                <w:b/>
                <w:bCs/>
              </w:rPr>
            </w:pPr>
            <w:r w:rsidRPr="00262616">
              <w:rPr>
                <w:rFonts w:ascii="Book Antiqua" w:hAnsi="Book Antiqua"/>
                <w:b/>
                <w:bCs/>
              </w:rPr>
              <w:t>HR (95%CI)</w:t>
            </w:r>
          </w:p>
        </w:tc>
        <w:tc>
          <w:tcPr>
            <w:tcW w:w="1140" w:type="dxa"/>
            <w:tcBorders>
              <w:top w:val="single" w:sz="4" w:space="0" w:color="auto"/>
              <w:bottom w:val="single" w:sz="4" w:space="0" w:color="auto"/>
            </w:tcBorders>
            <w:shd w:val="clear" w:color="auto" w:fill="auto"/>
            <w:noWrap/>
            <w:vAlign w:val="center"/>
          </w:tcPr>
          <w:p w14:paraId="2B4E9002" w14:textId="77777777" w:rsidR="006D7479" w:rsidRPr="00262616" w:rsidRDefault="00000000" w:rsidP="00262616">
            <w:pPr>
              <w:spacing w:line="360" w:lineRule="auto"/>
              <w:rPr>
                <w:rFonts w:ascii="Book Antiqua" w:hAnsi="Book Antiqua"/>
                <w:b/>
                <w:bCs/>
              </w:rPr>
            </w:pPr>
            <w:r w:rsidRPr="00262616">
              <w:rPr>
                <w:rFonts w:ascii="Book Antiqua" w:hAnsi="Book Antiqua"/>
                <w:b/>
                <w:bCs/>
                <w:i/>
                <w:iCs/>
              </w:rPr>
              <w:t>P</w:t>
            </w:r>
            <w:r w:rsidRPr="00262616">
              <w:rPr>
                <w:rFonts w:ascii="Book Antiqua" w:hAnsi="Book Antiqua"/>
                <w:b/>
                <w:bCs/>
              </w:rPr>
              <w:t xml:space="preserve"> value</w:t>
            </w:r>
          </w:p>
        </w:tc>
        <w:tc>
          <w:tcPr>
            <w:tcW w:w="3120" w:type="dxa"/>
            <w:tcBorders>
              <w:top w:val="single" w:sz="4" w:space="0" w:color="auto"/>
              <w:bottom w:val="single" w:sz="4" w:space="0" w:color="auto"/>
            </w:tcBorders>
            <w:shd w:val="clear" w:color="auto" w:fill="auto"/>
            <w:noWrap/>
            <w:vAlign w:val="center"/>
          </w:tcPr>
          <w:p w14:paraId="7FF75D29" w14:textId="77777777" w:rsidR="006D7479" w:rsidRPr="00262616" w:rsidRDefault="00000000" w:rsidP="00262616">
            <w:pPr>
              <w:spacing w:line="360" w:lineRule="auto"/>
              <w:rPr>
                <w:rFonts w:ascii="Book Antiqua" w:hAnsi="Book Antiqua"/>
                <w:b/>
                <w:bCs/>
              </w:rPr>
            </w:pPr>
            <w:r w:rsidRPr="00262616">
              <w:rPr>
                <w:rFonts w:ascii="Book Antiqua" w:hAnsi="Book Antiqua"/>
                <w:b/>
                <w:bCs/>
              </w:rPr>
              <w:t>HR (95%CI)</w:t>
            </w:r>
          </w:p>
        </w:tc>
        <w:tc>
          <w:tcPr>
            <w:tcW w:w="1300" w:type="dxa"/>
            <w:tcBorders>
              <w:top w:val="single" w:sz="4" w:space="0" w:color="auto"/>
              <w:bottom w:val="single" w:sz="4" w:space="0" w:color="auto"/>
            </w:tcBorders>
            <w:shd w:val="clear" w:color="auto" w:fill="auto"/>
            <w:noWrap/>
            <w:vAlign w:val="center"/>
          </w:tcPr>
          <w:p w14:paraId="4FBDF630" w14:textId="77777777" w:rsidR="006D7479" w:rsidRPr="00262616" w:rsidRDefault="00000000" w:rsidP="00262616">
            <w:pPr>
              <w:spacing w:line="360" w:lineRule="auto"/>
              <w:rPr>
                <w:rFonts w:ascii="Book Antiqua" w:hAnsi="Book Antiqua"/>
                <w:b/>
                <w:bCs/>
              </w:rPr>
            </w:pPr>
            <w:r w:rsidRPr="00262616">
              <w:rPr>
                <w:rFonts w:ascii="Book Antiqua" w:hAnsi="Book Antiqua"/>
                <w:b/>
                <w:bCs/>
                <w:i/>
                <w:iCs/>
              </w:rPr>
              <w:t>P</w:t>
            </w:r>
            <w:r w:rsidRPr="00262616">
              <w:rPr>
                <w:rFonts w:ascii="Book Antiqua" w:hAnsi="Book Antiqua"/>
                <w:b/>
                <w:bCs/>
              </w:rPr>
              <w:t xml:space="preserve"> value</w:t>
            </w:r>
          </w:p>
        </w:tc>
      </w:tr>
      <w:tr w:rsidR="006D7479" w:rsidRPr="00262616" w14:paraId="57B16BCE" w14:textId="77777777" w:rsidTr="00262616">
        <w:trPr>
          <w:trHeight w:val="340"/>
        </w:trPr>
        <w:tc>
          <w:tcPr>
            <w:tcW w:w="2100" w:type="dxa"/>
            <w:tcBorders>
              <w:top w:val="single" w:sz="4" w:space="0" w:color="auto"/>
            </w:tcBorders>
            <w:shd w:val="clear" w:color="auto" w:fill="auto"/>
            <w:noWrap/>
            <w:vAlign w:val="center"/>
          </w:tcPr>
          <w:p w14:paraId="521B7F90" w14:textId="77777777" w:rsidR="006D7479" w:rsidRPr="00262616" w:rsidRDefault="00000000" w:rsidP="00262616">
            <w:pPr>
              <w:spacing w:line="360" w:lineRule="auto"/>
              <w:rPr>
                <w:rFonts w:ascii="Book Antiqua" w:hAnsi="Book Antiqua"/>
              </w:rPr>
            </w:pPr>
            <w:r w:rsidRPr="00262616">
              <w:rPr>
                <w:rFonts w:ascii="Book Antiqua" w:hAnsi="Book Antiqua"/>
              </w:rPr>
              <w:t>&lt; 0.5 ULN</w:t>
            </w:r>
          </w:p>
        </w:tc>
        <w:tc>
          <w:tcPr>
            <w:tcW w:w="2253" w:type="dxa"/>
            <w:tcBorders>
              <w:top w:val="single" w:sz="4" w:space="0" w:color="auto"/>
            </w:tcBorders>
            <w:shd w:val="clear" w:color="auto" w:fill="auto"/>
            <w:noWrap/>
            <w:vAlign w:val="center"/>
          </w:tcPr>
          <w:p w14:paraId="03F9A9E2" w14:textId="77777777" w:rsidR="006D7479" w:rsidRPr="00262616" w:rsidRDefault="00000000" w:rsidP="00262616">
            <w:pPr>
              <w:spacing w:line="360" w:lineRule="auto"/>
              <w:rPr>
                <w:rFonts w:ascii="Book Antiqua" w:hAnsi="Book Antiqua"/>
              </w:rPr>
            </w:pPr>
            <w:r w:rsidRPr="00262616">
              <w:rPr>
                <w:rFonts w:ascii="Book Antiqua" w:hAnsi="Book Antiqua"/>
              </w:rPr>
              <w:t>1</w:t>
            </w:r>
          </w:p>
        </w:tc>
        <w:tc>
          <w:tcPr>
            <w:tcW w:w="1167" w:type="dxa"/>
            <w:tcBorders>
              <w:top w:val="single" w:sz="4" w:space="0" w:color="auto"/>
            </w:tcBorders>
            <w:shd w:val="clear" w:color="auto" w:fill="auto"/>
            <w:noWrap/>
            <w:vAlign w:val="center"/>
          </w:tcPr>
          <w:p w14:paraId="1BF6EC2A" w14:textId="77777777" w:rsidR="006D7479" w:rsidRPr="00262616" w:rsidRDefault="006D7479" w:rsidP="00262616">
            <w:pPr>
              <w:spacing w:line="360" w:lineRule="auto"/>
              <w:rPr>
                <w:rFonts w:ascii="Book Antiqua" w:hAnsi="Book Antiqua"/>
              </w:rPr>
            </w:pPr>
          </w:p>
        </w:tc>
        <w:tc>
          <w:tcPr>
            <w:tcW w:w="2200" w:type="dxa"/>
            <w:tcBorders>
              <w:top w:val="single" w:sz="4" w:space="0" w:color="auto"/>
            </w:tcBorders>
            <w:shd w:val="clear" w:color="auto" w:fill="auto"/>
            <w:noWrap/>
            <w:vAlign w:val="center"/>
          </w:tcPr>
          <w:p w14:paraId="6ACECF69" w14:textId="77777777" w:rsidR="006D7479" w:rsidRPr="00262616" w:rsidRDefault="00000000" w:rsidP="00262616">
            <w:pPr>
              <w:spacing w:line="360" w:lineRule="auto"/>
              <w:rPr>
                <w:rFonts w:ascii="Book Antiqua" w:hAnsi="Book Antiqua"/>
              </w:rPr>
            </w:pPr>
            <w:r w:rsidRPr="00262616">
              <w:rPr>
                <w:rFonts w:ascii="Book Antiqua" w:hAnsi="Book Antiqua"/>
              </w:rPr>
              <w:t>1</w:t>
            </w:r>
          </w:p>
        </w:tc>
        <w:tc>
          <w:tcPr>
            <w:tcW w:w="1140" w:type="dxa"/>
            <w:tcBorders>
              <w:top w:val="single" w:sz="4" w:space="0" w:color="auto"/>
            </w:tcBorders>
            <w:shd w:val="clear" w:color="auto" w:fill="auto"/>
            <w:noWrap/>
            <w:vAlign w:val="center"/>
          </w:tcPr>
          <w:p w14:paraId="1AF7EC47" w14:textId="77777777" w:rsidR="006D7479" w:rsidRPr="00262616" w:rsidRDefault="006D7479" w:rsidP="00262616">
            <w:pPr>
              <w:spacing w:line="360" w:lineRule="auto"/>
              <w:rPr>
                <w:rFonts w:ascii="Book Antiqua" w:hAnsi="Book Antiqua"/>
              </w:rPr>
            </w:pPr>
          </w:p>
        </w:tc>
        <w:tc>
          <w:tcPr>
            <w:tcW w:w="3120" w:type="dxa"/>
            <w:tcBorders>
              <w:top w:val="single" w:sz="4" w:space="0" w:color="auto"/>
            </w:tcBorders>
            <w:shd w:val="clear" w:color="auto" w:fill="auto"/>
            <w:noWrap/>
            <w:vAlign w:val="center"/>
          </w:tcPr>
          <w:p w14:paraId="34302075" w14:textId="77777777" w:rsidR="006D7479" w:rsidRPr="00262616" w:rsidRDefault="00000000" w:rsidP="00262616">
            <w:pPr>
              <w:spacing w:line="360" w:lineRule="auto"/>
              <w:rPr>
                <w:rFonts w:ascii="Book Antiqua" w:hAnsi="Book Antiqua"/>
              </w:rPr>
            </w:pPr>
            <w:r w:rsidRPr="00262616">
              <w:rPr>
                <w:rFonts w:ascii="Book Antiqua" w:hAnsi="Book Antiqua"/>
              </w:rPr>
              <w:t>1</w:t>
            </w:r>
          </w:p>
        </w:tc>
        <w:tc>
          <w:tcPr>
            <w:tcW w:w="1300" w:type="dxa"/>
            <w:tcBorders>
              <w:top w:val="single" w:sz="4" w:space="0" w:color="auto"/>
            </w:tcBorders>
            <w:shd w:val="clear" w:color="auto" w:fill="auto"/>
            <w:vAlign w:val="center"/>
          </w:tcPr>
          <w:p w14:paraId="3559F8FA" w14:textId="77777777" w:rsidR="006D7479" w:rsidRPr="00262616" w:rsidRDefault="006D7479" w:rsidP="00262616">
            <w:pPr>
              <w:spacing w:line="360" w:lineRule="auto"/>
              <w:rPr>
                <w:rFonts w:ascii="Book Antiqua" w:hAnsi="Book Antiqua"/>
              </w:rPr>
            </w:pPr>
          </w:p>
        </w:tc>
      </w:tr>
      <w:tr w:rsidR="006D7479" w:rsidRPr="00262616" w14:paraId="1DEAE238" w14:textId="77777777" w:rsidTr="00262616">
        <w:trPr>
          <w:trHeight w:val="340"/>
        </w:trPr>
        <w:tc>
          <w:tcPr>
            <w:tcW w:w="2100" w:type="dxa"/>
            <w:shd w:val="clear" w:color="auto" w:fill="auto"/>
            <w:noWrap/>
            <w:vAlign w:val="center"/>
          </w:tcPr>
          <w:p w14:paraId="4C81A7A2" w14:textId="77777777" w:rsidR="006D7479" w:rsidRPr="00262616" w:rsidRDefault="00000000" w:rsidP="00262616">
            <w:pPr>
              <w:spacing w:line="360" w:lineRule="auto"/>
              <w:rPr>
                <w:rFonts w:ascii="Book Antiqua" w:hAnsi="Book Antiqua"/>
              </w:rPr>
            </w:pPr>
            <w:r w:rsidRPr="00262616">
              <w:rPr>
                <w:rFonts w:ascii="Book Antiqua" w:hAnsi="Book Antiqua"/>
              </w:rPr>
              <w:t>0.5-1 ULN</w:t>
            </w:r>
          </w:p>
        </w:tc>
        <w:tc>
          <w:tcPr>
            <w:tcW w:w="2253" w:type="dxa"/>
            <w:shd w:val="clear" w:color="auto" w:fill="auto"/>
            <w:noWrap/>
            <w:vAlign w:val="center"/>
          </w:tcPr>
          <w:p w14:paraId="2508DDFA" w14:textId="77777777" w:rsidR="006D7479" w:rsidRPr="00262616" w:rsidRDefault="00000000" w:rsidP="00262616">
            <w:pPr>
              <w:spacing w:line="360" w:lineRule="auto"/>
              <w:rPr>
                <w:rFonts w:ascii="Book Antiqua" w:hAnsi="Book Antiqua"/>
              </w:rPr>
            </w:pPr>
            <w:r w:rsidRPr="00262616">
              <w:rPr>
                <w:rFonts w:ascii="Book Antiqua" w:hAnsi="Book Antiqua"/>
              </w:rPr>
              <w:t>0.76 (0.71-0.81)</w:t>
            </w:r>
          </w:p>
        </w:tc>
        <w:tc>
          <w:tcPr>
            <w:tcW w:w="1167" w:type="dxa"/>
            <w:shd w:val="clear" w:color="auto" w:fill="auto"/>
            <w:noWrap/>
            <w:vAlign w:val="center"/>
          </w:tcPr>
          <w:p w14:paraId="6038776A"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2200" w:type="dxa"/>
            <w:shd w:val="clear" w:color="auto" w:fill="auto"/>
            <w:noWrap/>
            <w:vAlign w:val="center"/>
          </w:tcPr>
          <w:p w14:paraId="714A152A" w14:textId="77777777" w:rsidR="006D7479" w:rsidRPr="00262616" w:rsidRDefault="00000000" w:rsidP="00262616">
            <w:pPr>
              <w:spacing w:line="360" w:lineRule="auto"/>
              <w:rPr>
                <w:rFonts w:ascii="Book Antiqua" w:hAnsi="Book Antiqua"/>
              </w:rPr>
            </w:pPr>
            <w:r w:rsidRPr="00262616">
              <w:rPr>
                <w:rFonts w:ascii="Book Antiqua" w:hAnsi="Book Antiqua"/>
              </w:rPr>
              <w:t>0.74 (0.70-0.80)</w:t>
            </w:r>
          </w:p>
        </w:tc>
        <w:tc>
          <w:tcPr>
            <w:tcW w:w="1140" w:type="dxa"/>
            <w:shd w:val="clear" w:color="auto" w:fill="auto"/>
            <w:noWrap/>
            <w:vAlign w:val="center"/>
          </w:tcPr>
          <w:p w14:paraId="421AEF88"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3120" w:type="dxa"/>
            <w:shd w:val="clear" w:color="auto" w:fill="auto"/>
            <w:noWrap/>
            <w:vAlign w:val="center"/>
          </w:tcPr>
          <w:p w14:paraId="1E64173D" w14:textId="77777777" w:rsidR="006D7479" w:rsidRPr="00262616" w:rsidRDefault="00000000" w:rsidP="00262616">
            <w:pPr>
              <w:spacing w:line="360" w:lineRule="auto"/>
              <w:rPr>
                <w:rFonts w:ascii="Book Antiqua" w:hAnsi="Book Antiqua"/>
              </w:rPr>
            </w:pPr>
            <w:r w:rsidRPr="00262616">
              <w:rPr>
                <w:rFonts w:ascii="Book Antiqua" w:hAnsi="Book Antiqua"/>
              </w:rPr>
              <w:t>0.76 (0.71-0.81)</w:t>
            </w:r>
          </w:p>
        </w:tc>
        <w:tc>
          <w:tcPr>
            <w:tcW w:w="1300" w:type="dxa"/>
            <w:shd w:val="clear" w:color="auto" w:fill="auto"/>
            <w:vAlign w:val="center"/>
          </w:tcPr>
          <w:p w14:paraId="00DC490B"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r>
      <w:tr w:rsidR="006D7479" w:rsidRPr="00262616" w14:paraId="1CD10194" w14:textId="77777777" w:rsidTr="00262616">
        <w:trPr>
          <w:trHeight w:val="340"/>
        </w:trPr>
        <w:tc>
          <w:tcPr>
            <w:tcW w:w="2100" w:type="dxa"/>
            <w:shd w:val="clear" w:color="auto" w:fill="auto"/>
            <w:noWrap/>
            <w:vAlign w:val="center"/>
          </w:tcPr>
          <w:p w14:paraId="56F5532A" w14:textId="77777777" w:rsidR="006D7479" w:rsidRPr="00262616" w:rsidRDefault="00000000" w:rsidP="00262616">
            <w:pPr>
              <w:spacing w:line="360" w:lineRule="auto"/>
              <w:rPr>
                <w:rFonts w:ascii="Book Antiqua" w:hAnsi="Book Antiqua"/>
              </w:rPr>
            </w:pPr>
            <w:r w:rsidRPr="00262616">
              <w:rPr>
                <w:rFonts w:ascii="Book Antiqua" w:hAnsi="Book Antiqua"/>
              </w:rPr>
              <w:t>1-2 ULN</w:t>
            </w:r>
          </w:p>
        </w:tc>
        <w:tc>
          <w:tcPr>
            <w:tcW w:w="2253" w:type="dxa"/>
            <w:shd w:val="clear" w:color="auto" w:fill="auto"/>
            <w:noWrap/>
            <w:vAlign w:val="center"/>
          </w:tcPr>
          <w:p w14:paraId="1C8448EA" w14:textId="77777777" w:rsidR="006D7479" w:rsidRPr="00262616" w:rsidRDefault="00000000" w:rsidP="00262616">
            <w:pPr>
              <w:spacing w:line="360" w:lineRule="auto"/>
              <w:rPr>
                <w:rFonts w:ascii="Book Antiqua" w:hAnsi="Book Antiqua"/>
              </w:rPr>
            </w:pPr>
            <w:r w:rsidRPr="00262616">
              <w:rPr>
                <w:rFonts w:ascii="Book Antiqua" w:hAnsi="Book Antiqua"/>
              </w:rPr>
              <w:t>0.66 (0.60-0.74)</w:t>
            </w:r>
          </w:p>
        </w:tc>
        <w:tc>
          <w:tcPr>
            <w:tcW w:w="1167" w:type="dxa"/>
            <w:shd w:val="clear" w:color="auto" w:fill="auto"/>
            <w:noWrap/>
            <w:vAlign w:val="center"/>
          </w:tcPr>
          <w:p w14:paraId="19EE024A"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2200" w:type="dxa"/>
            <w:shd w:val="clear" w:color="auto" w:fill="auto"/>
            <w:noWrap/>
            <w:vAlign w:val="center"/>
          </w:tcPr>
          <w:p w14:paraId="5ADA9D15" w14:textId="77777777" w:rsidR="006D7479" w:rsidRPr="00262616" w:rsidRDefault="00000000" w:rsidP="00262616">
            <w:pPr>
              <w:spacing w:line="360" w:lineRule="auto"/>
              <w:rPr>
                <w:rFonts w:ascii="Book Antiqua" w:hAnsi="Book Antiqua"/>
              </w:rPr>
            </w:pPr>
            <w:r w:rsidRPr="00262616">
              <w:rPr>
                <w:rFonts w:ascii="Book Antiqua" w:hAnsi="Book Antiqua"/>
              </w:rPr>
              <w:t>0.73 (0.66-0.81)</w:t>
            </w:r>
          </w:p>
        </w:tc>
        <w:tc>
          <w:tcPr>
            <w:tcW w:w="1140" w:type="dxa"/>
            <w:shd w:val="clear" w:color="auto" w:fill="auto"/>
            <w:noWrap/>
            <w:vAlign w:val="center"/>
          </w:tcPr>
          <w:p w14:paraId="0FC9246B"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3120" w:type="dxa"/>
            <w:shd w:val="clear" w:color="auto" w:fill="auto"/>
            <w:noWrap/>
            <w:vAlign w:val="center"/>
          </w:tcPr>
          <w:p w14:paraId="3286E507" w14:textId="77777777" w:rsidR="006D7479" w:rsidRPr="00262616" w:rsidRDefault="00000000" w:rsidP="00262616">
            <w:pPr>
              <w:spacing w:line="360" w:lineRule="auto"/>
              <w:rPr>
                <w:rFonts w:ascii="Book Antiqua" w:hAnsi="Book Antiqua"/>
              </w:rPr>
            </w:pPr>
            <w:r w:rsidRPr="00262616">
              <w:rPr>
                <w:rFonts w:ascii="Book Antiqua" w:hAnsi="Book Antiqua"/>
              </w:rPr>
              <w:t>0.70 (0.63-0.79)</w:t>
            </w:r>
          </w:p>
        </w:tc>
        <w:tc>
          <w:tcPr>
            <w:tcW w:w="1300" w:type="dxa"/>
            <w:shd w:val="clear" w:color="auto" w:fill="auto"/>
            <w:vAlign w:val="center"/>
          </w:tcPr>
          <w:p w14:paraId="7C0D144E"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r>
      <w:tr w:rsidR="006D7479" w:rsidRPr="00262616" w14:paraId="6FF6DCF5" w14:textId="77777777" w:rsidTr="00262616">
        <w:trPr>
          <w:trHeight w:val="680"/>
        </w:trPr>
        <w:tc>
          <w:tcPr>
            <w:tcW w:w="2100" w:type="dxa"/>
            <w:shd w:val="clear" w:color="auto" w:fill="auto"/>
            <w:noWrap/>
            <w:vAlign w:val="center"/>
          </w:tcPr>
          <w:p w14:paraId="19364D61" w14:textId="77777777" w:rsidR="006D7479" w:rsidRPr="00262616" w:rsidRDefault="00000000" w:rsidP="00262616">
            <w:pPr>
              <w:spacing w:line="360" w:lineRule="auto"/>
              <w:rPr>
                <w:rFonts w:ascii="Book Antiqua" w:hAnsi="Book Antiqua"/>
              </w:rPr>
            </w:pPr>
            <w:r w:rsidRPr="00262616">
              <w:rPr>
                <w:rFonts w:ascii="Book Antiqua" w:hAnsi="Book Antiqua"/>
              </w:rPr>
              <w:t>≥ 2 ULN</w:t>
            </w:r>
          </w:p>
        </w:tc>
        <w:tc>
          <w:tcPr>
            <w:tcW w:w="2253" w:type="dxa"/>
            <w:shd w:val="clear" w:color="auto" w:fill="auto"/>
            <w:noWrap/>
            <w:vAlign w:val="center"/>
          </w:tcPr>
          <w:p w14:paraId="53434812" w14:textId="77777777" w:rsidR="006D7479" w:rsidRPr="00262616" w:rsidRDefault="00000000" w:rsidP="00262616">
            <w:pPr>
              <w:spacing w:line="360" w:lineRule="auto"/>
              <w:rPr>
                <w:rFonts w:ascii="Book Antiqua" w:hAnsi="Book Antiqua"/>
              </w:rPr>
            </w:pPr>
            <w:r w:rsidRPr="00262616">
              <w:rPr>
                <w:rFonts w:ascii="Book Antiqua" w:hAnsi="Book Antiqua"/>
              </w:rPr>
              <w:t>0.60 (0.49-0.74)</w:t>
            </w:r>
          </w:p>
        </w:tc>
        <w:tc>
          <w:tcPr>
            <w:tcW w:w="1167" w:type="dxa"/>
            <w:shd w:val="clear" w:color="auto" w:fill="auto"/>
            <w:noWrap/>
            <w:vAlign w:val="center"/>
          </w:tcPr>
          <w:p w14:paraId="5730BF77"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2200" w:type="dxa"/>
            <w:shd w:val="clear" w:color="auto" w:fill="auto"/>
            <w:noWrap/>
            <w:vAlign w:val="center"/>
          </w:tcPr>
          <w:p w14:paraId="042E2BC6" w14:textId="77777777" w:rsidR="006D7479" w:rsidRPr="00262616" w:rsidRDefault="00000000" w:rsidP="00262616">
            <w:pPr>
              <w:spacing w:line="360" w:lineRule="auto"/>
              <w:rPr>
                <w:rFonts w:ascii="Book Antiqua" w:hAnsi="Book Antiqua"/>
              </w:rPr>
            </w:pPr>
            <w:r w:rsidRPr="00262616">
              <w:rPr>
                <w:rFonts w:ascii="Book Antiqua" w:hAnsi="Book Antiqua"/>
              </w:rPr>
              <w:t>0.92 (0.75-1.14)</w:t>
            </w:r>
          </w:p>
        </w:tc>
        <w:tc>
          <w:tcPr>
            <w:tcW w:w="1140" w:type="dxa"/>
            <w:shd w:val="clear" w:color="auto" w:fill="auto"/>
            <w:noWrap/>
            <w:vAlign w:val="center"/>
          </w:tcPr>
          <w:p w14:paraId="7A5201D9" w14:textId="77777777" w:rsidR="006D7479" w:rsidRPr="00262616" w:rsidRDefault="00000000" w:rsidP="00262616">
            <w:pPr>
              <w:spacing w:line="360" w:lineRule="auto"/>
              <w:rPr>
                <w:rFonts w:ascii="Book Antiqua" w:hAnsi="Book Antiqua"/>
              </w:rPr>
            </w:pPr>
            <w:r w:rsidRPr="00262616">
              <w:rPr>
                <w:rFonts w:ascii="Book Antiqua" w:hAnsi="Book Antiqua"/>
              </w:rPr>
              <w:t>0.442</w:t>
            </w:r>
          </w:p>
        </w:tc>
        <w:tc>
          <w:tcPr>
            <w:tcW w:w="3120" w:type="dxa"/>
            <w:shd w:val="clear" w:color="auto" w:fill="auto"/>
            <w:noWrap/>
            <w:vAlign w:val="center"/>
          </w:tcPr>
          <w:p w14:paraId="371DE781" w14:textId="77777777" w:rsidR="006D7479" w:rsidRPr="00262616" w:rsidRDefault="00000000" w:rsidP="00262616">
            <w:pPr>
              <w:spacing w:line="360" w:lineRule="auto"/>
              <w:rPr>
                <w:rFonts w:ascii="Book Antiqua" w:hAnsi="Book Antiqua"/>
              </w:rPr>
            </w:pPr>
            <w:r w:rsidRPr="00262616">
              <w:rPr>
                <w:rFonts w:ascii="Book Antiqua" w:hAnsi="Book Antiqua"/>
              </w:rPr>
              <w:t>0.74 (0.57-0.97)</w:t>
            </w:r>
          </w:p>
        </w:tc>
        <w:tc>
          <w:tcPr>
            <w:tcW w:w="1300" w:type="dxa"/>
            <w:shd w:val="clear" w:color="auto" w:fill="auto"/>
            <w:vAlign w:val="center"/>
          </w:tcPr>
          <w:p w14:paraId="11471B81" w14:textId="77777777" w:rsidR="006D7479" w:rsidRPr="00262616" w:rsidRDefault="00000000" w:rsidP="00262616">
            <w:pPr>
              <w:spacing w:line="360" w:lineRule="auto"/>
              <w:rPr>
                <w:rFonts w:ascii="Book Antiqua" w:hAnsi="Book Antiqua"/>
              </w:rPr>
            </w:pPr>
            <w:r w:rsidRPr="00262616">
              <w:rPr>
                <w:rFonts w:ascii="Book Antiqua" w:hAnsi="Book Antiqua"/>
              </w:rPr>
              <w:t>0.017</w:t>
            </w:r>
          </w:p>
        </w:tc>
      </w:tr>
      <w:tr w:rsidR="006D7479" w:rsidRPr="00262616" w14:paraId="59315A14" w14:textId="77777777" w:rsidTr="00262616">
        <w:trPr>
          <w:trHeight w:val="340"/>
        </w:trPr>
        <w:tc>
          <w:tcPr>
            <w:tcW w:w="2100" w:type="dxa"/>
            <w:shd w:val="clear" w:color="auto" w:fill="auto"/>
            <w:noWrap/>
            <w:vAlign w:val="center"/>
          </w:tcPr>
          <w:p w14:paraId="6C878C93" w14:textId="77777777" w:rsidR="006D7479" w:rsidRPr="00262616" w:rsidRDefault="00000000" w:rsidP="00262616">
            <w:pPr>
              <w:spacing w:line="360" w:lineRule="auto"/>
              <w:rPr>
                <w:rFonts w:ascii="Book Antiqua" w:hAnsi="Book Antiqua"/>
              </w:rPr>
            </w:pPr>
            <w:r w:rsidRPr="00262616">
              <w:rPr>
                <w:rFonts w:ascii="Book Antiqua" w:hAnsi="Book Antiqua"/>
              </w:rPr>
              <w:t>NAFLD</w:t>
            </w:r>
          </w:p>
        </w:tc>
        <w:tc>
          <w:tcPr>
            <w:tcW w:w="2253" w:type="dxa"/>
            <w:shd w:val="clear" w:color="auto" w:fill="auto"/>
            <w:noWrap/>
            <w:vAlign w:val="center"/>
          </w:tcPr>
          <w:p w14:paraId="2728E10F" w14:textId="77777777" w:rsidR="006D7479" w:rsidRPr="00262616" w:rsidRDefault="006D7479" w:rsidP="00262616">
            <w:pPr>
              <w:spacing w:line="360" w:lineRule="auto"/>
              <w:rPr>
                <w:rFonts w:ascii="Book Antiqua" w:hAnsi="Book Antiqua"/>
              </w:rPr>
            </w:pPr>
          </w:p>
        </w:tc>
        <w:tc>
          <w:tcPr>
            <w:tcW w:w="1167" w:type="dxa"/>
            <w:shd w:val="clear" w:color="auto" w:fill="auto"/>
            <w:noWrap/>
            <w:vAlign w:val="center"/>
          </w:tcPr>
          <w:p w14:paraId="664EC773" w14:textId="77777777" w:rsidR="006D7479" w:rsidRPr="00262616" w:rsidRDefault="006D7479" w:rsidP="00262616">
            <w:pPr>
              <w:spacing w:line="360" w:lineRule="auto"/>
              <w:rPr>
                <w:rFonts w:ascii="Book Antiqua" w:hAnsi="Book Antiqua"/>
              </w:rPr>
            </w:pPr>
          </w:p>
        </w:tc>
        <w:tc>
          <w:tcPr>
            <w:tcW w:w="2200" w:type="dxa"/>
            <w:shd w:val="clear" w:color="auto" w:fill="auto"/>
            <w:noWrap/>
            <w:vAlign w:val="center"/>
          </w:tcPr>
          <w:p w14:paraId="77468028" w14:textId="77777777" w:rsidR="006D7479" w:rsidRPr="00262616" w:rsidRDefault="006D7479" w:rsidP="00262616">
            <w:pPr>
              <w:spacing w:line="360" w:lineRule="auto"/>
              <w:rPr>
                <w:rFonts w:ascii="Book Antiqua" w:hAnsi="Book Antiqua"/>
              </w:rPr>
            </w:pPr>
          </w:p>
        </w:tc>
        <w:tc>
          <w:tcPr>
            <w:tcW w:w="1140" w:type="dxa"/>
            <w:shd w:val="clear" w:color="auto" w:fill="auto"/>
            <w:noWrap/>
            <w:vAlign w:val="center"/>
          </w:tcPr>
          <w:p w14:paraId="66AF889F" w14:textId="77777777" w:rsidR="006D7479" w:rsidRPr="00262616" w:rsidRDefault="006D7479" w:rsidP="00262616">
            <w:pPr>
              <w:spacing w:line="360" w:lineRule="auto"/>
              <w:rPr>
                <w:rFonts w:ascii="Book Antiqua" w:hAnsi="Book Antiqua"/>
              </w:rPr>
            </w:pPr>
          </w:p>
        </w:tc>
        <w:tc>
          <w:tcPr>
            <w:tcW w:w="3120" w:type="dxa"/>
            <w:shd w:val="clear" w:color="auto" w:fill="auto"/>
            <w:noWrap/>
            <w:vAlign w:val="center"/>
          </w:tcPr>
          <w:p w14:paraId="771932F8" w14:textId="77777777" w:rsidR="006D7479" w:rsidRPr="00262616" w:rsidRDefault="006D7479" w:rsidP="00262616">
            <w:pPr>
              <w:spacing w:line="360" w:lineRule="auto"/>
              <w:rPr>
                <w:rFonts w:ascii="Book Antiqua" w:hAnsi="Book Antiqua"/>
              </w:rPr>
            </w:pPr>
          </w:p>
        </w:tc>
        <w:tc>
          <w:tcPr>
            <w:tcW w:w="1300" w:type="dxa"/>
            <w:shd w:val="clear" w:color="auto" w:fill="auto"/>
            <w:vAlign w:val="center"/>
          </w:tcPr>
          <w:p w14:paraId="1CC553ED" w14:textId="6677F6FA" w:rsidR="006D7479" w:rsidRPr="00262616" w:rsidRDefault="006D7479" w:rsidP="00262616">
            <w:pPr>
              <w:spacing w:line="360" w:lineRule="auto"/>
              <w:rPr>
                <w:rFonts w:ascii="Book Antiqua" w:hAnsi="Book Antiqua"/>
              </w:rPr>
            </w:pPr>
          </w:p>
        </w:tc>
      </w:tr>
      <w:tr w:rsidR="006D7479" w:rsidRPr="00262616" w14:paraId="26386B01" w14:textId="77777777" w:rsidTr="00DF0D73">
        <w:trPr>
          <w:trHeight w:val="320"/>
        </w:trPr>
        <w:tc>
          <w:tcPr>
            <w:tcW w:w="2100" w:type="dxa"/>
            <w:shd w:val="clear" w:color="auto" w:fill="auto"/>
            <w:noWrap/>
            <w:vAlign w:val="center"/>
          </w:tcPr>
          <w:p w14:paraId="555986D5" w14:textId="77777777" w:rsidR="006D7479" w:rsidRPr="00262616" w:rsidRDefault="00000000" w:rsidP="00262616">
            <w:pPr>
              <w:spacing w:line="360" w:lineRule="auto"/>
              <w:rPr>
                <w:rFonts w:ascii="Book Antiqua" w:hAnsi="Book Antiqua"/>
              </w:rPr>
            </w:pPr>
            <w:r w:rsidRPr="00262616">
              <w:rPr>
                <w:rFonts w:ascii="Book Antiqua" w:hAnsi="Book Antiqua"/>
              </w:rPr>
              <w:t>No NAFLD</w:t>
            </w:r>
          </w:p>
        </w:tc>
        <w:tc>
          <w:tcPr>
            <w:tcW w:w="2253" w:type="dxa"/>
            <w:shd w:val="clear" w:color="auto" w:fill="auto"/>
            <w:noWrap/>
            <w:vAlign w:val="center"/>
          </w:tcPr>
          <w:p w14:paraId="669683DA" w14:textId="77777777" w:rsidR="006D7479" w:rsidRPr="00262616" w:rsidRDefault="00000000" w:rsidP="00262616">
            <w:pPr>
              <w:spacing w:line="360" w:lineRule="auto"/>
              <w:rPr>
                <w:rFonts w:ascii="Book Antiqua" w:hAnsi="Book Antiqua"/>
              </w:rPr>
            </w:pPr>
            <w:r w:rsidRPr="00262616">
              <w:rPr>
                <w:rFonts w:ascii="Book Antiqua" w:hAnsi="Book Antiqua"/>
              </w:rPr>
              <w:t>1</w:t>
            </w:r>
          </w:p>
        </w:tc>
        <w:tc>
          <w:tcPr>
            <w:tcW w:w="1167" w:type="dxa"/>
            <w:shd w:val="clear" w:color="auto" w:fill="auto"/>
            <w:noWrap/>
            <w:vAlign w:val="center"/>
          </w:tcPr>
          <w:p w14:paraId="374D204E" w14:textId="77777777" w:rsidR="006D7479" w:rsidRPr="00262616" w:rsidRDefault="006D7479" w:rsidP="00262616">
            <w:pPr>
              <w:spacing w:line="360" w:lineRule="auto"/>
              <w:rPr>
                <w:rFonts w:ascii="Book Antiqua" w:hAnsi="Book Antiqua"/>
              </w:rPr>
            </w:pPr>
          </w:p>
        </w:tc>
        <w:tc>
          <w:tcPr>
            <w:tcW w:w="2200" w:type="dxa"/>
            <w:shd w:val="clear" w:color="auto" w:fill="auto"/>
            <w:noWrap/>
            <w:vAlign w:val="center"/>
          </w:tcPr>
          <w:p w14:paraId="24DD2F92" w14:textId="77777777" w:rsidR="006D7479" w:rsidRPr="00262616" w:rsidRDefault="00000000" w:rsidP="00262616">
            <w:pPr>
              <w:spacing w:line="360" w:lineRule="auto"/>
              <w:rPr>
                <w:rFonts w:ascii="Book Antiqua" w:hAnsi="Book Antiqua"/>
              </w:rPr>
            </w:pPr>
            <w:r w:rsidRPr="00262616">
              <w:rPr>
                <w:rFonts w:ascii="Book Antiqua" w:hAnsi="Book Antiqua"/>
              </w:rPr>
              <w:t>1</w:t>
            </w:r>
          </w:p>
        </w:tc>
        <w:tc>
          <w:tcPr>
            <w:tcW w:w="1140" w:type="dxa"/>
            <w:shd w:val="clear" w:color="auto" w:fill="auto"/>
            <w:noWrap/>
            <w:vAlign w:val="center"/>
          </w:tcPr>
          <w:p w14:paraId="5476C8B5" w14:textId="77777777" w:rsidR="006D7479" w:rsidRPr="00262616" w:rsidRDefault="006D7479" w:rsidP="00262616">
            <w:pPr>
              <w:spacing w:line="360" w:lineRule="auto"/>
              <w:rPr>
                <w:rFonts w:ascii="Book Antiqua" w:hAnsi="Book Antiqua"/>
              </w:rPr>
            </w:pPr>
          </w:p>
        </w:tc>
        <w:tc>
          <w:tcPr>
            <w:tcW w:w="3120" w:type="dxa"/>
            <w:shd w:val="clear" w:color="auto" w:fill="auto"/>
            <w:noWrap/>
            <w:vAlign w:val="center"/>
          </w:tcPr>
          <w:p w14:paraId="6BFEAB55" w14:textId="77777777" w:rsidR="006D7479" w:rsidRPr="00262616" w:rsidRDefault="00000000" w:rsidP="00262616">
            <w:pPr>
              <w:spacing w:line="360" w:lineRule="auto"/>
              <w:rPr>
                <w:rFonts w:ascii="Book Antiqua" w:hAnsi="Book Antiqua"/>
              </w:rPr>
            </w:pPr>
            <w:r w:rsidRPr="00262616">
              <w:rPr>
                <w:rFonts w:ascii="Book Antiqua" w:hAnsi="Book Antiqua"/>
              </w:rPr>
              <w:t>1</w:t>
            </w:r>
          </w:p>
        </w:tc>
        <w:tc>
          <w:tcPr>
            <w:tcW w:w="1300" w:type="dxa"/>
            <w:shd w:val="clear" w:color="auto" w:fill="auto"/>
            <w:vAlign w:val="center"/>
          </w:tcPr>
          <w:p w14:paraId="23FFC515" w14:textId="77777777" w:rsidR="006D7479" w:rsidRPr="00262616" w:rsidRDefault="006D7479" w:rsidP="00262616">
            <w:pPr>
              <w:spacing w:line="360" w:lineRule="auto"/>
              <w:rPr>
                <w:rFonts w:ascii="Book Antiqua" w:hAnsi="Book Antiqua"/>
              </w:rPr>
            </w:pPr>
          </w:p>
        </w:tc>
      </w:tr>
      <w:tr w:rsidR="006D7479" w:rsidRPr="00262616" w14:paraId="5DCA0CFA" w14:textId="77777777" w:rsidTr="00DF0D73">
        <w:trPr>
          <w:trHeight w:val="700"/>
        </w:trPr>
        <w:tc>
          <w:tcPr>
            <w:tcW w:w="2100" w:type="dxa"/>
            <w:tcBorders>
              <w:bottom w:val="single" w:sz="4" w:space="0" w:color="auto"/>
            </w:tcBorders>
            <w:shd w:val="clear" w:color="auto" w:fill="auto"/>
            <w:noWrap/>
            <w:vAlign w:val="center"/>
          </w:tcPr>
          <w:p w14:paraId="5D6DDDED" w14:textId="77777777" w:rsidR="006D7479" w:rsidRPr="00262616" w:rsidRDefault="00000000" w:rsidP="00262616">
            <w:pPr>
              <w:spacing w:line="360" w:lineRule="auto"/>
              <w:rPr>
                <w:rFonts w:ascii="Book Antiqua" w:hAnsi="Book Antiqua"/>
              </w:rPr>
            </w:pPr>
            <w:r w:rsidRPr="00262616">
              <w:rPr>
                <w:rFonts w:ascii="Book Antiqua" w:hAnsi="Book Antiqua"/>
              </w:rPr>
              <w:t>NAFLD</w:t>
            </w:r>
          </w:p>
        </w:tc>
        <w:tc>
          <w:tcPr>
            <w:tcW w:w="2253" w:type="dxa"/>
            <w:tcBorders>
              <w:bottom w:val="single" w:sz="4" w:space="0" w:color="auto"/>
            </w:tcBorders>
            <w:shd w:val="clear" w:color="auto" w:fill="auto"/>
            <w:noWrap/>
            <w:vAlign w:val="center"/>
          </w:tcPr>
          <w:p w14:paraId="5AE7C1C2" w14:textId="77777777" w:rsidR="006D7479" w:rsidRPr="00262616" w:rsidRDefault="00000000" w:rsidP="00262616">
            <w:pPr>
              <w:spacing w:line="360" w:lineRule="auto"/>
              <w:rPr>
                <w:rFonts w:ascii="Book Antiqua" w:hAnsi="Book Antiqua"/>
              </w:rPr>
            </w:pPr>
            <w:r w:rsidRPr="00262616">
              <w:rPr>
                <w:rFonts w:ascii="Book Antiqua" w:hAnsi="Book Antiqua"/>
              </w:rPr>
              <w:t>1.41 (1.33-1.50)</w:t>
            </w:r>
          </w:p>
        </w:tc>
        <w:tc>
          <w:tcPr>
            <w:tcW w:w="1167" w:type="dxa"/>
            <w:tcBorders>
              <w:bottom w:val="single" w:sz="4" w:space="0" w:color="auto"/>
            </w:tcBorders>
            <w:shd w:val="clear" w:color="auto" w:fill="auto"/>
            <w:noWrap/>
            <w:vAlign w:val="center"/>
          </w:tcPr>
          <w:p w14:paraId="08012890"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2200" w:type="dxa"/>
            <w:tcBorders>
              <w:bottom w:val="single" w:sz="4" w:space="0" w:color="auto"/>
            </w:tcBorders>
            <w:shd w:val="clear" w:color="auto" w:fill="auto"/>
            <w:noWrap/>
            <w:vAlign w:val="center"/>
          </w:tcPr>
          <w:p w14:paraId="2F7DE42C" w14:textId="77777777" w:rsidR="006D7479" w:rsidRPr="00262616" w:rsidRDefault="00000000" w:rsidP="00262616">
            <w:pPr>
              <w:spacing w:line="360" w:lineRule="auto"/>
              <w:rPr>
                <w:rFonts w:ascii="Book Antiqua" w:hAnsi="Book Antiqua"/>
              </w:rPr>
            </w:pPr>
            <w:r w:rsidRPr="00262616">
              <w:rPr>
                <w:rFonts w:ascii="Book Antiqua" w:hAnsi="Book Antiqua"/>
              </w:rPr>
              <w:t>1.13 (1.06-1.20)</w:t>
            </w:r>
          </w:p>
        </w:tc>
        <w:tc>
          <w:tcPr>
            <w:tcW w:w="1140" w:type="dxa"/>
            <w:tcBorders>
              <w:bottom w:val="single" w:sz="4" w:space="0" w:color="auto"/>
            </w:tcBorders>
            <w:shd w:val="clear" w:color="auto" w:fill="auto"/>
            <w:noWrap/>
            <w:vAlign w:val="center"/>
          </w:tcPr>
          <w:p w14:paraId="0BA726E2" w14:textId="77777777" w:rsidR="006D7479" w:rsidRPr="00262616" w:rsidRDefault="00000000" w:rsidP="00262616">
            <w:pPr>
              <w:spacing w:line="360" w:lineRule="auto"/>
              <w:rPr>
                <w:rFonts w:ascii="Book Antiqua" w:hAnsi="Book Antiqua"/>
              </w:rPr>
            </w:pPr>
            <w:r w:rsidRPr="00262616">
              <w:rPr>
                <w:rFonts w:ascii="Book Antiqua" w:hAnsi="Book Antiqua"/>
              </w:rPr>
              <w:t>&lt; 0.001</w:t>
            </w:r>
          </w:p>
        </w:tc>
        <w:tc>
          <w:tcPr>
            <w:tcW w:w="3120" w:type="dxa"/>
            <w:tcBorders>
              <w:bottom w:val="single" w:sz="4" w:space="0" w:color="auto"/>
            </w:tcBorders>
            <w:shd w:val="clear" w:color="auto" w:fill="auto"/>
            <w:noWrap/>
            <w:vAlign w:val="center"/>
          </w:tcPr>
          <w:p w14:paraId="268B56BD" w14:textId="77777777" w:rsidR="006D7479" w:rsidRPr="00262616" w:rsidRDefault="00000000" w:rsidP="00262616">
            <w:pPr>
              <w:spacing w:line="360" w:lineRule="auto"/>
              <w:rPr>
                <w:rFonts w:ascii="Book Antiqua" w:hAnsi="Book Antiqua"/>
              </w:rPr>
            </w:pPr>
            <w:r w:rsidRPr="00262616">
              <w:rPr>
                <w:rFonts w:ascii="Book Antiqua" w:hAnsi="Book Antiqua"/>
              </w:rPr>
              <w:t>0.99 (0.92-1.06)</w:t>
            </w:r>
          </w:p>
        </w:tc>
        <w:tc>
          <w:tcPr>
            <w:tcW w:w="1300" w:type="dxa"/>
            <w:tcBorders>
              <w:bottom w:val="single" w:sz="4" w:space="0" w:color="auto"/>
            </w:tcBorders>
            <w:shd w:val="clear" w:color="auto" w:fill="auto"/>
            <w:vAlign w:val="center"/>
          </w:tcPr>
          <w:p w14:paraId="4A8B51B3" w14:textId="0EC2E92C" w:rsidR="006D7479" w:rsidRPr="00262616" w:rsidRDefault="00DF0D73" w:rsidP="00262616">
            <w:pPr>
              <w:spacing w:line="360" w:lineRule="auto"/>
              <w:rPr>
                <w:rFonts w:ascii="Book Antiqua" w:hAnsi="Book Antiqua"/>
              </w:rPr>
            </w:pPr>
            <w:r>
              <w:rPr>
                <w:rFonts w:ascii="Book Antiqua" w:hAnsi="Book Antiqua" w:hint="eastAsia"/>
              </w:rPr>
              <w:t>0</w:t>
            </w:r>
            <w:r>
              <w:rPr>
                <w:rFonts w:ascii="Book Antiqua" w:hAnsi="Book Antiqua"/>
              </w:rPr>
              <w:t>.758</w:t>
            </w:r>
          </w:p>
        </w:tc>
      </w:tr>
    </w:tbl>
    <w:bookmarkEnd w:id="89"/>
    <w:bookmarkEnd w:id="90"/>
    <w:bookmarkEnd w:id="91"/>
    <w:p w14:paraId="2B60C191" w14:textId="77777777" w:rsidR="006D7479" w:rsidRPr="004D1874" w:rsidRDefault="00000000" w:rsidP="004D1874">
      <w:pPr>
        <w:spacing w:line="360" w:lineRule="auto"/>
        <w:jc w:val="both"/>
        <w:rPr>
          <w:rFonts w:ascii="Book Antiqua" w:hAnsi="Book Antiqua" w:cs="Times New Roman"/>
          <w:i/>
        </w:rPr>
      </w:pPr>
      <w:r w:rsidRPr="004D1874">
        <w:rPr>
          <w:rFonts w:ascii="Book Antiqua" w:hAnsi="Book Antiqua" w:cs="Times New Roman"/>
        </w:rPr>
        <w:t xml:space="preserve">The multivariate model was adjusted for age, sex, race/ethnicity, body mass index, waist circumference, </w:t>
      </w:r>
      <w:bookmarkStart w:id="92" w:name="OLE_LINK5938"/>
      <w:bookmarkStart w:id="93" w:name="OLE_LINK5939"/>
      <w:r w:rsidRPr="004D1874">
        <w:rPr>
          <w:rFonts w:ascii="Book Antiqua" w:hAnsi="Book Antiqua"/>
        </w:rPr>
        <w:t>a</w:t>
      </w:r>
      <w:r w:rsidRPr="004D1874">
        <w:rPr>
          <w:rFonts w:ascii="Book Antiqua" w:hAnsi="Book Antiqua" w:cs="Times New Roman"/>
        </w:rPr>
        <w:t xml:space="preserve">spartate aminotransferase, </w:t>
      </w:r>
      <w:r w:rsidRPr="004D1874">
        <w:rPr>
          <w:rFonts w:ascii="Book Antiqua" w:eastAsia="等线" w:hAnsi="Book Antiqua" w:cs="Times New Roman"/>
          <w:color w:val="000000"/>
        </w:rPr>
        <w:t>albumin</w:t>
      </w:r>
      <w:r w:rsidRPr="004D1874">
        <w:rPr>
          <w:rFonts w:ascii="Book Antiqua" w:hAnsi="Book Antiqua" w:cs="Times New Roman"/>
        </w:rPr>
        <w:t xml:space="preserve">, </w:t>
      </w:r>
      <w:r w:rsidRPr="004D1874">
        <w:rPr>
          <w:rFonts w:ascii="Book Antiqua" w:hAnsi="Book Antiqua"/>
        </w:rPr>
        <w:t>t</w:t>
      </w:r>
      <w:r w:rsidRPr="004D1874">
        <w:rPr>
          <w:rFonts w:ascii="Book Antiqua" w:hAnsi="Book Antiqua" w:cs="Times New Roman"/>
        </w:rPr>
        <w:t xml:space="preserve">riglyceride, </w:t>
      </w:r>
      <w:r w:rsidRPr="004D1874">
        <w:rPr>
          <w:rFonts w:ascii="Book Antiqua" w:eastAsia="等线" w:hAnsi="Book Antiqua" w:cs="Times New Roman"/>
          <w:color w:val="000000"/>
        </w:rPr>
        <w:t>total cholesterol</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igh-density lipoprotein cholesterol,</w:t>
      </w:r>
      <w:bookmarkEnd w:id="92"/>
      <w:bookmarkEnd w:id="93"/>
      <w:r w:rsidRPr="004D1874">
        <w:rPr>
          <w:rFonts w:ascii="Book Antiqua" w:hAnsi="Book Antiqua" w:cs="Times New Roman"/>
        </w:rPr>
        <w:t xml:space="preserve"> smoking status, diabetes, hypertension, and sedentary lifestyle.</w:t>
      </w:r>
      <w:bookmarkStart w:id="94" w:name="OLE_LINK5940"/>
      <w:r w:rsidRPr="004D1874">
        <w:rPr>
          <w:rFonts w:ascii="Book Antiqua" w:hAnsi="Book Antiqua" w:cs="Times New Roman"/>
          <w:i/>
        </w:rPr>
        <w:t xml:space="preserve"> </w:t>
      </w:r>
      <w:r w:rsidRPr="004D1874">
        <w:rPr>
          <w:rFonts w:ascii="Book Antiqua" w:hAnsi="Book Antiqua" w:cs="Times New Roman"/>
        </w:rPr>
        <w:t xml:space="preserve">CI: Confidence interval; HR: Hazard ratio; ULN: </w:t>
      </w:r>
      <w:r w:rsidRPr="004D1874">
        <w:rPr>
          <w:rFonts w:ascii="Book Antiqua" w:eastAsia="Book Antiqua" w:hAnsi="Book Antiqua" w:cs="Book Antiqua"/>
        </w:rPr>
        <w:t xml:space="preserve">Upper limits of normal; </w:t>
      </w:r>
      <w:r w:rsidRPr="004D1874">
        <w:rPr>
          <w:rFonts w:ascii="Book Antiqua" w:hAnsi="Book Antiqua" w:cs="Times New Roman"/>
        </w:rPr>
        <w:t>ALT</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A</w:t>
      </w:r>
      <w:r w:rsidRPr="004D1874">
        <w:rPr>
          <w:rFonts w:ascii="Book Antiqua" w:hAnsi="Book Antiqua" w:cs="Times New Roman"/>
        </w:rPr>
        <w:t>lanine aminotransferase; NAFLD</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N</w:t>
      </w:r>
      <w:r w:rsidRPr="004D1874">
        <w:rPr>
          <w:rFonts w:ascii="Book Antiqua" w:hAnsi="Book Antiqua" w:cs="Times New Roman"/>
        </w:rPr>
        <w:t>onalcoholic fatty liver disease.</w:t>
      </w:r>
    </w:p>
    <w:bookmarkEnd w:id="94"/>
    <w:p w14:paraId="39EE9CFC" w14:textId="77777777" w:rsidR="006D7479" w:rsidRPr="004D1874" w:rsidRDefault="00000000" w:rsidP="004D1874">
      <w:pPr>
        <w:spacing w:line="360" w:lineRule="auto"/>
        <w:jc w:val="both"/>
        <w:rPr>
          <w:rFonts w:ascii="Book Antiqua" w:hAnsi="Book Antiqua"/>
        </w:rPr>
      </w:pPr>
      <w:r w:rsidRPr="004D1874">
        <w:rPr>
          <w:rFonts w:ascii="Book Antiqua" w:hAnsi="Book Antiqua"/>
        </w:rPr>
        <w:br w:type="page"/>
      </w:r>
    </w:p>
    <w:p w14:paraId="12094A10" w14:textId="77777777" w:rsidR="006D7479" w:rsidRPr="004D1874" w:rsidRDefault="00000000" w:rsidP="004D1874">
      <w:pPr>
        <w:spacing w:line="360" w:lineRule="auto"/>
        <w:jc w:val="both"/>
        <w:rPr>
          <w:rFonts w:ascii="Book Antiqua" w:hAnsi="Book Antiqua" w:cs="Times New Roman"/>
          <w:b/>
          <w:bCs/>
        </w:rPr>
      </w:pPr>
      <w:r w:rsidRPr="004D1874">
        <w:rPr>
          <w:rFonts w:ascii="Book Antiqua" w:hAnsi="Book Antiqua" w:cs="Times New Roman"/>
          <w:b/>
          <w:bCs/>
        </w:rPr>
        <w:lastRenderedPageBreak/>
        <w:t xml:space="preserve">Table 3 Association of </w:t>
      </w:r>
      <w:bookmarkStart w:id="95" w:name="OLE_LINK5941"/>
      <w:bookmarkStart w:id="96" w:name="OLE_LINK5942"/>
      <w:r w:rsidRPr="004D1874">
        <w:rPr>
          <w:rFonts w:ascii="Book Antiqua" w:hAnsi="Book Antiqua"/>
          <w:b/>
          <w:bCs/>
        </w:rPr>
        <w:t>a</w:t>
      </w:r>
      <w:r w:rsidRPr="004D1874">
        <w:rPr>
          <w:rFonts w:ascii="Book Antiqua" w:hAnsi="Book Antiqua" w:cs="Times New Roman"/>
          <w:b/>
          <w:bCs/>
        </w:rPr>
        <w:t>lanine aminotransferase</w:t>
      </w:r>
      <w:bookmarkEnd w:id="95"/>
      <w:bookmarkEnd w:id="96"/>
      <w:r w:rsidRPr="004D1874">
        <w:rPr>
          <w:rFonts w:ascii="Book Antiqua" w:hAnsi="Book Antiqua" w:cs="Times New Roman"/>
          <w:b/>
          <w:bCs/>
        </w:rPr>
        <w:t xml:space="preserve"> level, cardiovascular disease, cancer-related and others-related mortality stratified by the presence/absence of </w:t>
      </w:r>
      <w:bookmarkStart w:id="97" w:name="OLE_LINK5944"/>
      <w:bookmarkStart w:id="98" w:name="OLE_LINK5943"/>
      <w:r w:rsidRPr="004D1874">
        <w:rPr>
          <w:rFonts w:ascii="Book Antiqua" w:hAnsi="Book Antiqua"/>
          <w:b/>
          <w:bCs/>
        </w:rPr>
        <w:t>n</w:t>
      </w:r>
      <w:r w:rsidRPr="004D1874">
        <w:rPr>
          <w:rFonts w:ascii="Book Antiqua" w:hAnsi="Book Antiqua" w:cs="Times New Roman"/>
          <w:b/>
          <w:bCs/>
        </w:rPr>
        <w:t>onalcoholic fatty liver disease</w:t>
      </w:r>
      <w:bookmarkEnd w:id="97"/>
      <w:bookmarkEnd w:id="98"/>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70"/>
        <w:gridCol w:w="2558"/>
        <w:gridCol w:w="1703"/>
        <w:gridCol w:w="2555"/>
        <w:gridCol w:w="1641"/>
        <w:gridCol w:w="2239"/>
        <w:gridCol w:w="1012"/>
      </w:tblGrid>
      <w:tr w:rsidR="006D7479" w:rsidRPr="003F3803" w14:paraId="71BBF3D0" w14:textId="77777777" w:rsidTr="003F3803">
        <w:trPr>
          <w:trHeight w:val="318"/>
        </w:trPr>
        <w:tc>
          <w:tcPr>
            <w:tcW w:w="812" w:type="pct"/>
            <w:tcBorders>
              <w:top w:val="single" w:sz="4" w:space="0" w:color="auto"/>
              <w:bottom w:val="nil"/>
            </w:tcBorders>
            <w:shd w:val="clear" w:color="auto" w:fill="auto"/>
            <w:tcMar>
              <w:top w:w="10" w:type="dxa"/>
              <w:left w:w="10" w:type="dxa"/>
              <w:bottom w:w="0" w:type="dxa"/>
              <w:right w:w="10" w:type="dxa"/>
            </w:tcMar>
            <w:vAlign w:val="center"/>
          </w:tcPr>
          <w:p w14:paraId="096B0B7A" w14:textId="77777777" w:rsidR="006D7479" w:rsidRPr="003F3803" w:rsidRDefault="006D7479" w:rsidP="003F3803">
            <w:pPr>
              <w:spacing w:line="360" w:lineRule="auto"/>
              <w:rPr>
                <w:rFonts w:ascii="Book Antiqua" w:hAnsi="Book Antiqua"/>
                <w:b/>
                <w:bCs/>
              </w:rPr>
            </w:pPr>
            <w:bookmarkStart w:id="99" w:name="OLE_LINK5605"/>
            <w:bookmarkStart w:id="100" w:name="OLE_LINK5606"/>
            <w:bookmarkStart w:id="101" w:name="OLE_LINK5625"/>
            <w:bookmarkStart w:id="102" w:name="OLE_LINK5626"/>
          </w:p>
        </w:tc>
        <w:tc>
          <w:tcPr>
            <w:tcW w:w="1524" w:type="pct"/>
            <w:gridSpan w:val="2"/>
            <w:tcBorders>
              <w:top w:val="single" w:sz="4" w:space="0" w:color="auto"/>
              <w:bottom w:val="single" w:sz="4" w:space="0" w:color="auto"/>
            </w:tcBorders>
            <w:shd w:val="clear" w:color="auto" w:fill="auto"/>
            <w:tcMar>
              <w:top w:w="10" w:type="dxa"/>
              <w:left w:w="10" w:type="dxa"/>
              <w:bottom w:w="0" w:type="dxa"/>
              <w:right w:w="10" w:type="dxa"/>
            </w:tcMar>
            <w:vAlign w:val="center"/>
          </w:tcPr>
          <w:p w14:paraId="6AA3FB9E"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Total population</w:t>
            </w:r>
          </w:p>
        </w:tc>
        <w:tc>
          <w:tcPr>
            <w:tcW w:w="1501" w:type="pct"/>
            <w:gridSpan w:val="2"/>
            <w:tcBorders>
              <w:top w:val="single" w:sz="4" w:space="0" w:color="auto"/>
              <w:bottom w:val="single" w:sz="4" w:space="0" w:color="auto"/>
            </w:tcBorders>
            <w:shd w:val="clear" w:color="auto" w:fill="auto"/>
            <w:tcMar>
              <w:top w:w="10" w:type="dxa"/>
              <w:left w:w="10" w:type="dxa"/>
              <w:bottom w:w="0" w:type="dxa"/>
              <w:right w:w="10" w:type="dxa"/>
            </w:tcMar>
            <w:vAlign w:val="center"/>
          </w:tcPr>
          <w:p w14:paraId="2FF8D45C"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No NAFLD</w:t>
            </w:r>
          </w:p>
        </w:tc>
        <w:tc>
          <w:tcPr>
            <w:tcW w:w="1163" w:type="pct"/>
            <w:gridSpan w:val="2"/>
            <w:tcBorders>
              <w:top w:val="single" w:sz="4" w:space="0" w:color="auto"/>
              <w:bottom w:val="single" w:sz="4" w:space="0" w:color="auto"/>
            </w:tcBorders>
            <w:shd w:val="clear" w:color="auto" w:fill="auto"/>
            <w:tcMar>
              <w:top w:w="10" w:type="dxa"/>
              <w:left w:w="10" w:type="dxa"/>
              <w:bottom w:w="0" w:type="dxa"/>
              <w:right w:w="10" w:type="dxa"/>
            </w:tcMar>
            <w:vAlign w:val="center"/>
          </w:tcPr>
          <w:p w14:paraId="77F79FD7"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NAFLD</w:t>
            </w:r>
          </w:p>
        </w:tc>
      </w:tr>
      <w:tr w:rsidR="006D7479" w:rsidRPr="003F3803" w14:paraId="42A02267" w14:textId="77777777" w:rsidTr="003F3803">
        <w:trPr>
          <w:trHeight w:val="318"/>
        </w:trPr>
        <w:tc>
          <w:tcPr>
            <w:tcW w:w="812" w:type="pct"/>
            <w:tcBorders>
              <w:top w:val="nil"/>
              <w:bottom w:val="single" w:sz="4" w:space="0" w:color="auto"/>
            </w:tcBorders>
            <w:shd w:val="clear" w:color="auto" w:fill="auto"/>
            <w:tcMar>
              <w:top w:w="10" w:type="dxa"/>
              <w:left w:w="10" w:type="dxa"/>
              <w:bottom w:w="0" w:type="dxa"/>
              <w:right w:w="10" w:type="dxa"/>
            </w:tcMar>
            <w:vAlign w:val="center"/>
          </w:tcPr>
          <w:p w14:paraId="52856461" w14:textId="77777777" w:rsidR="006D7479" w:rsidRPr="003F3803" w:rsidRDefault="006D7479" w:rsidP="003F3803">
            <w:pPr>
              <w:spacing w:line="360" w:lineRule="auto"/>
              <w:rPr>
                <w:rFonts w:ascii="Book Antiqua" w:hAnsi="Book Antiqua"/>
                <w:b/>
                <w:bCs/>
              </w:rPr>
            </w:pPr>
          </w:p>
        </w:tc>
        <w:tc>
          <w:tcPr>
            <w:tcW w:w="915" w:type="pct"/>
            <w:tcBorders>
              <w:top w:val="single" w:sz="4" w:space="0" w:color="auto"/>
              <w:bottom w:val="single" w:sz="4" w:space="0" w:color="auto"/>
            </w:tcBorders>
            <w:shd w:val="clear" w:color="auto" w:fill="auto"/>
            <w:tcMar>
              <w:top w:w="10" w:type="dxa"/>
              <w:left w:w="10" w:type="dxa"/>
              <w:bottom w:w="0" w:type="dxa"/>
              <w:right w:w="10" w:type="dxa"/>
            </w:tcMar>
            <w:vAlign w:val="center"/>
          </w:tcPr>
          <w:p w14:paraId="6268B3C7"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609" w:type="pct"/>
            <w:tcBorders>
              <w:top w:val="single" w:sz="4" w:space="0" w:color="auto"/>
              <w:bottom w:val="single" w:sz="4" w:space="0" w:color="auto"/>
            </w:tcBorders>
            <w:shd w:val="clear" w:color="auto" w:fill="auto"/>
            <w:tcMar>
              <w:top w:w="10" w:type="dxa"/>
              <w:left w:w="10" w:type="dxa"/>
              <w:bottom w:w="0" w:type="dxa"/>
              <w:right w:w="10" w:type="dxa"/>
            </w:tcMar>
            <w:vAlign w:val="center"/>
          </w:tcPr>
          <w:p w14:paraId="65C5D1A0"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914" w:type="pct"/>
            <w:tcBorders>
              <w:top w:val="single" w:sz="4" w:space="0" w:color="auto"/>
              <w:bottom w:val="single" w:sz="4" w:space="0" w:color="auto"/>
            </w:tcBorders>
            <w:shd w:val="clear" w:color="auto" w:fill="auto"/>
            <w:tcMar>
              <w:top w:w="10" w:type="dxa"/>
              <w:left w:w="10" w:type="dxa"/>
              <w:bottom w:w="0" w:type="dxa"/>
              <w:right w:w="10" w:type="dxa"/>
            </w:tcMar>
            <w:vAlign w:val="center"/>
          </w:tcPr>
          <w:p w14:paraId="7107DC63"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587" w:type="pct"/>
            <w:tcBorders>
              <w:top w:val="single" w:sz="4" w:space="0" w:color="auto"/>
              <w:bottom w:val="single" w:sz="4" w:space="0" w:color="auto"/>
            </w:tcBorders>
            <w:shd w:val="clear" w:color="auto" w:fill="auto"/>
            <w:tcMar>
              <w:top w:w="10" w:type="dxa"/>
              <w:left w:w="10" w:type="dxa"/>
              <w:bottom w:w="0" w:type="dxa"/>
              <w:right w:w="10" w:type="dxa"/>
            </w:tcMar>
            <w:vAlign w:val="center"/>
          </w:tcPr>
          <w:p w14:paraId="559EA611"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801" w:type="pct"/>
            <w:tcBorders>
              <w:top w:val="single" w:sz="4" w:space="0" w:color="auto"/>
              <w:bottom w:val="single" w:sz="4" w:space="0" w:color="auto"/>
            </w:tcBorders>
            <w:shd w:val="clear" w:color="auto" w:fill="auto"/>
            <w:tcMar>
              <w:top w:w="10" w:type="dxa"/>
              <w:left w:w="10" w:type="dxa"/>
              <w:bottom w:w="0" w:type="dxa"/>
              <w:right w:w="10" w:type="dxa"/>
            </w:tcMar>
            <w:vAlign w:val="center"/>
          </w:tcPr>
          <w:p w14:paraId="4255CDCA"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362" w:type="pct"/>
            <w:tcBorders>
              <w:top w:val="single" w:sz="4" w:space="0" w:color="auto"/>
              <w:bottom w:val="single" w:sz="4" w:space="0" w:color="auto"/>
            </w:tcBorders>
            <w:shd w:val="clear" w:color="auto" w:fill="auto"/>
            <w:tcMar>
              <w:top w:w="10" w:type="dxa"/>
              <w:left w:w="10" w:type="dxa"/>
              <w:bottom w:w="0" w:type="dxa"/>
              <w:right w:w="10" w:type="dxa"/>
            </w:tcMar>
            <w:vAlign w:val="center"/>
          </w:tcPr>
          <w:p w14:paraId="70C4A2A2"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r>
      <w:tr w:rsidR="006D7479" w:rsidRPr="003F3803" w14:paraId="22193384" w14:textId="77777777" w:rsidTr="003F3803">
        <w:trPr>
          <w:trHeight w:val="318"/>
        </w:trPr>
        <w:tc>
          <w:tcPr>
            <w:tcW w:w="812" w:type="pct"/>
            <w:tcBorders>
              <w:top w:val="single" w:sz="4" w:space="0" w:color="auto"/>
            </w:tcBorders>
            <w:shd w:val="clear" w:color="auto" w:fill="auto"/>
            <w:tcMar>
              <w:top w:w="10" w:type="dxa"/>
              <w:left w:w="10" w:type="dxa"/>
              <w:bottom w:w="0" w:type="dxa"/>
              <w:right w:w="10" w:type="dxa"/>
            </w:tcMar>
            <w:vAlign w:val="center"/>
          </w:tcPr>
          <w:p w14:paraId="1454A582" w14:textId="77777777" w:rsidR="006D7479" w:rsidRPr="003F3803" w:rsidRDefault="00000000" w:rsidP="003F3803">
            <w:pPr>
              <w:spacing w:line="360" w:lineRule="auto"/>
              <w:rPr>
                <w:rFonts w:ascii="Book Antiqua" w:hAnsi="Book Antiqua"/>
              </w:rPr>
            </w:pPr>
            <w:r w:rsidRPr="003F3803">
              <w:rPr>
                <w:rFonts w:ascii="Book Antiqua" w:hAnsi="Book Antiqua"/>
              </w:rPr>
              <w:t>ALT level</w:t>
            </w:r>
          </w:p>
        </w:tc>
        <w:tc>
          <w:tcPr>
            <w:tcW w:w="915" w:type="pct"/>
            <w:tcBorders>
              <w:top w:val="single" w:sz="4" w:space="0" w:color="auto"/>
            </w:tcBorders>
            <w:shd w:val="clear" w:color="auto" w:fill="auto"/>
            <w:tcMar>
              <w:top w:w="10" w:type="dxa"/>
              <w:left w:w="10" w:type="dxa"/>
              <w:bottom w:w="0" w:type="dxa"/>
              <w:right w:w="10" w:type="dxa"/>
            </w:tcMar>
            <w:vAlign w:val="center"/>
          </w:tcPr>
          <w:p w14:paraId="0E5E28C6" w14:textId="77777777" w:rsidR="006D7479" w:rsidRPr="003F3803" w:rsidRDefault="006D7479" w:rsidP="003F3803">
            <w:pPr>
              <w:spacing w:line="360" w:lineRule="auto"/>
              <w:rPr>
                <w:rFonts w:ascii="Book Antiqua" w:hAnsi="Book Antiqua"/>
              </w:rPr>
            </w:pPr>
          </w:p>
        </w:tc>
        <w:tc>
          <w:tcPr>
            <w:tcW w:w="609" w:type="pct"/>
            <w:tcBorders>
              <w:top w:val="single" w:sz="4" w:space="0" w:color="auto"/>
            </w:tcBorders>
            <w:shd w:val="clear" w:color="auto" w:fill="auto"/>
            <w:tcMar>
              <w:top w:w="10" w:type="dxa"/>
              <w:left w:w="10" w:type="dxa"/>
              <w:bottom w:w="0" w:type="dxa"/>
              <w:right w:w="10" w:type="dxa"/>
            </w:tcMar>
            <w:vAlign w:val="center"/>
          </w:tcPr>
          <w:p w14:paraId="4D4EDE6A" w14:textId="77777777" w:rsidR="006D7479" w:rsidRPr="003F3803" w:rsidRDefault="006D7479" w:rsidP="003F3803">
            <w:pPr>
              <w:spacing w:line="360" w:lineRule="auto"/>
              <w:rPr>
                <w:rFonts w:ascii="Book Antiqua" w:hAnsi="Book Antiqua"/>
              </w:rPr>
            </w:pPr>
          </w:p>
        </w:tc>
        <w:tc>
          <w:tcPr>
            <w:tcW w:w="914" w:type="pct"/>
            <w:tcBorders>
              <w:top w:val="single" w:sz="4" w:space="0" w:color="auto"/>
            </w:tcBorders>
            <w:shd w:val="clear" w:color="auto" w:fill="auto"/>
            <w:tcMar>
              <w:top w:w="10" w:type="dxa"/>
              <w:left w:w="10" w:type="dxa"/>
              <w:bottom w:w="0" w:type="dxa"/>
              <w:right w:w="10" w:type="dxa"/>
            </w:tcMar>
            <w:vAlign w:val="center"/>
          </w:tcPr>
          <w:p w14:paraId="65B761F8" w14:textId="77777777" w:rsidR="006D7479" w:rsidRPr="003F3803" w:rsidRDefault="006D7479" w:rsidP="003F3803">
            <w:pPr>
              <w:spacing w:line="360" w:lineRule="auto"/>
              <w:rPr>
                <w:rFonts w:ascii="Book Antiqua" w:hAnsi="Book Antiqua"/>
              </w:rPr>
            </w:pPr>
          </w:p>
        </w:tc>
        <w:tc>
          <w:tcPr>
            <w:tcW w:w="587" w:type="pct"/>
            <w:tcBorders>
              <w:top w:val="single" w:sz="4" w:space="0" w:color="auto"/>
            </w:tcBorders>
            <w:shd w:val="clear" w:color="auto" w:fill="auto"/>
            <w:tcMar>
              <w:top w:w="10" w:type="dxa"/>
              <w:left w:w="10" w:type="dxa"/>
              <w:bottom w:w="0" w:type="dxa"/>
              <w:right w:w="10" w:type="dxa"/>
            </w:tcMar>
            <w:vAlign w:val="center"/>
          </w:tcPr>
          <w:p w14:paraId="473662A6" w14:textId="77777777" w:rsidR="006D7479" w:rsidRPr="003F3803" w:rsidRDefault="006D7479" w:rsidP="003F3803">
            <w:pPr>
              <w:spacing w:line="360" w:lineRule="auto"/>
              <w:rPr>
                <w:rFonts w:ascii="Book Antiqua" w:hAnsi="Book Antiqua"/>
              </w:rPr>
            </w:pPr>
          </w:p>
        </w:tc>
        <w:tc>
          <w:tcPr>
            <w:tcW w:w="801" w:type="pct"/>
            <w:tcBorders>
              <w:top w:val="single" w:sz="4" w:space="0" w:color="auto"/>
            </w:tcBorders>
            <w:shd w:val="clear" w:color="auto" w:fill="auto"/>
            <w:tcMar>
              <w:top w:w="10" w:type="dxa"/>
              <w:left w:w="10" w:type="dxa"/>
              <w:bottom w:w="0" w:type="dxa"/>
              <w:right w:w="10" w:type="dxa"/>
            </w:tcMar>
            <w:vAlign w:val="center"/>
          </w:tcPr>
          <w:p w14:paraId="0C73684E" w14:textId="77777777" w:rsidR="006D7479" w:rsidRPr="003F3803" w:rsidRDefault="006D7479" w:rsidP="003F3803">
            <w:pPr>
              <w:spacing w:line="360" w:lineRule="auto"/>
              <w:rPr>
                <w:rFonts w:ascii="Book Antiqua" w:hAnsi="Book Antiqua"/>
              </w:rPr>
            </w:pPr>
          </w:p>
        </w:tc>
        <w:tc>
          <w:tcPr>
            <w:tcW w:w="362" w:type="pct"/>
            <w:tcBorders>
              <w:top w:val="single" w:sz="4" w:space="0" w:color="auto"/>
            </w:tcBorders>
            <w:shd w:val="clear" w:color="auto" w:fill="auto"/>
            <w:tcMar>
              <w:top w:w="10" w:type="dxa"/>
              <w:left w:w="10" w:type="dxa"/>
              <w:bottom w:w="0" w:type="dxa"/>
              <w:right w:w="10" w:type="dxa"/>
            </w:tcMar>
            <w:vAlign w:val="center"/>
          </w:tcPr>
          <w:p w14:paraId="42751E53" w14:textId="77777777" w:rsidR="006D7479" w:rsidRPr="003F3803" w:rsidRDefault="006D7479" w:rsidP="003F3803">
            <w:pPr>
              <w:spacing w:line="360" w:lineRule="auto"/>
              <w:rPr>
                <w:rFonts w:ascii="Book Antiqua" w:hAnsi="Book Antiqua"/>
              </w:rPr>
            </w:pPr>
          </w:p>
        </w:tc>
      </w:tr>
      <w:tr w:rsidR="006D7479" w:rsidRPr="003F3803" w14:paraId="0ABC73AB" w14:textId="77777777" w:rsidTr="003F3803">
        <w:trPr>
          <w:trHeight w:val="318"/>
        </w:trPr>
        <w:tc>
          <w:tcPr>
            <w:tcW w:w="812" w:type="pct"/>
            <w:shd w:val="clear" w:color="auto" w:fill="auto"/>
            <w:tcMar>
              <w:top w:w="10" w:type="dxa"/>
              <w:left w:w="10" w:type="dxa"/>
              <w:bottom w:w="0" w:type="dxa"/>
              <w:right w:w="10" w:type="dxa"/>
            </w:tcMar>
            <w:vAlign w:val="center"/>
          </w:tcPr>
          <w:p w14:paraId="3BDA0EDE" w14:textId="77777777" w:rsidR="006D7479" w:rsidRPr="003F3803" w:rsidRDefault="00000000" w:rsidP="003F3803">
            <w:pPr>
              <w:spacing w:line="360" w:lineRule="auto"/>
              <w:rPr>
                <w:rFonts w:ascii="Book Antiqua" w:hAnsi="Book Antiqua"/>
              </w:rPr>
            </w:pPr>
            <w:r w:rsidRPr="003F3803">
              <w:rPr>
                <w:rFonts w:ascii="Book Antiqua" w:hAnsi="Book Antiqua"/>
              </w:rPr>
              <w:t>Cardiovascular</w:t>
            </w:r>
          </w:p>
        </w:tc>
        <w:tc>
          <w:tcPr>
            <w:tcW w:w="915" w:type="pct"/>
            <w:shd w:val="clear" w:color="auto" w:fill="auto"/>
            <w:vAlign w:val="center"/>
          </w:tcPr>
          <w:p w14:paraId="3779322A" w14:textId="77777777" w:rsidR="006D7479" w:rsidRPr="003F3803" w:rsidRDefault="006D7479" w:rsidP="003F3803">
            <w:pPr>
              <w:spacing w:line="360" w:lineRule="auto"/>
              <w:rPr>
                <w:rFonts w:ascii="Book Antiqua" w:hAnsi="Book Antiqua"/>
              </w:rPr>
            </w:pPr>
          </w:p>
        </w:tc>
        <w:tc>
          <w:tcPr>
            <w:tcW w:w="609" w:type="pct"/>
            <w:shd w:val="clear" w:color="auto" w:fill="auto"/>
            <w:tcMar>
              <w:top w:w="10" w:type="dxa"/>
              <w:left w:w="10" w:type="dxa"/>
              <w:bottom w:w="0" w:type="dxa"/>
              <w:right w:w="10" w:type="dxa"/>
            </w:tcMar>
            <w:vAlign w:val="center"/>
          </w:tcPr>
          <w:p w14:paraId="3F865517" w14:textId="77777777" w:rsidR="006D7479" w:rsidRPr="003F3803" w:rsidRDefault="006D7479" w:rsidP="003F3803">
            <w:pPr>
              <w:spacing w:line="360" w:lineRule="auto"/>
              <w:rPr>
                <w:rFonts w:ascii="Book Antiqua" w:hAnsi="Book Antiqua"/>
              </w:rPr>
            </w:pPr>
          </w:p>
        </w:tc>
        <w:tc>
          <w:tcPr>
            <w:tcW w:w="914" w:type="pct"/>
            <w:shd w:val="clear" w:color="auto" w:fill="auto"/>
            <w:tcMar>
              <w:top w:w="10" w:type="dxa"/>
              <w:left w:w="10" w:type="dxa"/>
              <w:bottom w:w="0" w:type="dxa"/>
              <w:right w:w="10" w:type="dxa"/>
            </w:tcMar>
            <w:vAlign w:val="center"/>
          </w:tcPr>
          <w:p w14:paraId="1F7B3969" w14:textId="77777777" w:rsidR="006D7479" w:rsidRPr="003F3803" w:rsidRDefault="006D7479" w:rsidP="003F3803">
            <w:pPr>
              <w:spacing w:line="360" w:lineRule="auto"/>
              <w:rPr>
                <w:rFonts w:ascii="Book Antiqua" w:hAnsi="Book Antiqua"/>
              </w:rPr>
            </w:pPr>
          </w:p>
        </w:tc>
        <w:tc>
          <w:tcPr>
            <w:tcW w:w="587" w:type="pct"/>
            <w:shd w:val="clear" w:color="auto" w:fill="auto"/>
            <w:tcMar>
              <w:top w:w="10" w:type="dxa"/>
              <w:left w:w="10" w:type="dxa"/>
              <w:bottom w:w="0" w:type="dxa"/>
              <w:right w:w="10" w:type="dxa"/>
            </w:tcMar>
            <w:vAlign w:val="center"/>
          </w:tcPr>
          <w:p w14:paraId="555633C1" w14:textId="77777777" w:rsidR="006D7479" w:rsidRPr="003F3803" w:rsidRDefault="006D7479" w:rsidP="003F3803">
            <w:pPr>
              <w:spacing w:line="360" w:lineRule="auto"/>
              <w:rPr>
                <w:rFonts w:ascii="Book Antiqua" w:hAnsi="Book Antiqua"/>
              </w:rPr>
            </w:pPr>
          </w:p>
        </w:tc>
        <w:tc>
          <w:tcPr>
            <w:tcW w:w="801" w:type="pct"/>
            <w:shd w:val="clear" w:color="auto" w:fill="auto"/>
            <w:tcMar>
              <w:top w:w="10" w:type="dxa"/>
              <w:left w:w="10" w:type="dxa"/>
              <w:bottom w:w="0" w:type="dxa"/>
              <w:right w:w="10" w:type="dxa"/>
            </w:tcMar>
            <w:vAlign w:val="center"/>
          </w:tcPr>
          <w:p w14:paraId="670C5F4F" w14:textId="77777777" w:rsidR="006D7479" w:rsidRPr="003F3803" w:rsidRDefault="006D7479" w:rsidP="003F3803">
            <w:pPr>
              <w:spacing w:line="360" w:lineRule="auto"/>
              <w:rPr>
                <w:rFonts w:ascii="Book Antiqua" w:hAnsi="Book Antiqua"/>
              </w:rPr>
            </w:pPr>
          </w:p>
        </w:tc>
        <w:tc>
          <w:tcPr>
            <w:tcW w:w="362" w:type="pct"/>
            <w:shd w:val="clear" w:color="auto" w:fill="auto"/>
            <w:tcMar>
              <w:top w:w="10" w:type="dxa"/>
              <w:left w:w="10" w:type="dxa"/>
              <w:bottom w:w="0" w:type="dxa"/>
              <w:right w:w="10" w:type="dxa"/>
            </w:tcMar>
            <w:vAlign w:val="center"/>
          </w:tcPr>
          <w:p w14:paraId="60B13EA0" w14:textId="77777777" w:rsidR="006D7479" w:rsidRPr="003F3803" w:rsidRDefault="006D7479" w:rsidP="003F3803">
            <w:pPr>
              <w:spacing w:line="360" w:lineRule="auto"/>
              <w:rPr>
                <w:rFonts w:ascii="Book Antiqua" w:hAnsi="Book Antiqua"/>
              </w:rPr>
            </w:pPr>
          </w:p>
        </w:tc>
      </w:tr>
      <w:tr w:rsidR="006D7479" w:rsidRPr="003F3803" w14:paraId="5D07EF2E" w14:textId="77777777" w:rsidTr="003F3803">
        <w:trPr>
          <w:trHeight w:val="318"/>
        </w:trPr>
        <w:tc>
          <w:tcPr>
            <w:tcW w:w="812" w:type="pct"/>
            <w:shd w:val="clear" w:color="auto" w:fill="auto"/>
            <w:tcMar>
              <w:top w:w="10" w:type="dxa"/>
              <w:left w:w="10" w:type="dxa"/>
              <w:bottom w:w="0" w:type="dxa"/>
              <w:right w:w="10" w:type="dxa"/>
            </w:tcMar>
            <w:vAlign w:val="center"/>
          </w:tcPr>
          <w:p w14:paraId="7AAE1E0A" w14:textId="317FE27A"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915" w:type="pct"/>
            <w:shd w:val="clear" w:color="auto" w:fill="auto"/>
            <w:tcMar>
              <w:top w:w="10" w:type="dxa"/>
              <w:left w:w="10" w:type="dxa"/>
              <w:bottom w:w="0" w:type="dxa"/>
              <w:right w:w="10" w:type="dxa"/>
            </w:tcMar>
            <w:vAlign w:val="center"/>
          </w:tcPr>
          <w:p w14:paraId="04C36B4F"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609" w:type="pct"/>
            <w:shd w:val="clear" w:color="auto" w:fill="auto"/>
            <w:tcMar>
              <w:top w:w="10" w:type="dxa"/>
              <w:left w:w="10" w:type="dxa"/>
              <w:bottom w:w="0" w:type="dxa"/>
              <w:right w:w="10" w:type="dxa"/>
            </w:tcMar>
            <w:vAlign w:val="center"/>
          </w:tcPr>
          <w:p w14:paraId="57F86AF9" w14:textId="77777777" w:rsidR="006D7479" w:rsidRPr="003F3803" w:rsidRDefault="006D7479" w:rsidP="003F3803">
            <w:pPr>
              <w:spacing w:line="360" w:lineRule="auto"/>
              <w:rPr>
                <w:rFonts w:ascii="Book Antiqua" w:hAnsi="Book Antiqua"/>
              </w:rPr>
            </w:pPr>
          </w:p>
        </w:tc>
        <w:tc>
          <w:tcPr>
            <w:tcW w:w="914" w:type="pct"/>
            <w:shd w:val="clear" w:color="auto" w:fill="auto"/>
            <w:tcMar>
              <w:top w:w="10" w:type="dxa"/>
              <w:left w:w="10" w:type="dxa"/>
              <w:bottom w:w="0" w:type="dxa"/>
              <w:right w:w="10" w:type="dxa"/>
            </w:tcMar>
            <w:vAlign w:val="center"/>
          </w:tcPr>
          <w:p w14:paraId="702CB1EA"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587" w:type="pct"/>
            <w:shd w:val="clear" w:color="auto" w:fill="auto"/>
            <w:tcMar>
              <w:top w:w="10" w:type="dxa"/>
              <w:left w:w="10" w:type="dxa"/>
              <w:bottom w:w="0" w:type="dxa"/>
              <w:right w:w="10" w:type="dxa"/>
            </w:tcMar>
            <w:vAlign w:val="center"/>
          </w:tcPr>
          <w:p w14:paraId="7DB24794" w14:textId="77777777" w:rsidR="006D7479" w:rsidRPr="003F3803" w:rsidRDefault="006D7479" w:rsidP="003F3803">
            <w:pPr>
              <w:spacing w:line="360" w:lineRule="auto"/>
              <w:rPr>
                <w:rFonts w:ascii="Book Antiqua" w:hAnsi="Book Antiqua"/>
              </w:rPr>
            </w:pPr>
          </w:p>
        </w:tc>
        <w:tc>
          <w:tcPr>
            <w:tcW w:w="801" w:type="pct"/>
            <w:shd w:val="clear" w:color="auto" w:fill="auto"/>
            <w:tcMar>
              <w:top w:w="10" w:type="dxa"/>
              <w:left w:w="10" w:type="dxa"/>
              <w:bottom w:w="0" w:type="dxa"/>
              <w:right w:w="10" w:type="dxa"/>
            </w:tcMar>
            <w:vAlign w:val="center"/>
          </w:tcPr>
          <w:p w14:paraId="3B70F66C"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362" w:type="pct"/>
            <w:shd w:val="clear" w:color="auto" w:fill="auto"/>
            <w:tcMar>
              <w:top w:w="10" w:type="dxa"/>
              <w:left w:w="10" w:type="dxa"/>
              <w:bottom w:w="0" w:type="dxa"/>
              <w:right w:w="10" w:type="dxa"/>
            </w:tcMar>
            <w:vAlign w:val="center"/>
          </w:tcPr>
          <w:p w14:paraId="77AA583C" w14:textId="77777777" w:rsidR="006D7479" w:rsidRPr="003F3803" w:rsidRDefault="006D7479" w:rsidP="003F3803">
            <w:pPr>
              <w:spacing w:line="360" w:lineRule="auto"/>
              <w:rPr>
                <w:rFonts w:ascii="Book Antiqua" w:hAnsi="Book Antiqua"/>
              </w:rPr>
            </w:pPr>
          </w:p>
        </w:tc>
      </w:tr>
      <w:tr w:rsidR="006D7479" w:rsidRPr="003F3803" w14:paraId="0496CAD3" w14:textId="77777777" w:rsidTr="003F3803">
        <w:trPr>
          <w:trHeight w:val="318"/>
        </w:trPr>
        <w:tc>
          <w:tcPr>
            <w:tcW w:w="812" w:type="pct"/>
            <w:shd w:val="clear" w:color="auto" w:fill="auto"/>
            <w:tcMar>
              <w:top w:w="10" w:type="dxa"/>
              <w:left w:w="10" w:type="dxa"/>
              <w:bottom w:w="0" w:type="dxa"/>
              <w:right w:w="10" w:type="dxa"/>
            </w:tcMar>
            <w:vAlign w:val="center"/>
          </w:tcPr>
          <w:p w14:paraId="146F9B72" w14:textId="3901FE66"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915" w:type="pct"/>
            <w:shd w:val="clear" w:color="auto" w:fill="auto"/>
            <w:tcMar>
              <w:top w:w="10" w:type="dxa"/>
              <w:left w:w="10" w:type="dxa"/>
              <w:bottom w:w="0" w:type="dxa"/>
              <w:right w:w="10" w:type="dxa"/>
            </w:tcMar>
            <w:vAlign w:val="center"/>
          </w:tcPr>
          <w:p w14:paraId="18AB0ED4" w14:textId="77777777" w:rsidR="006D7479" w:rsidRPr="003F3803" w:rsidRDefault="00000000" w:rsidP="003F3803">
            <w:pPr>
              <w:spacing w:line="360" w:lineRule="auto"/>
              <w:rPr>
                <w:rFonts w:ascii="Book Antiqua" w:hAnsi="Book Antiqua"/>
              </w:rPr>
            </w:pPr>
            <w:r w:rsidRPr="003F3803">
              <w:rPr>
                <w:rFonts w:ascii="Book Antiqua" w:hAnsi="Book Antiqua"/>
              </w:rPr>
              <w:t>0.74 (0.65-0.85)</w:t>
            </w:r>
          </w:p>
        </w:tc>
        <w:tc>
          <w:tcPr>
            <w:tcW w:w="609" w:type="pct"/>
            <w:shd w:val="clear" w:color="auto" w:fill="auto"/>
            <w:tcMar>
              <w:top w:w="10" w:type="dxa"/>
              <w:left w:w="10" w:type="dxa"/>
              <w:bottom w:w="0" w:type="dxa"/>
              <w:right w:w="10" w:type="dxa"/>
            </w:tcMar>
            <w:vAlign w:val="center"/>
          </w:tcPr>
          <w:p w14:paraId="75648725"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914" w:type="pct"/>
            <w:shd w:val="clear" w:color="auto" w:fill="auto"/>
            <w:tcMar>
              <w:top w:w="10" w:type="dxa"/>
              <w:left w:w="10" w:type="dxa"/>
              <w:bottom w:w="0" w:type="dxa"/>
              <w:right w:w="10" w:type="dxa"/>
            </w:tcMar>
            <w:vAlign w:val="center"/>
          </w:tcPr>
          <w:p w14:paraId="2CA1961F" w14:textId="77777777" w:rsidR="006D7479" w:rsidRPr="003F3803" w:rsidRDefault="00000000" w:rsidP="003F3803">
            <w:pPr>
              <w:spacing w:line="360" w:lineRule="auto"/>
              <w:rPr>
                <w:rFonts w:ascii="Book Antiqua" w:hAnsi="Book Antiqua"/>
              </w:rPr>
            </w:pPr>
            <w:r w:rsidRPr="003F3803">
              <w:rPr>
                <w:rFonts w:ascii="Book Antiqua" w:hAnsi="Book Antiqua"/>
              </w:rPr>
              <w:t>0.82 (0.68-0.97)</w:t>
            </w:r>
          </w:p>
        </w:tc>
        <w:tc>
          <w:tcPr>
            <w:tcW w:w="587" w:type="pct"/>
            <w:shd w:val="clear" w:color="auto" w:fill="auto"/>
            <w:tcMar>
              <w:top w:w="10" w:type="dxa"/>
              <w:left w:w="10" w:type="dxa"/>
              <w:bottom w:w="0" w:type="dxa"/>
              <w:right w:w="10" w:type="dxa"/>
            </w:tcMar>
            <w:vAlign w:val="center"/>
          </w:tcPr>
          <w:p w14:paraId="4E08EA85" w14:textId="77777777" w:rsidR="006D7479" w:rsidRPr="003F3803" w:rsidRDefault="00000000" w:rsidP="003F3803">
            <w:pPr>
              <w:spacing w:line="360" w:lineRule="auto"/>
              <w:rPr>
                <w:rFonts w:ascii="Book Antiqua" w:hAnsi="Book Antiqua"/>
              </w:rPr>
            </w:pPr>
            <w:r w:rsidRPr="003F3803">
              <w:rPr>
                <w:rFonts w:ascii="Book Antiqua" w:hAnsi="Book Antiqua"/>
              </w:rPr>
              <w:t>0.022</w:t>
            </w:r>
          </w:p>
        </w:tc>
        <w:tc>
          <w:tcPr>
            <w:tcW w:w="801" w:type="pct"/>
            <w:shd w:val="clear" w:color="auto" w:fill="auto"/>
            <w:tcMar>
              <w:top w:w="10" w:type="dxa"/>
              <w:left w:w="10" w:type="dxa"/>
              <w:bottom w:w="0" w:type="dxa"/>
              <w:right w:w="10" w:type="dxa"/>
            </w:tcMar>
            <w:vAlign w:val="center"/>
          </w:tcPr>
          <w:p w14:paraId="4719C031" w14:textId="77777777" w:rsidR="006D7479" w:rsidRPr="003F3803" w:rsidRDefault="00000000" w:rsidP="003F3803">
            <w:pPr>
              <w:spacing w:line="360" w:lineRule="auto"/>
              <w:rPr>
                <w:rFonts w:ascii="Book Antiqua" w:hAnsi="Book Antiqua"/>
              </w:rPr>
            </w:pPr>
            <w:r w:rsidRPr="003F3803">
              <w:rPr>
                <w:rFonts w:ascii="Book Antiqua" w:hAnsi="Book Antiqua"/>
              </w:rPr>
              <w:t>0.66 (0.52-0.82)</w:t>
            </w:r>
          </w:p>
        </w:tc>
        <w:tc>
          <w:tcPr>
            <w:tcW w:w="362" w:type="pct"/>
            <w:shd w:val="clear" w:color="auto" w:fill="auto"/>
            <w:tcMar>
              <w:top w:w="10" w:type="dxa"/>
              <w:left w:w="10" w:type="dxa"/>
              <w:bottom w:w="0" w:type="dxa"/>
              <w:right w:w="10" w:type="dxa"/>
            </w:tcMar>
            <w:vAlign w:val="center"/>
          </w:tcPr>
          <w:p w14:paraId="41EEE367"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r>
      <w:tr w:rsidR="006D7479" w:rsidRPr="003F3803" w14:paraId="432DEF6D" w14:textId="77777777" w:rsidTr="003F3803">
        <w:trPr>
          <w:trHeight w:val="318"/>
        </w:trPr>
        <w:tc>
          <w:tcPr>
            <w:tcW w:w="812" w:type="pct"/>
            <w:shd w:val="clear" w:color="auto" w:fill="auto"/>
            <w:tcMar>
              <w:top w:w="10" w:type="dxa"/>
              <w:left w:w="10" w:type="dxa"/>
              <w:bottom w:w="0" w:type="dxa"/>
              <w:right w:w="10" w:type="dxa"/>
            </w:tcMar>
            <w:vAlign w:val="center"/>
          </w:tcPr>
          <w:p w14:paraId="27EFC36A" w14:textId="7DA62B06"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915" w:type="pct"/>
            <w:shd w:val="clear" w:color="auto" w:fill="auto"/>
            <w:tcMar>
              <w:top w:w="10" w:type="dxa"/>
              <w:left w:w="10" w:type="dxa"/>
              <w:bottom w:w="0" w:type="dxa"/>
              <w:right w:w="10" w:type="dxa"/>
            </w:tcMar>
            <w:vAlign w:val="center"/>
          </w:tcPr>
          <w:p w14:paraId="34288D47" w14:textId="77777777" w:rsidR="006D7479" w:rsidRPr="003F3803" w:rsidRDefault="00000000" w:rsidP="003F3803">
            <w:pPr>
              <w:spacing w:line="360" w:lineRule="auto"/>
              <w:rPr>
                <w:rFonts w:ascii="Book Antiqua" w:hAnsi="Book Antiqua"/>
              </w:rPr>
            </w:pPr>
            <w:r w:rsidRPr="003F3803">
              <w:rPr>
                <w:rFonts w:ascii="Book Antiqua" w:hAnsi="Book Antiqua"/>
              </w:rPr>
              <w:t>0.63 (0.50-0.79)</w:t>
            </w:r>
          </w:p>
        </w:tc>
        <w:tc>
          <w:tcPr>
            <w:tcW w:w="609" w:type="pct"/>
            <w:shd w:val="clear" w:color="auto" w:fill="auto"/>
            <w:tcMar>
              <w:top w:w="10" w:type="dxa"/>
              <w:left w:w="10" w:type="dxa"/>
              <w:bottom w:w="0" w:type="dxa"/>
              <w:right w:w="10" w:type="dxa"/>
            </w:tcMar>
            <w:vAlign w:val="center"/>
          </w:tcPr>
          <w:p w14:paraId="12C0B97B"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914" w:type="pct"/>
            <w:shd w:val="clear" w:color="auto" w:fill="auto"/>
            <w:tcMar>
              <w:top w:w="10" w:type="dxa"/>
              <w:left w:w="10" w:type="dxa"/>
              <w:bottom w:w="0" w:type="dxa"/>
              <w:right w:w="10" w:type="dxa"/>
            </w:tcMar>
            <w:vAlign w:val="center"/>
          </w:tcPr>
          <w:p w14:paraId="0698719D" w14:textId="77777777" w:rsidR="006D7479" w:rsidRPr="003F3803" w:rsidRDefault="00000000" w:rsidP="003F3803">
            <w:pPr>
              <w:spacing w:line="360" w:lineRule="auto"/>
              <w:rPr>
                <w:rFonts w:ascii="Book Antiqua" w:hAnsi="Book Antiqua"/>
              </w:rPr>
            </w:pPr>
            <w:r w:rsidRPr="003F3803">
              <w:rPr>
                <w:rFonts w:ascii="Book Antiqua" w:hAnsi="Book Antiqua"/>
              </w:rPr>
              <w:t>0.78 (0.56-1.09)</w:t>
            </w:r>
          </w:p>
        </w:tc>
        <w:tc>
          <w:tcPr>
            <w:tcW w:w="587" w:type="pct"/>
            <w:shd w:val="clear" w:color="auto" w:fill="auto"/>
            <w:tcMar>
              <w:top w:w="10" w:type="dxa"/>
              <w:left w:w="10" w:type="dxa"/>
              <w:bottom w:w="0" w:type="dxa"/>
              <w:right w:w="10" w:type="dxa"/>
            </w:tcMar>
            <w:vAlign w:val="center"/>
          </w:tcPr>
          <w:p w14:paraId="214B43EB" w14:textId="77777777" w:rsidR="006D7479" w:rsidRPr="003F3803" w:rsidRDefault="00000000" w:rsidP="003F3803">
            <w:pPr>
              <w:spacing w:line="360" w:lineRule="auto"/>
              <w:rPr>
                <w:rFonts w:ascii="Book Antiqua" w:hAnsi="Book Antiqua"/>
              </w:rPr>
            </w:pPr>
            <w:r w:rsidRPr="003F3803">
              <w:rPr>
                <w:rFonts w:ascii="Book Antiqua" w:hAnsi="Book Antiqua"/>
              </w:rPr>
              <w:t>0.149</w:t>
            </w:r>
          </w:p>
        </w:tc>
        <w:tc>
          <w:tcPr>
            <w:tcW w:w="801" w:type="pct"/>
            <w:shd w:val="clear" w:color="auto" w:fill="auto"/>
            <w:tcMar>
              <w:top w:w="10" w:type="dxa"/>
              <w:left w:w="10" w:type="dxa"/>
              <w:bottom w:w="0" w:type="dxa"/>
              <w:right w:w="10" w:type="dxa"/>
            </w:tcMar>
            <w:vAlign w:val="center"/>
          </w:tcPr>
          <w:p w14:paraId="5F794478" w14:textId="77777777" w:rsidR="006D7479" w:rsidRPr="003F3803" w:rsidRDefault="00000000" w:rsidP="003F3803">
            <w:pPr>
              <w:spacing w:line="360" w:lineRule="auto"/>
              <w:rPr>
                <w:rFonts w:ascii="Book Antiqua" w:hAnsi="Book Antiqua"/>
              </w:rPr>
            </w:pPr>
            <w:r w:rsidRPr="003F3803">
              <w:rPr>
                <w:rFonts w:ascii="Book Antiqua" w:hAnsi="Book Antiqua"/>
              </w:rPr>
              <w:t>0.55 (0.39-0.78)</w:t>
            </w:r>
          </w:p>
        </w:tc>
        <w:tc>
          <w:tcPr>
            <w:tcW w:w="362" w:type="pct"/>
            <w:shd w:val="clear" w:color="auto" w:fill="auto"/>
            <w:tcMar>
              <w:top w:w="10" w:type="dxa"/>
              <w:left w:w="10" w:type="dxa"/>
              <w:bottom w:w="0" w:type="dxa"/>
              <w:right w:w="10" w:type="dxa"/>
            </w:tcMar>
            <w:vAlign w:val="center"/>
          </w:tcPr>
          <w:p w14:paraId="4A448EFA"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r>
      <w:tr w:rsidR="006D7479" w:rsidRPr="003F3803" w14:paraId="2103DCF3" w14:textId="77777777" w:rsidTr="003F3803">
        <w:trPr>
          <w:trHeight w:val="318"/>
        </w:trPr>
        <w:tc>
          <w:tcPr>
            <w:tcW w:w="812" w:type="pct"/>
            <w:shd w:val="clear" w:color="auto" w:fill="auto"/>
            <w:tcMar>
              <w:top w:w="10" w:type="dxa"/>
              <w:left w:w="10" w:type="dxa"/>
              <w:bottom w:w="0" w:type="dxa"/>
              <w:right w:w="10" w:type="dxa"/>
            </w:tcMar>
            <w:vAlign w:val="center"/>
          </w:tcPr>
          <w:p w14:paraId="544703EF" w14:textId="48F9E91F"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915" w:type="pct"/>
            <w:shd w:val="clear" w:color="auto" w:fill="auto"/>
            <w:tcMar>
              <w:top w:w="10" w:type="dxa"/>
              <w:left w:w="10" w:type="dxa"/>
              <w:bottom w:w="0" w:type="dxa"/>
              <w:right w:w="10" w:type="dxa"/>
            </w:tcMar>
            <w:vAlign w:val="center"/>
          </w:tcPr>
          <w:p w14:paraId="436ED1C6" w14:textId="77777777" w:rsidR="006D7479" w:rsidRPr="003F3803" w:rsidRDefault="00000000" w:rsidP="003F3803">
            <w:pPr>
              <w:spacing w:line="360" w:lineRule="auto"/>
              <w:rPr>
                <w:rFonts w:ascii="Book Antiqua" w:hAnsi="Book Antiqua"/>
              </w:rPr>
            </w:pPr>
            <w:r w:rsidRPr="003F3803">
              <w:rPr>
                <w:rFonts w:ascii="Book Antiqua" w:hAnsi="Book Antiqua"/>
              </w:rPr>
              <w:t xml:space="preserve">0.63 (0.35-1.12) </w:t>
            </w:r>
          </w:p>
        </w:tc>
        <w:tc>
          <w:tcPr>
            <w:tcW w:w="609" w:type="pct"/>
            <w:shd w:val="clear" w:color="auto" w:fill="auto"/>
            <w:tcMar>
              <w:top w:w="10" w:type="dxa"/>
              <w:left w:w="10" w:type="dxa"/>
              <w:bottom w:w="0" w:type="dxa"/>
              <w:right w:w="10" w:type="dxa"/>
            </w:tcMar>
            <w:vAlign w:val="center"/>
          </w:tcPr>
          <w:p w14:paraId="0D726CA1" w14:textId="77777777" w:rsidR="006D7479" w:rsidRPr="003F3803" w:rsidRDefault="00000000" w:rsidP="003F3803">
            <w:pPr>
              <w:spacing w:line="360" w:lineRule="auto"/>
              <w:rPr>
                <w:rFonts w:ascii="Book Antiqua" w:hAnsi="Book Antiqua"/>
              </w:rPr>
            </w:pPr>
            <w:r w:rsidRPr="003F3803">
              <w:rPr>
                <w:rFonts w:ascii="Book Antiqua" w:hAnsi="Book Antiqua"/>
              </w:rPr>
              <w:t>0.113</w:t>
            </w:r>
          </w:p>
        </w:tc>
        <w:tc>
          <w:tcPr>
            <w:tcW w:w="914" w:type="pct"/>
            <w:shd w:val="clear" w:color="auto" w:fill="auto"/>
            <w:tcMar>
              <w:top w:w="10" w:type="dxa"/>
              <w:left w:w="10" w:type="dxa"/>
              <w:bottom w:w="0" w:type="dxa"/>
              <w:right w:w="10" w:type="dxa"/>
            </w:tcMar>
            <w:vAlign w:val="center"/>
          </w:tcPr>
          <w:p w14:paraId="79BE0BD7" w14:textId="77777777" w:rsidR="006D7479" w:rsidRPr="003F3803" w:rsidRDefault="00000000" w:rsidP="003F3803">
            <w:pPr>
              <w:spacing w:line="360" w:lineRule="auto"/>
              <w:rPr>
                <w:rFonts w:ascii="Book Antiqua" w:hAnsi="Book Antiqua"/>
              </w:rPr>
            </w:pPr>
            <w:r w:rsidRPr="003F3803">
              <w:rPr>
                <w:rFonts w:ascii="Book Antiqua" w:hAnsi="Book Antiqua"/>
              </w:rPr>
              <w:t>0.70 (0.26-1.86)</w:t>
            </w:r>
          </w:p>
        </w:tc>
        <w:tc>
          <w:tcPr>
            <w:tcW w:w="587" w:type="pct"/>
            <w:shd w:val="clear" w:color="auto" w:fill="auto"/>
            <w:tcMar>
              <w:top w:w="10" w:type="dxa"/>
              <w:left w:w="10" w:type="dxa"/>
              <w:bottom w:w="0" w:type="dxa"/>
              <w:right w:w="10" w:type="dxa"/>
            </w:tcMar>
            <w:vAlign w:val="center"/>
          </w:tcPr>
          <w:p w14:paraId="0AD92F85" w14:textId="77777777" w:rsidR="006D7479" w:rsidRPr="003F3803" w:rsidRDefault="00000000" w:rsidP="003F3803">
            <w:pPr>
              <w:spacing w:line="360" w:lineRule="auto"/>
              <w:rPr>
                <w:rFonts w:ascii="Book Antiqua" w:hAnsi="Book Antiqua"/>
              </w:rPr>
            </w:pPr>
            <w:r w:rsidRPr="003F3803">
              <w:rPr>
                <w:rFonts w:ascii="Book Antiqua" w:hAnsi="Book Antiqua"/>
              </w:rPr>
              <w:t>0.469</w:t>
            </w:r>
          </w:p>
        </w:tc>
        <w:tc>
          <w:tcPr>
            <w:tcW w:w="801" w:type="pct"/>
            <w:shd w:val="clear" w:color="auto" w:fill="auto"/>
            <w:tcMar>
              <w:top w:w="10" w:type="dxa"/>
              <w:left w:w="10" w:type="dxa"/>
              <w:bottom w:w="0" w:type="dxa"/>
              <w:right w:w="10" w:type="dxa"/>
            </w:tcMar>
            <w:vAlign w:val="center"/>
          </w:tcPr>
          <w:p w14:paraId="4900B0E5" w14:textId="77777777" w:rsidR="006D7479" w:rsidRPr="003F3803" w:rsidRDefault="00000000" w:rsidP="003F3803">
            <w:pPr>
              <w:spacing w:line="360" w:lineRule="auto"/>
              <w:rPr>
                <w:rFonts w:ascii="Book Antiqua" w:hAnsi="Book Antiqua"/>
              </w:rPr>
            </w:pPr>
            <w:r w:rsidRPr="003F3803">
              <w:rPr>
                <w:rFonts w:ascii="Book Antiqua" w:hAnsi="Book Antiqua"/>
              </w:rPr>
              <w:t>0.68 (0.31-1.50)</w:t>
            </w:r>
          </w:p>
        </w:tc>
        <w:tc>
          <w:tcPr>
            <w:tcW w:w="362" w:type="pct"/>
            <w:shd w:val="clear" w:color="auto" w:fill="auto"/>
            <w:tcMar>
              <w:top w:w="10" w:type="dxa"/>
              <w:left w:w="10" w:type="dxa"/>
              <w:bottom w:w="0" w:type="dxa"/>
              <w:right w:w="10" w:type="dxa"/>
            </w:tcMar>
            <w:vAlign w:val="center"/>
          </w:tcPr>
          <w:p w14:paraId="3A8F2825" w14:textId="77777777" w:rsidR="006D7479" w:rsidRPr="003F3803" w:rsidRDefault="00000000" w:rsidP="003F3803">
            <w:pPr>
              <w:spacing w:line="360" w:lineRule="auto"/>
              <w:rPr>
                <w:rFonts w:ascii="Book Antiqua" w:hAnsi="Book Antiqua"/>
              </w:rPr>
            </w:pPr>
            <w:r w:rsidRPr="003F3803">
              <w:rPr>
                <w:rFonts w:ascii="Book Antiqua" w:hAnsi="Book Antiqua"/>
              </w:rPr>
              <w:t>0.342</w:t>
            </w:r>
          </w:p>
        </w:tc>
      </w:tr>
      <w:tr w:rsidR="006D7479" w:rsidRPr="003F3803" w14:paraId="78A40EED" w14:textId="77777777" w:rsidTr="003F3803">
        <w:trPr>
          <w:trHeight w:val="318"/>
        </w:trPr>
        <w:tc>
          <w:tcPr>
            <w:tcW w:w="812" w:type="pct"/>
            <w:shd w:val="clear" w:color="auto" w:fill="auto"/>
            <w:tcMar>
              <w:top w:w="10" w:type="dxa"/>
              <w:left w:w="10" w:type="dxa"/>
              <w:bottom w:w="0" w:type="dxa"/>
              <w:right w:w="10" w:type="dxa"/>
            </w:tcMar>
            <w:vAlign w:val="center"/>
          </w:tcPr>
          <w:p w14:paraId="2C401106" w14:textId="77777777" w:rsidR="006D7479" w:rsidRPr="003F3803" w:rsidRDefault="00000000" w:rsidP="003F3803">
            <w:pPr>
              <w:spacing w:line="360" w:lineRule="auto"/>
              <w:rPr>
                <w:rFonts w:ascii="Book Antiqua" w:hAnsi="Book Antiqua"/>
              </w:rPr>
            </w:pPr>
            <w:r w:rsidRPr="003F3803">
              <w:rPr>
                <w:rFonts w:ascii="Book Antiqua" w:hAnsi="Book Antiqua"/>
              </w:rPr>
              <w:t>Cancer</w:t>
            </w:r>
          </w:p>
        </w:tc>
        <w:tc>
          <w:tcPr>
            <w:tcW w:w="915" w:type="pct"/>
            <w:shd w:val="clear" w:color="auto" w:fill="auto"/>
            <w:tcMar>
              <w:top w:w="10" w:type="dxa"/>
              <w:left w:w="10" w:type="dxa"/>
              <w:bottom w:w="0" w:type="dxa"/>
              <w:right w:w="10" w:type="dxa"/>
            </w:tcMar>
            <w:vAlign w:val="center"/>
          </w:tcPr>
          <w:p w14:paraId="30D9D63E" w14:textId="77777777" w:rsidR="006D7479" w:rsidRPr="003F3803" w:rsidRDefault="006D7479" w:rsidP="003F3803">
            <w:pPr>
              <w:spacing w:line="360" w:lineRule="auto"/>
              <w:rPr>
                <w:rFonts w:ascii="Book Antiqua" w:hAnsi="Book Antiqua"/>
              </w:rPr>
            </w:pPr>
          </w:p>
        </w:tc>
        <w:tc>
          <w:tcPr>
            <w:tcW w:w="609" w:type="pct"/>
            <w:shd w:val="clear" w:color="auto" w:fill="auto"/>
            <w:tcMar>
              <w:top w:w="10" w:type="dxa"/>
              <w:left w:w="10" w:type="dxa"/>
              <w:bottom w:w="0" w:type="dxa"/>
              <w:right w:w="10" w:type="dxa"/>
            </w:tcMar>
            <w:vAlign w:val="center"/>
          </w:tcPr>
          <w:p w14:paraId="2FFCD1CE" w14:textId="77777777" w:rsidR="006D7479" w:rsidRPr="003F3803" w:rsidRDefault="006D7479" w:rsidP="003F3803">
            <w:pPr>
              <w:spacing w:line="360" w:lineRule="auto"/>
              <w:rPr>
                <w:rFonts w:ascii="Book Antiqua" w:hAnsi="Book Antiqua"/>
              </w:rPr>
            </w:pPr>
          </w:p>
        </w:tc>
        <w:tc>
          <w:tcPr>
            <w:tcW w:w="914" w:type="pct"/>
            <w:shd w:val="clear" w:color="auto" w:fill="auto"/>
            <w:tcMar>
              <w:top w:w="10" w:type="dxa"/>
              <w:left w:w="10" w:type="dxa"/>
              <w:bottom w:w="0" w:type="dxa"/>
              <w:right w:w="10" w:type="dxa"/>
            </w:tcMar>
            <w:vAlign w:val="center"/>
          </w:tcPr>
          <w:p w14:paraId="1109980B" w14:textId="77777777" w:rsidR="006D7479" w:rsidRPr="003F3803" w:rsidRDefault="006D7479" w:rsidP="003F3803">
            <w:pPr>
              <w:spacing w:line="360" w:lineRule="auto"/>
              <w:rPr>
                <w:rFonts w:ascii="Book Antiqua" w:hAnsi="Book Antiqua"/>
              </w:rPr>
            </w:pPr>
          </w:p>
        </w:tc>
        <w:tc>
          <w:tcPr>
            <w:tcW w:w="587" w:type="pct"/>
            <w:shd w:val="clear" w:color="auto" w:fill="auto"/>
            <w:tcMar>
              <w:top w:w="10" w:type="dxa"/>
              <w:left w:w="10" w:type="dxa"/>
              <w:bottom w:w="0" w:type="dxa"/>
              <w:right w:w="10" w:type="dxa"/>
            </w:tcMar>
            <w:vAlign w:val="center"/>
          </w:tcPr>
          <w:p w14:paraId="381A870F" w14:textId="77777777" w:rsidR="006D7479" w:rsidRPr="003F3803" w:rsidRDefault="006D7479" w:rsidP="003F3803">
            <w:pPr>
              <w:spacing w:line="360" w:lineRule="auto"/>
              <w:rPr>
                <w:rFonts w:ascii="Book Antiqua" w:hAnsi="Book Antiqua"/>
              </w:rPr>
            </w:pPr>
          </w:p>
        </w:tc>
        <w:tc>
          <w:tcPr>
            <w:tcW w:w="801" w:type="pct"/>
            <w:shd w:val="clear" w:color="auto" w:fill="auto"/>
            <w:tcMar>
              <w:top w:w="10" w:type="dxa"/>
              <w:left w:w="10" w:type="dxa"/>
              <w:bottom w:w="0" w:type="dxa"/>
              <w:right w:w="10" w:type="dxa"/>
            </w:tcMar>
            <w:vAlign w:val="center"/>
          </w:tcPr>
          <w:p w14:paraId="6CBC129A" w14:textId="77777777" w:rsidR="006D7479" w:rsidRPr="003F3803" w:rsidRDefault="006D7479" w:rsidP="003F3803">
            <w:pPr>
              <w:spacing w:line="360" w:lineRule="auto"/>
              <w:rPr>
                <w:rFonts w:ascii="Book Antiqua" w:hAnsi="Book Antiqua"/>
              </w:rPr>
            </w:pPr>
          </w:p>
        </w:tc>
        <w:tc>
          <w:tcPr>
            <w:tcW w:w="362" w:type="pct"/>
            <w:shd w:val="clear" w:color="auto" w:fill="auto"/>
            <w:tcMar>
              <w:top w:w="10" w:type="dxa"/>
              <w:left w:w="10" w:type="dxa"/>
              <w:bottom w:w="0" w:type="dxa"/>
              <w:right w:w="10" w:type="dxa"/>
            </w:tcMar>
            <w:vAlign w:val="center"/>
          </w:tcPr>
          <w:p w14:paraId="06229B14" w14:textId="77777777" w:rsidR="006D7479" w:rsidRPr="003F3803" w:rsidRDefault="006D7479" w:rsidP="003F3803">
            <w:pPr>
              <w:spacing w:line="360" w:lineRule="auto"/>
              <w:rPr>
                <w:rFonts w:ascii="Book Antiqua" w:hAnsi="Book Antiqua"/>
              </w:rPr>
            </w:pPr>
          </w:p>
        </w:tc>
      </w:tr>
      <w:tr w:rsidR="006D7479" w:rsidRPr="003F3803" w14:paraId="0092127B" w14:textId="77777777" w:rsidTr="003F3803">
        <w:trPr>
          <w:trHeight w:val="318"/>
        </w:trPr>
        <w:tc>
          <w:tcPr>
            <w:tcW w:w="812" w:type="pct"/>
            <w:shd w:val="clear" w:color="auto" w:fill="auto"/>
            <w:tcMar>
              <w:top w:w="10" w:type="dxa"/>
              <w:left w:w="10" w:type="dxa"/>
              <w:bottom w:w="0" w:type="dxa"/>
              <w:right w:w="10" w:type="dxa"/>
            </w:tcMar>
            <w:vAlign w:val="center"/>
          </w:tcPr>
          <w:p w14:paraId="48DD90EF" w14:textId="0E0A04A0"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915" w:type="pct"/>
            <w:shd w:val="clear" w:color="auto" w:fill="auto"/>
            <w:tcMar>
              <w:top w:w="10" w:type="dxa"/>
              <w:left w:w="10" w:type="dxa"/>
              <w:bottom w:w="0" w:type="dxa"/>
              <w:right w:w="10" w:type="dxa"/>
            </w:tcMar>
            <w:vAlign w:val="center"/>
          </w:tcPr>
          <w:p w14:paraId="770DFDF5"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609" w:type="pct"/>
            <w:shd w:val="clear" w:color="auto" w:fill="auto"/>
            <w:tcMar>
              <w:top w:w="10" w:type="dxa"/>
              <w:left w:w="10" w:type="dxa"/>
              <w:bottom w:w="0" w:type="dxa"/>
              <w:right w:w="10" w:type="dxa"/>
            </w:tcMar>
            <w:vAlign w:val="center"/>
          </w:tcPr>
          <w:p w14:paraId="6ED497BD" w14:textId="77777777" w:rsidR="006D7479" w:rsidRPr="003F3803" w:rsidRDefault="006D7479" w:rsidP="003F3803">
            <w:pPr>
              <w:spacing w:line="360" w:lineRule="auto"/>
              <w:rPr>
                <w:rFonts w:ascii="Book Antiqua" w:hAnsi="Book Antiqua"/>
              </w:rPr>
            </w:pPr>
          </w:p>
        </w:tc>
        <w:tc>
          <w:tcPr>
            <w:tcW w:w="914" w:type="pct"/>
            <w:shd w:val="clear" w:color="auto" w:fill="auto"/>
            <w:tcMar>
              <w:top w:w="10" w:type="dxa"/>
              <w:left w:w="10" w:type="dxa"/>
              <w:bottom w:w="0" w:type="dxa"/>
              <w:right w:w="10" w:type="dxa"/>
            </w:tcMar>
            <w:vAlign w:val="center"/>
          </w:tcPr>
          <w:p w14:paraId="6CCE11B0"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587" w:type="pct"/>
            <w:shd w:val="clear" w:color="auto" w:fill="auto"/>
            <w:tcMar>
              <w:top w:w="10" w:type="dxa"/>
              <w:left w:w="10" w:type="dxa"/>
              <w:bottom w:w="0" w:type="dxa"/>
              <w:right w:w="10" w:type="dxa"/>
            </w:tcMar>
            <w:vAlign w:val="center"/>
          </w:tcPr>
          <w:p w14:paraId="388979A9" w14:textId="77777777" w:rsidR="006D7479" w:rsidRPr="003F3803" w:rsidRDefault="006D7479" w:rsidP="003F3803">
            <w:pPr>
              <w:spacing w:line="360" w:lineRule="auto"/>
              <w:rPr>
                <w:rFonts w:ascii="Book Antiqua" w:hAnsi="Book Antiqua"/>
              </w:rPr>
            </w:pPr>
          </w:p>
        </w:tc>
        <w:tc>
          <w:tcPr>
            <w:tcW w:w="801" w:type="pct"/>
            <w:shd w:val="clear" w:color="auto" w:fill="auto"/>
            <w:tcMar>
              <w:top w:w="10" w:type="dxa"/>
              <w:left w:w="10" w:type="dxa"/>
              <w:bottom w:w="0" w:type="dxa"/>
              <w:right w:w="10" w:type="dxa"/>
            </w:tcMar>
            <w:vAlign w:val="center"/>
          </w:tcPr>
          <w:p w14:paraId="0D0D1174"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362" w:type="pct"/>
            <w:shd w:val="clear" w:color="auto" w:fill="auto"/>
            <w:tcMar>
              <w:top w:w="10" w:type="dxa"/>
              <w:left w:w="10" w:type="dxa"/>
              <w:bottom w:w="0" w:type="dxa"/>
              <w:right w:w="10" w:type="dxa"/>
            </w:tcMar>
            <w:vAlign w:val="center"/>
          </w:tcPr>
          <w:p w14:paraId="49634670" w14:textId="77777777" w:rsidR="006D7479" w:rsidRPr="003F3803" w:rsidRDefault="006D7479" w:rsidP="003F3803">
            <w:pPr>
              <w:spacing w:line="360" w:lineRule="auto"/>
              <w:rPr>
                <w:rFonts w:ascii="Book Antiqua" w:hAnsi="Book Antiqua"/>
              </w:rPr>
            </w:pPr>
          </w:p>
        </w:tc>
      </w:tr>
      <w:tr w:rsidR="006D7479" w:rsidRPr="003F3803" w14:paraId="6F21EA91" w14:textId="77777777" w:rsidTr="003F3803">
        <w:trPr>
          <w:trHeight w:val="318"/>
        </w:trPr>
        <w:tc>
          <w:tcPr>
            <w:tcW w:w="812" w:type="pct"/>
            <w:shd w:val="clear" w:color="auto" w:fill="auto"/>
            <w:tcMar>
              <w:top w:w="10" w:type="dxa"/>
              <w:left w:w="10" w:type="dxa"/>
              <w:bottom w:w="0" w:type="dxa"/>
              <w:right w:w="10" w:type="dxa"/>
            </w:tcMar>
            <w:vAlign w:val="center"/>
          </w:tcPr>
          <w:p w14:paraId="7EDB9959" w14:textId="1EBD6176"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915" w:type="pct"/>
            <w:shd w:val="clear" w:color="auto" w:fill="auto"/>
            <w:tcMar>
              <w:top w:w="10" w:type="dxa"/>
              <w:left w:w="10" w:type="dxa"/>
              <w:bottom w:w="0" w:type="dxa"/>
              <w:right w:w="10" w:type="dxa"/>
            </w:tcMar>
            <w:vAlign w:val="center"/>
          </w:tcPr>
          <w:p w14:paraId="4996F307" w14:textId="77777777" w:rsidR="006D7479" w:rsidRPr="003F3803" w:rsidRDefault="00000000" w:rsidP="003F3803">
            <w:pPr>
              <w:spacing w:line="360" w:lineRule="auto"/>
              <w:rPr>
                <w:rFonts w:ascii="Book Antiqua" w:hAnsi="Book Antiqua"/>
              </w:rPr>
            </w:pPr>
            <w:r w:rsidRPr="003F3803">
              <w:rPr>
                <w:rFonts w:ascii="Book Antiqua" w:hAnsi="Book Antiqua"/>
              </w:rPr>
              <w:t>0.74 (0.64-0.86)</w:t>
            </w:r>
          </w:p>
        </w:tc>
        <w:tc>
          <w:tcPr>
            <w:tcW w:w="609" w:type="pct"/>
            <w:shd w:val="clear" w:color="auto" w:fill="auto"/>
            <w:tcMar>
              <w:top w:w="10" w:type="dxa"/>
              <w:left w:w="10" w:type="dxa"/>
              <w:bottom w:w="0" w:type="dxa"/>
              <w:right w:w="10" w:type="dxa"/>
            </w:tcMar>
            <w:vAlign w:val="center"/>
          </w:tcPr>
          <w:p w14:paraId="3EF63720"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914" w:type="pct"/>
            <w:shd w:val="clear" w:color="auto" w:fill="auto"/>
            <w:tcMar>
              <w:top w:w="10" w:type="dxa"/>
              <w:left w:w="10" w:type="dxa"/>
              <w:bottom w:w="0" w:type="dxa"/>
              <w:right w:w="10" w:type="dxa"/>
            </w:tcMar>
            <w:vAlign w:val="center"/>
          </w:tcPr>
          <w:p w14:paraId="06AD8977" w14:textId="77777777" w:rsidR="006D7479" w:rsidRPr="003F3803" w:rsidRDefault="00000000" w:rsidP="003F3803">
            <w:pPr>
              <w:spacing w:line="360" w:lineRule="auto"/>
              <w:rPr>
                <w:rFonts w:ascii="Book Antiqua" w:hAnsi="Book Antiqua"/>
              </w:rPr>
            </w:pPr>
            <w:r w:rsidRPr="003F3803">
              <w:rPr>
                <w:rFonts w:ascii="Book Antiqua" w:hAnsi="Book Antiqua"/>
              </w:rPr>
              <w:t>0.70 (0.58-0.84)</w:t>
            </w:r>
          </w:p>
        </w:tc>
        <w:tc>
          <w:tcPr>
            <w:tcW w:w="587" w:type="pct"/>
            <w:shd w:val="clear" w:color="auto" w:fill="auto"/>
            <w:tcMar>
              <w:top w:w="10" w:type="dxa"/>
              <w:left w:w="10" w:type="dxa"/>
              <w:bottom w:w="0" w:type="dxa"/>
              <w:right w:w="10" w:type="dxa"/>
            </w:tcMar>
            <w:vAlign w:val="center"/>
          </w:tcPr>
          <w:p w14:paraId="4A7F4E9B"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801" w:type="pct"/>
            <w:shd w:val="clear" w:color="auto" w:fill="auto"/>
            <w:tcMar>
              <w:top w:w="10" w:type="dxa"/>
              <w:left w:w="10" w:type="dxa"/>
              <w:bottom w:w="0" w:type="dxa"/>
              <w:right w:w="10" w:type="dxa"/>
            </w:tcMar>
            <w:vAlign w:val="center"/>
          </w:tcPr>
          <w:p w14:paraId="10F768E1" w14:textId="77777777" w:rsidR="006D7479" w:rsidRPr="003F3803" w:rsidRDefault="00000000" w:rsidP="003F3803">
            <w:pPr>
              <w:spacing w:line="360" w:lineRule="auto"/>
              <w:rPr>
                <w:rFonts w:ascii="Book Antiqua" w:hAnsi="Book Antiqua"/>
              </w:rPr>
            </w:pPr>
            <w:r w:rsidRPr="003F3803">
              <w:rPr>
                <w:rFonts w:ascii="Book Antiqua" w:hAnsi="Book Antiqua"/>
              </w:rPr>
              <w:t>0.85 (0.66-1.11)</w:t>
            </w:r>
          </w:p>
        </w:tc>
        <w:tc>
          <w:tcPr>
            <w:tcW w:w="362" w:type="pct"/>
            <w:shd w:val="clear" w:color="auto" w:fill="auto"/>
            <w:tcMar>
              <w:top w:w="10" w:type="dxa"/>
              <w:left w:w="10" w:type="dxa"/>
              <w:bottom w:w="0" w:type="dxa"/>
              <w:right w:w="10" w:type="dxa"/>
            </w:tcMar>
            <w:vAlign w:val="center"/>
          </w:tcPr>
          <w:p w14:paraId="7E7F27AC" w14:textId="77777777" w:rsidR="006D7479" w:rsidRPr="003F3803" w:rsidRDefault="00000000" w:rsidP="003F3803">
            <w:pPr>
              <w:spacing w:line="360" w:lineRule="auto"/>
              <w:rPr>
                <w:rFonts w:ascii="Book Antiqua" w:hAnsi="Book Antiqua"/>
              </w:rPr>
            </w:pPr>
            <w:r w:rsidRPr="003F3803">
              <w:rPr>
                <w:rFonts w:ascii="Book Antiqua" w:hAnsi="Book Antiqua"/>
              </w:rPr>
              <w:t>0.230</w:t>
            </w:r>
          </w:p>
        </w:tc>
      </w:tr>
      <w:tr w:rsidR="006D7479" w:rsidRPr="003F3803" w14:paraId="369EDB46" w14:textId="77777777" w:rsidTr="003F3803">
        <w:trPr>
          <w:trHeight w:val="318"/>
        </w:trPr>
        <w:tc>
          <w:tcPr>
            <w:tcW w:w="812" w:type="pct"/>
            <w:shd w:val="clear" w:color="auto" w:fill="auto"/>
            <w:tcMar>
              <w:top w:w="10" w:type="dxa"/>
              <w:left w:w="10" w:type="dxa"/>
              <w:bottom w:w="0" w:type="dxa"/>
              <w:right w:w="10" w:type="dxa"/>
            </w:tcMar>
            <w:vAlign w:val="center"/>
          </w:tcPr>
          <w:p w14:paraId="0330AAE6" w14:textId="5C9E6D00"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915" w:type="pct"/>
            <w:shd w:val="clear" w:color="auto" w:fill="auto"/>
            <w:tcMar>
              <w:top w:w="10" w:type="dxa"/>
              <w:left w:w="10" w:type="dxa"/>
              <w:bottom w:w="0" w:type="dxa"/>
              <w:right w:w="10" w:type="dxa"/>
            </w:tcMar>
            <w:vAlign w:val="center"/>
          </w:tcPr>
          <w:p w14:paraId="7D18F485" w14:textId="77777777" w:rsidR="006D7479" w:rsidRPr="003F3803" w:rsidRDefault="00000000" w:rsidP="003F3803">
            <w:pPr>
              <w:spacing w:line="360" w:lineRule="auto"/>
              <w:rPr>
                <w:rFonts w:ascii="Book Antiqua" w:hAnsi="Book Antiqua"/>
              </w:rPr>
            </w:pPr>
            <w:r w:rsidRPr="003F3803">
              <w:rPr>
                <w:rFonts w:ascii="Book Antiqua" w:hAnsi="Book Antiqua"/>
              </w:rPr>
              <w:t>0.67 (0.52-0.86)</w:t>
            </w:r>
          </w:p>
        </w:tc>
        <w:tc>
          <w:tcPr>
            <w:tcW w:w="609" w:type="pct"/>
            <w:shd w:val="clear" w:color="auto" w:fill="auto"/>
            <w:tcMar>
              <w:top w:w="10" w:type="dxa"/>
              <w:left w:w="10" w:type="dxa"/>
              <w:bottom w:w="0" w:type="dxa"/>
              <w:right w:w="10" w:type="dxa"/>
            </w:tcMar>
            <w:vAlign w:val="center"/>
          </w:tcPr>
          <w:p w14:paraId="416990A6" w14:textId="77777777" w:rsidR="006D7479" w:rsidRPr="003F3803" w:rsidRDefault="00000000" w:rsidP="003F3803">
            <w:pPr>
              <w:spacing w:line="360" w:lineRule="auto"/>
              <w:rPr>
                <w:rFonts w:ascii="Book Antiqua" w:hAnsi="Book Antiqua"/>
              </w:rPr>
            </w:pPr>
            <w:r w:rsidRPr="003F3803">
              <w:rPr>
                <w:rFonts w:ascii="Book Antiqua" w:hAnsi="Book Antiqua"/>
              </w:rPr>
              <w:t>0.002</w:t>
            </w:r>
          </w:p>
        </w:tc>
        <w:tc>
          <w:tcPr>
            <w:tcW w:w="914" w:type="pct"/>
            <w:shd w:val="clear" w:color="auto" w:fill="auto"/>
            <w:tcMar>
              <w:top w:w="10" w:type="dxa"/>
              <w:left w:w="10" w:type="dxa"/>
              <w:bottom w:w="0" w:type="dxa"/>
              <w:right w:w="10" w:type="dxa"/>
            </w:tcMar>
            <w:vAlign w:val="center"/>
          </w:tcPr>
          <w:p w14:paraId="09DF044E" w14:textId="77777777" w:rsidR="006D7479" w:rsidRPr="003F3803" w:rsidRDefault="00000000" w:rsidP="003F3803">
            <w:pPr>
              <w:spacing w:line="360" w:lineRule="auto"/>
              <w:rPr>
                <w:rFonts w:ascii="Book Antiqua" w:hAnsi="Book Antiqua"/>
              </w:rPr>
            </w:pPr>
            <w:r w:rsidRPr="003F3803">
              <w:rPr>
                <w:rFonts w:ascii="Book Antiqua" w:hAnsi="Book Antiqua"/>
              </w:rPr>
              <w:t>0.61 (0.42-0.88)</w:t>
            </w:r>
          </w:p>
        </w:tc>
        <w:tc>
          <w:tcPr>
            <w:tcW w:w="587" w:type="pct"/>
            <w:shd w:val="clear" w:color="auto" w:fill="auto"/>
            <w:tcMar>
              <w:top w:w="10" w:type="dxa"/>
              <w:left w:w="10" w:type="dxa"/>
              <w:bottom w:w="0" w:type="dxa"/>
              <w:right w:w="10" w:type="dxa"/>
            </w:tcMar>
            <w:vAlign w:val="center"/>
          </w:tcPr>
          <w:p w14:paraId="4BB4C933" w14:textId="77777777" w:rsidR="006D7479" w:rsidRPr="003F3803" w:rsidRDefault="00000000" w:rsidP="003F3803">
            <w:pPr>
              <w:spacing w:line="360" w:lineRule="auto"/>
              <w:rPr>
                <w:rFonts w:ascii="Book Antiqua" w:hAnsi="Book Antiqua"/>
              </w:rPr>
            </w:pPr>
            <w:r w:rsidRPr="003F3803">
              <w:rPr>
                <w:rFonts w:ascii="Book Antiqua" w:hAnsi="Book Antiqua"/>
              </w:rPr>
              <w:t>0.009</w:t>
            </w:r>
          </w:p>
        </w:tc>
        <w:tc>
          <w:tcPr>
            <w:tcW w:w="801" w:type="pct"/>
            <w:shd w:val="clear" w:color="auto" w:fill="auto"/>
            <w:tcMar>
              <w:top w:w="10" w:type="dxa"/>
              <w:left w:w="10" w:type="dxa"/>
              <w:bottom w:w="0" w:type="dxa"/>
              <w:right w:w="10" w:type="dxa"/>
            </w:tcMar>
            <w:vAlign w:val="center"/>
          </w:tcPr>
          <w:p w14:paraId="71979173" w14:textId="77777777" w:rsidR="006D7479" w:rsidRPr="003F3803" w:rsidRDefault="00000000" w:rsidP="003F3803">
            <w:pPr>
              <w:spacing w:line="360" w:lineRule="auto"/>
              <w:rPr>
                <w:rFonts w:ascii="Book Antiqua" w:hAnsi="Book Antiqua"/>
              </w:rPr>
            </w:pPr>
            <w:r w:rsidRPr="003F3803">
              <w:rPr>
                <w:rFonts w:ascii="Book Antiqua" w:hAnsi="Book Antiqua"/>
              </w:rPr>
              <w:t>0.77 (0.54-1.12)</w:t>
            </w:r>
          </w:p>
        </w:tc>
        <w:tc>
          <w:tcPr>
            <w:tcW w:w="362" w:type="pct"/>
            <w:shd w:val="clear" w:color="auto" w:fill="auto"/>
            <w:tcMar>
              <w:top w:w="10" w:type="dxa"/>
              <w:left w:w="10" w:type="dxa"/>
              <w:bottom w:w="0" w:type="dxa"/>
              <w:right w:w="10" w:type="dxa"/>
            </w:tcMar>
            <w:vAlign w:val="center"/>
          </w:tcPr>
          <w:p w14:paraId="5EB3E681" w14:textId="77777777" w:rsidR="006D7479" w:rsidRPr="003F3803" w:rsidRDefault="00000000" w:rsidP="003F3803">
            <w:pPr>
              <w:spacing w:line="360" w:lineRule="auto"/>
              <w:rPr>
                <w:rFonts w:ascii="Book Antiqua" w:hAnsi="Book Antiqua"/>
              </w:rPr>
            </w:pPr>
            <w:r w:rsidRPr="003F3803">
              <w:rPr>
                <w:rFonts w:ascii="Book Antiqua" w:hAnsi="Book Antiqua"/>
              </w:rPr>
              <w:t>0.171</w:t>
            </w:r>
          </w:p>
        </w:tc>
      </w:tr>
      <w:tr w:rsidR="006D7479" w:rsidRPr="003F3803" w14:paraId="4E4662EC" w14:textId="77777777" w:rsidTr="003F3803">
        <w:trPr>
          <w:trHeight w:val="318"/>
        </w:trPr>
        <w:tc>
          <w:tcPr>
            <w:tcW w:w="812" w:type="pct"/>
            <w:shd w:val="clear" w:color="auto" w:fill="auto"/>
            <w:tcMar>
              <w:top w:w="10" w:type="dxa"/>
              <w:left w:w="10" w:type="dxa"/>
              <w:bottom w:w="0" w:type="dxa"/>
              <w:right w:w="10" w:type="dxa"/>
            </w:tcMar>
            <w:vAlign w:val="center"/>
          </w:tcPr>
          <w:p w14:paraId="074EE24D" w14:textId="6DDA5BCB"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915" w:type="pct"/>
            <w:shd w:val="clear" w:color="auto" w:fill="auto"/>
            <w:tcMar>
              <w:top w:w="10" w:type="dxa"/>
              <w:left w:w="10" w:type="dxa"/>
              <w:bottom w:w="0" w:type="dxa"/>
              <w:right w:w="10" w:type="dxa"/>
            </w:tcMar>
            <w:vAlign w:val="center"/>
          </w:tcPr>
          <w:p w14:paraId="784C5D97" w14:textId="77777777" w:rsidR="006D7479" w:rsidRPr="003F3803" w:rsidRDefault="00000000" w:rsidP="003F3803">
            <w:pPr>
              <w:spacing w:line="360" w:lineRule="auto"/>
              <w:rPr>
                <w:rFonts w:ascii="Book Antiqua" w:hAnsi="Book Antiqua"/>
              </w:rPr>
            </w:pPr>
            <w:r w:rsidRPr="003F3803">
              <w:rPr>
                <w:rFonts w:ascii="Book Antiqua" w:hAnsi="Book Antiqua"/>
              </w:rPr>
              <w:t>1.11 (0.67-1.86)</w:t>
            </w:r>
          </w:p>
        </w:tc>
        <w:tc>
          <w:tcPr>
            <w:tcW w:w="609" w:type="pct"/>
            <w:shd w:val="clear" w:color="auto" w:fill="auto"/>
            <w:tcMar>
              <w:top w:w="10" w:type="dxa"/>
              <w:left w:w="10" w:type="dxa"/>
              <w:bottom w:w="0" w:type="dxa"/>
              <w:right w:w="10" w:type="dxa"/>
            </w:tcMar>
            <w:vAlign w:val="center"/>
          </w:tcPr>
          <w:p w14:paraId="24AF5DD9" w14:textId="77777777" w:rsidR="006D7479" w:rsidRPr="003F3803" w:rsidRDefault="00000000" w:rsidP="003F3803">
            <w:pPr>
              <w:spacing w:line="360" w:lineRule="auto"/>
              <w:rPr>
                <w:rFonts w:ascii="Book Antiqua" w:hAnsi="Book Antiqua"/>
              </w:rPr>
            </w:pPr>
            <w:r w:rsidRPr="003F3803">
              <w:rPr>
                <w:rFonts w:ascii="Book Antiqua" w:hAnsi="Book Antiqua"/>
              </w:rPr>
              <w:t>0.682</w:t>
            </w:r>
          </w:p>
        </w:tc>
        <w:tc>
          <w:tcPr>
            <w:tcW w:w="914" w:type="pct"/>
            <w:shd w:val="clear" w:color="auto" w:fill="auto"/>
            <w:tcMar>
              <w:top w:w="10" w:type="dxa"/>
              <w:left w:w="10" w:type="dxa"/>
              <w:bottom w:w="0" w:type="dxa"/>
              <w:right w:w="10" w:type="dxa"/>
            </w:tcMar>
            <w:vAlign w:val="center"/>
          </w:tcPr>
          <w:p w14:paraId="76B00833" w14:textId="77777777" w:rsidR="006D7479" w:rsidRPr="003F3803" w:rsidRDefault="00000000" w:rsidP="003F3803">
            <w:pPr>
              <w:spacing w:line="360" w:lineRule="auto"/>
              <w:rPr>
                <w:rFonts w:ascii="Book Antiqua" w:hAnsi="Book Antiqua"/>
              </w:rPr>
            </w:pPr>
            <w:r w:rsidRPr="003F3803">
              <w:rPr>
                <w:rFonts w:ascii="Book Antiqua" w:hAnsi="Book Antiqua"/>
              </w:rPr>
              <w:t>0.86 (0.35-2.11)</w:t>
            </w:r>
          </w:p>
        </w:tc>
        <w:tc>
          <w:tcPr>
            <w:tcW w:w="587" w:type="pct"/>
            <w:shd w:val="clear" w:color="auto" w:fill="auto"/>
            <w:tcMar>
              <w:top w:w="10" w:type="dxa"/>
              <w:left w:w="10" w:type="dxa"/>
              <w:bottom w:w="0" w:type="dxa"/>
              <w:right w:w="10" w:type="dxa"/>
            </w:tcMar>
            <w:vAlign w:val="center"/>
          </w:tcPr>
          <w:p w14:paraId="5A377979" w14:textId="77777777" w:rsidR="006D7479" w:rsidRPr="003F3803" w:rsidRDefault="00000000" w:rsidP="003F3803">
            <w:pPr>
              <w:spacing w:line="360" w:lineRule="auto"/>
              <w:rPr>
                <w:rFonts w:ascii="Book Antiqua" w:hAnsi="Book Antiqua"/>
              </w:rPr>
            </w:pPr>
            <w:r w:rsidRPr="003F3803">
              <w:rPr>
                <w:rFonts w:ascii="Book Antiqua" w:hAnsi="Book Antiqua"/>
              </w:rPr>
              <w:t>0.738</w:t>
            </w:r>
          </w:p>
        </w:tc>
        <w:tc>
          <w:tcPr>
            <w:tcW w:w="801" w:type="pct"/>
            <w:shd w:val="clear" w:color="auto" w:fill="auto"/>
            <w:tcMar>
              <w:top w:w="10" w:type="dxa"/>
              <w:left w:w="10" w:type="dxa"/>
              <w:bottom w:w="0" w:type="dxa"/>
              <w:right w:w="10" w:type="dxa"/>
            </w:tcMar>
            <w:vAlign w:val="center"/>
          </w:tcPr>
          <w:p w14:paraId="1D3BF4FF" w14:textId="77777777" w:rsidR="006D7479" w:rsidRPr="003F3803" w:rsidRDefault="00000000" w:rsidP="003F3803">
            <w:pPr>
              <w:spacing w:line="360" w:lineRule="auto"/>
              <w:rPr>
                <w:rFonts w:ascii="Book Antiqua" w:hAnsi="Book Antiqua"/>
              </w:rPr>
            </w:pPr>
            <w:r w:rsidRPr="003F3803">
              <w:rPr>
                <w:rFonts w:ascii="Book Antiqua" w:hAnsi="Book Antiqua"/>
              </w:rPr>
              <w:t>1.39 (0.70-2.75)</w:t>
            </w:r>
          </w:p>
        </w:tc>
        <w:tc>
          <w:tcPr>
            <w:tcW w:w="362" w:type="pct"/>
            <w:shd w:val="clear" w:color="auto" w:fill="auto"/>
            <w:tcMar>
              <w:top w:w="10" w:type="dxa"/>
              <w:left w:w="10" w:type="dxa"/>
              <w:bottom w:w="0" w:type="dxa"/>
              <w:right w:w="10" w:type="dxa"/>
            </w:tcMar>
            <w:vAlign w:val="center"/>
          </w:tcPr>
          <w:p w14:paraId="20328C8B" w14:textId="77777777" w:rsidR="006D7479" w:rsidRPr="003F3803" w:rsidRDefault="00000000" w:rsidP="003F3803">
            <w:pPr>
              <w:spacing w:line="360" w:lineRule="auto"/>
              <w:rPr>
                <w:rFonts w:ascii="Book Antiqua" w:hAnsi="Book Antiqua"/>
              </w:rPr>
            </w:pPr>
            <w:r w:rsidRPr="003F3803">
              <w:rPr>
                <w:rFonts w:ascii="Book Antiqua" w:hAnsi="Book Antiqua"/>
              </w:rPr>
              <w:t>0.346</w:t>
            </w:r>
          </w:p>
        </w:tc>
      </w:tr>
      <w:tr w:rsidR="006D7479" w:rsidRPr="003F3803" w14:paraId="688C6DC2" w14:textId="77777777" w:rsidTr="003F3803">
        <w:trPr>
          <w:trHeight w:val="318"/>
        </w:trPr>
        <w:tc>
          <w:tcPr>
            <w:tcW w:w="812" w:type="pct"/>
            <w:shd w:val="clear" w:color="auto" w:fill="auto"/>
            <w:tcMar>
              <w:top w:w="10" w:type="dxa"/>
              <w:left w:w="10" w:type="dxa"/>
              <w:bottom w:w="0" w:type="dxa"/>
              <w:right w:w="10" w:type="dxa"/>
            </w:tcMar>
            <w:vAlign w:val="center"/>
          </w:tcPr>
          <w:p w14:paraId="7D4DDAF0" w14:textId="77777777" w:rsidR="006D7479" w:rsidRPr="003F3803" w:rsidRDefault="00000000" w:rsidP="003F3803">
            <w:pPr>
              <w:spacing w:line="360" w:lineRule="auto"/>
              <w:rPr>
                <w:rFonts w:ascii="Book Antiqua" w:hAnsi="Book Antiqua"/>
              </w:rPr>
            </w:pPr>
            <w:r w:rsidRPr="003F3803">
              <w:rPr>
                <w:rFonts w:ascii="Book Antiqua" w:hAnsi="Book Antiqua"/>
              </w:rPr>
              <w:t>Others</w:t>
            </w:r>
          </w:p>
        </w:tc>
        <w:tc>
          <w:tcPr>
            <w:tcW w:w="915" w:type="pct"/>
            <w:shd w:val="clear" w:color="auto" w:fill="auto"/>
            <w:tcMar>
              <w:top w:w="10" w:type="dxa"/>
              <w:left w:w="10" w:type="dxa"/>
              <w:bottom w:w="0" w:type="dxa"/>
              <w:right w:w="10" w:type="dxa"/>
            </w:tcMar>
            <w:vAlign w:val="center"/>
          </w:tcPr>
          <w:p w14:paraId="2ED515E9" w14:textId="77777777" w:rsidR="006D7479" w:rsidRPr="003F3803" w:rsidRDefault="006D7479" w:rsidP="003F3803">
            <w:pPr>
              <w:spacing w:line="360" w:lineRule="auto"/>
              <w:rPr>
                <w:rFonts w:ascii="Book Antiqua" w:hAnsi="Book Antiqua"/>
              </w:rPr>
            </w:pPr>
          </w:p>
        </w:tc>
        <w:tc>
          <w:tcPr>
            <w:tcW w:w="609" w:type="pct"/>
            <w:shd w:val="clear" w:color="auto" w:fill="auto"/>
            <w:tcMar>
              <w:top w:w="10" w:type="dxa"/>
              <w:left w:w="10" w:type="dxa"/>
              <w:bottom w:w="0" w:type="dxa"/>
              <w:right w:w="10" w:type="dxa"/>
            </w:tcMar>
            <w:vAlign w:val="center"/>
          </w:tcPr>
          <w:p w14:paraId="3FB654B3" w14:textId="77777777" w:rsidR="006D7479" w:rsidRPr="003F3803" w:rsidRDefault="006D7479" w:rsidP="003F3803">
            <w:pPr>
              <w:spacing w:line="360" w:lineRule="auto"/>
              <w:rPr>
                <w:rFonts w:ascii="Book Antiqua" w:hAnsi="Book Antiqua"/>
              </w:rPr>
            </w:pPr>
          </w:p>
        </w:tc>
        <w:tc>
          <w:tcPr>
            <w:tcW w:w="914" w:type="pct"/>
            <w:shd w:val="clear" w:color="auto" w:fill="auto"/>
            <w:tcMar>
              <w:top w:w="10" w:type="dxa"/>
              <w:left w:w="10" w:type="dxa"/>
              <w:bottom w:w="0" w:type="dxa"/>
              <w:right w:w="10" w:type="dxa"/>
            </w:tcMar>
            <w:vAlign w:val="center"/>
          </w:tcPr>
          <w:p w14:paraId="50DC34B0" w14:textId="77777777" w:rsidR="006D7479" w:rsidRPr="003F3803" w:rsidRDefault="006D7479" w:rsidP="003F3803">
            <w:pPr>
              <w:spacing w:line="360" w:lineRule="auto"/>
              <w:rPr>
                <w:rFonts w:ascii="Book Antiqua" w:hAnsi="Book Antiqua"/>
              </w:rPr>
            </w:pPr>
          </w:p>
        </w:tc>
        <w:tc>
          <w:tcPr>
            <w:tcW w:w="587" w:type="pct"/>
            <w:shd w:val="clear" w:color="auto" w:fill="auto"/>
            <w:tcMar>
              <w:top w:w="10" w:type="dxa"/>
              <w:left w:w="10" w:type="dxa"/>
              <w:bottom w:w="0" w:type="dxa"/>
              <w:right w:w="10" w:type="dxa"/>
            </w:tcMar>
            <w:vAlign w:val="center"/>
          </w:tcPr>
          <w:p w14:paraId="2ADE1FBA" w14:textId="77777777" w:rsidR="006D7479" w:rsidRPr="003F3803" w:rsidRDefault="006D7479" w:rsidP="003F3803">
            <w:pPr>
              <w:spacing w:line="360" w:lineRule="auto"/>
              <w:rPr>
                <w:rFonts w:ascii="Book Antiqua" w:hAnsi="Book Antiqua"/>
              </w:rPr>
            </w:pPr>
          </w:p>
        </w:tc>
        <w:tc>
          <w:tcPr>
            <w:tcW w:w="801" w:type="pct"/>
            <w:shd w:val="clear" w:color="auto" w:fill="auto"/>
            <w:tcMar>
              <w:top w:w="10" w:type="dxa"/>
              <w:left w:w="10" w:type="dxa"/>
              <w:bottom w:w="0" w:type="dxa"/>
              <w:right w:w="10" w:type="dxa"/>
            </w:tcMar>
            <w:vAlign w:val="center"/>
          </w:tcPr>
          <w:p w14:paraId="2673E99B" w14:textId="77777777" w:rsidR="006D7479" w:rsidRPr="003F3803" w:rsidRDefault="006D7479" w:rsidP="003F3803">
            <w:pPr>
              <w:spacing w:line="360" w:lineRule="auto"/>
              <w:rPr>
                <w:rFonts w:ascii="Book Antiqua" w:hAnsi="Book Antiqua"/>
              </w:rPr>
            </w:pPr>
          </w:p>
        </w:tc>
        <w:tc>
          <w:tcPr>
            <w:tcW w:w="362" w:type="pct"/>
            <w:shd w:val="clear" w:color="auto" w:fill="auto"/>
            <w:tcMar>
              <w:top w:w="10" w:type="dxa"/>
              <w:left w:w="10" w:type="dxa"/>
              <w:bottom w:w="0" w:type="dxa"/>
              <w:right w:w="10" w:type="dxa"/>
            </w:tcMar>
            <w:vAlign w:val="center"/>
          </w:tcPr>
          <w:p w14:paraId="47D59A47" w14:textId="77777777" w:rsidR="006D7479" w:rsidRPr="003F3803" w:rsidRDefault="006D7479" w:rsidP="003F3803">
            <w:pPr>
              <w:spacing w:line="360" w:lineRule="auto"/>
              <w:rPr>
                <w:rFonts w:ascii="Book Antiqua" w:hAnsi="Book Antiqua"/>
              </w:rPr>
            </w:pPr>
          </w:p>
        </w:tc>
      </w:tr>
      <w:tr w:rsidR="006D7479" w:rsidRPr="003F3803" w14:paraId="38CD385D" w14:textId="77777777" w:rsidTr="003F3803">
        <w:trPr>
          <w:trHeight w:val="318"/>
        </w:trPr>
        <w:tc>
          <w:tcPr>
            <w:tcW w:w="812" w:type="pct"/>
            <w:shd w:val="clear" w:color="auto" w:fill="auto"/>
            <w:tcMar>
              <w:top w:w="10" w:type="dxa"/>
              <w:left w:w="10" w:type="dxa"/>
              <w:bottom w:w="0" w:type="dxa"/>
              <w:right w:w="10" w:type="dxa"/>
            </w:tcMar>
            <w:vAlign w:val="center"/>
          </w:tcPr>
          <w:p w14:paraId="6E5B8EC1" w14:textId="6A330F3E"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915" w:type="pct"/>
            <w:shd w:val="clear" w:color="auto" w:fill="auto"/>
            <w:tcMar>
              <w:top w:w="10" w:type="dxa"/>
              <w:left w:w="10" w:type="dxa"/>
              <w:bottom w:w="0" w:type="dxa"/>
              <w:right w:w="10" w:type="dxa"/>
            </w:tcMar>
            <w:vAlign w:val="center"/>
          </w:tcPr>
          <w:p w14:paraId="498075CD"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609" w:type="pct"/>
            <w:shd w:val="clear" w:color="auto" w:fill="auto"/>
            <w:tcMar>
              <w:top w:w="10" w:type="dxa"/>
              <w:left w:w="10" w:type="dxa"/>
              <w:bottom w:w="0" w:type="dxa"/>
              <w:right w:w="10" w:type="dxa"/>
            </w:tcMar>
            <w:vAlign w:val="center"/>
          </w:tcPr>
          <w:p w14:paraId="603424B2" w14:textId="77777777" w:rsidR="006D7479" w:rsidRPr="003F3803" w:rsidRDefault="006D7479" w:rsidP="003F3803">
            <w:pPr>
              <w:spacing w:line="360" w:lineRule="auto"/>
              <w:rPr>
                <w:rFonts w:ascii="Book Antiqua" w:hAnsi="Book Antiqua"/>
              </w:rPr>
            </w:pPr>
          </w:p>
        </w:tc>
        <w:tc>
          <w:tcPr>
            <w:tcW w:w="914" w:type="pct"/>
            <w:shd w:val="clear" w:color="auto" w:fill="auto"/>
            <w:tcMar>
              <w:top w:w="10" w:type="dxa"/>
              <w:left w:w="10" w:type="dxa"/>
              <w:bottom w:w="0" w:type="dxa"/>
              <w:right w:w="10" w:type="dxa"/>
            </w:tcMar>
            <w:vAlign w:val="center"/>
          </w:tcPr>
          <w:p w14:paraId="4B7097B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587" w:type="pct"/>
            <w:shd w:val="clear" w:color="auto" w:fill="auto"/>
            <w:tcMar>
              <w:top w:w="10" w:type="dxa"/>
              <w:left w:w="10" w:type="dxa"/>
              <w:bottom w:w="0" w:type="dxa"/>
              <w:right w:w="10" w:type="dxa"/>
            </w:tcMar>
            <w:vAlign w:val="center"/>
          </w:tcPr>
          <w:p w14:paraId="3979BD52" w14:textId="77777777" w:rsidR="006D7479" w:rsidRPr="003F3803" w:rsidRDefault="006D7479" w:rsidP="003F3803">
            <w:pPr>
              <w:spacing w:line="360" w:lineRule="auto"/>
              <w:rPr>
                <w:rFonts w:ascii="Book Antiqua" w:hAnsi="Book Antiqua"/>
              </w:rPr>
            </w:pPr>
          </w:p>
        </w:tc>
        <w:tc>
          <w:tcPr>
            <w:tcW w:w="801" w:type="pct"/>
            <w:shd w:val="clear" w:color="auto" w:fill="auto"/>
            <w:tcMar>
              <w:top w:w="10" w:type="dxa"/>
              <w:left w:w="10" w:type="dxa"/>
              <w:bottom w:w="0" w:type="dxa"/>
              <w:right w:w="10" w:type="dxa"/>
            </w:tcMar>
            <w:vAlign w:val="center"/>
          </w:tcPr>
          <w:p w14:paraId="0E60CB35"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362" w:type="pct"/>
            <w:shd w:val="clear" w:color="auto" w:fill="auto"/>
            <w:tcMar>
              <w:top w:w="10" w:type="dxa"/>
              <w:left w:w="10" w:type="dxa"/>
              <w:bottom w:w="0" w:type="dxa"/>
              <w:right w:w="10" w:type="dxa"/>
            </w:tcMar>
            <w:vAlign w:val="center"/>
          </w:tcPr>
          <w:p w14:paraId="3260709E" w14:textId="77777777" w:rsidR="006D7479" w:rsidRPr="003F3803" w:rsidRDefault="006D7479" w:rsidP="003F3803">
            <w:pPr>
              <w:spacing w:line="360" w:lineRule="auto"/>
              <w:rPr>
                <w:rFonts w:ascii="Book Antiqua" w:hAnsi="Book Antiqua"/>
              </w:rPr>
            </w:pPr>
          </w:p>
        </w:tc>
      </w:tr>
      <w:tr w:rsidR="006D7479" w:rsidRPr="003F3803" w14:paraId="525C70D4" w14:textId="77777777" w:rsidTr="003F3803">
        <w:trPr>
          <w:trHeight w:val="318"/>
        </w:trPr>
        <w:tc>
          <w:tcPr>
            <w:tcW w:w="812" w:type="pct"/>
            <w:shd w:val="clear" w:color="auto" w:fill="auto"/>
            <w:tcMar>
              <w:top w:w="10" w:type="dxa"/>
              <w:left w:w="10" w:type="dxa"/>
              <w:bottom w:w="0" w:type="dxa"/>
              <w:right w:w="10" w:type="dxa"/>
            </w:tcMar>
            <w:vAlign w:val="center"/>
          </w:tcPr>
          <w:p w14:paraId="33F80EE5" w14:textId="66FB4549"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915" w:type="pct"/>
            <w:shd w:val="clear" w:color="auto" w:fill="auto"/>
            <w:tcMar>
              <w:top w:w="10" w:type="dxa"/>
              <w:left w:w="10" w:type="dxa"/>
              <w:bottom w:w="0" w:type="dxa"/>
              <w:right w:w="10" w:type="dxa"/>
            </w:tcMar>
            <w:vAlign w:val="center"/>
          </w:tcPr>
          <w:p w14:paraId="4E602921" w14:textId="77777777" w:rsidR="006D7479" w:rsidRPr="003F3803" w:rsidRDefault="00000000" w:rsidP="003F3803">
            <w:pPr>
              <w:spacing w:line="360" w:lineRule="auto"/>
              <w:rPr>
                <w:rFonts w:ascii="Book Antiqua" w:hAnsi="Book Antiqua"/>
              </w:rPr>
            </w:pPr>
            <w:r w:rsidRPr="003F3803">
              <w:rPr>
                <w:rFonts w:ascii="Book Antiqua" w:hAnsi="Book Antiqua"/>
              </w:rPr>
              <w:t>0.89 (0.80-0.99)</w:t>
            </w:r>
          </w:p>
        </w:tc>
        <w:tc>
          <w:tcPr>
            <w:tcW w:w="609" w:type="pct"/>
            <w:shd w:val="clear" w:color="auto" w:fill="auto"/>
            <w:tcMar>
              <w:top w:w="10" w:type="dxa"/>
              <w:left w:w="10" w:type="dxa"/>
              <w:bottom w:w="0" w:type="dxa"/>
              <w:right w:w="10" w:type="dxa"/>
            </w:tcMar>
            <w:vAlign w:val="center"/>
          </w:tcPr>
          <w:p w14:paraId="5A16AAD5" w14:textId="77777777" w:rsidR="006D7479" w:rsidRPr="003F3803" w:rsidRDefault="00000000" w:rsidP="003F3803">
            <w:pPr>
              <w:spacing w:line="360" w:lineRule="auto"/>
              <w:rPr>
                <w:rFonts w:ascii="Book Antiqua" w:hAnsi="Book Antiqua"/>
              </w:rPr>
            </w:pPr>
            <w:r w:rsidRPr="003F3803">
              <w:rPr>
                <w:rFonts w:ascii="Book Antiqua" w:hAnsi="Book Antiqua"/>
              </w:rPr>
              <w:t>0.029</w:t>
            </w:r>
          </w:p>
        </w:tc>
        <w:tc>
          <w:tcPr>
            <w:tcW w:w="914" w:type="pct"/>
            <w:shd w:val="clear" w:color="auto" w:fill="auto"/>
            <w:tcMar>
              <w:top w:w="10" w:type="dxa"/>
              <w:left w:w="10" w:type="dxa"/>
              <w:bottom w:w="0" w:type="dxa"/>
              <w:right w:w="10" w:type="dxa"/>
            </w:tcMar>
            <w:vAlign w:val="center"/>
          </w:tcPr>
          <w:p w14:paraId="32A49109" w14:textId="77777777" w:rsidR="006D7479" w:rsidRPr="003F3803" w:rsidRDefault="00000000" w:rsidP="003F3803">
            <w:pPr>
              <w:spacing w:line="360" w:lineRule="auto"/>
              <w:rPr>
                <w:rFonts w:ascii="Book Antiqua" w:hAnsi="Book Antiqua"/>
              </w:rPr>
            </w:pPr>
            <w:r w:rsidRPr="003F3803">
              <w:rPr>
                <w:rFonts w:ascii="Book Antiqua" w:hAnsi="Book Antiqua"/>
              </w:rPr>
              <w:t>0.92 (0.81-1.05)</w:t>
            </w:r>
          </w:p>
        </w:tc>
        <w:tc>
          <w:tcPr>
            <w:tcW w:w="587" w:type="pct"/>
            <w:shd w:val="clear" w:color="auto" w:fill="auto"/>
            <w:tcMar>
              <w:top w:w="10" w:type="dxa"/>
              <w:left w:w="10" w:type="dxa"/>
              <w:bottom w:w="0" w:type="dxa"/>
              <w:right w:w="10" w:type="dxa"/>
            </w:tcMar>
            <w:vAlign w:val="center"/>
          </w:tcPr>
          <w:p w14:paraId="6E5CD012" w14:textId="77777777" w:rsidR="006D7479" w:rsidRPr="003F3803" w:rsidRDefault="00000000" w:rsidP="003F3803">
            <w:pPr>
              <w:spacing w:line="360" w:lineRule="auto"/>
              <w:rPr>
                <w:rFonts w:ascii="Book Antiqua" w:hAnsi="Book Antiqua"/>
              </w:rPr>
            </w:pPr>
            <w:r w:rsidRPr="003F3803">
              <w:rPr>
                <w:rFonts w:ascii="Book Antiqua" w:hAnsi="Book Antiqua"/>
              </w:rPr>
              <w:t>0.227</w:t>
            </w:r>
          </w:p>
        </w:tc>
        <w:tc>
          <w:tcPr>
            <w:tcW w:w="801" w:type="pct"/>
            <w:shd w:val="clear" w:color="auto" w:fill="auto"/>
            <w:tcMar>
              <w:top w:w="10" w:type="dxa"/>
              <w:left w:w="10" w:type="dxa"/>
              <w:bottom w:w="0" w:type="dxa"/>
              <w:right w:w="10" w:type="dxa"/>
            </w:tcMar>
            <w:vAlign w:val="center"/>
          </w:tcPr>
          <w:p w14:paraId="79A73F84" w14:textId="77777777" w:rsidR="006D7479" w:rsidRPr="003F3803" w:rsidRDefault="00000000" w:rsidP="003F3803">
            <w:pPr>
              <w:spacing w:line="360" w:lineRule="auto"/>
              <w:rPr>
                <w:rFonts w:ascii="Book Antiqua" w:hAnsi="Book Antiqua"/>
              </w:rPr>
            </w:pPr>
            <w:r w:rsidRPr="003F3803">
              <w:rPr>
                <w:rFonts w:ascii="Book Antiqua" w:hAnsi="Book Antiqua"/>
              </w:rPr>
              <w:t>0.80 (0.67-0.95)</w:t>
            </w:r>
          </w:p>
        </w:tc>
        <w:tc>
          <w:tcPr>
            <w:tcW w:w="362" w:type="pct"/>
            <w:shd w:val="clear" w:color="auto" w:fill="auto"/>
            <w:tcMar>
              <w:top w:w="10" w:type="dxa"/>
              <w:left w:w="10" w:type="dxa"/>
              <w:bottom w:w="0" w:type="dxa"/>
              <w:right w:w="10" w:type="dxa"/>
            </w:tcMar>
            <w:vAlign w:val="center"/>
          </w:tcPr>
          <w:p w14:paraId="203CAA42" w14:textId="77777777" w:rsidR="006D7479" w:rsidRPr="003F3803" w:rsidRDefault="00000000" w:rsidP="003F3803">
            <w:pPr>
              <w:spacing w:line="360" w:lineRule="auto"/>
              <w:rPr>
                <w:rFonts w:ascii="Book Antiqua" w:hAnsi="Book Antiqua"/>
              </w:rPr>
            </w:pPr>
            <w:r w:rsidRPr="003F3803">
              <w:rPr>
                <w:rFonts w:ascii="Book Antiqua" w:hAnsi="Book Antiqua"/>
              </w:rPr>
              <w:t>0.011</w:t>
            </w:r>
          </w:p>
        </w:tc>
      </w:tr>
      <w:tr w:rsidR="006D7479" w:rsidRPr="003F3803" w14:paraId="7C27D72B" w14:textId="77777777" w:rsidTr="003F3803">
        <w:trPr>
          <w:trHeight w:val="318"/>
        </w:trPr>
        <w:tc>
          <w:tcPr>
            <w:tcW w:w="812" w:type="pct"/>
            <w:shd w:val="clear" w:color="auto" w:fill="auto"/>
            <w:tcMar>
              <w:top w:w="10" w:type="dxa"/>
              <w:left w:w="10" w:type="dxa"/>
              <w:bottom w:w="0" w:type="dxa"/>
              <w:right w:w="10" w:type="dxa"/>
            </w:tcMar>
            <w:vAlign w:val="center"/>
          </w:tcPr>
          <w:p w14:paraId="3F616077" w14:textId="226DF1FC" w:rsidR="006D7479" w:rsidRPr="003F3803" w:rsidRDefault="00000000" w:rsidP="003F3803">
            <w:pPr>
              <w:spacing w:line="360" w:lineRule="auto"/>
              <w:rPr>
                <w:rFonts w:ascii="Book Antiqua" w:hAnsi="Book Antiqua"/>
              </w:rPr>
            </w:pPr>
            <w:r w:rsidRPr="003F3803">
              <w:rPr>
                <w:rFonts w:ascii="Book Antiqua" w:hAnsi="Book Antiqua"/>
              </w:rPr>
              <w:lastRenderedPageBreak/>
              <w:t>1-2 ULN</w:t>
            </w:r>
          </w:p>
        </w:tc>
        <w:tc>
          <w:tcPr>
            <w:tcW w:w="915" w:type="pct"/>
            <w:shd w:val="clear" w:color="auto" w:fill="auto"/>
            <w:tcMar>
              <w:top w:w="10" w:type="dxa"/>
              <w:left w:w="10" w:type="dxa"/>
              <w:bottom w:w="0" w:type="dxa"/>
              <w:right w:w="10" w:type="dxa"/>
            </w:tcMar>
            <w:vAlign w:val="center"/>
          </w:tcPr>
          <w:p w14:paraId="15BE7AD7" w14:textId="77777777" w:rsidR="006D7479" w:rsidRPr="003F3803" w:rsidRDefault="00000000" w:rsidP="003F3803">
            <w:pPr>
              <w:spacing w:line="360" w:lineRule="auto"/>
              <w:rPr>
                <w:rFonts w:ascii="Book Antiqua" w:hAnsi="Book Antiqua"/>
              </w:rPr>
            </w:pPr>
            <w:r w:rsidRPr="003F3803">
              <w:rPr>
                <w:rFonts w:ascii="Book Antiqua" w:hAnsi="Book Antiqua"/>
              </w:rPr>
              <w:t>0.98 (0.83-1.16)</w:t>
            </w:r>
          </w:p>
        </w:tc>
        <w:tc>
          <w:tcPr>
            <w:tcW w:w="609" w:type="pct"/>
            <w:shd w:val="clear" w:color="auto" w:fill="auto"/>
            <w:tcMar>
              <w:top w:w="10" w:type="dxa"/>
              <w:left w:w="10" w:type="dxa"/>
              <w:bottom w:w="0" w:type="dxa"/>
              <w:right w:w="10" w:type="dxa"/>
            </w:tcMar>
            <w:vAlign w:val="center"/>
          </w:tcPr>
          <w:p w14:paraId="477B5A21" w14:textId="77777777" w:rsidR="006D7479" w:rsidRPr="003F3803" w:rsidRDefault="00000000" w:rsidP="003F3803">
            <w:pPr>
              <w:spacing w:line="360" w:lineRule="auto"/>
              <w:rPr>
                <w:rFonts w:ascii="Book Antiqua" w:hAnsi="Book Antiqua"/>
              </w:rPr>
            </w:pPr>
            <w:r w:rsidRPr="003F3803">
              <w:rPr>
                <w:rFonts w:ascii="Book Antiqua" w:hAnsi="Book Antiqua"/>
              </w:rPr>
              <w:t>0.809</w:t>
            </w:r>
          </w:p>
        </w:tc>
        <w:tc>
          <w:tcPr>
            <w:tcW w:w="914" w:type="pct"/>
            <w:shd w:val="clear" w:color="auto" w:fill="auto"/>
            <w:tcMar>
              <w:top w:w="10" w:type="dxa"/>
              <w:left w:w="10" w:type="dxa"/>
              <w:bottom w:w="0" w:type="dxa"/>
              <w:right w:w="10" w:type="dxa"/>
            </w:tcMar>
            <w:vAlign w:val="center"/>
          </w:tcPr>
          <w:p w14:paraId="623D7D87" w14:textId="77777777" w:rsidR="006D7479" w:rsidRPr="003F3803" w:rsidRDefault="00000000" w:rsidP="003F3803">
            <w:pPr>
              <w:spacing w:line="360" w:lineRule="auto"/>
              <w:rPr>
                <w:rFonts w:ascii="Book Antiqua" w:hAnsi="Book Antiqua"/>
              </w:rPr>
            </w:pPr>
            <w:r w:rsidRPr="003F3803">
              <w:rPr>
                <w:rFonts w:ascii="Book Antiqua" w:hAnsi="Book Antiqua"/>
              </w:rPr>
              <w:t>1.25 (0.98-1.60)</w:t>
            </w:r>
          </w:p>
        </w:tc>
        <w:tc>
          <w:tcPr>
            <w:tcW w:w="587" w:type="pct"/>
            <w:shd w:val="clear" w:color="auto" w:fill="auto"/>
            <w:tcMar>
              <w:top w:w="10" w:type="dxa"/>
              <w:left w:w="10" w:type="dxa"/>
              <w:bottom w:w="0" w:type="dxa"/>
              <w:right w:w="10" w:type="dxa"/>
            </w:tcMar>
            <w:vAlign w:val="center"/>
          </w:tcPr>
          <w:p w14:paraId="6C058034" w14:textId="77777777" w:rsidR="006D7479" w:rsidRPr="003F3803" w:rsidRDefault="00000000" w:rsidP="003F3803">
            <w:pPr>
              <w:spacing w:line="360" w:lineRule="auto"/>
              <w:rPr>
                <w:rFonts w:ascii="Book Antiqua" w:hAnsi="Book Antiqua"/>
              </w:rPr>
            </w:pPr>
            <w:r w:rsidRPr="003F3803">
              <w:rPr>
                <w:rFonts w:ascii="Book Antiqua" w:hAnsi="Book Antiqua"/>
              </w:rPr>
              <w:t>0.074</w:t>
            </w:r>
          </w:p>
        </w:tc>
        <w:tc>
          <w:tcPr>
            <w:tcW w:w="801" w:type="pct"/>
            <w:shd w:val="clear" w:color="auto" w:fill="auto"/>
            <w:tcMar>
              <w:top w:w="10" w:type="dxa"/>
              <w:left w:w="10" w:type="dxa"/>
              <w:bottom w:w="0" w:type="dxa"/>
              <w:right w:w="10" w:type="dxa"/>
            </w:tcMar>
            <w:vAlign w:val="center"/>
          </w:tcPr>
          <w:p w14:paraId="2A1434C4" w14:textId="77777777" w:rsidR="006D7479" w:rsidRPr="003F3803" w:rsidRDefault="00000000" w:rsidP="003F3803">
            <w:pPr>
              <w:spacing w:line="360" w:lineRule="auto"/>
              <w:rPr>
                <w:rFonts w:ascii="Book Antiqua" w:hAnsi="Book Antiqua"/>
              </w:rPr>
            </w:pPr>
            <w:r w:rsidRPr="003F3803">
              <w:rPr>
                <w:rFonts w:ascii="Book Antiqua" w:hAnsi="Book Antiqua"/>
              </w:rPr>
              <w:t>0.73 (0.57-0.93)</w:t>
            </w:r>
          </w:p>
        </w:tc>
        <w:tc>
          <w:tcPr>
            <w:tcW w:w="362" w:type="pct"/>
            <w:shd w:val="clear" w:color="auto" w:fill="auto"/>
            <w:tcMar>
              <w:top w:w="10" w:type="dxa"/>
              <w:left w:w="10" w:type="dxa"/>
              <w:bottom w:w="0" w:type="dxa"/>
              <w:right w:w="10" w:type="dxa"/>
            </w:tcMar>
            <w:vAlign w:val="center"/>
          </w:tcPr>
          <w:p w14:paraId="64391001" w14:textId="77777777" w:rsidR="006D7479" w:rsidRPr="003F3803" w:rsidRDefault="00000000" w:rsidP="003F3803">
            <w:pPr>
              <w:spacing w:line="360" w:lineRule="auto"/>
              <w:rPr>
                <w:rFonts w:ascii="Book Antiqua" w:hAnsi="Book Antiqua"/>
              </w:rPr>
            </w:pPr>
            <w:r w:rsidRPr="003F3803">
              <w:rPr>
                <w:rFonts w:ascii="Book Antiqua" w:hAnsi="Book Antiqua"/>
              </w:rPr>
              <w:t>0.012</w:t>
            </w:r>
          </w:p>
        </w:tc>
      </w:tr>
      <w:tr w:rsidR="006D7479" w:rsidRPr="003F3803" w14:paraId="1DA8D0A2" w14:textId="77777777" w:rsidTr="003F3803">
        <w:trPr>
          <w:trHeight w:val="318"/>
        </w:trPr>
        <w:tc>
          <w:tcPr>
            <w:tcW w:w="812" w:type="pct"/>
            <w:shd w:val="clear" w:color="auto" w:fill="auto"/>
            <w:tcMar>
              <w:top w:w="10" w:type="dxa"/>
              <w:left w:w="10" w:type="dxa"/>
              <w:bottom w:w="0" w:type="dxa"/>
              <w:right w:w="10" w:type="dxa"/>
            </w:tcMar>
            <w:vAlign w:val="center"/>
          </w:tcPr>
          <w:p w14:paraId="1F76808A" w14:textId="6184FD8D"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915" w:type="pct"/>
            <w:shd w:val="clear" w:color="auto" w:fill="auto"/>
            <w:tcMar>
              <w:top w:w="10" w:type="dxa"/>
              <w:left w:w="10" w:type="dxa"/>
              <w:bottom w:w="0" w:type="dxa"/>
              <w:right w:w="10" w:type="dxa"/>
            </w:tcMar>
            <w:vAlign w:val="center"/>
          </w:tcPr>
          <w:p w14:paraId="202DE19C" w14:textId="77777777" w:rsidR="006D7479" w:rsidRPr="003F3803" w:rsidRDefault="00000000" w:rsidP="003F3803">
            <w:pPr>
              <w:spacing w:line="360" w:lineRule="auto"/>
              <w:rPr>
                <w:rFonts w:ascii="Book Antiqua" w:hAnsi="Book Antiqua"/>
              </w:rPr>
            </w:pPr>
            <w:r w:rsidRPr="003F3803">
              <w:rPr>
                <w:rFonts w:ascii="Book Antiqua" w:hAnsi="Book Antiqua"/>
              </w:rPr>
              <w:t>0.75 (0.51-1.09)</w:t>
            </w:r>
          </w:p>
        </w:tc>
        <w:tc>
          <w:tcPr>
            <w:tcW w:w="609" w:type="pct"/>
            <w:shd w:val="clear" w:color="auto" w:fill="auto"/>
            <w:tcMar>
              <w:top w:w="10" w:type="dxa"/>
              <w:left w:w="10" w:type="dxa"/>
              <w:bottom w:w="0" w:type="dxa"/>
              <w:right w:w="10" w:type="dxa"/>
            </w:tcMar>
            <w:vAlign w:val="center"/>
          </w:tcPr>
          <w:p w14:paraId="1B34EF59" w14:textId="77777777" w:rsidR="006D7479" w:rsidRPr="003F3803" w:rsidRDefault="00000000" w:rsidP="003F3803">
            <w:pPr>
              <w:spacing w:line="360" w:lineRule="auto"/>
              <w:rPr>
                <w:rFonts w:ascii="Book Antiqua" w:hAnsi="Book Antiqua"/>
              </w:rPr>
            </w:pPr>
            <w:r w:rsidRPr="003F3803">
              <w:rPr>
                <w:rFonts w:ascii="Book Antiqua" w:hAnsi="Book Antiqua"/>
              </w:rPr>
              <w:t>0.131</w:t>
            </w:r>
          </w:p>
        </w:tc>
        <w:tc>
          <w:tcPr>
            <w:tcW w:w="914" w:type="pct"/>
            <w:shd w:val="clear" w:color="auto" w:fill="auto"/>
            <w:tcMar>
              <w:top w:w="10" w:type="dxa"/>
              <w:left w:w="10" w:type="dxa"/>
              <w:bottom w:w="0" w:type="dxa"/>
              <w:right w:w="10" w:type="dxa"/>
            </w:tcMar>
            <w:vAlign w:val="center"/>
          </w:tcPr>
          <w:p w14:paraId="58CEDC5B" w14:textId="77777777" w:rsidR="006D7479" w:rsidRPr="003F3803" w:rsidRDefault="00000000" w:rsidP="003F3803">
            <w:pPr>
              <w:spacing w:line="360" w:lineRule="auto"/>
              <w:rPr>
                <w:rFonts w:ascii="Book Antiqua" w:hAnsi="Book Antiqua"/>
              </w:rPr>
            </w:pPr>
            <w:r w:rsidRPr="003F3803">
              <w:rPr>
                <w:rFonts w:ascii="Book Antiqua" w:hAnsi="Book Antiqua"/>
              </w:rPr>
              <w:t>0.69 (0.33-1.45)</w:t>
            </w:r>
          </w:p>
        </w:tc>
        <w:tc>
          <w:tcPr>
            <w:tcW w:w="587" w:type="pct"/>
            <w:shd w:val="clear" w:color="auto" w:fill="auto"/>
            <w:tcMar>
              <w:top w:w="10" w:type="dxa"/>
              <w:left w:w="10" w:type="dxa"/>
              <w:bottom w:w="0" w:type="dxa"/>
              <w:right w:w="10" w:type="dxa"/>
            </w:tcMar>
            <w:vAlign w:val="center"/>
          </w:tcPr>
          <w:p w14:paraId="12E883A6" w14:textId="77777777" w:rsidR="006D7479" w:rsidRPr="003F3803" w:rsidRDefault="00000000" w:rsidP="003F3803">
            <w:pPr>
              <w:spacing w:line="360" w:lineRule="auto"/>
              <w:rPr>
                <w:rFonts w:ascii="Book Antiqua" w:hAnsi="Book Antiqua"/>
              </w:rPr>
            </w:pPr>
            <w:r w:rsidRPr="003F3803">
              <w:rPr>
                <w:rFonts w:ascii="Book Antiqua" w:hAnsi="Book Antiqua"/>
              </w:rPr>
              <w:t>0.331</w:t>
            </w:r>
          </w:p>
        </w:tc>
        <w:tc>
          <w:tcPr>
            <w:tcW w:w="801" w:type="pct"/>
            <w:shd w:val="clear" w:color="auto" w:fill="auto"/>
            <w:tcMar>
              <w:top w:w="10" w:type="dxa"/>
              <w:left w:w="10" w:type="dxa"/>
              <w:bottom w:w="0" w:type="dxa"/>
              <w:right w:w="10" w:type="dxa"/>
            </w:tcMar>
            <w:vAlign w:val="center"/>
          </w:tcPr>
          <w:p w14:paraId="7D0F430E" w14:textId="77777777" w:rsidR="006D7479" w:rsidRPr="003F3803" w:rsidRDefault="00000000" w:rsidP="003F3803">
            <w:pPr>
              <w:spacing w:line="360" w:lineRule="auto"/>
              <w:rPr>
                <w:rFonts w:ascii="Book Antiqua" w:hAnsi="Book Antiqua"/>
              </w:rPr>
            </w:pPr>
            <w:r w:rsidRPr="003F3803">
              <w:rPr>
                <w:rFonts w:ascii="Book Antiqua" w:hAnsi="Book Antiqua"/>
              </w:rPr>
              <w:t>0.53 (0.32-0.89)</w:t>
            </w:r>
          </w:p>
        </w:tc>
        <w:tc>
          <w:tcPr>
            <w:tcW w:w="362" w:type="pct"/>
            <w:shd w:val="clear" w:color="auto" w:fill="auto"/>
            <w:tcMar>
              <w:top w:w="10" w:type="dxa"/>
              <w:left w:w="10" w:type="dxa"/>
              <w:bottom w:w="0" w:type="dxa"/>
              <w:right w:w="10" w:type="dxa"/>
            </w:tcMar>
            <w:vAlign w:val="center"/>
          </w:tcPr>
          <w:p w14:paraId="4D8C626D" w14:textId="77777777" w:rsidR="006D7479" w:rsidRPr="003F3803" w:rsidRDefault="00000000" w:rsidP="003F3803">
            <w:pPr>
              <w:spacing w:line="360" w:lineRule="auto"/>
              <w:rPr>
                <w:rFonts w:ascii="Book Antiqua" w:hAnsi="Book Antiqua"/>
              </w:rPr>
            </w:pPr>
            <w:r w:rsidRPr="003F3803">
              <w:rPr>
                <w:rFonts w:ascii="Book Antiqua" w:hAnsi="Book Antiqua"/>
              </w:rPr>
              <w:t>0.015</w:t>
            </w:r>
          </w:p>
        </w:tc>
      </w:tr>
    </w:tbl>
    <w:bookmarkEnd w:id="99"/>
    <w:bookmarkEnd w:id="100"/>
    <w:bookmarkEnd w:id="101"/>
    <w:bookmarkEnd w:id="102"/>
    <w:p w14:paraId="705892F1" w14:textId="77777777" w:rsidR="006D7479" w:rsidRPr="004D1874" w:rsidRDefault="00000000" w:rsidP="004D1874">
      <w:pPr>
        <w:spacing w:line="360" w:lineRule="auto"/>
        <w:jc w:val="both"/>
        <w:rPr>
          <w:rFonts w:ascii="Book Antiqua" w:hAnsi="Book Antiqua" w:cs="Times New Roman"/>
        </w:rPr>
      </w:pPr>
      <w:r w:rsidRPr="004D1874">
        <w:rPr>
          <w:rFonts w:ascii="Book Antiqua" w:hAnsi="Book Antiqua" w:cs="Times New Roman"/>
        </w:rPr>
        <w:t xml:space="preserve">The multivariate model was adjusted for age, sex, race/ethnicity, body mass index, waist circumference, </w:t>
      </w:r>
      <w:bookmarkStart w:id="103" w:name="OLE_LINK5945"/>
      <w:bookmarkStart w:id="104" w:name="OLE_LINK5946"/>
      <w:r w:rsidRPr="004D1874">
        <w:rPr>
          <w:rFonts w:ascii="Book Antiqua" w:hAnsi="Book Antiqua"/>
        </w:rPr>
        <w:t>a</w:t>
      </w:r>
      <w:r w:rsidRPr="004D1874">
        <w:rPr>
          <w:rFonts w:ascii="Book Antiqua" w:hAnsi="Book Antiqua" w:cs="Times New Roman"/>
        </w:rPr>
        <w:t xml:space="preserve">spartate aminotransferase, </w:t>
      </w:r>
      <w:r w:rsidRPr="004D1874">
        <w:rPr>
          <w:rFonts w:ascii="Book Antiqua" w:eastAsia="等线" w:hAnsi="Book Antiqua" w:cs="Times New Roman"/>
          <w:color w:val="000000"/>
        </w:rPr>
        <w:t>albumin</w:t>
      </w:r>
      <w:r w:rsidRPr="004D1874">
        <w:rPr>
          <w:rFonts w:ascii="Book Antiqua" w:hAnsi="Book Antiqua" w:cs="Times New Roman"/>
        </w:rPr>
        <w:t xml:space="preserve">, </w:t>
      </w:r>
      <w:r w:rsidRPr="004D1874">
        <w:rPr>
          <w:rFonts w:ascii="Book Antiqua" w:hAnsi="Book Antiqua"/>
        </w:rPr>
        <w:t>t</w:t>
      </w:r>
      <w:r w:rsidRPr="004D1874">
        <w:rPr>
          <w:rFonts w:ascii="Book Antiqua" w:hAnsi="Book Antiqua" w:cs="Times New Roman"/>
        </w:rPr>
        <w:t xml:space="preserve">riglyceride, </w:t>
      </w:r>
      <w:r w:rsidRPr="004D1874">
        <w:rPr>
          <w:rFonts w:ascii="Book Antiqua" w:eastAsia="等线" w:hAnsi="Book Antiqua" w:cs="Times New Roman"/>
          <w:color w:val="000000"/>
        </w:rPr>
        <w:t>total cholesterol</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igh-density lipoprotein cholesterol,</w:t>
      </w:r>
      <w:bookmarkEnd w:id="103"/>
      <w:bookmarkEnd w:id="104"/>
      <w:r w:rsidRPr="004D1874">
        <w:rPr>
          <w:rFonts w:ascii="Book Antiqua" w:hAnsi="Book Antiqua" w:cs="Times New Roman"/>
        </w:rPr>
        <w:t xml:space="preserve"> smoking status, diabetes, hypertension, and sedentary lifestyle. Others: Chronic lower respiratory diseases, accidents (unintentional injuries), cerebrovascular diseases, Alzheimer’s diseases, diabetes mellitus, influenza and pneumonia, nephritis, nephrotic syndrome and nephrosis and all other causes (residual).</w:t>
      </w:r>
      <w:r w:rsidRPr="004D1874">
        <w:rPr>
          <w:rFonts w:ascii="Book Antiqua" w:hAnsi="Book Antiqua" w:cs="Times New Roman"/>
          <w:i/>
        </w:rPr>
        <w:t xml:space="preserve"> </w:t>
      </w:r>
      <w:bookmarkStart w:id="105" w:name="OLE_LINK5947"/>
      <w:bookmarkStart w:id="106" w:name="OLE_LINK5948"/>
      <w:r w:rsidRPr="004D1874">
        <w:rPr>
          <w:rFonts w:ascii="Book Antiqua" w:hAnsi="Book Antiqua" w:cs="Times New Roman"/>
        </w:rPr>
        <w:t xml:space="preserve">CI: Confidence interval; HR: Hazard ratio; ULN: </w:t>
      </w:r>
      <w:r w:rsidRPr="004D1874">
        <w:rPr>
          <w:rFonts w:ascii="Book Antiqua" w:eastAsia="Book Antiqua" w:hAnsi="Book Antiqua" w:cs="Book Antiqua"/>
        </w:rPr>
        <w:t xml:space="preserve">Upper limits of normal; </w:t>
      </w:r>
      <w:r w:rsidRPr="004D1874">
        <w:rPr>
          <w:rFonts w:ascii="Book Antiqua" w:hAnsi="Book Antiqua" w:cs="Times New Roman"/>
        </w:rPr>
        <w:t>ALT</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A</w:t>
      </w:r>
      <w:r w:rsidRPr="004D1874">
        <w:rPr>
          <w:rFonts w:ascii="Book Antiqua" w:hAnsi="Book Antiqua" w:cs="Times New Roman"/>
        </w:rPr>
        <w:t>lanine aminotransferase; NAFLD</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N</w:t>
      </w:r>
      <w:r w:rsidRPr="004D1874">
        <w:rPr>
          <w:rFonts w:ascii="Book Antiqua" w:hAnsi="Book Antiqua" w:cs="Times New Roman"/>
        </w:rPr>
        <w:t>onalcoholic fatty liver disease.</w:t>
      </w:r>
    </w:p>
    <w:bookmarkEnd w:id="105"/>
    <w:bookmarkEnd w:id="106"/>
    <w:p w14:paraId="110A1B51" w14:textId="77777777" w:rsidR="006D7479" w:rsidRPr="004D1874" w:rsidRDefault="00000000" w:rsidP="004D1874">
      <w:pPr>
        <w:spacing w:line="360" w:lineRule="auto"/>
        <w:jc w:val="both"/>
        <w:rPr>
          <w:rFonts w:ascii="Book Antiqua" w:hAnsi="Book Antiqua" w:cs="Times New Roman"/>
          <w:i/>
        </w:rPr>
      </w:pPr>
      <w:r w:rsidRPr="004D1874">
        <w:rPr>
          <w:rFonts w:ascii="Book Antiqua" w:hAnsi="Book Antiqua"/>
        </w:rPr>
        <w:br w:type="page"/>
      </w:r>
    </w:p>
    <w:p w14:paraId="4BC6BE54" w14:textId="77777777" w:rsidR="006D7479" w:rsidRPr="004D1874" w:rsidRDefault="00000000" w:rsidP="004D1874">
      <w:pPr>
        <w:spacing w:line="360" w:lineRule="auto"/>
        <w:jc w:val="both"/>
        <w:rPr>
          <w:rFonts w:ascii="Book Antiqua" w:hAnsi="Book Antiqua" w:cs="Times New Roman"/>
          <w:b/>
          <w:bCs/>
        </w:rPr>
      </w:pPr>
      <w:r w:rsidRPr="004D1874">
        <w:rPr>
          <w:rFonts w:ascii="Book Antiqua" w:hAnsi="Book Antiqua" w:cs="Times New Roman"/>
          <w:b/>
          <w:bCs/>
        </w:rPr>
        <w:lastRenderedPageBreak/>
        <w:t xml:space="preserve">Table 4 Association of </w:t>
      </w:r>
      <w:bookmarkStart w:id="107" w:name="OLE_LINK5949"/>
      <w:bookmarkStart w:id="108" w:name="OLE_LINK5950"/>
      <w:r w:rsidRPr="004D1874">
        <w:rPr>
          <w:rFonts w:ascii="Book Antiqua" w:hAnsi="Book Antiqua"/>
          <w:b/>
          <w:bCs/>
        </w:rPr>
        <w:t>a</w:t>
      </w:r>
      <w:r w:rsidRPr="004D1874">
        <w:rPr>
          <w:rFonts w:ascii="Book Antiqua" w:hAnsi="Book Antiqua" w:cs="Times New Roman"/>
          <w:b/>
          <w:bCs/>
        </w:rPr>
        <w:t>lanine aminotransferase</w:t>
      </w:r>
      <w:bookmarkEnd w:id="107"/>
      <w:bookmarkEnd w:id="108"/>
      <w:r w:rsidRPr="004D1874">
        <w:rPr>
          <w:rFonts w:ascii="Book Antiqua" w:hAnsi="Book Antiqua" w:cs="Times New Roman"/>
          <w:b/>
          <w:bCs/>
        </w:rPr>
        <w:t xml:space="preserve"> level, all-cause, cardiovascular disease, cancer-related and others-related mortality among </w:t>
      </w:r>
      <w:bookmarkStart w:id="109" w:name="OLE_LINK5952"/>
      <w:bookmarkStart w:id="110" w:name="OLE_LINK5951"/>
      <w:r w:rsidRPr="004D1874">
        <w:rPr>
          <w:rFonts w:ascii="Book Antiqua" w:hAnsi="Book Antiqua"/>
          <w:b/>
          <w:bCs/>
        </w:rPr>
        <w:t>n</w:t>
      </w:r>
      <w:r w:rsidRPr="004D1874">
        <w:rPr>
          <w:rFonts w:ascii="Book Antiqua" w:hAnsi="Book Antiqua" w:cs="Times New Roman"/>
          <w:b/>
          <w:bCs/>
        </w:rPr>
        <w:t>onalcoholic fatty liver disease</w:t>
      </w:r>
      <w:bookmarkEnd w:id="109"/>
      <w:bookmarkEnd w:id="110"/>
      <w:r w:rsidRPr="004D1874">
        <w:rPr>
          <w:rFonts w:ascii="Book Antiqua" w:hAnsi="Book Antiqua" w:cs="Times New Roman"/>
          <w:b/>
          <w:bCs/>
        </w:rPr>
        <w:t xml:space="preserve"> patients in men</w:t>
      </w:r>
    </w:p>
    <w:tbl>
      <w:tblPr>
        <w:tblW w:w="13892" w:type="dxa"/>
        <w:tblLook w:val="04A0" w:firstRow="1" w:lastRow="0" w:firstColumn="1" w:lastColumn="0" w:noHBand="0" w:noVBand="1"/>
      </w:tblPr>
      <w:tblGrid>
        <w:gridCol w:w="2893"/>
        <w:gridCol w:w="2118"/>
        <w:gridCol w:w="1780"/>
        <w:gridCol w:w="1049"/>
        <w:gridCol w:w="1966"/>
        <w:gridCol w:w="1059"/>
        <w:gridCol w:w="1977"/>
        <w:gridCol w:w="1050"/>
      </w:tblGrid>
      <w:tr w:rsidR="006D7479" w:rsidRPr="003F3803" w14:paraId="7A749E27" w14:textId="77777777" w:rsidTr="003F3803">
        <w:trPr>
          <w:trHeight w:val="635"/>
        </w:trPr>
        <w:tc>
          <w:tcPr>
            <w:tcW w:w="2893" w:type="dxa"/>
            <w:vMerge w:val="restart"/>
            <w:tcBorders>
              <w:top w:val="single" w:sz="8" w:space="0" w:color="auto"/>
              <w:left w:val="nil"/>
              <w:bottom w:val="single" w:sz="8" w:space="0" w:color="000000"/>
              <w:right w:val="nil"/>
            </w:tcBorders>
            <w:shd w:val="clear" w:color="auto" w:fill="auto"/>
            <w:vAlign w:val="center"/>
          </w:tcPr>
          <w:p w14:paraId="2280766F" w14:textId="77777777" w:rsidR="006D7479" w:rsidRPr="003F3803" w:rsidRDefault="00000000" w:rsidP="003F3803">
            <w:pPr>
              <w:spacing w:line="360" w:lineRule="auto"/>
              <w:rPr>
                <w:rFonts w:ascii="Book Antiqua" w:hAnsi="Book Antiqua"/>
                <w:b/>
                <w:bCs/>
              </w:rPr>
            </w:pPr>
            <w:bookmarkStart w:id="111" w:name="OLE_LINK5607"/>
            <w:bookmarkStart w:id="112" w:name="OLE_LINK5608"/>
            <w:r w:rsidRPr="003F3803">
              <w:rPr>
                <w:rFonts w:ascii="Book Antiqua" w:hAnsi="Book Antiqua"/>
                <w:b/>
                <w:bCs/>
              </w:rPr>
              <w:t>Mortality outcome, ALT level</w:t>
            </w:r>
          </w:p>
        </w:tc>
        <w:tc>
          <w:tcPr>
            <w:tcW w:w="2118" w:type="dxa"/>
            <w:vMerge w:val="restart"/>
            <w:tcBorders>
              <w:top w:val="single" w:sz="8" w:space="0" w:color="auto"/>
              <w:left w:val="nil"/>
              <w:bottom w:val="single" w:sz="8" w:space="0" w:color="000000"/>
              <w:right w:val="nil"/>
            </w:tcBorders>
            <w:shd w:val="clear" w:color="auto" w:fill="auto"/>
            <w:noWrap/>
            <w:vAlign w:val="center"/>
          </w:tcPr>
          <w:p w14:paraId="354C329A"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 xml:space="preserve">No. of death, </w:t>
            </w:r>
            <w:r w:rsidRPr="003F3803">
              <w:rPr>
                <w:rFonts w:ascii="Book Antiqua" w:hAnsi="Book Antiqua"/>
                <w:b/>
                <w:bCs/>
                <w:i/>
                <w:iCs/>
              </w:rPr>
              <w:t>n</w:t>
            </w:r>
            <w:r w:rsidRPr="003F3803">
              <w:rPr>
                <w:rFonts w:ascii="Book Antiqua" w:hAnsi="Book Antiqua"/>
                <w:b/>
                <w:bCs/>
              </w:rPr>
              <w:t xml:space="preserve"> (%)</w:t>
            </w:r>
          </w:p>
        </w:tc>
        <w:tc>
          <w:tcPr>
            <w:tcW w:w="2829" w:type="dxa"/>
            <w:gridSpan w:val="2"/>
            <w:tcBorders>
              <w:top w:val="single" w:sz="8" w:space="0" w:color="auto"/>
              <w:left w:val="nil"/>
              <w:bottom w:val="single" w:sz="4" w:space="0" w:color="auto"/>
              <w:right w:val="nil"/>
            </w:tcBorders>
            <w:shd w:val="clear" w:color="auto" w:fill="auto"/>
            <w:vAlign w:val="center"/>
          </w:tcPr>
          <w:p w14:paraId="473E1337"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Unadjusted</w:t>
            </w:r>
          </w:p>
        </w:tc>
        <w:tc>
          <w:tcPr>
            <w:tcW w:w="3025" w:type="dxa"/>
            <w:gridSpan w:val="2"/>
            <w:tcBorders>
              <w:top w:val="single" w:sz="8" w:space="0" w:color="auto"/>
              <w:left w:val="nil"/>
              <w:bottom w:val="single" w:sz="4" w:space="0" w:color="auto"/>
              <w:right w:val="nil"/>
            </w:tcBorders>
            <w:shd w:val="clear" w:color="auto" w:fill="auto"/>
            <w:noWrap/>
            <w:vAlign w:val="center"/>
          </w:tcPr>
          <w:p w14:paraId="3373F395"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Age-adjusted</w:t>
            </w:r>
          </w:p>
        </w:tc>
        <w:tc>
          <w:tcPr>
            <w:tcW w:w="3027" w:type="dxa"/>
            <w:gridSpan w:val="2"/>
            <w:tcBorders>
              <w:top w:val="single" w:sz="4" w:space="0" w:color="auto"/>
              <w:left w:val="nil"/>
              <w:bottom w:val="single" w:sz="4" w:space="0" w:color="auto"/>
              <w:right w:val="nil"/>
            </w:tcBorders>
            <w:shd w:val="clear" w:color="auto" w:fill="auto"/>
            <w:noWrap/>
            <w:vAlign w:val="center"/>
          </w:tcPr>
          <w:p w14:paraId="0254635D"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Multivariate-adjusted</w:t>
            </w:r>
          </w:p>
        </w:tc>
      </w:tr>
      <w:tr w:rsidR="006D7479" w:rsidRPr="003F3803" w14:paraId="0A48046E" w14:textId="77777777" w:rsidTr="003F3803">
        <w:trPr>
          <w:trHeight w:val="1004"/>
        </w:trPr>
        <w:tc>
          <w:tcPr>
            <w:tcW w:w="2893" w:type="dxa"/>
            <w:vMerge/>
            <w:tcBorders>
              <w:top w:val="single" w:sz="8" w:space="0" w:color="auto"/>
              <w:left w:val="nil"/>
              <w:bottom w:val="single" w:sz="8" w:space="0" w:color="000000"/>
              <w:right w:val="nil"/>
            </w:tcBorders>
            <w:vAlign w:val="center"/>
          </w:tcPr>
          <w:p w14:paraId="66E44749" w14:textId="77777777" w:rsidR="006D7479" w:rsidRPr="003F3803" w:rsidRDefault="006D7479" w:rsidP="003F3803">
            <w:pPr>
              <w:spacing w:line="360" w:lineRule="auto"/>
              <w:rPr>
                <w:rFonts w:ascii="Book Antiqua" w:hAnsi="Book Antiqua"/>
                <w:b/>
                <w:bCs/>
              </w:rPr>
            </w:pPr>
          </w:p>
        </w:tc>
        <w:tc>
          <w:tcPr>
            <w:tcW w:w="2118" w:type="dxa"/>
            <w:vMerge/>
            <w:tcBorders>
              <w:top w:val="single" w:sz="8" w:space="0" w:color="auto"/>
              <w:left w:val="nil"/>
              <w:bottom w:val="single" w:sz="8" w:space="0" w:color="000000"/>
              <w:right w:val="nil"/>
            </w:tcBorders>
            <w:vAlign w:val="center"/>
          </w:tcPr>
          <w:p w14:paraId="5E8FBBDF" w14:textId="77777777" w:rsidR="006D7479" w:rsidRPr="003F3803" w:rsidRDefault="006D7479" w:rsidP="003F3803">
            <w:pPr>
              <w:spacing w:line="360" w:lineRule="auto"/>
              <w:rPr>
                <w:rFonts w:ascii="Book Antiqua" w:hAnsi="Book Antiqua"/>
                <w:b/>
                <w:bCs/>
              </w:rPr>
            </w:pPr>
          </w:p>
        </w:tc>
        <w:tc>
          <w:tcPr>
            <w:tcW w:w="1780" w:type="dxa"/>
            <w:tcBorders>
              <w:top w:val="single" w:sz="4" w:space="0" w:color="auto"/>
              <w:left w:val="nil"/>
              <w:bottom w:val="single" w:sz="8" w:space="0" w:color="auto"/>
              <w:right w:val="nil"/>
            </w:tcBorders>
            <w:shd w:val="clear" w:color="auto" w:fill="auto"/>
            <w:vAlign w:val="center"/>
          </w:tcPr>
          <w:p w14:paraId="4B27399F"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1049" w:type="dxa"/>
            <w:tcBorders>
              <w:top w:val="single" w:sz="4" w:space="0" w:color="auto"/>
              <w:left w:val="nil"/>
              <w:bottom w:val="single" w:sz="8" w:space="0" w:color="auto"/>
              <w:right w:val="nil"/>
            </w:tcBorders>
            <w:shd w:val="clear" w:color="auto" w:fill="auto"/>
            <w:vAlign w:val="center"/>
          </w:tcPr>
          <w:p w14:paraId="3ADA59E9"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1966" w:type="dxa"/>
            <w:tcBorders>
              <w:top w:val="single" w:sz="4" w:space="0" w:color="auto"/>
              <w:left w:val="nil"/>
              <w:bottom w:val="single" w:sz="8" w:space="0" w:color="auto"/>
              <w:right w:val="nil"/>
            </w:tcBorders>
            <w:shd w:val="clear" w:color="auto" w:fill="auto"/>
            <w:noWrap/>
            <w:vAlign w:val="center"/>
          </w:tcPr>
          <w:p w14:paraId="65B80E9E"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1059" w:type="dxa"/>
            <w:tcBorders>
              <w:top w:val="single" w:sz="4" w:space="0" w:color="auto"/>
              <w:left w:val="nil"/>
              <w:bottom w:val="single" w:sz="8" w:space="0" w:color="auto"/>
              <w:right w:val="nil"/>
            </w:tcBorders>
            <w:shd w:val="clear" w:color="auto" w:fill="auto"/>
            <w:noWrap/>
            <w:vAlign w:val="center"/>
          </w:tcPr>
          <w:p w14:paraId="6115AE78"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1977" w:type="dxa"/>
            <w:tcBorders>
              <w:top w:val="single" w:sz="4" w:space="0" w:color="auto"/>
              <w:left w:val="nil"/>
              <w:bottom w:val="single" w:sz="8" w:space="0" w:color="auto"/>
              <w:right w:val="nil"/>
            </w:tcBorders>
            <w:shd w:val="clear" w:color="auto" w:fill="auto"/>
            <w:noWrap/>
            <w:vAlign w:val="center"/>
          </w:tcPr>
          <w:p w14:paraId="17D32117"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 xml:space="preserve"> HR (95%CI)</w:t>
            </w:r>
          </w:p>
        </w:tc>
        <w:tc>
          <w:tcPr>
            <w:tcW w:w="1050" w:type="dxa"/>
            <w:tcBorders>
              <w:top w:val="single" w:sz="4" w:space="0" w:color="auto"/>
              <w:left w:val="nil"/>
              <w:bottom w:val="single" w:sz="4" w:space="0" w:color="auto"/>
              <w:right w:val="nil"/>
            </w:tcBorders>
            <w:shd w:val="clear" w:color="auto" w:fill="auto"/>
            <w:noWrap/>
            <w:vAlign w:val="center"/>
          </w:tcPr>
          <w:p w14:paraId="19A92DA0"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r>
      <w:tr w:rsidR="006D7479" w:rsidRPr="003F3803" w14:paraId="6D6CD415" w14:textId="77777777" w:rsidTr="003F3803">
        <w:trPr>
          <w:trHeight w:val="348"/>
        </w:trPr>
        <w:tc>
          <w:tcPr>
            <w:tcW w:w="2893" w:type="dxa"/>
            <w:tcBorders>
              <w:top w:val="single" w:sz="4" w:space="0" w:color="auto"/>
              <w:left w:val="nil"/>
              <w:bottom w:val="nil"/>
              <w:right w:val="nil"/>
            </w:tcBorders>
            <w:shd w:val="clear" w:color="auto" w:fill="auto"/>
            <w:noWrap/>
            <w:vAlign w:val="center"/>
          </w:tcPr>
          <w:p w14:paraId="07DEB75F" w14:textId="77777777" w:rsidR="006D7479" w:rsidRPr="003F3803" w:rsidRDefault="00000000" w:rsidP="003F3803">
            <w:pPr>
              <w:spacing w:line="360" w:lineRule="auto"/>
              <w:rPr>
                <w:rFonts w:ascii="Book Antiqua" w:hAnsi="Book Antiqua"/>
              </w:rPr>
            </w:pPr>
            <w:r w:rsidRPr="003F3803">
              <w:rPr>
                <w:rFonts w:ascii="Book Antiqua" w:hAnsi="Book Antiqua"/>
              </w:rPr>
              <w:t>All-cause</w:t>
            </w:r>
          </w:p>
        </w:tc>
        <w:tc>
          <w:tcPr>
            <w:tcW w:w="2118" w:type="dxa"/>
            <w:tcBorders>
              <w:top w:val="single" w:sz="4" w:space="0" w:color="auto"/>
              <w:left w:val="nil"/>
              <w:bottom w:val="nil"/>
              <w:right w:val="nil"/>
            </w:tcBorders>
            <w:shd w:val="clear" w:color="auto" w:fill="auto"/>
            <w:noWrap/>
            <w:vAlign w:val="center"/>
          </w:tcPr>
          <w:p w14:paraId="062D6EF6" w14:textId="77777777" w:rsidR="006D7479" w:rsidRPr="003F3803" w:rsidRDefault="006D7479" w:rsidP="003F3803">
            <w:pPr>
              <w:spacing w:line="360" w:lineRule="auto"/>
              <w:rPr>
                <w:rFonts w:ascii="Book Antiqua" w:hAnsi="Book Antiqua"/>
              </w:rPr>
            </w:pPr>
          </w:p>
        </w:tc>
        <w:tc>
          <w:tcPr>
            <w:tcW w:w="1780" w:type="dxa"/>
            <w:tcBorders>
              <w:top w:val="single" w:sz="4" w:space="0" w:color="auto"/>
              <w:left w:val="nil"/>
              <w:bottom w:val="nil"/>
              <w:right w:val="nil"/>
            </w:tcBorders>
            <w:shd w:val="clear" w:color="auto" w:fill="auto"/>
            <w:noWrap/>
            <w:vAlign w:val="center"/>
          </w:tcPr>
          <w:p w14:paraId="180696BB" w14:textId="77777777" w:rsidR="006D7479" w:rsidRPr="003F3803" w:rsidRDefault="006D7479" w:rsidP="003F3803">
            <w:pPr>
              <w:spacing w:line="360" w:lineRule="auto"/>
              <w:rPr>
                <w:rFonts w:ascii="Book Antiqua" w:hAnsi="Book Antiqua"/>
              </w:rPr>
            </w:pPr>
          </w:p>
        </w:tc>
        <w:tc>
          <w:tcPr>
            <w:tcW w:w="1049" w:type="dxa"/>
            <w:tcBorders>
              <w:top w:val="single" w:sz="4" w:space="0" w:color="auto"/>
              <w:left w:val="nil"/>
              <w:bottom w:val="nil"/>
              <w:right w:val="nil"/>
            </w:tcBorders>
            <w:shd w:val="clear" w:color="auto" w:fill="auto"/>
            <w:noWrap/>
            <w:vAlign w:val="center"/>
          </w:tcPr>
          <w:p w14:paraId="4FD142B9" w14:textId="77777777" w:rsidR="006D7479" w:rsidRPr="003F3803" w:rsidRDefault="006D7479" w:rsidP="003F3803">
            <w:pPr>
              <w:spacing w:line="360" w:lineRule="auto"/>
              <w:rPr>
                <w:rFonts w:ascii="Book Antiqua" w:hAnsi="Book Antiqua"/>
              </w:rPr>
            </w:pPr>
          </w:p>
        </w:tc>
        <w:tc>
          <w:tcPr>
            <w:tcW w:w="1966" w:type="dxa"/>
            <w:tcBorders>
              <w:top w:val="single" w:sz="4" w:space="0" w:color="auto"/>
              <w:left w:val="nil"/>
              <w:bottom w:val="nil"/>
              <w:right w:val="nil"/>
            </w:tcBorders>
            <w:shd w:val="clear" w:color="auto" w:fill="auto"/>
            <w:noWrap/>
            <w:vAlign w:val="center"/>
          </w:tcPr>
          <w:p w14:paraId="29F9954A" w14:textId="77777777" w:rsidR="006D7479" w:rsidRPr="003F3803" w:rsidRDefault="006D7479" w:rsidP="003F3803">
            <w:pPr>
              <w:spacing w:line="360" w:lineRule="auto"/>
              <w:rPr>
                <w:rFonts w:ascii="Book Antiqua" w:hAnsi="Book Antiqua"/>
              </w:rPr>
            </w:pPr>
          </w:p>
        </w:tc>
        <w:tc>
          <w:tcPr>
            <w:tcW w:w="1059" w:type="dxa"/>
            <w:tcBorders>
              <w:top w:val="single" w:sz="4" w:space="0" w:color="auto"/>
              <w:left w:val="nil"/>
              <w:bottom w:val="nil"/>
              <w:right w:val="nil"/>
            </w:tcBorders>
            <w:shd w:val="clear" w:color="auto" w:fill="auto"/>
            <w:noWrap/>
            <w:vAlign w:val="center"/>
          </w:tcPr>
          <w:p w14:paraId="66E108CE" w14:textId="77777777" w:rsidR="006D7479" w:rsidRPr="003F3803" w:rsidRDefault="006D7479" w:rsidP="003F3803">
            <w:pPr>
              <w:spacing w:line="360" w:lineRule="auto"/>
              <w:rPr>
                <w:rFonts w:ascii="Book Antiqua" w:hAnsi="Book Antiqua"/>
              </w:rPr>
            </w:pPr>
          </w:p>
        </w:tc>
        <w:tc>
          <w:tcPr>
            <w:tcW w:w="1977" w:type="dxa"/>
            <w:tcBorders>
              <w:top w:val="single" w:sz="4" w:space="0" w:color="auto"/>
              <w:left w:val="nil"/>
              <w:bottom w:val="nil"/>
              <w:right w:val="nil"/>
            </w:tcBorders>
            <w:shd w:val="clear" w:color="auto" w:fill="auto"/>
            <w:noWrap/>
            <w:vAlign w:val="center"/>
          </w:tcPr>
          <w:p w14:paraId="621BA744" w14:textId="77777777" w:rsidR="006D7479" w:rsidRPr="003F3803" w:rsidRDefault="006D7479" w:rsidP="003F3803">
            <w:pPr>
              <w:spacing w:line="360" w:lineRule="auto"/>
              <w:rPr>
                <w:rFonts w:ascii="Book Antiqua" w:hAnsi="Book Antiqua"/>
              </w:rPr>
            </w:pPr>
          </w:p>
        </w:tc>
        <w:tc>
          <w:tcPr>
            <w:tcW w:w="1050" w:type="dxa"/>
            <w:tcBorders>
              <w:top w:val="single" w:sz="4" w:space="0" w:color="auto"/>
              <w:left w:val="nil"/>
              <w:bottom w:val="nil"/>
              <w:right w:val="nil"/>
            </w:tcBorders>
            <w:shd w:val="clear" w:color="auto" w:fill="auto"/>
            <w:noWrap/>
            <w:vAlign w:val="center"/>
          </w:tcPr>
          <w:p w14:paraId="59ECD323" w14:textId="77777777" w:rsidR="006D7479" w:rsidRPr="003F3803" w:rsidRDefault="006D7479" w:rsidP="003F3803">
            <w:pPr>
              <w:spacing w:line="360" w:lineRule="auto"/>
              <w:rPr>
                <w:rFonts w:ascii="Book Antiqua" w:hAnsi="Book Antiqua"/>
              </w:rPr>
            </w:pPr>
          </w:p>
        </w:tc>
      </w:tr>
      <w:tr w:rsidR="006D7479" w:rsidRPr="003F3803" w14:paraId="5E0D3293" w14:textId="77777777" w:rsidTr="003F3803">
        <w:trPr>
          <w:trHeight w:val="348"/>
        </w:trPr>
        <w:tc>
          <w:tcPr>
            <w:tcW w:w="2893" w:type="dxa"/>
            <w:tcBorders>
              <w:top w:val="nil"/>
              <w:left w:val="nil"/>
              <w:bottom w:val="nil"/>
              <w:right w:val="nil"/>
            </w:tcBorders>
            <w:shd w:val="clear" w:color="auto" w:fill="auto"/>
            <w:noWrap/>
            <w:vAlign w:val="center"/>
          </w:tcPr>
          <w:p w14:paraId="031118D4" w14:textId="4E48AEA6"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2118" w:type="dxa"/>
            <w:tcBorders>
              <w:top w:val="nil"/>
              <w:left w:val="nil"/>
              <w:bottom w:val="nil"/>
              <w:right w:val="nil"/>
            </w:tcBorders>
            <w:shd w:val="clear" w:color="auto" w:fill="auto"/>
            <w:noWrap/>
            <w:vAlign w:val="center"/>
          </w:tcPr>
          <w:p w14:paraId="41F21F68" w14:textId="77777777" w:rsidR="006D7479" w:rsidRPr="003F3803" w:rsidRDefault="00000000" w:rsidP="003F3803">
            <w:pPr>
              <w:spacing w:line="360" w:lineRule="auto"/>
              <w:rPr>
                <w:rFonts w:ascii="Book Antiqua" w:hAnsi="Book Antiqua"/>
              </w:rPr>
            </w:pPr>
            <w:r w:rsidRPr="003F3803">
              <w:rPr>
                <w:rFonts w:ascii="Book Antiqua" w:hAnsi="Book Antiqua"/>
              </w:rPr>
              <w:t>306 (61.1)</w:t>
            </w:r>
          </w:p>
        </w:tc>
        <w:tc>
          <w:tcPr>
            <w:tcW w:w="1780" w:type="dxa"/>
            <w:tcBorders>
              <w:top w:val="nil"/>
              <w:left w:val="nil"/>
              <w:bottom w:val="nil"/>
              <w:right w:val="nil"/>
            </w:tcBorders>
            <w:shd w:val="clear" w:color="auto" w:fill="auto"/>
            <w:noWrap/>
            <w:vAlign w:val="center"/>
          </w:tcPr>
          <w:p w14:paraId="00ABC0F0"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49" w:type="dxa"/>
            <w:tcBorders>
              <w:top w:val="nil"/>
              <w:left w:val="nil"/>
              <w:bottom w:val="nil"/>
              <w:right w:val="nil"/>
            </w:tcBorders>
            <w:shd w:val="clear" w:color="auto" w:fill="auto"/>
            <w:noWrap/>
            <w:vAlign w:val="center"/>
          </w:tcPr>
          <w:p w14:paraId="58156DBC"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491FA821"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9" w:type="dxa"/>
            <w:tcBorders>
              <w:top w:val="nil"/>
              <w:left w:val="nil"/>
              <w:bottom w:val="nil"/>
              <w:right w:val="nil"/>
            </w:tcBorders>
            <w:shd w:val="clear" w:color="auto" w:fill="auto"/>
            <w:noWrap/>
            <w:vAlign w:val="center"/>
          </w:tcPr>
          <w:p w14:paraId="5E81CF54"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34FBC573"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0" w:type="dxa"/>
            <w:tcBorders>
              <w:top w:val="nil"/>
              <w:left w:val="nil"/>
              <w:bottom w:val="nil"/>
              <w:right w:val="nil"/>
            </w:tcBorders>
            <w:shd w:val="clear" w:color="auto" w:fill="auto"/>
            <w:noWrap/>
            <w:vAlign w:val="center"/>
          </w:tcPr>
          <w:p w14:paraId="39D290E3" w14:textId="77777777" w:rsidR="006D7479" w:rsidRPr="003F3803" w:rsidRDefault="006D7479" w:rsidP="003F3803">
            <w:pPr>
              <w:spacing w:line="360" w:lineRule="auto"/>
              <w:rPr>
                <w:rFonts w:ascii="Book Antiqua" w:hAnsi="Book Antiqua"/>
              </w:rPr>
            </w:pPr>
          </w:p>
        </w:tc>
      </w:tr>
      <w:tr w:rsidR="006D7479" w:rsidRPr="003F3803" w14:paraId="03231824" w14:textId="77777777" w:rsidTr="003F3803">
        <w:trPr>
          <w:trHeight w:val="697"/>
        </w:trPr>
        <w:tc>
          <w:tcPr>
            <w:tcW w:w="2893" w:type="dxa"/>
            <w:tcBorders>
              <w:top w:val="nil"/>
              <w:left w:val="nil"/>
              <w:bottom w:val="nil"/>
              <w:right w:val="nil"/>
            </w:tcBorders>
            <w:shd w:val="clear" w:color="auto" w:fill="auto"/>
            <w:noWrap/>
            <w:vAlign w:val="center"/>
          </w:tcPr>
          <w:p w14:paraId="3B5A10A3" w14:textId="0F21B14A"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2118" w:type="dxa"/>
            <w:tcBorders>
              <w:top w:val="nil"/>
              <w:left w:val="nil"/>
              <w:bottom w:val="nil"/>
              <w:right w:val="nil"/>
            </w:tcBorders>
            <w:shd w:val="clear" w:color="auto" w:fill="auto"/>
            <w:noWrap/>
            <w:vAlign w:val="center"/>
          </w:tcPr>
          <w:p w14:paraId="093D11E3" w14:textId="77777777" w:rsidR="006D7479" w:rsidRPr="003F3803" w:rsidRDefault="00000000" w:rsidP="003F3803">
            <w:pPr>
              <w:spacing w:line="360" w:lineRule="auto"/>
              <w:rPr>
                <w:rFonts w:ascii="Book Antiqua" w:hAnsi="Book Antiqua"/>
              </w:rPr>
            </w:pPr>
            <w:r w:rsidRPr="003F3803">
              <w:rPr>
                <w:rFonts w:ascii="Book Antiqua" w:hAnsi="Book Antiqua"/>
              </w:rPr>
              <w:t>436 (45.2)</w:t>
            </w:r>
          </w:p>
        </w:tc>
        <w:tc>
          <w:tcPr>
            <w:tcW w:w="1780" w:type="dxa"/>
            <w:tcBorders>
              <w:top w:val="nil"/>
              <w:left w:val="nil"/>
              <w:bottom w:val="nil"/>
              <w:right w:val="nil"/>
            </w:tcBorders>
            <w:shd w:val="clear" w:color="auto" w:fill="auto"/>
            <w:noWrap/>
            <w:vAlign w:val="center"/>
          </w:tcPr>
          <w:p w14:paraId="06E3EEAF" w14:textId="77777777" w:rsidR="006D7479" w:rsidRPr="003F3803" w:rsidRDefault="00000000" w:rsidP="003F3803">
            <w:pPr>
              <w:spacing w:line="360" w:lineRule="auto"/>
              <w:rPr>
                <w:rFonts w:ascii="Book Antiqua" w:hAnsi="Book Antiqua"/>
              </w:rPr>
            </w:pPr>
            <w:r w:rsidRPr="003F3803">
              <w:rPr>
                <w:rFonts w:ascii="Book Antiqua" w:hAnsi="Book Antiqua"/>
              </w:rPr>
              <w:t>0.60 (0.52-0.70)</w:t>
            </w:r>
          </w:p>
        </w:tc>
        <w:tc>
          <w:tcPr>
            <w:tcW w:w="1049" w:type="dxa"/>
            <w:tcBorders>
              <w:top w:val="nil"/>
              <w:left w:val="nil"/>
              <w:bottom w:val="nil"/>
              <w:right w:val="nil"/>
            </w:tcBorders>
            <w:shd w:val="clear" w:color="auto" w:fill="auto"/>
            <w:noWrap/>
            <w:vAlign w:val="center"/>
          </w:tcPr>
          <w:p w14:paraId="71487268"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035A00E3" w14:textId="77777777" w:rsidR="006D7479" w:rsidRPr="003F3803" w:rsidRDefault="00000000" w:rsidP="003F3803">
            <w:pPr>
              <w:spacing w:line="360" w:lineRule="auto"/>
              <w:rPr>
                <w:rFonts w:ascii="Book Antiqua" w:hAnsi="Book Antiqua"/>
              </w:rPr>
            </w:pPr>
            <w:r w:rsidRPr="003F3803">
              <w:rPr>
                <w:rFonts w:ascii="Book Antiqua" w:hAnsi="Book Antiqua"/>
              </w:rPr>
              <w:t>0.69 (0.59-0.80)</w:t>
            </w:r>
          </w:p>
        </w:tc>
        <w:tc>
          <w:tcPr>
            <w:tcW w:w="1059" w:type="dxa"/>
            <w:tcBorders>
              <w:top w:val="nil"/>
              <w:left w:val="nil"/>
              <w:bottom w:val="nil"/>
              <w:right w:val="nil"/>
            </w:tcBorders>
            <w:shd w:val="clear" w:color="auto" w:fill="auto"/>
            <w:noWrap/>
            <w:vAlign w:val="center"/>
          </w:tcPr>
          <w:p w14:paraId="2EE0B6BE"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77" w:type="dxa"/>
            <w:tcBorders>
              <w:top w:val="nil"/>
              <w:left w:val="nil"/>
              <w:bottom w:val="nil"/>
              <w:right w:val="nil"/>
            </w:tcBorders>
            <w:shd w:val="clear" w:color="auto" w:fill="auto"/>
            <w:noWrap/>
            <w:vAlign w:val="center"/>
          </w:tcPr>
          <w:p w14:paraId="7DCF6C4A" w14:textId="77777777" w:rsidR="006D7479" w:rsidRPr="003F3803" w:rsidRDefault="00000000" w:rsidP="003F3803">
            <w:pPr>
              <w:spacing w:line="360" w:lineRule="auto"/>
              <w:rPr>
                <w:rFonts w:ascii="Book Antiqua" w:hAnsi="Book Antiqua"/>
              </w:rPr>
            </w:pPr>
            <w:r w:rsidRPr="003F3803">
              <w:rPr>
                <w:rFonts w:ascii="Book Antiqua" w:hAnsi="Book Antiqua"/>
              </w:rPr>
              <w:t>0.68 (0.58-0.80)</w:t>
            </w:r>
          </w:p>
        </w:tc>
        <w:tc>
          <w:tcPr>
            <w:tcW w:w="1050" w:type="dxa"/>
            <w:tcBorders>
              <w:top w:val="nil"/>
              <w:left w:val="nil"/>
              <w:bottom w:val="nil"/>
              <w:right w:val="nil"/>
            </w:tcBorders>
            <w:shd w:val="clear" w:color="auto" w:fill="auto"/>
            <w:noWrap/>
            <w:vAlign w:val="center"/>
          </w:tcPr>
          <w:p w14:paraId="197A47D9"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r>
      <w:tr w:rsidR="006D7479" w:rsidRPr="003F3803" w14:paraId="44B1A609" w14:textId="77777777" w:rsidTr="003F3803">
        <w:trPr>
          <w:trHeight w:val="697"/>
        </w:trPr>
        <w:tc>
          <w:tcPr>
            <w:tcW w:w="2893" w:type="dxa"/>
            <w:tcBorders>
              <w:top w:val="nil"/>
              <w:left w:val="nil"/>
              <w:bottom w:val="nil"/>
              <w:right w:val="nil"/>
            </w:tcBorders>
            <w:shd w:val="clear" w:color="auto" w:fill="auto"/>
            <w:noWrap/>
            <w:vAlign w:val="center"/>
          </w:tcPr>
          <w:p w14:paraId="7461DB6A" w14:textId="57933215"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2118" w:type="dxa"/>
            <w:tcBorders>
              <w:top w:val="nil"/>
              <w:left w:val="nil"/>
              <w:bottom w:val="nil"/>
              <w:right w:val="nil"/>
            </w:tcBorders>
            <w:shd w:val="clear" w:color="auto" w:fill="auto"/>
            <w:noWrap/>
            <w:vAlign w:val="center"/>
          </w:tcPr>
          <w:p w14:paraId="692B7681" w14:textId="77777777" w:rsidR="006D7479" w:rsidRPr="003F3803" w:rsidRDefault="00000000" w:rsidP="003F3803">
            <w:pPr>
              <w:spacing w:line="360" w:lineRule="auto"/>
              <w:rPr>
                <w:rFonts w:ascii="Book Antiqua" w:hAnsi="Book Antiqua"/>
              </w:rPr>
            </w:pPr>
            <w:r w:rsidRPr="003F3803">
              <w:rPr>
                <w:rFonts w:ascii="Book Antiqua" w:hAnsi="Book Antiqua"/>
              </w:rPr>
              <w:t>115 (30.8))</w:t>
            </w:r>
          </w:p>
        </w:tc>
        <w:tc>
          <w:tcPr>
            <w:tcW w:w="1780" w:type="dxa"/>
            <w:tcBorders>
              <w:top w:val="nil"/>
              <w:left w:val="nil"/>
              <w:bottom w:val="nil"/>
              <w:right w:val="nil"/>
            </w:tcBorders>
            <w:shd w:val="clear" w:color="auto" w:fill="auto"/>
            <w:noWrap/>
            <w:vAlign w:val="center"/>
          </w:tcPr>
          <w:p w14:paraId="436E3384" w14:textId="77777777" w:rsidR="006D7479" w:rsidRPr="003F3803" w:rsidRDefault="00000000" w:rsidP="003F3803">
            <w:pPr>
              <w:spacing w:line="360" w:lineRule="auto"/>
              <w:rPr>
                <w:rFonts w:ascii="Book Antiqua" w:hAnsi="Book Antiqua"/>
              </w:rPr>
            </w:pPr>
            <w:r w:rsidRPr="003F3803">
              <w:rPr>
                <w:rFonts w:ascii="Book Antiqua" w:hAnsi="Book Antiqua"/>
              </w:rPr>
              <w:t>0.37 (0.30-0.46)</w:t>
            </w:r>
          </w:p>
        </w:tc>
        <w:tc>
          <w:tcPr>
            <w:tcW w:w="1049" w:type="dxa"/>
            <w:tcBorders>
              <w:top w:val="nil"/>
              <w:left w:val="nil"/>
              <w:bottom w:val="nil"/>
              <w:right w:val="nil"/>
            </w:tcBorders>
            <w:shd w:val="clear" w:color="auto" w:fill="auto"/>
            <w:noWrap/>
            <w:vAlign w:val="center"/>
          </w:tcPr>
          <w:p w14:paraId="75BB2412"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2763AD91" w14:textId="77777777" w:rsidR="006D7479" w:rsidRPr="003F3803" w:rsidRDefault="00000000" w:rsidP="003F3803">
            <w:pPr>
              <w:spacing w:line="360" w:lineRule="auto"/>
              <w:rPr>
                <w:rFonts w:ascii="Book Antiqua" w:hAnsi="Book Antiqua"/>
              </w:rPr>
            </w:pPr>
            <w:r w:rsidRPr="003F3803">
              <w:rPr>
                <w:rFonts w:ascii="Book Antiqua" w:hAnsi="Book Antiqua"/>
              </w:rPr>
              <w:t>0.62 (0.50-0.77)</w:t>
            </w:r>
          </w:p>
        </w:tc>
        <w:tc>
          <w:tcPr>
            <w:tcW w:w="1059" w:type="dxa"/>
            <w:tcBorders>
              <w:top w:val="nil"/>
              <w:left w:val="nil"/>
              <w:bottom w:val="nil"/>
              <w:right w:val="nil"/>
            </w:tcBorders>
            <w:shd w:val="clear" w:color="auto" w:fill="auto"/>
            <w:noWrap/>
            <w:vAlign w:val="center"/>
          </w:tcPr>
          <w:p w14:paraId="3606643A"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77" w:type="dxa"/>
            <w:tcBorders>
              <w:top w:val="nil"/>
              <w:left w:val="nil"/>
              <w:bottom w:val="nil"/>
              <w:right w:val="nil"/>
            </w:tcBorders>
            <w:shd w:val="clear" w:color="auto" w:fill="auto"/>
            <w:noWrap/>
            <w:vAlign w:val="center"/>
          </w:tcPr>
          <w:p w14:paraId="2E3FC2AA" w14:textId="77777777" w:rsidR="006D7479" w:rsidRPr="003F3803" w:rsidRDefault="00000000" w:rsidP="003F3803">
            <w:pPr>
              <w:spacing w:line="360" w:lineRule="auto"/>
              <w:rPr>
                <w:rFonts w:ascii="Book Antiqua" w:hAnsi="Book Antiqua"/>
              </w:rPr>
            </w:pPr>
            <w:r w:rsidRPr="003F3803">
              <w:rPr>
                <w:rFonts w:ascii="Book Antiqua" w:hAnsi="Book Antiqua"/>
              </w:rPr>
              <w:t>0.60 (0.47-0.76)</w:t>
            </w:r>
          </w:p>
        </w:tc>
        <w:tc>
          <w:tcPr>
            <w:tcW w:w="1050" w:type="dxa"/>
            <w:tcBorders>
              <w:top w:val="nil"/>
              <w:left w:val="nil"/>
              <w:bottom w:val="nil"/>
              <w:right w:val="nil"/>
            </w:tcBorders>
            <w:shd w:val="clear" w:color="auto" w:fill="auto"/>
            <w:noWrap/>
            <w:vAlign w:val="center"/>
          </w:tcPr>
          <w:p w14:paraId="5F1BB312"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r>
      <w:tr w:rsidR="006D7479" w:rsidRPr="003F3803" w14:paraId="2CDFF286" w14:textId="77777777" w:rsidTr="003F3803">
        <w:trPr>
          <w:trHeight w:val="697"/>
        </w:trPr>
        <w:tc>
          <w:tcPr>
            <w:tcW w:w="2893" w:type="dxa"/>
            <w:tcBorders>
              <w:top w:val="nil"/>
              <w:left w:val="nil"/>
              <w:bottom w:val="nil"/>
              <w:right w:val="nil"/>
            </w:tcBorders>
            <w:shd w:val="clear" w:color="auto" w:fill="auto"/>
            <w:noWrap/>
            <w:vAlign w:val="center"/>
          </w:tcPr>
          <w:p w14:paraId="6E3B81B5"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2118" w:type="dxa"/>
            <w:tcBorders>
              <w:top w:val="nil"/>
              <w:left w:val="nil"/>
              <w:bottom w:val="nil"/>
              <w:right w:val="nil"/>
            </w:tcBorders>
            <w:shd w:val="clear" w:color="auto" w:fill="auto"/>
            <w:noWrap/>
            <w:vAlign w:val="center"/>
          </w:tcPr>
          <w:p w14:paraId="7BEBDFCE" w14:textId="77777777" w:rsidR="006D7479" w:rsidRPr="003F3803" w:rsidRDefault="00000000" w:rsidP="003F3803">
            <w:pPr>
              <w:spacing w:line="360" w:lineRule="auto"/>
              <w:rPr>
                <w:rFonts w:ascii="Book Antiqua" w:hAnsi="Book Antiqua"/>
              </w:rPr>
            </w:pPr>
            <w:r w:rsidRPr="003F3803">
              <w:rPr>
                <w:rFonts w:ascii="Book Antiqua" w:hAnsi="Book Antiqua"/>
              </w:rPr>
              <w:t>21 (22.6)</w:t>
            </w:r>
          </w:p>
        </w:tc>
        <w:tc>
          <w:tcPr>
            <w:tcW w:w="1780" w:type="dxa"/>
            <w:tcBorders>
              <w:top w:val="nil"/>
              <w:left w:val="nil"/>
              <w:bottom w:val="nil"/>
              <w:right w:val="nil"/>
            </w:tcBorders>
            <w:shd w:val="clear" w:color="auto" w:fill="auto"/>
            <w:noWrap/>
            <w:vAlign w:val="center"/>
          </w:tcPr>
          <w:p w14:paraId="22F5E723" w14:textId="77777777" w:rsidR="006D7479" w:rsidRPr="003F3803" w:rsidRDefault="00000000" w:rsidP="003F3803">
            <w:pPr>
              <w:spacing w:line="360" w:lineRule="auto"/>
              <w:rPr>
                <w:rFonts w:ascii="Book Antiqua" w:hAnsi="Book Antiqua"/>
              </w:rPr>
            </w:pPr>
            <w:r w:rsidRPr="003F3803">
              <w:rPr>
                <w:rFonts w:ascii="Book Antiqua" w:hAnsi="Book Antiqua"/>
              </w:rPr>
              <w:t>0.26 (0.16-0.40)</w:t>
            </w:r>
          </w:p>
        </w:tc>
        <w:tc>
          <w:tcPr>
            <w:tcW w:w="1049" w:type="dxa"/>
            <w:tcBorders>
              <w:top w:val="nil"/>
              <w:left w:val="nil"/>
              <w:bottom w:val="nil"/>
              <w:right w:val="nil"/>
            </w:tcBorders>
            <w:shd w:val="clear" w:color="auto" w:fill="auto"/>
            <w:noWrap/>
            <w:vAlign w:val="center"/>
          </w:tcPr>
          <w:p w14:paraId="4EB0E296"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72F16929" w14:textId="77777777" w:rsidR="006D7479" w:rsidRPr="003F3803" w:rsidRDefault="00000000" w:rsidP="003F3803">
            <w:pPr>
              <w:spacing w:line="360" w:lineRule="auto"/>
              <w:rPr>
                <w:rFonts w:ascii="Book Antiqua" w:hAnsi="Book Antiqua"/>
              </w:rPr>
            </w:pPr>
            <w:r w:rsidRPr="003F3803">
              <w:rPr>
                <w:rFonts w:ascii="Book Antiqua" w:hAnsi="Book Antiqua"/>
              </w:rPr>
              <w:t>0.69 (0.44-1.09)</w:t>
            </w:r>
          </w:p>
        </w:tc>
        <w:tc>
          <w:tcPr>
            <w:tcW w:w="1059" w:type="dxa"/>
            <w:tcBorders>
              <w:top w:val="nil"/>
              <w:left w:val="nil"/>
              <w:bottom w:val="nil"/>
              <w:right w:val="nil"/>
            </w:tcBorders>
            <w:shd w:val="clear" w:color="auto" w:fill="auto"/>
            <w:noWrap/>
            <w:vAlign w:val="center"/>
          </w:tcPr>
          <w:p w14:paraId="325C2D7A" w14:textId="77777777" w:rsidR="006D7479" w:rsidRPr="003F3803" w:rsidRDefault="00000000" w:rsidP="003F3803">
            <w:pPr>
              <w:spacing w:line="360" w:lineRule="auto"/>
              <w:rPr>
                <w:rFonts w:ascii="Book Antiqua" w:hAnsi="Book Antiqua"/>
              </w:rPr>
            </w:pPr>
            <w:r w:rsidRPr="003F3803">
              <w:rPr>
                <w:rFonts w:ascii="Book Antiqua" w:hAnsi="Book Antiqua"/>
              </w:rPr>
              <w:t>0.11</w:t>
            </w:r>
          </w:p>
        </w:tc>
        <w:tc>
          <w:tcPr>
            <w:tcW w:w="1977" w:type="dxa"/>
            <w:tcBorders>
              <w:top w:val="nil"/>
              <w:left w:val="nil"/>
              <w:bottom w:val="nil"/>
              <w:right w:val="nil"/>
            </w:tcBorders>
            <w:shd w:val="clear" w:color="auto" w:fill="auto"/>
            <w:noWrap/>
            <w:vAlign w:val="center"/>
          </w:tcPr>
          <w:p w14:paraId="1549643C" w14:textId="77777777" w:rsidR="006D7479" w:rsidRPr="003F3803" w:rsidRDefault="00000000" w:rsidP="003F3803">
            <w:pPr>
              <w:spacing w:line="360" w:lineRule="auto"/>
              <w:rPr>
                <w:rFonts w:ascii="Book Antiqua" w:hAnsi="Book Antiqua"/>
              </w:rPr>
            </w:pPr>
            <w:r w:rsidRPr="003F3803">
              <w:rPr>
                <w:rFonts w:ascii="Book Antiqua" w:hAnsi="Book Antiqua"/>
              </w:rPr>
              <w:t>0.72 (0.42-1.21)</w:t>
            </w:r>
          </w:p>
        </w:tc>
        <w:tc>
          <w:tcPr>
            <w:tcW w:w="1050" w:type="dxa"/>
            <w:tcBorders>
              <w:top w:val="nil"/>
              <w:left w:val="nil"/>
              <w:bottom w:val="nil"/>
              <w:right w:val="nil"/>
            </w:tcBorders>
            <w:shd w:val="clear" w:color="auto" w:fill="auto"/>
            <w:noWrap/>
            <w:vAlign w:val="center"/>
          </w:tcPr>
          <w:p w14:paraId="3B970D24" w14:textId="77777777" w:rsidR="006D7479" w:rsidRPr="003F3803" w:rsidRDefault="00000000" w:rsidP="003F3803">
            <w:pPr>
              <w:spacing w:line="360" w:lineRule="auto"/>
              <w:rPr>
                <w:rFonts w:ascii="Book Antiqua" w:hAnsi="Book Antiqua"/>
              </w:rPr>
            </w:pPr>
            <w:r w:rsidRPr="003F3803">
              <w:rPr>
                <w:rFonts w:ascii="Book Antiqua" w:hAnsi="Book Antiqua"/>
              </w:rPr>
              <w:t>0.214</w:t>
            </w:r>
          </w:p>
        </w:tc>
      </w:tr>
      <w:tr w:rsidR="006D7479" w:rsidRPr="003F3803" w14:paraId="6DD3C856" w14:textId="77777777" w:rsidTr="003F3803">
        <w:trPr>
          <w:trHeight w:val="1045"/>
        </w:trPr>
        <w:tc>
          <w:tcPr>
            <w:tcW w:w="2893" w:type="dxa"/>
            <w:tcBorders>
              <w:top w:val="nil"/>
              <w:left w:val="nil"/>
              <w:bottom w:val="nil"/>
              <w:right w:val="nil"/>
            </w:tcBorders>
            <w:shd w:val="clear" w:color="auto" w:fill="auto"/>
            <w:noWrap/>
            <w:vAlign w:val="center"/>
          </w:tcPr>
          <w:p w14:paraId="2667CD5B" w14:textId="77777777" w:rsidR="006D7479" w:rsidRPr="003F3803" w:rsidRDefault="00000000" w:rsidP="003F3803">
            <w:pPr>
              <w:spacing w:line="360" w:lineRule="auto"/>
              <w:rPr>
                <w:rFonts w:ascii="Book Antiqua" w:hAnsi="Book Antiqua"/>
              </w:rPr>
            </w:pPr>
            <w:r w:rsidRPr="003F3803">
              <w:rPr>
                <w:rFonts w:ascii="Book Antiqua" w:hAnsi="Book Antiqua"/>
              </w:rPr>
              <w:t>Cardiovascular disease</w:t>
            </w:r>
          </w:p>
        </w:tc>
        <w:tc>
          <w:tcPr>
            <w:tcW w:w="2118" w:type="dxa"/>
            <w:tcBorders>
              <w:top w:val="nil"/>
              <w:left w:val="nil"/>
              <w:bottom w:val="nil"/>
              <w:right w:val="nil"/>
            </w:tcBorders>
            <w:shd w:val="clear" w:color="auto" w:fill="auto"/>
            <w:noWrap/>
            <w:vAlign w:val="center"/>
          </w:tcPr>
          <w:p w14:paraId="773DEB41" w14:textId="77777777" w:rsidR="006D7479" w:rsidRPr="003F3803" w:rsidRDefault="006D7479" w:rsidP="003F3803">
            <w:pPr>
              <w:spacing w:line="360" w:lineRule="auto"/>
              <w:rPr>
                <w:rFonts w:ascii="Book Antiqua" w:hAnsi="Book Antiqua"/>
              </w:rPr>
            </w:pPr>
          </w:p>
        </w:tc>
        <w:tc>
          <w:tcPr>
            <w:tcW w:w="1780" w:type="dxa"/>
            <w:tcBorders>
              <w:top w:val="nil"/>
              <w:left w:val="nil"/>
              <w:bottom w:val="nil"/>
              <w:right w:val="nil"/>
            </w:tcBorders>
            <w:shd w:val="clear" w:color="auto" w:fill="auto"/>
            <w:noWrap/>
            <w:vAlign w:val="center"/>
          </w:tcPr>
          <w:p w14:paraId="1D771C98" w14:textId="77777777" w:rsidR="006D7479" w:rsidRPr="003F3803" w:rsidRDefault="006D7479" w:rsidP="003F3803">
            <w:pPr>
              <w:spacing w:line="360" w:lineRule="auto"/>
              <w:rPr>
                <w:rFonts w:ascii="Book Antiqua" w:hAnsi="Book Antiqua"/>
              </w:rPr>
            </w:pPr>
          </w:p>
        </w:tc>
        <w:tc>
          <w:tcPr>
            <w:tcW w:w="1049" w:type="dxa"/>
            <w:tcBorders>
              <w:top w:val="nil"/>
              <w:left w:val="nil"/>
              <w:bottom w:val="nil"/>
              <w:right w:val="nil"/>
            </w:tcBorders>
            <w:shd w:val="clear" w:color="auto" w:fill="auto"/>
            <w:noWrap/>
            <w:vAlign w:val="center"/>
          </w:tcPr>
          <w:p w14:paraId="7D90AFFB"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32BC3C4D" w14:textId="77777777" w:rsidR="006D7479" w:rsidRPr="003F3803" w:rsidRDefault="006D7479" w:rsidP="003F3803">
            <w:pPr>
              <w:spacing w:line="360" w:lineRule="auto"/>
              <w:rPr>
                <w:rFonts w:ascii="Book Antiqua" w:hAnsi="Book Antiqua"/>
              </w:rPr>
            </w:pPr>
          </w:p>
        </w:tc>
        <w:tc>
          <w:tcPr>
            <w:tcW w:w="1059" w:type="dxa"/>
            <w:tcBorders>
              <w:top w:val="nil"/>
              <w:left w:val="nil"/>
              <w:bottom w:val="nil"/>
              <w:right w:val="nil"/>
            </w:tcBorders>
            <w:shd w:val="clear" w:color="auto" w:fill="auto"/>
            <w:noWrap/>
            <w:vAlign w:val="center"/>
          </w:tcPr>
          <w:p w14:paraId="7A622338"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21EE25F7" w14:textId="77777777" w:rsidR="006D7479" w:rsidRPr="003F3803" w:rsidRDefault="006D7479" w:rsidP="003F3803">
            <w:pPr>
              <w:spacing w:line="360" w:lineRule="auto"/>
              <w:rPr>
                <w:rFonts w:ascii="Book Antiqua" w:hAnsi="Book Antiqua"/>
              </w:rPr>
            </w:pPr>
          </w:p>
        </w:tc>
        <w:tc>
          <w:tcPr>
            <w:tcW w:w="1050" w:type="dxa"/>
            <w:tcBorders>
              <w:top w:val="nil"/>
              <w:left w:val="nil"/>
              <w:bottom w:val="nil"/>
              <w:right w:val="nil"/>
            </w:tcBorders>
            <w:shd w:val="clear" w:color="auto" w:fill="auto"/>
            <w:noWrap/>
            <w:vAlign w:val="center"/>
          </w:tcPr>
          <w:p w14:paraId="483329B4" w14:textId="77777777" w:rsidR="006D7479" w:rsidRPr="003F3803" w:rsidRDefault="006D7479" w:rsidP="003F3803">
            <w:pPr>
              <w:spacing w:line="360" w:lineRule="auto"/>
              <w:rPr>
                <w:rFonts w:ascii="Book Antiqua" w:hAnsi="Book Antiqua"/>
              </w:rPr>
            </w:pPr>
          </w:p>
        </w:tc>
      </w:tr>
      <w:tr w:rsidR="006D7479" w:rsidRPr="003F3803" w14:paraId="7DF54C8E" w14:textId="77777777" w:rsidTr="003F3803">
        <w:trPr>
          <w:trHeight w:val="348"/>
        </w:trPr>
        <w:tc>
          <w:tcPr>
            <w:tcW w:w="2893" w:type="dxa"/>
            <w:tcBorders>
              <w:top w:val="nil"/>
              <w:left w:val="nil"/>
              <w:bottom w:val="nil"/>
              <w:right w:val="nil"/>
            </w:tcBorders>
            <w:shd w:val="clear" w:color="auto" w:fill="auto"/>
            <w:noWrap/>
            <w:vAlign w:val="center"/>
          </w:tcPr>
          <w:p w14:paraId="70B9854C" w14:textId="7A11907A"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2118" w:type="dxa"/>
            <w:tcBorders>
              <w:top w:val="nil"/>
              <w:left w:val="nil"/>
              <w:bottom w:val="nil"/>
              <w:right w:val="nil"/>
            </w:tcBorders>
            <w:shd w:val="clear" w:color="auto" w:fill="auto"/>
            <w:noWrap/>
            <w:vAlign w:val="center"/>
          </w:tcPr>
          <w:p w14:paraId="183BB0C5" w14:textId="77777777" w:rsidR="006D7479" w:rsidRPr="003F3803" w:rsidRDefault="00000000" w:rsidP="003F3803">
            <w:pPr>
              <w:spacing w:line="360" w:lineRule="auto"/>
              <w:rPr>
                <w:rFonts w:ascii="Book Antiqua" w:hAnsi="Book Antiqua"/>
              </w:rPr>
            </w:pPr>
            <w:r w:rsidRPr="003F3803">
              <w:rPr>
                <w:rFonts w:ascii="Book Antiqua" w:hAnsi="Book Antiqua"/>
              </w:rPr>
              <w:t>102 (20.4)</w:t>
            </w:r>
          </w:p>
        </w:tc>
        <w:tc>
          <w:tcPr>
            <w:tcW w:w="1780" w:type="dxa"/>
            <w:tcBorders>
              <w:top w:val="nil"/>
              <w:left w:val="nil"/>
              <w:bottom w:val="nil"/>
              <w:right w:val="nil"/>
            </w:tcBorders>
            <w:shd w:val="clear" w:color="auto" w:fill="auto"/>
            <w:noWrap/>
            <w:vAlign w:val="center"/>
          </w:tcPr>
          <w:p w14:paraId="44F9284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49" w:type="dxa"/>
            <w:tcBorders>
              <w:top w:val="nil"/>
              <w:left w:val="nil"/>
              <w:bottom w:val="nil"/>
              <w:right w:val="nil"/>
            </w:tcBorders>
            <w:shd w:val="clear" w:color="auto" w:fill="auto"/>
            <w:noWrap/>
            <w:vAlign w:val="center"/>
          </w:tcPr>
          <w:p w14:paraId="258B9DF7"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7837C29A"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9" w:type="dxa"/>
            <w:tcBorders>
              <w:top w:val="nil"/>
              <w:left w:val="nil"/>
              <w:bottom w:val="nil"/>
              <w:right w:val="nil"/>
            </w:tcBorders>
            <w:shd w:val="clear" w:color="auto" w:fill="auto"/>
            <w:noWrap/>
            <w:vAlign w:val="center"/>
          </w:tcPr>
          <w:p w14:paraId="0E317ECA"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1BD9D424"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0" w:type="dxa"/>
            <w:tcBorders>
              <w:top w:val="nil"/>
              <w:left w:val="nil"/>
              <w:bottom w:val="nil"/>
              <w:right w:val="nil"/>
            </w:tcBorders>
            <w:shd w:val="clear" w:color="auto" w:fill="auto"/>
            <w:noWrap/>
            <w:vAlign w:val="center"/>
          </w:tcPr>
          <w:p w14:paraId="0EAC2ADE" w14:textId="77777777" w:rsidR="006D7479" w:rsidRPr="003F3803" w:rsidRDefault="006D7479" w:rsidP="003F3803">
            <w:pPr>
              <w:spacing w:line="360" w:lineRule="auto"/>
              <w:rPr>
                <w:rFonts w:ascii="Book Antiqua" w:hAnsi="Book Antiqua"/>
              </w:rPr>
            </w:pPr>
          </w:p>
        </w:tc>
      </w:tr>
      <w:tr w:rsidR="006D7479" w:rsidRPr="003F3803" w14:paraId="7C960A9E" w14:textId="77777777" w:rsidTr="003F3803">
        <w:trPr>
          <w:trHeight w:val="697"/>
        </w:trPr>
        <w:tc>
          <w:tcPr>
            <w:tcW w:w="2893" w:type="dxa"/>
            <w:tcBorders>
              <w:top w:val="nil"/>
              <w:left w:val="nil"/>
              <w:bottom w:val="nil"/>
              <w:right w:val="nil"/>
            </w:tcBorders>
            <w:shd w:val="clear" w:color="auto" w:fill="auto"/>
            <w:noWrap/>
            <w:vAlign w:val="center"/>
          </w:tcPr>
          <w:p w14:paraId="4686CF7C" w14:textId="041240A7"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2118" w:type="dxa"/>
            <w:tcBorders>
              <w:top w:val="nil"/>
              <w:left w:val="nil"/>
              <w:bottom w:val="nil"/>
              <w:right w:val="nil"/>
            </w:tcBorders>
            <w:shd w:val="clear" w:color="auto" w:fill="auto"/>
            <w:noWrap/>
            <w:vAlign w:val="center"/>
          </w:tcPr>
          <w:p w14:paraId="3CD2911A" w14:textId="77777777" w:rsidR="006D7479" w:rsidRPr="003F3803" w:rsidRDefault="00000000" w:rsidP="003F3803">
            <w:pPr>
              <w:spacing w:line="360" w:lineRule="auto"/>
              <w:rPr>
                <w:rFonts w:ascii="Book Antiqua" w:hAnsi="Book Antiqua"/>
              </w:rPr>
            </w:pPr>
            <w:r w:rsidRPr="003F3803">
              <w:rPr>
                <w:rFonts w:ascii="Book Antiqua" w:hAnsi="Book Antiqua"/>
              </w:rPr>
              <w:t>119 (22.3)</w:t>
            </w:r>
          </w:p>
        </w:tc>
        <w:tc>
          <w:tcPr>
            <w:tcW w:w="1780" w:type="dxa"/>
            <w:tcBorders>
              <w:top w:val="nil"/>
              <w:left w:val="nil"/>
              <w:bottom w:val="nil"/>
              <w:right w:val="nil"/>
            </w:tcBorders>
            <w:shd w:val="clear" w:color="auto" w:fill="auto"/>
            <w:noWrap/>
            <w:vAlign w:val="center"/>
          </w:tcPr>
          <w:p w14:paraId="7515701A" w14:textId="77777777" w:rsidR="006D7479" w:rsidRPr="003F3803" w:rsidRDefault="00000000" w:rsidP="003F3803">
            <w:pPr>
              <w:spacing w:line="360" w:lineRule="auto"/>
              <w:rPr>
                <w:rFonts w:ascii="Book Antiqua" w:hAnsi="Book Antiqua"/>
              </w:rPr>
            </w:pPr>
            <w:r w:rsidRPr="003F3803">
              <w:rPr>
                <w:rFonts w:ascii="Book Antiqua" w:hAnsi="Book Antiqua"/>
              </w:rPr>
              <w:t>0.50 (0.39-0.65)</w:t>
            </w:r>
          </w:p>
        </w:tc>
        <w:tc>
          <w:tcPr>
            <w:tcW w:w="1049" w:type="dxa"/>
            <w:tcBorders>
              <w:top w:val="nil"/>
              <w:left w:val="nil"/>
              <w:bottom w:val="nil"/>
              <w:right w:val="nil"/>
            </w:tcBorders>
            <w:shd w:val="clear" w:color="auto" w:fill="auto"/>
            <w:noWrap/>
            <w:vAlign w:val="center"/>
          </w:tcPr>
          <w:p w14:paraId="527A9798"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44168FB0" w14:textId="77777777" w:rsidR="006D7479" w:rsidRPr="003F3803" w:rsidRDefault="00000000" w:rsidP="003F3803">
            <w:pPr>
              <w:spacing w:line="360" w:lineRule="auto"/>
              <w:rPr>
                <w:rFonts w:ascii="Book Antiqua" w:hAnsi="Book Antiqua"/>
              </w:rPr>
            </w:pPr>
            <w:r w:rsidRPr="003F3803">
              <w:rPr>
                <w:rFonts w:ascii="Book Antiqua" w:hAnsi="Book Antiqua"/>
              </w:rPr>
              <w:t>0.58 (0.44-0.76)</w:t>
            </w:r>
          </w:p>
        </w:tc>
        <w:tc>
          <w:tcPr>
            <w:tcW w:w="1059" w:type="dxa"/>
            <w:tcBorders>
              <w:top w:val="nil"/>
              <w:left w:val="nil"/>
              <w:bottom w:val="nil"/>
              <w:right w:val="nil"/>
            </w:tcBorders>
            <w:shd w:val="clear" w:color="auto" w:fill="auto"/>
            <w:noWrap/>
            <w:vAlign w:val="center"/>
          </w:tcPr>
          <w:p w14:paraId="30933B3D"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77" w:type="dxa"/>
            <w:tcBorders>
              <w:top w:val="nil"/>
              <w:left w:val="nil"/>
              <w:bottom w:val="nil"/>
              <w:right w:val="nil"/>
            </w:tcBorders>
            <w:shd w:val="clear" w:color="auto" w:fill="auto"/>
            <w:noWrap/>
            <w:vAlign w:val="center"/>
          </w:tcPr>
          <w:p w14:paraId="1B546702" w14:textId="77777777" w:rsidR="006D7479" w:rsidRPr="003F3803" w:rsidRDefault="00000000" w:rsidP="003F3803">
            <w:pPr>
              <w:spacing w:line="360" w:lineRule="auto"/>
              <w:rPr>
                <w:rFonts w:ascii="Book Antiqua" w:hAnsi="Book Antiqua"/>
              </w:rPr>
            </w:pPr>
            <w:r w:rsidRPr="003F3803">
              <w:rPr>
                <w:rFonts w:ascii="Book Antiqua" w:hAnsi="Book Antiqua"/>
              </w:rPr>
              <w:t>0.57 (0.43-0.77)</w:t>
            </w:r>
          </w:p>
        </w:tc>
        <w:tc>
          <w:tcPr>
            <w:tcW w:w="1050" w:type="dxa"/>
            <w:tcBorders>
              <w:top w:val="nil"/>
              <w:left w:val="nil"/>
              <w:bottom w:val="nil"/>
              <w:right w:val="nil"/>
            </w:tcBorders>
            <w:shd w:val="clear" w:color="auto" w:fill="auto"/>
            <w:noWrap/>
            <w:vAlign w:val="center"/>
          </w:tcPr>
          <w:p w14:paraId="10007505"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r>
      <w:tr w:rsidR="006D7479" w:rsidRPr="003F3803" w14:paraId="4584B0C8" w14:textId="77777777" w:rsidTr="003F3803">
        <w:trPr>
          <w:trHeight w:val="697"/>
        </w:trPr>
        <w:tc>
          <w:tcPr>
            <w:tcW w:w="2893" w:type="dxa"/>
            <w:tcBorders>
              <w:top w:val="nil"/>
              <w:left w:val="nil"/>
              <w:bottom w:val="nil"/>
              <w:right w:val="nil"/>
            </w:tcBorders>
            <w:shd w:val="clear" w:color="auto" w:fill="auto"/>
            <w:noWrap/>
            <w:vAlign w:val="center"/>
          </w:tcPr>
          <w:p w14:paraId="23224C62" w14:textId="18F29604" w:rsidR="006D7479" w:rsidRPr="003F3803" w:rsidRDefault="00000000" w:rsidP="003F3803">
            <w:pPr>
              <w:spacing w:line="360" w:lineRule="auto"/>
              <w:rPr>
                <w:rFonts w:ascii="Book Antiqua" w:hAnsi="Book Antiqua"/>
              </w:rPr>
            </w:pPr>
            <w:r w:rsidRPr="003F3803">
              <w:rPr>
                <w:rFonts w:ascii="Book Antiqua" w:hAnsi="Book Antiqua"/>
              </w:rPr>
              <w:lastRenderedPageBreak/>
              <w:t>1-2 ULN</w:t>
            </w:r>
          </w:p>
        </w:tc>
        <w:tc>
          <w:tcPr>
            <w:tcW w:w="2118" w:type="dxa"/>
            <w:tcBorders>
              <w:top w:val="nil"/>
              <w:left w:val="nil"/>
              <w:bottom w:val="nil"/>
              <w:right w:val="nil"/>
            </w:tcBorders>
            <w:shd w:val="clear" w:color="auto" w:fill="auto"/>
            <w:noWrap/>
            <w:vAlign w:val="center"/>
          </w:tcPr>
          <w:p w14:paraId="75D8FE2D" w14:textId="77777777" w:rsidR="006D7479" w:rsidRPr="003F3803" w:rsidRDefault="00000000" w:rsidP="003F3803">
            <w:pPr>
              <w:spacing w:line="360" w:lineRule="auto"/>
              <w:rPr>
                <w:rFonts w:ascii="Book Antiqua" w:hAnsi="Book Antiqua"/>
              </w:rPr>
            </w:pPr>
            <w:r w:rsidRPr="003F3803">
              <w:rPr>
                <w:rFonts w:ascii="Book Antiqua" w:hAnsi="Book Antiqua"/>
              </w:rPr>
              <w:t>34 (9.1)</w:t>
            </w:r>
          </w:p>
        </w:tc>
        <w:tc>
          <w:tcPr>
            <w:tcW w:w="1780" w:type="dxa"/>
            <w:tcBorders>
              <w:top w:val="nil"/>
              <w:left w:val="nil"/>
              <w:bottom w:val="nil"/>
              <w:right w:val="nil"/>
            </w:tcBorders>
            <w:shd w:val="clear" w:color="auto" w:fill="auto"/>
            <w:noWrap/>
            <w:vAlign w:val="center"/>
          </w:tcPr>
          <w:p w14:paraId="209BF57E" w14:textId="77777777" w:rsidR="006D7479" w:rsidRPr="003F3803" w:rsidRDefault="00000000" w:rsidP="003F3803">
            <w:pPr>
              <w:spacing w:line="360" w:lineRule="auto"/>
              <w:rPr>
                <w:rFonts w:ascii="Book Antiqua" w:hAnsi="Book Antiqua"/>
              </w:rPr>
            </w:pPr>
            <w:r w:rsidRPr="003F3803">
              <w:rPr>
                <w:rFonts w:ascii="Book Antiqua" w:hAnsi="Book Antiqua"/>
              </w:rPr>
              <w:t>0.34 (0.23-0.50)</w:t>
            </w:r>
          </w:p>
        </w:tc>
        <w:tc>
          <w:tcPr>
            <w:tcW w:w="1049" w:type="dxa"/>
            <w:tcBorders>
              <w:top w:val="nil"/>
              <w:left w:val="nil"/>
              <w:bottom w:val="nil"/>
              <w:right w:val="nil"/>
            </w:tcBorders>
            <w:shd w:val="clear" w:color="auto" w:fill="auto"/>
            <w:noWrap/>
            <w:vAlign w:val="center"/>
          </w:tcPr>
          <w:p w14:paraId="1A25A10B"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309FD44D" w14:textId="77777777" w:rsidR="006D7479" w:rsidRPr="003F3803" w:rsidRDefault="00000000" w:rsidP="003F3803">
            <w:pPr>
              <w:spacing w:line="360" w:lineRule="auto"/>
              <w:rPr>
                <w:rFonts w:ascii="Book Antiqua" w:hAnsi="Book Antiqua"/>
              </w:rPr>
            </w:pPr>
            <w:r w:rsidRPr="003F3803">
              <w:rPr>
                <w:rFonts w:ascii="Book Antiqua" w:hAnsi="Book Antiqua"/>
              </w:rPr>
              <w:t>0.58 (0.39-0.87)</w:t>
            </w:r>
          </w:p>
        </w:tc>
        <w:tc>
          <w:tcPr>
            <w:tcW w:w="1059" w:type="dxa"/>
            <w:tcBorders>
              <w:top w:val="nil"/>
              <w:left w:val="nil"/>
              <w:bottom w:val="nil"/>
              <w:right w:val="nil"/>
            </w:tcBorders>
            <w:shd w:val="clear" w:color="auto" w:fill="auto"/>
            <w:noWrap/>
            <w:vAlign w:val="center"/>
          </w:tcPr>
          <w:p w14:paraId="7EA05560" w14:textId="77777777" w:rsidR="006D7479" w:rsidRPr="003F3803" w:rsidRDefault="00000000" w:rsidP="003F3803">
            <w:pPr>
              <w:spacing w:line="360" w:lineRule="auto"/>
              <w:rPr>
                <w:rFonts w:ascii="Book Antiqua" w:hAnsi="Book Antiqua"/>
              </w:rPr>
            </w:pPr>
            <w:r w:rsidRPr="003F3803">
              <w:rPr>
                <w:rFonts w:ascii="Book Antiqua" w:hAnsi="Book Antiqua"/>
              </w:rPr>
              <w:t>0.007</w:t>
            </w:r>
          </w:p>
        </w:tc>
        <w:tc>
          <w:tcPr>
            <w:tcW w:w="1977" w:type="dxa"/>
            <w:tcBorders>
              <w:top w:val="nil"/>
              <w:left w:val="nil"/>
              <w:bottom w:val="nil"/>
              <w:right w:val="nil"/>
            </w:tcBorders>
            <w:shd w:val="clear" w:color="auto" w:fill="auto"/>
            <w:noWrap/>
            <w:vAlign w:val="center"/>
          </w:tcPr>
          <w:p w14:paraId="67F8480C" w14:textId="77777777" w:rsidR="006D7479" w:rsidRPr="003F3803" w:rsidRDefault="00000000" w:rsidP="003F3803">
            <w:pPr>
              <w:spacing w:line="360" w:lineRule="auto"/>
              <w:rPr>
                <w:rFonts w:ascii="Book Antiqua" w:hAnsi="Book Antiqua"/>
              </w:rPr>
            </w:pPr>
            <w:r w:rsidRPr="003F3803">
              <w:rPr>
                <w:rFonts w:ascii="Book Antiqua" w:hAnsi="Book Antiqua"/>
              </w:rPr>
              <w:t>0.55 (0.33-0.92)</w:t>
            </w:r>
          </w:p>
        </w:tc>
        <w:tc>
          <w:tcPr>
            <w:tcW w:w="1050" w:type="dxa"/>
            <w:tcBorders>
              <w:top w:val="nil"/>
              <w:left w:val="nil"/>
              <w:bottom w:val="nil"/>
              <w:right w:val="nil"/>
            </w:tcBorders>
            <w:shd w:val="clear" w:color="auto" w:fill="auto"/>
            <w:noWrap/>
            <w:vAlign w:val="center"/>
          </w:tcPr>
          <w:p w14:paraId="3AF0DE15" w14:textId="77777777" w:rsidR="006D7479" w:rsidRPr="003F3803" w:rsidRDefault="00000000" w:rsidP="003F3803">
            <w:pPr>
              <w:spacing w:line="360" w:lineRule="auto"/>
              <w:rPr>
                <w:rFonts w:ascii="Book Antiqua" w:hAnsi="Book Antiqua"/>
              </w:rPr>
            </w:pPr>
            <w:r w:rsidRPr="003F3803">
              <w:rPr>
                <w:rFonts w:ascii="Book Antiqua" w:hAnsi="Book Antiqua"/>
              </w:rPr>
              <w:t>0.022</w:t>
            </w:r>
          </w:p>
        </w:tc>
      </w:tr>
      <w:tr w:rsidR="006D7479" w:rsidRPr="003F3803" w14:paraId="76F2DBED" w14:textId="77777777" w:rsidTr="003F3803">
        <w:trPr>
          <w:trHeight w:val="697"/>
        </w:trPr>
        <w:tc>
          <w:tcPr>
            <w:tcW w:w="2893" w:type="dxa"/>
            <w:tcBorders>
              <w:top w:val="nil"/>
              <w:left w:val="nil"/>
              <w:bottom w:val="nil"/>
              <w:right w:val="nil"/>
            </w:tcBorders>
            <w:shd w:val="clear" w:color="auto" w:fill="auto"/>
            <w:noWrap/>
            <w:vAlign w:val="center"/>
          </w:tcPr>
          <w:p w14:paraId="0E7ECABE"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2118" w:type="dxa"/>
            <w:tcBorders>
              <w:top w:val="nil"/>
              <w:left w:val="nil"/>
              <w:bottom w:val="nil"/>
              <w:right w:val="nil"/>
            </w:tcBorders>
            <w:shd w:val="clear" w:color="auto" w:fill="auto"/>
            <w:noWrap/>
            <w:vAlign w:val="center"/>
          </w:tcPr>
          <w:p w14:paraId="31348595" w14:textId="77777777" w:rsidR="006D7479" w:rsidRPr="003F3803" w:rsidRDefault="00000000" w:rsidP="003F3803">
            <w:pPr>
              <w:spacing w:line="360" w:lineRule="auto"/>
              <w:rPr>
                <w:rFonts w:ascii="Book Antiqua" w:hAnsi="Book Antiqua"/>
              </w:rPr>
            </w:pPr>
            <w:r w:rsidRPr="003F3803">
              <w:rPr>
                <w:rFonts w:ascii="Book Antiqua" w:hAnsi="Book Antiqua"/>
              </w:rPr>
              <w:t>3 (3.2)</w:t>
            </w:r>
          </w:p>
        </w:tc>
        <w:tc>
          <w:tcPr>
            <w:tcW w:w="1780" w:type="dxa"/>
            <w:tcBorders>
              <w:top w:val="nil"/>
              <w:left w:val="nil"/>
              <w:bottom w:val="nil"/>
              <w:right w:val="nil"/>
            </w:tcBorders>
            <w:shd w:val="clear" w:color="auto" w:fill="auto"/>
            <w:noWrap/>
            <w:vAlign w:val="center"/>
          </w:tcPr>
          <w:p w14:paraId="46F58590" w14:textId="77777777" w:rsidR="006D7479" w:rsidRPr="003F3803" w:rsidRDefault="00000000" w:rsidP="003F3803">
            <w:pPr>
              <w:spacing w:line="360" w:lineRule="auto"/>
              <w:rPr>
                <w:rFonts w:ascii="Book Antiqua" w:hAnsi="Book Antiqua"/>
              </w:rPr>
            </w:pPr>
            <w:r w:rsidRPr="003F3803">
              <w:rPr>
                <w:rFonts w:ascii="Book Antiqua" w:hAnsi="Book Antiqua"/>
              </w:rPr>
              <w:t>0.11 (0.04-0.36)</w:t>
            </w:r>
          </w:p>
        </w:tc>
        <w:tc>
          <w:tcPr>
            <w:tcW w:w="1049" w:type="dxa"/>
            <w:tcBorders>
              <w:top w:val="nil"/>
              <w:left w:val="nil"/>
              <w:bottom w:val="nil"/>
              <w:right w:val="nil"/>
            </w:tcBorders>
            <w:shd w:val="clear" w:color="auto" w:fill="auto"/>
            <w:noWrap/>
            <w:vAlign w:val="center"/>
          </w:tcPr>
          <w:p w14:paraId="5411B662"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468EBBF9" w14:textId="77777777" w:rsidR="006D7479" w:rsidRPr="003F3803" w:rsidRDefault="00000000" w:rsidP="003F3803">
            <w:pPr>
              <w:spacing w:line="360" w:lineRule="auto"/>
              <w:rPr>
                <w:rFonts w:ascii="Book Antiqua" w:hAnsi="Book Antiqua"/>
              </w:rPr>
            </w:pPr>
            <w:r w:rsidRPr="003F3803">
              <w:rPr>
                <w:rFonts w:ascii="Book Antiqua" w:hAnsi="Book Antiqua"/>
              </w:rPr>
              <w:t>0.33 (0.10-1.05)</w:t>
            </w:r>
          </w:p>
        </w:tc>
        <w:tc>
          <w:tcPr>
            <w:tcW w:w="1059" w:type="dxa"/>
            <w:tcBorders>
              <w:top w:val="nil"/>
              <w:left w:val="nil"/>
              <w:bottom w:val="nil"/>
              <w:right w:val="nil"/>
            </w:tcBorders>
            <w:shd w:val="clear" w:color="auto" w:fill="auto"/>
            <w:noWrap/>
            <w:vAlign w:val="center"/>
          </w:tcPr>
          <w:p w14:paraId="6CCE0849" w14:textId="77777777" w:rsidR="006D7479" w:rsidRPr="003F3803" w:rsidRDefault="00000000" w:rsidP="003F3803">
            <w:pPr>
              <w:spacing w:line="360" w:lineRule="auto"/>
              <w:rPr>
                <w:rFonts w:ascii="Book Antiqua" w:hAnsi="Book Antiqua"/>
              </w:rPr>
            </w:pPr>
            <w:r w:rsidRPr="003F3803">
              <w:rPr>
                <w:rFonts w:ascii="Book Antiqua" w:hAnsi="Book Antiqua"/>
              </w:rPr>
              <w:t>0.06</w:t>
            </w:r>
          </w:p>
        </w:tc>
        <w:tc>
          <w:tcPr>
            <w:tcW w:w="1977" w:type="dxa"/>
            <w:tcBorders>
              <w:top w:val="nil"/>
              <w:left w:val="nil"/>
              <w:bottom w:val="nil"/>
              <w:right w:val="nil"/>
            </w:tcBorders>
            <w:shd w:val="clear" w:color="auto" w:fill="auto"/>
            <w:noWrap/>
            <w:vAlign w:val="center"/>
          </w:tcPr>
          <w:p w14:paraId="3720C7A4" w14:textId="77777777" w:rsidR="006D7479" w:rsidRPr="003F3803" w:rsidRDefault="00000000" w:rsidP="003F3803">
            <w:pPr>
              <w:spacing w:line="360" w:lineRule="auto"/>
              <w:rPr>
                <w:rFonts w:ascii="Book Antiqua" w:hAnsi="Book Antiqua"/>
              </w:rPr>
            </w:pPr>
            <w:r w:rsidRPr="003F3803">
              <w:rPr>
                <w:rFonts w:ascii="Book Antiqua" w:hAnsi="Book Antiqua"/>
              </w:rPr>
              <w:t>0.51 (0.13-1.97)</w:t>
            </w:r>
          </w:p>
        </w:tc>
        <w:tc>
          <w:tcPr>
            <w:tcW w:w="1050" w:type="dxa"/>
            <w:tcBorders>
              <w:top w:val="nil"/>
              <w:left w:val="nil"/>
              <w:bottom w:val="nil"/>
              <w:right w:val="nil"/>
            </w:tcBorders>
            <w:shd w:val="clear" w:color="auto" w:fill="auto"/>
            <w:noWrap/>
            <w:vAlign w:val="center"/>
          </w:tcPr>
          <w:p w14:paraId="7F97A070" w14:textId="77777777" w:rsidR="006D7479" w:rsidRPr="003F3803" w:rsidRDefault="00000000" w:rsidP="003F3803">
            <w:pPr>
              <w:spacing w:line="360" w:lineRule="auto"/>
              <w:rPr>
                <w:rFonts w:ascii="Book Antiqua" w:hAnsi="Book Antiqua"/>
              </w:rPr>
            </w:pPr>
            <w:r w:rsidRPr="003F3803">
              <w:rPr>
                <w:rFonts w:ascii="Book Antiqua" w:hAnsi="Book Antiqua"/>
              </w:rPr>
              <w:t>0.331</w:t>
            </w:r>
          </w:p>
        </w:tc>
      </w:tr>
      <w:tr w:rsidR="006D7479" w:rsidRPr="003F3803" w14:paraId="2E0DB647" w14:textId="77777777" w:rsidTr="003F3803">
        <w:trPr>
          <w:trHeight w:val="348"/>
        </w:trPr>
        <w:tc>
          <w:tcPr>
            <w:tcW w:w="2893" w:type="dxa"/>
            <w:tcBorders>
              <w:top w:val="nil"/>
              <w:left w:val="nil"/>
              <w:bottom w:val="nil"/>
              <w:right w:val="nil"/>
            </w:tcBorders>
            <w:shd w:val="clear" w:color="auto" w:fill="auto"/>
            <w:noWrap/>
            <w:vAlign w:val="center"/>
          </w:tcPr>
          <w:p w14:paraId="5DEBFB06" w14:textId="77777777" w:rsidR="006D7479" w:rsidRPr="003F3803" w:rsidRDefault="00000000" w:rsidP="003F3803">
            <w:pPr>
              <w:spacing w:line="360" w:lineRule="auto"/>
              <w:rPr>
                <w:rFonts w:ascii="Book Antiqua" w:hAnsi="Book Antiqua"/>
              </w:rPr>
            </w:pPr>
            <w:r w:rsidRPr="003F3803">
              <w:rPr>
                <w:rFonts w:ascii="Book Antiqua" w:hAnsi="Book Antiqua"/>
              </w:rPr>
              <w:t>Cancer</w:t>
            </w:r>
          </w:p>
        </w:tc>
        <w:tc>
          <w:tcPr>
            <w:tcW w:w="2118" w:type="dxa"/>
            <w:tcBorders>
              <w:top w:val="nil"/>
              <w:left w:val="nil"/>
              <w:bottom w:val="nil"/>
              <w:right w:val="nil"/>
            </w:tcBorders>
            <w:shd w:val="clear" w:color="auto" w:fill="auto"/>
            <w:noWrap/>
            <w:vAlign w:val="center"/>
          </w:tcPr>
          <w:p w14:paraId="4109EC9F" w14:textId="77777777" w:rsidR="006D7479" w:rsidRPr="003F3803" w:rsidRDefault="006D7479" w:rsidP="003F3803">
            <w:pPr>
              <w:spacing w:line="360" w:lineRule="auto"/>
              <w:rPr>
                <w:rFonts w:ascii="Book Antiqua" w:hAnsi="Book Antiqua"/>
              </w:rPr>
            </w:pPr>
          </w:p>
        </w:tc>
        <w:tc>
          <w:tcPr>
            <w:tcW w:w="1780" w:type="dxa"/>
            <w:tcBorders>
              <w:top w:val="nil"/>
              <w:left w:val="nil"/>
              <w:bottom w:val="nil"/>
              <w:right w:val="nil"/>
            </w:tcBorders>
            <w:shd w:val="clear" w:color="auto" w:fill="auto"/>
            <w:noWrap/>
            <w:vAlign w:val="center"/>
          </w:tcPr>
          <w:p w14:paraId="34C768A1" w14:textId="77777777" w:rsidR="006D7479" w:rsidRPr="003F3803" w:rsidRDefault="006D7479" w:rsidP="003F3803">
            <w:pPr>
              <w:spacing w:line="360" w:lineRule="auto"/>
              <w:rPr>
                <w:rFonts w:ascii="Book Antiqua" w:hAnsi="Book Antiqua"/>
              </w:rPr>
            </w:pPr>
          </w:p>
        </w:tc>
        <w:tc>
          <w:tcPr>
            <w:tcW w:w="1049" w:type="dxa"/>
            <w:tcBorders>
              <w:top w:val="nil"/>
              <w:left w:val="nil"/>
              <w:bottom w:val="nil"/>
              <w:right w:val="nil"/>
            </w:tcBorders>
            <w:shd w:val="clear" w:color="auto" w:fill="auto"/>
            <w:noWrap/>
            <w:vAlign w:val="center"/>
          </w:tcPr>
          <w:p w14:paraId="6105AC4C"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31AFC836" w14:textId="77777777" w:rsidR="006D7479" w:rsidRPr="003F3803" w:rsidRDefault="006D7479" w:rsidP="003F3803">
            <w:pPr>
              <w:spacing w:line="360" w:lineRule="auto"/>
              <w:rPr>
                <w:rFonts w:ascii="Book Antiqua" w:hAnsi="Book Antiqua"/>
              </w:rPr>
            </w:pPr>
          </w:p>
        </w:tc>
        <w:tc>
          <w:tcPr>
            <w:tcW w:w="1059" w:type="dxa"/>
            <w:tcBorders>
              <w:top w:val="nil"/>
              <w:left w:val="nil"/>
              <w:bottom w:val="nil"/>
              <w:right w:val="nil"/>
            </w:tcBorders>
            <w:shd w:val="clear" w:color="auto" w:fill="auto"/>
            <w:noWrap/>
            <w:vAlign w:val="center"/>
          </w:tcPr>
          <w:p w14:paraId="3FA088F9"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0CB38BA2" w14:textId="77777777" w:rsidR="006D7479" w:rsidRPr="003F3803" w:rsidRDefault="006D7479" w:rsidP="003F3803">
            <w:pPr>
              <w:spacing w:line="360" w:lineRule="auto"/>
              <w:rPr>
                <w:rFonts w:ascii="Book Antiqua" w:hAnsi="Book Antiqua"/>
              </w:rPr>
            </w:pPr>
          </w:p>
        </w:tc>
        <w:tc>
          <w:tcPr>
            <w:tcW w:w="1050" w:type="dxa"/>
            <w:tcBorders>
              <w:top w:val="nil"/>
              <w:left w:val="nil"/>
              <w:bottom w:val="nil"/>
              <w:right w:val="nil"/>
            </w:tcBorders>
            <w:shd w:val="clear" w:color="auto" w:fill="auto"/>
            <w:noWrap/>
            <w:vAlign w:val="center"/>
          </w:tcPr>
          <w:p w14:paraId="5F006ACA" w14:textId="77777777" w:rsidR="006D7479" w:rsidRPr="003F3803" w:rsidRDefault="006D7479" w:rsidP="003F3803">
            <w:pPr>
              <w:spacing w:line="360" w:lineRule="auto"/>
              <w:rPr>
                <w:rFonts w:ascii="Book Antiqua" w:hAnsi="Book Antiqua"/>
              </w:rPr>
            </w:pPr>
          </w:p>
        </w:tc>
      </w:tr>
      <w:tr w:rsidR="006D7479" w:rsidRPr="003F3803" w14:paraId="5EEFA81A" w14:textId="77777777" w:rsidTr="003F3803">
        <w:trPr>
          <w:trHeight w:val="348"/>
        </w:trPr>
        <w:tc>
          <w:tcPr>
            <w:tcW w:w="2893" w:type="dxa"/>
            <w:tcBorders>
              <w:top w:val="nil"/>
              <w:left w:val="nil"/>
              <w:bottom w:val="nil"/>
              <w:right w:val="nil"/>
            </w:tcBorders>
            <w:shd w:val="clear" w:color="auto" w:fill="auto"/>
            <w:noWrap/>
            <w:vAlign w:val="center"/>
          </w:tcPr>
          <w:p w14:paraId="5F169509" w14:textId="5C1D234D"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2118" w:type="dxa"/>
            <w:tcBorders>
              <w:top w:val="nil"/>
              <w:left w:val="nil"/>
              <w:bottom w:val="nil"/>
              <w:right w:val="nil"/>
            </w:tcBorders>
            <w:shd w:val="clear" w:color="auto" w:fill="auto"/>
            <w:noWrap/>
            <w:vAlign w:val="center"/>
          </w:tcPr>
          <w:p w14:paraId="006072E9" w14:textId="77777777" w:rsidR="006D7479" w:rsidRPr="003F3803" w:rsidRDefault="00000000" w:rsidP="003F3803">
            <w:pPr>
              <w:spacing w:line="360" w:lineRule="auto"/>
              <w:rPr>
                <w:rFonts w:ascii="Book Antiqua" w:hAnsi="Book Antiqua"/>
              </w:rPr>
            </w:pPr>
            <w:r w:rsidRPr="003F3803">
              <w:rPr>
                <w:rFonts w:ascii="Book Antiqua" w:hAnsi="Book Antiqua"/>
              </w:rPr>
              <w:t>67 (13.4)</w:t>
            </w:r>
          </w:p>
        </w:tc>
        <w:tc>
          <w:tcPr>
            <w:tcW w:w="1780" w:type="dxa"/>
            <w:tcBorders>
              <w:top w:val="nil"/>
              <w:left w:val="nil"/>
              <w:bottom w:val="nil"/>
              <w:right w:val="nil"/>
            </w:tcBorders>
            <w:shd w:val="clear" w:color="auto" w:fill="auto"/>
            <w:noWrap/>
            <w:vAlign w:val="center"/>
          </w:tcPr>
          <w:p w14:paraId="0F24F2B2"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49" w:type="dxa"/>
            <w:tcBorders>
              <w:top w:val="nil"/>
              <w:left w:val="nil"/>
              <w:bottom w:val="nil"/>
              <w:right w:val="nil"/>
            </w:tcBorders>
            <w:shd w:val="clear" w:color="auto" w:fill="auto"/>
            <w:noWrap/>
            <w:vAlign w:val="center"/>
          </w:tcPr>
          <w:p w14:paraId="177F43ED"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085D91D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9" w:type="dxa"/>
            <w:tcBorders>
              <w:top w:val="nil"/>
              <w:left w:val="nil"/>
              <w:bottom w:val="nil"/>
              <w:right w:val="nil"/>
            </w:tcBorders>
            <w:shd w:val="clear" w:color="auto" w:fill="auto"/>
            <w:noWrap/>
            <w:vAlign w:val="center"/>
          </w:tcPr>
          <w:p w14:paraId="08B1316B"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10C19E03"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0" w:type="dxa"/>
            <w:tcBorders>
              <w:top w:val="nil"/>
              <w:left w:val="nil"/>
              <w:bottom w:val="nil"/>
              <w:right w:val="nil"/>
            </w:tcBorders>
            <w:shd w:val="clear" w:color="auto" w:fill="auto"/>
            <w:noWrap/>
            <w:vAlign w:val="center"/>
          </w:tcPr>
          <w:p w14:paraId="6ED79157" w14:textId="77777777" w:rsidR="006D7479" w:rsidRPr="003F3803" w:rsidRDefault="006D7479" w:rsidP="003F3803">
            <w:pPr>
              <w:spacing w:line="360" w:lineRule="auto"/>
              <w:rPr>
                <w:rFonts w:ascii="Book Antiqua" w:hAnsi="Book Antiqua"/>
              </w:rPr>
            </w:pPr>
          </w:p>
        </w:tc>
      </w:tr>
      <w:tr w:rsidR="006D7479" w:rsidRPr="003F3803" w14:paraId="53B238E6" w14:textId="77777777" w:rsidTr="003F3803">
        <w:trPr>
          <w:trHeight w:val="697"/>
        </w:trPr>
        <w:tc>
          <w:tcPr>
            <w:tcW w:w="2893" w:type="dxa"/>
            <w:tcBorders>
              <w:top w:val="nil"/>
              <w:left w:val="nil"/>
              <w:bottom w:val="nil"/>
              <w:right w:val="nil"/>
            </w:tcBorders>
            <w:shd w:val="clear" w:color="auto" w:fill="auto"/>
            <w:noWrap/>
            <w:vAlign w:val="center"/>
          </w:tcPr>
          <w:p w14:paraId="2B10D646" w14:textId="64E039FB"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2118" w:type="dxa"/>
            <w:tcBorders>
              <w:top w:val="nil"/>
              <w:left w:val="nil"/>
              <w:bottom w:val="nil"/>
              <w:right w:val="nil"/>
            </w:tcBorders>
            <w:shd w:val="clear" w:color="auto" w:fill="auto"/>
            <w:noWrap/>
            <w:vAlign w:val="center"/>
          </w:tcPr>
          <w:p w14:paraId="3FF8F354" w14:textId="77777777" w:rsidR="006D7479" w:rsidRPr="003F3803" w:rsidRDefault="00000000" w:rsidP="003F3803">
            <w:pPr>
              <w:spacing w:line="360" w:lineRule="auto"/>
              <w:rPr>
                <w:rFonts w:ascii="Book Antiqua" w:hAnsi="Book Antiqua"/>
              </w:rPr>
            </w:pPr>
            <w:r w:rsidRPr="003F3803">
              <w:rPr>
                <w:rFonts w:ascii="Book Antiqua" w:hAnsi="Book Antiqua"/>
              </w:rPr>
              <w:t>103 (10.7)</w:t>
            </w:r>
          </w:p>
        </w:tc>
        <w:tc>
          <w:tcPr>
            <w:tcW w:w="1780" w:type="dxa"/>
            <w:tcBorders>
              <w:top w:val="nil"/>
              <w:left w:val="nil"/>
              <w:bottom w:val="nil"/>
              <w:right w:val="nil"/>
            </w:tcBorders>
            <w:shd w:val="clear" w:color="auto" w:fill="auto"/>
            <w:noWrap/>
            <w:vAlign w:val="center"/>
          </w:tcPr>
          <w:p w14:paraId="4C9BA453" w14:textId="77777777" w:rsidR="006D7479" w:rsidRPr="003F3803" w:rsidRDefault="00000000" w:rsidP="003F3803">
            <w:pPr>
              <w:spacing w:line="360" w:lineRule="auto"/>
              <w:rPr>
                <w:rFonts w:ascii="Book Antiqua" w:hAnsi="Book Antiqua"/>
              </w:rPr>
            </w:pPr>
            <w:r w:rsidRPr="003F3803">
              <w:rPr>
                <w:rFonts w:ascii="Book Antiqua" w:hAnsi="Book Antiqua"/>
              </w:rPr>
              <w:t>0.65 (0.48-0.89)</w:t>
            </w:r>
          </w:p>
        </w:tc>
        <w:tc>
          <w:tcPr>
            <w:tcW w:w="1049" w:type="dxa"/>
            <w:tcBorders>
              <w:top w:val="nil"/>
              <w:left w:val="nil"/>
              <w:bottom w:val="nil"/>
              <w:right w:val="nil"/>
            </w:tcBorders>
            <w:shd w:val="clear" w:color="auto" w:fill="auto"/>
            <w:noWrap/>
            <w:vAlign w:val="center"/>
          </w:tcPr>
          <w:p w14:paraId="09FBD095" w14:textId="77777777" w:rsidR="006D7479" w:rsidRPr="003F3803" w:rsidRDefault="00000000" w:rsidP="003F3803">
            <w:pPr>
              <w:spacing w:line="360" w:lineRule="auto"/>
              <w:rPr>
                <w:rFonts w:ascii="Book Antiqua" w:hAnsi="Book Antiqua"/>
              </w:rPr>
            </w:pPr>
            <w:r w:rsidRPr="003F3803">
              <w:rPr>
                <w:rFonts w:ascii="Book Antiqua" w:hAnsi="Book Antiqua"/>
              </w:rPr>
              <w:t>0.006</w:t>
            </w:r>
          </w:p>
        </w:tc>
        <w:tc>
          <w:tcPr>
            <w:tcW w:w="1966" w:type="dxa"/>
            <w:tcBorders>
              <w:top w:val="nil"/>
              <w:left w:val="nil"/>
              <w:bottom w:val="nil"/>
              <w:right w:val="nil"/>
            </w:tcBorders>
            <w:shd w:val="clear" w:color="auto" w:fill="auto"/>
            <w:noWrap/>
            <w:vAlign w:val="center"/>
          </w:tcPr>
          <w:p w14:paraId="1C7DA219" w14:textId="77777777" w:rsidR="006D7479" w:rsidRPr="003F3803" w:rsidRDefault="00000000" w:rsidP="003F3803">
            <w:pPr>
              <w:spacing w:line="360" w:lineRule="auto"/>
              <w:rPr>
                <w:rFonts w:ascii="Book Antiqua" w:hAnsi="Book Antiqua"/>
              </w:rPr>
            </w:pPr>
            <w:r w:rsidRPr="003F3803">
              <w:rPr>
                <w:rFonts w:ascii="Book Antiqua" w:hAnsi="Book Antiqua"/>
              </w:rPr>
              <w:t>0.73 (0.54-1.00)</w:t>
            </w:r>
          </w:p>
        </w:tc>
        <w:tc>
          <w:tcPr>
            <w:tcW w:w="1059" w:type="dxa"/>
            <w:tcBorders>
              <w:top w:val="nil"/>
              <w:left w:val="nil"/>
              <w:bottom w:val="nil"/>
              <w:right w:val="nil"/>
            </w:tcBorders>
            <w:shd w:val="clear" w:color="auto" w:fill="auto"/>
            <w:noWrap/>
            <w:vAlign w:val="center"/>
          </w:tcPr>
          <w:p w14:paraId="1AC054E1" w14:textId="77777777" w:rsidR="006D7479" w:rsidRPr="003F3803" w:rsidRDefault="00000000" w:rsidP="003F3803">
            <w:pPr>
              <w:spacing w:line="360" w:lineRule="auto"/>
              <w:rPr>
                <w:rFonts w:ascii="Book Antiqua" w:hAnsi="Book Antiqua"/>
              </w:rPr>
            </w:pPr>
            <w:r w:rsidRPr="003F3803">
              <w:rPr>
                <w:rFonts w:ascii="Book Antiqua" w:hAnsi="Book Antiqua"/>
              </w:rPr>
              <w:t>0.051</w:t>
            </w:r>
          </w:p>
        </w:tc>
        <w:tc>
          <w:tcPr>
            <w:tcW w:w="1977" w:type="dxa"/>
            <w:tcBorders>
              <w:top w:val="nil"/>
              <w:left w:val="nil"/>
              <w:bottom w:val="nil"/>
              <w:right w:val="nil"/>
            </w:tcBorders>
            <w:shd w:val="clear" w:color="auto" w:fill="auto"/>
            <w:noWrap/>
            <w:vAlign w:val="center"/>
          </w:tcPr>
          <w:p w14:paraId="5F84ED44" w14:textId="77777777" w:rsidR="006D7479" w:rsidRPr="003F3803" w:rsidRDefault="00000000" w:rsidP="003F3803">
            <w:pPr>
              <w:spacing w:line="360" w:lineRule="auto"/>
              <w:rPr>
                <w:rFonts w:ascii="Book Antiqua" w:hAnsi="Book Antiqua"/>
              </w:rPr>
            </w:pPr>
            <w:r w:rsidRPr="003F3803">
              <w:rPr>
                <w:rFonts w:ascii="Book Antiqua" w:hAnsi="Book Antiqua"/>
              </w:rPr>
              <w:t>0.79 (0.57-1.10)</w:t>
            </w:r>
          </w:p>
        </w:tc>
        <w:tc>
          <w:tcPr>
            <w:tcW w:w="1050" w:type="dxa"/>
            <w:tcBorders>
              <w:top w:val="nil"/>
              <w:left w:val="nil"/>
              <w:bottom w:val="nil"/>
              <w:right w:val="nil"/>
            </w:tcBorders>
            <w:shd w:val="clear" w:color="auto" w:fill="auto"/>
            <w:noWrap/>
            <w:vAlign w:val="center"/>
          </w:tcPr>
          <w:p w14:paraId="098F2605" w14:textId="77777777" w:rsidR="006D7479" w:rsidRPr="003F3803" w:rsidRDefault="00000000" w:rsidP="003F3803">
            <w:pPr>
              <w:spacing w:line="360" w:lineRule="auto"/>
              <w:rPr>
                <w:rFonts w:ascii="Book Antiqua" w:hAnsi="Book Antiqua"/>
              </w:rPr>
            </w:pPr>
            <w:r w:rsidRPr="003F3803">
              <w:rPr>
                <w:rFonts w:ascii="Book Antiqua" w:hAnsi="Book Antiqua"/>
              </w:rPr>
              <w:t>0.169</w:t>
            </w:r>
          </w:p>
        </w:tc>
      </w:tr>
      <w:tr w:rsidR="006D7479" w:rsidRPr="003F3803" w14:paraId="03DDDCFE" w14:textId="77777777" w:rsidTr="003F3803">
        <w:trPr>
          <w:trHeight w:val="697"/>
        </w:trPr>
        <w:tc>
          <w:tcPr>
            <w:tcW w:w="2893" w:type="dxa"/>
            <w:tcBorders>
              <w:top w:val="nil"/>
              <w:left w:val="nil"/>
              <w:bottom w:val="nil"/>
              <w:right w:val="nil"/>
            </w:tcBorders>
            <w:shd w:val="clear" w:color="auto" w:fill="auto"/>
            <w:noWrap/>
            <w:vAlign w:val="center"/>
          </w:tcPr>
          <w:p w14:paraId="773DBA66" w14:textId="34CA2C81"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2118" w:type="dxa"/>
            <w:tcBorders>
              <w:top w:val="nil"/>
              <w:left w:val="nil"/>
              <w:bottom w:val="nil"/>
              <w:right w:val="nil"/>
            </w:tcBorders>
            <w:shd w:val="clear" w:color="auto" w:fill="auto"/>
            <w:noWrap/>
            <w:vAlign w:val="center"/>
          </w:tcPr>
          <w:p w14:paraId="1624DC02" w14:textId="77777777" w:rsidR="006D7479" w:rsidRPr="003F3803" w:rsidRDefault="00000000" w:rsidP="003F3803">
            <w:pPr>
              <w:spacing w:line="360" w:lineRule="auto"/>
              <w:rPr>
                <w:rFonts w:ascii="Book Antiqua" w:hAnsi="Book Antiqua"/>
              </w:rPr>
            </w:pPr>
            <w:r w:rsidRPr="003F3803">
              <w:rPr>
                <w:rFonts w:ascii="Book Antiqua" w:hAnsi="Book Antiqua"/>
              </w:rPr>
              <w:t>25 (6.7)</w:t>
            </w:r>
          </w:p>
        </w:tc>
        <w:tc>
          <w:tcPr>
            <w:tcW w:w="1780" w:type="dxa"/>
            <w:tcBorders>
              <w:top w:val="nil"/>
              <w:left w:val="nil"/>
              <w:bottom w:val="nil"/>
              <w:right w:val="nil"/>
            </w:tcBorders>
            <w:shd w:val="clear" w:color="auto" w:fill="auto"/>
            <w:noWrap/>
            <w:vAlign w:val="center"/>
          </w:tcPr>
          <w:p w14:paraId="1F19036F" w14:textId="77777777" w:rsidR="006D7479" w:rsidRPr="003F3803" w:rsidRDefault="00000000" w:rsidP="003F3803">
            <w:pPr>
              <w:spacing w:line="360" w:lineRule="auto"/>
              <w:rPr>
                <w:rFonts w:ascii="Book Antiqua" w:hAnsi="Book Antiqua"/>
              </w:rPr>
            </w:pPr>
            <w:r w:rsidRPr="003F3803">
              <w:rPr>
                <w:rFonts w:ascii="Book Antiqua" w:hAnsi="Book Antiqua"/>
              </w:rPr>
              <w:t>0.37 (0.23-0.58)</w:t>
            </w:r>
          </w:p>
        </w:tc>
        <w:tc>
          <w:tcPr>
            <w:tcW w:w="1049" w:type="dxa"/>
            <w:tcBorders>
              <w:top w:val="nil"/>
              <w:left w:val="nil"/>
              <w:bottom w:val="nil"/>
              <w:right w:val="nil"/>
            </w:tcBorders>
            <w:shd w:val="clear" w:color="auto" w:fill="auto"/>
            <w:noWrap/>
            <w:vAlign w:val="center"/>
          </w:tcPr>
          <w:p w14:paraId="1DA57079"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966" w:type="dxa"/>
            <w:tcBorders>
              <w:top w:val="nil"/>
              <w:left w:val="nil"/>
              <w:bottom w:val="nil"/>
              <w:right w:val="nil"/>
            </w:tcBorders>
            <w:shd w:val="clear" w:color="auto" w:fill="auto"/>
            <w:noWrap/>
            <w:vAlign w:val="center"/>
          </w:tcPr>
          <w:p w14:paraId="6ED89FCE" w14:textId="77777777" w:rsidR="006D7479" w:rsidRPr="003F3803" w:rsidRDefault="00000000" w:rsidP="003F3803">
            <w:pPr>
              <w:spacing w:line="360" w:lineRule="auto"/>
              <w:rPr>
                <w:rFonts w:ascii="Book Antiqua" w:hAnsi="Book Antiqua"/>
              </w:rPr>
            </w:pPr>
            <w:r w:rsidRPr="003F3803">
              <w:rPr>
                <w:rFonts w:ascii="Book Antiqua" w:hAnsi="Book Antiqua"/>
              </w:rPr>
              <w:t>0.62 (0.39-0.99)</w:t>
            </w:r>
          </w:p>
        </w:tc>
        <w:tc>
          <w:tcPr>
            <w:tcW w:w="1059" w:type="dxa"/>
            <w:tcBorders>
              <w:top w:val="nil"/>
              <w:left w:val="nil"/>
              <w:bottom w:val="nil"/>
              <w:right w:val="nil"/>
            </w:tcBorders>
            <w:shd w:val="clear" w:color="auto" w:fill="auto"/>
            <w:noWrap/>
            <w:vAlign w:val="center"/>
          </w:tcPr>
          <w:p w14:paraId="0777977A" w14:textId="77777777" w:rsidR="006D7479" w:rsidRPr="003F3803" w:rsidRDefault="00000000" w:rsidP="003F3803">
            <w:pPr>
              <w:spacing w:line="360" w:lineRule="auto"/>
              <w:rPr>
                <w:rFonts w:ascii="Book Antiqua" w:hAnsi="Book Antiqua"/>
              </w:rPr>
            </w:pPr>
            <w:r w:rsidRPr="003F3803">
              <w:rPr>
                <w:rFonts w:ascii="Book Antiqua" w:hAnsi="Book Antiqua"/>
              </w:rPr>
              <w:t>0.047</w:t>
            </w:r>
          </w:p>
        </w:tc>
        <w:tc>
          <w:tcPr>
            <w:tcW w:w="1977" w:type="dxa"/>
            <w:tcBorders>
              <w:top w:val="nil"/>
              <w:left w:val="nil"/>
              <w:bottom w:val="nil"/>
              <w:right w:val="nil"/>
            </w:tcBorders>
            <w:shd w:val="clear" w:color="auto" w:fill="auto"/>
            <w:noWrap/>
            <w:vAlign w:val="center"/>
          </w:tcPr>
          <w:p w14:paraId="11FADDB1" w14:textId="77777777" w:rsidR="006D7479" w:rsidRPr="003F3803" w:rsidRDefault="00000000" w:rsidP="003F3803">
            <w:pPr>
              <w:spacing w:line="360" w:lineRule="auto"/>
              <w:rPr>
                <w:rFonts w:ascii="Book Antiqua" w:hAnsi="Book Antiqua"/>
              </w:rPr>
            </w:pPr>
            <w:r w:rsidRPr="003F3803">
              <w:rPr>
                <w:rFonts w:ascii="Book Antiqua" w:hAnsi="Book Antiqua"/>
              </w:rPr>
              <w:t>0.76 (0.45-1.29)</w:t>
            </w:r>
          </w:p>
        </w:tc>
        <w:tc>
          <w:tcPr>
            <w:tcW w:w="1050" w:type="dxa"/>
            <w:tcBorders>
              <w:top w:val="nil"/>
              <w:left w:val="nil"/>
              <w:bottom w:val="nil"/>
              <w:right w:val="nil"/>
            </w:tcBorders>
            <w:shd w:val="clear" w:color="auto" w:fill="auto"/>
            <w:noWrap/>
            <w:vAlign w:val="center"/>
          </w:tcPr>
          <w:p w14:paraId="601795E2" w14:textId="77777777" w:rsidR="006D7479" w:rsidRPr="003F3803" w:rsidRDefault="00000000" w:rsidP="003F3803">
            <w:pPr>
              <w:spacing w:line="360" w:lineRule="auto"/>
              <w:rPr>
                <w:rFonts w:ascii="Book Antiqua" w:hAnsi="Book Antiqua"/>
              </w:rPr>
            </w:pPr>
            <w:r w:rsidRPr="003F3803">
              <w:rPr>
                <w:rFonts w:ascii="Book Antiqua" w:hAnsi="Book Antiqua"/>
              </w:rPr>
              <w:t>0.308</w:t>
            </w:r>
          </w:p>
        </w:tc>
      </w:tr>
      <w:tr w:rsidR="006D7479" w:rsidRPr="003F3803" w14:paraId="4E337F16" w14:textId="77777777" w:rsidTr="003F3803">
        <w:trPr>
          <w:trHeight w:val="697"/>
        </w:trPr>
        <w:tc>
          <w:tcPr>
            <w:tcW w:w="2893" w:type="dxa"/>
            <w:tcBorders>
              <w:top w:val="nil"/>
              <w:left w:val="nil"/>
              <w:bottom w:val="nil"/>
              <w:right w:val="nil"/>
            </w:tcBorders>
            <w:shd w:val="clear" w:color="auto" w:fill="auto"/>
            <w:noWrap/>
            <w:vAlign w:val="center"/>
          </w:tcPr>
          <w:p w14:paraId="7173A03D"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2118" w:type="dxa"/>
            <w:tcBorders>
              <w:top w:val="nil"/>
              <w:left w:val="nil"/>
              <w:bottom w:val="nil"/>
              <w:right w:val="nil"/>
            </w:tcBorders>
            <w:shd w:val="clear" w:color="auto" w:fill="auto"/>
            <w:noWrap/>
            <w:vAlign w:val="center"/>
          </w:tcPr>
          <w:p w14:paraId="7BD72530" w14:textId="77777777" w:rsidR="006D7479" w:rsidRPr="003F3803" w:rsidRDefault="00000000" w:rsidP="003F3803">
            <w:pPr>
              <w:spacing w:line="360" w:lineRule="auto"/>
              <w:rPr>
                <w:rFonts w:ascii="Book Antiqua" w:hAnsi="Book Antiqua"/>
              </w:rPr>
            </w:pPr>
            <w:r w:rsidRPr="003F3803">
              <w:rPr>
                <w:rFonts w:ascii="Book Antiqua" w:hAnsi="Book Antiqua"/>
              </w:rPr>
              <w:t>5 (5.4)</w:t>
            </w:r>
          </w:p>
        </w:tc>
        <w:tc>
          <w:tcPr>
            <w:tcW w:w="1780" w:type="dxa"/>
            <w:tcBorders>
              <w:top w:val="nil"/>
              <w:left w:val="nil"/>
              <w:bottom w:val="nil"/>
              <w:right w:val="nil"/>
            </w:tcBorders>
            <w:shd w:val="clear" w:color="auto" w:fill="auto"/>
            <w:noWrap/>
            <w:vAlign w:val="center"/>
          </w:tcPr>
          <w:p w14:paraId="07BAAB56" w14:textId="77777777" w:rsidR="006D7479" w:rsidRPr="003F3803" w:rsidRDefault="00000000" w:rsidP="003F3803">
            <w:pPr>
              <w:spacing w:line="360" w:lineRule="auto"/>
              <w:rPr>
                <w:rFonts w:ascii="Book Antiqua" w:hAnsi="Book Antiqua"/>
              </w:rPr>
            </w:pPr>
            <w:r w:rsidRPr="003F3803">
              <w:rPr>
                <w:rFonts w:ascii="Book Antiqua" w:hAnsi="Book Antiqua"/>
              </w:rPr>
              <w:t>0.28 (0.11-0.69)</w:t>
            </w:r>
          </w:p>
        </w:tc>
        <w:tc>
          <w:tcPr>
            <w:tcW w:w="1049" w:type="dxa"/>
            <w:tcBorders>
              <w:top w:val="nil"/>
              <w:left w:val="nil"/>
              <w:bottom w:val="nil"/>
              <w:right w:val="nil"/>
            </w:tcBorders>
            <w:shd w:val="clear" w:color="auto" w:fill="auto"/>
            <w:noWrap/>
            <w:vAlign w:val="center"/>
          </w:tcPr>
          <w:p w14:paraId="1F4BB053" w14:textId="77777777" w:rsidR="006D7479" w:rsidRPr="003F3803" w:rsidRDefault="00000000" w:rsidP="003F3803">
            <w:pPr>
              <w:spacing w:line="360" w:lineRule="auto"/>
              <w:rPr>
                <w:rFonts w:ascii="Book Antiqua" w:hAnsi="Book Antiqua"/>
              </w:rPr>
            </w:pPr>
            <w:r w:rsidRPr="003F3803">
              <w:rPr>
                <w:rFonts w:ascii="Book Antiqua" w:hAnsi="Book Antiqua"/>
              </w:rPr>
              <w:t>0.006</w:t>
            </w:r>
          </w:p>
        </w:tc>
        <w:tc>
          <w:tcPr>
            <w:tcW w:w="1966" w:type="dxa"/>
            <w:tcBorders>
              <w:top w:val="nil"/>
              <w:left w:val="nil"/>
              <w:bottom w:val="nil"/>
              <w:right w:val="nil"/>
            </w:tcBorders>
            <w:shd w:val="clear" w:color="auto" w:fill="auto"/>
            <w:noWrap/>
            <w:vAlign w:val="center"/>
          </w:tcPr>
          <w:p w14:paraId="35B82ED4" w14:textId="77777777" w:rsidR="006D7479" w:rsidRPr="003F3803" w:rsidRDefault="00000000" w:rsidP="003F3803">
            <w:pPr>
              <w:spacing w:line="360" w:lineRule="auto"/>
              <w:rPr>
                <w:rFonts w:ascii="Book Antiqua" w:hAnsi="Book Antiqua"/>
              </w:rPr>
            </w:pPr>
            <w:r w:rsidRPr="003F3803">
              <w:rPr>
                <w:rFonts w:ascii="Book Antiqua" w:hAnsi="Book Antiqua"/>
              </w:rPr>
              <w:t>0.81 (0.32-2.05)</w:t>
            </w:r>
          </w:p>
        </w:tc>
        <w:tc>
          <w:tcPr>
            <w:tcW w:w="1059" w:type="dxa"/>
            <w:tcBorders>
              <w:top w:val="nil"/>
              <w:left w:val="nil"/>
              <w:bottom w:val="nil"/>
              <w:right w:val="nil"/>
            </w:tcBorders>
            <w:shd w:val="clear" w:color="auto" w:fill="auto"/>
            <w:noWrap/>
            <w:vAlign w:val="center"/>
          </w:tcPr>
          <w:p w14:paraId="75E94A36" w14:textId="77777777" w:rsidR="006D7479" w:rsidRPr="003F3803" w:rsidRDefault="00000000" w:rsidP="003F3803">
            <w:pPr>
              <w:spacing w:line="360" w:lineRule="auto"/>
              <w:rPr>
                <w:rFonts w:ascii="Book Antiqua" w:hAnsi="Book Antiqua"/>
              </w:rPr>
            </w:pPr>
            <w:r w:rsidRPr="003F3803">
              <w:rPr>
                <w:rFonts w:ascii="Book Antiqua" w:hAnsi="Book Antiqua"/>
              </w:rPr>
              <w:t>0.654</w:t>
            </w:r>
          </w:p>
        </w:tc>
        <w:tc>
          <w:tcPr>
            <w:tcW w:w="1977" w:type="dxa"/>
            <w:tcBorders>
              <w:top w:val="nil"/>
              <w:left w:val="nil"/>
              <w:bottom w:val="nil"/>
              <w:right w:val="nil"/>
            </w:tcBorders>
            <w:shd w:val="clear" w:color="auto" w:fill="auto"/>
            <w:noWrap/>
            <w:vAlign w:val="center"/>
          </w:tcPr>
          <w:p w14:paraId="11D0F999" w14:textId="77777777" w:rsidR="006D7479" w:rsidRPr="003F3803" w:rsidRDefault="00000000" w:rsidP="003F3803">
            <w:pPr>
              <w:spacing w:line="360" w:lineRule="auto"/>
              <w:rPr>
                <w:rFonts w:ascii="Book Antiqua" w:hAnsi="Book Antiqua"/>
              </w:rPr>
            </w:pPr>
            <w:r w:rsidRPr="003F3803">
              <w:rPr>
                <w:rFonts w:ascii="Book Antiqua" w:hAnsi="Book Antiqua"/>
              </w:rPr>
              <w:t>1.05 (0.35-3.12)</w:t>
            </w:r>
          </w:p>
        </w:tc>
        <w:tc>
          <w:tcPr>
            <w:tcW w:w="1050" w:type="dxa"/>
            <w:tcBorders>
              <w:top w:val="nil"/>
              <w:left w:val="nil"/>
              <w:bottom w:val="nil"/>
              <w:right w:val="nil"/>
            </w:tcBorders>
            <w:shd w:val="clear" w:color="auto" w:fill="auto"/>
            <w:noWrap/>
            <w:vAlign w:val="center"/>
          </w:tcPr>
          <w:p w14:paraId="19041F5A" w14:textId="77777777" w:rsidR="006D7479" w:rsidRPr="003F3803" w:rsidRDefault="00000000" w:rsidP="003F3803">
            <w:pPr>
              <w:spacing w:line="360" w:lineRule="auto"/>
              <w:rPr>
                <w:rFonts w:ascii="Book Antiqua" w:hAnsi="Book Antiqua"/>
              </w:rPr>
            </w:pPr>
            <w:r w:rsidRPr="003F3803">
              <w:rPr>
                <w:rFonts w:ascii="Book Antiqua" w:hAnsi="Book Antiqua"/>
              </w:rPr>
              <w:t>0.935</w:t>
            </w:r>
          </w:p>
        </w:tc>
      </w:tr>
      <w:tr w:rsidR="006D7479" w:rsidRPr="003F3803" w14:paraId="05B45D8D" w14:textId="77777777" w:rsidTr="003F3803">
        <w:trPr>
          <w:trHeight w:val="348"/>
        </w:trPr>
        <w:tc>
          <w:tcPr>
            <w:tcW w:w="2893" w:type="dxa"/>
            <w:tcBorders>
              <w:top w:val="nil"/>
              <w:left w:val="nil"/>
              <w:bottom w:val="nil"/>
              <w:right w:val="nil"/>
            </w:tcBorders>
            <w:shd w:val="clear" w:color="auto" w:fill="auto"/>
            <w:noWrap/>
            <w:vAlign w:val="center"/>
          </w:tcPr>
          <w:p w14:paraId="289F3C18" w14:textId="77777777" w:rsidR="006D7479" w:rsidRPr="003F3803" w:rsidRDefault="00000000" w:rsidP="003F3803">
            <w:pPr>
              <w:spacing w:line="360" w:lineRule="auto"/>
              <w:rPr>
                <w:rFonts w:ascii="Book Antiqua" w:hAnsi="Book Antiqua"/>
              </w:rPr>
            </w:pPr>
            <w:r w:rsidRPr="003F3803">
              <w:rPr>
                <w:rFonts w:ascii="Book Antiqua" w:hAnsi="Book Antiqua"/>
              </w:rPr>
              <w:t>Others</w:t>
            </w:r>
          </w:p>
        </w:tc>
        <w:tc>
          <w:tcPr>
            <w:tcW w:w="2118" w:type="dxa"/>
            <w:tcBorders>
              <w:top w:val="nil"/>
              <w:left w:val="nil"/>
              <w:bottom w:val="nil"/>
              <w:right w:val="nil"/>
            </w:tcBorders>
            <w:shd w:val="clear" w:color="auto" w:fill="auto"/>
            <w:noWrap/>
            <w:vAlign w:val="center"/>
          </w:tcPr>
          <w:p w14:paraId="7FD13B08" w14:textId="77777777" w:rsidR="006D7479" w:rsidRPr="003F3803" w:rsidRDefault="006D7479" w:rsidP="003F3803">
            <w:pPr>
              <w:spacing w:line="360" w:lineRule="auto"/>
              <w:rPr>
                <w:rFonts w:ascii="Book Antiqua" w:hAnsi="Book Antiqua"/>
              </w:rPr>
            </w:pPr>
          </w:p>
        </w:tc>
        <w:tc>
          <w:tcPr>
            <w:tcW w:w="1780" w:type="dxa"/>
            <w:tcBorders>
              <w:top w:val="nil"/>
              <w:left w:val="nil"/>
              <w:bottom w:val="nil"/>
              <w:right w:val="nil"/>
            </w:tcBorders>
            <w:shd w:val="clear" w:color="auto" w:fill="auto"/>
            <w:noWrap/>
            <w:vAlign w:val="center"/>
          </w:tcPr>
          <w:p w14:paraId="18D2ABB4" w14:textId="77777777" w:rsidR="006D7479" w:rsidRPr="003F3803" w:rsidRDefault="006D7479" w:rsidP="003F3803">
            <w:pPr>
              <w:spacing w:line="360" w:lineRule="auto"/>
              <w:rPr>
                <w:rFonts w:ascii="Book Antiqua" w:hAnsi="Book Antiqua"/>
              </w:rPr>
            </w:pPr>
          </w:p>
        </w:tc>
        <w:tc>
          <w:tcPr>
            <w:tcW w:w="1049" w:type="dxa"/>
            <w:tcBorders>
              <w:top w:val="nil"/>
              <w:left w:val="nil"/>
              <w:bottom w:val="nil"/>
              <w:right w:val="nil"/>
            </w:tcBorders>
            <w:shd w:val="clear" w:color="auto" w:fill="auto"/>
            <w:noWrap/>
            <w:vAlign w:val="center"/>
          </w:tcPr>
          <w:p w14:paraId="6511CD5D"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770052BB" w14:textId="77777777" w:rsidR="006D7479" w:rsidRPr="003F3803" w:rsidRDefault="006D7479" w:rsidP="003F3803">
            <w:pPr>
              <w:spacing w:line="360" w:lineRule="auto"/>
              <w:rPr>
                <w:rFonts w:ascii="Book Antiqua" w:hAnsi="Book Antiqua"/>
              </w:rPr>
            </w:pPr>
          </w:p>
        </w:tc>
        <w:tc>
          <w:tcPr>
            <w:tcW w:w="1059" w:type="dxa"/>
            <w:tcBorders>
              <w:top w:val="nil"/>
              <w:left w:val="nil"/>
              <w:bottom w:val="nil"/>
              <w:right w:val="nil"/>
            </w:tcBorders>
            <w:shd w:val="clear" w:color="auto" w:fill="auto"/>
            <w:noWrap/>
            <w:vAlign w:val="center"/>
          </w:tcPr>
          <w:p w14:paraId="6272C9FD"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68BBEB10" w14:textId="77777777" w:rsidR="006D7479" w:rsidRPr="003F3803" w:rsidRDefault="006D7479" w:rsidP="003F3803">
            <w:pPr>
              <w:spacing w:line="360" w:lineRule="auto"/>
              <w:rPr>
                <w:rFonts w:ascii="Book Antiqua" w:hAnsi="Book Antiqua"/>
              </w:rPr>
            </w:pPr>
          </w:p>
        </w:tc>
        <w:tc>
          <w:tcPr>
            <w:tcW w:w="1050" w:type="dxa"/>
            <w:tcBorders>
              <w:top w:val="nil"/>
              <w:left w:val="nil"/>
              <w:bottom w:val="nil"/>
              <w:right w:val="nil"/>
            </w:tcBorders>
            <w:shd w:val="clear" w:color="auto" w:fill="auto"/>
            <w:noWrap/>
            <w:vAlign w:val="center"/>
          </w:tcPr>
          <w:p w14:paraId="0C35C432" w14:textId="77777777" w:rsidR="006D7479" w:rsidRPr="003F3803" w:rsidRDefault="006D7479" w:rsidP="003F3803">
            <w:pPr>
              <w:spacing w:line="360" w:lineRule="auto"/>
              <w:rPr>
                <w:rFonts w:ascii="Book Antiqua" w:hAnsi="Book Antiqua"/>
              </w:rPr>
            </w:pPr>
          </w:p>
        </w:tc>
      </w:tr>
      <w:tr w:rsidR="006D7479" w:rsidRPr="003F3803" w14:paraId="07C3406C" w14:textId="77777777" w:rsidTr="003F3803">
        <w:trPr>
          <w:trHeight w:val="348"/>
        </w:trPr>
        <w:tc>
          <w:tcPr>
            <w:tcW w:w="2893" w:type="dxa"/>
            <w:tcBorders>
              <w:top w:val="nil"/>
              <w:left w:val="nil"/>
              <w:bottom w:val="nil"/>
              <w:right w:val="nil"/>
            </w:tcBorders>
            <w:shd w:val="clear" w:color="auto" w:fill="auto"/>
            <w:noWrap/>
            <w:vAlign w:val="center"/>
          </w:tcPr>
          <w:p w14:paraId="7375A437" w14:textId="0FD3DF8D"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2118" w:type="dxa"/>
            <w:tcBorders>
              <w:top w:val="nil"/>
              <w:left w:val="nil"/>
              <w:bottom w:val="nil"/>
              <w:right w:val="nil"/>
            </w:tcBorders>
            <w:shd w:val="clear" w:color="auto" w:fill="auto"/>
            <w:noWrap/>
            <w:vAlign w:val="center"/>
          </w:tcPr>
          <w:p w14:paraId="0329C274" w14:textId="77777777" w:rsidR="006D7479" w:rsidRPr="003F3803" w:rsidRDefault="00000000" w:rsidP="003F3803">
            <w:pPr>
              <w:spacing w:line="360" w:lineRule="auto"/>
              <w:rPr>
                <w:rFonts w:ascii="Book Antiqua" w:hAnsi="Book Antiqua"/>
              </w:rPr>
            </w:pPr>
            <w:r w:rsidRPr="003F3803">
              <w:rPr>
                <w:rFonts w:ascii="Book Antiqua" w:hAnsi="Book Antiqua"/>
              </w:rPr>
              <w:t>137 (44.8)</w:t>
            </w:r>
          </w:p>
        </w:tc>
        <w:tc>
          <w:tcPr>
            <w:tcW w:w="1780" w:type="dxa"/>
            <w:tcBorders>
              <w:top w:val="nil"/>
              <w:left w:val="nil"/>
              <w:bottom w:val="nil"/>
              <w:right w:val="nil"/>
            </w:tcBorders>
            <w:shd w:val="clear" w:color="auto" w:fill="auto"/>
            <w:noWrap/>
            <w:vAlign w:val="center"/>
          </w:tcPr>
          <w:p w14:paraId="741581FA"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49" w:type="dxa"/>
            <w:tcBorders>
              <w:top w:val="nil"/>
              <w:left w:val="nil"/>
              <w:bottom w:val="nil"/>
              <w:right w:val="nil"/>
            </w:tcBorders>
            <w:shd w:val="clear" w:color="auto" w:fill="auto"/>
            <w:noWrap/>
            <w:vAlign w:val="center"/>
          </w:tcPr>
          <w:p w14:paraId="7828499B" w14:textId="77777777" w:rsidR="006D7479" w:rsidRPr="003F3803" w:rsidRDefault="006D7479" w:rsidP="003F3803">
            <w:pPr>
              <w:spacing w:line="360" w:lineRule="auto"/>
              <w:rPr>
                <w:rFonts w:ascii="Book Antiqua" w:hAnsi="Book Antiqua"/>
              </w:rPr>
            </w:pPr>
          </w:p>
        </w:tc>
        <w:tc>
          <w:tcPr>
            <w:tcW w:w="1966" w:type="dxa"/>
            <w:tcBorders>
              <w:top w:val="nil"/>
              <w:left w:val="nil"/>
              <w:bottom w:val="nil"/>
              <w:right w:val="nil"/>
            </w:tcBorders>
            <w:shd w:val="clear" w:color="auto" w:fill="auto"/>
            <w:noWrap/>
            <w:vAlign w:val="center"/>
          </w:tcPr>
          <w:p w14:paraId="3C9CC4E8"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9" w:type="dxa"/>
            <w:tcBorders>
              <w:top w:val="nil"/>
              <w:left w:val="nil"/>
              <w:bottom w:val="nil"/>
              <w:right w:val="nil"/>
            </w:tcBorders>
            <w:shd w:val="clear" w:color="auto" w:fill="auto"/>
            <w:noWrap/>
            <w:vAlign w:val="center"/>
          </w:tcPr>
          <w:p w14:paraId="653ACD06" w14:textId="77777777" w:rsidR="006D7479" w:rsidRPr="003F3803" w:rsidRDefault="006D7479" w:rsidP="003F3803">
            <w:pPr>
              <w:spacing w:line="360" w:lineRule="auto"/>
              <w:rPr>
                <w:rFonts w:ascii="Book Antiqua" w:hAnsi="Book Antiqua"/>
              </w:rPr>
            </w:pPr>
          </w:p>
        </w:tc>
        <w:tc>
          <w:tcPr>
            <w:tcW w:w="1977" w:type="dxa"/>
            <w:tcBorders>
              <w:top w:val="nil"/>
              <w:left w:val="nil"/>
              <w:bottom w:val="nil"/>
              <w:right w:val="nil"/>
            </w:tcBorders>
            <w:shd w:val="clear" w:color="auto" w:fill="auto"/>
            <w:noWrap/>
            <w:vAlign w:val="center"/>
          </w:tcPr>
          <w:p w14:paraId="1BD849B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50" w:type="dxa"/>
            <w:tcBorders>
              <w:top w:val="nil"/>
              <w:left w:val="nil"/>
              <w:bottom w:val="nil"/>
              <w:right w:val="nil"/>
            </w:tcBorders>
            <w:shd w:val="clear" w:color="auto" w:fill="auto"/>
            <w:noWrap/>
            <w:vAlign w:val="center"/>
          </w:tcPr>
          <w:p w14:paraId="539149A6" w14:textId="77777777" w:rsidR="006D7479" w:rsidRPr="003F3803" w:rsidRDefault="006D7479" w:rsidP="003F3803">
            <w:pPr>
              <w:spacing w:line="360" w:lineRule="auto"/>
              <w:rPr>
                <w:rFonts w:ascii="Book Antiqua" w:hAnsi="Book Antiqua"/>
              </w:rPr>
            </w:pPr>
          </w:p>
        </w:tc>
      </w:tr>
      <w:tr w:rsidR="006D7479" w:rsidRPr="003F3803" w14:paraId="16E1B5D4" w14:textId="77777777" w:rsidTr="003F3803">
        <w:trPr>
          <w:trHeight w:val="697"/>
        </w:trPr>
        <w:tc>
          <w:tcPr>
            <w:tcW w:w="2893" w:type="dxa"/>
            <w:tcBorders>
              <w:top w:val="nil"/>
              <w:left w:val="nil"/>
              <w:bottom w:val="nil"/>
              <w:right w:val="nil"/>
            </w:tcBorders>
            <w:shd w:val="clear" w:color="auto" w:fill="auto"/>
            <w:noWrap/>
            <w:vAlign w:val="center"/>
          </w:tcPr>
          <w:p w14:paraId="688B1DEA" w14:textId="39239529"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2118" w:type="dxa"/>
            <w:tcBorders>
              <w:top w:val="nil"/>
              <w:left w:val="nil"/>
              <w:bottom w:val="nil"/>
              <w:right w:val="nil"/>
            </w:tcBorders>
            <w:shd w:val="clear" w:color="auto" w:fill="auto"/>
            <w:noWrap/>
            <w:vAlign w:val="center"/>
          </w:tcPr>
          <w:p w14:paraId="3C077A11" w14:textId="77777777" w:rsidR="006D7479" w:rsidRPr="003F3803" w:rsidRDefault="00000000" w:rsidP="003F3803">
            <w:pPr>
              <w:spacing w:line="360" w:lineRule="auto"/>
              <w:rPr>
                <w:rFonts w:ascii="Book Antiqua" w:hAnsi="Book Antiqua"/>
              </w:rPr>
            </w:pPr>
            <w:r w:rsidRPr="003F3803">
              <w:rPr>
                <w:rFonts w:ascii="Book Antiqua" w:hAnsi="Book Antiqua"/>
              </w:rPr>
              <w:t>214 (49.1)</w:t>
            </w:r>
          </w:p>
        </w:tc>
        <w:tc>
          <w:tcPr>
            <w:tcW w:w="1780" w:type="dxa"/>
            <w:tcBorders>
              <w:top w:val="nil"/>
              <w:left w:val="nil"/>
              <w:bottom w:val="nil"/>
              <w:right w:val="nil"/>
            </w:tcBorders>
            <w:shd w:val="clear" w:color="auto" w:fill="auto"/>
            <w:noWrap/>
            <w:vAlign w:val="center"/>
          </w:tcPr>
          <w:p w14:paraId="05E2B2C6" w14:textId="77777777" w:rsidR="006D7479" w:rsidRPr="003F3803" w:rsidRDefault="00000000" w:rsidP="003F3803">
            <w:pPr>
              <w:spacing w:line="360" w:lineRule="auto"/>
              <w:rPr>
                <w:rFonts w:ascii="Book Antiqua" w:hAnsi="Book Antiqua"/>
              </w:rPr>
            </w:pPr>
            <w:r w:rsidRPr="003F3803">
              <w:rPr>
                <w:rFonts w:ascii="Book Antiqua" w:hAnsi="Book Antiqua"/>
              </w:rPr>
              <w:t>0.81 (0.65-1.00)</w:t>
            </w:r>
          </w:p>
        </w:tc>
        <w:tc>
          <w:tcPr>
            <w:tcW w:w="1049" w:type="dxa"/>
            <w:tcBorders>
              <w:top w:val="nil"/>
              <w:left w:val="nil"/>
              <w:bottom w:val="nil"/>
              <w:right w:val="nil"/>
            </w:tcBorders>
            <w:shd w:val="clear" w:color="auto" w:fill="auto"/>
            <w:noWrap/>
            <w:vAlign w:val="center"/>
          </w:tcPr>
          <w:p w14:paraId="64F10C2D" w14:textId="77777777" w:rsidR="006D7479" w:rsidRPr="003F3803" w:rsidRDefault="00000000" w:rsidP="003F3803">
            <w:pPr>
              <w:spacing w:line="360" w:lineRule="auto"/>
              <w:rPr>
                <w:rFonts w:ascii="Book Antiqua" w:hAnsi="Book Antiqua"/>
              </w:rPr>
            </w:pPr>
            <w:r w:rsidRPr="003F3803">
              <w:rPr>
                <w:rFonts w:ascii="Book Antiqua" w:hAnsi="Book Antiqua"/>
              </w:rPr>
              <w:t>0.048</w:t>
            </w:r>
          </w:p>
        </w:tc>
        <w:tc>
          <w:tcPr>
            <w:tcW w:w="1966" w:type="dxa"/>
            <w:tcBorders>
              <w:top w:val="nil"/>
              <w:left w:val="nil"/>
              <w:bottom w:val="nil"/>
              <w:right w:val="nil"/>
            </w:tcBorders>
            <w:shd w:val="clear" w:color="auto" w:fill="auto"/>
            <w:noWrap/>
            <w:vAlign w:val="center"/>
          </w:tcPr>
          <w:p w14:paraId="0E6D07AC" w14:textId="77777777" w:rsidR="006D7479" w:rsidRPr="003F3803" w:rsidRDefault="00000000" w:rsidP="003F3803">
            <w:pPr>
              <w:spacing w:line="360" w:lineRule="auto"/>
              <w:rPr>
                <w:rFonts w:ascii="Book Antiqua" w:hAnsi="Book Antiqua"/>
              </w:rPr>
            </w:pPr>
            <w:r w:rsidRPr="003F3803">
              <w:rPr>
                <w:rFonts w:ascii="Book Antiqua" w:hAnsi="Book Antiqua"/>
              </w:rPr>
              <w:t>0.81 (0.66-1.01)</w:t>
            </w:r>
          </w:p>
        </w:tc>
        <w:tc>
          <w:tcPr>
            <w:tcW w:w="1059" w:type="dxa"/>
            <w:tcBorders>
              <w:top w:val="nil"/>
              <w:left w:val="nil"/>
              <w:bottom w:val="nil"/>
              <w:right w:val="nil"/>
            </w:tcBorders>
            <w:shd w:val="clear" w:color="auto" w:fill="auto"/>
            <w:noWrap/>
            <w:vAlign w:val="center"/>
          </w:tcPr>
          <w:p w14:paraId="07CC057D" w14:textId="77777777" w:rsidR="006D7479" w:rsidRPr="003F3803" w:rsidRDefault="00000000" w:rsidP="003F3803">
            <w:pPr>
              <w:spacing w:line="360" w:lineRule="auto"/>
              <w:rPr>
                <w:rFonts w:ascii="Book Antiqua" w:hAnsi="Book Antiqua"/>
              </w:rPr>
            </w:pPr>
            <w:r w:rsidRPr="003F3803">
              <w:rPr>
                <w:rFonts w:ascii="Book Antiqua" w:hAnsi="Book Antiqua"/>
              </w:rPr>
              <w:t>0.058</w:t>
            </w:r>
          </w:p>
        </w:tc>
        <w:tc>
          <w:tcPr>
            <w:tcW w:w="1977" w:type="dxa"/>
            <w:tcBorders>
              <w:top w:val="nil"/>
              <w:left w:val="nil"/>
              <w:bottom w:val="nil"/>
              <w:right w:val="nil"/>
            </w:tcBorders>
            <w:shd w:val="clear" w:color="auto" w:fill="auto"/>
            <w:noWrap/>
            <w:vAlign w:val="center"/>
          </w:tcPr>
          <w:p w14:paraId="38FB4222" w14:textId="77777777" w:rsidR="006D7479" w:rsidRPr="003F3803" w:rsidRDefault="00000000" w:rsidP="003F3803">
            <w:pPr>
              <w:spacing w:line="360" w:lineRule="auto"/>
              <w:rPr>
                <w:rFonts w:ascii="Book Antiqua" w:hAnsi="Book Antiqua"/>
              </w:rPr>
            </w:pPr>
            <w:r w:rsidRPr="003F3803">
              <w:rPr>
                <w:rFonts w:ascii="Book Antiqua" w:hAnsi="Book Antiqua"/>
              </w:rPr>
              <w:t>0.73 (0.57-0.92)</w:t>
            </w:r>
          </w:p>
        </w:tc>
        <w:tc>
          <w:tcPr>
            <w:tcW w:w="1050" w:type="dxa"/>
            <w:tcBorders>
              <w:top w:val="nil"/>
              <w:left w:val="nil"/>
              <w:bottom w:val="nil"/>
              <w:right w:val="nil"/>
            </w:tcBorders>
            <w:shd w:val="clear" w:color="auto" w:fill="auto"/>
            <w:noWrap/>
            <w:vAlign w:val="center"/>
          </w:tcPr>
          <w:p w14:paraId="1A24F542" w14:textId="77777777" w:rsidR="006D7479" w:rsidRPr="003F3803" w:rsidRDefault="00000000" w:rsidP="003F3803">
            <w:pPr>
              <w:spacing w:line="360" w:lineRule="auto"/>
              <w:rPr>
                <w:rFonts w:ascii="Book Antiqua" w:hAnsi="Book Antiqua"/>
              </w:rPr>
            </w:pPr>
            <w:r w:rsidRPr="003F3803">
              <w:rPr>
                <w:rFonts w:ascii="Book Antiqua" w:hAnsi="Book Antiqua"/>
              </w:rPr>
              <w:t>0.921</w:t>
            </w:r>
          </w:p>
        </w:tc>
      </w:tr>
      <w:tr w:rsidR="006D7479" w:rsidRPr="003F3803" w14:paraId="686C7FD4" w14:textId="77777777" w:rsidTr="003F3803">
        <w:trPr>
          <w:trHeight w:val="697"/>
        </w:trPr>
        <w:tc>
          <w:tcPr>
            <w:tcW w:w="2893" w:type="dxa"/>
            <w:tcBorders>
              <w:top w:val="nil"/>
              <w:left w:val="nil"/>
              <w:bottom w:val="nil"/>
              <w:right w:val="nil"/>
            </w:tcBorders>
            <w:shd w:val="clear" w:color="auto" w:fill="auto"/>
            <w:noWrap/>
            <w:vAlign w:val="center"/>
          </w:tcPr>
          <w:p w14:paraId="6C09391D" w14:textId="6CA20F4D"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2118" w:type="dxa"/>
            <w:tcBorders>
              <w:top w:val="nil"/>
              <w:left w:val="nil"/>
              <w:bottom w:val="nil"/>
              <w:right w:val="nil"/>
            </w:tcBorders>
            <w:shd w:val="clear" w:color="auto" w:fill="auto"/>
            <w:noWrap/>
            <w:vAlign w:val="center"/>
          </w:tcPr>
          <w:p w14:paraId="38E10918" w14:textId="77777777" w:rsidR="006D7479" w:rsidRPr="003F3803" w:rsidRDefault="00000000" w:rsidP="003F3803">
            <w:pPr>
              <w:spacing w:line="360" w:lineRule="auto"/>
              <w:rPr>
                <w:rFonts w:ascii="Book Antiqua" w:hAnsi="Book Antiqua"/>
              </w:rPr>
            </w:pPr>
            <w:r w:rsidRPr="003F3803">
              <w:rPr>
                <w:rFonts w:ascii="Book Antiqua" w:hAnsi="Book Antiqua"/>
              </w:rPr>
              <w:t>56 (48.7)</w:t>
            </w:r>
          </w:p>
        </w:tc>
        <w:tc>
          <w:tcPr>
            <w:tcW w:w="1780" w:type="dxa"/>
            <w:tcBorders>
              <w:top w:val="nil"/>
              <w:left w:val="nil"/>
              <w:bottom w:val="nil"/>
              <w:right w:val="nil"/>
            </w:tcBorders>
            <w:shd w:val="clear" w:color="auto" w:fill="auto"/>
            <w:noWrap/>
            <w:vAlign w:val="center"/>
          </w:tcPr>
          <w:p w14:paraId="2C26A56D" w14:textId="77777777" w:rsidR="006D7479" w:rsidRPr="003F3803" w:rsidRDefault="00000000" w:rsidP="003F3803">
            <w:pPr>
              <w:spacing w:line="360" w:lineRule="auto"/>
              <w:rPr>
                <w:rFonts w:ascii="Book Antiqua" w:hAnsi="Book Antiqua"/>
              </w:rPr>
            </w:pPr>
            <w:r w:rsidRPr="003F3803">
              <w:rPr>
                <w:rFonts w:ascii="Book Antiqua" w:hAnsi="Book Antiqua"/>
              </w:rPr>
              <w:t>0.68 (0.50-0.92)</w:t>
            </w:r>
          </w:p>
        </w:tc>
        <w:tc>
          <w:tcPr>
            <w:tcW w:w="1049" w:type="dxa"/>
            <w:tcBorders>
              <w:top w:val="nil"/>
              <w:left w:val="nil"/>
              <w:bottom w:val="nil"/>
              <w:right w:val="nil"/>
            </w:tcBorders>
            <w:shd w:val="clear" w:color="auto" w:fill="auto"/>
            <w:noWrap/>
            <w:vAlign w:val="center"/>
          </w:tcPr>
          <w:p w14:paraId="61A519EB" w14:textId="77777777" w:rsidR="006D7479" w:rsidRPr="003F3803" w:rsidRDefault="00000000" w:rsidP="003F3803">
            <w:pPr>
              <w:spacing w:line="360" w:lineRule="auto"/>
              <w:rPr>
                <w:rFonts w:ascii="Book Antiqua" w:hAnsi="Book Antiqua"/>
              </w:rPr>
            </w:pPr>
            <w:r w:rsidRPr="003F3803">
              <w:rPr>
                <w:rFonts w:ascii="Book Antiqua" w:hAnsi="Book Antiqua"/>
              </w:rPr>
              <w:t>0.014</w:t>
            </w:r>
          </w:p>
        </w:tc>
        <w:tc>
          <w:tcPr>
            <w:tcW w:w="1966" w:type="dxa"/>
            <w:tcBorders>
              <w:top w:val="nil"/>
              <w:left w:val="nil"/>
              <w:bottom w:val="nil"/>
              <w:right w:val="nil"/>
            </w:tcBorders>
            <w:shd w:val="clear" w:color="auto" w:fill="auto"/>
            <w:noWrap/>
            <w:vAlign w:val="center"/>
          </w:tcPr>
          <w:p w14:paraId="15E0259D" w14:textId="77777777" w:rsidR="006D7479" w:rsidRPr="003F3803" w:rsidRDefault="00000000" w:rsidP="003F3803">
            <w:pPr>
              <w:spacing w:line="360" w:lineRule="auto"/>
              <w:rPr>
                <w:rFonts w:ascii="Book Antiqua" w:hAnsi="Book Antiqua"/>
              </w:rPr>
            </w:pPr>
            <w:r w:rsidRPr="003F3803">
              <w:rPr>
                <w:rFonts w:ascii="Book Antiqua" w:hAnsi="Book Antiqua"/>
              </w:rPr>
              <w:t>0.75 (0.55-1.03)</w:t>
            </w:r>
          </w:p>
        </w:tc>
        <w:tc>
          <w:tcPr>
            <w:tcW w:w="1059" w:type="dxa"/>
            <w:tcBorders>
              <w:top w:val="nil"/>
              <w:left w:val="nil"/>
              <w:bottom w:val="nil"/>
              <w:right w:val="nil"/>
            </w:tcBorders>
            <w:shd w:val="clear" w:color="auto" w:fill="auto"/>
            <w:noWrap/>
            <w:vAlign w:val="center"/>
          </w:tcPr>
          <w:p w14:paraId="530FB853" w14:textId="77777777" w:rsidR="006D7479" w:rsidRPr="003F3803" w:rsidRDefault="00000000" w:rsidP="003F3803">
            <w:pPr>
              <w:spacing w:line="360" w:lineRule="auto"/>
              <w:rPr>
                <w:rFonts w:ascii="Book Antiqua" w:hAnsi="Book Antiqua"/>
              </w:rPr>
            </w:pPr>
            <w:r w:rsidRPr="003F3803">
              <w:rPr>
                <w:rFonts w:ascii="Book Antiqua" w:hAnsi="Book Antiqua"/>
              </w:rPr>
              <w:t>0.073</w:t>
            </w:r>
          </w:p>
        </w:tc>
        <w:tc>
          <w:tcPr>
            <w:tcW w:w="1977" w:type="dxa"/>
            <w:tcBorders>
              <w:top w:val="nil"/>
              <w:left w:val="nil"/>
              <w:bottom w:val="nil"/>
              <w:right w:val="nil"/>
            </w:tcBorders>
            <w:shd w:val="clear" w:color="auto" w:fill="auto"/>
            <w:noWrap/>
            <w:vAlign w:val="center"/>
          </w:tcPr>
          <w:p w14:paraId="1D1F1C26" w14:textId="77777777" w:rsidR="006D7479" w:rsidRPr="003F3803" w:rsidRDefault="00000000" w:rsidP="003F3803">
            <w:pPr>
              <w:spacing w:line="360" w:lineRule="auto"/>
              <w:rPr>
                <w:rFonts w:ascii="Book Antiqua" w:hAnsi="Book Antiqua"/>
              </w:rPr>
            </w:pPr>
            <w:r w:rsidRPr="003F3803">
              <w:rPr>
                <w:rFonts w:ascii="Book Antiqua" w:hAnsi="Book Antiqua"/>
              </w:rPr>
              <w:t>0.57 (0.38-0.85)</w:t>
            </w:r>
          </w:p>
        </w:tc>
        <w:tc>
          <w:tcPr>
            <w:tcW w:w="1050" w:type="dxa"/>
            <w:tcBorders>
              <w:top w:val="nil"/>
              <w:left w:val="nil"/>
              <w:right w:val="nil"/>
            </w:tcBorders>
            <w:shd w:val="clear" w:color="auto" w:fill="auto"/>
            <w:noWrap/>
            <w:vAlign w:val="center"/>
          </w:tcPr>
          <w:p w14:paraId="4D87A908" w14:textId="77777777" w:rsidR="006D7479" w:rsidRPr="003F3803" w:rsidRDefault="00000000" w:rsidP="003F3803">
            <w:pPr>
              <w:spacing w:line="360" w:lineRule="auto"/>
              <w:rPr>
                <w:rFonts w:ascii="Book Antiqua" w:hAnsi="Book Antiqua"/>
              </w:rPr>
            </w:pPr>
            <w:r w:rsidRPr="003F3803">
              <w:rPr>
                <w:rFonts w:ascii="Book Antiqua" w:hAnsi="Book Antiqua"/>
              </w:rPr>
              <w:t>0.851</w:t>
            </w:r>
          </w:p>
        </w:tc>
      </w:tr>
      <w:tr w:rsidR="006D7479" w:rsidRPr="003F3803" w14:paraId="1D7A7064" w14:textId="77777777" w:rsidTr="003F3803">
        <w:trPr>
          <w:trHeight w:val="717"/>
        </w:trPr>
        <w:tc>
          <w:tcPr>
            <w:tcW w:w="2893" w:type="dxa"/>
            <w:tcBorders>
              <w:top w:val="nil"/>
              <w:left w:val="nil"/>
              <w:bottom w:val="single" w:sz="8" w:space="0" w:color="auto"/>
              <w:right w:val="nil"/>
            </w:tcBorders>
            <w:shd w:val="clear" w:color="auto" w:fill="auto"/>
            <w:noWrap/>
            <w:vAlign w:val="center"/>
          </w:tcPr>
          <w:p w14:paraId="2570E5BF"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2118" w:type="dxa"/>
            <w:tcBorders>
              <w:top w:val="nil"/>
              <w:left w:val="nil"/>
              <w:bottom w:val="single" w:sz="8" w:space="0" w:color="auto"/>
              <w:right w:val="nil"/>
            </w:tcBorders>
            <w:shd w:val="clear" w:color="auto" w:fill="auto"/>
            <w:noWrap/>
            <w:vAlign w:val="center"/>
          </w:tcPr>
          <w:p w14:paraId="772AA248" w14:textId="77777777" w:rsidR="006D7479" w:rsidRPr="003F3803" w:rsidRDefault="00000000" w:rsidP="003F3803">
            <w:pPr>
              <w:spacing w:line="360" w:lineRule="auto"/>
              <w:rPr>
                <w:rFonts w:ascii="Book Antiqua" w:hAnsi="Book Antiqua"/>
              </w:rPr>
            </w:pPr>
            <w:r w:rsidRPr="003F3803">
              <w:rPr>
                <w:rFonts w:ascii="Book Antiqua" w:hAnsi="Book Antiqua"/>
              </w:rPr>
              <w:t>13 (61.9)</w:t>
            </w:r>
          </w:p>
        </w:tc>
        <w:tc>
          <w:tcPr>
            <w:tcW w:w="1780" w:type="dxa"/>
            <w:tcBorders>
              <w:top w:val="nil"/>
              <w:left w:val="nil"/>
              <w:bottom w:val="single" w:sz="8" w:space="0" w:color="auto"/>
              <w:right w:val="nil"/>
            </w:tcBorders>
            <w:shd w:val="clear" w:color="auto" w:fill="auto"/>
            <w:noWrap/>
            <w:vAlign w:val="center"/>
          </w:tcPr>
          <w:p w14:paraId="39A09274" w14:textId="77777777" w:rsidR="006D7479" w:rsidRPr="003F3803" w:rsidRDefault="00000000" w:rsidP="003F3803">
            <w:pPr>
              <w:spacing w:line="360" w:lineRule="auto"/>
              <w:rPr>
                <w:rFonts w:ascii="Book Antiqua" w:hAnsi="Book Antiqua"/>
              </w:rPr>
            </w:pPr>
            <w:r w:rsidRPr="003F3803">
              <w:rPr>
                <w:rFonts w:ascii="Book Antiqua" w:hAnsi="Book Antiqua"/>
              </w:rPr>
              <w:t>0.70 (0.39-1.23)</w:t>
            </w:r>
          </w:p>
        </w:tc>
        <w:tc>
          <w:tcPr>
            <w:tcW w:w="1049" w:type="dxa"/>
            <w:tcBorders>
              <w:top w:val="nil"/>
              <w:left w:val="nil"/>
              <w:bottom w:val="single" w:sz="8" w:space="0" w:color="auto"/>
              <w:right w:val="nil"/>
            </w:tcBorders>
            <w:shd w:val="clear" w:color="auto" w:fill="auto"/>
            <w:noWrap/>
            <w:vAlign w:val="center"/>
          </w:tcPr>
          <w:p w14:paraId="601F2E00" w14:textId="77777777" w:rsidR="006D7479" w:rsidRPr="003F3803" w:rsidRDefault="00000000" w:rsidP="003F3803">
            <w:pPr>
              <w:spacing w:line="360" w:lineRule="auto"/>
              <w:rPr>
                <w:rFonts w:ascii="Book Antiqua" w:hAnsi="Book Antiqua"/>
              </w:rPr>
            </w:pPr>
            <w:r w:rsidRPr="003F3803">
              <w:rPr>
                <w:rFonts w:ascii="Book Antiqua" w:hAnsi="Book Antiqua"/>
              </w:rPr>
              <w:t>0.212</w:t>
            </w:r>
          </w:p>
        </w:tc>
        <w:tc>
          <w:tcPr>
            <w:tcW w:w="1966" w:type="dxa"/>
            <w:tcBorders>
              <w:top w:val="nil"/>
              <w:left w:val="nil"/>
              <w:bottom w:val="single" w:sz="8" w:space="0" w:color="auto"/>
              <w:right w:val="nil"/>
            </w:tcBorders>
            <w:shd w:val="clear" w:color="auto" w:fill="auto"/>
            <w:noWrap/>
            <w:vAlign w:val="center"/>
          </w:tcPr>
          <w:p w14:paraId="2734A93E" w14:textId="77777777" w:rsidR="006D7479" w:rsidRPr="003F3803" w:rsidRDefault="00000000" w:rsidP="003F3803">
            <w:pPr>
              <w:spacing w:line="360" w:lineRule="auto"/>
              <w:rPr>
                <w:rFonts w:ascii="Book Antiqua" w:hAnsi="Book Antiqua"/>
              </w:rPr>
            </w:pPr>
            <w:r w:rsidRPr="003F3803">
              <w:rPr>
                <w:rFonts w:ascii="Book Antiqua" w:hAnsi="Book Antiqua"/>
              </w:rPr>
              <w:t>0.76 (0.42-1.37)</w:t>
            </w:r>
          </w:p>
        </w:tc>
        <w:tc>
          <w:tcPr>
            <w:tcW w:w="1059" w:type="dxa"/>
            <w:tcBorders>
              <w:top w:val="nil"/>
              <w:left w:val="nil"/>
              <w:bottom w:val="single" w:sz="8" w:space="0" w:color="auto"/>
              <w:right w:val="nil"/>
            </w:tcBorders>
            <w:shd w:val="clear" w:color="auto" w:fill="auto"/>
            <w:noWrap/>
            <w:vAlign w:val="center"/>
          </w:tcPr>
          <w:p w14:paraId="2A4D70F0" w14:textId="77777777" w:rsidR="006D7479" w:rsidRPr="003F3803" w:rsidRDefault="00000000" w:rsidP="003F3803">
            <w:pPr>
              <w:spacing w:line="360" w:lineRule="auto"/>
              <w:rPr>
                <w:rFonts w:ascii="Book Antiqua" w:hAnsi="Book Antiqua"/>
              </w:rPr>
            </w:pPr>
            <w:r w:rsidRPr="003F3803">
              <w:rPr>
                <w:rFonts w:ascii="Book Antiqua" w:hAnsi="Book Antiqua"/>
              </w:rPr>
              <w:t>0.361</w:t>
            </w:r>
          </w:p>
        </w:tc>
        <w:tc>
          <w:tcPr>
            <w:tcW w:w="1977" w:type="dxa"/>
            <w:tcBorders>
              <w:top w:val="nil"/>
              <w:left w:val="nil"/>
              <w:bottom w:val="single" w:sz="8" w:space="0" w:color="auto"/>
              <w:right w:val="nil"/>
            </w:tcBorders>
            <w:shd w:val="clear" w:color="auto" w:fill="auto"/>
            <w:noWrap/>
            <w:vAlign w:val="center"/>
          </w:tcPr>
          <w:p w14:paraId="77F2709D" w14:textId="77777777" w:rsidR="006D7479" w:rsidRPr="003F3803" w:rsidRDefault="00000000" w:rsidP="003F3803">
            <w:pPr>
              <w:spacing w:line="360" w:lineRule="auto"/>
              <w:rPr>
                <w:rFonts w:ascii="Book Antiqua" w:hAnsi="Book Antiqua"/>
              </w:rPr>
            </w:pPr>
            <w:r w:rsidRPr="003F3803">
              <w:rPr>
                <w:rFonts w:ascii="Book Antiqua" w:hAnsi="Book Antiqua"/>
              </w:rPr>
              <w:t>0.40 (0.19-0.84)</w:t>
            </w:r>
          </w:p>
        </w:tc>
        <w:tc>
          <w:tcPr>
            <w:tcW w:w="1050" w:type="dxa"/>
            <w:tcBorders>
              <w:top w:val="nil"/>
              <w:left w:val="nil"/>
              <w:bottom w:val="single" w:sz="4" w:space="0" w:color="auto"/>
              <w:right w:val="nil"/>
            </w:tcBorders>
            <w:shd w:val="clear" w:color="auto" w:fill="auto"/>
            <w:noWrap/>
            <w:vAlign w:val="center"/>
          </w:tcPr>
          <w:p w14:paraId="2AD7378A" w14:textId="77777777" w:rsidR="006D7479" w:rsidRPr="003F3803" w:rsidRDefault="00000000" w:rsidP="003F3803">
            <w:pPr>
              <w:spacing w:line="360" w:lineRule="auto"/>
              <w:rPr>
                <w:rFonts w:ascii="Book Antiqua" w:hAnsi="Book Antiqua"/>
              </w:rPr>
            </w:pPr>
            <w:r w:rsidRPr="003F3803">
              <w:rPr>
                <w:rFonts w:ascii="Book Antiqua" w:hAnsi="Book Antiqua"/>
              </w:rPr>
              <w:t>0.844</w:t>
            </w:r>
          </w:p>
        </w:tc>
      </w:tr>
    </w:tbl>
    <w:p w14:paraId="7D367C33" w14:textId="77777777" w:rsidR="006D7479" w:rsidRPr="004D1874" w:rsidRDefault="00000000" w:rsidP="004D1874">
      <w:pPr>
        <w:spacing w:line="360" w:lineRule="auto"/>
        <w:jc w:val="both"/>
        <w:rPr>
          <w:rFonts w:ascii="Book Antiqua" w:hAnsi="Book Antiqua" w:cs="Times New Roman"/>
        </w:rPr>
      </w:pPr>
      <w:bookmarkStart w:id="113" w:name="OLE_LINK5985"/>
      <w:bookmarkStart w:id="114" w:name="OLE_LINK5984"/>
      <w:bookmarkEnd w:id="111"/>
      <w:bookmarkEnd w:id="112"/>
      <w:r w:rsidRPr="004D1874">
        <w:rPr>
          <w:rFonts w:ascii="Book Antiqua" w:hAnsi="Book Antiqua" w:cs="Times New Roman"/>
        </w:rPr>
        <w:t xml:space="preserve">The multivariate model was adjusted for age, sex, race/ethnicity, body mass index, waist circumference, </w:t>
      </w:r>
      <w:r w:rsidRPr="004D1874">
        <w:rPr>
          <w:rFonts w:ascii="Book Antiqua" w:hAnsi="Book Antiqua"/>
        </w:rPr>
        <w:t>a</w:t>
      </w:r>
      <w:r w:rsidRPr="004D1874">
        <w:rPr>
          <w:rFonts w:ascii="Book Antiqua" w:hAnsi="Book Antiqua" w:cs="Times New Roman"/>
        </w:rPr>
        <w:t xml:space="preserve">spartate aminotransferase, </w:t>
      </w:r>
      <w:r w:rsidRPr="004D1874">
        <w:rPr>
          <w:rFonts w:ascii="Book Antiqua" w:eastAsia="等线" w:hAnsi="Book Antiqua" w:cs="Times New Roman"/>
          <w:color w:val="000000"/>
        </w:rPr>
        <w:t>albumin</w:t>
      </w:r>
      <w:r w:rsidRPr="004D1874">
        <w:rPr>
          <w:rFonts w:ascii="Book Antiqua" w:hAnsi="Book Antiqua" w:cs="Times New Roman"/>
        </w:rPr>
        <w:t xml:space="preserve">, </w:t>
      </w:r>
      <w:r w:rsidRPr="004D1874">
        <w:rPr>
          <w:rFonts w:ascii="Book Antiqua" w:hAnsi="Book Antiqua"/>
        </w:rPr>
        <w:t>t</w:t>
      </w:r>
      <w:r w:rsidRPr="004D1874">
        <w:rPr>
          <w:rFonts w:ascii="Book Antiqua" w:hAnsi="Book Antiqua" w:cs="Times New Roman"/>
        </w:rPr>
        <w:t xml:space="preserve">riglyceride, </w:t>
      </w:r>
      <w:r w:rsidRPr="004D1874">
        <w:rPr>
          <w:rFonts w:ascii="Book Antiqua" w:eastAsia="等线" w:hAnsi="Book Antiqua" w:cs="Times New Roman"/>
          <w:color w:val="000000"/>
        </w:rPr>
        <w:t>total cholesterol</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 xml:space="preserve">igh-density lipoprotein cholesterol, smoking status, diabetes, </w:t>
      </w:r>
      <w:r w:rsidRPr="004D1874">
        <w:rPr>
          <w:rFonts w:ascii="Book Antiqua" w:hAnsi="Book Antiqua" w:cs="Times New Roman"/>
        </w:rPr>
        <w:lastRenderedPageBreak/>
        <w:t>hypertension, and sedentary lifestyle.</w:t>
      </w:r>
      <w:bookmarkEnd w:id="113"/>
      <w:bookmarkEnd w:id="114"/>
      <w:r w:rsidRPr="004D1874">
        <w:rPr>
          <w:rFonts w:ascii="Book Antiqua" w:hAnsi="Book Antiqua" w:cs="Times New Roman"/>
        </w:rPr>
        <w:t xml:space="preserve"> Others: Chronic lower respiratory diseases, accidents (unintentional injuries), cerebrovascular diseases, Alzheimer’s diseases, diabetes mellitus, influenza and pneumonia, nephritis, nephrotic syndrome and nephrosis and all other causes (residual). </w:t>
      </w:r>
      <w:bookmarkStart w:id="115" w:name="OLE_LINK5987"/>
      <w:bookmarkStart w:id="116" w:name="OLE_LINK5986"/>
      <w:r w:rsidRPr="004D1874">
        <w:rPr>
          <w:rFonts w:ascii="Book Antiqua" w:hAnsi="Book Antiqua" w:cs="Times New Roman"/>
        </w:rPr>
        <w:t xml:space="preserve">CI: Confidence interval; HR: Hazard ratio; ULN: </w:t>
      </w:r>
      <w:r w:rsidRPr="004D1874">
        <w:rPr>
          <w:rFonts w:ascii="Book Antiqua" w:eastAsia="Book Antiqua" w:hAnsi="Book Antiqua" w:cs="Book Antiqua"/>
        </w:rPr>
        <w:t xml:space="preserve">Upper limits of normal; </w:t>
      </w:r>
      <w:r w:rsidRPr="004D1874">
        <w:rPr>
          <w:rFonts w:ascii="Book Antiqua" w:hAnsi="Book Antiqua" w:cs="Times New Roman"/>
        </w:rPr>
        <w:t>ALT</w:t>
      </w:r>
      <w:r w:rsidRPr="004D1874">
        <w:rPr>
          <w:rFonts w:ascii="Book Antiqua" w:hAnsi="Book Antiqua"/>
        </w:rPr>
        <w:t>:</w:t>
      </w:r>
      <w:r w:rsidRPr="004D1874">
        <w:rPr>
          <w:rFonts w:ascii="Book Antiqua" w:hAnsi="Book Antiqua" w:cs="Times New Roman"/>
        </w:rPr>
        <w:t xml:space="preserve"> </w:t>
      </w:r>
      <w:r w:rsidRPr="004D1874">
        <w:rPr>
          <w:rFonts w:ascii="Book Antiqua" w:hAnsi="Book Antiqua"/>
        </w:rPr>
        <w:t>A</w:t>
      </w:r>
      <w:r w:rsidRPr="004D1874">
        <w:rPr>
          <w:rFonts w:ascii="Book Antiqua" w:hAnsi="Book Antiqua" w:cs="Times New Roman"/>
        </w:rPr>
        <w:t>lanine aminotransferase.</w:t>
      </w:r>
    </w:p>
    <w:bookmarkEnd w:id="115"/>
    <w:bookmarkEnd w:id="116"/>
    <w:p w14:paraId="2E47A27F" w14:textId="77777777" w:rsidR="006D7479" w:rsidRPr="004D1874" w:rsidRDefault="00000000" w:rsidP="004D1874">
      <w:pPr>
        <w:spacing w:line="360" w:lineRule="auto"/>
        <w:jc w:val="both"/>
        <w:rPr>
          <w:rFonts w:ascii="Book Antiqua" w:hAnsi="Book Antiqua" w:cs="Times New Roman"/>
        </w:rPr>
      </w:pPr>
      <w:r w:rsidRPr="004D1874">
        <w:rPr>
          <w:rFonts w:ascii="Book Antiqua" w:hAnsi="Book Antiqua" w:cs="Times New Roman"/>
        </w:rPr>
        <w:br w:type="page"/>
      </w:r>
    </w:p>
    <w:p w14:paraId="0D31A041" w14:textId="77777777" w:rsidR="006D7479" w:rsidRPr="004D1874" w:rsidRDefault="00000000" w:rsidP="004D1874">
      <w:pPr>
        <w:spacing w:line="360" w:lineRule="auto"/>
        <w:jc w:val="both"/>
        <w:rPr>
          <w:rFonts w:ascii="Book Antiqua" w:hAnsi="Book Antiqua" w:cs="Times New Roman"/>
          <w:b/>
          <w:bCs/>
        </w:rPr>
      </w:pPr>
      <w:r w:rsidRPr="004D1874">
        <w:rPr>
          <w:rFonts w:ascii="Book Antiqua" w:hAnsi="Book Antiqua" w:cs="Times New Roman"/>
          <w:b/>
          <w:bCs/>
        </w:rPr>
        <w:lastRenderedPageBreak/>
        <w:t>Table</w:t>
      </w:r>
      <w:r w:rsidRPr="004D1874">
        <w:rPr>
          <w:rFonts w:ascii="Book Antiqua" w:hAnsi="Book Antiqua"/>
          <w:b/>
          <w:bCs/>
        </w:rPr>
        <w:t xml:space="preserve"> 5</w:t>
      </w:r>
      <w:r w:rsidRPr="004D1874">
        <w:rPr>
          <w:rFonts w:ascii="Book Antiqua" w:hAnsi="Book Antiqua" w:cs="Times New Roman"/>
          <w:b/>
          <w:bCs/>
        </w:rPr>
        <w:t xml:space="preserve"> Association of</w:t>
      </w:r>
      <w:r w:rsidRPr="004D1874">
        <w:rPr>
          <w:rFonts w:ascii="Book Antiqua" w:hAnsi="Book Antiqua"/>
          <w:b/>
          <w:bCs/>
        </w:rPr>
        <w:t xml:space="preserve"> a</w:t>
      </w:r>
      <w:r w:rsidRPr="004D1874">
        <w:rPr>
          <w:rFonts w:ascii="Book Antiqua" w:hAnsi="Book Antiqua" w:cs="Times New Roman"/>
          <w:b/>
          <w:bCs/>
        </w:rPr>
        <w:t>lanine aminotransferase level, all-cause, cardiovascular disease, cancer-related and others-related mortality among</w:t>
      </w:r>
      <w:r w:rsidRPr="004D1874">
        <w:rPr>
          <w:rFonts w:ascii="Book Antiqua" w:hAnsi="Book Antiqua"/>
          <w:b/>
          <w:bCs/>
        </w:rPr>
        <w:t xml:space="preserve"> </w:t>
      </w:r>
      <w:bookmarkStart w:id="117" w:name="OLE_LINK5988"/>
      <w:bookmarkStart w:id="118" w:name="OLE_LINK5989"/>
      <w:r w:rsidRPr="004D1874">
        <w:rPr>
          <w:rFonts w:ascii="Book Antiqua" w:hAnsi="Book Antiqua"/>
          <w:b/>
          <w:bCs/>
        </w:rPr>
        <w:t>n</w:t>
      </w:r>
      <w:r w:rsidRPr="004D1874">
        <w:rPr>
          <w:rFonts w:ascii="Book Antiqua" w:hAnsi="Book Antiqua" w:cs="Times New Roman"/>
          <w:b/>
          <w:bCs/>
        </w:rPr>
        <w:t>onalcoholic fatty liver disease</w:t>
      </w:r>
      <w:bookmarkEnd w:id="117"/>
      <w:bookmarkEnd w:id="118"/>
      <w:r w:rsidRPr="004D1874">
        <w:rPr>
          <w:rFonts w:ascii="Book Antiqua" w:hAnsi="Book Antiqua" w:cs="Times New Roman"/>
          <w:b/>
          <w:bCs/>
        </w:rPr>
        <w:t xml:space="preserve"> patients in women</w:t>
      </w:r>
    </w:p>
    <w:tbl>
      <w:tblPr>
        <w:tblW w:w="0" w:type="auto"/>
        <w:tblLook w:val="04A0" w:firstRow="1" w:lastRow="0" w:firstColumn="1" w:lastColumn="0" w:noHBand="0" w:noVBand="1"/>
      </w:tblPr>
      <w:tblGrid>
        <w:gridCol w:w="2046"/>
        <w:gridCol w:w="1631"/>
        <w:gridCol w:w="1830"/>
        <w:gridCol w:w="1215"/>
        <w:gridCol w:w="2662"/>
        <w:gridCol w:w="1215"/>
        <w:gridCol w:w="2125"/>
        <w:gridCol w:w="1450"/>
      </w:tblGrid>
      <w:tr w:rsidR="003F3803" w:rsidRPr="003F3803" w14:paraId="0C9405D9" w14:textId="77777777" w:rsidTr="00016456">
        <w:trPr>
          <w:trHeight w:val="683"/>
        </w:trPr>
        <w:tc>
          <w:tcPr>
            <w:tcW w:w="2046" w:type="dxa"/>
            <w:vMerge w:val="restart"/>
            <w:tcBorders>
              <w:top w:val="single" w:sz="4" w:space="0" w:color="auto"/>
            </w:tcBorders>
            <w:shd w:val="clear" w:color="auto" w:fill="auto"/>
            <w:vAlign w:val="center"/>
          </w:tcPr>
          <w:p w14:paraId="43DDA758" w14:textId="77777777" w:rsidR="003F3803" w:rsidRPr="003F3803" w:rsidRDefault="003F3803" w:rsidP="003F3803">
            <w:pPr>
              <w:spacing w:line="360" w:lineRule="auto"/>
              <w:rPr>
                <w:rFonts w:ascii="Book Antiqua" w:hAnsi="Book Antiqua"/>
                <w:b/>
                <w:bCs/>
              </w:rPr>
            </w:pPr>
            <w:bookmarkStart w:id="119" w:name="OLE_LINK5609"/>
            <w:bookmarkStart w:id="120" w:name="OLE_LINK5610"/>
            <w:r w:rsidRPr="003F3803">
              <w:rPr>
                <w:rFonts w:ascii="Book Antiqua" w:hAnsi="Book Antiqua"/>
                <w:b/>
                <w:bCs/>
              </w:rPr>
              <w:t>Mortality outcome, ALT level</w:t>
            </w:r>
          </w:p>
        </w:tc>
        <w:tc>
          <w:tcPr>
            <w:tcW w:w="1631" w:type="dxa"/>
            <w:vMerge w:val="restart"/>
            <w:tcBorders>
              <w:top w:val="single" w:sz="4" w:space="0" w:color="auto"/>
            </w:tcBorders>
            <w:shd w:val="clear" w:color="auto" w:fill="auto"/>
            <w:noWrap/>
            <w:vAlign w:val="center"/>
          </w:tcPr>
          <w:p w14:paraId="2969AA9F" w14:textId="77777777" w:rsidR="003F3803" w:rsidRPr="003F3803" w:rsidRDefault="003F3803" w:rsidP="003F3803">
            <w:pPr>
              <w:spacing w:line="360" w:lineRule="auto"/>
              <w:rPr>
                <w:rFonts w:ascii="Book Antiqua" w:hAnsi="Book Antiqua"/>
                <w:b/>
                <w:bCs/>
              </w:rPr>
            </w:pPr>
            <w:r w:rsidRPr="003F3803">
              <w:rPr>
                <w:rFonts w:ascii="Book Antiqua" w:hAnsi="Book Antiqua"/>
                <w:b/>
                <w:bCs/>
              </w:rPr>
              <w:t xml:space="preserve">No. of death, </w:t>
            </w:r>
            <w:r w:rsidRPr="003F3803">
              <w:rPr>
                <w:rFonts w:ascii="Book Antiqua" w:hAnsi="Book Antiqua"/>
                <w:b/>
                <w:bCs/>
                <w:i/>
                <w:iCs/>
              </w:rPr>
              <w:t>n</w:t>
            </w:r>
            <w:r w:rsidRPr="003F3803">
              <w:rPr>
                <w:rFonts w:ascii="Book Antiqua" w:hAnsi="Book Antiqua"/>
                <w:b/>
                <w:bCs/>
              </w:rPr>
              <w:t xml:space="preserve"> (%)</w:t>
            </w:r>
          </w:p>
        </w:tc>
        <w:tc>
          <w:tcPr>
            <w:tcW w:w="3045" w:type="dxa"/>
            <w:gridSpan w:val="2"/>
            <w:tcBorders>
              <w:top w:val="single" w:sz="4" w:space="0" w:color="auto"/>
              <w:bottom w:val="single" w:sz="4" w:space="0" w:color="auto"/>
            </w:tcBorders>
            <w:shd w:val="clear" w:color="auto" w:fill="auto"/>
            <w:vAlign w:val="center"/>
          </w:tcPr>
          <w:p w14:paraId="40591545" w14:textId="74A90D58" w:rsidR="003F3803" w:rsidRPr="003F3803" w:rsidRDefault="003F3803" w:rsidP="003F3803">
            <w:pPr>
              <w:spacing w:line="360" w:lineRule="auto"/>
              <w:rPr>
                <w:rFonts w:ascii="Book Antiqua" w:hAnsi="Book Antiqua"/>
                <w:b/>
                <w:bCs/>
              </w:rPr>
            </w:pPr>
            <w:r w:rsidRPr="003F3803">
              <w:rPr>
                <w:rFonts w:ascii="Book Antiqua" w:hAnsi="Book Antiqua"/>
                <w:b/>
                <w:bCs/>
              </w:rPr>
              <w:t>Unadjusted</w:t>
            </w:r>
          </w:p>
        </w:tc>
        <w:tc>
          <w:tcPr>
            <w:tcW w:w="3877" w:type="dxa"/>
            <w:gridSpan w:val="2"/>
            <w:tcBorders>
              <w:top w:val="single" w:sz="4" w:space="0" w:color="auto"/>
              <w:bottom w:val="single" w:sz="4" w:space="0" w:color="auto"/>
            </w:tcBorders>
            <w:shd w:val="clear" w:color="auto" w:fill="auto"/>
            <w:noWrap/>
            <w:vAlign w:val="center"/>
          </w:tcPr>
          <w:p w14:paraId="5B4DCA82" w14:textId="3E9A0002" w:rsidR="003F3803" w:rsidRPr="003F3803" w:rsidRDefault="003F3803" w:rsidP="003F3803">
            <w:pPr>
              <w:spacing w:line="360" w:lineRule="auto"/>
              <w:rPr>
                <w:rFonts w:ascii="Book Antiqua" w:hAnsi="Book Antiqua"/>
                <w:b/>
                <w:bCs/>
              </w:rPr>
            </w:pPr>
            <w:r w:rsidRPr="003F3803">
              <w:rPr>
                <w:rFonts w:ascii="Book Antiqua" w:hAnsi="Book Antiqua"/>
                <w:b/>
                <w:bCs/>
              </w:rPr>
              <w:t>Age-adjusted</w:t>
            </w:r>
          </w:p>
        </w:tc>
        <w:tc>
          <w:tcPr>
            <w:tcW w:w="3575" w:type="dxa"/>
            <w:gridSpan w:val="2"/>
            <w:tcBorders>
              <w:top w:val="single" w:sz="4" w:space="0" w:color="auto"/>
              <w:bottom w:val="single" w:sz="4" w:space="0" w:color="auto"/>
            </w:tcBorders>
            <w:shd w:val="clear" w:color="auto" w:fill="auto"/>
            <w:noWrap/>
            <w:vAlign w:val="center"/>
          </w:tcPr>
          <w:p w14:paraId="1A92CB75" w14:textId="797D17BC" w:rsidR="003F3803" w:rsidRPr="003F3803" w:rsidRDefault="003F3803" w:rsidP="003F3803">
            <w:pPr>
              <w:spacing w:line="360" w:lineRule="auto"/>
              <w:rPr>
                <w:rFonts w:ascii="Book Antiqua" w:hAnsi="Book Antiqua"/>
                <w:b/>
                <w:bCs/>
              </w:rPr>
            </w:pPr>
            <w:r w:rsidRPr="003F3803">
              <w:rPr>
                <w:rFonts w:ascii="Book Antiqua" w:hAnsi="Book Antiqua"/>
                <w:b/>
                <w:bCs/>
              </w:rPr>
              <w:t>Multivariate-adjusted</w:t>
            </w:r>
          </w:p>
        </w:tc>
      </w:tr>
      <w:tr w:rsidR="006D7479" w:rsidRPr="003F3803" w14:paraId="6A5F3277" w14:textId="77777777" w:rsidTr="003F3803">
        <w:trPr>
          <w:trHeight w:val="944"/>
        </w:trPr>
        <w:tc>
          <w:tcPr>
            <w:tcW w:w="2046" w:type="dxa"/>
            <w:vMerge/>
            <w:tcBorders>
              <w:bottom w:val="single" w:sz="4" w:space="0" w:color="auto"/>
            </w:tcBorders>
            <w:vAlign w:val="center"/>
          </w:tcPr>
          <w:p w14:paraId="25B10E1B" w14:textId="77777777" w:rsidR="006D7479" w:rsidRPr="003F3803" w:rsidRDefault="006D7479" w:rsidP="003F3803">
            <w:pPr>
              <w:spacing w:line="360" w:lineRule="auto"/>
              <w:rPr>
                <w:rFonts w:ascii="Book Antiqua" w:hAnsi="Book Antiqua"/>
                <w:b/>
                <w:bCs/>
              </w:rPr>
            </w:pPr>
          </w:p>
        </w:tc>
        <w:tc>
          <w:tcPr>
            <w:tcW w:w="1631" w:type="dxa"/>
            <w:vMerge/>
            <w:tcBorders>
              <w:bottom w:val="single" w:sz="4" w:space="0" w:color="auto"/>
            </w:tcBorders>
            <w:vAlign w:val="center"/>
          </w:tcPr>
          <w:p w14:paraId="1476E519" w14:textId="77777777" w:rsidR="006D7479" w:rsidRPr="003F3803" w:rsidRDefault="006D7479" w:rsidP="003F3803">
            <w:pPr>
              <w:spacing w:line="360" w:lineRule="auto"/>
              <w:rPr>
                <w:rFonts w:ascii="Book Antiqua" w:hAnsi="Book Antiqua"/>
                <w:b/>
                <w:bCs/>
              </w:rPr>
            </w:pPr>
          </w:p>
        </w:tc>
        <w:tc>
          <w:tcPr>
            <w:tcW w:w="1830" w:type="dxa"/>
            <w:tcBorders>
              <w:top w:val="single" w:sz="4" w:space="0" w:color="auto"/>
              <w:bottom w:val="single" w:sz="4" w:space="0" w:color="auto"/>
            </w:tcBorders>
            <w:shd w:val="clear" w:color="auto" w:fill="auto"/>
            <w:vAlign w:val="center"/>
          </w:tcPr>
          <w:p w14:paraId="303FA7E8"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1215" w:type="dxa"/>
            <w:tcBorders>
              <w:top w:val="single" w:sz="4" w:space="0" w:color="auto"/>
              <w:bottom w:val="single" w:sz="4" w:space="0" w:color="auto"/>
            </w:tcBorders>
            <w:shd w:val="clear" w:color="auto" w:fill="auto"/>
            <w:noWrap/>
            <w:vAlign w:val="center"/>
          </w:tcPr>
          <w:p w14:paraId="15192F20"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2662" w:type="dxa"/>
            <w:tcBorders>
              <w:top w:val="single" w:sz="4" w:space="0" w:color="auto"/>
              <w:bottom w:val="single" w:sz="4" w:space="0" w:color="auto"/>
            </w:tcBorders>
            <w:shd w:val="clear" w:color="auto" w:fill="auto"/>
            <w:noWrap/>
            <w:vAlign w:val="center"/>
          </w:tcPr>
          <w:p w14:paraId="023188D0"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 xml:space="preserve">HR (95%CI) </w:t>
            </w:r>
          </w:p>
        </w:tc>
        <w:tc>
          <w:tcPr>
            <w:tcW w:w="1215" w:type="dxa"/>
            <w:tcBorders>
              <w:top w:val="single" w:sz="4" w:space="0" w:color="auto"/>
              <w:bottom w:val="single" w:sz="4" w:space="0" w:color="auto"/>
            </w:tcBorders>
            <w:shd w:val="clear" w:color="auto" w:fill="auto"/>
            <w:noWrap/>
            <w:vAlign w:val="center"/>
          </w:tcPr>
          <w:p w14:paraId="415A5127"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2125" w:type="dxa"/>
            <w:tcBorders>
              <w:top w:val="single" w:sz="4" w:space="0" w:color="auto"/>
              <w:bottom w:val="single" w:sz="4" w:space="0" w:color="auto"/>
            </w:tcBorders>
            <w:shd w:val="clear" w:color="auto" w:fill="auto"/>
            <w:noWrap/>
            <w:vAlign w:val="center"/>
          </w:tcPr>
          <w:p w14:paraId="40E82AD9"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 xml:space="preserve">HR (95%CI) </w:t>
            </w:r>
          </w:p>
        </w:tc>
        <w:tc>
          <w:tcPr>
            <w:tcW w:w="1450" w:type="dxa"/>
            <w:tcBorders>
              <w:top w:val="single" w:sz="4" w:space="0" w:color="auto"/>
              <w:bottom w:val="single" w:sz="4" w:space="0" w:color="auto"/>
            </w:tcBorders>
            <w:shd w:val="clear" w:color="auto" w:fill="auto"/>
            <w:noWrap/>
            <w:vAlign w:val="center"/>
          </w:tcPr>
          <w:p w14:paraId="25C0A3F8"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r>
      <w:tr w:rsidR="006D7479" w:rsidRPr="003F3803" w14:paraId="481BC1A7" w14:textId="77777777" w:rsidTr="003F3803">
        <w:trPr>
          <w:trHeight w:val="341"/>
        </w:trPr>
        <w:tc>
          <w:tcPr>
            <w:tcW w:w="2046" w:type="dxa"/>
            <w:tcBorders>
              <w:top w:val="single" w:sz="4" w:space="0" w:color="auto"/>
            </w:tcBorders>
            <w:shd w:val="clear" w:color="auto" w:fill="auto"/>
            <w:noWrap/>
            <w:vAlign w:val="center"/>
          </w:tcPr>
          <w:p w14:paraId="611FE31C" w14:textId="77777777" w:rsidR="006D7479" w:rsidRPr="003F3803" w:rsidRDefault="00000000" w:rsidP="003F3803">
            <w:pPr>
              <w:spacing w:line="360" w:lineRule="auto"/>
              <w:rPr>
                <w:rFonts w:ascii="Book Antiqua" w:hAnsi="Book Antiqua"/>
              </w:rPr>
            </w:pPr>
            <w:bookmarkStart w:id="121" w:name="_Hlk135051560"/>
            <w:r w:rsidRPr="003F3803">
              <w:rPr>
                <w:rFonts w:ascii="Book Antiqua" w:hAnsi="Book Antiqua"/>
              </w:rPr>
              <w:t>All-cause</w:t>
            </w:r>
          </w:p>
        </w:tc>
        <w:tc>
          <w:tcPr>
            <w:tcW w:w="1631" w:type="dxa"/>
            <w:tcBorders>
              <w:top w:val="single" w:sz="4" w:space="0" w:color="auto"/>
            </w:tcBorders>
            <w:shd w:val="clear" w:color="auto" w:fill="auto"/>
            <w:noWrap/>
            <w:vAlign w:val="center"/>
          </w:tcPr>
          <w:p w14:paraId="1F5887E2" w14:textId="77777777" w:rsidR="006D7479" w:rsidRPr="003F3803" w:rsidRDefault="006D7479" w:rsidP="003F3803">
            <w:pPr>
              <w:spacing w:line="360" w:lineRule="auto"/>
              <w:rPr>
                <w:rFonts w:ascii="Book Antiqua" w:hAnsi="Book Antiqua"/>
              </w:rPr>
            </w:pPr>
          </w:p>
        </w:tc>
        <w:tc>
          <w:tcPr>
            <w:tcW w:w="1830" w:type="dxa"/>
            <w:tcBorders>
              <w:top w:val="single" w:sz="4" w:space="0" w:color="auto"/>
            </w:tcBorders>
            <w:shd w:val="clear" w:color="auto" w:fill="auto"/>
            <w:noWrap/>
            <w:vAlign w:val="center"/>
          </w:tcPr>
          <w:p w14:paraId="2261B35C" w14:textId="77777777" w:rsidR="006D7479" w:rsidRPr="003F3803" w:rsidRDefault="006D7479" w:rsidP="003F3803">
            <w:pPr>
              <w:spacing w:line="360" w:lineRule="auto"/>
              <w:rPr>
                <w:rFonts w:ascii="Book Antiqua" w:hAnsi="Book Antiqua"/>
              </w:rPr>
            </w:pPr>
          </w:p>
        </w:tc>
        <w:tc>
          <w:tcPr>
            <w:tcW w:w="1215" w:type="dxa"/>
            <w:tcBorders>
              <w:top w:val="single" w:sz="4" w:space="0" w:color="auto"/>
            </w:tcBorders>
            <w:shd w:val="clear" w:color="auto" w:fill="auto"/>
            <w:noWrap/>
            <w:vAlign w:val="center"/>
          </w:tcPr>
          <w:p w14:paraId="192A8420" w14:textId="77777777" w:rsidR="006D7479" w:rsidRPr="003F3803" w:rsidRDefault="006D7479" w:rsidP="003F3803">
            <w:pPr>
              <w:spacing w:line="360" w:lineRule="auto"/>
              <w:rPr>
                <w:rFonts w:ascii="Book Antiqua" w:hAnsi="Book Antiqua"/>
              </w:rPr>
            </w:pPr>
          </w:p>
        </w:tc>
        <w:tc>
          <w:tcPr>
            <w:tcW w:w="2662" w:type="dxa"/>
            <w:tcBorders>
              <w:top w:val="single" w:sz="4" w:space="0" w:color="auto"/>
            </w:tcBorders>
            <w:shd w:val="clear" w:color="auto" w:fill="auto"/>
            <w:noWrap/>
            <w:vAlign w:val="center"/>
          </w:tcPr>
          <w:p w14:paraId="0F1B7FD8" w14:textId="77777777" w:rsidR="006D7479" w:rsidRPr="003F3803" w:rsidRDefault="006D7479" w:rsidP="003F3803">
            <w:pPr>
              <w:spacing w:line="360" w:lineRule="auto"/>
              <w:rPr>
                <w:rFonts w:ascii="Book Antiqua" w:hAnsi="Book Antiqua"/>
              </w:rPr>
            </w:pPr>
          </w:p>
        </w:tc>
        <w:tc>
          <w:tcPr>
            <w:tcW w:w="1215" w:type="dxa"/>
            <w:tcBorders>
              <w:top w:val="single" w:sz="4" w:space="0" w:color="auto"/>
            </w:tcBorders>
            <w:shd w:val="clear" w:color="auto" w:fill="auto"/>
            <w:noWrap/>
            <w:vAlign w:val="center"/>
          </w:tcPr>
          <w:p w14:paraId="2D042822" w14:textId="77777777" w:rsidR="006D7479" w:rsidRPr="003F3803" w:rsidRDefault="006D7479" w:rsidP="003F3803">
            <w:pPr>
              <w:spacing w:line="360" w:lineRule="auto"/>
              <w:rPr>
                <w:rFonts w:ascii="Book Antiqua" w:hAnsi="Book Antiqua"/>
              </w:rPr>
            </w:pPr>
          </w:p>
        </w:tc>
        <w:tc>
          <w:tcPr>
            <w:tcW w:w="2125" w:type="dxa"/>
            <w:tcBorders>
              <w:top w:val="single" w:sz="4" w:space="0" w:color="auto"/>
            </w:tcBorders>
            <w:shd w:val="clear" w:color="auto" w:fill="auto"/>
            <w:noWrap/>
            <w:vAlign w:val="center"/>
          </w:tcPr>
          <w:p w14:paraId="13846FB4" w14:textId="77777777" w:rsidR="006D7479" w:rsidRPr="003F3803" w:rsidRDefault="006D7479" w:rsidP="003F3803">
            <w:pPr>
              <w:spacing w:line="360" w:lineRule="auto"/>
              <w:rPr>
                <w:rFonts w:ascii="Book Antiqua" w:hAnsi="Book Antiqua"/>
              </w:rPr>
            </w:pPr>
          </w:p>
        </w:tc>
        <w:tc>
          <w:tcPr>
            <w:tcW w:w="1450" w:type="dxa"/>
            <w:tcBorders>
              <w:top w:val="single" w:sz="4" w:space="0" w:color="auto"/>
            </w:tcBorders>
            <w:shd w:val="clear" w:color="auto" w:fill="auto"/>
            <w:noWrap/>
            <w:vAlign w:val="center"/>
          </w:tcPr>
          <w:p w14:paraId="5ABE0D94" w14:textId="77777777" w:rsidR="006D7479" w:rsidRPr="003F3803" w:rsidRDefault="006D7479" w:rsidP="003F3803">
            <w:pPr>
              <w:spacing w:line="360" w:lineRule="auto"/>
              <w:rPr>
                <w:rFonts w:ascii="Book Antiqua" w:hAnsi="Book Antiqua"/>
              </w:rPr>
            </w:pPr>
          </w:p>
        </w:tc>
      </w:tr>
      <w:bookmarkEnd w:id="121"/>
      <w:tr w:rsidR="006D7479" w:rsidRPr="003F3803" w14:paraId="1056A760" w14:textId="77777777" w:rsidTr="003F3803">
        <w:trPr>
          <w:trHeight w:val="341"/>
        </w:trPr>
        <w:tc>
          <w:tcPr>
            <w:tcW w:w="2046" w:type="dxa"/>
            <w:shd w:val="clear" w:color="auto" w:fill="auto"/>
            <w:noWrap/>
            <w:vAlign w:val="center"/>
          </w:tcPr>
          <w:p w14:paraId="6BE10A2B" w14:textId="34E0D5E6"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1631" w:type="dxa"/>
            <w:shd w:val="clear" w:color="auto" w:fill="auto"/>
            <w:noWrap/>
            <w:vAlign w:val="center"/>
          </w:tcPr>
          <w:p w14:paraId="3350000B" w14:textId="77777777" w:rsidR="006D7479" w:rsidRPr="003F3803" w:rsidRDefault="00000000" w:rsidP="003F3803">
            <w:pPr>
              <w:spacing w:line="360" w:lineRule="auto"/>
              <w:rPr>
                <w:rFonts w:ascii="Book Antiqua" w:hAnsi="Book Antiqua"/>
              </w:rPr>
            </w:pPr>
            <w:r w:rsidRPr="003F3803">
              <w:rPr>
                <w:rFonts w:ascii="Book Antiqua" w:hAnsi="Book Antiqua"/>
              </w:rPr>
              <w:t>144 (34.0)</w:t>
            </w:r>
          </w:p>
        </w:tc>
        <w:tc>
          <w:tcPr>
            <w:tcW w:w="1830" w:type="dxa"/>
            <w:shd w:val="clear" w:color="auto" w:fill="auto"/>
            <w:noWrap/>
            <w:vAlign w:val="center"/>
          </w:tcPr>
          <w:p w14:paraId="1F1E798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6F299146"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28B72B15"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15FC99D3"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16A5FB49"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450" w:type="dxa"/>
            <w:shd w:val="clear" w:color="auto" w:fill="auto"/>
            <w:noWrap/>
            <w:vAlign w:val="center"/>
          </w:tcPr>
          <w:p w14:paraId="78A5EBDE" w14:textId="77777777" w:rsidR="006D7479" w:rsidRPr="003F3803" w:rsidRDefault="006D7479" w:rsidP="003F3803">
            <w:pPr>
              <w:spacing w:line="360" w:lineRule="auto"/>
              <w:rPr>
                <w:rFonts w:ascii="Book Antiqua" w:hAnsi="Book Antiqua"/>
              </w:rPr>
            </w:pPr>
          </w:p>
        </w:tc>
      </w:tr>
      <w:tr w:rsidR="006D7479" w:rsidRPr="003F3803" w14:paraId="57A81C10" w14:textId="77777777" w:rsidTr="003F3803">
        <w:trPr>
          <w:trHeight w:val="683"/>
        </w:trPr>
        <w:tc>
          <w:tcPr>
            <w:tcW w:w="2046" w:type="dxa"/>
            <w:shd w:val="clear" w:color="auto" w:fill="auto"/>
            <w:noWrap/>
            <w:vAlign w:val="center"/>
          </w:tcPr>
          <w:p w14:paraId="675FCDF0" w14:textId="1E114EEC"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1631" w:type="dxa"/>
            <w:shd w:val="clear" w:color="auto" w:fill="auto"/>
            <w:noWrap/>
            <w:vAlign w:val="center"/>
          </w:tcPr>
          <w:p w14:paraId="616C55A4" w14:textId="77777777" w:rsidR="006D7479" w:rsidRPr="003F3803" w:rsidRDefault="00000000" w:rsidP="003F3803">
            <w:pPr>
              <w:spacing w:line="360" w:lineRule="auto"/>
              <w:rPr>
                <w:rFonts w:ascii="Book Antiqua" w:hAnsi="Book Antiqua"/>
              </w:rPr>
            </w:pPr>
            <w:r w:rsidRPr="003F3803">
              <w:rPr>
                <w:rFonts w:ascii="Book Antiqua" w:hAnsi="Book Antiqua"/>
              </w:rPr>
              <w:t>440 (38.8)</w:t>
            </w:r>
          </w:p>
        </w:tc>
        <w:tc>
          <w:tcPr>
            <w:tcW w:w="1830" w:type="dxa"/>
            <w:shd w:val="clear" w:color="auto" w:fill="auto"/>
            <w:noWrap/>
            <w:vAlign w:val="center"/>
          </w:tcPr>
          <w:p w14:paraId="141E4C2C" w14:textId="77777777" w:rsidR="006D7479" w:rsidRPr="003F3803" w:rsidRDefault="00000000" w:rsidP="003F3803">
            <w:pPr>
              <w:spacing w:line="360" w:lineRule="auto"/>
              <w:rPr>
                <w:rFonts w:ascii="Book Antiqua" w:hAnsi="Book Antiqua"/>
              </w:rPr>
            </w:pPr>
            <w:r w:rsidRPr="003F3803">
              <w:rPr>
                <w:rFonts w:ascii="Book Antiqua" w:hAnsi="Book Antiqua"/>
              </w:rPr>
              <w:t>1.16 (0.96-1.40)</w:t>
            </w:r>
          </w:p>
        </w:tc>
        <w:tc>
          <w:tcPr>
            <w:tcW w:w="1215" w:type="dxa"/>
            <w:shd w:val="clear" w:color="auto" w:fill="auto"/>
            <w:noWrap/>
            <w:vAlign w:val="center"/>
          </w:tcPr>
          <w:p w14:paraId="695CF46C" w14:textId="77777777" w:rsidR="006D7479" w:rsidRPr="003F3803" w:rsidRDefault="00000000" w:rsidP="003F3803">
            <w:pPr>
              <w:spacing w:line="360" w:lineRule="auto"/>
              <w:rPr>
                <w:rFonts w:ascii="Book Antiqua" w:hAnsi="Book Antiqua"/>
              </w:rPr>
            </w:pPr>
            <w:r w:rsidRPr="003F3803">
              <w:rPr>
                <w:rFonts w:ascii="Book Antiqua" w:hAnsi="Book Antiqua"/>
              </w:rPr>
              <w:t>0.127</w:t>
            </w:r>
          </w:p>
        </w:tc>
        <w:tc>
          <w:tcPr>
            <w:tcW w:w="2662" w:type="dxa"/>
            <w:shd w:val="clear" w:color="auto" w:fill="auto"/>
            <w:noWrap/>
            <w:vAlign w:val="center"/>
          </w:tcPr>
          <w:p w14:paraId="2E19B52B" w14:textId="77777777" w:rsidR="006D7479" w:rsidRPr="003F3803" w:rsidRDefault="00000000" w:rsidP="003F3803">
            <w:pPr>
              <w:spacing w:line="360" w:lineRule="auto"/>
              <w:rPr>
                <w:rFonts w:ascii="Book Antiqua" w:hAnsi="Book Antiqua"/>
              </w:rPr>
            </w:pPr>
            <w:r w:rsidRPr="003F3803">
              <w:rPr>
                <w:rFonts w:ascii="Book Antiqua" w:hAnsi="Book Antiqua"/>
              </w:rPr>
              <w:t>0.88 (0.73-1.06)</w:t>
            </w:r>
          </w:p>
        </w:tc>
        <w:tc>
          <w:tcPr>
            <w:tcW w:w="1215" w:type="dxa"/>
            <w:shd w:val="clear" w:color="auto" w:fill="auto"/>
            <w:noWrap/>
            <w:vAlign w:val="center"/>
          </w:tcPr>
          <w:p w14:paraId="2B47F59C" w14:textId="77777777" w:rsidR="006D7479" w:rsidRPr="003F3803" w:rsidRDefault="00000000" w:rsidP="003F3803">
            <w:pPr>
              <w:spacing w:line="360" w:lineRule="auto"/>
              <w:rPr>
                <w:rFonts w:ascii="Book Antiqua" w:hAnsi="Book Antiqua"/>
              </w:rPr>
            </w:pPr>
            <w:r w:rsidRPr="003F3803">
              <w:rPr>
                <w:rFonts w:ascii="Book Antiqua" w:hAnsi="Book Antiqua"/>
              </w:rPr>
              <w:t>0.176</w:t>
            </w:r>
          </w:p>
        </w:tc>
        <w:tc>
          <w:tcPr>
            <w:tcW w:w="2125" w:type="dxa"/>
            <w:shd w:val="clear" w:color="auto" w:fill="auto"/>
            <w:noWrap/>
            <w:vAlign w:val="center"/>
          </w:tcPr>
          <w:p w14:paraId="02A623FD" w14:textId="77777777" w:rsidR="006D7479" w:rsidRPr="003F3803" w:rsidRDefault="00000000" w:rsidP="003F3803">
            <w:pPr>
              <w:spacing w:line="360" w:lineRule="auto"/>
              <w:rPr>
                <w:rFonts w:ascii="Book Antiqua" w:hAnsi="Book Antiqua"/>
              </w:rPr>
            </w:pPr>
            <w:r w:rsidRPr="003F3803">
              <w:rPr>
                <w:rFonts w:ascii="Book Antiqua" w:hAnsi="Book Antiqua"/>
              </w:rPr>
              <w:t>0.91 (0.74-1.10)</w:t>
            </w:r>
          </w:p>
        </w:tc>
        <w:tc>
          <w:tcPr>
            <w:tcW w:w="1450" w:type="dxa"/>
            <w:shd w:val="clear" w:color="auto" w:fill="auto"/>
            <w:noWrap/>
            <w:vAlign w:val="center"/>
          </w:tcPr>
          <w:p w14:paraId="3ABF4ADF" w14:textId="77777777" w:rsidR="006D7479" w:rsidRPr="003F3803" w:rsidRDefault="00000000" w:rsidP="003F3803">
            <w:pPr>
              <w:spacing w:line="360" w:lineRule="auto"/>
              <w:rPr>
                <w:rFonts w:ascii="Book Antiqua" w:hAnsi="Book Antiqua"/>
              </w:rPr>
            </w:pPr>
            <w:r w:rsidRPr="003F3803">
              <w:rPr>
                <w:rFonts w:ascii="Book Antiqua" w:hAnsi="Book Antiqua"/>
              </w:rPr>
              <w:t>0.348</w:t>
            </w:r>
          </w:p>
        </w:tc>
      </w:tr>
      <w:tr w:rsidR="006D7479" w:rsidRPr="003F3803" w14:paraId="36ED4C99" w14:textId="77777777" w:rsidTr="003F3803">
        <w:trPr>
          <w:trHeight w:val="683"/>
        </w:trPr>
        <w:tc>
          <w:tcPr>
            <w:tcW w:w="2046" w:type="dxa"/>
            <w:shd w:val="clear" w:color="auto" w:fill="auto"/>
            <w:noWrap/>
            <w:vAlign w:val="center"/>
          </w:tcPr>
          <w:p w14:paraId="6749747E" w14:textId="3A527950"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1631" w:type="dxa"/>
            <w:shd w:val="clear" w:color="auto" w:fill="auto"/>
            <w:noWrap/>
            <w:vAlign w:val="center"/>
          </w:tcPr>
          <w:p w14:paraId="0806E815" w14:textId="77777777" w:rsidR="006D7479" w:rsidRPr="003F3803" w:rsidRDefault="00000000" w:rsidP="003F3803">
            <w:pPr>
              <w:spacing w:line="360" w:lineRule="auto"/>
              <w:rPr>
                <w:rFonts w:ascii="Book Antiqua" w:hAnsi="Book Antiqua"/>
              </w:rPr>
            </w:pPr>
            <w:r w:rsidRPr="003F3803">
              <w:rPr>
                <w:rFonts w:ascii="Book Antiqua" w:hAnsi="Book Antiqua"/>
              </w:rPr>
              <w:t>187 (36.0)</w:t>
            </w:r>
          </w:p>
        </w:tc>
        <w:tc>
          <w:tcPr>
            <w:tcW w:w="1830" w:type="dxa"/>
            <w:shd w:val="clear" w:color="auto" w:fill="auto"/>
            <w:noWrap/>
            <w:vAlign w:val="center"/>
          </w:tcPr>
          <w:p w14:paraId="0C022D19" w14:textId="77777777" w:rsidR="006D7479" w:rsidRPr="003F3803" w:rsidRDefault="00000000" w:rsidP="003F3803">
            <w:pPr>
              <w:spacing w:line="360" w:lineRule="auto"/>
              <w:rPr>
                <w:rFonts w:ascii="Book Antiqua" w:hAnsi="Book Antiqua"/>
              </w:rPr>
            </w:pPr>
            <w:r w:rsidRPr="003F3803">
              <w:rPr>
                <w:rFonts w:ascii="Book Antiqua" w:hAnsi="Book Antiqua"/>
              </w:rPr>
              <w:t>1.05 (0.85-1.31)</w:t>
            </w:r>
          </w:p>
        </w:tc>
        <w:tc>
          <w:tcPr>
            <w:tcW w:w="1215" w:type="dxa"/>
            <w:shd w:val="clear" w:color="auto" w:fill="auto"/>
            <w:noWrap/>
            <w:vAlign w:val="center"/>
          </w:tcPr>
          <w:p w14:paraId="4A88C5CA" w14:textId="77777777" w:rsidR="006D7479" w:rsidRPr="003F3803" w:rsidRDefault="00000000" w:rsidP="003F3803">
            <w:pPr>
              <w:spacing w:line="360" w:lineRule="auto"/>
              <w:rPr>
                <w:rFonts w:ascii="Book Antiqua" w:hAnsi="Book Antiqua"/>
              </w:rPr>
            </w:pPr>
            <w:r w:rsidRPr="003F3803">
              <w:rPr>
                <w:rFonts w:ascii="Book Antiqua" w:hAnsi="Book Antiqua"/>
              </w:rPr>
              <w:t>0.632</w:t>
            </w:r>
          </w:p>
        </w:tc>
        <w:tc>
          <w:tcPr>
            <w:tcW w:w="2662" w:type="dxa"/>
            <w:shd w:val="clear" w:color="auto" w:fill="auto"/>
            <w:noWrap/>
            <w:vAlign w:val="center"/>
          </w:tcPr>
          <w:p w14:paraId="7C18A893" w14:textId="77777777" w:rsidR="006D7479" w:rsidRPr="003F3803" w:rsidRDefault="00000000" w:rsidP="003F3803">
            <w:pPr>
              <w:spacing w:line="360" w:lineRule="auto"/>
              <w:rPr>
                <w:rFonts w:ascii="Book Antiqua" w:hAnsi="Book Antiqua"/>
              </w:rPr>
            </w:pPr>
            <w:r w:rsidRPr="003F3803">
              <w:rPr>
                <w:rFonts w:ascii="Book Antiqua" w:hAnsi="Book Antiqua"/>
              </w:rPr>
              <w:t>0.83 (0.67-1.03)</w:t>
            </w:r>
          </w:p>
        </w:tc>
        <w:tc>
          <w:tcPr>
            <w:tcW w:w="1215" w:type="dxa"/>
            <w:shd w:val="clear" w:color="auto" w:fill="auto"/>
            <w:noWrap/>
            <w:vAlign w:val="center"/>
          </w:tcPr>
          <w:p w14:paraId="59081992" w14:textId="77777777" w:rsidR="006D7479" w:rsidRPr="003F3803" w:rsidRDefault="00000000" w:rsidP="003F3803">
            <w:pPr>
              <w:spacing w:line="360" w:lineRule="auto"/>
              <w:rPr>
                <w:rFonts w:ascii="Book Antiqua" w:hAnsi="Book Antiqua"/>
              </w:rPr>
            </w:pPr>
            <w:r w:rsidRPr="003F3803">
              <w:rPr>
                <w:rFonts w:ascii="Book Antiqua" w:hAnsi="Book Antiqua"/>
              </w:rPr>
              <w:t>0.095</w:t>
            </w:r>
          </w:p>
        </w:tc>
        <w:tc>
          <w:tcPr>
            <w:tcW w:w="2125" w:type="dxa"/>
            <w:shd w:val="clear" w:color="auto" w:fill="auto"/>
            <w:noWrap/>
            <w:vAlign w:val="center"/>
          </w:tcPr>
          <w:p w14:paraId="26C9CDC8" w14:textId="77777777" w:rsidR="006D7479" w:rsidRPr="003F3803" w:rsidRDefault="00000000" w:rsidP="003F3803">
            <w:pPr>
              <w:spacing w:line="360" w:lineRule="auto"/>
              <w:rPr>
                <w:rFonts w:ascii="Book Antiqua" w:hAnsi="Book Antiqua"/>
              </w:rPr>
            </w:pPr>
            <w:r w:rsidRPr="003F3803">
              <w:rPr>
                <w:rFonts w:ascii="Book Antiqua" w:hAnsi="Book Antiqua"/>
              </w:rPr>
              <w:t>0.76 (0.60-0.97)</w:t>
            </w:r>
          </w:p>
        </w:tc>
        <w:tc>
          <w:tcPr>
            <w:tcW w:w="1450" w:type="dxa"/>
            <w:shd w:val="clear" w:color="auto" w:fill="auto"/>
            <w:noWrap/>
            <w:vAlign w:val="center"/>
          </w:tcPr>
          <w:p w14:paraId="26E84008" w14:textId="77777777" w:rsidR="006D7479" w:rsidRPr="003F3803" w:rsidRDefault="00000000" w:rsidP="003F3803">
            <w:pPr>
              <w:spacing w:line="360" w:lineRule="auto"/>
              <w:rPr>
                <w:rFonts w:ascii="Book Antiqua" w:hAnsi="Book Antiqua"/>
              </w:rPr>
            </w:pPr>
            <w:r w:rsidRPr="003F3803">
              <w:rPr>
                <w:rFonts w:ascii="Book Antiqua" w:hAnsi="Book Antiqua"/>
              </w:rPr>
              <w:t>0.027</w:t>
            </w:r>
          </w:p>
        </w:tc>
      </w:tr>
      <w:tr w:rsidR="006D7479" w:rsidRPr="003F3803" w14:paraId="06EF543B" w14:textId="77777777" w:rsidTr="003F3803">
        <w:trPr>
          <w:trHeight w:val="683"/>
        </w:trPr>
        <w:tc>
          <w:tcPr>
            <w:tcW w:w="2046" w:type="dxa"/>
            <w:shd w:val="clear" w:color="auto" w:fill="auto"/>
            <w:noWrap/>
            <w:vAlign w:val="center"/>
          </w:tcPr>
          <w:p w14:paraId="48A04D51"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1631" w:type="dxa"/>
            <w:shd w:val="clear" w:color="auto" w:fill="auto"/>
            <w:noWrap/>
            <w:vAlign w:val="center"/>
          </w:tcPr>
          <w:p w14:paraId="48C2FE0F" w14:textId="77777777" w:rsidR="006D7479" w:rsidRPr="003F3803" w:rsidRDefault="00000000" w:rsidP="003F3803">
            <w:pPr>
              <w:spacing w:line="360" w:lineRule="auto"/>
              <w:rPr>
                <w:rFonts w:ascii="Book Antiqua" w:hAnsi="Book Antiqua"/>
              </w:rPr>
            </w:pPr>
            <w:r w:rsidRPr="003F3803">
              <w:rPr>
                <w:rFonts w:ascii="Book Antiqua" w:hAnsi="Book Antiqua"/>
              </w:rPr>
              <w:t>46 (30.7)</w:t>
            </w:r>
          </w:p>
        </w:tc>
        <w:tc>
          <w:tcPr>
            <w:tcW w:w="1830" w:type="dxa"/>
            <w:shd w:val="clear" w:color="auto" w:fill="auto"/>
            <w:noWrap/>
            <w:vAlign w:val="center"/>
          </w:tcPr>
          <w:p w14:paraId="7B9952EC" w14:textId="77777777" w:rsidR="006D7479" w:rsidRPr="003F3803" w:rsidRDefault="00000000" w:rsidP="003F3803">
            <w:pPr>
              <w:spacing w:line="360" w:lineRule="auto"/>
              <w:rPr>
                <w:rFonts w:ascii="Book Antiqua" w:hAnsi="Book Antiqua"/>
              </w:rPr>
            </w:pPr>
            <w:r w:rsidRPr="003F3803">
              <w:rPr>
                <w:rFonts w:ascii="Book Antiqua" w:hAnsi="Book Antiqua"/>
              </w:rPr>
              <w:t>0.89 (0.64-1.24)</w:t>
            </w:r>
          </w:p>
        </w:tc>
        <w:tc>
          <w:tcPr>
            <w:tcW w:w="1215" w:type="dxa"/>
            <w:shd w:val="clear" w:color="auto" w:fill="auto"/>
            <w:noWrap/>
            <w:vAlign w:val="center"/>
          </w:tcPr>
          <w:p w14:paraId="440F20E5" w14:textId="77777777" w:rsidR="006D7479" w:rsidRPr="003F3803" w:rsidRDefault="00000000" w:rsidP="003F3803">
            <w:pPr>
              <w:spacing w:line="360" w:lineRule="auto"/>
              <w:rPr>
                <w:rFonts w:ascii="Book Antiqua" w:hAnsi="Book Antiqua"/>
              </w:rPr>
            </w:pPr>
            <w:r w:rsidRPr="003F3803">
              <w:rPr>
                <w:rFonts w:ascii="Book Antiqua" w:hAnsi="Book Antiqua"/>
              </w:rPr>
              <w:t>0.484</w:t>
            </w:r>
          </w:p>
        </w:tc>
        <w:tc>
          <w:tcPr>
            <w:tcW w:w="2662" w:type="dxa"/>
            <w:shd w:val="clear" w:color="auto" w:fill="auto"/>
            <w:noWrap/>
            <w:vAlign w:val="center"/>
          </w:tcPr>
          <w:p w14:paraId="136DC018" w14:textId="77777777" w:rsidR="006D7479" w:rsidRPr="003F3803" w:rsidRDefault="00000000" w:rsidP="003F3803">
            <w:pPr>
              <w:spacing w:line="360" w:lineRule="auto"/>
              <w:rPr>
                <w:rFonts w:ascii="Book Antiqua" w:hAnsi="Book Antiqua"/>
              </w:rPr>
            </w:pPr>
            <w:r w:rsidRPr="003F3803">
              <w:rPr>
                <w:rFonts w:ascii="Book Antiqua" w:hAnsi="Book Antiqua"/>
              </w:rPr>
              <w:t>1.10 (0.79-1.53)</w:t>
            </w:r>
          </w:p>
        </w:tc>
        <w:tc>
          <w:tcPr>
            <w:tcW w:w="1215" w:type="dxa"/>
            <w:shd w:val="clear" w:color="auto" w:fill="auto"/>
            <w:noWrap/>
            <w:vAlign w:val="center"/>
          </w:tcPr>
          <w:p w14:paraId="746F1675" w14:textId="77777777" w:rsidR="006D7479" w:rsidRPr="003F3803" w:rsidRDefault="00000000" w:rsidP="003F3803">
            <w:pPr>
              <w:spacing w:line="360" w:lineRule="auto"/>
              <w:rPr>
                <w:rFonts w:ascii="Book Antiqua" w:hAnsi="Book Antiqua"/>
              </w:rPr>
            </w:pPr>
            <w:r w:rsidRPr="003F3803">
              <w:rPr>
                <w:rFonts w:ascii="Book Antiqua" w:hAnsi="Book Antiqua"/>
              </w:rPr>
              <w:t>0.585</w:t>
            </w:r>
          </w:p>
        </w:tc>
        <w:tc>
          <w:tcPr>
            <w:tcW w:w="2125" w:type="dxa"/>
            <w:shd w:val="clear" w:color="auto" w:fill="auto"/>
            <w:noWrap/>
            <w:vAlign w:val="center"/>
          </w:tcPr>
          <w:p w14:paraId="64BD7A1E" w14:textId="77777777" w:rsidR="006D7479" w:rsidRPr="003F3803" w:rsidRDefault="00000000" w:rsidP="003F3803">
            <w:pPr>
              <w:spacing w:line="360" w:lineRule="auto"/>
              <w:rPr>
                <w:rFonts w:ascii="Book Antiqua" w:hAnsi="Book Antiqua"/>
              </w:rPr>
            </w:pPr>
            <w:r w:rsidRPr="003F3803">
              <w:rPr>
                <w:rFonts w:ascii="Book Antiqua" w:hAnsi="Book Antiqua"/>
              </w:rPr>
              <w:t>0.82 (0.52-1.31)</w:t>
            </w:r>
          </w:p>
        </w:tc>
        <w:tc>
          <w:tcPr>
            <w:tcW w:w="1450" w:type="dxa"/>
            <w:shd w:val="clear" w:color="auto" w:fill="auto"/>
            <w:noWrap/>
            <w:vAlign w:val="center"/>
          </w:tcPr>
          <w:p w14:paraId="5402B53A" w14:textId="77777777" w:rsidR="006D7479" w:rsidRPr="003F3803" w:rsidRDefault="00000000" w:rsidP="003F3803">
            <w:pPr>
              <w:spacing w:line="360" w:lineRule="auto"/>
              <w:rPr>
                <w:rFonts w:ascii="Book Antiqua" w:hAnsi="Book Antiqua"/>
              </w:rPr>
            </w:pPr>
            <w:r w:rsidRPr="003F3803">
              <w:rPr>
                <w:rFonts w:ascii="Book Antiqua" w:hAnsi="Book Antiqua"/>
              </w:rPr>
              <w:t>0.416</w:t>
            </w:r>
          </w:p>
        </w:tc>
      </w:tr>
      <w:tr w:rsidR="006D7479" w:rsidRPr="003F3803" w14:paraId="0D7FA920" w14:textId="77777777" w:rsidTr="003F3803">
        <w:trPr>
          <w:trHeight w:val="341"/>
        </w:trPr>
        <w:tc>
          <w:tcPr>
            <w:tcW w:w="2046" w:type="dxa"/>
            <w:shd w:val="clear" w:color="auto" w:fill="auto"/>
            <w:noWrap/>
            <w:vAlign w:val="center"/>
          </w:tcPr>
          <w:p w14:paraId="267F0CF7" w14:textId="77777777" w:rsidR="006D7479" w:rsidRPr="003F3803" w:rsidRDefault="00000000" w:rsidP="003F3803">
            <w:pPr>
              <w:spacing w:line="360" w:lineRule="auto"/>
              <w:rPr>
                <w:rFonts w:ascii="Book Antiqua" w:hAnsi="Book Antiqua"/>
              </w:rPr>
            </w:pPr>
            <w:r w:rsidRPr="003F3803">
              <w:rPr>
                <w:rFonts w:ascii="Book Antiqua" w:hAnsi="Book Antiqua"/>
              </w:rPr>
              <w:t>Cardiovascular disease</w:t>
            </w:r>
          </w:p>
        </w:tc>
        <w:tc>
          <w:tcPr>
            <w:tcW w:w="1631" w:type="dxa"/>
            <w:shd w:val="clear" w:color="auto" w:fill="auto"/>
            <w:noWrap/>
            <w:vAlign w:val="center"/>
          </w:tcPr>
          <w:p w14:paraId="732115AD" w14:textId="77777777" w:rsidR="006D7479" w:rsidRPr="003F3803" w:rsidRDefault="006D7479" w:rsidP="003F3803">
            <w:pPr>
              <w:spacing w:line="360" w:lineRule="auto"/>
              <w:rPr>
                <w:rFonts w:ascii="Book Antiqua" w:hAnsi="Book Antiqua"/>
              </w:rPr>
            </w:pPr>
          </w:p>
        </w:tc>
        <w:tc>
          <w:tcPr>
            <w:tcW w:w="1830" w:type="dxa"/>
            <w:shd w:val="clear" w:color="auto" w:fill="auto"/>
            <w:noWrap/>
            <w:vAlign w:val="center"/>
          </w:tcPr>
          <w:p w14:paraId="574985A8" w14:textId="77777777" w:rsidR="006D7479" w:rsidRPr="003F3803" w:rsidRDefault="006D7479" w:rsidP="003F3803">
            <w:pPr>
              <w:spacing w:line="360" w:lineRule="auto"/>
              <w:rPr>
                <w:rFonts w:ascii="Book Antiqua" w:hAnsi="Book Antiqua"/>
              </w:rPr>
            </w:pPr>
          </w:p>
        </w:tc>
        <w:tc>
          <w:tcPr>
            <w:tcW w:w="1215" w:type="dxa"/>
            <w:shd w:val="clear" w:color="auto" w:fill="auto"/>
            <w:noWrap/>
            <w:vAlign w:val="center"/>
          </w:tcPr>
          <w:p w14:paraId="3A9968F4"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2A5C3A33" w14:textId="77777777" w:rsidR="006D7479" w:rsidRPr="003F3803" w:rsidRDefault="006D7479" w:rsidP="003F3803">
            <w:pPr>
              <w:spacing w:line="360" w:lineRule="auto"/>
              <w:rPr>
                <w:rFonts w:ascii="Book Antiqua" w:hAnsi="Book Antiqua"/>
              </w:rPr>
            </w:pPr>
          </w:p>
        </w:tc>
        <w:tc>
          <w:tcPr>
            <w:tcW w:w="1215" w:type="dxa"/>
            <w:shd w:val="clear" w:color="auto" w:fill="auto"/>
            <w:noWrap/>
            <w:vAlign w:val="center"/>
          </w:tcPr>
          <w:p w14:paraId="2F317D09"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18969930" w14:textId="77777777" w:rsidR="006D7479" w:rsidRPr="003F3803" w:rsidRDefault="006D7479" w:rsidP="003F3803">
            <w:pPr>
              <w:spacing w:line="360" w:lineRule="auto"/>
              <w:rPr>
                <w:rFonts w:ascii="Book Antiqua" w:hAnsi="Book Antiqua"/>
              </w:rPr>
            </w:pPr>
          </w:p>
        </w:tc>
        <w:tc>
          <w:tcPr>
            <w:tcW w:w="1450" w:type="dxa"/>
            <w:shd w:val="clear" w:color="auto" w:fill="auto"/>
            <w:noWrap/>
            <w:vAlign w:val="center"/>
          </w:tcPr>
          <w:p w14:paraId="647F94E3" w14:textId="77777777" w:rsidR="006D7479" w:rsidRPr="003F3803" w:rsidRDefault="006D7479" w:rsidP="003F3803">
            <w:pPr>
              <w:spacing w:line="360" w:lineRule="auto"/>
              <w:rPr>
                <w:rFonts w:ascii="Book Antiqua" w:hAnsi="Book Antiqua"/>
              </w:rPr>
            </w:pPr>
          </w:p>
        </w:tc>
      </w:tr>
      <w:tr w:rsidR="006D7479" w:rsidRPr="003F3803" w14:paraId="0A5E8216" w14:textId="77777777" w:rsidTr="003F3803">
        <w:trPr>
          <w:trHeight w:val="341"/>
        </w:trPr>
        <w:tc>
          <w:tcPr>
            <w:tcW w:w="2046" w:type="dxa"/>
            <w:shd w:val="clear" w:color="auto" w:fill="auto"/>
            <w:noWrap/>
            <w:vAlign w:val="center"/>
          </w:tcPr>
          <w:p w14:paraId="7587F03C" w14:textId="1F13FD58"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1631" w:type="dxa"/>
            <w:shd w:val="clear" w:color="auto" w:fill="auto"/>
            <w:noWrap/>
            <w:vAlign w:val="center"/>
          </w:tcPr>
          <w:p w14:paraId="7B18362A" w14:textId="77777777" w:rsidR="006D7479" w:rsidRPr="003F3803" w:rsidRDefault="00000000" w:rsidP="003F3803">
            <w:pPr>
              <w:spacing w:line="360" w:lineRule="auto"/>
              <w:rPr>
                <w:rFonts w:ascii="Book Antiqua" w:hAnsi="Book Antiqua"/>
              </w:rPr>
            </w:pPr>
            <w:r w:rsidRPr="003F3803">
              <w:rPr>
                <w:rFonts w:ascii="Book Antiqua" w:hAnsi="Book Antiqua"/>
              </w:rPr>
              <w:t>41 (9.7)</w:t>
            </w:r>
          </w:p>
        </w:tc>
        <w:tc>
          <w:tcPr>
            <w:tcW w:w="1830" w:type="dxa"/>
            <w:shd w:val="clear" w:color="auto" w:fill="auto"/>
            <w:noWrap/>
            <w:vAlign w:val="center"/>
          </w:tcPr>
          <w:p w14:paraId="6AE2D993"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1BC1C109"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731727A5"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5A58D9AE"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1DA3C20D"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450" w:type="dxa"/>
            <w:shd w:val="clear" w:color="auto" w:fill="auto"/>
            <w:noWrap/>
            <w:vAlign w:val="center"/>
          </w:tcPr>
          <w:p w14:paraId="2E583E65" w14:textId="77777777" w:rsidR="006D7479" w:rsidRPr="003F3803" w:rsidRDefault="006D7479" w:rsidP="003F3803">
            <w:pPr>
              <w:spacing w:line="360" w:lineRule="auto"/>
              <w:rPr>
                <w:rFonts w:ascii="Book Antiqua" w:hAnsi="Book Antiqua"/>
              </w:rPr>
            </w:pPr>
          </w:p>
        </w:tc>
      </w:tr>
      <w:tr w:rsidR="006D7479" w:rsidRPr="003F3803" w14:paraId="3CBC701F" w14:textId="77777777" w:rsidTr="003F3803">
        <w:trPr>
          <w:trHeight w:val="683"/>
        </w:trPr>
        <w:tc>
          <w:tcPr>
            <w:tcW w:w="2046" w:type="dxa"/>
            <w:shd w:val="clear" w:color="auto" w:fill="auto"/>
            <w:noWrap/>
            <w:vAlign w:val="center"/>
          </w:tcPr>
          <w:p w14:paraId="66B12DDA" w14:textId="11A1FF05"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1631" w:type="dxa"/>
            <w:shd w:val="clear" w:color="auto" w:fill="auto"/>
            <w:noWrap/>
            <w:vAlign w:val="center"/>
          </w:tcPr>
          <w:p w14:paraId="3638F650" w14:textId="77777777" w:rsidR="006D7479" w:rsidRPr="003F3803" w:rsidRDefault="00000000" w:rsidP="003F3803">
            <w:pPr>
              <w:spacing w:line="360" w:lineRule="auto"/>
              <w:rPr>
                <w:rFonts w:ascii="Book Antiqua" w:hAnsi="Book Antiqua"/>
              </w:rPr>
            </w:pPr>
            <w:r w:rsidRPr="003F3803">
              <w:rPr>
                <w:rFonts w:ascii="Book Antiqua" w:hAnsi="Book Antiqua"/>
              </w:rPr>
              <w:t>119 (10.5)</w:t>
            </w:r>
          </w:p>
        </w:tc>
        <w:tc>
          <w:tcPr>
            <w:tcW w:w="1830" w:type="dxa"/>
            <w:shd w:val="clear" w:color="auto" w:fill="auto"/>
            <w:noWrap/>
            <w:vAlign w:val="center"/>
          </w:tcPr>
          <w:p w14:paraId="424E270A" w14:textId="77777777" w:rsidR="006D7479" w:rsidRPr="003F3803" w:rsidRDefault="00000000" w:rsidP="003F3803">
            <w:pPr>
              <w:spacing w:line="360" w:lineRule="auto"/>
              <w:rPr>
                <w:rFonts w:ascii="Book Antiqua" w:hAnsi="Book Antiqua"/>
              </w:rPr>
            </w:pPr>
            <w:r w:rsidRPr="003F3803">
              <w:rPr>
                <w:rFonts w:ascii="Book Antiqua" w:hAnsi="Book Antiqua"/>
              </w:rPr>
              <w:t>1.10 (0.77-1.58)</w:t>
            </w:r>
          </w:p>
        </w:tc>
        <w:tc>
          <w:tcPr>
            <w:tcW w:w="1215" w:type="dxa"/>
            <w:shd w:val="clear" w:color="auto" w:fill="auto"/>
            <w:noWrap/>
            <w:vAlign w:val="center"/>
          </w:tcPr>
          <w:p w14:paraId="4B3C8B84" w14:textId="77777777" w:rsidR="006D7479" w:rsidRPr="003F3803" w:rsidRDefault="00000000" w:rsidP="003F3803">
            <w:pPr>
              <w:spacing w:line="360" w:lineRule="auto"/>
              <w:rPr>
                <w:rFonts w:ascii="Book Antiqua" w:hAnsi="Book Antiqua"/>
              </w:rPr>
            </w:pPr>
            <w:r w:rsidRPr="003F3803">
              <w:rPr>
                <w:rFonts w:ascii="Book Antiqua" w:hAnsi="Book Antiqua"/>
              </w:rPr>
              <w:t>0.594</w:t>
            </w:r>
          </w:p>
        </w:tc>
        <w:tc>
          <w:tcPr>
            <w:tcW w:w="2662" w:type="dxa"/>
            <w:shd w:val="clear" w:color="auto" w:fill="auto"/>
            <w:noWrap/>
            <w:vAlign w:val="center"/>
          </w:tcPr>
          <w:p w14:paraId="6CC11B78" w14:textId="77777777" w:rsidR="006D7479" w:rsidRPr="003F3803" w:rsidRDefault="00000000" w:rsidP="003F3803">
            <w:pPr>
              <w:spacing w:line="360" w:lineRule="auto"/>
              <w:rPr>
                <w:rFonts w:ascii="Book Antiqua" w:hAnsi="Book Antiqua"/>
              </w:rPr>
            </w:pPr>
            <w:r w:rsidRPr="003F3803">
              <w:rPr>
                <w:rFonts w:ascii="Book Antiqua" w:hAnsi="Book Antiqua"/>
              </w:rPr>
              <w:t>0.82 (0.58-1.17)</w:t>
            </w:r>
          </w:p>
        </w:tc>
        <w:tc>
          <w:tcPr>
            <w:tcW w:w="1215" w:type="dxa"/>
            <w:shd w:val="clear" w:color="auto" w:fill="auto"/>
            <w:noWrap/>
            <w:vAlign w:val="center"/>
          </w:tcPr>
          <w:p w14:paraId="4747C69A" w14:textId="77777777" w:rsidR="006D7479" w:rsidRPr="003F3803" w:rsidRDefault="00000000" w:rsidP="003F3803">
            <w:pPr>
              <w:spacing w:line="360" w:lineRule="auto"/>
              <w:rPr>
                <w:rFonts w:ascii="Book Antiqua" w:hAnsi="Book Antiqua"/>
              </w:rPr>
            </w:pPr>
            <w:r w:rsidRPr="003F3803">
              <w:rPr>
                <w:rFonts w:ascii="Book Antiqua" w:hAnsi="Book Antiqua"/>
              </w:rPr>
              <w:t>0.282</w:t>
            </w:r>
          </w:p>
        </w:tc>
        <w:tc>
          <w:tcPr>
            <w:tcW w:w="2125" w:type="dxa"/>
            <w:shd w:val="clear" w:color="auto" w:fill="auto"/>
            <w:noWrap/>
            <w:vAlign w:val="center"/>
          </w:tcPr>
          <w:p w14:paraId="279ACD1A" w14:textId="77777777" w:rsidR="006D7479" w:rsidRPr="003F3803" w:rsidRDefault="00000000" w:rsidP="003F3803">
            <w:pPr>
              <w:spacing w:line="360" w:lineRule="auto"/>
              <w:rPr>
                <w:rFonts w:ascii="Book Antiqua" w:hAnsi="Book Antiqua"/>
              </w:rPr>
            </w:pPr>
            <w:r w:rsidRPr="003F3803">
              <w:rPr>
                <w:rFonts w:ascii="Book Antiqua" w:hAnsi="Book Antiqua"/>
              </w:rPr>
              <w:t>0.86 (0.59-1.26)</w:t>
            </w:r>
          </w:p>
        </w:tc>
        <w:tc>
          <w:tcPr>
            <w:tcW w:w="1450" w:type="dxa"/>
            <w:shd w:val="clear" w:color="auto" w:fill="auto"/>
            <w:noWrap/>
            <w:vAlign w:val="center"/>
          </w:tcPr>
          <w:p w14:paraId="78BB1909" w14:textId="77777777" w:rsidR="006D7479" w:rsidRPr="003F3803" w:rsidRDefault="00000000" w:rsidP="003F3803">
            <w:pPr>
              <w:spacing w:line="360" w:lineRule="auto"/>
              <w:rPr>
                <w:rFonts w:ascii="Book Antiqua" w:hAnsi="Book Antiqua"/>
              </w:rPr>
            </w:pPr>
            <w:r w:rsidRPr="003F3803">
              <w:rPr>
                <w:rFonts w:ascii="Book Antiqua" w:hAnsi="Book Antiqua"/>
              </w:rPr>
              <w:t>0.44</w:t>
            </w:r>
          </w:p>
        </w:tc>
      </w:tr>
      <w:tr w:rsidR="006D7479" w:rsidRPr="003F3803" w14:paraId="7337E637" w14:textId="77777777" w:rsidTr="003F3803">
        <w:trPr>
          <w:trHeight w:val="683"/>
        </w:trPr>
        <w:tc>
          <w:tcPr>
            <w:tcW w:w="2046" w:type="dxa"/>
            <w:shd w:val="clear" w:color="auto" w:fill="auto"/>
            <w:noWrap/>
            <w:vAlign w:val="center"/>
          </w:tcPr>
          <w:p w14:paraId="242626DC" w14:textId="67DF9BF2"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1631" w:type="dxa"/>
            <w:shd w:val="clear" w:color="auto" w:fill="auto"/>
            <w:noWrap/>
            <w:vAlign w:val="center"/>
          </w:tcPr>
          <w:p w14:paraId="66AD9857" w14:textId="77777777" w:rsidR="006D7479" w:rsidRPr="003F3803" w:rsidRDefault="00000000" w:rsidP="003F3803">
            <w:pPr>
              <w:spacing w:line="360" w:lineRule="auto"/>
              <w:rPr>
                <w:rFonts w:ascii="Book Antiqua" w:hAnsi="Book Antiqua"/>
              </w:rPr>
            </w:pPr>
            <w:r w:rsidRPr="003F3803">
              <w:rPr>
                <w:rFonts w:ascii="Book Antiqua" w:hAnsi="Book Antiqua"/>
              </w:rPr>
              <w:t>442 (8.1)</w:t>
            </w:r>
          </w:p>
        </w:tc>
        <w:tc>
          <w:tcPr>
            <w:tcW w:w="1830" w:type="dxa"/>
            <w:shd w:val="clear" w:color="auto" w:fill="auto"/>
            <w:noWrap/>
            <w:vAlign w:val="center"/>
          </w:tcPr>
          <w:p w14:paraId="2CBA3A51" w14:textId="77777777" w:rsidR="006D7479" w:rsidRPr="003F3803" w:rsidRDefault="00000000" w:rsidP="003F3803">
            <w:pPr>
              <w:spacing w:line="360" w:lineRule="auto"/>
              <w:rPr>
                <w:rFonts w:ascii="Book Antiqua" w:hAnsi="Book Antiqua"/>
              </w:rPr>
            </w:pPr>
            <w:r w:rsidRPr="003F3803">
              <w:rPr>
                <w:rFonts w:ascii="Book Antiqua" w:hAnsi="Book Antiqua"/>
              </w:rPr>
              <w:t>0.83 (0.54-1.28)</w:t>
            </w:r>
          </w:p>
        </w:tc>
        <w:tc>
          <w:tcPr>
            <w:tcW w:w="1215" w:type="dxa"/>
            <w:shd w:val="clear" w:color="auto" w:fill="auto"/>
            <w:noWrap/>
            <w:vAlign w:val="center"/>
          </w:tcPr>
          <w:p w14:paraId="7F5C00CD" w14:textId="77777777" w:rsidR="006D7479" w:rsidRPr="003F3803" w:rsidRDefault="00000000" w:rsidP="003F3803">
            <w:pPr>
              <w:spacing w:line="360" w:lineRule="auto"/>
              <w:rPr>
                <w:rFonts w:ascii="Book Antiqua" w:hAnsi="Book Antiqua"/>
              </w:rPr>
            </w:pPr>
            <w:r w:rsidRPr="003F3803">
              <w:rPr>
                <w:rFonts w:ascii="Book Antiqua" w:hAnsi="Book Antiqua"/>
              </w:rPr>
              <w:t>0.41</w:t>
            </w:r>
          </w:p>
        </w:tc>
        <w:tc>
          <w:tcPr>
            <w:tcW w:w="2662" w:type="dxa"/>
            <w:shd w:val="clear" w:color="auto" w:fill="auto"/>
            <w:noWrap/>
            <w:vAlign w:val="center"/>
          </w:tcPr>
          <w:p w14:paraId="0797AE57" w14:textId="77777777" w:rsidR="006D7479" w:rsidRPr="003F3803" w:rsidRDefault="00000000" w:rsidP="003F3803">
            <w:pPr>
              <w:spacing w:line="360" w:lineRule="auto"/>
              <w:rPr>
                <w:rFonts w:ascii="Book Antiqua" w:hAnsi="Book Antiqua"/>
              </w:rPr>
            </w:pPr>
            <w:r w:rsidRPr="003F3803">
              <w:rPr>
                <w:rFonts w:ascii="Book Antiqua" w:hAnsi="Book Antiqua"/>
              </w:rPr>
              <w:t>0.65 (0.42-1.00)</w:t>
            </w:r>
          </w:p>
        </w:tc>
        <w:tc>
          <w:tcPr>
            <w:tcW w:w="1215" w:type="dxa"/>
            <w:shd w:val="clear" w:color="auto" w:fill="auto"/>
            <w:noWrap/>
            <w:vAlign w:val="center"/>
          </w:tcPr>
          <w:p w14:paraId="6107E871" w14:textId="77777777" w:rsidR="006D7479" w:rsidRPr="003F3803" w:rsidRDefault="00000000" w:rsidP="003F3803">
            <w:pPr>
              <w:spacing w:line="360" w:lineRule="auto"/>
              <w:rPr>
                <w:rFonts w:ascii="Book Antiqua" w:hAnsi="Book Antiqua"/>
              </w:rPr>
            </w:pPr>
            <w:r w:rsidRPr="003F3803">
              <w:rPr>
                <w:rFonts w:ascii="Book Antiqua" w:hAnsi="Book Antiqua"/>
              </w:rPr>
              <w:t>0.051</w:t>
            </w:r>
          </w:p>
        </w:tc>
        <w:tc>
          <w:tcPr>
            <w:tcW w:w="2125" w:type="dxa"/>
            <w:shd w:val="clear" w:color="auto" w:fill="auto"/>
            <w:noWrap/>
            <w:vAlign w:val="center"/>
          </w:tcPr>
          <w:p w14:paraId="076D10AB" w14:textId="77777777" w:rsidR="006D7479" w:rsidRPr="003F3803" w:rsidRDefault="00000000" w:rsidP="003F3803">
            <w:pPr>
              <w:spacing w:line="360" w:lineRule="auto"/>
              <w:rPr>
                <w:rFonts w:ascii="Book Antiqua" w:hAnsi="Book Antiqua"/>
              </w:rPr>
            </w:pPr>
            <w:r w:rsidRPr="003F3803">
              <w:rPr>
                <w:rFonts w:ascii="Book Antiqua" w:hAnsi="Book Antiqua"/>
              </w:rPr>
              <w:t>0.62 (0.38-1.02)</w:t>
            </w:r>
          </w:p>
        </w:tc>
        <w:tc>
          <w:tcPr>
            <w:tcW w:w="1450" w:type="dxa"/>
            <w:shd w:val="clear" w:color="auto" w:fill="auto"/>
            <w:noWrap/>
            <w:vAlign w:val="center"/>
          </w:tcPr>
          <w:p w14:paraId="7E252CE2" w14:textId="77777777" w:rsidR="006D7479" w:rsidRPr="003F3803" w:rsidRDefault="00000000" w:rsidP="003F3803">
            <w:pPr>
              <w:spacing w:line="360" w:lineRule="auto"/>
              <w:rPr>
                <w:rFonts w:ascii="Book Antiqua" w:hAnsi="Book Antiqua"/>
              </w:rPr>
            </w:pPr>
            <w:r w:rsidRPr="003F3803">
              <w:rPr>
                <w:rFonts w:ascii="Book Antiqua" w:hAnsi="Book Antiqua"/>
              </w:rPr>
              <w:t>0.061</w:t>
            </w:r>
          </w:p>
        </w:tc>
      </w:tr>
      <w:tr w:rsidR="006D7479" w:rsidRPr="003F3803" w14:paraId="6C8EDB16" w14:textId="77777777" w:rsidTr="003F3803">
        <w:trPr>
          <w:trHeight w:val="683"/>
        </w:trPr>
        <w:tc>
          <w:tcPr>
            <w:tcW w:w="2046" w:type="dxa"/>
            <w:shd w:val="clear" w:color="auto" w:fill="auto"/>
            <w:noWrap/>
            <w:vAlign w:val="center"/>
          </w:tcPr>
          <w:p w14:paraId="4287BF98" w14:textId="77777777" w:rsidR="006D7479" w:rsidRPr="003F3803" w:rsidRDefault="00000000" w:rsidP="003F3803">
            <w:pPr>
              <w:spacing w:line="360" w:lineRule="auto"/>
              <w:rPr>
                <w:rFonts w:ascii="Book Antiqua" w:hAnsi="Book Antiqua"/>
              </w:rPr>
            </w:pPr>
            <w:r w:rsidRPr="003F3803">
              <w:rPr>
                <w:rFonts w:ascii="Book Antiqua" w:hAnsi="Book Antiqua"/>
              </w:rPr>
              <w:lastRenderedPageBreak/>
              <w:t>≥ 2 ULN</w:t>
            </w:r>
          </w:p>
        </w:tc>
        <w:tc>
          <w:tcPr>
            <w:tcW w:w="1631" w:type="dxa"/>
            <w:shd w:val="clear" w:color="auto" w:fill="auto"/>
            <w:noWrap/>
            <w:vAlign w:val="center"/>
          </w:tcPr>
          <w:p w14:paraId="6CCE0E8C" w14:textId="77777777" w:rsidR="006D7479" w:rsidRPr="003F3803" w:rsidRDefault="00000000" w:rsidP="003F3803">
            <w:pPr>
              <w:spacing w:line="360" w:lineRule="auto"/>
              <w:rPr>
                <w:rFonts w:ascii="Book Antiqua" w:hAnsi="Book Antiqua"/>
              </w:rPr>
            </w:pPr>
            <w:r w:rsidRPr="003F3803">
              <w:rPr>
                <w:rFonts w:ascii="Book Antiqua" w:hAnsi="Book Antiqua"/>
              </w:rPr>
              <w:t>99 (6.0)</w:t>
            </w:r>
          </w:p>
        </w:tc>
        <w:tc>
          <w:tcPr>
            <w:tcW w:w="1830" w:type="dxa"/>
            <w:shd w:val="clear" w:color="auto" w:fill="auto"/>
            <w:noWrap/>
            <w:vAlign w:val="center"/>
          </w:tcPr>
          <w:p w14:paraId="3810F304" w14:textId="77777777" w:rsidR="006D7479" w:rsidRPr="003F3803" w:rsidRDefault="00000000" w:rsidP="003F3803">
            <w:pPr>
              <w:spacing w:line="360" w:lineRule="auto"/>
              <w:rPr>
                <w:rFonts w:ascii="Book Antiqua" w:hAnsi="Book Antiqua"/>
              </w:rPr>
            </w:pPr>
            <w:r w:rsidRPr="003F3803">
              <w:rPr>
                <w:rFonts w:ascii="Book Antiqua" w:hAnsi="Book Antiqua"/>
              </w:rPr>
              <w:t>0.61 (0.30-1.26)</w:t>
            </w:r>
          </w:p>
        </w:tc>
        <w:tc>
          <w:tcPr>
            <w:tcW w:w="1215" w:type="dxa"/>
            <w:shd w:val="clear" w:color="auto" w:fill="auto"/>
            <w:noWrap/>
            <w:vAlign w:val="center"/>
          </w:tcPr>
          <w:p w14:paraId="7D47B87E" w14:textId="77777777" w:rsidR="006D7479" w:rsidRPr="003F3803" w:rsidRDefault="00000000" w:rsidP="003F3803">
            <w:pPr>
              <w:spacing w:line="360" w:lineRule="auto"/>
              <w:rPr>
                <w:rFonts w:ascii="Book Antiqua" w:hAnsi="Book Antiqua"/>
              </w:rPr>
            </w:pPr>
            <w:r w:rsidRPr="003F3803">
              <w:rPr>
                <w:rFonts w:ascii="Book Antiqua" w:hAnsi="Book Antiqua"/>
              </w:rPr>
              <w:t>0.182</w:t>
            </w:r>
          </w:p>
        </w:tc>
        <w:tc>
          <w:tcPr>
            <w:tcW w:w="2662" w:type="dxa"/>
            <w:shd w:val="clear" w:color="auto" w:fill="auto"/>
            <w:noWrap/>
            <w:vAlign w:val="center"/>
          </w:tcPr>
          <w:p w14:paraId="437DA406" w14:textId="77777777" w:rsidR="006D7479" w:rsidRPr="003F3803" w:rsidRDefault="00000000" w:rsidP="003F3803">
            <w:pPr>
              <w:spacing w:line="360" w:lineRule="auto"/>
              <w:rPr>
                <w:rFonts w:ascii="Book Antiqua" w:hAnsi="Book Antiqua"/>
              </w:rPr>
            </w:pPr>
            <w:r w:rsidRPr="003F3803">
              <w:rPr>
                <w:rFonts w:ascii="Book Antiqua" w:hAnsi="Book Antiqua"/>
              </w:rPr>
              <w:t>0.78 (0.38-1.61)</w:t>
            </w:r>
          </w:p>
        </w:tc>
        <w:tc>
          <w:tcPr>
            <w:tcW w:w="1215" w:type="dxa"/>
            <w:shd w:val="clear" w:color="auto" w:fill="auto"/>
            <w:noWrap/>
            <w:vAlign w:val="center"/>
          </w:tcPr>
          <w:p w14:paraId="460A4389" w14:textId="77777777" w:rsidR="006D7479" w:rsidRPr="003F3803" w:rsidRDefault="00000000" w:rsidP="003F3803">
            <w:pPr>
              <w:spacing w:line="360" w:lineRule="auto"/>
              <w:rPr>
                <w:rFonts w:ascii="Book Antiqua" w:hAnsi="Book Antiqua"/>
              </w:rPr>
            </w:pPr>
            <w:r w:rsidRPr="003F3803">
              <w:rPr>
                <w:rFonts w:ascii="Book Antiqua" w:hAnsi="Book Antiqua"/>
              </w:rPr>
              <w:t>0.504</w:t>
            </w:r>
          </w:p>
        </w:tc>
        <w:tc>
          <w:tcPr>
            <w:tcW w:w="2125" w:type="dxa"/>
            <w:shd w:val="clear" w:color="auto" w:fill="auto"/>
            <w:noWrap/>
            <w:vAlign w:val="center"/>
          </w:tcPr>
          <w:p w14:paraId="12CDB1F1" w14:textId="77777777" w:rsidR="006D7479" w:rsidRPr="003F3803" w:rsidRDefault="00000000" w:rsidP="003F3803">
            <w:pPr>
              <w:spacing w:line="360" w:lineRule="auto"/>
              <w:rPr>
                <w:rFonts w:ascii="Book Antiqua" w:hAnsi="Book Antiqua"/>
              </w:rPr>
            </w:pPr>
            <w:r w:rsidRPr="003F3803">
              <w:rPr>
                <w:rFonts w:ascii="Book Antiqua" w:hAnsi="Book Antiqua"/>
              </w:rPr>
              <w:t>0.85 (0.29-2.43)</w:t>
            </w:r>
          </w:p>
        </w:tc>
        <w:tc>
          <w:tcPr>
            <w:tcW w:w="1450" w:type="dxa"/>
            <w:shd w:val="clear" w:color="auto" w:fill="auto"/>
            <w:noWrap/>
            <w:vAlign w:val="center"/>
          </w:tcPr>
          <w:p w14:paraId="783035DA" w14:textId="77777777" w:rsidR="006D7479" w:rsidRPr="003F3803" w:rsidRDefault="00000000" w:rsidP="003F3803">
            <w:pPr>
              <w:spacing w:line="360" w:lineRule="auto"/>
              <w:rPr>
                <w:rFonts w:ascii="Book Antiqua" w:hAnsi="Book Antiqua"/>
              </w:rPr>
            </w:pPr>
            <w:r w:rsidRPr="003F3803">
              <w:rPr>
                <w:rFonts w:ascii="Book Antiqua" w:hAnsi="Book Antiqua"/>
              </w:rPr>
              <w:t>0.756</w:t>
            </w:r>
          </w:p>
        </w:tc>
      </w:tr>
      <w:tr w:rsidR="006D7479" w:rsidRPr="003F3803" w14:paraId="37AD0379" w14:textId="77777777" w:rsidTr="003F3803">
        <w:trPr>
          <w:trHeight w:val="341"/>
        </w:trPr>
        <w:tc>
          <w:tcPr>
            <w:tcW w:w="2046" w:type="dxa"/>
            <w:shd w:val="clear" w:color="auto" w:fill="auto"/>
            <w:noWrap/>
            <w:vAlign w:val="center"/>
          </w:tcPr>
          <w:p w14:paraId="3F77D49A" w14:textId="77777777" w:rsidR="006D7479" w:rsidRPr="003F3803" w:rsidRDefault="00000000" w:rsidP="003F3803">
            <w:pPr>
              <w:spacing w:line="360" w:lineRule="auto"/>
              <w:rPr>
                <w:rFonts w:ascii="Book Antiqua" w:hAnsi="Book Antiqua"/>
              </w:rPr>
            </w:pPr>
            <w:r w:rsidRPr="003F3803">
              <w:rPr>
                <w:rFonts w:ascii="Book Antiqua" w:hAnsi="Book Antiqua"/>
              </w:rPr>
              <w:t>Cancer</w:t>
            </w:r>
          </w:p>
        </w:tc>
        <w:tc>
          <w:tcPr>
            <w:tcW w:w="1631" w:type="dxa"/>
            <w:shd w:val="clear" w:color="auto" w:fill="auto"/>
            <w:noWrap/>
            <w:vAlign w:val="center"/>
          </w:tcPr>
          <w:p w14:paraId="7323EA4A" w14:textId="77777777" w:rsidR="006D7479" w:rsidRPr="003F3803" w:rsidRDefault="006D7479" w:rsidP="003F3803">
            <w:pPr>
              <w:spacing w:line="360" w:lineRule="auto"/>
              <w:rPr>
                <w:rFonts w:ascii="Book Antiqua" w:hAnsi="Book Antiqua"/>
              </w:rPr>
            </w:pPr>
          </w:p>
        </w:tc>
        <w:tc>
          <w:tcPr>
            <w:tcW w:w="1830" w:type="dxa"/>
            <w:shd w:val="clear" w:color="auto" w:fill="auto"/>
            <w:noWrap/>
            <w:vAlign w:val="center"/>
          </w:tcPr>
          <w:p w14:paraId="43E00AA0" w14:textId="77777777" w:rsidR="006D7479" w:rsidRPr="003F3803" w:rsidRDefault="006D7479" w:rsidP="003F3803">
            <w:pPr>
              <w:spacing w:line="360" w:lineRule="auto"/>
              <w:rPr>
                <w:rFonts w:ascii="Book Antiqua" w:hAnsi="Book Antiqua"/>
              </w:rPr>
            </w:pPr>
          </w:p>
        </w:tc>
        <w:tc>
          <w:tcPr>
            <w:tcW w:w="1215" w:type="dxa"/>
            <w:shd w:val="clear" w:color="auto" w:fill="auto"/>
            <w:noWrap/>
            <w:vAlign w:val="center"/>
          </w:tcPr>
          <w:p w14:paraId="05046BC7"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15A767FE" w14:textId="77777777" w:rsidR="006D7479" w:rsidRPr="003F3803" w:rsidRDefault="006D7479" w:rsidP="003F3803">
            <w:pPr>
              <w:spacing w:line="360" w:lineRule="auto"/>
              <w:rPr>
                <w:rFonts w:ascii="Book Antiqua" w:hAnsi="Book Antiqua"/>
              </w:rPr>
            </w:pPr>
          </w:p>
        </w:tc>
        <w:tc>
          <w:tcPr>
            <w:tcW w:w="1215" w:type="dxa"/>
            <w:shd w:val="clear" w:color="auto" w:fill="auto"/>
            <w:noWrap/>
            <w:vAlign w:val="center"/>
          </w:tcPr>
          <w:p w14:paraId="524D45AD"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7976E5D8" w14:textId="77777777" w:rsidR="006D7479" w:rsidRPr="003F3803" w:rsidRDefault="006D7479" w:rsidP="003F3803">
            <w:pPr>
              <w:spacing w:line="360" w:lineRule="auto"/>
              <w:rPr>
                <w:rFonts w:ascii="Book Antiqua" w:hAnsi="Book Antiqua"/>
              </w:rPr>
            </w:pPr>
          </w:p>
        </w:tc>
        <w:tc>
          <w:tcPr>
            <w:tcW w:w="1450" w:type="dxa"/>
            <w:shd w:val="clear" w:color="auto" w:fill="auto"/>
            <w:noWrap/>
            <w:vAlign w:val="center"/>
          </w:tcPr>
          <w:p w14:paraId="615C942A" w14:textId="77777777" w:rsidR="006D7479" w:rsidRPr="003F3803" w:rsidRDefault="006D7479" w:rsidP="003F3803">
            <w:pPr>
              <w:spacing w:line="360" w:lineRule="auto"/>
              <w:rPr>
                <w:rFonts w:ascii="Book Antiqua" w:hAnsi="Book Antiqua"/>
              </w:rPr>
            </w:pPr>
          </w:p>
        </w:tc>
      </w:tr>
      <w:tr w:rsidR="006D7479" w:rsidRPr="003F3803" w14:paraId="3DFF253A" w14:textId="77777777" w:rsidTr="003F3803">
        <w:trPr>
          <w:trHeight w:val="341"/>
        </w:trPr>
        <w:tc>
          <w:tcPr>
            <w:tcW w:w="2046" w:type="dxa"/>
            <w:shd w:val="clear" w:color="auto" w:fill="auto"/>
            <w:noWrap/>
            <w:vAlign w:val="center"/>
          </w:tcPr>
          <w:p w14:paraId="036B083C" w14:textId="3BB8C0B3"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1631" w:type="dxa"/>
            <w:shd w:val="clear" w:color="auto" w:fill="auto"/>
            <w:noWrap/>
            <w:vAlign w:val="center"/>
          </w:tcPr>
          <w:p w14:paraId="3C27A004" w14:textId="77777777" w:rsidR="006D7479" w:rsidRPr="003F3803" w:rsidRDefault="00000000" w:rsidP="003F3803">
            <w:pPr>
              <w:spacing w:line="360" w:lineRule="auto"/>
              <w:rPr>
                <w:rFonts w:ascii="Book Antiqua" w:hAnsi="Book Antiqua"/>
              </w:rPr>
            </w:pPr>
            <w:r w:rsidRPr="003F3803">
              <w:rPr>
                <w:rFonts w:ascii="Book Antiqua" w:hAnsi="Book Antiqua"/>
              </w:rPr>
              <w:t>31 (7.3)</w:t>
            </w:r>
          </w:p>
        </w:tc>
        <w:tc>
          <w:tcPr>
            <w:tcW w:w="1830" w:type="dxa"/>
            <w:shd w:val="clear" w:color="auto" w:fill="auto"/>
            <w:noWrap/>
            <w:vAlign w:val="center"/>
          </w:tcPr>
          <w:p w14:paraId="57329876"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4B0FCCFE"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38381C38"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5B9F520E"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0A1BC865"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450" w:type="dxa"/>
            <w:shd w:val="clear" w:color="auto" w:fill="auto"/>
            <w:noWrap/>
            <w:vAlign w:val="center"/>
          </w:tcPr>
          <w:p w14:paraId="66E36DFB" w14:textId="77777777" w:rsidR="006D7479" w:rsidRPr="003F3803" w:rsidRDefault="006D7479" w:rsidP="003F3803">
            <w:pPr>
              <w:spacing w:line="360" w:lineRule="auto"/>
              <w:rPr>
                <w:rFonts w:ascii="Book Antiqua" w:hAnsi="Book Antiqua"/>
              </w:rPr>
            </w:pPr>
          </w:p>
        </w:tc>
      </w:tr>
      <w:tr w:rsidR="006D7479" w:rsidRPr="003F3803" w14:paraId="6DDD9EEB" w14:textId="77777777" w:rsidTr="003F3803">
        <w:trPr>
          <w:trHeight w:val="683"/>
        </w:trPr>
        <w:tc>
          <w:tcPr>
            <w:tcW w:w="2046" w:type="dxa"/>
            <w:shd w:val="clear" w:color="auto" w:fill="auto"/>
            <w:noWrap/>
            <w:vAlign w:val="center"/>
          </w:tcPr>
          <w:p w14:paraId="00440342" w14:textId="6D745149"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1631" w:type="dxa"/>
            <w:shd w:val="clear" w:color="auto" w:fill="auto"/>
            <w:noWrap/>
            <w:vAlign w:val="center"/>
          </w:tcPr>
          <w:p w14:paraId="4C3D9EA4" w14:textId="77777777" w:rsidR="006D7479" w:rsidRPr="003F3803" w:rsidRDefault="00000000" w:rsidP="003F3803">
            <w:pPr>
              <w:spacing w:line="360" w:lineRule="auto"/>
              <w:rPr>
                <w:rFonts w:ascii="Book Antiqua" w:hAnsi="Book Antiqua"/>
              </w:rPr>
            </w:pPr>
            <w:r w:rsidRPr="003F3803">
              <w:rPr>
                <w:rFonts w:ascii="Book Antiqua" w:hAnsi="Book Antiqua"/>
              </w:rPr>
              <w:t>97 (8.6)</w:t>
            </w:r>
          </w:p>
        </w:tc>
        <w:tc>
          <w:tcPr>
            <w:tcW w:w="1830" w:type="dxa"/>
            <w:shd w:val="clear" w:color="auto" w:fill="auto"/>
            <w:noWrap/>
            <w:vAlign w:val="center"/>
          </w:tcPr>
          <w:p w14:paraId="72FBE519" w14:textId="77777777" w:rsidR="006D7479" w:rsidRPr="003F3803" w:rsidRDefault="00000000" w:rsidP="003F3803">
            <w:pPr>
              <w:spacing w:line="360" w:lineRule="auto"/>
              <w:rPr>
                <w:rFonts w:ascii="Book Antiqua" w:hAnsi="Book Antiqua"/>
              </w:rPr>
            </w:pPr>
            <w:r w:rsidRPr="003F3803">
              <w:rPr>
                <w:rFonts w:ascii="Book Antiqua" w:hAnsi="Book Antiqua"/>
              </w:rPr>
              <w:t>1.18 (0.79-1.77)</w:t>
            </w:r>
          </w:p>
        </w:tc>
        <w:tc>
          <w:tcPr>
            <w:tcW w:w="1215" w:type="dxa"/>
            <w:shd w:val="clear" w:color="auto" w:fill="auto"/>
            <w:noWrap/>
            <w:vAlign w:val="center"/>
          </w:tcPr>
          <w:p w14:paraId="4490F169" w14:textId="77777777" w:rsidR="006D7479" w:rsidRPr="003F3803" w:rsidRDefault="00000000" w:rsidP="003F3803">
            <w:pPr>
              <w:spacing w:line="360" w:lineRule="auto"/>
              <w:rPr>
                <w:rFonts w:ascii="Book Antiqua" w:hAnsi="Book Antiqua"/>
              </w:rPr>
            </w:pPr>
            <w:r w:rsidRPr="003F3803">
              <w:rPr>
                <w:rFonts w:ascii="Book Antiqua" w:hAnsi="Book Antiqua"/>
              </w:rPr>
              <w:t>0.425</w:t>
            </w:r>
          </w:p>
        </w:tc>
        <w:tc>
          <w:tcPr>
            <w:tcW w:w="2662" w:type="dxa"/>
            <w:shd w:val="clear" w:color="auto" w:fill="auto"/>
            <w:noWrap/>
            <w:vAlign w:val="center"/>
          </w:tcPr>
          <w:p w14:paraId="078A1068" w14:textId="77777777" w:rsidR="006D7479" w:rsidRPr="003F3803" w:rsidRDefault="00000000" w:rsidP="003F3803">
            <w:pPr>
              <w:spacing w:line="360" w:lineRule="auto"/>
              <w:rPr>
                <w:rFonts w:ascii="Book Antiqua" w:hAnsi="Book Antiqua"/>
              </w:rPr>
            </w:pPr>
            <w:r w:rsidRPr="003F3803">
              <w:rPr>
                <w:rFonts w:ascii="Book Antiqua" w:hAnsi="Book Antiqua"/>
              </w:rPr>
              <w:t>0.93 (0.62-1.40)</w:t>
            </w:r>
          </w:p>
        </w:tc>
        <w:tc>
          <w:tcPr>
            <w:tcW w:w="1215" w:type="dxa"/>
            <w:shd w:val="clear" w:color="auto" w:fill="auto"/>
            <w:noWrap/>
            <w:vAlign w:val="center"/>
          </w:tcPr>
          <w:p w14:paraId="56A40F4A" w14:textId="77777777" w:rsidR="006D7479" w:rsidRPr="003F3803" w:rsidRDefault="00000000" w:rsidP="003F3803">
            <w:pPr>
              <w:spacing w:line="360" w:lineRule="auto"/>
              <w:rPr>
                <w:rFonts w:ascii="Book Antiqua" w:hAnsi="Book Antiqua"/>
              </w:rPr>
            </w:pPr>
            <w:r w:rsidRPr="003F3803">
              <w:rPr>
                <w:rFonts w:ascii="Book Antiqua" w:hAnsi="Book Antiqua"/>
              </w:rPr>
              <w:t>0.728</w:t>
            </w:r>
          </w:p>
        </w:tc>
        <w:tc>
          <w:tcPr>
            <w:tcW w:w="2125" w:type="dxa"/>
            <w:shd w:val="clear" w:color="auto" w:fill="auto"/>
            <w:noWrap/>
            <w:vAlign w:val="center"/>
          </w:tcPr>
          <w:p w14:paraId="6EEB7BD9" w14:textId="77777777" w:rsidR="006D7479" w:rsidRPr="003F3803" w:rsidRDefault="00000000" w:rsidP="003F3803">
            <w:pPr>
              <w:spacing w:line="360" w:lineRule="auto"/>
              <w:rPr>
                <w:rFonts w:ascii="Book Antiqua" w:hAnsi="Book Antiqua"/>
              </w:rPr>
            </w:pPr>
            <w:r w:rsidRPr="003F3803">
              <w:rPr>
                <w:rFonts w:ascii="Book Antiqua" w:hAnsi="Book Antiqua"/>
              </w:rPr>
              <w:t>1.02 (0.66-1.57)</w:t>
            </w:r>
          </w:p>
        </w:tc>
        <w:tc>
          <w:tcPr>
            <w:tcW w:w="1450" w:type="dxa"/>
            <w:shd w:val="clear" w:color="auto" w:fill="auto"/>
            <w:noWrap/>
            <w:vAlign w:val="center"/>
          </w:tcPr>
          <w:p w14:paraId="5AFB183C" w14:textId="77777777" w:rsidR="006D7479" w:rsidRPr="003F3803" w:rsidRDefault="00000000" w:rsidP="003F3803">
            <w:pPr>
              <w:spacing w:line="360" w:lineRule="auto"/>
              <w:rPr>
                <w:rFonts w:ascii="Book Antiqua" w:hAnsi="Book Antiqua"/>
              </w:rPr>
            </w:pPr>
            <w:r w:rsidRPr="003F3803">
              <w:rPr>
                <w:rFonts w:ascii="Book Antiqua" w:hAnsi="Book Antiqua"/>
              </w:rPr>
              <w:t>934</w:t>
            </w:r>
          </w:p>
        </w:tc>
      </w:tr>
      <w:tr w:rsidR="006D7479" w:rsidRPr="003F3803" w14:paraId="3B1D8A19" w14:textId="77777777" w:rsidTr="003F3803">
        <w:trPr>
          <w:trHeight w:val="683"/>
        </w:trPr>
        <w:tc>
          <w:tcPr>
            <w:tcW w:w="2046" w:type="dxa"/>
            <w:shd w:val="clear" w:color="auto" w:fill="auto"/>
            <w:noWrap/>
            <w:vAlign w:val="center"/>
          </w:tcPr>
          <w:p w14:paraId="6A269781" w14:textId="1A1302E3"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1631" w:type="dxa"/>
            <w:shd w:val="clear" w:color="auto" w:fill="auto"/>
            <w:noWrap/>
            <w:vAlign w:val="center"/>
          </w:tcPr>
          <w:p w14:paraId="658F0CB3" w14:textId="77777777" w:rsidR="006D7479" w:rsidRPr="003F3803" w:rsidRDefault="00000000" w:rsidP="003F3803">
            <w:pPr>
              <w:spacing w:line="360" w:lineRule="auto"/>
              <w:rPr>
                <w:rFonts w:ascii="Book Antiqua" w:hAnsi="Book Antiqua"/>
              </w:rPr>
            </w:pPr>
            <w:r w:rsidRPr="003F3803">
              <w:rPr>
                <w:rFonts w:ascii="Book Antiqua" w:hAnsi="Book Antiqua"/>
              </w:rPr>
              <w:t>37 (7.1)</w:t>
            </w:r>
          </w:p>
        </w:tc>
        <w:tc>
          <w:tcPr>
            <w:tcW w:w="1830" w:type="dxa"/>
            <w:shd w:val="clear" w:color="auto" w:fill="auto"/>
            <w:noWrap/>
            <w:vAlign w:val="center"/>
          </w:tcPr>
          <w:p w14:paraId="3BE70AE4" w14:textId="77777777" w:rsidR="006D7479" w:rsidRPr="003F3803" w:rsidRDefault="00000000" w:rsidP="003F3803">
            <w:pPr>
              <w:spacing w:line="360" w:lineRule="auto"/>
              <w:rPr>
                <w:rFonts w:ascii="Book Antiqua" w:hAnsi="Book Antiqua"/>
              </w:rPr>
            </w:pPr>
            <w:r w:rsidRPr="003F3803">
              <w:rPr>
                <w:rFonts w:ascii="Book Antiqua" w:hAnsi="Book Antiqua"/>
              </w:rPr>
              <w:t>0.96 (0.60-1.55)</w:t>
            </w:r>
          </w:p>
        </w:tc>
        <w:tc>
          <w:tcPr>
            <w:tcW w:w="1215" w:type="dxa"/>
            <w:shd w:val="clear" w:color="auto" w:fill="auto"/>
            <w:noWrap/>
            <w:vAlign w:val="center"/>
          </w:tcPr>
          <w:p w14:paraId="29999AD5" w14:textId="77777777" w:rsidR="006D7479" w:rsidRPr="003F3803" w:rsidRDefault="00000000" w:rsidP="003F3803">
            <w:pPr>
              <w:spacing w:line="360" w:lineRule="auto"/>
              <w:rPr>
                <w:rFonts w:ascii="Book Antiqua" w:hAnsi="Book Antiqua"/>
              </w:rPr>
            </w:pPr>
            <w:r w:rsidRPr="003F3803">
              <w:rPr>
                <w:rFonts w:ascii="Book Antiqua" w:hAnsi="Book Antiqua"/>
              </w:rPr>
              <w:t>0.877</w:t>
            </w:r>
          </w:p>
        </w:tc>
        <w:tc>
          <w:tcPr>
            <w:tcW w:w="2662" w:type="dxa"/>
            <w:shd w:val="clear" w:color="auto" w:fill="auto"/>
            <w:noWrap/>
            <w:vAlign w:val="center"/>
          </w:tcPr>
          <w:p w14:paraId="04D5943B" w14:textId="77777777" w:rsidR="006D7479" w:rsidRPr="003F3803" w:rsidRDefault="00000000" w:rsidP="003F3803">
            <w:pPr>
              <w:spacing w:line="360" w:lineRule="auto"/>
              <w:rPr>
                <w:rFonts w:ascii="Book Antiqua" w:hAnsi="Book Antiqua"/>
              </w:rPr>
            </w:pPr>
            <w:r w:rsidRPr="003F3803">
              <w:rPr>
                <w:rFonts w:ascii="Book Antiqua" w:hAnsi="Book Antiqua"/>
              </w:rPr>
              <w:t>0.76 (0.47-1.23)</w:t>
            </w:r>
          </w:p>
        </w:tc>
        <w:tc>
          <w:tcPr>
            <w:tcW w:w="1215" w:type="dxa"/>
            <w:shd w:val="clear" w:color="auto" w:fill="auto"/>
            <w:noWrap/>
            <w:vAlign w:val="center"/>
          </w:tcPr>
          <w:p w14:paraId="10A44D6A" w14:textId="77777777" w:rsidR="006D7479" w:rsidRPr="003F3803" w:rsidRDefault="00000000" w:rsidP="003F3803">
            <w:pPr>
              <w:spacing w:line="360" w:lineRule="auto"/>
              <w:rPr>
                <w:rFonts w:ascii="Book Antiqua" w:hAnsi="Book Antiqua"/>
              </w:rPr>
            </w:pPr>
            <w:r w:rsidRPr="003F3803">
              <w:rPr>
                <w:rFonts w:ascii="Book Antiqua" w:hAnsi="Book Antiqua"/>
              </w:rPr>
              <w:t>0.261</w:t>
            </w:r>
          </w:p>
        </w:tc>
        <w:tc>
          <w:tcPr>
            <w:tcW w:w="2125" w:type="dxa"/>
            <w:shd w:val="clear" w:color="auto" w:fill="auto"/>
            <w:noWrap/>
            <w:vAlign w:val="center"/>
          </w:tcPr>
          <w:p w14:paraId="0A3A94E8" w14:textId="77777777" w:rsidR="006D7479" w:rsidRPr="003F3803" w:rsidRDefault="00000000" w:rsidP="003F3803">
            <w:pPr>
              <w:spacing w:line="360" w:lineRule="auto"/>
              <w:rPr>
                <w:rFonts w:ascii="Book Antiqua" w:hAnsi="Book Antiqua"/>
              </w:rPr>
            </w:pPr>
            <w:r w:rsidRPr="003F3803">
              <w:rPr>
                <w:rFonts w:ascii="Book Antiqua" w:hAnsi="Book Antiqua"/>
              </w:rPr>
              <w:t>0.83 (0.49-1.44)</w:t>
            </w:r>
          </w:p>
        </w:tc>
        <w:tc>
          <w:tcPr>
            <w:tcW w:w="1450" w:type="dxa"/>
            <w:shd w:val="clear" w:color="auto" w:fill="auto"/>
            <w:noWrap/>
            <w:vAlign w:val="center"/>
          </w:tcPr>
          <w:p w14:paraId="046F4102" w14:textId="77777777" w:rsidR="006D7479" w:rsidRPr="003F3803" w:rsidRDefault="00000000" w:rsidP="003F3803">
            <w:pPr>
              <w:spacing w:line="360" w:lineRule="auto"/>
              <w:rPr>
                <w:rFonts w:ascii="Book Antiqua" w:hAnsi="Book Antiqua"/>
              </w:rPr>
            </w:pPr>
            <w:r w:rsidRPr="003F3803">
              <w:rPr>
                <w:rFonts w:ascii="Book Antiqua" w:hAnsi="Book Antiqua"/>
              </w:rPr>
              <w:t>0.482</w:t>
            </w:r>
          </w:p>
        </w:tc>
      </w:tr>
      <w:tr w:rsidR="006D7479" w:rsidRPr="003F3803" w14:paraId="1B5FCA26" w14:textId="77777777" w:rsidTr="003F3803">
        <w:trPr>
          <w:trHeight w:val="683"/>
        </w:trPr>
        <w:tc>
          <w:tcPr>
            <w:tcW w:w="2046" w:type="dxa"/>
            <w:shd w:val="clear" w:color="auto" w:fill="auto"/>
            <w:noWrap/>
            <w:vAlign w:val="center"/>
          </w:tcPr>
          <w:p w14:paraId="7747A68A"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1631" w:type="dxa"/>
            <w:shd w:val="clear" w:color="auto" w:fill="auto"/>
            <w:noWrap/>
            <w:vAlign w:val="center"/>
          </w:tcPr>
          <w:p w14:paraId="12CCE496" w14:textId="77777777" w:rsidR="006D7479" w:rsidRPr="003F3803" w:rsidRDefault="00000000" w:rsidP="003F3803">
            <w:pPr>
              <w:spacing w:line="360" w:lineRule="auto"/>
              <w:rPr>
                <w:rFonts w:ascii="Book Antiqua" w:hAnsi="Book Antiqua"/>
              </w:rPr>
            </w:pPr>
            <w:r w:rsidRPr="003F3803">
              <w:rPr>
                <w:rFonts w:ascii="Book Antiqua" w:hAnsi="Book Antiqua"/>
              </w:rPr>
              <w:t>15 (10.0)</w:t>
            </w:r>
          </w:p>
        </w:tc>
        <w:tc>
          <w:tcPr>
            <w:tcW w:w="1830" w:type="dxa"/>
            <w:shd w:val="clear" w:color="auto" w:fill="auto"/>
            <w:noWrap/>
            <w:vAlign w:val="center"/>
          </w:tcPr>
          <w:p w14:paraId="596A0A0F" w14:textId="77777777" w:rsidR="006D7479" w:rsidRPr="003F3803" w:rsidRDefault="00000000" w:rsidP="003F3803">
            <w:pPr>
              <w:spacing w:line="360" w:lineRule="auto"/>
              <w:rPr>
                <w:rFonts w:ascii="Book Antiqua" w:hAnsi="Book Antiqua"/>
              </w:rPr>
            </w:pPr>
            <w:r w:rsidRPr="003F3803">
              <w:rPr>
                <w:rFonts w:ascii="Book Antiqua" w:hAnsi="Book Antiqua"/>
              </w:rPr>
              <w:t>1.34 (0.72-2.48)</w:t>
            </w:r>
          </w:p>
        </w:tc>
        <w:tc>
          <w:tcPr>
            <w:tcW w:w="1215" w:type="dxa"/>
            <w:shd w:val="clear" w:color="auto" w:fill="auto"/>
            <w:noWrap/>
            <w:vAlign w:val="center"/>
          </w:tcPr>
          <w:p w14:paraId="5410CACC" w14:textId="77777777" w:rsidR="006D7479" w:rsidRPr="003F3803" w:rsidRDefault="00000000" w:rsidP="003F3803">
            <w:pPr>
              <w:spacing w:line="360" w:lineRule="auto"/>
              <w:rPr>
                <w:rFonts w:ascii="Book Antiqua" w:hAnsi="Book Antiqua"/>
              </w:rPr>
            </w:pPr>
            <w:r w:rsidRPr="003F3803">
              <w:rPr>
                <w:rFonts w:ascii="Book Antiqua" w:hAnsi="Book Antiqua"/>
              </w:rPr>
              <w:t>0.352</w:t>
            </w:r>
          </w:p>
        </w:tc>
        <w:tc>
          <w:tcPr>
            <w:tcW w:w="2662" w:type="dxa"/>
            <w:shd w:val="clear" w:color="auto" w:fill="auto"/>
            <w:noWrap/>
            <w:vAlign w:val="center"/>
          </w:tcPr>
          <w:p w14:paraId="2340DCC9" w14:textId="77777777" w:rsidR="006D7479" w:rsidRPr="003F3803" w:rsidRDefault="00000000" w:rsidP="003F3803">
            <w:pPr>
              <w:spacing w:line="360" w:lineRule="auto"/>
              <w:rPr>
                <w:rFonts w:ascii="Book Antiqua" w:hAnsi="Book Antiqua"/>
              </w:rPr>
            </w:pPr>
            <w:r w:rsidRPr="003F3803">
              <w:rPr>
                <w:rFonts w:ascii="Book Antiqua" w:hAnsi="Book Antiqua"/>
              </w:rPr>
              <w:t>1.38 (0.74-2.57)</w:t>
            </w:r>
          </w:p>
        </w:tc>
        <w:tc>
          <w:tcPr>
            <w:tcW w:w="1215" w:type="dxa"/>
            <w:shd w:val="clear" w:color="auto" w:fill="auto"/>
            <w:noWrap/>
            <w:vAlign w:val="center"/>
          </w:tcPr>
          <w:p w14:paraId="0A62DB59" w14:textId="77777777" w:rsidR="006D7479" w:rsidRPr="003F3803" w:rsidRDefault="00000000" w:rsidP="003F3803">
            <w:pPr>
              <w:spacing w:line="360" w:lineRule="auto"/>
              <w:rPr>
                <w:rFonts w:ascii="Book Antiqua" w:hAnsi="Book Antiqua"/>
              </w:rPr>
            </w:pPr>
            <w:r w:rsidRPr="003F3803">
              <w:rPr>
                <w:rFonts w:ascii="Book Antiqua" w:hAnsi="Book Antiqua"/>
              </w:rPr>
              <w:t>0.309</w:t>
            </w:r>
          </w:p>
        </w:tc>
        <w:tc>
          <w:tcPr>
            <w:tcW w:w="2125" w:type="dxa"/>
            <w:shd w:val="clear" w:color="auto" w:fill="auto"/>
            <w:noWrap/>
            <w:vAlign w:val="center"/>
          </w:tcPr>
          <w:p w14:paraId="0D858E06" w14:textId="77777777" w:rsidR="006D7479" w:rsidRPr="003F3803" w:rsidRDefault="00000000" w:rsidP="003F3803">
            <w:pPr>
              <w:spacing w:line="360" w:lineRule="auto"/>
              <w:rPr>
                <w:rFonts w:ascii="Book Antiqua" w:hAnsi="Book Antiqua"/>
              </w:rPr>
            </w:pPr>
            <w:r w:rsidRPr="003F3803">
              <w:rPr>
                <w:rFonts w:ascii="Book Antiqua" w:hAnsi="Book Antiqua"/>
              </w:rPr>
              <w:t>1.49 (0.61-3.68)</w:t>
            </w:r>
          </w:p>
        </w:tc>
        <w:tc>
          <w:tcPr>
            <w:tcW w:w="1450" w:type="dxa"/>
            <w:shd w:val="clear" w:color="auto" w:fill="auto"/>
            <w:noWrap/>
            <w:vAlign w:val="center"/>
          </w:tcPr>
          <w:p w14:paraId="57A6217E" w14:textId="77777777" w:rsidR="006D7479" w:rsidRPr="003F3803" w:rsidRDefault="00000000" w:rsidP="003F3803">
            <w:pPr>
              <w:spacing w:line="360" w:lineRule="auto"/>
              <w:rPr>
                <w:rFonts w:ascii="Book Antiqua" w:hAnsi="Book Antiqua"/>
              </w:rPr>
            </w:pPr>
            <w:r w:rsidRPr="003F3803">
              <w:rPr>
                <w:rFonts w:ascii="Book Antiqua" w:hAnsi="Book Antiqua"/>
              </w:rPr>
              <w:t>0.395</w:t>
            </w:r>
          </w:p>
        </w:tc>
      </w:tr>
      <w:tr w:rsidR="006D7479" w:rsidRPr="003F3803" w14:paraId="01E09896" w14:textId="77777777" w:rsidTr="003F3803">
        <w:trPr>
          <w:trHeight w:val="341"/>
        </w:trPr>
        <w:tc>
          <w:tcPr>
            <w:tcW w:w="2046" w:type="dxa"/>
            <w:shd w:val="clear" w:color="auto" w:fill="auto"/>
            <w:noWrap/>
            <w:vAlign w:val="center"/>
          </w:tcPr>
          <w:p w14:paraId="44DAD272" w14:textId="77777777" w:rsidR="006D7479" w:rsidRPr="003F3803" w:rsidRDefault="00000000" w:rsidP="003F3803">
            <w:pPr>
              <w:spacing w:line="360" w:lineRule="auto"/>
              <w:rPr>
                <w:rFonts w:ascii="Book Antiqua" w:hAnsi="Book Antiqua"/>
              </w:rPr>
            </w:pPr>
            <w:r w:rsidRPr="003F3803">
              <w:rPr>
                <w:rFonts w:ascii="Book Antiqua" w:hAnsi="Book Antiqua"/>
              </w:rPr>
              <w:t>Others</w:t>
            </w:r>
          </w:p>
        </w:tc>
        <w:tc>
          <w:tcPr>
            <w:tcW w:w="1631" w:type="dxa"/>
            <w:shd w:val="clear" w:color="auto" w:fill="auto"/>
            <w:noWrap/>
            <w:vAlign w:val="center"/>
          </w:tcPr>
          <w:p w14:paraId="19C83390" w14:textId="77777777" w:rsidR="006D7479" w:rsidRPr="003F3803" w:rsidRDefault="006D7479" w:rsidP="003F3803">
            <w:pPr>
              <w:spacing w:line="360" w:lineRule="auto"/>
              <w:rPr>
                <w:rFonts w:ascii="Book Antiqua" w:hAnsi="Book Antiqua"/>
              </w:rPr>
            </w:pPr>
          </w:p>
        </w:tc>
        <w:tc>
          <w:tcPr>
            <w:tcW w:w="1830" w:type="dxa"/>
            <w:shd w:val="clear" w:color="auto" w:fill="auto"/>
            <w:noWrap/>
            <w:vAlign w:val="center"/>
          </w:tcPr>
          <w:p w14:paraId="306ECE1D" w14:textId="77777777" w:rsidR="006D7479" w:rsidRPr="003F3803" w:rsidRDefault="006D7479" w:rsidP="003F3803">
            <w:pPr>
              <w:spacing w:line="360" w:lineRule="auto"/>
              <w:rPr>
                <w:rFonts w:ascii="Book Antiqua" w:hAnsi="Book Antiqua"/>
              </w:rPr>
            </w:pPr>
          </w:p>
        </w:tc>
        <w:tc>
          <w:tcPr>
            <w:tcW w:w="1215" w:type="dxa"/>
            <w:shd w:val="clear" w:color="auto" w:fill="auto"/>
            <w:noWrap/>
            <w:vAlign w:val="center"/>
          </w:tcPr>
          <w:p w14:paraId="25E60E38"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05BC5277" w14:textId="77777777" w:rsidR="006D7479" w:rsidRPr="003F3803" w:rsidRDefault="006D7479" w:rsidP="003F3803">
            <w:pPr>
              <w:spacing w:line="360" w:lineRule="auto"/>
              <w:rPr>
                <w:rFonts w:ascii="Book Antiqua" w:hAnsi="Book Antiqua"/>
              </w:rPr>
            </w:pPr>
          </w:p>
        </w:tc>
        <w:tc>
          <w:tcPr>
            <w:tcW w:w="1215" w:type="dxa"/>
            <w:shd w:val="clear" w:color="auto" w:fill="auto"/>
            <w:noWrap/>
            <w:vAlign w:val="center"/>
          </w:tcPr>
          <w:p w14:paraId="24B443B9"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3296D54B" w14:textId="77777777" w:rsidR="006D7479" w:rsidRPr="003F3803" w:rsidRDefault="006D7479" w:rsidP="003F3803">
            <w:pPr>
              <w:spacing w:line="360" w:lineRule="auto"/>
              <w:rPr>
                <w:rFonts w:ascii="Book Antiqua" w:hAnsi="Book Antiqua"/>
              </w:rPr>
            </w:pPr>
          </w:p>
        </w:tc>
        <w:tc>
          <w:tcPr>
            <w:tcW w:w="1450" w:type="dxa"/>
            <w:shd w:val="clear" w:color="auto" w:fill="auto"/>
            <w:noWrap/>
            <w:vAlign w:val="center"/>
          </w:tcPr>
          <w:p w14:paraId="5F8163DA" w14:textId="77777777" w:rsidR="006D7479" w:rsidRPr="003F3803" w:rsidRDefault="006D7479" w:rsidP="003F3803">
            <w:pPr>
              <w:spacing w:line="360" w:lineRule="auto"/>
              <w:rPr>
                <w:rFonts w:ascii="Book Antiqua" w:hAnsi="Book Antiqua"/>
              </w:rPr>
            </w:pPr>
          </w:p>
        </w:tc>
      </w:tr>
      <w:tr w:rsidR="006D7479" w:rsidRPr="003F3803" w14:paraId="3684FD9F" w14:textId="77777777" w:rsidTr="003F3803">
        <w:trPr>
          <w:trHeight w:val="341"/>
        </w:trPr>
        <w:tc>
          <w:tcPr>
            <w:tcW w:w="2046" w:type="dxa"/>
            <w:shd w:val="clear" w:color="auto" w:fill="auto"/>
            <w:noWrap/>
            <w:vAlign w:val="center"/>
          </w:tcPr>
          <w:p w14:paraId="204A65AC" w14:textId="4651EC6D" w:rsidR="006D7479" w:rsidRPr="003F3803" w:rsidRDefault="00000000" w:rsidP="003F3803">
            <w:pPr>
              <w:spacing w:line="360" w:lineRule="auto"/>
              <w:rPr>
                <w:rFonts w:ascii="Book Antiqua" w:hAnsi="Book Antiqua"/>
              </w:rPr>
            </w:pPr>
            <w:r w:rsidRPr="003F3803">
              <w:rPr>
                <w:rFonts w:ascii="Book Antiqua" w:hAnsi="Book Antiqua"/>
              </w:rPr>
              <w:t>&lt; 0.5 ULN</w:t>
            </w:r>
          </w:p>
        </w:tc>
        <w:tc>
          <w:tcPr>
            <w:tcW w:w="1631" w:type="dxa"/>
            <w:shd w:val="clear" w:color="auto" w:fill="auto"/>
            <w:noWrap/>
            <w:vAlign w:val="center"/>
          </w:tcPr>
          <w:p w14:paraId="612B2D49" w14:textId="77777777" w:rsidR="006D7479" w:rsidRPr="003F3803" w:rsidRDefault="00000000" w:rsidP="003F3803">
            <w:pPr>
              <w:spacing w:line="360" w:lineRule="auto"/>
              <w:rPr>
                <w:rFonts w:ascii="Book Antiqua" w:hAnsi="Book Antiqua"/>
              </w:rPr>
            </w:pPr>
            <w:r w:rsidRPr="003F3803">
              <w:rPr>
                <w:rFonts w:ascii="Book Antiqua" w:hAnsi="Book Antiqua"/>
              </w:rPr>
              <w:t>71 (49.7)</w:t>
            </w:r>
          </w:p>
        </w:tc>
        <w:tc>
          <w:tcPr>
            <w:tcW w:w="1830" w:type="dxa"/>
            <w:shd w:val="clear" w:color="auto" w:fill="auto"/>
            <w:noWrap/>
            <w:vAlign w:val="center"/>
          </w:tcPr>
          <w:p w14:paraId="50752408"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38F430EE" w14:textId="77777777" w:rsidR="006D7479" w:rsidRPr="003F3803" w:rsidRDefault="006D7479" w:rsidP="003F3803">
            <w:pPr>
              <w:spacing w:line="360" w:lineRule="auto"/>
              <w:rPr>
                <w:rFonts w:ascii="Book Antiqua" w:hAnsi="Book Antiqua"/>
              </w:rPr>
            </w:pPr>
          </w:p>
        </w:tc>
        <w:tc>
          <w:tcPr>
            <w:tcW w:w="2662" w:type="dxa"/>
            <w:shd w:val="clear" w:color="auto" w:fill="auto"/>
            <w:noWrap/>
            <w:vAlign w:val="center"/>
          </w:tcPr>
          <w:p w14:paraId="0B05F521"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215" w:type="dxa"/>
            <w:shd w:val="clear" w:color="auto" w:fill="auto"/>
            <w:noWrap/>
            <w:vAlign w:val="center"/>
          </w:tcPr>
          <w:p w14:paraId="7E999E38" w14:textId="77777777" w:rsidR="006D7479" w:rsidRPr="003F3803" w:rsidRDefault="006D7479" w:rsidP="003F3803">
            <w:pPr>
              <w:spacing w:line="360" w:lineRule="auto"/>
              <w:rPr>
                <w:rFonts w:ascii="Book Antiqua" w:hAnsi="Book Antiqua"/>
              </w:rPr>
            </w:pPr>
          </w:p>
        </w:tc>
        <w:tc>
          <w:tcPr>
            <w:tcW w:w="2125" w:type="dxa"/>
            <w:shd w:val="clear" w:color="auto" w:fill="auto"/>
            <w:noWrap/>
            <w:vAlign w:val="center"/>
          </w:tcPr>
          <w:p w14:paraId="6657C320"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450" w:type="dxa"/>
            <w:shd w:val="clear" w:color="auto" w:fill="auto"/>
            <w:noWrap/>
            <w:vAlign w:val="center"/>
          </w:tcPr>
          <w:p w14:paraId="4FE59B55" w14:textId="77777777" w:rsidR="006D7479" w:rsidRPr="003F3803" w:rsidRDefault="006D7479" w:rsidP="003F3803">
            <w:pPr>
              <w:spacing w:line="360" w:lineRule="auto"/>
              <w:rPr>
                <w:rFonts w:ascii="Book Antiqua" w:hAnsi="Book Antiqua"/>
              </w:rPr>
            </w:pPr>
          </w:p>
        </w:tc>
      </w:tr>
      <w:tr w:rsidR="006D7479" w:rsidRPr="003F3803" w14:paraId="06EB5764" w14:textId="77777777" w:rsidTr="003F3803">
        <w:trPr>
          <w:trHeight w:val="683"/>
        </w:trPr>
        <w:tc>
          <w:tcPr>
            <w:tcW w:w="2046" w:type="dxa"/>
            <w:shd w:val="clear" w:color="auto" w:fill="auto"/>
            <w:noWrap/>
            <w:vAlign w:val="center"/>
          </w:tcPr>
          <w:p w14:paraId="27028C43" w14:textId="0F96357C" w:rsidR="006D7479" w:rsidRPr="003F3803" w:rsidRDefault="00000000" w:rsidP="003F3803">
            <w:pPr>
              <w:spacing w:line="360" w:lineRule="auto"/>
              <w:rPr>
                <w:rFonts w:ascii="Book Antiqua" w:hAnsi="Book Antiqua"/>
              </w:rPr>
            </w:pPr>
            <w:r w:rsidRPr="003F3803">
              <w:rPr>
                <w:rFonts w:ascii="Book Antiqua" w:hAnsi="Book Antiqua"/>
              </w:rPr>
              <w:t>0.5-1 ULN</w:t>
            </w:r>
          </w:p>
        </w:tc>
        <w:tc>
          <w:tcPr>
            <w:tcW w:w="1631" w:type="dxa"/>
            <w:shd w:val="clear" w:color="auto" w:fill="auto"/>
            <w:noWrap/>
            <w:vAlign w:val="center"/>
          </w:tcPr>
          <w:p w14:paraId="27CBB577" w14:textId="77777777" w:rsidR="006D7479" w:rsidRPr="003F3803" w:rsidRDefault="00000000" w:rsidP="003F3803">
            <w:pPr>
              <w:spacing w:line="360" w:lineRule="auto"/>
              <w:rPr>
                <w:rFonts w:ascii="Book Antiqua" w:hAnsi="Book Antiqua"/>
              </w:rPr>
            </w:pPr>
            <w:r w:rsidRPr="003F3803">
              <w:rPr>
                <w:rFonts w:ascii="Book Antiqua" w:hAnsi="Book Antiqua"/>
              </w:rPr>
              <w:t>224 (50.9)</w:t>
            </w:r>
          </w:p>
        </w:tc>
        <w:tc>
          <w:tcPr>
            <w:tcW w:w="1830" w:type="dxa"/>
            <w:shd w:val="clear" w:color="auto" w:fill="auto"/>
            <w:noWrap/>
            <w:vAlign w:val="center"/>
          </w:tcPr>
          <w:p w14:paraId="4CFD68E0" w14:textId="77777777" w:rsidR="006D7479" w:rsidRPr="003F3803" w:rsidRDefault="00000000" w:rsidP="003F3803">
            <w:pPr>
              <w:spacing w:line="360" w:lineRule="auto"/>
              <w:rPr>
                <w:rFonts w:ascii="Book Antiqua" w:hAnsi="Book Antiqua"/>
              </w:rPr>
            </w:pPr>
            <w:r w:rsidRPr="003F3803">
              <w:rPr>
                <w:rFonts w:ascii="Book Antiqua" w:hAnsi="Book Antiqua"/>
              </w:rPr>
              <w:t>0.91 (0.70-1.20)</w:t>
            </w:r>
          </w:p>
        </w:tc>
        <w:tc>
          <w:tcPr>
            <w:tcW w:w="1215" w:type="dxa"/>
            <w:shd w:val="clear" w:color="auto" w:fill="auto"/>
            <w:noWrap/>
            <w:vAlign w:val="center"/>
          </w:tcPr>
          <w:p w14:paraId="30AD40A1" w14:textId="77777777" w:rsidR="006D7479" w:rsidRPr="003F3803" w:rsidRDefault="00000000" w:rsidP="003F3803">
            <w:pPr>
              <w:spacing w:line="360" w:lineRule="auto"/>
              <w:rPr>
                <w:rFonts w:ascii="Book Antiqua" w:hAnsi="Book Antiqua"/>
              </w:rPr>
            </w:pPr>
            <w:r w:rsidRPr="003F3803">
              <w:rPr>
                <w:rFonts w:ascii="Book Antiqua" w:hAnsi="Book Antiqua"/>
              </w:rPr>
              <w:t>0.526</w:t>
            </w:r>
          </w:p>
        </w:tc>
        <w:tc>
          <w:tcPr>
            <w:tcW w:w="2662" w:type="dxa"/>
            <w:shd w:val="clear" w:color="auto" w:fill="auto"/>
            <w:noWrap/>
            <w:vAlign w:val="center"/>
          </w:tcPr>
          <w:p w14:paraId="01951F82" w14:textId="77777777" w:rsidR="006D7479" w:rsidRPr="003F3803" w:rsidRDefault="00000000" w:rsidP="003F3803">
            <w:pPr>
              <w:spacing w:line="360" w:lineRule="auto"/>
              <w:rPr>
                <w:rFonts w:ascii="Book Antiqua" w:hAnsi="Book Antiqua"/>
              </w:rPr>
            </w:pPr>
            <w:r w:rsidRPr="003F3803">
              <w:rPr>
                <w:rFonts w:ascii="Book Antiqua" w:hAnsi="Book Antiqua"/>
              </w:rPr>
              <w:t>0.92 (0.71-1.20)</w:t>
            </w:r>
          </w:p>
        </w:tc>
        <w:tc>
          <w:tcPr>
            <w:tcW w:w="1215" w:type="dxa"/>
            <w:shd w:val="clear" w:color="auto" w:fill="auto"/>
            <w:noWrap/>
            <w:vAlign w:val="center"/>
          </w:tcPr>
          <w:p w14:paraId="50E6687C" w14:textId="77777777" w:rsidR="006D7479" w:rsidRPr="003F3803" w:rsidRDefault="00000000" w:rsidP="003F3803">
            <w:pPr>
              <w:spacing w:line="360" w:lineRule="auto"/>
              <w:rPr>
                <w:rFonts w:ascii="Book Antiqua" w:hAnsi="Book Antiqua"/>
              </w:rPr>
            </w:pPr>
            <w:r w:rsidRPr="003F3803">
              <w:rPr>
                <w:rFonts w:ascii="Book Antiqua" w:hAnsi="Book Antiqua"/>
              </w:rPr>
              <w:t>0.549</w:t>
            </w:r>
          </w:p>
        </w:tc>
        <w:tc>
          <w:tcPr>
            <w:tcW w:w="2125" w:type="dxa"/>
            <w:shd w:val="clear" w:color="auto" w:fill="auto"/>
            <w:noWrap/>
            <w:vAlign w:val="center"/>
          </w:tcPr>
          <w:p w14:paraId="324347F9" w14:textId="77777777" w:rsidR="006D7479" w:rsidRPr="003F3803" w:rsidRDefault="00000000" w:rsidP="003F3803">
            <w:pPr>
              <w:spacing w:line="360" w:lineRule="auto"/>
              <w:rPr>
                <w:rFonts w:ascii="Book Antiqua" w:hAnsi="Book Antiqua"/>
              </w:rPr>
            </w:pPr>
            <w:r w:rsidRPr="003F3803">
              <w:rPr>
                <w:rFonts w:ascii="Book Antiqua" w:hAnsi="Book Antiqua"/>
              </w:rPr>
              <w:t>0.89 (0.67-1.18)</w:t>
            </w:r>
          </w:p>
        </w:tc>
        <w:tc>
          <w:tcPr>
            <w:tcW w:w="1450" w:type="dxa"/>
            <w:shd w:val="clear" w:color="auto" w:fill="auto"/>
            <w:noWrap/>
            <w:vAlign w:val="center"/>
          </w:tcPr>
          <w:p w14:paraId="5A2CE21D" w14:textId="77777777" w:rsidR="006D7479" w:rsidRPr="003F3803" w:rsidRDefault="00000000" w:rsidP="003F3803">
            <w:pPr>
              <w:spacing w:line="360" w:lineRule="auto"/>
              <w:rPr>
                <w:rFonts w:ascii="Book Antiqua" w:hAnsi="Book Antiqua"/>
              </w:rPr>
            </w:pPr>
            <w:r w:rsidRPr="003F3803">
              <w:rPr>
                <w:rFonts w:ascii="Book Antiqua" w:hAnsi="Book Antiqua"/>
              </w:rPr>
              <w:t>0.411</w:t>
            </w:r>
          </w:p>
        </w:tc>
      </w:tr>
      <w:tr w:rsidR="006D7479" w:rsidRPr="003F3803" w14:paraId="3D44C388" w14:textId="77777777" w:rsidTr="003F3803">
        <w:trPr>
          <w:trHeight w:val="683"/>
        </w:trPr>
        <w:tc>
          <w:tcPr>
            <w:tcW w:w="2046" w:type="dxa"/>
            <w:shd w:val="clear" w:color="auto" w:fill="auto"/>
            <w:noWrap/>
            <w:vAlign w:val="center"/>
          </w:tcPr>
          <w:p w14:paraId="0D845D8A" w14:textId="45E5BADF" w:rsidR="006D7479" w:rsidRPr="003F3803" w:rsidRDefault="00000000" w:rsidP="003F3803">
            <w:pPr>
              <w:spacing w:line="360" w:lineRule="auto"/>
              <w:rPr>
                <w:rFonts w:ascii="Book Antiqua" w:hAnsi="Book Antiqua"/>
              </w:rPr>
            </w:pPr>
            <w:r w:rsidRPr="003F3803">
              <w:rPr>
                <w:rFonts w:ascii="Book Antiqua" w:hAnsi="Book Antiqua"/>
              </w:rPr>
              <w:t>1-2 ULN</w:t>
            </w:r>
          </w:p>
        </w:tc>
        <w:tc>
          <w:tcPr>
            <w:tcW w:w="1631" w:type="dxa"/>
            <w:shd w:val="clear" w:color="auto" w:fill="auto"/>
            <w:noWrap/>
            <w:vAlign w:val="center"/>
          </w:tcPr>
          <w:p w14:paraId="2A05322E" w14:textId="77777777" w:rsidR="006D7479" w:rsidRPr="003F3803" w:rsidRDefault="00000000" w:rsidP="003F3803">
            <w:pPr>
              <w:spacing w:line="360" w:lineRule="auto"/>
              <w:rPr>
                <w:rFonts w:ascii="Book Antiqua" w:hAnsi="Book Antiqua"/>
              </w:rPr>
            </w:pPr>
            <w:r w:rsidRPr="003F3803">
              <w:rPr>
                <w:rFonts w:ascii="Book Antiqua" w:hAnsi="Book Antiqua"/>
              </w:rPr>
              <w:t>108 (57.8)</w:t>
            </w:r>
          </w:p>
        </w:tc>
        <w:tc>
          <w:tcPr>
            <w:tcW w:w="1830" w:type="dxa"/>
            <w:shd w:val="clear" w:color="auto" w:fill="auto"/>
            <w:noWrap/>
            <w:vAlign w:val="center"/>
          </w:tcPr>
          <w:p w14:paraId="2462C749" w14:textId="77777777" w:rsidR="006D7479" w:rsidRPr="003F3803" w:rsidRDefault="00000000" w:rsidP="003F3803">
            <w:pPr>
              <w:spacing w:line="360" w:lineRule="auto"/>
              <w:rPr>
                <w:rFonts w:ascii="Book Antiqua" w:hAnsi="Book Antiqua"/>
              </w:rPr>
            </w:pPr>
            <w:r w:rsidRPr="003F3803">
              <w:rPr>
                <w:rFonts w:ascii="Book Antiqua" w:hAnsi="Book Antiqua"/>
              </w:rPr>
              <w:t>1.01 (0.75-1.37)</w:t>
            </w:r>
          </w:p>
        </w:tc>
        <w:tc>
          <w:tcPr>
            <w:tcW w:w="1215" w:type="dxa"/>
            <w:shd w:val="clear" w:color="auto" w:fill="auto"/>
            <w:noWrap/>
            <w:vAlign w:val="center"/>
          </w:tcPr>
          <w:p w14:paraId="7C83F450" w14:textId="77777777" w:rsidR="006D7479" w:rsidRPr="003F3803" w:rsidRDefault="00000000" w:rsidP="003F3803">
            <w:pPr>
              <w:spacing w:line="360" w:lineRule="auto"/>
              <w:rPr>
                <w:rFonts w:ascii="Book Antiqua" w:hAnsi="Book Antiqua"/>
              </w:rPr>
            </w:pPr>
            <w:r w:rsidRPr="003F3803">
              <w:rPr>
                <w:rFonts w:ascii="Book Antiqua" w:hAnsi="Book Antiqua"/>
              </w:rPr>
              <w:t>0.935</w:t>
            </w:r>
          </w:p>
        </w:tc>
        <w:tc>
          <w:tcPr>
            <w:tcW w:w="2662" w:type="dxa"/>
            <w:shd w:val="clear" w:color="auto" w:fill="auto"/>
            <w:noWrap/>
            <w:vAlign w:val="center"/>
          </w:tcPr>
          <w:p w14:paraId="6D409520" w14:textId="77777777" w:rsidR="006D7479" w:rsidRPr="003F3803" w:rsidRDefault="00000000" w:rsidP="003F3803">
            <w:pPr>
              <w:spacing w:line="360" w:lineRule="auto"/>
              <w:rPr>
                <w:rFonts w:ascii="Book Antiqua" w:hAnsi="Book Antiqua"/>
              </w:rPr>
            </w:pPr>
            <w:r w:rsidRPr="003F3803">
              <w:rPr>
                <w:rFonts w:ascii="Book Antiqua" w:hAnsi="Book Antiqua"/>
              </w:rPr>
              <w:t>1.08 (0.80-1.46)</w:t>
            </w:r>
          </w:p>
        </w:tc>
        <w:tc>
          <w:tcPr>
            <w:tcW w:w="1215" w:type="dxa"/>
            <w:shd w:val="clear" w:color="auto" w:fill="auto"/>
            <w:noWrap/>
            <w:vAlign w:val="center"/>
          </w:tcPr>
          <w:p w14:paraId="61A5D466" w14:textId="77777777" w:rsidR="006D7479" w:rsidRPr="003F3803" w:rsidRDefault="00000000" w:rsidP="003F3803">
            <w:pPr>
              <w:spacing w:line="360" w:lineRule="auto"/>
              <w:rPr>
                <w:rFonts w:ascii="Book Antiqua" w:hAnsi="Book Antiqua"/>
              </w:rPr>
            </w:pPr>
            <w:r w:rsidRPr="003F3803">
              <w:rPr>
                <w:rFonts w:ascii="Book Antiqua" w:hAnsi="Book Antiqua"/>
              </w:rPr>
              <w:t>0.627</w:t>
            </w:r>
          </w:p>
        </w:tc>
        <w:tc>
          <w:tcPr>
            <w:tcW w:w="2125" w:type="dxa"/>
            <w:shd w:val="clear" w:color="auto" w:fill="auto"/>
            <w:noWrap/>
            <w:vAlign w:val="center"/>
          </w:tcPr>
          <w:p w14:paraId="31D23CEC" w14:textId="77777777" w:rsidR="006D7479" w:rsidRPr="003F3803" w:rsidRDefault="00000000" w:rsidP="003F3803">
            <w:pPr>
              <w:spacing w:line="360" w:lineRule="auto"/>
              <w:rPr>
                <w:rFonts w:ascii="Book Antiqua" w:hAnsi="Book Antiqua"/>
              </w:rPr>
            </w:pPr>
            <w:r w:rsidRPr="003F3803">
              <w:rPr>
                <w:rFonts w:ascii="Book Antiqua" w:hAnsi="Book Antiqua"/>
              </w:rPr>
              <w:t>0.85 (0.61-1.20)</w:t>
            </w:r>
          </w:p>
        </w:tc>
        <w:tc>
          <w:tcPr>
            <w:tcW w:w="1450" w:type="dxa"/>
            <w:shd w:val="clear" w:color="auto" w:fill="auto"/>
            <w:noWrap/>
            <w:vAlign w:val="center"/>
          </w:tcPr>
          <w:p w14:paraId="69780AD7" w14:textId="77777777" w:rsidR="006D7479" w:rsidRPr="003F3803" w:rsidRDefault="00000000" w:rsidP="003F3803">
            <w:pPr>
              <w:spacing w:line="360" w:lineRule="auto"/>
              <w:rPr>
                <w:rFonts w:ascii="Book Antiqua" w:hAnsi="Book Antiqua"/>
              </w:rPr>
            </w:pPr>
            <w:r w:rsidRPr="003F3803">
              <w:rPr>
                <w:rFonts w:ascii="Book Antiqua" w:hAnsi="Book Antiqua"/>
              </w:rPr>
              <w:t>0.366</w:t>
            </w:r>
          </w:p>
        </w:tc>
      </w:tr>
      <w:tr w:rsidR="006D7479" w:rsidRPr="003F3803" w14:paraId="18FE04BA" w14:textId="77777777" w:rsidTr="003F3803">
        <w:trPr>
          <w:trHeight w:val="703"/>
        </w:trPr>
        <w:tc>
          <w:tcPr>
            <w:tcW w:w="2046" w:type="dxa"/>
            <w:tcBorders>
              <w:bottom w:val="single" w:sz="4" w:space="0" w:color="auto"/>
            </w:tcBorders>
            <w:shd w:val="clear" w:color="auto" w:fill="auto"/>
            <w:noWrap/>
            <w:vAlign w:val="center"/>
          </w:tcPr>
          <w:p w14:paraId="120E01B0" w14:textId="77777777" w:rsidR="006D7479" w:rsidRPr="003F3803" w:rsidRDefault="00000000" w:rsidP="003F3803">
            <w:pPr>
              <w:spacing w:line="360" w:lineRule="auto"/>
              <w:rPr>
                <w:rFonts w:ascii="Book Antiqua" w:hAnsi="Book Antiqua"/>
              </w:rPr>
            </w:pPr>
            <w:r w:rsidRPr="003F3803">
              <w:rPr>
                <w:rFonts w:ascii="Book Antiqua" w:hAnsi="Book Antiqua"/>
              </w:rPr>
              <w:t>≥ 2 ULN</w:t>
            </w:r>
          </w:p>
        </w:tc>
        <w:tc>
          <w:tcPr>
            <w:tcW w:w="1631" w:type="dxa"/>
            <w:tcBorders>
              <w:bottom w:val="single" w:sz="4" w:space="0" w:color="auto"/>
            </w:tcBorders>
            <w:shd w:val="clear" w:color="auto" w:fill="auto"/>
            <w:noWrap/>
            <w:vAlign w:val="center"/>
          </w:tcPr>
          <w:p w14:paraId="3E638924" w14:textId="77777777" w:rsidR="006D7479" w:rsidRPr="003F3803" w:rsidRDefault="00000000" w:rsidP="003F3803">
            <w:pPr>
              <w:spacing w:line="360" w:lineRule="auto"/>
              <w:rPr>
                <w:rFonts w:ascii="Book Antiqua" w:hAnsi="Book Antiqua"/>
              </w:rPr>
            </w:pPr>
            <w:r w:rsidRPr="003F3803">
              <w:rPr>
                <w:rFonts w:ascii="Book Antiqua" w:hAnsi="Book Antiqua"/>
              </w:rPr>
              <w:t>22 (47.8)</w:t>
            </w:r>
          </w:p>
        </w:tc>
        <w:tc>
          <w:tcPr>
            <w:tcW w:w="1830" w:type="dxa"/>
            <w:tcBorders>
              <w:bottom w:val="single" w:sz="4" w:space="0" w:color="auto"/>
            </w:tcBorders>
            <w:shd w:val="clear" w:color="auto" w:fill="auto"/>
            <w:noWrap/>
            <w:vAlign w:val="center"/>
          </w:tcPr>
          <w:p w14:paraId="0B90F981" w14:textId="77777777" w:rsidR="006D7479" w:rsidRPr="003F3803" w:rsidRDefault="00000000" w:rsidP="003F3803">
            <w:pPr>
              <w:spacing w:line="360" w:lineRule="auto"/>
              <w:rPr>
                <w:rFonts w:ascii="Book Antiqua" w:hAnsi="Book Antiqua"/>
              </w:rPr>
            </w:pPr>
            <w:r w:rsidRPr="003F3803">
              <w:rPr>
                <w:rFonts w:ascii="Book Antiqua" w:hAnsi="Book Antiqua"/>
              </w:rPr>
              <w:t>0.99 (0.62-1.61)</w:t>
            </w:r>
          </w:p>
        </w:tc>
        <w:tc>
          <w:tcPr>
            <w:tcW w:w="1215" w:type="dxa"/>
            <w:tcBorders>
              <w:bottom w:val="single" w:sz="4" w:space="0" w:color="auto"/>
            </w:tcBorders>
            <w:shd w:val="clear" w:color="auto" w:fill="auto"/>
            <w:noWrap/>
            <w:vAlign w:val="center"/>
          </w:tcPr>
          <w:p w14:paraId="53C09205" w14:textId="77777777" w:rsidR="006D7479" w:rsidRPr="003F3803" w:rsidRDefault="00000000" w:rsidP="003F3803">
            <w:pPr>
              <w:spacing w:line="360" w:lineRule="auto"/>
              <w:rPr>
                <w:rFonts w:ascii="Book Antiqua" w:hAnsi="Book Antiqua"/>
              </w:rPr>
            </w:pPr>
            <w:r w:rsidRPr="003F3803">
              <w:rPr>
                <w:rFonts w:ascii="Book Antiqua" w:hAnsi="Book Antiqua"/>
              </w:rPr>
              <w:t>0.978</w:t>
            </w:r>
          </w:p>
        </w:tc>
        <w:tc>
          <w:tcPr>
            <w:tcW w:w="2662" w:type="dxa"/>
            <w:tcBorders>
              <w:bottom w:val="single" w:sz="4" w:space="0" w:color="auto"/>
            </w:tcBorders>
            <w:shd w:val="clear" w:color="auto" w:fill="auto"/>
            <w:noWrap/>
            <w:vAlign w:val="center"/>
          </w:tcPr>
          <w:p w14:paraId="1DAEA096" w14:textId="77777777" w:rsidR="006D7479" w:rsidRPr="003F3803" w:rsidRDefault="00000000" w:rsidP="003F3803">
            <w:pPr>
              <w:spacing w:line="360" w:lineRule="auto"/>
              <w:rPr>
                <w:rFonts w:ascii="Book Antiqua" w:hAnsi="Book Antiqua"/>
              </w:rPr>
            </w:pPr>
            <w:r w:rsidRPr="003F3803">
              <w:rPr>
                <w:rFonts w:ascii="Book Antiqua" w:hAnsi="Book Antiqua"/>
              </w:rPr>
              <w:t>1.16 (0.72-1.88)</w:t>
            </w:r>
          </w:p>
        </w:tc>
        <w:tc>
          <w:tcPr>
            <w:tcW w:w="1215" w:type="dxa"/>
            <w:tcBorders>
              <w:bottom w:val="single" w:sz="4" w:space="0" w:color="auto"/>
            </w:tcBorders>
            <w:shd w:val="clear" w:color="auto" w:fill="auto"/>
            <w:noWrap/>
            <w:vAlign w:val="center"/>
          </w:tcPr>
          <w:p w14:paraId="4F535B01" w14:textId="77777777" w:rsidR="006D7479" w:rsidRPr="003F3803" w:rsidRDefault="00000000" w:rsidP="003F3803">
            <w:pPr>
              <w:spacing w:line="360" w:lineRule="auto"/>
              <w:rPr>
                <w:rFonts w:ascii="Book Antiqua" w:hAnsi="Book Antiqua"/>
              </w:rPr>
            </w:pPr>
            <w:r w:rsidRPr="003F3803">
              <w:rPr>
                <w:rFonts w:ascii="Book Antiqua" w:hAnsi="Book Antiqua"/>
              </w:rPr>
              <w:t>0.548</w:t>
            </w:r>
          </w:p>
        </w:tc>
        <w:tc>
          <w:tcPr>
            <w:tcW w:w="2125" w:type="dxa"/>
            <w:tcBorders>
              <w:bottom w:val="single" w:sz="4" w:space="0" w:color="auto"/>
            </w:tcBorders>
            <w:shd w:val="clear" w:color="auto" w:fill="auto"/>
            <w:noWrap/>
            <w:vAlign w:val="center"/>
          </w:tcPr>
          <w:p w14:paraId="4BD71E43" w14:textId="77777777" w:rsidR="006D7479" w:rsidRPr="003F3803" w:rsidRDefault="00000000" w:rsidP="003F3803">
            <w:pPr>
              <w:spacing w:line="360" w:lineRule="auto"/>
              <w:rPr>
                <w:rFonts w:ascii="Book Antiqua" w:hAnsi="Book Antiqua"/>
              </w:rPr>
            </w:pPr>
            <w:r w:rsidRPr="003F3803">
              <w:rPr>
                <w:rFonts w:ascii="Book Antiqua" w:hAnsi="Book Antiqua"/>
              </w:rPr>
              <w:t>0.62 (0.30-1.29)</w:t>
            </w:r>
          </w:p>
        </w:tc>
        <w:tc>
          <w:tcPr>
            <w:tcW w:w="1450" w:type="dxa"/>
            <w:tcBorders>
              <w:bottom w:val="single" w:sz="4" w:space="0" w:color="auto"/>
            </w:tcBorders>
            <w:shd w:val="clear" w:color="auto" w:fill="auto"/>
            <w:noWrap/>
            <w:vAlign w:val="center"/>
          </w:tcPr>
          <w:p w14:paraId="16B0D592" w14:textId="77777777" w:rsidR="006D7479" w:rsidRPr="003F3803" w:rsidRDefault="00000000" w:rsidP="003F3803">
            <w:pPr>
              <w:spacing w:line="360" w:lineRule="auto"/>
              <w:rPr>
                <w:rFonts w:ascii="Book Antiqua" w:hAnsi="Book Antiqua"/>
              </w:rPr>
            </w:pPr>
            <w:r w:rsidRPr="003F3803">
              <w:rPr>
                <w:rFonts w:ascii="Book Antiqua" w:hAnsi="Book Antiqua"/>
              </w:rPr>
              <w:t>0.199</w:t>
            </w:r>
          </w:p>
        </w:tc>
      </w:tr>
    </w:tbl>
    <w:p w14:paraId="6408205F" w14:textId="77777777" w:rsidR="006D7479" w:rsidRPr="004D1874" w:rsidRDefault="00000000" w:rsidP="004D1874">
      <w:pPr>
        <w:spacing w:line="360" w:lineRule="auto"/>
        <w:jc w:val="both"/>
        <w:rPr>
          <w:rFonts w:ascii="Book Antiqua" w:hAnsi="Book Antiqua" w:cs="Times New Roman"/>
        </w:rPr>
      </w:pPr>
      <w:bookmarkStart w:id="122" w:name="OLE_LINK5998"/>
      <w:bookmarkStart w:id="123" w:name="OLE_LINK5999"/>
      <w:bookmarkEnd w:id="119"/>
      <w:bookmarkEnd w:id="120"/>
      <w:r w:rsidRPr="004D1874">
        <w:rPr>
          <w:rFonts w:ascii="Book Antiqua" w:hAnsi="Book Antiqua" w:cs="Times New Roman"/>
        </w:rPr>
        <w:t xml:space="preserve">The multivariate model was adjusted for age, sex, race/ethnicity, body mass index, waist circumference, </w:t>
      </w:r>
      <w:r w:rsidRPr="004D1874">
        <w:rPr>
          <w:rFonts w:ascii="Book Antiqua" w:hAnsi="Book Antiqua"/>
        </w:rPr>
        <w:t>a</w:t>
      </w:r>
      <w:r w:rsidRPr="004D1874">
        <w:rPr>
          <w:rFonts w:ascii="Book Antiqua" w:hAnsi="Book Antiqua" w:cs="Times New Roman"/>
        </w:rPr>
        <w:t xml:space="preserve">spartate aminotransferase, </w:t>
      </w:r>
      <w:r w:rsidRPr="004D1874">
        <w:rPr>
          <w:rFonts w:ascii="Book Antiqua" w:eastAsia="等线" w:hAnsi="Book Antiqua" w:cs="Times New Roman"/>
          <w:color w:val="000000"/>
        </w:rPr>
        <w:t>albumin</w:t>
      </w:r>
      <w:r w:rsidRPr="004D1874">
        <w:rPr>
          <w:rFonts w:ascii="Book Antiqua" w:hAnsi="Book Antiqua" w:cs="Times New Roman"/>
        </w:rPr>
        <w:t xml:space="preserve">, </w:t>
      </w:r>
      <w:r w:rsidRPr="004D1874">
        <w:rPr>
          <w:rFonts w:ascii="Book Antiqua" w:hAnsi="Book Antiqua"/>
        </w:rPr>
        <w:t>t</w:t>
      </w:r>
      <w:r w:rsidRPr="004D1874">
        <w:rPr>
          <w:rFonts w:ascii="Book Antiqua" w:hAnsi="Book Antiqua" w:cs="Times New Roman"/>
        </w:rPr>
        <w:t xml:space="preserve">riglyceride, </w:t>
      </w:r>
      <w:r w:rsidRPr="004D1874">
        <w:rPr>
          <w:rFonts w:ascii="Book Antiqua" w:eastAsia="等线" w:hAnsi="Book Antiqua" w:cs="Times New Roman"/>
          <w:color w:val="000000"/>
        </w:rPr>
        <w:t>total cholesterol</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igh-density lipoprotein cholesterol, smoking status, diabetes, hypertension, and sedentary lifestyle.</w:t>
      </w:r>
      <w:bookmarkEnd w:id="122"/>
      <w:bookmarkEnd w:id="123"/>
      <w:r w:rsidRPr="004D1874">
        <w:rPr>
          <w:rFonts w:ascii="Book Antiqua" w:hAnsi="Book Antiqua" w:cs="Times New Roman"/>
          <w:b/>
          <w:bCs/>
        </w:rPr>
        <w:t xml:space="preserve"> </w:t>
      </w:r>
      <w:r w:rsidRPr="004D1874">
        <w:rPr>
          <w:rFonts w:ascii="Book Antiqua" w:hAnsi="Book Antiqua" w:cs="Times New Roman"/>
        </w:rPr>
        <w:t xml:space="preserve">Others: Chronic lower respiratory diseases, accidents (unintentional injuries), </w:t>
      </w:r>
      <w:r w:rsidRPr="004D1874">
        <w:rPr>
          <w:rFonts w:ascii="Book Antiqua" w:hAnsi="Book Antiqua" w:cs="Times New Roman"/>
        </w:rPr>
        <w:lastRenderedPageBreak/>
        <w:t xml:space="preserve">cerebrovascular diseases, Alzheimer’s diseases, diabetes mellitus, influenza and pneumonia, nephritis, nephrotic syndrome and nephrosis and all other causes (residual). </w:t>
      </w:r>
      <w:bookmarkStart w:id="124" w:name="OLE_LINK6000"/>
      <w:bookmarkStart w:id="125" w:name="OLE_LINK6001"/>
      <w:r w:rsidRPr="004D1874">
        <w:rPr>
          <w:rFonts w:ascii="Book Antiqua" w:hAnsi="Book Antiqua" w:cs="Times New Roman"/>
        </w:rPr>
        <w:t>CI: Confidence interval; HR: Hazard ratio;</w:t>
      </w:r>
      <w:bookmarkEnd w:id="124"/>
      <w:bookmarkEnd w:id="125"/>
      <w:r w:rsidRPr="004D1874">
        <w:rPr>
          <w:rFonts w:ascii="Book Antiqua" w:hAnsi="Book Antiqua" w:cs="Times New Roman"/>
        </w:rPr>
        <w:t xml:space="preserve"> ULN: </w:t>
      </w:r>
      <w:r w:rsidRPr="004D1874">
        <w:rPr>
          <w:rFonts w:ascii="Book Antiqua" w:eastAsia="Book Antiqua" w:hAnsi="Book Antiqua" w:cs="Book Antiqua"/>
        </w:rPr>
        <w:t xml:space="preserve">Upper limits of normal; </w:t>
      </w:r>
      <w:r w:rsidRPr="004D1874">
        <w:rPr>
          <w:rFonts w:ascii="Book Antiqua" w:hAnsi="Book Antiqua" w:cs="Times New Roman"/>
        </w:rPr>
        <w:t>ALT</w:t>
      </w:r>
      <w:r w:rsidRPr="004D1874">
        <w:rPr>
          <w:rFonts w:ascii="Book Antiqua" w:hAnsi="Book Antiqua"/>
        </w:rPr>
        <w:t>:</w:t>
      </w:r>
      <w:r w:rsidRPr="004D1874">
        <w:rPr>
          <w:rFonts w:ascii="Book Antiqua" w:hAnsi="Book Antiqua" w:cs="Times New Roman"/>
        </w:rPr>
        <w:t xml:space="preserve"> </w:t>
      </w:r>
      <w:bookmarkStart w:id="126" w:name="OLE_LINK5997"/>
      <w:bookmarkStart w:id="127" w:name="OLE_LINK5996"/>
      <w:r w:rsidRPr="004D1874">
        <w:rPr>
          <w:rFonts w:ascii="Book Antiqua" w:hAnsi="Book Antiqua"/>
        </w:rPr>
        <w:t>A</w:t>
      </w:r>
      <w:r w:rsidRPr="004D1874">
        <w:rPr>
          <w:rFonts w:ascii="Book Antiqua" w:hAnsi="Book Antiqua" w:cs="Times New Roman"/>
        </w:rPr>
        <w:t>lanine aminotransferase</w:t>
      </w:r>
      <w:bookmarkEnd w:id="126"/>
      <w:bookmarkEnd w:id="127"/>
      <w:r w:rsidRPr="004D1874">
        <w:rPr>
          <w:rFonts w:ascii="Book Antiqua" w:hAnsi="Book Antiqua" w:cs="Times New Roman"/>
        </w:rPr>
        <w:t>.</w:t>
      </w:r>
    </w:p>
    <w:p w14:paraId="26CEBD52" w14:textId="77777777" w:rsidR="006D7479" w:rsidRPr="004D1874" w:rsidRDefault="00000000" w:rsidP="004D1874">
      <w:pPr>
        <w:spacing w:line="360" w:lineRule="auto"/>
        <w:jc w:val="both"/>
        <w:rPr>
          <w:rFonts w:ascii="Book Antiqua" w:hAnsi="Book Antiqua" w:cs="Times New Roman"/>
          <w:b/>
          <w:bCs/>
        </w:rPr>
      </w:pPr>
      <w:r w:rsidRPr="004D1874">
        <w:rPr>
          <w:rFonts w:ascii="Book Antiqua" w:hAnsi="Book Antiqua" w:cs="Times New Roman"/>
          <w:b/>
          <w:bCs/>
        </w:rPr>
        <w:br w:type="page"/>
      </w:r>
    </w:p>
    <w:p w14:paraId="6441C057" w14:textId="77777777" w:rsidR="006D7479" w:rsidRPr="004D1874" w:rsidRDefault="00000000" w:rsidP="004D1874">
      <w:pPr>
        <w:spacing w:line="360" w:lineRule="auto"/>
        <w:jc w:val="both"/>
        <w:rPr>
          <w:rFonts w:ascii="Book Antiqua" w:hAnsi="Book Antiqua" w:cs="Times New Roman"/>
          <w:b/>
        </w:rPr>
      </w:pPr>
      <w:r w:rsidRPr="004D1874">
        <w:rPr>
          <w:rFonts w:ascii="Book Antiqua" w:hAnsi="Book Antiqua" w:cs="Times New Roman"/>
          <w:b/>
        </w:rPr>
        <w:lastRenderedPageBreak/>
        <w:t xml:space="preserve">Table 6 Association of different models, all-cause, cardiovascular disease, cancer-related and others-related mortality among </w:t>
      </w:r>
      <w:bookmarkStart w:id="128" w:name="OLE_LINK5995"/>
      <w:bookmarkStart w:id="129" w:name="OLE_LINK5994"/>
      <w:r w:rsidRPr="004D1874">
        <w:rPr>
          <w:rFonts w:ascii="Book Antiqua" w:hAnsi="Book Antiqua"/>
          <w:b/>
          <w:bCs/>
        </w:rPr>
        <w:t>n</w:t>
      </w:r>
      <w:r w:rsidRPr="004D1874">
        <w:rPr>
          <w:rFonts w:ascii="Book Antiqua" w:hAnsi="Book Antiqua" w:cs="Times New Roman"/>
          <w:b/>
          <w:bCs/>
        </w:rPr>
        <w:t>onalcoholic fatty liver disease</w:t>
      </w:r>
      <w:bookmarkEnd w:id="128"/>
      <w:bookmarkEnd w:id="129"/>
      <w:r w:rsidRPr="004D1874">
        <w:rPr>
          <w:rFonts w:ascii="Book Antiqua" w:hAnsi="Book Antiqua" w:cs="Times New Roman"/>
          <w:b/>
        </w:rPr>
        <w:t xml:space="preserve"> patients</w:t>
      </w:r>
    </w:p>
    <w:tbl>
      <w:tblPr>
        <w:tblW w:w="13978" w:type="dxa"/>
        <w:tblLook w:val="04A0" w:firstRow="1" w:lastRow="0" w:firstColumn="1" w:lastColumn="0" w:noHBand="0" w:noVBand="1"/>
      </w:tblPr>
      <w:tblGrid>
        <w:gridCol w:w="2605"/>
        <w:gridCol w:w="1614"/>
        <w:gridCol w:w="1957"/>
        <w:gridCol w:w="1096"/>
        <w:gridCol w:w="1886"/>
        <w:gridCol w:w="1362"/>
        <w:gridCol w:w="2096"/>
        <w:gridCol w:w="1362"/>
      </w:tblGrid>
      <w:tr w:rsidR="003F3803" w:rsidRPr="003F3803" w14:paraId="579AD952" w14:textId="77777777" w:rsidTr="00F2677C">
        <w:trPr>
          <w:trHeight w:val="321"/>
        </w:trPr>
        <w:tc>
          <w:tcPr>
            <w:tcW w:w="2605" w:type="dxa"/>
            <w:vMerge w:val="restart"/>
            <w:tcBorders>
              <w:top w:val="single" w:sz="4" w:space="0" w:color="auto"/>
            </w:tcBorders>
            <w:shd w:val="clear" w:color="auto" w:fill="auto"/>
            <w:vAlign w:val="center"/>
          </w:tcPr>
          <w:p w14:paraId="497CA35F" w14:textId="77777777" w:rsidR="003F3803" w:rsidRPr="003F3803" w:rsidRDefault="003F3803" w:rsidP="003F3803">
            <w:pPr>
              <w:spacing w:line="360" w:lineRule="auto"/>
              <w:rPr>
                <w:rFonts w:ascii="Book Antiqua" w:hAnsi="Book Antiqua"/>
                <w:b/>
                <w:bCs/>
              </w:rPr>
            </w:pPr>
            <w:bookmarkStart w:id="130" w:name="OLE_LINK5993"/>
            <w:bookmarkStart w:id="131" w:name="OLE_LINK5992"/>
            <w:bookmarkStart w:id="132" w:name="OLE_LINK5611"/>
            <w:bookmarkStart w:id="133" w:name="OLE_LINK5627"/>
            <w:r w:rsidRPr="003F3803">
              <w:rPr>
                <w:rFonts w:ascii="Book Antiqua" w:hAnsi="Book Antiqua"/>
                <w:b/>
                <w:bCs/>
              </w:rPr>
              <w:t>Mortality outcome</w:t>
            </w:r>
          </w:p>
        </w:tc>
        <w:tc>
          <w:tcPr>
            <w:tcW w:w="1614" w:type="dxa"/>
            <w:vMerge w:val="restart"/>
            <w:tcBorders>
              <w:top w:val="single" w:sz="4" w:space="0" w:color="auto"/>
            </w:tcBorders>
            <w:shd w:val="clear" w:color="auto" w:fill="auto"/>
            <w:vAlign w:val="center"/>
          </w:tcPr>
          <w:p w14:paraId="4D943E37" w14:textId="77777777" w:rsidR="003F3803" w:rsidRPr="003F3803" w:rsidRDefault="003F3803" w:rsidP="003F3803">
            <w:pPr>
              <w:spacing w:line="360" w:lineRule="auto"/>
              <w:rPr>
                <w:rFonts w:ascii="Book Antiqua" w:hAnsi="Book Antiqua"/>
                <w:b/>
                <w:bCs/>
              </w:rPr>
            </w:pPr>
            <w:r w:rsidRPr="003F3803">
              <w:rPr>
                <w:rFonts w:ascii="Book Antiqua" w:hAnsi="Book Antiqua"/>
                <w:b/>
                <w:bCs/>
              </w:rPr>
              <w:t xml:space="preserve">No. of death, </w:t>
            </w:r>
            <w:r w:rsidRPr="003F3803">
              <w:rPr>
                <w:rFonts w:ascii="Book Antiqua" w:hAnsi="Book Antiqua"/>
                <w:b/>
                <w:bCs/>
                <w:i/>
                <w:iCs/>
              </w:rPr>
              <w:t>n</w:t>
            </w:r>
            <w:r w:rsidRPr="003F3803">
              <w:rPr>
                <w:rFonts w:ascii="Book Antiqua" w:hAnsi="Book Antiqua"/>
                <w:b/>
                <w:bCs/>
              </w:rPr>
              <w:t xml:space="preserve"> (%)</w:t>
            </w:r>
          </w:p>
        </w:tc>
        <w:tc>
          <w:tcPr>
            <w:tcW w:w="3053" w:type="dxa"/>
            <w:gridSpan w:val="2"/>
            <w:tcBorders>
              <w:top w:val="single" w:sz="4" w:space="0" w:color="auto"/>
              <w:bottom w:val="single" w:sz="4" w:space="0" w:color="auto"/>
            </w:tcBorders>
            <w:shd w:val="clear" w:color="auto" w:fill="auto"/>
            <w:vAlign w:val="center"/>
          </w:tcPr>
          <w:p w14:paraId="30F72CA0" w14:textId="58937EBA" w:rsidR="003F3803" w:rsidRPr="003F3803" w:rsidRDefault="003F3803" w:rsidP="003F3803">
            <w:pPr>
              <w:spacing w:line="360" w:lineRule="auto"/>
              <w:rPr>
                <w:rFonts w:ascii="Book Antiqua" w:hAnsi="Book Antiqua"/>
                <w:b/>
                <w:bCs/>
              </w:rPr>
            </w:pPr>
            <w:r w:rsidRPr="003F3803">
              <w:rPr>
                <w:rFonts w:ascii="Book Antiqua" w:hAnsi="Book Antiqua"/>
                <w:b/>
                <w:bCs/>
              </w:rPr>
              <w:t>Unadjusted</w:t>
            </w:r>
          </w:p>
        </w:tc>
        <w:tc>
          <w:tcPr>
            <w:tcW w:w="3248" w:type="dxa"/>
            <w:gridSpan w:val="2"/>
            <w:tcBorders>
              <w:top w:val="single" w:sz="4" w:space="0" w:color="auto"/>
              <w:bottom w:val="single" w:sz="4" w:space="0" w:color="auto"/>
            </w:tcBorders>
            <w:shd w:val="clear" w:color="auto" w:fill="auto"/>
            <w:noWrap/>
            <w:vAlign w:val="center"/>
          </w:tcPr>
          <w:p w14:paraId="2EDCBAA3" w14:textId="1C2582A4" w:rsidR="003F3803" w:rsidRPr="003F3803" w:rsidRDefault="003F3803" w:rsidP="003F3803">
            <w:pPr>
              <w:spacing w:line="360" w:lineRule="auto"/>
              <w:rPr>
                <w:rFonts w:ascii="Book Antiqua" w:hAnsi="Book Antiqua"/>
                <w:b/>
                <w:bCs/>
              </w:rPr>
            </w:pPr>
            <w:r w:rsidRPr="003F3803">
              <w:rPr>
                <w:rFonts w:ascii="Book Antiqua" w:hAnsi="Book Antiqua"/>
                <w:b/>
                <w:bCs/>
              </w:rPr>
              <w:t>Age-adjusted</w:t>
            </w:r>
          </w:p>
        </w:tc>
        <w:tc>
          <w:tcPr>
            <w:tcW w:w="3458" w:type="dxa"/>
            <w:gridSpan w:val="2"/>
            <w:tcBorders>
              <w:top w:val="single" w:sz="4" w:space="0" w:color="auto"/>
              <w:bottom w:val="single" w:sz="4" w:space="0" w:color="auto"/>
            </w:tcBorders>
            <w:shd w:val="clear" w:color="auto" w:fill="auto"/>
            <w:noWrap/>
            <w:vAlign w:val="center"/>
          </w:tcPr>
          <w:p w14:paraId="078A16D7" w14:textId="4A461048" w:rsidR="003F3803" w:rsidRPr="003F3803" w:rsidRDefault="003F3803" w:rsidP="003F3803">
            <w:pPr>
              <w:spacing w:line="360" w:lineRule="auto"/>
              <w:rPr>
                <w:rFonts w:ascii="Book Antiqua" w:hAnsi="Book Antiqua"/>
                <w:b/>
                <w:bCs/>
              </w:rPr>
            </w:pPr>
            <w:r w:rsidRPr="003F3803">
              <w:rPr>
                <w:rFonts w:ascii="Book Antiqua" w:hAnsi="Book Antiqua"/>
                <w:b/>
                <w:bCs/>
              </w:rPr>
              <w:t>Multivariate-adjusted</w:t>
            </w:r>
          </w:p>
        </w:tc>
      </w:tr>
      <w:tr w:rsidR="006D7479" w:rsidRPr="003F3803" w14:paraId="70498743" w14:textId="77777777" w:rsidTr="003F3803">
        <w:trPr>
          <w:trHeight w:val="1185"/>
        </w:trPr>
        <w:tc>
          <w:tcPr>
            <w:tcW w:w="2605" w:type="dxa"/>
            <w:vMerge/>
            <w:tcBorders>
              <w:bottom w:val="single" w:sz="4" w:space="0" w:color="auto"/>
            </w:tcBorders>
            <w:vAlign w:val="center"/>
          </w:tcPr>
          <w:p w14:paraId="6A9006DD" w14:textId="77777777" w:rsidR="006D7479" w:rsidRPr="003F3803" w:rsidRDefault="006D7479" w:rsidP="003F3803">
            <w:pPr>
              <w:spacing w:line="360" w:lineRule="auto"/>
              <w:rPr>
                <w:rFonts w:ascii="Book Antiqua" w:hAnsi="Book Antiqua"/>
                <w:b/>
                <w:bCs/>
              </w:rPr>
            </w:pPr>
          </w:p>
        </w:tc>
        <w:tc>
          <w:tcPr>
            <w:tcW w:w="1614" w:type="dxa"/>
            <w:vMerge/>
            <w:tcBorders>
              <w:bottom w:val="single" w:sz="4" w:space="0" w:color="auto"/>
            </w:tcBorders>
            <w:vAlign w:val="center"/>
          </w:tcPr>
          <w:p w14:paraId="32643197" w14:textId="77777777" w:rsidR="006D7479" w:rsidRPr="003F3803" w:rsidRDefault="006D7479" w:rsidP="003F3803">
            <w:pPr>
              <w:spacing w:line="360" w:lineRule="auto"/>
              <w:rPr>
                <w:rFonts w:ascii="Book Antiqua" w:hAnsi="Book Antiqua"/>
                <w:b/>
                <w:bCs/>
              </w:rPr>
            </w:pPr>
          </w:p>
        </w:tc>
        <w:tc>
          <w:tcPr>
            <w:tcW w:w="1957" w:type="dxa"/>
            <w:tcBorders>
              <w:top w:val="single" w:sz="4" w:space="0" w:color="auto"/>
              <w:bottom w:val="single" w:sz="4" w:space="0" w:color="auto"/>
            </w:tcBorders>
            <w:shd w:val="clear" w:color="auto" w:fill="auto"/>
            <w:noWrap/>
            <w:vAlign w:val="center"/>
          </w:tcPr>
          <w:p w14:paraId="48CF3783"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1096" w:type="dxa"/>
            <w:tcBorders>
              <w:top w:val="single" w:sz="4" w:space="0" w:color="auto"/>
              <w:bottom w:val="single" w:sz="4" w:space="0" w:color="auto"/>
            </w:tcBorders>
            <w:shd w:val="clear" w:color="auto" w:fill="auto"/>
            <w:noWrap/>
            <w:vAlign w:val="center"/>
          </w:tcPr>
          <w:p w14:paraId="50916545"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 xml:space="preserve">P </w:t>
            </w:r>
            <w:r w:rsidRPr="003F3803">
              <w:rPr>
                <w:rFonts w:ascii="Book Antiqua" w:hAnsi="Book Antiqua"/>
                <w:b/>
                <w:bCs/>
              </w:rPr>
              <w:t xml:space="preserve">value </w:t>
            </w:r>
          </w:p>
        </w:tc>
        <w:tc>
          <w:tcPr>
            <w:tcW w:w="1886" w:type="dxa"/>
            <w:tcBorders>
              <w:top w:val="single" w:sz="4" w:space="0" w:color="auto"/>
              <w:bottom w:val="single" w:sz="4" w:space="0" w:color="auto"/>
            </w:tcBorders>
            <w:shd w:val="clear" w:color="auto" w:fill="auto"/>
            <w:noWrap/>
            <w:vAlign w:val="center"/>
          </w:tcPr>
          <w:p w14:paraId="74E6E93F"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 xml:space="preserve">HR (95%CI) </w:t>
            </w:r>
          </w:p>
        </w:tc>
        <w:tc>
          <w:tcPr>
            <w:tcW w:w="1362" w:type="dxa"/>
            <w:tcBorders>
              <w:top w:val="single" w:sz="4" w:space="0" w:color="auto"/>
              <w:bottom w:val="single" w:sz="4" w:space="0" w:color="auto"/>
            </w:tcBorders>
            <w:shd w:val="clear" w:color="auto" w:fill="auto"/>
            <w:noWrap/>
            <w:vAlign w:val="center"/>
          </w:tcPr>
          <w:p w14:paraId="598F0647"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c>
          <w:tcPr>
            <w:tcW w:w="2096" w:type="dxa"/>
            <w:tcBorders>
              <w:top w:val="single" w:sz="4" w:space="0" w:color="auto"/>
              <w:bottom w:val="single" w:sz="4" w:space="0" w:color="auto"/>
            </w:tcBorders>
            <w:shd w:val="clear" w:color="auto" w:fill="auto"/>
            <w:noWrap/>
            <w:vAlign w:val="center"/>
          </w:tcPr>
          <w:p w14:paraId="5EF0BD50" w14:textId="77777777" w:rsidR="006D7479" w:rsidRPr="003F3803" w:rsidRDefault="00000000" w:rsidP="003F3803">
            <w:pPr>
              <w:spacing w:line="360" w:lineRule="auto"/>
              <w:rPr>
                <w:rFonts w:ascii="Book Antiqua" w:hAnsi="Book Antiqua"/>
                <w:b/>
                <w:bCs/>
              </w:rPr>
            </w:pPr>
            <w:r w:rsidRPr="003F3803">
              <w:rPr>
                <w:rFonts w:ascii="Book Antiqua" w:hAnsi="Book Antiqua"/>
                <w:b/>
                <w:bCs/>
              </w:rPr>
              <w:t>HR (95%CI)</w:t>
            </w:r>
          </w:p>
        </w:tc>
        <w:tc>
          <w:tcPr>
            <w:tcW w:w="1362" w:type="dxa"/>
            <w:tcBorders>
              <w:top w:val="single" w:sz="4" w:space="0" w:color="auto"/>
              <w:bottom w:val="single" w:sz="4" w:space="0" w:color="auto"/>
            </w:tcBorders>
            <w:shd w:val="clear" w:color="auto" w:fill="auto"/>
            <w:noWrap/>
            <w:vAlign w:val="center"/>
          </w:tcPr>
          <w:p w14:paraId="549B9900" w14:textId="77777777" w:rsidR="006D7479" w:rsidRPr="003F3803" w:rsidRDefault="00000000" w:rsidP="003F3803">
            <w:pPr>
              <w:spacing w:line="360" w:lineRule="auto"/>
              <w:rPr>
                <w:rFonts w:ascii="Book Antiqua" w:hAnsi="Book Antiqua"/>
                <w:b/>
                <w:bCs/>
              </w:rPr>
            </w:pPr>
            <w:r w:rsidRPr="003F3803">
              <w:rPr>
                <w:rFonts w:ascii="Book Antiqua" w:hAnsi="Book Antiqua"/>
                <w:b/>
                <w:bCs/>
                <w:i/>
                <w:iCs/>
              </w:rPr>
              <w:t>P</w:t>
            </w:r>
            <w:r w:rsidRPr="003F3803">
              <w:rPr>
                <w:rFonts w:ascii="Book Antiqua" w:hAnsi="Book Antiqua"/>
                <w:b/>
                <w:bCs/>
              </w:rPr>
              <w:t xml:space="preserve"> value</w:t>
            </w:r>
          </w:p>
        </w:tc>
      </w:tr>
      <w:tr w:rsidR="006D7479" w:rsidRPr="003F3803" w14:paraId="09323E63" w14:textId="77777777" w:rsidTr="003F3803">
        <w:trPr>
          <w:trHeight w:val="341"/>
        </w:trPr>
        <w:tc>
          <w:tcPr>
            <w:tcW w:w="2605" w:type="dxa"/>
            <w:tcBorders>
              <w:top w:val="single" w:sz="4" w:space="0" w:color="auto"/>
            </w:tcBorders>
            <w:shd w:val="clear" w:color="auto" w:fill="auto"/>
            <w:noWrap/>
            <w:vAlign w:val="center"/>
          </w:tcPr>
          <w:p w14:paraId="4FD7159E" w14:textId="77777777" w:rsidR="006D7479" w:rsidRPr="003F3803" w:rsidRDefault="00000000" w:rsidP="003F3803">
            <w:pPr>
              <w:spacing w:line="360" w:lineRule="auto"/>
              <w:rPr>
                <w:rFonts w:ascii="Book Antiqua" w:hAnsi="Book Antiqua"/>
              </w:rPr>
            </w:pPr>
            <w:r w:rsidRPr="003F3803">
              <w:rPr>
                <w:rFonts w:ascii="Book Antiqua" w:hAnsi="Book Antiqua"/>
              </w:rPr>
              <w:t>All-cause</w:t>
            </w:r>
          </w:p>
        </w:tc>
        <w:tc>
          <w:tcPr>
            <w:tcW w:w="1614" w:type="dxa"/>
            <w:tcBorders>
              <w:top w:val="single" w:sz="4" w:space="0" w:color="auto"/>
            </w:tcBorders>
            <w:shd w:val="clear" w:color="auto" w:fill="auto"/>
            <w:noWrap/>
            <w:vAlign w:val="center"/>
          </w:tcPr>
          <w:p w14:paraId="0965270B" w14:textId="77777777" w:rsidR="006D7479" w:rsidRPr="003F3803" w:rsidRDefault="006D7479" w:rsidP="003F3803">
            <w:pPr>
              <w:spacing w:line="360" w:lineRule="auto"/>
              <w:rPr>
                <w:rFonts w:ascii="Book Antiqua" w:hAnsi="Book Antiqua"/>
              </w:rPr>
            </w:pPr>
          </w:p>
        </w:tc>
        <w:tc>
          <w:tcPr>
            <w:tcW w:w="1957" w:type="dxa"/>
            <w:tcBorders>
              <w:top w:val="single" w:sz="4" w:space="0" w:color="auto"/>
            </w:tcBorders>
            <w:shd w:val="clear" w:color="auto" w:fill="auto"/>
            <w:noWrap/>
            <w:vAlign w:val="center"/>
          </w:tcPr>
          <w:p w14:paraId="08977FE8" w14:textId="77777777" w:rsidR="006D7479" w:rsidRPr="003F3803" w:rsidRDefault="006D7479" w:rsidP="003F3803">
            <w:pPr>
              <w:spacing w:line="360" w:lineRule="auto"/>
              <w:rPr>
                <w:rFonts w:ascii="Book Antiqua" w:hAnsi="Book Antiqua"/>
              </w:rPr>
            </w:pPr>
          </w:p>
        </w:tc>
        <w:tc>
          <w:tcPr>
            <w:tcW w:w="1096" w:type="dxa"/>
            <w:tcBorders>
              <w:top w:val="single" w:sz="4" w:space="0" w:color="auto"/>
            </w:tcBorders>
            <w:shd w:val="clear" w:color="auto" w:fill="auto"/>
            <w:noWrap/>
            <w:vAlign w:val="center"/>
          </w:tcPr>
          <w:p w14:paraId="37128F85" w14:textId="77777777" w:rsidR="006D7479" w:rsidRPr="003F3803" w:rsidRDefault="006D7479" w:rsidP="003F3803">
            <w:pPr>
              <w:spacing w:line="360" w:lineRule="auto"/>
              <w:rPr>
                <w:rFonts w:ascii="Book Antiqua" w:hAnsi="Book Antiqua"/>
              </w:rPr>
            </w:pPr>
          </w:p>
        </w:tc>
        <w:tc>
          <w:tcPr>
            <w:tcW w:w="1886" w:type="dxa"/>
            <w:tcBorders>
              <w:top w:val="single" w:sz="4" w:space="0" w:color="auto"/>
            </w:tcBorders>
            <w:shd w:val="clear" w:color="auto" w:fill="auto"/>
            <w:noWrap/>
            <w:vAlign w:val="center"/>
          </w:tcPr>
          <w:p w14:paraId="5E18A98C" w14:textId="77777777" w:rsidR="006D7479" w:rsidRPr="003F3803" w:rsidRDefault="006D7479" w:rsidP="003F3803">
            <w:pPr>
              <w:spacing w:line="360" w:lineRule="auto"/>
              <w:rPr>
                <w:rFonts w:ascii="Book Antiqua" w:hAnsi="Book Antiqua"/>
              </w:rPr>
            </w:pPr>
          </w:p>
        </w:tc>
        <w:tc>
          <w:tcPr>
            <w:tcW w:w="1362" w:type="dxa"/>
            <w:tcBorders>
              <w:top w:val="single" w:sz="4" w:space="0" w:color="auto"/>
            </w:tcBorders>
            <w:shd w:val="clear" w:color="auto" w:fill="auto"/>
            <w:noWrap/>
            <w:vAlign w:val="center"/>
          </w:tcPr>
          <w:p w14:paraId="732D3D98" w14:textId="77777777" w:rsidR="006D7479" w:rsidRPr="003F3803" w:rsidRDefault="006D7479" w:rsidP="003F3803">
            <w:pPr>
              <w:spacing w:line="360" w:lineRule="auto"/>
              <w:rPr>
                <w:rFonts w:ascii="Book Antiqua" w:hAnsi="Book Antiqua"/>
              </w:rPr>
            </w:pPr>
          </w:p>
        </w:tc>
        <w:tc>
          <w:tcPr>
            <w:tcW w:w="2096" w:type="dxa"/>
            <w:tcBorders>
              <w:top w:val="single" w:sz="4" w:space="0" w:color="auto"/>
            </w:tcBorders>
            <w:shd w:val="clear" w:color="auto" w:fill="auto"/>
            <w:noWrap/>
            <w:vAlign w:val="center"/>
          </w:tcPr>
          <w:p w14:paraId="29A0D2FA" w14:textId="77777777" w:rsidR="006D7479" w:rsidRPr="003F3803" w:rsidRDefault="006D7479" w:rsidP="003F3803">
            <w:pPr>
              <w:spacing w:line="360" w:lineRule="auto"/>
              <w:rPr>
                <w:rFonts w:ascii="Book Antiqua" w:hAnsi="Book Antiqua"/>
              </w:rPr>
            </w:pPr>
          </w:p>
        </w:tc>
        <w:tc>
          <w:tcPr>
            <w:tcW w:w="1362" w:type="dxa"/>
            <w:tcBorders>
              <w:top w:val="single" w:sz="4" w:space="0" w:color="auto"/>
            </w:tcBorders>
            <w:shd w:val="clear" w:color="auto" w:fill="auto"/>
            <w:noWrap/>
            <w:vAlign w:val="center"/>
          </w:tcPr>
          <w:p w14:paraId="19CA83E2" w14:textId="77777777" w:rsidR="006D7479" w:rsidRPr="003F3803" w:rsidRDefault="006D7479" w:rsidP="003F3803">
            <w:pPr>
              <w:spacing w:line="360" w:lineRule="auto"/>
              <w:rPr>
                <w:rFonts w:ascii="Book Antiqua" w:hAnsi="Book Antiqua"/>
              </w:rPr>
            </w:pPr>
          </w:p>
        </w:tc>
      </w:tr>
      <w:tr w:rsidR="006D7479" w:rsidRPr="003F3803" w14:paraId="57E97349" w14:textId="77777777" w:rsidTr="003F3803">
        <w:trPr>
          <w:trHeight w:val="341"/>
        </w:trPr>
        <w:tc>
          <w:tcPr>
            <w:tcW w:w="2605" w:type="dxa"/>
            <w:shd w:val="clear" w:color="auto" w:fill="auto"/>
            <w:noWrap/>
            <w:vAlign w:val="center"/>
          </w:tcPr>
          <w:p w14:paraId="679001CD" w14:textId="7DC0ABA5" w:rsidR="006D7479" w:rsidRPr="003F3803" w:rsidRDefault="00000000" w:rsidP="003F3803">
            <w:pPr>
              <w:spacing w:line="360" w:lineRule="auto"/>
              <w:rPr>
                <w:rFonts w:ascii="Book Antiqua" w:hAnsi="Book Antiqua"/>
              </w:rPr>
            </w:pPr>
            <w:r w:rsidRPr="003F3803">
              <w:rPr>
                <w:rFonts w:ascii="Book Antiqua" w:hAnsi="Book Antiqua"/>
              </w:rPr>
              <w:t>Model 1</w:t>
            </w:r>
          </w:p>
        </w:tc>
        <w:tc>
          <w:tcPr>
            <w:tcW w:w="1614" w:type="dxa"/>
            <w:shd w:val="clear" w:color="auto" w:fill="auto"/>
            <w:noWrap/>
            <w:vAlign w:val="center"/>
          </w:tcPr>
          <w:p w14:paraId="1AA20B43" w14:textId="77777777" w:rsidR="006D7479" w:rsidRPr="003F3803" w:rsidRDefault="00000000" w:rsidP="003F3803">
            <w:pPr>
              <w:spacing w:line="360" w:lineRule="auto"/>
              <w:rPr>
                <w:rFonts w:ascii="Book Antiqua" w:hAnsi="Book Antiqua"/>
              </w:rPr>
            </w:pPr>
            <w:r w:rsidRPr="003F3803">
              <w:rPr>
                <w:rFonts w:ascii="Book Antiqua" w:hAnsi="Book Antiqua"/>
              </w:rPr>
              <w:t>1055 (41.9)</w:t>
            </w:r>
          </w:p>
        </w:tc>
        <w:tc>
          <w:tcPr>
            <w:tcW w:w="1957" w:type="dxa"/>
            <w:shd w:val="clear" w:color="auto" w:fill="auto"/>
            <w:noWrap/>
            <w:vAlign w:val="center"/>
          </w:tcPr>
          <w:p w14:paraId="5596D17F"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96" w:type="dxa"/>
            <w:shd w:val="clear" w:color="auto" w:fill="auto"/>
            <w:noWrap/>
            <w:vAlign w:val="center"/>
          </w:tcPr>
          <w:p w14:paraId="15EFCBE8" w14:textId="77777777" w:rsidR="006D7479" w:rsidRPr="003F3803" w:rsidRDefault="006D7479" w:rsidP="003F3803">
            <w:pPr>
              <w:spacing w:line="360" w:lineRule="auto"/>
              <w:rPr>
                <w:rFonts w:ascii="Book Antiqua" w:hAnsi="Book Antiqua"/>
              </w:rPr>
            </w:pPr>
          </w:p>
        </w:tc>
        <w:tc>
          <w:tcPr>
            <w:tcW w:w="1886" w:type="dxa"/>
            <w:shd w:val="clear" w:color="auto" w:fill="auto"/>
            <w:noWrap/>
            <w:vAlign w:val="center"/>
          </w:tcPr>
          <w:p w14:paraId="2B6E43CC"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402BABA5" w14:textId="77777777" w:rsidR="006D7479" w:rsidRPr="003F3803" w:rsidRDefault="006D7479" w:rsidP="003F3803">
            <w:pPr>
              <w:spacing w:line="360" w:lineRule="auto"/>
              <w:rPr>
                <w:rFonts w:ascii="Book Antiqua" w:hAnsi="Book Antiqua"/>
              </w:rPr>
            </w:pPr>
          </w:p>
        </w:tc>
        <w:tc>
          <w:tcPr>
            <w:tcW w:w="2096" w:type="dxa"/>
            <w:shd w:val="clear" w:color="auto" w:fill="auto"/>
            <w:noWrap/>
            <w:vAlign w:val="center"/>
          </w:tcPr>
          <w:p w14:paraId="6664BE2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41E060AC" w14:textId="77777777" w:rsidR="006D7479" w:rsidRPr="003F3803" w:rsidRDefault="006D7479" w:rsidP="003F3803">
            <w:pPr>
              <w:spacing w:line="360" w:lineRule="auto"/>
              <w:rPr>
                <w:rFonts w:ascii="Book Antiqua" w:hAnsi="Book Antiqua"/>
              </w:rPr>
            </w:pPr>
          </w:p>
        </w:tc>
      </w:tr>
      <w:tr w:rsidR="006D7479" w:rsidRPr="003F3803" w14:paraId="1CBF4A7C" w14:textId="77777777" w:rsidTr="003F3803">
        <w:trPr>
          <w:trHeight w:val="683"/>
        </w:trPr>
        <w:tc>
          <w:tcPr>
            <w:tcW w:w="2605" w:type="dxa"/>
            <w:shd w:val="clear" w:color="auto" w:fill="auto"/>
            <w:noWrap/>
            <w:vAlign w:val="center"/>
          </w:tcPr>
          <w:p w14:paraId="31F89854" w14:textId="77777777" w:rsidR="006D7479" w:rsidRPr="003F3803" w:rsidRDefault="00000000" w:rsidP="003F3803">
            <w:pPr>
              <w:spacing w:line="360" w:lineRule="auto"/>
              <w:rPr>
                <w:rFonts w:ascii="Book Antiqua" w:hAnsi="Book Antiqua"/>
              </w:rPr>
            </w:pPr>
            <w:r w:rsidRPr="003F3803">
              <w:rPr>
                <w:rFonts w:ascii="Book Antiqua" w:hAnsi="Book Antiqua"/>
              </w:rPr>
              <w:t>Model 2</w:t>
            </w:r>
          </w:p>
        </w:tc>
        <w:tc>
          <w:tcPr>
            <w:tcW w:w="1614" w:type="dxa"/>
            <w:shd w:val="clear" w:color="auto" w:fill="auto"/>
            <w:noWrap/>
            <w:vAlign w:val="center"/>
          </w:tcPr>
          <w:p w14:paraId="28F89C11" w14:textId="77777777" w:rsidR="006D7479" w:rsidRPr="003F3803" w:rsidRDefault="00000000" w:rsidP="003F3803">
            <w:pPr>
              <w:spacing w:line="360" w:lineRule="auto"/>
              <w:rPr>
                <w:rFonts w:ascii="Book Antiqua" w:hAnsi="Book Antiqua"/>
              </w:rPr>
            </w:pPr>
            <w:r w:rsidRPr="003F3803">
              <w:rPr>
                <w:rFonts w:ascii="Book Antiqua" w:hAnsi="Book Antiqua"/>
              </w:rPr>
              <w:t>248 (31.2)</w:t>
            </w:r>
          </w:p>
        </w:tc>
        <w:tc>
          <w:tcPr>
            <w:tcW w:w="1957" w:type="dxa"/>
            <w:shd w:val="clear" w:color="auto" w:fill="auto"/>
            <w:noWrap/>
            <w:vAlign w:val="center"/>
          </w:tcPr>
          <w:p w14:paraId="648811F0" w14:textId="77777777" w:rsidR="006D7479" w:rsidRPr="003F3803" w:rsidRDefault="00000000" w:rsidP="003F3803">
            <w:pPr>
              <w:spacing w:line="360" w:lineRule="auto"/>
              <w:rPr>
                <w:rFonts w:ascii="Book Antiqua" w:hAnsi="Book Antiqua"/>
              </w:rPr>
            </w:pPr>
            <w:r w:rsidRPr="003F3803">
              <w:rPr>
                <w:rFonts w:ascii="Book Antiqua" w:hAnsi="Book Antiqua"/>
              </w:rPr>
              <w:t>0.68 (0.59-0.78)</w:t>
            </w:r>
          </w:p>
        </w:tc>
        <w:tc>
          <w:tcPr>
            <w:tcW w:w="1096" w:type="dxa"/>
            <w:shd w:val="clear" w:color="auto" w:fill="auto"/>
            <w:noWrap/>
            <w:vAlign w:val="center"/>
          </w:tcPr>
          <w:p w14:paraId="53251541"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886" w:type="dxa"/>
            <w:shd w:val="clear" w:color="auto" w:fill="auto"/>
            <w:noWrap/>
            <w:vAlign w:val="center"/>
          </w:tcPr>
          <w:p w14:paraId="50AD3C20" w14:textId="77777777" w:rsidR="006D7479" w:rsidRPr="003F3803" w:rsidRDefault="00000000" w:rsidP="003F3803">
            <w:pPr>
              <w:spacing w:line="360" w:lineRule="auto"/>
              <w:rPr>
                <w:rFonts w:ascii="Book Antiqua" w:hAnsi="Book Antiqua"/>
              </w:rPr>
            </w:pPr>
            <w:r w:rsidRPr="003F3803">
              <w:rPr>
                <w:rFonts w:ascii="Book Antiqua" w:hAnsi="Book Antiqua"/>
              </w:rPr>
              <w:t>0.89 (0.77-1.02)</w:t>
            </w:r>
          </w:p>
        </w:tc>
        <w:tc>
          <w:tcPr>
            <w:tcW w:w="1362" w:type="dxa"/>
            <w:shd w:val="clear" w:color="auto" w:fill="auto"/>
            <w:noWrap/>
            <w:vAlign w:val="center"/>
          </w:tcPr>
          <w:p w14:paraId="20E8657A" w14:textId="77777777" w:rsidR="006D7479" w:rsidRPr="003F3803" w:rsidRDefault="00000000" w:rsidP="003F3803">
            <w:pPr>
              <w:spacing w:line="360" w:lineRule="auto"/>
              <w:rPr>
                <w:rFonts w:ascii="Book Antiqua" w:hAnsi="Book Antiqua"/>
              </w:rPr>
            </w:pPr>
            <w:r w:rsidRPr="003F3803">
              <w:rPr>
                <w:rFonts w:ascii="Book Antiqua" w:hAnsi="Book Antiqua"/>
              </w:rPr>
              <w:t>0.1</w:t>
            </w:r>
          </w:p>
        </w:tc>
        <w:tc>
          <w:tcPr>
            <w:tcW w:w="2096" w:type="dxa"/>
            <w:shd w:val="clear" w:color="auto" w:fill="auto"/>
            <w:noWrap/>
            <w:vAlign w:val="center"/>
          </w:tcPr>
          <w:p w14:paraId="0E89C899" w14:textId="77777777" w:rsidR="006D7479" w:rsidRPr="003F3803" w:rsidRDefault="00000000" w:rsidP="003F3803">
            <w:pPr>
              <w:spacing w:line="360" w:lineRule="auto"/>
              <w:rPr>
                <w:rFonts w:ascii="Book Antiqua" w:hAnsi="Book Antiqua"/>
              </w:rPr>
            </w:pPr>
            <w:r w:rsidRPr="003F3803">
              <w:rPr>
                <w:rFonts w:ascii="Book Antiqua" w:hAnsi="Book Antiqua"/>
              </w:rPr>
              <w:t>0.87 (0.74-1.01)</w:t>
            </w:r>
          </w:p>
        </w:tc>
        <w:tc>
          <w:tcPr>
            <w:tcW w:w="1362" w:type="dxa"/>
            <w:shd w:val="clear" w:color="auto" w:fill="auto"/>
            <w:noWrap/>
            <w:vAlign w:val="center"/>
          </w:tcPr>
          <w:p w14:paraId="56E14FCD" w14:textId="77777777" w:rsidR="006D7479" w:rsidRPr="003F3803" w:rsidRDefault="00000000" w:rsidP="003F3803">
            <w:pPr>
              <w:spacing w:line="360" w:lineRule="auto"/>
              <w:rPr>
                <w:rFonts w:ascii="Book Antiqua" w:hAnsi="Book Antiqua"/>
              </w:rPr>
            </w:pPr>
            <w:r w:rsidRPr="003F3803">
              <w:rPr>
                <w:rFonts w:ascii="Book Antiqua" w:hAnsi="Book Antiqua"/>
              </w:rPr>
              <w:t>0.067</w:t>
            </w:r>
          </w:p>
        </w:tc>
      </w:tr>
      <w:tr w:rsidR="006D7479" w:rsidRPr="003F3803" w14:paraId="2F824A00" w14:textId="77777777" w:rsidTr="003F3803">
        <w:trPr>
          <w:trHeight w:val="683"/>
        </w:trPr>
        <w:tc>
          <w:tcPr>
            <w:tcW w:w="2605" w:type="dxa"/>
            <w:shd w:val="clear" w:color="auto" w:fill="auto"/>
            <w:noWrap/>
            <w:vAlign w:val="center"/>
          </w:tcPr>
          <w:p w14:paraId="719936CF" w14:textId="77777777" w:rsidR="006D7479" w:rsidRPr="003F3803" w:rsidRDefault="00000000" w:rsidP="003F3803">
            <w:pPr>
              <w:spacing w:line="360" w:lineRule="auto"/>
              <w:rPr>
                <w:rFonts w:ascii="Book Antiqua" w:hAnsi="Book Antiqua"/>
              </w:rPr>
            </w:pPr>
            <w:r w:rsidRPr="003F3803">
              <w:rPr>
                <w:rFonts w:ascii="Book Antiqua" w:hAnsi="Book Antiqua"/>
              </w:rPr>
              <w:t>Model 3</w:t>
            </w:r>
          </w:p>
        </w:tc>
        <w:tc>
          <w:tcPr>
            <w:tcW w:w="1614" w:type="dxa"/>
            <w:shd w:val="clear" w:color="auto" w:fill="auto"/>
            <w:noWrap/>
            <w:vAlign w:val="center"/>
          </w:tcPr>
          <w:p w14:paraId="1DD89325" w14:textId="77777777" w:rsidR="006D7479" w:rsidRPr="003F3803" w:rsidRDefault="00000000" w:rsidP="003F3803">
            <w:pPr>
              <w:spacing w:line="360" w:lineRule="auto"/>
              <w:rPr>
                <w:rFonts w:ascii="Book Antiqua" w:hAnsi="Book Antiqua"/>
              </w:rPr>
            </w:pPr>
            <w:r w:rsidRPr="003F3803">
              <w:rPr>
                <w:rFonts w:ascii="Book Antiqua" w:hAnsi="Book Antiqua"/>
              </w:rPr>
              <w:t>271 (53.7)</w:t>
            </w:r>
          </w:p>
        </w:tc>
        <w:tc>
          <w:tcPr>
            <w:tcW w:w="1957" w:type="dxa"/>
            <w:shd w:val="clear" w:color="auto" w:fill="auto"/>
            <w:noWrap/>
            <w:vAlign w:val="center"/>
          </w:tcPr>
          <w:p w14:paraId="1891B44E" w14:textId="77777777" w:rsidR="006D7479" w:rsidRPr="003F3803" w:rsidRDefault="00000000" w:rsidP="003F3803">
            <w:pPr>
              <w:spacing w:line="360" w:lineRule="auto"/>
              <w:rPr>
                <w:rFonts w:ascii="Book Antiqua" w:hAnsi="Book Antiqua"/>
              </w:rPr>
            </w:pPr>
            <w:r w:rsidRPr="003F3803">
              <w:rPr>
                <w:rFonts w:ascii="Book Antiqua" w:hAnsi="Book Antiqua"/>
              </w:rPr>
              <w:t>1.45 (1.26-1.65)</w:t>
            </w:r>
          </w:p>
        </w:tc>
        <w:tc>
          <w:tcPr>
            <w:tcW w:w="1096" w:type="dxa"/>
            <w:shd w:val="clear" w:color="auto" w:fill="auto"/>
            <w:noWrap/>
            <w:vAlign w:val="center"/>
          </w:tcPr>
          <w:p w14:paraId="28BEE137"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886" w:type="dxa"/>
            <w:shd w:val="clear" w:color="auto" w:fill="auto"/>
            <w:noWrap/>
            <w:vAlign w:val="center"/>
          </w:tcPr>
          <w:p w14:paraId="3DD2BC65" w14:textId="77777777" w:rsidR="006D7479" w:rsidRPr="003F3803" w:rsidRDefault="00000000" w:rsidP="003F3803">
            <w:pPr>
              <w:spacing w:line="360" w:lineRule="auto"/>
              <w:rPr>
                <w:rFonts w:ascii="Book Antiqua" w:hAnsi="Book Antiqua"/>
              </w:rPr>
            </w:pPr>
            <w:r w:rsidRPr="003F3803">
              <w:rPr>
                <w:rFonts w:ascii="Book Antiqua" w:hAnsi="Book Antiqua"/>
              </w:rPr>
              <w:t>1.11 (0.97-1.27)</w:t>
            </w:r>
          </w:p>
        </w:tc>
        <w:tc>
          <w:tcPr>
            <w:tcW w:w="1362" w:type="dxa"/>
            <w:shd w:val="clear" w:color="auto" w:fill="auto"/>
            <w:noWrap/>
            <w:vAlign w:val="center"/>
          </w:tcPr>
          <w:p w14:paraId="5892381F" w14:textId="77777777" w:rsidR="006D7479" w:rsidRPr="003F3803" w:rsidRDefault="00000000" w:rsidP="003F3803">
            <w:pPr>
              <w:spacing w:line="360" w:lineRule="auto"/>
              <w:rPr>
                <w:rFonts w:ascii="Book Antiqua" w:hAnsi="Book Antiqua"/>
              </w:rPr>
            </w:pPr>
            <w:r w:rsidRPr="003F3803">
              <w:rPr>
                <w:rFonts w:ascii="Book Antiqua" w:hAnsi="Book Antiqua"/>
              </w:rPr>
              <w:t>0.139</w:t>
            </w:r>
          </w:p>
        </w:tc>
        <w:tc>
          <w:tcPr>
            <w:tcW w:w="2096" w:type="dxa"/>
            <w:shd w:val="clear" w:color="auto" w:fill="auto"/>
            <w:noWrap/>
            <w:vAlign w:val="center"/>
          </w:tcPr>
          <w:p w14:paraId="7C7FD766" w14:textId="77777777" w:rsidR="006D7479" w:rsidRPr="003F3803" w:rsidRDefault="00000000" w:rsidP="003F3803">
            <w:pPr>
              <w:spacing w:line="360" w:lineRule="auto"/>
              <w:rPr>
                <w:rFonts w:ascii="Book Antiqua" w:hAnsi="Book Antiqua"/>
              </w:rPr>
            </w:pPr>
            <w:r w:rsidRPr="003F3803">
              <w:rPr>
                <w:rFonts w:ascii="Book Antiqua" w:hAnsi="Book Antiqua"/>
              </w:rPr>
              <w:t>0.98 (0.85-1.12)</w:t>
            </w:r>
          </w:p>
        </w:tc>
        <w:tc>
          <w:tcPr>
            <w:tcW w:w="1362" w:type="dxa"/>
            <w:shd w:val="clear" w:color="auto" w:fill="auto"/>
            <w:noWrap/>
            <w:vAlign w:val="center"/>
          </w:tcPr>
          <w:p w14:paraId="4F775199" w14:textId="77777777" w:rsidR="006D7479" w:rsidRPr="003F3803" w:rsidRDefault="00000000" w:rsidP="003F3803">
            <w:pPr>
              <w:spacing w:line="360" w:lineRule="auto"/>
              <w:rPr>
                <w:rFonts w:ascii="Book Antiqua" w:hAnsi="Book Antiqua"/>
              </w:rPr>
            </w:pPr>
            <w:r w:rsidRPr="003F3803">
              <w:rPr>
                <w:rFonts w:ascii="Book Antiqua" w:hAnsi="Book Antiqua"/>
              </w:rPr>
              <w:t>0.727</w:t>
            </w:r>
          </w:p>
        </w:tc>
      </w:tr>
      <w:tr w:rsidR="006D7479" w:rsidRPr="003F3803" w14:paraId="07E9C17C" w14:textId="77777777" w:rsidTr="003F3803">
        <w:trPr>
          <w:trHeight w:val="683"/>
        </w:trPr>
        <w:tc>
          <w:tcPr>
            <w:tcW w:w="2605" w:type="dxa"/>
            <w:shd w:val="clear" w:color="auto" w:fill="auto"/>
            <w:noWrap/>
            <w:vAlign w:val="center"/>
          </w:tcPr>
          <w:p w14:paraId="345DBFA9" w14:textId="77777777" w:rsidR="006D7479" w:rsidRPr="003F3803" w:rsidRDefault="00000000" w:rsidP="003F3803">
            <w:pPr>
              <w:spacing w:line="360" w:lineRule="auto"/>
              <w:rPr>
                <w:rFonts w:ascii="Book Antiqua" w:hAnsi="Book Antiqua"/>
              </w:rPr>
            </w:pPr>
            <w:r w:rsidRPr="003F3803">
              <w:rPr>
                <w:rFonts w:ascii="Book Antiqua" w:hAnsi="Book Antiqua"/>
              </w:rPr>
              <w:t>Model 4</w:t>
            </w:r>
          </w:p>
        </w:tc>
        <w:tc>
          <w:tcPr>
            <w:tcW w:w="1614" w:type="dxa"/>
            <w:shd w:val="clear" w:color="auto" w:fill="auto"/>
            <w:noWrap/>
            <w:vAlign w:val="center"/>
          </w:tcPr>
          <w:p w14:paraId="0B8E922F" w14:textId="77777777" w:rsidR="006D7479" w:rsidRPr="003F3803" w:rsidRDefault="00000000" w:rsidP="003F3803">
            <w:pPr>
              <w:spacing w:line="360" w:lineRule="auto"/>
              <w:rPr>
                <w:rFonts w:ascii="Book Antiqua" w:hAnsi="Book Antiqua"/>
              </w:rPr>
            </w:pPr>
            <w:r w:rsidRPr="003F3803">
              <w:rPr>
                <w:rFonts w:ascii="Book Antiqua" w:hAnsi="Book Antiqua"/>
              </w:rPr>
              <w:t>121 (35.5)</w:t>
            </w:r>
          </w:p>
        </w:tc>
        <w:tc>
          <w:tcPr>
            <w:tcW w:w="1957" w:type="dxa"/>
            <w:shd w:val="clear" w:color="auto" w:fill="auto"/>
            <w:noWrap/>
            <w:vAlign w:val="center"/>
          </w:tcPr>
          <w:p w14:paraId="778ADC1A" w14:textId="77777777" w:rsidR="006D7479" w:rsidRPr="003F3803" w:rsidRDefault="00000000" w:rsidP="003F3803">
            <w:pPr>
              <w:spacing w:line="360" w:lineRule="auto"/>
              <w:rPr>
                <w:rFonts w:ascii="Book Antiqua" w:hAnsi="Book Antiqua"/>
              </w:rPr>
            </w:pPr>
            <w:r w:rsidRPr="003F3803">
              <w:rPr>
                <w:rFonts w:ascii="Book Antiqua" w:hAnsi="Book Antiqua"/>
              </w:rPr>
              <w:t>0.82 (0.68-0.99)</w:t>
            </w:r>
          </w:p>
        </w:tc>
        <w:tc>
          <w:tcPr>
            <w:tcW w:w="1096" w:type="dxa"/>
            <w:shd w:val="clear" w:color="auto" w:fill="auto"/>
            <w:noWrap/>
            <w:vAlign w:val="center"/>
          </w:tcPr>
          <w:p w14:paraId="252AD924" w14:textId="77777777" w:rsidR="006D7479" w:rsidRPr="003F3803" w:rsidRDefault="00000000" w:rsidP="003F3803">
            <w:pPr>
              <w:spacing w:line="360" w:lineRule="auto"/>
              <w:rPr>
                <w:rFonts w:ascii="Book Antiqua" w:hAnsi="Book Antiqua"/>
              </w:rPr>
            </w:pPr>
            <w:r w:rsidRPr="003F3803">
              <w:rPr>
                <w:rFonts w:ascii="Book Antiqua" w:hAnsi="Book Antiqua"/>
              </w:rPr>
              <w:t>0.037</w:t>
            </w:r>
          </w:p>
        </w:tc>
        <w:tc>
          <w:tcPr>
            <w:tcW w:w="1886" w:type="dxa"/>
            <w:shd w:val="clear" w:color="auto" w:fill="auto"/>
            <w:noWrap/>
            <w:vAlign w:val="center"/>
          </w:tcPr>
          <w:p w14:paraId="77D9121E" w14:textId="77777777" w:rsidR="006D7479" w:rsidRPr="003F3803" w:rsidRDefault="00000000" w:rsidP="003F3803">
            <w:pPr>
              <w:spacing w:line="360" w:lineRule="auto"/>
              <w:rPr>
                <w:rFonts w:ascii="Book Antiqua" w:hAnsi="Book Antiqua"/>
              </w:rPr>
            </w:pPr>
            <w:r w:rsidRPr="003F3803">
              <w:rPr>
                <w:rFonts w:ascii="Book Antiqua" w:hAnsi="Book Antiqua"/>
              </w:rPr>
              <w:t>0.91 (0.75-1.10)</w:t>
            </w:r>
          </w:p>
        </w:tc>
        <w:tc>
          <w:tcPr>
            <w:tcW w:w="1362" w:type="dxa"/>
            <w:shd w:val="clear" w:color="auto" w:fill="auto"/>
            <w:noWrap/>
            <w:vAlign w:val="center"/>
          </w:tcPr>
          <w:p w14:paraId="5D98F325" w14:textId="77777777" w:rsidR="006D7479" w:rsidRPr="003F3803" w:rsidRDefault="00000000" w:rsidP="003F3803">
            <w:pPr>
              <w:spacing w:line="360" w:lineRule="auto"/>
              <w:rPr>
                <w:rFonts w:ascii="Book Antiqua" w:hAnsi="Book Antiqua"/>
              </w:rPr>
            </w:pPr>
            <w:r w:rsidRPr="003F3803">
              <w:rPr>
                <w:rFonts w:ascii="Book Antiqua" w:hAnsi="Book Antiqua"/>
              </w:rPr>
              <w:t>0.312</w:t>
            </w:r>
          </w:p>
        </w:tc>
        <w:tc>
          <w:tcPr>
            <w:tcW w:w="2096" w:type="dxa"/>
            <w:shd w:val="clear" w:color="auto" w:fill="auto"/>
            <w:noWrap/>
            <w:vAlign w:val="center"/>
          </w:tcPr>
          <w:p w14:paraId="4FB4C229" w14:textId="77777777" w:rsidR="006D7479" w:rsidRPr="003F3803" w:rsidRDefault="00000000" w:rsidP="003F3803">
            <w:pPr>
              <w:spacing w:line="360" w:lineRule="auto"/>
              <w:rPr>
                <w:rFonts w:ascii="Book Antiqua" w:hAnsi="Book Antiqua"/>
              </w:rPr>
            </w:pPr>
            <w:r w:rsidRPr="003F3803">
              <w:rPr>
                <w:rFonts w:ascii="Book Antiqua" w:hAnsi="Book Antiqua"/>
              </w:rPr>
              <w:t>0.81 (0.66-0.99)</w:t>
            </w:r>
          </w:p>
        </w:tc>
        <w:tc>
          <w:tcPr>
            <w:tcW w:w="1362" w:type="dxa"/>
            <w:shd w:val="clear" w:color="auto" w:fill="auto"/>
            <w:noWrap/>
            <w:vAlign w:val="center"/>
          </w:tcPr>
          <w:p w14:paraId="64897210" w14:textId="77777777" w:rsidR="006D7479" w:rsidRPr="003F3803" w:rsidRDefault="00000000" w:rsidP="003F3803">
            <w:pPr>
              <w:spacing w:line="360" w:lineRule="auto"/>
              <w:rPr>
                <w:rFonts w:ascii="Book Antiqua" w:hAnsi="Book Antiqua"/>
              </w:rPr>
            </w:pPr>
            <w:r w:rsidRPr="003F3803">
              <w:rPr>
                <w:rFonts w:ascii="Book Antiqua" w:hAnsi="Book Antiqua"/>
              </w:rPr>
              <w:t>0.042</w:t>
            </w:r>
          </w:p>
        </w:tc>
      </w:tr>
      <w:tr w:rsidR="006D7479" w:rsidRPr="003F3803" w14:paraId="609B9539" w14:textId="77777777" w:rsidTr="003F3803">
        <w:trPr>
          <w:trHeight w:val="556"/>
        </w:trPr>
        <w:tc>
          <w:tcPr>
            <w:tcW w:w="13978" w:type="dxa"/>
            <w:gridSpan w:val="8"/>
            <w:shd w:val="clear" w:color="auto" w:fill="auto"/>
            <w:noWrap/>
            <w:vAlign w:val="center"/>
          </w:tcPr>
          <w:p w14:paraId="2DB05437" w14:textId="77777777" w:rsidR="006D7479" w:rsidRPr="003F3803" w:rsidRDefault="00000000" w:rsidP="003F3803">
            <w:pPr>
              <w:spacing w:line="360" w:lineRule="auto"/>
              <w:rPr>
                <w:rFonts w:ascii="Book Antiqua" w:hAnsi="Book Antiqua"/>
              </w:rPr>
            </w:pPr>
            <w:r w:rsidRPr="003F3803">
              <w:rPr>
                <w:rFonts w:ascii="Book Antiqua" w:hAnsi="Book Antiqua"/>
              </w:rPr>
              <w:t>Cardiovascular disease</w:t>
            </w:r>
          </w:p>
        </w:tc>
      </w:tr>
      <w:tr w:rsidR="006D7479" w:rsidRPr="003F3803" w14:paraId="1FC37BAE" w14:textId="77777777" w:rsidTr="003F3803">
        <w:trPr>
          <w:trHeight w:val="321"/>
        </w:trPr>
        <w:tc>
          <w:tcPr>
            <w:tcW w:w="2605" w:type="dxa"/>
            <w:shd w:val="clear" w:color="auto" w:fill="auto"/>
            <w:noWrap/>
            <w:vAlign w:val="center"/>
          </w:tcPr>
          <w:p w14:paraId="4BB8A457" w14:textId="1DC35667" w:rsidR="006D7479" w:rsidRPr="003F3803" w:rsidRDefault="00000000" w:rsidP="003F3803">
            <w:pPr>
              <w:spacing w:line="360" w:lineRule="auto"/>
              <w:rPr>
                <w:rFonts w:ascii="Book Antiqua" w:hAnsi="Book Antiqua"/>
              </w:rPr>
            </w:pPr>
            <w:r w:rsidRPr="003F3803">
              <w:rPr>
                <w:rFonts w:ascii="Book Antiqua" w:hAnsi="Book Antiqua"/>
              </w:rPr>
              <w:t>Model 1</w:t>
            </w:r>
          </w:p>
        </w:tc>
        <w:tc>
          <w:tcPr>
            <w:tcW w:w="1614" w:type="dxa"/>
            <w:shd w:val="clear" w:color="auto" w:fill="auto"/>
            <w:noWrap/>
            <w:vAlign w:val="center"/>
          </w:tcPr>
          <w:p w14:paraId="05858862" w14:textId="77777777" w:rsidR="006D7479" w:rsidRPr="003F3803" w:rsidRDefault="00000000" w:rsidP="003F3803">
            <w:pPr>
              <w:spacing w:line="360" w:lineRule="auto"/>
              <w:rPr>
                <w:rFonts w:ascii="Book Antiqua" w:hAnsi="Book Antiqua"/>
              </w:rPr>
            </w:pPr>
            <w:r w:rsidRPr="003F3803">
              <w:rPr>
                <w:rFonts w:ascii="Book Antiqua" w:hAnsi="Book Antiqua"/>
              </w:rPr>
              <w:t>309 (12.3)</w:t>
            </w:r>
          </w:p>
        </w:tc>
        <w:tc>
          <w:tcPr>
            <w:tcW w:w="1957" w:type="dxa"/>
            <w:shd w:val="clear" w:color="auto" w:fill="auto"/>
            <w:noWrap/>
            <w:vAlign w:val="center"/>
          </w:tcPr>
          <w:p w14:paraId="6ECDC4DB"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96" w:type="dxa"/>
            <w:shd w:val="clear" w:color="auto" w:fill="auto"/>
            <w:noWrap/>
            <w:vAlign w:val="center"/>
          </w:tcPr>
          <w:p w14:paraId="6705FAAB" w14:textId="77777777" w:rsidR="006D7479" w:rsidRPr="003F3803" w:rsidRDefault="006D7479" w:rsidP="003F3803">
            <w:pPr>
              <w:spacing w:line="360" w:lineRule="auto"/>
              <w:rPr>
                <w:rFonts w:ascii="Book Antiqua" w:hAnsi="Book Antiqua"/>
              </w:rPr>
            </w:pPr>
          </w:p>
        </w:tc>
        <w:tc>
          <w:tcPr>
            <w:tcW w:w="1886" w:type="dxa"/>
            <w:shd w:val="clear" w:color="auto" w:fill="auto"/>
            <w:noWrap/>
            <w:vAlign w:val="center"/>
          </w:tcPr>
          <w:p w14:paraId="6B6E6EB9"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069AB209" w14:textId="77777777" w:rsidR="006D7479" w:rsidRPr="003F3803" w:rsidRDefault="006D7479" w:rsidP="003F3803">
            <w:pPr>
              <w:spacing w:line="360" w:lineRule="auto"/>
              <w:rPr>
                <w:rFonts w:ascii="Book Antiqua" w:hAnsi="Book Antiqua"/>
              </w:rPr>
            </w:pPr>
          </w:p>
        </w:tc>
        <w:tc>
          <w:tcPr>
            <w:tcW w:w="2096" w:type="dxa"/>
            <w:shd w:val="clear" w:color="auto" w:fill="auto"/>
            <w:noWrap/>
            <w:vAlign w:val="center"/>
          </w:tcPr>
          <w:p w14:paraId="77ACBC70"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38C6053B" w14:textId="77777777" w:rsidR="006D7479" w:rsidRPr="003F3803" w:rsidRDefault="006D7479" w:rsidP="003F3803">
            <w:pPr>
              <w:spacing w:line="360" w:lineRule="auto"/>
              <w:rPr>
                <w:rFonts w:ascii="Book Antiqua" w:hAnsi="Book Antiqua"/>
              </w:rPr>
            </w:pPr>
          </w:p>
        </w:tc>
      </w:tr>
      <w:tr w:rsidR="006D7479" w:rsidRPr="003F3803" w14:paraId="5C7AD76C" w14:textId="77777777" w:rsidTr="003F3803">
        <w:trPr>
          <w:trHeight w:val="683"/>
        </w:trPr>
        <w:tc>
          <w:tcPr>
            <w:tcW w:w="2605" w:type="dxa"/>
            <w:shd w:val="clear" w:color="auto" w:fill="auto"/>
            <w:noWrap/>
            <w:vAlign w:val="center"/>
          </w:tcPr>
          <w:p w14:paraId="296C947C" w14:textId="77777777" w:rsidR="006D7479" w:rsidRPr="003F3803" w:rsidRDefault="00000000" w:rsidP="003F3803">
            <w:pPr>
              <w:spacing w:line="360" w:lineRule="auto"/>
              <w:rPr>
                <w:rFonts w:ascii="Book Antiqua" w:hAnsi="Book Antiqua"/>
              </w:rPr>
            </w:pPr>
            <w:r w:rsidRPr="003F3803">
              <w:rPr>
                <w:rFonts w:ascii="Book Antiqua" w:hAnsi="Book Antiqua"/>
              </w:rPr>
              <w:t>Model 2</w:t>
            </w:r>
          </w:p>
        </w:tc>
        <w:tc>
          <w:tcPr>
            <w:tcW w:w="1614" w:type="dxa"/>
            <w:shd w:val="clear" w:color="auto" w:fill="auto"/>
            <w:noWrap/>
            <w:vAlign w:val="center"/>
          </w:tcPr>
          <w:p w14:paraId="45891D75" w14:textId="77777777" w:rsidR="006D7479" w:rsidRPr="003F3803" w:rsidRDefault="00000000" w:rsidP="003F3803">
            <w:pPr>
              <w:spacing w:line="360" w:lineRule="auto"/>
              <w:rPr>
                <w:rFonts w:ascii="Book Antiqua" w:hAnsi="Book Antiqua"/>
              </w:rPr>
            </w:pPr>
            <w:r w:rsidRPr="003F3803">
              <w:rPr>
                <w:rFonts w:ascii="Book Antiqua" w:hAnsi="Book Antiqua"/>
              </w:rPr>
              <w:t>68 (8.6)</w:t>
            </w:r>
          </w:p>
        </w:tc>
        <w:tc>
          <w:tcPr>
            <w:tcW w:w="1957" w:type="dxa"/>
            <w:shd w:val="clear" w:color="auto" w:fill="auto"/>
            <w:noWrap/>
            <w:vAlign w:val="center"/>
          </w:tcPr>
          <w:p w14:paraId="383BE520" w14:textId="77777777" w:rsidR="006D7479" w:rsidRPr="003F3803" w:rsidRDefault="00000000" w:rsidP="003F3803">
            <w:pPr>
              <w:spacing w:line="360" w:lineRule="auto"/>
              <w:rPr>
                <w:rFonts w:ascii="Book Antiqua" w:hAnsi="Book Antiqua"/>
              </w:rPr>
            </w:pPr>
            <w:r w:rsidRPr="003F3803">
              <w:rPr>
                <w:rFonts w:ascii="Book Antiqua" w:hAnsi="Book Antiqua"/>
              </w:rPr>
              <w:t>0.64 (0.49-0.83)</w:t>
            </w:r>
          </w:p>
        </w:tc>
        <w:tc>
          <w:tcPr>
            <w:tcW w:w="1096" w:type="dxa"/>
            <w:shd w:val="clear" w:color="auto" w:fill="auto"/>
            <w:noWrap/>
            <w:vAlign w:val="center"/>
          </w:tcPr>
          <w:p w14:paraId="6CD1CB5F"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886" w:type="dxa"/>
            <w:shd w:val="clear" w:color="auto" w:fill="auto"/>
            <w:noWrap/>
            <w:vAlign w:val="center"/>
          </w:tcPr>
          <w:p w14:paraId="4773F80B" w14:textId="77777777" w:rsidR="006D7479" w:rsidRPr="003F3803" w:rsidRDefault="00000000" w:rsidP="003F3803">
            <w:pPr>
              <w:spacing w:line="360" w:lineRule="auto"/>
              <w:rPr>
                <w:rFonts w:ascii="Book Antiqua" w:hAnsi="Book Antiqua"/>
              </w:rPr>
            </w:pPr>
            <w:r w:rsidRPr="003F3803">
              <w:rPr>
                <w:rFonts w:ascii="Book Antiqua" w:hAnsi="Book Antiqua"/>
              </w:rPr>
              <w:t>0.86 (0.66-1.12)</w:t>
            </w:r>
          </w:p>
        </w:tc>
        <w:tc>
          <w:tcPr>
            <w:tcW w:w="1362" w:type="dxa"/>
            <w:shd w:val="clear" w:color="auto" w:fill="auto"/>
            <w:noWrap/>
            <w:vAlign w:val="center"/>
          </w:tcPr>
          <w:p w14:paraId="46FF93A4" w14:textId="77777777" w:rsidR="006D7479" w:rsidRPr="003F3803" w:rsidRDefault="00000000" w:rsidP="003F3803">
            <w:pPr>
              <w:spacing w:line="360" w:lineRule="auto"/>
              <w:rPr>
                <w:rFonts w:ascii="Book Antiqua" w:hAnsi="Book Antiqua"/>
              </w:rPr>
            </w:pPr>
            <w:r w:rsidRPr="003F3803">
              <w:rPr>
                <w:rFonts w:ascii="Book Antiqua" w:hAnsi="Book Antiqua"/>
              </w:rPr>
              <w:t>0.254</w:t>
            </w:r>
          </w:p>
        </w:tc>
        <w:tc>
          <w:tcPr>
            <w:tcW w:w="2096" w:type="dxa"/>
            <w:shd w:val="clear" w:color="auto" w:fill="auto"/>
            <w:noWrap/>
            <w:vAlign w:val="center"/>
          </w:tcPr>
          <w:p w14:paraId="55CFC5A8" w14:textId="77777777" w:rsidR="006D7479" w:rsidRPr="003F3803" w:rsidRDefault="00000000" w:rsidP="003F3803">
            <w:pPr>
              <w:spacing w:line="360" w:lineRule="auto"/>
              <w:rPr>
                <w:rFonts w:ascii="Book Antiqua" w:hAnsi="Book Antiqua"/>
              </w:rPr>
            </w:pPr>
            <w:r w:rsidRPr="003F3803">
              <w:rPr>
                <w:rFonts w:ascii="Book Antiqua" w:hAnsi="Book Antiqua"/>
              </w:rPr>
              <w:t>0.89 (0.65-1.20)</w:t>
            </w:r>
          </w:p>
        </w:tc>
        <w:tc>
          <w:tcPr>
            <w:tcW w:w="1362" w:type="dxa"/>
            <w:shd w:val="clear" w:color="auto" w:fill="auto"/>
            <w:noWrap/>
            <w:vAlign w:val="center"/>
          </w:tcPr>
          <w:p w14:paraId="1EDE9806" w14:textId="77777777" w:rsidR="006D7479" w:rsidRPr="003F3803" w:rsidRDefault="00000000" w:rsidP="003F3803">
            <w:pPr>
              <w:spacing w:line="360" w:lineRule="auto"/>
              <w:rPr>
                <w:rFonts w:ascii="Book Antiqua" w:hAnsi="Book Antiqua"/>
              </w:rPr>
            </w:pPr>
            <w:r w:rsidRPr="003F3803">
              <w:rPr>
                <w:rFonts w:ascii="Book Antiqua" w:hAnsi="Book Antiqua"/>
              </w:rPr>
              <w:t>0.437</w:t>
            </w:r>
          </w:p>
        </w:tc>
      </w:tr>
      <w:tr w:rsidR="006D7479" w:rsidRPr="003F3803" w14:paraId="60BD216B" w14:textId="77777777" w:rsidTr="003F3803">
        <w:trPr>
          <w:trHeight w:val="683"/>
        </w:trPr>
        <w:tc>
          <w:tcPr>
            <w:tcW w:w="2605" w:type="dxa"/>
            <w:shd w:val="clear" w:color="auto" w:fill="auto"/>
            <w:noWrap/>
            <w:vAlign w:val="center"/>
          </w:tcPr>
          <w:p w14:paraId="6FA741BE" w14:textId="77777777" w:rsidR="006D7479" w:rsidRPr="003F3803" w:rsidRDefault="00000000" w:rsidP="003F3803">
            <w:pPr>
              <w:spacing w:line="360" w:lineRule="auto"/>
              <w:rPr>
                <w:rFonts w:ascii="Book Antiqua" w:hAnsi="Book Antiqua"/>
              </w:rPr>
            </w:pPr>
            <w:r w:rsidRPr="003F3803">
              <w:rPr>
                <w:rFonts w:ascii="Book Antiqua" w:hAnsi="Book Antiqua"/>
              </w:rPr>
              <w:t>Model 3</w:t>
            </w:r>
          </w:p>
        </w:tc>
        <w:tc>
          <w:tcPr>
            <w:tcW w:w="1614" w:type="dxa"/>
            <w:shd w:val="clear" w:color="auto" w:fill="auto"/>
            <w:noWrap/>
            <w:vAlign w:val="center"/>
          </w:tcPr>
          <w:p w14:paraId="7E920B5C" w14:textId="77777777" w:rsidR="006D7479" w:rsidRPr="003F3803" w:rsidRDefault="00000000" w:rsidP="003F3803">
            <w:pPr>
              <w:spacing w:line="360" w:lineRule="auto"/>
              <w:rPr>
                <w:rFonts w:ascii="Book Antiqua" w:hAnsi="Book Antiqua"/>
              </w:rPr>
            </w:pPr>
            <w:r w:rsidRPr="003F3803">
              <w:rPr>
                <w:rFonts w:ascii="Book Antiqua" w:hAnsi="Book Antiqua"/>
              </w:rPr>
              <w:t>72 (14.3)</w:t>
            </w:r>
          </w:p>
        </w:tc>
        <w:tc>
          <w:tcPr>
            <w:tcW w:w="1957" w:type="dxa"/>
            <w:shd w:val="clear" w:color="auto" w:fill="auto"/>
            <w:noWrap/>
            <w:vAlign w:val="center"/>
          </w:tcPr>
          <w:p w14:paraId="43CAB3A5" w14:textId="77777777" w:rsidR="006D7479" w:rsidRPr="003F3803" w:rsidRDefault="00000000" w:rsidP="003F3803">
            <w:pPr>
              <w:spacing w:line="360" w:lineRule="auto"/>
              <w:rPr>
                <w:rFonts w:ascii="Book Antiqua" w:hAnsi="Book Antiqua"/>
              </w:rPr>
            </w:pPr>
            <w:r w:rsidRPr="003F3803">
              <w:rPr>
                <w:rFonts w:ascii="Book Antiqua" w:hAnsi="Book Antiqua"/>
              </w:rPr>
              <w:t>1.30 (1.01-1.68)</w:t>
            </w:r>
          </w:p>
        </w:tc>
        <w:tc>
          <w:tcPr>
            <w:tcW w:w="1096" w:type="dxa"/>
            <w:shd w:val="clear" w:color="auto" w:fill="auto"/>
            <w:noWrap/>
            <w:vAlign w:val="center"/>
          </w:tcPr>
          <w:p w14:paraId="525A9815" w14:textId="77777777" w:rsidR="006D7479" w:rsidRPr="003F3803" w:rsidRDefault="00000000" w:rsidP="003F3803">
            <w:pPr>
              <w:spacing w:line="360" w:lineRule="auto"/>
              <w:rPr>
                <w:rFonts w:ascii="Book Antiqua" w:hAnsi="Book Antiqua"/>
              </w:rPr>
            </w:pPr>
            <w:r w:rsidRPr="003F3803">
              <w:rPr>
                <w:rFonts w:ascii="Book Antiqua" w:hAnsi="Book Antiqua"/>
              </w:rPr>
              <w:t>0.045</w:t>
            </w:r>
          </w:p>
        </w:tc>
        <w:tc>
          <w:tcPr>
            <w:tcW w:w="1886" w:type="dxa"/>
            <w:shd w:val="clear" w:color="auto" w:fill="auto"/>
            <w:noWrap/>
            <w:vAlign w:val="center"/>
          </w:tcPr>
          <w:p w14:paraId="788940FB" w14:textId="77777777" w:rsidR="006D7479" w:rsidRPr="003F3803" w:rsidRDefault="00000000" w:rsidP="003F3803">
            <w:pPr>
              <w:spacing w:line="360" w:lineRule="auto"/>
              <w:rPr>
                <w:rFonts w:ascii="Book Antiqua" w:hAnsi="Book Antiqua"/>
              </w:rPr>
            </w:pPr>
            <w:r w:rsidRPr="003F3803">
              <w:rPr>
                <w:rFonts w:ascii="Book Antiqua" w:hAnsi="Book Antiqua"/>
              </w:rPr>
              <w:t>0.99 (0.76-1.27)</w:t>
            </w:r>
          </w:p>
        </w:tc>
        <w:tc>
          <w:tcPr>
            <w:tcW w:w="1362" w:type="dxa"/>
            <w:shd w:val="clear" w:color="auto" w:fill="auto"/>
            <w:noWrap/>
            <w:vAlign w:val="center"/>
          </w:tcPr>
          <w:p w14:paraId="448ED7D7" w14:textId="77777777" w:rsidR="006D7479" w:rsidRPr="003F3803" w:rsidRDefault="00000000" w:rsidP="003F3803">
            <w:pPr>
              <w:spacing w:line="360" w:lineRule="auto"/>
              <w:rPr>
                <w:rFonts w:ascii="Book Antiqua" w:hAnsi="Book Antiqua"/>
              </w:rPr>
            </w:pPr>
            <w:r w:rsidRPr="003F3803">
              <w:rPr>
                <w:rFonts w:ascii="Book Antiqua" w:hAnsi="Book Antiqua"/>
              </w:rPr>
              <w:t>0.907</w:t>
            </w:r>
          </w:p>
        </w:tc>
        <w:tc>
          <w:tcPr>
            <w:tcW w:w="2096" w:type="dxa"/>
            <w:shd w:val="clear" w:color="auto" w:fill="auto"/>
            <w:noWrap/>
            <w:vAlign w:val="center"/>
          </w:tcPr>
          <w:p w14:paraId="36FB3A48" w14:textId="77777777" w:rsidR="006D7479" w:rsidRPr="003F3803" w:rsidRDefault="00000000" w:rsidP="003F3803">
            <w:pPr>
              <w:spacing w:line="360" w:lineRule="auto"/>
              <w:rPr>
                <w:rFonts w:ascii="Book Antiqua" w:hAnsi="Book Antiqua"/>
              </w:rPr>
            </w:pPr>
            <w:r w:rsidRPr="003F3803">
              <w:rPr>
                <w:rFonts w:ascii="Book Antiqua" w:hAnsi="Book Antiqua"/>
              </w:rPr>
              <w:t>0.82 (0.63-1.07)</w:t>
            </w:r>
          </w:p>
        </w:tc>
        <w:tc>
          <w:tcPr>
            <w:tcW w:w="1362" w:type="dxa"/>
            <w:shd w:val="clear" w:color="auto" w:fill="auto"/>
            <w:noWrap/>
            <w:vAlign w:val="center"/>
          </w:tcPr>
          <w:p w14:paraId="5EF7BA90" w14:textId="77777777" w:rsidR="006D7479" w:rsidRPr="003F3803" w:rsidRDefault="00000000" w:rsidP="003F3803">
            <w:pPr>
              <w:spacing w:line="360" w:lineRule="auto"/>
              <w:rPr>
                <w:rFonts w:ascii="Book Antiqua" w:hAnsi="Book Antiqua"/>
              </w:rPr>
            </w:pPr>
            <w:r w:rsidRPr="003F3803">
              <w:rPr>
                <w:rFonts w:ascii="Book Antiqua" w:hAnsi="Book Antiqua"/>
              </w:rPr>
              <w:t>0.146</w:t>
            </w:r>
          </w:p>
        </w:tc>
      </w:tr>
      <w:tr w:rsidR="006D7479" w:rsidRPr="003F3803" w14:paraId="21A232CE" w14:textId="77777777" w:rsidTr="003F3803">
        <w:trPr>
          <w:trHeight w:val="683"/>
        </w:trPr>
        <w:tc>
          <w:tcPr>
            <w:tcW w:w="2605" w:type="dxa"/>
            <w:shd w:val="clear" w:color="auto" w:fill="auto"/>
            <w:noWrap/>
            <w:vAlign w:val="center"/>
          </w:tcPr>
          <w:p w14:paraId="52B7F06B" w14:textId="77777777" w:rsidR="006D7479" w:rsidRPr="003F3803" w:rsidRDefault="00000000" w:rsidP="003F3803">
            <w:pPr>
              <w:spacing w:line="360" w:lineRule="auto"/>
              <w:rPr>
                <w:rFonts w:ascii="Book Antiqua" w:hAnsi="Book Antiqua"/>
              </w:rPr>
            </w:pPr>
            <w:r w:rsidRPr="003F3803">
              <w:rPr>
                <w:rFonts w:ascii="Book Antiqua" w:hAnsi="Book Antiqua"/>
              </w:rPr>
              <w:lastRenderedPageBreak/>
              <w:t>Model 4</w:t>
            </w:r>
          </w:p>
        </w:tc>
        <w:tc>
          <w:tcPr>
            <w:tcW w:w="1614" w:type="dxa"/>
            <w:shd w:val="clear" w:color="auto" w:fill="auto"/>
            <w:noWrap/>
            <w:vAlign w:val="center"/>
          </w:tcPr>
          <w:p w14:paraId="758F1DF2" w14:textId="77777777" w:rsidR="006D7479" w:rsidRPr="003F3803" w:rsidRDefault="00000000" w:rsidP="003F3803">
            <w:pPr>
              <w:spacing w:line="360" w:lineRule="auto"/>
              <w:rPr>
                <w:rFonts w:ascii="Book Antiqua" w:hAnsi="Book Antiqua"/>
              </w:rPr>
            </w:pPr>
            <w:r w:rsidRPr="003F3803">
              <w:rPr>
                <w:rFonts w:ascii="Book Antiqua" w:hAnsi="Book Antiqua"/>
              </w:rPr>
              <w:t>20 (5.9)</w:t>
            </w:r>
          </w:p>
        </w:tc>
        <w:tc>
          <w:tcPr>
            <w:tcW w:w="1957" w:type="dxa"/>
            <w:shd w:val="clear" w:color="auto" w:fill="auto"/>
            <w:noWrap/>
            <w:vAlign w:val="center"/>
          </w:tcPr>
          <w:p w14:paraId="0E7CCE65" w14:textId="77777777" w:rsidR="006D7479" w:rsidRPr="003F3803" w:rsidRDefault="00000000" w:rsidP="003F3803">
            <w:pPr>
              <w:spacing w:line="360" w:lineRule="auto"/>
              <w:rPr>
                <w:rFonts w:ascii="Book Antiqua" w:hAnsi="Book Antiqua"/>
              </w:rPr>
            </w:pPr>
            <w:r w:rsidRPr="003F3803">
              <w:rPr>
                <w:rFonts w:ascii="Book Antiqua" w:hAnsi="Book Antiqua"/>
              </w:rPr>
              <w:t>0.46 (0.30-0.73)</w:t>
            </w:r>
          </w:p>
        </w:tc>
        <w:tc>
          <w:tcPr>
            <w:tcW w:w="1096" w:type="dxa"/>
            <w:shd w:val="clear" w:color="auto" w:fill="auto"/>
            <w:noWrap/>
            <w:vAlign w:val="center"/>
          </w:tcPr>
          <w:p w14:paraId="6506A75F" w14:textId="77777777" w:rsidR="006D7479" w:rsidRPr="003F3803" w:rsidRDefault="00000000" w:rsidP="003F3803">
            <w:pPr>
              <w:spacing w:line="360" w:lineRule="auto"/>
              <w:rPr>
                <w:rFonts w:ascii="Book Antiqua" w:hAnsi="Book Antiqua"/>
              </w:rPr>
            </w:pPr>
            <w:r w:rsidRPr="003F3803">
              <w:rPr>
                <w:rFonts w:ascii="Book Antiqua" w:hAnsi="Book Antiqua"/>
              </w:rPr>
              <w:t>&lt; 0.001</w:t>
            </w:r>
          </w:p>
        </w:tc>
        <w:tc>
          <w:tcPr>
            <w:tcW w:w="1886" w:type="dxa"/>
            <w:shd w:val="clear" w:color="auto" w:fill="auto"/>
            <w:noWrap/>
            <w:vAlign w:val="center"/>
          </w:tcPr>
          <w:p w14:paraId="4B4FC792" w14:textId="77777777" w:rsidR="006D7479" w:rsidRPr="003F3803" w:rsidRDefault="00000000" w:rsidP="003F3803">
            <w:pPr>
              <w:spacing w:line="360" w:lineRule="auto"/>
              <w:rPr>
                <w:rFonts w:ascii="Book Antiqua" w:hAnsi="Book Antiqua"/>
              </w:rPr>
            </w:pPr>
            <w:r w:rsidRPr="003F3803">
              <w:rPr>
                <w:rFonts w:ascii="Book Antiqua" w:hAnsi="Book Antiqua"/>
              </w:rPr>
              <w:t>0.52 (0.33-0.82)</w:t>
            </w:r>
          </w:p>
        </w:tc>
        <w:tc>
          <w:tcPr>
            <w:tcW w:w="1362" w:type="dxa"/>
            <w:shd w:val="clear" w:color="auto" w:fill="auto"/>
            <w:noWrap/>
            <w:vAlign w:val="center"/>
          </w:tcPr>
          <w:p w14:paraId="4EA800A2" w14:textId="77777777" w:rsidR="006D7479" w:rsidRPr="003F3803" w:rsidRDefault="00000000" w:rsidP="003F3803">
            <w:pPr>
              <w:spacing w:line="360" w:lineRule="auto"/>
              <w:rPr>
                <w:rFonts w:ascii="Book Antiqua" w:hAnsi="Book Antiqua"/>
              </w:rPr>
            </w:pPr>
            <w:r w:rsidRPr="003F3803">
              <w:rPr>
                <w:rFonts w:ascii="Book Antiqua" w:hAnsi="Book Antiqua"/>
              </w:rPr>
              <w:t>0.005</w:t>
            </w:r>
          </w:p>
        </w:tc>
        <w:tc>
          <w:tcPr>
            <w:tcW w:w="2096" w:type="dxa"/>
            <w:shd w:val="clear" w:color="auto" w:fill="auto"/>
            <w:noWrap/>
            <w:vAlign w:val="center"/>
          </w:tcPr>
          <w:p w14:paraId="1E2D2377" w14:textId="77777777" w:rsidR="006D7479" w:rsidRPr="003F3803" w:rsidRDefault="00000000" w:rsidP="003F3803">
            <w:pPr>
              <w:spacing w:line="360" w:lineRule="auto"/>
              <w:rPr>
                <w:rFonts w:ascii="Book Antiqua" w:hAnsi="Book Antiqua"/>
              </w:rPr>
            </w:pPr>
            <w:r w:rsidRPr="003F3803">
              <w:rPr>
                <w:rFonts w:ascii="Book Antiqua" w:hAnsi="Book Antiqua"/>
              </w:rPr>
              <w:t>0.53 (0.33-0.87)</w:t>
            </w:r>
          </w:p>
        </w:tc>
        <w:tc>
          <w:tcPr>
            <w:tcW w:w="1362" w:type="dxa"/>
            <w:shd w:val="clear" w:color="auto" w:fill="auto"/>
            <w:noWrap/>
            <w:vAlign w:val="center"/>
          </w:tcPr>
          <w:p w14:paraId="44B65330" w14:textId="77777777" w:rsidR="006D7479" w:rsidRPr="003F3803" w:rsidRDefault="00000000" w:rsidP="003F3803">
            <w:pPr>
              <w:spacing w:line="360" w:lineRule="auto"/>
              <w:rPr>
                <w:rFonts w:ascii="Book Antiqua" w:hAnsi="Book Antiqua"/>
              </w:rPr>
            </w:pPr>
            <w:r w:rsidRPr="003F3803">
              <w:rPr>
                <w:rFonts w:ascii="Book Antiqua" w:hAnsi="Book Antiqua"/>
              </w:rPr>
              <w:t>0.011</w:t>
            </w:r>
          </w:p>
        </w:tc>
      </w:tr>
      <w:tr w:rsidR="006D7479" w:rsidRPr="003F3803" w14:paraId="107AA0AD" w14:textId="77777777" w:rsidTr="003F3803">
        <w:trPr>
          <w:trHeight w:val="341"/>
        </w:trPr>
        <w:tc>
          <w:tcPr>
            <w:tcW w:w="2605" w:type="dxa"/>
            <w:shd w:val="clear" w:color="auto" w:fill="auto"/>
            <w:noWrap/>
            <w:vAlign w:val="center"/>
          </w:tcPr>
          <w:p w14:paraId="6683BE8F" w14:textId="77777777" w:rsidR="006D7479" w:rsidRPr="003F3803" w:rsidRDefault="00000000" w:rsidP="003F3803">
            <w:pPr>
              <w:spacing w:line="360" w:lineRule="auto"/>
              <w:rPr>
                <w:rFonts w:ascii="Book Antiqua" w:hAnsi="Book Antiqua"/>
              </w:rPr>
            </w:pPr>
            <w:r w:rsidRPr="003F3803">
              <w:rPr>
                <w:rFonts w:ascii="Book Antiqua" w:hAnsi="Book Antiqua"/>
              </w:rPr>
              <w:t>Cancer</w:t>
            </w:r>
          </w:p>
        </w:tc>
        <w:tc>
          <w:tcPr>
            <w:tcW w:w="1614" w:type="dxa"/>
            <w:shd w:val="clear" w:color="auto" w:fill="auto"/>
            <w:noWrap/>
            <w:vAlign w:val="center"/>
          </w:tcPr>
          <w:p w14:paraId="673256DA" w14:textId="77777777" w:rsidR="006D7479" w:rsidRPr="003F3803" w:rsidRDefault="006D7479" w:rsidP="003F3803">
            <w:pPr>
              <w:spacing w:line="360" w:lineRule="auto"/>
              <w:rPr>
                <w:rFonts w:ascii="Book Antiqua" w:hAnsi="Book Antiqua"/>
              </w:rPr>
            </w:pPr>
          </w:p>
        </w:tc>
        <w:tc>
          <w:tcPr>
            <w:tcW w:w="1957" w:type="dxa"/>
            <w:shd w:val="clear" w:color="auto" w:fill="auto"/>
            <w:noWrap/>
            <w:vAlign w:val="center"/>
          </w:tcPr>
          <w:p w14:paraId="113AE069" w14:textId="77777777" w:rsidR="006D7479" w:rsidRPr="003F3803" w:rsidRDefault="006D7479" w:rsidP="003F3803">
            <w:pPr>
              <w:spacing w:line="360" w:lineRule="auto"/>
              <w:rPr>
                <w:rFonts w:ascii="Book Antiqua" w:hAnsi="Book Antiqua"/>
              </w:rPr>
            </w:pPr>
          </w:p>
        </w:tc>
        <w:tc>
          <w:tcPr>
            <w:tcW w:w="1096" w:type="dxa"/>
            <w:shd w:val="clear" w:color="auto" w:fill="auto"/>
            <w:noWrap/>
            <w:vAlign w:val="center"/>
          </w:tcPr>
          <w:p w14:paraId="1ABFCF40" w14:textId="77777777" w:rsidR="006D7479" w:rsidRPr="003F3803" w:rsidRDefault="006D7479" w:rsidP="003F3803">
            <w:pPr>
              <w:spacing w:line="360" w:lineRule="auto"/>
              <w:rPr>
                <w:rFonts w:ascii="Book Antiqua" w:hAnsi="Book Antiqua"/>
              </w:rPr>
            </w:pPr>
          </w:p>
        </w:tc>
        <w:tc>
          <w:tcPr>
            <w:tcW w:w="1886" w:type="dxa"/>
            <w:shd w:val="clear" w:color="auto" w:fill="auto"/>
            <w:noWrap/>
            <w:vAlign w:val="center"/>
          </w:tcPr>
          <w:p w14:paraId="4B7E7914" w14:textId="77777777" w:rsidR="006D7479" w:rsidRPr="003F3803" w:rsidRDefault="006D7479" w:rsidP="003F3803">
            <w:pPr>
              <w:spacing w:line="360" w:lineRule="auto"/>
              <w:rPr>
                <w:rFonts w:ascii="Book Antiqua" w:hAnsi="Book Antiqua"/>
              </w:rPr>
            </w:pPr>
          </w:p>
        </w:tc>
        <w:tc>
          <w:tcPr>
            <w:tcW w:w="1362" w:type="dxa"/>
            <w:shd w:val="clear" w:color="auto" w:fill="auto"/>
            <w:noWrap/>
            <w:vAlign w:val="center"/>
          </w:tcPr>
          <w:p w14:paraId="4DF7E243" w14:textId="77777777" w:rsidR="006D7479" w:rsidRPr="003F3803" w:rsidRDefault="006D7479" w:rsidP="003F3803">
            <w:pPr>
              <w:spacing w:line="360" w:lineRule="auto"/>
              <w:rPr>
                <w:rFonts w:ascii="Book Antiqua" w:hAnsi="Book Antiqua"/>
              </w:rPr>
            </w:pPr>
          </w:p>
        </w:tc>
        <w:tc>
          <w:tcPr>
            <w:tcW w:w="2096" w:type="dxa"/>
            <w:shd w:val="clear" w:color="auto" w:fill="auto"/>
            <w:noWrap/>
            <w:vAlign w:val="center"/>
          </w:tcPr>
          <w:p w14:paraId="39AFF0B1" w14:textId="77777777" w:rsidR="006D7479" w:rsidRPr="003F3803" w:rsidRDefault="006D7479" w:rsidP="003F3803">
            <w:pPr>
              <w:spacing w:line="360" w:lineRule="auto"/>
              <w:rPr>
                <w:rFonts w:ascii="Book Antiqua" w:hAnsi="Book Antiqua"/>
              </w:rPr>
            </w:pPr>
          </w:p>
        </w:tc>
        <w:tc>
          <w:tcPr>
            <w:tcW w:w="1362" w:type="dxa"/>
            <w:shd w:val="clear" w:color="auto" w:fill="auto"/>
            <w:noWrap/>
            <w:vAlign w:val="center"/>
          </w:tcPr>
          <w:p w14:paraId="2DB193AA" w14:textId="77777777" w:rsidR="006D7479" w:rsidRPr="003F3803" w:rsidRDefault="006D7479" w:rsidP="003F3803">
            <w:pPr>
              <w:spacing w:line="360" w:lineRule="auto"/>
              <w:rPr>
                <w:rFonts w:ascii="Book Antiqua" w:hAnsi="Book Antiqua"/>
              </w:rPr>
            </w:pPr>
          </w:p>
        </w:tc>
      </w:tr>
      <w:tr w:rsidR="006D7479" w:rsidRPr="003F3803" w14:paraId="2A1703E5" w14:textId="77777777" w:rsidTr="003F3803">
        <w:trPr>
          <w:trHeight w:val="341"/>
        </w:trPr>
        <w:tc>
          <w:tcPr>
            <w:tcW w:w="2605" w:type="dxa"/>
            <w:shd w:val="clear" w:color="auto" w:fill="auto"/>
            <w:noWrap/>
            <w:vAlign w:val="center"/>
          </w:tcPr>
          <w:p w14:paraId="4B72BE00" w14:textId="61BD1270" w:rsidR="006D7479" w:rsidRPr="003F3803" w:rsidRDefault="00000000" w:rsidP="003F3803">
            <w:pPr>
              <w:spacing w:line="360" w:lineRule="auto"/>
              <w:rPr>
                <w:rFonts w:ascii="Book Antiqua" w:hAnsi="Book Antiqua"/>
              </w:rPr>
            </w:pPr>
            <w:r w:rsidRPr="003F3803">
              <w:rPr>
                <w:rFonts w:ascii="Book Antiqua" w:hAnsi="Book Antiqua"/>
              </w:rPr>
              <w:t>Model 1</w:t>
            </w:r>
          </w:p>
        </w:tc>
        <w:tc>
          <w:tcPr>
            <w:tcW w:w="1614" w:type="dxa"/>
            <w:shd w:val="clear" w:color="auto" w:fill="auto"/>
            <w:noWrap/>
            <w:vAlign w:val="center"/>
          </w:tcPr>
          <w:p w14:paraId="0BEFE5D6" w14:textId="77777777" w:rsidR="006D7479" w:rsidRPr="003F3803" w:rsidRDefault="00000000" w:rsidP="003F3803">
            <w:pPr>
              <w:spacing w:line="360" w:lineRule="auto"/>
              <w:rPr>
                <w:rFonts w:ascii="Book Antiqua" w:hAnsi="Book Antiqua"/>
              </w:rPr>
            </w:pPr>
            <w:r w:rsidRPr="003F3803">
              <w:rPr>
                <w:rFonts w:ascii="Book Antiqua" w:hAnsi="Book Antiqua"/>
              </w:rPr>
              <w:t>241 (9.6)</w:t>
            </w:r>
          </w:p>
        </w:tc>
        <w:tc>
          <w:tcPr>
            <w:tcW w:w="1957" w:type="dxa"/>
            <w:shd w:val="clear" w:color="auto" w:fill="auto"/>
            <w:noWrap/>
            <w:vAlign w:val="center"/>
          </w:tcPr>
          <w:p w14:paraId="0D51026F"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96" w:type="dxa"/>
            <w:shd w:val="clear" w:color="auto" w:fill="auto"/>
            <w:noWrap/>
            <w:vAlign w:val="center"/>
          </w:tcPr>
          <w:p w14:paraId="77D71EEF" w14:textId="77777777" w:rsidR="006D7479" w:rsidRPr="003F3803" w:rsidRDefault="006D7479" w:rsidP="003F3803">
            <w:pPr>
              <w:spacing w:line="360" w:lineRule="auto"/>
              <w:rPr>
                <w:rFonts w:ascii="Book Antiqua" w:hAnsi="Book Antiqua"/>
              </w:rPr>
            </w:pPr>
          </w:p>
        </w:tc>
        <w:tc>
          <w:tcPr>
            <w:tcW w:w="1886" w:type="dxa"/>
            <w:shd w:val="clear" w:color="auto" w:fill="auto"/>
            <w:noWrap/>
            <w:vAlign w:val="center"/>
          </w:tcPr>
          <w:p w14:paraId="12CAA306"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02DCDBC0" w14:textId="77777777" w:rsidR="006D7479" w:rsidRPr="003F3803" w:rsidRDefault="006D7479" w:rsidP="003F3803">
            <w:pPr>
              <w:spacing w:line="360" w:lineRule="auto"/>
              <w:rPr>
                <w:rFonts w:ascii="Book Antiqua" w:hAnsi="Book Antiqua"/>
              </w:rPr>
            </w:pPr>
          </w:p>
        </w:tc>
        <w:tc>
          <w:tcPr>
            <w:tcW w:w="2096" w:type="dxa"/>
            <w:shd w:val="clear" w:color="auto" w:fill="auto"/>
            <w:noWrap/>
            <w:vAlign w:val="center"/>
          </w:tcPr>
          <w:p w14:paraId="6DE6FB8F"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514DA09A" w14:textId="77777777" w:rsidR="006D7479" w:rsidRPr="003F3803" w:rsidRDefault="006D7479" w:rsidP="003F3803">
            <w:pPr>
              <w:spacing w:line="360" w:lineRule="auto"/>
              <w:rPr>
                <w:rFonts w:ascii="Book Antiqua" w:hAnsi="Book Antiqua"/>
              </w:rPr>
            </w:pPr>
          </w:p>
        </w:tc>
      </w:tr>
      <w:tr w:rsidR="006D7479" w:rsidRPr="003F3803" w14:paraId="1D9CF912" w14:textId="77777777" w:rsidTr="003F3803">
        <w:trPr>
          <w:trHeight w:val="683"/>
        </w:trPr>
        <w:tc>
          <w:tcPr>
            <w:tcW w:w="2605" w:type="dxa"/>
            <w:shd w:val="clear" w:color="auto" w:fill="auto"/>
            <w:noWrap/>
            <w:vAlign w:val="center"/>
          </w:tcPr>
          <w:p w14:paraId="4FFD3AC3" w14:textId="77777777" w:rsidR="006D7479" w:rsidRPr="003F3803" w:rsidRDefault="00000000" w:rsidP="003F3803">
            <w:pPr>
              <w:spacing w:line="360" w:lineRule="auto"/>
              <w:rPr>
                <w:rFonts w:ascii="Book Antiqua" w:hAnsi="Book Antiqua"/>
              </w:rPr>
            </w:pPr>
            <w:r w:rsidRPr="003F3803">
              <w:rPr>
                <w:rFonts w:ascii="Book Antiqua" w:hAnsi="Book Antiqua"/>
              </w:rPr>
              <w:t>Model 2</w:t>
            </w:r>
          </w:p>
        </w:tc>
        <w:tc>
          <w:tcPr>
            <w:tcW w:w="1614" w:type="dxa"/>
            <w:shd w:val="clear" w:color="auto" w:fill="auto"/>
            <w:noWrap/>
            <w:vAlign w:val="center"/>
          </w:tcPr>
          <w:p w14:paraId="40C42B1F" w14:textId="77777777" w:rsidR="006D7479" w:rsidRPr="003F3803" w:rsidRDefault="00000000" w:rsidP="003F3803">
            <w:pPr>
              <w:spacing w:line="360" w:lineRule="auto"/>
              <w:rPr>
                <w:rFonts w:ascii="Book Antiqua" w:hAnsi="Book Antiqua"/>
              </w:rPr>
            </w:pPr>
            <w:r w:rsidRPr="003F3803">
              <w:rPr>
                <w:rFonts w:ascii="Book Antiqua" w:hAnsi="Book Antiqua"/>
              </w:rPr>
              <w:t>50 (6.3)</w:t>
            </w:r>
          </w:p>
        </w:tc>
        <w:tc>
          <w:tcPr>
            <w:tcW w:w="1957" w:type="dxa"/>
            <w:shd w:val="clear" w:color="auto" w:fill="auto"/>
            <w:noWrap/>
            <w:vAlign w:val="center"/>
          </w:tcPr>
          <w:p w14:paraId="40B72DC3" w14:textId="77777777" w:rsidR="006D7479" w:rsidRPr="003F3803" w:rsidRDefault="00000000" w:rsidP="003F3803">
            <w:pPr>
              <w:spacing w:line="360" w:lineRule="auto"/>
              <w:rPr>
                <w:rFonts w:ascii="Book Antiqua" w:hAnsi="Book Antiqua"/>
              </w:rPr>
            </w:pPr>
            <w:r w:rsidRPr="003F3803">
              <w:rPr>
                <w:rFonts w:ascii="Book Antiqua" w:hAnsi="Book Antiqua"/>
              </w:rPr>
              <w:t>0.60 (0.44-0.81)</w:t>
            </w:r>
          </w:p>
        </w:tc>
        <w:tc>
          <w:tcPr>
            <w:tcW w:w="1096" w:type="dxa"/>
            <w:shd w:val="clear" w:color="auto" w:fill="auto"/>
            <w:noWrap/>
            <w:vAlign w:val="center"/>
          </w:tcPr>
          <w:p w14:paraId="4E636216" w14:textId="77777777" w:rsidR="006D7479" w:rsidRPr="003F3803" w:rsidRDefault="00000000" w:rsidP="003F3803">
            <w:pPr>
              <w:spacing w:line="360" w:lineRule="auto"/>
              <w:rPr>
                <w:rFonts w:ascii="Book Antiqua" w:hAnsi="Book Antiqua"/>
              </w:rPr>
            </w:pPr>
            <w:r w:rsidRPr="003F3803">
              <w:rPr>
                <w:rFonts w:ascii="Book Antiqua" w:hAnsi="Book Antiqua"/>
              </w:rPr>
              <w:t>0.001</w:t>
            </w:r>
          </w:p>
        </w:tc>
        <w:tc>
          <w:tcPr>
            <w:tcW w:w="1886" w:type="dxa"/>
            <w:shd w:val="clear" w:color="auto" w:fill="auto"/>
            <w:noWrap/>
            <w:vAlign w:val="center"/>
          </w:tcPr>
          <w:p w14:paraId="55B6D46F" w14:textId="77777777" w:rsidR="006D7479" w:rsidRPr="003F3803" w:rsidRDefault="00000000" w:rsidP="003F3803">
            <w:pPr>
              <w:spacing w:line="360" w:lineRule="auto"/>
              <w:rPr>
                <w:rFonts w:ascii="Book Antiqua" w:hAnsi="Book Antiqua"/>
              </w:rPr>
            </w:pPr>
            <w:r w:rsidRPr="003F3803">
              <w:rPr>
                <w:rFonts w:ascii="Book Antiqua" w:hAnsi="Book Antiqua"/>
              </w:rPr>
              <w:t>0.74 (0.55-1.01)</w:t>
            </w:r>
          </w:p>
        </w:tc>
        <w:tc>
          <w:tcPr>
            <w:tcW w:w="1362" w:type="dxa"/>
            <w:shd w:val="clear" w:color="auto" w:fill="auto"/>
            <w:noWrap/>
            <w:vAlign w:val="center"/>
          </w:tcPr>
          <w:p w14:paraId="62009C7C" w14:textId="77777777" w:rsidR="006D7479" w:rsidRPr="003F3803" w:rsidRDefault="00000000" w:rsidP="003F3803">
            <w:pPr>
              <w:spacing w:line="360" w:lineRule="auto"/>
              <w:rPr>
                <w:rFonts w:ascii="Book Antiqua" w:hAnsi="Book Antiqua"/>
              </w:rPr>
            </w:pPr>
            <w:r w:rsidRPr="003F3803">
              <w:rPr>
                <w:rFonts w:ascii="Book Antiqua" w:hAnsi="Book Antiqua"/>
              </w:rPr>
              <w:t>0.055</w:t>
            </w:r>
          </w:p>
        </w:tc>
        <w:tc>
          <w:tcPr>
            <w:tcW w:w="2096" w:type="dxa"/>
            <w:shd w:val="clear" w:color="auto" w:fill="auto"/>
            <w:noWrap/>
            <w:vAlign w:val="center"/>
          </w:tcPr>
          <w:p w14:paraId="4C802C0B" w14:textId="77777777" w:rsidR="006D7479" w:rsidRPr="003F3803" w:rsidRDefault="00000000" w:rsidP="003F3803">
            <w:pPr>
              <w:spacing w:line="360" w:lineRule="auto"/>
              <w:rPr>
                <w:rFonts w:ascii="Book Antiqua" w:hAnsi="Book Antiqua"/>
              </w:rPr>
            </w:pPr>
            <w:r w:rsidRPr="003F3803">
              <w:rPr>
                <w:rFonts w:ascii="Book Antiqua" w:hAnsi="Book Antiqua"/>
              </w:rPr>
              <w:t>0.86 (0.62-1.21)</w:t>
            </w:r>
          </w:p>
        </w:tc>
        <w:tc>
          <w:tcPr>
            <w:tcW w:w="1362" w:type="dxa"/>
            <w:shd w:val="clear" w:color="auto" w:fill="auto"/>
            <w:noWrap/>
            <w:vAlign w:val="center"/>
          </w:tcPr>
          <w:p w14:paraId="6C268A85" w14:textId="77777777" w:rsidR="006D7479" w:rsidRPr="003F3803" w:rsidRDefault="00000000" w:rsidP="003F3803">
            <w:pPr>
              <w:spacing w:line="360" w:lineRule="auto"/>
              <w:rPr>
                <w:rFonts w:ascii="Book Antiqua" w:hAnsi="Book Antiqua"/>
              </w:rPr>
            </w:pPr>
            <w:r w:rsidRPr="003F3803">
              <w:rPr>
                <w:rFonts w:ascii="Book Antiqua" w:hAnsi="Book Antiqua"/>
              </w:rPr>
              <w:t>0.387</w:t>
            </w:r>
          </w:p>
        </w:tc>
      </w:tr>
      <w:tr w:rsidR="006D7479" w:rsidRPr="003F3803" w14:paraId="75122868" w14:textId="77777777" w:rsidTr="003F3803">
        <w:trPr>
          <w:trHeight w:val="683"/>
        </w:trPr>
        <w:tc>
          <w:tcPr>
            <w:tcW w:w="2605" w:type="dxa"/>
            <w:shd w:val="clear" w:color="auto" w:fill="auto"/>
            <w:noWrap/>
            <w:vAlign w:val="center"/>
          </w:tcPr>
          <w:p w14:paraId="2A0BD89E" w14:textId="77777777" w:rsidR="006D7479" w:rsidRPr="003F3803" w:rsidRDefault="00000000" w:rsidP="003F3803">
            <w:pPr>
              <w:spacing w:line="360" w:lineRule="auto"/>
              <w:rPr>
                <w:rFonts w:ascii="Book Antiqua" w:hAnsi="Book Antiqua"/>
              </w:rPr>
            </w:pPr>
            <w:r w:rsidRPr="003F3803">
              <w:rPr>
                <w:rFonts w:ascii="Book Antiqua" w:hAnsi="Book Antiqua"/>
              </w:rPr>
              <w:t>Model 3</w:t>
            </w:r>
          </w:p>
        </w:tc>
        <w:tc>
          <w:tcPr>
            <w:tcW w:w="1614" w:type="dxa"/>
            <w:shd w:val="clear" w:color="auto" w:fill="auto"/>
            <w:noWrap/>
            <w:vAlign w:val="center"/>
          </w:tcPr>
          <w:p w14:paraId="2381FE44" w14:textId="77777777" w:rsidR="006D7479" w:rsidRPr="003F3803" w:rsidRDefault="00000000" w:rsidP="003F3803">
            <w:pPr>
              <w:spacing w:line="360" w:lineRule="auto"/>
              <w:rPr>
                <w:rFonts w:ascii="Book Antiqua" w:hAnsi="Book Antiqua"/>
              </w:rPr>
            </w:pPr>
            <w:r w:rsidRPr="003F3803">
              <w:rPr>
                <w:rFonts w:ascii="Book Antiqua" w:hAnsi="Book Antiqua"/>
              </w:rPr>
              <w:t>57 (11.3)</w:t>
            </w:r>
          </w:p>
        </w:tc>
        <w:tc>
          <w:tcPr>
            <w:tcW w:w="1957" w:type="dxa"/>
            <w:shd w:val="clear" w:color="auto" w:fill="auto"/>
            <w:noWrap/>
            <w:vAlign w:val="center"/>
          </w:tcPr>
          <w:p w14:paraId="4D043A83" w14:textId="77777777" w:rsidR="006D7479" w:rsidRPr="003F3803" w:rsidRDefault="00000000" w:rsidP="003F3803">
            <w:pPr>
              <w:spacing w:line="360" w:lineRule="auto"/>
              <w:rPr>
                <w:rFonts w:ascii="Book Antiqua" w:hAnsi="Book Antiqua"/>
              </w:rPr>
            </w:pPr>
            <w:r w:rsidRPr="003F3803">
              <w:rPr>
                <w:rFonts w:ascii="Book Antiqua" w:hAnsi="Book Antiqua"/>
              </w:rPr>
              <w:t>1.31 (0.98-1.75)</w:t>
            </w:r>
          </w:p>
        </w:tc>
        <w:tc>
          <w:tcPr>
            <w:tcW w:w="1096" w:type="dxa"/>
            <w:shd w:val="clear" w:color="auto" w:fill="auto"/>
            <w:noWrap/>
            <w:vAlign w:val="center"/>
          </w:tcPr>
          <w:p w14:paraId="36459C31" w14:textId="77777777" w:rsidR="006D7479" w:rsidRPr="003F3803" w:rsidRDefault="00000000" w:rsidP="003F3803">
            <w:pPr>
              <w:spacing w:line="360" w:lineRule="auto"/>
              <w:rPr>
                <w:rFonts w:ascii="Book Antiqua" w:hAnsi="Book Antiqua"/>
              </w:rPr>
            </w:pPr>
            <w:r w:rsidRPr="003F3803">
              <w:rPr>
                <w:rFonts w:ascii="Book Antiqua" w:hAnsi="Book Antiqua"/>
              </w:rPr>
              <w:t>0.067</w:t>
            </w:r>
          </w:p>
        </w:tc>
        <w:tc>
          <w:tcPr>
            <w:tcW w:w="1886" w:type="dxa"/>
            <w:shd w:val="clear" w:color="auto" w:fill="auto"/>
            <w:noWrap/>
            <w:vAlign w:val="center"/>
          </w:tcPr>
          <w:p w14:paraId="2785CD28" w14:textId="77777777" w:rsidR="006D7479" w:rsidRPr="003F3803" w:rsidRDefault="00000000" w:rsidP="003F3803">
            <w:pPr>
              <w:spacing w:line="360" w:lineRule="auto"/>
              <w:rPr>
                <w:rFonts w:ascii="Book Antiqua" w:hAnsi="Book Antiqua"/>
              </w:rPr>
            </w:pPr>
            <w:r w:rsidRPr="003F3803">
              <w:rPr>
                <w:rFonts w:ascii="Book Antiqua" w:hAnsi="Book Antiqua"/>
              </w:rPr>
              <w:t>1.02 (0.76-1.36)</w:t>
            </w:r>
          </w:p>
        </w:tc>
        <w:tc>
          <w:tcPr>
            <w:tcW w:w="1362" w:type="dxa"/>
            <w:shd w:val="clear" w:color="auto" w:fill="auto"/>
            <w:noWrap/>
            <w:vAlign w:val="center"/>
          </w:tcPr>
          <w:p w14:paraId="531C4AB3" w14:textId="77777777" w:rsidR="006D7479" w:rsidRPr="003F3803" w:rsidRDefault="00000000" w:rsidP="003F3803">
            <w:pPr>
              <w:spacing w:line="360" w:lineRule="auto"/>
              <w:rPr>
                <w:rFonts w:ascii="Book Antiqua" w:hAnsi="Book Antiqua"/>
              </w:rPr>
            </w:pPr>
            <w:r w:rsidRPr="003F3803">
              <w:rPr>
                <w:rFonts w:ascii="Book Antiqua" w:hAnsi="Book Antiqua"/>
              </w:rPr>
              <w:t>0.904</w:t>
            </w:r>
          </w:p>
        </w:tc>
        <w:tc>
          <w:tcPr>
            <w:tcW w:w="2096" w:type="dxa"/>
            <w:shd w:val="clear" w:color="auto" w:fill="auto"/>
            <w:noWrap/>
            <w:vAlign w:val="center"/>
          </w:tcPr>
          <w:p w14:paraId="7F6AA6B1" w14:textId="77777777" w:rsidR="006D7479" w:rsidRPr="003F3803" w:rsidRDefault="00000000" w:rsidP="003F3803">
            <w:pPr>
              <w:spacing w:line="360" w:lineRule="auto"/>
              <w:rPr>
                <w:rFonts w:ascii="Book Antiqua" w:hAnsi="Book Antiqua"/>
              </w:rPr>
            </w:pPr>
            <w:r w:rsidRPr="003F3803">
              <w:rPr>
                <w:rFonts w:ascii="Book Antiqua" w:hAnsi="Book Antiqua"/>
              </w:rPr>
              <w:t>1.01 (0.75-1.37)</w:t>
            </w:r>
          </w:p>
        </w:tc>
        <w:tc>
          <w:tcPr>
            <w:tcW w:w="1362" w:type="dxa"/>
            <w:shd w:val="clear" w:color="auto" w:fill="auto"/>
            <w:noWrap/>
            <w:vAlign w:val="center"/>
          </w:tcPr>
          <w:p w14:paraId="3989C332" w14:textId="77777777" w:rsidR="006D7479" w:rsidRPr="003F3803" w:rsidRDefault="00000000" w:rsidP="003F3803">
            <w:pPr>
              <w:spacing w:line="360" w:lineRule="auto"/>
              <w:rPr>
                <w:rFonts w:ascii="Book Antiqua" w:hAnsi="Book Antiqua"/>
              </w:rPr>
            </w:pPr>
            <w:r w:rsidRPr="003F3803">
              <w:rPr>
                <w:rFonts w:ascii="Book Antiqua" w:hAnsi="Book Antiqua"/>
              </w:rPr>
              <w:t>0.928</w:t>
            </w:r>
          </w:p>
        </w:tc>
      </w:tr>
      <w:tr w:rsidR="006D7479" w:rsidRPr="003F3803" w14:paraId="6BE4C7B1" w14:textId="77777777" w:rsidTr="003F3803">
        <w:trPr>
          <w:trHeight w:val="683"/>
        </w:trPr>
        <w:tc>
          <w:tcPr>
            <w:tcW w:w="2605" w:type="dxa"/>
            <w:shd w:val="clear" w:color="auto" w:fill="auto"/>
            <w:noWrap/>
            <w:vAlign w:val="center"/>
          </w:tcPr>
          <w:p w14:paraId="54A5166A" w14:textId="77777777" w:rsidR="006D7479" w:rsidRPr="003F3803" w:rsidRDefault="00000000" w:rsidP="003F3803">
            <w:pPr>
              <w:spacing w:line="360" w:lineRule="auto"/>
              <w:rPr>
                <w:rFonts w:ascii="Book Antiqua" w:hAnsi="Book Antiqua"/>
              </w:rPr>
            </w:pPr>
            <w:r w:rsidRPr="003F3803">
              <w:rPr>
                <w:rFonts w:ascii="Book Antiqua" w:hAnsi="Book Antiqua"/>
              </w:rPr>
              <w:t>Model 4</w:t>
            </w:r>
          </w:p>
        </w:tc>
        <w:tc>
          <w:tcPr>
            <w:tcW w:w="1614" w:type="dxa"/>
            <w:shd w:val="clear" w:color="auto" w:fill="auto"/>
            <w:noWrap/>
            <w:vAlign w:val="center"/>
          </w:tcPr>
          <w:p w14:paraId="5C59CB6E" w14:textId="77777777" w:rsidR="006D7479" w:rsidRPr="003F3803" w:rsidRDefault="00000000" w:rsidP="003F3803">
            <w:pPr>
              <w:spacing w:line="360" w:lineRule="auto"/>
              <w:rPr>
                <w:rFonts w:ascii="Book Antiqua" w:hAnsi="Book Antiqua"/>
              </w:rPr>
            </w:pPr>
            <w:r w:rsidRPr="003F3803">
              <w:rPr>
                <w:rFonts w:ascii="Book Antiqua" w:hAnsi="Book Antiqua"/>
              </w:rPr>
              <w:t>32 (9.4)</w:t>
            </w:r>
          </w:p>
        </w:tc>
        <w:tc>
          <w:tcPr>
            <w:tcW w:w="1957" w:type="dxa"/>
            <w:shd w:val="clear" w:color="auto" w:fill="auto"/>
            <w:noWrap/>
            <w:vAlign w:val="center"/>
          </w:tcPr>
          <w:p w14:paraId="7BDE1C84" w14:textId="77777777" w:rsidR="006D7479" w:rsidRPr="003F3803" w:rsidRDefault="00000000" w:rsidP="003F3803">
            <w:pPr>
              <w:spacing w:line="360" w:lineRule="auto"/>
              <w:rPr>
                <w:rFonts w:ascii="Book Antiqua" w:hAnsi="Book Antiqua"/>
              </w:rPr>
            </w:pPr>
            <w:r w:rsidRPr="003F3803">
              <w:rPr>
                <w:rFonts w:ascii="Book Antiqua" w:hAnsi="Book Antiqua"/>
              </w:rPr>
              <w:t>0.94 (0.65-1.36)</w:t>
            </w:r>
          </w:p>
        </w:tc>
        <w:tc>
          <w:tcPr>
            <w:tcW w:w="1096" w:type="dxa"/>
            <w:shd w:val="clear" w:color="auto" w:fill="auto"/>
            <w:noWrap/>
            <w:vAlign w:val="center"/>
          </w:tcPr>
          <w:p w14:paraId="12F8E0D4" w14:textId="77777777" w:rsidR="006D7479" w:rsidRPr="003F3803" w:rsidRDefault="00000000" w:rsidP="003F3803">
            <w:pPr>
              <w:spacing w:line="360" w:lineRule="auto"/>
              <w:rPr>
                <w:rFonts w:ascii="Book Antiqua" w:hAnsi="Book Antiqua"/>
              </w:rPr>
            </w:pPr>
            <w:r w:rsidRPr="003F3803">
              <w:rPr>
                <w:rFonts w:ascii="Book Antiqua" w:hAnsi="Book Antiqua"/>
              </w:rPr>
              <w:t>0.743</w:t>
            </w:r>
          </w:p>
        </w:tc>
        <w:tc>
          <w:tcPr>
            <w:tcW w:w="1886" w:type="dxa"/>
            <w:shd w:val="clear" w:color="auto" w:fill="auto"/>
            <w:noWrap/>
            <w:vAlign w:val="center"/>
          </w:tcPr>
          <w:p w14:paraId="70D5D5A4" w14:textId="77777777" w:rsidR="006D7479" w:rsidRPr="003F3803" w:rsidRDefault="00000000" w:rsidP="003F3803">
            <w:pPr>
              <w:spacing w:line="360" w:lineRule="auto"/>
              <w:rPr>
                <w:rFonts w:ascii="Book Antiqua" w:hAnsi="Book Antiqua"/>
              </w:rPr>
            </w:pPr>
            <w:r w:rsidRPr="003F3803">
              <w:rPr>
                <w:rFonts w:ascii="Book Antiqua" w:hAnsi="Book Antiqua"/>
              </w:rPr>
              <w:t>1.02 (0.70-1.47)</w:t>
            </w:r>
          </w:p>
        </w:tc>
        <w:tc>
          <w:tcPr>
            <w:tcW w:w="1362" w:type="dxa"/>
            <w:shd w:val="clear" w:color="auto" w:fill="auto"/>
            <w:noWrap/>
            <w:vAlign w:val="center"/>
          </w:tcPr>
          <w:p w14:paraId="5671F05C" w14:textId="77777777" w:rsidR="006D7479" w:rsidRPr="003F3803" w:rsidRDefault="00000000" w:rsidP="003F3803">
            <w:pPr>
              <w:spacing w:line="360" w:lineRule="auto"/>
              <w:rPr>
                <w:rFonts w:ascii="Book Antiqua" w:hAnsi="Book Antiqua"/>
              </w:rPr>
            </w:pPr>
            <w:r w:rsidRPr="003F3803">
              <w:rPr>
                <w:rFonts w:ascii="Book Antiqua" w:hAnsi="Book Antiqua"/>
              </w:rPr>
              <w:t>0.938</w:t>
            </w:r>
          </w:p>
        </w:tc>
        <w:tc>
          <w:tcPr>
            <w:tcW w:w="2096" w:type="dxa"/>
            <w:shd w:val="clear" w:color="auto" w:fill="auto"/>
            <w:noWrap/>
            <w:vAlign w:val="center"/>
          </w:tcPr>
          <w:p w14:paraId="6C1ED5F5" w14:textId="77777777" w:rsidR="006D7479" w:rsidRPr="003F3803" w:rsidRDefault="00000000" w:rsidP="003F3803">
            <w:pPr>
              <w:spacing w:line="360" w:lineRule="auto"/>
              <w:rPr>
                <w:rFonts w:ascii="Book Antiqua" w:hAnsi="Book Antiqua"/>
              </w:rPr>
            </w:pPr>
            <w:r w:rsidRPr="003F3803">
              <w:rPr>
                <w:rFonts w:ascii="Book Antiqua" w:hAnsi="Book Antiqua"/>
              </w:rPr>
              <w:t>1.07 (0.71-1.61)</w:t>
            </w:r>
          </w:p>
        </w:tc>
        <w:tc>
          <w:tcPr>
            <w:tcW w:w="1362" w:type="dxa"/>
            <w:shd w:val="clear" w:color="auto" w:fill="auto"/>
            <w:noWrap/>
            <w:vAlign w:val="center"/>
          </w:tcPr>
          <w:p w14:paraId="7602FE5A" w14:textId="77777777" w:rsidR="006D7479" w:rsidRPr="003F3803" w:rsidRDefault="00000000" w:rsidP="003F3803">
            <w:pPr>
              <w:spacing w:line="360" w:lineRule="auto"/>
              <w:rPr>
                <w:rFonts w:ascii="Book Antiqua" w:hAnsi="Book Antiqua"/>
              </w:rPr>
            </w:pPr>
            <w:r w:rsidRPr="003F3803">
              <w:rPr>
                <w:rFonts w:ascii="Book Antiqua" w:hAnsi="Book Antiqua"/>
              </w:rPr>
              <w:t>0.755</w:t>
            </w:r>
          </w:p>
        </w:tc>
      </w:tr>
      <w:tr w:rsidR="006D7479" w:rsidRPr="003F3803" w14:paraId="4D4BC021" w14:textId="77777777" w:rsidTr="003F3803">
        <w:trPr>
          <w:trHeight w:val="341"/>
        </w:trPr>
        <w:tc>
          <w:tcPr>
            <w:tcW w:w="2605" w:type="dxa"/>
            <w:shd w:val="clear" w:color="auto" w:fill="auto"/>
            <w:noWrap/>
            <w:vAlign w:val="center"/>
          </w:tcPr>
          <w:p w14:paraId="42CDBB06" w14:textId="77777777" w:rsidR="006D7479" w:rsidRPr="003F3803" w:rsidRDefault="00000000" w:rsidP="003F3803">
            <w:pPr>
              <w:spacing w:line="360" w:lineRule="auto"/>
              <w:rPr>
                <w:rFonts w:ascii="Book Antiqua" w:hAnsi="Book Antiqua"/>
              </w:rPr>
            </w:pPr>
            <w:r w:rsidRPr="003F3803">
              <w:rPr>
                <w:rFonts w:ascii="Book Antiqua" w:hAnsi="Book Antiqua"/>
              </w:rPr>
              <w:t>Others</w:t>
            </w:r>
          </w:p>
        </w:tc>
        <w:tc>
          <w:tcPr>
            <w:tcW w:w="1614" w:type="dxa"/>
            <w:shd w:val="clear" w:color="auto" w:fill="auto"/>
            <w:noWrap/>
            <w:vAlign w:val="center"/>
          </w:tcPr>
          <w:p w14:paraId="698CBA68" w14:textId="77777777" w:rsidR="006D7479" w:rsidRPr="003F3803" w:rsidRDefault="006D7479" w:rsidP="003F3803">
            <w:pPr>
              <w:spacing w:line="360" w:lineRule="auto"/>
              <w:rPr>
                <w:rFonts w:ascii="Book Antiqua" w:hAnsi="Book Antiqua"/>
              </w:rPr>
            </w:pPr>
          </w:p>
        </w:tc>
        <w:tc>
          <w:tcPr>
            <w:tcW w:w="1957" w:type="dxa"/>
            <w:shd w:val="clear" w:color="auto" w:fill="auto"/>
            <w:noWrap/>
            <w:vAlign w:val="center"/>
          </w:tcPr>
          <w:p w14:paraId="56D810D4" w14:textId="77777777" w:rsidR="006D7479" w:rsidRPr="003F3803" w:rsidRDefault="006D7479" w:rsidP="003F3803">
            <w:pPr>
              <w:spacing w:line="360" w:lineRule="auto"/>
              <w:rPr>
                <w:rFonts w:ascii="Book Antiqua" w:hAnsi="Book Antiqua"/>
              </w:rPr>
            </w:pPr>
          </w:p>
        </w:tc>
        <w:tc>
          <w:tcPr>
            <w:tcW w:w="1096" w:type="dxa"/>
            <w:shd w:val="clear" w:color="auto" w:fill="auto"/>
            <w:noWrap/>
            <w:vAlign w:val="center"/>
          </w:tcPr>
          <w:p w14:paraId="3A0A882E" w14:textId="77777777" w:rsidR="006D7479" w:rsidRPr="003F3803" w:rsidRDefault="006D7479" w:rsidP="003F3803">
            <w:pPr>
              <w:spacing w:line="360" w:lineRule="auto"/>
              <w:rPr>
                <w:rFonts w:ascii="Book Antiqua" w:hAnsi="Book Antiqua"/>
              </w:rPr>
            </w:pPr>
          </w:p>
        </w:tc>
        <w:tc>
          <w:tcPr>
            <w:tcW w:w="1886" w:type="dxa"/>
            <w:shd w:val="clear" w:color="auto" w:fill="auto"/>
            <w:noWrap/>
            <w:vAlign w:val="center"/>
          </w:tcPr>
          <w:p w14:paraId="41172D85" w14:textId="77777777" w:rsidR="006D7479" w:rsidRPr="003F3803" w:rsidRDefault="006D7479" w:rsidP="003F3803">
            <w:pPr>
              <w:spacing w:line="360" w:lineRule="auto"/>
              <w:rPr>
                <w:rFonts w:ascii="Book Antiqua" w:hAnsi="Book Antiqua"/>
              </w:rPr>
            </w:pPr>
          </w:p>
        </w:tc>
        <w:tc>
          <w:tcPr>
            <w:tcW w:w="1362" w:type="dxa"/>
            <w:shd w:val="clear" w:color="auto" w:fill="auto"/>
            <w:noWrap/>
            <w:vAlign w:val="center"/>
          </w:tcPr>
          <w:p w14:paraId="313A14DE" w14:textId="77777777" w:rsidR="006D7479" w:rsidRPr="003F3803" w:rsidRDefault="006D7479" w:rsidP="003F3803">
            <w:pPr>
              <w:spacing w:line="360" w:lineRule="auto"/>
              <w:rPr>
                <w:rFonts w:ascii="Book Antiqua" w:hAnsi="Book Antiqua"/>
              </w:rPr>
            </w:pPr>
          </w:p>
        </w:tc>
        <w:tc>
          <w:tcPr>
            <w:tcW w:w="2096" w:type="dxa"/>
            <w:shd w:val="clear" w:color="auto" w:fill="auto"/>
            <w:noWrap/>
            <w:vAlign w:val="center"/>
          </w:tcPr>
          <w:p w14:paraId="1C3F626A" w14:textId="77777777" w:rsidR="006D7479" w:rsidRPr="003F3803" w:rsidRDefault="006D7479" w:rsidP="003F3803">
            <w:pPr>
              <w:spacing w:line="360" w:lineRule="auto"/>
              <w:rPr>
                <w:rFonts w:ascii="Book Antiqua" w:hAnsi="Book Antiqua"/>
              </w:rPr>
            </w:pPr>
          </w:p>
        </w:tc>
        <w:tc>
          <w:tcPr>
            <w:tcW w:w="1362" w:type="dxa"/>
            <w:shd w:val="clear" w:color="auto" w:fill="auto"/>
            <w:noWrap/>
            <w:vAlign w:val="center"/>
          </w:tcPr>
          <w:p w14:paraId="46AF4736" w14:textId="77777777" w:rsidR="006D7479" w:rsidRPr="003F3803" w:rsidRDefault="006D7479" w:rsidP="003F3803">
            <w:pPr>
              <w:spacing w:line="360" w:lineRule="auto"/>
              <w:rPr>
                <w:rFonts w:ascii="Book Antiqua" w:hAnsi="Book Antiqua"/>
              </w:rPr>
            </w:pPr>
          </w:p>
        </w:tc>
      </w:tr>
      <w:tr w:rsidR="006D7479" w:rsidRPr="003F3803" w14:paraId="04088FB0" w14:textId="77777777" w:rsidTr="003F3803">
        <w:trPr>
          <w:trHeight w:val="341"/>
        </w:trPr>
        <w:tc>
          <w:tcPr>
            <w:tcW w:w="2605" w:type="dxa"/>
            <w:shd w:val="clear" w:color="auto" w:fill="auto"/>
            <w:noWrap/>
            <w:vAlign w:val="center"/>
          </w:tcPr>
          <w:p w14:paraId="6E167FD6" w14:textId="1EAAD1D4" w:rsidR="006D7479" w:rsidRPr="003F3803" w:rsidRDefault="00000000" w:rsidP="003F3803">
            <w:pPr>
              <w:spacing w:line="360" w:lineRule="auto"/>
              <w:rPr>
                <w:rFonts w:ascii="Book Antiqua" w:hAnsi="Book Antiqua"/>
              </w:rPr>
            </w:pPr>
            <w:r w:rsidRPr="003F3803">
              <w:rPr>
                <w:rFonts w:ascii="Book Antiqua" w:hAnsi="Book Antiqua"/>
              </w:rPr>
              <w:t>Model 1</w:t>
            </w:r>
          </w:p>
        </w:tc>
        <w:tc>
          <w:tcPr>
            <w:tcW w:w="1614" w:type="dxa"/>
            <w:shd w:val="clear" w:color="auto" w:fill="auto"/>
            <w:noWrap/>
            <w:vAlign w:val="center"/>
          </w:tcPr>
          <w:p w14:paraId="70332A61" w14:textId="77777777" w:rsidR="006D7479" w:rsidRPr="003F3803" w:rsidRDefault="00000000" w:rsidP="003F3803">
            <w:pPr>
              <w:spacing w:line="360" w:lineRule="auto"/>
              <w:rPr>
                <w:rFonts w:ascii="Book Antiqua" w:hAnsi="Book Antiqua"/>
              </w:rPr>
            </w:pPr>
            <w:r w:rsidRPr="003F3803">
              <w:rPr>
                <w:rFonts w:ascii="Book Antiqua" w:hAnsi="Book Antiqua"/>
              </w:rPr>
              <w:t>504 (47.8)</w:t>
            </w:r>
          </w:p>
        </w:tc>
        <w:tc>
          <w:tcPr>
            <w:tcW w:w="1957" w:type="dxa"/>
            <w:shd w:val="clear" w:color="auto" w:fill="auto"/>
            <w:noWrap/>
            <w:vAlign w:val="center"/>
          </w:tcPr>
          <w:p w14:paraId="75EDABF8"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096" w:type="dxa"/>
            <w:shd w:val="clear" w:color="auto" w:fill="auto"/>
            <w:noWrap/>
            <w:vAlign w:val="center"/>
          </w:tcPr>
          <w:p w14:paraId="39EB361D" w14:textId="77777777" w:rsidR="006D7479" w:rsidRPr="003F3803" w:rsidRDefault="006D7479" w:rsidP="003F3803">
            <w:pPr>
              <w:spacing w:line="360" w:lineRule="auto"/>
              <w:rPr>
                <w:rFonts w:ascii="Book Antiqua" w:hAnsi="Book Antiqua"/>
              </w:rPr>
            </w:pPr>
          </w:p>
        </w:tc>
        <w:tc>
          <w:tcPr>
            <w:tcW w:w="1886" w:type="dxa"/>
            <w:shd w:val="clear" w:color="auto" w:fill="auto"/>
            <w:noWrap/>
            <w:vAlign w:val="center"/>
          </w:tcPr>
          <w:p w14:paraId="0F87DB78"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69FB3168" w14:textId="77777777" w:rsidR="006D7479" w:rsidRPr="003F3803" w:rsidRDefault="006D7479" w:rsidP="003F3803">
            <w:pPr>
              <w:spacing w:line="360" w:lineRule="auto"/>
              <w:rPr>
                <w:rFonts w:ascii="Book Antiqua" w:hAnsi="Book Antiqua"/>
              </w:rPr>
            </w:pPr>
          </w:p>
        </w:tc>
        <w:tc>
          <w:tcPr>
            <w:tcW w:w="2096" w:type="dxa"/>
            <w:shd w:val="clear" w:color="auto" w:fill="auto"/>
            <w:noWrap/>
            <w:vAlign w:val="center"/>
          </w:tcPr>
          <w:p w14:paraId="64A34011" w14:textId="77777777" w:rsidR="006D7479" w:rsidRPr="003F3803" w:rsidRDefault="00000000" w:rsidP="003F3803">
            <w:pPr>
              <w:spacing w:line="360" w:lineRule="auto"/>
              <w:rPr>
                <w:rFonts w:ascii="Book Antiqua" w:hAnsi="Book Antiqua"/>
              </w:rPr>
            </w:pPr>
            <w:r w:rsidRPr="003F3803">
              <w:rPr>
                <w:rFonts w:ascii="Book Antiqua" w:hAnsi="Book Antiqua"/>
              </w:rPr>
              <w:t>1</w:t>
            </w:r>
          </w:p>
        </w:tc>
        <w:tc>
          <w:tcPr>
            <w:tcW w:w="1362" w:type="dxa"/>
            <w:shd w:val="clear" w:color="auto" w:fill="auto"/>
            <w:noWrap/>
            <w:vAlign w:val="center"/>
          </w:tcPr>
          <w:p w14:paraId="65DDAB7C" w14:textId="77777777" w:rsidR="006D7479" w:rsidRPr="003F3803" w:rsidRDefault="006D7479" w:rsidP="003F3803">
            <w:pPr>
              <w:spacing w:line="360" w:lineRule="auto"/>
              <w:rPr>
                <w:rFonts w:ascii="Book Antiqua" w:hAnsi="Book Antiqua"/>
              </w:rPr>
            </w:pPr>
          </w:p>
        </w:tc>
      </w:tr>
      <w:tr w:rsidR="006D7479" w:rsidRPr="003F3803" w14:paraId="2F13B780" w14:textId="77777777" w:rsidTr="003F3803">
        <w:trPr>
          <w:trHeight w:val="683"/>
        </w:trPr>
        <w:tc>
          <w:tcPr>
            <w:tcW w:w="2605" w:type="dxa"/>
            <w:shd w:val="clear" w:color="auto" w:fill="auto"/>
            <w:noWrap/>
            <w:vAlign w:val="center"/>
          </w:tcPr>
          <w:p w14:paraId="577D0C08" w14:textId="77777777" w:rsidR="006D7479" w:rsidRPr="003F3803" w:rsidRDefault="00000000" w:rsidP="003F3803">
            <w:pPr>
              <w:spacing w:line="360" w:lineRule="auto"/>
              <w:rPr>
                <w:rFonts w:ascii="Book Antiqua" w:hAnsi="Book Antiqua"/>
              </w:rPr>
            </w:pPr>
            <w:r w:rsidRPr="003F3803">
              <w:rPr>
                <w:rFonts w:ascii="Book Antiqua" w:hAnsi="Book Antiqua"/>
              </w:rPr>
              <w:t>Model 2</w:t>
            </w:r>
          </w:p>
        </w:tc>
        <w:tc>
          <w:tcPr>
            <w:tcW w:w="1614" w:type="dxa"/>
            <w:shd w:val="clear" w:color="auto" w:fill="auto"/>
            <w:noWrap/>
            <w:vAlign w:val="center"/>
          </w:tcPr>
          <w:p w14:paraId="7343787A" w14:textId="77777777" w:rsidR="006D7479" w:rsidRPr="003F3803" w:rsidRDefault="00000000" w:rsidP="003F3803">
            <w:pPr>
              <w:spacing w:line="360" w:lineRule="auto"/>
              <w:rPr>
                <w:rFonts w:ascii="Book Antiqua" w:hAnsi="Book Antiqua"/>
              </w:rPr>
            </w:pPr>
            <w:r w:rsidRPr="003F3803">
              <w:rPr>
                <w:rFonts w:ascii="Book Antiqua" w:hAnsi="Book Antiqua"/>
              </w:rPr>
              <w:t>130 (53.4)</w:t>
            </w:r>
          </w:p>
        </w:tc>
        <w:tc>
          <w:tcPr>
            <w:tcW w:w="1957" w:type="dxa"/>
            <w:shd w:val="clear" w:color="auto" w:fill="auto"/>
            <w:noWrap/>
            <w:vAlign w:val="center"/>
          </w:tcPr>
          <w:p w14:paraId="7E71DDE6" w14:textId="77777777" w:rsidR="006D7479" w:rsidRPr="003F3803" w:rsidRDefault="00000000" w:rsidP="003F3803">
            <w:pPr>
              <w:spacing w:line="360" w:lineRule="auto"/>
              <w:rPr>
                <w:rFonts w:ascii="Book Antiqua" w:hAnsi="Book Antiqua"/>
              </w:rPr>
            </w:pPr>
            <w:r w:rsidRPr="003F3803">
              <w:rPr>
                <w:rFonts w:ascii="Book Antiqua" w:hAnsi="Book Antiqua"/>
              </w:rPr>
              <w:t>0.94 (0.77-1.13)</w:t>
            </w:r>
          </w:p>
        </w:tc>
        <w:tc>
          <w:tcPr>
            <w:tcW w:w="1096" w:type="dxa"/>
            <w:shd w:val="clear" w:color="auto" w:fill="auto"/>
            <w:noWrap/>
            <w:vAlign w:val="center"/>
          </w:tcPr>
          <w:p w14:paraId="715AAAE0" w14:textId="77777777" w:rsidR="006D7479" w:rsidRPr="003F3803" w:rsidRDefault="00000000" w:rsidP="003F3803">
            <w:pPr>
              <w:spacing w:line="360" w:lineRule="auto"/>
              <w:rPr>
                <w:rFonts w:ascii="Book Antiqua" w:hAnsi="Book Antiqua"/>
              </w:rPr>
            </w:pPr>
            <w:r w:rsidRPr="003F3803">
              <w:rPr>
                <w:rFonts w:ascii="Book Antiqua" w:hAnsi="Book Antiqua"/>
              </w:rPr>
              <w:t>0.492</w:t>
            </w:r>
          </w:p>
        </w:tc>
        <w:tc>
          <w:tcPr>
            <w:tcW w:w="1886" w:type="dxa"/>
            <w:shd w:val="clear" w:color="auto" w:fill="auto"/>
            <w:noWrap/>
            <w:vAlign w:val="center"/>
          </w:tcPr>
          <w:p w14:paraId="3E5A49FD" w14:textId="77777777" w:rsidR="006D7479" w:rsidRPr="003F3803" w:rsidRDefault="00000000" w:rsidP="003F3803">
            <w:pPr>
              <w:spacing w:line="360" w:lineRule="auto"/>
              <w:rPr>
                <w:rFonts w:ascii="Book Antiqua" w:hAnsi="Book Antiqua"/>
              </w:rPr>
            </w:pPr>
            <w:r w:rsidRPr="003F3803">
              <w:rPr>
                <w:rFonts w:ascii="Book Antiqua" w:hAnsi="Book Antiqua"/>
              </w:rPr>
              <w:t>1.03 (0.84-1.25)</w:t>
            </w:r>
          </w:p>
        </w:tc>
        <w:tc>
          <w:tcPr>
            <w:tcW w:w="1362" w:type="dxa"/>
            <w:shd w:val="clear" w:color="auto" w:fill="auto"/>
            <w:noWrap/>
            <w:vAlign w:val="center"/>
          </w:tcPr>
          <w:p w14:paraId="28D53711" w14:textId="77777777" w:rsidR="006D7479" w:rsidRPr="003F3803" w:rsidRDefault="00000000" w:rsidP="003F3803">
            <w:pPr>
              <w:spacing w:line="360" w:lineRule="auto"/>
              <w:rPr>
                <w:rFonts w:ascii="Book Antiqua" w:hAnsi="Book Antiqua"/>
              </w:rPr>
            </w:pPr>
            <w:r w:rsidRPr="003F3803">
              <w:rPr>
                <w:rFonts w:ascii="Book Antiqua" w:hAnsi="Book Antiqua"/>
              </w:rPr>
              <w:t>0.799</w:t>
            </w:r>
          </w:p>
        </w:tc>
        <w:tc>
          <w:tcPr>
            <w:tcW w:w="2096" w:type="dxa"/>
            <w:shd w:val="clear" w:color="auto" w:fill="auto"/>
            <w:noWrap/>
            <w:vAlign w:val="center"/>
          </w:tcPr>
          <w:p w14:paraId="16AE5DF2" w14:textId="77777777" w:rsidR="006D7479" w:rsidRPr="003F3803" w:rsidRDefault="00000000" w:rsidP="003F3803">
            <w:pPr>
              <w:spacing w:line="360" w:lineRule="auto"/>
              <w:rPr>
                <w:rFonts w:ascii="Book Antiqua" w:hAnsi="Book Antiqua"/>
              </w:rPr>
            </w:pPr>
            <w:r w:rsidRPr="003F3803">
              <w:rPr>
                <w:rFonts w:ascii="Book Antiqua" w:hAnsi="Book Antiqua"/>
              </w:rPr>
              <w:t>0.93 (0.74-1.16)</w:t>
            </w:r>
          </w:p>
        </w:tc>
        <w:tc>
          <w:tcPr>
            <w:tcW w:w="1362" w:type="dxa"/>
            <w:shd w:val="clear" w:color="auto" w:fill="auto"/>
            <w:noWrap/>
            <w:vAlign w:val="center"/>
          </w:tcPr>
          <w:p w14:paraId="3A56CD6E" w14:textId="77777777" w:rsidR="006D7479" w:rsidRPr="003F3803" w:rsidRDefault="00000000" w:rsidP="003F3803">
            <w:pPr>
              <w:spacing w:line="360" w:lineRule="auto"/>
              <w:rPr>
                <w:rFonts w:ascii="Book Antiqua" w:hAnsi="Book Antiqua"/>
              </w:rPr>
            </w:pPr>
            <w:r w:rsidRPr="003F3803">
              <w:rPr>
                <w:rFonts w:ascii="Book Antiqua" w:hAnsi="Book Antiqua"/>
              </w:rPr>
              <w:t>0.506</w:t>
            </w:r>
          </w:p>
        </w:tc>
      </w:tr>
      <w:tr w:rsidR="006D7479" w:rsidRPr="003F3803" w14:paraId="0269EF21" w14:textId="77777777" w:rsidTr="003F3803">
        <w:trPr>
          <w:trHeight w:val="683"/>
        </w:trPr>
        <w:tc>
          <w:tcPr>
            <w:tcW w:w="2605" w:type="dxa"/>
            <w:shd w:val="clear" w:color="auto" w:fill="auto"/>
            <w:noWrap/>
            <w:vAlign w:val="center"/>
          </w:tcPr>
          <w:p w14:paraId="2273685E" w14:textId="77777777" w:rsidR="006D7479" w:rsidRPr="003F3803" w:rsidRDefault="00000000" w:rsidP="003F3803">
            <w:pPr>
              <w:spacing w:line="360" w:lineRule="auto"/>
              <w:rPr>
                <w:rFonts w:ascii="Book Antiqua" w:hAnsi="Book Antiqua"/>
              </w:rPr>
            </w:pPr>
            <w:r w:rsidRPr="003F3803">
              <w:rPr>
                <w:rFonts w:ascii="Book Antiqua" w:hAnsi="Book Antiqua"/>
              </w:rPr>
              <w:t>Model 3</w:t>
            </w:r>
          </w:p>
        </w:tc>
        <w:tc>
          <w:tcPr>
            <w:tcW w:w="1614" w:type="dxa"/>
            <w:shd w:val="clear" w:color="auto" w:fill="auto"/>
            <w:noWrap/>
            <w:vAlign w:val="center"/>
          </w:tcPr>
          <w:p w14:paraId="4077A0D6" w14:textId="77777777" w:rsidR="006D7479" w:rsidRPr="003F3803" w:rsidRDefault="00000000" w:rsidP="003F3803">
            <w:pPr>
              <w:spacing w:line="360" w:lineRule="auto"/>
              <w:rPr>
                <w:rFonts w:ascii="Book Antiqua" w:hAnsi="Book Antiqua"/>
              </w:rPr>
            </w:pPr>
            <w:r w:rsidRPr="003F3803">
              <w:rPr>
                <w:rFonts w:ascii="Book Antiqua" w:hAnsi="Book Antiqua"/>
              </w:rPr>
              <w:t>142 (53.4)</w:t>
            </w:r>
          </w:p>
        </w:tc>
        <w:tc>
          <w:tcPr>
            <w:tcW w:w="1957" w:type="dxa"/>
            <w:shd w:val="clear" w:color="auto" w:fill="auto"/>
            <w:noWrap/>
            <w:vAlign w:val="center"/>
          </w:tcPr>
          <w:p w14:paraId="4861FE8B" w14:textId="77777777" w:rsidR="006D7479" w:rsidRPr="003F3803" w:rsidRDefault="00000000" w:rsidP="003F3803">
            <w:pPr>
              <w:spacing w:line="360" w:lineRule="auto"/>
              <w:rPr>
                <w:rFonts w:ascii="Book Antiqua" w:hAnsi="Book Antiqua"/>
              </w:rPr>
            </w:pPr>
            <w:r w:rsidRPr="003F3803">
              <w:rPr>
                <w:rFonts w:ascii="Book Antiqua" w:hAnsi="Book Antiqua"/>
              </w:rPr>
              <w:t>1.28 (1.06-1.55)</w:t>
            </w:r>
          </w:p>
        </w:tc>
        <w:tc>
          <w:tcPr>
            <w:tcW w:w="1096" w:type="dxa"/>
            <w:shd w:val="clear" w:color="auto" w:fill="auto"/>
            <w:noWrap/>
            <w:vAlign w:val="center"/>
          </w:tcPr>
          <w:p w14:paraId="726EFB4D" w14:textId="77777777" w:rsidR="006D7479" w:rsidRPr="003F3803" w:rsidRDefault="00000000" w:rsidP="003F3803">
            <w:pPr>
              <w:spacing w:line="360" w:lineRule="auto"/>
              <w:rPr>
                <w:rFonts w:ascii="Book Antiqua" w:hAnsi="Book Antiqua"/>
              </w:rPr>
            </w:pPr>
            <w:r w:rsidRPr="003F3803">
              <w:rPr>
                <w:rFonts w:ascii="Book Antiqua" w:hAnsi="Book Antiqua"/>
              </w:rPr>
              <w:t>0.009</w:t>
            </w:r>
          </w:p>
        </w:tc>
        <w:tc>
          <w:tcPr>
            <w:tcW w:w="1886" w:type="dxa"/>
            <w:shd w:val="clear" w:color="auto" w:fill="auto"/>
            <w:noWrap/>
            <w:vAlign w:val="center"/>
          </w:tcPr>
          <w:p w14:paraId="26ABACE3" w14:textId="77777777" w:rsidR="006D7479" w:rsidRPr="003F3803" w:rsidRDefault="00000000" w:rsidP="003F3803">
            <w:pPr>
              <w:spacing w:line="360" w:lineRule="auto"/>
              <w:rPr>
                <w:rFonts w:ascii="Book Antiqua" w:hAnsi="Book Antiqua"/>
              </w:rPr>
            </w:pPr>
            <w:r w:rsidRPr="003F3803">
              <w:rPr>
                <w:rFonts w:ascii="Book Antiqua" w:hAnsi="Book Antiqua"/>
              </w:rPr>
              <w:t>1.25 (1.04-1.51)</w:t>
            </w:r>
          </w:p>
        </w:tc>
        <w:tc>
          <w:tcPr>
            <w:tcW w:w="1362" w:type="dxa"/>
            <w:shd w:val="clear" w:color="auto" w:fill="auto"/>
            <w:noWrap/>
            <w:vAlign w:val="center"/>
          </w:tcPr>
          <w:p w14:paraId="23145A4E" w14:textId="77777777" w:rsidR="006D7479" w:rsidRPr="003F3803" w:rsidRDefault="00000000" w:rsidP="003F3803">
            <w:pPr>
              <w:spacing w:line="360" w:lineRule="auto"/>
              <w:rPr>
                <w:rFonts w:ascii="Book Antiqua" w:hAnsi="Book Antiqua"/>
              </w:rPr>
            </w:pPr>
            <w:r w:rsidRPr="003F3803">
              <w:rPr>
                <w:rFonts w:ascii="Book Antiqua" w:hAnsi="Book Antiqua"/>
              </w:rPr>
              <w:t>0.019</w:t>
            </w:r>
          </w:p>
        </w:tc>
        <w:tc>
          <w:tcPr>
            <w:tcW w:w="2096" w:type="dxa"/>
            <w:shd w:val="clear" w:color="auto" w:fill="auto"/>
            <w:noWrap/>
            <w:vAlign w:val="center"/>
          </w:tcPr>
          <w:p w14:paraId="5ED93402" w14:textId="77777777" w:rsidR="006D7479" w:rsidRPr="003F3803" w:rsidRDefault="00000000" w:rsidP="003F3803">
            <w:pPr>
              <w:spacing w:line="360" w:lineRule="auto"/>
              <w:rPr>
                <w:rFonts w:ascii="Book Antiqua" w:hAnsi="Book Antiqua"/>
              </w:rPr>
            </w:pPr>
            <w:r w:rsidRPr="003F3803">
              <w:rPr>
                <w:rFonts w:ascii="Book Antiqua" w:hAnsi="Book Antiqua"/>
              </w:rPr>
              <w:t>1.15 (0.95-1.40)</w:t>
            </w:r>
          </w:p>
        </w:tc>
        <w:tc>
          <w:tcPr>
            <w:tcW w:w="1362" w:type="dxa"/>
            <w:shd w:val="clear" w:color="auto" w:fill="auto"/>
            <w:noWrap/>
            <w:vAlign w:val="center"/>
          </w:tcPr>
          <w:p w14:paraId="4DAD0A1E" w14:textId="77777777" w:rsidR="006D7479" w:rsidRPr="003F3803" w:rsidRDefault="00000000" w:rsidP="003F3803">
            <w:pPr>
              <w:spacing w:line="360" w:lineRule="auto"/>
              <w:rPr>
                <w:rFonts w:ascii="Book Antiqua" w:hAnsi="Book Antiqua"/>
              </w:rPr>
            </w:pPr>
            <w:r w:rsidRPr="003F3803">
              <w:rPr>
                <w:rFonts w:ascii="Book Antiqua" w:hAnsi="Book Antiqua"/>
              </w:rPr>
              <w:t>0.159</w:t>
            </w:r>
          </w:p>
        </w:tc>
      </w:tr>
      <w:tr w:rsidR="006D7479" w:rsidRPr="003F3803" w14:paraId="156A9CB2" w14:textId="77777777" w:rsidTr="003F3803">
        <w:trPr>
          <w:trHeight w:val="703"/>
        </w:trPr>
        <w:tc>
          <w:tcPr>
            <w:tcW w:w="2605" w:type="dxa"/>
            <w:tcBorders>
              <w:bottom w:val="single" w:sz="4" w:space="0" w:color="auto"/>
            </w:tcBorders>
            <w:shd w:val="clear" w:color="auto" w:fill="auto"/>
            <w:noWrap/>
            <w:vAlign w:val="center"/>
          </w:tcPr>
          <w:p w14:paraId="35076A61" w14:textId="77777777" w:rsidR="006D7479" w:rsidRPr="003F3803" w:rsidRDefault="00000000" w:rsidP="003F3803">
            <w:pPr>
              <w:spacing w:line="360" w:lineRule="auto"/>
              <w:rPr>
                <w:rFonts w:ascii="Book Antiqua" w:hAnsi="Book Antiqua"/>
              </w:rPr>
            </w:pPr>
            <w:r w:rsidRPr="003F3803">
              <w:rPr>
                <w:rFonts w:ascii="Book Antiqua" w:hAnsi="Book Antiqua"/>
              </w:rPr>
              <w:t>Model 4</w:t>
            </w:r>
          </w:p>
        </w:tc>
        <w:tc>
          <w:tcPr>
            <w:tcW w:w="1614" w:type="dxa"/>
            <w:tcBorders>
              <w:bottom w:val="single" w:sz="4" w:space="0" w:color="auto"/>
            </w:tcBorders>
            <w:shd w:val="clear" w:color="auto" w:fill="auto"/>
            <w:noWrap/>
            <w:vAlign w:val="center"/>
          </w:tcPr>
          <w:p w14:paraId="7888D737" w14:textId="77777777" w:rsidR="006D7479" w:rsidRPr="003F3803" w:rsidRDefault="00000000" w:rsidP="003F3803">
            <w:pPr>
              <w:spacing w:line="360" w:lineRule="auto"/>
              <w:rPr>
                <w:rFonts w:ascii="Book Antiqua" w:hAnsi="Book Antiqua"/>
              </w:rPr>
            </w:pPr>
            <w:r w:rsidRPr="003F3803">
              <w:rPr>
                <w:rFonts w:ascii="Book Antiqua" w:hAnsi="Book Antiqua"/>
              </w:rPr>
              <w:t>69 (57.0)</w:t>
            </w:r>
          </w:p>
        </w:tc>
        <w:tc>
          <w:tcPr>
            <w:tcW w:w="1957" w:type="dxa"/>
            <w:tcBorders>
              <w:bottom w:val="single" w:sz="4" w:space="0" w:color="auto"/>
            </w:tcBorders>
            <w:shd w:val="clear" w:color="auto" w:fill="auto"/>
            <w:noWrap/>
            <w:vAlign w:val="center"/>
          </w:tcPr>
          <w:p w14:paraId="34B550DE" w14:textId="77777777" w:rsidR="006D7479" w:rsidRPr="003F3803" w:rsidRDefault="00000000" w:rsidP="003F3803">
            <w:pPr>
              <w:spacing w:line="360" w:lineRule="auto"/>
              <w:rPr>
                <w:rFonts w:ascii="Book Antiqua" w:hAnsi="Book Antiqua"/>
              </w:rPr>
            </w:pPr>
            <w:r w:rsidRPr="003F3803">
              <w:rPr>
                <w:rFonts w:ascii="Book Antiqua" w:hAnsi="Book Antiqua"/>
              </w:rPr>
              <w:t>1.09 (0.85-1.41)</w:t>
            </w:r>
          </w:p>
        </w:tc>
        <w:tc>
          <w:tcPr>
            <w:tcW w:w="1096" w:type="dxa"/>
            <w:tcBorders>
              <w:bottom w:val="single" w:sz="4" w:space="0" w:color="auto"/>
            </w:tcBorders>
            <w:shd w:val="clear" w:color="auto" w:fill="auto"/>
            <w:noWrap/>
            <w:vAlign w:val="center"/>
          </w:tcPr>
          <w:p w14:paraId="2AEC201A" w14:textId="77777777" w:rsidR="006D7479" w:rsidRPr="003F3803" w:rsidRDefault="00000000" w:rsidP="003F3803">
            <w:pPr>
              <w:spacing w:line="360" w:lineRule="auto"/>
              <w:rPr>
                <w:rFonts w:ascii="Book Antiqua" w:hAnsi="Book Antiqua"/>
              </w:rPr>
            </w:pPr>
            <w:r w:rsidRPr="003F3803">
              <w:rPr>
                <w:rFonts w:ascii="Book Antiqua" w:hAnsi="Book Antiqua"/>
              </w:rPr>
              <w:t>0.483</w:t>
            </w:r>
          </w:p>
        </w:tc>
        <w:tc>
          <w:tcPr>
            <w:tcW w:w="1886" w:type="dxa"/>
            <w:tcBorders>
              <w:bottom w:val="single" w:sz="4" w:space="0" w:color="auto"/>
            </w:tcBorders>
            <w:shd w:val="clear" w:color="auto" w:fill="auto"/>
            <w:noWrap/>
            <w:vAlign w:val="center"/>
          </w:tcPr>
          <w:p w14:paraId="3F985BEA" w14:textId="77777777" w:rsidR="006D7479" w:rsidRPr="003F3803" w:rsidRDefault="00000000" w:rsidP="003F3803">
            <w:pPr>
              <w:spacing w:line="360" w:lineRule="auto"/>
              <w:rPr>
                <w:rFonts w:ascii="Book Antiqua" w:hAnsi="Book Antiqua"/>
              </w:rPr>
            </w:pPr>
            <w:r w:rsidRPr="003F3803">
              <w:rPr>
                <w:rFonts w:ascii="Book Antiqua" w:hAnsi="Book Antiqua"/>
              </w:rPr>
              <w:t>1.14 (0.89-1.47)</w:t>
            </w:r>
          </w:p>
        </w:tc>
        <w:tc>
          <w:tcPr>
            <w:tcW w:w="1362" w:type="dxa"/>
            <w:tcBorders>
              <w:bottom w:val="single" w:sz="4" w:space="0" w:color="auto"/>
            </w:tcBorders>
            <w:shd w:val="clear" w:color="auto" w:fill="auto"/>
            <w:noWrap/>
            <w:vAlign w:val="center"/>
          </w:tcPr>
          <w:p w14:paraId="530AEB03" w14:textId="77777777" w:rsidR="006D7479" w:rsidRPr="003F3803" w:rsidRDefault="00000000" w:rsidP="003F3803">
            <w:pPr>
              <w:spacing w:line="360" w:lineRule="auto"/>
              <w:rPr>
                <w:rFonts w:ascii="Book Antiqua" w:hAnsi="Book Antiqua"/>
              </w:rPr>
            </w:pPr>
            <w:r w:rsidRPr="003F3803">
              <w:rPr>
                <w:rFonts w:ascii="Book Antiqua" w:hAnsi="Book Antiqua"/>
              </w:rPr>
              <w:t>0.312</w:t>
            </w:r>
          </w:p>
        </w:tc>
        <w:tc>
          <w:tcPr>
            <w:tcW w:w="2096" w:type="dxa"/>
            <w:tcBorders>
              <w:bottom w:val="single" w:sz="4" w:space="0" w:color="auto"/>
            </w:tcBorders>
            <w:shd w:val="clear" w:color="auto" w:fill="auto"/>
            <w:noWrap/>
            <w:vAlign w:val="center"/>
          </w:tcPr>
          <w:p w14:paraId="64E6A51C" w14:textId="77777777" w:rsidR="006D7479" w:rsidRPr="003F3803" w:rsidRDefault="00000000" w:rsidP="003F3803">
            <w:pPr>
              <w:spacing w:line="360" w:lineRule="auto"/>
              <w:rPr>
                <w:rFonts w:ascii="Book Antiqua" w:hAnsi="Book Antiqua"/>
              </w:rPr>
            </w:pPr>
            <w:r w:rsidRPr="003F3803">
              <w:rPr>
                <w:rFonts w:ascii="Book Antiqua" w:hAnsi="Book Antiqua"/>
              </w:rPr>
              <w:t>0.89 (0.67-1.20)</w:t>
            </w:r>
          </w:p>
        </w:tc>
        <w:tc>
          <w:tcPr>
            <w:tcW w:w="1362" w:type="dxa"/>
            <w:tcBorders>
              <w:bottom w:val="single" w:sz="4" w:space="0" w:color="auto"/>
            </w:tcBorders>
            <w:shd w:val="clear" w:color="auto" w:fill="auto"/>
            <w:noWrap/>
            <w:vAlign w:val="center"/>
          </w:tcPr>
          <w:p w14:paraId="7F5906E6" w14:textId="77777777" w:rsidR="006D7479" w:rsidRPr="003F3803" w:rsidRDefault="00000000" w:rsidP="003F3803">
            <w:pPr>
              <w:spacing w:line="360" w:lineRule="auto"/>
              <w:rPr>
                <w:rFonts w:ascii="Book Antiqua" w:hAnsi="Book Antiqua"/>
              </w:rPr>
            </w:pPr>
            <w:r w:rsidRPr="003F3803">
              <w:rPr>
                <w:rFonts w:ascii="Book Antiqua" w:hAnsi="Book Antiqua"/>
              </w:rPr>
              <w:t>0.453</w:t>
            </w:r>
          </w:p>
        </w:tc>
      </w:tr>
    </w:tbl>
    <w:bookmarkEnd w:id="130"/>
    <w:bookmarkEnd w:id="131"/>
    <w:bookmarkEnd w:id="132"/>
    <w:bookmarkEnd w:id="133"/>
    <w:p w14:paraId="360A04F3" w14:textId="77777777" w:rsidR="006D7479" w:rsidRPr="004D1874" w:rsidRDefault="00000000" w:rsidP="004D1874">
      <w:pPr>
        <w:spacing w:line="360" w:lineRule="auto"/>
        <w:jc w:val="both"/>
        <w:rPr>
          <w:rFonts w:ascii="Book Antiqua" w:hAnsi="Book Antiqua" w:cs="Times New Roman"/>
        </w:rPr>
      </w:pPr>
      <w:r w:rsidRPr="004D1874">
        <w:rPr>
          <w:rFonts w:ascii="Book Antiqua" w:hAnsi="Book Antiqua" w:cs="Times New Roman"/>
        </w:rPr>
        <w:t xml:space="preserve">Model 1: Mild to moderate </w:t>
      </w:r>
      <w:r w:rsidRPr="004D1874">
        <w:rPr>
          <w:rFonts w:ascii="Book Antiqua" w:hAnsi="Book Antiqua"/>
        </w:rPr>
        <w:t>n</w:t>
      </w:r>
      <w:r w:rsidRPr="004D1874">
        <w:rPr>
          <w:rFonts w:ascii="Book Antiqua" w:hAnsi="Book Antiqua" w:cs="Times New Roman"/>
        </w:rPr>
        <w:t xml:space="preserve">onalcoholic fatty liver disease (NAFLD) with normal </w:t>
      </w:r>
      <w:r w:rsidRPr="004D1874">
        <w:rPr>
          <w:rFonts w:ascii="Book Antiqua" w:hAnsi="Book Antiqua"/>
        </w:rPr>
        <w:t>a</w:t>
      </w:r>
      <w:r w:rsidRPr="004D1874">
        <w:rPr>
          <w:rFonts w:ascii="Book Antiqua" w:hAnsi="Book Antiqua" w:cs="Times New Roman"/>
        </w:rPr>
        <w:t xml:space="preserve">lanine aminotransferase (ALT) level; Model 2: Mild to moderate NAFLD with elevated ALT Level; Model 3: Severe NAFLD with normal ALT level; Model 4: Severe NAFLD with elevated ALT Level. The multivariate model was adjusted for age, sex, race/ethnicity, body mass index, waist circumference, </w:t>
      </w:r>
      <w:r w:rsidRPr="004D1874">
        <w:rPr>
          <w:rFonts w:ascii="Book Antiqua" w:hAnsi="Book Antiqua"/>
        </w:rPr>
        <w:lastRenderedPageBreak/>
        <w:t>a</w:t>
      </w:r>
      <w:r w:rsidRPr="004D1874">
        <w:rPr>
          <w:rFonts w:ascii="Book Antiqua" w:hAnsi="Book Antiqua" w:cs="Times New Roman"/>
        </w:rPr>
        <w:t xml:space="preserve">spartate aminotransferase, </w:t>
      </w:r>
      <w:r w:rsidRPr="004D1874">
        <w:rPr>
          <w:rFonts w:ascii="Book Antiqua" w:eastAsia="等线" w:hAnsi="Book Antiqua" w:cs="Times New Roman"/>
          <w:color w:val="000000"/>
        </w:rPr>
        <w:t>albumin</w:t>
      </w:r>
      <w:r w:rsidRPr="004D1874">
        <w:rPr>
          <w:rFonts w:ascii="Book Antiqua" w:hAnsi="Book Antiqua" w:cs="Times New Roman"/>
        </w:rPr>
        <w:t xml:space="preserve">, </w:t>
      </w:r>
      <w:r w:rsidRPr="004D1874">
        <w:rPr>
          <w:rFonts w:ascii="Book Antiqua" w:hAnsi="Book Antiqua"/>
        </w:rPr>
        <w:t>t</w:t>
      </w:r>
      <w:r w:rsidRPr="004D1874">
        <w:rPr>
          <w:rFonts w:ascii="Book Antiqua" w:hAnsi="Book Antiqua" w:cs="Times New Roman"/>
        </w:rPr>
        <w:t xml:space="preserve">riglyceride, </w:t>
      </w:r>
      <w:r w:rsidRPr="004D1874">
        <w:rPr>
          <w:rFonts w:ascii="Book Antiqua" w:eastAsia="等线" w:hAnsi="Book Antiqua" w:cs="Times New Roman"/>
          <w:color w:val="000000"/>
        </w:rPr>
        <w:t>total cholesterol</w:t>
      </w:r>
      <w:r w:rsidRPr="004D1874">
        <w:rPr>
          <w:rFonts w:ascii="Book Antiqua" w:hAnsi="Book Antiqua" w:cs="Times New Roman"/>
        </w:rPr>
        <w:t xml:space="preserve">, </w:t>
      </w:r>
      <w:r w:rsidRPr="004D1874">
        <w:rPr>
          <w:rFonts w:ascii="Book Antiqua" w:hAnsi="Book Antiqua"/>
        </w:rPr>
        <w:t>h</w:t>
      </w:r>
      <w:r w:rsidRPr="004D1874">
        <w:rPr>
          <w:rFonts w:ascii="Book Antiqua" w:hAnsi="Book Antiqua" w:cs="Times New Roman"/>
        </w:rPr>
        <w:t>igh-density lipoprotein cholesterol, smoking status, diabetes, hypertension, and sedentary lifestyle. Others: Chronic lower respiratory diseases, accidents (unintentional injuries), cerebrovascular diseases, Alzheimer’s diseases, diabetes mellitus, influenza and pneumonia, nephritis, nephrotic syndrome and nephrosis and all other causes (residual). CI: Confidence interval; HR: Hazard ratio.</w:t>
      </w:r>
    </w:p>
    <w:bookmarkEnd w:id="66"/>
    <w:bookmarkEnd w:id="67"/>
    <w:bookmarkEnd w:id="68"/>
    <w:bookmarkEnd w:id="69"/>
    <w:p w14:paraId="396C9F2A" w14:textId="77777777" w:rsidR="006D7479" w:rsidRPr="004D1874" w:rsidRDefault="006D7479" w:rsidP="004D1874">
      <w:pPr>
        <w:spacing w:line="360" w:lineRule="auto"/>
        <w:jc w:val="both"/>
        <w:rPr>
          <w:rFonts w:ascii="Book Antiqua" w:hAnsi="Book Antiqua"/>
        </w:rPr>
      </w:pPr>
    </w:p>
    <w:sectPr w:rsidR="006D7479" w:rsidRPr="004D187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AD2F" w14:textId="77777777" w:rsidR="00A73791" w:rsidRDefault="00A73791">
      <w:r>
        <w:separator/>
      </w:r>
    </w:p>
  </w:endnote>
  <w:endnote w:type="continuationSeparator" w:id="0">
    <w:p w14:paraId="12A8AECE" w14:textId="77777777" w:rsidR="00A73791" w:rsidRDefault="00A7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90D3" w14:textId="77777777" w:rsidR="006D7479" w:rsidRDefault="00000000">
    <w:pPr>
      <w:pStyle w:val="a5"/>
      <w:jc w:val="right"/>
      <w:rPr>
        <w:rFonts w:ascii="Book Antiqua" w:hAnsi="Book Antiqua"/>
        <w:color w:val="000000" w:themeColor="text1"/>
        <w:sz w:val="24"/>
      </w:rPr>
    </w:pPr>
    <w:r>
      <w:rPr>
        <w:rFonts w:ascii="Book Antiqua" w:hAnsi="Book Antiqua"/>
        <w:color w:val="000000" w:themeColor="text1"/>
        <w:sz w:val="24"/>
        <w:lang w:val="zh-CN"/>
      </w:rPr>
      <w:t xml:space="preserve"> </w:t>
    </w:r>
    <w:r>
      <w:rPr>
        <w:rFonts w:ascii="Book Antiqua" w:hAnsi="Book Antiqua"/>
        <w:color w:val="000000" w:themeColor="text1"/>
        <w:sz w:val="24"/>
      </w:rPr>
      <w:fldChar w:fldCharType="begin"/>
    </w:r>
    <w:r>
      <w:rPr>
        <w:rFonts w:ascii="Book Antiqua" w:hAnsi="Book Antiqua"/>
        <w:color w:val="000000" w:themeColor="text1"/>
        <w:sz w:val="24"/>
      </w:rPr>
      <w:instrText>PAGE  \* Arabic  \* MERGEFORMAT</w:instrText>
    </w:r>
    <w:r>
      <w:rPr>
        <w:rFonts w:ascii="Book Antiqua" w:hAnsi="Book Antiqua"/>
        <w:color w:val="000000" w:themeColor="text1"/>
        <w:sz w:val="24"/>
      </w:rPr>
      <w:fldChar w:fldCharType="separate"/>
    </w:r>
    <w:r>
      <w:rPr>
        <w:rFonts w:ascii="Book Antiqua" w:hAnsi="Book Antiqua"/>
        <w:color w:val="000000" w:themeColor="text1"/>
        <w:sz w:val="24"/>
        <w:lang w:val="zh-CN"/>
      </w:rPr>
      <w:t>2</w:t>
    </w:r>
    <w:r>
      <w:rPr>
        <w:rFonts w:ascii="Book Antiqua" w:hAnsi="Book Antiqua"/>
        <w:color w:val="000000" w:themeColor="text1"/>
        <w:sz w:val="24"/>
      </w:rPr>
      <w:fldChar w:fldCharType="end"/>
    </w:r>
    <w:r>
      <w:rPr>
        <w:rFonts w:ascii="Book Antiqua" w:hAnsi="Book Antiqua"/>
        <w:color w:val="000000" w:themeColor="text1"/>
        <w:sz w:val="24"/>
        <w:lang w:val="zh-CN"/>
      </w:rPr>
      <w:t xml:space="preserve"> / </w:t>
    </w:r>
    <w:r>
      <w:rPr>
        <w:rFonts w:ascii="Book Antiqua" w:hAnsi="Book Antiqua"/>
        <w:color w:val="000000" w:themeColor="text1"/>
        <w:sz w:val="24"/>
      </w:rPr>
      <w:fldChar w:fldCharType="begin"/>
    </w:r>
    <w:r>
      <w:rPr>
        <w:rFonts w:ascii="Book Antiqua" w:hAnsi="Book Antiqua"/>
        <w:color w:val="000000" w:themeColor="text1"/>
        <w:sz w:val="24"/>
      </w:rPr>
      <w:instrText>NUMPAGES  \* Arabic  \* MERGEFORMAT</w:instrText>
    </w:r>
    <w:r>
      <w:rPr>
        <w:rFonts w:ascii="Book Antiqua" w:hAnsi="Book Antiqua"/>
        <w:color w:val="000000" w:themeColor="text1"/>
        <w:sz w:val="24"/>
      </w:rPr>
      <w:fldChar w:fldCharType="separate"/>
    </w:r>
    <w:r>
      <w:rPr>
        <w:rFonts w:ascii="Book Antiqua" w:hAnsi="Book Antiqua"/>
        <w:color w:val="000000" w:themeColor="text1"/>
        <w:sz w:val="24"/>
        <w:lang w:val="zh-CN"/>
      </w:rPr>
      <w:t>2</w:t>
    </w:r>
    <w:r>
      <w:rPr>
        <w:rFonts w:ascii="Book Antiqua" w:hAnsi="Book Antiqua"/>
        <w:color w:val="000000" w:themeColor="text1"/>
        <w:sz w:val="24"/>
      </w:rPr>
      <w:fldChar w:fldCharType="end"/>
    </w:r>
  </w:p>
  <w:p w14:paraId="16ABD24F" w14:textId="77777777" w:rsidR="006D7479" w:rsidRDefault="006D74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45E6" w14:textId="77777777" w:rsidR="00A73791" w:rsidRDefault="00A73791">
      <w:r>
        <w:separator/>
      </w:r>
    </w:p>
  </w:footnote>
  <w:footnote w:type="continuationSeparator" w:id="0">
    <w:p w14:paraId="58F6F538" w14:textId="77777777" w:rsidR="00A73791" w:rsidRDefault="00A7379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A5FD8CFA"/>
    <w:rsid w:val="A7E75F1A"/>
    <w:rsid w:val="EDA90BBE"/>
    <w:rsid w:val="F7EB4E84"/>
    <w:rsid w:val="FB974091"/>
    <w:rsid w:val="FDEF0C36"/>
    <w:rsid w:val="000504CF"/>
    <w:rsid w:val="000D393D"/>
    <w:rsid w:val="000D74A1"/>
    <w:rsid w:val="000F749D"/>
    <w:rsid w:val="001377A9"/>
    <w:rsid w:val="001B2245"/>
    <w:rsid w:val="001D10FB"/>
    <w:rsid w:val="001D3407"/>
    <w:rsid w:val="00262616"/>
    <w:rsid w:val="002B0984"/>
    <w:rsid w:val="00300C3E"/>
    <w:rsid w:val="0031160E"/>
    <w:rsid w:val="00316875"/>
    <w:rsid w:val="00335648"/>
    <w:rsid w:val="00376702"/>
    <w:rsid w:val="00377C39"/>
    <w:rsid w:val="003C687C"/>
    <w:rsid w:val="003F3803"/>
    <w:rsid w:val="0040179D"/>
    <w:rsid w:val="00447F2B"/>
    <w:rsid w:val="00452D7D"/>
    <w:rsid w:val="004615B3"/>
    <w:rsid w:val="004D1874"/>
    <w:rsid w:val="004F671E"/>
    <w:rsid w:val="00510C89"/>
    <w:rsid w:val="005B59F9"/>
    <w:rsid w:val="006D7479"/>
    <w:rsid w:val="007C3AB9"/>
    <w:rsid w:val="007C4497"/>
    <w:rsid w:val="008075FB"/>
    <w:rsid w:val="008822E5"/>
    <w:rsid w:val="0089039A"/>
    <w:rsid w:val="008A099A"/>
    <w:rsid w:val="008C4C37"/>
    <w:rsid w:val="008E640A"/>
    <w:rsid w:val="008F101C"/>
    <w:rsid w:val="0091101D"/>
    <w:rsid w:val="009356AB"/>
    <w:rsid w:val="00937528"/>
    <w:rsid w:val="00970501"/>
    <w:rsid w:val="009851E6"/>
    <w:rsid w:val="009D023E"/>
    <w:rsid w:val="00A25AEE"/>
    <w:rsid w:val="00A73791"/>
    <w:rsid w:val="00A74754"/>
    <w:rsid w:val="00A77B3E"/>
    <w:rsid w:val="00AD7BF0"/>
    <w:rsid w:val="00B67852"/>
    <w:rsid w:val="00B81CB5"/>
    <w:rsid w:val="00B83BB2"/>
    <w:rsid w:val="00BA5971"/>
    <w:rsid w:val="00BF7556"/>
    <w:rsid w:val="00CA2A55"/>
    <w:rsid w:val="00CB3CFB"/>
    <w:rsid w:val="00CB730C"/>
    <w:rsid w:val="00D137AA"/>
    <w:rsid w:val="00D333F3"/>
    <w:rsid w:val="00D95470"/>
    <w:rsid w:val="00DA073E"/>
    <w:rsid w:val="00DB3E08"/>
    <w:rsid w:val="00DD0CEB"/>
    <w:rsid w:val="00DF0D73"/>
    <w:rsid w:val="00DF5599"/>
    <w:rsid w:val="00E06551"/>
    <w:rsid w:val="00E94927"/>
    <w:rsid w:val="00EB050B"/>
    <w:rsid w:val="00ED68CA"/>
    <w:rsid w:val="00F445F9"/>
    <w:rsid w:val="00F676F4"/>
    <w:rsid w:val="00FF54E3"/>
    <w:rsid w:val="78F94C82"/>
    <w:rsid w:val="7B35F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BE4FA"/>
  <w15:docId w15:val="{33AC71A4-E270-9444-AFA8-CB1754AE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rFonts w:ascii="Times New Roman" w:eastAsia="Times New Roman" w:hAnsi="Times New Roman" w:cs="Times New Roman"/>
      <w:lang w:eastAsia="en-US"/>
    </w:rPr>
  </w:style>
  <w:style w:type="paragraph" w:styleId="a5">
    <w:name w:val="footer"/>
    <w:basedOn w:val="a"/>
    <w:link w:val="a6"/>
    <w:uiPriority w:val="99"/>
    <w:qFormat/>
    <w:pPr>
      <w:tabs>
        <w:tab w:val="center" w:pos="4153"/>
        <w:tab w:val="right" w:pos="8306"/>
      </w:tabs>
      <w:snapToGrid w:val="0"/>
    </w:pPr>
    <w:rPr>
      <w:rFonts w:ascii="Times New Roman" w:eastAsia="Times New Roman" w:hAnsi="Times New Roman" w:cs="Times New Roman"/>
      <w:sz w:val="18"/>
      <w:lang w:eastAsia="en-US"/>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eastAsia="Times New Roman" w:hAnsi="Times New Roman" w:cs="Times New Roman"/>
      <w:sz w:val="18"/>
      <w:lang w:eastAsia="en-US"/>
    </w:rPr>
  </w:style>
  <w:style w:type="paragraph" w:styleId="a8">
    <w:name w:val="Normal (Web)"/>
    <w:basedOn w:val="a"/>
    <w:uiPriority w:val="99"/>
    <w:unhideWhenUsed/>
    <w:qFormat/>
    <w:pPr>
      <w:spacing w:before="100" w:beforeAutospacing="1" w:after="100" w:afterAutospacing="1"/>
    </w:pPr>
    <w:rPr>
      <w:lang w:eastAsia="en-US"/>
    </w:rPr>
  </w:style>
  <w:style w:type="paragraph" w:styleId="a9">
    <w:name w:val="annotation subject"/>
    <w:basedOn w:val="a3"/>
    <w:next w:val="a3"/>
    <w:link w:val="aa"/>
    <w:rPr>
      <w:b/>
      <w:bCs/>
    </w:rPr>
  </w:style>
  <w:style w:type="table" w:styleId="ab">
    <w:name w:val="Table Grid"/>
    <w:basedOn w:val="a1"/>
    <w:uiPriority w:val="39"/>
    <w:qFormat/>
    <w:pPr>
      <w:jc w:val="both"/>
    </w:pPr>
    <w:rPr>
      <w:rFonts w:asciiTheme="minorHAnsi" w:eastAsiaTheme="minorEastAsia" w:hAnsiTheme="minorHAnsi" w:cstheme="minorBidi"/>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Hyperlink"/>
    <w:basedOn w:val="a0"/>
    <w:qFormat/>
    <w:rPr>
      <w:color w:val="0000FF"/>
      <w:u w:val="single"/>
    </w:rPr>
  </w:style>
  <w:style w:type="character" w:styleId="ae">
    <w:name w:val="annotation reference"/>
    <w:basedOn w:val="a0"/>
    <w:qFormat/>
    <w:rPr>
      <w:sz w:val="21"/>
      <w:szCs w:val="21"/>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rPr>
      <w:rFonts w:eastAsia="Times New Roman"/>
      <w:b/>
      <w:bCs/>
      <w:sz w:val="24"/>
      <w:szCs w:val="24"/>
      <w:lang w:eastAsia="en-US"/>
    </w:rPr>
  </w:style>
  <w:style w:type="character" w:customStyle="1" w:styleId="a6">
    <w:name w:val="页脚 字符"/>
    <w:basedOn w:val="a0"/>
    <w:link w:val="a5"/>
    <w:uiPriority w:val="99"/>
    <w:rPr>
      <w:rFonts w:eastAsia="Times New Roman"/>
      <w:sz w:val="18"/>
      <w:szCs w:val="24"/>
      <w:lang w:eastAsia="en-US"/>
    </w:rPr>
  </w:style>
  <w:style w:type="paragraph" w:customStyle="1" w:styleId="1">
    <w:name w:val="修订1"/>
    <w:hidden/>
    <w:uiPriority w:val="99"/>
    <w:semiHidden/>
    <w:rPr>
      <w:rFonts w:ascii="宋体" w:hAnsi="宋体" w:cs="宋体"/>
      <w:sz w:val="24"/>
      <w:szCs w:val="24"/>
    </w:rPr>
  </w:style>
  <w:style w:type="paragraph" w:styleId="af">
    <w:name w:val="Revision"/>
    <w:hidden/>
    <w:uiPriority w:val="99"/>
    <w:semiHidden/>
    <w:rsid w:val="00D137AA"/>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8033</Words>
  <Characters>45789</Characters>
  <Application>Microsoft Office Word</Application>
  <DocSecurity>0</DocSecurity>
  <Lines>381</Lines>
  <Paragraphs>107</Paragraphs>
  <ScaleCrop>false</ScaleCrop>
  <Company/>
  <LinksUpToDate>false</LinksUpToDate>
  <CharactersWithSpaces>53715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BPG Wang,Jin-Lei</cp:lastModifiedBy>
  <cp:revision>47</cp:revision>
  <dcterms:created xsi:type="dcterms:W3CDTF">2023-04-10T00:54:00Z</dcterms:created>
  <dcterms:modified xsi:type="dcterms:W3CDTF">2023-05-16T10:03:00Z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377267A5114D510C61A76164FA0F9596</vt:lpwstr>
  </property>
</Properties>
</file>