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CA" w:rsidRPr="008935CA" w:rsidRDefault="008935CA" w:rsidP="008935CA">
      <w:pPr>
        <w:pStyle w:val="Heading1A"/>
        <w:widowControl w:val="0"/>
        <w:spacing w:line="360" w:lineRule="auto"/>
        <w:jc w:val="both"/>
        <w:rPr>
          <w:rFonts w:ascii="Book Antiqua" w:eastAsiaTheme="minorEastAsia" w:hAnsi="Book Antiqua"/>
          <w:b/>
          <w:sz w:val="24"/>
          <w:szCs w:val="24"/>
          <w:lang w:eastAsia="zh-CN"/>
        </w:rPr>
      </w:pPr>
      <w:r w:rsidRPr="008935CA">
        <w:rPr>
          <w:rFonts w:ascii="Book Antiqua" w:eastAsiaTheme="minorEastAsia" w:hAnsi="Book Antiqua"/>
          <w:b/>
          <w:sz w:val="24"/>
          <w:szCs w:val="24"/>
          <w:lang w:eastAsia="zh-CN"/>
        </w:rPr>
        <w:t>Name of journal: World Journal of Radiology</w:t>
      </w:r>
    </w:p>
    <w:p w:rsidR="008935CA" w:rsidRPr="008935CA" w:rsidRDefault="008935CA" w:rsidP="008935CA">
      <w:pPr>
        <w:pStyle w:val="Heading1A"/>
        <w:widowControl w:val="0"/>
        <w:spacing w:line="360" w:lineRule="auto"/>
        <w:jc w:val="both"/>
        <w:rPr>
          <w:rFonts w:ascii="Book Antiqua" w:eastAsiaTheme="minorEastAsia" w:hAnsi="Book Antiqua"/>
          <w:b/>
          <w:sz w:val="24"/>
          <w:szCs w:val="24"/>
          <w:lang w:eastAsia="zh-CN"/>
        </w:rPr>
      </w:pPr>
      <w:r w:rsidRPr="008935CA">
        <w:rPr>
          <w:rFonts w:ascii="Book Antiqua" w:eastAsiaTheme="minorEastAsia" w:hAnsi="Book Antiqua"/>
          <w:b/>
          <w:sz w:val="24"/>
          <w:szCs w:val="24"/>
          <w:lang w:eastAsia="zh-CN"/>
        </w:rPr>
        <w:t xml:space="preserve">ESPS Manuscript NO: </w:t>
      </w:r>
      <w:r>
        <w:rPr>
          <w:rFonts w:ascii="Book Antiqua" w:eastAsiaTheme="minorEastAsia" w:hAnsi="Book Antiqua" w:hint="eastAsia"/>
          <w:b/>
          <w:sz w:val="24"/>
          <w:szCs w:val="24"/>
          <w:lang w:eastAsia="zh-CN"/>
        </w:rPr>
        <w:t>8096</w:t>
      </w:r>
    </w:p>
    <w:p w:rsidR="008935CA" w:rsidRDefault="008935CA" w:rsidP="008935CA">
      <w:pPr>
        <w:pStyle w:val="Heading1A"/>
        <w:keepNext w:val="0"/>
        <w:widowControl w:val="0"/>
        <w:spacing w:before="0" w:after="0" w:line="360" w:lineRule="auto"/>
        <w:jc w:val="both"/>
        <w:rPr>
          <w:rFonts w:ascii="Book Antiqua" w:eastAsiaTheme="minorEastAsia" w:hAnsi="Book Antiqua"/>
          <w:b/>
          <w:sz w:val="24"/>
          <w:szCs w:val="24"/>
          <w:lang w:eastAsia="zh-CN"/>
        </w:rPr>
      </w:pPr>
      <w:r w:rsidRPr="008935CA">
        <w:rPr>
          <w:rFonts w:ascii="Book Antiqua" w:eastAsiaTheme="minorEastAsia" w:hAnsi="Book Antiqua"/>
          <w:b/>
          <w:sz w:val="24"/>
          <w:szCs w:val="24"/>
          <w:lang w:eastAsia="zh-CN"/>
        </w:rPr>
        <w:t>Columns:</w:t>
      </w:r>
      <w:r>
        <w:rPr>
          <w:rFonts w:ascii="Book Antiqua" w:eastAsiaTheme="minorEastAsia" w:hAnsi="Book Antiqua" w:hint="eastAsia"/>
          <w:b/>
          <w:sz w:val="24"/>
          <w:szCs w:val="24"/>
          <w:lang w:eastAsia="zh-CN"/>
        </w:rPr>
        <w:t xml:space="preserve"> Review</w:t>
      </w:r>
    </w:p>
    <w:p w:rsidR="008935CA" w:rsidRDefault="008935CA" w:rsidP="008935CA">
      <w:pPr>
        <w:pStyle w:val="Heading1A"/>
        <w:keepNext w:val="0"/>
        <w:widowControl w:val="0"/>
        <w:spacing w:before="0" w:after="0" w:line="360" w:lineRule="auto"/>
        <w:jc w:val="both"/>
        <w:rPr>
          <w:rFonts w:ascii="Book Antiqua" w:eastAsiaTheme="minorEastAsia" w:hAnsi="Book Antiqua"/>
          <w:b/>
          <w:sz w:val="24"/>
          <w:szCs w:val="24"/>
          <w:lang w:eastAsia="zh-CN"/>
        </w:rPr>
      </w:pPr>
    </w:p>
    <w:p w:rsidR="000E0B9E" w:rsidRPr="008935CA" w:rsidRDefault="000E0B9E" w:rsidP="008935CA">
      <w:pPr>
        <w:pStyle w:val="Heading1A"/>
        <w:keepNext w:val="0"/>
        <w:widowControl w:val="0"/>
        <w:spacing w:before="0" w:after="0" w:line="360" w:lineRule="auto"/>
        <w:jc w:val="both"/>
        <w:rPr>
          <w:rFonts w:ascii="Book Antiqua" w:hAnsi="Book Antiqua"/>
          <w:b/>
          <w:sz w:val="24"/>
          <w:szCs w:val="24"/>
        </w:rPr>
      </w:pPr>
      <w:r w:rsidRPr="008935CA">
        <w:rPr>
          <w:rFonts w:ascii="Book Antiqua" w:hAnsi="Book Antiqua"/>
          <w:b/>
          <w:sz w:val="24"/>
          <w:szCs w:val="24"/>
        </w:rPr>
        <w:t xml:space="preserve">Role of </w:t>
      </w:r>
      <w:r w:rsidR="008935CA">
        <w:rPr>
          <w:rFonts w:ascii="Book Antiqua" w:eastAsiaTheme="minorEastAsia" w:hAnsi="Book Antiqua" w:hint="eastAsia"/>
          <w:b/>
          <w:sz w:val="24"/>
          <w:szCs w:val="24"/>
          <w:lang w:eastAsia="zh-CN"/>
        </w:rPr>
        <w:t>i</w:t>
      </w:r>
      <w:r w:rsidR="008935CA" w:rsidRPr="008935CA">
        <w:rPr>
          <w:rFonts w:ascii="Book Antiqua" w:hAnsi="Book Antiqua"/>
          <w:b/>
          <w:sz w:val="24"/>
          <w:szCs w:val="24"/>
        </w:rPr>
        <w:t>nterventional radiology in the management of acute gastrointestinal bleeding</w:t>
      </w:r>
    </w:p>
    <w:p w:rsidR="000E0B9E" w:rsidRPr="008935CA" w:rsidRDefault="000E0B9E" w:rsidP="008935CA">
      <w:pPr>
        <w:widowControl w:val="0"/>
        <w:spacing w:line="360" w:lineRule="auto"/>
        <w:jc w:val="both"/>
        <w:rPr>
          <w:rFonts w:ascii="Book Antiqua" w:hAnsi="Book Antiqua"/>
        </w:rPr>
      </w:pPr>
    </w:p>
    <w:p w:rsidR="000E0B9E" w:rsidRPr="008935CA" w:rsidRDefault="008935CA" w:rsidP="008935CA">
      <w:pPr>
        <w:widowControl w:val="0"/>
        <w:spacing w:line="360" w:lineRule="auto"/>
        <w:jc w:val="both"/>
        <w:rPr>
          <w:rFonts w:ascii="Book Antiqua" w:hAnsi="Book Antiqua"/>
        </w:rPr>
      </w:pPr>
      <w:proofErr w:type="spellStart"/>
      <w:r w:rsidRPr="008935CA">
        <w:rPr>
          <w:rFonts w:ascii="Book Antiqua" w:hAnsi="Book Antiqua"/>
        </w:rPr>
        <w:t>Ramaswamy</w:t>
      </w:r>
      <w:proofErr w:type="spellEnd"/>
      <w:r w:rsidRPr="008935CA">
        <w:rPr>
          <w:rFonts w:ascii="Book Antiqua" w:hAnsi="Book Antiqua"/>
        </w:rPr>
        <w:t xml:space="preserve"> </w:t>
      </w:r>
      <w:r>
        <w:rPr>
          <w:rFonts w:ascii="Book Antiqua" w:eastAsiaTheme="minorEastAsia" w:hAnsi="Book Antiqua" w:hint="eastAsia"/>
          <w:lang w:eastAsia="zh-CN"/>
        </w:rPr>
        <w:t xml:space="preserve">RS </w:t>
      </w:r>
      <w:r w:rsidRPr="008935CA">
        <w:rPr>
          <w:rFonts w:ascii="Book Antiqua" w:eastAsiaTheme="minorEastAsia" w:hAnsi="Book Antiqua" w:hint="eastAsia"/>
          <w:i/>
          <w:lang w:eastAsia="zh-CN"/>
        </w:rPr>
        <w:t>et al</w:t>
      </w:r>
      <w:r>
        <w:rPr>
          <w:rFonts w:ascii="Book Antiqua" w:eastAsiaTheme="minorEastAsia" w:hAnsi="Book Antiqua" w:hint="eastAsia"/>
          <w:lang w:eastAsia="zh-CN"/>
        </w:rPr>
        <w:t xml:space="preserve">. </w:t>
      </w:r>
      <w:r w:rsidR="000E0B9E" w:rsidRPr="008935CA">
        <w:rPr>
          <w:rFonts w:ascii="Book Antiqua" w:hAnsi="Book Antiqua"/>
        </w:rPr>
        <w:t>Interventional radiology management acute gastrointestinal bleeding</w:t>
      </w:r>
    </w:p>
    <w:p w:rsidR="000E0B9E" w:rsidRPr="008935CA" w:rsidRDefault="000E0B9E" w:rsidP="008935CA">
      <w:pPr>
        <w:widowControl w:val="0"/>
        <w:spacing w:line="360" w:lineRule="auto"/>
        <w:jc w:val="both"/>
        <w:rPr>
          <w:rFonts w:ascii="Book Antiqua" w:hAnsi="Book Antiqua"/>
        </w:rPr>
      </w:pPr>
    </w:p>
    <w:p w:rsidR="000E0B9E" w:rsidRPr="008935CA" w:rsidRDefault="000E0B9E" w:rsidP="008935CA">
      <w:pPr>
        <w:widowControl w:val="0"/>
        <w:spacing w:line="360" w:lineRule="auto"/>
        <w:jc w:val="both"/>
        <w:rPr>
          <w:rFonts w:ascii="Book Antiqua" w:hAnsi="Book Antiqua"/>
        </w:rPr>
      </w:pPr>
      <w:r w:rsidRPr="008935CA">
        <w:rPr>
          <w:rFonts w:ascii="Book Antiqua" w:hAnsi="Book Antiqua"/>
        </w:rPr>
        <w:t xml:space="preserve">Raja S </w:t>
      </w:r>
      <w:proofErr w:type="spellStart"/>
      <w:r w:rsidRPr="008935CA">
        <w:rPr>
          <w:rFonts w:ascii="Book Antiqua" w:hAnsi="Book Antiqua"/>
        </w:rPr>
        <w:t>Ramaswamy</w:t>
      </w:r>
      <w:proofErr w:type="spellEnd"/>
      <w:r w:rsidRPr="008935CA">
        <w:rPr>
          <w:rFonts w:ascii="Book Antiqua" w:hAnsi="Book Antiqua"/>
        </w:rPr>
        <w:t xml:space="preserve">, </w:t>
      </w:r>
      <w:proofErr w:type="spellStart"/>
      <w:r w:rsidRPr="008935CA">
        <w:rPr>
          <w:rFonts w:ascii="Book Antiqua" w:hAnsi="Book Antiqua"/>
        </w:rPr>
        <w:t>Hyung</w:t>
      </w:r>
      <w:proofErr w:type="spellEnd"/>
      <w:r w:rsidRPr="008935CA">
        <w:rPr>
          <w:rFonts w:ascii="Book Antiqua" w:hAnsi="Book Antiqua"/>
        </w:rPr>
        <w:t xml:space="preserve"> Won Choi, </w:t>
      </w:r>
      <w:r w:rsidR="008935CA">
        <w:rPr>
          <w:rFonts w:ascii="Book Antiqua" w:hAnsi="Book Antiqua"/>
        </w:rPr>
        <w:t>Hans C</w:t>
      </w:r>
      <w:r w:rsidRPr="008935CA">
        <w:rPr>
          <w:rFonts w:ascii="Book Antiqua" w:hAnsi="Book Antiqua"/>
        </w:rPr>
        <w:t xml:space="preserve"> Mouser, </w:t>
      </w:r>
      <w:proofErr w:type="spellStart"/>
      <w:r w:rsidR="008935CA">
        <w:rPr>
          <w:rFonts w:ascii="Book Antiqua" w:hAnsi="Book Antiqua"/>
        </w:rPr>
        <w:t>Kazim</w:t>
      </w:r>
      <w:proofErr w:type="spellEnd"/>
      <w:r w:rsidR="008935CA">
        <w:rPr>
          <w:rFonts w:ascii="Book Antiqua" w:hAnsi="Book Antiqua"/>
        </w:rPr>
        <w:t xml:space="preserve"> H</w:t>
      </w:r>
      <w:r w:rsidRPr="008935CA">
        <w:rPr>
          <w:rFonts w:ascii="Book Antiqua" w:hAnsi="Book Antiqua"/>
        </w:rPr>
        <w:t xml:space="preserve"> </w:t>
      </w:r>
      <w:proofErr w:type="spellStart"/>
      <w:r w:rsidRPr="008935CA">
        <w:rPr>
          <w:rFonts w:ascii="Book Antiqua" w:hAnsi="Book Antiqua"/>
        </w:rPr>
        <w:t>Narsinh</w:t>
      </w:r>
      <w:proofErr w:type="spellEnd"/>
      <w:r w:rsidRPr="008935CA">
        <w:rPr>
          <w:rFonts w:ascii="Book Antiqua" w:hAnsi="Book Antiqua"/>
        </w:rPr>
        <w:t xml:space="preserve">, </w:t>
      </w:r>
      <w:r w:rsidR="008935CA">
        <w:rPr>
          <w:rFonts w:ascii="Book Antiqua" w:hAnsi="Book Antiqua"/>
        </w:rPr>
        <w:t>Kevin C</w:t>
      </w:r>
      <w:r w:rsidRPr="008935CA">
        <w:rPr>
          <w:rFonts w:ascii="Book Antiqua" w:hAnsi="Book Antiqua"/>
        </w:rPr>
        <w:t xml:space="preserve"> </w:t>
      </w:r>
      <w:proofErr w:type="spellStart"/>
      <w:r w:rsidRPr="008935CA">
        <w:rPr>
          <w:rFonts w:ascii="Book Antiqua" w:hAnsi="Book Antiqua"/>
        </w:rPr>
        <w:t>Mccammack</w:t>
      </w:r>
      <w:proofErr w:type="spellEnd"/>
      <w:r w:rsidRPr="008935CA">
        <w:rPr>
          <w:rFonts w:ascii="Book Antiqua" w:hAnsi="Book Antiqua"/>
        </w:rPr>
        <w:t xml:space="preserve">, </w:t>
      </w:r>
      <w:proofErr w:type="spellStart"/>
      <w:r w:rsidRPr="008935CA">
        <w:rPr>
          <w:rFonts w:ascii="Book Antiqua" w:hAnsi="Book Antiqua"/>
        </w:rPr>
        <w:t>Tharintorn</w:t>
      </w:r>
      <w:proofErr w:type="spellEnd"/>
      <w:r w:rsidRPr="008935CA">
        <w:rPr>
          <w:rFonts w:ascii="Book Antiqua" w:hAnsi="Book Antiqua"/>
        </w:rPr>
        <w:t xml:space="preserve"> </w:t>
      </w:r>
      <w:proofErr w:type="spellStart"/>
      <w:r w:rsidRPr="008935CA">
        <w:rPr>
          <w:rFonts w:ascii="Book Antiqua" w:hAnsi="Book Antiqua"/>
        </w:rPr>
        <w:t>Treesit</w:t>
      </w:r>
      <w:proofErr w:type="spellEnd"/>
      <w:r w:rsidRPr="008935CA">
        <w:rPr>
          <w:rFonts w:ascii="Book Antiqua" w:hAnsi="Book Antiqua"/>
        </w:rPr>
        <w:t xml:space="preserve">, </w:t>
      </w:r>
      <w:r w:rsidR="008935CA">
        <w:rPr>
          <w:rFonts w:ascii="Book Antiqua" w:hAnsi="Book Antiqua"/>
        </w:rPr>
        <w:t>Thomas B</w:t>
      </w:r>
      <w:r w:rsidRPr="008935CA">
        <w:rPr>
          <w:rFonts w:ascii="Book Antiqua" w:hAnsi="Book Antiqua"/>
        </w:rPr>
        <w:t xml:space="preserve"> Kinney</w:t>
      </w:r>
    </w:p>
    <w:p w:rsidR="000E0B9E" w:rsidRDefault="000E0B9E" w:rsidP="008935CA">
      <w:pPr>
        <w:pStyle w:val="FreeFormA"/>
        <w:widowControl w:val="0"/>
        <w:spacing w:line="360" w:lineRule="auto"/>
        <w:jc w:val="both"/>
        <w:rPr>
          <w:rFonts w:ascii="Book Antiqua" w:eastAsiaTheme="minorEastAsia" w:hAnsi="Book Antiqua"/>
          <w:szCs w:val="24"/>
          <w:lang w:eastAsia="zh-CN"/>
        </w:rPr>
      </w:pPr>
    </w:p>
    <w:p w:rsidR="008935CA" w:rsidRPr="007452F7" w:rsidRDefault="008935CA" w:rsidP="007452F7">
      <w:pPr>
        <w:pStyle w:val="FreeFormA"/>
        <w:widowControl w:val="0"/>
        <w:spacing w:line="360" w:lineRule="auto"/>
        <w:jc w:val="both"/>
        <w:rPr>
          <w:rFonts w:ascii="Book Antiqua" w:eastAsiaTheme="minorEastAsia" w:hAnsi="Book Antiqua"/>
          <w:szCs w:val="24"/>
          <w:lang w:eastAsia="zh-CN"/>
        </w:rPr>
      </w:pPr>
      <w:r w:rsidRPr="007452F7">
        <w:rPr>
          <w:rFonts w:ascii="Book Antiqua" w:hAnsi="Book Antiqua"/>
          <w:b/>
          <w:szCs w:val="24"/>
        </w:rPr>
        <w:t xml:space="preserve">Raja S </w:t>
      </w:r>
      <w:proofErr w:type="spellStart"/>
      <w:r w:rsidRPr="007452F7">
        <w:rPr>
          <w:rFonts w:ascii="Book Antiqua" w:hAnsi="Book Antiqua"/>
          <w:b/>
          <w:szCs w:val="24"/>
        </w:rPr>
        <w:t>Ramaswamy</w:t>
      </w:r>
      <w:proofErr w:type="spellEnd"/>
      <w:r w:rsidRPr="007452F7">
        <w:rPr>
          <w:rFonts w:ascii="Book Antiqua" w:hAnsi="Book Antiqua"/>
          <w:b/>
          <w:szCs w:val="24"/>
        </w:rPr>
        <w:t xml:space="preserve">, </w:t>
      </w:r>
      <w:proofErr w:type="spellStart"/>
      <w:r w:rsidRPr="007452F7">
        <w:rPr>
          <w:rFonts w:ascii="Book Antiqua" w:hAnsi="Book Antiqua"/>
          <w:b/>
          <w:szCs w:val="24"/>
        </w:rPr>
        <w:t>Hyung</w:t>
      </w:r>
      <w:proofErr w:type="spellEnd"/>
      <w:r w:rsidRPr="007452F7">
        <w:rPr>
          <w:rFonts w:ascii="Book Antiqua" w:hAnsi="Book Antiqua"/>
          <w:b/>
          <w:szCs w:val="24"/>
        </w:rPr>
        <w:t xml:space="preserve"> Won Choi, </w:t>
      </w:r>
      <w:r w:rsidR="007452F7" w:rsidRPr="007452F7">
        <w:rPr>
          <w:rFonts w:ascii="Book Antiqua" w:hAnsi="Book Antiqua"/>
          <w:b/>
          <w:szCs w:val="24"/>
        </w:rPr>
        <w:t>Thomas B</w:t>
      </w:r>
      <w:r w:rsidRPr="007452F7">
        <w:rPr>
          <w:rFonts w:ascii="Book Antiqua" w:hAnsi="Book Antiqua"/>
          <w:b/>
          <w:szCs w:val="24"/>
        </w:rPr>
        <w:t xml:space="preserve"> Kinney,</w:t>
      </w:r>
      <w:r w:rsidRPr="008935CA">
        <w:rPr>
          <w:rFonts w:ascii="Book Antiqua" w:hAnsi="Book Antiqua"/>
          <w:szCs w:val="24"/>
        </w:rPr>
        <w:t xml:space="preserve"> </w:t>
      </w:r>
      <w:r w:rsidR="007452F7" w:rsidRPr="008935CA">
        <w:rPr>
          <w:rFonts w:ascii="Book Antiqua" w:hAnsi="Book Antiqua"/>
          <w:szCs w:val="24"/>
        </w:rPr>
        <w:t>Department of Vascular and Interventional Radiology</w:t>
      </w:r>
      <w:r w:rsidR="007452F7">
        <w:rPr>
          <w:rFonts w:ascii="Book Antiqua" w:eastAsiaTheme="minorEastAsia" w:hAnsi="Book Antiqua" w:hint="eastAsia"/>
          <w:szCs w:val="24"/>
          <w:lang w:eastAsia="zh-CN"/>
        </w:rPr>
        <w:t xml:space="preserve">, </w:t>
      </w:r>
      <w:r w:rsidR="007452F7" w:rsidRPr="008935CA">
        <w:rPr>
          <w:rFonts w:ascii="Book Antiqua" w:hAnsi="Book Antiqua"/>
          <w:szCs w:val="24"/>
        </w:rPr>
        <w:t>University of California San Diego Medical Center</w:t>
      </w:r>
      <w:r w:rsidR="007452F7">
        <w:rPr>
          <w:rFonts w:ascii="Book Antiqua" w:eastAsiaTheme="minorEastAsia" w:hAnsi="Book Antiqua" w:hint="eastAsia"/>
          <w:szCs w:val="24"/>
          <w:lang w:eastAsia="zh-CN"/>
        </w:rPr>
        <w:t xml:space="preserve">, </w:t>
      </w:r>
      <w:r w:rsidR="007452F7" w:rsidRPr="008935CA">
        <w:rPr>
          <w:rFonts w:ascii="Book Antiqua" w:hAnsi="Book Antiqua"/>
          <w:szCs w:val="24"/>
        </w:rPr>
        <w:t>San Diego, CA</w:t>
      </w:r>
      <w:r w:rsidR="007452F7">
        <w:rPr>
          <w:rFonts w:ascii="Book Antiqua" w:eastAsiaTheme="minorEastAsia" w:hAnsi="Book Antiqua" w:hint="eastAsia"/>
          <w:szCs w:val="24"/>
          <w:lang w:eastAsia="zh-CN"/>
        </w:rPr>
        <w:t xml:space="preserve"> </w:t>
      </w:r>
      <w:r w:rsidR="007452F7" w:rsidRPr="008935CA">
        <w:rPr>
          <w:rFonts w:ascii="Book Antiqua" w:hAnsi="Book Antiqua"/>
          <w:szCs w:val="24"/>
        </w:rPr>
        <w:t>92103</w:t>
      </w:r>
      <w:r w:rsidR="007452F7">
        <w:rPr>
          <w:rFonts w:ascii="Book Antiqua" w:eastAsiaTheme="minorEastAsia" w:hAnsi="Book Antiqua" w:hint="eastAsia"/>
          <w:szCs w:val="24"/>
          <w:lang w:eastAsia="zh-CN"/>
        </w:rPr>
        <w:t>, United States</w:t>
      </w:r>
    </w:p>
    <w:p w:rsidR="008935CA" w:rsidRDefault="008935CA" w:rsidP="008935CA">
      <w:pPr>
        <w:pStyle w:val="FreeFormA"/>
        <w:widowControl w:val="0"/>
        <w:spacing w:line="360" w:lineRule="auto"/>
        <w:jc w:val="both"/>
        <w:rPr>
          <w:rFonts w:ascii="Book Antiqua" w:eastAsiaTheme="minorEastAsia" w:hAnsi="Book Antiqua"/>
          <w:szCs w:val="24"/>
          <w:lang w:eastAsia="zh-CN"/>
        </w:rPr>
      </w:pPr>
    </w:p>
    <w:p w:rsidR="000E0B9E" w:rsidRPr="007452F7" w:rsidRDefault="007452F7" w:rsidP="008935CA">
      <w:pPr>
        <w:pStyle w:val="FreeFormA"/>
        <w:widowControl w:val="0"/>
        <w:spacing w:line="360" w:lineRule="auto"/>
        <w:jc w:val="both"/>
        <w:rPr>
          <w:rFonts w:ascii="Book Antiqua" w:eastAsiaTheme="minorEastAsia" w:hAnsi="Book Antiqua"/>
          <w:szCs w:val="24"/>
          <w:lang w:eastAsia="zh-CN"/>
        </w:rPr>
      </w:pPr>
      <w:r>
        <w:rPr>
          <w:rFonts w:ascii="Book Antiqua" w:hAnsi="Book Antiqua"/>
          <w:b/>
        </w:rPr>
        <w:t>Hans C</w:t>
      </w:r>
      <w:r w:rsidR="008935CA" w:rsidRPr="007452F7">
        <w:rPr>
          <w:rFonts w:ascii="Book Antiqua" w:hAnsi="Book Antiqua"/>
          <w:b/>
        </w:rPr>
        <w:t xml:space="preserve"> Mouser, </w:t>
      </w:r>
      <w:proofErr w:type="spellStart"/>
      <w:r w:rsidR="008935CA" w:rsidRPr="007452F7">
        <w:rPr>
          <w:rFonts w:ascii="Book Antiqua" w:hAnsi="Book Antiqua"/>
          <w:b/>
          <w:szCs w:val="24"/>
        </w:rPr>
        <w:t>Kazim</w:t>
      </w:r>
      <w:proofErr w:type="spellEnd"/>
      <w:r w:rsidR="008935CA" w:rsidRPr="007452F7">
        <w:rPr>
          <w:rFonts w:ascii="Book Antiqua" w:hAnsi="Book Antiqua"/>
          <w:b/>
          <w:szCs w:val="24"/>
        </w:rPr>
        <w:t xml:space="preserve"> H. </w:t>
      </w:r>
      <w:proofErr w:type="spellStart"/>
      <w:r w:rsidR="008935CA" w:rsidRPr="007452F7">
        <w:rPr>
          <w:rFonts w:ascii="Book Antiqua" w:hAnsi="Book Antiqua"/>
          <w:b/>
          <w:szCs w:val="24"/>
        </w:rPr>
        <w:t>Narsinh</w:t>
      </w:r>
      <w:proofErr w:type="spellEnd"/>
      <w:r w:rsidR="008935CA" w:rsidRPr="007452F7">
        <w:rPr>
          <w:rFonts w:ascii="Book Antiqua" w:hAnsi="Book Antiqua"/>
          <w:b/>
          <w:szCs w:val="24"/>
        </w:rPr>
        <w:t>,</w:t>
      </w:r>
      <w:r w:rsidRPr="007452F7">
        <w:rPr>
          <w:rFonts w:ascii="Book Antiqua" w:eastAsiaTheme="minorEastAsia" w:hAnsi="Book Antiqua" w:hint="eastAsia"/>
          <w:b/>
          <w:lang w:eastAsia="zh-CN"/>
        </w:rPr>
        <w:t xml:space="preserve"> </w:t>
      </w:r>
      <w:r>
        <w:rPr>
          <w:rFonts w:ascii="Book Antiqua" w:hAnsi="Book Antiqua"/>
          <w:b/>
        </w:rPr>
        <w:t>Kevin C</w:t>
      </w:r>
      <w:r w:rsidR="008935CA" w:rsidRPr="007452F7">
        <w:rPr>
          <w:rFonts w:ascii="Book Antiqua" w:hAnsi="Book Antiqua"/>
          <w:b/>
          <w:szCs w:val="24"/>
        </w:rPr>
        <w:t xml:space="preserve"> </w:t>
      </w:r>
      <w:proofErr w:type="spellStart"/>
      <w:r w:rsidR="008935CA" w:rsidRPr="007452F7">
        <w:rPr>
          <w:rFonts w:ascii="Book Antiqua" w:hAnsi="Book Antiqua"/>
          <w:b/>
          <w:szCs w:val="24"/>
        </w:rPr>
        <w:t>Mccammack</w:t>
      </w:r>
      <w:proofErr w:type="spellEnd"/>
      <w:r w:rsidR="008935CA" w:rsidRPr="007452F7">
        <w:rPr>
          <w:rFonts w:ascii="Book Antiqua" w:hAnsi="Book Antiqua"/>
          <w:b/>
          <w:szCs w:val="24"/>
        </w:rPr>
        <w:t xml:space="preserve">, </w:t>
      </w:r>
      <w:proofErr w:type="spellStart"/>
      <w:r w:rsidR="008935CA" w:rsidRPr="007452F7">
        <w:rPr>
          <w:rFonts w:ascii="Book Antiqua" w:hAnsi="Book Antiqua"/>
          <w:b/>
          <w:szCs w:val="24"/>
        </w:rPr>
        <w:t>Tharintorn</w:t>
      </w:r>
      <w:proofErr w:type="spellEnd"/>
      <w:r w:rsidR="008935CA" w:rsidRPr="007452F7">
        <w:rPr>
          <w:rFonts w:ascii="Book Antiqua" w:hAnsi="Book Antiqua"/>
          <w:b/>
          <w:szCs w:val="24"/>
        </w:rPr>
        <w:t xml:space="preserve"> </w:t>
      </w:r>
      <w:proofErr w:type="spellStart"/>
      <w:r w:rsidR="008935CA" w:rsidRPr="007452F7">
        <w:rPr>
          <w:rFonts w:ascii="Book Antiqua" w:hAnsi="Book Antiqua"/>
          <w:b/>
          <w:szCs w:val="24"/>
        </w:rPr>
        <w:t>Treesit</w:t>
      </w:r>
      <w:proofErr w:type="spellEnd"/>
      <w:r w:rsidR="008935CA" w:rsidRPr="007452F7">
        <w:rPr>
          <w:rFonts w:ascii="Book Antiqua" w:hAnsi="Book Antiqua"/>
          <w:b/>
          <w:szCs w:val="24"/>
        </w:rPr>
        <w:t>,</w:t>
      </w:r>
      <w:r w:rsidRPr="007452F7">
        <w:rPr>
          <w:rFonts w:ascii="Book Antiqua" w:eastAsiaTheme="minorEastAsia" w:hAnsi="Book Antiqua" w:hint="eastAsia"/>
          <w:b/>
          <w:lang w:eastAsia="zh-CN"/>
        </w:rPr>
        <w:t xml:space="preserve"> </w:t>
      </w:r>
      <w:r w:rsidRPr="008935CA">
        <w:rPr>
          <w:rFonts w:ascii="Book Antiqua" w:hAnsi="Book Antiqua"/>
          <w:szCs w:val="24"/>
        </w:rPr>
        <w:t>Department of Radiology</w:t>
      </w:r>
      <w:r>
        <w:rPr>
          <w:rFonts w:ascii="Book Antiqua" w:eastAsiaTheme="minorEastAsia" w:hAnsi="Book Antiqua" w:hint="eastAsia"/>
          <w:szCs w:val="24"/>
          <w:lang w:eastAsia="zh-CN"/>
        </w:rPr>
        <w:t xml:space="preserve">, </w:t>
      </w:r>
      <w:r w:rsidR="000E0B9E" w:rsidRPr="008935CA">
        <w:rPr>
          <w:rFonts w:ascii="Book Antiqua" w:hAnsi="Book Antiqua"/>
          <w:szCs w:val="24"/>
        </w:rPr>
        <w:t>Indiana University Medical Center</w:t>
      </w:r>
      <w:r>
        <w:rPr>
          <w:rFonts w:ascii="Book Antiqua" w:eastAsiaTheme="minorEastAsia" w:hAnsi="Book Antiqua" w:hint="eastAsia"/>
          <w:lang w:eastAsia="zh-CN"/>
        </w:rPr>
        <w:t>,</w:t>
      </w:r>
      <w:r>
        <w:rPr>
          <w:rFonts w:ascii="Book Antiqua" w:eastAsiaTheme="minorEastAsia" w:hAnsi="Book Antiqua" w:hint="eastAsia"/>
          <w:szCs w:val="24"/>
          <w:lang w:eastAsia="zh-CN"/>
        </w:rPr>
        <w:t xml:space="preserve"> </w:t>
      </w:r>
      <w:r w:rsidR="000E0B9E" w:rsidRPr="008935CA">
        <w:rPr>
          <w:rFonts w:ascii="Book Antiqua" w:hAnsi="Book Antiqua"/>
          <w:szCs w:val="24"/>
        </w:rPr>
        <w:t>Indianapolis, IN 46202</w:t>
      </w:r>
      <w:r>
        <w:rPr>
          <w:rFonts w:ascii="Book Antiqua" w:eastAsiaTheme="minorEastAsia" w:hAnsi="Book Antiqua" w:hint="eastAsia"/>
          <w:szCs w:val="24"/>
          <w:lang w:eastAsia="zh-CN"/>
        </w:rPr>
        <w:t>, United States</w:t>
      </w:r>
    </w:p>
    <w:p w:rsidR="007452F7" w:rsidRDefault="007452F7" w:rsidP="008935CA">
      <w:pPr>
        <w:pStyle w:val="FreeFormA"/>
        <w:widowControl w:val="0"/>
        <w:spacing w:line="360" w:lineRule="auto"/>
        <w:jc w:val="both"/>
        <w:rPr>
          <w:rFonts w:ascii="Book Antiqua" w:eastAsiaTheme="minorEastAsia" w:hAnsi="Book Antiqua"/>
          <w:b/>
          <w:lang w:eastAsia="zh-CN"/>
        </w:rPr>
      </w:pPr>
    </w:p>
    <w:p w:rsidR="000E0B9E" w:rsidRPr="007452F7" w:rsidRDefault="007452F7" w:rsidP="008935CA">
      <w:pPr>
        <w:pStyle w:val="FreeFormA"/>
        <w:widowControl w:val="0"/>
        <w:spacing w:line="360" w:lineRule="auto"/>
        <w:jc w:val="both"/>
        <w:rPr>
          <w:rFonts w:ascii="Book Antiqua" w:eastAsiaTheme="minorEastAsia" w:hAnsi="Book Antiqua"/>
          <w:b/>
          <w:lang w:eastAsia="zh-CN"/>
        </w:rPr>
      </w:pPr>
      <w:r w:rsidRPr="0077673F">
        <w:rPr>
          <w:rFonts w:ascii="Book Antiqua" w:hAnsi="Book Antiqua"/>
          <w:b/>
        </w:rPr>
        <w:t>Author contributions:</w:t>
      </w:r>
      <w:r>
        <w:rPr>
          <w:rFonts w:ascii="Book Antiqua" w:eastAsiaTheme="minorEastAsia" w:hAnsi="Book Antiqua" w:hint="eastAsia"/>
          <w:b/>
          <w:lang w:eastAsia="zh-CN"/>
        </w:rPr>
        <w:t xml:space="preserve"> </w:t>
      </w:r>
      <w:r w:rsidRPr="007452F7">
        <w:rPr>
          <w:rFonts w:ascii="Book Antiqua" w:eastAsiaTheme="minorEastAsia" w:hAnsi="Book Antiqua" w:hint="eastAsia"/>
          <w:lang w:eastAsia="zh-CN"/>
        </w:rPr>
        <w:t xml:space="preserve">All authors </w:t>
      </w:r>
      <w:r w:rsidRPr="00295BDC">
        <w:rPr>
          <w:rFonts w:ascii="Book Antiqua" w:hAnsi="Book Antiqua" w:cs="Tahoma"/>
          <w:spacing w:val="-5"/>
        </w:rPr>
        <w:t>contributed to this paper.</w:t>
      </w:r>
    </w:p>
    <w:p w:rsidR="007452F7" w:rsidRPr="007452F7" w:rsidRDefault="007452F7" w:rsidP="008935CA">
      <w:pPr>
        <w:pStyle w:val="FreeFormA"/>
        <w:widowControl w:val="0"/>
        <w:spacing w:line="360" w:lineRule="auto"/>
        <w:jc w:val="both"/>
        <w:rPr>
          <w:rFonts w:ascii="Book Antiqua" w:eastAsiaTheme="minorEastAsia" w:hAnsi="Book Antiqua"/>
          <w:szCs w:val="24"/>
          <w:lang w:eastAsia="zh-CN"/>
        </w:rPr>
      </w:pPr>
    </w:p>
    <w:p w:rsidR="000E0B9E" w:rsidRPr="007452F7" w:rsidRDefault="007452F7" w:rsidP="008935CA">
      <w:pPr>
        <w:pStyle w:val="FreeFormA"/>
        <w:widowControl w:val="0"/>
        <w:spacing w:line="360" w:lineRule="auto"/>
        <w:jc w:val="both"/>
        <w:rPr>
          <w:rFonts w:ascii="Book Antiqua" w:eastAsiaTheme="minorEastAsia" w:hAnsi="Book Antiqua"/>
          <w:szCs w:val="24"/>
          <w:lang w:eastAsia="zh-CN"/>
        </w:rPr>
      </w:pPr>
      <w:r w:rsidRPr="001A7A03">
        <w:rPr>
          <w:rFonts w:ascii="Book Antiqua" w:hAnsi="Book Antiqua"/>
          <w:b/>
        </w:rPr>
        <w:t>Correspondence to:</w:t>
      </w:r>
      <w:r>
        <w:rPr>
          <w:rFonts w:ascii="Book Antiqua" w:eastAsiaTheme="minorEastAsia" w:hAnsi="Book Antiqua" w:hint="eastAsia"/>
          <w:b/>
          <w:lang w:eastAsia="zh-CN"/>
        </w:rPr>
        <w:t xml:space="preserve"> </w:t>
      </w:r>
      <w:r w:rsidR="000E0B9E" w:rsidRPr="007452F7">
        <w:rPr>
          <w:rFonts w:ascii="Book Antiqua" w:hAnsi="Book Antiqua"/>
          <w:b/>
          <w:szCs w:val="24"/>
        </w:rPr>
        <w:t xml:space="preserve">Raja </w:t>
      </w:r>
      <w:r>
        <w:rPr>
          <w:rFonts w:ascii="Book Antiqua" w:eastAsiaTheme="minorEastAsia" w:hAnsi="Book Antiqua" w:hint="eastAsia"/>
          <w:b/>
          <w:szCs w:val="24"/>
          <w:lang w:eastAsia="zh-CN"/>
        </w:rPr>
        <w:t xml:space="preserve">S </w:t>
      </w:r>
      <w:proofErr w:type="spellStart"/>
      <w:r w:rsidR="000E0B9E" w:rsidRPr="007452F7">
        <w:rPr>
          <w:rFonts w:ascii="Book Antiqua" w:hAnsi="Book Antiqua"/>
          <w:b/>
          <w:szCs w:val="24"/>
        </w:rPr>
        <w:t>Ramaswamy</w:t>
      </w:r>
      <w:proofErr w:type="spellEnd"/>
      <w:r w:rsidR="000E0B9E" w:rsidRPr="007452F7">
        <w:rPr>
          <w:rFonts w:ascii="Book Antiqua" w:hAnsi="Book Antiqua"/>
          <w:b/>
          <w:szCs w:val="24"/>
        </w:rPr>
        <w:t>, MD</w:t>
      </w:r>
      <w:r w:rsidRPr="007452F7">
        <w:rPr>
          <w:rFonts w:ascii="Book Antiqua" w:eastAsiaTheme="minorEastAsia" w:hAnsi="Book Antiqua" w:hint="eastAsia"/>
          <w:b/>
          <w:szCs w:val="24"/>
          <w:lang w:eastAsia="zh-CN"/>
        </w:rPr>
        <w:t>,</w:t>
      </w:r>
      <w:r w:rsidRPr="007452F7">
        <w:rPr>
          <w:rFonts w:ascii="Book Antiqua" w:hAnsi="Book Antiqua"/>
          <w:b/>
          <w:szCs w:val="24"/>
        </w:rPr>
        <w:t xml:space="preserve"> </w:t>
      </w:r>
      <w:r w:rsidRPr="008935CA">
        <w:rPr>
          <w:rFonts w:ascii="Book Antiqua" w:hAnsi="Book Antiqua"/>
          <w:szCs w:val="24"/>
        </w:rPr>
        <w:t>Department of Vascular and Interventional Radiology</w:t>
      </w:r>
      <w:r>
        <w:rPr>
          <w:rFonts w:ascii="Book Antiqua" w:eastAsiaTheme="minorEastAsia" w:hAnsi="Book Antiqua" w:hint="eastAsia"/>
          <w:szCs w:val="24"/>
          <w:lang w:eastAsia="zh-CN"/>
        </w:rPr>
        <w:t xml:space="preserve">, </w:t>
      </w:r>
      <w:r w:rsidR="000E0B9E" w:rsidRPr="008935CA">
        <w:rPr>
          <w:rFonts w:ascii="Book Antiqua" w:hAnsi="Book Antiqua"/>
          <w:szCs w:val="24"/>
        </w:rPr>
        <w:t>University of California San Diego</w:t>
      </w:r>
      <w:r>
        <w:rPr>
          <w:rFonts w:ascii="Book Antiqua" w:eastAsiaTheme="minorEastAsia" w:hAnsi="Book Antiqua" w:hint="eastAsia"/>
          <w:szCs w:val="24"/>
          <w:lang w:eastAsia="zh-CN"/>
        </w:rPr>
        <w:t xml:space="preserve">, </w:t>
      </w:r>
      <w:r w:rsidR="000E0B9E" w:rsidRPr="008935CA">
        <w:rPr>
          <w:rFonts w:ascii="Book Antiqua" w:hAnsi="Book Antiqua"/>
          <w:szCs w:val="24"/>
        </w:rPr>
        <w:t>200 West Arbor Drive, #8756</w:t>
      </w:r>
      <w:r>
        <w:rPr>
          <w:rFonts w:ascii="Book Antiqua" w:eastAsiaTheme="minorEastAsia" w:hAnsi="Book Antiqua" w:hint="eastAsia"/>
          <w:szCs w:val="24"/>
          <w:lang w:eastAsia="zh-CN"/>
        </w:rPr>
        <w:t xml:space="preserve">, </w:t>
      </w:r>
      <w:r>
        <w:rPr>
          <w:rFonts w:ascii="Book Antiqua" w:hAnsi="Book Antiqua"/>
          <w:szCs w:val="24"/>
        </w:rPr>
        <w:t>San Diego, CA</w:t>
      </w:r>
      <w:r>
        <w:rPr>
          <w:rFonts w:ascii="Book Antiqua" w:eastAsiaTheme="minorEastAsia" w:hAnsi="Book Antiqua" w:hint="eastAsia"/>
          <w:szCs w:val="24"/>
          <w:lang w:eastAsia="zh-CN"/>
        </w:rPr>
        <w:t xml:space="preserve"> </w:t>
      </w:r>
      <w:r w:rsidR="000E0B9E" w:rsidRPr="008935CA">
        <w:rPr>
          <w:rFonts w:ascii="Book Antiqua" w:hAnsi="Book Antiqua"/>
          <w:szCs w:val="24"/>
        </w:rPr>
        <w:t>92103</w:t>
      </w:r>
      <w:r>
        <w:rPr>
          <w:rFonts w:ascii="Book Antiqua" w:eastAsiaTheme="minorEastAsia" w:hAnsi="Book Antiqua" w:hint="eastAsia"/>
          <w:szCs w:val="24"/>
          <w:lang w:eastAsia="zh-CN"/>
        </w:rPr>
        <w:t xml:space="preserve">, United </w:t>
      </w:r>
      <w:r w:rsidRPr="007452F7">
        <w:rPr>
          <w:rFonts w:ascii="Book Antiqua" w:hAnsi="Book Antiqua"/>
          <w:szCs w:val="24"/>
        </w:rPr>
        <w:t xml:space="preserve">States. </w:t>
      </w:r>
      <w:r w:rsidR="000E0B9E" w:rsidRPr="007452F7">
        <w:rPr>
          <w:rFonts w:ascii="Book Antiqua" w:hAnsi="Book Antiqua"/>
        </w:rPr>
        <w:t>rramaswamy@ucsd.edu</w:t>
      </w:r>
    </w:p>
    <w:p w:rsidR="000E0B9E" w:rsidRPr="008935CA" w:rsidRDefault="000E0B9E" w:rsidP="008935CA">
      <w:pPr>
        <w:pStyle w:val="FreeFormA"/>
        <w:widowControl w:val="0"/>
        <w:spacing w:line="360" w:lineRule="auto"/>
        <w:jc w:val="both"/>
        <w:rPr>
          <w:rFonts w:ascii="Book Antiqua" w:hAnsi="Book Antiqua"/>
          <w:szCs w:val="24"/>
        </w:rPr>
      </w:pPr>
    </w:p>
    <w:p w:rsidR="007452F7" w:rsidRPr="007452F7" w:rsidRDefault="007452F7" w:rsidP="007452F7">
      <w:pPr>
        <w:rPr>
          <w:rFonts w:ascii="Book Antiqua" w:eastAsiaTheme="minorEastAsia" w:hAnsi="Book Antiqua"/>
          <w:szCs w:val="21"/>
          <w:lang w:eastAsia="zh-CN"/>
        </w:rPr>
      </w:pPr>
      <w:r w:rsidRPr="009A501F">
        <w:rPr>
          <w:rFonts w:ascii="Book Antiqua" w:hAnsi="Book Antiqua"/>
          <w:b/>
        </w:rPr>
        <w:t>Telephone:</w:t>
      </w:r>
      <w:r w:rsidRPr="001A7A03">
        <w:rPr>
          <w:rFonts w:ascii="Book Antiqua" w:hAnsi="Book Antiqua"/>
        </w:rPr>
        <w:t xml:space="preserve"> </w:t>
      </w:r>
      <w:r>
        <w:rPr>
          <w:rFonts w:ascii="Book Antiqua" w:eastAsiaTheme="minorEastAsia" w:hAnsi="Book Antiqua" w:hint="eastAsia"/>
          <w:szCs w:val="21"/>
          <w:lang w:eastAsia="zh-CN"/>
        </w:rPr>
        <w:t>+1-</w:t>
      </w:r>
      <w:r>
        <w:rPr>
          <w:rFonts w:ascii="Book Antiqua" w:hAnsi="Book Antiqua"/>
          <w:szCs w:val="21"/>
        </w:rPr>
        <w:t>404-2745645</w:t>
      </w:r>
      <w:r>
        <w:rPr>
          <w:rFonts w:ascii="Book Antiqua" w:eastAsiaTheme="minorEastAsia" w:hAnsi="Book Antiqua" w:hint="eastAsia"/>
          <w:szCs w:val="21"/>
          <w:lang w:eastAsia="zh-CN"/>
        </w:rPr>
        <w:t xml:space="preserve"> </w:t>
      </w:r>
      <w:r w:rsidRPr="009A501F">
        <w:rPr>
          <w:rFonts w:ascii="Book Antiqua" w:hAnsi="Book Antiqua"/>
          <w:b/>
        </w:rPr>
        <w:t>Fax:</w:t>
      </w:r>
      <w:r w:rsidRPr="001A7A03">
        <w:rPr>
          <w:rFonts w:ascii="Book Antiqua" w:hAnsi="Book Antiqua"/>
        </w:rPr>
        <w:t xml:space="preserve"> </w:t>
      </w:r>
      <w:r>
        <w:rPr>
          <w:rFonts w:ascii="Book Antiqua" w:eastAsiaTheme="minorEastAsia" w:hAnsi="Book Antiqua" w:hint="eastAsia"/>
          <w:szCs w:val="21"/>
          <w:lang w:eastAsia="zh-CN"/>
        </w:rPr>
        <w:t>+1-</w:t>
      </w:r>
      <w:r>
        <w:rPr>
          <w:rFonts w:ascii="Book Antiqua" w:hAnsi="Book Antiqua"/>
          <w:szCs w:val="21"/>
        </w:rPr>
        <w:t>404-274</w:t>
      </w:r>
      <w:r w:rsidRPr="007452F7">
        <w:rPr>
          <w:rFonts w:ascii="Book Antiqua" w:hAnsi="Book Antiqua"/>
          <w:szCs w:val="21"/>
        </w:rPr>
        <w:t>5645</w:t>
      </w:r>
    </w:p>
    <w:p w:rsidR="007452F7" w:rsidRDefault="007452F7" w:rsidP="007452F7">
      <w:pPr>
        <w:spacing w:line="360" w:lineRule="auto"/>
        <w:rPr>
          <w:rFonts w:ascii="Book Antiqua" w:hAnsi="Book Antiqua"/>
          <w:b/>
        </w:rPr>
      </w:pPr>
    </w:p>
    <w:p w:rsidR="007452F7" w:rsidRPr="007452F7" w:rsidRDefault="007452F7" w:rsidP="007452F7">
      <w:pPr>
        <w:rPr>
          <w:rFonts w:eastAsiaTheme="minorEastAsia"/>
          <w:lang w:eastAsia="zh-CN"/>
        </w:rPr>
      </w:pPr>
      <w:r w:rsidRPr="008150D2">
        <w:rPr>
          <w:rFonts w:ascii="Book Antiqua" w:hAnsi="Book Antiqua"/>
          <w:b/>
        </w:rPr>
        <w:t xml:space="preserve">Received: </w:t>
      </w:r>
      <w:r w:rsidRPr="007452F7">
        <w:rPr>
          <w:rFonts w:ascii="Book Antiqua" w:eastAsiaTheme="minorEastAsia" w:hAnsi="Book Antiqua" w:hint="eastAsia"/>
          <w:lang w:eastAsia="zh-CN"/>
        </w:rPr>
        <w:t>December 15,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8150D2">
        <w:rPr>
          <w:rFonts w:ascii="Book Antiqua" w:hAnsi="Book Antiqua" w:hint="eastAsia"/>
          <w:b/>
        </w:rPr>
        <w:t xml:space="preserve"> </w:t>
      </w:r>
      <w:hyperlink r:id="rId7" w:history="1">
        <w:r w:rsidRPr="007452F7">
          <w:rPr>
            <w:rFonts w:ascii="Book Antiqua" w:eastAsiaTheme="minorEastAsia" w:hAnsi="Book Antiqua"/>
            <w:lang w:eastAsia="zh-CN"/>
          </w:rPr>
          <w:t>February</w:t>
        </w:r>
      </w:hyperlink>
      <w:r w:rsidRPr="007452F7">
        <w:rPr>
          <w:rFonts w:ascii="Book Antiqua" w:eastAsiaTheme="minorEastAsia" w:hAnsi="Book Antiqua"/>
          <w:lang w:eastAsia="zh-CN"/>
        </w:rPr>
        <w:t xml:space="preserve"> 2</w:t>
      </w:r>
      <w:r>
        <w:rPr>
          <w:rFonts w:ascii="Book Antiqua" w:eastAsiaTheme="minorEastAsia" w:hAnsi="Book Antiqua" w:hint="eastAsia"/>
          <w:lang w:eastAsia="zh-CN"/>
        </w:rPr>
        <w:t>0</w:t>
      </w:r>
      <w:r w:rsidRPr="007452F7">
        <w:rPr>
          <w:rFonts w:ascii="Book Antiqua" w:eastAsiaTheme="minorEastAsia" w:hAnsi="Book Antiqua"/>
          <w:lang w:eastAsia="zh-CN"/>
        </w:rPr>
        <w:t>, 201</w:t>
      </w:r>
      <w:r w:rsidRPr="007452F7">
        <w:rPr>
          <w:rFonts w:ascii="Book Antiqua" w:eastAsiaTheme="minorEastAsia" w:hAnsi="Book Antiqua" w:hint="eastAsia"/>
          <w:lang w:eastAsia="zh-CN"/>
        </w:rPr>
        <w:t>4</w:t>
      </w:r>
    </w:p>
    <w:p w:rsidR="007452F7" w:rsidRDefault="007452F7" w:rsidP="007452F7">
      <w:pPr>
        <w:spacing w:line="360" w:lineRule="auto"/>
        <w:rPr>
          <w:rFonts w:ascii="Book Antiqua" w:hAnsi="Book Antiqua"/>
          <w:b/>
        </w:rPr>
      </w:pPr>
      <w:r w:rsidRPr="008150D2">
        <w:rPr>
          <w:rFonts w:ascii="Book Antiqua" w:hAnsi="Book Antiqua"/>
          <w:b/>
        </w:rPr>
        <w:t xml:space="preserve">Accepted: </w:t>
      </w:r>
      <w:ins w:id="0" w:author="User" w:date="2014-03-11T12:36:00Z">
        <w:r w:rsidR="00C84E31">
          <w:rPr>
            <w:rFonts w:ascii="Book Antiqua" w:hAnsi="Book Antiqua" w:hint="eastAsia"/>
            <w:lang w:eastAsia="zh-CN"/>
          </w:rPr>
          <w:t>March 11, 2014</w:t>
        </w:r>
      </w:ins>
      <w:del w:id="1" w:author="User" w:date="2014-03-11T12:46:00Z">
        <w:r w:rsidDel="003E0CE7">
          <w:rPr>
            <w:rFonts w:ascii="Book Antiqua" w:hAnsi="Book Antiqua" w:hint="eastAsia"/>
            <w:b/>
          </w:rPr>
          <w:delText xml:space="preserve"> </w:delText>
        </w:r>
      </w:del>
    </w:p>
    <w:p w:rsidR="007452F7" w:rsidRPr="008150D2" w:rsidRDefault="007452F7" w:rsidP="007452F7">
      <w:pPr>
        <w:spacing w:line="360" w:lineRule="auto"/>
        <w:rPr>
          <w:rFonts w:ascii="Book Antiqua" w:hAnsi="Book Antiqua" w:cs="宋体"/>
          <w:bCs/>
        </w:rPr>
      </w:pPr>
      <w:r w:rsidRPr="008150D2">
        <w:rPr>
          <w:rFonts w:ascii="Book Antiqua" w:hAnsi="Book Antiqua"/>
          <w:b/>
        </w:rPr>
        <w:t>Published online:</w:t>
      </w:r>
    </w:p>
    <w:p w:rsidR="000E0B9E" w:rsidRPr="008935CA" w:rsidRDefault="000E0B9E" w:rsidP="008935CA">
      <w:pPr>
        <w:pStyle w:val="FreeFormA"/>
        <w:widowControl w:val="0"/>
        <w:spacing w:line="360" w:lineRule="auto"/>
        <w:jc w:val="both"/>
        <w:rPr>
          <w:rFonts w:ascii="Book Antiqua" w:hAnsi="Book Antiqua"/>
          <w:szCs w:val="24"/>
        </w:rPr>
      </w:pPr>
    </w:p>
    <w:p w:rsidR="000E0B9E" w:rsidRPr="008935CA" w:rsidRDefault="000E0B9E" w:rsidP="008935CA">
      <w:pPr>
        <w:pStyle w:val="FreeFormA"/>
        <w:widowControl w:val="0"/>
        <w:tabs>
          <w:tab w:val="left" w:pos="1500"/>
        </w:tabs>
        <w:spacing w:line="360" w:lineRule="auto"/>
        <w:jc w:val="both"/>
        <w:rPr>
          <w:rFonts w:ascii="Book Antiqua" w:hAnsi="Book Antiqua"/>
          <w:b/>
          <w:szCs w:val="24"/>
        </w:rPr>
      </w:pPr>
    </w:p>
    <w:p w:rsidR="000E0B9E" w:rsidRPr="007452F7" w:rsidRDefault="007452F7" w:rsidP="008935CA">
      <w:pPr>
        <w:pStyle w:val="FreeFormA"/>
        <w:widowControl w:val="0"/>
        <w:tabs>
          <w:tab w:val="left" w:pos="1500"/>
        </w:tabs>
        <w:spacing w:line="360" w:lineRule="auto"/>
        <w:jc w:val="both"/>
        <w:rPr>
          <w:rFonts w:ascii="Book Antiqua" w:eastAsiaTheme="minorEastAsia" w:hAnsi="Book Antiqua"/>
          <w:b/>
          <w:szCs w:val="24"/>
          <w:lang w:eastAsia="zh-CN"/>
        </w:rPr>
      </w:pPr>
      <w:r>
        <w:rPr>
          <w:rFonts w:ascii="Book Antiqua" w:hAnsi="Book Antiqua"/>
          <w:b/>
          <w:szCs w:val="24"/>
        </w:rPr>
        <w:t xml:space="preserve">Abstract </w:t>
      </w:r>
    </w:p>
    <w:p w:rsidR="000E0B9E" w:rsidRPr="008935CA" w:rsidRDefault="000E0B9E" w:rsidP="008935CA">
      <w:pPr>
        <w:pStyle w:val="FreeFormA"/>
        <w:widowControl w:val="0"/>
        <w:spacing w:line="360" w:lineRule="auto"/>
        <w:jc w:val="both"/>
        <w:rPr>
          <w:rFonts w:ascii="Book Antiqua" w:hAnsi="Book Antiqua"/>
          <w:szCs w:val="24"/>
        </w:rPr>
      </w:pPr>
      <w:r w:rsidRPr="008935CA">
        <w:rPr>
          <w:rFonts w:ascii="Book Antiqua" w:hAnsi="Book Antiqua"/>
          <w:szCs w:val="24"/>
        </w:rPr>
        <w:t>Acute gastrointestinal bleeding (GIB) can lead to significant morbidity and mortality without appropriate treatment.   There are numerous causes of acute gastrointestinal bleeding including but not limited to infection, vascular anomalies, inflammatory dis</w:t>
      </w:r>
      <w:r w:rsidR="00FA16D7" w:rsidRPr="008935CA">
        <w:rPr>
          <w:rFonts w:ascii="Book Antiqua" w:hAnsi="Book Antiqua"/>
          <w:szCs w:val="24"/>
        </w:rPr>
        <w:t>eases, trauma, and malignancy</w:t>
      </w:r>
      <w:r w:rsidRPr="008935CA">
        <w:rPr>
          <w:rFonts w:ascii="Book Antiqua" w:hAnsi="Book Antiqua"/>
          <w:szCs w:val="24"/>
        </w:rPr>
        <w:t xml:space="preserve">. The diagnostic and </w:t>
      </w:r>
      <w:r w:rsidR="00FA16D7" w:rsidRPr="008935CA">
        <w:rPr>
          <w:rFonts w:ascii="Book Antiqua" w:hAnsi="Book Antiqua"/>
          <w:szCs w:val="24"/>
        </w:rPr>
        <w:t>therapeutic</w:t>
      </w:r>
      <w:r w:rsidRPr="008935CA">
        <w:rPr>
          <w:rFonts w:ascii="Book Antiqua" w:hAnsi="Book Antiqua"/>
          <w:szCs w:val="24"/>
        </w:rPr>
        <w:t xml:space="preserve"> approach of GIB depends on its location, severity, and etiology. The role of interventional radiology becomes </w:t>
      </w:r>
      <w:r w:rsidR="00FA16D7" w:rsidRPr="008935CA">
        <w:rPr>
          <w:rFonts w:ascii="Book Antiqua" w:hAnsi="Book Antiqua"/>
          <w:szCs w:val="24"/>
        </w:rPr>
        <w:t>vital</w:t>
      </w:r>
      <w:r w:rsidRPr="008935CA">
        <w:rPr>
          <w:rFonts w:ascii="Book Antiqua" w:hAnsi="Book Antiqua"/>
          <w:szCs w:val="24"/>
        </w:rPr>
        <w:t xml:space="preserve"> in patients whose GIB remains resistant to medical and endoscopic treatment. </w:t>
      </w:r>
      <w:r w:rsidR="00FA16D7" w:rsidRPr="008935CA">
        <w:rPr>
          <w:rFonts w:ascii="Book Antiqua" w:hAnsi="Book Antiqua"/>
          <w:szCs w:val="24"/>
        </w:rPr>
        <w:t xml:space="preserve"> Radiology offers diagnostic imaging studies and endovascular therapeutic interventions that can be performed promptly and effectively with successful outcomes.  CT angiography </w:t>
      </w:r>
      <w:r w:rsidR="000F7F91" w:rsidRPr="008935CA">
        <w:rPr>
          <w:rFonts w:ascii="Book Antiqua" w:hAnsi="Book Antiqua"/>
          <w:szCs w:val="24"/>
        </w:rPr>
        <w:t xml:space="preserve">and nuclear </w:t>
      </w:r>
      <w:proofErr w:type="spellStart"/>
      <w:r w:rsidR="000F7F91" w:rsidRPr="008935CA">
        <w:rPr>
          <w:rFonts w:ascii="Book Antiqua" w:hAnsi="Book Antiqua"/>
          <w:szCs w:val="24"/>
        </w:rPr>
        <w:t>scintigraphy</w:t>
      </w:r>
      <w:proofErr w:type="spellEnd"/>
      <w:r w:rsidR="000F7F91" w:rsidRPr="008935CA">
        <w:rPr>
          <w:rFonts w:ascii="Book Antiqua" w:hAnsi="Book Antiqua"/>
          <w:szCs w:val="24"/>
        </w:rPr>
        <w:t xml:space="preserve"> </w:t>
      </w:r>
      <w:r w:rsidR="00FA16D7" w:rsidRPr="008935CA">
        <w:rPr>
          <w:rFonts w:ascii="Book Antiqua" w:hAnsi="Book Antiqua"/>
          <w:szCs w:val="24"/>
        </w:rPr>
        <w:t xml:space="preserve">can localize </w:t>
      </w:r>
      <w:r w:rsidR="000F7F91" w:rsidRPr="008935CA">
        <w:rPr>
          <w:rFonts w:ascii="Book Antiqua" w:hAnsi="Book Antiqua"/>
          <w:szCs w:val="24"/>
        </w:rPr>
        <w:t>the source of bleeding and</w:t>
      </w:r>
      <w:r w:rsidR="00FA16D7" w:rsidRPr="008935CA">
        <w:rPr>
          <w:rFonts w:ascii="Book Antiqua" w:hAnsi="Book Antiqua"/>
          <w:szCs w:val="24"/>
        </w:rPr>
        <w:t xml:space="preserve"> provide</w:t>
      </w:r>
      <w:r w:rsidR="000F7F91" w:rsidRPr="008935CA">
        <w:rPr>
          <w:rFonts w:ascii="Book Antiqua" w:hAnsi="Book Antiqua"/>
          <w:szCs w:val="24"/>
        </w:rPr>
        <w:t xml:space="preserve"> essential</w:t>
      </w:r>
      <w:r w:rsidR="00FA16D7" w:rsidRPr="008935CA">
        <w:rPr>
          <w:rFonts w:ascii="Book Antiqua" w:hAnsi="Book Antiqua"/>
          <w:szCs w:val="24"/>
        </w:rPr>
        <w:t xml:space="preserve"> information for </w:t>
      </w:r>
      <w:r w:rsidR="00DD5872" w:rsidRPr="008935CA">
        <w:rPr>
          <w:rFonts w:ascii="Book Antiqua" w:hAnsi="Book Antiqua"/>
          <w:szCs w:val="24"/>
        </w:rPr>
        <w:t xml:space="preserve">the interventional radiologist to guide therapeutic management </w:t>
      </w:r>
      <w:r w:rsidR="00FA16D7" w:rsidRPr="008935CA">
        <w:rPr>
          <w:rFonts w:ascii="Book Antiqua" w:hAnsi="Book Antiqua"/>
          <w:szCs w:val="24"/>
        </w:rPr>
        <w:t xml:space="preserve">with endovascular angiography and </w:t>
      </w:r>
      <w:proofErr w:type="spellStart"/>
      <w:r w:rsidR="00FA16D7" w:rsidRPr="008935CA">
        <w:rPr>
          <w:rFonts w:ascii="Book Antiqua" w:hAnsi="Book Antiqua"/>
          <w:szCs w:val="24"/>
        </w:rPr>
        <w:t>transcatheter</w:t>
      </w:r>
      <w:proofErr w:type="spellEnd"/>
      <w:r w:rsidR="00FA16D7" w:rsidRPr="008935CA">
        <w:rPr>
          <w:rFonts w:ascii="Book Antiqua" w:hAnsi="Book Antiqua"/>
          <w:szCs w:val="24"/>
        </w:rPr>
        <w:t xml:space="preserve"> embolization.  </w:t>
      </w:r>
      <w:r w:rsidRPr="008935CA">
        <w:rPr>
          <w:rFonts w:ascii="Book Antiqua" w:hAnsi="Book Antiqua"/>
          <w:szCs w:val="24"/>
        </w:rPr>
        <w:t xml:space="preserve">This review article provides insight into the </w:t>
      </w:r>
      <w:r w:rsidR="00FA16D7" w:rsidRPr="008935CA">
        <w:rPr>
          <w:rFonts w:ascii="Book Antiqua" w:hAnsi="Book Antiqua"/>
          <w:szCs w:val="24"/>
        </w:rPr>
        <w:t xml:space="preserve">essential </w:t>
      </w:r>
      <w:r w:rsidRPr="008935CA">
        <w:rPr>
          <w:rFonts w:ascii="Book Antiqua" w:hAnsi="Book Antiqua"/>
          <w:szCs w:val="24"/>
        </w:rPr>
        <w:t>role of Interventional Radiology in the management of acute GIB.</w:t>
      </w:r>
    </w:p>
    <w:p w:rsidR="007452F7" w:rsidRDefault="007452F7" w:rsidP="007452F7">
      <w:pPr>
        <w:autoSpaceDE w:val="0"/>
        <w:autoSpaceDN w:val="0"/>
        <w:adjustRightInd w:val="0"/>
        <w:rPr>
          <w:rFonts w:ascii="Book Antiqua" w:eastAsiaTheme="minorEastAsia" w:hAnsi="Book Antiqua" w:cs="Tahoma"/>
          <w:lang w:eastAsia="zh-CN"/>
        </w:rPr>
      </w:pPr>
    </w:p>
    <w:p w:rsidR="007452F7" w:rsidRDefault="007452F7" w:rsidP="007452F7">
      <w:pPr>
        <w:autoSpaceDE w:val="0"/>
        <w:autoSpaceDN w:val="0"/>
        <w:adjustRightInd w:val="0"/>
        <w:rPr>
          <w:rFonts w:ascii="Book Antiqua" w:hAnsi="Book Antiqua" w:cs="Tahoma"/>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w:t>
      </w:r>
      <w:proofErr w:type="spellStart"/>
      <w:r>
        <w:rPr>
          <w:rFonts w:ascii="Book Antiqua" w:hAnsi="Book Antiqua" w:cs="Tahoma"/>
          <w:lang w:eastAsia="ja-JP"/>
        </w:rPr>
        <w:t>Baishideng</w:t>
      </w:r>
      <w:proofErr w:type="spellEnd"/>
      <w:r>
        <w:rPr>
          <w:rFonts w:ascii="Book Antiqua" w:hAnsi="Book Antiqua" w:cs="Tahoma"/>
          <w:lang w:eastAsia="ja-JP"/>
        </w:rPr>
        <w:t xml:space="preserve"> Publishing Group Co., Limited. All rights</w:t>
      </w:r>
      <w:r>
        <w:rPr>
          <w:rFonts w:ascii="Book Antiqua" w:hAnsi="Book Antiqua" w:cs="Tahoma"/>
        </w:rPr>
        <w:t xml:space="preserve"> </w:t>
      </w:r>
      <w:r>
        <w:rPr>
          <w:rFonts w:ascii="Book Antiqua" w:hAnsi="Book Antiqua" w:cs="Tahoma"/>
          <w:lang w:eastAsia="ja-JP"/>
        </w:rPr>
        <w:t>reserved.</w:t>
      </w:r>
    </w:p>
    <w:p w:rsidR="000E0B9E" w:rsidRPr="008935CA" w:rsidRDefault="000E0B9E" w:rsidP="008935CA">
      <w:pPr>
        <w:pStyle w:val="FreeFormA"/>
        <w:widowControl w:val="0"/>
        <w:spacing w:line="360" w:lineRule="auto"/>
        <w:jc w:val="both"/>
        <w:rPr>
          <w:rFonts w:ascii="Book Antiqua" w:hAnsi="Book Antiqua"/>
          <w:szCs w:val="24"/>
        </w:rPr>
      </w:pPr>
    </w:p>
    <w:p w:rsidR="000E0B9E" w:rsidRPr="008935CA" w:rsidRDefault="000E0B9E" w:rsidP="008935CA">
      <w:pPr>
        <w:pStyle w:val="FreeFormA"/>
        <w:widowControl w:val="0"/>
        <w:spacing w:line="360" w:lineRule="auto"/>
        <w:jc w:val="both"/>
        <w:rPr>
          <w:rFonts w:ascii="Book Antiqua" w:hAnsi="Book Antiqua"/>
          <w:szCs w:val="24"/>
        </w:rPr>
      </w:pPr>
      <w:r w:rsidRPr="008935CA">
        <w:rPr>
          <w:rFonts w:ascii="Book Antiqua" w:hAnsi="Book Antiqua"/>
          <w:b/>
          <w:szCs w:val="24"/>
        </w:rPr>
        <w:t>Key</w:t>
      </w:r>
      <w:r w:rsidR="007452F7">
        <w:rPr>
          <w:rFonts w:ascii="Book Antiqua" w:eastAsiaTheme="minorEastAsia" w:hAnsi="Book Antiqua" w:hint="eastAsia"/>
          <w:b/>
          <w:szCs w:val="24"/>
          <w:lang w:eastAsia="zh-CN"/>
        </w:rPr>
        <w:t xml:space="preserve"> </w:t>
      </w:r>
      <w:r w:rsidRPr="008935CA">
        <w:rPr>
          <w:rFonts w:ascii="Book Antiqua" w:hAnsi="Book Antiqua"/>
          <w:b/>
          <w:szCs w:val="24"/>
        </w:rPr>
        <w:t>words</w:t>
      </w:r>
      <w:r w:rsidR="007452F7">
        <w:rPr>
          <w:rFonts w:ascii="Book Antiqua" w:hAnsi="Book Antiqua"/>
          <w:szCs w:val="24"/>
        </w:rPr>
        <w:t xml:space="preserve">:  </w:t>
      </w:r>
      <w:r w:rsidR="00642969" w:rsidRPr="008935CA">
        <w:rPr>
          <w:rFonts w:ascii="Book Antiqua" w:hAnsi="Book Antiqua"/>
          <w:szCs w:val="24"/>
        </w:rPr>
        <w:t>Interventional r</w:t>
      </w:r>
      <w:r w:rsidRPr="008935CA">
        <w:rPr>
          <w:rFonts w:ascii="Book Antiqua" w:hAnsi="Book Antiqua"/>
          <w:szCs w:val="24"/>
        </w:rPr>
        <w:t xml:space="preserve">adiology; </w:t>
      </w:r>
      <w:r w:rsidR="007452F7" w:rsidRPr="008935CA">
        <w:rPr>
          <w:rFonts w:ascii="Book Antiqua" w:hAnsi="Book Antiqua"/>
          <w:szCs w:val="24"/>
        </w:rPr>
        <w:t>A</w:t>
      </w:r>
      <w:r w:rsidR="00642969" w:rsidRPr="008935CA">
        <w:rPr>
          <w:rFonts w:ascii="Book Antiqua" w:hAnsi="Book Antiqua"/>
          <w:szCs w:val="24"/>
        </w:rPr>
        <w:t xml:space="preserve">ngiography; </w:t>
      </w:r>
      <w:r w:rsidR="007452F7" w:rsidRPr="008935CA">
        <w:rPr>
          <w:rFonts w:ascii="Book Antiqua" w:hAnsi="Book Antiqua"/>
          <w:szCs w:val="24"/>
        </w:rPr>
        <w:t>T</w:t>
      </w:r>
      <w:r w:rsidR="00642969" w:rsidRPr="008935CA">
        <w:rPr>
          <w:rFonts w:ascii="Book Antiqua" w:hAnsi="Book Antiqua"/>
          <w:szCs w:val="24"/>
        </w:rPr>
        <w:t xml:space="preserve">herapeutic management; </w:t>
      </w:r>
      <w:proofErr w:type="gramStart"/>
      <w:r w:rsidR="007452F7" w:rsidRPr="008935CA">
        <w:rPr>
          <w:rFonts w:ascii="Book Antiqua" w:hAnsi="Book Antiqua"/>
          <w:szCs w:val="24"/>
        </w:rPr>
        <w:t>U</w:t>
      </w:r>
      <w:r w:rsidRPr="008935CA">
        <w:rPr>
          <w:rFonts w:ascii="Book Antiqua" w:hAnsi="Book Antiqua"/>
          <w:szCs w:val="24"/>
        </w:rPr>
        <w:t>p</w:t>
      </w:r>
      <w:r w:rsidR="00642969" w:rsidRPr="008935CA">
        <w:rPr>
          <w:rFonts w:ascii="Book Antiqua" w:hAnsi="Book Antiqua"/>
          <w:szCs w:val="24"/>
        </w:rPr>
        <w:t>per</w:t>
      </w:r>
      <w:proofErr w:type="gramEnd"/>
      <w:r w:rsidR="00642969" w:rsidRPr="008935CA">
        <w:rPr>
          <w:rFonts w:ascii="Book Antiqua" w:hAnsi="Book Antiqua"/>
          <w:szCs w:val="24"/>
        </w:rPr>
        <w:t xml:space="preserve"> gastrointestinal bleeding; </w:t>
      </w:r>
      <w:r w:rsidR="007452F7" w:rsidRPr="008935CA">
        <w:rPr>
          <w:rFonts w:ascii="Book Antiqua" w:hAnsi="Book Antiqua"/>
          <w:szCs w:val="24"/>
        </w:rPr>
        <w:t>L</w:t>
      </w:r>
      <w:r w:rsidRPr="008935CA">
        <w:rPr>
          <w:rFonts w:ascii="Book Antiqua" w:hAnsi="Book Antiqua"/>
          <w:szCs w:val="24"/>
        </w:rPr>
        <w:t xml:space="preserve">ower gastrointestinal bleeding; </w:t>
      </w:r>
      <w:r w:rsidR="007452F7" w:rsidRPr="008935CA">
        <w:rPr>
          <w:rFonts w:ascii="Book Antiqua" w:hAnsi="Book Antiqua"/>
          <w:szCs w:val="24"/>
        </w:rPr>
        <w:t>E</w:t>
      </w:r>
      <w:r w:rsidRPr="008935CA">
        <w:rPr>
          <w:rFonts w:ascii="Book Antiqua" w:hAnsi="Book Antiqua"/>
          <w:szCs w:val="24"/>
        </w:rPr>
        <w:t>mbolization</w:t>
      </w:r>
    </w:p>
    <w:p w:rsidR="000E0B9E" w:rsidRPr="008935CA" w:rsidRDefault="000E0B9E" w:rsidP="008935CA">
      <w:pPr>
        <w:pStyle w:val="FreeFormA"/>
        <w:widowControl w:val="0"/>
        <w:spacing w:line="360" w:lineRule="auto"/>
        <w:jc w:val="both"/>
        <w:rPr>
          <w:rFonts w:ascii="Book Antiqua" w:hAnsi="Book Antiqua"/>
          <w:szCs w:val="24"/>
        </w:rPr>
      </w:pPr>
    </w:p>
    <w:p w:rsidR="000E0B9E" w:rsidRPr="008935CA" w:rsidRDefault="000E0B9E" w:rsidP="008935CA">
      <w:pPr>
        <w:pStyle w:val="FreeFormA"/>
        <w:widowControl w:val="0"/>
        <w:spacing w:line="360" w:lineRule="auto"/>
        <w:jc w:val="both"/>
        <w:rPr>
          <w:rFonts w:ascii="Book Antiqua" w:hAnsi="Book Antiqua"/>
          <w:szCs w:val="24"/>
        </w:rPr>
      </w:pPr>
      <w:r w:rsidRPr="008935CA">
        <w:rPr>
          <w:rFonts w:ascii="Book Antiqua" w:hAnsi="Book Antiqua"/>
          <w:b/>
          <w:szCs w:val="24"/>
        </w:rPr>
        <w:t xml:space="preserve">Core </w:t>
      </w:r>
      <w:r w:rsidR="007452F7">
        <w:rPr>
          <w:rFonts w:ascii="Book Antiqua" w:eastAsiaTheme="minorEastAsia" w:hAnsi="Book Antiqua" w:hint="eastAsia"/>
          <w:b/>
          <w:szCs w:val="24"/>
          <w:lang w:eastAsia="zh-CN"/>
        </w:rPr>
        <w:t>t</w:t>
      </w:r>
      <w:r w:rsidRPr="008935CA">
        <w:rPr>
          <w:rFonts w:ascii="Book Antiqua" w:hAnsi="Book Antiqua"/>
          <w:b/>
          <w:szCs w:val="24"/>
        </w:rPr>
        <w:t>ip:</w:t>
      </w:r>
      <w:r w:rsidR="007452F7">
        <w:rPr>
          <w:rFonts w:ascii="Book Antiqua" w:eastAsiaTheme="minorEastAsia" w:hAnsi="Book Antiqua" w:hint="eastAsia"/>
          <w:b/>
          <w:szCs w:val="24"/>
          <w:lang w:eastAsia="zh-CN"/>
        </w:rPr>
        <w:t xml:space="preserve"> </w:t>
      </w:r>
      <w:r w:rsidRPr="008935CA">
        <w:rPr>
          <w:rFonts w:ascii="Book Antiqua" w:hAnsi="Book Antiqua"/>
          <w:szCs w:val="24"/>
        </w:rPr>
        <w:t xml:space="preserve">Acute gastrointestinal bleeding can lead to significant morbidity and mortality without appropriate treatment. The role of interventional radiology </w:t>
      </w:r>
      <w:r w:rsidR="00FA16D7" w:rsidRPr="008935CA">
        <w:rPr>
          <w:rFonts w:ascii="Book Antiqua" w:hAnsi="Book Antiqua"/>
          <w:szCs w:val="24"/>
        </w:rPr>
        <w:t>is crucial</w:t>
      </w:r>
      <w:r w:rsidRPr="008935CA">
        <w:rPr>
          <w:rFonts w:ascii="Book Antiqua" w:hAnsi="Book Antiqua"/>
          <w:szCs w:val="24"/>
        </w:rPr>
        <w:t xml:space="preserve"> in patients that have persistent bleeding despite medical and endoscopic treatment. </w:t>
      </w:r>
      <w:r w:rsidR="00FA16D7" w:rsidRPr="008935CA">
        <w:rPr>
          <w:rFonts w:ascii="Book Antiqua" w:hAnsi="Book Antiqua"/>
          <w:szCs w:val="24"/>
        </w:rPr>
        <w:t xml:space="preserve">CT angiography and nuclear </w:t>
      </w:r>
      <w:proofErr w:type="spellStart"/>
      <w:r w:rsidR="00FA16D7" w:rsidRPr="008935CA">
        <w:rPr>
          <w:rFonts w:ascii="Book Antiqua" w:hAnsi="Book Antiqua"/>
          <w:szCs w:val="24"/>
        </w:rPr>
        <w:t>scintigraphy</w:t>
      </w:r>
      <w:proofErr w:type="spellEnd"/>
      <w:r w:rsidR="00FA16D7" w:rsidRPr="008935CA">
        <w:rPr>
          <w:rFonts w:ascii="Book Antiqua" w:hAnsi="Book Antiqua"/>
          <w:szCs w:val="24"/>
        </w:rPr>
        <w:t xml:space="preserve"> can localize lesions and provide information </w:t>
      </w:r>
      <w:r w:rsidR="00FA16D7" w:rsidRPr="008935CA">
        <w:rPr>
          <w:rFonts w:ascii="Book Antiqua" w:hAnsi="Book Antiqua"/>
          <w:szCs w:val="24"/>
        </w:rPr>
        <w:lastRenderedPageBreak/>
        <w:t>helpful for t</w:t>
      </w:r>
      <w:r w:rsidR="007452F7">
        <w:rPr>
          <w:rFonts w:ascii="Book Antiqua" w:hAnsi="Book Antiqua"/>
          <w:szCs w:val="24"/>
        </w:rPr>
        <w:t xml:space="preserve">he Interventional Radiologist. </w:t>
      </w:r>
      <w:r w:rsidR="00FA16D7" w:rsidRPr="008935CA">
        <w:rPr>
          <w:rFonts w:ascii="Book Antiqua" w:hAnsi="Book Antiqua"/>
          <w:szCs w:val="24"/>
        </w:rPr>
        <w:t xml:space="preserve">The source of bleeding can be then be </w:t>
      </w:r>
      <w:r w:rsidRPr="008935CA">
        <w:rPr>
          <w:rFonts w:ascii="Book Antiqua" w:hAnsi="Book Antiqua"/>
          <w:szCs w:val="24"/>
        </w:rPr>
        <w:t>s</w:t>
      </w:r>
      <w:r w:rsidR="00FA16D7" w:rsidRPr="008935CA">
        <w:rPr>
          <w:rFonts w:ascii="Book Antiqua" w:hAnsi="Book Antiqua"/>
          <w:szCs w:val="24"/>
        </w:rPr>
        <w:t xml:space="preserve">tabilized </w:t>
      </w:r>
      <w:r w:rsidRPr="008935CA">
        <w:rPr>
          <w:rFonts w:ascii="Book Antiqua" w:hAnsi="Book Antiqua"/>
          <w:szCs w:val="24"/>
        </w:rPr>
        <w:t xml:space="preserve">with </w:t>
      </w:r>
      <w:r w:rsidR="00FA16D7" w:rsidRPr="008935CA">
        <w:rPr>
          <w:rFonts w:ascii="Book Antiqua" w:hAnsi="Book Antiqua"/>
          <w:szCs w:val="24"/>
        </w:rPr>
        <w:t xml:space="preserve">endovascular </w:t>
      </w:r>
      <w:r w:rsidRPr="008935CA">
        <w:rPr>
          <w:rFonts w:ascii="Book Antiqua" w:hAnsi="Book Antiqua"/>
          <w:szCs w:val="24"/>
        </w:rPr>
        <w:t>angiography/</w:t>
      </w:r>
      <w:proofErr w:type="spellStart"/>
      <w:r w:rsidRPr="008935CA">
        <w:rPr>
          <w:rFonts w:ascii="Book Antiqua" w:hAnsi="Book Antiqua"/>
          <w:szCs w:val="24"/>
        </w:rPr>
        <w:t>transcatheter</w:t>
      </w:r>
      <w:proofErr w:type="spellEnd"/>
      <w:r w:rsidRPr="008935CA">
        <w:rPr>
          <w:rFonts w:ascii="Book Antiqua" w:hAnsi="Book Antiqua"/>
          <w:szCs w:val="24"/>
        </w:rPr>
        <w:t xml:space="preserve"> arte</w:t>
      </w:r>
      <w:r w:rsidR="00FA16D7" w:rsidRPr="008935CA">
        <w:rPr>
          <w:rFonts w:ascii="Book Antiqua" w:hAnsi="Book Antiqua"/>
          <w:szCs w:val="24"/>
        </w:rPr>
        <w:t>rial embolization which is safe and effective with minimal complications due to the advances in catheter technology</w:t>
      </w:r>
      <w:r w:rsidRPr="008935CA">
        <w:rPr>
          <w:rFonts w:ascii="Book Antiqua" w:hAnsi="Book Antiqua"/>
          <w:szCs w:val="24"/>
        </w:rPr>
        <w:t xml:space="preserve">. </w:t>
      </w:r>
    </w:p>
    <w:p w:rsidR="000E0B9E" w:rsidRPr="008935CA" w:rsidRDefault="000E0B9E" w:rsidP="008935CA">
      <w:pPr>
        <w:widowControl w:val="0"/>
        <w:spacing w:line="360" w:lineRule="auto"/>
        <w:jc w:val="both"/>
        <w:rPr>
          <w:rFonts w:ascii="Book Antiqua" w:hAnsi="Book Antiqua"/>
          <w:b/>
        </w:rPr>
      </w:pPr>
    </w:p>
    <w:p w:rsidR="007452F7" w:rsidRPr="007452F7" w:rsidRDefault="007452F7" w:rsidP="007452F7">
      <w:pPr>
        <w:widowControl w:val="0"/>
        <w:spacing w:line="360" w:lineRule="auto"/>
        <w:jc w:val="both"/>
        <w:rPr>
          <w:rFonts w:ascii="Book Antiqua" w:eastAsiaTheme="minorEastAsia" w:hAnsi="Book Antiqua"/>
          <w:lang w:eastAsia="zh-CN"/>
        </w:rPr>
      </w:pPr>
      <w:proofErr w:type="spellStart"/>
      <w:r w:rsidRPr="008935CA">
        <w:rPr>
          <w:rFonts w:ascii="Book Antiqua" w:hAnsi="Book Antiqua"/>
        </w:rPr>
        <w:t>Ramaswamy</w:t>
      </w:r>
      <w:proofErr w:type="spellEnd"/>
      <w:r>
        <w:rPr>
          <w:rFonts w:ascii="Book Antiqua" w:eastAsiaTheme="minorEastAsia" w:hAnsi="Book Antiqua" w:hint="eastAsia"/>
          <w:lang w:eastAsia="zh-CN"/>
        </w:rPr>
        <w:t xml:space="preserve"> RS</w:t>
      </w:r>
      <w:r w:rsidRPr="008935CA">
        <w:rPr>
          <w:rFonts w:ascii="Book Antiqua" w:hAnsi="Book Antiqua"/>
        </w:rPr>
        <w:t>, Choi</w:t>
      </w:r>
      <w:r>
        <w:rPr>
          <w:rFonts w:ascii="Book Antiqua" w:eastAsiaTheme="minorEastAsia" w:hAnsi="Book Antiqua" w:hint="eastAsia"/>
          <w:lang w:eastAsia="zh-CN"/>
        </w:rPr>
        <w:t xml:space="preserve"> HW</w:t>
      </w:r>
      <w:r w:rsidRPr="008935CA">
        <w:rPr>
          <w:rFonts w:ascii="Book Antiqua" w:hAnsi="Book Antiqua"/>
        </w:rPr>
        <w:t>, Mouser</w:t>
      </w:r>
      <w:r>
        <w:rPr>
          <w:rFonts w:ascii="Book Antiqua" w:eastAsiaTheme="minorEastAsia" w:hAnsi="Book Antiqua" w:hint="eastAsia"/>
          <w:lang w:eastAsia="zh-CN"/>
        </w:rPr>
        <w:t xml:space="preserve"> HC</w:t>
      </w:r>
      <w:r w:rsidRPr="008935CA">
        <w:rPr>
          <w:rFonts w:ascii="Book Antiqua" w:hAnsi="Book Antiqua"/>
        </w:rPr>
        <w:t xml:space="preserve">, </w:t>
      </w:r>
      <w:proofErr w:type="spellStart"/>
      <w:r w:rsidRPr="008935CA">
        <w:rPr>
          <w:rFonts w:ascii="Book Antiqua" w:hAnsi="Book Antiqua"/>
        </w:rPr>
        <w:t>Narsinh</w:t>
      </w:r>
      <w:proofErr w:type="spellEnd"/>
      <w:r>
        <w:rPr>
          <w:rFonts w:ascii="Book Antiqua" w:eastAsiaTheme="minorEastAsia" w:hAnsi="Book Antiqua" w:hint="eastAsia"/>
          <w:lang w:eastAsia="zh-CN"/>
        </w:rPr>
        <w:t xml:space="preserve"> KH</w:t>
      </w:r>
      <w:r w:rsidRPr="008935CA">
        <w:rPr>
          <w:rFonts w:ascii="Book Antiqua" w:hAnsi="Book Antiqua"/>
        </w:rPr>
        <w:t xml:space="preserve">, </w:t>
      </w:r>
      <w:proofErr w:type="spellStart"/>
      <w:r w:rsidRPr="008935CA">
        <w:rPr>
          <w:rFonts w:ascii="Book Antiqua" w:hAnsi="Book Antiqua"/>
        </w:rPr>
        <w:t>Mccammack</w:t>
      </w:r>
      <w:proofErr w:type="spellEnd"/>
      <w:r>
        <w:rPr>
          <w:rFonts w:ascii="Book Antiqua" w:eastAsiaTheme="minorEastAsia" w:hAnsi="Book Antiqua" w:hint="eastAsia"/>
          <w:lang w:eastAsia="zh-CN"/>
        </w:rPr>
        <w:t xml:space="preserve"> KC</w:t>
      </w:r>
      <w:r w:rsidRPr="008935CA">
        <w:rPr>
          <w:rFonts w:ascii="Book Antiqua" w:hAnsi="Book Antiqua"/>
        </w:rPr>
        <w:t xml:space="preserve">, </w:t>
      </w:r>
      <w:proofErr w:type="spellStart"/>
      <w:r w:rsidRPr="008935CA">
        <w:rPr>
          <w:rFonts w:ascii="Book Antiqua" w:hAnsi="Book Antiqua"/>
        </w:rPr>
        <w:t>Treesit</w:t>
      </w:r>
      <w:proofErr w:type="spellEnd"/>
      <w:r>
        <w:rPr>
          <w:rFonts w:ascii="Book Antiqua" w:eastAsiaTheme="minorEastAsia" w:hAnsi="Book Antiqua" w:hint="eastAsia"/>
          <w:lang w:eastAsia="zh-CN"/>
        </w:rPr>
        <w:t xml:space="preserve"> T</w:t>
      </w:r>
      <w:r w:rsidRPr="008935CA">
        <w:rPr>
          <w:rFonts w:ascii="Book Antiqua" w:hAnsi="Book Antiqua"/>
        </w:rPr>
        <w:t>, Kinney</w:t>
      </w:r>
      <w:r>
        <w:rPr>
          <w:rFonts w:ascii="Book Antiqua" w:eastAsiaTheme="minorEastAsia" w:hAnsi="Book Antiqua" w:hint="eastAsia"/>
          <w:lang w:eastAsia="zh-CN"/>
        </w:rPr>
        <w:t xml:space="preserve"> TB. </w:t>
      </w:r>
      <w:r w:rsidRPr="007452F7">
        <w:rPr>
          <w:rFonts w:ascii="Book Antiqua" w:hAnsi="Book Antiqua"/>
        </w:rPr>
        <w:t xml:space="preserve">Role of </w:t>
      </w:r>
      <w:r w:rsidRPr="007452F7">
        <w:rPr>
          <w:rFonts w:ascii="Book Antiqua" w:eastAsiaTheme="minorEastAsia" w:hAnsi="Book Antiqua" w:hint="eastAsia"/>
          <w:lang w:eastAsia="zh-CN"/>
        </w:rPr>
        <w:t>i</w:t>
      </w:r>
      <w:r w:rsidRPr="007452F7">
        <w:rPr>
          <w:rFonts w:ascii="Book Antiqua" w:hAnsi="Book Antiqua"/>
        </w:rPr>
        <w:t>nterventional radiology in the management of acute gastrointestinal bleeding</w:t>
      </w:r>
    </w:p>
    <w:p w:rsidR="007452F7" w:rsidRPr="008935CA" w:rsidRDefault="007452F7" w:rsidP="007452F7">
      <w:pPr>
        <w:widowControl w:val="0"/>
        <w:spacing w:line="360" w:lineRule="auto"/>
        <w:jc w:val="both"/>
        <w:rPr>
          <w:rFonts w:ascii="Book Antiqua" w:hAnsi="Book Antiqua"/>
        </w:rPr>
      </w:pPr>
    </w:p>
    <w:p w:rsidR="007452F7" w:rsidRPr="008150D2" w:rsidRDefault="007452F7" w:rsidP="007452F7">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7452F7" w:rsidRDefault="007452F7" w:rsidP="007452F7">
      <w:pPr>
        <w:spacing w:line="360" w:lineRule="auto"/>
        <w:rPr>
          <w:rFonts w:ascii="Book Antiqua" w:hAnsi="Book Antiqua"/>
          <w:b/>
        </w:rPr>
      </w:pPr>
      <w:r w:rsidRPr="008150D2">
        <w:rPr>
          <w:rFonts w:ascii="Book Antiqua" w:hAnsi="Book Antiqua"/>
          <w:b/>
        </w:rPr>
        <w:t>DOI:</w:t>
      </w:r>
    </w:p>
    <w:p w:rsidR="00642969" w:rsidRPr="007452F7" w:rsidRDefault="00642969" w:rsidP="008935CA">
      <w:pPr>
        <w:widowControl w:val="0"/>
        <w:spacing w:line="360" w:lineRule="auto"/>
        <w:jc w:val="both"/>
        <w:rPr>
          <w:rFonts w:ascii="Book Antiqua" w:eastAsiaTheme="minorEastAsia" w:hAnsi="Book Antiqua"/>
          <w:b/>
          <w:lang w:eastAsia="zh-CN"/>
        </w:rPr>
      </w:pPr>
    </w:p>
    <w:p w:rsidR="004C03FD" w:rsidRPr="007452F7" w:rsidRDefault="007452F7" w:rsidP="008935CA">
      <w:pPr>
        <w:widowControl w:val="0"/>
        <w:spacing w:line="360" w:lineRule="auto"/>
        <w:jc w:val="both"/>
        <w:rPr>
          <w:rFonts w:ascii="Book Antiqua" w:eastAsiaTheme="minorEastAsia" w:hAnsi="Book Antiqua"/>
          <w:b/>
          <w:lang w:eastAsia="zh-CN"/>
        </w:rPr>
      </w:pPr>
      <w:r>
        <w:rPr>
          <w:rFonts w:ascii="Book Antiqua" w:hAnsi="Book Antiqua"/>
          <w:b/>
        </w:rPr>
        <w:t>INTRODUCTION</w:t>
      </w:r>
    </w:p>
    <w:p w:rsidR="004C03FD" w:rsidRPr="008935CA" w:rsidRDefault="004C03FD" w:rsidP="008935CA">
      <w:pPr>
        <w:widowControl w:val="0"/>
        <w:spacing w:line="360" w:lineRule="auto"/>
        <w:jc w:val="both"/>
        <w:rPr>
          <w:rFonts w:ascii="Book Antiqua" w:hAnsi="Book Antiqua"/>
        </w:rPr>
      </w:pPr>
      <w:r w:rsidRPr="008935CA">
        <w:rPr>
          <w:rFonts w:ascii="Book Antiqua" w:hAnsi="Book Antiqua"/>
        </w:rPr>
        <w:t>Acute gastrointestinal bleeding (GIB) is a common clinical presentation that can lead to significant morbidity and mortality without appropriate treatment. The estimated annual incidence is ap</w:t>
      </w:r>
      <w:r w:rsidR="007452F7">
        <w:rPr>
          <w:rFonts w:ascii="Book Antiqua" w:hAnsi="Book Antiqua"/>
        </w:rPr>
        <w:t>proximately 40-150 cases per 10</w:t>
      </w:r>
      <w:r w:rsidRPr="008935CA">
        <w:rPr>
          <w:rFonts w:ascii="Book Antiqua" w:hAnsi="Book Antiqua"/>
        </w:rPr>
        <w:t>000 persons for upper GIB and 20-27 cases pe</w:t>
      </w:r>
      <w:r w:rsidR="007452F7">
        <w:rPr>
          <w:rFonts w:ascii="Book Antiqua" w:hAnsi="Book Antiqua"/>
        </w:rPr>
        <w:t>r 100</w:t>
      </w:r>
      <w:r w:rsidRPr="008935CA">
        <w:rPr>
          <w:rFonts w:ascii="Book Antiqua" w:hAnsi="Book Antiqua"/>
        </w:rPr>
        <w:t xml:space="preserve">000 persons for lower </w:t>
      </w:r>
      <w:proofErr w:type="gramStart"/>
      <w:r w:rsidRPr="008935CA">
        <w:rPr>
          <w:rFonts w:ascii="Book Antiqua" w:hAnsi="Book Antiqua"/>
        </w:rPr>
        <w:t>GIB</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PEVuZE5vdGU+PENpdGU+PEF1dGhvcj5NYW5uaW5nLURpbW1pdHQ8L0F1dGhvcj48WWVhcj4yMDA1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L2FsdC1wZXJpb2RpY2FsPjxwYWdlcz40MTktMjQ8L3BhZ2VzPjx2b2x1bWU+OTI8L3ZvbHVtZT48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=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PEVuZE5vdGU+PENpdGU+PEF1dGhvcj5NYW5uaW5nLURpbW1pdHQ8L0F1dGhvcj48WWVhcj4yMDA1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L2FsdC1wZXJpb2RpY2FsPjxwYWdlcz40MTktMjQ8L3BhZ2VzPjx2b2x1bWU+OTI8L3ZvbHVtZT48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=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1,</w:t>
      </w:r>
      <w:r w:rsidRPr="008935CA">
        <w:rPr>
          <w:rFonts w:ascii="Book Antiqua" w:hAnsi="Book Antiqua"/>
          <w:noProof/>
          <w:vertAlign w:val="superscript"/>
        </w:rPr>
        <w:t>2</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Mortality rate for both upper and lower GIB is estimated to be around 4</w:t>
      </w:r>
      <w:r w:rsidR="007452F7">
        <w:rPr>
          <w:rFonts w:ascii="Book Antiqua" w:eastAsiaTheme="minorEastAsia" w:hAnsi="Book Antiqua" w:hint="eastAsia"/>
          <w:lang w:eastAsia="zh-CN"/>
        </w:rPr>
        <w:t>%</w:t>
      </w:r>
      <w:r w:rsidRPr="008935CA">
        <w:rPr>
          <w:rFonts w:ascii="Book Antiqua" w:hAnsi="Book Antiqua"/>
        </w:rPr>
        <w:t>-10</w:t>
      </w:r>
      <w:proofErr w:type="gramStart"/>
      <w:r w:rsidRPr="008935CA">
        <w:rPr>
          <w:rFonts w:ascii="Book Antiqua" w:hAnsi="Book Antiqua"/>
        </w:rPr>
        <w:t>%</w:t>
      </w:r>
      <w:r w:rsidRPr="008935CA">
        <w:rPr>
          <w:rFonts w:ascii="Book Antiqua" w:hAnsi="Book Antiqua"/>
          <w:vertAlign w:val="superscript"/>
        </w:rPr>
        <w:t>[</w:t>
      </w:r>
      <w:proofErr w:type="gramEnd"/>
      <w:r w:rsidRPr="008935CA">
        <w:rPr>
          <w:rFonts w:ascii="Book Antiqua" w:hAnsi="Book Antiqua"/>
        </w:rPr>
        <w:fldChar w:fldCharType="begin">
          <w:fldData xml:space="preserve">PEVuZE5vdGU+PENpdGU+PEF1dGhvcj5NYW5uaW5nLURpbW1pdHQ8L0F1dGhvcj48WWVhcj4yMDA1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L2FsdC1wZXJpb2RpY2FsPjxwYWdlcz40MTktMjQ8L3BhZ2VzPjx2b2x1bWU+OTI8L3ZvbHVtZT48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=
</w:fldData>
        </w:fldChar>
      </w:r>
      <w:r w:rsidRPr="008935CA">
        <w:rPr>
          <w:rFonts w:ascii="Book Antiqua" w:hAnsi="Book Antiqua"/>
        </w:rPr>
        <w:instrText xml:space="preserve"> ADDIN EN.CITE </w:instrText>
      </w:r>
      <w:r w:rsidRPr="008935CA">
        <w:rPr>
          <w:rFonts w:ascii="Book Antiqua" w:hAnsi="Book Antiqua"/>
        </w:rPr>
        <w:fldChar w:fldCharType="begin">
          <w:fldData xml:space="preserve">PEVuZE5vdGU+PENpdGU+PEF1dGhvcj5NYW5uaW5nLURpbW1pdHQ8L0F1dGhvcj48WWVhcj4yMDA1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L2FsdC1wZXJpb2RpY2FsPjxwYWdlcz40MTktMjQ8L3BhZ2VzPjx2b2x1bWU+OTI8L3ZvbHVtZT48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=
</w:fldData>
        </w:fldChar>
      </w:r>
      <w:r w:rsidRPr="008935CA">
        <w:rPr>
          <w:rFonts w:ascii="Book Antiqua" w:hAnsi="Book Antiqua"/>
        </w:rPr>
        <w:instrText xml:space="preserve"> ADDIN EN.CITE.DATA </w:instrText>
      </w:r>
      <w:r w:rsidRPr="008935CA">
        <w:rPr>
          <w:rFonts w:ascii="Book Antiqua" w:hAnsi="Book Antiqua"/>
        </w:rPr>
      </w:r>
      <w:r w:rsidRPr="008935CA">
        <w:rPr>
          <w:rFonts w:ascii="Book Antiqua" w:hAnsi="Book Antiqua"/>
        </w:rPr>
        <w:fldChar w:fldCharType="end"/>
      </w:r>
      <w:r w:rsidRPr="008935CA">
        <w:rPr>
          <w:rFonts w:ascii="Book Antiqua" w:hAnsi="Book Antiqua"/>
        </w:rPr>
      </w:r>
      <w:r w:rsidRPr="008935CA">
        <w:rPr>
          <w:rFonts w:ascii="Book Antiqua" w:hAnsi="Book Antiqua"/>
        </w:rPr>
        <w:fldChar w:fldCharType="separate"/>
      </w:r>
      <w:r w:rsidR="007452F7">
        <w:rPr>
          <w:rFonts w:ascii="Book Antiqua" w:hAnsi="Book Antiqua"/>
          <w:noProof/>
          <w:vertAlign w:val="superscript"/>
        </w:rPr>
        <w:t>1,</w:t>
      </w:r>
      <w:r w:rsidRPr="008935CA">
        <w:rPr>
          <w:rFonts w:ascii="Book Antiqua" w:hAnsi="Book Antiqua"/>
          <w:noProof/>
          <w:vertAlign w:val="superscript"/>
        </w:rPr>
        <w:t>2</w:t>
      </w:r>
      <w:r w:rsidRPr="008935CA">
        <w:rPr>
          <w:rFonts w:ascii="Book Antiqua" w:hAnsi="Book Antiqua"/>
        </w:rPr>
        <w:fldChar w:fldCharType="end"/>
      </w:r>
      <w:r w:rsidRPr="008935CA">
        <w:rPr>
          <w:rFonts w:ascii="Book Antiqua" w:hAnsi="Book Antiqua"/>
          <w:vertAlign w:val="superscript"/>
        </w:rPr>
        <w:t>]</w:t>
      </w:r>
      <w:r w:rsidRPr="008935CA">
        <w:rPr>
          <w:rFonts w:ascii="Book Antiqua" w:hAnsi="Book Antiqua"/>
        </w:rPr>
        <w:t>.</w:t>
      </w:r>
      <w:r w:rsidRPr="008935CA" w:rsidDel="00FB246B">
        <w:rPr>
          <w:rFonts w:ascii="Book Antiqua" w:hAnsi="Book Antiqua"/>
          <w:vertAlign w:val="superscript"/>
        </w:rPr>
        <w:t xml:space="preserve"> </w:t>
      </w:r>
      <w:r w:rsidRPr="008935CA">
        <w:rPr>
          <w:rFonts w:ascii="Book Antiqua" w:hAnsi="Book Antiqua"/>
        </w:rPr>
        <w:t xml:space="preserve"> GIB can be a </w:t>
      </w:r>
      <w:proofErr w:type="spellStart"/>
      <w:r w:rsidRPr="008935CA">
        <w:rPr>
          <w:rFonts w:ascii="Book Antiqua" w:hAnsi="Book Antiqua"/>
        </w:rPr>
        <w:t>sequelae</w:t>
      </w:r>
      <w:proofErr w:type="spellEnd"/>
      <w:r w:rsidRPr="008935CA">
        <w:rPr>
          <w:rFonts w:ascii="Book Antiqua" w:hAnsi="Book Antiqua"/>
        </w:rPr>
        <w:t xml:space="preserve"> of many different </w:t>
      </w:r>
      <w:r w:rsidR="00D0040F" w:rsidRPr="008935CA">
        <w:rPr>
          <w:rFonts w:ascii="Book Antiqua" w:hAnsi="Book Antiqua"/>
        </w:rPr>
        <w:t>etiologies</w:t>
      </w:r>
      <w:r w:rsidRPr="008935CA">
        <w:rPr>
          <w:rFonts w:ascii="Book Antiqua" w:hAnsi="Book Antiqua"/>
        </w:rPr>
        <w:t xml:space="preserve">, such as infection, vascular anomaly, inflammatory diseases, trauma, and </w:t>
      </w:r>
      <w:proofErr w:type="gramStart"/>
      <w:r w:rsidRPr="008935CA">
        <w:rPr>
          <w:rFonts w:ascii="Book Antiqua" w:hAnsi="Book Antiqua"/>
        </w:rPr>
        <w:t>malignancy</w:t>
      </w:r>
      <w:r w:rsidRPr="008935CA">
        <w:rPr>
          <w:rFonts w:ascii="Book Antiqua" w:hAnsi="Book Antiqua"/>
          <w:vertAlign w:val="superscript"/>
        </w:rPr>
        <w:t>[</w:t>
      </w:r>
      <w:proofErr w:type="gramEnd"/>
      <w:r w:rsidRPr="008935CA">
        <w:rPr>
          <w:rFonts w:ascii="Book Antiqua" w:hAnsi="Book Antiqua"/>
        </w:rPr>
        <w:fldChar w:fldCharType="begin">
          <w:fldData xml:space="preserve">PEVuZE5vdGU+PENpdGU+PEF1dGhvcj5Mb25nc3RyZXRoPC9BdXRob3I+PFllYXI+MTk5NzwvWWVh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ci0xPjwvYWx0LXBlcmlvZGljYWw+PHBhZ2VzPjQxOS0yNDwvcGFnZXM+PHZvbHVtZT45Mjwvdm9s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bD48cGFnZXM+Nzg4LTk0PC9wYWdlcz48dm9sdW1lPjU5PC92b2x1bWU+PG51bWJlcj43PC9udW1i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IG1lZGljaW5lPC9hYmJyLTE+PC9hbHQtcGVyaW9kaWNhbD48cGFnZXM+Mzc3LTgxPC9wYWdlcz48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PjxwYWdlcz40MjItOTwvcGFnZXM+PHZvbHVtZT42Nzwvdm9sdW1lPjxudW1iZXI+MzwvbnVtYmVy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IG9mIGdhc3Ryb2VudGVyb2xvZ3k8L2FiYnItMT48L2FsdC1wZXJpb2RpY2FsPjxwYWdlcz40Mzkt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dHJvZW50ZXJvbG9neTwvYWJici0xPjwvYWx0LXBlcmlvZGljYWw+PHBhZ2VzPjIwNi0xMDwvcGFn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YWx0LXBlcmlvZGljYWw+PHBhZ2VzPjQxOS0yNDwvcGFnZXM+PHZvbHVtZT45Mjwvdm9sdW1lPjxu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cm9lbnRlcm9sb2d5PC9hYmJyLTE+PC9hbHQtcGVyaW9kaWNhbD48cGFnZXM+MjA5LTI0PC9wYWdl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YWdlcz4yMjUtMzI8L3BhZ2VzPjx2b2x1bWU+MjI8L3ZvbHVtZT48bnVtYmVyPjI8L251bWJlcj48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==
</w:fldData>
        </w:fldChar>
      </w:r>
      <w:r w:rsidRPr="008935CA">
        <w:rPr>
          <w:rFonts w:ascii="Book Antiqua" w:hAnsi="Book Antiqua"/>
        </w:rPr>
        <w:instrText xml:space="preserve"> ADDIN EN.CITE </w:instrText>
      </w:r>
      <w:r w:rsidRPr="008935CA">
        <w:rPr>
          <w:rFonts w:ascii="Book Antiqua" w:hAnsi="Book Antiqua"/>
        </w:rPr>
        <w:fldChar w:fldCharType="begin">
          <w:fldData xml:space="preserve">PEVuZE5vdGU+PENpdGU+PEF1dGhvcj5Mb25nc3RyZXRoPC9BdXRob3I+PFllYXI+MTk5NzwvWWVh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ci0xPjwvYWx0LXBlcmlvZGljYWw+PHBhZ2VzPjQxOS0yNDwvcGFnZXM+PHZvbHVtZT45Mjwvdm9s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bD48cGFnZXM+Nzg4LTk0PC9wYWdlcz48dm9sdW1lPjU5PC92b2x1bWU+PG51bWJlcj43PC9udW1i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IG1lZGljaW5lPC9hYmJyLTE+PC9hbHQtcGVyaW9kaWNhbD48cGFnZXM+Mzc3LTgxPC9wYWdlcz48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PjxwYWdlcz40MjItOTwvcGFnZXM+PHZvbHVtZT42Nzwvdm9sdW1lPjxudW1iZXI+MzwvbnVtYmVy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IG9mIGdhc3Ryb2VudGVyb2xvZ3k8L2FiYnItMT48L2FsdC1wZXJpb2RpY2FsPjxwYWdlcz40Mzkt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dHJvZW50ZXJvbG9neTwvYWJici0xPjwvYWx0LXBlcmlvZGljYWw+PHBhZ2VzPjIwNi0xMDwvcGFn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YWx0LXBlcmlvZGljYWw+PHBhZ2VzPjQxOS0yNDwvcGFnZXM+PHZvbHVtZT45Mjwvdm9sdW1lPjxu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cm9lbnRlcm9sb2d5PC9hYmJyLTE+PC9hbHQtcGVyaW9kaWNhbD48cGFnZXM+MjA5LTI0PC9wYWdl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YWdlcz4yMjUtMzI8L3BhZ2VzPjx2b2x1bWU+MjI8L3ZvbHVtZT48bnVtYmVyPjI8L251bWJlcj48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==
</w:fldData>
        </w:fldChar>
      </w:r>
      <w:r w:rsidRPr="008935CA">
        <w:rPr>
          <w:rFonts w:ascii="Book Antiqua" w:hAnsi="Book Antiqua"/>
        </w:rPr>
        <w:instrText xml:space="preserve"> ADDIN EN.CITE.DATA </w:instrText>
      </w:r>
      <w:r w:rsidRPr="008935CA">
        <w:rPr>
          <w:rFonts w:ascii="Book Antiqua" w:hAnsi="Book Antiqua"/>
        </w:rPr>
      </w:r>
      <w:r w:rsidRPr="008935CA">
        <w:rPr>
          <w:rFonts w:ascii="Book Antiqua" w:hAnsi="Book Antiqua"/>
        </w:rPr>
        <w:fldChar w:fldCharType="end"/>
      </w:r>
      <w:r w:rsidRPr="008935CA">
        <w:rPr>
          <w:rFonts w:ascii="Book Antiqua" w:hAnsi="Book Antiqua"/>
        </w:rPr>
      </w:r>
      <w:r w:rsidRPr="008935CA">
        <w:rPr>
          <w:rFonts w:ascii="Book Antiqua" w:hAnsi="Book Antiqua"/>
        </w:rPr>
        <w:fldChar w:fldCharType="separate"/>
      </w:r>
      <w:r w:rsidRPr="008935CA">
        <w:rPr>
          <w:rFonts w:ascii="Book Antiqua" w:hAnsi="Book Antiqua"/>
          <w:noProof/>
          <w:vertAlign w:val="superscript"/>
        </w:rPr>
        <w:t>2-9</w:t>
      </w:r>
      <w:r w:rsidRPr="008935CA">
        <w:rPr>
          <w:rFonts w:ascii="Book Antiqua" w:hAnsi="Book Antiqua"/>
        </w:rPr>
        <w:fldChar w:fldCharType="end"/>
      </w:r>
      <w:r w:rsidRPr="008935CA">
        <w:rPr>
          <w:rFonts w:ascii="Book Antiqua" w:hAnsi="Book Antiqua"/>
          <w:vertAlign w:val="superscript"/>
        </w:rPr>
        <w:t>]</w:t>
      </w:r>
      <w:r w:rsidRPr="008935CA">
        <w:rPr>
          <w:rFonts w:ascii="Book Antiqua" w:hAnsi="Book Antiqua"/>
        </w:rPr>
        <w:t xml:space="preserve">. GIB is conventionally categorized by the anatomical location of the bleeding source. A GIB source proximal to the ligament of </w:t>
      </w:r>
      <w:proofErr w:type="spellStart"/>
      <w:r w:rsidRPr="008935CA">
        <w:rPr>
          <w:rFonts w:ascii="Book Antiqua" w:hAnsi="Book Antiqua"/>
        </w:rPr>
        <w:t>Treitz</w:t>
      </w:r>
      <w:proofErr w:type="spellEnd"/>
      <w:r w:rsidRPr="008935CA">
        <w:rPr>
          <w:rFonts w:ascii="Book Antiqua" w:hAnsi="Book Antiqua"/>
        </w:rPr>
        <w:t xml:space="preserve">, which occurs more frequently, is classified as part of upper GI, and a source distal to the ligament of </w:t>
      </w:r>
      <w:proofErr w:type="spellStart"/>
      <w:r w:rsidRPr="008935CA">
        <w:rPr>
          <w:rFonts w:ascii="Book Antiqua" w:hAnsi="Book Antiqua"/>
        </w:rPr>
        <w:t>Treitz</w:t>
      </w:r>
      <w:proofErr w:type="spellEnd"/>
      <w:r w:rsidRPr="008935CA">
        <w:rPr>
          <w:rFonts w:ascii="Book Antiqua" w:hAnsi="Book Antiqua"/>
        </w:rPr>
        <w:t xml:space="preserve"> is considered to be part of lower GI. Diagnostic and treatment approach of GIB depends on its location, severity, and etiology. The role of radiology becomes especially important in patients whose GIB remains resistant to medical and endoscopic treatment. Radiology offers diagnostic imaging studies and endovascular therapeutic interventions that can be performed promptly and effectively. </w:t>
      </w:r>
    </w:p>
    <w:p w:rsidR="004C03FD" w:rsidRPr="008935CA" w:rsidRDefault="004C03FD" w:rsidP="008935CA">
      <w:pPr>
        <w:widowControl w:val="0"/>
        <w:spacing w:line="360" w:lineRule="auto"/>
        <w:jc w:val="both"/>
        <w:rPr>
          <w:rFonts w:ascii="Book Antiqua" w:hAnsi="Book Antiqua"/>
        </w:rPr>
      </w:pPr>
    </w:p>
    <w:p w:rsidR="004C03FD" w:rsidRPr="007452F7" w:rsidRDefault="007452F7" w:rsidP="008935CA">
      <w:pPr>
        <w:widowControl w:val="0"/>
        <w:spacing w:line="360" w:lineRule="auto"/>
        <w:jc w:val="both"/>
        <w:rPr>
          <w:rFonts w:ascii="Book Antiqua" w:eastAsiaTheme="minorEastAsia" w:hAnsi="Book Antiqua"/>
          <w:b/>
          <w:lang w:eastAsia="zh-CN"/>
        </w:rPr>
      </w:pPr>
      <w:r w:rsidRPr="008935CA">
        <w:rPr>
          <w:rFonts w:ascii="Book Antiqua" w:hAnsi="Book Antiqua"/>
          <w:b/>
        </w:rPr>
        <w:t>CLINICAL EVALUATION AND MANAGEMENT OF THE PATIENT</w:t>
      </w:r>
    </w:p>
    <w:p w:rsidR="00642969" w:rsidRPr="007452F7" w:rsidRDefault="004C03FD" w:rsidP="008935CA">
      <w:pPr>
        <w:widowControl w:val="0"/>
        <w:spacing w:line="360" w:lineRule="auto"/>
        <w:contextualSpacing/>
        <w:jc w:val="both"/>
        <w:rPr>
          <w:rFonts w:ascii="Book Antiqua" w:eastAsiaTheme="minorEastAsia" w:hAnsi="Book Antiqua"/>
          <w:lang w:eastAsia="zh-CN"/>
        </w:rPr>
      </w:pPr>
      <w:r w:rsidRPr="008935CA">
        <w:rPr>
          <w:rFonts w:ascii="Book Antiqua" w:hAnsi="Book Antiqua"/>
        </w:rPr>
        <w:lastRenderedPageBreak/>
        <w:t xml:space="preserve">Initial evaluation of patients with GIB begins with a history and physical </w:t>
      </w:r>
      <w:proofErr w:type="gramStart"/>
      <w:r w:rsidRPr="008935CA">
        <w:rPr>
          <w:rFonts w:ascii="Book Antiqua" w:hAnsi="Book Antiqua"/>
        </w:rPr>
        <w:t>examination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PEVuZE5vdGU+PENpdGU+PEF1dGhvcj5BaG1lZDwvQXV0aG9yPjxZZWFyPjIwMTI8L1llYXI+PFJl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Y2FsPjxwYWdlcz4xMDcyLTk8L3BhZ2VzPjx2b2x1bWU+MzA3PC92b2x1bWU+PG51bWJlcj4xMDwv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==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PEVuZE5vdGU+PENpdGU+PEF1dGhvcj5BaG1lZDwvQXV0aG9yPjxZZWFyPjIwMTI8L1llYXI+PFJl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Y2FsPjxwYWdlcz4xMDcyLTk8L3BhZ2VzPjx2b2x1bWU+MzA3PC92b2x1bWU+PG51bWJlcj4xMDwv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==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10,</w:t>
      </w:r>
      <w:r w:rsidRPr="008935CA">
        <w:rPr>
          <w:rFonts w:ascii="Book Antiqua" w:hAnsi="Book Antiqua"/>
          <w:noProof/>
          <w:vertAlign w:val="superscript"/>
        </w:rPr>
        <w:t>11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GIB can manifest with various signs, such as tachycardia, orthostatic hypotension, and chronic </w:t>
      </w:r>
      <w:proofErr w:type="gramStart"/>
      <w:r w:rsidRPr="008935CA">
        <w:rPr>
          <w:rFonts w:ascii="Book Antiqua" w:hAnsi="Book Antiqua"/>
        </w:rPr>
        <w:t>anemia</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MTEsIDEyPC9zdHlsZT48L0Rpc3BsYXlUZXh0PjxyZWNvcmQ+PHJlYy1udW1iZXI+NjI8L3JlYy1u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ZWxlY3Ryb25pYy1yZXNvdXJjZS1udW0+PC9yZWNvcmQ+PC9DaXRlPjxDaXRlPjxBdXRob3I+U3Ry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dC1wZXJpb2RpY2FsPjxwYWdlcz44MzgtNDM8L3BhZ2VzPjx2b2x1bWU+MTYzPC92b2x1bWU+PG51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MTEsIDEyPC9zdHlsZT48L0Rpc3BsYXlUZXh0PjxyZWNvcmQ+PHJlYy1udW1iZXI+NjI8L3JlYy1u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ZWxlY3Ryb25pYy1yZXNvdXJjZS1udW0+PC9yZWNvcmQ+PC9DaXRlPjxDaXRlPjxBdXRob3I+U3Ry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dC1wZXJpb2RpY2FsPjxwYWdlcz44MzgtNDM8L3BhZ2VzPjx2b2x1bWU+MTYzPC92b2x1bWU+PG51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11,</w:t>
      </w:r>
      <w:r w:rsidRPr="008935CA">
        <w:rPr>
          <w:rFonts w:ascii="Book Antiqua" w:hAnsi="Book Antiqua"/>
          <w:noProof/>
          <w:vertAlign w:val="superscript"/>
        </w:rPr>
        <w:t>12</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In patients who are hemodynamically unstable, resuscitation with fluid replacement and blood product administration should occur promptly to maintain intravascular volume and stabilize vital signs</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&lt;EndNote&gt;&lt;Cite&gt;&lt;Author&gt;Ahmed&lt;/Author&gt;&lt;Year&gt;2012&lt;/Year&gt;&lt;RecNum&gt;2&lt;/RecNum&gt;&lt;DisplayText&gt;&lt;style face="superscript"&gt;10&lt;/style&gt;&lt;/DisplayText&gt;&lt;record&gt;&lt;rec-number&gt;2&lt;/rec-number&gt;&lt;foreign-keys&gt;&lt;key app="EN" db-id="d99d92etmr2zele00wspw5ziv2d9aex5zdpv"&gt;2&lt;/key&gt;&lt;/foreign-keys&gt;&lt;ref-type name="Journal Article"&gt;17&lt;/ref-type&gt;&lt;contributors&gt;&lt;authors&gt;&lt;author&gt;Ahmed, A.&lt;/author&gt;&lt;author&gt;Stanley, A. J.&lt;/author&gt;&lt;/authors&gt;&lt;/contributors&gt;&lt;auth-address&gt;Gastroenterology Unit, Glasgow Royal Infirmary, Castle St, Glasgow, G4 OSF, UK.&lt;/auth-address&gt;&lt;titles&gt;&lt;title&gt;Acute upper gastrointestinal bleeding in the elderly: aetiology, diagnosis and treatment&lt;/title&gt;&lt;secondary-title&gt;Drugs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aging&lt;/abbr-1&gt;&lt;/alt-periodical&gt;&lt;pages&gt;933-40&lt;/pages&gt;&lt;volume&gt;29&lt;/volume&gt;&lt;number&gt;12&lt;/number&gt;&lt;keywords&gt;&lt;keyword&gt;Acute Disease&lt;/keyword&gt;&lt;keyword&gt;Aged&lt;/keyword&gt;&lt;keyword&gt;Gastrointestinal Diseases/*diagnosis/etiology/*therapy&lt;/keyword&gt;&lt;keyword&gt;Hemorrhage/*diagnosis/etiology/*therapy&lt;/keyword&gt;&lt;keyword&gt;Humans&lt;/keyword&gt;&lt;keyword&gt;Prognosis&lt;/keyword&gt;&lt;keyword&gt;Risk Assessment&lt;/keyword&gt;&lt;keyword&gt;Risk Factors&lt;/keyword&gt;&lt;/keywords&gt;&lt;dates&gt;&lt;year&gt;2012&lt;/year&gt;&lt;pub-dates&gt;&lt;date&gt;Dec&lt;/date&gt;&lt;/pub-dates&gt;&lt;/dates&gt;&lt;isbn&gt;1170-229X (Print)&amp;#xD;1170-229X (Linking)&lt;/isbn&gt;&lt;accession-num&gt;23192436&lt;/accession-num&gt;&lt;urls&gt;&lt;related-urls&gt;&lt;url&gt;http://www.ncbi.nlm.nih.gov/pubmed/23192436&lt;/url&gt;&lt;/related-urls&gt;&lt;/urls&gt;&lt;electronic-resource-num&gt;10.1007/s40266-012-0020-5&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10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Correction of coagulopathy may also be needed in certain cases</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&lt;EndNote&gt;&lt;Cite&gt;&lt;Author&gt;Ahmed&lt;/Author&gt;&lt;Year&gt;2012&lt;/Year&gt;&lt;RecNum&gt;2&lt;/RecNum&gt;&lt;DisplayText&gt;&lt;style face="superscript"&gt;10&lt;/style&gt;&lt;/DisplayText&gt;&lt;record&gt;&lt;rec-number&gt;2&lt;/rec-number&gt;&lt;foreign-keys&gt;&lt;key app="EN" db-id="d99d92etmr2zele00wspw5ziv2d9aex5zdpv"&gt;2&lt;/key&gt;&lt;/foreign-keys&gt;&lt;ref-type name="Journal Article"&gt;17&lt;/ref-type&gt;&lt;contributors&gt;&lt;authors&gt;&lt;author&gt;Ahmed, A.&lt;/author&gt;&lt;author&gt;Stanley, A. J.&lt;/author&gt;&lt;/authors&gt;&lt;/contributors&gt;&lt;auth-address&gt;Gastroenterology Unit, Glasgow Royal Infirmary, Castle St, Glasgow, G4 OSF, UK.&lt;/auth-address&gt;&lt;titles&gt;&lt;title&gt;Acute upper gastrointestinal bleeding in the elderly: aetiology, diagnosis and treatment&lt;/title&gt;&lt;secondary-title&gt;Drugs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aging&lt;/abbr-1&gt;&lt;/alt-periodical&gt;&lt;pages&gt;933-40&lt;/pages&gt;&lt;volume&gt;29&lt;/volume&gt;&lt;number&gt;12&lt;/number&gt;&lt;keywords&gt;&lt;keyword&gt;Acute Disease&lt;/keyword&gt;&lt;keyword&gt;Aged&lt;/keyword&gt;&lt;keyword&gt;Gastrointestinal Diseases/*diagnosis/etiology/*therapy&lt;/keyword&gt;&lt;keyword&gt;Hemorrhage/*diagnosis/etiology/*therapy&lt;/keyword&gt;&lt;keyword&gt;Humans&lt;/keyword&gt;&lt;keyword&gt;Prognosis&lt;/keyword&gt;&lt;keyword&gt;Risk Assessment&lt;/keyword&gt;&lt;keyword&gt;Risk Factors&lt;/keyword&gt;&lt;/keywords&gt;&lt;dates&gt;&lt;year&gt;2012&lt;/year&gt;&lt;pub-dates&gt;&lt;date&gt;Dec&lt;/date&gt;&lt;/pub-dates&gt;&lt;/dates&gt;&lt;isbn&gt;1170-229X (Print)&amp;#xD;1170-229X (Linking)&lt;/isbn&gt;&lt;accession-num&gt;23192436&lt;/accession-num&gt;&lt;urls&gt;&lt;related-urls&gt;&lt;url&gt;http://www.ncbi.nlm.nih.gov/pubmed/23192436&lt;/url&gt;&lt;/related-urls&gt;&lt;/urls&gt;&lt;electronic-resource-num&gt;10.1007/s40266-012-0020-5&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10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Diagnostic workup should immediately follow assessment and resuscitation, if not occurring simultaneously, to minimize adverse patient </w:t>
      </w:r>
      <w:proofErr w:type="gramStart"/>
      <w:r w:rsidRPr="008935CA">
        <w:rPr>
          <w:rFonts w:ascii="Book Antiqua" w:hAnsi="Book Antiqua"/>
        </w:rPr>
        <w:t>outcomes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PEVuZE5vdGU+PENpdGU+PEF1dGhvcj5BaG1lZDwvQXV0aG9yPjxZZWFyPjIwMTI8L1llYXI+PFJl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YmJyLTE+PC9hbHQtcGVyaW9kaWNhbD48cGFnZXM+ODQzLTU3PC9wYWdlcz48dm9sdW1lPjEzOTwv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=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PEVuZE5vdGU+PENpdGU+PEF1dGhvcj5BaG1lZDwvQXV0aG9yPjxZZWFyPjIwMTI8L1llYXI+PFJl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YmJyLTE+PC9hbHQtcGVyaW9kaWNhbD48cGFnZXM+ODQzLTU3PC9wYWdlcz48dm9sdW1lPjEzOTwv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=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10,13,</w:t>
      </w:r>
      <w:r w:rsidRPr="008935CA">
        <w:rPr>
          <w:rFonts w:ascii="Book Antiqua" w:hAnsi="Book Antiqua"/>
          <w:noProof/>
          <w:vertAlign w:val="superscript"/>
        </w:rPr>
        <w:t>14</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p>
    <w:p w:rsidR="004C03FD" w:rsidRPr="007452F7" w:rsidRDefault="004C03FD" w:rsidP="007452F7">
      <w:pPr>
        <w:widowControl w:val="0"/>
        <w:spacing w:line="360" w:lineRule="auto"/>
        <w:ind w:firstLineChars="100" w:firstLine="240"/>
        <w:contextualSpacing/>
        <w:jc w:val="both"/>
        <w:rPr>
          <w:rFonts w:ascii="Book Antiqua" w:eastAsiaTheme="minorEastAsia" w:hAnsi="Book Antiqua"/>
          <w:vertAlign w:val="superscript"/>
          <w:lang w:eastAsia="zh-CN"/>
        </w:rPr>
      </w:pPr>
      <w:r w:rsidRPr="008935CA">
        <w:rPr>
          <w:rFonts w:ascii="Book Antiqua" w:hAnsi="Book Antiqua"/>
        </w:rPr>
        <w:t xml:space="preserve">Patient history and physical examination can help to determine whether GIB is of upper or lower GI source and guide subsequent </w:t>
      </w:r>
      <w:proofErr w:type="gramStart"/>
      <w:r w:rsidRPr="008935CA">
        <w:rPr>
          <w:rFonts w:ascii="Book Antiqua" w:hAnsi="Book Antiqua"/>
        </w:rPr>
        <w:t>workup</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MTEsIDE1PC9zdHlsZT48L0Rpc3BsYXlUZXh0PjxyZWNvcmQ+PHJlYy1udW1iZXI+NjI8L3JlYy1u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ZWxlY3Ryb25pYy1yZXNvdXJjZS1udW0+PC9yZWNvcmQ+PC9DaXRlPjxDaXRlPjxBdXRob3I+V2ls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MTEsIDE1PC9zdHlsZT48L0Rpc3BsYXlUZXh0PjxyZWNvcmQ+PHJlYy1udW1iZXI+NjI8L3JlYy1u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ZWxlY3Ryb25pYy1yZXNvdXJjZS1udW0+PC9yZWNvcmQ+PC9DaXRlPjxDaXRlPjxBdXRob3I+V2ls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11,</w:t>
      </w:r>
      <w:r w:rsidRPr="008935CA">
        <w:rPr>
          <w:rFonts w:ascii="Book Antiqua" w:hAnsi="Book Antiqua"/>
          <w:noProof/>
          <w:vertAlign w:val="superscript"/>
        </w:rPr>
        <w:t>15</w:t>
      </w:r>
      <w:r w:rsidRPr="008935CA">
        <w:rPr>
          <w:rFonts w:ascii="Book Antiqua" w:hAnsi="Book Antiqua"/>
          <w:vertAlign w:val="superscript"/>
        </w:rPr>
        <w:fldChar w:fldCharType="end"/>
      </w:r>
      <w:r w:rsidRPr="008935CA">
        <w:rPr>
          <w:rFonts w:ascii="Book Antiqua" w:hAnsi="Book Antiqua"/>
          <w:vertAlign w:val="superscript"/>
        </w:rPr>
        <w:t>]</w:t>
      </w:r>
      <w:r w:rsidR="00C84E31">
        <w:rPr>
          <w:rFonts w:ascii="Book Antiqua" w:hAnsi="Book Antiqua"/>
        </w:rPr>
        <w:t>.</w:t>
      </w:r>
      <w:r w:rsidRPr="008935CA">
        <w:rPr>
          <w:rFonts w:ascii="Book Antiqua" w:hAnsi="Book Antiqua"/>
        </w:rPr>
        <w:t xml:space="preserve"> GIB that manifests as hematemesis or melena are commonly due to an upper GI </w:t>
      </w:r>
      <w:proofErr w:type="gramStart"/>
      <w:r w:rsidRPr="008935CA">
        <w:rPr>
          <w:rFonts w:ascii="Book Antiqua" w:hAnsi="Book Antiqua"/>
        </w:rPr>
        <w:t>source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MTEsIDEzPC9zdHlsZT48L0Rpc3BsYXlUZXh0PjxyZWNvcmQ+PHJlYy1udW1iZXI+NjI8L3JlYy1u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ZWxlY3Ryb25pYy1yZXNvdXJjZS1udW0+PC9yZWNvcmQ+PC9DaXRlPjxDaXRlPjxBdXRob3I+QmFy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ZiBpbnRlcm5hbCBtZWRpY2luZTwvYWJici0xPjwvYWx0LXBlcmlvZGljYWw+PHBhZ2VzPjg0My01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=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MTEsIDEzPC9zdHlsZT48L0Rpc3BsYXlUZXh0PjxyZWNvcmQ+PHJlYy1udW1iZXI+NjI8L3JlYy1u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cmlvZGljYWw+PHBhZ2VzPjEwNzItOTwvcGFnZXM+PHZvbHVtZT4zMDc8L3ZvbHVtZT48bnVtYmVy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ZiBpbnRlcm5hbCBtZWRpY2luZTwvYWJici0xPjwvYWx0LXBlcmlvZGljYWw+PHBhZ2VzPjg0My01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=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11,</w:t>
      </w:r>
      <w:r w:rsidRPr="008935CA">
        <w:rPr>
          <w:rFonts w:ascii="Book Antiqua" w:hAnsi="Book Antiqua"/>
          <w:noProof/>
          <w:vertAlign w:val="superscript"/>
        </w:rPr>
        <w:t>13</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Patients with active brisk upper GIB can also present with </w:t>
      </w:r>
      <w:proofErr w:type="spellStart"/>
      <w:r w:rsidRPr="008935CA">
        <w:rPr>
          <w:rFonts w:ascii="Book Antiqua" w:hAnsi="Book Antiqua"/>
        </w:rPr>
        <w:t>hematochezia</w:t>
      </w:r>
      <w:proofErr w:type="spellEnd"/>
      <w:r w:rsidRPr="008935CA">
        <w:rPr>
          <w:rFonts w:ascii="Book Antiqua" w:hAnsi="Book Antiqua"/>
        </w:rPr>
        <w:t xml:space="preserve"> and </w:t>
      </w:r>
      <w:r w:rsidR="00D0040F" w:rsidRPr="008935CA">
        <w:rPr>
          <w:rFonts w:ascii="Book Antiqua" w:hAnsi="Book Antiqua"/>
        </w:rPr>
        <w:t>without any</w:t>
      </w:r>
      <w:r w:rsidRPr="008935CA">
        <w:rPr>
          <w:rFonts w:ascii="Book Antiqua" w:hAnsi="Book Antiqua"/>
        </w:rPr>
        <w:t xml:space="preserve"> associated hematemesis or </w:t>
      </w:r>
      <w:proofErr w:type="gramStart"/>
      <w:r w:rsidRPr="008935CA">
        <w:rPr>
          <w:rFonts w:ascii="Book Antiqua" w:hAnsi="Book Antiqua"/>
        </w:rPr>
        <w:t>melena</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MTEsIDEzLCAxNTwvc3R5bGU+PC9EaXNwbGF5VGV4dD48cmVjb3JkPjxyZWMtbnVtYmVyPjYyPC9y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bHMgb2YgaW50ZXJuYWwgbWVkaWNpbmU8L2FiYnItMT48L2FsdC1wZXJpb2RpY2FsPjxwYWdlcz44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PEVuZE5vdGU+PENpdGU+PEF1dGhvcj5TcnlnbGV5PC9BdXRob3I+PFllYXI+MjAxMjwvWWVhcj48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bHMgb2YgaW50ZXJuYWwgbWVkaWNpbmU8L2FiYnItMT48L2FsdC1wZXJpb2RpY2FsPjxwYWdlcz44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11,13,</w:t>
      </w:r>
      <w:r w:rsidRPr="008935CA">
        <w:rPr>
          <w:rFonts w:ascii="Book Antiqua" w:hAnsi="Book Antiqua"/>
          <w:noProof/>
          <w:vertAlign w:val="superscript"/>
        </w:rPr>
        <w:t>15</w:t>
      </w:r>
      <w:r w:rsidRPr="008935CA">
        <w:rPr>
          <w:rFonts w:ascii="Book Antiqua" w:hAnsi="Book Antiqua"/>
          <w:vertAlign w:val="superscript"/>
        </w:rPr>
        <w:fldChar w:fldCharType="end"/>
      </w:r>
      <w:r w:rsidRPr="008935CA">
        <w:rPr>
          <w:rFonts w:ascii="Book Antiqua" w:hAnsi="Book Antiqua"/>
          <w:vertAlign w:val="superscript"/>
        </w:rPr>
        <w:t>]</w:t>
      </w:r>
      <w:r w:rsidR="00C84E31">
        <w:rPr>
          <w:rFonts w:ascii="Book Antiqua" w:hAnsi="Book Antiqua"/>
        </w:rPr>
        <w:t>.</w:t>
      </w:r>
      <w:r w:rsidRPr="008935CA">
        <w:rPr>
          <w:rFonts w:ascii="Book Antiqua" w:hAnsi="Book Antiqua"/>
        </w:rPr>
        <w:t xml:space="preserve"> Nasogastric tube lavage is sometimes performed to confirm an upper GI source of bleeding, but a negative result does not necessarily rule it </w:t>
      </w:r>
      <w:proofErr w:type="gramStart"/>
      <w:r w:rsidRPr="008935CA">
        <w:rPr>
          <w:rFonts w:ascii="Book Antiqua" w:hAnsi="Book Antiqua"/>
        </w:rPr>
        <w:t>out</w:t>
      </w:r>
      <w:r w:rsidRPr="008935CA">
        <w:rPr>
          <w:rFonts w:ascii="Book Antiqua" w:hAnsi="Book Antiqua"/>
          <w:vertAlign w:val="superscript"/>
        </w:rPr>
        <w:t>[</w:t>
      </w:r>
      <w:proofErr w:type="gramEnd"/>
      <w:r w:rsidR="00C84E31">
        <w:fldChar w:fldCharType="begin"/>
      </w:r>
      <w:r w:rsidR="00C84E31">
        <w:instrText xml:space="preserve"> HYPERLINK \l "_ENREF_11" \o "Srygley, 2012 #62" </w:instrText>
      </w:r>
      <w:r w:rsidR="00C84E31">
        <w:fldChar w:fldCharType="separate"/>
      </w:r>
      <w:r w:rsidRPr="008935CA">
        <w:rPr>
          <w:rFonts w:ascii="Book Antiqua" w:hAnsi="Book Antiqua"/>
          <w:noProof/>
          <w:vertAlign w:val="superscript"/>
        </w:rPr>
        <w:t>11</w:t>
      </w:r>
      <w:r w:rsidR="00C84E31">
        <w:rPr>
          <w:rFonts w:ascii="Book Antiqua" w:hAnsi="Book Antiqua"/>
          <w:noProof/>
          <w:vertAlign w:val="superscript"/>
        </w:rPr>
        <w:fldChar w:fldCharType="end"/>
      </w:r>
      <w:r w:rsidRPr="008935CA">
        <w:rPr>
          <w:rFonts w:ascii="Book Antiqua" w:hAnsi="Book Antiqua"/>
          <w:noProof/>
          <w:vertAlign w:val="superscript"/>
        </w:rPr>
        <w:t>,</w:t>
      </w:r>
      <w:hyperlink w:anchor="_ENREF_13" w:tooltip="Barkun, 2003 #7" w:history="1">
        <w:r w:rsidRPr="008935CA">
          <w:rPr>
            <w:rFonts w:ascii="Book Antiqua" w:hAnsi="Book Antiqua"/>
            <w:noProof/>
            <w:vertAlign w:val="superscript"/>
          </w:rPr>
          <w:t>13</w:t>
        </w:r>
      </w:hyperlink>
      <w:r w:rsidRPr="008935CA">
        <w:rPr>
          <w:rFonts w:ascii="Book Antiqua" w:hAnsi="Book Antiqua"/>
          <w:noProof/>
          <w:vertAlign w:val="superscript"/>
        </w:rPr>
        <w:t>,</w:t>
      </w:r>
      <w:hyperlink w:anchor="_ENREF_15" w:tooltip="Wilkins, 2012 #73" w:history="1">
        <w:r w:rsidRPr="008935CA">
          <w:rPr>
            <w:rFonts w:ascii="Book Antiqua" w:hAnsi="Book Antiqua"/>
            <w:noProof/>
            <w:vertAlign w:val="superscript"/>
          </w:rPr>
          <w:t>15</w:t>
        </w:r>
      </w:hyperlink>
      <w:r w:rsidRPr="008935CA">
        <w:rPr>
          <w:rFonts w:ascii="Book Antiqua" w:hAnsi="Book Antiqua"/>
          <w:noProof/>
          <w:vertAlign w:val="superscript"/>
        </w:rPr>
        <w:t>]</w:t>
      </w:r>
      <w:r w:rsidR="00C84E31">
        <w:rPr>
          <w:rFonts w:ascii="Book Antiqua" w:hAnsi="Book Antiqua"/>
        </w:rPr>
        <w:t>.</w:t>
      </w:r>
      <w:r w:rsidRPr="008935CA">
        <w:rPr>
          <w:rFonts w:ascii="Book Antiqua" w:hAnsi="Book Antiqua"/>
        </w:rPr>
        <w:t xml:space="preserve"> Because of the intermittent nature of GIB and the possibility of a bleeding source distal to the pylorus, gastric lavage test is expected to yield negative results in certain cases. Approximately one quarter of upper GI hemorrhage is due to peptic ulcer disease and often associated with NSAID use and H. pylori </w:t>
      </w:r>
      <w:proofErr w:type="gramStart"/>
      <w:r w:rsidRPr="008935CA">
        <w:rPr>
          <w:rFonts w:ascii="Book Antiqua" w:hAnsi="Book Antiqua"/>
        </w:rPr>
        <w:t>infection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PEVuZE5vdGU+PENpdGU+PEF1dGhvcj5QcmFzYWQgS2VybGluPC9BdXRob3I+PFllYXI+MjAxMzwv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YWJici0xPjwvYWx0LXBlcmlvZGljYWw+PHBhZ2VzPklUQzItMSwgSVRDMi0yLCBJVEMyLTMsIElU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=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PEVuZE5vdGU+PENpdGU+PEF1dGhvcj5QcmFzYWQgS2VybGluPC9BdXRob3I+PFllYXI+MjAxMzwv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YWJici0xPjwvYWx0LXBlcmlvZGljYWw+PHBhZ2VzPklUQzItMSwgSVRDMi0yLCBJVEMyLTMsIElU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=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15,16</w:t>
      </w:r>
      <w:r w:rsidRPr="008935CA">
        <w:rPr>
          <w:rFonts w:ascii="Book Antiqua" w:hAnsi="Book Antiqua"/>
          <w:vertAlign w:val="superscript"/>
        </w:rPr>
        <w:fldChar w:fldCharType="end"/>
      </w:r>
      <w:r w:rsidRPr="008935CA">
        <w:rPr>
          <w:rFonts w:ascii="Book Antiqua" w:hAnsi="Book Antiqua"/>
          <w:vertAlign w:val="superscript"/>
        </w:rPr>
        <w:t>]</w:t>
      </w:r>
      <w:r w:rsidR="00C84E31">
        <w:rPr>
          <w:rFonts w:ascii="Book Antiqua" w:hAnsi="Book Antiqua"/>
        </w:rPr>
        <w:t>.</w:t>
      </w:r>
      <w:r w:rsidRPr="008935CA">
        <w:rPr>
          <w:rFonts w:ascii="Book Antiqua" w:hAnsi="Book Antiqua"/>
        </w:rPr>
        <w:t xml:space="preserve"> Other causes of acute upper GIB include varices, vascular abnormalities, </w:t>
      </w:r>
      <w:proofErr w:type="spellStart"/>
      <w:r w:rsidRPr="008935CA">
        <w:rPr>
          <w:rFonts w:ascii="Book Antiqua" w:hAnsi="Book Antiqua"/>
        </w:rPr>
        <w:t>angiodysplasia</w:t>
      </w:r>
      <w:proofErr w:type="spellEnd"/>
      <w:r w:rsidRPr="008935CA">
        <w:rPr>
          <w:rFonts w:ascii="Book Antiqua" w:hAnsi="Book Antiqua"/>
        </w:rPr>
        <w:t>, gastritis, esophagitis, post ERCP-</w:t>
      </w:r>
      <w:proofErr w:type="spellStart"/>
      <w:r w:rsidRPr="008935CA">
        <w:rPr>
          <w:rFonts w:ascii="Book Antiqua" w:hAnsi="Book Antiqua"/>
        </w:rPr>
        <w:t>papillotomy</w:t>
      </w:r>
      <w:proofErr w:type="spellEnd"/>
      <w:r w:rsidRPr="008935CA">
        <w:rPr>
          <w:rFonts w:ascii="Book Antiqua" w:hAnsi="Book Antiqua"/>
        </w:rPr>
        <w:t xml:space="preserve">, and </w:t>
      </w:r>
      <w:proofErr w:type="gramStart"/>
      <w:r w:rsidRPr="008935CA">
        <w:rPr>
          <w:rFonts w:ascii="Book Antiqua" w:hAnsi="Book Antiqua"/>
        </w:rPr>
        <w:t>neoplasms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PEVuZE5vdGU+PENpdGU+PEF1dGhvcj5Mb25nc3RyZXRoPC9BdXRob3I+PFllYXI+MTk5NzwvWWVh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PC9hYmJyLTE+PC9hbHQtcGVyaW9kaWNhbD48cGFnZXM+NDE5LTI0PC9wYWdlcz48dm9sdW1lPjky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YWJici0xPjwvYWx0LXBlcmlvZGljYWw+PHBhZ2VzPjM3Ny04MTwvcGFnZXM+PHZvbHVtZT4zMzA8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PEVuZE5vdGU+PENpdGU+PEF1dGhvcj5Mb25nc3RyZXRoPC9BdXRob3I+PFllYXI+MTk5NzwvWWVh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PC9hYmJyLTE+PC9hbHQtcGVyaW9kaWNhbD48cGFnZXM+NDE5LTI0PC9wYWdlcz48dm9sdW1lPjky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YWJici0xPjwvYWx0LXBlcmlvZGljYWw+PHBhZ2VzPjM3Ny04MTwvcGFnZXM+PHZvbHVtZT4zMzA8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7452F7">
        <w:rPr>
          <w:rFonts w:ascii="Book Antiqua" w:hAnsi="Book Antiqua"/>
          <w:noProof/>
          <w:vertAlign w:val="superscript"/>
        </w:rPr>
        <w:t>2,4,</w:t>
      </w:r>
      <w:r w:rsidRPr="008935CA">
        <w:rPr>
          <w:rFonts w:ascii="Book Antiqua" w:hAnsi="Book Antiqua"/>
          <w:noProof/>
          <w:vertAlign w:val="superscript"/>
        </w:rPr>
        <w:t>10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contextualSpacing/>
        <w:jc w:val="both"/>
        <w:rPr>
          <w:rFonts w:ascii="Book Antiqua" w:eastAsiaTheme="minorEastAsia" w:hAnsi="Book Antiqua"/>
          <w:vertAlign w:val="superscript"/>
          <w:lang w:eastAsia="zh-CN"/>
        </w:rPr>
      </w:pPr>
      <w:r w:rsidRPr="008935CA">
        <w:rPr>
          <w:rFonts w:ascii="Book Antiqua" w:hAnsi="Book Antiqua"/>
        </w:rPr>
        <w:t xml:space="preserve">Patients with lower GIB commonly presents with </w:t>
      </w:r>
      <w:proofErr w:type="spellStart"/>
      <w:r w:rsidRPr="008935CA">
        <w:rPr>
          <w:rFonts w:ascii="Book Antiqua" w:hAnsi="Book Antiqua"/>
        </w:rPr>
        <w:t>hematochezia</w:t>
      </w:r>
      <w:proofErr w:type="spellEnd"/>
      <w:r w:rsidRPr="008935CA">
        <w:rPr>
          <w:rFonts w:ascii="Book Antiqua" w:hAnsi="Book Antiqua"/>
        </w:rPr>
        <w:t xml:space="preserve"> as </w:t>
      </w:r>
      <w:proofErr w:type="gramStart"/>
      <w:r w:rsidRPr="008935CA">
        <w:rPr>
          <w:rFonts w:ascii="Book Antiqua" w:hAnsi="Book Antiqua"/>
        </w:rPr>
        <w:t>most lower</w:t>
      </w:r>
      <w:proofErr w:type="gramEnd"/>
      <w:r w:rsidRPr="008935CA">
        <w:rPr>
          <w:rFonts w:ascii="Book Antiqua" w:hAnsi="Book Antiqua"/>
        </w:rPr>
        <w:t xml:space="preserve"> GIB sources are located in the colon. Less commonly, patients may present with melena if the source of bleeding is located in the small bowel or right colon. Of note, 10</w:t>
      </w:r>
      <w:r w:rsidR="00471FE4">
        <w:rPr>
          <w:rFonts w:ascii="Book Antiqua" w:eastAsiaTheme="minorEastAsia" w:hAnsi="Book Antiqua" w:hint="eastAsia"/>
          <w:lang w:eastAsia="zh-CN"/>
        </w:rPr>
        <w:t>%</w:t>
      </w:r>
      <w:r w:rsidRPr="008935CA">
        <w:rPr>
          <w:rFonts w:ascii="Book Antiqua" w:hAnsi="Book Antiqua"/>
        </w:rPr>
        <w:t xml:space="preserve"> to 15% of patients with </w:t>
      </w:r>
      <w:proofErr w:type="spellStart"/>
      <w:r w:rsidRPr="008935CA">
        <w:rPr>
          <w:rFonts w:ascii="Book Antiqua" w:hAnsi="Book Antiqua"/>
        </w:rPr>
        <w:t>hematochezia</w:t>
      </w:r>
      <w:proofErr w:type="spellEnd"/>
      <w:r w:rsidRPr="008935CA">
        <w:rPr>
          <w:rFonts w:ascii="Book Antiqua" w:hAnsi="Book Antiqua"/>
        </w:rPr>
        <w:t xml:space="preserve"> are reported to have an upper GI bleeding site</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&lt;EndNote&gt;&lt;Cite&gt;&lt;Author&gt;Zuccaro&lt;/Author&gt;&lt;Year&gt;1998&lt;/Year&gt;&lt;RecNum&gt;77&lt;/RecNum&gt;&lt;DisplayText&gt;&lt;style face="superscript"&gt;17&lt;/style&gt;&lt;/DisplayText&gt;&lt;record&gt;&lt;rec-number&gt;77&lt;/rec-number&gt;&lt;foreign-keys&gt;&lt;key app="EN" db-id="d99d92etmr2zele00wspw5ziv2d9aex5zdpv"&gt;77&lt;/key&gt;&lt;/foreign-keys&gt;&lt;ref-type name="Journal Article"&gt;17&lt;/ref-type&gt;&lt;contributors&gt;&lt;authors&gt;&lt;author&gt;Zuccaro, G., Jr.&lt;/author&gt;&lt;/authors&gt;&lt;/contributors&gt;&lt;auth-address&gt;Department of Gastroenterology, Cleveland Clinic Foundation, Ohio 44195, USA.&lt;/auth-address&gt;&lt;titles&gt;&lt;title&gt;Management of the adult patient with acute lower gastrointestinal bleeding. American College of Gastroenterology. Practice Parameters Committee&lt;/title&gt;&lt;secondary-title&gt;Am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gastroenterology&lt;/abbr-1&gt;&lt;/alt-periodical&gt;&lt;pages&gt;1202-8&lt;/pages&gt;&lt;volume&gt;93&lt;/volume&gt;&lt;number&gt;8&lt;/number&gt;&lt;keywords&gt;&lt;keyword&gt;Acute Disease&lt;/keyword&gt;&lt;keyword&gt;Adult&lt;/keyword&gt;&lt;keyword&gt;Algorithms&lt;/keyword&gt;&lt;keyword&gt;Angiography&lt;/keyword&gt;&lt;keyword&gt;Endoscopy, Gastrointestinal&lt;/keyword&gt;&lt;keyword&gt;Gastrointestinal Hemorrhage/*diagnosis/etiology&lt;/keyword&gt;&lt;keyword&gt;Humans&lt;/keyword&gt;&lt;keyword&gt;Physical Examination&lt;/keyword&gt;&lt;keyword&gt;Practice Guidelines as Topic&lt;/keyword&gt;&lt;keyword&gt;Recurrence&lt;/keyword&gt;&lt;/keywords&gt;&lt;dates&gt;&lt;year&gt;1998&lt;/year&gt;&lt;pub-dates&gt;&lt;date&gt;Aug&lt;/date&gt;&lt;/pub-dates&gt;&lt;/dates&gt;&lt;isbn&gt;0002-9270 (Print)&amp;#xD;0002-9270 (Linking)&lt;/isbn&gt;&lt;accession-num&gt;9707037&lt;/accession-num&gt;&lt;urls&gt;&lt;related-urls&gt;&lt;url&gt;http://www.ncbi.nlm.nih.gov/pubmed/9707037&lt;/url&gt;&lt;/related-urls&gt;&lt;/urls&gt;&lt;electronic-resource-num&gt;10.1111/j.1572-0241.1998.00395.x&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17</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Diverticulosis is the most common cause of </w:t>
      </w:r>
      <w:proofErr w:type="spellStart"/>
      <w:r w:rsidRPr="008935CA">
        <w:rPr>
          <w:rFonts w:ascii="Book Antiqua" w:hAnsi="Book Antiqua"/>
        </w:rPr>
        <w:t>hematochezia</w:t>
      </w:r>
      <w:proofErr w:type="spellEnd"/>
      <w:r w:rsidRPr="008935CA">
        <w:rPr>
          <w:rFonts w:ascii="Book Antiqua" w:hAnsi="Book Antiqua"/>
        </w:rPr>
        <w:t>, with</w:t>
      </w:r>
      <w:r w:rsidR="00D0040F" w:rsidRPr="008935CA">
        <w:rPr>
          <w:rFonts w:ascii="Book Antiqua" w:hAnsi="Book Antiqua"/>
        </w:rPr>
        <w:t xml:space="preserve"> the</w:t>
      </w:r>
      <w:r w:rsidRPr="008935CA">
        <w:rPr>
          <w:rFonts w:ascii="Book Antiqua" w:hAnsi="Book Antiqua"/>
        </w:rPr>
        <w:t xml:space="preserve"> incidence increasing with ages older than 65. Other causes include inflammatory bowel disease, ischemic colitis, neoplasia, polyps, vascular malformations, post-</w:t>
      </w:r>
      <w:proofErr w:type="spellStart"/>
      <w:r w:rsidRPr="008935CA">
        <w:rPr>
          <w:rFonts w:ascii="Book Antiqua" w:hAnsi="Book Antiqua"/>
        </w:rPr>
        <w:t>polypectomy</w:t>
      </w:r>
      <w:proofErr w:type="spellEnd"/>
      <w:r w:rsidRPr="008935CA">
        <w:rPr>
          <w:rFonts w:ascii="Book Antiqua" w:hAnsi="Book Antiqua"/>
        </w:rPr>
        <w:t xml:space="preserve">, and </w:t>
      </w:r>
      <w:proofErr w:type="spellStart"/>
      <w:proofErr w:type="gramStart"/>
      <w:r w:rsidRPr="008935CA">
        <w:rPr>
          <w:rFonts w:ascii="Book Antiqua" w:hAnsi="Book Antiqua"/>
        </w:rPr>
        <w:t>angiodysplasia</w:t>
      </w:r>
      <w:proofErr w:type="spellEnd"/>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PEVuZE5vdGU+PENpdGU+PEF1dGhvcj5TdHJhdGU8L0F1dGhvcj48WWVhcj4yMDA1PC9ZZWFyPjxS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dC1wZXJpb2RpY2FsPjxwYWdlcz44MzgtNDM8L3BhZ2VzPjx2b2x1bWU+MTYzPC92b2x1bWU+PG51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PEVuZE5vdGU+PENpdGU+PEF1dGhvcj5TdHJhdGU8L0F1dGhvcj48WWVhcj4yMDA1PC9ZZWFyPjxS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dC1wZXJpb2RpY2FsPjxwYWdlcz44MzgtNDM8L3BhZ2VzPjx2b2x1bWU+MTYzPC92b2x1bWU+PG51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12,</w:t>
      </w:r>
      <w:r w:rsidRPr="008935CA">
        <w:rPr>
          <w:rFonts w:ascii="Book Antiqua" w:hAnsi="Book Antiqua"/>
          <w:noProof/>
          <w:vertAlign w:val="superscript"/>
        </w:rPr>
        <w:t>18</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vertAlign w:val="superscript"/>
        </w:rPr>
        <w:t xml:space="preserve"> </w:t>
      </w:r>
      <w:r w:rsidRPr="008935CA">
        <w:rPr>
          <w:rFonts w:ascii="Book Antiqua" w:hAnsi="Book Antiqua"/>
        </w:rPr>
        <w:t>Although most lower GIB resolves spontaneously with conservative management, 10</w:t>
      </w:r>
      <w:r w:rsidR="00471FE4">
        <w:rPr>
          <w:rFonts w:ascii="Book Antiqua" w:eastAsiaTheme="minorEastAsia" w:hAnsi="Book Antiqua" w:hint="eastAsia"/>
          <w:lang w:eastAsia="zh-CN"/>
        </w:rPr>
        <w:t>%</w:t>
      </w:r>
      <w:r w:rsidRPr="008935CA">
        <w:rPr>
          <w:rFonts w:ascii="Book Antiqua" w:hAnsi="Book Antiqua"/>
        </w:rPr>
        <w:t xml:space="preserve">-15% of cases eventually require endovascular </w:t>
      </w:r>
      <w:r w:rsidRPr="008935CA">
        <w:rPr>
          <w:rFonts w:ascii="Book Antiqua" w:hAnsi="Book Antiqua"/>
        </w:rPr>
        <w:lastRenderedPageBreak/>
        <w:t>intervention</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&lt;EndNote&gt;&lt;Cite&gt;&lt;Author&gt;Billingham&lt;/Author&gt;&lt;Year&gt;1997&lt;/Year&gt;&lt;RecNum&gt;10&lt;/RecNum&gt;&lt;DisplayText&gt;&lt;style face="superscript"&gt;19&lt;/style&gt;&lt;/DisplayText&gt;&lt;record&gt;&lt;rec-number&gt;10&lt;/rec-number&gt;&lt;foreign-keys&gt;&lt;key app="EN" db-id="d99d92etmr2zele00wspw5ziv2d9aex5zdpv"&gt;10&lt;/key&gt;&lt;/foreign-keys&gt;&lt;ref-type name="Journal Article"&gt;17&lt;/ref-type&gt;&lt;contributors&gt;&lt;authors&gt;&lt;author&gt;Billingham, R. P.&lt;/author&gt;&lt;/authors&gt;&lt;/contributors&gt;&lt;auth-address&gt;Department of Surgery, University of Washington, Seattle, USA.&lt;/auth-address&gt;&lt;titles&gt;&lt;title&gt;The conundrum of lower gastrointestinal bleeding&lt;/title&gt;&lt;secondary-title&gt;Surg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America&lt;/abbr-1&gt;&lt;/alt-periodical&gt;&lt;pages&gt;241-52&lt;/pages&gt;&lt;volume&gt;77&lt;/volume&gt;&lt;number&gt;1&lt;/number&gt;&lt;keywords&gt;&lt;keyword&gt;Angiography&lt;/keyword&gt;&lt;keyword&gt;Arteriovenous Malformations/complications&lt;/keyword&gt;&lt;keyword&gt;Colonoscopy&lt;/keyword&gt;&lt;keyword&gt;Diverticulitis, Colonic/complications&lt;/keyword&gt;&lt;keyword&gt;Gastrointestinal Hemorrhage/diagnosis/*etiology/*surgery&lt;/keyword&gt;&lt;keyword&gt;Humans&lt;/keyword&gt;&lt;keyword&gt;Recurrence&lt;/keyword&gt;&lt;keyword&gt;Technetium/diagnostic use&lt;/keyword&gt;&lt;/keywords&gt;&lt;dates&gt;&lt;year&gt;1997&lt;/year&gt;&lt;pub-dates&gt;&lt;date&gt;Feb&lt;/date&gt;&lt;/pub-dates&gt;&lt;/dates&gt;&lt;isbn&gt;0039-6109 (Print)&amp;#xD;0039-6109 (Linking)&lt;/isbn&gt;&lt;accession-num&gt;9092113&lt;/accession-num&gt;&lt;urls&gt;&lt;related-urls&gt;&lt;url&gt;http://www.ncbi.nlm.nih.gov/pubmed/9092113&lt;/url&gt;&lt;/related-urls&gt;&lt;/urls&gt;&lt;/record&gt;&lt;/Cite&gt;&lt;/EndNote&gt;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19</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8935CA" w:rsidRDefault="004C03FD" w:rsidP="00471FE4">
      <w:pPr>
        <w:widowControl w:val="0"/>
        <w:spacing w:line="360" w:lineRule="auto"/>
        <w:ind w:firstLineChars="100" w:firstLine="240"/>
        <w:jc w:val="both"/>
        <w:rPr>
          <w:rFonts w:ascii="Book Antiqua" w:hAnsi="Book Antiqua"/>
        </w:rPr>
      </w:pPr>
      <w:r w:rsidRPr="008935CA">
        <w:rPr>
          <w:rFonts w:ascii="Book Antiqua" w:hAnsi="Book Antiqua"/>
        </w:rPr>
        <w:t xml:space="preserve">Endoscopy is the first diagnostic and therapeutic intervention of choice for both upper and lower GIB and thus a consultation with a gastroenterologist should not be delayed when a patient presents with GIB. For patients suspected of having an upper GI source of bleeding, </w:t>
      </w:r>
      <w:proofErr w:type="spellStart"/>
      <w:r w:rsidRPr="008935CA">
        <w:rPr>
          <w:rFonts w:ascii="Book Antiqua" w:hAnsi="Book Antiqua"/>
        </w:rPr>
        <w:t>esophagoduodenoscopy</w:t>
      </w:r>
      <w:proofErr w:type="spellEnd"/>
      <w:r w:rsidRPr="008935CA">
        <w:rPr>
          <w:rFonts w:ascii="Book Antiqua" w:hAnsi="Book Antiqua"/>
        </w:rPr>
        <w:t xml:space="preserve"> (EGD) is performed. Factors that may predict endoscopic treatment failure include patients that present with shock, hemoglobin less than 10, greater than six units of blood transfused, and significant comorbidities.  </w:t>
      </w:r>
    </w:p>
    <w:p w:rsidR="00642969"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With regards to upper GI bleeding, larger ulcer size and location of an ulcer on the posterior wall of the duodenal bulb are also associated with increased rates of technical </w:t>
      </w:r>
      <w:proofErr w:type="gramStart"/>
      <w:r w:rsidRPr="008935CA">
        <w:rPr>
          <w:rFonts w:ascii="Book Antiqua" w:hAnsi="Book Antiqua"/>
        </w:rPr>
        <w:t>failure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PEVuZE5vdGU+PENpdGU+PEF1dGhvcj5CcnVsbGV0PC9BdXRob3I+PFllYXI+MTk5NjwvWWVhcj48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bnRlc3RpbmFsIGVuZG9zY29weTwvYWJici0xPjwvYWx0LXBlcmlvZGljYWw+PHBhZ2VzPjExMS02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PEVuZE5vdGU+PENpdGU+PEF1dGhvcj5CcnVsbGV0PC9BdXRob3I+PFllYXI+MTk5NjwvWWVhcj48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bnRlc3RpbmFsIGVuZG9zY29weTwvYWJici0xPjwvYWx0LXBlcmlvZGljYWw+PHBhZ2VzPjExMS02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20, 21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00642969" w:rsidRPr="008935CA">
        <w:rPr>
          <w:rFonts w:ascii="Book Antiqua" w:hAnsi="Book Antiqua"/>
        </w:rPr>
        <w:t xml:space="preserve">  </w:t>
      </w:r>
    </w:p>
    <w:p w:rsidR="00642969" w:rsidRPr="00471FE4" w:rsidRDefault="004C03FD" w:rsidP="00471FE4">
      <w:pPr>
        <w:widowControl w:val="0"/>
        <w:spacing w:line="360" w:lineRule="auto"/>
        <w:ind w:firstLineChars="100" w:firstLine="240"/>
        <w:jc w:val="both"/>
        <w:rPr>
          <w:rFonts w:ascii="Book Antiqua" w:eastAsiaTheme="minorEastAsia" w:hAnsi="Book Antiqua"/>
          <w:lang w:eastAsia="zh-CN"/>
        </w:rPr>
      </w:pPr>
      <w:proofErr w:type="gramStart"/>
      <w:r w:rsidRPr="008935CA">
        <w:rPr>
          <w:rFonts w:ascii="Book Antiqua" w:hAnsi="Book Antiqua"/>
        </w:rPr>
        <w:t>Patients</w:t>
      </w:r>
      <w:proofErr w:type="gramEnd"/>
      <w:r w:rsidRPr="008935CA">
        <w:rPr>
          <w:rFonts w:ascii="Book Antiqua" w:hAnsi="Book Antiqua"/>
        </w:rPr>
        <w:t xml:space="preserve"> that present with </w:t>
      </w:r>
      <w:proofErr w:type="spellStart"/>
      <w:r w:rsidRPr="008935CA">
        <w:rPr>
          <w:rFonts w:ascii="Book Antiqua" w:hAnsi="Book Antiqua"/>
        </w:rPr>
        <w:t>hematochezia</w:t>
      </w:r>
      <w:proofErr w:type="spellEnd"/>
      <w:r w:rsidRPr="008935CA">
        <w:rPr>
          <w:rFonts w:ascii="Book Antiqua" w:hAnsi="Book Antiqua"/>
        </w:rPr>
        <w:t xml:space="preserve"> and suspected of having a lower GI source, colonoscopy is the initial diagnostic test of choice. For active lower GIB that is rapid and heavy, endoscopic view may be limited and yield inconclusive results. If a colonoscopy fails to identify the source of bleeding, then EGD may be performed in addition. Some studies have shown that endoscopy has a 92% sensitivity and near 100% specificity of identifying upper GI lesions and sensitivity of 90% and positive predictive value of 87% for identifying lower GI </w:t>
      </w:r>
      <w:proofErr w:type="gramStart"/>
      <w:r w:rsidRPr="008935CA">
        <w:rPr>
          <w:rFonts w:ascii="Book Antiqua" w:hAnsi="Book Antiqua"/>
        </w:rPr>
        <w:t>lesions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PEVuZE5vdGU+PENpdGU+PEF1dGhvcj5TbWl0aDwvQXV0aG9yPjxZZWFyPjIwMDE8L1llYXI+PFJl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ZXJpb2RpY2FsPjxwYWdlcz42NDktNTI8L3BhZ2VzPjx2b2x1bWU+MTU8L3ZvbHVtZT48bnVtYmVy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MT5HYXN0cm9lbnRlcm9sb2d5PC9hYmJyLTE+PC9hbHQtcGVyaW9kaWNhbD48cGFnZXM+MjAxLTIx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PEVuZE5vdGU+PENpdGU+PEF1dGhvcj5TbWl0aDwvQXV0aG9yPjxZZWFyPjIwMDE8L1llYXI+PFJl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ZXJpb2RpY2FsPjxwYWdlcz42NDktNTI8L3BhZ2VzPjx2b2x1bWU+MTU8L3ZvbHVtZT48bnVtYmVy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MT5HYXN0cm9lbnRlcm9sb2d5PC9hYmJyLTE+PC9hbHQtcGVyaW9kaWNhbD48cGFnZXM+MjAxLTIx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22,</w:t>
      </w:r>
      <w:r w:rsidRPr="008935CA">
        <w:rPr>
          <w:rFonts w:ascii="Book Antiqua" w:hAnsi="Book Antiqua"/>
          <w:noProof/>
          <w:vertAlign w:val="superscript"/>
        </w:rPr>
        <w:t>23</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An unprepared colon limits the colonoscopy study and while blood may be seen within the colon lumen the exact site of bleeding is difficult to identify</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&lt;EndNote&gt;&lt;Cite&gt;&lt;Author&gt;Zuckerman&lt;/Author&gt;&lt;Year&gt;2000&lt;/Year&gt;&lt;RecNum&gt;80&lt;/RecNum&gt;&lt;DisplayText&gt;&lt;style face="superscript"&gt;23&lt;/style&gt;&lt;/DisplayText&gt;&lt;record&gt;&lt;rec-number&gt;80&lt;/rec-number&gt;&lt;foreign-keys&gt;&lt;key app="EN" db-id="d99d92etmr2zele00wspw5ziv2d9aex5zdpv"&gt;80&lt;/key&gt;&lt;/foreign-keys&gt;&lt;ref-type name="Journal Article"&gt;17&lt;/ref-type&gt;&lt;contributors&gt;&lt;authors&gt;&lt;author&gt;Zuckerman, G. R.&lt;/author&gt;&lt;author&gt;Prakash, C.&lt;/author&gt;&lt;author&gt;Askin, M. P.&lt;/author&gt;&lt;author&gt;Lewis, B. S.&lt;/author&gt;&lt;/authors&gt;&lt;/contributors&gt;&lt;auth-address&gt;Division of Gastroenterology Washington University School of Medicine St. Louis, Missouri, USA.&lt;/auth-address&gt;&lt;titles&gt;&lt;title&gt;AGA technical review on the evaluation and management of occult and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201-21&lt;/pages&gt;&lt;volume&gt;118&lt;/volume&gt;&lt;number&gt;1&lt;/number&gt;&lt;keywords&gt;&lt;keyword&gt;Anemia, Iron-Deficiency/etiology&lt;/keyword&gt;&lt;keyword&gt;Endoscopy/methods&lt;/keyword&gt;&lt;keyword&gt;Gastrointestinal Hemorrhage/*diagnosis/etiology/*therapy&lt;/keyword&gt;&lt;keyword&gt;Humans&lt;/keyword&gt;&lt;keyword&gt;Medical History Taking&lt;/keyword&gt;&lt;keyword&gt;*Occult Blood&lt;/keyword&gt;&lt;keyword&gt;Physical Examination&lt;/keyword&gt;&lt;keyword&gt;Research Design&lt;/keyword&gt;&lt;keyword&gt;Treatment Outcome&lt;/keyword&gt;&lt;/keywords&gt;&lt;dates&gt;&lt;year&gt;2000&lt;/year&gt;&lt;pub-dates&gt;&lt;date&gt;Jan&lt;/date&gt;&lt;/pub-dates&gt;&lt;/dates&gt;&lt;isbn&gt;0016-5085 (Print)&amp;#xD;0016-5085 (Linking)&lt;/isbn&gt;&lt;accession-num&gt;10611170&lt;/accession-num&gt;&lt;urls&gt;&lt;related-urls&gt;&lt;url&gt;http://www.ncbi.nlm.nih.gov/pubmed/10611170&lt;/url&gt;&lt;/related-urls&gt;&lt;/urls&gt;&lt;/record&gt;&lt;/Cite&gt;&lt;/EndNote&gt;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23</w:t>
      </w:r>
      <w:r w:rsidRPr="008935CA">
        <w:rPr>
          <w:rFonts w:ascii="Book Antiqua" w:hAnsi="Book Antiqua"/>
          <w:vertAlign w:val="superscript"/>
        </w:rPr>
        <w:fldChar w:fldCharType="end"/>
      </w:r>
      <w:r w:rsidRPr="008935CA">
        <w:rPr>
          <w:rFonts w:ascii="Book Antiqua" w:hAnsi="Book Antiqua"/>
          <w:vertAlign w:val="superscript"/>
        </w:rPr>
        <w:t>]</w:t>
      </w:r>
      <w:r w:rsidR="00642969" w:rsidRPr="008935CA">
        <w:rPr>
          <w:rFonts w:ascii="Book Antiqua" w:hAnsi="Book Antiqua"/>
        </w:rPr>
        <w:t>.</w:t>
      </w:r>
    </w:p>
    <w:p w:rsidR="004C03FD" w:rsidRPr="008935CA" w:rsidRDefault="004C03FD" w:rsidP="00471FE4">
      <w:pPr>
        <w:widowControl w:val="0"/>
        <w:spacing w:line="360" w:lineRule="auto"/>
        <w:ind w:firstLineChars="100" w:firstLine="240"/>
        <w:jc w:val="both"/>
        <w:rPr>
          <w:rFonts w:ascii="Book Antiqua" w:hAnsi="Book Antiqua"/>
        </w:rPr>
      </w:pPr>
      <w:r w:rsidRPr="008935CA">
        <w:rPr>
          <w:rFonts w:ascii="Book Antiqua" w:hAnsi="Book Antiqua"/>
        </w:rPr>
        <w:t xml:space="preserve">If a lesion is identified </w:t>
      </w:r>
      <w:proofErr w:type="spellStart"/>
      <w:r w:rsidRPr="008935CA">
        <w:rPr>
          <w:rFonts w:ascii="Book Antiqua" w:hAnsi="Book Antiqua"/>
        </w:rPr>
        <w:t>endoscopically</w:t>
      </w:r>
      <w:proofErr w:type="spellEnd"/>
      <w:r w:rsidRPr="008935CA">
        <w:rPr>
          <w:rFonts w:ascii="Book Antiqua" w:hAnsi="Book Antiqua"/>
        </w:rPr>
        <w:t xml:space="preserve">, therapeutic intervention can be done to effectively stabilize bleeding. Endoscopic therapies include epinephrine injection, </w:t>
      </w:r>
      <w:proofErr w:type="spellStart"/>
      <w:r w:rsidRPr="008935CA">
        <w:rPr>
          <w:rFonts w:ascii="Book Antiqua" w:hAnsi="Book Antiqua"/>
        </w:rPr>
        <w:t>sclerotherapy</w:t>
      </w:r>
      <w:proofErr w:type="spellEnd"/>
      <w:r w:rsidRPr="008935CA">
        <w:rPr>
          <w:rFonts w:ascii="Book Antiqua" w:hAnsi="Book Antiqua"/>
        </w:rPr>
        <w:t xml:space="preserve">, and metal clip placement. Metal clips are especially useful in patients who require </w:t>
      </w:r>
      <w:proofErr w:type="spellStart"/>
      <w:r w:rsidRPr="008935CA">
        <w:rPr>
          <w:rFonts w:ascii="Book Antiqua" w:hAnsi="Book Antiqua"/>
        </w:rPr>
        <w:t>transcatheter</w:t>
      </w:r>
      <w:proofErr w:type="spellEnd"/>
      <w:r w:rsidRPr="008935CA">
        <w:rPr>
          <w:rFonts w:ascii="Book Antiqua" w:hAnsi="Book Antiqua"/>
        </w:rPr>
        <w:t xml:space="preserve"> or surgical intervention later on as clips can be visualized by imaging studies and facilitate lesion localization during angiography or </w:t>
      </w:r>
      <w:proofErr w:type="gramStart"/>
      <w:r w:rsidRPr="008935CA">
        <w:rPr>
          <w:rFonts w:ascii="Book Antiqua" w:hAnsi="Book Antiqua"/>
        </w:rPr>
        <w:t>surgery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PEVuZE5vdGU+PENpdGU+PEF1dGhvcj5adWNjYXJvPC9BdXRob3I+PFllYXI+MTk5ODwvWWVhcj48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Z3k8L2FiYnItMT48L2FsdC1wZXJpb2RpY2FsPjxwYWdlcz4xMjAyLTg8L3BhZ2VzPjx2b2x1bWU+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PEVuZE5vdGU+PENpdGU+PEF1dGhvcj5adWNjYXJvPC9BdXRob3I+PFllYXI+MTk5ODwvWWVhcj48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Z3k8L2FiYnItMT48L2FsdC1wZXJpb2RpY2FsPjxwYWdlcz4xMjAyLTg8L3BhZ2VzPjx2b2x1bWU+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9,17</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t>
      </w:r>
    </w:p>
    <w:p w:rsidR="004C03FD" w:rsidRPr="008935CA" w:rsidRDefault="004C03FD" w:rsidP="008935CA">
      <w:pPr>
        <w:widowControl w:val="0"/>
        <w:spacing w:line="360" w:lineRule="auto"/>
        <w:jc w:val="both"/>
        <w:rPr>
          <w:rFonts w:ascii="Book Antiqua" w:hAnsi="Book Antiqua"/>
        </w:rPr>
      </w:pPr>
    </w:p>
    <w:p w:rsidR="004C03FD" w:rsidRPr="008935CA" w:rsidRDefault="00471FE4" w:rsidP="008935CA">
      <w:pPr>
        <w:widowControl w:val="0"/>
        <w:spacing w:line="360" w:lineRule="auto"/>
        <w:jc w:val="both"/>
        <w:rPr>
          <w:rFonts w:ascii="Book Antiqua" w:hAnsi="Book Antiqua"/>
          <w:b/>
        </w:rPr>
      </w:pPr>
      <w:r w:rsidRPr="008935CA">
        <w:rPr>
          <w:rFonts w:ascii="Book Antiqua" w:hAnsi="Book Antiqua"/>
          <w:b/>
        </w:rPr>
        <w:t>INDICATIONS FOR ANGIOGRAPHY</w:t>
      </w:r>
    </w:p>
    <w:p w:rsidR="004C03FD" w:rsidRPr="008935CA" w:rsidRDefault="004C03FD" w:rsidP="008935CA">
      <w:pPr>
        <w:widowControl w:val="0"/>
        <w:spacing w:line="360" w:lineRule="auto"/>
        <w:jc w:val="both"/>
        <w:rPr>
          <w:rFonts w:ascii="Book Antiqua" w:hAnsi="Book Antiqua"/>
        </w:rPr>
      </w:pPr>
      <w:r w:rsidRPr="008935CA">
        <w:rPr>
          <w:rFonts w:ascii="Book Antiqua" w:hAnsi="Book Antiqua"/>
        </w:rPr>
        <w:t xml:space="preserve">When a patient has non-diagnostic endoscopic results or remains refractory to medical and endoscopic treatment, radiologic imaging and endovascular intervention are the </w:t>
      </w:r>
      <w:r w:rsidRPr="008935CA">
        <w:rPr>
          <w:rFonts w:ascii="Book Antiqua" w:hAnsi="Book Antiqua"/>
        </w:rPr>
        <w:lastRenderedPageBreak/>
        <w:t xml:space="preserve">next intervention of choice. Non-invasive radiologic imaging options include CT angiography (CTA) and nuclear </w:t>
      </w:r>
      <w:proofErr w:type="spellStart"/>
      <w:r w:rsidRPr="008935CA">
        <w:rPr>
          <w:rFonts w:ascii="Book Antiqua" w:hAnsi="Book Antiqua"/>
        </w:rPr>
        <w:t>scintigraphy</w:t>
      </w:r>
      <w:proofErr w:type="spellEnd"/>
      <w:r w:rsidRPr="008935CA">
        <w:rPr>
          <w:rFonts w:ascii="Book Antiqua" w:hAnsi="Book Antiqua"/>
        </w:rPr>
        <w:t xml:space="preserve">. However, these imaging modalities are only diagnostic and require subsequent endovascular or surgical intervention to stabilize </w:t>
      </w:r>
      <w:proofErr w:type="gramStart"/>
      <w:r w:rsidR="00D0040F" w:rsidRPr="008935CA">
        <w:rPr>
          <w:rFonts w:ascii="Book Antiqua" w:hAnsi="Book Antiqua"/>
        </w:rPr>
        <w:t>bleeding</w:t>
      </w:r>
      <w:r w:rsidR="00D0040F" w:rsidRPr="008935CA">
        <w:rPr>
          <w:rFonts w:ascii="Book Antiqua" w:hAnsi="Book Antiqua"/>
          <w:vertAlign w:val="superscript"/>
        </w:rPr>
        <w:t>[</w:t>
      </w:r>
      <w:proofErr w:type="gramEnd"/>
      <w:r w:rsidR="00D0040F" w:rsidRPr="008935CA">
        <w:rPr>
          <w:rFonts w:ascii="Book Antiqua" w:hAnsi="Book Antiqua"/>
          <w:vertAlign w:val="superscript"/>
        </w:rPr>
        <w:t>24,27]</w:t>
      </w:r>
      <w:r w:rsidRPr="008935CA">
        <w:rPr>
          <w:rFonts w:ascii="Book Antiqua" w:hAnsi="Book Antiqua"/>
        </w:rPr>
        <w:t xml:space="preserve">. </w:t>
      </w:r>
    </w:p>
    <w:p w:rsidR="00642969" w:rsidRPr="008935CA" w:rsidRDefault="00642969" w:rsidP="008935CA">
      <w:pPr>
        <w:widowControl w:val="0"/>
        <w:spacing w:line="360" w:lineRule="auto"/>
        <w:jc w:val="both"/>
        <w:rPr>
          <w:rFonts w:ascii="Book Antiqua" w:hAnsi="Book Antiqua"/>
          <w:b/>
        </w:rPr>
      </w:pPr>
    </w:p>
    <w:p w:rsidR="004C03FD" w:rsidRPr="008935CA" w:rsidRDefault="00471FE4" w:rsidP="008935CA">
      <w:pPr>
        <w:widowControl w:val="0"/>
        <w:spacing w:line="360" w:lineRule="auto"/>
        <w:jc w:val="both"/>
        <w:rPr>
          <w:rFonts w:ascii="Book Antiqua" w:hAnsi="Book Antiqua"/>
          <w:b/>
        </w:rPr>
      </w:pPr>
      <w:r>
        <w:rPr>
          <w:rFonts w:ascii="Book Antiqua" w:hAnsi="Book Antiqua"/>
          <w:b/>
        </w:rPr>
        <w:t>CT</w:t>
      </w:r>
    </w:p>
    <w:p w:rsidR="00642969" w:rsidRPr="00471FE4" w:rsidRDefault="004C03FD" w:rsidP="008935CA">
      <w:pPr>
        <w:widowControl w:val="0"/>
        <w:spacing w:line="360" w:lineRule="auto"/>
        <w:jc w:val="both"/>
        <w:rPr>
          <w:rFonts w:ascii="Book Antiqua" w:eastAsiaTheme="minorEastAsia" w:hAnsi="Book Antiqua"/>
          <w:lang w:eastAsia="zh-CN"/>
        </w:rPr>
      </w:pPr>
      <w:r w:rsidRPr="008935CA">
        <w:rPr>
          <w:rFonts w:ascii="Book Antiqua" w:hAnsi="Book Antiqua"/>
        </w:rPr>
        <w:t>CTA can detect flow rates as low as 0.3 m</w:t>
      </w:r>
      <w:r w:rsidR="00C84E31">
        <w:rPr>
          <w:rFonts w:ascii="Book Antiqua" w:eastAsiaTheme="minorEastAsia" w:hAnsi="Book Antiqua" w:hint="eastAsia"/>
          <w:lang w:eastAsia="zh-CN"/>
        </w:rPr>
        <w:t>L</w:t>
      </w:r>
      <w:r w:rsidRPr="008935CA">
        <w:rPr>
          <w:rFonts w:ascii="Book Antiqua" w:hAnsi="Book Antiqua"/>
        </w:rPr>
        <w:t>/min and has a sensitivity of 50</w:t>
      </w:r>
      <w:r w:rsidR="00471FE4">
        <w:rPr>
          <w:rFonts w:ascii="Book Antiqua" w:eastAsiaTheme="minorEastAsia" w:hAnsi="Book Antiqua" w:hint="eastAsia"/>
          <w:lang w:eastAsia="zh-CN"/>
        </w:rPr>
        <w:t>%</w:t>
      </w:r>
      <w:r w:rsidRPr="008935CA">
        <w:rPr>
          <w:rFonts w:ascii="Book Antiqua" w:hAnsi="Book Antiqua"/>
        </w:rPr>
        <w:t>-86% and specificity of 92</w:t>
      </w:r>
      <w:r w:rsidR="00471FE4">
        <w:rPr>
          <w:rFonts w:ascii="Book Antiqua" w:eastAsiaTheme="minorEastAsia" w:hAnsi="Book Antiqua" w:hint="eastAsia"/>
          <w:lang w:eastAsia="zh-CN"/>
        </w:rPr>
        <w:t>%</w:t>
      </w:r>
      <w:r w:rsidRPr="008935CA">
        <w:rPr>
          <w:rFonts w:ascii="Book Antiqua" w:hAnsi="Book Antiqua"/>
        </w:rPr>
        <w:t xml:space="preserve">-95% for identifying lesions responsible for </w:t>
      </w:r>
      <w:proofErr w:type="gramStart"/>
      <w:r w:rsidRPr="008935CA">
        <w:rPr>
          <w:rFonts w:ascii="Book Antiqua" w:hAnsi="Book Antiqua"/>
        </w:rPr>
        <w:t>GIB</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PEVuZE5vdGU+PENpdGU+PEF1dGhvcj5DaHVhPC9BdXRob3I+PFllYXI+MjAwODwvWWVhcj48UmVj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aWNhbD48cGFnZXM+MTE4MS05MDwvcGFnZXM+PHZvbHVtZT4yMzwvdm9sdW1lPjxudW1iZXI+NTwv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ZiB0aGUgTGl2ZXI8L2FiYnItMT48L2FsdC1wZXJpb2RpY2FsPjxwYWdlcz4xNzktODU8L3BhZ2Vz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PEVuZE5vdGU+PENpdGU+PEF1dGhvcj5DaHVhPC9BdXRob3I+PFllYXI+MjAwODwvWWVhcj48UmVj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aWNhbD48cGFnZXM+MTE4MS05MDwvcGFnZXM+PHZvbHVtZT4yMzwvdm9sdW1lPjxudW1iZXI+NTwv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ZiB0aGUgTGl2ZXI8L2FiYnItMT48L2FsdC1wZXJpb2RpY2FsPjxwYWdlcz4xNzktODU8L3BhZ2Vz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24-26</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In addition to identifying the site of bleeding; CTA can often identify the etiology of GIB which may be useful for further management. </w:t>
      </w:r>
    </w:p>
    <w:p w:rsidR="00642969"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At our institution, we us</w:t>
      </w:r>
      <w:r w:rsidR="00471FE4">
        <w:rPr>
          <w:rFonts w:ascii="Book Antiqua" w:hAnsi="Book Antiqua"/>
        </w:rPr>
        <w:t>e the following protocol for CT</w:t>
      </w:r>
      <w:r w:rsidRPr="008935CA">
        <w:rPr>
          <w:rFonts w:ascii="Book Antiqua" w:hAnsi="Book Antiqua"/>
        </w:rPr>
        <w:t xml:space="preserve">A:  </w:t>
      </w:r>
      <w:proofErr w:type="spellStart"/>
      <w:r w:rsidRPr="008935CA">
        <w:rPr>
          <w:rFonts w:ascii="Book Antiqua" w:hAnsi="Book Antiqua"/>
        </w:rPr>
        <w:t>noncontrast</w:t>
      </w:r>
      <w:proofErr w:type="spellEnd"/>
      <w:r w:rsidRPr="008935CA">
        <w:rPr>
          <w:rFonts w:ascii="Book Antiqua" w:hAnsi="Book Antiqua"/>
        </w:rPr>
        <w:t xml:space="preserve"> (unenhanced), arterial phase, and portal venous phase with intravenous contrast at 4-5 m</w:t>
      </w:r>
      <w:r w:rsidR="00471FE4">
        <w:rPr>
          <w:rFonts w:ascii="Book Antiqua" w:eastAsiaTheme="minorEastAsia" w:hAnsi="Book Antiqua" w:hint="eastAsia"/>
          <w:lang w:eastAsia="zh-CN"/>
        </w:rPr>
        <w:t>L</w:t>
      </w:r>
      <w:r w:rsidRPr="008935CA">
        <w:rPr>
          <w:rFonts w:ascii="Book Antiqua" w:hAnsi="Book Antiqua"/>
        </w:rPr>
        <w:t>/s.  We also recommend the fo</w:t>
      </w:r>
      <w:r w:rsidR="00471FE4">
        <w:rPr>
          <w:rFonts w:ascii="Book Antiqua" w:hAnsi="Book Antiqua"/>
        </w:rPr>
        <w:t>llowing acquisition parameters:</w:t>
      </w:r>
      <w:r w:rsidRPr="008935CA">
        <w:rPr>
          <w:rFonts w:ascii="Book Antiqua" w:hAnsi="Book Antiqua"/>
        </w:rPr>
        <w:t xml:space="preserve"> section thickness of 1 mm with reconstruction interval of 0.8 mm, pitch of </w:t>
      </w:r>
      <w:r w:rsidR="00471FE4">
        <w:rPr>
          <w:rFonts w:ascii="Book Antiqua" w:eastAsiaTheme="minorEastAsia" w:hAnsi="Book Antiqua" w:hint="eastAsia"/>
          <w:lang w:eastAsia="zh-CN"/>
        </w:rPr>
        <w:t>0</w:t>
      </w:r>
      <w:r w:rsidRPr="008935CA">
        <w:rPr>
          <w:rFonts w:ascii="Book Antiqua" w:hAnsi="Book Antiqua"/>
        </w:rPr>
        <w:t xml:space="preserve">.900, rotation time of 0.5 s, tube voltage of 120 kV, and automatic tube current modulation in the x/y/z axis directions. We do not administer oral contrast as this </w:t>
      </w:r>
      <w:r w:rsidR="00642969" w:rsidRPr="008935CA">
        <w:rPr>
          <w:rFonts w:ascii="Book Antiqua" w:hAnsi="Book Antiqua"/>
        </w:rPr>
        <w:t xml:space="preserve">may mask the bleeding source.  </w:t>
      </w:r>
    </w:p>
    <w:p w:rsidR="004C03FD" w:rsidRPr="008935CA" w:rsidRDefault="004C03FD" w:rsidP="00471FE4">
      <w:pPr>
        <w:widowControl w:val="0"/>
        <w:spacing w:line="360" w:lineRule="auto"/>
        <w:ind w:firstLineChars="100" w:firstLine="240"/>
        <w:jc w:val="both"/>
        <w:rPr>
          <w:rFonts w:ascii="Book Antiqua" w:hAnsi="Book Antiqua"/>
        </w:rPr>
      </w:pPr>
      <w:r w:rsidRPr="008935CA">
        <w:rPr>
          <w:rFonts w:ascii="Book Antiqua" w:hAnsi="Book Antiqua"/>
        </w:rPr>
        <w:t xml:space="preserve">On </w:t>
      </w:r>
      <w:proofErr w:type="spellStart"/>
      <w:r w:rsidRPr="008935CA">
        <w:rPr>
          <w:rFonts w:ascii="Book Antiqua" w:hAnsi="Book Antiqua"/>
        </w:rPr>
        <w:t>nonenhanced</w:t>
      </w:r>
      <w:proofErr w:type="spellEnd"/>
      <w:r w:rsidRPr="008935CA">
        <w:rPr>
          <w:rFonts w:ascii="Book Antiqua" w:hAnsi="Book Antiqua"/>
        </w:rPr>
        <w:t xml:space="preserve"> CT, focal </w:t>
      </w:r>
      <w:proofErr w:type="spellStart"/>
      <w:r w:rsidRPr="008935CA">
        <w:rPr>
          <w:rFonts w:ascii="Book Antiqua" w:hAnsi="Book Antiqua"/>
        </w:rPr>
        <w:t>hyperattenuation</w:t>
      </w:r>
      <w:proofErr w:type="spellEnd"/>
      <w:r w:rsidRPr="008935CA">
        <w:rPr>
          <w:rFonts w:ascii="Book Antiqua" w:hAnsi="Book Antiqua"/>
        </w:rPr>
        <w:t xml:space="preserve"> within the bowel is indicative of recent hemorrhage and may represent a </w:t>
      </w:r>
      <w:r w:rsidR="00471FE4">
        <w:rPr>
          <w:rFonts w:ascii="Book Antiqua" w:eastAsiaTheme="minorEastAsia" w:hAnsi="Book Antiqua"/>
          <w:lang w:eastAsia="zh-CN"/>
        </w:rPr>
        <w:t>“</w:t>
      </w:r>
      <w:r w:rsidRPr="008935CA">
        <w:rPr>
          <w:rFonts w:ascii="Book Antiqua" w:hAnsi="Book Antiqua"/>
        </w:rPr>
        <w:t>sentinel clot</w:t>
      </w:r>
      <w:r w:rsidR="00471FE4">
        <w:rPr>
          <w:rFonts w:ascii="Book Antiqua" w:eastAsiaTheme="minorEastAsia" w:hAnsi="Book Antiqua"/>
          <w:lang w:eastAsia="zh-CN"/>
        </w:rPr>
        <w:t>”</w:t>
      </w:r>
      <w:r w:rsidR="00471FE4">
        <w:rPr>
          <w:rFonts w:ascii="Book Antiqua" w:hAnsi="Book Antiqua"/>
        </w:rPr>
        <w:t>.</w:t>
      </w:r>
      <w:r w:rsidRPr="008935CA">
        <w:rPr>
          <w:rFonts w:ascii="Book Antiqua" w:hAnsi="Book Antiqua"/>
        </w:rPr>
        <w:t xml:space="preserve"> Extravasation of contrast is the hallmark finding used to de</w:t>
      </w:r>
      <w:r w:rsidR="00471FE4">
        <w:rPr>
          <w:rFonts w:ascii="Book Antiqua" w:hAnsi="Book Antiqua"/>
        </w:rPr>
        <w:t>termine the source of bleeding.</w:t>
      </w:r>
      <w:r w:rsidRPr="008935CA">
        <w:rPr>
          <w:rFonts w:ascii="Book Antiqua" w:hAnsi="Book Antiqua"/>
        </w:rPr>
        <w:t xml:space="preserve"> Further, a changing appearance of the focus of </w:t>
      </w:r>
      <w:proofErr w:type="spellStart"/>
      <w:r w:rsidRPr="008935CA">
        <w:rPr>
          <w:rFonts w:ascii="Book Antiqua" w:hAnsi="Book Antiqua"/>
        </w:rPr>
        <w:t>extravasated</w:t>
      </w:r>
      <w:proofErr w:type="spellEnd"/>
      <w:r w:rsidRPr="008935CA">
        <w:rPr>
          <w:rFonts w:ascii="Book Antiqua" w:hAnsi="Book Antiqua"/>
        </w:rPr>
        <w:t xml:space="preserve"> contrast with time between phases confirms the presence of active bleeding</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&lt;EndNote&gt;&lt;Cite&gt;&lt;Author&gt;Artigas&lt;/Author&gt;&lt;Year&gt;2013&lt;/Year&gt;&lt;RecNum&gt;5&lt;/RecNum&gt;&lt;DisplayText&gt;&lt;style face="superscript"&gt;27&lt;/style&gt;&lt;/DisplayText&gt;&lt;record&gt;&lt;rec-number&gt;5&lt;/rec-number&gt;&lt;foreign-keys&gt;&lt;key app="EN" db-id="d99d92etmr2zele00wspw5ziv2d9aex5zdpv"&gt;5&lt;/key&gt;&lt;/foreign-keys&gt;&lt;ref-type name="Journal Article"&gt;17&lt;/ref-type&gt;&lt;contributors&gt;&lt;authors&gt;&lt;author&gt;Artigas, J. M.&lt;/author&gt;&lt;author&gt;Marti, M.&lt;/author&gt;&lt;author&gt;Soto, J. A.&lt;/author&gt;&lt;author&gt;Esteban, H.&lt;/author&gt;&lt;author&gt;Pinilla, I.&lt;/author&gt;&lt;author&gt;Guillen, E.&lt;/author&gt;&lt;/authors&gt;&lt;/contributors&gt;&lt;auth-address&gt;Departments of Radiology, Miguel Servet University Hospital, Paseo de Isabel La Catolica 1-3, 50009 Zaragoza, Spain.&lt;/auth-address&gt;&lt;titles&gt;&lt;title&gt;Multidetector CT angiography for acute gastrointestinal bleeding: technique and findings&lt;/title&gt;&lt;secondary-title&gt;Radiographics&lt;/secondary-title&gt;&lt;alt-title&gt;Radiographics : a review publication of the Radiological Society of North America, Inc&lt;/alt-title&gt;&lt;/titles&gt;&lt;periodical&gt;&lt;full-title&gt;Radiographics&lt;/full-title&gt;&lt;abbr-1&gt;Radiographics : a review publication of the Radiological Society of North America, Inc&lt;/abbr-1&gt;&lt;/periodical&gt;&lt;alt-periodical&gt;&lt;full-title&gt;Radiographics&lt;/full-title&gt;&lt;abbr-1&gt;Radiographics : a review publication of the Radiological Society of North America, Inc&lt;/abbr-1&gt;&lt;/alt-periodical&gt;&lt;pages&gt;1453-70&lt;/pages&gt;&lt;volume&gt;33&lt;/volume&gt;&lt;number&gt;5&lt;/number&gt;&lt;dates&gt;&lt;year&gt;2013&lt;/year&gt;&lt;pub-dates&gt;&lt;date&gt;Sep-Oct&lt;/date&gt;&lt;/pub-dates&gt;&lt;/dates&gt;&lt;isbn&gt;1527-1323 (Electronic)&amp;#xD;0271-5333 (Linking)&lt;/isbn&gt;&lt;accession-num&gt;24025935&lt;/accession-num&gt;&lt;urls&gt;&lt;related-urls&gt;&lt;url&gt;http://www.ncbi.nlm.nih.gov/pubmed/24025935&lt;/url&gt;&lt;/related-urls&gt;&lt;/urls&gt;&lt;electronic-resource-num&gt;10.1148/rg.335125072&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27</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Although CTA can only serve as a diagnostic tool; it provides important information about vascular anatomy variance that becomes useful for endovascular intervention or surgical planning.</w:t>
      </w:r>
      <w:r w:rsidR="00642969" w:rsidRPr="008935CA">
        <w:rPr>
          <w:rFonts w:ascii="Book Antiqua" w:hAnsi="Book Antiqua"/>
        </w:rPr>
        <w:t xml:space="preserve">  </w:t>
      </w:r>
    </w:p>
    <w:p w:rsidR="00642969" w:rsidRPr="008935CA" w:rsidRDefault="00642969" w:rsidP="008935CA">
      <w:pPr>
        <w:widowControl w:val="0"/>
        <w:spacing w:line="360" w:lineRule="auto"/>
        <w:jc w:val="both"/>
        <w:rPr>
          <w:rFonts w:ascii="Book Antiqua" w:hAnsi="Book Antiqua"/>
          <w:b/>
        </w:rPr>
      </w:pPr>
    </w:p>
    <w:p w:rsidR="004C03FD" w:rsidRPr="008935CA" w:rsidRDefault="00471FE4" w:rsidP="008935CA">
      <w:pPr>
        <w:widowControl w:val="0"/>
        <w:spacing w:line="360" w:lineRule="auto"/>
        <w:jc w:val="both"/>
        <w:rPr>
          <w:rFonts w:ascii="Book Antiqua" w:hAnsi="Book Antiqua"/>
          <w:b/>
        </w:rPr>
      </w:pPr>
      <w:r w:rsidRPr="008935CA">
        <w:rPr>
          <w:rFonts w:ascii="Book Antiqua" w:hAnsi="Book Antiqua"/>
          <w:b/>
        </w:rPr>
        <w:t>NUCLEAR SCINTIGRAPHY</w:t>
      </w:r>
    </w:p>
    <w:p w:rsidR="004C03FD" w:rsidRPr="008935CA" w:rsidRDefault="004C03FD" w:rsidP="008935CA">
      <w:pPr>
        <w:widowControl w:val="0"/>
        <w:spacing w:line="360" w:lineRule="auto"/>
        <w:jc w:val="both"/>
        <w:rPr>
          <w:rFonts w:ascii="Book Antiqua" w:hAnsi="Book Antiqua"/>
        </w:rPr>
      </w:pPr>
      <w:r w:rsidRPr="008935CA">
        <w:rPr>
          <w:rFonts w:ascii="Book Antiqua" w:hAnsi="Book Antiqua"/>
        </w:rPr>
        <w:t>The role of nuclear medicine for the detection of acute GI bleeding va</w:t>
      </w:r>
      <w:r w:rsidR="00471FE4">
        <w:rPr>
          <w:rFonts w:ascii="Book Antiqua" w:hAnsi="Book Antiqua"/>
        </w:rPr>
        <w:t>ries on an institutional basis.</w:t>
      </w:r>
      <w:r w:rsidRPr="008935CA">
        <w:rPr>
          <w:rFonts w:ascii="Book Antiqua" w:hAnsi="Book Antiqua"/>
        </w:rPr>
        <w:t xml:space="preserve"> Nuclear </w:t>
      </w:r>
      <w:proofErr w:type="spellStart"/>
      <w:r w:rsidRPr="008935CA">
        <w:rPr>
          <w:rFonts w:ascii="Book Antiqua" w:hAnsi="Book Antiqua"/>
        </w:rPr>
        <w:t>scintigraphy</w:t>
      </w:r>
      <w:proofErr w:type="spellEnd"/>
      <w:r w:rsidRPr="008935CA">
        <w:rPr>
          <w:rFonts w:ascii="Book Antiqua" w:hAnsi="Book Antiqua"/>
        </w:rPr>
        <w:t xml:space="preserve"> plays a very important role in the detection of lower GI bleeding and when positive, has the ability to stratify patients that would benefit from intervention versus medical managem</w:t>
      </w:r>
      <w:r w:rsidR="00471FE4">
        <w:rPr>
          <w:rFonts w:ascii="Book Antiqua" w:hAnsi="Book Antiqua"/>
        </w:rPr>
        <w:t>ent.</w:t>
      </w:r>
      <w:r w:rsidRPr="008935CA">
        <w:rPr>
          <w:rFonts w:ascii="Book Antiqua" w:hAnsi="Book Antiqua"/>
        </w:rPr>
        <w:t xml:space="preserve"> Although there is significant </w:t>
      </w:r>
      <w:r w:rsidRPr="008935CA">
        <w:rPr>
          <w:rFonts w:ascii="Book Antiqua" w:hAnsi="Book Antiqua"/>
        </w:rPr>
        <w:lastRenderedPageBreak/>
        <w:t xml:space="preserve">variability in reported detection of bleeding site by </w:t>
      </w:r>
      <w:proofErr w:type="spellStart"/>
      <w:r w:rsidRPr="008935CA">
        <w:rPr>
          <w:rFonts w:ascii="Book Antiqua" w:hAnsi="Book Antiqua"/>
        </w:rPr>
        <w:t>scintigraphy</w:t>
      </w:r>
      <w:proofErr w:type="spellEnd"/>
      <w:r w:rsidRPr="008935CA">
        <w:rPr>
          <w:rFonts w:ascii="Book Antiqua" w:hAnsi="Book Antiqua"/>
        </w:rPr>
        <w:t>, the Society of Nuclear Medicine procedure guidelines states that bleeding rates as low as 0.1-0.35 mL/min can be detected</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&lt;EndNote&gt;&lt;Cite&gt;&lt;Author&gt;Ford&lt;/Author&gt;&lt;Year&gt;1999&lt;/Year&gt;&lt;RecNum&gt;24&lt;/RecNum&gt;&lt;DisplayText&gt;&lt;style face="superscript"&gt;28&lt;/style&gt;&lt;/DisplayText&gt;&lt;record&gt;&lt;rec-number&gt;24&lt;/rec-number&gt;&lt;foreign-keys&gt;&lt;key app="EN" db-id="d99d92etmr2zele00wspw5ziv2d9aex5zdpv"&gt;24&lt;/key&gt;&lt;/foreign-keys&gt;&lt;ref-type name="Journal Article"&gt;17&lt;/ref-type&gt;&lt;contributors&gt;&lt;authors&gt;&lt;author&gt;Ford, P. V.&lt;/author&gt;&lt;author&gt;Bartold, S. P.&lt;/author&gt;&lt;author&gt;Fink-Bennett, D. M.&lt;/author&gt;&lt;author&gt;Jolles, P. R.&lt;/author&gt;&lt;author&gt;Lull, R. J.&lt;/author&gt;&lt;author&gt;Maurer, A. H.&lt;/author&gt;&lt;author&gt;Seabold, J. E.&lt;/author&gt;&lt;/authors&gt;&lt;/contributors&gt;&lt;auth-address&gt;St. Luke&amp;apos;s Episcopal Hospital, Houston, Texas, USA.&lt;/auth-address&gt;&lt;titles&gt;&lt;title&gt;Procedure guideline for gastrointestinal bleeding and Meckel&amp;apos;s diverticulum scintigraphy. Society of Nuclear Medicine&lt;/title&gt;&lt;secondary-title&gt;J Nucl Med&lt;/secondary-title&gt;&lt;alt-title&gt;Journal of nuclear medicine : official publication, Society of Nuclear Medicine&lt;/alt-title&gt;&lt;/titles&gt;&lt;periodical&gt;&lt;full-title&gt;J Nucl Med&lt;/full-title&gt;&lt;abbr-1&gt;Journal of nuclear medicine : official publication, Society of Nuclear Medicine&lt;/abbr-1&gt;&lt;/periodical&gt;&lt;alt-periodical&gt;&lt;full-title&gt;J Nucl Med&lt;/full-title&gt;&lt;abbr-1&gt;Journal of nuclear medicine : official publication, Society of Nuclear Medicine&lt;/abbr-1&gt;&lt;/alt-periodical&gt;&lt;pages&gt;1226-32&lt;/pages&gt;&lt;volume&gt;40&lt;/volume&gt;&lt;number&gt;7&lt;/number&gt;&lt;keywords&gt;&lt;keyword&gt;Adult&lt;/keyword&gt;&lt;keyword&gt;Child, Preschool&lt;/keyword&gt;&lt;keyword&gt;Erythrocytes&lt;/keyword&gt;&lt;keyword&gt;Gastrointestinal Hemorrhage/*radionuclide imaging&lt;/keyword&gt;&lt;keyword&gt;Humans&lt;/keyword&gt;&lt;keyword&gt;Meckel Diverticulum/*radionuclide imaging&lt;/keyword&gt;&lt;keyword&gt;Radiation Dosage&lt;/keyword&gt;&lt;keyword&gt;Radiopharmaceuticals/diagnostic use&lt;/keyword&gt;&lt;keyword&gt;Technetium/diagnostic use&lt;/keyword&gt;&lt;/keywords&gt;&lt;dates&gt;&lt;year&gt;1999&lt;/year&gt;&lt;pub-dates&gt;&lt;date&gt;Jul&lt;/date&gt;&lt;/pub-dates&gt;&lt;/dates&gt;&lt;isbn&gt;0161-5505 (Print)&amp;#xD;0161-5505 (Linking)&lt;/isbn&gt;&lt;accession-num&gt;10405149&lt;/accession-num&gt;&lt;urls&gt;&lt;related-urls&gt;&lt;url&gt;http://www.ncbi.nlm.nih.gov/pubmed/10405149&lt;/url&gt;&lt;/related-urls&gt;&lt;/urls&gt;&lt;/record&gt;&lt;/Cite&gt;&lt;/EndNote&gt;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28</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Tc-99m labeled red blood cell studies have an overall sensitivity of 95% and specificity of 93</w:t>
      </w:r>
      <w:proofErr w:type="gramStart"/>
      <w:r w:rsidRPr="008935CA">
        <w:rPr>
          <w:rFonts w:ascii="Book Antiqua" w:hAnsi="Book Antiqua"/>
        </w:rPr>
        <w:t>%</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PEVuZE5vdGU+PENpdGU+PEF1dGhvcj5CdW5rZXI8L0F1dGhvcj48WWVhcj4xOTg0PC9ZZWFyPjxS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PjU0My04PC9wYWdlcz48dm9sdW1lPjE0Mzwvdm9sdW1lPjxudW1iZXI+MzwvbnVtYmVyPjxrZXl3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==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PEVuZE5vdGU+PENpdGU+PEF1dGhvcj5CdW5rZXI8L0F1dGhvcj48WWVhcj4xOTg0PC9ZZWFyPjxS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PjU0My04PC9wYWdlcz48dm9sdW1lPjE0Mzwvdm9sdW1lPjxudW1iZXI+MzwvbnVtYmVyPjxrZXl3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==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29</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 xml:space="preserve">. </w:t>
      </w:r>
      <w:r w:rsidRPr="008935CA">
        <w:rPr>
          <w:rFonts w:ascii="Book Antiqua" w:hAnsi="Book Antiqua"/>
        </w:rPr>
        <w:t xml:space="preserve"> Patients with immediate blush on red blood cell </w:t>
      </w:r>
      <w:proofErr w:type="spellStart"/>
      <w:r w:rsidRPr="008935CA">
        <w:rPr>
          <w:rFonts w:ascii="Book Antiqua" w:hAnsi="Book Antiqua"/>
        </w:rPr>
        <w:t>scintigraphy</w:t>
      </w:r>
      <w:proofErr w:type="spellEnd"/>
      <w:r w:rsidRPr="008935CA">
        <w:rPr>
          <w:rFonts w:ascii="Book Antiqua" w:hAnsi="Book Antiqua"/>
        </w:rPr>
        <w:t xml:space="preserve"> are more likely to require urgent angiography and those with delayed blush have low angiographic </w:t>
      </w:r>
      <w:proofErr w:type="gramStart"/>
      <w:r w:rsidRPr="008935CA">
        <w:rPr>
          <w:rFonts w:ascii="Book Antiqua" w:hAnsi="Book Antiqua"/>
        </w:rPr>
        <w:t>yield</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PEVuZE5vdGU+PENpdGU+PEF1dGhvcj5OZzwvQXV0aG9yPjxZZWFyPjE5OTc8L1llYXI+PFJlY051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L2FiYnItMT48L2FsdC1wZXJpb2RpY2FsPjxwYWdlcz40NzEtNzwvcGFnZXM+PHZvbHVtZT40MDwv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PEVuZE5vdGU+PENpdGU+PEF1dGhvcj5OZzwvQXV0aG9yPjxZZWFyPjE5OTc8L1llYXI+PFJlY051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L2FiYnItMT48L2FsdC1wZXJpb2RpY2FsPjxwYWdlcz40NzEtNzwvcGFnZXM+PHZvbHVtZT40MDwv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30</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GI bleeding often is intermittent and nuclear </w:t>
      </w:r>
      <w:proofErr w:type="spellStart"/>
      <w:r w:rsidRPr="008935CA">
        <w:rPr>
          <w:rFonts w:ascii="Book Antiqua" w:hAnsi="Book Antiqua"/>
        </w:rPr>
        <w:t>scintigraphy</w:t>
      </w:r>
      <w:proofErr w:type="spellEnd"/>
      <w:r w:rsidRPr="008935CA">
        <w:rPr>
          <w:rFonts w:ascii="Book Antiqua" w:hAnsi="Book Antiqua"/>
        </w:rPr>
        <w:t xml:space="preserve"> has the advantage of continuous monitoring to localize sites of intermittent bleeding for potential angiography and intervention</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&lt;EndNote&gt;&lt;Cite&gt;&lt;Author&gt;Allen&lt;/Author&gt;&lt;Year&gt;2013&lt;/Year&gt;&lt;RecNum&gt;4&lt;/RecNum&gt;&lt;DisplayText&gt;&lt;style face="superscript"&gt;31&lt;/style&gt;&lt;/DisplayText&gt;&lt;record&gt;&lt;rec-number&gt;4&lt;/rec-number&gt;&lt;foreign-keys&gt;&lt;key app="EN" db-id="d99d92etmr2zele00wspw5ziv2d9aex5zdpv"&gt;4&lt;/key&gt;&lt;/foreign-keys&gt;&lt;ref-type name="Journal Article"&gt;17&lt;/ref-type&gt;&lt;contributors&gt;&lt;authors&gt;&lt;author&gt;Allen, T. W.&lt;/author&gt;&lt;author&gt;Tulchinsky, M.&lt;/author&gt;&lt;/authors&gt;&lt;/contributors&gt;&lt;auth-address&gt;Department of Radiology, Division of Nuclear Medicine, Pennsylvania State University, Milton S. Hershey Medical Center, Hershey, PA, USA. tallen1@hmc.psu.edu&lt;/auth-address&gt;&lt;titles&gt;&lt;title&gt;Nuclear medicine tests for acute gastrointestinal conditions&lt;/title&gt;&lt;secondary-title&gt;Semin Nucl Med&lt;/secondary-title&gt;&lt;alt-title&gt;Seminars in nuclear medicine&lt;/alt-title&gt;&lt;/titles&gt;&lt;periodical&gt;&lt;full-title&gt;Semin Nucl Med&lt;/full-title&gt;&lt;abbr-1&gt;Seminars in nuclear medicine&lt;/abbr-1&gt;&lt;/periodical&gt;&lt;alt-periodical&gt;&lt;full-title&gt;Semin Nucl Med&lt;/full-title&gt;&lt;abbr-1&gt;Seminars in nuclear medicine&lt;/abbr-1&gt;&lt;/alt-periodical&gt;&lt;pages&gt;88-101&lt;/pages&gt;&lt;volume&gt;43&lt;/volume&gt;&lt;number&gt;2&lt;/number&gt;&lt;keywords&gt;&lt;keyword&gt;Animals&lt;/keyword&gt;&lt;keyword&gt;Cholecystitis/*diagnosis/pathology/physiopathology/radionuclide imaging&lt;/keyword&gt;&lt;keyword&gt;Gastrointestinal Hemorrhage/*diagnosis/pathology/physiopathology/radionuclide&lt;/keyword&gt;&lt;keyword&gt;imaging&lt;/keyword&gt;&lt;keyword&gt;Gastrointestinal Tract/pathology/physiopathology/radionuclide imaging&lt;/keyword&gt;&lt;keyword&gt;Humans&lt;/keyword&gt;&lt;keyword&gt;Nuclear Medicine/*methods&lt;/keyword&gt;&lt;keyword&gt;Radionuclide Imaging&lt;/keyword&gt;&lt;/keywords&gt;&lt;dates&gt;&lt;year&gt;2013&lt;/year&gt;&lt;pub-dates&gt;&lt;date&gt;Mar&lt;/date&gt;&lt;/pub-dates&gt;&lt;/dates&gt;&lt;isbn&gt;1558-4623 (Electronic)&amp;#xD;0001-2998 (Linking)&lt;/isbn&gt;&lt;accession-num&gt;23414825&lt;/accession-num&gt;&lt;urls&gt;&lt;related-urls&gt;&lt;url&gt;http://www.ncbi.nlm.nih.gov/pubmed/23414825&lt;/url&gt;&lt;/related-urls&gt;&lt;/urls&gt;&lt;electronic-resource-num&gt;10.1053/j.semnuclmed.2012.11.001&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31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 </w:t>
      </w:r>
    </w:p>
    <w:p w:rsidR="00642969" w:rsidRPr="00471FE4" w:rsidRDefault="00642969" w:rsidP="008935CA">
      <w:pPr>
        <w:widowControl w:val="0"/>
        <w:spacing w:line="360" w:lineRule="auto"/>
        <w:jc w:val="both"/>
        <w:rPr>
          <w:rFonts w:ascii="Book Antiqua" w:eastAsiaTheme="minorEastAsia" w:hAnsi="Book Antiqua"/>
          <w:b/>
          <w:lang w:eastAsia="zh-CN"/>
        </w:rPr>
      </w:pPr>
    </w:p>
    <w:p w:rsidR="004C03FD" w:rsidRPr="008935CA" w:rsidRDefault="00471FE4" w:rsidP="008935CA">
      <w:pPr>
        <w:widowControl w:val="0"/>
        <w:spacing w:line="360" w:lineRule="auto"/>
        <w:jc w:val="both"/>
        <w:rPr>
          <w:rFonts w:ascii="Book Antiqua" w:hAnsi="Book Antiqua"/>
          <w:b/>
        </w:rPr>
      </w:pPr>
      <w:r w:rsidRPr="008935CA">
        <w:rPr>
          <w:rFonts w:ascii="Book Antiqua" w:hAnsi="Book Antiqua"/>
          <w:b/>
        </w:rPr>
        <w:t>ANGIOGRAPHIC EVALUATION OF ACUTE GI HEMORRHAGE</w:t>
      </w:r>
    </w:p>
    <w:p w:rsidR="004C03FD" w:rsidRPr="00471FE4" w:rsidRDefault="004C03FD" w:rsidP="008935CA">
      <w:pPr>
        <w:widowControl w:val="0"/>
        <w:spacing w:line="360" w:lineRule="auto"/>
        <w:jc w:val="both"/>
        <w:rPr>
          <w:rFonts w:ascii="Book Antiqua" w:eastAsiaTheme="minorEastAsia" w:hAnsi="Book Antiqua"/>
          <w:lang w:eastAsia="zh-CN"/>
        </w:rPr>
      </w:pPr>
      <w:r w:rsidRPr="008935CA">
        <w:rPr>
          <w:rFonts w:ascii="Book Antiqua" w:hAnsi="Book Antiqua"/>
        </w:rPr>
        <w:t xml:space="preserve">In emergent cases or in hospitals where CTA or nuclear </w:t>
      </w:r>
      <w:proofErr w:type="spellStart"/>
      <w:r w:rsidRPr="008935CA">
        <w:rPr>
          <w:rFonts w:ascii="Book Antiqua" w:hAnsi="Book Antiqua"/>
        </w:rPr>
        <w:t>scintigraphy</w:t>
      </w:r>
      <w:proofErr w:type="spellEnd"/>
      <w:r w:rsidRPr="008935CA">
        <w:rPr>
          <w:rFonts w:ascii="Book Antiqua" w:hAnsi="Book Antiqua"/>
        </w:rPr>
        <w:t xml:space="preserve"> is not available, patients with active GIB who fail medical and endoscopic intervention should undergo endova</w:t>
      </w:r>
      <w:r w:rsidR="00471FE4">
        <w:rPr>
          <w:rFonts w:ascii="Book Antiqua" w:hAnsi="Book Antiqua"/>
        </w:rPr>
        <w:t>scular angiographic evaluation.</w:t>
      </w:r>
      <w:r w:rsidR="00471FE4">
        <w:rPr>
          <w:rFonts w:ascii="Book Antiqua" w:eastAsiaTheme="minorEastAsia" w:hAnsi="Book Antiqua" w:hint="eastAsia"/>
          <w:lang w:eastAsia="zh-CN"/>
        </w:rPr>
        <w:t xml:space="preserve"> </w:t>
      </w:r>
      <w:r w:rsidRPr="008935CA">
        <w:rPr>
          <w:rFonts w:ascii="Book Antiqua" w:hAnsi="Book Antiqua"/>
        </w:rPr>
        <w:t>Angiography is able to identify an active bleeding rate of at least 0.5 to 1 mL/</w:t>
      </w:r>
      <w:proofErr w:type="gramStart"/>
      <w:r w:rsidRPr="008935CA">
        <w:rPr>
          <w:rFonts w:ascii="Book Antiqua" w:hAnsi="Book Antiqua"/>
        </w:rPr>
        <w:t>min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PEVuZE5vdGU+PENpdGU+PEF1dGhvcj5adWNrZXJtYW48L0F1dGhvcj48WWVhcj4xOTk5PC9ZZWFy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eTwvYWJici0xPjwvYWx0LXBlcmlvZGljYWw+PHBhZ2VzPjIyOC0zODwvcGFnZXM+PHZvbHVtZT40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bGU+PGFiYnItMT5SYWRpb2xvZ3k8L2FiYnItMT48L2FsdC1wZXJpb2RpY2FsPjxwYWdlcz40NjUt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PEVuZE5vdGU+PENpdGU+PEF1dGhvcj5adWNrZXJtYW48L0F1dGhvcj48WWVhcj4xOTk5PC9ZZWFy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eTwvYWJici0xPjwvYWx0LXBlcmlvZGljYWw+PHBhZ2VzPjIyOC0zODwvcGFnZXM+PHZvbHVtZT40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bGU+PGFiYnItMT5SYWRpb2xvZ3k8L2FiYnItMT48L2FsdC1wZXJpb2RpY2FsPjxwYWdlcz40NjUt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32,</w:t>
      </w:r>
      <w:r w:rsidRPr="008935CA">
        <w:rPr>
          <w:rFonts w:ascii="Book Antiqua" w:hAnsi="Book Antiqua"/>
          <w:noProof/>
          <w:vertAlign w:val="superscript"/>
        </w:rPr>
        <w:t>33</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For lower GIB, angiography performed with digital subtraction has a sensitivity of 60%, specificity of 100%, positive and negative predictive values of 100% and 24%, </w:t>
      </w:r>
      <w:proofErr w:type="gramStart"/>
      <w:r w:rsidRPr="008935CA">
        <w:rPr>
          <w:rFonts w:ascii="Book Antiqua" w:hAnsi="Book Antiqua"/>
        </w:rPr>
        <w:t>respectively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PEVuZE5vdGU+PENpdGU+PEF1dGhvcj5EZWZyZXluZTwvQXV0aG9yPjxZZWFyPjIwMDM8L1llYXI+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IDogSlZJUjwvYWJici0xPjwvYWx0LXBlcmlvZGljYWw+PHBhZ2VzPjMxMy0yMjwvcGFnZXM+PHZv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PEVuZE5vdGU+PENpdGU+PEF1dGhvcj5EZWZyZXluZTwvQXV0aG9yPjxZZWFyPjIwMDM8L1llYXI+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IDogSlZJUjwvYWJici0xPjwvYWx0LXBlcmlvZGljYWw+PHBhZ2VzPjMxMy0yMjwvcGFnZXM+PHZv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34</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 xml:space="preserve">. </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Access for endovascular angiography is gained via the common femoral </w:t>
      </w:r>
      <w:proofErr w:type="gramStart"/>
      <w:r w:rsidRPr="008935CA">
        <w:rPr>
          <w:rFonts w:ascii="Book Antiqua" w:hAnsi="Book Antiqua"/>
        </w:rPr>
        <w:t>artery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PEVuZE5vdGU+PENpdGU+PEF1dGhvcj5OYXZ1bHVyaTwvQXV0aG9yPjxZZWFyPjIwMTI8L1llYXI+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Z2FzdHJvZW50ZXJvbG9neSA6IFdKRzwvYWJici0xPjwvYWx0LXBlcmlvZGljYWw+PHBhZ2VzPjEx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PEVuZE5vdGU+PENpdGU+PEF1dGhvcj5OYXZ1bHVyaTwvQXV0aG9yPjxZZWFyPjIwMTI8L1llYXI+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Z2FzdHJvZW50ZXJvbG9neSA6IFdKRzwvYWJici0xPjwvYWx0LXBlcmlvZGljYWw+PHBhZ2VzPjEx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35,</w:t>
      </w:r>
      <w:r w:rsidRPr="008935CA">
        <w:rPr>
          <w:rFonts w:ascii="Book Antiqua" w:hAnsi="Book Antiqua"/>
          <w:noProof/>
          <w:vertAlign w:val="superscript"/>
        </w:rPr>
        <w:t>36</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The aim of endovascular angiography is to identify bleeding vessel(s) and use selective catheterization to prepare for </w:t>
      </w:r>
      <w:proofErr w:type="gramStart"/>
      <w:r w:rsidRPr="008935CA">
        <w:rPr>
          <w:rFonts w:ascii="Book Antiqua" w:hAnsi="Book Antiqua"/>
        </w:rPr>
        <w:t>embolization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PEVuZE5vdGU+PENpdGU+PEF1dGhvcj5XYWxrZXI8L0F1dGhvcj48WWVhcj4yMDA5PC9ZZWFyPjxS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Z3kgOiBXSkc8L2FiYnItMT48L2FsdC1wZXJpb2RpY2FsPjxwYWdlcz4xMTkxLTIwMTwvcGFnZXM+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PEVuZE5vdGU+PENpdGU+PEF1dGhvcj5XYWxrZXI8L0F1dGhvcj48WWVhcj4yMDA5PC9ZZWFyPjxS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Z3kgOiBXSkc8L2FiYnItMT48L2FsdC1wZXJpb2RpY2FsPjxwYWdlcz4xMTkxLTIwMTwvcGFnZXM+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36,</w:t>
      </w:r>
      <w:r w:rsidRPr="008935CA">
        <w:rPr>
          <w:rFonts w:ascii="Book Antiqua" w:hAnsi="Book Antiqua"/>
          <w:noProof/>
          <w:vertAlign w:val="superscript"/>
        </w:rPr>
        <w:t>37</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At our institution, based on clinical scenario (patient history, CTA, endoscopic findings) the most suspected bl</w:t>
      </w:r>
      <w:r w:rsidR="00471FE4">
        <w:rPr>
          <w:rFonts w:ascii="Book Antiqua" w:hAnsi="Book Antiqua"/>
        </w:rPr>
        <w:t>eeding vessel is first studied.</w:t>
      </w:r>
      <w:r w:rsidRPr="008935CA">
        <w:rPr>
          <w:rFonts w:ascii="Book Antiqua" w:hAnsi="Book Antiqua"/>
        </w:rPr>
        <w:t xml:space="preserve"> For suspected upper GIB, the celiac artery is commonly interrogated first as a majority of upper GIB is caused by </w:t>
      </w:r>
      <w:proofErr w:type="spellStart"/>
      <w:r w:rsidRPr="008935CA">
        <w:rPr>
          <w:rFonts w:ascii="Book Antiqua" w:hAnsi="Book Antiqua"/>
        </w:rPr>
        <w:t>gastroduodenal</w:t>
      </w:r>
      <w:proofErr w:type="spellEnd"/>
      <w:r w:rsidRPr="008935CA">
        <w:rPr>
          <w:rFonts w:ascii="Book Antiqua" w:hAnsi="Book Antiqua"/>
        </w:rPr>
        <w:t xml:space="preserve"> ulcers which are supplied by branches of the celiac </w:t>
      </w:r>
      <w:proofErr w:type="gramStart"/>
      <w:r w:rsidRPr="008935CA">
        <w:rPr>
          <w:rFonts w:ascii="Book Antiqua" w:hAnsi="Book Antiqua"/>
        </w:rPr>
        <w:t>artery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PEVuZE5vdGU+PENpdGU+PEF1dGhvcj5OYXZ1bHVyaTwvQXV0aG9yPjxZZWFyPjIwMTI8L1llYXI+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eSA6IFdKRzwvYWJici0xPjwvYWx0LXBlcmlvZGljYWw+PHBhZ2VzPjExOTEtMjAxPC9wYWdlcz48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YmJyLTE+PC9hbHQtcGVyaW9kaWNhbD48cGFnZXM+MTQxMy04PC9wYWdlcz48dm9sdW1lPjE5PC92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PEVuZE5vdGU+PENpdGU+PEF1dGhvcj5OYXZ1bHVyaTwvQXV0aG9yPjxZZWFyPjIwMTI8L1llYXI+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eSA6IFdKRzwvYWJici0xPjwvYWx0LXBlcmlvZGljYWw+PHBhZ2VzPjExOTEtMjAxPC9wYWdlcz48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YmJyLTE+PC9hbHQtcGVyaW9kaWNhbD48cGFnZXM+MTQxMy04PC9wYWdlcz48dm9sdW1lPjE5PC92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35-38</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 xml:space="preserve"> (Figure 1).</w:t>
      </w:r>
      <w:r w:rsidRPr="008935CA">
        <w:rPr>
          <w:rFonts w:ascii="Book Antiqua" w:hAnsi="Book Antiqua"/>
        </w:rPr>
        <w:t xml:space="preserve"> If </w:t>
      </w:r>
      <w:proofErr w:type="spellStart"/>
      <w:r w:rsidRPr="008935CA">
        <w:rPr>
          <w:rFonts w:ascii="Book Antiqua" w:hAnsi="Book Antiqua"/>
        </w:rPr>
        <w:t>angiographically</w:t>
      </w:r>
      <w:proofErr w:type="spellEnd"/>
      <w:r w:rsidRPr="008935CA">
        <w:rPr>
          <w:rFonts w:ascii="Book Antiqua" w:hAnsi="Book Antiqua"/>
        </w:rPr>
        <w:t xml:space="preserve"> negative, selective left gastric and the </w:t>
      </w:r>
      <w:proofErr w:type="spellStart"/>
      <w:r w:rsidRPr="008935CA">
        <w:rPr>
          <w:rFonts w:ascii="Book Antiqua" w:hAnsi="Book Antiqua"/>
        </w:rPr>
        <w:t>gastroduod</w:t>
      </w:r>
      <w:r w:rsidR="00471FE4">
        <w:rPr>
          <w:rFonts w:ascii="Book Antiqua" w:hAnsi="Book Antiqua"/>
        </w:rPr>
        <w:t>enal</w:t>
      </w:r>
      <w:proofErr w:type="spellEnd"/>
      <w:r w:rsidR="00471FE4">
        <w:rPr>
          <w:rFonts w:ascii="Book Antiqua" w:hAnsi="Book Antiqua"/>
        </w:rPr>
        <w:t xml:space="preserve"> artery evaluation is done.</w:t>
      </w:r>
      <w:r w:rsidRPr="008935CA">
        <w:rPr>
          <w:rFonts w:ascii="Book Antiqua" w:hAnsi="Book Antiqua"/>
        </w:rPr>
        <w:t xml:space="preserve"> If the source of bleeding is thought to be in the small bowel or if no evidence of bleeding is seen upon interrogation of the celiac artery or its branches, the superior mesenteric artery (SMA) is evaluated </w:t>
      </w:r>
      <w:proofErr w:type="gramStart"/>
      <w:r w:rsidRPr="008935CA">
        <w:rPr>
          <w:rFonts w:ascii="Book Antiqua" w:hAnsi="Book Antiqua"/>
        </w:rPr>
        <w:t>next</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PEVuZE5vdGU+PENpdGU+PEF1dGhvcj5XYWxrZXI8L0F1dGhvcj48WWVhcj4yMDA5PC9ZZWFyPjxS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Z3kgOiBXSkc8L2FiYnItMT48L2FsdC1wZXJpb2RpY2FsPjxwYWdlcz4xMTkxLTIwMTwvcGFnZXM+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PEVuZE5vdGU+PENpdGU+PEF1dGhvcj5XYWxrZXI8L0F1dGhvcj48WWVhcj4yMDA5PC9ZZWFyPjxS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Z3kgOiBXSkc8L2FiYnItMT48L2FsdC1wZXJpb2RpY2FsPjxwYWdlcz4xMTkxLTIwMTwvcGFnZXM+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36,</w:t>
      </w:r>
      <w:r w:rsidRPr="008935CA">
        <w:rPr>
          <w:rFonts w:ascii="Book Antiqua" w:hAnsi="Book Antiqua"/>
          <w:noProof/>
          <w:vertAlign w:val="superscript"/>
        </w:rPr>
        <w:t>37</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If these angiographic studies are all negative, then evaluation of the inferior me</w:t>
      </w:r>
      <w:r w:rsidR="00471FE4">
        <w:rPr>
          <w:rFonts w:ascii="Book Antiqua" w:hAnsi="Book Antiqua"/>
        </w:rPr>
        <w:t>senteric artery is considered.</w:t>
      </w:r>
      <w:r w:rsidRPr="008935CA">
        <w:rPr>
          <w:rFonts w:ascii="Book Antiqua" w:hAnsi="Book Antiqua"/>
        </w:rPr>
        <w:t xml:space="preserve"> Selective injections are used to confirm any findings that are suspicious on nonselective </w:t>
      </w:r>
      <w:r w:rsidR="001E3AED" w:rsidRPr="008935CA">
        <w:rPr>
          <w:rFonts w:ascii="Book Antiqua" w:hAnsi="Book Antiqua"/>
        </w:rPr>
        <w:t>angiograms</w:t>
      </w:r>
      <w:r w:rsidR="001E3AED" w:rsidRPr="008935CA">
        <w:rPr>
          <w:rFonts w:ascii="Book Antiqua" w:hAnsi="Book Antiqua"/>
          <w:vertAlign w:val="superscript"/>
        </w:rPr>
        <w:t xml:space="preserve"> [36</w:t>
      </w:r>
      <w:proofErr w:type="gramStart"/>
      <w:r w:rsidR="001E3AED" w:rsidRPr="008935CA">
        <w:rPr>
          <w:rFonts w:ascii="Book Antiqua" w:hAnsi="Book Antiqua"/>
          <w:vertAlign w:val="superscript"/>
        </w:rPr>
        <w:t>,37</w:t>
      </w:r>
      <w:proofErr w:type="gramEnd"/>
      <w:r w:rsidR="001E3AED"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lastRenderedPageBreak/>
        <w:t>For suspected lower GIB, the SMA and inferior mesen</w:t>
      </w:r>
      <w:r w:rsidR="00471FE4">
        <w:rPr>
          <w:rFonts w:ascii="Book Antiqua" w:hAnsi="Book Antiqua"/>
        </w:rPr>
        <w:t>teric artery (IMA) are examined</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&lt;EndNote&gt;&lt;Cite&gt;&lt;Author&gt;Walker&lt;/Author&gt;&lt;Year&gt;2012&lt;/Year&gt;&lt;RecNum&gt;72&lt;/RecNum&gt;&lt;DisplayText&gt;&lt;style face="superscript"&gt;36&lt;/style&gt;&lt;/DisplayText&gt;&lt;record&gt;&lt;rec-number&gt;72&lt;/rec-number&gt;&lt;foreign-keys&gt;&lt;key app="EN" db-id="d99d92etmr2zele00wspw5ziv2d9aex5zdpv"&gt;72&lt;/key&gt;&lt;/foreign-keys&gt;&lt;ref-type name="Journal Article"&gt;17&lt;/ref-type&gt;&lt;contributors&gt;&lt;authors&gt;&lt;author&gt;Walker, T. G.&lt;/author&gt;&lt;author&gt;Salazar, G. M.&lt;/author&gt;&lt;author&gt;Waltman, A. C.&lt;/author&gt;&lt;/authors&gt;&lt;/contributors&gt;&lt;auth-address&gt;Division of Vascular Imaging and Intervention, Massachusetts General Hospital, Harvard Medical School, Boston, MA 02114, United States. tgwalker@partners.org&lt;/auth-address&gt;&lt;titles&gt;&lt;title&gt;Angiographic evaluation and management of acute gastrointestinal hemorrhage&lt;/title&gt;&lt;secondary-title&gt;World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WJG&lt;/abbr-1&gt;&lt;/alt-periodical&gt;&lt;pages&gt;1191-201&lt;/pages&gt;&lt;volume&gt;18&lt;/volume&gt;&lt;number&gt;11&lt;/number&gt;&lt;keywords&gt;&lt;keyword&gt;Acute Disease&lt;/keyword&gt;&lt;keyword&gt;Angiography/*methods&lt;/keyword&gt;&lt;keyword&gt;Disease Management&lt;/keyword&gt;&lt;keyword&gt;Embolization, Therapeutic/methods&lt;/keyword&gt;&lt;keyword&gt;Endoscopy, Gastrointestinal/methods&lt;/keyword&gt;&lt;keyword&gt;Gastrointestinal Hemorrhage/pathology/*radiography&lt;/keyword&gt;&lt;keyword&gt;Humans&lt;/keyword&gt;&lt;/keywords&gt;&lt;dates&gt;&lt;year&gt;2012&lt;/year&gt;&lt;pub-dates&gt;&lt;date&gt;Mar 21&lt;/date&gt;&lt;/pub-dates&gt;&lt;/dates&gt;&lt;isbn&gt;1007-9327 (Print)&amp;#xD;1007-9327 (Linking)&lt;/isbn&gt;&lt;accession-num&gt;22468082&lt;/accession-num&gt;&lt;urls&gt;&lt;related-urls&gt;&lt;url&gt;http://www.ncbi.nlm.nih.gov/pubmed/22468082&lt;/url&gt;&lt;/related-urls&gt;&lt;/urls&gt;&lt;custom2&gt;3309908&lt;/custom2&gt;&lt;electronic-resource-num&gt;10.3748/wjg.v18.i11.1191&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36</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If bleeding appears to originate the proximal colon, the SMA is initially evaluated.  If bleeding appears to originate in the distal colon, the IMA is </w:t>
      </w:r>
      <w:proofErr w:type="gramStart"/>
      <w:r w:rsidR="001E3AED" w:rsidRPr="008935CA">
        <w:rPr>
          <w:rFonts w:ascii="Book Antiqua" w:hAnsi="Book Antiqua"/>
        </w:rPr>
        <w:t>selected</w:t>
      </w:r>
      <w:r w:rsidR="001E3AED" w:rsidRPr="008935CA">
        <w:rPr>
          <w:rFonts w:ascii="Book Antiqua" w:hAnsi="Book Antiqua"/>
          <w:vertAlign w:val="superscript"/>
        </w:rPr>
        <w:t>[</w:t>
      </w:r>
      <w:proofErr w:type="gramEnd"/>
      <w:r w:rsidR="001E3AED" w:rsidRPr="008935CA">
        <w:rPr>
          <w:rFonts w:ascii="Book Antiqua" w:hAnsi="Book Antiqua"/>
          <w:vertAlign w:val="superscript"/>
        </w:rPr>
        <w:t>36,39]</w:t>
      </w:r>
      <w:r w:rsidRPr="008935CA">
        <w:rPr>
          <w:rFonts w:ascii="Book Antiqua" w:hAnsi="Book Antiqua"/>
        </w:rPr>
        <w:t xml:space="preserve">.  The two most common causes of lower GIB are colonic diverticular disease and </w:t>
      </w:r>
      <w:proofErr w:type="spellStart"/>
      <w:proofErr w:type="gramStart"/>
      <w:r w:rsidRPr="008935CA">
        <w:rPr>
          <w:rFonts w:ascii="Book Antiqua" w:hAnsi="Book Antiqua"/>
        </w:rPr>
        <w:t>angiodysplasia</w:t>
      </w:r>
      <w:proofErr w:type="spellEnd"/>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PEVuZE5vdGU+PENpdGU+PEF1dGhvcj5Mb25nc3RyZXRoPC9BdXRob3I+PFllYXI+MTk5NzwvWWVh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YmJyLTE+PC9hbHQtcGVyaW9kaWNhbD48cGFnZXM+NDE5LTI0PC9wYWdlcz48dm9sdW1lPjkyPC92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PHBhZ2VzPjIyOC0zODwvcGFnZXM+PHZvbHVtZT40OTwvdm9sdW1lPjxudW1iZXI+MjwvbnVtYmVy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PEVuZE5vdGU+PENpdGU+PEF1dGhvcj5Mb25nc3RyZXRoPC9BdXRob3I+PFllYXI+MTk5NzwvWWVh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YmJyLTE+PC9hbHQtcGVyaW9kaWNhbD48cGFnZXM+NDE5LTI0PC9wYWdlcz48dm9sdW1lPjkyPC92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PHBhZ2VzPjIyOC0zODwvcGFnZXM+PHZvbHVtZT40OTwvdm9sdW1lPjxudW1iZXI+MjwvbnVtYmVy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2,</w:t>
      </w:r>
      <w:r w:rsidRPr="008935CA">
        <w:rPr>
          <w:rFonts w:ascii="Book Antiqua" w:hAnsi="Book Antiqua"/>
          <w:noProof/>
          <w:vertAlign w:val="superscript"/>
        </w:rPr>
        <w:t>32</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(Figure 2,</w:t>
      </w:r>
      <w:r w:rsidR="00471FE4">
        <w:rPr>
          <w:rFonts w:ascii="Book Antiqua" w:eastAsiaTheme="minorEastAsia" w:hAnsi="Book Antiqua" w:hint="eastAsia"/>
          <w:lang w:eastAsia="zh-CN"/>
        </w:rPr>
        <w:t xml:space="preserve"> </w:t>
      </w:r>
      <w:r w:rsidRPr="008935CA">
        <w:rPr>
          <w:rFonts w:ascii="Book Antiqua" w:hAnsi="Book Antiqua"/>
        </w:rPr>
        <w:t>3).</w:t>
      </w:r>
      <w:r w:rsidRPr="008935CA">
        <w:rPr>
          <w:rFonts w:ascii="Book Antiqua" w:hAnsi="Book Antiqua"/>
          <w:vertAlign w:val="superscript"/>
        </w:rPr>
        <w:t xml:space="preserve">  </w:t>
      </w:r>
      <w:r w:rsidRPr="008935CA">
        <w:rPr>
          <w:rFonts w:ascii="Book Antiqua" w:hAnsi="Book Antiqua"/>
        </w:rPr>
        <w:t>However, when congenital variant vascular anatomy is suspected, such as in cases where a lower GI bleed simulates an upper GI bleed, all three major arterial supplies should be evaluated</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&lt;EndNote&gt;&lt;Cite&gt;&lt;Author&gt;Walker&lt;/Author&gt;&lt;Year&gt;2012&lt;/Year&gt;&lt;RecNum&gt;72&lt;/RecNum&gt;&lt;DisplayText&gt;&lt;style face="superscript"&gt;36&lt;/style&gt;&lt;/DisplayText&gt;&lt;record&gt;&lt;rec-number&gt;72&lt;/rec-number&gt;&lt;foreign-keys&gt;&lt;key app="EN" db-id="d99d92etmr2zele00wspw5ziv2d9aex5zdpv"&gt;72&lt;/key&gt;&lt;/foreign-keys&gt;&lt;ref-type name="Journal Article"&gt;17&lt;/ref-type&gt;&lt;contributors&gt;&lt;authors&gt;&lt;author&gt;Walker, T. G.&lt;/author&gt;&lt;author&gt;Salazar, G. M.&lt;/author&gt;&lt;author&gt;Waltman, A. C.&lt;/author&gt;&lt;/authors&gt;&lt;/contributors&gt;&lt;auth-address&gt;Division of Vascular Imaging and Intervention, Massachusetts General Hospital, Harvard Medical School, Boston, MA 02114, United States. tgwalker@partners.org&lt;/auth-address&gt;&lt;titles&gt;&lt;title&gt;Angiographic evaluation and management of acute gastrointestinal hemorrhage&lt;/title&gt;&lt;secondary-title&gt;World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WJG&lt;/abbr-1&gt;&lt;/alt-periodical&gt;&lt;pages&gt;1191-201&lt;/pages&gt;&lt;volume&gt;18&lt;/volume&gt;&lt;number&gt;11&lt;/number&gt;&lt;keywords&gt;&lt;keyword&gt;Acute Disease&lt;/keyword&gt;&lt;keyword&gt;Angiography/*methods&lt;/keyword&gt;&lt;keyword&gt;Disease Management&lt;/keyword&gt;&lt;keyword&gt;Embolization, Therapeutic/methods&lt;/keyword&gt;&lt;keyword&gt;Endoscopy, Gastrointestinal/methods&lt;/keyword&gt;&lt;keyword&gt;Gastrointestinal Hemorrhage/pathology/*radiography&lt;/keyword&gt;&lt;keyword&gt;Humans&lt;/keyword&gt;&lt;/keywords&gt;&lt;dates&gt;&lt;year&gt;2012&lt;/year&gt;&lt;pub-dates&gt;&lt;date&gt;Mar 21&lt;/date&gt;&lt;/pub-dates&gt;&lt;/dates&gt;&lt;isbn&gt;1007-9327 (Print)&amp;#xD;1007-9327 (Linking)&lt;/isbn&gt;&lt;accession-num&gt;22468082&lt;/accession-num&gt;&lt;urls&gt;&lt;related-urls&gt;&lt;url&gt;http://www.ncbi.nlm.nih.gov/pubmed/22468082&lt;/url&gt;&lt;/related-urls&gt;&lt;/urls&gt;&lt;custom2&gt;3309908&lt;/custom2&gt;&lt;electronic-resource-num&gt;10.3748/wjg.v18.i11.1191&lt;/electronic-resource-num&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36</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If negative, the internal iliac arteries should be evaluated as the middle and inferior rectal arteries can be a source of </w:t>
      </w:r>
      <w:r w:rsidR="001E3AED" w:rsidRPr="008935CA">
        <w:rPr>
          <w:rFonts w:ascii="Book Antiqua" w:hAnsi="Book Antiqua"/>
        </w:rPr>
        <w:t>hemorrhage</w:t>
      </w:r>
      <w:r w:rsidR="001E3AED" w:rsidRPr="008935CA">
        <w:rPr>
          <w:rFonts w:ascii="Book Antiqua" w:hAnsi="Book Antiqua"/>
          <w:vertAlign w:val="superscript"/>
        </w:rPr>
        <w:t xml:space="preserve"> [36</w:t>
      </w:r>
      <w:proofErr w:type="gramStart"/>
      <w:r w:rsidR="001E3AED" w:rsidRPr="008935CA">
        <w:rPr>
          <w:rFonts w:ascii="Book Antiqua" w:hAnsi="Book Antiqua"/>
          <w:vertAlign w:val="superscript"/>
        </w:rPr>
        <w:t>,39</w:t>
      </w:r>
      <w:proofErr w:type="gramEnd"/>
      <w:r w:rsidR="001E3AED" w:rsidRPr="008935CA">
        <w:rPr>
          <w:rFonts w:ascii="Book Antiqua" w:hAnsi="Book Antiqua"/>
          <w:vertAlign w:val="superscript"/>
        </w:rPr>
        <w:t>]</w:t>
      </w:r>
      <w:r w:rsidRPr="008935CA">
        <w:rPr>
          <w:rFonts w:ascii="Book Antiqua" w:hAnsi="Book Antiqua"/>
        </w:rPr>
        <w:t xml:space="preserve">.  </w:t>
      </w:r>
    </w:p>
    <w:p w:rsidR="004C03FD" w:rsidRPr="00471FE4" w:rsidRDefault="001E3AE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At our institution, under fluoroscopy we use</w:t>
      </w:r>
      <w:r w:rsidR="004C03FD" w:rsidRPr="008935CA">
        <w:rPr>
          <w:rFonts w:ascii="Book Antiqua" w:hAnsi="Book Antiqua"/>
        </w:rPr>
        <w:t xml:space="preserve"> nonionic contrast is injected at a flow rate of 5-7 mL/s for celiac and super mesenteric arteriography, and 2-3 mL/s for inferior mesenteric arteriography. Digital subtraction angiogram (DSA) is used to better visualize the vasculature by subtracting pre-contrast image from later images and effectively removing soft tissue and bones from the images. This is limited by peristalsis (consider giving glucagon) or patient breathing (which can be dealt with by studying </w:t>
      </w:r>
      <w:proofErr w:type="spellStart"/>
      <w:r w:rsidR="004C03FD" w:rsidRPr="008935CA">
        <w:rPr>
          <w:rFonts w:ascii="Book Antiqua" w:hAnsi="Book Antiqua"/>
        </w:rPr>
        <w:t>unsubtracted</w:t>
      </w:r>
      <w:proofErr w:type="spellEnd"/>
      <w:r w:rsidR="004C03FD" w:rsidRPr="008935CA">
        <w:rPr>
          <w:rFonts w:ascii="Book Antiqua" w:hAnsi="Book Antiqua"/>
        </w:rPr>
        <w:t xml:space="preserve"> images). Extravasation of contrast agent is indicative of active bleeding</w:t>
      </w:r>
      <w:r w:rsidR="004C03FD" w:rsidRPr="008935CA">
        <w:rPr>
          <w:rFonts w:ascii="Book Antiqua" w:hAnsi="Book Antiqua"/>
          <w:vertAlign w:val="superscript"/>
        </w:rPr>
        <w:t>[</w:t>
      </w:r>
      <w:r w:rsidR="004C03FD" w:rsidRPr="008935CA">
        <w:rPr>
          <w:rFonts w:ascii="Book Antiqua" w:hAnsi="Book Antiqua"/>
          <w:vertAlign w:val="superscript"/>
        </w:rPr>
        <w:fldChar w:fldCharType="begin"/>
      </w:r>
      <w:r w:rsidR="004C03FD" w:rsidRPr="008935CA">
        <w:rPr>
          <w:rFonts w:ascii="Book Antiqua" w:hAnsi="Book Antiqua"/>
          <w:vertAlign w:val="superscript"/>
        </w:rPr>
        <w:instrText xml:space="preserve"> ADDIN EN.CITE &lt;EndNote&gt;&lt;Cite&gt;&lt;Author&gt;Walker&lt;/Author&gt;&lt;Year&gt;2012&lt;/Year&gt;&lt;RecNum&gt;72&lt;/RecNum&gt;&lt;DisplayText&gt;&lt;style face="superscript"&gt;36&lt;/style&gt;&lt;/DisplayText&gt;&lt;record&gt;&lt;rec-number&gt;72&lt;/rec-number&gt;&lt;foreign-keys&gt;&lt;key app="EN" db-id="d99d92etmr2zele00wspw5ziv2d9aex5zdpv"&gt;72&lt;/key&gt;&lt;/foreign-keys&gt;&lt;ref-type name="Journal Article"&gt;17&lt;/ref-type&gt;&lt;contributors&gt;&lt;authors&gt;&lt;author&gt;Walker, T. G.&lt;/author&gt;&lt;author&gt;Salazar, G. M.&lt;/author&gt;&lt;author&gt;Waltman, A. C.&lt;/author&gt;&lt;/authors&gt;&lt;/contributors&gt;&lt;auth-address&gt;Division of Vascular Imaging and Intervention, Massachusetts General Hospital, Harvard Medical School, Boston, MA 02114, United States. tgwalker@partners.org&lt;/auth-address&gt;&lt;titles&gt;&lt;title&gt;Angiographic evaluation and management of acute gastrointestinal hemorrhage&lt;/title&gt;&lt;secondary-title&gt;World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WJG&lt;/abbr-1&gt;&lt;/alt-periodical&gt;&lt;pages&gt;1191-201&lt;/pages&gt;&lt;volume&gt;18&lt;/volume&gt;&lt;number&gt;11&lt;/number&gt;&lt;keywords&gt;&lt;keyword&gt;Acute Disease&lt;/keyword&gt;&lt;keyword&gt;Angiography/*methods&lt;/keyword&gt;&lt;keyword&gt;Disease Management&lt;/keyword&gt;&lt;keyword&gt;Embolization, Therapeutic/methods&lt;/keyword&gt;&lt;keyword&gt;Endoscopy, Gastrointestinal/methods&lt;/keyword&gt;&lt;keyword&gt;Gastrointestinal Hemorrhage/pathology/*radiography&lt;/keyword&gt;&lt;keyword&gt;Humans&lt;/keyword&gt;&lt;/keywords&gt;&lt;dates&gt;&lt;year&gt;2012&lt;/year&gt;&lt;pub-dates&gt;&lt;date&gt;Mar 21&lt;/date&gt;&lt;/pub-dates&gt;&lt;/dates&gt;&lt;isbn&gt;1007-9327 (Print)&amp;#xD;1007-9327 (Linking)&lt;/isbn&gt;&lt;accession-num&gt;22468082&lt;/accession-num&gt;&lt;urls&gt;&lt;related-urls&gt;&lt;url&gt;http://www.ncbi.nlm.nih.gov/pubmed/22468082&lt;/url&gt;&lt;/related-urls&gt;&lt;/urls&gt;&lt;custom2&gt;3309908&lt;/custom2&gt;&lt;electronic-resource-num&gt;10.3748/wjg.v18.i11.1191&lt;/electronic-resource-num&gt;&lt;/record&gt;&lt;/Cite&gt;&lt;/EndNote&gt;</w:instrText>
      </w:r>
      <w:r w:rsidR="004C03FD" w:rsidRPr="008935CA">
        <w:rPr>
          <w:rFonts w:ascii="Book Antiqua" w:hAnsi="Book Antiqua"/>
          <w:vertAlign w:val="superscript"/>
        </w:rPr>
        <w:fldChar w:fldCharType="separate"/>
      </w:r>
      <w:r w:rsidR="004C03FD" w:rsidRPr="008935CA">
        <w:rPr>
          <w:rFonts w:ascii="Book Antiqua" w:hAnsi="Book Antiqua"/>
          <w:noProof/>
          <w:vertAlign w:val="superscript"/>
        </w:rPr>
        <w:t>36</w:t>
      </w:r>
      <w:r w:rsidR="004C03FD" w:rsidRPr="008935CA">
        <w:rPr>
          <w:rFonts w:ascii="Book Antiqua" w:hAnsi="Book Antiqua"/>
          <w:vertAlign w:val="superscript"/>
        </w:rPr>
        <w:fldChar w:fldCharType="end"/>
      </w:r>
      <w:r w:rsidR="004C03FD" w:rsidRPr="008935CA">
        <w:rPr>
          <w:rFonts w:ascii="Book Antiqua" w:hAnsi="Book Antiqua"/>
          <w:vertAlign w:val="superscript"/>
        </w:rPr>
        <w:t>]</w:t>
      </w:r>
      <w:r w:rsidR="004C03FD" w:rsidRPr="008935CA">
        <w:rPr>
          <w:rFonts w:ascii="Book Antiqua" w:hAnsi="Book Antiqua"/>
        </w:rPr>
        <w:t>.</w:t>
      </w:r>
      <w:r w:rsidR="004C03FD" w:rsidRPr="008935CA">
        <w:rPr>
          <w:rFonts w:ascii="Book Antiqua" w:hAnsi="Book Antiqua"/>
          <w:vertAlign w:val="superscript"/>
        </w:rPr>
        <w:t xml:space="preserve">  </w:t>
      </w:r>
      <w:r w:rsidR="004C03FD" w:rsidRPr="008935CA">
        <w:rPr>
          <w:rFonts w:ascii="Book Antiqua" w:hAnsi="Book Antiqua"/>
        </w:rPr>
        <w:t xml:space="preserve">Positive findings include mucosal blushes with abnormal vessels suggestive of tumor, prolonged contrast spots suggestive of inflammation, and visualization of arteries and veins on the same phase of the study suggestive of an </w:t>
      </w:r>
      <w:proofErr w:type="spellStart"/>
      <w:r w:rsidR="004C03FD" w:rsidRPr="008935CA">
        <w:rPr>
          <w:rFonts w:ascii="Book Antiqua" w:hAnsi="Book Antiqua"/>
        </w:rPr>
        <w:t>arteriovenous</w:t>
      </w:r>
      <w:proofErr w:type="spellEnd"/>
      <w:r w:rsidR="004C03FD" w:rsidRPr="008935CA">
        <w:rPr>
          <w:rFonts w:ascii="Book Antiqua" w:hAnsi="Book Antiqua"/>
        </w:rPr>
        <w:t xml:space="preserve"> malformation. Other lesions</w:t>
      </w:r>
      <w:r w:rsidRPr="008935CA">
        <w:rPr>
          <w:rFonts w:ascii="Book Antiqua" w:hAnsi="Book Antiqua"/>
        </w:rPr>
        <w:t xml:space="preserve"> to consider</w:t>
      </w:r>
      <w:r w:rsidR="004C03FD" w:rsidRPr="008935CA">
        <w:rPr>
          <w:rFonts w:ascii="Book Antiqua" w:hAnsi="Book Antiqua"/>
        </w:rPr>
        <w:t xml:space="preserve"> include </w:t>
      </w:r>
      <w:proofErr w:type="spellStart"/>
      <w:r w:rsidR="004C03FD" w:rsidRPr="008935CA">
        <w:rPr>
          <w:rFonts w:ascii="Book Antiqua" w:hAnsi="Book Antiqua"/>
        </w:rPr>
        <w:t>pseudoaneurysms</w:t>
      </w:r>
      <w:proofErr w:type="spellEnd"/>
      <w:r w:rsidR="004C03FD" w:rsidRPr="008935CA">
        <w:rPr>
          <w:rFonts w:ascii="Book Antiqua" w:hAnsi="Book Antiqua"/>
        </w:rPr>
        <w:t xml:space="preserve"> and </w:t>
      </w:r>
      <w:proofErr w:type="spellStart"/>
      <w:r w:rsidR="004C03FD" w:rsidRPr="008935CA">
        <w:rPr>
          <w:rFonts w:ascii="Book Antiqua" w:hAnsi="Book Antiqua"/>
        </w:rPr>
        <w:t>arteriovenous</w:t>
      </w:r>
      <w:proofErr w:type="spellEnd"/>
      <w:r w:rsidR="004C03FD" w:rsidRPr="008935CA">
        <w:rPr>
          <w:rFonts w:ascii="Book Antiqua" w:hAnsi="Book Antiqua"/>
        </w:rPr>
        <w:t xml:space="preserve"> </w:t>
      </w:r>
      <w:r w:rsidRPr="008935CA">
        <w:rPr>
          <w:rFonts w:ascii="Book Antiqua" w:hAnsi="Book Antiqua"/>
        </w:rPr>
        <w:t>fistulas</w:t>
      </w:r>
      <w:r w:rsidRPr="008935CA">
        <w:rPr>
          <w:rFonts w:ascii="Book Antiqua" w:hAnsi="Book Antiqua"/>
          <w:vertAlign w:val="superscript"/>
        </w:rPr>
        <w:t xml:space="preserve"> [36</w:t>
      </w:r>
      <w:proofErr w:type="gramStart"/>
      <w:r w:rsidRPr="008935CA">
        <w:rPr>
          <w:rFonts w:ascii="Book Antiqua" w:hAnsi="Book Antiqua"/>
          <w:vertAlign w:val="superscript"/>
        </w:rPr>
        <w:t>,39</w:t>
      </w:r>
      <w:proofErr w:type="gramEnd"/>
      <w:r w:rsidRPr="008935CA">
        <w:rPr>
          <w:rFonts w:ascii="Book Antiqua" w:hAnsi="Book Antiqua"/>
          <w:vertAlign w:val="superscript"/>
        </w:rPr>
        <w:t>]</w:t>
      </w:r>
      <w:r w:rsidR="004C03FD" w:rsidRPr="008935CA">
        <w:rPr>
          <w:rFonts w:ascii="Book Antiqua" w:hAnsi="Book Antiqua"/>
        </w:rPr>
        <w:t xml:space="preserve">. </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There are several artifacts that mimic extravasation including bowel subtraction artifact, </w:t>
      </w:r>
      <w:proofErr w:type="spellStart"/>
      <w:r w:rsidRPr="008935CA">
        <w:rPr>
          <w:rFonts w:ascii="Book Antiqua" w:hAnsi="Book Antiqua"/>
        </w:rPr>
        <w:t>hypervascular</w:t>
      </w:r>
      <w:proofErr w:type="spellEnd"/>
      <w:r w:rsidRPr="008935CA">
        <w:rPr>
          <w:rFonts w:ascii="Book Antiqua" w:hAnsi="Book Antiqua"/>
        </w:rPr>
        <w:t xml:space="preserve"> mucosa, parts of the renal collecting system, and adrenal gland </w:t>
      </w:r>
      <w:proofErr w:type="spellStart"/>
      <w:r w:rsidRPr="008935CA">
        <w:rPr>
          <w:rFonts w:ascii="Book Antiqua" w:hAnsi="Book Antiqua"/>
        </w:rPr>
        <w:t>opacification</w:t>
      </w:r>
      <w:proofErr w:type="spellEnd"/>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&lt;EndNote&gt;&lt;Cite&gt;&lt;Author&gt;Valji&lt;/Author&gt;&lt;Year&gt;2012&lt;/Year&gt;&lt;RecNum&gt;81&lt;/RecNum&gt;&lt;DisplayText&gt;&lt;style face="superscript"&gt;39&lt;/style&gt;&lt;/DisplayText&gt;&lt;record&gt;&lt;rec-number&gt;81&lt;/rec-number&gt;&lt;foreign-keys&gt;&lt;key app="EN" db-id="d99d92etmr2zele00wspw5ziv2d9aex5zdpv"&gt;81&lt;/key&gt;&lt;/foreign-keys&gt;&lt;ref-type name="Electronic Book"&gt;44&lt;/ref-type&gt;&lt;contributors&gt;&lt;authors&gt;&lt;author&gt;Valji, Karim&lt;/author&gt;&lt;author&gt;Valji, Karim&lt;/author&gt;&lt;/authors&gt;&lt;/contributors&gt;&lt;titles&gt;&lt;title&gt;The practice of interventional radiology with online cases and videos&lt;/title&gt;&lt;/titles&gt;&lt;pages&gt;1 online resource (xvi, 768 p.)&lt;/pages&gt;&lt;keywords&gt;&lt;keyword&gt;Blood-vessels Interventional radiology.&lt;/keyword&gt;&lt;keyword&gt;Radiography, Interventional methods Atlases.&lt;/keyword&gt;&lt;keyword&gt;Angiography methods Atlases.&lt;/keyword&gt;&lt;keyword&gt;Vascular Diseases radiography Atlases.&lt;/keyword&gt;&lt;/keywords&gt;&lt;dates&gt;&lt;year&gt;2012&lt;/year&gt;&lt;/dates&gt;&lt;pub-location&gt;Philadelphia, PA&lt;/pub-location&gt;&lt;publisher&gt;Elsevier/Saunders,&lt;/publisher&gt;&lt;isbn&gt;1455733547 (electronic bk.)&amp;#xD;9781455733545 (electronic bk.)&lt;/isbn&gt;&lt;urls&gt;&lt;related-urls&gt;&lt;url&gt;Ebrary. Restricted to UCSD IP addresses. Limited to one user at a time. Try again later if refused http://site.ebrary.com/lib/ucsd/docDetail.action?docID=10521773&lt;/url&gt;&lt;/related-urls&gt;&lt;/urls&gt;&lt;/record&gt;&lt;/Cite&gt;&lt;/EndNote&gt;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39</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With respect to angiography, contrast extravasation may not been seen; however, a pathologic finding may indicate the source of bleeding.  For example, visualization of varices at unsuspected sites may indicate the site of pathology. Further, </w:t>
      </w:r>
      <w:proofErr w:type="spellStart"/>
      <w:r w:rsidRPr="008935CA">
        <w:rPr>
          <w:rFonts w:ascii="Book Antiqua" w:hAnsi="Book Antiqua"/>
        </w:rPr>
        <w:t>angiodysplasia</w:t>
      </w:r>
      <w:proofErr w:type="spellEnd"/>
      <w:r w:rsidRPr="008935CA">
        <w:rPr>
          <w:rFonts w:ascii="Book Antiqua" w:hAnsi="Book Antiqua"/>
        </w:rPr>
        <w:t xml:space="preserve"> is often diagnosed by early and persistent filling of a draining vein and by abnormal clusters of vessels within the bowel wall.  Possible pitfalls for failing to identify the bleeding focus include bleeding from a venous origin and technically related issues such as failure to inject the correct artery and bleeding outside the field of </w:t>
      </w:r>
      <w:proofErr w:type="gramStart"/>
      <w:r w:rsidRPr="008935CA">
        <w:rPr>
          <w:rFonts w:ascii="Book Antiqua" w:hAnsi="Book Antiqua"/>
        </w:rPr>
        <w:lastRenderedPageBreak/>
        <w:t>imaging</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ZWNOdW0+Mjg8L1JlY051bT48RGlzcGxheVRleHQ+PHN0eWxlIGZhY2U9InN1cGVyc2NyaXB0Ij4z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ZWNOdW0+Mjg8L1JlY051bT48RGlzcGxheVRleHQ+PHN0eWxlIGZhY2U9InN1cGVyc2NyaXB0Ij4z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39,</w:t>
      </w:r>
      <w:r w:rsidRPr="008935CA">
        <w:rPr>
          <w:rFonts w:ascii="Book Antiqua" w:hAnsi="Book Antiqua"/>
          <w:noProof/>
          <w:vertAlign w:val="superscript"/>
        </w:rPr>
        <w:t>40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8935CA" w:rsidRDefault="004C03FD" w:rsidP="00471FE4">
      <w:pPr>
        <w:widowControl w:val="0"/>
        <w:spacing w:line="360" w:lineRule="auto"/>
        <w:ind w:firstLineChars="100" w:firstLine="240"/>
        <w:jc w:val="both"/>
        <w:rPr>
          <w:rFonts w:ascii="Book Antiqua" w:hAnsi="Book Antiqua"/>
        </w:rPr>
      </w:pPr>
      <w:r w:rsidRPr="008935CA">
        <w:rPr>
          <w:rFonts w:ascii="Book Antiqua" w:hAnsi="Book Antiqua"/>
        </w:rPr>
        <w:t xml:space="preserve">If patient is not actively bleeding or contrast extravasation is not visualized under fluoroscopy, the interventional radiologist may choose to restudy the same vessels or sub-selectively catheterize vessels likely supplying the suspected site of bleeding identified by prior endoscopic clipping or imaging studies to help increase the diagnostic yield and reduce false negative </w:t>
      </w:r>
      <w:proofErr w:type="gramStart"/>
      <w:r w:rsidRPr="008935CA">
        <w:rPr>
          <w:rFonts w:ascii="Book Antiqua" w:hAnsi="Book Antiqua"/>
        </w:rPr>
        <w:t>studies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PEVuZE5vdGU+PENpdGU+PEF1dGhvcj5WYWxqaTwvQXV0aG9yPjxZZWFyPjIwMTI8L1llYXI+PFJl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PEVuZE5vdGU+PENpdGU+PEF1dGhvcj5WYWxqaTwvQXV0aG9yPjxZZWFyPjIwMTI8L1llYXI+PFJl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39,</w:t>
      </w:r>
      <w:r w:rsidRPr="008935CA">
        <w:rPr>
          <w:rFonts w:ascii="Book Antiqua" w:hAnsi="Book Antiqua"/>
          <w:noProof/>
          <w:vertAlign w:val="superscript"/>
        </w:rPr>
        <w:t>40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t>
      </w:r>
    </w:p>
    <w:p w:rsidR="004C03FD" w:rsidRPr="008935CA" w:rsidRDefault="004C03FD" w:rsidP="008935CA">
      <w:pPr>
        <w:widowControl w:val="0"/>
        <w:spacing w:line="360" w:lineRule="auto"/>
        <w:jc w:val="both"/>
        <w:rPr>
          <w:rFonts w:ascii="Book Antiqua" w:hAnsi="Book Antiqua"/>
        </w:rPr>
      </w:pPr>
    </w:p>
    <w:p w:rsidR="004C03FD" w:rsidRPr="008935CA" w:rsidRDefault="00471FE4" w:rsidP="008935CA">
      <w:pPr>
        <w:widowControl w:val="0"/>
        <w:spacing w:line="360" w:lineRule="auto"/>
        <w:jc w:val="both"/>
        <w:rPr>
          <w:rFonts w:ascii="Book Antiqua" w:hAnsi="Book Antiqua"/>
          <w:b/>
        </w:rPr>
      </w:pPr>
      <w:r w:rsidRPr="008935CA">
        <w:rPr>
          <w:rFonts w:ascii="Book Antiqua" w:hAnsi="Book Antiqua"/>
          <w:b/>
        </w:rPr>
        <w:t xml:space="preserve">ANGIOGRAPHIC MANAGEMENT OF ACUTE GI HEMORRHAGE </w:t>
      </w:r>
    </w:p>
    <w:p w:rsidR="004C03FD" w:rsidRPr="00471FE4" w:rsidRDefault="004C03FD" w:rsidP="008935CA">
      <w:pPr>
        <w:widowControl w:val="0"/>
        <w:spacing w:line="360" w:lineRule="auto"/>
        <w:jc w:val="both"/>
        <w:rPr>
          <w:rFonts w:ascii="Book Antiqua" w:eastAsiaTheme="minorEastAsia" w:hAnsi="Book Antiqua"/>
          <w:shd w:val="clear" w:color="auto" w:fill="FFFF00"/>
          <w:lang w:eastAsia="zh-CN"/>
        </w:rPr>
      </w:pPr>
      <w:r w:rsidRPr="008935CA">
        <w:rPr>
          <w:rFonts w:ascii="Book Antiqua" w:hAnsi="Book Antiqua"/>
        </w:rPr>
        <w:t xml:space="preserve">One of the advantages of endovascular angiography is that it can be both a diagnostic and therapeutic tool. Also, endovascular angiography can be performed emergently without any bowel preparation. However, if the patient had prior oral contrast this may limit the diagnostic ability of a mesenteric angiogram thus oral contrast should be avoided in patients who undergo CT imaging prior to angiographic </w:t>
      </w:r>
      <w:proofErr w:type="gramStart"/>
      <w:r w:rsidRPr="008935CA">
        <w:rPr>
          <w:rFonts w:ascii="Book Antiqua" w:hAnsi="Book Antiqua"/>
        </w:rPr>
        <w:t>intervention</w:t>
      </w:r>
      <w:r w:rsidR="001E3AED" w:rsidRPr="008935CA">
        <w:rPr>
          <w:rFonts w:ascii="Book Antiqua" w:hAnsi="Book Antiqua"/>
          <w:vertAlign w:val="superscript"/>
        </w:rPr>
        <w:t>[</w:t>
      </w:r>
      <w:proofErr w:type="gramEnd"/>
      <w:r w:rsidR="001E3AED" w:rsidRPr="008935CA">
        <w:rPr>
          <w:rFonts w:ascii="Book Antiqua" w:hAnsi="Book Antiqua"/>
          <w:vertAlign w:val="superscript"/>
        </w:rPr>
        <w:t>40,41,45]</w:t>
      </w:r>
      <w:r w:rsidRPr="008935CA">
        <w:rPr>
          <w:rFonts w:ascii="Book Antiqua" w:hAnsi="Book Antiqua"/>
        </w:rPr>
        <w:t>.</w:t>
      </w:r>
    </w:p>
    <w:p w:rsidR="004C03FD" w:rsidRPr="008935CA" w:rsidRDefault="004C03FD" w:rsidP="00471FE4">
      <w:pPr>
        <w:widowControl w:val="0"/>
        <w:spacing w:line="360" w:lineRule="auto"/>
        <w:ind w:firstLineChars="100" w:firstLine="240"/>
        <w:jc w:val="both"/>
        <w:rPr>
          <w:rFonts w:ascii="Book Antiqua" w:hAnsi="Book Antiqua"/>
        </w:rPr>
      </w:pPr>
      <w:r w:rsidRPr="008935CA">
        <w:rPr>
          <w:rFonts w:ascii="Book Antiqua" w:hAnsi="Book Antiqua"/>
        </w:rPr>
        <w:t xml:space="preserve">Endovascular angiography serves as an effective and safe alternative to surgical intervention for patients whose GIB is refractory to medical and endoscopic treatment. Hemostasis is achieved by reducing blood flow to the bleeding vessel and thus decreasing perfusion pressure and facilitating clot formation at the site of </w:t>
      </w:r>
      <w:proofErr w:type="gramStart"/>
      <w:r w:rsidRPr="008935CA">
        <w:rPr>
          <w:rFonts w:ascii="Book Antiqua" w:hAnsi="Book Antiqua"/>
        </w:rPr>
        <w:t>bleeding</w:t>
      </w:r>
      <w:r w:rsidR="001E3AED" w:rsidRPr="008935CA">
        <w:rPr>
          <w:rFonts w:ascii="Book Antiqua" w:hAnsi="Book Antiqua"/>
          <w:vertAlign w:val="superscript"/>
        </w:rPr>
        <w:t>[</w:t>
      </w:r>
      <w:proofErr w:type="gramEnd"/>
      <w:r w:rsidR="001E3AED" w:rsidRPr="008935CA">
        <w:rPr>
          <w:rFonts w:ascii="Book Antiqua" w:hAnsi="Book Antiqua"/>
          <w:vertAlign w:val="superscript"/>
        </w:rPr>
        <w:t>40,41,43,45]</w:t>
      </w:r>
      <w:r w:rsidRPr="008935CA">
        <w:rPr>
          <w:rFonts w:ascii="Book Antiqua" w:hAnsi="Book Antiqua"/>
        </w:rPr>
        <w:t xml:space="preserve">. </w:t>
      </w:r>
    </w:p>
    <w:p w:rsidR="004C03FD" w:rsidRPr="008935CA" w:rsidRDefault="004C03FD" w:rsidP="008935CA">
      <w:pPr>
        <w:widowControl w:val="0"/>
        <w:spacing w:line="360" w:lineRule="auto"/>
        <w:jc w:val="both"/>
        <w:rPr>
          <w:rFonts w:ascii="Book Antiqua" w:hAnsi="Book Antiqua"/>
        </w:rPr>
      </w:pPr>
    </w:p>
    <w:p w:rsidR="004C03FD" w:rsidRPr="008935CA" w:rsidRDefault="00471FE4" w:rsidP="008935CA">
      <w:pPr>
        <w:widowControl w:val="0"/>
        <w:spacing w:line="360" w:lineRule="auto"/>
        <w:jc w:val="both"/>
        <w:rPr>
          <w:rFonts w:ascii="Book Antiqua" w:hAnsi="Book Antiqua"/>
          <w:b/>
        </w:rPr>
      </w:pPr>
      <w:r w:rsidRPr="008935CA">
        <w:rPr>
          <w:rFonts w:ascii="Book Antiqua" w:hAnsi="Book Antiqua"/>
          <w:b/>
        </w:rPr>
        <w:t xml:space="preserve">TRANSCATHETER ARTERIAL EMBOLIZATION </w:t>
      </w:r>
    </w:p>
    <w:p w:rsidR="004C03FD" w:rsidRPr="00471FE4" w:rsidRDefault="004C03FD" w:rsidP="008935CA">
      <w:pPr>
        <w:widowControl w:val="0"/>
        <w:spacing w:line="360" w:lineRule="auto"/>
        <w:jc w:val="both"/>
        <w:rPr>
          <w:rFonts w:ascii="Book Antiqua" w:eastAsiaTheme="minorEastAsia" w:hAnsi="Book Antiqua"/>
          <w:color w:val="191919"/>
          <w:shd w:val="clear" w:color="auto" w:fill="FFFFFF"/>
          <w:lang w:eastAsia="zh-CN"/>
        </w:rPr>
      </w:pPr>
      <w:proofErr w:type="spellStart"/>
      <w:r w:rsidRPr="008935CA">
        <w:rPr>
          <w:rFonts w:ascii="Book Antiqua" w:hAnsi="Book Antiqua"/>
        </w:rPr>
        <w:t>Transcatheter</w:t>
      </w:r>
      <w:proofErr w:type="spellEnd"/>
      <w:r w:rsidRPr="008935CA">
        <w:rPr>
          <w:rFonts w:ascii="Book Antiqua" w:hAnsi="Book Antiqua"/>
        </w:rPr>
        <w:t xml:space="preserve"> arterial embolization (TAE) is effective for controlling acute </w:t>
      </w:r>
      <w:proofErr w:type="gramStart"/>
      <w:r w:rsidRPr="008935CA">
        <w:rPr>
          <w:rFonts w:ascii="Book Antiqua" w:hAnsi="Book Antiqua"/>
        </w:rPr>
        <w:t>GIB</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dW0+NzU8L1JlY051bT48RGlzcGxheVRleHQ+PHN0eWxlIGZhY2U9InN1cGVyc2NyaXB0Ij40MTwv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ZXM+MTk3Ni04NDwvcGFnZXM+PHZvbHVtZT41ODwvdm9sdW1lPjxudW1iZXI+NzwvbnVtYmVyPjxr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dW0+NzU8L1JlY051bT48RGlzcGxheVRleHQ+PHN0eWxlIGZhY2U9InN1cGVyc2NyaXB0Ij40MTwv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ZXM+MTk3Ni04NDwvcGFnZXM+PHZvbHVtZT41ODwvdm9sdW1lPjxudW1iZXI+NzwvbnVtYmVyPjxr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41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Some studies have shown that TAE is safer than surgical intervention in the high risk patient population and has a lower 30-d mortality </w:t>
      </w:r>
      <w:proofErr w:type="gramStart"/>
      <w:r w:rsidRPr="008935CA">
        <w:rPr>
          <w:rFonts w:ascii="Book Antiqua" w:hAnsi="Book Antiqua"/>
        </w:rPr>
        <w:t>rate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PEVuZE5vdGU+PENpdGU+PEF1dGhvcj5Fcmlrc3NvbjwvQXV0aG9yPjxZZWFyPjIwMDg8L1llYXI+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bG9neSA6IEpWSVI8L2FiYnItMT48L2FsdC1wZXJpb2RpY2FsPjxwYWdlcz4xNDEzLTg8L3BhZ2Vz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PEVuZE5vdGU+PENpdGU+PEF1dGhvcj5Fcmlrc3NvbjwvQXV0aG9yPjxZZWFyPjIwMDg8L1llYXI+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bG9neSA6IEpWSVI8L2FiYnItMT48L2FsdC1wZXJpb2RpY2FsPjxwYWdlcz4xNDEzLTg8L3BhZ2Vz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38,</w:t>
      </w:r>
      <w:r w:rsidRPr="008935CA">
        <w:rPr>
          <w:rFonts w:ascii="Book Antiqua" w:hAnsi="Book Antiqua"/>
          <w:noProof/>
          <w:vertAlign w:val="superscript"/>
        </w:rPr>
        <w:t>42</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w:t>
      </w:r>
      <w:r w:rsidRPr="008935CA">
        <w:rPr>
          <w:rFonts w:ascii="Book Antiqua" w:hAnsi="Book Antiqua"/>
          <w:color w:val="191919"/>
          <w:shd w:val="clear" w:color="auto" w:fill="FFFFFF"/>
        </w:rPr>
        <w:t xml:space="preserve">TAE is a viable option and temporizing measure in circumstances where endoscopic and/or </w:t>
      </w:r>
      <w:r w:rsidR="00471FE4">
        <w:rPr>
          <w:rFonts w:ascii="Book Antiqua" w:hAnsi="Book Antiqua"/>
          <w:color w:val="191919"/>
          <w:shd w:val="clear" w:color="auto" w:fill="FFFFFF"/>
        </w:rPr>
        <w:t>surgical approach is not ideal.</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The goal of TAE is super-selective embolization of bleeding vessels to reduce arterial perfusion pressure while maintaining adequate collateral blood flow to minimize the risk of bowel infarction</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&lt;EndNote&gt;&lt;Cite&gt;&lt;Author&gt;Evangelista&lt;/Author&gt;&lt;Year&gt;2000&lt;/Year&gt;&lt;RecNum&gt;23&lt;/RecNum&gt;&lt;DisplayText&gt;&lt;style face="superscript"&gt;43&lt;/style&gt;&lt;/DisplayText&gt;&lt;record&gt;&lt;rec-number&gt;23&lt;/rec-number&gt;&lt;foreign-keys&gt;&lt;key app="EN" db-id="d99d92etmr2zele00wspw5ziv2d9aex5zdpv"&gt;23&lt;/key&gt;&lt;/foreign-keys&gt;&lt;ref-type name="Journal Article"&gt;17&lt;/ref-type&gt;&lt;contributors&gt;&lt;authors&gt;&lt;author&gt;Evangelista, P. T.&lt;/author&gt;&lt;author&gt;Hallisey, M. J.&lt;/author&gt;&lt;/authors&gt;&lt;/contributors&gt;&lt;auth-address&gt;Connecticut Vascular Institute, Hartford Hospital, 06106, USA.&lt;/auth-address&gt;&lt;titles&gt;&lt;title&gt;Transcatheter embolization for acute lower gastrointestinal hemorrhage&lt;/title&gt;&lt;secondary-title&gt;J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JVIR&lt;/abbr-1&gt;&lt;/alt-periodical&gt;&lt;pages&gt;601-6&lt;/pages&gt;&lt;volume&gt;11&lt;/volume&gt;&lt;number&gt;5&lt;/number&gt;&lt;keywords&gt;&lt;keyword&gt;Acute Disease&lt;/keyword&gt;&lt;keyword&gt;Adult&lt;/keyword&gt;&lt;keyword&gt;Aged&lt;/keyword&gt;&lt;keyword&gt;Aged, 80 and over&lt;/keyword&gt;&lt;keyword&gt;Embolization, Therapeutic/adverse effects/*methods&lt;/keyword&gt;&lt;keyword&gt;Female&lt;/keyword&gt;&lt;keyword&gt;Gastrointestinal Hemorrhage/*therapy&lt;/keyword&gt;&lt;keyword&gt;Humans&lt;/keyword&gt;&lt;keyword&gt;Male&lt;/keyword&gt;&lt;keyword&gt;Middle Aged&lt;/keyword&gt;&lt;keyword&gt;Retrospective Studies&lt;/keyword&gt;&lt;keyword&gt;Treatment Outcome&lt;/keyword&gt;&lt;/keywords&gt;&lt;dates&gt;&lt;year&gt;2000&lt;/year&gt;&lt;pub-dates&gt;&lt;date&gt;May&lt;/date&gt;&lt;/pub-dates&gt;&lt;/dates&gt;&lt;isbn&gt;1051-0443 (Print)&amp;#xD;1051-0443 (Linking)&lt;/isbn&gt;&lt;accession-num&gt;10834491&lt;/accession-num&gt;&lt;urls&gt;&lt;related-urls&gt;&lt;url&gt;http://www.ncbi.nlm.nih.gov/pubmed/10834491&lt;/url&gt;&lt;/related-urls&gt;&lt;/urls&gt;&lt;/record&gt;&lt;/Cite&gt;&lt;/EndNote&gt;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43</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A 5 French angiographic catheter is used to access the celiac, superior mesenteric, or inferior mesenteric arteries depending on the suspected location </w:t>
      </w:r>
      <w:r w:rsidRPr="008935CA">
        <w:rPr>
          <w:rFonts w:ascii="Book Antiqua" w:hAnsi="Book Antiqua"/>
        </w:rPr>
        <w:lastRenderedPageBreak/>
        <w:t xml:space="preserve">of bleeding and its supplying vasculature. In some cases this catheter can be guided to the site of bleeding; however, if it does not reach the bleeding site, then a smaller coaxial 3 French </w:t>
      </w:r>
      <w:proofErr w:type="spellStart"/>
      <w:r w:rsidRPr="008935CA">
        <w:rPr>
          <w:rFonts w:ascii="Book Antiqua" w:hAnsi="Book Antiqua"/>
        </w:rPr>
        <w:t>microcatheter</w:t>
      </w:r>
      <w:proofErr w:type="spellEnd"/>
      <w:r w:rsidRPr="008935CA">
        <w:rPr>
          <w:rFonts w:ascii="Book Antiqua" w:hAnsi="Book Antiqua"/>
        </w:rPr>
        <w:t xml:space="preserve"> can be advanced through the 4 or 5 Fr catheter. </w:t>
      </w:r>
    </w:p>
    <w:p w:rsidR="004C03FD" w:rsidRPr="00471FE4" w:rsidRDefault="004C03FD" w:rsidP="00471FE4">
      <w:pPr>
        <w:widowControl w:val="0"/>
        <w:spacing w:line="360" w:lineRule="auto"/>
        <w:ind w:firstLineChars="100" w:firstLine="240"/>
        <w:jc w:val="both"/>
        <w:rPr>
          <w:rFonts w:ascii="Book Antiqua" w:eastAsiaTheme="minorEastAsia" w:hAnsi="Book Antiqua"/>
          <w:vertAlign w:val="superscript"/>
          <w:lang w:eastAsia="zh-CN"/>
        </w:rPr>
      </w:pPr>
      <w:r w:rsidRPr="008935CA">
        <w:rPr>
          <w:rFonts w:ascii="Book Antiqua" w:hAnsi="Book Antiqua"/>
        </w:rPr>
        <w:t xml:space="preserve">Smaller </w:t>
      </w:r>
      <w:proofErr w:type="spellStart"/>
      <w:r w:rsidRPr="008935CA">
        <w:rPr>
          <w:rFonts w:ascii="Book Antiqua" w:hAnsi="Book Antiqua"/>
        </w:rPr>
        <w:t>guidewires</w:t>
      </w:r>
      <w:proofErr w:type="spellEnd"/>
      <w:r w:rsidRPr="008935CA">
        <w:rPr>
          <w:rFonts w:ascii="Book Antiqua" w:hAnsi="Book Antiqua"/>
        </w:rPr>
        <w:t xml:space="preserve">, such as 0.018 in or smaller are used to guide the </w:t>
      </w:r>
      <w:proofErr w:type="spellStart"/>
      <w:r w:rsidRPr="008935CA">
        <w:rPr>
          <w:rFonts w:ascii="Book Antiqua" w:hAnsi="Book Antiqua"/>
        </w:rPr>
        <w:t>microcatheters</w:t>
      </w:r>
      <w:proofErr w:type="spellEnd"/>
      <w:r w:rsidRPr="008935CA">
        <w:rPr>
          <w:rFonts w:ascii="Book Antiqua" w:hAnsi="Book Antiqua"/>
        </w:rPr>
        <w:t xml:space="preserve"> as close as possible to the bleeding site. Caution must be taken to move the guide wire and </w:t>
      </w:r>
      <w:proofErr w:type="spellStart"/>
      <w:r w:rsidRPr="008935CA">
        <w:rPr>
          <w:rFonts w:ascii="Book Antiqua" w:hAnsi="Book Antiqua"/>
        </w:rPr>
        <w:t>microcatheter</w:t>
      </w:r>
      <w:proofErr w:type="spellEnd"/>
      <w:r w:rsidRPr="008935CA">
        <w:rPr>
          <w:rFonts w:ascii="Book Antiqua" w:hAnsi="Book Antiqua"/>
        </w:rPr>
        <w:t xml:space="preserve"> as carefully and steadily as possible to avoid vessel perforation, dissection, and vasospasm while reaching as close as possible to the site of bleeding. When no contrast extravasation is visualized under fluoroscopy, blind embolization of suspected bleeding vessel may be done at the discretion of the interventional </w:t>
      </w:r>
      <w:proofErr w:type="gramStart"/>
      <w:r w:rsidRPr="008935CA">
        <w:rPr>
          <w:rFonts w:ascii="Book Antiqua" w:hAnsi="Book Antiqua"/>
        </w:rPr>
        <w:t>radiologist</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PEVuZE5vdGU+PENpdGU+PEF1dGhvcj5Fcmlrc3NvbjwvQXV0aG9yPjxZZWFyPjIwMDg8L1llYXI+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bG9neSA6IEpWSVI8L2FiYnItMT48L2FsdC1wZXJpb2RpY2FsPjxwYWdlcz4xNDEzLTg8L3BhZ2Vz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PEVuZE5vdGU+PENpdGU+PEF1dGhvcj5Fcmlrc3NvbjwvQXV0aG9yPjxZZWFyPjIwMDg8L1llYXI+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bG9neSA6IEpWSVI8L2FiYnItMT48L2FsdC1wZXJpb2RpY2FsPjxwYWdlcz4xNDEzLTg8L3BhZ2Vz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38,</w:t>
      </w:r>
      <w:r w:rsidRPr="008935CA">
        <w:rPr>
          <w:rFonts w:ascii="Book Antiqua" w:hAnsi="Book Antiqua"/>
          <w:noProof/>
          <w:vertAlign w:val="superscript"/>
        </w:rPr>
        <w:t>44</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jc w:val="both"/>
        <w:rPr>
          <w:rFonts w:ascii="Book Antiqua" w:eastAsiaTheme="minorEastAsia" w:hAnsi="Book Antiqua"/>
          <w:vertAlign w:val="superscript"/>
          <w:lang w:eastAsia="zh-CN"/>
        </w:rPr>
      </w:pPr>
      <w:r w:rsidRPr="008935CA">
        <w:rPr>
          <w:rFonts w:ascii="Book Antiqua" w:hAnsi="Book Antiqua"/>
        </w:rPr>
        <w:t xml:space="preserve">For upper GI bleeding, bleeding visualized in the stomach fundus is treated by left gastric artery embolization and bleeding in the gastric </w:t>
      </w:r>
      <w:proofErr w:type="spellStart"/>
      <w:r w:rsidRPr="008935CA">
        <w:rPr>
          <w:rFonts w:ascii="Book Antiqua" w:hAnsi="Book Antiqua"/>
        </w:rPr>
        <w:t>antrum</w:t>
      </w:r>
      <w:proofErr w:type="spellEnd"/>
      <w:r w:rsidRPr="008935CA">
        <w:rPr>
          <w:rFonts w:ascii="Book Antiqua" w:hAnsi="Book Antiqua"/>
        </w:rPr>
        <w:t xml:space="preserve">/proximal duodenum by </w:t>
      </w:r>
      <w:proofErr w:type="spellStart"/>
      <w:r w:rsidRPr="008935CA">
        <w:rPr>
          <w:rFonts w:ascii="Book Antiqua" w:hAnsi="Book Antiqua"/>
        </w:rPr>
        <w:t>gastroduodenal</w:t>
      </w:r>
      <w:proofErr w:type="spellEnd"/>
      <w:r w:rsidRPr="008935CA">
        <w:rPr>
          <w:rFonts w:ascii="Book Antiqua" w:hAnsi="Book Antiqua"/>
        </w:rPr>
        <w:t xml:space="preserve"> embolization.  When </w:t>
      </w:r>
      <w:proofErr w:type="spellStart"/>
      <w:r w:rsidRPr="008935CA">
        <w:rPr>
          <w:rFonts w:ascii="Book Antiqua" w:hAnsi="Book Antiqua"/>
        </w:rPr>
        <w:t>embolizing</w:t>
      </w:r>
      <w:proofErr w:type="spellEnd"/>
      <w:r w:rsidRPr="008935CA">
        <w:rPr>
          <w:rFonts w:ascii="Book Antiqua" w:hAnsi="Book Antiqua"/>
        </w:rPr>
        <w:t xml:space="preserve"> the </w:t>
      </w:r>
      <w:proofErr w:type="spellStart"/>
      <w:r w:rsidRPr="008935CA">
        <w:rPr>
          <w:rFonts w:ascii="Book Antiqua" w:hAnsi="Book Antiqua"/>
        </w:rPr>
        <w:t>gastroduodenal</w:t>
      </w:r>
      <w:proofErr w:type="spellEnd"/>
      <w:r w:rsidRPr="008935CA">
        <w:rPr>
          <w:rFonts w:ascii="Book Antiqua" w:hAnsi="Book Antiqua"/>
        </w:rPr>
        <w:t xml:space="preserve"> artery, if only the proximal portion is occluded, then bleeding may by the </w:t>
      </w:r>
      <w:proofErr w:type="spellStart"/>
      <w:r w:rsidRPr="008935CA">
        <w:rPr>
          <w:rFonts w:ascii="Book Antiqua" w:hAnsi="Book Antiqua"/>
        </w:rPr>
        <w:t>pancreaticoduodenal</w:t>
      </w:r>
      <w:proofErr w:type="spellEnd"/>
      <w:r w:rsidRPr="008935CA">
        <w:rPr>
          <w:rFonts w:ascii="Book Antiqua" w:hAnsi="Book Antiqua"/>
        </w:rPr>
        <w:t xml:space="preserve"> arcade, also known as bleeding </w:t>
      </w:r>
      <w:r w:rsidRPr="00471FE4">
        <w:rPr>
          <w:rFonts w:ascii="Book Antiqua" w:hAnsi="Book Antiqua"/>
          <w:i/>
        </w:rPr>
        <w:t>via</w:t>
      </w:r>
      <w:r w:rsidRPr="008935CA">
        <w:rPr>
          <w:rFonts w:ascii="Book Antiqua" w:hAnsi="Book Antiqua"/>
        </w:rPr>
        <w:t xml:space="preserve"> the </w:t>
      </w:r>
      <w:r w:rsidR="00471FE4">
        <w:rPr>
          <w:rFonts w:ascii="Book Antiqua" w:eastAsiaTheme="minorEastAsia" w:hAnsi="Book Antiqua"/>
          <w:lang w:eastAsia="zh-CN"/>
        </w:rPr>
        <w:t>“</w:t>
      </w:r>
      <w:r w:rsidRPr="008935CA">
        <w:rPr>
          <w:rFonts w:ascii="Book Antiqua" w:hAnsi="Book Antiqua"/>
        </w:rPr>
        <w:t>back door</w:t>
      </w:r>
      <w:r w:rsidR="00471FE4">
        <w:rPr>
          <w:rFonts w:ascii="Book Antiqua" w:eastAsiaTheme="minorEastAsia" w:hAnsi="Book Antiqua"/>
          <w:lang w:eastAsia="zh-CN"/>
        </w:rPr>
        <w:t>”</w:t>
      </w:r>
      <w:r w:rsidR="00471FE4">
        <w:rPr>
          <w:rFonts w:ascii="Book Antiqua" w:hAnsi="Book Antiqua"/>
        </w:rPr>
        <w:t>.</w:t>
      </w:r>
      <w:r w:rsidRPr="008935CA">
        <w:rPr>
          <w:rFonts w:ascii="Book Antiqua" w:hAnsi="Book Antiqua"/>
        </w:rPr>
        <w:t xml:space="preserve">  Empiric embolization has also shown to be </w:t>
      </w:r>
      <w:proofErr w:type="gramStart"/>
      <w:r w:rsidRPr="008935CA">
        <w:rPr>
          <w:rFonts w:ascii="Book Antiqua" w:hAnsi="Book Antiqua"/>
        </w:rPr>
        <w:t>effective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ZWNOdW0+Mjg8L1JlY051bT48RGlzcGxheVRleHQ+PHN0eWxlIGZhY2U9InN1cGVyc2NyaXB0Ij40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ZGljYWw+PHBhZ2VzPjgyOS0zNjwvcGFnZXM+PHZvbHVtZT4xNzc8L3ZvbHVtZT48bnVtYmVyPjQ8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ZWNOdW0+Mjg8L1JlY051bT48RGlzcGxheVRleHQ+PHN0eWxlIGZhY2U9InN1cGVyc2NyaXB0Ij40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ZGljYWw+PHBhZ2VzPjgyOS0zNjwvcGFnZXM+PHZvbHVtZT4xNzc8L3ZvbHVtZT48bnVtYmVyPjQ8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40,</w:t>
      </w:r>
      <w:r w:rsidRPr="008935CA">
        <w:rPr>
          <w:rFonts w:ascii="Book Antiqua" w:hAnsi="Book Antiqua"/>
          <w:noProof/>
          <w:vertAlign w:val="superscript"/>
        </w:rPr>
        <w:t>45</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(Figures 4,5).</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For lower GI bleeding the catheter should be positioned as close to the bleeding site as possible. If the source is in the SMA, the catheter advanced to the vasa rectum and if in the IMA the catheter should be placed in the marginal or terminal artery if possible.  Embolization should only be performed when the catheter has been advanced to the mesenteric border of the colon.  The bowel distal to the ligament of </w:t>
      </w:r>
      <w:proofErr w:type="spellStart"/>
      <w:r w:rsidRPr="008935CA">
        <w:rPr>
          <w:rFonts w:ascii="Book Antiqua" w:hAnsi="Book Antiqua"/>
        </w:rPr>
        <w:t>Treitz</w:t>
      </w:r>
      <w:proofErr w:type="spellEnd"/>
      <w:r w:rsidRPr="008935CA">
        <w:rPr>
          <w:rFonts w:ascii="Book Antiqua" w:hAnsi="Book Antiqua"/>
        </w:rPr>
        <w:t xml:space="preserve"> does not have a dual supply</w:t>
      </w:r>
      <w:r w:rsidR="001E3AED" w:rsidRPr="008935CA">
        <w:rPr>
          <w:rFonts w:ascii="Book Antiqua" w:hAnsi="Book Antiqua"/>
        </w:rPr>
        <w:t xml:space="preserve">; therefore, the risk of bowel infarction is </w:t>
      </w:r>
      <w:proofErr w:type="gramStart"/>
      <w:r w:rsidR="001E3AED" w:rsidRPr="008935CA">
        <w:rPr>
          <w:rFonts w:ascii="Book Antiqua" w:hAnsi="Book Antiqua"/>
        </w:rPr>
        <w:t>higher</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ZWNOdW0+Mjg8L1JlY051bT48RGlzcGxheVRleHQ+PHN0eWxlIGZhY2U9InN1cGVyc2NyaXB0Ij4z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ZXJpb2RpY2FsPjxwYWdlcz44MjktMzY8L3BhZ2VzPjx2b2x1bWU+MTc3PC92b2x1bWU+PG51bWJl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PEVuZE5vdGU+PENpdGU+PEF1dGhvcj5GdW5ha2k8L0F1dGhvcj48WWVhcj4yMDA2PC9ZZWFyPjxS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ZXJpb2RpY2FsPjxwYWdlcz44MjktMzY8L3BhZ2VzPjx2b2x1bWU+MTc3PC92b2x1bWU+PG51bWJl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39,40,</w:t>
      </w:r>
      <w:r w:rsidRPr="008935CA">
        <w:rPr>
          <w:rFonts w:ascii="Book Antiqua" w:hAnsi="Book Antiqua"/>
          <w:noProof/>
          <w:vertAlign w:val="superscript"/>
        </w:rPr>
        <w:t>45</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(Figures 6,</w:t>
      </w:r>
      <w:r w:rsidR="00471FE4">
        <w:rPr>
          <w:rFonts w:ascii="Book Antiqua" w:eastAsiaTheme="minorEastAsia" w:hAnsi="Book Antiqua" w:hint="eastAsia"/>
          <w:lang w:eastAsia="zh-CN"/>
        </w:rPr>
        <w:t xml:space="preserve"> </w:t>
      </w:r>
      <w:r w:rsidRPr="008935CA">
        <w:rPr>
          <w:rFonts w:ascii="Book Antiqua" w:hAnsi="Book Antiqua"/>
        </w:rPr>
        <w:t xml:space="preserve">7).  </w:t>
      </w:r>
    </w:p>
    <w:p w:rsidR="004C03FD" w:rsidRPr="00471FE4" w:rsidRDefault="004C03FD" w:rsidP="00471FE4">
      <w:pPr>
        <w:widowControl w:val="0"/>
        <w:spacing w:line="360" w:lineRule="auto"/>
        <w:ind w:firstLineChars="100" w:firstLine="240"/>
        <w:jc w:val="both"/>
        <w:rPr>
          <w:rFonts w:ascii="Book Antiqua" w:eastAsiaTheme="minorEastAsia" w:hAnsi="Book Antiqua"/>
          <w:vertAlign w:val="superscript"/>
          <w:lang w:eastAsia="zh-CN"/>
        </w:rPr>
      </w:pPr>
      <w:r w:rsidRPr="008935CA">
        <w:rPr>
          <w:rFonts w:ascii="Book Antiqua" w:hAnsi="Book Antiqua"/>
        </w:rPr>
        <w:t xml:space="preserve">The type of embolic agent used is conventionally dependent on the interventional radiologist’s experience and preference, etiology of bleeding, and availability of the agent. Embolic agents include coils, glue, onyx, </w:t>
      </w:r>
      <w:proofErr w:type="spellStart"/>
      <w:r w:rsidRPr="008935CA">
        <w:rPr>
          <w:rFonts w:ascii="Book Antiqua" w:hAnsi="Book Antiqua"/>
        </w:rPr>
        <w:t>Gelfoam</w:t>
      </w:r>
      <w:proofErr w:type="spellEnd"/>
      <w:r w:rsidRPr="008935CA">
        <w:rPr>
          <w:rFonts w:ascii="Book Antiqua" w:hAnsi="Book Antiqua"/>
        </w:rPr>
        <w:t xml:space="preserve">, polyvinyl alcohol particles (PVA), and </w:t>
      </w:r>
      <w:proofErr w:type="spellStart"/>
      <w:r w:rsidRPr="008935CA">
        <w:rPr>
          <w:rFonts w:ascii="Book Antiqua" w:hAnsi="Book Antiqua"/>
        </w:rPr>
        <w:t>Amplatzer</w:t>
      </w:r>
      <w:proofErr w:type="spellEnd"/>
      <w:r w:rsidRPr="008935CA">
        <w:rPr>
          <w:rFonts w:ascii="Book Antiqua" w:hAnsi="Book Antiqua"/>
        </w:rPr>
        <w:t xml:space="preserve"> vascular plugs.  The most commonly used embolic agents are coils and </w:t>
      </w:r>
      <w:proofErr w:type="gramStart"/>
      <w:r w:rsidRPr="008935CA">
        <w:rPr>
          <w:rFonts w:ascii="Book Antiqua" w:hAnsi="Book Antiqua"/>
        </w:rPr>
        <w:t>PVA</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TnVtPjM8L1JlY051bT48RGlzcGxheVRleHQ+PHN0eWxlIGZhY2U9InN1cGVyc2NyaXB0Ij40Ni00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aWNhbD48cGFnZXM+MTk1LTIwMDwvcGFnZXM+PHZvbHVtZT4xMjwvdm9sdW1lPjxudW1iZXI+Mjwv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MT48L2FsdC1wZXJpb2RpY2FsPjxwYWdlcz41MTUtMjM8L3BhZ2VzPjx2b2x1bWU+Nzwvdm9sdW1l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ZXJvbG9naWU8L2FiYnItMT48L2FsdC1wZXJpb2RpY2FsPjxwYWdlcz4xMTUtMjA8L3BhZ2VzPjx2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ZGljYWw+PHBhZ2VzPjI1Mi04PC9wYWdlcz48dm9sdW1lPjExPC92b2x1bWU+PG51bWJlcj4zPC9u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TnVtPjM8L1JlY051bT48RGlzcGxheVRleHQ+PHN0eWxlIGZhY2U9InN1cGVyc2NyaXB0Ij40Ni00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aWNhbD48cGFnZXM+MTk1LTIwMDwvcGFnZXM+PHZvbHVtZT4xMjwvdm9sdW1lPjxudW1iZXI+Mjwv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MT48L2FsdC1wZXJpb2RpY2FsPjxwYWdlcz41MTUtMjM8L3BhZ2VzPjx2b2x1bWU+Nzwvdm9sdW1l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ZXJvbG9naWU8L2FiYnItMT48L2FsdC1wZXJpb2RpY2FsPjxwYWdlcz4xMTUtMjA8L3BhZ2VzPjx2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ZGljYWw+PHBhZ2VzPjI1Mi04PC9wYWdlcz48dm9sdW1lPjExPC92b2x1bWU+PG51bWJlcj4zPC9u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46-49</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Coils come in a variety of sizes and shapes, ranging from sub-millimeter to centimeters. Coils are composed of a metal component that acts as a physical occlusion </w:t>
      </w:r>
      <w:r w:rsidRPr="008935CA">
        <w:rPr>
          <w:rFonts w:ascii="Book Antiqua" w:hAnsi="Book Antiqua"/>
        </w:rPr>
        <w:lastRenderedPageBreak/>
        <w:t xml:space="preserve">and a fiber component that stimulates </w:t>
      </w:r>
      <w:r w:rsidR="00022700" w:rsidRPr="008935CA">
        <w:rPr>
          <w:rFonts w:ascii="Book Antiqua" w:hAnsi="Book Antiqua"/>
        </w:rPr>
        <w:t xml:space="preserve">the </w:t>
      </w:r>
      <w:proofErr w:type="spellStart"/>
      <w:r w:rsidRPr="008935CA">
        <w:rPr>
          <w:rFonts w:ascii="Book Antiqua" w:hAnsi="Book Antiqua"/>
        </w:rPr>
        <w:t>thrombogenic</w:t>
      </w:r>
      <w:proofErr w:type="spellEnd"/>
      <w:r w:rsidRPr="008935CA">
        <w:rPr>
          <w:rFonts w:ascii="Book Antiqua" w:hAnsi="Book Antiqua"/>
        </w:rPr>
        <w:t xml:space="preserve"> process. Coils can be visualized under fluoroscopy after placement which is an important advantage when compared to </w:t>
      </w:r>
      <w:proofErr w:type="spellStart"/>
      <w:r w:rsidRPr="008935CA">
        <w:rPr>
          <w:rFonts w:ascii="Book Antiqua" w:hAnsi="Book Antiqua"/>
        </w:rPr>
        <w:t>Gelfoam</w:t>
      </w:r>
      <w:proofErr w:type="spellEnd"/>
      <w:r w:rsidRPr="008935CA">
        <w:rPr>
          <w:rFonts w:ascii="Book Antiqua" w:hAnsi="Book Antiqua"/>
        </w:rPr>
        <w:t xml:space="preserve"> or PVA.  Newer types of embolization coils have the ability to be removed after deployment if the initial placement is felt to be </w:t>
      </w:r>
      <w:proofErr w:type="gramStart"/>
      <w:r w:rsidRPr="008935CA">
        <w:rPr>
          <w:rFonts w:ascii="Book Antiqua" w:hAnsi="Book Antiqua"/>
        </w:rPr>
        <w:t>unsatisfactory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NTA8L3N0eWxlPjwvRGlzcGxheVRleHQ+PHJlY29yZD48cmVjLW51bWJlcj4zPC9yZWMtbnVtYmVy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ZGljYWw+PHBhZ2VzPjE5NS0yMDA8L3BhZ2VzPjx2b2x1bWU+MTI8L3ZvbHVtZT48bnVtYmVyPjI8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NTA8L3N0eWxlPjwvRGlzcGxheVRleHQ+PHJlY29yZD48cmVjLW51bWJlcj4zPC9yZWMtbnVtYmVy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ZGljYWw+PHBhZ2VzPjE5NS0yMDA8L3BhZ2VzPjx2b2x1bWU+MTI8L3ZvbHVtZT48bnVtYmVyPjI8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46,</w:t>
      </w:r>
      <w:r w:rsidRPr="008935CA">
        <w:rPr>
          <w:rFonts w:ascii="Book Antiqua" w:hAnsi="Book Antiqua"/>
          <w:noProof/>
          <w:vertAlign w:val="superscript"/>
        </w:rPr>
        <w:t>50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proofErr w:type="spellStart"/>
      <w:r w:rsidRPr="008935CA">
        <w:rPr>
          <w:rFonts w:ascii="Book Antiqua" w:hAnsi="Book Antiqua"/>
        </w:rPr>
        <w:t>Gelfoam</w:t>
      </w:r>
      <w:proofErr w:type="spellEnd"/>
      <w:r w:rsidRPr="008935CA">
        <w:rPr>
          <w:rFonts w:ascii="Book Antiqua" w:hAnsi="Book Antiqua"/>
        </w:rPr>
        <w:t xml:space="preserve"> (absorbable compressed sponge) is a temporary agent made of subcutaneous porcine adipose tissue that remains effective for weeks to months</w:t>
      </w:r>
      <w:r w:rsidR="00471FE4">
        <w:rPr>
          <w:rFonts w:ascii="Book Antiqua" w:hAnsi="Book Antiqua"/>
        </w:rPr>
        <w:t xml:space="preserve"> before re-canalization occurs.</w:t>
      </w:r>
      <w:r w:rsidR="00022700" w:rsidRPr="008935CA">
        <w:rPr>
          <w:rFonts w:ascii="Book Antiqua" w:hAnsi="Book Antiqua"/>
        </w:rPr>
        <w:t xml:space="preserve"> </w:t>
      </w:r>
      <w:r w:rsidRPr="008935CA">
        <w:rPr>
          <w:rFonts w:ascii="Book Antiqua" w:hAnsi="Book Antiqua"/>
        </w:rPr>
        <w:t xml:space="preserve">For this reason, </w:t>
      </w:r>
      <w:proofErr w:type="spellStart"/>
      <w:r w:rsidRPr="008935CA">
        <w:rPr>
          <w:rFonts w:ascii="Book Antiqua" w:hAnsi="Book Antiqua"/>
        </w:rPr>
        <w:t>Gelfoam</w:t>
      </w:r>
      <w:proofErr w:type="spellEnd"/>
      <w:r w:rsidRPr="008935CA">
        <w:rPr>
          <w:rFonts w:ascii="Book Antiqua" w:hAnsi="Book Antiqua"/>
        </w:rPr>
        <w:t xml:space="preserve"> is not recommended as a single agent. </w:t>
      </w:r>
      <w:proofErr w:type="spellStart"/>
      <w:r w:rsidR="00022700" w:rsidRPr="008935CA">
        <w:rPr>
          <w:rFonts w:ascii="Book Antiqua" w:hAnsi="Book Antiqua"/>
        </w:rPr>
        <w:t>Gelfoam</w:t>
      </w:r>
      <w:proofErr w:type="spellEnd"/>
      <w:r w:rsidR="00022700" w:rsidRPr="008935CA">
        <w:rPr>
          <w:rFonts w:ascii="Book Antiqua" w:hAnsi="Book Antiqua"/>
        </w:rPr>
        <w:t xml:space="preserve"> can also be mixed with saline to form </w:t>
      </w:r>
      <w:proofErr w:type="gramStart"/>
      <w:r w:rsidR="00022700" w:rsidRPr="008935CA">
        <w:rPr>
          <w:rFonts w:ascii="Book Antiqua" w:hAnsi="Book Antiqua"/>
        </w:rPr>
        <w:t>a slurry</w:t>
      </w:r>
      <w:proofErr w:type="gramEnd"/>
      <w:r w:rsidR="00022700" w:rsidRPr="008935CA">
        <w:rPr>
          <w:rFonts w:ascii="Book Antiqua" w:hAnsi="Book Antiqua"/>
        </w:rPr>
        <w:t xml:space="preserve">, which helps with delivery.  </w:t>
      </w:r>
      <w:r w:rsidRPr="008935CA">
        <w:rPr>
          <w:rFonts w:ascii="Book Antiqua" w:hAnsi="Book Antiqua"/>
        </w:rPr>
        <w:t xml:space="preserve">Advantages of </w:t>
      </w:r>
      <w:proofErr w:type="spellStart"/>
      <w:r w:rsidRPr="008935CA">
        <w:rPr>
          <w:rFonts w:ascii="Book Antiqua" w:hAnsi="Book Antiqua"/>
        </w:rPr>
        <w:t>gelfoam</w:t>
      </w:r>
      <w:proofErr w:type="spellEnd"/>
      <w:r w:rsidRPr="008935CA">
        <w:rPr>
          <w:rFonts w:ascii="Book Antiqua" w:hAnsi="Book Antiqua"/>
        </w:rPr>
        <w:t xml:space="preserve"> include:  widespread availability, cost-effective</w:t>
      </w:r>
      <w:r w:rsidR="00022700" w:rsidRPr="008935CA">
        <w:rPr>
          <w:rFonts w:ascii="Book Antiqua" w:hAnsi="Book Antiqua"/>
        </w:rPr>
        <w:t>ness</w:t>
      </w:r>
      <w:r w:rsidRPr="008935CA">
        <w:rPr>
          <w:rFonts w:ascii="Book Antiqua" w:hAnsi="Book Antiqua"/>
        </w:rPr>
        <w:t>, and allow</w:t>
      </w:r>
      <w:r w:rsidR="00022700" w:rsidRPr="008935CA">
        <w:rPr>
          <w:rFonts w:ascii="Book Antiqua" w:hAnsi="Book Antiqua"/>
        </w:rPr>
        <w:t>s</w:t>
      </w:r>
      <w:r w:rsidRPr="008935CA">
        <w:rPr>
          <w:rFonts w:ascii="Book Antiqua" w:hAnsi="Book Antiqua"/>
        </w:rPr>
        <w:t xml:space="preserve"> future access to </w:t>
      </w:r>
      <w:proofErr w:type="spellStart"/>
      <w:r w:rsidRPr="008935CA">
        <w:rPr>
          <w:rFonts w:ascii="Book Antiqua" w:hAnsi="Book Antiqua"/>
        </w:rPr>
        <w:t>emboliz</w:t>
      </w:r>
      <w:r w:rsidR="00471FE4">
        <w:rPr>
          <w:rFonts w:ascii="Book Antiqua" w:hAnsi="Book Antiqua"/>
        </w:rPr>
        <w:t>ed</w:t>
      </w:r>
      <w:proofErr w:type="spellEnd"/>
      <w:r w:rsidR="00471FE4">
        <w:rPr>
          <w:rFonts w:ascii="Book Antiqua" w:hAnsi="Book Antiqua"/>
        </w:rPr>
        <w:t xml:space="preserve"> vessels after </w:t>
      </w:r>
      <w:proofErr w:type="spellStart"/>
      <w:r w:rsidR="00471FE4">
        <w:rPr>
          <w:rFonts w:ascii="Book Antiqua" w:hAnsi="Book Antiqua"/>
        </w:rPr>
        <w:t>resorption</w:t>
      </w:r>
      <w:proofErr w:type="spellEnd"/>
      <w:r w:rsidR="00471FE4">
        <w:rPr>
          <w:rFonts w:ascii="Book Antiqua" w:hAnsi="Book Antiqua"/>
        </w:rPr>
        <w:t>.</w:t>
      </w:r>
      <w:r w:rsidR="00471FE4">
        <w:rPr>
          <w:rFonts w:ascii="Book Antiqua" w:eastAsiaTheme="minorEastAsia" w:hAnsi="Book Antiqua" w:hint="eastAsia"/>
          <w:lang w:eastAsia="zh-CN"/>
        </w:rPr>
        <w:t xml:space="preserve"> </w:t>
      </w:r>
      <w:r w:rsidRPr="008935CA">
        <w:rPr>
          <w:rFonts w:ascii="Book Antiqua" w:hAnsi="Book Antiqua"/>
        </w:rPr>
        <w:t xml:space="preserve">Disadvantages include that the preparation of particles can be time consuming and recanalization of vessels is </w:t>
      </w:r>
      <w:proofErr w:type="gramStart"/>
      <w:r w:rsidRPr="008935CA">
        <w:rPr>
          <w:rFonts w:ascii="Book Antiqua" w:hAnsi="Book Antiqua"/>
        </w:rPr>
        <w:t>unpredictable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PEVuZE5vdGU+PENpdGU+PEF1dGhvcj5BYmRlbC1BYWw8L0F1dGhvcj48WWVhcj4yMDEzPC9ZZWFy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b2d5ICZhbXA7IGhlcGF0b2xvZ3k8L2FiYnItMT48L2FsdC1wZXJpb2RpY2FsPjxwYWdlcz43NTUt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PEVuZE5vdGU+PENpdGU+PEF1dGhvcj5BYmRlbC1BYWw8L0F1dGhvcj48WWVhcj4yMDEzPC9ZZWFy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b2d5ICZhbXA7IGhlcGF0b2xvZ3k8L2FiYnItMT48L2FsdC1wZXJpb2RpY2FsPjxwYWdlcz43NTUt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51</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In addition, because </w:t>
      </w:r>
      <w:proofErr w:type="spellStart"/>
      <w:r w:rsidRPr="008935CA">
        <w:rPr>
          <w:rFonts w:ascii="Book Antiqua" w:hAnsi="Book Antiqua"/>
        </w:rPr>
        <w:t>Gelfoam</w:t>
      </w:r>
      <w:proofErr w:type="spellEnd"/>
      <w:r w:rsidRPr="008935CA">
        <w:rPr>
          <w:rFonts w:ascii="Book Antiqua" w:hAnsi="Book Antiqua"/>
        </w:rPr>
        <w:t xml:space="preserve"> is made of small particulates, it is difficult to control its placement and can be deployed more distally than intended, which </w:t>
      </w:r>
      <w:r w:rsidR="00022700" w:rsidRPr="008935CA">
        <w:rPr>
          <w:rFonts w:ascii="Book Antiqua" w:hAnsi="Book Antiqua"/>
        </w:rPr>
        <w:t>can result</w:t>
      </w:r>
      <w:r w:rsidRPr="008935CA">
        <w:rPr>
          <w:rFonts w:ascii="Book Antiqua" w:hAnsi="Book Antiqua"/>
        </w:rPr>
        <w:t xml:space="preserve"> in higher risk of bowel ischemia from embolization of nearby collateral </w:t>
      </w:r>
      <w:proofErr w:type="gramStart"/>
      <w:r w:rsidRPr="008935CA">
        <w:rPr>
          <w:rFonts w:ascii="Book Antiqua" w:hAnsi="Book Antiqua"/>
        </w:rPr>
        <w:t>vessels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PEVuZE5vdGU+PENpdGU+PEF1dGhvcj5Gcmlzb2xpPC9BdXRob3I+PFllYXI+MjAwNDwvWWVhcj48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dC1wZXJpb2RpY2FsPjxwYWdlcz4xMTkxLTIwMTwvcGFnZXM+PHZvbHVtZT4xODwvdm9sdW1lPjxu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L2FsdC1wZXJpb2RpY2FsPjxwYWdlcz43NTUtNjM8L3BhZ2VzPjx2b2x1bWU+MjU8L3ZvbHVtZT48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==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PEVuZE5vdGU+PENpdGU+PEF1dGhvcj5Gcmlzb2xpPC9BdXRob3I+PFllYXI+MjAwNDwvWWVhcj48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dC1wZXJpb2RpY2FsPjxwYWdlcz4xMTkxLTIwMTwvcGFnZXM+PHZvbHVtZT4xODwvdm9sdW1lPjxu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L2FsdC1wZXJpb2RpY2FsPjxwYWdlcz43NTUtNjM8L3BhZ2VzPjx2b2x1bWU+MjU8L3ZvbHVtZT48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==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36,50,</w:t>
      </w:r>
      <w:r w:rsidRPr="008935CA">
        <w:rPr>
          <w:rFonts w:ascii="Book Antiqua" w:hAnsi="Book Antiqua"/>
          <w:noProof/>
          <w:vertAlign w:val="superscript"/>
        </w:rPr>
        <w:t>51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Several studies have shown that recurrent bleeding is more likely to occur when PVA particles, </w:t>
      </w:r>
      <w:proofErr w:type="spellStart"/>
      <w:r w:rsidRPr="008935CA">
        <w:rPr>
          <w:rFonts w:ascii="Book Antiqua" w:hAnsi="Book Antiqua"/>
        </w:rPr>
        <w:t>Gelfoam</w:t>
      </w:r>
      <w:proofErr w:type="spellEnd"/>
      <w:r w:rsidRPr="008935CA">
        <w:rPr>
          <w:rFonts w:ascii="Book Antiqua" w:hAnsi="Book Antiqua"/>
        </w:rPr>
        <w:t xml:space="preserve">, or coils are used </w:t>
      </w:r>
      <w:proofErr w:type="gramStart"/>
      <w:r w:rsidRPr="008935CA">
        <w:rPr>
          <w:rFonts w:ascii="Book Antiqua" w:hAnsi="Book Antiqua"/>
        </w:rPr>
        <w:t>alone</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NDgsIDUyPC9zdHlsZT48L0Rpc3BsYXlUZXh0PjxyZWNvcmQ+PHJlYy1udW1iZXI+MzwvcmVjLW51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ZXJpb2RpY2FsPjxwYWdlcz4xOTUtMjAwPC9wYWdlcz48dm9sdW1lPjEyPC92b2x1bWU+PG51bWJl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ZW50ZXJvbG9naWU8L2FiYnItMT48L2FsdC1wZXJpb2RpY2FsPjxwYWdlcz4xMTUtMjA8L3BhZ2Vz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NDgsIDUyPC9zdHlsZT48L0Rpc3BsYXlUZXh0PjxyZWNvcmQ+PHJlYy1udW1iZXI+MzwvcmVjLW51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ZXJpb2RpY2FsPjxwYWdlcz4xOTUtMjAwPC9wYWdlcz48dm9sdW1lPjEyPC92b2x1bWU+PG51bWJl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ZW50ZXJvbG9naWU8L2FiYnItMT48L2FsdC1wZXJpb2RpY2FsPjxwYWdlcz4xMTUtMjA8L3BhZ2Vz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46,48,</w:t>
      </w:r>
      <w:r w:rsidRPr="008935CA">
        <w:rPr>
          <w:rFonts w:ascii="Book Antiqua" w:hAnsi="Book Antiqua"/>
          <w:noProof/>
          <w:vertAlign w:val="superscript"/>
        </w:rPr>
        <w:t>52</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Using coils with </w:t>
      </w:r>
      <w:proofErr w:type="spellStart"/>
      <w:r w:rsidRPr="008935CA">
        <w:rPr>
          <w:rFonts w:ascii="Book Antiqua" w:hAnsi="Book Antiqua"/>
        </w:rPr>
        <w:t>Gelfoam</w:t>
      </w:r>
      <w:proofErr w:type="spellEnd"/>
      <w:r w:rsidRPr="008935CA">
        <w:rPr>
          <w:rFonts w:ascii="Book Antiqua" w:hAnsi="Book Antiqua"/>
        </w:rPr>
        <w:t xml:space="preserve"> or PVA particles on both sides of the bleeding vessel is recommended to avoid “backdoor” bleeding and decrease the risk of recurrent bleeding</w:t>
      </w:r>
      <w:r w:rsidRPr="008935CA">
        <w:rPr>
          <w:rFonts w:ascii="Book Antiqua" w:hAnsi="Book Antiqua"/>
          <w:vertAlign w:val="superscript"/>
        </w:rPr>
        <w:t>[</w:t>
      </w:r>
      <w:r w:rsidRPr="008935CA">
        <w:rPr>
          <w:rFonts w:ascii="Book Antiqua" w:hAnsi="Book Antiqua"/>
          <w:vertAlign w:val="superscript"/>
        </w:rPr>
        <w:fldChar w:fldCharType="begin">
          <w:fldData xml:space="preserve">PEVuZE5vdGU+PENpdGU+PEF1dGhvcj5Mb2Zmcm95PC9BdXRob3I+PFllYXI+MjAwOTwvWWVhcj48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PEVuZE5vdGU+PENpdGU+PEF1dGhvcj5Mb2Zmcm95PC9BdXRob3I+PFllYXI+MjAwOTwvWWVhcj48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48,</w:t>
      </w:r>
      <w:r w:rsidRPr="008935CA">
        <w:rPr>
          <w:rFonts w:ascii="Book Antiqua" w:hAnsi="Book Antiqua"/>
          <w:noProof/>
          <w:vertAlign w:val="superscript"/>
        </w:rPr>
        <w:t>53</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Some studies have shown that for upper GIB, which is commonly due to </w:t>
      </w:r>
      <w:proofErr w:type="spellStart"/>
      <w:r w:rsidRPr="008935CA">
        <w:rPr>
          <w:rFonts w:ascii="Book Antiqua" w:hAnsi="Book Antiqua"/>
        </w:rPr>
        <w:t>gastroduodenal</w:t>
      </w:r>
      <w:proofErr w:type="spellEnd"/>
      <w:r w:rsidRPr="008935CA">
        <w:rPr>
          <w:rFonts w:ascii="Book Antiqua" w:hAnsi="Book Antiqua"/>
        </w:rPr>
        <w:t xml:space="preserve"> ulcers, successful hemostasis can be achieved by </w:t>
      </w:r>
      <w:proofErr w:type="spellStart"/>
      <w:r w:rsidRPr="008935CA">
        <w:rPr>
          <w:rFonts w:ascii="Book Antiqua" w:hAnsi="Book Antiqua"/>
        </w:rPr>
        <w:t>embolizing</w:t>
      </w:r>
      <w:proofErr w:type="spellEnd"/>
      <w:r w:rsidRPr="008935CA">
        <w:rPr>
          <w:rFonts w:ascii="Book Antiqua" w:hAnsi="Book Antiqua"/>
        </w:rPr>
        <w:t xml:space="preserve"> the </w:t>
      </w:r>
      <w:proofErr w:type="spellStart"/>
      <w:r w:rsidRPr="008935CA">
        <w:rPr>
          <w:rFonts w:ascii="Book Antiqua" w:hAnsi="Book Antiqua"/>
        </w:rPr>
        <w:t>gastroduodenal</w:t>
      </w:r>
      <w:proofErr w:type="spellEnd"/>
      <w:r w:rsidRPr="008935CA">
        <w:rPr>
          <w:rFonts w:ascii="Book Antiqua" w:hAnsi="Book Antiqua"/>
        </w:rPr>
        <w:t xml:space="preserve"> artery or </w:t>
      </w:r>
      <w:proofErr w:type="spellStart"/>
      <w:r w:rsidRPr="008935CA">
        <w:rPr>
          <w:rFonts w:ascii="Book Antiqua" w:hAnsi="Book Antiqua"/>
        </w:rPr>
        <w:t>pancreaticoduodenal</w:t>
      </w:r>
      <w:proofErr w:type="spellEnd"/>
      <w:r w:rsidRPr="008935CA">
        <w:rPr>
          <w:rFonts w:ascii="Book Antiqua" w:hAnsi="Book Antiqua"/>
        </w:rPr>
        <w:t xml:space="preserve"> artery using coils alone</w:t>
      </w:r>
      <w:r w:rsidRPr="008935CA">
        <w:rPr>
          <w:rFonts w:ascii="Book Antiqua" w:hAnsi="Book Antiqua"/>
          <w:vertAlign w:val="superscript"/>
        </w:rPr>
        <w:t>[</w:t>
      </w:r>
      <w:r w:rsidRPr="008935CA">
        <w:rPr>
          <w:rFonts w:ascii="Book Antiqua" w:hAnsi="Book Antiqua"/>
          <w:vertAlign w:val="superscript"/>
        </w:rPr>
        <w:fldChar w:fldCharType="begin">
          <w:fldData xml:space="preserve">PEVuZE5vdGU+PENpdGU+PEF1dGhvcj5MZWRlcm1hbm48L0F1dGhvcj48WWVhcj4xOTk4PC9ZZWFy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ZGljYWw+PHBhZ2VzPjMwNC03PC9wYWdlcz48dm9sdW1lPjI3PC92b2x1bWU+PG51bWJlcj40PC9u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aXZlIHN1cmdlcnk8L2FiYnItMT48L2FsdC1wZXJpb2RpY2FsPjxwYWdlcz4zNy00MjwvcGFnZXM+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PEVuZE5vdGU+PENpdGU+PEF1dGhvcj5MZWRlcm1hbm48L0F1dGhvcj48WWVhcj4xOTk4PC9ZZWFy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ZGljYWw+PHBhZ2VzPjMwNC03PC9wYWdlcz48dm9sdW1lPjI3PC92b2x1bWU+PG51bWJlcj40PC9u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aXZlIHN1cmdlcnk8L2FiYnItMT48L2FsdC1wZXJpb2RpY2FsPjxwYWdlcz4zNy00MjwvcGFnZXM+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54-56</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or using coils and </w:t>
      </w:r>
      <w:proofErr w:type="spellStart"/>
      <w:r w:rsidRPr="008935CA">
        <w:rPr>
          <w:rFonts w:ascii="Book Antiqua" w:hAnsi="Book Antiqua"/>
        </w:rPr>
        <w:t>Gelfoam</w:t>
      </w:r>
      <w:proofErr w:type="spellEnd"/>
      <w:r w:rsidRPr="008935CA">
        <w:rPr>
          <w:rFonts w:ascii="Book Antiqua" w:hAnsi="Book Antiqua"/>
        </w:rPr>
        <w:t xml:space="preserve"> together to </w:t>
      </w:r>
      <w:proofErr w:type="spellStart"/>
      <w:r w:rsidRPr="008935CA">
        <w:rPr>
          <w:rFonts w:ascii="Book Antiqua" w:hAnsi="Book Antiqua"/>
        </w:rPr>
        <w:t>embolize</w:t>
      </w:r>
      <w:proofErr w:type="spellEnd"/>
      <w:r w:rsidRPr="008935CA">
        <w:rPr>
          <w:rFonts w:ascii="Book Antiqua" w:hAnsi="Book Antiqua"/>
        </w:rPr>
        <w:t xml:space="preserve"> distally and proximally in the </w:t>
      </w:r>
      <w:proofErr w:type="spellStart"/>
      <w:r w:rsidRPr="008935CA">
        <w:rPr>
          <w:rFonts w:ascii="Book Antiqua" w:hAnsi="Book Antiqua"/>
        </w:rPr>
        <w:t>gastroduodenal</w:t>
      </w:r>
      <w:proofErr w:type="spellEnd"/>
      <w:r w:rsidRPr="008935CA">
        <w:rPr>
          <w:rFonts w:ascii="Book Antiqua" w:hAnsi="Book Antiqua"/>
        </w:rPr>
        <w:t xml:space="preserve"> arterial trunk</w:t>
      </w:r>
      <w:r w:rsidRPr="008935CA">
        <w:rPr>
          <w:rFonts w:ascii="Book Antiqua" w:hAnsi="Book Antiqua"/>
          <w:vertAlign w:val="superscript"/>
        </w:rPr>
        <w:t>[</w:t>
      </w:r>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NDgsIDUyPC9zdHlsZT48L0Rpc3BsYXlUZXh0PjxyZWNvcmQ+PHJlYy1udW1iZXI+MzwvcmVjLW51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ZXJpb2RpY2FsPjxwYWdlcz4xOTUtMjAwPC9wYWdlcz48dm9sdW1lPjEyPC92b2x1bWU+PG51bWJl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ZW50ZXJvbG9naWU8L2FiYnItMT48L2FsdC1wZXJpb2RpY2FsPjxwYWdlcz4xMTUtMjA8L3BhZ2Vz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PEVuZE5vdGU+PENpdGU+PEF1dGhvcj5BaW5hPC9BdXRob3I+PFllYXI+MjAwMTwvWWVhcj48UmVj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ZXJpb2RpY2FsPjxwYWdlcz4xOTUtMjAwPC9wYWdlcz48dm9sdW1lPjEyPC92b2x1bWU+PG51bWJl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ZW50ZXJvbG9naWU8L2FiYnItMT48L2FsdC1wZXJpb2RpY2FsPjxwYWdlcz4xMTUtMjA8L3BhZ2Vz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46,48,</w:t>
      </w:r>
      <w:r w:rsidRPr="008935CA">
        <w:rPr>
          <w:rFonts w:ascii="Book Antiqua" w:hAnsi="Book Antiqua"/>
          <w:noProof/>
          <w:vertAlign w:val="superscript"/>
        </w:rPr>
        <w:t>52</w:t>
      </w:r>
      <w:r w:rsidRPr="008935CA">
        <w:rPr>
          <w:rFonts w:ascii="Book Antiqua" w:hAnsi="Book Antiqua"/>
          <w:vertAlign w:val="superscript"/>
        </w:rPr>
        <w:fldChar w:fldCharType="end"/>
      </w:r>
      <w:r w:rsidRPr="008935CA">
        <w:rPr>
          <w:rFonts w:ascii="Book Antiqua" w:hAnsi="Book Antiqua"/>
          <w:vertAlign w:val="superscript"/>
        </w:rPr>
        <w:t>]</w:t>
      </w:r>
      <w:r w:rsidR="00471FE4">
        <w:rPr>
          <w:rFonts w:ascii="Book Antiqua" w:hAnsi="Book Antiqua"/>
        </w:rPr>
        <w:t>.</w:t>
      </w:r>
      <w:r w:rsidRPr="008935CA">
        <w:rPr>
          <w:rFonts w:ascii="Book Antiqua" w:hAnsi="Book Antiqua"/>
        </w:rPr>
        <w:t xml:space="preserve"> Clinical success rate of embolization for upper GIB have been cited to be around 44</w:t>
      </w:r>
      <w:r w:rsidR="00471FE4">
        <w:rPr>
          <w:rFonts w:ascii="Book Antiqua" w:eastAsiaTheme="minorEastAsia" w:hAnsi="Book Antiqua" w:hint="eastAsia"/>
          <w:lang w:eastAsia="zh-CN"/>
        </w:rPr>
        <w:t>%</w:t>
      </w:r>
      <w:r w:rsidRPr="008935CA">
        <w:rPr>
          <w:rFonts w:ascii="Book Antiqua" w:hAnsi="Book Antiqua"/>
        </w:rPr>
        <w:t>-100</w:t>
      </w:r>
      <w:proofErr w:type="gramStart"/>
      <w:r w:rsidRPr="008935CA">
        <w:rPr>
          <w:rFonts w:ascii="Book Antiqua" w:hAnsi="Book Antiqua"/>
        </w:rPr>
        <w:t>%</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dW0+NzU8L1JlY051bT48RGlzcGxheVRleHQ+PHN0eWxlIGZhY2U9InN1cGVyc2NyaXB0Ij40MSwg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aW9kaWNhbD48cGFnZXM+MTk3Ni04NDwvcGFnZXM+PHZvbHVtZT41ODwvdm9sdW1lPjxudW1iZXI+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YmJyLTE+PC9hbHQtcGVyaW9kaWNhbD48cGFnZXM+MTk1LTIwMDwvcGFnZXM+PHZvbHVtZT4xMjwv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YWRpb2xvZ3k8L2FiYnItMT48L2FsdC1wZXJpb2RpY2FsPjxwYWdlcz43MzktNDg8L3BhZ2VzPjx2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dW0+NzU8L1JlY051bT48RGlzcGxheVRleHQ+PHN0eWxlIGZhY2U9InN1cGVyc2NyaXB0Ij40MSwg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aW9kaWNhbD48cGFnZXM+MTk3Ni04NDwvcGFnZXM+PHZvbHVtZT41ODwvdm9sdW1lPjxudW1iZXI+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YmJyLTE+PC9hbHQtcGVyaW9kaWNhbD48cGFnZXM+MTk1LTIwMDwvcGFnZXM+PHZvbHVtZT4xMjwv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YWRpb2xvZ3k8L2FiYnItMT48L2FsdC1wZXJpb2RpY2FsPjxwYWdlcz43MzktNDg8L3BhZ2VzPjx2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41,42,46,</w:t>
      </w:r>
      <w:r w:rsidRPr="008935CA">
        <w:rPr>
          <w:rFonts w:ascii="Book Antiqua" w:hAnsi="Book Antiqua"/>
          <w:noProof/>
          <w:vertAlign w:val="superscript"/>
        </w:rPr>
        <w:t>57</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For lower GIB, some studies recommend against using </w:t>
      </w:r>
      <w:proofErr w:type="spellStart"/>
      <w:r w:rsidRPr="008935CA">
        <w:rPr>
          <w:rFonts w:ascii="Book Antiqua" w:hAnsi="Book Antiqua"/>
        </w:rPr>
        <w:t>Gelfoam</w:t>
      </w:r>
      <w:proofErr w:type="spellEnd"/>
      <w:r w:rsidRPr="008935CA">
        <w:rPr>
          <w:rFonts w:ascii="Book Antiqua" w:hAnsi="Book Antiqua"/>
        </w:rPr>
        <w:t xml:space="preserve">, and instead advocate using coils and larger PVA </w:t>
      </w:r>
      <w:proofErr w:type="gramStart"/>
      <w:r w:rsidRPr="008935CA">
        <w:rPr>
          <w:rFonts w:ascii="Book Antiqua" w:hAnsi="Book Antiqua"/>
        </w:rPr>
        <w:t>particles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PEVuZE5vdGU+PENpdGU+PEF1dGhvcj5FdmFuZ2VsaXN0YTwvQXV0aG9yPjxZZWFyPjIwMDA8L1ll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PEVuZE5vdGU+PENpdGU+PEF1dGhvcj5FdmFuZ2VsaXN0YTwvQXV0aG9yPjxZZWFyPjIwMDA8L1ll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43,58,</w:t>
      </w:r>
      <w:r w:rsidRPr="008935CA">
        <w:rPr>
          <w:rFonts w:ascii="Book Antiqua" w:hAnsi="Book Antiqua"/>
          <w:noProof/>
          <w:vertAlign w:val="superscript"/>
        </w:rPr>
        <w:t>59</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Small PVA particles, less than 250 </w:t>
      </w:r>
      <w:r w:rsidR="00471FE4">
        <w:rPr>
          <w:rFonts w:ascii="Book Antiqua" w:hAnsi="Book Antiqua"/>
        </w:rPr>
        <w:t>µ</w:t>
      </w:r>
      <w:r w:rsidRPr="008935CA">
        <w:rPr>
          <w:rFonts w:ascii="Book Antiqua" w:hAnsi="Book Antiqua"/>
        </w:rPr>
        <w:t xml:space="preserve">m, and </w:t>
      </w:r>
      <w:proofErr w:type="spellStart"/>
      <w:r w:rsidRPr="008935CA">
        <w:rPr>
          <w:rFonts w:ascii="Book Antiqua" w:hAnsi="Book Antiqua"/>
        </w:rPr>
        <w:t>Gelfoam</w:t>
      </w:r>
      <w:proofErr w:type="spellEnd"/>
      <w:r w:rsidRPr="008935CA">
        <w:rPr>
          <w:rFonts w:ascii="Book Antiqua" w:hAnsi="Book Antiqua"/>
        </w:rPr>
        <w:t xml:space="preserve"> particles may travel distally and occlude vessels at the arteriolar level. This results in occlusion of intramural circulation or </w:t>
      </w:r>
      <w:proofErr w:type="spellStart"/>
      <w:r w:rsidRPr="008935CA">
        <w:rPr>
          <w:rFonts w:ascii="Book Antiqua" w:hAnsi="Book Antiqua"/>
        </w:rPr>
        <w:t>submucosal</w:t>
      </w:r>
      <w:proofErr w:type="spellEnd"/>
      <w:r w:rsidRPr="008935CA">
        <w:rPr>
          <w:rFonts w:ascii="Book Antiqua" w:hAnsi="Book Antiqua"/>
        </w:rPr>
        <w:t xml:space="preserve"> plexus beyond the level of collateralization and increases the risk of bowel </w:t>
      </w:r>
      <w:proofErr w:type="gramStart"/>
      <w:r w:rsidRPr="008935CA">
        <w:rPr>
          <w:rFonts w:ascii="Book Antiqua" w:hAnsi="Book Antiqua"/>
        </w:rPr>
        <w:t>infarction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PEVuZE5vdGU+PENpdGU+PEF1dGhvcj5LdXNhbm88L0F1dGhvcj48WWVhcj4xOTg3PC9ZZWFyPjxS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PEVuZE5vdGU+PENpdGU+PEF1dGhvcj5LdXNhbm88L0F1dGhvcj48WWVhcj4xOTg3PC9ZZWFyPjxS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59,</w:t>
      </w:r>
      <w:r w:rsidRPr="008935CA">
        <w:rPr>
          <w:rFonts w:ascii="Book Antiqua" w:hAnsi="Book Antiqua"/>
          <w:noProof/>
          <w:vertAlign w:val="superscript"/>
        </w:rPr>
        <w:t>60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 xml:space="preserve">More peripheral </w:t>
      </w:r>
      <w:r w:rsidRPr="008935CA">
        <w:rPr>
          <w:rFonts w:ascii="Book Antiqua" w:hAnsi="Book Antiqua"/>
        </w:rPr>
        <w:lastRenderedPageBreak/>
        <w:t xml:space="preserve">embolization just proximal to the vasa recta is recommended to minimize the length of bowel at risk for ischemia. In most of the reported series in the literature, the target artery of embolization was the vasa recta and in technically difficult cases the marginal artery or more </w:t>
      </w:r>
      <w:proofErr w:type="gramStart"/>
      <w:r w:rsidRPr="008935CA">
        <w:rPr>
          <w:rFonts w:ascii="Book Antiqua" w:hAnsi="Book Antiqua"/>
        </w:rPr>
        <w:t>proximally</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PEVuZE5vdGU+PENpdGU+PEF1dGhvcj5EZWZyZXluZTwvQXV0aG9yPjxZZWFyPjIwMDE8L1llYXI+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b2d5PC9hYmJyLTE+PC9hbHQtcGVyaW9kaWNhbD48cGFnZXM+NzM5LTQ4PC9wYWdlcz48dm9sdW1l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ZnVsbC10aXRsZT48YWJici0xPkd1dDwvYWJici0xPjwvYWx0LXBlcmlvZGljYWw+PHBhZ2VzPjc5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PEVuZE5vdGU+PENpdGU+PEF1dGhvcj5EZWZyZXluZTwvQXV0aG9yPjxZZWFyPjIwMDE8L1llYXI+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b2d5PC9hYmJyLTE+PC9hbHQtcGVyaW9kaWNhbD48cGFnZXM+NzM5LTQ4PC9wYWdlcz48dm9sdW1l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ZnVsbC10aXRsZT48YWJici0xPkd1dDwvYWJici0xPjwvYWx0LXBlcmlvZGljYWw+PHBhZ2VzPjc5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471FE4">
        <w:rPr>
          <w:rFonts w:ascii="Book Antiqua" w:hAnsi="Book Antiqua"/>
          <w:noProof/>
          <w:vertAlign w:val="superscript"/>
        </w:rPr>
        <w:t>57,61,</w:t>
      </w:r>
      <w:r w:rsidRPr="008935CA">
        <w:rPr>
          <w:rFonts w:ascii="Book Antiqua" w:hAnsi="Book Antiqua"/>
          <w:noProof/>
          <w:vertAlign w:val="superscript"/>
        </w:rPr>
        <w:t>62</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w:t>
      </w:r>
    </w:p>
    <w:p w:rsidR="004C03FD" w:rsidRPr="00471FE4" w:rsidRDefault="004C03FD" w:rsidP="00471FE4">
      <w:pPr>
        <w:widowControl w:val="0"/>
        <w:spacing w:line="360" w:lineRule="auto"/>
        <w:ind w:firstLineChars="100" w:firstLine="240"/>
        <w:jc w:val="both"/>
        <w:rPr>
          <w:rFonts w:ascii="Book Antiqua" w:eastAsiaTheme="minorEastAsia" w:hAnsi="Book Antiqua"/>
          <w:lang w:eastAsia="zh-CN"/>
        </w:rPr>
      </w:pPr>
      <w:r w:rsidRPr="008935CA">
        <w:rPr>
          <w:rFonts w:ascii="Book Antiqua" w:hAnsi="Book Antiqua"/>
        </w:rPr>
        <w:t xml:space="preserve">Anecdotally, coil embolization at the marginal artery may result in a higher </w:t>
      </w:r>
      <w:proofErr w:type="spellStart"/>
      <w:r w:rsidRPr="008935CA">
        <w:rPr>
          <w:rFonts w:ascii="Book Antiqua" w:hAnsi="Book Antiqua"/>
        </w:rPr>
        <w:t>rebleeding</w:t>
      </w:r>
      <w:proofErr w:type="spellEnd"/>
      <w:r w:rsidRPr="008935CA">
        <w:rPr>
          <w:rFonts w:ascii="Book Antiqua" w:hAnsi="Book Antiqua"/>
        </w:rPr>
        <w:t xml:space="preserve"> rate. Further, if a secondary intervention is required, this may close the door for future a</w:t>
      </w:r>
      <w:r w:rsidR="00471FE4">
        <w:rPr>
          <w:rFonts w:ascii="Book Antiqua" w:hAnsi="Book Antiqua"/>
        </w:rPr>
        <w:t xml:space="preserve">ccess to the bleeding vessel. </w:t>
      </w:r>
      <w:r w:rsidRPr="008935CA">
        <w:rPr>
          <w:rFonts w:ascii="Book Antiqua" w:hAnsi="Book Antiqua"/>
        </w:rPr>
        <w:t xml:space="preserve">Advantages to using </w:t>
      </w:r>
      <w:proofErr w:type="spellStart"/>
      <w:r w:rsidRPr="008935CA">
        <w:rPr>
          <w:rFonts w:ascii="Book Antiqua" w:hAnsi="Book Antiqua"/>
        </w:rPr>
        <w:t>microcoils</w:t>
      </w:r>
      <w:proofErr w:type="spellEnd"/>
      <w:r w:rsidRPr="008935CA">
        <w:rPr>
          <w:rFonts w:ascii="Book Antiqua" w:hAnsi="Book Antiqua"/>
        </w:rPr>
        <w:t xml:space="preserve"> include the ability to visualize under direct fluoroscopy and permitting decreasing perfusion pressure while colla</w:t>
      </w:r>
      <w:r w:rsidR="00471FE4">
        <w:rPr>
          <w:rFonts w:ascii="Book Antiqua" w:hAnsi="Book Antiqua"/>
        </w:rPr>
        <w:t>teral flow prevents infarction.</w:t>
      </w:r>
      <w:r w:rsidRPr="008935CA">
        <w:rPr>
          <w:rFonts w:ascii="Book Antiqua" w:hAnsi="Book Antiqua"/>
        </w:rPr>
        <w:t xml:space="preserve"> Early </w:t>
      </w:r>
      <w:proofErr w:type="spellStart"/>
      <w:r w:rsidRPr="008935CA">
        <w:rPr>
          <w:rFonts w:ascii="Book Antiqua" w:hAnsi="Book Antiqua"/>
        </w:rPr>
        <w:t>rebleeding</w:t>
      </w:r>
      <w:proofErr w:type="spellEnd"/>
      <w:r w:rsidRPr="008935CA">
        <w:rPr>
          <w:rFonts w:ascii="Book Antiqua" w:hAnsi="Book Antiqua"/>
        </w:rPr>
        <w:t xml:space="preserve"> (less than 30 d) is</w:t>
      </w:r>
      <w:r w:rsidR="00471FE4">
        <w:rPr>
          <w:rFonts w:ascii="Book Antiqua" w:hAnsi="Book Antiqua"/>
        </w:rPr>
        <w:t xml:space="preserve"> reported to range from 10</w:t>
      </w:r>
      <w:r w:rsidR="00471FE4">
        <w:rPr>
          <w:rFonts w:ascii="Book Antiqua" w:eastAsiaTheme="minorEastAsia" w:hAnsi="Book Antiqua" w:hint="eastAsia"/>
          <w:lang w:eastAsia="zh-CN"/>
        </w:rPr>
        <w:t>%</w:t>
      </w:r>
      <w:r w:rsidR="00471FE4">
        <w:rPr>
          <w:rFonts w:ascii="Book Antiqua" w:hAnsi="Book Antiqua"/>
        </w:rPr>
        <w:t>-30%.</w:t>
      </w:r>
      <w:r w:rsidRPr="008935CA">
        <w:rPr>
          <w:rFonts w:ascii="Book Antiqua" w:hAnsi="Book Antiqua"/>
        </w:rPr>
        <w:t xml:space="preserve"> </w:t>
      </w:r>
      <w:proofErr w:type="spellStart"/>
      <w:r w:rsidRPr="008935CA">
        <w:rPr>
          <w:rFonts w:ascii="Book Antiqua" w:hAnsi="Book Antiqua"/>
        </w:rPr>
        <w:t>Rebleeding</w:t>
      </w:r>
      <w:proofErr w:type="spellEnd"/>
      <w:r w:rsidRPr="008935CA">
        <w:rPr>
          <w:rFonts w:ascii="Book Antiqua" w:hAnsi="Book Antiqua"/>
        </w:rPr>
        <w:t xml:space="preserve"> may be secondary to a new site of bleed or recanalization of t</w:t>
      </w:r>
      <w:r w:rsidR="00471FE4">
        <w:rPr>
          <w:rFonts w:ascii="Book Antiqua" w:hAnsi="Book Antiqua"/>
        </w:rPr>
        <w:t xml:space="preserve">he previously </w:t>
      </w:r>
      <w:proofErr w:type="spellStart"/>
      <w:r w:rsidR="00471FE4">
        <w:rPr>
          <w:rFonts w:ascii="Book Antiqua" w:hAnsi="Book Antiqua"/>
        </w:rPr>
        <w:t>embolized</w:t>
      </w:r>
      <w:proofErr w:type="spellEnd"/>
      <w:r w:rsidR="00471FE4">
        <w:rPr>
          <w:rFonts w:ascii="Book Antiqua" w:hAnsi="Book Antiqua"/>
        </w:rPr>
        <w:t xml:space="preserve"> artery.</w:t>
      </w:r>
      <w:r w:rsidRPr="008935CA">
        <w:rPr>
          <w:rFonts w:ascii="Book Antiqua" w:hAnsi="Book Antiqua"/>
        </w:rPr>
        <w:t xml:space="preserve"> Success rate for embolization of lower GIB has ranged from 88</w:t>
      </w:r>
      <w:r w:rsidR="00471FE4">
        <w:rPr>
          <w:rFonts w:ascii="Book Antiqua" w:eastAsiaTheme="minorEastAsia" w:hAnsi="Book Antiqua" w:hint="eastAsia"/>
          <w:lang w:eastAsia="zh-CN"/>
        </w:rPr>
        <w:t>%</w:t>
      </w:r>
      <w:r w:rsidRPr="008935CA">
        <w:rPr>
          <w:rFonts w:ascii="Book Antiqua" w:hAnsi="Book Antiqua"/>
        </w:rPr>
        <w:t>-93</w:t>
      </w:r>
      <w:proofErr w:type="gramStart"/>
      <w:r w:rsidRPr="008935CA">
        <w:rPr>
          <w:rFonts w:ascii="Book Antiqua" w:hAnsi="Book Antiqua"/>
        </w:rPr>
        <w:t>%</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PEVuZE5vdGU+PENpdGU+PEF1dGhvcj5FdmFuZ2VsaXN0YTwvQXV0aG9yPjxZZWFyPjIwMDA8L1ll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bHQtcGVyaW9kaWNhbD48cGFnZXM+NzM5LTQ4PC9wYWdlcz48dm9sdW1lPjIxODwvdm9sdW1lPjxu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cm5hbCBvZiBzdXJnZXJ5PC9hYmJyLTE+PC9hbHQtcGVyaW9kaWNhbD48cGFnZXM+MjQtODwvcGFn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PEVuZE5vdGU+PENpdGU+PEF1dGhvcj5FdmFuZ2VsaXN0YTwvQXV0aG9yPjxZZWFyPjIwMDA8L1ll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bHQtcGVyaW9kaWNhbD48cGFnZXM+NzM5LTQ4PC9wYWdlcz48dm9sdW1lPjIxODwvdm9sdW1lPjxu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cm5hbCBvZiBzdXJnZXJ5PC9hYmJyLTE+PC9hbHQtcGVyaW9kaWNhbD48cGFnZXM+MjQtODwvcGFn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43,</w:t>
      </w:r>
      <w:r w:rsidR="00471FE4">
        <w:rPr>
          <w:rFonts w:ascii="Book Antiqua" w:hAnsi="Book Antiqua"/>
          <w:noProof/>
          <w:vertAlign w:val="superscript"/>
        </w:rPr>
        <w:t>57,</w:t>
      </w:r>
      <w:r w:rsidRPr="008935CA">
        <w:rPr>
          <w:rFonts w:ascii="Book Antiqua" w:hAnsi="Book Antiqua"/>
          <w:noProof/>
          <w:vertAlign w:val="superscript"/>
        </w:rPr>
        <w:t>60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471FE4" w:rsidRDefault="004C03FD" w:rsidP="00471FE4">
      <w:pPr>
        <w:widowControl w:val="0"/>
        <w:spacing w:line="360" w:lineRule="auto"/>
        <w:ind w:firstLineChars="100" w:firstLine="240"/>
        <w:jc w:val="both"/>
        <w:rPr>
          <w:rFonts w:ascii="Book Antiqua" w:eastAsiaTheme="minorEastAsia" w:hAnsi="Book Antiqua"/>
          <w:shd w:val="clear" w:color="auto" w:fill="FFFFFF"/>
          <w:vertAlign w:val="superscript"/>
          <w:lang w:eastAsia="zh-CN"/>
        </w:rPr>
      </w:pPr>
      <w:r w:rsidRPr="008935CA">
        <w:rPr>
          <w:rFonts w:ascii="Book Antiqua" w:hAnsi="Book Antiqua"/>
          <w:shd w:val="clear" w:color="auto" w:fill="FFFFFF"/>
        </w:rPr>
        <w:t>N-butyl 2-cyanoacrylate (NBCA) glue or ethylene-vinyl alcohol copolymer (Onyx</w:t>
      </w:r>
      <w:r w:rsidRPr="008935CA">
        <w:rPr>
          <w:rFonts w:ascii="Book Antiqua" w:hAnsi="Book Antiqua"/>
          <w:shd w:val="clear" w:color="auto" w:fill="FFFFFF"/>
          <w:vertAlign w:val="superscript"/>
        </w:rPr>
        <w:t>®</w:t>
      </w:r>
      <w:r w:rsidRPr="008935CA">
        <w:rPr>
          <w:rFonts w:ascii="Book Antiqua" w:hAnsi="Book Antiqua"/>
          <w:shd w:val="clear" w:color="auto" w:fill="FFFFFF"/>
        </w:rPr>
        <w:t>, Micro Therapeutics, Inc., Irvine, CA, USA) is a promising newer embolic agent to control GI bleeding.  There is a growing body of evidence that supports the use of cyanoacrylates in emboli</w:t>
      </w:r>
      <w:r w:rsidR="00471FE4">
        <w:rPr>
          <w:rFonts w:ascii="Book Antiqua" w:hAnsi="Book Antiqua"/>
          <w:shd w:val="clear" w:color="auto" w:fill="FFFFFF"/>
        </w:rPr>
        <w:t>zation for lower GI hemorrhage.</w:t>
      </w:r>
      <w:r w:rsidRPr="008935CA">
        <w:rPr>
          <w:rFonts w:ascii="Book Antiqua" w:hAnsi="Book Antiqua"/>
          <w:shd w:val="clear" w:color="auto" w:fill="FFFFFF"/>
        </w:rPr>
        <w:t xml:space="preserve"> Advantages of using NBCA include the ability to occlude vessel beyond the most distal site of </w:t>
      </w:r>
      <w:proofErr w:type="spellStart"/>
      <w:r w:rsidRPr="008935CA">
        <w:rPr>
          <w:rFonts w:ascii="Book Antiqua" w:hAnsi="Book Antiqua"/>
          <w:shd w:val="clear" w:color="auto" w:fill="FFFFFF"/>
        </w:rPr>
        <w:t>microcatheter</w:t>
      </w:r>
      <w:proofErr w:type="spellEnd"/>
      <w:r w:rsidRPr="008935CA">
        <w:rPr>
          <w:rFonts w:ascii="Book Antiqua" w:hAnsi="Book Antiqua"/>
          <w:shd w:val="clear" w:color="auto" w:fill="FFFFFF"/>
        </w:rPr>
        <w:t xml:space="preserve"> advancement, permanent vessel closure, the option for using ultra-</w:t>
      </w:r>
      <w:proofErr w:type="spellStart"/>
      <w:r w:rsidRPr="008935CA">
        <w:rPr>
          <w:rFonts w:ascii="Book Antiqua" w:hAnsi="Book Antiqua"/>
          <w:shd w:val="clear" w:color="auto" w:fill="FFFFFF"/>
        </w:rPr>
        <w:t>microcatheters</w:t>
      </w:r>
      <w:proofErr w:type="spellEnd"/>
      <w:r w:rsidRPr="008935CA">
        <w:rPr>
          <w:rFonts w:ascii="Book Antiqua" w:hAnsi="Book Antiqua"/>
          <w:shd w:val="clear" w:color="auto" w:fill="FFFFFF"/>
        </w:rPr>
        <w:t xml:space="preserve"> not suitable for </w:t>
      </w:r>
      <w:proofErr w:type="spellStart"/>
      <w:r w:rsidRPr="008935CA">
        <w:rPr>
          <w:rFonts w:ascii="Book Antiqua" w:hAnsi="Book Antiqua"/>
          <w:shd w:val="clear" w:color="auto" w:fill="FFFFFF"/>
        </w:rPr>
        <w:t>microcoil</w:t>
      </w:r>
      <w:proofErr w:type="spellEnd"/>
      <w:r w:rsidRPr="008935CA">
        <w:rPr>
          <w:rFonts w:ascii="Book Antiqua" w:hAnsi="Book Antiqua"/>
          <w:shd w:val="clear" w:color="auto" w:fill="FFFFFF"/>
        </w:rPr>
        <w:t xml:space="preserve"> delivery, and more efficient obliteration of bleeding </w:t>
      </w:r>
      <w:proofErr w:type="spellStart"/>
      <w:r w:rsidRPr="008935CA">
        <w:rPr>
          <w:rFonts w:ascii="Book Antiqua" w:hAnsi="Book Antiqua"/>
          <w:shd w:val="clear" w:color="auto" w:fill="FFFFFF"/>
        </w:rPr>
        <w:t>pseudoa</w:t>
      </w:r>
      <w:r w:rsidR="00471FE4">
        <w:rPr>
          <w:rFonts w:ascii="Book Antiqua" w:hAnsi="Book Antiqua"/>
          <w:shd w:val="clear" w:color="auto" w:fill="FFFFFF"/>
        </w:rPr>
        <w:t>neurysms</w:t>
      </w:r>
      <w:proofErr w:type="spellEnd"/>
      <w:r w:rsidR="00471FE4">
        <w:rPr>
          <w:rFonts w:ascii="Book Antiqua" w:hAnsi="Book Antiqua"/>
          <w:shd w:val="clear" w:color="auto" w:fill="FFFFFF"/>
        </w:rPr>
        <w:t xml:space="preserve"> with complex anatomy.</w:t>
      </w:r>
      <w:r w:rsidRPr="008935CA">
        <w:rPr>
          <w:rFonts w:ascii="Book Antiqua" w:hAnsi="Book Antiqua"/>
          <w:shd w:val="clear" w:color="auto" w:fill="FFFFFF"/>
        </w:rPr>
        <w:t xml:space="preserve"> Further, the </w:t>
      </w:r>
      <w:proofErr w:type="spellStart"/>
      <w:r w:rsidRPr="008935CA">
        <w:rPr>
          <w:rFonts w:ascii="Book Antiqua" w:hAnsi="Book Antiqua"/>
          <w:shd w:val="clear" w:color="auto" w:fill="FFFFFF"/>
        </w:rPr>
        <w:t>rebleeding</w:t>
      </w:r>
      <w:proofErr w:type="spellEnd"/>
      <w:r w:rsidRPr="008935CA">
        <w:rPr>
          <w:rFonts w:ascii="Book Antiqua" w:hAnsi="Book Antiqua"/>
          <w:shd w:val="clear" w:color="auto" w:fill="FFFFFF"/>
        </w:rPr>
        <w:t xml:space="preserve"> rate after use of cyanoacrylate is 4%-15%, which appears lower than the rate reported from employing coils or particles 0-26</w:t>
      </w:r>
      <w:proofErr w:type="gramStart"/>
      <w:r w:rsidRPr="008935CA">
        <w:rPr>
          <w:rFonts w:ascii="Book Antiqua" w:hAnsi="Book Antiqua"/>
          <w:shd w:val="clear" w:color="auto" w:fill="FFFFFF"/>
        </w:rPr>
        <w:t>%</w:t>
      </w:r>
      <w:r w:rsidRPr="008935CA">
        <w:rPr>
          <w:rFonts w:ascii="Book Antiqua" w:hAnsi="Book Antiqua"/>
          <w:shd w:val="clear" w:color="auto" w:fill="FFFFFF"/>
          <w:vertAlign w:val="superscript"/>
        </w:rPr>
        <w:t>[</w:t>
      </w:r>
      <w:proofErr w:type="gramEnd"/>
      <w:r w:rsidRPr="008935CA">
        <w:rPr>
          <w:rFonts w:ascii="Book Antiqua" w:hAnsi="Book Antiqua"/>
          <w:shd w:val="clear" w:color="auto" w:fill="FFFFFF"/>
          <w:vertAlign w:val="superscript"/>
        </w:rPr>
        <w:fldChar w:fldCharType="begin">
          <w:fldData xml:space="preserve">PEVuZE5vdGU+PENpdGU+PEF1dGhvcj5IdXI8L0F1dGhvcj48WWVhcj4yMDE0PC9ZZWFyPjxSZWNO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aWNhbD48cGFnZXM+MTU5NC05PC9wYWdlcz48dm9sdW1lPjIyPC92b2x1bWU+PG51bWJlcj4xMTwv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bHQtcGVyaW9kaWNhbD48cGFnZXM+MTMxMi05PC9wYWdlcz48dm9sdW1lPjIwPC92b2x1bWU+PG51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=
</w:fldData>
        </w:fldChar>
      </w:r>
      <w:r w:rsidRPr="008935CA">
        <w:rPr>
          <w:rFonts w:ascii="Book Antiqua" w:hAnsi="Book Antiqua"/>
          <w:shd w:val="clear" w:color="auto" w:fill="FFFFFF"/>
          <w:vertAlign w:val="superscript"/>
        </w:rPr>
        <w:instrText xml:space="preserve"> ADDIN EN.CITE </w:instrText>
      </w:r>
      <w:r w:rsidRPr="008935CA">
        <w:rPr>
          <w:rFonts w:ascii="Book Antiqua" w:hAnsi="Book Antiqua"/>
          <w:shd w:val="clear" w:color="auto" w:fill="FFFFFF"/>
          <w:vertAlign w:val="superscript"/>
        </w:rPr>
        <w:fldChar w:fldCharType="begin">
          <w:fldData xml:space="preserve">PEVuZE5vdGU+PENpdGU+PEF1dGhvcj5IdXI8L0F1dGhvcj48WWVhcj4yMDE0PC9ZZWFyPjxSZWNO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aWNhbD48cGFnZXM+MTU5NC05PC9wYWdlcz48dm9sdW1lPjIyPC92b2x1bWU+PG51bWJlcj4xMTwv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bHQtcGVyaW9kaWNhbD48cGFnZXM+MTMxMi05PC9wYWdlcz48dm9sdW1lPjIwPC92b2x1bWU+PG51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=
</w:fldData>
        </w:fldChar>
      </w:r>
      <w:r w:rsidRPr="008935CA">
        <w:rPr>
          <w:rFonts w:ascii="Book Antiqua" w:hAnsi="Book Antiqua"/>
          <w:shd w:val="clear" w:color="auto" w:fill="FFFFFF"/>
          <w:vertAlign w:val="superscript"/>
        </w:rPr>
        <w:instrText xml:space="preserve"> ADDIN EN.CITE.DATA </w:instrText>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separate"/>
      </w:r>
      <w:r w:rsidR="00471FE4">
        <w:rPr>
          <w:rFonts w:ascii="Book Antiqua" w:hAnsi="Book Antiqua"/>
          <w:noProof/>
          <w:shd w:val="clear" w:color="auto" w:fill="FFFFFF"/>
          <w:vertAlign w:val="superscript"/>
        </w:rPr>
        <w:t>39,</w:t>
      </w:r>
      <w:r w:rsidRPr="008935CA">
        <w:rPr>
          <w:rFonts w:ascii="Book Antiqua" w:hAnsi="Book Antiqua"/>
          <w:noProof/>
          <w:shd w:val="clear" w:color="auto" w:fill="FFFFFF"/>
          <w:vertAlign w:val="superscript"/>
        </w:rPr>
        <w:t>63-66</w:t>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t>]</w:t>
      </w:r>
      <w:r w:rsidRPr="008935CA">
        <w:rPr>
          <w:rFonts w:ascii="Book Antiqua" w:hAnsi="Book Antiqua"/>
          <w:shd w:val="clear" w:color="auto" w:fill="FFFFFF"/>
        </w:rPr>
        <w:t>.</w:t>
      </w:r>
    </w:p>
    <w:p w:rsidR="004C03FD" w:rsidRPr="00471FE4" w:rsidRDefault="004C03FD" w:rsidP="00471FE4">
      <w:pPr>
        <w:widowControl w:val="0"/>
        <w:spacing w:line="360" w:lineRule="auto"/>
        <w:ind w:firstLineChars="100" w:firstLine="240"/>
        <w:jc w:val="both"/>
        <w:rPr>
          <w:rFonts w:ascii="Book Antiqua" w:eastAsiaTheme="minorEastAsia" w:hAnsi="Book Antiqua"/>
          <w:shd w:val="clear" w:color="auto" w:fill="FFFFFF"/>
          <w:vertAlign w:val="superscript"/>
          <w:lang w:eastAsia="zh-CN"/>
        </w:rPr>
      </w:pPr>
      <w:r w:rsidRPr="008935CA">
        <w:rPr>
          <w:rFonts w:ascii="Book Antiqua" w:hAnsi="Book Antiqua"/>
          <w:shd w:val="clear" w:color="auto" w:fill="FFFFFF"/>
        </w:rPr>
        <w:t>However, NBCA is considerably more expensive and req</w:t>
      </w:r>
      <w:r w:rsidR="00471FE4">
        <w:rPr>
          <w:rFonts w:ascii="Book Antiqua" w:hAnsi="Book Antiqua"/>
          <w:shd w:val="clear" w:color="auto" w:fill="FFFFFF"/>
        </w:rPr>
        <w:t>uires a steeper learning curve.</w:t>
      </w:r>
      <w:r w:rsidRPr="008935CA">
        <w:rPr>
          <w:rFonts w:ascii="Book Antiqua" w:hAnsi="Book Antiqua"/>
          <w:shd w:val="clear" w:color="auto" w:fill="FFFFFF"/>
        </w:rPr>
        <w:t xml:space="preserve"> It has been reported in the literature that the time for TAE using NBCA was significantly lower than when using other liquid </w:t>
      </w:r>
      <w:proofErr w:type="gramStart"/>
      <w:r w:rsidRPr="008935CA">
        <w:rPr>
          <w:rFonts w:ascii="Book Antiqua" w:hAnsi="Book Antiqua"/>
          <w:shd w:val="clear" w:color="auto" w:fill="FFFFFF"/>
        </w:rPr>
        <w:t>agents</w:t>
      </w:r>
      <w:r w:rsidRPr="008935CA">
        <w:rPr>
          <w:rFonts w:ascii="Book Antiqua" w:hAnsi="Book Antiqua"/>
          <w:shd w:val="clear" w:color="auto" w:fill="FFFFFF"/>
          <w:vertAlign w:val="superscript"/>
        </w:rPr>
        <w:t>[</w:t>
      </w:r>
      <w:proofErr w:type="gramEnd"/>
      <w:r w:rsidRPr="008935CA">
        <w:rPr>
          <w:rFonts w:ascii="Book Antiqua" w:hAnsi="Book Antiqua"/>
          <w:shd w:val="clear" w:color="auto" w:fill="FFFFFF"/>
          <w:vertAlign w:val="superscript"/>
        </w:rPr>
        <w:fldChar w:fldCharType="begin">
          <w:fldData xml:space="preserve">PEVuZE5vdGU+PENpdGU+PEF1dGhvcj5Ub3lvZGE8L0F1dGhvcj48WWVhcj4xOTk2PC9ZZWFyPjxS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PjwvYWx0LXBlcmlvZGljYWw+PHBhZ2VzPjI1Mi04PC9wYWdlcz48dm9sdW1lPjExPC92b2x1bWU+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MzA0LTc8L3BhZ2VzPjx2b2x1bWU+Mjc8L3ZvbHVtZT48bnVtYmVyPjQ8L251bWJlcj48a2V5d29y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</w:fldData>
        </w:fldChar>
      </w:r>
      <w:r w:rsidRPr="008935CA">
        <w:rPr>
          <w:rFonts w:ascii="Book Antiqua" w:hAnsi="Book Antiqua"/>
          <w:shd w:val="clear" w:color="auto" w:fill="FFFFFF"/>
          <w:vertAlign w:val="superscript"/>
        </w:rPr>
        <w:instrText xml:space="preserve"> ADDIN EN.CITE </w:instrText>
      </w:r>
      <w:r w:rsidRPr="008935CA">
        <w:rPr>
          <w:rFonts w:ascii="Book Antiqua" w:hAnsi="Book Antiqua"/>
          <w:shd w:val="clear" w:color="auto" w:fill="FFFFFF"/>
          <w:vertAlign w:val="superscript"/>
        </w:rPr>
        <w:fldChar w:fldCharType="begin">
          <w:fldData xml:space="preserve">PEVuZE5vdGU+PENpdGU+PEF1dGhvcj5Ub3lvZGE8L0F1dGhvcj48WWVhcj4xOTk2PC9ZZWFyPjxS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PjwvYWx0LXBlcmlvZGljYWw+PHBhZ2VzPjI1Mi04PC9wYWdlcz48dm9sdW1lPjExPC92b2x1bWU+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MzA0LTc8L3BhZ2VzPjx2b2x1bWU+Mjc8L3ZvbHVtZT48bnVtYmVyPjQ8L251bWJlcj48a2V5d29y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</w:fldData>
        </w:fldChar>
      </w:r>
      <w:r w:rsidRPr="008935CA">
        <w:rPr>
          <w:rFonts w:ascii="Book Antiqua" w:hAnsi="Book Antiqua"/>
          <w:shd w:val="clear" w:color="auto" w:fill="FFFFFF"/>
          <w:vertAlign w:val="superscript"/>
        </w:rPr>
        <w:instrText xml:space="preserve"> ADDIN EN.CITE.DATA </w:instrText>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separate"/>
      </w:r>
      <w:r w:rsidR="00471FE4">
        <w:rPr>
          <w:rFonts w:ascii="Book Antiqua" w:hAnsi="Book Antiqua"/>
          <w:noProof/>
          <w:shd w:val="clear" w:color="auto" w:fill="FFFFFF"/>
          <w:vertAlign w:val="superscript"/>
        </w:rPr>
        <w:t>49,</w:t>
      </w:r>
      <w:r w:rsidRPr="008935CA">
        <w:rPr>
          <w:rFonts w:ascii="Book Antiqua" w:hAnsi="Book Antiqua"/>
          <w:noProof/>
          <w:shd w:val="clear" w:color="auto" w:fill="FFFFFF"/>
          <w:vertAlign w:val="superscript"/>
        </w:rPr>
        <w:t>55</w:t>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t>]</w:t>
      </w:r>
      <w:r w:rsidRPr="008935CA">
        <w:rPr>
          <w:rFonts w:ascii="Book Antiqua" w:hAnsi="Book Antiqua"/>
          <w:shd w:val="clear" w:color="auto" w:fill="FFFFFF"/>
        </w:rPr>
        <w:t>.</w:t>
      </w:r>
      <w:r w:rsidRPr="008935CA">
        <w:rPr>
          <w:rFonts w:ascii="Book Antiqua" w:hAnsi="Book Antiqua"/>
          <w:shd w:val="clear" w:color="auto" w:fill="FFFFFF"/>
          <w:vertAlign w:val="superscript"/>
        </w:rPr>
        <w:t xml:space="preserve">  </w:t>
      </w:r>
      <w:r w:rsidRPr="008935CA">
        <w:rPr>
          <w:rFonts w:ascii="Book Antiqua" w:hAnsi="Book Antiqua"/>
          <w:shd w:val="clear" w:color="auto" w:fill="FFFFFF"/>
        </w:rPr>
        <w:t>There is a significant risk of glue reflux, bowel infarction, and future bowel stenosis</w:t>
      </w:r>
      <w:r w:rsidRPr="008935CA">
        <w:rPr>
          <w:rFonts w:ascii="Book Antiqua" w:hAnsi="Book Antiqua"/>
          <w:shd w:val="clear" w:color="auto" w:fill="FFFFFF"/>
          <w:vertAlign w:val="superscript"/>
        </w:rPr>
        <w:t>[</w:t>
      </w:r>
      <w:r w:rsidRPr="008935CA">
        <w:rPr>
          <w:rFonts w:ascii="Book Antiqua" w:hAnsi="Book Antiqua"/>
          <w:shd w:val="clear" w:color="auto" w:fill="FFFFFF"/>
          <w:vertAlign w:val="superscript"/>
        </w:rPr>
        <w:fldChar w:fldCharType="begin"/>
      </w:r>
      <w:r w:rsidRPr="008935CA">
        <w:rPr>
          <w:rFonts w:ascii="Book Antiqua" w:hAnsi="Book Antiqua"/>
          <w:shd w:val="clear" w:color="auto" w:fill="FFFFFF"/>
          <w:vertAlign w:val="superscript"/>
        </w:rPr>
        <w:instrText xml:space="preserve"> ADDIN EN.CITE &lt;EndNote&gt;&lt;Cite&gt;&lt;Author&gt;Lang&lt;/Author&gt;&lt;Year&gt;1992&lt;/Year&gt;&lt;RecNum&gt;37&lt;/RecNum&gt;&lt;DisplayText&gt;&lt;style face="superscript"&gt;67&lt;/style&gt;&lt;/DisplayText&gt;&lt;record&gt;&lt;rec-number&gt;37&lt;/rec-number&gt;&lt;foreign-keys&gt;&lt;key app="EN" db-id="d99d92etmr2zele00wspw5ziv2d9aex5zdpv"&gt;37&lt;/key&gt;&lt;/foreign-keys&gt;&lt;ref-type name="Journal Article"&gt;17&lt;/ref-type&gt;&lt;contributors&gt;&lt;authors&gt;&lt;author&gt;Lang, E. K.&lt;/author&gt;&lt;/authors&gt;&lt;/contributors&gt;&lt;auth-address&gt;Department of Radiology, Louisiana State University Medical Center, New Orleans 70112-2822.&lt;/auth-address&gt;&lt;titles&gt;&lt;title&gt;Transcatheter embolization in management of hemorrhage from duodenal ulcer: long-term results and complication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703-7&lt;/pages&gt;&lt;volume&gt;182&lt;/volume&gt;&lt;number&gt;3&lt;/number&gt;&lt;keywords&gt;&lt;keyword&gt;Duodenal Ulcer/*complications&lt;/keyword&gt;&lt;keyword&gt;*Embolization, Therapeutic/adverse effects/methods&lt;/keyword&gt;&lt;keyword&gt;Female&lt;/keyword&gt;&lt;keyword&gt;Follow-Up Studies&lt;/keyword&gt;&lt;keyword&gt;Humans&lt;/keyword&gt;&lt;keyword&gt;Life Tables&lt;/keyword&gt;&lt;keyword&gt;Male&lt;/keyword&gt;&lt;keyword&gt;Middle Aged&lt;/keyword&gt;&lt;keyword&gt;Peptic Ulcer Hemorrhage/epidemiology/*therapy&lt;/keyword&gt;&lt;keyword&gt;Retrospective Studies&lt;/keyword&gt;&lt;keyword&gt;Risk Factors&lt;/keyword&gt;&lt;keyword&gt;Time Factors&lt;/keyword&gt;&lt;/keywords&gt;&lt;dates&gt;&lt;year&gt;1992&lt;/year&gt;&lt;pub-dates&gt;&lt;date&gt;Mar&lt;/date&gt;&lt;/pub-dates&gt;&lt;/dates&gt;&lt;isbn&gt;0033-8419 (Print)&amp;#xD;0033-8419 (Linking)&lt;/isbn&gt;&lt;accession-num&gt;1535883&lt;/accession-num&gt;&lt;urls&gt;&lt;related-urls&gt;&lt;url&gt;http://www.ncbi.nlm.nih.gov/pubmed/1535883&lt;/url&gt;&lt;/related-urls&gt;&lt;/urls&gt;&lt;electronic-resource-num&gt;10.1148/radiology.182.3.1535883&lt;/electronic-resource-num&gt;&lt;/record&gt;&lt;/Cite&gt;&lt;/EndNote&gt;</w:instrText>
      </w:r>
      <w:r w:rsidRPr="008935CA">
        <w:rPr>
          <w:rFonts w:ascii="Book Antiqua" w:hAnsi="Book Antiqua"/>
          <w:shd w:val="clear" w:color="auto" w:fill="FFFFFF"/>
          <w:vertAlign w:val="superscript"/>
        </w:rPr>
        <w:fldChar w:fldCharType="separate"/>
      </w:r>
      <w:r w:rsidRPr="008935CA">
        <w:rPr>
          <w:rFonts w:ascii="Book Antiqua" w:hAnsi="Book Antiqua"/>
          <w:noProof/>
          <w:shd w:val="clear" w:color="auto" w:fill="FFFFFF"/>
          <w:vertAlign w:val="superscript"/>
        </w:rPr>
        <w:t>67</w:t>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t>]</w:t>
      </w:r>
      <w:r w:rsidR="00471FE4">
        <w:rPr>
          <w:rFonts w:ascii="Book Antiqua" w:hAnsi="Book Antiqua"/>
          <w:shd w:val="clear" w:color="auto" w:fill="FFFFFF"/>
        </w:rPr>
        <w:t>.</w:t>
      </w:r>
      <w:r w:rsidRPr="008935CA">
        <w:rPr>
          <w:rFonts w:ascii="Book Antiqua" w:hAnsi="Book Antiqua"/>
          <w:shd w:val="clear" w:color="auto" w:fill="FFFFFF"/>
        </w:rPr>
        <w:t xml:space="preserve"> Also, the glue may polymerize with the catheter tip, </w:t>
      </w:r>
      <w:r w:rsidR="00022700" w:rsidRPr="008935CA">
        <w:rPr>
          <w:rFonts w:ascii="Book Antiqua" w:hAnsi="Book Antiqua"/>
          <w:shd w:val="clear" w:color="auto" w:fill="FFFFFF"/>
        </w:rPr>
        <w:t>which may</w:t>
      </w:r>
      <w:r w:rsidRPr="008935CA">
        <w:rPr>
          <w:rFonts w:ascii="Book Antiqua" w:hAnsi="Book Antiqua"/>
          <w:shd w:val="clear" w:color="auto" w:fill="FFFFFF"/>
        </w:rPr>
        <w:t xml:space="preserve"> subsequently get stripped </w:t>
      </w:r>
      <w:r w:rsidR="00022700" w:rsidRPr="008935CA">
        <w:rPr>
          <w:rFonts w:ascii="Book Antiqua" w:hAnsi="Book Antiqua"/>
          <w:shd w:val="clear" w:color="auto" w:fill="FFFFFF"/>
        </w:rPr>
        <w:t xml:space="preserve">off </w:t>
      </w:r>
      <w:r w:rsidRPr="008935CA">
        <w:rPr>
          <w:rFonts w:ascii="Book Antiqua" w:hAnsi="Book Antiqua"/>
          <w:shd w:val="clear" w:color="auto" w:fill="FFFFFF"/>
        </w:rPr>
        <w:t xml:space="preserve">as the catheter is retracted. This poses the risk of non-target embolization or the catheter becoming adherent to the artery.  Prompt catheter removal and aspiration of the guide </w:t>
      </w:r>
      <w:r w:rsidRPr="008935CA">
        <w:rPr>
          <w:rFonts w:ascii="Book Antiqua" w:hAnsi="Book Antiqua"/>
          <w:shd w:val="clear" w:color="auto" w:fill="FFFFFF"/>
        </w:rPr>
        <w:lastRenderedPageBreak/>
        <w:t xml:space="preserve">catheter after </w:t>
      </w:r>
      <w:proofErr w:type="spellStart"/>
      <w:r w:rsidRPr="008935CA">
        <w:rPr>
          <w:rFonts w:ascii="Book Antiqua" w:hAnsi="Book Antiqua"/>
          <w:shd w:val="clear" w:color="auto" w:fill="FFFFFF"/>
        </w:rPr>
        <w:t>microcatheter</w:t>
      </w:r>
      <w:proofErr w:type="spellEnd"/>
      <w:r w:rsidRPr="008935CA">
        <w:rPr>
          <w:rFonts w:ascii="Book Antiqua" w:hAnsi="Book Antiqua"/>
          <w:shd w:val="clear" w:color="auto" w:fill="FFFFFF"/>
        </w:rPr>
        <w:t xml:space="preserve"> removal can significantly reduce this </w:t>
      </w:r>
      <w:proofErr w:type="gramStart"/>
      <w:r w:rsidRPr="008935CA">
        <w:rPr>
          <w:rFonts w:ascii="Book Antiqua" w:hAnsi="Book Antiqua"/>
          <w:shd w:val="clear" w:color="auto" w:fill="FFFFFF"/>
        </w:rPr>
        <w:t>risk</w:t>
      </w:r>
      <w:r w:rsidRPr="008935CA">
        <w:rPr>
          <w:rFonts w:ascii="Book Antiqua" w:hAnsi="Book Antiqua"/>
          <w:shd w:val="clear" w:color="auto" w:fill="FFFFFF"/>
          <w:vertAlign w:val="superscript"/>
        </w:rPr>
        <w:t>[</w:t>
      </w:r>
      <w:proofErr w:type="gramEnd"/>
      <w:r w:rsidRPr="008935CA">
        <w:rPr>
          <w:rFonts w:ascii="Book Antiqua" w:hAnsi="Book Antiqua"/>
          <w:shd w:val="clear" w:color="auto" w:fill="FFFFFF"/>
          <w:vertAlign w:val="superscript"/>
        </w:rPr>
        <w:fldChar w:fldCharType="begin">
          <w:fldData xml:space="preserve">PEVuZE5vdGU+PENpdGU+PEF1dGhvcj5MZWU8L0F1dGhvcj48WWVhcj4yMDA3PC9ZZWFyPjxSZWNO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</w:fldData>
        </w:fldChar>
      </w:r>
      <w:r w:rsidRPr="008935CA">
        <w:rPr>
          <w:rFonts w:ascii="Book Antiqua" w:hAnsi="Book Antiqua"/>
          <w:shd w:val="clear" w:color="auto" w:fill="FFFFFF"/>
          <w:vertAlign w:val="superscript"/>
        </w:rPr>
        <w:instrText xml:space="preserve"> ADDIN EN.CITE </w:instrText>
      </w:r>
      <w:r w:rsidRPr="008935CA">
        <w:rPr>
          <w:rFonts w:ascii="Book Antiqua" w:hAnsi="Book Antiqua"/>
          <w:shd w:val="clear" w:color="auto" w:fill="FFFFFF"/>
          <w:vertAlign w:val="superscript"/>
        </w:rPr>
        <w:fldChar w:fldCharType="begin">
          <w:fldData xml:space="preserve">PEVuZE5vdGU+PENpdGU+PEF1dGhvcj5MZWU8L0F1dGhvcj48WWVhcj4yMDA3PC9ZZWFyPjxSZWNO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</w:fldData>
        </w:fldChar>
      </w:r>
      <w:r w:rsidRPr="008935CA">
        <w:rPr>
          <w:rFonts w:ascii="Book Antiqua" w:hAnsi="Book Antiqua"/>
          <w:shd w:val="clear" w:color="auto" w:fill="FFFFFF"/>
          <w:vertAlign w:val="superscript"/>
        </w:rPr>
        <w:instrText xml:space="preserve"> ADDIN EN.CITE.DATA </w:instrText>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separate"/>
      </w:r>
      <w:r w:rsidR="00471FE4">
        <w:rPr>
          <w:rFonts w:ascii="Book Antiqua" w:hAnsi="Book Antiqua"/>
          <w:noProof/>
          <w:shd w:val="clear" w:color="auto" w:fill="FFFFFF"/>
          <w:vertAlign w:val="superscript"/>
        </w:rPr>
        <w:t>52,</w:t>
      </w:r>
      <w:r w:rsidRPr="008935CA">
        <w:rPr>
          <w:rFonts w:ascii="Book Antiqua" w:hAnsi="Book Antiqua"/>
          <w:noProof/>
          <w:shd w:val="clear" w:color="auto" w:fill="FFFFFF"/>
          <w:vertAlign w:val="superscript"/>
        </w:rPr>
        <w:t>68</w:t>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t>]</w:t>
      </w:r>
      <w:r w:rsidRPr="008935CA">
        <w:rPr>
          <w:rFonts w:ascii="Book Antiqua" w:hAnsi="Book Antiqua"/>
          <w:shd w:val="clear" w:color="auto" w:fill="FFFFFF"/>
        </w:rPr>
        <w:t>.</w:t>
      </w:r>
    </w:p>
    <w:p w:rsidR="004C03FD" w:rsidRPr="008935CA" w:rsidRDefault="004C03FD" w:rsidP="00471FE4">
      <w:pPr>
        <w:widowControl w:val="0"/>
        <w:spacing w:line="360" w:lineRule="auto"/>
        <w:ind w:firstLineChars="100" w:firstLine="240"/>
        <w:jc w:val="both"/>
        <w:rPr>
          <w:rFonts w:ascii="Book Antiqua" w:hAnsi="Book Antiqua"/>
          <w:shd w:val="clear" w:color="auto" w:fill="FFFFFF"/>
          <w:vertAlign w:val="superscript"/>
        </w:rPr>
      </w:pPr>
      <w:r w:rsidRPr="008935CA">
        <w:rPr>
          <w:rFonts w:ascii="Book Antiqua" w:hAnsi="Book Antiqua"/>
          <w:shd w:val="clear" w:color="auto" w:fill="FFFFFF"/>
        </w:rPr>
        <w:t>Another potential agent, Onyx, is a liquid embolic agent composed of ethylene-vinyl alcohol copolymer dissolved</w:t>
      </w:r>
      <w:r w:rsidR="006725EC">
        <w:rPr>
          <w:rFonts w:ascii="Book Antiqua" w:hAnsi="Book Antiqua"/>
          <w:shd w:val="clear" w:color="auto" w:fill="FFFFFF"/>
        </w:rPr>
        <w:t xml:space="preserve"> in dimethyl </w:t>
      </w:r>
      <w:proofErr w:type="spellStart"/>
      <w:r w:rsidR="006725EC">
        <w:rPr>
          <w:rFonts w:ascii="Book Antiqua" w:hAnsi="Book Antiqua"/>
          <w:shd w:val="clear" w:color="auto" w:fill="FFFFFF"/>
        </w:rPr>
        <w:t>sulphoxide</w:t>
      </w:r>
      <w:proofErr w:type="spellEnd"/>
      <w:r w:rsidR="006725EC">
        <w:rPr>
          <w:rFonts w:ascii="Book Antiqua" w:hAnsi="Book Antiqua"/>
          <w:shd w:val="clear" w:color="auto" w:fill="FFFFFF"/>
        </w:rPr>
        <w:t xml:space="preserve"> (DMSO).</w:t>
      </w:r>
      <w:r w:rsidRPr="008935CA">
        <w:rPr>
          <w:rFonts w:ascii="Book Antiqua" w:hAnsi="Book Antiqua"/>
          <w:shd w:val="clear" w:color="auto" w:fill="FFFFFF"/>
        </w:rPr>
        <w:t xml:space="preserve"> In 2010, </w:t>
      </w:r>
      <w:proofErr w:type="spellStart"/>
      <w:r w:rsidRPr="008935CA">
        <w:rPr>
          <w:rFonts w:ascii="Book Antiqua" w:hAnsi="Book Antiqua"/>
          <w:shd w:val="clear" w:color="auto" w:fill="FFFFFF"/>
        </w:rPr>
        <w:t>Lenhart</w:t>
      </w:r>
      <w:proofErr w:type="spellEnd"/>
      <w:r w:rsidRPr="006725EC">
        <w:rPr>
          <w:rFonts w:ascii="Book Antiqua" w:hAnsi="Book Antiqua"/>
          <w:i/>
          <w:shd w:val="clear" w:color="auto" w:fill="FFFFFF"/>
        </w:rPr>
        <w:t xml:space="preserve"> et </w:t>
      </w:r>
      <w:proofErr w:type="gramStart"/>
      <w:r w:rsidRPr="006725EC">
        <w:rPr>
          <w:rFonts w:ascii="Book Antiqua" w:hAnsi="Book Antiqua"/>
          <w:i/>
          <w:shd w:val="clear" w:color="auto" w:fill="FFFFFF"/>
        </w:rPr>
        <w:t>al</w:t>
      </w:r>
      <w:r w:rsidR="006725EC" w:rsidRPr="008935CA">
        <w:rPr>
          <w:rFonts w:ascii="Book Antiqua" w:hAnsi="Book Antiqua"/>
          <w:shd w:val="clear" w:color="auto" w:fill="FFFFFF"/>
          <w:vertAlign w:val="superscript"/>
        </w:rPr>
        <w:t>[</w:t>
      </w:r>
      <w:proofErr w:type="gramEnd"/>
      <w:r w:rsidR="006725EC" w:rsidRPr="008935CA">
        <w:rPr>
          <w:rFonts w:ascii="Book Antiqua" w:hAnsi="Book Antiqua"/>
          <w:shd w:val="clear" w:color="auto" w:fill="FFFFFF"/>
          <w:vertAlign w:val="superscript"/>
        </w:rPr>
        <w:t>69]</w:t>
      </w:r>
      <w:r w:rsidRPr="008935CA">
        <w:rPr>
          <w:rFonts w:ascii="Book Antiqua" w:hAnsi="Book Antiqua"/>
          <w:shd w:val="clear" w:color="auto" w:fill="FFFFFF"/>
        </w:rPr>
        <w:t xml:space="preserve"> reported their experience with the use of Onyx in the setting of acute upper GIB, becoming the first study published on arterial </w:t>
      </w:r>
      <w:proofErr w:type="spellStart"/>
      <w:r w:rsidRPr="008935CA">
        <w:rPr>
          <w:rFonts w:ascii="Book Antiqua" w:hAnsi="Book Antiqua"/>
          <w:shd w:val="clear" w:color="auto" w:fill="FFFFFF"/>
        </w:rPr>
        <w:t>embolotherapy</w:t>
      </w:r>
      <w:proofErr w:type="spellEnd"/>
      <w:r w:rsidRPr="008935CA">
        <w:rPr>
          <w:rFonts w:ascii="Book Antiqua" w:hAnsi="Book Antiqua"/>
          <w:shd w:val="clear" w:color="auto" w:fill="FFFFFF"/>
        </w:rPr>
        <w:t xml:space="preserve"> with Onyx</w:t>
      </w:r>
      <w:r w:rsidRPr="008935CA">
        <w:rPr>
          <w:rFonts w:ascii="Book Antiqua" w:hAnsi="Book Antiqua"/>
          <w:shd w:val="clear" w:color="auto" w:fill="FFFFFF"/>
          <w:vertAlign w:val="superscript"/>
        </w:rPr>
        <w:t xml:space="preserve"> </w:t>
      </w:r>
      <w:r w:rsidRPr="008935CA">
        <w:rPr>
          <w:rFonts w:ascii="Book Antiqua" w:hAnsi="Book Antiqua"/>
          <w:shd w:val="clear" w:color="auto" w:fill="FFFFFF"/>
        </w:rPr>
        <w:t xml:space="preserve">as an embolic agent in the gastrointestinal tract. Their reported success rate was 81% and the complication rate </w:t>
      </w:r>
      <w:r w:rsidR="00022700" w:rsidRPr="008935CA">
        <w:rPr>
          <w:rFonts w:ascii="Book Antiqua" w:hAnsi="Book Antiqua"/>
          <w:shd w:val="clear" w:color="auto" w:fill="FFFFFF"/>
        </w:rPr>
        <w:t>minimal</w:t>
      </w:r>
      <w:r w:rsidRPr="008935CA">
        <w:rPr>
          <w:rFonts w:ascii="Book Antiqua" w:hAnsi="Book Antiqua"/>
          <w:shd w:val="clear" w:color="auto" w:fill="FFFFFF"/>
        </w:rPr>
        <w:t>. The main advantages of Onyx</w:t>
      </w:r>
      <w:r w:rsidRPr="008935CA">
        <w:rPr>
          <w:rFonts w:ascii="Book Antiqua" w:hAnsi="Book Antiqua"/>
          <w:shd w:val="clear" w:color="auto" w:fill="FFFFFF"/>
          <w:vertAlign w:val="superscript"/>
        </w:rPr>
        <w:t>®</w:t>
      </w:r>
      <w:r w:rsidRPr="008935CA">
        <w:rPr>
          <w:rFonts w:ascii="Book Antiqua" w:hAnsi="Book Antiqua"/>
          <w:shd w:val="clear" w:color="auto" w:fill="FFFFFF"/>
        </w:rPr>
        <w:t xml:space="preserve"> are its </w:t>
      </w:r>
      <w:proofErr w:type="spellStart"/>
      <w:r w:rsidRPr="008935CA">
        <w:rPr>
          <w:rFonts w:ascii="Book Antiqua" w:hAnsi="Book Antiqua"/>
          <w:shd w:val="clear" w:color="auto" w:fill="FFFFFF"/>
        </w:rPr>
        <w:t>nonadhesive</w:t>
      </w:r>
      <w:proofErr w:type="spellEnd"/>
      <w:r w:rsidRPr="008935CA">
        <w:rPr>
          <w:rFonts w:ascii="Book Antiqua" w:hAnsi="Book Antiqua"/>
          <w:shd w:val="clear" w:color="auto" w:fill="FFFFFF"/>
        </w:rPr>
        <w:t xml:space="preserve"> properties, high </w:t>
      </w:r>
      <w:proofErr w:type="spellStart"/>
      <w:r w:rsidRPr="008935CA">
        <w:rPr>
          <w:rFonts w:ascii="Book Antiqua" w:hAnsi="Book Antiqua"/>
          <w:shd w:val="clear" w:color="auto" w:fill="FFFFFF"/>
        </w:rPr>
        <w:t>radiopacity</w:t>
      </w:r>
      <w:proofErr w:type="spellEnd"/>
      <w:r w:rsidRPr="008935CA">
        <w:rPr>
          <w:rFonts w:ascii="Book Antiqua" w:hAnsi="Book Antiqua"/>
          <w:shd w:val="clear" w:color="auto" w:fill="FFFFFF"/>
        </w:rPr>
        <w:t xml:space="preserve"> and long solidification periods which make the embolization procedure more predictable.  The DMSO solvent has disadvantages including severe vasospasm, excretion via respiration/perspiration which can cause an odor for days.  The most prohibitive and restrictive factor however is its high cost and requirement for DMSO compatible </w:t>
      </w:r>
      <w:proofErr w:type="gramStart"/>
      <w:r w:rsidRPr="008935CA">
        <w:rPr>
          <w:rFonts w:ascii="Book Antiqua" w:hAnsi="Book Antiqua"/>
          <w:shd w:val="clear" w:color="auto" w:fill="FFFFFF"/>
        </w:rPr>
        <w:t>catheters</w:t>
      </w:r>
      <w:r w:rsidRPr="008935CA">
        <w:rPr>
          <w:rFonts w:ascii="Book Antiqua" w:hAnsi="Book Antiqua"/>
          <w:shd w:val="clear" w:color="auto" w:fill="FFFFFF"/>
          <w:vertAlign w:val="superscript"/>
        </w:rPr>
        <w:t>[</w:t>
      </w:r>
      <w:proofErr w:type="gramEnd"/>
      <w:r w:rsidRPr="008935CA">
        <w:rPr>
          <w:rFonts w:ascii="Book Antiqua" w:hAnsi="Book Antiqua"/>
          <w:shd w:val="clear" w:color="auto" w:fill="FFFFFF"/>
          <w:vertAlign w:val="superscript"/>
        </w:rPr>
        <w:fldChar w:fldCharType="begin">
          <w:fldData xml:space="preserve">PEVuZE5vdGU+PENpdGU+PEF1dGhvcj5Mb2Zmcm95PC9BdXRob3I+PFllYXI+MjAxMTwvWWVhcj48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b2d5PC9hYmJyLTE+PC9hbHQtcGVyaW9kaWNhbD48cGFnZXM+MTk5NC05PC9wYWdlcz48dm9sdW1l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</w:fldData>
        </w:fldChar>
      </w:r>
      <w:r w:rsidRPr="008935CA">
        <w:rPr>
          <w:rFonts w:ascii="Book Antiqua" w:hAnsi="Book Antiqua"/>
          <w:shd w:val="clear" w:color="auto" w:fill="FFFFFF"/>
          <w:vertAlign w:val="superscript"/>
        </w:rPr>
        <w:instrText xml:space="preserve"> ADDIN EN.CITE </w:instrText>
      </w:r>
      <w:r w:rsidRPr="008935CA">
        <w:rPr>
          <w:rFonts w:ascii="Book Antiqua" w:hAnsi="Book Antiqua"/>
          <w:shd w:val="clear" w:color="auto" w:fill="FFFFFF"/>
          <w:vertAlign w:val="superscript"/>
        </w:rPr>
        <w:fldChar w:fldCharType="begin">
          <w:fldData xml:space="preserve">PEVuZE5vdGU+PENpdGU+PEF1dGhvcj5Mb2Zmcm95PC9BdXRob3I+PFllYXI+MjAxMTwvWWVhcj48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b2d5PC9hYmJyLTE+PC9hbHQtcGVyaW9kaWNhbD48cGFnZXM+MTk5NC05PC9wYWdlcz48dm9sdW1l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</w:fldData>
        </w:fldChar>
      </w:r>
      <w:r w:rsidRPr="008935CA">
        <w:rPr>
          <w:rFonts w:ascii="Book Antiqua" w:hAnsi="Book Antiqua"/>
          <w:shd w:val="clear" w:color="auto" w:fill="FFFFFF"/>
          <w:vertAlign w:val="superscript"/>
        </w:rPr>
        <w:instrText xml:space="preserve"> ADDIN EN.CITE.DATA </w:instrText>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r>
      <w:r w:rsidRPr="008935CA">
        <w:rPr>
          <w:rFonts w:ascii="Book Antiqua" w:hAnsi="Book Antiqua"/>
          <w:shd w:val="clear" w:color="auto" w:fill="FFFFFF"/>
          <w:vertAlign w:val="superscript"/>
        </w:rPr>
        <w:fldChar w:fldCharType="separate"/>
      </w:r>
      <w:r w:rsidR="006725EC">
        <w:rPr>
          <w:rFonts w:ascii="Book Antiqua" w:hAnsi="Book Antiqua"/>
          <w:noProof/>
          <w:shd w:val="clear" w:color="auto" w:fill="FFFFFF"/>
          <w:vertAlign w:val="superscript"/>
        </w:rPr>
        <w:t>52,</w:t>
      </w:r>
      <w:r w:rsidRPr="008935CA">
        <w:rPr>
          <w:rFonts w:ascii="Book Antiqua" w:hAnsi="Book Antiqua"/>
          <w:noProof/>
          <w:shd w:val="clear" w:color="auto" w:fill="FFFFFF"/>
          <w:vertAlign w:val="superscript"/>
        </w:rPr>
        <w:t>69</w:t>
      </w:r>
      <w:r w:rsidRPr="008935CA">
        <w:rPr>
          <w:rFonts w:ascii="Book Antiqua" w:hAnsi="Book Antiqua"/>
          <w:shd w:val="clear" w:color="auto" w:fill="FFFFFF"/>
          <w:vertAlign w:val="superscript"/>
        </w:rPr>
        <w:fldChar w:fldCharType="end"/>
      </w:r>
      <w:r w:rsidRPr="008935CA">
        <w:rPr>
          <w:rFonts w:ascii="Book Antiqua" w:hAnsi="Book Antiqua"/>
          <w:shd w:val="clear" w:color="auto" w:fill="FFFFFF"/>
          <w:vertAlign w:val="superscript"/>
        </w:rPr>
        <w:t>]</w:t>
      </w:r>
      <w:r w:rsidRPr="008935CA">
        <w:rPr>
          <w:rFonts w:ascii="Book Antiqua" w:hAnsi="Book Antiqua"/>
          <w:shd w:val="clear" w:color="auto" w:fill="FFFFFF"/>
        </w:rPr>
        <w:t>.</w:t>
      </w:r>
    </w:p>
    <w:p w:rsidR="006725EC" w:rsidRDefault="006725EC" w:rsidP="008935CA">
      <w:pPr>
        <w:widowControl w:val="0"/>
        <w:spacing w:line="360" w:lineRule="auto"/>
        <w:jc w:val="both"/>
        <w:rPr>
          <w:rFonts w:ascii="Book Antiqua" w:eastAsiaTheme="minorEastAsia" w:hAnsi="Book Antiqua"/>
          <w:b/>
          <w:lang w:eastAsia="zh-CN"/>
        </w:rPr>
      </w:pPr>
    </w:p>
    <w:p w:rsidR="004C03FD" w:rsidRPr="008935CA" w:rsidRDefault="006725EC" w:rsidP="008935CA">
      <w:pPr>
        <w:widowControl w:val="0"/>
        <w:spacing w:line="360" w:lineRule="auto"/>
        <w:jc w:val="both"/>
        <w:rPr>
          <w:rFonts w:ascii="Book Antiqua" w:hAnsi="Book Antiqua"/>
          <w:b/>
        </w:rPr>
      </w:pPr>
      <w:r w:rsidRPr="008935CA">
        <w:rPr>
          <w:rFonts w:ascii="Book Antiqua" w:hAnsi="Book Antiqua"/>
          <w:b/>
        </w:rPr>
        <w:t>VASOPRESSIN INFUSION</w:t>
      </w:r>
    </w:p>
    <w:p w:rsidR="004C03FD" w:rsidRPr="008935CA" w:rsidRDefault="004C03FD" w:rsidP="008935CA">
      <w:pPr>
        <w:widowControl w:val="0"/>
        <w:spacing w:line="360" w:lineRule="auto"/>
        <w:jc w:val="both"/>
        <w:rPr>
          <w:rFonts w:ascii="Book Antiqua" w:hAnsi="Book Antiqua"/>
          <w:vertAlign w:val="superscript"/>
        </w:rPr>
      </w:pPr>
      <w:r w:rsidRPr="008935CA">
        <w:rPr>
          <w:rFonts w:ascii="Book Antiqua" w:hAnsi="Book Antiqua"/>
        </w:rPr>
        <w:t>Vasopressin infusion is a less frequently used treatment for acute GIB</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&lt;EndNote&gt;&lt;Cite&gt;&lt;Author&gt;Darcy&lt;/Author&gt;&lt;Year&gt;2003&lt;/Year&gt;&lt;RecNum&gt;17&lt;/RecNum&gt;&lt;DisplayText&gt;&lt;style face="superscript"&gt;58&lt;/style&gt;&lt;/DisplayText&gt;&lt;record&gt;&lt;rec-number&gt;17&lt;/rec-number&gt;&lt;foreign-keys&gt;&lt;key app="EN" db-id="d99d92etmr2zele00wspw5ziv2d9aex5zdpv"&gt;17&lt;/key&gt;&lt;/foreign-keys&gt;&lt;ref-type name="Journal Article"&gt;17&lt;/ref-type&gt;&lt;contributors&gt;&lt;authors&gt;&lt;author&gt;Darcy, M.&lt;/author&gt;&lt;/authors&gt;&lt;/contributors&gt;&lt;auth-address&gt;Department of Radiology, Mallinckrodt Institute of Radiology, Washington University School of Medicine, 510 South Kingshighway Boulevard, St. Louis, Missouri 63110, USA. darcym@mir.wustl.edu&lt;/auth-address&gt;&lt;titles&gt;&lt;title&gt;Treatment of lower gastrointestinal bleeding: vasopressin infusion versus embolization&lt;/title&gt;&lt;secondary-title&gt;J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JVIR&lt;/abbr-1&gt;&lt;/alt-periodical&gt;&lt;pages&gt;535-43&lt;/pages&gt;&lt;volume&gt;14&lt;/volume&gt;&lt;number&gt;5&lt;/number&gt;&lt;keywords&gt;&lt;keyword&gt;*Embolization, Therapeutic/adverse effects&lt;/keyword&gt;&lt;keyword&gt;Gastrointestinal Hemorrhage/radiography/*therapy&lt;/keyword&gt;&lt;keyword&gt;Hemostatics/*administration &amp;amp; dosage/adverse effects&lt;/keyword&gt;&lt;keyword&gt;Humans&lt;/keyword&gt;&lt;keyword&gt;Infusions, Intra-Arterial&lt;/keyword&gt;&lt;keyword&gt;Mesenteric Arteries/radiography&lt;/keyword&gt;&lt;keyword&gt;Radiography, Interventional&lt;/keyword&gt;&lt;keyword&gt;Vasopressins/*administration &amp;amp; dosage/adverse effects&lt;/keyword&gt;&lt;/keywords&gt;&lt;dates&gt;&lt;year&gt;2003&lt;/year&gt;&lt;pub-dates&gt;&lt;date&gt;May&lt;/date&gt;&lt;/pub-dates&gt;&lt;/dates&gt;&lt;isbn&gt;1051-0443 (Print)&amp;#xD;1051-0443 (Linking)&lt;/isbn&gt;&lt;accession-num&gt;12761306&lt;/accession-num&gt;&lt;urls&gt;&lt;related-urls&gt;&lt;url&gt;http://www.ncbi.nlm.nih.gov/pubmed/12761306&lt;/url&gt;&lt;/related-urls&gt;&lt;/urls&gt;&lt;/record&gt;&lt;/Cite&gt;&lt;/EndNote&gt;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58</w:t>
      </w:r>
      <w:r w:rsidRPr="008935CA">
        <w:rPr>
          <w:rFonts w:ascii="Book Antiqua" w:hAnsi="Book Antiqua"/>
          <w:vertAlign w:val="superscript"/>
        </w:rPr>
        <w:fldChar w:fldCharType="end"/>
      </w:r>
      <w:r w:rsidRPr="008935CA">
        <w:rPr>
          <w:rFonts w:ascii="Book Antiqua" w:hAnsi="Book Antiqua"/>
          <w:vertAlign w:val="superscript"/>
        </w:rPr>
        <w:t>]</w:t>
      </w:r>
      <w:r w:rsidR="006725EC">
        <w:rPr>
          <w:rFonts w:ascii="Book Antiqua" w:hAnsi="Book Antiqua"/>
        </w:rPr>
        <w:t>.</w:t>
      </w:r>
      <w:r w:rsidRPr="008935CA">
        <w:rPr>
          <w:rFonts w:ascii="Book Antiqua" w:hAnsi="Book Antiqua"/>
        </w:rPr>
        <w:t xml:space="preserve"> It was more commonly used before the advancement and improvement of </w:t>
      </w:r>
      <w:proofErr w:type="spellStart"/>
      <w:r w:rsidRPr="008935CA">
        <w:rPr>
          <w:rFonts w:ascii="Book Antiqua" w:hAnsi="Book Antiqua"/>
        </w:rPr>
        <w:t>transcatheter</w:t>
      </w:r>
      <w:proofErr w:type="spellEnd"/>
      <w:r w:rsidRPr="008935CA">
        <w:rPr>
          <w:rFonts w:ascii="Book Antiqua" w:hAnsi="Book Antiqua"/>
        </w:rPr>
        <w:t xml:space="preserve"> technique. Vasopressin acts by constricting arteries and reducing blood flow to the target site, but can also cause systemic side effects such as cardiac arrhythmia and bowel ischemia. In addition, vasopressin infusion has a high </w:t>
      </w:r>
      <w:proofErr w:type="spellStart"/>
      <w:r w:rsidRPr="008935CA">
        <w:rPr>
          <w:rFonts w:ascii="Book Antiqua" w:hAnsi="Book Antiqua"/>
        </w:rPr>
        <w:t>rebleeding</w:t>
      </w:r>
      <w:proofErr w:type="spellEnd"/>
      <w:r w:rsidRPr="008935CA">
        <w:rPr>
          <w:rFonts w:ascii="Book Antiqua" w:hAnsi="Book Antiqua"/>
        </w:rPr>
        <w:t xml:space="preserve"> rate after infusion is stopped. It requires much longer procedure time including catheter placement for 24-48 h and intensive monitoring during vasopressin infusion. However, when GIB is caused by diffuse lesions or super-selective catheterization is not possible, vasopressin infusion may be the remaining therapeutic optio</w:t>
      </w:r>
      <w:r w:rsidR="006725EC">
        <w:rPr>
          <w:rFonts w:ascii="Book Antiqua" w:hAnsi="Book Antiqua"/>
        </w:rPr>
        <w:t>n before surgical intervention.</w:t>
      </w:r>
      <w:r w:rsidR="006725EC">
        <w:rPr>
          <w:rFonts w:ascii="Book Antiqua" w:eastAsiaTheme="minorEastAsia" w:hAnsi="Book Antiqua" w:hint="eastAsia"/>
          <w:lang w:eastAsia="zh-CN"/>
        </w:rPr>
        <w:t xml:space="preserve"> </w:t>
      </w:r>
      <w:r w:rsidRPr="008935CA">
        <w:rPr>
          <w:rFonts w:ascii="Book Antiqua" w:hAnsi="Book Antiqua"/>
        </w:rPr>
        <w:t xml:space="preserve">Vasopressin infusion is used more often for lower GIB than upper GIB as vessels responsible for lower GIB tend to be smaller in diameter and thus more responsive to the constricting effect of </w:t>
      </w:r>
      <w:proofErr w:type="gramStart"/>
      <w:r w:rsidRPr="008935CA">
        <w:rPr>
          <w:rFonts w:ascii="Book Antiqua" w:hAnsi="Book Antiqua"/>
        </w:rPr>
        <w:t>vasopressin</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PEVuZE5vdGU+PENpdGU+PEF1dGhvcj5EYXJjeTwvQXV0aG9yPjxZZWFyPjIwMDM8L1llYXI+PFJl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PEVuZE5vdGU+PENpdGU+PEF1dGhvcj5EYXJjeTwvQXV0aG9yPjxZZWFyPjIwMDM8L1llYXI+PFJl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6725EC">
        <w:rPr>
          <w:rFonts w:ascii="Book Antiqua" w:hAnsi="Book Antiqua"/>
          <w:noProof/>
          <w:vertAlign w:val="superscript"/>
        </w:rPr>
        <w:t>58,</w:t>
      </w:r>
      <w:r w:rsidRPr="008935CA">
        <w:rPr>
          <w:rFonts w:ascii="Book Antiqua" w:hAnsi="Book Antiqua"/>
          <w:noProof/>
          <w:vertAlign w:val="superscript"/>
        </w:rPr>
        <w:t>70</w:t>
      </w:r>
      <w:r w:rsidRPr="008935CA">
        <w:rPr>
          <w:rFonts w:ascii="Book Antiqua" w:hAnsi="Book Antiqua"/>
          <w:vertAlign w:val="superscript"/>
        </w:rPr>
        <w:fldChar w:fldCharType="end"/>
      </w:r>
      <w:r w:rsidRPr="008935CA">
        <w:rPr>
          <w:rFonts w:ascii="Book Antiqua" w:hAnsi="Book Antiqua"/>
          <w:vertAlign w:val="superscript"/>
        </w:rPr>
        <w:t>]</w:t>
      </w:r>
      <w:r w:rsidR="006725EC">
        <w:rPr>
          <w:rFonts w:ascii="Book Antiqua" w:hAnsi="Book Antiqua"/>
        </w:rPr>
        <w:t xml:space="preserve">. </w:t>
      </w:r>
      <w:r w:rsidRPr="008935CA">
        <w:rPr>
          <w:rFonts w:ascii="Book Antiqua" w:hAnsi="Book Antiqua"/>
        </w:rPr>
        <w:t>Some studies have shown that the cardiac side effects of vasopressin can be alleviated by using intravenous nitroglycerin infusion to increase coronary blood flow and cardiac output</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&lt;EndNote&gt;&lt;Cite&gt;&lt;Author&gt;Bush&lt;/Author&gt;&lt;Year&gt;1979&lt;/Year&gt;&lt;RecNum&gt;14&lt;/RecNum&gt;&lt;DisplayText&gt;&lt;style face="superscript"&gt;70&lt;/style&gt;&lt;/DisplayText&gt;&lt;record&gt;&lt;rec-number&gt;14&lt;/rec-number&gt;&lt;foreign-keys&gt;&lt;key app="EN" db-id="d99d92etmr2zele00wspw5ziv2d9aex5zdpv"&gt;14&lt;/key&gt;&lt;/foreign-keys&gt;&lt;ref-type name="Journal Article"&gt;17&lt;/ref-type&gt;&lt;contributors&gt;&lt;authors&gt;&lt;author&gt;Bush, H. L., Jr.&lt;/author&gt;&lt;author&gt;Nabseth, D. C.&lt;/author&gt;&lt;/authors&gt;&lt;/contributors&gt;&lt;titles&gt;&lt;title&gt;Intravenous nitroglycerin to improve coronary blood flow and left ventricular performance during vasopressin therapy&lt;/title&gt;&lt;secondary-title&gt;Surg Forum&lt;/secondary-title&gt;&lt;alt-title&gt;Surgical forum&lt;/alt-title&gt;&lt;/titles&gt;&lt;periodical&gt;&lt;full-title&gt;Surg Forum&lt;/full-title&gt;&lt;abbr-1&gt;Surgical forum&lt;/abbr-1&gt;&lt;/periodical&gt;&lt;alt-periodical&gt;&lt;full-title&gt;Surg Forum&lt;/full-title&gt;&lt;abbr-1&gt;Surgical forum&lt;/abbr-1&gt;&lt;/alt-periodical&gt;&lt;pages&gt;226-8&lt;/pages&gt;&lt;volume&gt;30&lt;/volume&gt;&lt;keywords&gt;&lt;keyword&gt;Animals&lt;/keyword&gt;&lt;keyword&gt;Cardiac Output/drug effects&lt;/keyword&gt;&lt;keyword&gt;Coronary Circulation/*drug effects&lt;/keyword&gt;&lt;keyword&gt;Dogs&lt;/keyword&gt;&lt;keyword&gt;Esophageal and Gastric Varices/complications/drug therapy&lt;/keyword&gt;&lt;keyword&gt;Gastrointestinal Hemorrhage/drug therapy&lt;/keyword&gt;&lt;keyword&gt;Heart/*drug effects&lt;/keyword&gt;&lt;keyword&gt;Heart Ventricles/drug effects&lt;/keyword&gt;&lt;keyword&gt;Injections, Intravenous&lt;/keyword&gt;&lt;keyword&gt;Nitroglycerin/*administration &amp;amp; dosage/pharmacology&lt;/keyword&gt;&lt;keyword&gt;Vasopressins/adverse effects/*therapeutic use&lt;/keyword&gt;&lt;/keywords&gt;&lt;dates&gt;&lt;year&gt;1979&lt;/year&gt;&lt;/dates&gt;&lt;isbn&gt;0071-8041 (Print)&amp;#xD;0071-8041 (Linking)&lt;/isbn&gt;&lt;accession-num&gt;120016&lt;/accession-num&gt;&lt;urls&gt;&lt;related-urls&gt;&lt;url&gt;http://www.ncbi.nlm.nih.gov/pubmed/120016&lt;/url&gt;&lt;/related-urls&gt;&lt;/urls&gt;&lt;/record&gt;&lt;/Cite&gt;&lt;/EndNote&gt;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70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r w:rsidRPr="008935CA">
        <w:rPr>
          <w:rFonts w:ascii="Book Antiqua" w:hAnsi="Book Antiqua"/>
          <w:vertAlign w:val="superscript"/>
        </w:rPr>
        <w:t xml:space="preserve">  </w:t>
      </w:r>
      <w:r w:rsidRPr="008935CA">
        <w:rPr>
          <w:rFonts w:ascii="Book Antiqua" w:hAnsi="Book Antiqua"/>
        </w:rPr>
        <w:t>Vasopressin infusion has a success rate of 59</w:t>
      </w:r>
      <w:r w:rsidR="006725EC">
        <w:rPr>
          <w:rFonts w:ascii="Book Antiqua" w:eastAsiaTheme="minorEastAsia" w:hAnsi="Book Antiqua" w:hint="eastAsia"/>
          <w:lang w:eastAsia="zh-CN"/>
        </w:rPr>
        <w:t>%</w:t>
      </w:r>
      <w:r w:rsidRPr="008935CA">
        <w:rPr>
          <w:rFonts w:ascii="Book Antiqua" w:hAnsi="Book Antiqua"/>
        </w:rPr>
        <w:t xml:space="preserve">-90% and a high rate of </w:t>
      </w:r>
      <w:proofErr w:type="spellStart"/>
      <w:r w:rsidRPr="008935CA">
        <w:rPr>
          <w:rFonts w:ascii="Book Antiqua" w:hAnsi="Book Antiqua"/>
        </w:rPr>
        <w:t>rebleeding</w:t>
      </w:r>
      <w:proofErr w:type="spellEnd"/>
      <w:r w:rsidRPr="008935CA">
        <w:rPr>
          <w:rFonts w:ascii="Book Antiqua" w:hAnsi="Book Antiqua"/>
        </w:rPr>
        <w:t xml:space="preserve"> rate of up to 36</w:t>
      </w:r>
      <w:r w:rsidR="006725EC">
        <w:rPr>
          <w:rFonts w:ascii="Book Antiqua" w:eastAsiaTheme="minorEastAsia" w:hAnsi="Book Antiqua" w:hint="eastAsia"/>
          <w:lang w:eastAsia="zh-CN"/>
        </w:rPr>
        <w:t>%</w:t>
      </w:r>
      <w:r w:rsidRPr="008935CA">
        <w:rPr>
          <w:rFonts w:ascii="Book Antiqua" w:hAnsi="Book Antiqua"/>
        </w:rPr>
        <w:t>-43%</w:t>
      </w:r>
      <w:r w:rsidRPr="008935CA">
        <w:rPr>
          <w:rFonts w:ascii="Book Antiqua" w:hAnsi="Book Antiqua"/>
          <w:vertAlign w:val="superscript"/>
        </w:rPr>
        <w:t>[</w:t>
      </w:r>
      <w:r w:rsidRPr="008935CA">
        <w:rPr>
          <w:rFonts w:ascii="Book Antiqua" w:hAnsi="Book Antiqua"/>
          <w:vertAlign w:val="superscript"/>
        </w:rPr>
        <w:fldChar w:fldCharType="begin"/>
      </w:r>
      <w:r w:rsidRPr="008935CA">
        <w:rPr>
          <w:rFonts w:ascii="Book Antiqua" w:hAnsi="Book Antiqua"/>
          <w:vertAlign w:val="superscript"/>
        </w:rPr>
        <w:instrText xml:space="preserve"> ADDIN EN.CITE &lt;EndNote&gt;&lt;Cite&gt;&lt;Author&gt;Bush&lt;/Author&gt;&lt;Year&gt;1979&lt;/Year&gt;&lt;RecNum&gt;14&lt;/RecNum&gt;&lt;DisplayText&gt;&lt;style face="superscript"&gt;70&lt;/style&gt;&lt;/DisplayText&gt;&lt;record&gt;&lt;rec-number&gt;14&lt;/rec-number&gt;&lt;foreign-keys&gt;&lt;key app="EN" db-id="d99d92etmr2zele00wspw5ziv2d9aex5zdpv"&gt;14&lt;/key&gt;&lt;/foreign-keys&gt;&lt;ref-type name="Journal Article"&gt;17&lt;/ref-type&gt;&lt;contributors&gt;&lt;authors&gt;&lt;author&gt;Bush, H. L., Jr.&lt;/author&gt;&lt;author&gt;Nabseth, D. C.&lt;/author&gt;&lt;/authors&gt;&lt;/contributors&gt;&lt;titles&gt;&lt;title&gt;Intravenous nitroglycerin to improve coronary blood flow and left ventricular performance during vasopressin therapy&lt;/title&gt;&lt;secondary-title&gt;Surg Forum&lt;/secondary-title&gt;&lt;alt-title&gt;Surgical forum&lt;/alt-title&gt;&lt;/titles&gt;&lt;periodical&gt;&lt;full-title&gt;Surg Forum&lt;/full-title&gt;&lt;abbr-1&gt;Surgical forum&lt;/abbr-1&gt;&lt;/periodical&gt;&lt;alt-periodical&gt;&lt;full-title&gt;Surg Forum&lt;/full-title&gt;&lt;abbr-1&gt;Surgical forum&lt;/abbr-1&gt;&lt;/alt-periodical&gt;&lt;pages&gt;226-8&lt;/pages&gt;&lt;volume&gt;30&lt;/volume&gt;&lt;keywords&gt;&lt;keyword&gt;Animals&lt;/keyword&gt;&lt;keyword&gt;Cardiac Output/drug effects&lt;/keyword&gt;&lt;keyword&gt;Coronary Circulation/*drug effects&lt;/keyword&gt;&lt;keyword&gt;Dogs&lt;/keyword&gt;&lt;keyword&gt;Esophageal and Gastric Varices/complications/drug therapy&lt;/keyword&gt;&lt;keyword&gt;Gastrointestinal Hemorrhage/drug therapy&lt;/keyword&gt;&lt;keyword&gt;Heart/*drug effects&lt;/keyword&gt;&lt;keyword&gt;Heart Ventricles/drug effects&lt;/keyword&gt;&lt;keyword&gt;Injections, Intravenous&lt;/keyword&gt;&lt;keyword&gt;Nitroglycerin/*administration &amp;amp; dosage/pharmacology&lt;/keyword&gt;&lt;keyword&gt;Vasopressins/adverse effects/*therapeutic use&lt;/keyword&gt;&lt;/keywords&gt;&lt;dates&gt;&lt;year&gt;1979&lt;/year&gt;&lt;/dates&gt;&lt;isbn&gt;0071-8041 (Print)&amp;#xD;0071-8041 (Linking)&lt;/isbn&gt;&lt;accession-num&gt;120016&lt;/accession-num&gt;&lt;urls&gt;&lt;related-urls&gt;&lt;url&gt;http://www.ncbi.nlm.nih.gov/pubmed/120016&lt;/url&gt;&lt;/related-urls&gt;&lt;/urls&gt;&lt;/record&gt;&lt;/Cite&gt;&lt;/EndNote&gt;</w:instrText>
      </w:r>
      <w:r w:rsidRPr="008935CA">
        <w:rPr>
          <w:rFonts w:ascii="Book Antiqua" w:hAnsi="Book Antiqua"/>
          <w:vertAlign w:val="superscript"/>
        </w:rPr>
        <w:fldChar w:fldCharType="separate"/>
      </w:r>
      <w:r w:rsidRPr="008935CA">
        <w:rPr>
          <w:rFonts w:ascii="Book Antiqua" w:hAnsi="Book Antiqua"/>
          <w:noProof/>
          <w:vertAlign w:val="superscript"/>
        </w:rPr>
        <w:t>70</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w:t>
      </w:r>
    </w:p>
    <w:p w:rsidR="004C03FD" w:rsidRPr="008935CA" w:rsidRDefault="006725EC" w:rsidP="008935CA">
      <w:pPr>
        <w:widowControl w:val="0"/>
        <w:spacing w:line="360" w:lineRule="auto"/>
        <w:jc w:val="both"/>
        <w:rPr>
          <w:rFonts w:ascii="Book Antiqua" w:hAnsi="Book Antiqua"/>
          <w:b/>
        </w:rPr>
      </w:pPr>
      <w:r w:rsidRPr="008935CA">
        <w:rPr>
          <w:rFonts w:ascii="Book Antiqua" w:hAnsi="Book Antiqua"/>
          <w:b/>
        </w:rPr>
        <w:lastRenderedPageBreak/>
        <w:t>COMPLICATIONS</w:t>
      </w:r>
    </w:p>
    <w:p w:rsidR="004C03FD" w:rsidRPr="008935CA" w:rsidRDefault="004C03FD" w:rsidP="008935CA">
      <w:pPr>
        <w:widowControl w:val="0"/>
        <w:spacing w:line="360" w:lineRule="auto"/>
        <w:jc w:val="both"/>
        <w:rPr>
          <w:rFonts w:ascii="Book Antiqua" w:hAnsi="Book Antiqua"/>
        </w:rPr>
      </w:pPr>
      <w:r w:rsidRPr="008935CA">
        <w:rPr>
          <w:rFonts w:ascii="Book Antiqua" w:hAnsi="Book Antiqua"/>
        </w:rPr>
        <w:t xml:space="preserve">Endovascular embolization and vasopressin infusion can increase the risk of bowel ischemia by reducing blood flow to the segment of bowel supplied by the target </w:t>
      </w:r>
      <w:proofErr w:type="gramStart"/>
      <w:r w:rsidRPr="008935CA">
        <w:rPr>
          <w:rFonts w:ascii="Book Antiqua" w:hAnsi="Book Antiqua"/>
        </w:rPr>
        <w:t>vessel</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PEVuZE5vdGU+PENpdGU+PEF1dGhvcj5Hb21lczwvQXV0aG9yPjxZZWFyPjE5ODY8L1llYXI+PFJl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dXJuYWwgb2Ygcm9lbnRnZW5vbG9neTwvYWJici0xPjwvYWx0LXBlcmlvZGljYWw+PHBhZ2VzPjEw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Z2VzPjE3NS04MDwvcGFnZXM+PHZvbHVtZT4yMDk8L3ZvbHVtZT48bnVtYmVyPjI8L251bWJlcj48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PEVuZE5vdGU+PENpdGU+PEF1dGhvcj5Hb21lczwvQXV0aG9yPjxZZWFyPjE5ODY8L1llYXI+PFJl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dXJuYWwgb2Ygcm9lbnRnZW5vbG9neTwvYWJici0xPjwvYWx0LXBlcmlvZGljYWw+PHBhZ2VzPjEw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Z2VzPjE3NS04MDwvcGFnZXM+PHZvbHVtZT4yMDk8L3ZvbHVtZT48bnVtYmVyPjI8L251bWJlcj48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6725EC">
        <w:rPr>
          <w:rFonts w:ascii="Book Antiqua" w:hAnsi="Book Antiqua"/>
          <w:noProof/>
          <w:vertAlign w:val="superscript"/>
        </w:rPr>
        <w:t>71,</w:t>
      </w:r>
      <w:r w:rsidRPr="008935CA">
        <w:rPr>
          <w:rFonts w:ascii="Book Antiqua" w:hAnsi="Book Antiqua"/>
          <w:noProof/>
          <w:vertAlign w:val="superscript"/>
        </w:rPr>
        <w:t>72</w:t>
      </w:r>
      <w:r w:rsidRPr="008935CA">
        <w:rPr>
          <w:rFonts w:ascii="Book Antiqua" w:hAnsi="Book Antiqua"/>
          <w:vertAlign w:val="superscript"/>
        </w:rPr>
        <w:fldChar w:fldCharType="end"/>
      </w:r>
      <w:r w:rsidRPr="008935CA">
        <w:rPr>
          <w:rFonts w:ascii="Book Antiqua" w:hAnsi="Book Antiqua"/>
          <w:vertAlign w:val="superscript"/>
        </w:rPr>
        <w:t>]</w:t>
      </w:r>
      <w:r w:rsidR="006725EC">
        <w:rPr>
          <w:rFonts w:ascii="Book Antiqua" w:hAnsi="Book Antiqua"/>
        </w:rPr>
        <w:t>.</w:t>
      </w:r>
      <w:r w:rsidRPr="008935CA">
        <w:rPr>
          <w:rFonts w:ascii="Book Antiqua" w:hAnsi="Book Antiqua"/>
        </w:rPr>
        <w:t xml:space="preserve"> Non-target embolization can occur as </w:t>
      </w:r>
      <w:proofErr w:type="gramStart"/>
      <w:r w:rsidRPr="008935CA">
        <w:rPr>
          <w:rFonts w:ascii="Book Antiqua" w:hAnsi="Book Antiqua"/>
        </w:rPr>
        <w:t>well</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dW0+NzU8L1JlY051bT48RGlzcGxheVRleHQ+PHN0eWxlIGZhY2U9InN1cGVyc2NyaXB0Ij40MTwv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ZXM+MTk3Ni04NDwvcGFnZXM+PHZvbHVtZT41ODwvdm9sdW1lPjxudW1iZXI+NzwvbnVtYmVyPjxr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PEVuZE5vdGU+PENpdGU+PEF1dGhvcj5ZYXA8L0F1dGhvcj48WWVhcj4yMDEzPC9ZZWFyPjxSZWNO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ZXM+MTk3Ni04NDwvcGFnZXM+PHZvbHVtZT41ODwvdm9sdW1lPjxudW1iZXI+NzwvbnVtYmVyPjxr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Pr="008935CA">
        <w:rPr>
          <w:rFonts w:ascii="Book Antiqua" w:hAnsi="Book Antiqua"/>
          <w:noProof/>
          <w:vertAlign w:val="superscript"/>
        </w:rPr>
        <w:t>41</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However, the advancement of super-selective catheterization technique has helped to r</w:t>
      </w:r>
      <w:r w:rsidR="006725EC">
        <w:rPr>
          <w:rFonts w:ascii="Book Antiqua" w:hAnsi="Book Antiqua"/>
        </w:rPr>
        <w:t xml:space="preserve">educe such risk in recent </w:t>
      </w:r>
      <w:proofErr w:type="gramStart"/>
      <w:r w:rsidR="006725EC">
        <w:rPr>
          <w:rFonts w:ascii="Book Antiqua" w:hAnsi="Book Antiqua"/>
        </w:rPr>
        <w:t>years</w:t>
      </w:r>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PEVuZE5vdGU+PENpdGU+PEF1dGhvcj5CYW5kaTwvQXV0aG9yPjxZZWFyPjIwMDE8L1llYXI+PFJl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=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PEVuZE5vdGU+PENpdGU+PEF1dGhvcj5CYW5kaTwvQXV0aG9yPjxZZWFyPjIwMDE8L1llYXI+PFJl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=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6725EC">
        <w:rPr>
          <w:rFonts w:ascii="Book Antiqua" w:hAnsi="Book Antiqua"/>
          <w:noProof/>
          <w:vertAlign w:val="superscript"/>
        </w:rPr>
        <w:t>45,</w:t>
      </w:r>
      <w:r w:rsidRPr="008935CA">
        <w:rPr>
          <w:rFonts w:ascii="Book Antiqua" w:hAnsi="Book Antiqua"/>
          <w:noProof/>
          <w:vertAlign w:val="superscript"/>
        </w:rPr>
        <w:t>73</w:t>
      </w:r>
      <w:r w:rsidRPr="008935CA">
        <w:rPr>
          <w:rFonts w:ascii="Book Antiqua" w:hAnsi="Book Antiqua"/>
          <w:vertAlign w:val="superscript"/>
        </w:rPr>
        <w:fldChar w:fldCharType="end"/>
      </w:r>
      <w:r w:rsidRPr="008935CA">
        <w:rPr>
          <w:rFonts w:ascii="Book Antiqua" w:hAnsi="Book Antiqua"/>
          <w:vertAlign w:val="superscript"/>
        </w:rPr>
        <w:t>]</w:t>
      </w:r>
      <w:r w:rsidRPr="008935CA">
        <w:rPr>
          <w:rFonts w:ascii="Book Antiqua" w:hAnsi="Book Antiqua"/>
        </w:rPr>
        <w:t xml:space="preserve">. Other complications with </w:t>
      </w:r>
      <w:proofErr w:type="spellStart"/>
      <w:r w:rsidRPr="008935CA">
        <w:rPr>
          <w:rFonts w:ascii="Book Antiqua" w:hAnsi="Book Antiqua"/>
        </w:rPr>
        <w:t>transcatheter</w:t>
      </w:r>
      <w:proofErr w:type="spellEnd"/>
      <w:r w:rsidRPr="008935CA">
        <w:rPr>
          <w:rFonts w:ascii="Book Antiqua" w:hAnsi="Book Antiqua"/>
        </w:rPr>
        <w:t xml:space="preserve"> intervention include arterial injury such as dissection, perforation, </w:t>
      </w:r>
      <w:proofErr w:type="spellStart"/>
      <w:r w:rsidRPr="008935CA">
        <w:rPr>
          <w:rFonts w:ascii="Book Antiqua" w:hAnsi="Book Antiqua"/>
        </w:rPr>
        <w:t>pseudoaneurysm</w:t>
      </w:r>
      <w:proofErr w:type="spellEnd"/>
      <w:r w:rsidRPr="008935CA">
        <w:rPr>
          <w:rFonts w:ascii="Book Antiqua" w:hAnsi="Book Antiqua"/>
        </w:rPr>
        <w:t>, and vasospasm. For vasopressin infusion, there is a higher risk of catheter associated infection or thrombus formation because of the need for much longer</w:t>
      </w:r>
      <w:r w:rsidR="00C84E31">
        <w:rPr>
          <w:rFonts w:ascii="Book Antiqua" w:hAnsi="Book Antiqua"/>
        </w:rPr>
        <w:t xml:space="preserve"> duration of catheter </w:t>
      </w:r>
      <w:proofErr w:type="gramStart"/>
      <w:r w:rsidR="00C84E31">
        <w:rPr>
          <w:rFonts w:ascii="Book Antiqua" w:hAnsi="Book Antiqua"/>
        </w:rPr>
        <w:t>placement</w:t>
      </w:r>
      <w:bookmarkStart w:id="2" w:name="_GoBack"/>
      <w:bookmarkEnd w:id="2"/>
      <w:r w:rsidRPr="008935CA">
        <w:rPr>
          <w:rFonts w:ascii="Book Antiqua" w:hAnsi="Book Antiqua"/>
          <w:vertAlign w:val="superscript"/>
        </w:rPr>
        <w:t>[</w:t>
      </w:r>
      <w:proofErr w:type="gramEnd"/>
      <w:r w:rsidRPr="008935CA">
        <w:rPr>
          <w:rFonts w:ascii="Book Antiqua" w:hAnsi="Book Antiqua"/>
          <w:vertAlign w:val="superscript"/>
        </w:rPr>
        <w:fldChar w:fldCharType="begin">
          <w:fldData xml:space="preserve">PEVuZE5vdGU+PENpdGU+PEF1dGhvcj5NYWxsb3J5PC9BdXRob3I+PFllYXI+MTk4MDwvWWVhcj48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ZXJ5PC9hYmJyLTE+PC9hbHQtcGVyaW9kaWNhbD48cGFnZXM+MzAtMjwvcGFnZXM+PHZvbHVtZT4x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PjxwYWdlcz44MzMtOTwvcGFnZXM+PHZvbHVtZT40MTwvdm9sdW1lPjxudW1iZXI+NTwvbnVtYmVy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</w:fldData>
        </w:fldChar>
      </w:r>
      <w:r w:rsidRPr="008935CA">
        <w:rPr>
          <w:rFonts w:ascii="Book Antiqua" w:hAnsi="Book Antiqua"/>
          <w:vertAlign w:val="superscript"/>
        </w:rPr>
        <w:instrText xml:space="preserve"> ADDIN EN.CITE </w:instrText>
      </w:r>
      <w:r w:rsidRPr="008935CA">
        <w:rPr>
          <w:rFonts w:ascii="Book Antiqua" w:hAnsi="Book Antiqua"/>
          <w:vertAlign w:val="superscript"/>
        </w:rPr>
        <w:fldChar w:fldCharType="begin">
          <w:fldData xml:space="preserve">PEVuZE5vdGU+PENpdGU+PEF1dGhvcj5NYWxsb3J5PC9BdXRob3I+PFllYXI+MTk4MDwvWWVhcj48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ZXJ5PC9hYmJyLTE+PC9hbHQtcGVyaW9kaWNhbD48cGFnZXM+MzAtMjwvcGFnZXM+PHZvbHVtZT4x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PjxwYWdlcz44MzMtOTwvcGFnZXM+PHZvbHVtZT40MTwvdm9sdW1lPjxudW1iZXI+NTwvbnVtYmVy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</w:fldData>
        </w:fldChar>
      </w:r>
      <w:r w:rsidRPr="008935CA">
        <w:rPr>
          <w:rFonts w:ascii="Book Antiqua" w:hAnsi="Book Antiqua"/>
          <w:vertAlign w:val="superscript"/>
        </w:rPr>
        <w:instrText xml:space="preserve"> ADDIN EN.CITE.DATA </w:instrText>
      </w:r>
      <w:r w:rsidRPr="008935CA">
        <w:rPr>
          <w:rFonts w:ascii="Book Antiqua" w:hAnsi="Book Antiqua"/>
          <w:vertAlign w:val="superscript"/>
        </w:rPr>
      </w:r>
      <w:r w:rsidRPr="008935CA">
        <w:rPr>
          <w:rFonts w:ascii="Book Antiqua" w:hAnsi="Book Antiqua"/>
          <w:vertAlign w:val="superscript"/>
        </w:rPr>
        <w:fldChar w:fldCharType="end"/>
      </w:r>
      <w:r w:rsidRPr="008935CA">
        <w:rPr>
          <w:rFonts w:ascii="Book Antiqua" w:hAnsi="Book Antiqua"/>
          <w:vertAlign w:val="superscript"/>
        </w:rPr>
      </w:r>
      <w:r w:rsidRPr="008935CA">
        <w:rPr>
          <w:rFonts w:ascii="Book Antiqua" w:hAnsi="Book Antiqua"/>
          <w:vertAlign w:val="superscript"/>
        </w:rPr>
        <w:fldChar w:fldCharType="separate"/>
      </w:r>
      <w:r w:rsidR="00C84E31">
        <w:rPr>
          <w:rFonts w:ascii="Book Antiqua" w:hAnsi="Book Antiqua"/>
          <w:noProof/>
          <w:vertAlign w:val="superscript"/>
        </w:rPr>
        <w:t>74,</w:t>
      </w:r>
      <w:r w:rsidRPr="008935CA">
        <w:rPr>
          <w:rFonts w:ascii="Book Antiqua" w:hAnsi="Book Antiqua"/>
          <w:noProof/>
          <w:vertAlign w:val="superscript"/>
        </w:rPr>
        <w:t>75</w:t>
      </w:r>
      <w:r w:rsidRPr="008935CA">
        <w:rPr>
          <w:rFonts w:ascii="Book Antiqua" w:hAnsi="Book Antiqua"/>
          <w:vertAlign w:val="superscript"/>
        </w:rPr>
        <w:fldChar w:fldCharType="end"/>
      </w:r>
      <w:r w:rsidRPr="008935CA">
        <w:rPr>
          <w:rFonts w:ascii="Book Antiqua" w:hAnsi="Book Antiqua"/>
          <w:vertAlign w:val="superscript"/>
        </w:rPr>
        <w:t>]</w:t>
      </w:r>
      <w:r w:rsidR="006725EC">
        <w:rPr>
          <w:rFonts w:ascii="Book Antiqua" w:hAnsi="Book Antiqua"/>
        </w:rPr>
        <w:t>.</w:t>
      </w:r>
      <w:r w:rsidRPr="008935CA">
        <w:rPr>
          <w:rFonts w:ascii="Book Antiqua" w:hAnsi="Book Antiqua"/>
        </w:rPr>
        <w:t xml:space="preserve"> Contrast use during fluoroscopy can induce nephropathy, but with adequate hydration and vigilance of contrast use, the risk can be </w:t>
      </w:r>
      <w:proofErr w:type="gramStart"/>
      <w:r w:rsidRPr="008935CA">
        <w:rPr>
          <w:rFonts w:ascii="Book Antiqua" w:hAnsi="Book Antiqua"/>
        </w:rPr>
        <w:t>decreased</w:t>
      </w:r>
      <w:r w:rsidRPr="008935CA">
        <w:rPr>
          <w:rFonts w:ascii="Book Antiqua" w:hAnsi="Book Antiqua"/>
          <w:vertAlign w:val="superscript"/>
        </w:rPr>
        <w:t>[</w:t>
      </w:r>
      <w:proofErr w:type="gramEnd"/>
      <w:r w:rsidRPr="008935CA">
        <w:rPr>
          <w:rFonts w:ascii="Book Antiqua" w:hAnsi="Book Antiqua"/>
          <w:vertAlign w:val="superscript"/>
        </w:rPr>
        <w:t>76,77]</w:t>
      </w:r>
      <w:r w:rsidRPr="008935CA">
        <w:rPr>
          <w:rFonts w:ascii="Book Antiqua" w:hAnsi="Book Antiqua"/>
        </w:rPr>
        <w:t>. Hematoma is a common minor complication associated with puncture site. Patients may complain of temporary minor abdominal pain after the procedure but this most often resolves spontaneously.</w:t>
      </w:r>
    </w:p>
    <w:p w:rsidR="004C03FD" w:rsidRPr="008935CA" w:rsidRDefault="004C03FD" w:rsidP="008935CA">
      <w:pPr>
        <w:widowControl w:val="0"/>
        <w:spacing w:line="360" w:lineRule="auto"/>
        <w:jc w:val="both"/>
        <w:rPr>
          <w:rFonts w:ascii="Book Antiqua" w:hAnsi="Book Antiqua"/>
        </w:rPr>
      </w:pPr>
    </w:p>
    <w:p w:rsidR="004C03FD" w:rsidRPr="008935CA" w:rsidRDefault="006725EC" w:rsidP="008935CA">
      <w:pPr>
        <w:widowControl w:val="0"/>
        <w:spacing w:line="360" w:lineRule="auto"/>
        <w:jc w:val="both"/>
        <w:rPr>
          <w:rFonts w:ascii="Book Antiqua" w:hAnsi="Book Antiqua"/>
          <w:b/>
        </w:rPr>
      </w:pPr>
      <w:r w:rsidRPr="008935CA">
        <w:rPr>
          <w:rFonts w:ascii="Book Antiqua" w:hAnsi="Book Antiqua"/>
          <w:b/>
        </w:rPr>
        <w:t>CONCLUSION</w:t>
      </w:r>
    </w:p>
    <w:p w:rsidR="004C03FD" w:rsidRPr="008935CA" w:rsidRDefault="004C03FD" w:rsidP="008935CA">
      <w:pPr>
        <w:widowControl w:val="0"/>
        <w:spacing w:line="360" w:lineRule="auto"/>
        <w:jc w:val="both"/>
        <w:rPr>
          <w:rFonts w:ascii="Book Antiqua" w:hAnsi="Book Antiqua"/>
        </w:rPr>
      </w:pPr>
      <w:r w:rsidRPr="008935CA">
        <w:rPr>
          <w:rFonts w:ascii="Book Antiqua" w:hAnsi="Book Antiqua"/>
        </w:rPr>
        <w:t xml:space="preserve">Although many cases of acute GIB resolve spontaneously or respond to medical and endoscopic treatment, patients with GIB refractory to such treatment are at higher risk for adverse outcome. Various subspecialties contribute to the care of bleeding patients. Patients with acute GIB should be considered for prompt radiologic imaging studies and endovascular intervention to prevent morbidity and mortality. CTA can localize lesions and provide information helpful for endovascular intervention and surgery. Rapid GIB stabilization can be achieved with endovascular angiography and </w:t>
      </w:r>
      <w:proofErr w:type="spellStart"/>
      <w:r w:rsidRPr="008935CA">
        <w:rPr>
          <w:rFonts w:ascii="Book Antiqua" w:hAnsi="Book Antiqua"/>
        </w:rPr>
        <w:t>transcatheter</w:t>
      </w:r>
      <w:proofErr w:type="spellEnd"/>
      <w:r w:rsidRPr="008935CA">
        <w:rPr>
          <w:rFonts w:ascii="Book Antiqua" w:hAnsi="Book Antiqua"/>
        </w:rPr>
        <w:t xml:space="preserve"> embolization. It is a safe and effective alternative to surgery. </w:t>
      </w:r>
    </w:p>
    <w:p w:rsidR="004C03FD" w:rsidRPr="006725EC" w:rsidRDefault="004C03FD" w:rsidP="008935CA">
      <w:pPr>
        <w:widowControl w:val="0"/>
        <w:spacing w:line="360" w:lineRule="auto"/>
        <w:jc w:val="both"/>
        <w:rPr>
          <w:rFonts w:ascii="Book Antiqua" w:eastAsiaTheme="minorEastAsia" w:hAnsi="Book Antiqua"/>
          <w:lang w:eastAsia="zh-CN"/>
        </w:rPr>
      </w:pPr>
    </w:p>
    <w:p w:rsidR="006725EC" w:rsidRPr="006725EC" w:rsidRDefault="006725EC" w:rsidP="006725EC">
      <w:pPr>
        <w:widowControl w:val="0"/>
        <w:spacing w:line="360" w:lineRule="auto"/>
        <w:jc w:val="both"/>
        <w:rPr>
          <w:rFonts w:ascii="Book Antiqua" w:hAnsi="Book Antiqua"/>
          <w:b/>
        </w:rPr>
      </w:pPr>
      <w:r w:rsidRPr="006725EC">
        <w:rPr>
          <w:rFonts w:ascii="Book Antiqua" w:hAnsi="Book Antiqua"/>
          <w:b/>
        </w:rPr>
        <w:t>REFERENCES</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1 </w:t>
      </w:r>
      <w:r w:rsidRPr="006725EC">
        <w:rPr>
          <w:rFonts w:ascii="Book Antiqua" w:eastAsia="宋体" w:hAnsi="Book Antiqua" w:cs="宋体"/>
          <w:b/>
          <w:bCs/>
          <w:lang w:eastAsia="zh-CN"/>
        </w:rPr>
        <w:t>Manning-Dimmitt LL</w:t>
      </w:r>
      <w:r w:rsidRPr="006725EC">
        <w:rPr>
          <w:rFonts w:ascii="Book Antiqua" w:eastAsia="宋体" w:hAnsi="Book Antiqua" w:cs="宋体"/>
          <w:lang w:eastAsia="zh-CN"/>
        </w:rPr>
        <w:t>, Dimmitt SG, Wilson GR. Diagnosis of gastrointestinal bleeding in adults.</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Am </w:t>
      </w:r>
      <w:proofErr w:type="spellStart"/>
      <w:proofErr w:type="gramStart"/>
      <w:r w:rsidRPr="006725EC">
        <w:rPr>
          <w:rFonts w:ascii="Book Antiqua" w:eastAsia="宋体" w:hAnsi="Book Antiqua" w:cs="宋体"/>
          <w:i/>
          <w:iCs/>
          <w:lang w:eastAsia="zh-CN"/>
        </w:rPr>
        <w:t>Fam</w:t>
      </w:r>
      <w:proofErr w:type="spellEnd"/>
      <w:proofErr w:type="gramEnd"/>
      <w:r w:rsidRPr="006725EC">
        <w:rPr>
          <w:rFonts w:ascii="Book Antiqua" w:eastAsia="宋体" w:hAnsi="Book Antiqua" w:cs="宋体"/>
          <w:i/>
          <w:iCs/>
          <w:lang w:eastAsia="zh-CN"/>
        </w:rPr>
        <w:t xml:space="preserve"> Physician</w:t>
      </w:r>
      <w:r w:rsidRPr="006725EC">
        <w:rPr>
          <w:rFonts w:ascii="Book Antiqua" w:eastAsia="宋体" w:hAnsi="Book Antiqua" w:cs="宋体"/>
          <w:lang w:eastAsia="zh-CN"/>
        </w:rPr>
        <w:t> 2005; </w:t>
      </w:r>
      <w:r w:rsidRPr="006725EC">
        <w:rPr>
          <w:rFonts w:ascii="Book Antiqua" w:eastAsia="宋体" w:hAnsi="Book Antiqua" w:cs="宋体"/>
          <w:b/>
          <w:bCs/>
          <w:lang w:eastAsia="zh-CN"/>
        </w:rPr>
        <w:t>71</w:t>
      </w:r>
      <w:r w:rsidRPr="006725EC">
        <w:rPr>
          <w:rFonts w:ascii="Book Antiqua" w:eastAsia="宋体" w:hAnsi="Book Antiqua" w:cs="宋体"/>
          <w:lang w:eastAsia="zh-CN"/>
        </w:rPr>
        <w:t>: 1339-1346 [PMID: 15832537]</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lastRenderedPageBreak/>
        <w:t>2 </w:t>
      </w:r>
      <w:proofErr w:type="spellStart"/>
      <w:r w:rsidRPr="006725EC">
        <w:rPr>
          <w:rFonts w:ascii="Book Antiqua" w:eastAsia="宋体" w:hAnsi="Book Antiqua" w:cs="宋体"/>
          <w:b/>
          <w:bCs/>
          <w:lang w:eastAsia="zh-CN"/>
        </w:rPr>
        <w:t>Longstreth</w:t>
      </w:r>
      <w:proofErr w:type="spellEnd"/>
      <w:r w:rsidRPr="006725EC">
        <w:rPr>
          <w:rFonts w:ascii="Book Antiqua" w:eastAsia="宋体" w:hAnsi="Book Antiqua" w:cs="宋体"/>
          <w:b/>
          <w:bCs/>
          <w:lang w:eastAsia="zh-CN"/>
        </w:rPr>
        <w:t xml:space="preserve"> GF</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Epidemiology and outcome of patients hospitalized with acute lower gastrointestinal hemorrhage: a population-based study. </w:t>
      </w:r>
      <w:r w:rsidRPr="006725EC">
        <w:rPr>
          <w:rFonts w:ascii="Book Antiqua" w:eastAsia="宋体" w:hAnsi="Book Antiqua" w:cs="宋体"/>
          <w:i/>
          <w:iCs/>
          <w:lang w:eastAsia="zh-CN"/>
        </w:rPr>
        <w:t xml:space="preserve">Am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1997; </w:t>
      </w:r>
      <w:r w:rsidRPr="006725EC">
        <w:rPr>
          <w:rFonts w:ascii="Book Antiqua" w:eastAsia="宋体" w:hAnsi="Book Antiqua" w:cs="宋体"/>
          <w:b/>
          <w:bCs/>
          <w:lang w:eastAsia="zh-CN"/>
        </w:rPr>
        <w:t>92</w:t>
      </w:r>
      <w:r w:rsidRPr="006725EC">
        <w:rPr>
          <w:rFonts w:ascii="Book Antiqua" w:eastAsia="宋体" w:hAnsi="Book Antiqua" w:cs="宋体"/>
          <w:lang w:eastAsia="zh-CN"/>
        </w:rPr>
        <w:t>: 419-424 [PMID: 9068461]</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3 </w:t>
      </w:r>
      <w:proofErr w:type="spellStart"/>
      <w:r w:rsidRPr="006725EC">
        <w:rPr>
          <w:rFonts w:ascii="Book Antiqua" w:eastAsia="宋体" w:hAnsi="Book Antiqua" w:cs="宋体"/>
          <w:b/>
          <w:bCs/>
          <w:lang w:eastAsia="zh-CN"/>
        </w:rPr>
        <w:t>Boonpongmanee</w:t>
      </w:r>
      <w:proofErr w:type="spellEnd"/>
      <w:r w:rsidRPr="006725EC">
        <w:rPr>
          <w:rFonts w:ascii="Book Antiqua" w:eastAsia="宋体" w:hAnsi="Book Antiqua" w:cs="宋体"/>
          <w:b/>
          <w:bCs/>
          <w:lang w:eastAsia="zh-CN"/>
        </w:rPr>
        <w:t xml:space="preserve"> S</w:t>
      </w:r>
      <w:r w:rsidRPr="006725EC">
        <w:rPr>
          <w:rFonts w:ascii="Book Antiqua" w:eastAsia="宋体" w:hAnsi="Book Antiqua" w:cs="宋体"/>
          <w:lang w:eastAsia="zh-CN"/>
        </w:rPr>
        <w:t xml:space="preserve">, Fleischer DE, </w:t>
      </w:r>
      <w:proofErr w:type="spellStart"/>
      <w:r w:rsidRPr="006725EC">
        <w:rPr>
          <w:rFonts w:ascii="Book Antiqua" w:eastAsia="宋体" w:hAnsi="Book Antiqua" w:cs="宋体"/>
          <w:lang w:eastAsia="zh-CN"/>
        </w:rPr>
        <w:t>Pezzullo</w:t>
      </w:r>
      <w:proofErr w:type="spellEnd"/>
      <w:r w:rsidRPr="006725EC">
        <w:rPr>
          <w:rFonts w:ascii="Book Antiqua" w:eastAsia="宋体" w:hAnsi="Book Antiqua" w:cs="宋体"/>
          <w:lang w:eastAsia="zh-CN"/>
        </w:rPr>
        <w:t xml:space="preserve"> JC, Collier K, Mayoral W, Al-</w:t>
      </w:r>
      <w:proofErr w:type="spellStart"/>
      <w:r w:rsidRPr="006725EC">
        <w:rPr>
          <w:rFonts w:ascii="Book Antiqua" w:eastAsia="宋体" w:hAnsi="Book Antiqua" w:cs="宋体"/>
          <w:lang w:eastAsia="zh-CN"/>
        </w:rPr>
        <w:t>Kawas</w:t>
      </w:r>
      <w:proofErr w:type="spellEnd"/>
      <w:r w:rsidRPr="006725EC">
        <w:rPr>
          <w:rFonts w:ascii="Book Antiqua" w:eastAsia="宋体" w:hAnsi="Book Antiqua" w:cs="宋体"/>
          <w:lang w:eastAsia="zh-CN"/>
        </w:rPr>
        <w:t xml:space="preserve"> F, </w:t>
      </w:r>
      <w:proofErr w:type="spellStart"/>
      <w:r w:rsidRPr="006725EC">
        <w:rPr>
          <w:rFonts w:ascii="Book Antiqua" w:eastAsia="宋体" w:hAnsi="Book Antiqua" w:cs="宋体"/>
          <w:lang w:eastAsia="zh-CN"/>
        </w:rPr>
        <w:t>Chutkan</w:t>
      </w:r>
      <w:proofErr w:type="spellEnd"/>
      <w:r w:rsidRPr="006725EC">
        <w:rPr>
          <w:rFonts w:ascii="Book Antiqua" w:eastAsia="宋体" w:hAnsi="Book Antiqua" w:cs="宋体"/>
          <w:lang w:eastAsia="zh-CN"/>
        </w:rPr>
        <w:t xml:space="preserve"> R, Lewis JH, </w:t>
      </w:r>
      <w:proofErr w:type="spellStart"/>
      <w:r w:rsidRPr="006725EC">
        <w:rPr>
          <w:rFonts w:ascii="Book Antiqua" w:eastAsia="宋体" w:hAnsi="Book Antiqua" w:cs="宋体"/>
          <w:lang w:eastAsia="zh-CN"/>
        </w:rPr>
        <w:t>Tio</w:t>
      </w:r>
      <w:proofErr w:type="spellEnd"/>
      <w:r w:rsidRPr="006725EC">
        <w:rPr>
          <w:rFonts w:ascii="Book Antiqua" w:eastAsia="宋体" w:hAnsi="Book Antiqua" w:cs="宋体"/>
          <w:lang w:eastAsia="zh-CN"/>
        </w:rPr>
        <w:t xml:space="preserve"> TL, Benjamin SB. The frequency of peptic ulcer as a cause of upper-GI bleeding is exaggerated. </w:t>
      </w:r>
      <w:proofErr w:type="spellStart"/>
      <w:r w:rsidRPr="006725EC">
        <w:rPr>
          <w:rFonts w:ascii="Book Antiqua" w:eastAsia="宋体" w:hAnsi="Book Antiqua" w:cs="宋体"/>
          <w:i/>
          <w:iCs/>
          <w:lang w:eastAsia="zh-CN"/>
        </w:rPr>
        <w:t>Gastrointest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Endosc</w:t>
      </w:r>
      <w:proofErr w:type="spellEnd"/>
      <w:r w:rsidRPr="006725EC">
        <w:rPr>
          <w:rFonts w:ascii="Book Antiqua" w:eastAsia="宋体" w:hAnsi="Book Antiqua" w:cs="宋体"/>
          <w:lang w:eastAsia="zh-CN"/>
        </w:rPr>
        <w:t> 2004; </w:t>
      </w:r>
      <w:r w:rsidRPr="006725EC">
        <w:rPr>
          <w:rFonts w:ascii="Book Antiqua" w:eastAsia="宋体" w:hAnsi="Book Antiqua" w:cs="宋体"/>
          <w:b/>
          <w:bCs/>
          <w:lang w:eastAsia="zh-CN"/>
        </w:rPr>
        <w:t>59</w:t>
      </w:r>
      <w:r w:rsidRPr="006725EC">
        <w:rPr>
          <w:rFonts w:ascii="Book Antiqua" w:eastAsia="宋体" w:hAnsi="Book Antiqua" w:cs="宋体"/>
          <w:lang w:eastAsia="zh-CN"/>
        </w:rPr>
        <w:t>: 788-794 [PMID: 15173790]</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4 </w:t>
      </w:r>
      <w:r w:rsidRPr="006725EC">
        <w:rPr>
          <w:rFonts w:ascii="Book Antiqua" w:eastAsia="宋体" w:hAnsi="Book Antiqua" w:cs="宋体"/>
          <w:b/>
          <w:bCs/>
          <w:lang w:eastAsia="zh-CN"/>
        </w:rPr>
        <w:t>Cook DJ</w:t>
      </w:r>
      <w:r w:rsidRPr="006725EC">
        <w:rPr>
          <w:rFonts w:ascii="Book Antiqua" w:eastAsia="宋体" w:hAnsi="Book Antiqua" w:cs="宋体"/>
          <w:lang w:eastAsia="zh-CN"/>
        </w:rPr>
        <w:t xml:space="preserve">, Fuller HD, </w:t>
      </w:r>
      <w:proofErr w:type="spellStart"/>
      <w:r w:rsidRPr="006725EC">
        <w:rPr>
          <w:rFonts w:ascii="Book Antiqua" w:eastAsia="宋体" w:hAnsi="Book Antiqua" w:cs="宋体"/>
          <w:lang w:eastAsia="zh-CN"/>
        </w:rPr>
        <w:t>Guyatt</w:t>
      </w:r>
      <w:proofErr w:type="spellEnd"/>
      <w:r w:rsidRPr="006725EC">
        <w:rPr>
          <w:rFonts w:ascii="Book Antiqua" w:eastAsia="宋体" w:hAnsi="Book Antiqua" w:cs="宋体"/>
          <w:lang w:eastAsia="zh-CN"/>
        </w:rPr>
        <w:t xml:space="preserve"> GH, Marshall JC, </w:t>
      </w:r>
      <w:proofErr w:type="spellStart"/>
      <w:r w:rsidRPr="006725EC">
        <w:rPr>
          <w:rFonts w:ascii="Book Antiqua" w:eastAsia="宋体" w:hAnsi="Book Antiqua" w:cs="宋体"/>
          <w:lang w:eastAsia="zh-CN"/>
        </w:rPr>
        <w:t>Leasa</w:t>
      </w:r>
      <w:proofErr w:type="spellEnd"/>
      <w:r w:rsidRPr="006725EC">
        <w:rPr>
          <w:rFonts w:ascii="Book Antiqua" w:eastAsia="宋体" w:hAnsi="Book Antiqua" w:cs="宋体"/>
          <w:lang w:eastAsia="zh-CN"/>
        </w:rPr>
        <w:t xml:space="preserve"> D, Hall R, Winton TL, Rutledge F, Todd TJ, Roy P. Risk factors for gastrointestinal bleeding in critically ill patients. </w:t>
      </w:r>
      <w:proofErr w:type="gramStart"/>
      <w:r w:rsidRPr="006725EC">
        <w:rPr>
          <w:rFonts w:ascii="Book Antiqua" w:eastAsia="宋体" w:hAnsi="Book Antiqua" w:cs="宋体"/>
          <w:lang w:eastAsia="zh-CN"/>
        </w:rPr>
        <w:t>Canadian Critical Care Trials Group.</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N </w:t>
      </w:r>
      <w:proofErr w:type="spellStart"/>
      <w:r w:rsidRPr="006725EC">
        <w:rPr>
          <w:rFonts w:ascii="Book Antiqua" w:eastAsia="宋体" w:hAnsi="Book Antiqua" w:cs="宋体"/>
          <w:i/>
          <w:iCs/>
          <w:lang w:eastAsia="zh-CN"/>
        </w:rPr>
        <w:t>Engl</w:t>
      </w:r>
      <w:proofErr w:type="spellEnd"/>
      <w:r w:rsidRPr="006725EC">
        <w:rPr>
          <w:rFonts w:ascii="Book Antiqua" w:eastAsia="宋体" w:hAnsi="Book Antiqua" w:cs="宋体"/>
          <w:i/>
          <w:iCs/>
          <w:lang w:eastAsia="zh-CN"/>
        </w:rPr>
        <w:t xml:space="preserve"> J Med</w:t>
      </w:r>
      <w:r w:rsidRPr="006725EC">
        <w:rPr>
          <w:rFonts w:ascii="Book Antiqua" w:eastAsia="宋体" w:hAnsi="Book Antiqua" w:cs="宋体"/>
          <w:lang w:eastAsia="zh-CN"/>
        </w:rPr>
        <w:t> 1994; </w:t>
      </w:r>
      <w:r w:rsidRPr="006725EC">
        <w:rPr>
          <w:rFonts w:ascii="Book Antiqua" w:eastAsia="宋体" w:hAnsi="Book Antiqua" w:cs="宋体"/>
          <w:b/>
          <w:bCs/>
          <w:lang w:eastAsia="zh-CN"/>
        </w:rPr>
        <w:t>330</w:t>
      </w:r>
      <w:r w:rsidRPr="006725EC">
        <w:rPr>
          <w:rFonts w:ascii="Book Antiqua" w:eastAsia="宋体" w:hAnsi="Book Antiqua" w:cs="宋体"/>
          <w:lang w:eastAsia="zh-CN"/>
        </w:rPr>
        <w:t>: 377-381 [PMID: 8284001 DOI: 10.1056/NEJM199402103300601.]</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5 </w:t>
      </w:r>
      <w:proofErr w:type="spellStart"/>
      <w:r w:rsidRPr="006725EC">
        <w:rPr>
          <w:rFonts w:ascii="Book Antiqua" w:eastAsia="宋体" w:hAnsi="Book Antiqua" w:cs="宋体"/>
          <w:b/>
          <w:bCs/>
          <w:lang w:eastAsia="zh-CN"/>
        </w:rPr>
        <w:t>Enestvedt</w:t>
      </w:r>
      <w:proofErr w:type="spellEnd"/>
      <w:r w:rsidRPr="006725EC">
        <w:rPr>
          <w:rFonts w:ascii="Book Antiqua" w:eastAsia="宋体" w:hAnsi="Book Antiqua" w:cs="宋体"/>
          <w:b/>
          <w:bCs/>
          <w:lang w:eastAsia="zh-CN"/>
        </w:rPr>
        <w:t xml:space="preserve"> BK</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Gralnek</w:t>
      </w:r>
      <w:proofErr w:type="spellEnd"/>
      <w:r w:rsidRPr="006725EC">
        <w:rPr>
          <w:rFonts w:ascii="Book Antiqua" w:eastAsia="宋体" w:hAnsi="Book Antiqua" w:cs="宋体"/>
          <w:lang w:eastAsia="zh-CN"/>
        </w:rPr>
        <w:t xml:space="preserve"> IM, </w:t>
      </w:r>
      <w:proofErr w:type="spellStart"/>
      <w:r w:rsidRPr="006725EC">
        <w:rPr>
          <w:rFonts w:ascii="Book Antiqua" w:eastAsia="宋体" w:hAnsi="Book Antiqua" w:cs="宋体"/>
          <w:lang w:eastAsia="zh-CN"/>
        </w:rPr>
        <w:t>Mattek</w:t>
      </w:r>
      <w:proofErr w:type="spellEnd"/>
      <w:r w:rsidRPr="006725EC">
        <w:rPr>
          <w:rFonts w:ascii="Book Antiqua" w:eastAsia="宋体" w:hAnsi="Book Antiqua" w:cs="宋体"/>
          <w:lang w:eastAsia="zh-CN"/>
        </w:rPr>
        <w:t xml:space="preserve"> N, Lieberman DA, </w:t>
      </w:r>
      <w:proofErr w:type="spellStart"/>
      <w:r w:rsidRPr="006725EC">
        <w:rPr>
          <w:rFonts w:ascii="Book Antiqua" w:eastAsia="宋体" w:hAnsi="Book Antiqua" w:cs="宋体"/>
          <w:lang w:eastAsia="zh-CN"/>
        </w:rPr>
        <w:t>Eisen</w:t>
      </w:r>
      <w:proofErr w:type="spellEnd"/>
      <w:r w:rsidRPr="006725EC">
        <w:rPr>
          <w:rFonts w:ascii="Book Antiqua" w:eastAsia="宋体" w:hAnsi="Book Antiqua" w:cs="宋体"/>
          <w:lang w:eastAsia="zh-CN"/>
        </w:rPr>
        <w:t xml:space="preserve"> G. An evaluation of endoscopic indications and findings related to </w:t>
      </w:r>
      <w:proofErr w:type="spellStart"/>
      <w:r w:rsidRPr="006725EC">
        <w:rPr>
          <w:rFonts w:ascii="Book Antiqua" w:eastAsia="宋体" w:hAnsi="Book Antiqua" w:cs="宋体"/>
          <w:lang w:eastAsia="zh-CN"/>
        </w:rPr>
        <w:t>nonvariceal</w:t>
      </w:r>
      <w:proofErr w:type="spellEnd"/>
      <w:r w:rsidRPr="006725EC">
        <w:rPr>
          <w:rFonts w:ascii="Book Antiqua" w:eastAsia="宋体" w:hAnsi="Book Antiqua" w:cs="宋体"/>
          <w:lang w:eastAsia="zh-CN"/>
        </w:rPr>
        <w:t xml:space="preserve"> upper-GI hemorrhage in a large multicenter consortium. </w:t>
      </w:r>
      <w:proofErr w:type="spellStart"/>
      <w:r w:rsidRPr="006725EC">
        <w:rPr>
          <w:rFonts w:ascii="Book Antiqua" w:eastAsia="宋体" w:hAnsi="Book Antiqua" w:cs="宋体"/>
          <w:i/>
          <w:iCs/>
          <w:lang w:eastAsia="zh-CN"/>
        </w:rPr>
        <w:t>Gastrointest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Endosc</w:t>
      </w:r>
      <w:proofErr w:type="spellEnd"/>
      <w:r w:rsidRPr="006725EC">
        <w:rPr>
          <w:rFonts w:ascii="Book Antiqua" w:eastAsia="宋体" w:hAnsi="Book Antiqua" w:cs="宋体"/>
          <w:lang w:eastAsia="zh-CN"/>
        </w:rPr>
        <w:t> 2008; </w:t>
      </w:r>
      <w:r w:rsidRPr="006725EC">
        <w:rPr>
          <w:rFonts w:ascii="Book Antiqua" w:eastAsia="宋体" w:hAnsi="Book Antiqua" w:cs="宋体"/>
          <w:b/>
          <w:bCs/>
          <w:lang w:eastAsia="zh-CN"/>
        </w:rPr>
        <w:t>67</w:t>
      </w:r>
      <w:r w:rsidRPr="006725EC">
        <w:rPr>
          <w:rFonts w:ascii="Book Antiqua" w:eastAsia="宋体" w:hAnsi="Book Antiqua" w:cs="宋体"/>
          <w:lang w:eastAsia="zh-CN"/>
        </w:rPr>
        <w:t>: 422-429 [PMID: 18206878 DOI: 10.1016/j.gie.2007.09.024.]</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6 </w:t>
      </w:r>
      <w:proofErr w:type="spellStart"/>
      <w:r w:rsidRPr="006725EC">
        <w:rPr>
          <w:rFonts w:ascii="Book Antiqua" w:eastAsia="宋体" w:hAnsi="Book Antiqua" w:cs="宋体"/>
          <w:b/>
          <w:bCs/>
          <w:lang w:eastAsia="zh-CN"/>
        </w:rPr>
        <w:t>Hreinsson</w:t>
      </w:r>
      <w:proofErr w:type="spellEnd"/>
      <w:r w:rsidRPr="006725EC">
        <w:rPr>
          <w:rFonts w:ascii="Book Antiqua" w:eastAsia="宋体" w:hAnsi="Book Antiqua" w:cs="宋体"/>
          <w:b/>
          <w:bCs/>
          <w:lang w:eastAsia="zh-CN"/>
        </w:rPr>
        <w:t xml:space="preserve"> JP</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Kalaitzakis</w:t>
      </w:r>
      <w:proofErr w:type="spellEnd"/>
      <w:r w:rsidRPr="006725EC">
        <w:rPr>
          <w:rFonts w:ascii="Book Antiqua" w:eastAsia="宋体" w:hAnsi="Book Antiqua" w:cs="宋体"/>
          <w:lang w:eastAsia="zh-CN"/>
        </w:rPr>
        <w:t xml:space="preserve"> E, </w:t>
      </w:r>
      <w:proofErr w:type="spellStart"/>
      <w:r w:rsidRPr="006725EC">
        <w:rPr>
          <w:rFonts w:ascii="Book Antiqua" w:eastAsia="宋体" w:hAnsi="Book Antiqua" w:cs="宋体"/>
          <w:lang w:eastAsia="zh-CN"/>
        </w:rPr>
        <w:t>Gudmundsson</w:t>
      </w:r>
      <w:proofErr w:type="spellEnd"/>
      <w:r w:rsidRPr="006725EC">
        <w:rPr>
          <w:rFonts w:ascii="Book Antiqua" w:eastAsia="宋体" w:hAnsi="Book Antiqua" w:cs="宋体"/>
          <w:lang w:eastAsia="zh-CN"/>
        </w:rPr>
        <w:t xml:space="preserve"> S, </w:t>
      </w:r>
      <w:proofErr w:type="spellStart"/>
      <w:r w:rsidRPr="006725EC">
        <w:rPr>
          <w:rFonts w:ascii="Book Antiqua" w:eastAsia="宋体" w:hAnsi="Book Antiqua" w:cs="宋体"/>
          <w:lang w:eastAsia="zh-CN"/>
        </w:rPr>
        <w:t>Björnsson</w:t>
      </w:r>
      <w:proofErr w:type="spellEnd"/>
      <w:r w:rsidRPr="006725EC">
        <w:rPr>
          <w:rFonts w:ascii="Book Antiqua" w:eastAsia="宋体" w:hAnsi="Book Antiqua" w:cs="宋体"/>
          <w:lang w:eastAsia="zh-CN"/>
        </w:rPr>
        <w:t xml:space="preserve"> ES.</w:t>
      </w:r>
      <w:proofErr w:type="gramEnd"/>
      <w:r w:rsidRPr="006725EC">
        <w:rPr>
          <w:rFonts w:ascii="Book Antiqua" w:eastAsia="宋体" w:hAnsi="Book Antiqua" w:cs="宋体"/>
          <w:lang w:eastAsia="zh-CN"/>
        </w:rPr>
        <w:t xml:space="preserve"> Upper gastrointestinal bleeding: incidence, etiology and outcomes in a population-based setting. </w:t>
      </w:r>
      <w:proofErr w:type="spellStart"/>
      <w:r w:rsidRPr="006725EC">
        <w:rPr>
          <w:rFonts w:ascii="Book Antiqua" w:eastAsia="宋体" w:hAnsi="Book Antiqua" w:cs="宋体"/>
          <w:i/>
          <w:iCs/>
          <w:lang w:eastAsia="zh-CN"/>
        </w:rPr>
        <w:t>Scand</w:t>
      </w:r>
      <w:proofErr w:type="spellEnd"/>
      <w:r w:rsidRPr="006725EC">
        <w:rPr>
          <w:rFonts w:ascii="Book Antiqua" w:eastAsia="宋体" w:hAnsi="Book Antiqua" w:cs="宋体"/>
          <w:i/>
          <w:iCs/>
          <w:lang w:eastAsia="zh-CN"/>
        </w:rPr>
        <w:t xml:space="preserve">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2013; </w:t>
      </w:r>
      <w:r w:rsidRPr="006725EC">
        <w:rPr>
          <w:rFonts w:ascii="Book Antiqua" w:eastAsia="宋体" w:hAnsi="Book Antiqua" w:cs="宋体"/>
          <w:b/>
          <w:bCs/>
          <w:lang w:eastAsia="zh-CN"/>
        </w:rPr>
        <w:t>48</w:t>
      </w:r>
      <w:r w:rsidRPr="006725EC">
        <w:rPr>
          <w:rFonts w:ascii="Book Antiqua" w:eastAsia="宋体" w:hAnsi="Book Antiqua" w:cs="宋体"/>
          <w:lang w:eastAsia="zh-CN"/>
        </w:rPr>
        <w:t>: 439-447 [PMID: 23356751 DOI: 10.3109/00365521.2012.763174</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7 </w:t>
      </w:r>
      <w:proofErr w:type="spellStart"/>
      <w:r w:rsidRPr="006725EC">
        <w:rPr>
          <w:rFonts w:ascii="Book Antiqua" w:eastAsia="宋体" w:hAnsi="Book Antiqua" w:cs="宋体"/>
          <w:b/>
          <w:bCs/>
          <w:lang w:eastAsia="zh-CN"/>
        </w:rPr>
        <w:t>Longstreth</w:t>
      </w:r>
      <w:proofErr w:type="spellEnd"/>
      <w:r w:rsidRPr="006725EC">
        <w:rPr>
          <w:rFonts w:ascii="Book Antiqua" w:eastAsia="宋体" w:hAnsi="Book Antiqua" w:cs="宋体"/>
          <w:b/>
          <w:bCs/>
          <w:lang w:eastAsia="zh-CN"/>
        </w:rPr>
        <w:t xml:space="preserve"> GF</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Epidemiology of hospitalization for acute upper gastrointestinal hemorrhage: a population-based study. </w:t>
      </w:r>
      <w:r w:rsidRPr="006725EC">
        <w:rPr>
          <w:rFonts w:ascii="Book Antiqua" w:eastAsia="宋体" w:hAnsi="Book Antiqua" w:cs="宋体"/>
          <w:i/>
          <w:iCs/>
          <w:lang w:eastAsia="zh-CN"/>
        </w:rPr>
        <w:t xml:space="preserve">Am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1995; </w:t>
      </w:r>
      <w:r w:rsidRPr="006725EC">
        <w:rPr>
          <w:rFonts w:ascii="Book Antiqua" w:eastAsia="宋体" w:hAnsi="Book Antiqua" w:cs="宋体"/>
          <w:b/>
          <w:bCs/>
          <w:lang w:eastAsia="zh-CN"/>
        </w:rPr>
        <w:t>90</w:t>
      </w:r>
      <w:r w:rsidRPr="006725EC">
        <w:rPr>
          <w:rFonts w:ascii="Book Antiqua" w:eastAsia="宋体" w:hAnsi="Book Antiqua" w:cs="宋体"/>
          <w:lang w:eastAsia="zh-CN"/>
        </w:rPr>
        <w:t>: 206-210 [PMID: 7847286]</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8 </w:t>
      </w:r>
      <w:r w:rsidRPr="006725EC">
        <w:rPr>
          <w:rFonts w:ascii="Book Antiqua" w:eastAsia="宋体" w:hAnsi="Book Antiqua" w:cs="宋体"/>
          <w:b/>
          <w:bCs/>
          <w:lang w:eastAsia="zh-CN"/>
        </w:rPr>
        <w:t xml:space="preserve">van </w:t>
      </w:r>
      <w:proofErr w:type="spellStart"/>
      <w:r w:rsidRPr="006725EC">
        <w:rPr>
          <w:rFonts w:ascii="Book Antiqua" w:eastAsia="宋体" w:hAnsi="Book Antiqua" w:cs="宋体"/>
          <w:b/>
          <w:bCs/>
          <w:lang w:eastAsia="zh-CN"/>
        </w:rPr>
        <w:t>Leerdam</w:t>
      </w:r>
      <w:proofErr w:type="spellEnd"/>
      <w:r w:rsidRPr="006725EC">
        <w:rPr>
          <w:rFonts w:ascii="Book Antiqua" w:eastAsia="宋体" w:hAnsi="Book Antiqua" w:cs="宋体"/>
          <w:b/>
          <w:bCs/>
          <w:lang w:eastAsia="zh-CN"/>
        </w:rPr>
        <w:t xml:space="preserve"> ME</w:t>
      </w:r>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Epidemiology of acute upper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Best </w:t>
      </w:r>
      <w:proofErr w:type="spellStart"/>
      <w:r w:rsidRPr="006725EC">
        <w:rPr>
          <w:rFonts w:ascii="Book Antiqua" w:eastAsia="宋体" w:hAnsi="Book Antiqua" w:cs="宋体"/>
          <w:i/>
          <w:iCs/>
          <w:lang w:eastAsia="zh-CN"/>
        </w:rPr>
        <w:t>Pract</w:t>
      </w:r>
      <w:proofErr w:type="spellEnd"/>
      <w:r w:rsidRPr="006725EC">
        <w:rPr>
          <w:rFonts w:ascii="Book Antiqua" w:eastAsia="宋体" w:hAnsi="Book Antiqua" w:cs="宋体"/>
          <w:i/>
          <w:iCs/>
          <w:lang w:eastAsia="zh-CN"/>
        </w:rPr>
        <w:t xml:space="preserve"> Res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2008; </w:t>
      </w:r>
      <w:r w:rsidRPr="006725EC">
        <w:rPr>
          <w:rFonts w:ascii="Book Antiqua" w:eastAsia="宋体" w:hAnsi="Book Antiqua" w:cs="宋体"/>
          <w:b/>
          <w:bCs/>
          <w:lang w:eastAsia="zh-CN"/>
        </w:rPr>
        <w:t>22</w:t>
      </w:r>
      <w:r w:rsidRPr="006725EC">
        <w:rPr>
          <w:rFonts w:ascii="Book Antiqua" w:eastAsia="宋体" w:hAnsi="Book Antiqua" w:cs="宋体"/>
          <w:lang w:eastAsia="zh-CN"/>
        </w:rPr>
        <w:t>: 209-224 [PMID: 18346679 DOI: 10.1016/j.bpg.2007.10.011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9 </w:t>
      </w:r>
      <w:proofErr w:type="spellStart"/>
      <w:r w:rsidRPr="006725EC">
        <w:rPr>
          <w:rFonts w:ascii="Book Antiqua" w:eastAsia="宋体" w:hAnsi="Book Antiqua" w:cs="宋体"/>
          <w:b/>
          <w:bCs/>
          <w:lang w:eastAsia="zh-CN"/>
        </w:rPr>
        <w:t>Zuccaro</w:t>
      </w:r>
      <w:proofErr w:type="spellEnd"/>
      <w:r w:rsidRPr="006725EC">
        <w:rPr>
          <w:rFonts w:ascii="Book Antiqua" w:eastAsia="宋体" w:hAnsi="Book Antiqua" w:cs="宋体"/>
          <w:b/>
          <w:bCs/>
          <w:lang w:eastAsia="zh-CN"/>
        </w:rPr>
        <w:t xml:space="preserve"> G</w:t>
      </w:r>
      <w:r w:rsidRPr="006725EC">
        <w:rPr>
          <w:rFonts w:ascii="Book Antiqua" w:eastAsia="宋体" w:hAnsi="Book Antiqua" w:cs="宋体"/>
          <w:lang w:eastAsia="zh-CN"/>
        </w:rPr>
        <w:t>. Epidemiology of lower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Best </w:t>
      </w:r>
      <w:proofErr w:type="spellStart"/>
      <w:r w:rsidRPr="006725EC">
        <w:rPr>
          <w:rFonts w:ascii="Book Antiqua" w:eastAsia="宋体" w:hAnsi="Book Antiqua" w:cs="宋体"/>
          <w:i/>
          <w:iCs/>
          <w:lang w:eastAsia="zh-CN"/>
        </w:rPr>
        <w:t>Pract</w:t>
      </w:r>
      <w:proofErr w:type="spellEnd"/>
      <w:r w:rsidRPr="006725EC">
        <w:rPr>
          <w:rFonts w:ascii="Book Antiqua" w:eastAsia="宋体" w:hAnsi="Book Antiqua" w:cs="宋体"/>
          <w:i/>
          <w:iCs/>
          <w:lang w:eastAsia="zh-CN"/>
        </w:rPr>
        <w:t xml:space="preserve"> Res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2008; </w:t>
      </w:r>
      <w:r w:rsidRPr="006725EC">
        <w:rPr>
          <w:rFonts w:ascii="Book Antiqua" w:eastAsia="宋体" w:hAnsi="Book Antiqua" w:cs="宋体"/>
          <w:b/>
          <w:bCs/>
          <w:lang w:eastAsia="zh-CN"/>
        </w:rPr>
        <w:t>22</w:t>
      </w:r>
      <w:r w:rsidRPr="006725EC">
        <w:rPr>
          <w:rFonts w:ascii="Book Antiqua" w:eastAsia="宋体" w:hAnsi="Book Antiqua" w:cs="宋体"/>
          <w:lang w:eastAsia="zh-CN"/>
        </w:rPr>
        <w:t>: 225-232 [PMID: 18346680 DOI: 10.1016/j.bpg.2007.10.009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10 </w:t>
      </w:r>
      <w:r w:rsidRPr="006725EC">
        <w:rPr>
          <w:rFonts w:ascii="Book Antiqua" w:eastAsia="宋体" w:hAnsi="Book Antiqua" w:cs="宋体"/>
          <w:b/>
          <w:bCs/>
          <w:lang w:eastAsia="zh-CN"/>
        </w:rPr>
        <w:t>Ahmed A</w:t>
      </w:r>
      <w:r w:rsidRPr="006725EC">
        <w:rPr>
          <w:rFonts w:ascii="Book Antiqua" w:eastAsia="宋体" w:hAnsi="Book Antiqua" w:cs="宋体"/>
          <w:lang w:eastAsia="zh-CN"/>
        </w:rPr>
        <w:t>, Stanley AJ.</w:t>
      </w:r>
      <w:proofErr w:type="gramEnd"/>
      <w:r w:rsidRPr="006725EC">
        <w:rPr>
          <w:rFonts w:ascii="Book Antiqua" w:eastAsia="宋体" w:hAnsi="Book Antiqua" w:cs="宋体"/>
          <w:lang w:eastAsia="zh-CN"/>
        </w:rPr>
        <w:t xml:space="preserve"> Acute upper gastrointestinal bleeding in the elderly: </w:t>
      </w:r>
      <w:proofErr w:type="spellStart"/>
      <w:r w:rsidRPr="006725EC">
        <w:rPr>
          <w:rFonts w:ascii="Book Antiqua" w:eastAsia="宋体" w:hAnsi="Book Antiqua" w:cs="宋体"/>
          <w:lang w:eastAsia="zh-CN"/>
        </w:rPr>
        <w:t>aetiology</w:t>
      </w:r>
      <w:proofErr w:type="spellEnd"/>
      <w:r w:rsidRPr="006725EC">
        <w:rPr>
          <w:rFonts w:ascii="Book Antiqua" w:eastAsia="宋体" w:hAnsi="Book Antiqua" w:cs="宋体"/>
          <w:lang w:eastAsia="zh-CN"/>
        </w:rPr>
        <w:t>, diagnosis and treatment. </w:t>
      </w:r>
      <w:r w:rsidRPr="006725EC">
        <w:rPr>
          <w:rFonts w:ascii="Book Antiqua" w:eastAsia="宋体" w:hAnsi="Book Antiqua" w:cs="宋体"/>
          <w:i/>
          <w:iCs/>
          <w:lang w:eastAsia="zh-CN"/>
        </w:rPr>
        <w:t>Drugs Aging</w:t>
      </w:r>
      <w:r w:rsidRPr="006725EC">
        <w:rPr>
          <w:rFonts w:ascii="Book Antiqua" w:eastAsia="宋体" w:hAnsi="Book Antiqua" w:cs="宋体"/>
          <w:lang w:eastAsia="zh-CN"/>
        </w:rPr>
        <w:t> 2012; </w:t>
      </w:r>
      <w:r w:rsidRPr="006725EC">
        <w:rPr>
          <w:rFonts w:ascii="Book Antiqua" w:eastAsia="宋体" w:hAnsi="Book Antiqua" w:cs="宋体"/>
          <w:b/>
          <w:bCs/>
          <w:lang w:eastAsia="zh-CN"/>
        </w:rPr>
        <w:t>29</w:t>
      </w:r>
      <w:r w:rsidRPr="006725EC">
        <w:rPr>
          <w:rFonts w:ascii="Book Antiqua" w:eastAsia="宋体" w:hAnsi="Book Antiqua" w:cs="宋体"/>
          <w:lang w:eastAsia="zh-CN"/>
        </w:rPr>
        <w:t>: 933-940 [PMID: 23192436 DOI: 10.1007/s40266-012-0020-5</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lastRenderedPageBreak/>
        <w:t>11 </w:t>
      </w:r>
      <w:proofErr w:type="spellStart"/>
      <w:r w:rsidRPr="006725EC">
        <w:rPr>
          <w:rFonts w:ascii="Book Antiqua" w:eastAsia="宋体" w:hAnsi="Book Antiqua" w:cs="宋体"/>
          <w:b/>
          <w:bCs/>
          <w:lang w:eastAsia="zh-CN"/>
        </w:rPr>
        <w:t>Srygley</w:t>
      </w:r>
      <w:proofErr w:type="spellEnd"/>
      <w:r w:rsidRPr="006725EC">
        <w:rPr>
          <w:rFonts w:ascii="Book Antiqua" w:eastAsia="宋体" w:hAnsi="Book Antiqua" w:cs="宋体"/>
          <w:b/>
          <w:bCs/>
          <w:lang w:eastAsia="zh-CN"/>
        </w:rPr>
        <w:t xml:space="preserve"> FD</w:t>
      </w:r>
      <w:r w:rsidRPr="006725EC">
        <w:rPr>
          <w:rFonts w:ascii="Book Antiqua" w:eastAsia="宋体" w:hAnsi="Book Antiqua" w:cs="宋体"/>
          <w:lang w:eastAsia="zh-CN"/>
        </w:rPr>
        <w:t>, Gerardo CJ, Tran T, Fisher DA. Does this patient have a severe upper gastrointestinal bleed? </w:t>
      </w:r>
      <w:r w:rsidRPr="006725EC">
        <w:rPr>
          <w:rFonts w:ascii="Book Antiqua" w:eastAsia="宋体" w:hAnsi="Book Antiqua" w:cs="宋体"/>
          <w:i/>
          <w:iCs/>
          <w:lang w:eastAsia="zh-CN"/>
        </w:rPr>
        <w:t>JAMA</w:t>
      </w:r>
      <w:r w:rsidRPr="006725EC">
        <w:rPr>
          <w:rFonts w:ascii="Book Antiqua" w:eastAsia="宋体" w:hAnsi="Book Antiqua" w:cs="宋体"/>
          <w:lang w:eastAsia="zh-CN"/>
        </w:rPr>
        <w:t> 2012; </w:t>
      </w:r>
      <w:r w:rsidRPr="006725EC">
        <w:rPr>
          <w:rFonts w:ascii="Book Antiqua" w:eastAsia="宋体" w:hAnsi="Book Antiqua" w:cs="宋体"/>
          <w:b/>
          <w:bCs/>
          <w:lang w:eastAsia="zh-CN"/>
        </w:rPr>
        <w:t>307</w:t>
      </w:r>
      <w:r w:rsidRPr="006725EC">
        <w:rPr>
          <w:rFonts w:ascii="Book Antiqua" w:eastAsia="宋体" w:hAnsi="Book Antiqua" w:cs="宋体"/>
          <w:lang w:eastAsia="zh-CN"/>
        </w:rPr>
        <w:t>: 1072-1079 [PMID: 22416103 DOI: 10.1001/jama.2012.253</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12 </w:t>
      </w:r>
      <w:proofErr w:type="spellStart"/>
      <w:r w:rsidRPr="006725EC">
        <w:rPr>
          <w:rFonts w:ascii="Book Antiqua" w:eastAsia="宋体" w:hAnsi="Book Antiqua" w:cs="宋体"/>
          <w:b/>
          <w:bCs/>
          <w:lang w:eastAsia="zh-CN"/>
        </w:rPr>
        <w:t>Strate</w:t>
      </w:r>
      <w:proofErr w:type="spellEnd"/>
      <w:r w:rsidRPr="006725EC">
        <w:rPr>
          <w:rFonts w:ascii="Book Antiqua" w:eastAsia="宋体" w:hAnsi="Book Antiqua" w:cs="宋体"/>
          <w:b/>
          <w:bCs/>
          <w:lang w:eastAsia="zh-CN"/>
        </w:rPr>
        <w:t xml:space="preserve"> LL</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Orav</w:t>
      </w:r>
      <w:proofErr w:type="spellEnd"/>
      <w:r w:rsidRPr="006725EC">
        <w:rPr>
          <w:rFonts w:ascii="Book Antiqua" w:eastAsia="宋体" w:hAnsi="Book Antiqua" w:cs="宋体"/>
          <w:lang w:eastAsia="zh-CN"/>
        </w:rPr>
        <w:t xml:space="preserve"> EJ, </w:t>
      </w:r>
      <w:proofErr w:type="spellStart"/>
      <w:r w:rsidRPr="006725EC">
        <w:rPr>
          <w:rFonts w:ascii="Book Antiqua" w:eastAsia="宋体" w:hAnsi="Book Antiqua" w:cs="宋体"/>
          <w:lang w:eastAsia="zh-CN"/>
        </w:rPr>
        <w:t>Syngal</w:t>
      </w:r>
      <w:proofErr w:type="spellEnd"/>
      <w:r w:rsidRPr="006725EC">
        <w:rPr>
          <w:rFonts w:ascii="Book Antiqua" w:eastAsia="宋体" w:hAnsi="Book Antiqua" w:cs="宋体"/>
          <w:lang w:eastAsia="zh-CN"/>
        </w:rPr>
        <w:t xml:space="preserve"> S.</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Early predictors of severity in acute lower intestinal tract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Arch Intern Med</w:t>
      </w:r>
      <w:r w:rsidRPr="006725EC">
        <w:rPr>
          <w:rFonts w:ascii="Book Antiqua" w:eastAsia="宋体" w:hAnsi="Book Antiqua" w:cs="宋体"/>
          <w:lang w:eastAsia="zh-CN"/>
        </w:rPr>
        <w:t> 2003; </w:t>
      </w:r>
      <w:r w:rsidRPr="006725EC">
        <w:rPr>
          <w:rFonts w:ascii="Book Antiqua" w:eastAsia="宋体" w:hAnsi="Book Antiqua" w:cs="宋体"/>
          <w:b/>
          <w:bCs/>
          <w:lang w:eastAsia="zh-CN"/>
        </w:rPr>
        <w:t>163</w:t>
      </w:r>
      <w:r w:rsidRPr="006725EC">
        <w:rPr>
          <w:rFonts w:ascii="Book Antiqua" w:eastAsia="宋体" w:hAnsi="Book Antiqua" w:cs="宋体"/>
          <w:lang w:eastAsia="zh-CN"/>
        </w:rPr>
        <w:t>: 838-843 [PMID: 12695275 DOI: 10.1001/archinte.163.7.838</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13 </w:t>
      </w:r>
      <w:proofErr w:type="spellStart"/>
      <w:r w:rsidRPr="006725EC">
        <w:rPr>
          <w:rFonts w:ascii="Book Antiqua" w:eastAsia="宋体" w:hAnsi="Book Antiqua" w:cs="宋体"/>
          <w:b/>
          <w:bCs/>
          <w:lang w:eastAsia="zh-CN"/>
        </w:rPr>
        <w:t>Barkun</w:t>
      </w:r>
      <w:proofErr w:type="spellEnd"/>
      <w:r w:rsidRPr="006725EC">
        <w:rPr>
          <w:rFonts w:ascii="Book Antiqua" w:eastAsia="宋体" w:hAnsi="Book Antiqua" w:cs="宋体"/>
          <w:b/>
          <w:bCs/>
          <w:lang w:eastAsia="zh-CN"/>
        </w:rPr>
        <w:t xml:space="preserve"> A</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Bardou</w:t>
      </w:r>
      <w:proofErr w:type="spellEnd"/>
      <w:r w:rsidRPr="006725EC">
        <w:rPr>
          <w:rFonts w:ascii="Book Antiqua" w:eastAsia="宋体" w:hAnsi="Book Antiqua" w:cs="宋体"/>
          <w:lang w:eastAsia="zh-CN"/>
        </w:rPr>
        <w:t xml:space="preserve"> M, Marshall JK</w:t>
      </w:r>
      <w:r>
        <w:rPr>
          <w:rFonts w:ascii="Book Antiqua" w:eastAsia="宋体" w:hAnsi="Book Antiqua" w:cs="宋体" w:hint="eastAsia"/>
          <w:lang w:eastAsia="zh-CN"/>
        </w:rPr>
        <w:t>;</w:t>
      </w:r>
      <w:r w:rsidRPr="008935CA">
        <w:rPr>
          <w:rFonts w:ascii="Book Antiqua" w:hAnsi="Book Antiqua"/>
        </w:rPr>
        <w:t xml:space="preserve"> </w:t>
      </w:r>
      <w:proofErr w:type="spellStart"/>
      <w:r w:rsidRPr="008935CA">
        <w:rPr>
          <w:rFonts w:ascii="Book Antiqua" w:hAnsi="Book Antiqua"/>
        </w:rPr>
        <w:t>Nonvariceal</w:t>
      </w:r>
      <w:proofErr w:type="spellEnd"/>
      <w:r w:rsidRPr="008935CA">
        <w:rPr>
          <w:rFonts w:ascii="Book Antiqua" w:hAnsi="Book Antiqua"/>
        </w:rPr>
        <w:t xml:space="preserve"> Upper GIBCCG</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 xml:space="preserve">Consensus recommendations for managing patients with </w:t>
      </w:r>
      <w:proofErr w:type="spellStart"/>
      <w:r w:rsidRPr="006725EC">
        <w:rPr>
          <w:rFonts w:ascii="Book Antiqua" w:eastAsia="宋体" w:hAnsi="Book Antiqua" w:cs="宋体"/>
          <w:lang w:eastAsia="zh-CN"/>
        </w:rPr>
        <w:t>nonvariceal</w:t>
      </w:r>
      <w:proofErr w:type="spellEnd"/>
      <w:r w:rsidRPr="006725EC">
        <w:rPr>
          <w:rFonts w:ascii="Book Antiqua" w:eastAsia="宋体" w:hAnsi="Book Antiqua" w:cs="宋体"/>
          <w:lang w:eastAsia="zh-CN"/>
        </w:rPr>
        <w:t xml:space="preserve"> upper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Ann Intern Med</w:t>
      </w:r>
      <w:r w:rsidRPr="006725EC">
        <w:rPr>
          <w:rFonts w:ascii="Book Antiqua" w:eastAsia="宋体" w:hAnsi="Book Antiqua" w:cs="宋体"/>
          <w:lang w:eastAsia="zh-CN"/>
        </w:rPr>
        <w:t> 2003; </w:t>
      </w:r>
      <w:r w:rsidRPr="006725EC">
        <w:rPr>
          <w:rFonts w:ascii="Book Antiqua" w:eastAsia="宋体" w:hAnsi="Book Antiqua" w:cs="宋体"/>
          <w:b/>
          <w:bCs/>
          <w:lang w:eastAsia="zh-CN"/>
        </w:rPr>
        <w:t>139</w:t>
      </w:r>
      <w:r w:rsidRPr="006725EC">
        <w:rPr>
          <w:rFonts w:ascii="Book Antiqua" w:eastAsia="宋体" w:hAnsi="Book Antiqua" w:cs="宋体"/>
          <w:lang w:eastAsia="zh-CN"/>
        </w:rPr>
        <w:t>: 843-857 [PMID: 14623622]</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14 </w:t>
      </w:r>
      <w:proofErr w:type="spellStart"/>
      <w:r w:rsidRPr="006725EC">
        <w:rPr>
          <w:rFonts w:ascii="Book Antiqua" w:eastAsia="宋体" w:hAnsi="Book Antiqua" w:cs="宋体"/>
          <w:b/>
          <w:bCs/>
          <w:lang w:eastAsia="zh-CN"/>
        </w:rPr>
        <w:t>Barnert</w:t>
      </w:r>
      <w:proofErr w:type="spellEnd"/>
      <w:r w:rsidRPr="006725EC">
        <w:rPr>
          <w:rFonts w:ascii="Book Antiqua" w:eastAsia="宋体" w:hAnsi="Book Antiqua" w:cs="宋体"/>
          <w:b/>
          <w:bCs/>
          <w:lang w:eastAsia="zh-CN"/>
        </w:rPr>
        <w:t xml:space="preserve"> J</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Messmann</w:t>
      </w:r>
      <w:proofErr w:type="spellEnd"/>
      <w:r w:rsidRPr="006725EC">
        <w:rPr>
          <w:rFonts w:ascii="Book Antiqua" w:eastAsia="宋体" w:hAnsi="Book Antiqua" w:cs="宋体"/>
          <w:lang w:eastAsia="zh-CN"/>
        </w:rPr>
        <w:t xml:space="preserve"> H. Diagnosis and management of lower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Nat Rev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Hepatol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6</w:t>
      </w:r>
      <w:r w:rsidRPr="006725EC">
        <w:rPr>
          <w:rFonts w:ascii="Book Antiqua" w:eastAsia="宋体" w:hAnsi="Book Antiqua" w:cs="宋体"/>
          <w:lang w:eastAsia="zh-CN"/>
        </w:rPr>
        <w:t>: 637-646 [PMID: 19881516 DOI: 10.1038/nrgastro.2009.167</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15 </w:t>
      </w:r>
      <w:r w:rsidRPr="006725EC">
        <w:rPr>
          <w:rFonts w:ascii="Book Antiqua" w:eastAsia="宋体" w:hAnsi="Book Antiqua" w:cs="宋体"/>
          <w:b/>
          <w:bCs/>
          <w:lang w:eastAsia="zh-CN"/>
        </w:rPr>
        <w:t>Wilkins T</w:t>
      </w:r>
      <w:r w:rsidRPr="006725EC">
        <w:rPr>
          <w:rFonts w:ascii="Book Antiqua" w:eastAsia="宋体" w:hAnsi="Book Antiqua" w:cs="宋体"/>
          <w:lang w:eastAsia="zh-CN"/>
        </w:rPr>
        <w:t xml:space="preserve">, Khan N, </w:t>
      </w:r>
      <w:proofErr w:type="spellStart"/>
      <w:r w:rsidRPr="006725EC">
        <w:rPr>
          <w:rFonts w:ascii="Book Antiqua" w:eastAsia="宋体" w:hAnsi="Book Antiqua" w:cs="宋体"/>
          <w:lang w:eastAsia="zh-CN"/>
        </w:rPr>
        <w:t>Nabh</w:t>
      </w:r>
      <w:proofErr w:type="spellEnd"/>
      <w:r w:rsidRPr="006725EC">
        <w:rPr>
          <w:rFonts w:ascii="Book Antiqua" w:eastAsia="宋体" w:hAnsi="Book Antiqua" w:cs="宋体"/>
          <w:lang w:eastAsia="zh-CN"/>
        </w:rPr>
        <w:t xml:space="preserve"> A, </w:t>
      </w:r>
      <w:proofErr w:type="spellStart"/>
      <w:r w:rsidRPr="006725EC">
        <w:rPr>
          <w:rFonts w:ascii="Book Antiqua" w:eastAsia="宋体" w:hAnsi="Book Antiqua" w:cs="宋体"/>
          <w:lang w:eastAsia="zh-CN"/>
        </w:rPr>
        <w:t>Schade</w:t>
      </w:r>
      <w:proofErr w:type="spellEnd"/>
      <w:r w:rsidRPr="006725EC">
        <w:rPr>
          <w:rFonts w:ascii="Book Antiqua" w:eastAsia="宋体" w:hAnsi="Book Antiqua" w:cs="宋体"/>
          <w:lang w:eastAsia="zh-CN"/>
        </w:rPr>
        <w:t xml:space="preserve"> RR.</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Diagnosis and management of upper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Am </w:t>
      </w:r>
      <w:proofErr w:type="spellStart"/>
      <w:proofErr w:type="gramStart"/>
      <w:r w:rsidRPr="006725EC">
        <w:rPr>
          <w:rFonts w:ascii="Book Antiqua" w:eastAsia="宋体" w:hAnsi="Book Antiqua" w:cs="宋体"/>
          <w:i/>
          <w:iCs/>
          <w:lang w:eastAsia="zh-CN"/>
        </w:rPr>
        <w:t>Fam</w:t>
      </w:r>
      <w:proofErr w:type="spellEnd"/>
      <w:proofErr w:type="gramEnd"/>
      <w:r w:rsidRPr="006725EC">
        <w:rPr>
          <w:rFonts w:ascii="Book Antiqua" w:eastAsia="宋体" w:hAnsi="Book Antiqua" w:cs="宋体"/>
          <w:i/>
          <w:iCs/>
          <w:lang w:eastAsia="zh-CN"/>
        </w:rPr>
        <w:t xml:space="preserve"> Physician</w:t>
      </w:r>
      <w:r w:rsidRPr="006725EC">
        <w:rPr>
          <w:rFonts w:ascii="Book Antiqua" w:eastAsia="宋体" w:hAnsi="Book Antiqua" w:cs="宋体"/>
          <w:lang w:eastAsia="zh-CN"/>
        </w:rPr>
        <w:t> 2012; </w:t>
      </w:r>
      <w:r w:rsidRPr="006725EC">
        <w:rPr>
          <w:rFonts w:ascii="Book Antiqua" w:eastAsia="宋体" w:hAnsi="Book Antiqua" w:cs="宋体"/>
          <w:b/>
          <w:bCs/>
          <w:lang w:eastAsia="zh-CN"/>
        </w:rPr>
        <w:t>85</w:t>
      </w:r>
      <w:r w:rsidRPr="006725EC">
        <w:rPr>
          <w:rFonts w:ascii="Book Antiqua" w:eastAsia="宋体" w:hAnsi="Book Antiqua" w:cs="宋体"/>
          <w:lang w:eastAsia="zh-CN"/>
        </w:rPr>
        <w:t>: 469-476 [PMID: 22534226]</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16 </w:t>
      </w:r>
      <w:r w:rsidRPr="006725EC">
        <w:rPr>
          <w:rFonts w:ascii="Book Antiqua" w:eastAsia="宋体" w:hAnsi="Book Antiqua" w:cs="宋体"/>
          <w:b/>
          <w:bCs/>
          <w:lang w:eastAsia="zh-CN"/>
        </w:rPr>
        <w:t xml:space="preserve">Prasad </w:t>
      </w:r>
      <w:proofErr w:type="spellStart"/>
      <w:r w:rsidRPr="006725EC">
        <w:rPr>
          <w:rFonts w:ascii="Book Antiqua" w:eastAsia="宋体" w:hAnsi="Book Antiqua" w:cs="宋体"/>
          <w:b/>
          <w:bCs/>
          <w:lang w:eastAsia="zh-CN"/>
        </w:rPr>
        <w:t>Kerlin</w:t>
      </w:r>
      <w:proofErr w:type="spellEnd"/>
      <w:r w:rsidRPr="006725EC">
        <w:rPr>
          <w:rFonts w:ascii="Book Antiqua" w:eastAsia="宋体" w:hAnsi="Book Antiqua" w:cs="宋体"/>
          <w:b/>
          <w:bCs/>
          <w:lang w:eastAsia="zh-CN"/>
        </w:rPr>
        <w:t xml:space="preserve"> M</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Tokar</w:t>
      </w:r>
      <w:proofErr w:type="spellEnd"/>
      <w:r w:rsidRPr="006725EC">
        <w:rPr>
          <w:rFonts w:ascii="Book Antiqua" w:eastAsia="宋体" w:hAnsi="Book Antiqua" w:cs="宋体"/>
          <w:lang w:eastAsia="zh-CN"/>
        </w:rPr>
        <w:t xml:space="preserve"> JL.</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Acute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Ann Intern Med</w:t>
      </w:r>
      <w:r w:rsidRPr="006725EC">
        <w:rPr>
          <w:rFonts w:ascii="Book Antiqua" w:eastAsia="宋体" w:hAnsi="Book Antiqua" w:cs="宋体"/>
          <w:lang w:eastAsia="zh-CN"/>
        </w:rPr>
        <w:t> 2013; </w:t>
      </w:r>
      <w:r w:rsidRPr="006725EC">
        <w:rPr>
          <w:rFonts w:ascii="Book Antiqua" w:eastAsia="宋体" w:hAnsi="Book Antiqua" w:cs="宋体"/>
          <w:b/>
          <w:bCs/>
          <w:lang w:eastAsia="zh-CN"/>
        </w:rPr>
        <w:t>159</w:t>
      </w:r>
      <w:r w:rsidRPr="006725EC">
        <w:rPr>
          <w:rFonts w:ascii="Book Antiqua" w:eastAsia="宋体" w:hAnsi="Book Antiqua" w:cs="宋体"/>
          <w:lang w:eastAsia="zh-CN"/>
        </w:rPr>
        <w:t>: ITC2-IT1, ITC2-IT1, ITC2-IT1, ITC2-IT1, ITC2-IT1, ITC2-IT1, ITC2-IT1, ITC2-IT1, ITC2-IT1, ITC2-IT1, ITC2-IT1, ITC2-IT1, ITC2-IT1, ITC2-IT1, ITC2-IT1, quiz ITC2-IT1, [PMID: 23922080]</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17 </w:t>
      </w:r>
      <w:proofErr w:type="spellStart"/>
      <w:r w:rsidRPr="006725EC">
        <w:rPr>
          <w:rFonts w:ascii="Book Antiqua" w:eastAsia="宋体" w:hAnsi="Book Antiqua" w:cs="宋体"/>
          <w:b/>
          <w:bCs/>
          <w:lang w:eastAsia="zh-CN"/>
        </w:rPr>
        <w:t>Zuccaro</w:t>
      </w:r>
      <w:proofErr w:type="spellEnd"/>
      <w:r w:rsidRPr="006725EC">
        <w:rPr>
          <w:rFonts w:ascii="Book Antiqua" w:eastAsia="宋体" w:hAnsi="Book Antiqua" w:cs="宋体"/>
          <w:b/>
          <w:bCs/>
          <w:lang w:eastAsia="zh-CN"/>
        </w:rPr>
        <w:t xml:space="preserve"> G</w:t>
      </w:r>
      <w:r w:rsidRPr="006725EC">
        <w:rPr>
          <w:rFonts w:ascii="Book Antiqua" w:eastAsia="宋体" w:hAnsi="Book Antiqua" w:cs="宋体"/>
          <w:lang w:eastAsia="zh-CN"/>
        </w:rPr>
        <w:t>. Management of the adult patient with acute lower gastrointestinal bleeding.</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American College of Gastroenterology.</w:t>
      </w:r>
      <w:proofErr w:type="gramEnd"/>
      <w:r w:rsidRPr="006725EC">
        <w:rPr>
          <w:rFonts w:ascii="Book Antiqua" w:eastAsia="宋体" w:hAnsi="Book Antiqua" w:cs="宋体"/>
          <w:lang w:eastAsia="zh-CN"/>
        </w:rPr>
        <w:t xml:space="preserve"> Practice Parameters Committee. </w:t>
      </w:r>
      <w:r w:rsidRPr="006725EC">
        <w:rPr>
          <w:rFonts w:ascii="Book Antiqua" w:eastAsia="宋体" w:hAnsi="Book Antiqua" w:cs="宋体"/>
          <w:i/>
          <w:iCs/>
          <w:lang w:eastAsia="zh-CN"/>
        </w:rPr>
        <w:t xml:space="preserve">Am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1998; </w:t>
      </w:r>
      <w:r w:rsidRPr="006725EC">
        <w:rPr>
          <w:rFonts w:ascii="Book Antiqua" w:eastAsia="宋体" w:hAnsi="Book Antiqua" w:cs="宋体"/>
          <w:b/>
          <w:bCs/>
          <w:lang w:eastAsia="zh-CN"/>
        </w:rPr>
        <w:t>93</w:t>
      </w:r>
      <w:r w:rsidRPr="006725EC">
        <w:rPr>
          <w:rFonts w:ascii="Book Antiqua" w:eastAsia="宋体" w:hAnsi="Book Antiqua" w:cs="宋体"/>
          <w:lang w:eastAsia="zh-CN"/>
        </w:rPr>
        <w:t>: 1202-1208 [PMID: 9707037 DOI: 10.1111/j.1572-0241.1998.00395.x</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18 </w:t>
      </w:r>
      <w:proofErr w:type="spellStart"/>
      <w:r w:rsidRPr="006725EC">
        <w:rPr>
          <w:rFonts w:ascii="Book Antiqua" w:eastAsia="宋体" w:hAnsi="Book Antiqua" w:cs="宋体"/>
          <w:b/>
          <w:bCs/>
          <w:lang w:eastAsia="zh-CN"/>
        </w:rPr>
        <w:t>Strate</w:t>
      </w:r>
      <w:proofErr w:type="spellEnd"/>
      <w:r w:rsidRPr="006725EC">
        <w:rPr>
          <w:rFonts w:ascii="Book Antiqua" w:eastAsia="宋体" w:hAnsi="Book Antiqua" w:cs="宋体"/>
          <w:b/>
          <w:bCs/>
          <w:lang w:eastAsia="zh-CN"/>
        </w:rPr>
        <w:t xml:space="preserve"> LL</w:t>
      </w:r>
      <w:r w:rsidRPr="006725EC">
        <w:rPr>
          <w:rFonts w:ascii="Book Antiqua" w:eastAsia="宋体" w:hAnsi="Book Antiqua" w:cs="宋体"/>
          <w:lang w:eastAsia="zh-CN"/>
        </w:rPr>
        <w:t>. Lower GI bleeding: epidemiology and diagnosis.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North Am</w:t>
      </w:r>
      <w:r w:rsidRPr="006725EC">
        <w:rPr>
          <w:rFonts w:ascii="Book Antiqua" w:eastAsia="宋体" w:hAnsi="Book Antiqua" w:cs="宋体"/>
          <w:lang w:eastAsia="zh-CN"/>
        </w:rPr>
        <w:t> 2005; </w:t>
      </w:r>
      <w:r w:rsidRPr="006725EC">
        <w:rPr>
          <w:rFonts w:ascii="Book Antiqua" w:eastAsia="宋体" w:hAnsi="Book Antiqua" w:cs="宋体"/>
          <w:b/>
          <w:bCs/>
          <w:lang w:eastAsia="zh-CN"/>
        </w:rPr>
        <w:t>34</w:t>
      </w:r>
      <w:r w:rsidRPr="006725EC">
        <w:rPr>
          <w:rFonts w:ascii="Book Antiqua" w:eastAsia="宋体" w:hAnsi="Book Antiqua" w:cs="宋体"/>
          <w:lang w:eastAsia="zh-CN"/>
        </w:rPr>
        <w:t>: 643-664 [PMID: 16303575 DOI: 10.1016/j.gtc.2005.08.007</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19 </w:t>
      </w:r>
      <w:proofErr w:type="spellStart"/>
      <w:r w:rsidRPr="006725EC">
        <w:rPr>
          <w:rFonts w:ascii="Book Antiqua" w:eastAsia="宋体" w:hAnsi="Book Antiqua" w:cs="宋体"/>
          <w:b/>
          <w:bCs/>
          <w:lang w:eastAsia="zh-CN"/>
        </w:rPr>
        <w:t>Billingham</w:t>
      </w:r>
      <w:proofErr w:type="spellEnd"/>
      <w:r w:rsidRPr="006725EC">
        <w:rPr>
          <w:rFonts w:ascii="Book Antiqua" w:eastAsia="宋体" w:hAnsi="Book Antiqua" w:cs="宋体"/>
          <w:b/>
          <w:bCs/>
          <w:lang w:eastAsia="zh-CN"/>
        </w:rPr>
        <w:t xml:space="preserve"> RP</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The conundrum of lower gastrointestinal bleeding.</w:t>
      </w:r>
      <w:proofErr w:type="gram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North Am</w:t>
      </w:r>
      <w:r w:rsidRPr="006725EC">
        <w:rPr>
          <w:rFonts w:ascii="Book Antiqua" w:eastAsia="宋体" w:hAnsi="Book Antiqua" w:cs="宋体"/>
          <w:lang w:eastAsia="zh-CN"/>
        </w:rPr>
        <w:t> 1997; </w:t>
      </w:r>
      <w:r w:rsidRPr="006725EC">
        <w:rPr>
          <w:rFonts w:ascii="Book Antiqua" w:eastAsia="宋体" w:hAnsi="Book Antiqua" w:cs="宋体"/>
          <w:b/>
          <w:bCs/>
          <w:lang w:eastAsia="zh-CN"/>
        </w:rPr>
        <w:t>77</w:t>
      </w:r>
      <w:r w:rsidRPr="006725EC">
        <w:rPr>
          <w:rFonts w:ascii="Book Antiqua" w:eastAsia="宋体" w:hAnsi="Book Antiqua" w:cs="宋体"/>
          <w:lang w:eastAsia="zh-CN"/>
        </w:rPr>
        <w:t>: 241-252 [PMID: 9092113]</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20 </w:t>
      </w:r>
      <w:proofErr w:type="spellStart"/>
      <w:r w:rsidRPr="006725EC">
        <w:rPr>
          <w:rFonts w:ascii="Book Antiqua" w:eastAsia="宋体" w:hAnsi="Book Antiqua" w:cs="宋体"/>
          <w:b/>
          <w:bCs/>
          <w:lang w:eastAsia="zh-CN"/>
        </w:rPr>
        <w:t>Brullet</w:t>
      </w:r>
      <w:proofErr w:type="spellEnd"/>
      <w:r w:rsidRPr="006725EC">
        <w:rPr>
          <w:rFonts w:ascii="Book Antiqua" w:eastAsia="宋体" w:hAnsi="Book Antiqua" w:cs="宋体"/>
          <w:b/>
          <w:bCs/>
          <w:lang w:eastAsia="zh-CN"/>
        </w:rPr>
        <w:t xml:space="preserve"> E</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Calvet</w:t>
      </w:r>
      <w:proofErr w:type="spellEnd"/>
      <w:r w:rsidRPr="006725EC">
        <w:rPr>
          <w:rFonts w:ascii="Book Antiqua" w:eastAsia="宋体" w:hAnsi="Book Antiqua" w:cs="宋体"/>
          <w:lang w:eastAsia="zh-CN"/>
        </w:rPr>
        <w:t xml:space="preserve"> X, Campo R, Rue M, </w:t>
      </w:r>
      <w:proofErr w:type="spellStart"/>
      <w:r w:rsidRPr="006725EC">
        <w:rPr>
          <w:rFonts w:ascii="Book Antiqua" w:eastAsia="宋体" w:hAnsi="Book Antiqua" w:cs="宋体"/>
          <w:lang w:eastAsia="zh-CN"/>
        </w:rPr>
        <w:t>Catot</w:t>
      </w:r>
      <w:proofErr w:type="spellEnd"/>
      <w:r w:rsidRPr="006725EC">
        <w:rPr>
          <w:rFonts w:ascii="Book Antiqua" w:eastAsia="宋体" w:hAnsi="Book Antiqua" w:cs="宋体"/>
          <w:lang w:eastAsia="zh-CN"/>
        </w:rPr>
        <w:t xml:space="preserve"> L, </w:t>
      </w:r>
      <w:proofErr w:type="spellStart"/>
      <w:r w:rsidRPr="006725EC">
        <w:rPr>
          <w:rFonts w:ascii="Book Antiqua" w:eastAsia="宋体" w:hAnsi="Book Antiqua" w:cs="宋体"/>
          <w:lang w:eastAsia="zh-CN"/>
        </w:rPr>
        <w:t>Donoso</w:t>
      </w:r>
      <w:proofErr w:type="spellEnd"/>
      <w:r w:rsidRPr="006725EC">
        <w:rPr>
          <w:rFonts w:ascii="Book Antiqua" w:eastAsia="宋体" w:hAnsi="Book Antiqua" w:cs="宋体"/>
          <w:lang w:eastAsia="zh-CN"/>
        </w:rPr>
        <w:t xml:space="preserve"> L. Factors predicting failure of endoscopic injection therapy in bleeding duodenal ulcer. </w:t>
      </w:r>
      <w:proofErr w:type="spellStart"/>
      <w:r w:rsidRPr="006725EC">
        <w:rPr>
          <w:rFonts w:ascii="Book Antiqua" w:eastAsia="宋体" w:hAnsi="Book Antiqua" w:cs="宋体"/>
          <w:i/>
          <w:iCs/>
          <w:lang w:eastAsia="zh-CN"/>
        </w:rPr>
        <w:t>Gastrointest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Endosc</w:t>
      </w:r>
      <w:proofErr w:type="spellEnd"/>
      <w:r w:rsidRPr="006725EC">
        <w:rPr>
          <w:rFonts w:ascii="Book Antiqua" w:eastAsia="宋体" w:hAnsi="Book Antiqua" w:cs="宋体"/>
          <w:lang w:eastAsia="zh-CN"/>
        </w:rPr>
        <w:t> 1996; </w:t>
      </w:r>
      <w:r w:rsidRPr="006725EC">
        <w:rPr>
          <w:rFonts w:ascii="Book Antiqua" w:eastAsia="宋体" w:hAnsi="Book Antiqua" w:cs="宋体"/>
          <w:b/>
          <w:bCs/>
          <w:lang w:eastAsia="zh-CN"/>
        </w:rPr>
        <w:t>43</w:t>
      </w:r>
      <w:r w:rsidRPr="006725EC">
        <w:rPr>
          <w:rFonts w:ascii="Book Antiqua" w:eastAsia="宋体" w:hAnsi="Book Antiqua" w:cs="宋体"/>
          <w:lang w:eastAsia="zh-CN"/>
        </w:rPr>
        <w:t>: 111-116 [PMID: 8635702]</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lastRenderedPageBreak/>
        <w:t>21 </w:t>
      </w:r>
      <w:r w:rsidRPr="006725EC">
        <w:rPr>
          <w:rFonts w:ascii="Book Antiqua" w:eastAsia="宋体" w:hAnsi="Book Antiqua" w:cs="宋体"/>
          <w:b/>
          <w:bCs/>
          <w:lang w:eastAsia="zh-CN"/>
        </w:rPr>
        <w:t>Siva R</w:t>
      </w:r>
      <w:r w:rsidRPr="006725EC">
        <w:rPr>
          <w:rFonts w:ascii="Book Antiqua" w:eastAsia="宋体" w:hAnsi="Book Antiqua" w:cs="宋体"/>
          <w:lang w:eastAsia="zh-CN"/>
        </w:rPr>
        <w:t xml:space="preserve">, Al </w:t>
      </w:r>
      <w:proofErr w:type="spellStart"/>
      <w:r w:rsidRPr="006725EC">
        <w:rPr>
          <w:rFonts w:ascii="Book Antiqua" w:eastAsia="宋体" w:hAnsi="Book Antiqua" w:cs="宋体"/>
          <w:lang w:eastAsia="zh-CN"/>
        </w:rPr>
        <w:t>Zubaidi</w:t>
      </w:r>
      <w:proofErr w:type="spellEnd"/>
      <w:r w:rsidRPr="006725EC">
        <w:rPr>
          <w:rFonts w:ascii="Book Antiqua" w:eastAsia="宋体" w:hAnsi="Book Antiqua" w:cs="宋体"/>
          <w:lang w:eastAsia="zh-CN"/>
        </w:rPr>
        <w:t xml:space="preserve"> G, </w:t>
      </w:r>
      <w:proofErr w:type="spellStart"/>
      <w:r w:rsidRPr="006725EC">
        <w:rPr>
          <w:rFonts w:ascii="Book Antiqua" w:eastAsia="宋体" w:hAnsi="Book Antiqua" w:cs="宋体"/>
          <w:lang w:eastAsia="zh-CN"/>
        </w:rPr>
        <w:t>Masoud</w:t>
      </w:r>
      <w:proofErr w:type="spellEnd"/>
      <w:r w:rsidRPr="006725EC">
        <w:rPr>
          <w:rFonts w:ascii="Book Antiqua" w:eastAsia="宋体" w:hAnsi="Book Antiqua" w:cs="宋体"/>
          <w:lang w:eastAsia="zh-CN"/>
        </w:rPr>
        <w:t xml:space="preserve"> AK, </w:t>
      </w:r>
      <w:proofErr w:type="spellStart"/>
      <w:r w:rsidRPr="006725EC">
        <w:rPr>
          <w:rFonts w:ascii="Book Antiqua" w:eastAsia="宋体" w:hAnsi="Book Antiqua" w:cs="宋体"/>
          <w:lang w:eastAsia="zh-CN"/>
        </w:rPr>
        <w:t>Nihar</w:t>
      </w:r>
      <w:proofErr w:type="spellEnd"/>
      <w:r w:rsidRPr="006725EC">
        <w:rPr>
          <w:rFonts w:ascii="Book Antiqua" w:eastAsia="宋体" w:hAnsi="Book Antiqua" w:cs="宋体"/>
          <w:lang w:eastAsia="zh-CN"/>
        </w:rPr>
        <w:t xml:space="preserve"> M. Predictive factors for failure of endoscopic management therapy in peptic ulcer bleeding. </w:t>
      </w:r>
      <w:r w:rsidRPr="006725EC">
        <w:rPr>
          <w:rFonts w:ascii="Book Antiqua" w:eastAsia="宋体" w:hAnsi="Book Antiqua" w:cs="宋体"/>
          <w:i/>
          <w:iCs/>
          <w:lang w:eastAsia="zh-CN"/>
        </w:rPr>
        <w:t xml:space="preserve">Saudi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2002; </w:t>
      </w:r>
      <w:r w:rsidRPr="006725EC">
        <w:rPr>
          <w:rFonts w:ascii="Book Antiqua" w:eastAsia="宋体" w:hAnsi="Book Antiqua" w:cs="宋体"/>
          <w:b/>
          <w:bCs/>
          <w:lang w:eastAsia="zh-CN"/>
        </w:rPr>
        <w:t>8</w:t>
      </w:r>
      <w:r w:rsidRPr="006725EC">
        <w:rPr>
          <w:rFonts w:ascii="Book Antiqua" w:eastAsia="宋体" w:hAnsi="Book Antiqua" w:cs="宋体"/>
          <w:lang w:eastAsia="zh-CN"/>
        </w:rPr>
        <w:t>: 17-21 [PMID: 19861786]</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22 </w:t>
      </w:r>
      <w:r w:rsidRPr="006725EC">
        <w:rPr>
          <w:rFonts w:ascii="Book Antiqua" w:eastAsia="宋体" w:hAnsi="Book Antiqua" w:cs="宋体"/>
          <w:b/>
          <w:bCs/>
          <w:lang w:eastAsia="zh-CN"/>
        </w:rPr>
        <w:t>Smith GA</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O'Dwyer</w:t>
      </w:r>
      <w:proofErr w:type="spellEnd"/>
      <w:r w:rsidRPr="006725EC">
        <w:rPr>
          <w:rFonts w:ascii="Book Antiqua" w:eastAsia="宋体" w:hAnsi="Book Antiqua" w:cs="宋体"/>
          <w:lang w:eastAsia="zh-CN"/>
        </w:rPr>
        <w:t xml:space="preserve"> PJ. </w:t>
      </w:r>
      <w:proofErr w:type="gramStart"/>
      <w:r w:rsidRPr="006725EC">
        <w:rPr>
          <w:rFonts w:ascii="Book Antiqua" w:eastAsia="宋体" w:hAnsi="Book Antiqua" w:cs="宋体"/>
          <w:lang w:eastAsia="zh-CN"/>
        </w:rPr>
        <w:t>Sensitivity of double contrast barium enema and colonoscopy for the detection of colorectal neoplasms.</w:t>
      </w:r>
      <w:proofErr w:type="gram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Endosc</w:t>
      </w:r>
      <w:proofErr w:type="spellEnd"/>
      <w:r w:rsidRPr="006725EC">
        <w:rPr>
          <w:rFonts w:ascii="Book Antiqua" w:eastAsia="宋体" w:hAnsi="Book Antiqua" w:cs="宋体"/>
          <w:lang w:eastAsia="zh-CN"/>
        </w:rPr>
        <w:t> 2001; </w:t>
      </w:r>
      <w:r w:rsidRPr="006725EC">
        <w:rPr>
          <w:rFonts w:ascii="Book Antiqua" w:eastAsia="宋体" w:hAnsi="Book Antiqua" w:cs="宋体"/>
          <w:b/>
          <w:bCs/>
          <w:lang w:eastAsia="zh-CN"/>
        </w:rPr>
        <w:t>15</w:t>
      </w:r>
      <w:r w:rsidRPr="006725EC">
        <w:rPr>
          <w:rFonts w:ascii="Book Antiqua" w:eastAsia="宋体" w:hAnsi="Book Antiqua" w:cs="宋体"/>
          <w:lang w:eastAsia="zh-CN"/>
        </w:rPr>
        <w:t>: 649-652 [PMID: 11591961 DOI: 10.1007/s004640000372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23 </w:t>
      </w:r>
      <w:r w:rsidRPr="006725EC">
        <w:rPr>
          <w:rFonts w:ascii="Book Antiqua" w:eastAsia="宋体" w:hAnsi="Book Antiqua" w:cs="宋体"/>
          <w:b/>
          <w:bCs/>
          <w:lang w:eastAsia="zh-CN"/>
        </w:rPr>
        <w:t>Zuckerman GR</w:t>
      </w:r>
      <w:r w:rsidRPr="006725EC">
        <w:rPr>
          <w:rFonts w:ascii="Book Antiqua" w:eastAsia="宋体" w:hAnsi="Book Antiqua" w:cs="宋体"/>
          <w:lang w:eastAsia="zh-CN"/>
        </w:rPr>
        <w:t xml:space="preserve">, Prakash C, </w:t>
      </w:r>
      <w:proofErr w:type="spellStart"/>
      <w:r w:rsidRPr="006725EC">
        <w:rPr>
          <w:rFonts w:ascii="Book Antiqua" w:eastAsia="宋体" w:hAnsi="Book Antiqua" w:cs="宋体"/>
          <w:lang w:eastAsia="zh-CN"/>
        </w:rPr>
        <w:t>Askin</w:t>
      </w:r>
      <w:proofErr w:type="spellEnd"/>
      <w:r w:rsidRPr="006725EC">
        <w:rPr>
          <w:rFonts w:ascii="Book Antiqua" w:eastAsia="宋体" w:hAnsi="Book Antiqua" w:cs="宋体"/>
          <w:lang w:eastAsia="zh-CN"/>
        </w:rPr>
        <w:t xml:space="preserve"> MP, Lewis BS.</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AGA technical review on the evaluation and management of occult and obscure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Gastroenterology</w:t>
      </w:r>
      <w:r w:rsidRPr="006725EC">
        <w:rPr>
          <w:rFonts w:ascii="Book Antiqua" w:eastAsia="宋体" w:hAnsi="Book Antiqua" w:cs="宋体"/>
          <w:lang w:eastAsia="zh-CN"/>
        </w:rPr>
        <w:t> 2000; </w:t>
      </w:r>
      <w:r w:rsidRPr="006725EC">
        <w:rPr>
          <w:rFonts w:ascii="Book Antiqua" w:eastAsia="宋体" w:hAnsi="Book Antiqua" w:cs="宋体"/>
          <w:b/>
          <w:bCs/>
          <w:lang w:eastAsia="zh-CN"/>
        </w:rPr>
        <w:t>118</w:t>
      </w:r>
      <w:r w:rsidRPr="006725EC">
        <w:rPr>
          <w:rFonts w:ascii="Book Antiqua" w:eastAsia="宋体" w:hAnsi="Book Antiqua" w:cs="宋体"/>
          <w:lang w:eastAsia="zh-CN"/>
        </w:rPr>
        <w:t>: 201-221 [PMID: 10611170]</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24 </w:t>
      </w:r>
      <w:r w:rsidRPr="006725EC">
        <w:rPr>
          <w:rFonts w:ascii="Book Antiqua" w:eastAsia="宋体" w:hAnsi="Book Antiqua" w:cs="宋体"/>
          <w:b/>
          <w:bCs/>
          <w:lang w:eastAsia="zh-CN"/>
        </w:rPr>
        <w:t>Chua AE</w:t>
      </w:r>
      <w:r w:rsidRPr="006725EC">
        <w:rPr>
          <w:rFonts w:ascii="Book Antiqua" w:eastAsia="宋体" w:hAnsi="Book Antiqua" w:cs="宋体"/>
          <w:lang w:eastAsia="zh-CN"/>
        </w:rPr>
        <w:t xml:space="preserve">, Ridley LJ. </w:t>
      </w:r>
      <w:proofErr w:type="gramStart"/>
      <w:r w:rsidRPr="006725EC">
        <w:rPr>
          <w:rFonts w:ascii="Book Antiqua" w:eastAsia="宋体" w:hAnsi="Book Antiqua" w:cs="宋体"/>
          <w:lang w:eastAsia="zh-CN"/>
        </w:rPr>
        <w:t>Diagnostic accuracy of CT angiography in acute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Med Imaging </w:t>
      </w:r>
      <w:proofErr w:type="spellStart"/>
      <w:r w:rsidRPr="006725EC">
        <w:rPr>
          <w:rFonts w:ascii="Book Antiqua" w:eastAsia="宋体" w:hAnsi="Book Antiqua" w:cs="宋体"/>
          <w:i/>
          <w:iCs/>
          <w:lang w:eastAsia="zh-CN"/>
        </w:rPr>
        <w:t>Radiat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Oncol</w:t>
      </w:r>
      <w:proofErr w:type="spellEnd"/>
      <w:r w:rsidRPr="006725EC">
        <w:rPr>
          <w:rFonts w:ascii="Book Antiqua" w:eastAsia="宋体" w:hAnsi="Book Antiqua" w:cs="宋体"/>
          <w:lang w:eastAsia="zh-CN"/>
        </w:rPr>
        <w:t> 2008; </w:t>
      </w:r>
      <w:r w:rsidRPr="006725EC">
        <w:rPr>
          <w:rFonts w:ascii="Book Antiqua" w:eastAsia="宋体" w:hAnsi="Book Antiqua" w:cs="宋体"/>
          <w:b/>
          <w:bCs/>
          <w:lang w:eastAsia="zh-CN"/>
        </w:rPr>
        <w:t>52</w:t>
      </w:r>
      <w:r w:rsidRPr="006725EC">
        <w:rPr>
          <w:rFonts w:ascii="Book Antiqua" w:eastAsia="宋体" w:hAnsi="Book Antiqua" w:cs="宋体"/>
          <w:lang w:eastAsia="zh-CN"/>
        </w:rPr>
        <w:t>: 333-338 [PMID: 18811756 DOI: 10.1111/j.1440-1673.2008.01964.x</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25 </w:t>
      </w:r>
      <w:proofErr w:type="spellStart"/>
      <w:r w:rsidRPr="006725EC">
        <w:rPr>
          <w:rFonts w:ascii="Book Antiqua" w:eastAsia="宋体" w:hAnsi="Book Antiqua" w:cs="宋体"/>
          <w:b/>
          <w:bCs/>
          <w:lang w:eastAsia="zh-CN"/>
        </w:rPr>
        <w:t>García-Blázquez</w:t>
      </w:r>
      <w:proofErr w:type="spellEnd"/>
      <w:r w:rsidRPr="006725EC">
        <w:rPr>
          <w:rFonts w:ascii="Book Antiqua" w:eastAsia="宋体" w:hAnsi="Book Antiqua" w:cs="宋体"/>
          <w:b/>
          <w:bCs/>
          <w:lang w:eastAsia="zh-CN"/>
        </w:rPr>
        <w:t xml:space="preserve"> V</w:t>
      </w:r>
      <w:r w:rsidRPr="006725EC">
        <w:rPr>
          <w:rFonts w:ascii="Book Antiqua" w:eastAsia="宋体" w:hAnsi="Book Antiqua" w:cs="宋体"/>
          <w:lang w:eastAsia="zh-CN"/>
        </w:rPr>
        <w:t>, Vicente-</w:t>
      </w:r>
      <w:proofErr w:type="spellStart"/>
      <w:r w:rsidRPr="006725EC">
        <w:rPr>
          <w:rFonts w:ascii="Book Antiqua" w:eastAsia="宋体" w:hAnsi="Book Antiqua" w:cs="宋体"/>
          <w:lang w:eastAsia="zh-CN"/>
        </w:rPr>
        <w:t>Bártulos</w:t>
      </w:r>
      <w:proofErr w:type="spellEnd"/>
      <w:r w:rsidRPr="006725EC">
        <w:rPr>
          <w:rFonts w:ascii="Book Antiqua" w:eastAsia="宋体" w:hAnsi="Book Antiqua" w:cs="宋体"/>
          <w:lang w:eastAsia="zh-CN"/>
        </w:rPr>
        <w:t xml:space="preserve"> A, </w:t>
      </w:r>
      <w:proofErr w:type="spellStart"/>
      <w:r w:rsidRPr="006725EC">
        <w:rPr>
          <w:rFonts w:ascii="Book Antiqua" w:eastAsia="宋体" w:hAnsi="Book Antiqua" w:cs="宋体"/>
          <w:lang w:eastAsia="zh-CN"/>
        </w:rPr>
        <w:t>Olavarria</w:t>
      </w:r>
      <w:proofErr w:type="spellEnd"/>
      <w:r w:rsidRPr="006725EC">
        <w:rPr>
          <w:rFonts w:ascii="Book Antiqua" w:eastAsia="宋体" w:hAnsi="Book Antiqua" w:cs="宋体"/>
          <w:lang w:eastAsia="zh-CN"/>
        </w:rPr>
        <w:t xml:space="preserve">-Delgado A, Plana MN, van der </w:t>
      </w:r>
      <w:proofErr w:type="spellStart"/>
      <w:r w:rsidRPr="006725EC">
        <w:rPr>
          <w:rFonts w:ascii="Book Antiqua" w:eastAsia="宋体" w:hAnsi="Book Antiqua" w:cs="宋体"/>
          <w:lang w:eastAsia="zh-CN"/>
        </w:rPr>
        <w:t>Winden</w:t>
      </w:r>
      <w:proofErr w:type="spellEnd"/>
      <w:r w:rsidRPr="006725EC">
        <w:rPr>
          <w:rFonts w:ascii="Book Antiqua" w:eastAsia="宋体" w:hAnsi="Book Antiqua" w:cs="宋体"/>
          <w:lang w:eastAsia="zh-CN"/>
        </w:rPr>
        <w:t xml:space="preserve"> D, Zamora J</w:t>
      </w:r>
      <w:r>
        <w:rPr>
          <w:rFonts w:ascii="Book Antiqua" w:eastAsia="宋体" w:hAnsi="Book Antiqua" w:cs="宋体" w:hint="eastAsia"/>
          <w:lang w:eastAsia="zh-CN"/>
        </w:rPr>
        <w:t>,</w:t>
      </w:r>
      <w:r w:rsidRPr="006725EC">
        <w:rPr>
          <w:rFonts w:ascii="Book Antiqua" w:hAnsi="Book Antiqua"/>
        </w:rPr>
        <w:t xml:space="preserve"> </w:t>
      </w:r>
      <w:r w:rsidRPr="008935CA">
        <w:rPr>
          <w:rFonts w:ascii="Book Antiqua" w:hAnsi="Book Antiqua"/>
        </w:rPr>
        <w:t>Collaboration EB-C</w:t>
      </w:r>
      <w:r w:rsidRPr="006725EC">
        <w:rPr>
          <w:rFonts w:ascii="Book Antiqua" w:eastAsia="宋体" w:hAnsi="Book Antiqua" w:cs="宋体"/>
          <w:lang w:eastAsia="zh-CN"/>
        </w:rPr>
        <w:t>. Accuracy of CT angiography in the diagnosis of acute gastrointestinal bleeding: systematic review and meta-analysis. </w:t>
      </w:r>
      <w:proofErr w:type="spellStart"/>
      <w:r w:rsidRPr="006725EC">
        <w:rPr>
          <w:rFonts w:ascii="Book Antiqua" w:eastAsia="宋体" w:hAnsi="Book Antiqua" w:cs="宋体"/>
          <w:i/>
          <w:iCs/>
          <w:lang w:eastAsia="zh-CN"/>
        </w:rPr>
        <w:t>Eur</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2013; </w:t>
      </w:r>
      <w:r w:rsidRPr="006725EC">
        <w:rPr>
          <w:rFonts w:ascii="Book Antiqua" w:eastAsia="宋体" w:hAnsi="Book Antiqua" w:cs="宋体"/>
          <w:b/>
          <w:bCs/>
          <w:lang w:eastAsia="zh-CN"/>
        </w:rPr>
        <w:t>23</w:t>
      </w:r>
      <w:r w:rsidRPr="006725EC">
        <w:rPr>
          <w:rFonts w:ascii="Book Antiqua" w:eastAsia="宋体" w:hAnsi="Book Antiqua" w:cs="宋体"/>
          <w:lang w:eastAsia="zh-CN"/>
        </w:rPr>
        <w:t>: 1181-1190 [PMID: 23192375 DOI: 10.1007/s00330-012-2721-x</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26 </w:t>
      </w:r>
      <w:proofErr w:type="spellStart"/>
      <w:r w:rsidRPr="006725EC">
        <w:rPr>
          <w:rFonts w:ascii="Book Antiqua" w:eastAsia="宋体" w:hAnsi="Book Antiqua" w:cs="宋体"/>
          <w:b/>
          <w:bCs/>
          <w:lang w:eastAsia="zh-CN"/>
        </w:rPr>
        <w:t>Rondonotti</w:t>
      </w:r>
      <w:proofErr w:type="spellEnd"/>
      <w:r w:rsidRPr="006725EC">
        <w:rPr>
          <w:rFonts w:ascii="Book Antiqua" w:eastAsia="宋体" w:hAnsi="Book Antiqua" w:cs="宋体"/>
          <w:b/>
          <w:bCs/>
          <w:lang w:eastAsia="zh-CN"/>
        </w:rPr>
        <w:t xml:space="preserve"> E</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Marmo</w:t>
      </w:r>
      <w:proofErr w:type="spellEnd"/>
      <w:r w:rsidRPr="006725EC">
        <w:rPr>
          <w:rFonts w:ascii="Book Antiqua" w:eastAsia="宋体" w:hAnsi="Book Antiqua" w:cs="宋体"/>
          <w:lang w:eastAsia="zh-CN"/>
        </w:rPr>
        <w:t xml:space="preserve"> R, </w:t>
      </w:r>
      <w:proofErr w:type="spellStart"/>
      <w:r w:rsidRPr="006725EC">
        <w:rPr>
          <w:rFonts w:ascii="Book Antiqua" w:eastAsia="宋体" w:hAnsi="Book Antiqua" w:cs="宋体"/>
          <w:lang w:eastAsia="zh-CN"/>
        </w:rPr>
        <w:t>Petracchini</w:t>
      </w:r>
      <w:proofErr w:type="spellEnd"/>
      <w:r w:rsidRPr="006725EC">
        <w:rPr>
          <w:rFonts w:ascii="Book Antiqua" w:eastAsia="宋体" w:hAnsi="Book Antiqua" w:cs="宋体"/>
          <w:lang w:eastAsia="zh-CN"/>
        </w:rPr>
        <w:t xml:space="preserve"> M, de </w:t>
      </w:r>
      <w:proofErr w:type="spellStart"/>
      <w:r w:rsidRPr="006725EC">
        <w:rPr>
          <w:rFonts w:ascii="Book Antiqua" w:eastAsia="宋体" w:hAnsi="Book Antiqua" w:cs="宋体"/>
          <w:lang w:eastAsia="zh-CN"/>
        </w:rPr>
        <w:t>Franchis</w:t>
      </w:r>
      <w:proofErr w:type="spellEnd"/>
      <w:r w:rsidRPr="006725EC">
        <w:rPr>
          <w:rFonts w:ascii="Book Antiqua" w:eastAsia="宋体" w:hAnsi="Book Antiqua" w:cs="宋体"/>
          <w:lang w:eastAsia="zh-CN"/>
        </w:rPr>
        <w:t xml:space="preserve"> R, </w:t>
      </w:r>
      <w:proofErr w:type="spellStart"/>
      <w:r w:rsidRPr="006725EC">
        <w:rPr>
          <w:rFonts w:ascii="Book Antiqua" w:eastAsia="宋体" w:hAnsi="Book Antiqua" w:cs="宋体"/>
          <w:lang w:eastAsia="zh-CN"/>
        </w:rPr>
        <w:t>Pennazio</w:t>
      </w:r>
      <w:proofErr w:type="spellEnd"/>
      <w:r w:rsidRPr="006725EC">
        <w:rPr>
          <w:rFonts w:ascii="Book Antiqua" w:eastAsia="宋体" w:hAnsi="Book Antiqua" w:cs="宋体"/>
          <w:lang w:eastAsia="zh-CN"/>
        </w:rPr>
        <w:t xml:space="preserve"> M. The American Society for Gastrointestinal Endoscopy (ASGE) diagnostic algorithm for obscure gastrointestinal bleeding: eight burning questions from everyday clinical practice. </w:t>
      </w:r>
      <w:r w:rsidRPr="006725EC">
        <w:rPr>
          <w:rFonts w:ascii="Book Antiqua" w:eastAsia="宋体" w:hAnsi="Book Antiqua" w:cs="宋体"/>
          <w:i/>
          <w:iCs/>
          <w:lang w:eastAsia="zh-CN"/>
        </w:rPr>
        <w:t>Dig Liver Dis</w:t>
      </w:r>
      <w:r w:rsidRPr="006725EC">
        <w:rPr>
          <w:rFonts w:ascii="Book Antiqua" w:eastAsia="宋体" w:hAnsi="Book Antiqua" w:cs="宋体"/>
          <w:lang w:eastAsia="zh-CN"/>
        </w:rPr>
        <w:t> 2013; </w:t>
      </w:r>
      <w:r w:rsidRPr="006725EC">
        <w:rPr>
          <w:rFonts w:ascii="Book Antiqua" w:eastAsia="宋体" w:hAnsi="Book Antiqua" w:cs="宋体"/>
          <w:b/>
          <w:bCs/>
          <w:lang w:eastAsia="zh-CN"/>
        </w:rPr>
        <w:t>45</w:t>
      </w:r>
      <w:r w:rsidRPr="006725EC">
        <w:rPr>
          <w:rFonts w:ascii="Book Antiqua" w:eastAsia="宋体" w:hAnsi="Book Antiqua" w:cs="宋体"/>
          <w:lang w:eastAsia="zh-CN"/>
        </w:rPr>
        <w:t>: 179-185 [PMID: 22921043 DOI: 10.1016/j.dld.2012.07.012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27 </w:t>
      </w:r>
      <w:r w:rsidRPr="006725EC">
        <w:rPr>
          <w:rFonts w:ascii="Book Antiqua" w:eastAsia="宋体" w:hAnsi="Book Antiqua" w:cs="宋体"/>
          <w:b/>
          <w:bCs/>
          <w:lang w:eastAsia="zh-CN"/>
        </w:rPr>
        <w:t>Artigas JM</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Martí</w:t>
      </w:r>
      <w:proofErr w:type="spellEnd"/>
      <w:r w:rsidRPr="006725EC">
        <w:rPr>
          <w:rFonts w:ascii="Book Antiqua" w:eastAsia="宋体" w:hAnsi="Book Antiqua" w:cs="宋体"/>
          <w:lang w:eastAsia="zh-CN"/>
        </w:rPr>
        <w:t xml:space="preserve"> M, Soto JA, Esteban H, </w:t>
      </w:r>
      <w:proofErr w:type="spellStart"/>
      <w:r w:rsidRPr="006725EC">
        <w:rPr>
          <w:rFonts w:ascii="Book Antiqua" w:eastAsia="宋体" w:hAnsi="Book Antiqua" w:cs="宋体"/>
          <w:lang w:eastAsia="zh-CN"/>
        </w:rPr>
        <w:t>Pinilla</w:t>
      </w:r>
      <w:proofErr w:type="spellEnd"/>
      <w:r w:rsidRPr="006725EC">
        <w:rPr>
          <w:rFonts w:ascii="Book Antiqua" w:eastAsia="宋体" w:hAnsi="Book Antiqua" w:cs="宋体"/>
          <w:lang w:eastAsia="zh-CN"/>
        </w:rPr>
        <w:t xml:space="preserve"> I, </w:t>
      </w:r>
      <w:proofErr w:type="spellStart"/>
      <w:r w:rsidRPr="006725EC">
        <w:rPr>
          <w:rFonts w:ascii="Book Antiqua" w:eastAsia="宋体" w:hAnsi="Book Antiqua" w:cs="宋体"/>
          <w:lang w:eastAsia="zh-CN"/>
        </w:rPr>
        <w:t>Guillén</w:t>
      </w:r>
      <w:proofErr w:type="spellEnd"/>
      <w:r w:rsidRPr="006725EC">
        <w:rPr>
          <w:rFonts w:ascii="Book Antiqua" w:eastAsia="宋体" w:hAnsi="Book Antiqua" w:cs="宋体"/>
          <w:lang w:eastAsia="zh-CN"/>
        </w:rPr>
        <w:t xml:space="preserve"> E. </w:t>
      </w:r>
      <w:proofErr w:type="spellStart"/>
      <w:r w:rsidRPr="006725EC">
        <w:rPr>
          <w:rFonts w:ascii="Book Antiqua" w:eastAsia="宋体" w:hAnsi="Book Antiqua" w:cs="宋体"/>
          <w:lang w:eastAsia="zh-CN"/>
        </w:rPr>
        <w:t>Multidetector</w:t>
      </w:r>
      <w:proofErr w:type="spellEnd"/>
      <w:r w:rsidRPr="006725EC">
        <w:rPr>
          <w:rFonts w:ascii="Book Antiqua" w:eastAsia="宋体" w:hAnsi="Book Antiqua" w:cs="宋体"/>
          <w:lang w:eastAsia="zh-CN"/>
        </w:rPr>
        <w:t xml:space="preserve"> CT angiography for acute gastrointestinal bleeding: technique and findings. </w:t>
      </w:r>
      <w:proofErr w:type="spellStart"/>
      <w:r w:rsidRPr="006725EC">
        <w:rPr>
          <w:rFonts w:ascii="Book Antiqua" w:eastAsia="宋体" w:hAnsi="Book Antiqua" w:cs="宋体"/>
          <w:i/>
          <w:iCs/>
          <w:lang w:eastAsia="zh-CN"/>
        </w:rPr>
        <w:t>Radiographics</w:t>
      </w:r>
      <w:proofErr w:type="spellEnd"/>
      <w:r w:rsidRPr="006725EC">
        <w:rPr>
          <w:rFonts w:ascii="Book Antiqua" w:eastAsia="宋体" w:hAnsi="Book Antiqua" w:cs="宋体"/>
          <w:lang w:eastAsia="zh-CN"/>
        </w:rPr>
        <w:t> </w:t>
      </w:r>
      <w:r>
        <w:rPr>
          <w:rFonts w:ascii="Book Antiqua" w:eastAsia="宋体" w:hAnsi="Book Antiqua" w:cs="宋体" w:hint="eastAsia"/>
          <w:lang w:eastAsia="zh-CN"/>
        </w:rPr>
        <w:t>2013</w:t>
      </w:r>
      <w:r w:rsidRPr="006725EC">
        <w:rPr>
          <w:rFonts w:ascii="Book Antiqua" w:eastAsia="宋体" w:hAnsi="Book Antiqua" w:cs="宋体"/>
          <w:lang w:eastAsia="zh-CN"/>
        </w:rPr>
        <w:t>; </w:t>
      </w:r>
      <w:r w:rsidRPr="006725EC">
        <w:rPr>
          <w:rFonts w:ascii="Book Antiqua" w:eastAsia="宋体" w:hAnsi="Book Antiqua" w:cs="宋体"/>
          <w:b/>
          <w:bCs/>
          <w:lang w:eastAsia="zh-CN"/>
        </w:rPr>
        <w:t>33</w:t>
      </w:r>
      <w:r w:rsidRPr="006725EC">
        <w:rPr>
          <w:rFonts w:ascii="Book Antiqua" w:eastAsia="宋体" w:hAnsi="Book Antiqua" w:cs="宋体"/>
          <w:lang w:eastAsia="zh-CN"/>
        </w:rPr>
        <w:t>: 1453-1470 [PMID: 24025935 DOI: 10.1148/rg.335125072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28 </w:t>
      </w:r>
      <w:r w:rsidRPr="006725EC">
        <w:rPr>
          <w:rFonts w:ascii="Book Antiqua" w:eastAsia="宋体" w:hAnsi="Book Antiqua" w:cs="宋体"/>
          <w:b/>
          <w:bCs/>
          <w:lang w:eastAsia="zh-CN"/>
        </w:rPr>
        <w:t>Ford PV</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Bartold</w:t>
      </w:r>
      <w:proofErr w:type="spellEnd"/>
      <w:r w:rsidRPr="006725EC">
        <w:rPr>
          <w:rFonts w:ascii="Book Antiqua" w:eastAsia="宋体" w:hAnsi="Book Antiqua" w:cs="宋体"/>
          <w:lang w:eastAsia="zh-CN"/>
        </w:rPr>
        <w:t xml:space="preserve"> SP, Fink-Bennett DM, </w:t>
      </w:r>
      <w:proofErr w:type="spellStart"/>
      <w:r w:rsidRPr="006725EC">
        <w:rPr>
          <w:rFonts w:ascii="Book Antiqua" w:eastAsia="宋体" w:hAnsi="Book Antiqua" w:cs="宋体"/>
          <w:lang w:eastAsia="zh-CN"/>
        </w:rPr>
        <w:t>Jolles</w:t>
      </w:r>
      <w:proofErr w:type="spellEnd"/>
      <w:r w:rsidRPr="006725EC">
        <w:rPr>
          <w:rFonts w:ascii="Book Antiqua" w:eastAsia="宋体" w:hAnsi="Book Antiqua" w:cs="宋体"/>
          <w:lang w:eastAsia="zh-CN"/>
        </w:rPr>
        <w:t xml:space="preserve"> PR, Lull RJ, Maurer AH, </w:t>
      </w:r>
      <w:proofErr w:type="spellStart"/>
      <w:r w:rsidRPr="006725EC">
        <w:rPr>
          <w:rFonts w:ascii="Book Antiqua" w:eastAsia="宋体" w:hAnsi="Book Antiqua" w:cs="宋体"/>
          <w:lang w:eastAsia="zh-CN"/>
        </w:rPr>
        <w:t>Seabold</w:t>
      </w:r>
      <w:proofErr w:type="spellEnd"/>
      <w:r w:rsidRPr="006725EC">
        <w:rPr>
          <w:rFonts w:ascii="Book Antiqua" w:eastAsia="宋体" w:hAnsi="Book Antiqua" w:cs="宋体"/>
          <w:lang w:eastAsia="zh-CN"/>
        </w:rPr>
        <w:t xml:space="preserve"> JE. </w:t>
      </w:r>
      <w:proofErr w:type="gramStart"/>
      <w:r w:rsidRPr="006725EC">
        <w:rPr>
          <w:rFonts w:ascii="Book Antiqua" w:eastAsia="宋体" w:hAnsi="Book Antiqua" w:cs="宋体"/>
          <w:lang w:eastAsia="zh-CN"/>
        </w:rPr>
        <w:t xml:space="preserve">Procedure guideline for gastrointestinal bleeding and </w:t>
      </w:r>
      <w:proofErr w:type="spellStart"/>
      <w:r w:rsidRPr="006725EC">
        <w:rPr>
          <w:rFonts w:ascii="Book Antiqua" w:eastAsia="宋体" w:hAnsi="Book Antiqua" w:cs="宋体"/>
          <w:lang w:eastAsia="zh-CN"/>
        </w:rPr>
        <w:t>Meckel's</w:t>
      </w:r>
      <w:proofErr w:type="spellEnd"/>
      <w:r w:rsidRPr="006725EC">
        <w:rPr>
          <w:rFonts w:ascii="Book Antiqua" w:eastAsia="宋体" w:hAnsi="Book Antiqua" w:cs="宋体"/>
          <w:lang w:eastAsia="zh-CN"/>
        </w:rPr>
        <w:t xml:space="preserve"> diverticulum </w:t>
      </w:r>
      <w:proofErr w:type="spellStart"/>
      <w:r w:rsidRPr="006725EC">
        <w:rPr>
          <w:rFonts w:ascii="Book Antiqua" w:eastAsia="宋体" w:hAnsi="Book Antiqua" w:cs="宋体"/>
          <w:lang w:eastAsia="zh-CN"/>
        </w:rPr>
        <w:t>scintigraphy</w:t>
      </w:r>
      <w:proofErr w:type="spellEnd"/>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Society of Nuclear Medicine.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Nucl</w:t>
      </w:r>
      <w:proofErr w:type="spellEnd"/>
      <w:r w:rsidRPr="006725EC">
        <w:rPr>
          <w:rFonts w:ascii="Book Antiqua" w:eastAsia="宋体" w:hAnsi="Book Antiqua" w:cs="宋体"/>
          <w:i/>
          <w:iCs/>
          <w:lang w:eastAsia="zh-CN"/>
        </w:rPr>
        <w:t xml:space="preserve"> Med</w:t>
      </w:r>
      <w:r w:rsidRPr="006725EC">
        <w:rPr>
          <w:rFonts w:ascii="Book Antiqua" w:eastAsia="宋体" w:hAnsi="Book Antiqua" w:cs="宋体"/>
          <w:lang w:eastAsia="zh-CN"/>
        </w:rPr>
        <w:t> 1999; </w:t>
      </w:r>
      <w:r w:rsidRPr="006725EC">
        <w:rPr>
          <w:rFonts w:ascii="Book Antiqua" w:eastAsia="宋体" w:hAnsi="Book Antiqua" w:cs="宋体"/>
          <w:b/>
          <w:bCs/>
          <w:lang w:eastAsia="zh-CN"/>
        </w:rPr>
        <w:t>40</w:t>
      </w:r>
      <w:r w:rsidRPr="006725EC">
        <w:rPr>
          <w:rFonts w:ascii="Book Antiqua" w:eastAsia="宋体" w:hAnsi="Book Antiqua" w:cs="宋体"/>
          <w:lang w:eastAsia="zh-CN"/>
        </w:rPr>
        <w:t>: 1226-1232 [PMID: 10405149]</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29 </w:t>
      </w:r>
      <w:r w:rsidRPr="006725EC">
        <w:rPr>
          <w:rFonts w:ascii="Book Antiqua" w:eastAsia="宋体" w:hAnsi="Book Antiqua" w:cs="宋体"/>
          <w:b/>
          <w:bCs/>
          <w:lang w:eastAsia="zh-CN"/>
        </w:rPr>
        <w:t>Bunker SR</w:t>
      </w:r>
      <w:r w:rsidRPr="006725EC">
        <w:rPr>
          <w:rFonts w:ascii="Book Antiqua" w:eastAsia="宋体" w:hAnsi="Book Antiqua" w:cs="宋体"/>
          <w:lang w:eastAsia="zh-CN"/>
        </w:rPr>
        <w:t xml:space="preserve">, Lull RJ, </w:t>
      </w:r>
      <w:proofErr w:type="spellStart"/>
      <w:r w:rsidRPr="006725EC">
        <w:rPr>
          <w:rFonts w:ascii="Book Antiqua" w:eastAsia="宋体" w:hAnsi="Book Antiqua" w:cs="宋体"/>
          <w:lang w:eastAsia="zh-CN"/>
        </w:rPr>
        <w:t>Tanasescu</w:t>
      </w:r>
      <w:proofErr w:type="spellEnd"/>
      <w:r w:rsidRPr="006725EC">
        <w:rPr>
          <w:rFonts w:ascii="Book Antiqua" w:eastAsia="宋体" w:hAnsi="Book Antiqua" w:cs="宋体"/>
          <w:lang w:eastAsia="zh-CN"/>
        </w:rPr>
        <w:t xml:space="preserve"> DE, </w:t>
      </w:r>
      <w:proofErr w:type="spellStart"/>
      <w:r w:rsidRPr="006725EC">
        <w:rPr>
          <w:rFonts w:ascii="Book Antiqua" w:eastAsia="宋体" w:hAnsi="Book Antiqua" w:cs="宋体"/>
          <w:lang w:eastAsia="zh-CN"/>
        </w:rPr>
        <w:t>Redwine</w:t>
      </w:r>
      <w:proofErr w:type="spellEnd"/>
      <w:r w:rsidRPr="006725EC">
        <w:rPr>
          <w:rFonts w:ascii="Book Antiqua" w:eastAsia="宋体" w:hAnsi="Book Antiqua" w:cs="宋体"/>
          <w:lang w:eastAsia="zh-CN"/>
        </w:rPr>
        <w:t xml:space="preserve"> MD, Rigby J, Brown JM, </w:t>
      </w:r>
      <w:proofErr w:type="spellStart"/>
      <w:r w:rsidRPr="006725EC">
        <w:rPr>
          <w:rFonts w:ascii="Book Antiqua" w:eastAsia="宋体" w:hAnsi="Book Antiqua" w:cs="宋体"/>
          <w:lang w:eastAsia="zh-CN"/>
        </w:rPr>
        <w:t>Brachman</w:t>
      </w:r>
      <w:proofErr w:type="spellEnd"/>
      <w:r w:rsidRPr="006725EC">
        <w:rPr>
          <w:rFonts w:ascii="Book Antiqua" w:eastAsia="宋体" w:hAnsi="Book Antiqua" w:cs="宋体"/>
          <w:lang w:eastAsia="zh-CN"/>
        </w:rPr>
        <w:t xml:space="preserve"> MB, </w:t>
      </w:r>
      <w:proofErr w:type="spellStart"/>
      <w:r w:rsidRPr="006725EC">
        <w:rPr>
          <w:rFonts w:ascii="Book Antiqua" w:eastAsia="宋体" w:hAnsi="Book Antiqua" w:cs="宋体"/>
          <w:lang w:eastAsia="zh-CN"/>
        </w:rPr>
        <w:t>McAuley</w:t>
      </w:r>
      <w:proofErr w:type="spellEnd"/>
      <w:r w:rsidRPr="006725EC">
        <w:rPr>
          <w:rFonts w:ascii="Book Antiqua" w:eastAsia="宋体" w:hAnsi="Book Antiqua" w:cs="宋体"/>
          <w:lang w:eastAsia="zh-CN"/>
        </w:rPr>
        <w:t xml:space="preserve"> RJ, </w:t>
      </w:r>
      <w:proofErr w:type="spellStart"/>
      <w:r w:rsidRPr="006725EC">
        <w:rPr>
          <w:rFonts w:ascii="Book Antiqua" w:eastAsia="宋体" w:hAnsi="Book Antiqua" w:cs="宋体"/>
          <w:lang w:eastAsia="zh-CN"/>
        </w:rPr>
        <w:t>Ramanna</w:t>
      </w:r>
      <w:proofErr w:type="spellEnd"/>
      <w:r w:rsidRPr="006725EC">
        <w:rPr>
          <w:rFonts w:ascii="Book Antiqua" w:eastAsia="宋体" w:hAnsi="Book Antiqua" w:cs="宋体"/>
          <w:lang w:eastAsia="zh-CN"/>
        </w:rPr>
        <w:t xml:space="preserve"> L, Landry A. </w:t>
      </w:r>
      <w:proofErr w:type="spellStart"/>
      <w:r w:rsidRPr="006725EC">
        <w:rPr>
          <w:rFonts w:ascii="Book Antiqua" w:eastAsia="宋体" w:hAnsi="Book Antiqua" w:cs="宋体"/>
          <w:lang w:eastAsia="zh-CN"/>
        </w:rPr>
        <w:t>Scintigraphy</w:t>
      </w:r>
      <w:proofErr w:type="spellEnd"/>
      <w:r w:rsidRPr="006725EC">
        <w:rPr>
          <w:rFonts w:ascii="Book Antiqua" w:eastAsia="宋体" w:hAnsi="Book Antiqua" w:cs="宋体"/>
          <w:lang w:eastAsia="zh-CN"/>
        </w:rPr>
        <w:t xml:space="preserve"> of gastrointestinal hemorrhage: </w:t>
      </w:r>
      <w:r w:rsidRPr="006725EC">
        <w:rPr>
          <w:rFonts w:ascii="Book Antiqua" w:eastAsia="宋体" w:hAnsi="Book Antiqua" w:cs="宋体"/>
          <w:lang w:eastAsia="zh-CN"/>
        </w:rPr>
        <w:lastRenderedPageBreak/>
        <w:t>superiority of 99mTc red blood cells over 99mTc sulfur colloid. </w:t>
      </w:r>
      <w:r w:rsidRPr="006725EC">
        <w:rPr>
          <w:rFonts w:ascii="Book Antiqua" w:eastAsia="宋体" w:hAnsi="Book Antiqua" w:cs="宋体"/>
          <w:i/>
          <w:iCs/>
          <w:lang w:eastAsia="zh-CN"/>
        </w:rPr>
        <w:t xml:space="preserve">AJR Am J </w:t>
      </w:r>
      <w:proofErr w:type="spellStart"/>
      <w:r w:rsidRPr="006725EC">
        <w:rPr>
          <w:rFonts w:ascii="Book Antiqua" w:eastAsia="宋体" w:hAnsi="Book Antiqua" w:cs="宋体"/>
          <w:i/>
          <w:iCs/>
          <w:lang w:eastAsia="zh-CN"/>
        </w:rPr>
        <w:t>Roentgenol</w:t>
      </w:r>
      <w:proofErr w:type="spellEnd"/>
      <w:r w:rsidRPr="006725EC">
        <w:rPr>
          <w:rFonts w:ascii="Book Antiqua" w:eastAsia="宋体" w:hAnsi="Book Antiqua" w:cs="宋体"/>
          <w:lang w:eastAsia="zh-CN"/>
        </w:rPr>
        <w:t> 1984; </w:t>
      </w:r>
      <w:r w:rsidRPr="006725EC">
        <w:rPr>
          <w:rFonts w:ascii="Book Antiqua" w:eastAsia="宋体" w:hAnsi="Book Antiqua" w:cs="宋体"/>
          <w:b/>
          <w:bCs/>
          <w:lang w:eastAsia="zh-CN"/>
        </w:rPr>
        <w:t>143</w:t>
      </w:r>
      <w:r w:rsidRPr="006725EC">
        <w:rPr>
          <w:rFonts w:ascii="Book Antiqua" w:eastAsia="宋体" w:hAnsi="Book Antiqua" w:cs="宋体"/>
          <w:lang w:eastAsia="zh-CN"/>
        </w:rPr>
        <w:t>: 543-548 [PMID: 6331732 DOI: 10.2214/ajr.143.3.543</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30 </w:t>
      </w:r>
      <w:r w:rsidRPr="006725EC">
        <w:rPr>
          <w:rFonts w:ascii="Book Antiqua" w:eastAsia="宋体" w:hAnsi="Book Antiqua" w:cs="宋体"/>
          <w:b/>
          <w:bCs/>
          <w:lang w:eastAsia="zh-CN"/>
        </w:rPr>
        <w:t>Ng DA</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Opelka</w:t>
      </w:r>
      <w:proofErr w:type="spellEnd"/>
      <w:r w:rsidRPr="006725EC">
        <w:rPr>
          <w:rFonts w:ascii="Book Antiqua" w:eastAsia="宋体" w:hAnsi="Book Antiqua" w:cs="宋体"/>
          <w:lang w:eastAsia="zh-CN"/>
        </w:rPr>
        <w:t xml:space="preserve"> FG, Beck DE, Milburn JM, Witherspoon LR, Hicks TC, </w:t>
      </w:r>
      <w:proofErr w:type="spellStart"/>
      <w:r w:rsidRPr="006725EC">
        <w:rPr>
          <w:rFonts w:ascii="Book Antiqua" w:eastAsia="宋体" w:hAnsi="Book Antiqua" w:cs="宋体"/>
          <w:lang w:eastAsia="zh-CN"/>
        </w:rPr>
        <w:t>Timmcke</w:t>
      </w:r>
      <w:proofErr w:type="spellEnd"/>
      <w:r w:rsidRPr="006725EC">
        <w:rPr>
          <w:rFonts w:ascii="Book Antiqua" w:eastAsia="宋体" w:hAnsi="Book Antiqua" w:cs="宋体"/>
          <w:lang w:eastAsia="zh-CN"/>
        </w:rPr>
        <w:t xml:space="preserve"> AE, </w:t>
      </w:r>
      <w:proofErr w:type="spellStart"/>
      <w:r w:rsidRPr="006725EC">
        <w:rPr>
          <w:rFonts w:ascii="Book Antiqua" w:eastAsia="宋体" w:hAnsi="Book Antiqua" w:cs="宋体"/>
          <w:lang w:eastAsia="zh-CN"/>
        </w:rPr>
        <w:t>Gathright</w:t>
      </w:r>
      <w:proofErr w:type="spellEnd"/>
      <w:r w:rsidRPr="006725EC">
        <w:rPr>
          <w:rFonts w:ascii="Book Antiqua" w:eastAsia="宋体" w:hAnsi="Book Antiqua" w:cs="宋体"/>
          <w:lang w:eastAsia="zh-CN"/>
        </w:rPr>
        <w:t xml:space="preserve"> JB. Predictive value of technetium </w:t>
      </w:r>
      <w:proofErr w:type="spellStart"/>
      <w:r w:rsidRPr="006725EC">
        <w:rPr>
          <w:rFonts w:ascii="Book Antiqua" w:eastAsia="宋体" w:hAnsi="Book Antiqua" w:cs="宋体"/>
          <w:lang w:eastAsia="zh-CN"/>
        </w:rPr>
        <w:t>Tc</w:t>
      </w:r>
      <w:proofErr w:type="spellEnd"/>
      <w:r w:rsidRPr="006725EC">
        <w:rPr>
          <w:rFonts w:ascii="Book Antiqua" w:eastAsia="宋体" w:hAnsi="Book Antiqua" w:cs="宋体"/>
          <w:lang w:eastAsia="zh-CN"/>
        </w:rPr>
        <w:t xml:space="preserve"> 99m-labeled red blood cell </w:t>
      </w:r>
      <w:proofErr w:type="spellStart"/>
      <w:r w:rsidRPr="006725EC">
        <w:rPr>
          <w:rFonts w:ascii="Book Antiqua" w:eastAsia="宋体" w:hAnsi="Book Antiqua" w:cs="宋体"/>
          <w:lang w:eastAsia="zh-CN"/>
        </w:rPr>
        <w:t>scintigraphy</w:t>
      </w:r>
      <w:proofErr w:type="spellEnd"/>
      <w:r w:rsidRPr="006725EC">
        <w:rPr>
          <w:rFonts w:ascii="Book Antiqua" w:eastAsia="宋体" w:hAnsi="Book Antiqua" w:cs="宋体"/>
          <w:lang w:eastAsia="zh-CN"/>
        </w:rPr>
        <w:t xml:space="preserve"> for positive angiogram in massive lower gastrointestinal hemorrhage. </w:t>
      </w:r>
      <w:r w:rsidRPr="006725EC">
        <w:rPr>
          <w:rFonts w:ascii="Book Antiqua" w:eastAsia="宋体" w:hAnsi="Book Antiqua" w:cs="宋体"/>
          <w:i/>
          <w:iCs/>
          <w:lang w:eastAsia="zh-CN"/>
        </w:rPr>
        <w:t>Dis Colon Rectum</w:t>
      </w:r>
      <w:r w:rsidRPr="006725EC">
        <w:rPr>
          <w:rFonts w:ascii="Book Antiqua" w:eastAsia="宋体" w:hAnsi="Book Antiqua" w:cs="宋体"/>
          <w:lang w:eastAsia="zh-CN"/>
        </w:rPr>
        <w:t> 1997; </w:t>
      </w:r>
      <w:r w:rsidRPr="006725EC">
        <w:rPr>
          <w:rFonts w:ascii="Book Antiqua" w:eastAsia="宋体" w:hAnsi="Book Antiqua" w:cs="宋体"/>
          <w:b/>
          <w:bCs/>
          <w:lang w:eastAsia="zh-CN"/>
        </w:rPr>
        <w:t>40</w:t>
      </w:r>
      <w:r w:rsidRPr="006725EC">
        <w:rPr>
          <w:rFonts w:ascii="Book Antiqua" w:eastAsia="宋体" w:hAnsi="Book Antiqua" w:cs="宋体"/>
          <w:lang w:eastAsia="zh-CN"/>
        </w:rPr>
        <w:t>: 471-477 [PMID: 9106699]</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31 </w:t>
      </w:r>
      <w:r w:rsidRPr="006725EC">
        <w:rPr>
          <w:rFonts w:ascii="Book Antiqua" w:eastAsia="宋体" w:hAnsi="Book Antiqua" w:cs="宋体"/>
          <w:b/>
          <w:bCs/>
          <w:lang w:eastAsia="zh-CN"/>
        </w:rPr>
        <w:t>Allen TW</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Tulchinsky</w:t>
      </w:r>
      <w:proofErr w:type="spellEnd"/>
      <w:r w:rsidRPr="006725EC">
        <w:rPr>
          <w:rFonts w:ascii="Book Antiqua" w:eastAsia="宋体" w:hAnsi="Book Antiqua" w:cs="宋体"/>
          <w:lang w:eastAsia="zh-CN"/>
        </w:rPr>
        <w:t xml:space="preserve"> M. Nuclear medicine tests for acute gastrointestinal conditions. </w:t>
      </w:r>
      <w:proofErr w:type="spellStart"/>
      <w:r w:rsidRPr="006725EC">
        <w:rPr>
          <w:rFonts w:ascii="Book Antiqua" w:eastAsia="宋体" w:hAnsi="Book Antiqua" w:cs="宋体"/>
          <w:i/>
          <w:iCs/>
          <w:lang w:eastAsia="zh-CN"/>
        </w:rPr>
        <w:t>Semin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Nucl</w:t>
      </w:r>
      <w:proofErr w:type="spellEnd"/>
      <w:r w:rsidRPr="006725EC">
        <w:rPr>
          <w:rFonts w:ascii="Book Antiqua" w:eastAsia="宋体" w:hAnsi="Book Antiqua" w:cs="宋体"/>
          <w:i/>
          <w:iCs/>
          <w:lang w:eastAsia="zh-CN"/>
        </w:rPr>
        <w:t xml:space="preserve"> Med</w:t>
      </w:r>
      <w:r w:rsidRPr="006725EC">
        <w:rPr>
          <w:rFonts w:ascii="Book Antiqua" w:eastAsia="宋体" w:hAnsi="Book Antiqua" w:cs="宋体"/>
          <w:lang w:eastAsia="zh-CN"/>
        </w:rPr>
        <w:t> 2013; </w:t>
      </w:r>
      <w:r w:rsidRPr="006725EC">
        <w:rPr>
          <w:rFonts w:ascii="Book Antiqua" w:eastAsia="宋体" w:hAnsi="Book Antiqua" w:cs="宋体"/>
          <w:b/>
          <w:bCs/>
          <w:lang w:eastAsia="zh-CN"/>
        </w:rPr>
        <w:t>43</w:t>
      </w:r>
      <w:r w:rsidRPr="006725EC">
        <w:rPr>
          <w:rFonts w:ascii="Book Antiqua" w:eastAsia="宋体" w:hAnsi="Book Antiqua" w:cs="宋体"/>
          <w:lang w:eastAsia="zh-CN"/>
        </w:rPr>
        <w:t>: 88-101 [PMID: 23414825 DOI: 10.1053/j.semnuclmed.2012.11.001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32 </w:t>
      </w:r>
      <w:r w:rsidRPr="006725EC">
        <w:rPr>
          <w:rFonts w:ascii="Book Antiqua" w:eastAsia="宋体" w:hAnsi="Book Antiqua" w:cs="宋体"/>
          <w:b/>
          <w:bCs/>
          <w:lang w:eastAsia="zh-CN"/>
        </w:rPr>
        <w:t>Zuckerman GR</w:t>
      </w:r>
      <w:r w:rsidRPr="006725EC">
        <w:rPr>
          <w:rFonts w:ascii="Book Antiqua" w:eastAsia="宋体" w:hAnsi="Book Antiqua" w:cs="宋体"/>
          <w:lang w:eastAsia="zh-CN"/>
        </w:rPr>
        <w:t>, Prakash C. Acute lower intestinal bleeding. Part II: etiology, therapy, and outcomes. </w:t>
      </w:r>
      <w:proofErr w:type="spellStart"/>
      <w:r w:rsidRPr="006725EC">
        <w:rPr>
          <w:rFonts w:ascii="Book Antiqua" w:eastAsia="宋体" w:hAnsi="Book Antiqua" w:cs="宋体"/>
          <w:i/>
          <w:iCs/>
          <w:lang w:eastAsia="zh-CN"/>
        </w:rPr>
        <w:t>Gastrointest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Endosc</w:t>
      </w:r>
      <w:proofErr w:type="spellEnd"/>
      <w:r w:rsidRPr="006725EC">
        <w:rPr>
          <w:rFonts w:ascii="Book Antiqua" w:eastAsia="宋体" w:hAnsi="Book Antiqua" w:cs="宋体"/>
          <w:lang w:eastAsia="zh-CN"/>
        </w:rPr>
        <w:t> 1999; </w:t>
      </w:r>
      <w:r w:rsidRPr="006725EC">
        <w:rPr>
          <w:rFonts w:ascii="Book Antiqua" w:eastAsia="宋体" w:hAnsi="Book Antiqua" w:cs="宋体"/>
          <w:b/>
          <w:bCs/>
          <w:lang w:eastAsia="zh-CN"/>
        </w:rPr>
        <w:t>49</w:t>
      </w:r>
      <w:r w:rsidRPr="006725EC">
        <w:rPr>
          <w:rFonts w:ascii="Book Antiqua" w:eastAsia="宋体" w:hAnsi="Book Antiqua" w:cs="宋体"/>
          <w:lang w:eastAsia="zh-CN"/>
        </w:rPr>
        <w:t>: 228-238 [PMID: 9925703]</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33 </w:t>
      </w:r>
      <w:proofErr w:type="spellStart"/>
      <w:r w:rsidRPr="006725EC">
        <w:rPr>
          <w:rFonts w:ascii="Book Antiqua" w:eastAsia="宋体" w:hAnsi="Book Antiqua" w:cs="宋体"/>
          <w:b/>
          <w:bCs/>
          <w:lang w:eastAsia="zh-CN"/>
        </w:rPr>
        <w:t>Winzelberg</w:t>
      </w:r>
      <w:proofErr w:type="spellEnd"/>
      <w:r w:rsidRPr="006725EC">
        <w:rPr>
          <w:rFonts w:ascii="Book Antiqua" w:eastAsia="宋体" w:hAnsi="Book Antiqua" w:cs="宋体"/>
          <w:b/>
          <w:bCs/>
          <w:lang w:eastAsia="zh-CN"/>
        </w:rPr>
        <w:t xml:space="preserve"> GG</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Froelich</w:t>
      </w:r>
      <w:proofErr w:type="spellEnd"/>
      <w:r w:rsidRPr="006725EC">
        <w:rPr>
          <w:rFonts w:ascii="Book Antiqua" w:eastAsia="宋体" w:hAnsi="Book Antiqua" w:cs="宋体"/>
          <w:lang w:eastAsia="zh-CN"/>
        </w:rPr>
        <w:t xml:space="preserve"> JW, </w:t>
      </w:r>
      <w:proofErr w:type="spellStart"/>
      <w:r w:rsidRPr="006725EC">
        <w:rPr>
          <w:rFonts w:ascii="Book Antiqua" w:eastAsia="宋体" w:hAnsi="Book Antiqua" w:cs="宋体"/>
          <w:lang w:eastAsia="zh-CN"/>
        </w:rPr>
        <w:t>McKusick</w:t>
      </w:r>
      <w:proofErr w:type="spellEnd"/>
      <w:r w:rsidRPr="006725EC">
        <w:rPr>
          <w:rFonts w:ascii="Book Antiqua" w:eastAsia="宋体" w:hAnsi="Book Antiqua" w:cs="宋体"/>
          <w:lang w:eastAsia="zh-CN"/>
        </w:rPr>
        <w:t xml:space="preserve"> KA, </w:t>
      </w:r>
      <w:proofErr w:type="spellStart"/>
      <w:r w:rsidRPr="006725EC">
        <w:rPr>
          <w:rFonts w:ascii="Book Antiqua" w:eastAsia="宋体" w:hAnsi="Book Antiqua" w:cs="宋体"/>
          <w:lang w:eastAsia="zh-CN"/>
        </w:rPr>
        <w:t>Waltman</w:t>
      </w:r>
      <w:proofErr w:type="spellEnd"/>
      <w:r w:rsidRPr="006725EC">
        <w:rPr>
          <w:rFonts w:ascii="Book Antiqua" w:eastAsia="宋体" w:hAnsi="Book Antiqua" w:cs="宋体"/>
          <w:lang w:eastAsia="zh-CN"/>
        </w:rPr>
        <w:t xml:space="preserve"> AC, Greenfield AJ, </w:t>
      </w:r>
      <w:proofErr w:type="spellStart"/>
      <w:r w:rsidRPr="006725EC">
        <w:rPr>
          <w:rFonts w:ascii="Book Antiqua" w:eastAsia="宋体" w:hAnsi="Book Antiqua" w:cs="宋体"/>
          <w:lang w:eastAsia="zh-CN"/>
        </w:rPr>
        <w:t>Athanasoulis</w:t>
      </w:r>
      <w:proofErr w:type="spellEnd"/>
      <w:r w:rsidRPr="006725EC">
        <w:rPr>
          <w:rFonts w:ascii="Book Antiqua" w:eastAsia="宋体" w:hAnsi="Book Antiqua" w:cs="宋体"/>
          <w:lang w:eastAsia="zh-CN"/>
        </w:rPr>
        <w:t xml:space="preserve"> CA, Strauss HW.</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Radionuclide localization of lower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Radiology</w:t>
      </w:r>
      <w:r w:rsidRPr="006725EC">
        <w:rPr>
          <w:rFonts w:ascii="Book Antiqua" w:eastAsia="宋体" w:hAnsi="Book Antiqua" w:cs="宋体"/>
          <w:lang w:eastAsia="zh-CN"/>
        </w:rPr>
        <w:t> 1981; </w:t>
      </w:r>
      <w:r w:rsidRPr="006725EC">
        <w:rPr>
          <w:rFonts w:ascii="Book Antiqua" w:eastAsia="宋体" w:hAnsi="Book Antiqua" w:cs="宋体"/>
          <w:b/>
          <w:bCs/>
          <w:lang w:eastAsia="zh-CN"/>
        </w:rPr>
        <w:t>139</w:t>
      </w:r>
      <w:r w:rsidRPr="006725EC">
        <w:rPr>
          <w:rFonts w:ascii="Book Antiqua" w:eastAsia="宋体" w:hAnsi="Book Antiqua" w:cs="宋体"/>
          <w:lang w:eastAsia="zh-CN"/>
        </w:rPr>
        <w:t>: 465-469 [PMID: 6971455 DOI: 10.1148/radiology.139.2.6971455</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34 </w:t>
      </w:r>
      <w:proofErr w:type="spellStart"/>
      <w:r w:rsidRPr="006725EC">
        <w:rPr>
          <w:rFonts w:ascii="Book Antiqua" w:eastAsia="宋体" w:hAnsi="Book Antiqua" w:cs="宋体"/>
          <w:b/>
          <w:bCs/>
          <w:lang w:eastAsia="zh-CN"/>
        </w:rPr>
        <w:t>Defreyne</w:t>
      </w:r>
      <w:proofErr w:type="spellEnd"/>
      <w:r w:rsidRPr="006725EC">
        <w:rPr>
          <w:rFonts w:ascii="Book Antiqua" w:eastAsia="宋体" w:hAnsi="Book Antiqua" w:cs="宋体"/>
          <w:b/>
          <w:bCs/>
          <w:lang w:eastAsia="zh-CN"/>
        </w:rPr>
        <w:t xml:space="preserve"> L</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Uder</w:t>
      </w:r>
      <w:proofErr w:type="spell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Vanlangenhove</w:t>
      </w:r>
      <w:proofErr w:type="spellEnd"/>
      <w:r w:rsidRPr="006725EC">
        <w:rPr>
          <w:rFonts w:ascii="Book Antiqua" w:eastAsia="宋体" w:hAnsi="Book Antiqua" w:cs="宋体"/>
          <w:lang w:eastAsia="zh-CN"/>
        </w:rPr>
        <w:t xml:space="preserve"> P, Van </w:t>
      </w:r>
      <w:proofErr w:type="spellStart"/>
      <w:r w:rsidRPr="006725EC">
        <w:rPr>
          <w:rFonts w:ascii="Book Antiqua" w:eastAsia="宋体" w:hAnsi="Book Antiqua" w:cs="宋体"/>
          <w:lang w:eastAsia="zh-CN"/>
        </w:rPr>
        <w:t>Maele</w:t>
      </w:r>
      <w:proofErr w:type="spellEnd"/>
      <w:r w:rsidRPr="006725EC">
        <w:rPr>
          <w:rFonts w:ascii="Book Antiqua" w:eastAsia="宋体" w:hAnsi="Book Antiqua" w:cs="宋体"/>
          <w:lang w:eastAsia="zh-CN"/>
        </w:rPr>
        <w:t xml:space="preserve"> G, </w:t>
      </w:r>
      <w:proofErr w:type="spellStart"/>
      <w:proofErr w:type="gramStart"/>
      <w:r w:rsidRPr="006725EC">
        <w:rPr>
          <w:rFonts w:ascii="Book Antiqua" w:eastAsia="宋体" w:hAnsi="Book Antiqua" w:cs="宋体"/>
          <w:lang w:eastAsia="zh-CN"/>
        </w:rPr>
        <w:t>Kunnen</w:t>
      </w:r>
      <w:proofErr w:type="spellEnd"/>
      <w:proofErr w:type="gram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Kramann</w:t>
      </w:r>
      <w:proofErr w:type="spellEnd"/>
      <w:r w:rsidRPr="006725EC">
        <w:rPr>
          <w:rFonts w:ascii="Book Antiqua" w:eastAsia="宋体" w:hAnsi="Book Antiqua" w:cs="宋体"/>
          <w:lang w:eastAsia="zh-CN"/>
        </w:rPr>
        <w:t xml:space="preserve"> B. Angiography for acute lower gastrointestinal hemorrhage: efficacy of cut film compared with digital subtraction techniques.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2003; </w:t>
      </w:r>
      <w:r w:rsidRPr="006725EC">
        <w:rPr>
          <w:rFonts w:ascii="Book Antiqua" w:eastAsia="宋体" w:hAnsi="Book Antiqua" w:cs="宋体"/>
          <w:b/>
          <w:bCs/>
          <w:lang w:eastAsia="zh-CN"/>
        </w:rPr>
        <w:t>14</w:t>
      </w:r>
      <w:r w:rsidRPr="006725EC">
        <w:rPr>
          <w:rFonts w:ascii="Book Antiqua" w:eastAsia="宋体" w:hAnsi="Book Antiqua" w:cs="宋体"/>
          <w:lang w:eastAsia="zh-CN"/>
        </w:rPr>
        <w:t>: 313-322 [PMID: 12631635]</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35 </w:t>
      </w:r>
      <w:proofErr w:type="spellStart"/>
      <w:r w:rsidRPr="006725EC">
        <w:rPr>
          <w:rFonts w:ascii="Book Antiqua" w:eastAsia="宋体" w:hAnsi="Book Antiqua" w:cs="宋体"/>
          <w:b/>
          <w:bCs/>
          <w:lang w:eastAsia="zh-CN"/>
        </w:rPr>
        <w:t>Navuluri</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Patel J, Kang L. Role of interventional radiology in the emergent management of acute upper gastrointestinal bleeding. </w:t>
      </w:r>
      <w:proofErr w:type="spellStart"/>
      <w:r w:rsidRPr="006725EC">
        <w:rPr>
          <w:rFonts w:ascii="Book Antiqua" w:eastAsia="宋体" w:hAnsi="Book Antiqua" w:cs="宋体"/>
          <w:i/>
          <w:iCs/>
          <w:lang w:eastAsia="zh-CN"/>
        </w:rPr>
        <w:t>Semin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Intervent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2012; </w:t>
      </w:r>
      <w:r w:rsidRPr="006725EC">
        <w:rPr>
          <w:rFonts w:ascii="Book Antiqua" w:eastAsia="宋体" w:hAnsi="Book Antiqua" w:cs="宋体"/>
          <w:b/>
          <w:bCs/>
          <w:lang w:eastAsia="zh-CN"/>
        </w:rPr>
        <w:t>29</w:t>
      </w:r>
      <w:r w:rsidRPr="006725EC">
        <w:rPr>
          <w:rFonts w:ascii="Book Antiqua" w:eastAsia="宋体" w:hAnsi="Book Antiqua" w:cs="宋体"/>
          <w:lang w:eastAsia="zh-CN"/>
        </w:rPr>
        <w:t>: 169-177 [PMID: 23997408 DOI: 10.1055/s-0032-1326925</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36 </w:t>
      </w:r>
      <w:r w:rsidRPr="006725EC">
        <w:rPr>
          <w:rFonts w:ascii="Book Antiqua" w:eastAsia="宋体" w:hAnsi="Book Antiqua" w:cs="宋体"/>
          <w:b/>
          <w:bCs/>
          <w:lang w:eastAsia="zh-CN"/>
        </w:rPr>
        <w:t>Walker TG</w:t>
      </w:r>
      <w:r w:rsidRPr="006725EC">
        <w:rPr>
          <w:rFonts w:ascii="Book Antiqua" w:eastAsia="宋体" w:hAnsi="Book Antiqua" w:cs="宋体"/>
          <w:lang w:eastAsia="zh-CN"/>
        </w:rPr>
        <w:t xml:space="preserve">, Salazar GM, </w:t>
      </w:r>
      <w:proofErr w:type="spellStart"/>
      <w:r w:rsidRPr="006725EC">
        <w:rPr>
          <w:rFonts w:ascii="Book Antiqua" w:eastAsia="宋体" w:hAnsi="Book Antiqua" w:cs="宋体"/>
          <w:lang w:eastAsia="zh-CN"/>
        </w:rPr>
        <w:t>Waltman</w:t>
      </w:r>
      <w:proofErr w:type="spellEnd"/>
      <w:r w:rsidRPr="006725EC">
        <w:rPr>
          <w:rFonts w:ascii="Book Antiqua" w:eastAsia="宋体" w:hAnsi="Book Antiqua" w:cs="宋体"/>
          <w:lang w:eastAsia="zh-CN"/>
        </w:rPr>
        <w:t xml:space="preserve"> AC. Angiographic evaluation and management of acute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World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2012; </w:t>
      </w:r>
      <w:r w:rsidRPr="006725EC">
        <w:rPr>
          <w:rFonts w:ascii="Book Antiqua" w:eastAsia="宋体" w:hAnsi="Book Antiqua" w:cs="宋体"/>
          <w:b/>
          <w:bCs/>
          <w:lang w:eastAsia="zh-CN"/>
        </w:rPr>
        <w:t>18</w:t>
      </w:r>
      <w:r w:rsidRPr="006725EC">
        <w:rPr>
          <w:rFonts w:ascii="Book Antiqua" w:eastAsia="宋体" w:hAnsi="Book Antiqua" w:cs="宋体"/>
          <w:lang w:eastAsia="zh-CN"/>
        </w:rPr>
        <w:t>: 1191-1201 [PMID: 22468082 DOI: 10.3748/wjg.v18.i11.1191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37 </w:t>
      </w:r>
      <w:r w:rsidRPr="006725EC">
        <w:rPr>
          <w:rFonts w:ascii="Book Antiqua" w:eastAsia="宋体" w:hAnsi="Book Antiqua" w:cs="宋体"/>
          <w:b/>
          <w:bCs/>
          <w:lang w:eastAsia="zh-CN"/>
        </w:rPr>
        <w:t>Walker TG</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Acute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Tech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12</w:t>
      </w:r>
      <w:r w:rsidRPr="006725EC">
        <w:rPr>
          <w:rFonts w:ascii="Book Antiqua" w:eastAsia="宋体" w:hAnsi="Book Antiqua" w:cs="宋体"/>
          <w:lang w:eastAsia="zh-CN"/>
        </w:rPr>
        <w:t>: 80-91 [PMID: 19853226 DOI: 10.1053/j.tvir.2009.08.002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38 </w:t>
      </w:r>
      <w:r w:rsidRPr="006725EC">
        <w:rPr>
          <w:rFonts w:ascii="Book Antiqua" w:eastAsia="宋体" w:hAnsi="Book Antiqua" w:cs="宋体"/>
          <w:b/>
          <w:bCs/>
          <w:lang w:eastAsia="zh-CN"/>
        </w:rPr>
        <w:t>Eriksson LG</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Ljungdahl</w:t>
      </w:r>
      <w:proofErr w:type="spell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Sundbom</w:t>
      </w:r>
      <w:proofErr w:type="spellEnd"/>
      <w:r w:rsidRPr="006725EC">
        <w:rPr>
          <w:rFonts w:ascii="Book Antiqua" w:eastAsia="宋体" w:hAnsi="Book Antiqua" w:cs="宋体"/>
          <w:lang w:eastAsia="zh-CN"/>
        </w:rPr>
        <w:t xml:space="preserve"> M, Nyman R.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versus surgery in the treatment of upper gastrointestinal bleeding after </w:t>
      </w:r>
      <w:r w:rsidRPr="006725EC">
        <w:rPr>
          <w:rFonts w:ascii="Book Antiqua" w:eastAsia="宋体" w:hAnsi="Book Antiqua" w:cs="宋体"/>
          <w:lang w:eastAsia="zh-CN"/>
        </w:rPr>
        <w:lastRenderedPageBreak/>
        <w:t>therapeutic endoscopy failure.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2008; </w:t>
      </w:r>
      <w:r w:rsidRPr="006725EC">
        <w:rPr>
          <w:rFonts w:ascii="Book Antiqua" w:eastAsia="宋体" w:hAnsi="Book Antiqua" w:cs="宋体"/>
          <w:b/>
          <w:bCs/>
          <w:lang w:eastAsia="zh-CN"/>
        </w:rPr>
        <w:t>19</w:t>
      </w:r>
      <w:r w:rsidRPr="006725EC">
        <w:rPr>
          <w:rFonts w:ascii="Book Antiqua" w:eastAsia="宋体" w:hAnsi="Book Antiqua" w:cs="宋体"/>
          <w:lang w:eastAsia="zh-CN"/>
        </w:rPr>
        <w:t>: 1413-1418 [PMID: 18755604 DOI: 10.1016/j.jvir.2008.06.019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39</w:t>
      </w:r>
      <w:r w:rsidRPr="006725EC">
        <w:rPr>
          <w:rFonts w:ascii="Book Antiqua" w:eastAsia="宋体" w:hAnsi="Book Antiqua" w:cs="宋体"/>
          <w:lang w:eastAsia="zh-CN"/>
        </w:rPr>
        <w:t xml:space="preserve"> </w:t>
      </w:r>
      <w:proofErr w:type="spellStart"/>
      <w:r w:rsidRPr="006725EC">
        <w:rPr>
          <w:rFonts w:ascii="Book Antiqua" w:eastAsia="宋体" w:hAnsi="Book Antiqua" w:cs="宋体"/>
          <w:b/>
          <w:lang w:eastAsia="zh-CN"/>
        </w:rPr>
        <w:t>Valji</w:t>
      </w:r>
      <w:proofErr w:type="spellEnd"/>
      <w:r w:rsidRPr="006725EC">
        <w:rPr>
          <w:rFonts w:ascii="Book Antiqua" w:eastAsia="宋体" w:hAnsi="Book Antiqua" w:cs="宋体"/>
          <w:b/>
          <w:lang w:eastAsia="zh-CN"/>
        </w:rPr>
        <w:t xml:space="preserve"> K.</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The practice of interventional radiology with online cases and videos.</w:t>
      </w:r>
      <w:proofErr w:type="gramEnd"/>
      <w:r w:rsidRPr="006725EC">
        <w:rPr>
          <w:rFonts w:ascii="Book Antiqua" w:eastAsia="宋体" w:hAnsi="Book Antiqua" w:cs="宋体"/>
          <w:lang w:eastAsia="zh-CN"/>
        </w:rPr>
        <w:t xml:space="preserve"> Philadelphia, PA: Elsevier/Saunders</w:t>
      </w:r>
      <w:proofErr w:type="gramStart"/>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2012.</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40 </w:t>
      </w:r>
      <w:r w:rsidRPr="006725EC">
        <w:rPr>
          <w:rFonts w:ascii="Book Antiqua" w:eastAsia="宋体" w:hAnsi="Book Antiqua" w:cs="宋体"/>
          <w:b/>
          <w:bCs/>
          <w:lang w:eastAsia="zh-CN"/>
        </w:rPr>
        <w:t>Funaki B</w:t>
      </w:r>
      <w:r w:rsidRPr="006725EC">
        <w:rPr>
          <w:rFonts w:ascii="Book Antiqua" w:eastAsia="宋体" w:hAnsi="Book Antiqua" w:cs="宋体"/>
          <w:lang w:eastAsia="zh-CN"/>
        </w:rPr>
        <w:t>. On-call treatment of acute gastrointestinal hemorrhage.</w:t>
      </w:r>
      <w:proofErr w:type="gram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Semin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Intervent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2006; </w:t>
      </w:r>
      <w:r w:rsidRPr="006725EC">
        <w:rPr>
          <w:rFonts w:ascii="Book Antiqua" w:eastAsia="宋体" w:hAnsi="Book Antiqua" w:cs="宋体"/>
          <w:b/>
          <w:bCs/>
          <w:lang w:eastAsia="zh-CN"/>
        </w:rPr>
        <w:t>23</w:t>
      </w:r>
      <w:r w:rsidRPr="006725EC">
        <w:rPr>
          <w:rFonts w:ascii="Book Antiqua" w:eastAsia="宋体" w:hAnsi="Book Antiqua" w:cs="宋体"/>
          <w:lang w:eastAsia="zh-CN"/>
        </w:rPr>
        <w:t>: 215-222 [PMID: 21326767 DOI: 10.1055/s-2006-948758</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41 </w:t>
      </w:r>
      <w:r w:rsidRPr="006725EC">
        <w:rPr>
          <w:rFonts w:ascii="Book Antiqua" w:eastAsia="宋体" w:hAnsi="Book Antiqua" w:cs="宋体"/>
          <w:b/>
          <w:bCs/>
          <w:lang w:eastAsia="zh-CN"/>
        </w:rPr>
        <w:t>Yap FY</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Omene</w:t>
      </w:r>
      <w:proofErr w:type="spellEnd"/>
      <w:r w:rsidRPr="006725EC">
        <w:rPr>
          <w:rFonts w:ascii="Book Antiqua" w:eastAsia="宋体" w:hAnsi="Book Antiqua" w:cs="宋体"/>
          <w:lang w:eastAsia="zh-CN"/>
        </w:rPr>
        <w:t xml:space="preserve"> BO, Patel MN, </w:t>
      </w:r>
      <w:proofErr w:type="spellStart"/>
      <w:r w:rsidRPr="006725EC">
        <w:rPr>
          <w:rFonts w:ascii="Book Antiqua" w:eastAsia="宋体" w:hAnsi="Book Antiqua" w:cs="宋体"/>
          <w:lang w:eastAsia="zh-CN"/>
        </w:rPr>
        <w:t>Yohannan</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Minocha</w:t>
      </w:r>
      <w:proofErr w:type="spellEnd"/>
      <w:r w:rsidRPr="006725EC">
        <w:rPr>
          <w:rFonts w:ascii="Book Antiqua" w:eastAsia="宋体" w:hAnsi="Book Antiqua" w:cs="宋体"/>
          <w:lang w:eastAsia="zh-CN"/>
        </w:rPr>
        <w:t xml:space="preserve"> J, </w:t>
      </w:r>
      <w:proofErr w:type="spellStart"/>
      <w:r w:rsidRPr="006725EC">
        <w:rPr>
          <w:rFonts w:ascii="Book Antiqua" w:eastAsia="宋体" w:hAnsi="Book Antiqua" w:cs="宋体"/>
          <w:lang w:eastAsia="zh-CN"/>
        </w:rPr>
        <w:t>Knuttinen</w:t>
      </w:r>
      <w:proofErr w:type="spellEnd"/>
      <w:r w:rsidRPr="006725EC">
        <w:rPr>
          <w:rFonts w:ascii="Book Antiqua" w:eastAsia="宋体" w:hAnsi="Book Antiqua" w:cs="宋体"/>
          <w:lang w:eastAsia="zh-CN"/>
        </w:rPr>
        <w:t xml:space="preserve"> MG, Owens CA, Bui JT, </w:t>
      </w:r>
      <w:proofErr w:type="spellStart"/>
      <w:r w:rsidRPr="006725EC">
        <w:rPr>
          <w:rFonts w:ascii="Book Antiqua" w:eastAsia="宋体" w:hAnsi="Book Antiqua" w:cs="宋体"/>
          <w:lang w:eastAsia="zh-CN"/>
        </w:rPr>
        <w:t>Gaba</w:t>
      </w:r>
      <w:proofErr w:type="spellEnd"/>
      <w:r w:rsidRPr="006725EC">
        <w:rPr>
          <w:rFonts w:ascii="Book Antiqua" w:eastAsia="宋体" w:hAnsi="Book Antiqua" w:cs="宋体"/>
          <w:lang w:eastAsia="zh-CN"/>
        </w:rPr>
        <w:t xml:space="preserve"> RC.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embolotherapy</w:t>
      </w:r>
      <w:proofErr w:type="spellEnd"/>
      <w:r w:rsidRPr="006725EC">
        <w:rPr>
          <w:rFonts w:ascii="Book Antiqua" w:eastAsia="宋体" w:hAnsi="Book Antiqua" w:cs="宋体"/>
          <w:lang w:eastAsia="zh-CN"/>
        </w:rPr>
        <w:t xml:space="preserve"> for gastrointestinal bleeding: a single center review of safety, efficacy, and clinical outcomes. </w:t>
      </w:r>
      <w:r w:rsidRPr="006725EC">
        <w:rPr>
          <w:rFonts w:ascii="Book Antiqua" w:eastAsia="宋体" w:hAnsi="Book Antiqua" w:cs="宋体"/>
          <w:i/>
          <w:iCs/>
          <w:lang w:eastAsia="zh-CN"/>
        </w:rPr>
        <w:t xml:space="preserve">Dig Dis </w:t>
      </w:r>
      <w:proofErr w:type="spellStart"/>
      <w:r w:rsidRPr="006725EC">
        <w:rPr>
          <w:rFonts w:ascii="Book Antiqua" w:eastAsia="宋体" w:hAnsi="Book Antiqua" w:cs="宋体"/>
          <w:i/>
          <w:iCs/>
          <w:lang w:eastAsia="zh-CN"/>
        </w:rPr>
        <w:t>Sci</w:t>
      </w:r>
      <w:proofErr w:type="spellEnd"/>
      <w:r w:rsidRPr="006725EC">
        <w:rPr>
          <w:rFonts w:ascii="Book Antiqua" w:eastAsia="宋体" w:hAnsi="Book Antiqua" w:cs="宋体"/>
          <w:lang w:eastAsia="zh-CN"/>
        </w:rPr>
        <w:t> 2013; </w:t>
      </w:r>
      <w:r w:rsidRPr="006725EC">
        <w:rPr>
          <w:rFonts w:ascii="Book Antiqua" w:eastAsia="宋体" w:hAnsi="Book Antiqua" w:cs="宋体"/>
          <w:b/>
          <w:bCs/>
          <w:lang w:eastAsia="zh-CN"/>
        </w:rPr>
        <w:t>58</w:t>
      </w:r>
      <w:r w:rsidRPr="006725EC">
        <w:rPr>
          <w:rFonts w:ascii="Book Antiqua" w:eastAsia="宋体" w:hAnsi="Book Antiqua" w:cs="宋体"/>
          <w:lang w:eastAsia="zh-CN"/>
        </w:rPr>
        <w:t>: 1976-1984 [PMID: 23361570 DOI: 10.1007/s10620-012-2547-z</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42 </w:t>
      </w:r>
      <w:proofErr w:type="spellStart"/>
      <w:r w:rsidRPr="006725EC">
        <w:rPr>
          <w:rFonts w:ascii="Book Antiqua" w:eastAsia="宋体" w:hAnsi="Book Antiqua" w:cs="宋体"/>
          <w:b/>
          <w:bCs/>
          <w:lang w:eastAsia="zh-CN"/>
        </w:rPr>
        <w:t>Mirsadraee</w:t>
      </w:r>
      <w:proofErr w:type="spellEnd"/>
      <w:r w:rsidRPr="006725EC">
        <w:rPr>
          <w:rFonts w:ascii="Book Antiqua" w:eastAsia="宋体" w:hAnsi="Book Antiqua" w:cs="宋体"/>
          <w:b/>
          <w:bCs/>
          <w:lang w:eastAsia="zh-CN"/>
        </w:rPr>
        <w:t xml:space="preserve"> S</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Tirukonda</w:t>
      </w:r>
      <w:proofErr w:type="spellEnd"/>
      <w:r w:rsidRPr="006725EC">
        <w:rPr>
          <w:rFonts w:ascii="Book Antiqua" w:eastAsia="宋体" w:hAnsi="Book Antiqua" w:cs="宋体"/>
          <w:lang w:eastAsia="zh-CN"/>
        </w:rPr>
        <w:t xml:space="preserve"> P, Nicholson A, Everett SM, McPherson SJ.</w:t>
      </w:r>
      <w:proofErr w:type="gramEnd"/>
      <w:r w:rsidRPr="006725EC">
        <w:rPr>
          <w:rFonts w:ascii="Book Antiqua" w:eastAsia="宋体" w:hAnsi="Book Antiqua" w:cs="宋体"/>
          <w:lang w:eastAsia="zh-CN"/>
        </w:rPr>
        <w:t xml:space="preserve"> Embolization for non-</w:t>
      </w:r>
      <w:proofErr w:type="spellStart"/>
      <w:r w:rsidRPr="006725EC">
        <w:rPr>
          <w:rFonts w:ascii="Book Antiqua" w:eastAsia="宋体" w:hAnsi="Book Antiqua" w:cs="宋体"/>
          <w:lang w:eastAsia="zh-CN"/>
        </w:rPr>
        <w:t>variceal</w:t>
      </w:r>
      <w:proofErr w:type="spellEnd"/>
      <w:r w:rsidRPr="006725EC">
        <w:rPr>
          <w:rFonts w:ascii="Book Antiqua" w:eastAsia="宋体" w:hAnsi="Book Antiqua" w:cs="宋体"/>
          <w:lang w:eastAsia="zh-CN"/>
        </w:rPr>
        <w:t xml:space="preserve"> upper gastrointestinal tract </w:t>
      </w:r>
      <w:proofErr w:type="spellStart"/>
      <w:r w:rsidRPr="006725EC">
        <w:rPr>
          <w:rFonts w:ascii="Book Antiqua" w:eastAsia="宋体" w:hAnsi="Book Antiqua" w:cs="宋体"/>
          <w:lang w:eastAsia="zh-CN"/>
        </w:rPr>
        <w:t>haemorrhage</w:t>
      </w:r>
      <w:proofErr w:type="spellEnd"/>
      <w:r w:rsidRPr="006725EC">
        <w:rPr>
          <w:rFonts w:ascii="Book Antiqua" w:eastAsia="宋体" w:hAnsi="Book Antiqua" w:cs="宋体"/>
          <w:lang w:eastAsia="zh-CN"/>
        </w:rPr>
        <w:t>: a systematic review.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2011; </w:t>
      </w:r>
      <w:r w:rsidRPr="006725EC">
        <w:rPr>
          <w:rFonts w:ascii="Book Antiqua" w:eastAsia="宋体" w:hAnsi="Book Antiqua" w:cs="宋体"/>
          <w:b/>
          <w:bCs/>
          <w:lang w:eastAsia="zh-CN"/>
        </w:rPr>
        <w:t>66</w:t>
      </w:r>
      <w:r w:rsidRPr="006725EC">
        <w:rPr>
          <w:rFonts w:ascii="Book Antiqua" w:eastAsia="宋体" w:hAnsi="Book Antiqua" w:cs="宋体"/>
          <w:lang w:eastAsia="zh-CN"/>
        </w:rPr>
        <w:t>: 500-509 [PMID: 21371695 DOI: 10.1016/j.crad.2010.11.016</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43 </w:t>
      </w:r>
      <w:r w:rsidRPr="006725EC">
        <w:rPr>
          <w:rFonts w:ascii="Book Antiqua" w:eastAsia="宋体" w:hAnsi="Book Antiqua" w:cs="宋体"/>
          <w:b/>
          <w:bCs/>
          <w:lang w:eastAsia="zh-CN"/>
        </w:rPr>
        <w:t>Evangelista PT</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Hallisey</w:t>
      </w:r>
      <w:proofErr w:type="spellEnd"/>
      <w:r w:rsidRPr="006725EC">
        <w:rPr>
          <w:rFonts w:ascii="Book Antiqua" w:eastAsia="宋体" w:hAnsi="Book Antiqua" w:cs="宋体"/>
          <w:lang w:eastAsia="zh-CN"/>
        </w:rPr>
        <w:t xml:space="preserve"> MJ. </w:t>
      </w:r>
      <w:proofErr w:type="spellStart"/>
      <w:proofErr w:type="gram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embolization for acute lower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2000; </w:t>
      </w:r>
      <w:r w:rsidRPr="006725EC">
        <w:rPr>
          <w:rFonts w:ascii="Book Antiqua" w:eastAsia="宋体" w:hAnsi="Book Antiqua" w:cs="宋体"/>
          <w:b/>
          <w:bCs/>
          <w:lang w:eastAsia="zh-CN"/>
        </w:rPr>
        <w:t>11</w:t>
      </w:r>
      <w:r w:rsidRPr="006725EC">
        <w:rPr>
          <w:rFonts w:ascii="Book Antiqua" w:eastAsia="宋体" w:hAnsi="Book Antiqua" w:cs="宋体"/>
          <w:lang w:eastAsia="zh-CN"/>
        </w:rPr>
        <w:t>: 601-606 [PMID: 10834491]</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44 </w:t>
      </w:r>
      <w:r w:rsidRPr="006725EC">
        <w:rPr>
          <w:rFonts w:ascii="Book Antiqua" w:eastAsia="宋体" w:hAnsi="Book Antiqua" w:cs="宋体"/>
          <w:b/>
          <w:bCs/>
          <w:lang w:eastAsia="zh-CN"/>
        </w:rPr>
        <w:t>Eriksson LG</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Sundbom</w:t>
      </w:r>
      <w:proofErr w:type="spell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Gustavsson</w:t>
      </w:r>
      <w:proofErr w:type="spellEnd"/>
      <w:r w:rsidRPr="006725EC">
        <w:rPr>
          <w:rFonts w:ascii="Book Antiqua" w:eastAsia="宋体" w:hAnsi="Book Antiqua" w:cs="宋体"/>
          <w:lang w:eastAsia="zh-CN"/>
        </w:rPr>
        <w:t xml:space="preserve"> S, Nyman R. Endoscopic marking with a metallic clip facilitates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in upper peptic ulcer bleeding.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2006; </w:t>
      </w:r>
      <w:r w:rsidRPr="006725EC">
        <w:rPr>
          <w:rFonts w:ascii="Book Antiqua" w:eastAsia="宋体" w:hAnsi="Book Antiqua" w:cs="宋体"/>
          <w:b/>
          <w:bCs/>
          <w:lang w:eastAsia="zh-CN"/>
        </w:rPr>
        <w:t>17</w:t>
      </w:r>
      <w:r w:rsidRPr="006725EC">
        <w:rPr>
          <w:rFonts w:ascii="Book Antiqua" w:eastAsia="宋体" w:hAnsi="Book Antiqua" w:cs="宋体"/>
          <w:lang w:eastAsia="zh-CN"/>
        </w:rPr>
        <w:t>: 959-964 [PMID: 16778228 DOI: 10.1097/01.RVI.0000223719.79371.46</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45 </w:t>
      </w:r>
      <w:r w:rsidRPr="006725EC">
        <w:rPr>
          <w:rFonts w:ascii="Book Antiqua" w:eastAsia="宋体" w:hAnsi="Book Antiqua" w:cs="宋体"/>
          <w:b/>
          <w:bCs/>
          <w:lang w:eastAsia="zh-CN"/>
        </w:rPr>
        <w:t>Funaki B</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Kostelic</w:t>
      </w:r>
      <w:proofErr w:type="spellEnd"/>
      <w:r w:rsidRPr="006725EC">
        <w:rPr>
          <w:rFonts w:ascii="Book Antiqua" w:eastAsia="宋体" w:hAnsi="Book Antiqua" w:cs="宋体"/>
          <w:lang w:eastAsia="zh-CN"/>
        </w:rPr>
        <w:t xml:space="preserve"> JK, Lorenz J, Ha TV, Yip DL, Rosenblum JD, </w:t>
      </w:r>
      <w:proofErr w:type="spellStart"/>
      <w:r w:rsidRPr="006725EC">
        <w:rPr>
          <w:rFonts w:ascii="Book Antiqua" w:eastAsia="宋体" w:hAnsi="Book Antiqua" w:cs="宋体"/>
          <w:lang w:eastAsia="zh-CN"/>
        </w:rPr>
        <w:t>Leef</w:t>
      </w:r>
      <w:proofErr w:type="spellEnd"/>
      <w:r w:rsidRPr="006725EC">
        <w:rPr>
          <w:rFonts w:ascii="Book Antiqua" w:eastAsia="宋体" w:hAnsi="Book Antiqua" w:cs="宋体"/>
          <w:lang w:eastAsia="zh-CN"/>
        </w:rPr>
        <w:t xml:space="preserve"> JA, Straus C, </w:t>
      </w:r>
      <w:proofErr w:type="spellStart"/>
      <w:r w:rsidRPr="006725EC">
        <w:rPr>
          <w:rFonts w:ascii="Book Antiqua" w:eastAsia="宋体" w:hAnsi="Book Antiqua" w:cs="宋体"/>
          <w:lang w:eastAsia="zh-CN"/>
        </w:rPr>
        <w:t>Zaleski</w:t>
      </w:r>
      <w:proofErr w:type="spellEnd"/>
      <w:r w:rsidRPr="006725EC">
        <w:rPr>
          <w:rFonts w:ascii="Book Antiqua" w:eastAsia="宋体" w:hAnsi="Book Antiqua" w:cs="宋体"/>
          <w:lang w:eastAsia="zh-CN"/>
        </w:rPr>
        <w:t xml:space="preserve"> GX.</w:t>
      </w:r>
      <w:proofErr w:type="gramEnd"/>
      <w:r w:rsidRPr="006725EC">
        <w:rPr>
          <w:rFonts w:ascii="Book Antiqua" w:eastAsia="宋体" w:hAnsi="Book Antiqua" w:cs="宋体"/>
          <w:lang w:eastAsia="zh-CN"/>
        </w:rPr>
        <w:t xml:space="preserve"> </w:t>
      </w:r>
      <w:proofErr w:type="spellStart"/>
      <w:proofErr w:type="gramStart"/>
      <w:r w:rsidRPr="006725EC">
        <w:rPr>
          <w:rFonts w:ascii="Book Antiqua" w:eastAsia="宋体" w:hAnsi="Book Antiqua" w:cs="宋体"/>
          <w:lang w:eastAsia="zh-CN"/>
        </w:rPr>
        <w:t>Superselective</w:t>
      </w:r>
      <w:proofErr w:type="spellEnd"/>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microcoil</w:t>
      </w:r>
      <w:proofErr w:type="spellEnd"/>
      <w:r w:rsidRPr="006725EC">
        <w:rPr>
          <w:rFonts w:ascii="Book Antiqua" w:eastAsia="宋体" w:hAnsi="Book Antiqua" w:cs="宋体"/>
          <w:lang w:eastAsia="zh-CN"/>
        </w:rPr>
        <w:t xml:space="preserve"> embolization of colonic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AJR Am J </w:t>
      </w:r>
      <w:proofErr w:type="spellStart"/>
      <w:r w:rsidRPr="006725EC">
        <w:rPr>
          <w:rFonts w:ascii="Book Antiqua" w:eastAsia="宋体" w:hAnsi="Book Antiqua" w:cs="宋体"/>
          <w:i/>
          <w:iCs/>
          <w:lang w:eastAsia="zh-CN"/>
        </w:rPr>
        <w:t>Roentgenol</w:t>
      </w:r>
      <w:proofErr w:type="spellEnd"/>
      <w:r w:rsidRPr="006725EC">
        <w:rPr>
          <w:rFonts w:ascii="Book Antiqua" w:eastAsia="宋体" w:hAnsi="Book Antiqua" w:cs="宋体"/>
          <w:lang w:eastAsia="zh-CN"/>
        </w:rPr>
        <w:t> 2001; </w:t>
      </w:r>
      <w:r w:rsidRPr="006725EC">
        <w:rPr>
          <w:rFonts w:ascii="Book Antiqua" w:eastAsia="宋体" w:hAnsi="Book Antiqua" w:cs="宋体"/>
          <w:b/>
          <w:bCs/>
          <w:lang w:eastAsia="zh-CN"/>
        </w:rPr>
        <w:t>177</w:t>
      </w:r>
      <w:r w:rsidRPr="006725EC">
        <w:rPr>
          <w:rFonts w:ascii="Book Antiqua" w:eastAsia="宋体" w:hAnsi="Book Antiqua" w:cs="宋体"/>
          <w:lang w:eastAsia="zh-CN"/>
        </w:rPr>
        <w:t>: 829-836 [PMID: 11566683 DOI: 10.2214/ajr.177.4.1770829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46 </w:t>
      </w:r>
      <w:proofErr w:type="spellStart"/>
      <w:r w:rsidRPr="006725EC">
        <w:rPr>
          <w:rFonts w:ascii="Book Antiqua" w:eastAsia="宋体" w:hAnsi="Book Antiqua" w:cs="宋体"/>
          <w:b/>
          <w:bCs/>
          <w:lang w:eastAsia="zh-CN"/>
        </w:rPr>
        <w:t>Aina</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Oliva</w:t>
      </w:r>
      <w:proofErr w:type="spellEnd"/>
      <w:r w:rsidRPr="006725EC">
        <w:rPr>
          <w:rFonts w:ascii="Book Antiqua" w:eastAsia="宋体" w:hAnsi="Book Antiqua" w:cs="宋体"/>
          <w:lang w:eastAsia="zh-CN"/>
        </w:rPr>
        <w:t xml:space="preserve"> VL, </w:t>
      </w:r>
      <w:proofErr w:type="spellStart"/>
      <w:r w:rsidRPr="006725EC">
        <w:rPr>
          <w:rFonts w:ascii="Book Antiqua" w:eastAsia="宋体" w:hAnsi="Book Antiqua" w:cs="宋体"/>
          <w:lang w:eastAsia="zh-CN"/>
        </w:rPr>
        <w:t>Therasse</w:t>
      </w:r>
      <w:proofErr w:type="spellEnd"/>
      <w:r w:rsidRPr="006725EC">
        <w:rPr>
          <w:rFonts w:ascii="Book Antiqua" w:eastAsia="宋体" w:hAnsi="Book Antiqua" w:cs="宋体"/>
          <w:lang w:eastAsia="zh-CN"/>
        </w:rPr>
        <w:t xml:space="preserve"> E, </w:t>
      </w:r>
      <w:proofErr w:type="spellStart"/>
      <w:r w:rsidRPr="006725EC">
        <w:rPr>
          <w:rFonts w:ascii="Book Antiqua" w:eastAsia="宋体" w:hAnsi="Book Antiqua" w:cs="宋体"/>
          <w:lang w:eastAsia="zh-CN"/>
        </w:rPr>
        <w:t>Perreault</w:t>
      </w:r>
      <w:proofErr w:type="spellEnd"/>
      <w:r w:rsidRPr="006725EC">
        <w:rPr>
          <w:rFonts w:ascii="Book Antiqua" w:eastAsia="宋体" w:hAnsi="Book Antiqua" w:cs="宋体"/>
          <w:lang w:eastAsia="zh-CN"/>
        </w:rPr>
        <w:t xml:space="preserve"> P, Bui BT, </w:t>
      </w:r>
      <w:proofErr w:type="spellStart"/>
      <w:r w:rsidRPr="006725EC">
        <w:rPr>
          <w:rFonts w:ascii="Book Antiqua" w:eastAsia="宋体" w:hAnsi="Book Antiqua" w:cs="宋体"/>
          <w:lang w:eastAsia="zh-CN"/>
        </w:rPr>
        <w:t>Dufresne</w:t>
      </w:r>
      <w:proofErr w:type="spellEnd"/>
      <w:r w:rsidRPr="006725EC">
        <w:rPr>
          <w:rFonts w:ascii="Book Antiqua" w:eastAsia="宋体" w:hAnsi="Book Antiqua" w:cs="宋体"/>
          <w:lang w:eastAsia="zh-CN"/>
        </w:rPr>
        <w:t xml:space="preserve"> MP, </w:t>
      </w:r>
      <w:proofErr w:type="spellStart"/>
      <w:r w:rsidRPr="006725EC">
        <w:rPr>
          <w:rFonts w:ascii="Book Antiqua" w:eastAsia="宋体" w:hAnsi="Book Antiqua" w:cs="宋体"/>
          <w:lang w:eastAsia="zh-CN"/>
        </w:rPr>
        <w:t>Soulez</w:t>
      </w:r>
      <w:proofErr w:type="spellEnd"/>
      <w:r w:rsidRPr="006725EC">
        <w:rPr>
          <w:rFonts w:ascii="Book Antiqua" w:eastAsia="宋体" w:hAnsi="Book Antiqua" w:cs="宋体"/>
          <w:lang w:eastAsia="zh-CN"/>
        </w:rPr>
        <w:t xml:space="preserve"> G. Arterial </w:t>
      </w:r>
      <w:proofErr w:type="spellStart"/>
      <w:r w:rsidRPr="006725EC">
        <w:rPr>
          <w:rFonts w:ascii="Book Antiqua" w:eastAsia="宋体" w:hAnsi="Book Antiqua" w:cs="宋体"/>
          <w:lang w:eastAsia="zh-CN"/>
        </w:rPr>
        <w:t>embolotherapy</w:t>
      </w:r>
      <w:proofErr w:type="spellEnd"/>
      <w:r w:rsidRPr="006725EC">
        <w:rPr>
          <w:rFonts w:ascii="Book Antiqua" w:eastAsia="宋体" w:hAnsi="Book Antiqua" w:cs="宋体"/>
          <w:lang w:eastAsia="zh-CN"/>
        </w:rPr>
        <w:t xml:space="preserve"> for upper gastrointestinal hemorrhage: outcome assessment.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2001; </w:t>
      </w:r>
      <w:r w:rsidRPr="006725EC">
        <w:rPr>
          <w:rFonts w:ascii="Book Antiqua" w:eastAsia="宋体" w:hAnsi="Book Antiqua" w:cs="宋体"/>
          <w:b/>
          <w:bCs/>
          <w:lang w:eastAsia="zh-CN"/>
        </w:rPr>
        <w:t>12</w:t>
      </w:r>
      <w:r w:rsidRPr="006725EC">
        <w:rPr>
          <w:rFonts w:ascii="Book Antiqua" w:eastAsia="宋体" w:hAnsi="Book Antiqua" w:cs="宋体"/>
          <w:lang w:eastAsia="zh-CN"/>
        </w:rPr>
        <w:t>: 195-200 [PMID: 11265883]</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47 </w:t>
      </w:r>
      <w:proofErr w:type="spellStart"/>
      <w:r w:rsidRPr="006725EC">
        <w:rPr>
          <w:rFonts w:ascii="Book Antiqua" w:eastAsia="宋体" w:hAnsi="Book Antiqua" w:cs="宋体"/>
          <w:b/>
          <w:bCs/>
          <w:lang w:eastAsia="zh-CN"/>
        </w:rPr>
        <w:t>Loffroy</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Guiu</w:t>
      </w:r>
      <w:proofErr w:type="spellEnd"/>
      <w:r w:rsidRPr="006725EC">
        <w:rPr>
          <w:rFonts w:ascii="Book Antiqua" w:eastAsia="宋体" w:hAnsi="Book Antiqua" w:cs="宋体"/>
          <w:lang w:eastAsia="zh-CN"/>
        </w:rPr>
        <w:t xml:space="preserve"> B, </w:t>
      </w:r>
      <w:proofErr w:type="spellStart"/>
      <w:r w:rsidRPr="006725EC">
        <w:rPr>
          <w:rFonts w:ascii="Book Antiqua" w:eastAsia="宋体" w:hAnsi="Book Antiqua" w:cs="宋体"/>
          <w:lang w:eastAsia="zh-CN"/>
        </w:rPr>
        <w:t>D'Athis</w:t>
      </w:r>
      <w:proofErr w:type="spellEnd"/>
      <w:r w:rsidRPr="006725EC">
        <w:rPr>
          <w:rFonts w:ascii="Book Antiqua" w:eastAsia="宋体" w:hAnsi="Book Antiqua" w:cs="宋体"/>
          <w:lang w:eastAsia="zh-CN"/>
        </w:rPr>
        <w:t xml:space="preserve"> P, </w:t>
      </w:r>
      <w:proofErr w:type="spellStart"/>
      <w:r w:rsidRPr="006725EC">
        <w:rPr>
          <w:rFonts w:ascii="Book Antiqua" w:eastAsia="宋体" w:hAnsi="Book Antiqua" w:cs="宋体"/>
          <w:lang w:eastAsia="zh-CN"/>
        </w:rPr>
        <w:t>Mezzetta</w:t>
      </w:r>
      <w:proofErr w:type="spellEnd"/>
      <w:r w:rsidRPr="006725EC">
        <w:rPr>
          <w:rFonts w:ascii="Book Antiqua" w:eastAsia="宋体" w:hAnsi="Book Antiqua" w:cs="宋体"/>
          <w:lang w:eastAsia="zh-CN"/>
        </w:rPr>
        <w:t xml:space="preserve"> L, </w:t>
      </w:r>
      <w:proofErr w:type="spellStart"/>
      <w:r w:rsidRPr="006725EC">
        <w:rPr>
          <w:rFonts w:ascii="Book Antiqua" w:eastAsia="宋体" w:hAnsi="Book Antiqua" w:cs="宋体"/>
          <w:lang w:eastAsia="zh-CN"/>
        </w:rPr>
        <w:t>Gagnaire</w:t>
      </w:r>
      <w:proofErr w:type="spellEnd"/>
      <w:r w:rsidRPr="006725EC">
        <w:rPr>
          <w:rFonts w:ascii="Book Antiqua" w:eastAsia="宋体" w:hAnsi="Book Antiqua" w:cs="宋体"/>
          <w:lang w:eastAsia="zh-CN"/>
        </w:rPr>
        <w:t xml:space="preserve"> A, </w:t>
      </w:r>
      <w:proofErr w:type="spellStart"/>
      <w:r w:rsidRPr="006725EC">
        <w:rPr>
          <w:rFonts w:ascii="Book Antiqua" w:eastAsia="宋体" w:hAnsi="Book Antiqua" w:cs="宋体"/>
          <w:lang w:eastAsia="zh-CN"/>
        </w:rPr>
        <w:t>Jouve</w:t>
      </w:r>
      <w:proofErr w:type="spellEnd"/>
      <w:r w:rsidRPr="006725EC">
        <w:rPr>
          <w:rFonts w:ascii="Book Antiqua" w:eastAsia="宋体" w:hAnsi="Book Antiqua" w:cs="宋体"/>
          <w:lang w:eastAsia="zh-CN"/>
        </w:rPr>
        <w:t xml:space="preserve"> JL, Ortega-</w:t>
      </w:r>
      <w:proofErr w:type="spellStart"/>
      <w:r w:rsidRPr="006725EC">
        <w:rPr>
          <w:rFonts w:ascii="Book Antiqua" w:eastAsia="宋体" w:hAnsi="Book Antiqua" w:cs="宋体"/>
          <w:lang w:eastAsia="zh-CN"/>
        </w:rPr>
        <w:t>Deballon</w:t>
      </w:r>
      <w:proofErr w:type="spellEnd"/>
      <w:r w:rsidRPr="006725EC">
        <w:rPr>
          <w:rFonts w:ascii="Book Antiqua" w:eastAsia="宋体" w:hAnsi="Book Antiqua" w:cs="宋体"/>
          <w:lang w:eastAsia="zh-CN"/>
        </w:rPr>
        <w:t xml:space="preserve"> P, </w:t>
      </w:r>
      <w:proofErr w:type="spellStart"/>
      <w:r w:rsidRPr="006725EC">
        <w:rPr>
          <w:rFonts w:ascii="Book Antiqua" w:eastAsia="宋体" w:hAnsi="Book Antiqua" w:cs="宋体"/>
          <w:lang w:eastAsia="zh-CN"/>
        </w:rPr>
        <w:t>Cheynel</w:t>
      </w:r>
      <w:proofErr w:type="spellEnd"/>
      <w:r w:rsidRPr="006725EC">
        <w:rPr>
          <w:rFonts w:ascii="Book Antiqua" w:eastAsia="宋体" w:hAnsi="Book Antiqua" w:cs="宋体"/>
          <w:lang w:eastAsia="zh-CN"/>
        </w:rPr>
        <w:t xml:space="preserve"> N, </w:t>
      </w:r>
      <w:proofErr w:type="spellStart"/>
      <w:r w:rsidRPr="006725EC">
        <w:rPr>
          <w:rFonts w:ascii="Book Antiqua" w:eastAsia="宋体" w:hAnsi="Book Antiqua" w:cs="宋体"/>
          <w:lang w:eastAsia="zh-CN"/>
        </w:rPr>
        <w:t>Cercueil</w:t>
      </w:r>
      <w:proofErr w:type="spellEnd"/>
      <w:r w:rsidRPr="006725EC">
        <w:rPr>
          <w:rFonts w:ascii="Book Antiqua" w:eastAsia="宋体" w:hAnsi="Book Antiqua" w:cs="宋体"/>
          <w:lang w:eastAsia="zh-CN"/>
        </w:rPr>
        <w:t xml:space="preserve"> JP, </w:t>
      </w:r>
      <w:proofErr w:type="spellStart"/>
      <w:r w:rsidRPr="006725EC">
        <w:rPr>
          <w:rFonts w:ascii="Book Antiqua" w:eastAsia="宋体" w:hAnsi="Book Antiqua" w:cs="宋体"/>
          <w:lang w:eastAsia="zh-CN"/>
        </w:rPr>
        <w:t>Krausé</w:t>
      </w:r>
      <w:proofErr w:type="spellEnd"/>
      <w:r w:rsidRPr="006725EC">
        <w:rPr>
          <w:rFonts w:ascii="Book Antiqua" w:eastAsia="宋体" w:hAnsi="Book Antiqua" w:cs="宋体"/>
          <w:lang w:eastAsia="zh-CN"/>
        </w:rPr>
        <w:t xml:space="preserve"> D. Arterial </w:t>
      </w:r>
      <w:proofErr w:type="spellStart"/>
      <w:r w:rsidRPr="006725EC">
        <w:rPr>
          <w:rFonts w:ascii="Book Antiqua" w:eastAsia="宋体" w:hAnsi="Book Antiqua" w:cs="宋体"/>
          <w:lang w:eastAsia="zh-CN"/>
        </w:rPr>
        <w:t>embolotherapy</w:t>
      </w:r>
      <w:proofErr w:type="spellEnd"/>
      <w:r w:rsidRPr="006725EC">
        <w:rPr>
          <w:rFonts w:ascii="Book Antiqua" w:eastAsia="宋体" w:hAnsi="Book Antiqua" w:cs="宋体"/>
          <w:lang w:eastAsia="zh-CN"/>
        </w:rPr>
        <w:t xml:space="preserve"> for </w:t>
      </w:r>
      <w:proofErr w:type="spellStart"/>
      <w:r w:rsidRPr="006725EC">
        <w:rPr>
          <w:rFonts w:ascii="Book Antiqua" w:eastAsia="宋体" w:hAnsi="Book Antiqua" w:cs="宋体"/>
          <w:lang w:eastAsia="zh-CN"/>
        </w:rPr>
        <w:t>endoscopically</w:t>
      </w:r>
      <w:proofErr w:type="spellEnd"/>
      <w:r w:rsidRPr="006725EC">
        <w:rPr>
          <w:rFonts w:ascii="Book Antiqua" w:eastAsia="宋体" w:hAnsi="Book Antiqua" w:cs="宋体"/>
          <w:lang w:eastAsia="zh-CN"/>
        </w:rPr>
        <w:t xml:space="preserve"> unmanageable acute </w:t>
      </w:r>
      <w:proofErr w:type="spellStart"/>
      <w:r w:rsidRPr="006725EC">
        <w:rPr>
          <w:rFonts w:ascii="Book Antiqua" w:eastAsia="宋体" w:hAnsi="Book Antiqua" w:cs="宋体"/>
          <w:lang w:eastAsia="zh-CN"/>
        </w:rPr>
        <w:t>gastroduodenal</w:t>
      </w:r>
      <w:proofErr w:type="spellEnd"/>
      <w:r w:rsidRPr="006725EC">
        <w:rPr>
          <w:rFonts w:ascii="Book Antiqua" w:eastAsia="宋体" w:hAnsi="Book Antiqua" w:cs="宋体"/>
          <w:lang w:eastAsia="zh-CN"/>
        </w:rPr>
        <w:t xml:space="preserve"> hemorrhage: predictors of early </w:t>
      </w:r>
      <w:proofErr w:type="spellStart"/>
      <w:r w:rsidRPr="006725EC">
        <w:rPr>
          <w:rFonts w:ascii="Book Antiqua" w:eastAsia="宋体" w:hAnsi="Book Antiqua" w:cs="宋体"/>
          <w:lang w:eastAsia="zh-CN"/>
        </w:rPr>
        <w:t>rebleeding</w:t>
      </w:r>
      <w:proofErr w:type="spell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Clin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Hepatol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7</w:t>
      </w:r>
      <w:r w:rsidRPr="006725EC">
        <w:rPr>
          <w:rFonts w:ascii="Book Antiqua" w:eastAsia="宋体" w:hAnsi="Book Antiqua" w:cs="宋体"/>
          <w:lang w:eastAsia="zh-CN"/>
        </w:rPr>
        <w:t>: 515-523 [PMID: 19418601 DOI: 10.1016/j.cgh.2009.02.003</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lastRenderedPageBreak/>
        <w:t>48 </w:t>
      </w:r>
      <w:proofErr w:type="spellStart"/>
      <w:r w:rsidRPr="006725EC">
        <w:rPr>
          <w:rFonts w:ascii="Book Antiqua" w:eastAsia="宋体" w:hAnsi="Book Antiqua" w:cs="宋体"/>
          <w:b/>
          <w:bCs/>
          <w:lang w:eastAsia="zh-CN"/>
        </w:rPr>
        <w:t>Loffroy</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Guiu</w:t>
      </w:r>
      <w:proofErr w:type="spellEnd"/>
      <w:r w:rsidRPr="006725EC">
        <w:rPr>
          <w:rFonts w:ascii="Book Antiqua" w:eastAsia="宋体" w:hAnsi="Book Antiqua" w:cs="宋体"/>
          <w:lang w:eastAsia="zh-CN"/>
        </w:rPr>
        <w:t xml:space="preserve"> B, </w:t>
      </w:r>
      <w:proofErr w:type="spellStart"/>
      <w:r w:rsidRPr="006725EC">
        <w:rPr>
          <w:rFonts w:ascii="Book Antiqua" w:eastAsia="宋体" w:hAnsi="Book Antiqua" w:cs="宋体"/>
          <w:lang w:eastAsia="zh-CN"/>
        </w:rPr>
        <w:t>Mezzetta</w:t>
      </w:r>
      <w:proofErr w:type="spellEnd"/>
      <w:r w:rsidRPr="006725EC">
        <w:rPr>
          <w:rFonts w:ascii="Book Antiqua" w:eastAsia="宋体" w:hAnsi="Book Antiqua" w:cs="宋体"/>
          <w:lang w:eastAsia="zh-CN"/>
        </w:rPr>
        <w:t xml:space="preserve"> L, </w:t>
      </w:r>
      <w:proofErr w:type="spellStart"/>
      <w:r w:rsidRPr="006725EC">
        <w:rPr>
          <w:rFonts w:ascii="Book Antiqua" w:eastAsia="宋体" w:hAnsi="Book Antiqua" w:cs="宋体"/>
          <w:lang w:eastAsia="zh-CN"/>
        </w:rPr>
        <w:t>Minello</w:t>
      </w:r>
      <w:proofErr w:type="spellEnd"/>
      <w:r w:rsidRPr="006725EC">
        <w:rPr>
          <w:rFonts w:ascii="Book Antiqua" w:eastAsia="宋体" w:hAnsi="Book Antiqua" w:cs="宋体"/>
          <w:lang w:eastAsia="zh-CN"/>
        </w:rPr>
        <w:t xml:space="preserve"> A, </w:t>
      </w:r>
      <w:proofErr w:type="spellStart"/>
      <w:r w:rsidRPr="006725EC">
        <w:rPr>
          <w:rFonts w:ascii="Book Antiqua" w:eastAsia="宋体" w:hAnsi="Book Antiqua" w:cs="宋体"/>
          <w:lang w:eastAsia="zh-CN"/>
        </w:rPr>
        <w:t>Michiels</w:t>
      </w:r>
      <w:proofErr w:type="spellEnd"/>
      <w:r w:rsidRPr="006725EC">
        <w:rPr>
          <w:rFonts w:ascii="Book Antiqua" w:eastAsia="宋体" w:hAnsi="Book Antiqua" w:cs="宋体"/>
          <w:lang w:eastAsia="zh-CN"/>
        </w:rPr>
        <w:t xml:space="preserve"> C, </w:t>
      </w:r>
      <w:proofErr w:type="spellStart"/>
      <w:r w:rsidRPr="006725EC">
        <w:rPr>
          <w:rFonts w:ascii="Book Antiqua" w:eastAsia="宋体" w:hAnsi="Book Antiqua" w:cs="宋体"/>
          <w:lang w:eastAsia="zh-CN"/>
        </w:rPr>
        <w:t>Jouve</w:t>
      </w:r>
      <w:proofErr w:type="spellEnd"/>
      <w:r w:rsidRPr="006725EC">
        <w:rPr>
          <w:rFonts w:ascii="Book Antiqua" w:eastAsia="宋体" w:hAnsi="Book Antiqua" w:cs="宋体"/>
          <w:lang w:eastAsia="zh-CN"/>
        </w:rPr>
        <w:t xml:space="preserve"> JL, </w:t>
      </w:r>
      <w:proofErr w:type="spellStart"/>
      <w:r w:rsidRPr="006725EC">
        <w:rPr>
          <w:rFonts w:ascii="Book Antiqua" w:eastAsia="宋体" w:hAnsi="Book Antiqua" w:cs="宋体"/>
          <w:lang w:eastAsia="zh-CN"/>
        </w:rPr>
        <w:t>Cheynel</w:t>
      </w:r>
      <w:proofErr w:type="spellEnd"/>
      <w:r w:rsidRPr="006725EC">
        <w:rPr>
          <w:rFonts w:ascii="Book Antiqua" w:eastAsia="宋体" w:hAnsi="Book Antiqua" w:cs="宋体"/>
          <w:lang w:eastAsia="zh-CN"/>
        </w:rPr>
        <w:t xml:space="preserve"> N, Rat P, </w:t>
      </w:r>
      <w:proofErr w:type="spellStart"/>
      <w:r w:rsidRPr="006725EC">
        <w:rPr>
          <w:rFonts w:ascii="Book Antiqua" w:eastAsia="宋体" w:hAnsi="Book Antiqua" w:cs="宋体"/>
          <w:lang w:eastAsia="zh-CN"/>
        </w:rPr>
        <w:t>Cercueil</w:t>
      </w:r>
      <w:proofErr w:type="spellEnd"/>
      <w:r w:rsidRPr="006725EC">
        <w:rPr>
          <w:rFonts w:ascii="Book Antiqua" w:eastAsia="宋体" w:hAnsi="Book Antiqua" w:cs="宋体"/>
          <w:lang w:eastAsia="zh-CN"/>
        </w:rPr>
        <w:t xml:space="preserve"> JP, </w:t>
      </w:r>
      <w:proofErr w:type="spellStart"/>
      <w:r w:rsidRPr="006725EC">
        <w:rPr>
          <w:rFonts w:ascii="Book Antiqua" w:eastAsia="宋体" w:hAnsi="Book Antiqua" w:cs="宋体"/>
          <w:lang w:eastAsia="zh-CN"/>
        </w:rPr>
        <w:t>Krausé</w:t>
      </w:r>
      <w:proofErr w:type="spellEnd"/>
      <w:r w:rsidRPr="006725EC">
        <w:rPr>
          <w:rFonts w:ascii="Book Antiqua" w:eastAsia="宋体" w:hAnsi="Book Antiqua" w:cs="宋体"/>
          <w:lang w:eastAsia="zh-CN"/>
        </w:rPr>
        <w:t xml:space="preserve"> D. Short- and long-term results of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embolization for massive arterial hemorrhage from </w:t>
      </w:r>
      <w:proofErr w:type="spellStart"/>
      <w:r w:rsidRPr="006725EC">
        <w:rPr>
          <w:rFonts w:ascii="Book Antiqua" w:eastAsia="宋体" w:hAnsi="Book Antiqua" w:cs="宋体"/>
          <w:lang w:eastAsia="zh-CN"/>
        </w:rPr>
        <w:t>gastroduodenal</w:t>
      </w:r>
      <w:proofErr w:type="spellEnd"/>
      <w:r w:rsidRPr="006725EC">
        <w:rPr>
          <w:rFonts w:ascii="Book Antiqua" w:eastAsia="宋体" w:hAnsi="Book Antiqua" w:cs="宋体"/>
          <w:lang w:eastAsia="zh-CN"/>
        </w:rPr>
        <w:t xml:space="preserve"> ulcers not controlled by endoscopic hemostasis. </w:t>
      </w:r>
      <w:r w:rsidRPr="006725EC">
        <w:rPr>
          <w:rFonts w:ascii="Book Antiqua" w:eastAsia="宋体" w:hAnsi="Book Antiqua" w:cs="宋体"/>
          <w:i/>
          <w:iCs/>
          <w:lang w:eastAsia="zh-CN"/>
        </w:rPr>
        <w:t xml:space="preserve">Can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23</w:t>
      </w:r>
      <w:r w:rsidRPr="006725EC">
        <w:rPr>
          <w:rFonts w:ascii="Book Antiqua" w:eastAsia="宋体" w:hAnsi="Book Antiqua" w:cs="宋体"/>
          <w:lang w:eastAsia="zh-CN"/>
        </w:rPr>
        <w:t>: 115-120 [PMID: 19214287]</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49 </w:t>
      </w:r>
      <w:r w:rsidRPr="006725EC">
        <w:rPr>
          <w:rFonts w:ascii="Book Antiqua" w:eastAsia="宋体" w:hAnsi="Book Antiqua" w:cs="宋体"/>
          <w:b/>
          <w:bCs/>
          <w:lang w:eastAsia="zh-CN"/>
        </w:rPr>
        <w:t>Toyoda H</w:t>
      </w:r>
      <w:r w:rsidRPr="006725EC">
        <w:rPr>
          <w:rFonts w:ascii="Book Antiqua" w:eastAsia="宋体" w:hAnsi="Book Antiqua" w:cs="宋体"/>
          <w:lang w:eastAsia="zh-CN"/>
        </w:rPr>
        <w:t xml:space="preserve">, Nakano S, </w:t>
      </w:r>
      <w:proofErr w:type="spellStart"/>
      <w:r w:rsidRPr="006725EC">
        <w:rPr>
          <w:rFonts w:ascii="Book Antiqua" w:eastAsia="宋体" w:hAnsi="Book Antiqua" w:cs="宋体"/>
          <w:lang w:eastAsia="zh-CN"/>
        </w:rPr>
        <w:t>Kumada</w:t>
      </w:r>
      <w:proofErr w:type="spellEnd"/>
      <w:r w:rsidRPr="006725EC">
        <w:rPr>
          <w:rFonts w:ascii="Book Antiqua" w:eastAsia="宋体" w:hAnsi="Book Antiqua" w:cs="宋体"/>
          <w:lang w:eastAsia="zh-CN"/>
        </w:rPr>
        <w:t xml:space="preserve"> T, Takeda I, Sugiyama K, </w:t>
      </w:r>
      <w:proofErr w:type="spellStart"/>
      <w:r w:rsidRPr="006725EC">
        <w:rPr>
          <w:rFonts w:ascii="Book Antiqua" w:eastAsia="宋体" w:hAnsi="Book Antiqua" w:cs="宋体"/>
          <w:lang w:eastAsia="zh-CN"/>
        </w:rPr>
        <w:t>Osada</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Kiriyama</w:t>
      </w:r>
      <w:proofErr w:type="spellEnd"/>
      <w:r w:rsidRPr="006725EC">
        <w:rPr>
          <w:rFonts w:ascii="Book Antiqua" w:eastAsia="宋体" w:hAnsi="Book Antiqua" w:cs="宋体"/>
          <w:lang w:eastAsia="zh-CN"/>
        </w:rPr>
        <w:t xml:space="preserve"> S. Estimation of usefulness of N-butyl-2-cyanoacrylate-lipiodol mixture in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for urgent control of life-threatening massive bleeding from gastric or duodenal ulcer.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Hepatol</w:t>
      </w:r>
      <w:proofErr w:type="spellEnd"/>
      <w:r w:rsidRPr="006725EC">
        <w:rPr>
          <w:rFonts w:ascii="Book Antiqua" w:eastAsia="宋体" w:hAnsi="Book Antiqua" w:cs="宋体"/>
          <w:lang w:eastAsia="zh-CN"/>
        </w:rPr>
        <w:t> 1996; </w:t>
      </w:r>
      <w:r w:rsidRPr="006725EC">
        <w:rPr>
          <w:rFonts w:ascii="Book Antiqua" w:eastAsia="宋体" w:hAnsi="Book Antiqua" w:cs="宋体"/>
          <w:b/>
          <w:bCs/>
          <w:lang w:eastAsia="zh-CN"/>
        </w:rPr>
        <w:t>11</w:t>
      </w:r>
      <w:r w:rsidRPr="006725EC">
        <w:rPr>
          <w:rFonts w:ascii="Book Antiqua" w:eastAsia="宋体" w:hAnsi="Book Antiqua" w:cs="宋体"/>
          <w:lang w:eastAsia="zh-CN"/>
        </w:rPr>
        <w:t>: 252-258 [PMID: 8742922]</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50 </w:t>
      </w:r>
      <w:proofErr w:type="spellStart"/>
      <w:r w:rsidRPr="006725EC">
        <w:rPr>
          <w:rFonts w:ascii="Book Antiqua" w:eastAsia="宋体" w:hAnsi="Book Antiqua" w:cs="宋体"/>
          <w:b/>
          <w:bCs/>
          <w:lang w:eastAsia="zh-CN"/>
        </w:rPr>
        <w:t>Frisoli</w:t>
      </w:r>
      <w:proofErr w:type="spellEnd"/>
      <w:r w:rsidRPr="006725EC">
        <w:rPr>
          <w:rFonts w:ascii="Book Antiqua" w:eastAsia="宋体" w:hAnsi="Book Antiqua" w:cs="宋体"/>
          <w:b/>
          <w:bCs/>
          <w:lang w:eastAsia="zh-CN"/>
        </w:rPr>
        <w:t xml:space="preserve"> JK</w:t>
      </w:r>
      <w:r w:rsidRPr="006725EC">
        <w:rPr>
          <w:rFonts w:ascii="Book Antiqua" w:eastAsia="宋体" w:hAnsi="Book Antiqua" w:cs="宋体"/>
          <w:lang w:eastAsia="zh-CN"/>
        </w:rPr>
        <w:t xml:space="preserve">, Sze DY, </w:t>
      </w:r>
      <w:proofErr w:type="spellStart"/>
      <w:r w:rsidRPr="006725EC">
        <w:rPr>
          <w:rFonts w:ascii="Book Antiqua" w:eastAsia="宋体" w:hAnsi="Book Antiqua" w:cs="宋体"/>
          <w:lang w:eastAsia="zh-CN"/>
        </w:rPr>
        <w:t>Kee</w:t>
      </w:r>
      <w:proofErr w:type="spellEnd"/>
      <w:r w:rsidRPr="006725EC">
        <w:rPr>
          <w:rFonts w:ascii="Book Antiqua" w:eastAsia="宋体" w:hAnsi="Book Antiqua" w:cs="宋体"/>
          <w:lang w:eastAsia="zh-CN"/>
        </w:rPr>
        <w:t xml:space="preserve"> S.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embolization for the treatment of upper gastrointestinal bleeding.</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Tech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2004; </w:t>
      </w:r>
      <w:r w:rsidRPr="006725EC">
        <w:rPr>
          <w:rFonts w:ascii="Book Antiqua" w:eastAsia="宋体" w:hAnsi="Book Antiqua" w:cs="宋体"/>
          <w:b/>
          <w:bCs/>
          <w:lang w:eastAsia="zh-CN"/>
        </w:rPr>
        <w:t>7</w:t>
      </w:r>
      <w:r w:rsidRPr="006725EC">
        <w:rPr>
          <w:rFonts w:ascii="Book Antiqua" w:eastAsia="宋体" w:hAnsi="Book Antiqua" w:cs="宋体"/>
          <w:lang w:eastAsia="zh-CN"/>
        </w:rPr>
        <w:t>: 136-142 [PMID: 16015558]</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51 </w:t>
      </w:r>
      <w:r w:rsidRPr="006725EC">
        <w:rPr>
          <w:rFonts w:ascii="Book Antiqua" w:eastAsia="宋体" w:hAnsi="Book Antiqua" w:cs="宋体"/>
          <w:b/>
          <w:bCs/>
          <w:lang w:eastAsia="zh-CN"/>
        </w:rPr>
        <w:t>Abdel-</w:t>
      </w:r>
      <w:proofErr w:type="spellStart"/>
      <w:r w:rsidRPr="006725EC">
        <w:rPr>
          <w:rFonts w:ascii="Book Antiqua" w:eastAsia="宋体" w:hAnsi="Book Antiqua" w:cs="宋体"/>
          <w:b/>
          <w:bCs/>
          <w:lang w:eastAsia="zh-CN"/>
        </w:rPr>
        <w:t>Aal</w:t>
      </w:r>
      <w:proofErr w:type="spellEnd"/>
      <w:r w:rsidRPr="006725EC">
        <w:rPr>
          <w:rFonts w:ascii="Book Antiqua" w:eastAsia="宋体" w:hAnsi="Book Antiqua" w:cs="宋体"/>
          <w:b/>
          <w:bCs/>
          <w:lang w:eastAsia="zh-CN"/>
        </w:rPr>
        <w:t xml:space="preserve"> AK</w:t>
      </w:r>
      <w:r w:rsidRPr="006725EC">
        <w:rPr>
          <w:rFonts w:ascii="Book Antiqua" w:eastAsia="宋体" w:hAnsi="Book Antiqua" w:cs="宋体"/>
          <w:lang w:eastAsia="zh-CN"/>
        </w:rPr>
        <w:t xml:space="preserve">, Bag AK, </w:t>
      </w:r>
      <w:proofErr w:type="spellStart"/>
      <w:r w:rsidRPr="006725EC">
        <w:rPr>
          <w:rFonts w:ascii="Book Antiqua" w:eastAsia="宋体" w:hAnsi="Book Antiqua" w:cs="宋体"/>
          <w:lang w:eastAsia="zh-CN"/>
        </w:rPr>
        <w:t>Saddekni</w:t>
      </w:r>
      <w:proofErr w:type="spellEnd"/>
      <w:r w:rsidRPr="006725EC">
        <w:rPr>
          <w:rFonts w:ascii="Book Antiqua" w:eastAsia="宋体" w:hAnsi="Book Antiqua" w:cs="宋体"/>
          <w:lang w:eastAsia="zh-CN"/>
        </w:rPr>
        <w:t xml:space="preserve"> S, </w:t>
      </w:r>
      <w:proofErr w:type="spellStart"/>
      <w:r w:rsidRPr="006725EC">
        <w:rPr>
          <w:rFonts w:ascii="Book Antiqua" w:eastAsia="宋体" w:hAnsi="Book Antiqua" w:cs="宋体"/>
          <w:lang w:eastAsia="zh-CN"/>
        </w:rPr>
        <w:t>Hamed</w:t>
      </w:r>
      <w:proofErr w:type="spellEnd"/>
      <w:r w:rsidRPr="006725EC">
        <w:rPr>
          <w:rFonts w:ascii="Book Antiqua" w:eastAsia="宋体" w:hAnsi="Book Antiqua" w:cs="宋体"/>
          <w:lang w:eastAsia="zh-CN"/>
        </w:rPr>
        <w:t xml:space="preserve"> MF, Ahmed FY.</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 xml:space="preserve">Endovascular management of </w:t>
      </w:r>
      <w:proofErr w:type="spellStart"/>
      <w:r w:rsidRPr="006725EC">
        <w:rPr>
          <w:rFonts w:ascii="Book Antiqua" w:eastAsia="宋体" w:hAnsi="Book Antiqua" w:cs="宋体"/>
          <w:lang w:eastAsia="zh-CN"/>
        </w:rPr>
        <w:t>nonvariceal</w:t>
      </w:r>
      <w:proofErr w:type="spellEnd"/>
      <w:r w:rsidRPr="006725EC">
        <w:rPr>
          <w:rFonts w:ascii="Book Antiqua" w:eastAsia="宋体" w:hAnsi="Book Antiqua" w:cs="宋体"/>
          <w:lang w:eastAsia="zh-CN"/>
        </w:rPr>
        <w:t xml:space="preserve"> upper gastrointestinal hemorrhage.</w:t>
      </w:r>
      <w:proofErr w:type="gram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Eur</w:t>
      </w:r>
      <w:proofErr w:type="spellEnd"/>
      <w:r w:rsidRPr="006725EC">
        <w:rPr>
          <w:rFonts w:ascii="Book Antiqua" w:eastAsia="宋体" w:hAnsi="Book Antiqua" w:cs="宋体"/>
          <w:i/>
          <w:iCs/>
          <w:lang w:eastAsia="zh-CN"/>
        </w:rPr>
        <w:t xml:space="preserve"> J </w:t>
      </w:r>
      <w:proofErr w:type="spellStart"/>
      <w:r w:rsidRPr="006725EC">
        <w:rPr>
          <w:rFonts w:ascii="Book Antiqua" w:eastAsia="宋体" w:hAnsi="Book Antiqua" w:cs="宋体"/>
          <w:i/>
          <w:iCs/>
          <w:lang w:eastAsia="zh-CN"/>
        </w:rPr>
        <w:t>Gastroenterol</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Hepatol</w:t>
      </w:r>
      <w:proofErr w:type="spellEnd"/>
      <w:r w:rsidRPr="006725EC">
        <w:rPr>
          <w:rFonts w:ascii="Book Antiqua" w:eastAsia="宋体" w:hAnsi="Book Antiqua" w:cs="宋体"/>
          <w:lang w:eastAsia="zh-CN"/>
        </w:rPr>
        <w:t> 2013; </w:t>
      </w:r>
      <w:r w:rsidRPr="006725EC">
        <w:rPr>
          <w:rFonts w:ascii="Book Antiqua" w:eastAsia="宋体" w:hAnsi="Book Antiqua" w:cs="宋体"/>
          <w:b/>
          <w:bCs/>
          <w:lang w:eastAsia="zh-CN"/>
        </w:rPr>
        <w:t>25</w:t>
      </w:r>
      <w:r w:rsidRPr="006725EC">
        <w:rPr>
          <w:rFonts w:ascii="Book Antiqua" w:eastAsia="宋体" w:hAnsi="Book Antiqua" w:cs="宋体"/>
          <w:lang w:eastAsia="zh-CN"/>
        </w:rPr>
        <w:t>: 755-763 [PMID: 23492985 DOI: 10.1097/MEG.0b013e32835fb9a9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52 </w:t>
      </w:r>
      <w:proofErr w:type="spellStart"/>
      <w:r w:rsidRPr="006725EC">
        <w:rPr>
          <w:rFonts w:ascii="Book Antiqua" w:eastAsia="宋体" w:hAnsi="Book Antiqua" w:cs="宋体"/>
          <w:b/>
          <w:bCs/>
          <w:lang w:eastAsia="zh-CN"/>
        </w:rPr>
        <w:t>Loffroy</w:t>
      </w:r>
      <w:proofErr w:type="spellEnd"/>
      <w:r w:rsidRPr="006725EC">
        <w:rPr>
          <w:rFonts w:ascii="Book Antiqua" w:eastAsia="宋体" w:hAnsi="Book Antiqua" w:cs="宋体"/>
          <w:b/>
          <w:bCs/>
          <w:lang w:eastAsia="zh-CN"/>
        </w:rPr>
        <w:t xml:space="preserve"> RF</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Abualsaud</w:t>
      </w:r>
      <w:proofErr w:type="spellEnd"/>
      <w:r w:rsidRPr="006725EC">
        <w:rPr>
          <w:rFonts w:ascii="Book Antiqua" w:eastAsia="宋体" w:hAnsi="Book Antiqua" w:cs="宋体"/>
          <w:lang w:eastAsia="zh-CN"/>
        </w:rPr>
        <w:t xml:space="preserve"> BA, Lin MD, Rao PP. Recent advances in endovascular techniques for management of acute </w:t>
      </w:r>
      <w:proofErr w:type="spellStart"/>
      <w:r w:rsidRPr="006725EC">
        <w:rPr>
          <w:rFonts w:ascii="Book Antiqua" w:eastAsia="宋体" w:hAnsi="Book Antiqua" w:cs="宋体"/>
          <w:lang w:eastAsia="zh-CN"/>
        </w:rPr>
        <w:t>nonvariceal</w:t>
      </w:r>
      <w:proofErr w:type="spellEnd"/>
      <w:r w:rsidRPr="006725EC">
        <w:rPr>
          <w:rFonts w:ascii="Book Antiqua" w:eastAsia="宋体" w:hAnsi="Book Antiqua" w:cs="宋体"/>
          <w:lang w:eastAsia="zh-CN"/>
        </w:rPr>
        <w:t xml:space="preserve"> upper gastrointestinal bleeding. </w:t>
      </w:r>
      <w:r w:rsidRPr="006725EC">
        <w:rPr>
          <w:rFonts w:ascii="Book Antiqua" w:eastAsia="宋体" w:hAnsi="Book Antiqua" w:cs="宋体"/>
          <w:i/>
          <w:iCs/>
          <w:lang w:eastAsia="zh-CN"/>
        </w:rPr>
        <w:t xml:space="preserve">World J </w:t>
      </w:r>
      <w:proofErr w:type="spellStart"/>
      <w:r w:rsidRPr="006725EC">
        <w:rPr>
          <w:rFonts w:ascii="Book Antiqua" w:eastAsia="宋体" w:hAnsi="Book Antiqua" w:cs="宋体"/>
          <w:i/>
          <w:iCs/>
          <w:lang w:eastAsia="zh-CN"/>
        </w:rPr>
        <w:t>Gastrointest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lang w:eastAsia="zh-CN"/>
        </w:rPr>
        <w:t> 2011; </w:t>
      </w:r>
      <w:r w:rsidRPr="006725EC">
        <w:rPr>
          <w:rFonts w:ascii="Book Antiqua" w:eastAsia="宋体" w:hAnsi="Book Antiqua" w:cs="宋体"/>
          <w:b/>
          <w:bCs/>
          <w:lang w:eastAsia="zh-CN"/>
        </w:rPr>
        <w:t>3</w:t>
      </w:r>
      <w:r w:rsidRPr="006725EC">
        <w:rPr>
          <w:rFonts w:ascii="Book Antiqua" w:eastAsia="宋体" w:hAnsi="Book Antiqua" w:cs="宋体"/>
          <w:lang w:eastAsia="zh-CN"/>
        </w:rPr>
        <w:t>: 89-100 [PMID: 21860697 DOI: 10.4240/wjgs.v3.i7.89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53 </w:t>
      </w:r>
      <w:proofErr w:type="spellStart"/>
      <w:r w:rsidRPr="006725EC">
        <w:rPr>
          <w:rFonts w:ascii="Book Antiqua" w:eastAsia="宋体" w:hAnsi="Book Antiqua" w:cs="宋体"/>
          <w:b/>
          <w:bCs/>
          <w:lang w:eastAsia="zh-CN"/>
        </w:rPr>
        <w:t>Lubarsky</w:t>
      </w:r>
      <w:proofErr w:type="spellEnd"/>
      <w:r w:rsidRPr="006725EC">
        <w:rPr>
          <w:rFonts w:ascii="Book Antiqua" w:eastAsia="宋体" w:hAnsi="Book Antiqua" w:cs="宋体"/>
          <w:b/>
          <w:bCs/>
          <w:lang w:eastAsia="zh-CN"/>
        </w:rPr>
        <w:t xml:space="preserve"> M</w:t>
      </w:r>
      <w:r w:rsidRPr="006725EC">
        <w:rPr>
          <w:rFonts w:ascii="Book Antiqua" w:eastAsia="宋体" w:hAnsi="Book Antiqua" w:cs="宋体"/>
          <w:lang w:eastAsia="zh-CN"/>
        </w:rPr>
        <w:t>, Ray CE, Funaki B. Embolization agents-which one should be used when? Part 1: large-vessel embolization. </w:t>
      </w:r>
      <w:proofErr w:type="spellStart"/>
      <w:r w:rsidRPr="006725EC">
        <w:rPr>
          <w:rFonts w:ascii="Book Antiqua" w:eastAsia="宋体" w:hAnsi="Book Antiqua" w:cs="宋体"/>
          <w:i/>
          <w:iCs/>
          <w:lang w:eastAsia="zh-CN"/>
        </w:rPr>
        <w:t>Semin</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Intervent</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26</w:t>
      </w:r>
      <w:r w:rsidRPr="006725EC">
        <w:rPr>
          <w:rFonts w:ascii="Book Antiqua" w:eastAsia="宋体" w:hAnsi="Book Antiqua" w:cs="宋体"/>
          <w:lang w:eastAsia="zh-CN"/>
        </w:rPr>
        <w:t>: 352-357 [PMID: 21326545 DOI: 10.1055/s-0029-1242206</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54 </w:t>
      </w:r>
      <w:proofErr w:type="spellStart"/>
      <w:r w:rsidRPr="006725EC">
        <w:rPr>
          <w:rFonts w:ascii="Book Antiqua" w:eastAsia="宋体" w:hAnsi="Book Antiqua" w:cs="宋体"/>
          <w:b/>
          <w:bCs/>
          <w:lang w:eastAsia="zh-CN"/>
        </w:rPr>
        <w:t>Ledermann</w:t>
      </w:r>
      <w:proofErr w:type="spellEnd"/>
      <w:r w:rsidRPr="006725EC">
        <w:rPr>
          <w:rFonts w:ascii="Book Antiqua" w:eastAsia="宋体" w:hAnsi="Book Antiqua" w:cs="宋体"/>
          <w:b/>
          <w:bCs/>
          <w:lang w:eastAsia="zh-CN"/>
        </w:rPr>
        <w:t xml:space="preserve"> HP</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Schoch</w:t>
      </w:r>
      <w:proofErr w:type="spellEnd"/>
      <w:r w:rsidRPr="006725EC">
        <w:rPr>
          <w:rFonts w:ascii="Book Antiqua" w:eastAsia="宋体" w:hAnsi="Book Antiqua" w:cs="宋体"/>
          <w:lang w:eastAsia="zh-CN"/>
        </w:rPr>
        <w:t xml:space="preserve"> E, </w:t>
      </w:r>
      <w:proofErr w:type="spellStart"/>
      <w:r w:rsidRPr="006725EC">
        <w:rPr>
          <w:rFonts w:ascii="Book Antiqua" w:eastAsia="宋体" w:hAnsi="Book Antiqua" w:cs="宋体"/>
          <w:lang w:eastAsia="zh-CN"/>
        </w:rPr>
        <w:t>Jost</w:t>
      </w:r>
      <w:proofErr w:type="spellEnd"/>
      <w:r w:rsidRPr="006725EC">
        <w:rPr>
          <w:rFonts w:ascii="Book Antiqua" w:eastAsia="宋体" w:hAnsi="Book Antiqua" w:cs="宋体"/>
          <w:lang w:eastAsia="zh-CN"/>
        </w:rPr>
        <w:t xml:space="preserve"> R, </w:t>
      </w:r>
      <w:proofErr w:type="spellStart"/>
      <w:r w:rsidRPr="006725EC">
        <w:rPr>
          <w:rFonts w:ascii="Book Antiqua" w:eastAsia="宋体" w:hAnsi="Book Antiqua" w:cs="宋体"/>
          <w:lang w:eastAsia="zh-CN"/>
        </w:rPr>
        <w:t>Decurtins</w:t>
      </w:r>
      <w:proofErr w:type="spell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Zollikofer</w:t>
      </w:r>
      <w:proofErr w:type="spellEnd"/>
      <w:r w:rsidRPr="006725EC">
        <w:rPr>
          <w:rFonts w:ascii="Book Antiqua" w:eastAsia="宋体" w:hAnsi="Book Antiqua" w:cs="宋体"/>
          <w:lang w:eastAsia="zh-CN"/>
        </w:rPr>
        <w:t xml:space="preserve"> CL. </w:t>
      </w:r>
      <w:proofErr w:type="spellStart"/>
      <w:r w:rsidRPr="006725EC">
        <w:rPr>
          <w:rFonts w:ascii="Book Antiqua" w:eastAsia="宋体" w:hAnsi="Book Antiqua" w:cs="宋体"/>
          <w:lang w:eastAsia="zh-CN"/>
        </w:rPr>
        <w:t>Superselective</w:t>
      </w:r>
      <w:proofErr w:type="spellEnd"/>
      <w:r w:rsidRPr="006725EC">
        <w:rPr>
          <w:rFonts w:ascii="Book Antiqua" w:eastAsia="宋体" w:hAnsi="Book Antiqua" w:cs="宋体"/>
          <w:lang w:eastAsia="zh-CN"/>
        </w:rPr>
        <w:t xml:space="preserve"> coil embolization in acute gastrointestinal hemorrhage: personal experience in 10 patients and review of the literature.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w:t>
      </w:r>
      <w:r>
        <w:rPr>
          <w:rFonts w:ascii="Book Antiqua" w:eastAsia="宋体" w:hAnsi="Book Antiqua" w:cs="宋体" w:hint="eastAsia"/>
          <w:lang w:eastAsia="zh-CN"/>
        </w:rPr>
        <w:t>1998</w:t>
      </w:r>
      <w:r w:rsidRPr="006725EC">
        <w:rPr>
          <w:rFonts w:ascii="Book Antiqua" w:eastAsia="宋体" w:hAnsi="Book Antiqua" w:cs="宋体"/>
          <w:lang w:eastAsia="zh-CN"/>
        </w:rPr>
        <w:t>; </w:t>
      </w:r>
      <w:r w:rsidRPr="006725EC">
        <w:rPr>
          <w:rFonts w:ascii="Book Antiqua" w:eastAsia="宋体" w:hAnsi="Book Antiqua" w:cs="宋体"/>
          <w:b/>
          <w:bCs/>
          <w:lang w:eastAsia="zh-CN"/>
        </w:rPr>
        <w:t>9</w:t>
      </w:r>
      <w:r w:rsidRPr="006725EC">
        <w:rPr>
          <w:rFonts w:ascii="Book Antiqua" w:eastAsia="宋体" w:hAnsi="Book Antiqua" w:cs="宋体"/>
          <w:lang w:eastAsia="zh-CN"/>
        </w:rPr>
        <w:t>: 753-760 [PMID: 9756062]</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55 </w:t>
      </w:r>
      <w:r w:rsidRPr="006725EC">
        <w:rPr>
          <w:rFonts w:ascii="Book Antiqua" w:eastAsia="宋体" w:hAnsi="Book Antiqua" w:cs="宋体"/>
          <w:b/>
          <w:bCs/>
          <w:lang w:eastAsia="zh-CN"/>
        </w:rPr>
        <w:t>Toyoda H</w:t>
      </w:r>
      <w:r w:rsidRPr="006725EC">
        <w:rPr>
          <w:rFonts w:ascii="Book Antiqua" w:eastAsia="宋体" w:hAnsi="Book Antiqua" w:cs="宋体"/>
          <w:lang w:eastAsia="zh-CN"/>
        </w:rPr>
        <w:t xml:space="preserve">, Nakano S, Takeda I, </w:t>
      </w:r>
      <w:proofErr w:type="spellStart"/>
      <w:r w:rsidRPr="006725EC">
        <w:rPr>
          <w:rFonts w:ascii="Book Antiqua" w:eastAsia="宋体" w:hAnsi="Book Antiqua" w:cs="宋体"/>
          <w:lang w:eastAsia="zh-CN"/>
        </w:rPr>
        <w:t>Kumada</w:t>
      </w:r>
      <w:proofErr w:type="spellEnd"/>
      <w:r w:rsidRPr="006725EC">
        <w:rPr>
          <w:rFonts w:ascii="Book Antiqua" w:eastAsia="宋体" w:hAnsi="Book Antiqua" w:cs="宋体"/>
          <w:lang w:eastAsia="zh-CN"/>
        </w:rPr>
        <w:t xml:space="preserve"> T, Sugiyama K, </w:t>
      </w:r>
      <w:proofErr w:type="spellStart"/>
      <w:r w:rsidRPr="006725EC">
        <w:rPr>
          <w:rFonts w:ascii="Book Antiqua" w:eastAsia="宋体" w:hAnsi="Book Antiqua" w:cs="宋体"/>
          <w:lang w:eastAsia="zh-CN"/>
        </w:rPr>
        <w:t>Osada</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Kiriyama</w:t>
      </w:r>
      <w:proofErr w:type="spellEnd"/>
      <w:r w:rsidRPr="006725EC">
        <w:rPr>
          <w:rFonts w:ascii="Book Antiqua" w:eastAsia="宋体" w:hAnsi="Book Antiqua" w:cs="宋体"/>
          <w:lang w:eastAsia="zh-CN"/>
        </w:rPr>
        <w:t xml:space="preserve"> S, </w:t>
      </w:r>
      <w:proofErr w:type="spellStart"/>
      <w:r w:rsidRPr="006725EC">
        <w:rPr>
          <w:rFonts w:ascii="Book Antiqua" w:eastAsia="宋体" w:hAnsi="Book Antiqua" w:cs="宋体"/>
          <w:lang w:eastAsia="zh-CN"/>
        </w:rPr>
        <w:t>Suga</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for massive bleeding from duodenal ulcers not controlled by endoscopic hemostasis. </w:t>
      </w:r>
      <w:r w:rsidRPr="006725EC">
        <w:rPr>
          <w:rFonts w:ascii="Book Antiqua" w:eastAsia="宋体" w:hAnsi="Book Antiqua" w:cs="宋体"/>
          <w:i/>
          <w:iCs/>
          <w:lang w:eastAsia="zh-CN"/>
        </w:rPr>
        <w:t>Endoscopy</w:t>
      </w:r>
      <w:r w:rsidRPr="006725EC">
        <w:rPr>
          <w:rFonts w:ascii="Book Antiqua" w:eastAsia="宋体" w:hAnsi="Book Antiqua" w:cs="宋体"/>
          <w:lang w:eastAsia="zh-CN"/>
        </w:rPr>
        <w:t> 1995; </w:t>
      </w:r>
      <w:r w:rsidRPr="006725EC">
        <w:rPr>
          <w:rFonts w:ascii="Book Antiqua" w:eastAsia="宋体" w:hAnsi="Book Antiqua" w:cs="宋体"/>
          <w:b/>
          <w:bCs/>
          <w:lang w:eastAsia="zh-CN"/>
        </w:rPr>
        <w:t>27</w:t>
      </w:r>
      <w:r w:rsidRPr="006725EC">
        <w:rPr>
          <w:rFonts w:ascii="Book Antiqua" w:eastAsia="宋体" w:hAnsi="Book Antiqua" w:cs="宋体"/>
          <w:lang w:eastAsia="zh-CN"/>
        </w:rPr>
        <w:t>: 304-307 [PMID: 7555935 DOI: 10.1055/s-2007-1005697</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56 </w:t>
      </w:r>
      <w:r w:rsidRPr="006725EC">
        <w:rPr>
          <w:rFonts w:ascii="Book Antiqua" w:eastAsia="宋体" w:hAnsi="Book Antiqua" w:cs="宋体"/>
          <w:b/>
          <w:bCs/>
          <w:lang w:eastAsia="zh-CN"/>
        </w:rPr>
        <w:t xml:space="preserve">van </w:t>
      </w:r>
      <w:proofErr w:type="spellStart"/>
      <w:r w:rsidRPr="006725EC">
        <w:rPr>
          <w:rFonts w:ascii="Book Antiqua" w:eastAsia="宋体" w:hAnsi="Book Antiqua" w:cs="宋体"/>
          <w:b/>
          <w:bCs/>
          <w:lang w:eastAsia="zh-CN"/>
        </w:rPr>
        <w:t>Vugt</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Bosscha</w:t>
      </w:r>
      <w:proofErr w:type="spellEnd"/>
      <w:r w:rsidRPr="006725EC">
        <w:rPr>
          <w:rFonts w:ascii="Book Antiqua" w:eastAsia="宋体" w:hAnsi="Book Antiqua" w:cs="宋体"/>
          <w:lang w:eastAsia="zh-CN"/>
        </w:rPr>
        <w:t xml:space="preserve"> K, van Munster IP, </w:t>
      </w:r>
      <w:proofErr w:type="gramStart"/>
      <w:r w:rsidRPr="006725EC">
        <w:rPr>
          <w:rFonts w:ascii="Book Antiqua" w:eastAsia="宋体" w:hAnsi="Book Antiqua" w:cs="宋体"/>
          <w:lang w:eastAsia="zh-CN"/>
        </w:rPr>
        <w:t>de</w:t>
      </w:r>
      <w:proofErr w:type="gramEnd"/>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Jager</w:t>
      </w:r>
      <w:proofErr w:type="spellEnd"/>
      <w:r w:rsidRPr="006725EC">
        <w:rPr>
          <w:rFonts w:ascii="Book Antiqua" w:eastAsia="宋体" w:hAnsi="Book Antiqua" w:cs="宋体"/>
          <w:lang w:eastAsia="zh-CN"/>
        </w:rPr>
        <w:t xml:space="preserve"> CP, </w:t>
      </w:r>
      <w:proofErr w:type="spellStart"/>
      <w:r w:rsidRPr="006725EC">
        <w:rPr>
          <w:rFonts w:ascii="Book Antiqua" w:eastAsia="宋体" w:hAnsi="Book Antiqua" w:cs="宋体"/>
          <w:lang w:eastAsia="zh-CN"/>
        </w:rPr>
        <w:t>Rutten</w:t>
      </w:r>
      <w:proofErr w:type="spellEnd"/>
      <w:r w:rsidRPr="006725EC">
        <w:rPr>
          <w:rFonts w:ascii="Book Antiqua" w:eastAsia="宋体" w:hAnsi="Book Antiqua" w:cs="宋体"/>
          <w:lang w:eastAsia="zh-CN"/>
        </w:rPr>
        <w:t xml:space="preserve"> MJ. </w:t>
      </w:r>
      <w:proofErr w:type="gramStart"/>
      <w:r w:rsidRPr="006725EC">
        <w:rPr>
          <w:rFonts w:ascii="Book Antiqua" w:eastAsia="宋体" w:hAnsi="Book Antiqua" w:cs="宋体"/>
          <w:lang w:eastAsia="zh-CN"/>
        </w:rPr>
        <w:t>Embolization as treatment of choice for bleeding peptic ulcers in high-risk patients.</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Dig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26</w:t>
      </w:r>
      <w:r w:rsidRPr="006725EC">
        <w:rPr>
          <w:rFonts w:ascii="Book Antiqua" w:eastAsia="宋体" w:hAnsi="Book Antiqua" w:cs="宋体"/>
          <w:lang w:eastAsia="zh-CN"/>
        </w:rPr>
        <w:t>: 37-42 [PMID: 19155626 DOI: 10.1159/000193476</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lastRenderedPageBreak/>
        <w:t>57 </w:t>
      </w:r>
      <w:proofErr w:type="spellStart"/>
      <w:r w:rsidRPr="006725EC">
        <w:rPr>
          <w:rFonts w:ascii="Book Antiqua" w:eastAsia="宋体" w:hAnsi="Book Antiqua" w:cs="宋体"/>
          <w:b/>
          <w:bCs/>
          <w:lang w:eastAsia="zh-CN"/>
        </w:rPr>
        <w:t>Defreyne</w:t>
      </w:r>
      <w:proofErr w:type="spellEnd"/>
      <w:r w:rsidRPr="006725EC">
        <w:rPr>
          <w:rFonts w:ascii="Book Antiqua" w:eastAsia="宋体" w:hAnsi="Book Antiqua" w:cs="宋体"/>
          <w:b/>
          <w:bCs/>
          <w:lang w:eastAsia="zh-CN"/>
        </w:rPr>
        <w:t xml:space="preserve"> L</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Vanlangenhove</w:t>
      </w:r>
      <w:proofErr w:type="spellEnd"/>
      <w:r w:rsidRPr="006725EC">
        <w:rPr>
          <w:rFonts w:ascii="Book Antiqua" w:eastAsia="宋体" w:hAnsi="Book Antiqua" w:cs="宋体"/>
          <w:lang w:eastAsia="zh-CN"/>
        </w:rPr>
        <w:t xml:space="preserve"> P, De </w:t>
      </w:r>
      <w:proofErr w:type="spellStart"/>
      <w:r w:rsidRPr="006725EC">
        <w:rPr>
          <w:rFonts w:ascii="Book Antiqua" w:eastAsia="宋体" w:hAnsi="Book Antiqua" w:cs="宋体"/>
          <w:lang w:eastAsia="zh-CN"/>
        </w:rPr>
        <w:t>Vos</w:t>
      </w:r>
      <w:proofErr w:type="spellEnd"/>
      <w:r w:rsidRPr="006725EC">
        <w:rPr>
          <w:rFonts w:ascii="Book Antiqua" w:eastAsia="宋体" w:hAnsi="Book Antiqua" w:cs="宋体"/>
          <w:lang w:eastAsia="zh-CN"/>
        </w:rPr>
        <w:t xml:space="preserve"> M, </w:t>
      </w:r>
      <w:proofErr w:type="spellStart"/>
      <w:r w:rsidRPr="006725EC">
        <w:rPr>
          <w:rFonts w:ascii="Book Antiqua" w:eastAsia="宋体" w:hAnsi="Book Antiqua" w:cs="宋体"/>
          <w:lang w:eastAsia="zh-CN"/>
        </w:rPr>
        <w:t>Pattyn</w:t>
      </w:r>
      <w:proofErr w:type="spellEnd"/>
      <w:r w:rsidRPr="006725EC">
        <w:rPr>
          <w:rFonts w:ascii="Book Antiqua" w:eastAsia="宋体" w:hAnsi="Book Antiqua" w:cs="宋体"/>
          <w:lang w:eastAsia="zh-CN"/>
        </w:rPr>
        <w:t xml:space="preserve"> P, Van </w:t>
      </w:r>
      <w:proofErr w:type="spellStart"/>
      <w:r w:rsidRPr="006725EC">
        <w:rPr>
          <w:rFonts w:ascii="Book Antiqua" w:eastAsia="宋体" w:hAnsi="Book Antiqua" w:cs="宋体"/>
          <w:lang w:eastAsia="zh-CN"/>
        </w:rPr>
        <w:t>Maele</w:t>
      </w:r>
      <w:proofErr w:type="spellEnd"/>
      <w:r w:rsidRPr="006725EC">
        <w:rPr>
          <w:rFonts w:ascii="Book Antiqua" w:eastAsia="宋体" w:hAnsi="Book Antiqua" w:cs="宋体"/>
          <w:lang w:eastAsia="zh-CN"/>
        </w:rPr>
        <w:t xml:space="preserve"> G, </w:t>
      </w:r>
      <w:proofErr w:type="spellStart"/>
      <w:r w:rsidRPr="006725EC">
        <w:rPr>
          <w:rFonts w:ascii="Book Antiqua" w:eastAsia="宋体" w:hAnsi="Book Antiqua" w:cs="宋体"/>
          <w:lang w:eastAsia="zh-CN"/>
        </w:rPr>
        <w:t>Decruyenaere</w:t>
      </w:r>
      <w:proofErr w:type="spellEnd"/>
      <w:r w:rsidRPr="006725EC">
        <w:rPr>
          <w:rFonts w:ascii="Book Antiqua" w:eastAsia="宋体" w:hAnsi="Book Antiqua" w:cs="宋体"/>
          <w:lang w:eastAsia="zh-CN"/>
        </w:rPr>
        <w:t xml:space="preserve"> J, </w:t>
      </w:r>
      <w:proofErr w:type="spellStart"/>
      <w:r w:rsidRPr="006725EC">
        <w:rPr>
          <w:rFonts w:ascii="Book Antiqua" w:eastAsia="宋体" w:hAnsi="Book Antiqua" w:cs="宋体"/>
          <w:lang w:eastAsia="zh-CN"/>
        </w:rPr>
        <w:t>Troisi</w:t>
      </w:r>
      <w:proofErr w:type="spellEnd"/>
      <w:r w:rsidRPr="006725EC">
        <w:rPr>
          <w:rFonts w:ascii="Book Antiqua" w:eastAsia="宋体" w:hAnsi="Book Antiqua" w:cs="宋体"/>
          <w:lang w:eastAsia="zh-CN"/>
        </w:rPr>
        <w:t xml:space="preserve"> R, </w:t>
      </w:r>
      <w:proofErr w:type="spellStart"/>
      <w:r w:rsidRPr="006725EC">
        <w:rPr>
          <w:rFonts w:ascii="Book Antiqua" w:eastAsia="宋体" w:hAnsi="Book Antiqua" w:cs="宋体"/>
          <w:lang w:eastAsia="zh-CN"/>
        </w:rPr>
        <w:t>Kunnen</w:t>
      </w:r>
      <w:proofErr w:type="spellEnd"/>
      <w:r w:rsidRPr="006725EC">
        <w:rPr>
          <w:rFonts w:ascii="Book Antiqua" w:eastAsia="宋体" w:hAnsi="Book Antiqua" w:cs="宋体"/>
          <w:lang w:eastAsia="zh-CN"/>
        </w:rPr>
        <w:t xml:space="preserve"> M. Embolization as a first approach with </w:t>
      </w:r>
      <w:proofErr w:type="spellStart"/>
      <w:r w:rsidRPr="006725EC">
        <w:rPr>
          <w:rFonts w:ascii="Book Antiqua" w:eastAsia="宋体" w:hAnsi="Book Antiqua" w:cs="宋体"/>
          <w:lang w:eastAsia="zh-CN"/>
        </w:rPr>
        <w:t>endoscopically</w:t>
      </w:r>
      <w:proofErr w:type="spellEnd"/>
      <w:r w:rsidRPr="006725EC">
        <w:rPr>
          <w:rFonts w:ascii="Book Antiqua" w:eastAsia="宋体" w:hAnsi="Book Antiqua" w:cs="宋体"/>
          <w:lang w:eastAsia="zh-CN"/>
        </w:rPr>
        <w:t xml:space="preserve"> unmanageable acute </w:t>
      </w:r>
      <w:proofErr w:type="spellStart"/>
      <w:r w:rsidRPr="006725EC">
        <w:rPr>
          <w:rFonts w:ascii="Book Antiqua" w:eastAsia="宋体" w:hAnsi="Book Antiqua" w:cs="宋体"/>
          <w:lang w:eastAsia="zh-CN"/>
        </w:rPr>
        <w:t>nonvariceal</w:t>
      </w:r>
      <w:proofErr w:type="spellEnd"/>
      <w:r w:rsidRPr="006725EC">
        <w:rPr>
          <w:rFonts w:ascii="Book Antiqua" w:eastAsia="宋体" w:hAnsi="Book Antiqua" w:cs="宋体"/>
          <w:lang w:eastAsia="zh-CN"/>
        </w:rPr>
        <w:t xml:space="preserve"> gastrointestinal hemorrhage. </w:t>
      </w:r>
      <w:r w:rsidRPr="006725EC">
        <w:rPr>
          <w:rFonts w:ascii="Book Antiqua" w:eastAsia="宋体" w:hAnsi="Book Antiqua" w:cs="宋体"/>
          <w:i/>
          <w:iCs/>
          <w:lang w:eastAsia="zh-CN"/>
        </w:rPr>
        <w:t>Radiology</w:t>
      </w:r>
      <w:r w:rsidRPr="006725EC">
        <w:rPr>
          <w:rFonts w:ascii="Book Antiqua" w:eastAsia="宋体" w:hAnsi="Book Antiqua" w:cs="宋体"/>
          <w:lang w:eastAsia="zh-CN"/>
        </w:rPr>
        <w:t> 2001; </w:t>
      </w:r>
      <w:r w:rsidRPr="006725EC">
        <w:rPr>
          <w:rFonts w:ascii="Book Antiqua" w:eastAsia="宋体" w:hAnsi="Book Antiqua" w:cs="宋体"/>
          <w:b/>
          <w:bCs/>
          <w:lang w:eastAsia="zh-CN"/>
        </w:rPr>
        <w:t>218</w:t>
      </w:r>
      <w:r w:rsidRPr="006725EC">
        <w:rPr>
          <w:rFonts w:ascii="Book Antiqua" w:eastAsia="宋体" w:hAnsi="Book Antiqua" w:cs="宋体"/>
          <w:lang w:eastAsia="zh-CN"/>
        </w:rPr>
        <w:t>: 739-748 [PMID: 11230648 DOI: 10.1148/radiology.218.3.r01mr05739</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58 </w:t>
      </w:r>
      <w:r w:rsidRPr="006725EC">
        <w:rPr>
          <w:rFonts w:ascii="Book Antiqua" w:eastAsia="宋体" w:hAnsi="Book Antiqua" w:cs="宋体"/>
          <w:b/>
          <w:bCs/>
          <w:lang w:eastAsia="zh-CN"/>
        </w:rPr>
        <w:t>Darcy M</w:t>
      </w:r>
      <w:r w:rsidRPr="006725EC">
        <w:rPr>
          <w:rFonts w:ascii="Book Antiqua" w:eastAsia="宋体" w:hAnsi="Book Antiqua" w:cs="宋体"/>
          <w:lang w:eastAsia="zh-CN"/>
        </w:rPr>
        <w:t>. Treatment of lower gastrointestinal bleeding: vasopressin infusion versus embolization.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2003; </w:t>
      </w:r>
      <w:r w:rsidRPr="006725EC">
        <w:rPr>
          <w:rFonts w:ascii="Book Antiqua" w:eastAsia="宋体" w:hAnsi="Book Antiqua" w:cs="宋体"/>
          <w:b/>
          <w:bCs/>
          <w:lang w:eastAsia="zh-CN"/>
        </w:rPr>
        <w:t>14</w:t>
      </w:r>
      <w:r w:rsidRPr="006725EC">
        <w:rPr>
          <w:rFonts w:ascii="Book Antiqua" w:eastAsia="宋体" w:hAnsi="Book Antiqua" w:cs="宋体"/>
          <w:lang w:eastAsia="zh-CN"/>
        </w:rPr>
        <w:t>: 535-543 [PMID: 12761306]</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59 </w:t>
      </w:r>
      <w:proofErr w:type="spellStart"/>
      <w:r w:rsidRPr="006725EC">
        <w:rPr>
          <w:rFonts w:ascii="Book Antiqua" w:eastAsia="宋体" w:hAnsi="Book Antiqua" w:cs="宋体"/>
          <w:b/>
          <w:bCs/>
          <w:lang w:eastAsia="zh-CN"/>
        </w:rPr>
        <w:t>Kusano</w:t>
      </w:r>
      <w:proofErr w:type="spellEnd"/>
      <w:r w:rsidRPr="006725EC">
        <w:rPr>
          <w:rFonts w:ascii="Book Antiqua" w:eastAsia="宋体" w:hAnsi="Book Antiqua" w:cs="宋体"/>
          <w:b/>
          <w:bCs/>
          <w:lang w:eastAsia="zh-CN"/>
        </w:rPr>
        <w:t xml:space="preserve"> S</w:t>
      </w:r>
      <w:r w:rsidRPr="006725EC">
        <w:rPr>
          <w:rFonts w:ascii="Book Antiqua" w:eastAsia="宋体" w:hAnsi="Book Antiqua" w:cs="宋体"/>
          <w:lang w:eastAsia="zh-CN"/>
        </w:rPr>
        <w:t xml:space="preserve">, Murata K, Ohuchi H, </w:t>
      </w:r>
      <w:proofErr w:type="spellStart"/>
      <w:r w:rsidRPr="006725EC">
        <w:rPr>
          <w:rFonts w:ascii="Book Antiqua" w:eastAsia="宋体" w:hAnsi="Book Antiqua" w:cs="宋体"/>
          <w:lang w:eastAsia="zh-CN"/>
        </w:rPr>
        <w:t>Motohashi</w:t>
      </w:r>
      <w:proofErr w:type="spellEnd"/>
      <w:r w:rsidRPr="006725EC">
        <w:rPr>
          <w:rFonts w:ascii="Book Antiqua" w:eastAsia="宋体" w:hAnsi="Book Antiqua" w:cs="宋体"/>
          <w:lang w:eastAsia="zh-CN"/>
        </w:rPr>
        <w:t xml:space="preserve"> O, Atari H. Low-dose particulate </w:t>
      </w:r>
      <w:proofErr w:type="spellStart"/>
      <w:r w:rsidRPr="006725EC">
        <w:rPr>
          <w:rFonts w:ascii="Book Antiqua" w:eastAsia="宋体" w:hAnsi="Book Antiqua" w:cs="宋体"/>
          <w:lang w:eastAsia="zh-CN"/>
        </w:rPr>
        <w:t>polyvinylalcohol</w:t>
      </w:r>
      <w:proofErr w:type="spellEnd"/>
      <w:r w:rsidRPr="006725EC">
        <w:rPr>
          <w:rFonts w:ascii="Book Antiqua" w:eastAsia="宋体" w:hAnsi="Book Antiqua" w:cs="宋体"/>
          <w:lang w:eastAsia="zh-CN"/>
        </w:rPr>
        <w:t xml:space="preserve"> embolization in massive small artery intestinal hemorrhage. </w:t>
      </w:r>
      <w:proofErr w:type="gramStart"/>
      <w:r w:rsidRPr="006725EC">
        <w:rPr>
          <w:rFonts w:ascii="Book Antiqua" w:eastAsia="宋体" w:hAnsi="Book Antiqua" w:cs="宋体"/>
          <w:lang w:eastAsia="zh-CN"/>
        </w:rPr>
        <w:t>Experimental and clinical results.</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Invest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1987; </w:t>
      </w:r>
      <w:r w:rsidRPr="006725EC">
        <w:rPr>
          <w:rFonts w:ascii="Book Antiqua" w:eastAsia="宋体" w:hAnsi="Book Antiqua" w:cs="宋体"/>
          <w:b/>
          <w:bCs/>
          <w:lang w:eastAsia="zh-CN"/>
        </w:rPr>
        <w:t>22</w:t>
      </w:r>
      <w:r w:rsidRPr="006725EC">
        <w:rPr>
          <w:rFonts w:ascii="Book Antiqua" w:eastAsia="宋体" w:hAnsi="Book Antiqua" w:cs="宋体"/>
          <w:lang w:eastAsia="zh-CN"/>
        </w:rPr>
        <w:t>: 388-392 [PMID: 3496319]</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60 </w:t>
      </w:r>
      <w:r w:rsidRPr="006725EC">
        <w:rPr>
          <w:rFonts w:ascii="Book Antiqua" w:eastAsia="宋体" w:hAnsi="Book Antiqua" w:cs="宋体"/>
          <w:b/>
          <w:bCs/>
          <w:lang w:eastAsia="zh-CN"/>
        </w:rPr>
        <w:t>Gordon RL</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Ahl</w:t>
      </w:r>
      <w:proofErr w:type="spellEnd"/>
      <w:r w:rsidRPr="006725EC">
        <w:rPr>
          <w:rFonts w:ascii="Book Antiqua" w:eastAsia="宋体" w:hAnsi="Book Antiqua" w:cs="宋体"/>
          <w:lang w:eastAsia="zh-CN"/>
        </w:rPr>
        <w:t xml:space="preserve"> KL, </w:t>
      </w:r>
      <w:proofErr w:type="spellStart"/>
      <w:r w:rsidRPr="006725EC">
        <w:rPr>
          <w:rFonts w:ascii="Book Antiqua" w:eastAsia="宋体" w:hAnsi="Book Antiqua" w:cs="宋体"/>
          <w:lang w:eastAsia="zh-CN"/>
        </w:rPr>
        <w:t>Kerlan</w:t>
      </w:r>
      <w:proofErr w:type="spellEnd"/>
      <w:r w:rsidRPr="006725EC">
        <w:rPr>
          <w:rFonts w:ascii="Book Antiqua" w:eastAsia="宋体" w:hAnsi="Book Antiqua" w:cs="宋体"/>
          <w:lang w:eastAsia="zh-CN"/>
        </w:rPr>
        <w:t xml:space="preserve"> RK, Wilson MW, </w:t>
      </w:r>
      <w:proofErr w:type="spellStart"/>
      <w:r w:rsidRPr="006725EC">
        <w:rPr>
          <w:rFonts w:ascii="Book Antiqua" w:eastAsia="宋体" w:hAnsi="Book Antiqua" w:cs="宋体"/>
          <w:lang w:eastAsia="zh-CN"/>
        </w:rPr>
        <w:t>LaBerge</w:t>
      </w:r>
      <w:proofErr w:type="spellEnd"/>
      <w:r w:rsidRPr="006725EC">
        <w:rPr>
          <w:rFonts w:ascii="Book Antiqua" w:eastAsia="宋体" w:hAnsi="Book Antiqua" w:cs="宋体"/>
          <w:lang w:eastAsia="zh-CN"/>
        </w:rPr>
        <w:t xml:space="preserve"> JM, Sandhu JS, Ring EJ, </w:t>
      </w:r>
      <w:proofErr w:type="spellStart"/>
      <w:r w:rsidRPr="006725EC">
        <w:rPr>
          <w:rFonts w:ascii="Book Antiqua" w:eastAsia="宋体" w:hAnsi="Book Antiqua" w:cs="宋体"/>
          <w:lang w:eastAsia="zh-CN"/>
        </w:rPr>
        <w:t>Welton</w:t>
      </w:r>
      <w:proofErr w:type="spellEnd"/>
      <w:r w:rsidRPr="006725EC">
        <w:rPr>
          <w:rFonts w:ascii="Book Antiqua" w:eastAsia="宋体" w:hAnsi="Book Antiqua" w:cs="宋体"/>
          <w:lang w:eastAsia="zh-CN"/>
        </w:rPr>
        <w:t xml:space="preserve"> ML. Selective arterial embolization for the control of lower gastrointestinal bleeding. </w:t>
      </w:r>
      <w:r w:rsidRPr="006725EC">
        <w:rPr>
          <w:rFonts w:ascii="Book Antiqua" w:eastAsia="宋体" w:hAnsi="Book Antiqua" w:cs="宋体"/>
          <w:i/>
          <w:iCs/>
          <w:lang w:eastAsia="zh-CN"/>
        </w:rPr>
        <w:t xml:space="preserve">Am J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lang w:eastAsia="zh-CN"/>
        </w:rPr>
        <w:t> 1997; </w:t>
      </w:r>
      <w:r w:rsidRPr="006725EC">
        <w:rPr>
          <w:rFonts w:ascii="Book Antiqua" w:eastAsia="宋体" w:hAnsi="Book Antiqua" w:cs="宋体"/>
          <w:b/>
          <w:bCs/>
          <w:lang w:eastAsia="zh-CN"/>
        </w:rPr>
        <w:t>174</w:t>
      </w:r>
      <w:r w:rsidRPr="006725EC">
        <w:rPr>
          <w:rFonts w:ascii="Book Antiqua" w:eastAsia="宋体" w:hAnsi="Book Antiqua" w:cs="宋体"/>
          <w:lang w:eastAsia="zh-CN"/>
        </w:rPr>
        <w:t>: 24-28 [PMID: 9240947 DOI: 10.1016/S0002-9610(97)00044-5</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61 </w:t>
      </w:r>
      <w:r w:rsidRPr="006725EC">
        <w:rPr>
          <w:rFonts w:ascii="Book Antiqua" w:eastAsia="宋体" w:hAnsi="Book Antiqua" w:cs="宋体"/>
          <w:b/>
          <w:bCs/>
          <w:lang w:eastAsia="zh-CN"/>
        </w:rPr>
        <w:t>Nicholson AA</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Ettles</w:t>
      </w:r>
      <w:proofErr w:type="spellEnd"/>
      <w:r w:rsidRPr="006725EC">
        <w:rPr>
          <w:rFonts w:ascii="Book Antiqua" w:eastAsia="宋体" w:hAnsi="Book Antiqua" w:cs="宋体"/>
          <w:lang w:eastAsia="zh-CN"/>
        </w:rPr>
        <w:t xml:space="preserve"> DF, Hartley JE, Curzon I, Lee PW, </w:t>
      </w:r>
      <w:proofErr w:type="spellStart"/>
      <w:r w:rsidRPr="006725EC">
        <w:rPr>
          <w:rFonts w:ascii="Book Antiqua" w:eastAsia="宋体" w:hAnsi="Book Antiqua" w:cs="宋体"/>
          <w:lang w:eastAsia="zh-CN"/>
        </w:rPr>
        <w:t>Duthie</w:t>
      </w:r>
      <w:proofErr w:type="spellEnd"/>
      <w:r w:rsidRPr="006725EC">
        <w:rPr>
          <w:rFonts w:ascii="Book Antiqua" w:eastAsia="宋体" w:hAnsi="Book Antiqua" w:cs="宋体"/>
          <w:lang w:eastAsia="zh-CN"/>
        </w:rPr>
        <w:t xml:space="preserve"> GS, Monson JR.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coil </w:t>
      </w:r>
      <w:proofErr w:type="spellStart"/>
      <w:r w:rsidRPr="006725EC">
        <w:rPr>
          <w:rFonts w:ascii="Book Antiqua" w:eastAsia="宋体" w:hAnsi="Book Antiqua" w:cs="宋体"/>
          <w:lang w:eastAsia="zh-CN"/>
        </w:rPr>
        <w:t>embolotherapy</w:t>
      </w:r>
      <w:proofErr w:type="spellEnd"/>
      <w:r w:rsidRPr="006725EC">
        <w:rPr>
          <w:rFonts w:ascii="Book Antiqua" w:eastAsia="宋体" w:hAnsi="Book Antiqua" w:cs="宋体"/>
          <w:lang w:eastAsia="zh-CN"/>
        </w:rPr>
        <w:t xml:space="preserve">: a safe and effective option for major colonic </w:t>
      </w:r>
      <w:proofErr w:type="spellStart"/>
      <w:r w:rsidRPr="006725EC">
        <w:rPr>
          <w:rFonts w:ascii="Book Antiqua" w:eastAsia="宋体" w:hAnsi="Book Antiqua" w:cs="宋体"/>
          <w:lang w:eastAsia="zh-CN"/>
        </w:rPr>
        <w:t>haemorrhage</w:t>
      </w:r>
      <w:proofErr w:type="spellEnd"/>
      <w:r w:rsidRPr="006725EC">
        <w:rPr>
          <w:rFonts w:ascii="Book Antiqua" w:eastAsia="宋体" w:hAnsi="Book Antiqua" w:cs="宋体"/>
          <w:lang w:eastAsia="zh-CN"/>
        </w:rPr>
        <w:t>. </w:t>
      </w:r>
      <w:r w:rsidRPr="006725EC">
        <w:rPr>
          <w:rFonts w:ascii="Book Antiqua" w:eastAsia="宋体" w:hAnsi="Book Antiqua" w:cs="宋体"/>
          <w:i/>
          <w:iCs/>
          <w:lang w:eastAsia="zh-CN"/>
        </w:rPr>
        <w:t>Gut</w:t>
      </w:r>
      <w:r w:rsidRPr="006725EC">
        <w:rPr>
          <w:rFonts w:ascii="Book Antiqua" w:eastAsia="宋体" w:hAnsi="Book Antiqua" w:cs="宋体"/>
          <w:lang w:eastAsia="zh-CN"/>
        </w:rPr>
        <w:t> 1998; </w:t>
      </w:r>
      <w:r w:rsidRPr="006725EC">
        <w:rPr>
          <w:rFonts w:ascii="Book Antiqua" w:eastAsia="宋体" w:hAnsi="Book Antiqua" w:cs="宋体"/>
          <w:b/>
          <w:bCs/>
          <w:lang w:eastAsia="zh-CN"/>
        </w:rPr>
        <w:t>43</w:t>
      </w:r>
      <w:r w:rsidRPr="006725EC">
        <w:rPr>
          <w:rFonts w:ascii="Book Antiqua" w:eastAsia="宋体" w:hAnsi="Book Antiqua" w:cs="宋体"/>
          <w:lang w:eastAsia="zh-CN"/>
        </w:rPr>
        <w:t>: 79-84 [PMID: 9771409]</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62 </w:t>
      </w:r>
      <w:r w:rsidRPr="006725EC">
        <w:rPr>
          <w:rFonts w:ascii="Book Antiqua" w:eastAsia="宋体" w:hAnsi="Book Antiqua" w:cs="宋体"/>
          <w:b/>
          <w:bCs/>
          <w:lang w:eastAsia="zh-CN"/>
        </w:rPr>
        <w:t>Peck DJ</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McLoughlin</w:t>
      </w:r>
      <w:proofErr w:type="spellEnd"/>
      <w:r w:rsidRPr="006725EC">
        <w:rPr>
          <w:rFonts w:ascii="Book Antiqua" w:eastAsia="宋体" w:hAnsi="Book Antiqua" w:cs="宋体"/>
          <w:lang w:eastAsia="zh-CN"/>
        </w:rPr>
        <w:t xml:space="preserve"> RF, Hughson MN, Rankin RN.</w:t>
      </w:r>
      <w:proofErr w:type="gramEnd"/>
      <w:r w:rsidRPr="006725EC">
        <w:rPr>
          <w:rFonts w:ascii="Book Antiqua" w:eastAsia="宋体" w:hAnsi="Book Antiqua" w:cs="宋体"/>
          <w:lang w:eastAsia="zh-CN"/>
        </w:rPr>
        <w:t xml:space="preserve"> </w:t>
      </w:r>
      <w:proofErr w:type="gramStart"/>
      <w:r w:rsidRPr="006725EC">
        <w:rPr>
          <w:rFonts w:ascii="Book Antiqua" w:eastAsia="宋体" w:hAnsi="Book Antiqua" w:cs="宋体"/>
          <w:lang w:eastAsia="zh-CN"/>
        </w:rPr>
        <w:t xml:space="preserve">Percutaneous </w:t>
      </w:r>
      <w:proofErr w:type="spellStart"/>
      <w:r w:rsidRPr="006725EC">
        <w:rPr>
          <w:rFonts w:ascii="Book Antiqua" w:eastAsia="宋体" w:hAnsi="Book Antiqua" w:cs="宋体"/>
          <w:lang w:eastAsia="zh-CN"/>
        </w:rPr>
        <w:t>embolotherapy</w:t>
      </w:r>
      <w:proofErr w:type="spellEnd"/>
      <w:r w:rsidRPr="006725EC">
        <w:rPr>
          <w:rFonts w:ascii="Book Antiqua" w:eastAsia="宋体" w:hAnsi="Book Antiqua" w:cs="宋体"/>
          <w:lang w:eastAsia="zh-CN"/>
        </w:rPr>
        <w:t xml:space="preserve"> of lower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w:t>
      </w:r>
      <w:r>
        <w:rPr>
          <w:rFonts w:ascii="Book Antiqua" w:eastAsia="宋体" w:hAnsi="Book Antiqua" w:cs="宋体" w:hint="eastAsia"/>
          <w:lang w:eastAsia="zh-CN"/>
        </w:rPr>
        <w:t>1998</w:t>
      </w:r>
      <w:r w:rsidRPr="006725EC">
        <w:rPr>
          <w:rFonts w:ascii="Book Antiqua" w:eastAsia="宋体" w:hAnsi="Book Antiqua" w:cs="宋体"/>
          <w:lang w:eastAsia="zh-CN"/>
        </w:rPr>
        <w:t>; </w:t>
      </w:r>
      <w:r w:rsidRPr="006725EC">
        <w:rPr>
          <w:rFonts w:ascii="Book Antiqua" w:eastAsia="宋体" w:hAnsi="Book Antiqua" w:cs="宋体"/>
          <w:b/>
          <w:bCs/>
          <w:lang w:eastAsia="zh-CN"/>
        </w:rPr>
        <w:t>9</w:t>
      </w:r>
      <w:r w:rsidRPr="006725EC">
        <w:rPr>
          <w:rFonts w:ascii="Book Antiqua" w:eastAsia="宋体" w:hAnsi="Book Antiqua" w:cs="宋体"/>
          <w:lang w:eastAsia="zh-CN"/>
        </w:rPr>
        <w:t>: 747-751 [PMID: 9756061]</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63 </w:t>
      </w:r>
      <w:proofErr w:type="spellStart"/>
      <w:r w:rsidRPr="006725EC">
        <w:rPr>
          <w:rFonts w:ascii="Book Antiqua" w:eastAsia="宋体" w:hAnsi="Book Antiqua" w:cs="宋体"/>
          <w:b/>
          <w:bCs/>
          <w:lang w:eastAsia="zh-CN"/>
        </w:rPr>
        <w:t>Hur</w:t>
      </w:r>
      <w:proofErr w:type="spellEnd"/>
      <w:r w:rsidRPr="006725EC">
        <w:rPr>
          <w:rFonts w:ascii="Book Antiqua" w:eastAsia="宋体" w:hAnsi="Book Antiqua" w:cs="宋体"/>
          <w:b/>
          <w:bCs/>
          <w:lang w:eastAsia="zh-CN"/>
        </w:rPr>
        <w:t xml:space="preserve"> S</w:t>
      </w:r>
      <w:r w:rsidRPr="006725EC">
        <w:rPr>
          <w:rFonts w:ascii="Book Antiqua" w:eastAsia="宋体" w:hAnsi="Book Antiqua" w:cs="宋体"/>
          <w:lang w:eastAsia="zh-CN"/>
        </w:rPr>
        <w:t>, Jae HJ, Lee M, Kim HC, Chung JW.</w:t>
      </w:r>
      <w:proofErr w:type="gramEnd"/>
      <w:r w:rsidRPr="006725EC">
        <w:rPr>
          <w:rFonts w:ascii="Book Antiqua" w:eastAsia="宋体" w:hAnsi="Book Antiqua" w:cs="宋体"/>
          <w:lang w:eastAsia="zh-CN"/>
        </w:rPr>
        <w:t xml:space="preserve"> Safety and efficacy of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for lower gastrointestinal bleeding: a single-center experience with 112 patients.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2014; </w:t>
      </w:r>
      <w:r w:rsidRPr="006725EC">
        <w:rPr>
          <w:rFonts w:ascii="Book Antiqua" w:eastAsia="宋体" w:hAnsi="Book Antiqua" w:cs="宋体"/>
          <w:b/>
          <w:bCs/>
          <w:lang w:eastAsia="zh-CN"/>
        </w:rPr>
        <w:t>25</w:t>
      </w:r>
      <w:r w:rsidRPr="006725EC">
        <w:rPr>
          <w:rFonts w:ascii="Book Antiqua" w:eastAsia="宋体" w:hAnsi="Book Antiqua" w:cs="宋体"/>
          <w:lang w:eastAsia="zh-CN"/>
        </w:rPr>
        <w:t>: 10-19 [PMID: 24286939 DOI: 10.1016/j.jvir.2013.09.012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64 </w:t>
      </w:r>
      <w:proofErr w:type="spellStart"/>
      <w:r w:rsidRPr="006725EC">
        <w:rPr>
          <w:rFonts w:ascii="Book Antiqua" w:eastAsia="宋体" w:hAnsi="Book Antiqua" w:cs="宋体"/>
          <w:b/>
          <w:bCs/>
          <w:lang w:eastAsia="zh-CN"/>
        </w:rPr>
        <w:t>Yata</w:t>
      </w:r>
      <w:proofErr w:type="spellEnd"/>
      <w:r w:rsidRPr="006725EC">
        <w:rPr>
          <w:rFonts w:ascii="Book Antiqua" w:eastAsia="宋体" w:hAnsi="Book Antiqua" w:cs="宋体"/>
          <w:b/>
          <w:bCs/>
          <w:lang w:eastAsia="zh-CN"/>
        </w:rPr>
        <w:t xml:space="preserve"> S</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Ihaya</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Kaminou</w:t>
      </w:r>
      <w:proofErr w:type="spellEnd"/>
      <w:r w:rsidRPr="006725EC">
        <w:rPr>
          <w:rFonts w:ascii="Book Antiqua" w:eastAsia="宋体" w:hAnsi="Book Antiqua" w:cs="宋体"/>
          <w:lang w:eastAsia="zh-CN"/>
        </w:rPr>
        <w:t xml:space="preserve"> T, Hashimoto M, Ohuchi Y, </w:t>
      </w:r>
      <w:proofErr w:type="spellStart"/>
      <w:r w:rsidRPr="006725EC">
        <w:rPr>
          <w:rFonts w:ascii="Book Antiqua" w:eastAsia="宋体" w:hAnsi="Book Antiqua" w:cs="宋体"/>
          <w:lang w:eastAsia="zh-CN"/>
        </w:rPr>
        <w:t>Umekita</w:t>
      </w:r>
      <w:proofErr w:type="spellEnd"/>
      <w:r w:rsidRPr="006725EC">
        <w:rPr>
          <w:rFonts w:ascii="Book Antiqua" w:eastAsia="宋体" w:hAnsi="Book Antiqua" w:cs="宋体"/>
          <w:lang w:eastAsia="zh-CN"/>
        </w:rPr>
        <w:t xml:space="preserve"> Y, Ogawa T.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arterial embolization of acute arterial bleeding in the upper and lower gastrointestinal tract with N-butyl-2-cyanoacrylate.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2013; </w:t>
      </w:r>
      <w:r w:rsidRPr="006725EC">
        <w:rPr>
          <w:rFonts w:ascii="Book Antiqua" w:eastAsia="宋体" w:hAnsi="Book Antiqua" w:cs="宋体"/>
          <w:b/>
          <w:bCs/>
          <w:lang w:eastAsia="zh-CN"/>
        </w:rPr>
        <w:t>24</w:t>
      </w:r>
      <w:r w:rsidRPr="006725EC">
        <w:rPr>
          <w:rFonts w:ascii="Book Antiqua" w:eastAsia="宋体" w:hAnsi="Book Antiqua" w:cs="宋体"/>
          <w:lang w:eastAsia="zh-CN"/>
        </w:rPr>
        <w:t>: 422-431 [PMID: 23380738 DOI: 10.1016/j.jvir.2012.11.024</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65 </w:t>
      </w:r>
      <w:r w:rsidRPr="006725EC">
        <w:rPr>
          <w:rFonts w:ascii="Book Antiqua" w:eastAsia="宋体" w:hAnsi="Book Antiqua" w:cs="宋体"/>
          <w:b/>
          <w:bCs/>
          <w:lang w:eastAsia="zh-CN"/>
        </w:rPr>
        <w:t>Huang CC</w:t>
      </w:r>
      <w:r w:rsidRPr="006725EC">
        <w:rPr>
          <w:rFonts w:ascii="Book Antiqua" w:eastAsia="宋体" w:hAnsi="Book Antiqua" w:cs="宋体"/>
          <w:lang w:eastAsia="zh-CN"/>
        </w:rPr>
        <w:t xml:space="preserve">, Lee CW, Hsiao JK, Leung PC, Liu KL, Tsang YM, Liu HM. N-butyl cyanoacrylate embolization as the primary treatment of acute hemodynamically </w:t>
      </w:r>
      <w:r w:rsidRPr="006725EC">
        <w:rPr>
          <w:rFonts w:ascii="Book Antiqua" w:eastAsia="宋体" w:hAnsi="Book Antiqua" w:cs="宋体"/>
          <w:lang w:eastAsia="zh-CN"/>
        </w:rPr>
        <w:lastRenderedPageBreak/>
        <w:t>unstable lower gastrointestinal hemorrhage.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2011; </w:t>
      </w:r>
      <w:r w:rsidRPr="006725EC">
        <w:rPr>
          <w:rFonts w:ascii="Book Antiqua" w:eastAsia="宋体" w:hAnsi="Book Antiqua" w:cs="宋体"/>
          <w:b/>
          <w:bCs/>
          <w:lang w:eastAsia="zh-CN"/>
        </w:rPr>
        <w:t>22</w:t>
      </w:r>
      <w:r w:rsidRPr="006725EC">
        <w:rPr>
          <w:rFonts w:ascii="Book Antiqua" w:eastAsia="宋体" w:hAnsi="Book Antiqua" w:cs="宋体"/>
          <w:lang w:eastAsia="zh-CN"/>
        </w:rPr>
        <w:t>: 1594-1599 [PMID: 21875815 DOI: 10.1016/j.jvir.2011.07.018</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66 </w:t>
      </w:r>
      <w:proofErr w:type="spellStart"/>
      <w:r w:rsidRPr="006725EC">
        <w:rPr>
          <w:rFonts w:ascii="Book Antiqua" w:eastAsia="宋体" w:hAnsi="Book Antiqua" w:cs="宋体"/>
          <w:b/>
          <w:bCs/>
          <w:lang w:eastAsia="zh-CN"/>
        </w:rPr>
        <w:t>Frodsham</w:t>
      </w:r>
      <w:proofErr w:type="spellEnd"/>
      <w:r w:rsidRPr="006725EC">
        <w:rPr>
          <w:rFonts w:ascii="Book Antiqua" w:eastAsia="宋体" w:hAnsi="Book Antiqua" w:cs="宋体"/>
          <w:b/>
          <w:bCs/>
          <w:lang w:eastAsia="zh-CN"/>
        </w:rPr>
        <w:t xml:space="preserve"> A</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Berkmen</w:t>
      </w:r>
      <w:proofErr w:type="spellEnd"/>
      <w:r w:rsidRPr="006725EC">
        <w:rPr>
          <w:rFonts w:ascii="Book Antiqua" w:eastAsia="宋体" w:hAnsi="Book Antiqua" w:cs="宋体"/>
          <w:lang w:eastAsia="zh-CN"/>
        </w:rPr>
        <w:t xml:space="preserve"> T, </w:t>
      </w:r>
      <w:proofErr w:type="spellStart"/>
      <w:r w:rsidRPr="006725EC">
        <w:rPr>
          <w:rFonts w:ascii="Book Antiqua" w:eastAsia="宋体" w:hAnsi="Book Antiqua" w:cs="宋体"/>
          <w:lang w:eastAsia="zh-CN"/>
        </w:rPr>
        <w:t>Ananian</w:t>
      </w:r>
      <w:proofErr w:type="spellEnd"/>
      <w:r w:rsidRPr="006725EC">
        <w:rPr>
          <w:rFonts w:ascii="Book Antiqua" w:eastAsia="宋体" w:hAnsi="Book Antiqua" w:cs="宋体"/>
          <w:lang w:eastAsia="zh-CN"/>
        </w:rPr>
        <w:t xml:space="preserve"> C, Fung A. Initial experience using N-butyl cyanoacrylate for embolization of lower gastrointestinal hemorrhage.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2009; </w:t>
      </w:r>
      <w:r w:rsidRPr="006725EC">
        <w:rPr>
          <w:rFonts w:ascii="Book Antiqua" w:eastAsia="宋体" w:hAnsi="Book Antiqua" w:cs="宋体"/>
          <w:b/>
          <w:bCs/>
          <w:lang w:eastAsia="zh-CN"/>
        </w:rPr>
        <w:t>20</w:t>
      </w:r>
      <w:r w:rsidRPr="006725EC">
        <w:rPr>
          <w:rFonts w:ascii="Book Antiqua" w:eastAsia="宋体" w:hAnsi="Book Antiqua" w:cs="宋体"/>
          <w:lang w:eastAsia="zh-CN"/>
        </w:rPr>
        <w:t>: 1312-1319 [PMID: 19800541 DOI: 10.1016/j.jvir.2009.06.031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67 </w:t>
      </w:r>
      <w:r w:rsidRPr="006725EC">
        <w:rPr>
          <w:rFonts w:ascii="Book Antiqua" w:eastAsia="宋体" w:hAnsi="Book Antiqua" w:cs="宋体"/>
          <w:b/>
          <w:bCs/>
          <w:lang w:eastAsia="zh-CN"/>
        </w:rPr>
        <w:t>Lang EK</w:t>
      </w:r>
      <w:r w:rsidRPr="006725EC">
        <w:rPr>
          <w:rFonts w:ascii="Book Antiqua" w:eastAsia="宋体" w:hAnsi="Book Antiqua" w:cs="宋体"/>
          <w:lang w:eastAsia="zh-CN"/>
        </w:rPr>
        <w:t>.</w:t>
      </w:r>
      <w:proofErr w:type="gramEnd"/>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Transcatheter</w:t>
      </w:r>
      <w:proofErr w:type="spellEnd"/>
      <w:r w:rsidRPr="006725EC">
        <w:rPr>
          <w:rFonts w:ascii="Book Antiqua" w:eastAsia="宋体" w:hAnsi="Book Antiqua" w:cs="宋体"/>
          <w:lang w:eastAsia="zh-CN"/>
        </w:rPr>
        <w:t xml:space="preserve"> embolization in management of hemorrhage from duodenal ulcer: long-term results and complications. </w:t>
      </w:r>
      <w:r w:rsidRPr="006725EC">
        <w:rPr>
          <w:rFonts w:ascii="Book Antiqua" w:eastAsia="宋体" w:hAnsi="Book Antiqua" w:cs="宋体"/>
          <w:i/>
          <w:iCs/>
          <w:lang w:eastAsia="zh-CN"/>
        </w:rPr>
        <w:t>Radiology</w:t>
      </w:r>
      <w:r w:rsidRPr="006725EC">
        <w:rPr>
          <w:rFonts w:ascii="Book Antiqua" w:eastAsia="宋体" w:hAnsi="Book Antiqua" w:cs="宋体"/>
          <w:lang w:eastAsia="zh-CN"/>
        </w:rPr>
        <w:t> 1992; </w:t>
      </w:r>
      <w:r w:rsidRPr="006725EC">
        <w:rPr>
          <w:rFonts w:ascii="Book Antiqua" w:eastAsia="宋体" w:hAnsi="Book Antiqua" w:cs="宋体"/>
          <w:b/>
          <w:bCs/>
          <w:lang w:eastAsia="zh-CN"/>
        </w:rPr>
        <w:t>182</w:t>
      </w:r>
      <w:r w:rsidRPr="006725EC">
        <w:rPr>
          <w:rFonts w:ascii="Book Antiqua" w:eastAsia="宋体" w:hAnsi="Book Antiqua" w:cs="宋体"/>
          <w:lang w:eastAsia="zh-CN"/>
        </w:rPr>
        <w:t>: 703-707 [PMID: 1535883 DOI: 10.1148/radiology.182.3.1535883</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68</w:t>
      </w:r>
      <w:r w:rsidRPr="006725EC">
        <w:rPr>
          <w:rFonts w:ascii="Book Antiqua" w:hAnsi="Book Antiqua"/>
          <w:b/>
        </w:rPr>
        <w:t xml:space="preserve"> </w:t>
      </w:r>
      <w:r w:rsidRPr="008935CA">
        <w:rPr>
          <w:rFonts w:ascii="Book Antiqua" w:hAnsi="Book Antiqua"/>
          <w:b/>
        </w:rPr>
        <w:t>Lee CW</w:t>
      </w:r>
      <w:r w:rsidRPr="008935CA">
        <w:rPr>
          <w:rFonts w:ascii="Book Antiqua" w:hAnsi="Book Antiqua"/>
        </w:rPr>
        <w:t xml:space="preserve">, Liu KL, Wang HP, Chen SJ, Tsang YM, Liu HM. </w:t>
      </w:r>
      <w:proofErr w:type="spellStart"/>
      <w:r w:rsidRPr="008935CA">
        <w:rPr>
          <w:rFonts w:ascii="Book Antiqua" w:hAnsi="Book Antiqua"/>
        </w:rPr>
        <w:t>Transcatheter</w:t>
      </w:r>
      <w:proofErr w:type="spellEnd"/>
      <w:r w:rsidRPr="008935CA">
        <w:rPr>
          <w:rFonts w:ascii="Book Antiqua" w:hAnsi="Book Antiqua"/>
        </w:rPr>
        <w:t xml:space="preserve"> arterial embolization of acute upper gastrointestinal tract bleeding with N-butyl-2-cyanoacrylate. </w:t>
      </w:r>
      <w:r w:rsidRPr="008935CA">
        <w:rPr>
          <w:rFonts w:ascii="Book Antiqua" w:hAnsi="Book Antiqua"/>
          <w:i/>
        </w:rPr>
        <w:t xml:space="preserve">J </w:t>
      </w:r>
      <w:proofErr w:type="spellStart"/>
      <w:r w:rsidRPr="008935CA">
        <w:rPr>
          <w:rFonts w:ascii="Book Antiqua" w:hAnsi="Book Antiqua"/>
          <w:i/>
        </w:rPr>
        <w:t>Vasc</w:t>
      </w:r>
      <w:proofErr w:type="spellEnd"/>
      <w:r w:rsidRPr="008935CA">
        <w:rPr>
          <w:rFonts w:ascii="Book Antiqua" w:hAnsi="Book Antiqua"/>
          <w:i/>
        </w:rPr>
        <w:t xml:space="preserve"> </w:t>
      </w:r>
      <w:proofErr w:type="spellStart"/>
      <w:r w:rsidRPr="008935CA">
        <w:rPr>
          <w:rFonts w:ascii="Book Antiqua" w:hAnsi="Book Antiqua"/>
          <w:i/>
        </w:rPr>
        <w:t>Interv</w:t>
      </w:r>
      <w:proofErr w:type="spellEnd"/>
      <w:r w:rsidRPr="008935CA">
        <w:rPr>
          <w:rFonts w:ascii="Book Antiqua" w:hAnsi="Book Antiqua"/>
          <w:i/>
        </w:rPr>
        <w:t xml:space="preserve"> </w:t>
      </w:r>
      <w:proofErr w:type="spellStart"/>
      <w:r w:rsidRPr="008935CA">
        <w:rPr>
          <w:rFonts w:ascii="Book Antiqua" w:hAnsi="Book Antiqua"/>
          <w:i/>
        </w:rPr>
        <w:t>Radiol</w:t>
      </w:r>
      <w:proofErr w:type="spellEnd"/>
      <w:r w:rsidRPr="008935CA">
        <w:rPr>
          <w:rFonts w:ascii="Book Antiqua" w:hAnsi="Book Antiqua"/>
          <w:i/>
        </w:rPr>
        <w:t xml:space="preserve"> </w:t>
      </w:r>
      <w:r w:rsidRPr="008935CA">
        <w:rPr>
          <w:rFonts w:ascii="Book Antiqua" w:hAnsi="Book Antiqua"/>
        </w:rPr>
        <w:t>2007;</w:t>
      </w:r>
      <w:r>
        <w:rPr>
          <w:rFonts w:ascii="Book Antiqua" w:eastAsiaTheme="minorEastAsia" w:hAnsi="Book Antiqua" w:hint="eastAsia"/>
          <w:lang w:eastAsia="zh-CN"/>
        </w:rPr>
        <w:t xml:space="preserve"> </w:t>
      </w:r>
      <w:r w:rsidRPr="006725EC">
        <w:rPr>
          <w:rFonts w:ascii="Book Antiqua" w:hAnsi="Book Antiqua"/>
          <w:b/>
        </w:rPr>
        <w:t>18:</w:t>
      </w:r>
      <w:r>
        <w:rPr>
          <w:rFonts w:ascii="Book Antiqua" w:eastAsiaTheme="minorEastAsia" w:hAnsi="Book Antiqua" w:hint="eastAsia"/>
          <w:lang w:eastAsia="zh-CN"/>
        </w:rPr>
        <w:t xml:space="preserve"> </w:t>
      </w:r>
      <w:r>
        <w:rPr>
          <w:rFonts w:ascii="Book Antiqua" w:hAnsi="Book Antiqua"/>
        </w:rPr>
        <w:t>209-216</w:t>
      </w:r>
      <w:r w:rsidRPr="006725EC">
        <w:rPr>
          <w:rFonts w:ascii="Book Antiqua" w:eastAsia="宋体" w:hAnsi="Book Antiqua" w:cs="宋体"/>
          <w:lang w:eastAsia="zh-CN"/>
        </w:rPr>
        <w:t xml:space="preserve"> [PMID: 173275530 DOI: 10.1016/j.jvir.2006.12.003</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69 </w:t>
      </w:r>
      <w:proofErr w:type="spellStart"/>
      <w:r w:rsidRPr="006725EC">
        <w:rPr>
          <w:rFonts w:ascii="Book Antiqua" w:eastAsia="宋体" w:hAnsi="Book Antiqua" w:cs="宋体"/>
          <w:b/>
          <w:bCs/>
          <w:lang w:eastAsia="zh-CN"/>
        </w:rPr>
        <w:t>Lenhart</w:t>
      </w:r>
      <w:proofErr w:type="spellEnd"/>
      <w:r w:rsidRPr="006725EC">
        <w:rPr>
          <w:rFonts w:ascii="Book Antiqua" w:eastAsia="宋体" w:hAnsi="Book Antiqua" w:cs="宋体"/>
          <w:b/>
          <w:bCs/>
          <w:lang w:eastAsia="zh-CN"/>
        </w:rPr>
        <w:t xml:space="preserve"> M</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Paetzel</w:t>
      </w:r>
      <w:proofErr w:type="spellEnd"/>
      <w:r w:rsidRPr="006725EC">
        <w:rPr>
          <w:rFonts w:ascii="Book Antiqua" w:eastAsia="宋体" w:hAnsi="Book Antiqua" w:cs="宋体"/>
          <w:lang w:eastAsia="zh-CN"/>
        </w:rPr>
        <w:t xml:space="preserve"> C, </w:t>
      </w:r>
      <w:proofErr w:type="spellStart"/>
      <w:r w:rsidRPr="006725EC">
        <w:rPr>
          <w:rFonts w:ascii="Book Antiqua" w:eastAsia="宋体" w:hAnsi="Book Antiqua" w:cs="宋体"/>
          <w:lang w:eastAsia="zh-CN"/>
        </w:rPr>
        <w:t>Sackmann</w:t>
      </w:r>
      <w:proofErr w:type="spellEnd"/>
      <w:r w:rsidRPr="006725EC">
        <w:rPr>
          <w:rFonts w:ascii="Book Antiqua" w:eastAsia="宋体" w:hAnsi="Book Antiqua" w:cs="宋体"/>
          <w:lang w:eastAsia="zh-CN"/>
        </w:rPr>
        <w:t xml:space="preserve"> M, Schneider H, Jung EM, Schreyer AG, Feuerbach S, </w:t>
      </w:r>
      <w:proofErr w:type="spellStart"/>
      <w:r w:rsidRPr="006725EC">
        <w:rPr>
          <w:rFonts w:ascii="Book Antiqua" w:eastAsia="宋体" w:hAnsi="Book Antiqua" w:cs="宋体"/>
          <w:lang w:eastAsia="zh-CN"/>
        </w:rPr>
        <w:t>Zorger</w:t>
      </w:r>
      <w:proofErr w:type="spellEnd"/>
      <w:r w:rsidRPr="006725EC">
        <w:rPr>
          <w:rFonts w:ascii="Book Antiqua" w:eastAsia="宋体" w:hAnsi="Book Antiqua" w:cs="宋体"/>
          <w:lang w:eastAsia="zh-CN"/>
        </w:rPr>
        <w:t xml:space="preserve"> N. </w:t>
      </w:r>
      <w:proofErr w:type="spellStart"/>
      <w:r w:rsidRPr="006725EC">
        <w:rPr>
          <w:rFonts w:ascii="Book Antiqua" w:eastAsia="宋体" w:hAnsi="Book Antiqua" w:cs="宋体"/>
          <w:lang w:eastAsia="zh-CN"/>
        </w:rPr>
        <w:t>Superselective</w:t>
      </w:r>
      <w:proofErr w:type="spellEnd"/>
      <w:r w:rsidRPr="006725EC">
        <w:rPr>
          <w:rFonts w:ascii="Book Antiqua" w:eastAsia="宋体" w:hAnsi="Book Antiqua" w:cs="宋体"/>
          <w:lang w:eastAsia="zh-CN"/>
        </w:rPr>
        <w:t xml:space="preserve"> arterial </w:t>
      </w:r>
      <w:proofErr w:type="spellStart"/>
      <w:r w:rsidRPr="006725EC">
        <w:rPr>
          <w:rFonts w:ascii="Book Antiqua" w:eastAsia="宋体" w:hAnsi="Book Antiqua" w:cs="宋体"/>
          <w:lang w:eastAsia="zh-CN"/>
        </w:rPr>
        <w:t>embolisation</w:t>
      </w:r>
      <w:proofErr w:type="spellEnd"/>
      <w:r w:rsidRPr="006725EC">
        <w:rPr>
          <w:rFonts w:ascii="Book Antiqua" w:eastAsia="宋体" w:hAnsi="Book Antiqua" w:cs="宋体"/>
          <w:lang w:eastAsia="zh-CN"/>
        </w:rPr>
        <w:t xml:space="preserve"> with a liquid polyvinyl alcohol copolymer in patients with acute gastrointestinal </w:t>
      </w:r>
      <w:proofErr w:type="spellStart"/>
      <w:r w:rsidRPr="006725EC">
        <w:rPr>
          <w:rFonts w:ascii="Book Antiqua" w:eastAsia="宋体" w:hAnsi="Book Antiqua" w:cs="宋体"/>
          <w:lang w:eastAsia="zh-CN"/>
        </w:rPr>
        <w:t>haemorrhage</w:t>
      </w:r>
      <w:proofErr w:type="spell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Eur</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2010; </w:t>
      </w:r>
      <w:r w:rsidRPr="006725EC">
        <w:rPr>
          <w:rFonts w:ascii="Book Antiqua" w:eastAsia="宋体" w:hAnsi="Book Antiqua" w:cs="宋体"/>
          <w:b/>
          <w:bCs/>
          <w:lang w:eastAsia="zh-CN"/>
        </w:rPr>
        <w:t>20</w:t>
      </w:r>
      <w:r w:rsidRPr="006725EC">
        <w:rPr>
          <w:rFonts w:ascii="Book Antiqua" w:eastAsia="宋体" w:hAnsi="Book Antiqua" w:cs="宋体"/>
          <w:lang w:eastAsia="zh-CN"/>
        </w:rPr>
        <w:t>: 1994-1999 [PMID: 20379821 DOI: 10.1007/s00330-010-1762-2</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70 </w:t>
      </w:r>
      <w:r w:rsidRPr="006725EC">
        <w:rPr>
          <w:rFonts w:ascii="Book Antiqua" w:eastAsia="宋体" w:hAnsi="Book Antiqua" w:cs="宋体"/>
          <w:b/>
          <w:bCs/>
          <w:lang w:eastAsia="zh-CN"/>
        </w:rPr>
        <w:t>Bush HL</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Nabseth</w:t>
      </w:r>
      <w:proofErr w:type="spellEnd"/>
      <w:r w:rsidRPr="006725EC">
        <w:rPr>
          <w:rFonts w:ascii="Book Antiqua" w:eastAsia="宋体" w:hAnsi="Book Antiqua" w:cs="宋体"/>
          <w:lang w:eastAsia="zh-CN"/>
        </w:rPr>
        <w:t xml:space="preserve"> DC. </w:t>
      </w:r>
      <w:proofErr w:type="gramStart"/>
      <w:r w:rsidRPr="006725EC">
        <w:rPr>
          <w:rFonts w:ascii="Book Antiqua" w:eastAsia="宋体" w:hAnsi="Book Antiqua" w:cs="宋体"/>
          <w:lang w:eastAsia="zh-CN"/>
        </w:rPr>
        <w:t>Intravenous nitroglycerin to improve coronary blood flow and left ventricular performance during vasopressin therapy.</w:t>
      </w:r>
      <w:proofErr w:type="gramEnd"/>
      <w:r w:rsidRPr="006725EC">
        <w:rPr>
          <w:rFonts w:ascii="Book Antiqua" w:eastAsia="宋体" w:hAnsi="Book Antiqua" w:cs="宋体"/>
          <w:lang w:eastAsia="zh-CN"/>
        </w:rPr>
        <w:t>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i/>
          <w:iCs/>
          <w:lang w:eastAsia="zh-CN"/>
        </w:rPr>
        <w:t xml:space="preserve"> Forum</w:t>
      </w:r>
      <w:r w:rsidRPr="006725EC">
        <w:rPr>
          <w:rFonts w:ascii="Book Antiqua" w:eastAsia="宋体" w:hAnsi="Book Antiqua" w:cs="宋体"/>
          <w:lang w:eastAsia="zh-CN"/>
        </w:rPr>
        <w:t> 1979; </w:t>
      </w:r>
      <w:r w:rsidRPr="006725EC">
        <w:rPr>
          <w:rFonts w:ascii="Book Antiqua" w:eastAsia="宋体" w:hAnsi="Book Antiqua" w:cs="宋体"/>
          <w:b/>
          <w:bCs/>
          <w:lang w:eastAsia="zh-CN"/>
        </w:rPr>
        <w:t>30</w:t>
      </w:r>
      <w:r w:rsidRPr="006725EC">
        <w:rPr>
          <w:rFonts w:ascii="Book Antiqua" w:eastAsia="宋体" w:hAnsi="Book Antiqua" w:cs="宋体"/>
          <w:lang w:eastAsia="zh-CN"/>
        </w:rPr>
        <w:t>: 226-228 [PMID: 120016]</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71 </w:t>
      </w:r>
      <w:r w:rsidRPr="006725EC">
        <w:rPr>
          <w:rFonts w:ascii="Book Antiqua" w:eastAsia="宋体" w:hAnsi="Book Antiqua" w:cs="宋体"/>
          <w:b/>
          <w:bCs/>
          <w:lang w:eastAsia="zh-CN"/>
        </w:rPr>
        <w:t>Gomes AS</w:t>
      </w:r>
      <w:r w:rsidRPr="006725EC">
        <w:rPr>
          <w:rFonts w:ascii="Book Antiqua" w:eastAsia="宋体" w:hAnsi="Book Antiqua" w:cs="宋体"/>
          <w:lang w:eastAsia="zh-CN"/>
        </w:rPr>
        <w:t>, Lois JF, McCoy RD. Angiographic treatment of gastrointestinal hemorrhage: comparison of vasopressin infusion and embolization. </w:t>
      </w:r>
      <w:r w:rsidRPr="006725EC">
        <w:rPr>
          <w:rFonts w:ascii="Book Antiqua" w:eastAsia="宋体" w:hAnsi="Book Antiqua" w:cs="宋体"/>
          <w:i/>
          <w:iCs/>
          <w:lang w:eastAsia="zh-CN"/>
        </w:rPr>
        <w:t xml:space="preserve">AJR Am J </w:t>
      </w:r>
      <w:proofErr w:type="spellStart"/>
      <w:r w:rsidRPr="006725EC">
        <w:rPr>
          <w:rFonts w:ascii="Book Antiqua" w:eastAsia="宋体" w:hAnsi="Book Antiqua" w:cs="宋体"/>
          <w:i/>
          <w:iCs/>
          <w:lang w:eastAsia="zh-CN"/>
        </w:rPr>
        <w:t>Roentgenol</w:t>
      </w:r>
      <w:proofErr w:type="spellEnd"/>
      <w:r w:rsidRPr="006725EC">
        <w:rPr>
          <w:rFonts w:ascii="Book Antiqua" w:eastAsia="宋体" w:hAnsi="Book Antiqua" w:cs="宋体"/>
          <w:lang w:eastAsia="zh-CN"/>
        </w:rPr>
        <w:t> 1986; </w:t>
      </w:r>
      <w:r w:rsidRPr="006725EC">
        <w:rPr>
          <w:rFonts w:ascii="Book Antiqua" w:eastAsia="宋体" w:hAnsi="Book Antiqua" w:cs="宋体"/>
          <w:b/>
          <w:bCs/>
          <w:lang w:eastAsia="zh-CN"/>
        </w:rPr>
        <w:t>146</w:t>
      </w:r>
      <w:r w:rsidRPr="006725EC">
        <w:rPr>
          <w:rFonts w:ascii="Book Antiqua" w:eastAsia="宋体" w:hAnsi="Book Antiqua" w:cs="宋体"/>
          <w:lang w:eastAsia="zh-CN"/>
        </w:rPr>
        <w:t>: 1031-1037 [PMID: 3485897 DOI: 10.2214/ajr.146.5.1031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72 </w:t>
      </w:r>
      <w:proofErr w:type="spellStart"/>
      <w:r w:rsidRPr="006725EC">
        <w:rPr>
          <w:rFonts w:ascii="Book Antiqua" w:eastAsia="宋体" w:hAnsi="Book Antiqua" w:cs="宋体"/>
          <w:b/>
          <w:bCs/>
          <w:lang w:eastAsia="zh-CN"/>
        </w:rPr>
        <w:t>Leitman</w:t>
      </w:r>
      <w:proofErr w:type="spellEnd"/>
      <w:r w:rsidRPr="006725EC">
        <w:rPr>
          <w:rFonts w:ascii="Book Antiqua" w:eastAsia="宋体" w:hAnsi="Book Antiqua" w:cs="宋体"/>
          <w:b/>
          <w:bCs/>
          <w:lang w:eastAsia="zh-CN"/>
        </w:rPr>
        <w:t xml:space="preserve"> IM</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Paull</w:t>
      </w:r>
      <w:proofErr w:type="spellEnd"/>
      <w:r w:rsidRPr="006725EC">
        <w:rPr>
          <w:rFonts w:ascii="Book Antiqua" w:eastAsia="宋体" w:hAnsi="Book Antiqua" w:cs="宋体"/>
          <w:lang w:eastAsia="zh-CN"/>
        </w:rPr>
        <w:t xml:space="preserve"> DE, Shires GT. Evaluation and management of massive lower gastrointestinal hemorrhage.</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Ann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lang w:eastAsia="zh-CN"/>
        </w:rPr>
        <w:t> 1989; </w:t>
      </w:r>
      <w:r w:rsidRPr="006725EC">
        <w:rPr>
          <w:rFonts w:ascii="Book Antiqua" w:eastAsia="宋体" w:hAnsi="Book Antiqua" w:cs="宋体"/>
          <w:b/>
          <w:bCs/>
          <w:lang w:eastAsia="zh-CN"/>
        </w:rPr>
        <w:t>209</w:t>
      </w:r>
      <w:r w:rsidRPr="006725EC">
        <w:rPr>
          <w:rFonts w:ascii="Book Antiqua" w:eastAsia="宋体" w:hAnsi="Book Antiqua" w:cs="宋体"/>
          <w:lang w:eastAsia="zh-CN"/>
        </w:rPr>
        <w:t>: 175-180 [PMID: 2783842]</w:t>
      </w:r>
    </w:p>
    <w:p w:rsidR="006725EC" w:rsidRPr="006725EC" w:rsidRDefault="006725EC" w:rsidP="006725EC">
      <w:pPr>
        <w:spacing w:line="360" w:lineRule="auto"/>
        <w:jc w:val="both"/>
        <w:rPr>
          <w:rFonts w:ascii="Book Antiqua" w:eastAsia="宋体" w:hAnsi="Book Antiqua" w:cs="宋体"/>
          <w:lang w:eastAsia="zh-CN"/>
        </w:rPr>
      </w:pPr>
      <w:r w:rsidRPr="006725EC">
        <w:rPr>
          <w:rFonts w:ascii="Book Antiqua" w:eastAsia="宋体" w:hAnsi="Book Antiqua" w:cs="宋体"/>
          <w:lang w:eastAsia="zh-CN"/>
        </w:rPr>
        <w:t>73 </w:t>
      </w:r>
      <w:proofErr w:type="spellStart"/>
      <w:r w:rsidRPr="006725EC">
        <w:rPr>
          <w:rFonts w:ascii="Book Antiqua" w:eastAsia="宋体" w:hAnsi="Book Antiqua" w:cs="宋体"/>
          <w:b/>
          <w:bCs/>
          <w:lang w:eastAsia="zh-CN"/>
        </w:rPr>
        <w:t>Bandi</w:t>
      </w:r>
      <w:proofErr w:type="spellEnd"/>
      <w:r w:rsidRPr="006725EC">
        <w:rPr>
          <w:rFonts w:ascii="Book Antiqua" w:eastAsia="宋体" w:hAnsi="Book Antiqua" w:cs="宋体"/>
          <w:b/>
          <w:bCs/>
          <w:lang w:eastAsia="zh-CN"/>
        </w:rPr>
        <w:t xml:space="preserve"> R</w:t>
      </w:r>
      <w:r w:rsidRPr="006725EC">
        <w:rPr>
          <w:rFonts w:ascii="Book Antiqua" w:eastAsia="宋体" w:hAnsi="Book Antiqua" w:cs="宋体"/>
          <w:lang w:eastAsia="zh-CN"/>
        </w:rPr>
        <w:t xml:space="preserve">, Shetty PC, Sharma RP, Burke TH, Burke MW, </w:t>
      </w:r>
      <w:proofErr w:type="spellStart"/>
      <w:r w:rsidRPr="006725EC">
        <w:rPr>
          <w:rFonts w:ascii="Book Antiqua" w:eastAsia="宋体" w:hAnsi="Book Antiqua" w:cs="宋体"/>
          <w:lang w:eastAsia="zh-CN"/>
        </w:rPr>
        <w:t>Kastan</w:t>
      </w:r>
      <w:proofErr w:type="spellEnd"/>
      <w:r w:rsidRPr="006725EC">
        <w:rPr>
          <w:rFonts w:ascii="Book Antiqua" w:eastAsia="宋体" w:hAnsi="Book Antiqua" w:cs="宋体"/>
          <w:lang w:eastAsia="zh-CN"/>
        </w:rPr>
        <w:t xml:space="preserve"> D. </w:t>
      </w:r>
      <w:proofErr w:type="spellStart"/>
      <w:r w:rsidRPr="006725EC">
        <w:rPr>
          <w:rFonts w:ascii="Book Antiqua" w:eastAsia="宋体" w:hAnsi="Book Antiqua" w:cs="宋体"/>
          <w:lang w:eastAsia="zh-CN"/>
        </w:rPr>
        <w:t>Superselective</w:t>
      </w:r>
      <w:proofErr w:type="spellEnd"/>
      <w:r w:rsidRPr="006725EC">
        <w:rPr>
          <w:rFonts w:ascii="Book Antiqua" w:eastAsia="宋体" w:hAnsi="Book Antiqua" w:cs="宋体"/>
          <w:lang w:eastAsia="zh-CN"/>
        </w:rPr>
        <w:t xml:space="preserve"> arterial embolization for the treatment of lower gastrointestinal hemorrhage. </w:t>
      </w:r>
      <w:r w:rsidRPr="006725EC">
        <w:rPr>
          <w:rFonts w:ascii="Book Antiqua" w:eastAsia="宋体" w:hAnsi="Book Antiqua" w:cs="宋体"/>
          <w:i/>
          <w:iCs/>
          <w:lang w:eastAsia="zh-CN"/>
        </w:rPr>
        <w:t xml:space="preserve">J </w:t>
      </w:r>
      <w:proofErr w:type="spellStart"/>
      <w:r w:rsidRPr="006725EC">
        <w:rPr>
          <w:rFonts w:ascii="Book Antiqua" w:eastAsia="宋体" w:hAnsi="Book Antiqua" w:cs="宋体"/>
          <w:i/>
          <w:iCs/>
          <w:lang w:eastAsia="zh-CN"/>
        </w:rPr>
        <w:t>Vasc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Interv</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Radiol</w:t>
      </w:r>
      <w:proofErr w:type="spellEnd"/>
      <w:r w:rsidRPr="006725EC">
        <w:rPr>
          <w:rFonts w:ascii="Book Antiqua" w:eastAsia="宋体" w:hAnsi="Book Antiqua" w:cs="宋体"/>
          <w:lang w:eastAsia="zh-CN"/>
        </w:rPr>
        <w:t> 2001; </w:t>
      </w:r>
      <w:r w:rsidRPr="006725EC">
        <w:rPr>
          <w:rFonts w:ascii="Book Antiqua" w:eastAsia="宋体" w:hAnsi="Book Antiqua" w:cs="宋体"/>
          <w:b/>
          <w:bCs/>
          <w:lang w:eastAsia="zh-CN"/>
        </w:rPr>
        <w:t>12</w:t>
      </w:r>
      <w:r w:rsidRPr="006725EC">
        <w:rPr>
          <w:rFonts w:ascii="Book Antiqua" w:eastAsia="宋体" w:hAnsi="Book Antiqua" w:cs="宋体"/>
          <w:lang w:eastAsia="zh-CN"/>
        </w:rPr>
        <w:t>: 1399-1405 [PMID: 11742013]</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lastRenderedPageBreak/>
        <w:t>74 </w:t>
      </w:r>
      <w:r w:rsidRPr="006725EC">
        <w:rPr>
          <w:rFonts w:ascii="Book Antiqua" w:eastAsia="宋体" w:hAnsi="Book Antiqua" w:cs="宋体"/>
          <w:b/>
          <w:bCs/>
          <w:lang w:eastAsia="zh-CN"/>
        </w:rPr>
        <w:t>Mallory A</w:t>
      </w:r>
      <w:r w:rsidRPr="006725EC">
        <w:rPr>
          <w:rFonts w:ascii="Book Antiqua" w:eastAsia="宋体" w:hAnsi="Book Antiqua" w:cs="宋体"/>
          <w:lang w:eastAsia="zh-CN"/>
        </w:rPr>
        <w:t>, Schaefer JW, Cohen JR, Holt SA, Norton LW.</w:t>
      </w:r>
      <w:proofErr w:type="gramEnd"/>
      <w:r w:rsidRPr="006725EC">
        <w:rPr>
          <w:rFonts w:ascii="Book Antiqua" w:eastAsia="宋体" w:hAnsi="Book Antiqua" w:cs="宋体"/>
          <w:lang w:eastAsia="zh-CN"/>
        </w:rPr>
        <w:t xml:space="preserve"> Selective intra-arterial </w:t>
      </w:r>
      <w:proofErr w:type="spellStart"/>
      <w:r w:rsidRPr="006725EC">
        <w:rPr>
          <w:rFonts w:ascii="Book Antiqua" w:eastAsia="宋体" w:hAnsi="Book Antiqua" w:cs="宋体"/>
          <w:lang w:eastAsia="zh-CN"/>
        </w:rPr>
        <w:t>vasopression</w:t>
      </w:r>
      <w:proofErr w:type="spellEnd"/>
      <w:r w:rsidRPr="006725EC">
        <w:rPr>
          <w:rFonts w:ascii="Book Antiqua" w:eastAsia="宋体" w:hAnsi="Book Antiqua" w:cs="宋体"/>
          <w:lang w:eastAsia="zh-CN"/>
        </w:rPr>
        <w:t xml:space="preserve"> in fusion for upper gastrointestinal tract hemorrhage: a controlled trial. </w:t>
      </w:r>
      <w:r w:rsidRPr="006725EC">
        <w:rPr>
          <w:rFonts w:ascii="Book Antiqua" w:eastAsia="宋体" w:hAnsi="Book Antiqua" w:cs="宋体"/>
          <w:i/>
          <w:iCs/>
          <w:lang w:eastAsia="zh-CN"/>
        </w:rPr>
        <w:t xml:space="preserve">Arch </w:t>
      </w:r>
      <w:proofErr w:type="spellStart"/>
      <w:r w:rsidRPr="006725EC">
        <w:rPr>
          <w:rFonts w:ascii="Book Antiqua" w:eastAsia="宋体" w:hAnsi="Book Antiqua" w:cs="宋体"/>
          <w:i/>
          <w:iCs/>
          <w:lang w:eastAsia="zh-CN"/>
        </w:rPr>
        <w:t>Surg</w:t>
      </w:r>
      <w:proofErr w:type="spellEnd"/>
      <w:r w:rsidRPr="006725EC">
        <w:rPr>
          <w:rFonts w:ascii="Book Antiqua" w:eastAsia="宋体" w:hAnsi="Book Antiqua" w:cs="宋体"/>
          <w:lang w:eastAsia="zh-CN"/>
        </w:rPr>
        <w:t> 1980; </w:t>
      </w:r>
      <w:r w:rsidRPr="006725EC">
        <w:rPr>
          <w:rFonts w:ascii="Book Antiqua" w:eastAsia="宋体" w:hAnsi="Book Antiqua" w:cs="宋体"/>
          <w:b/>
          <w:bCs/>
          <w:lang w:eastAsia="zh-CN"/>
        </w:rPr>
        <w:t>115</w:t>
      </w:r>
      <w:r w:rsidRPr="006725EC">
        <w:rPr>
          <w:rFonts w:ascii="Book Antiqua" w:eastAsia="宋体" w:hAnsi="Book Antiqua" w:cs="宋体"/>
          <w:lang w:eastAsia="zh-CN"/>
        </w:rPr>
        <w:t>: 30-32 [PMID: 6985789]</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75 </w:t>
      </w:r>
      <w:proofErr w:type="spellStart"/>
      <w:r w:rsidRPr="006725EC">
        <w:rPr>
          <w:rFonts w:ascii="Book Antiqua" w:eastAsia="宋体" w:hAnsi="Book Antiqua" w:cs="宋体"/>
          <w:b/>
          <w:bCs/>
          <w:lang w:eastAsia="zh-CN"/>
        </w:rPr>
        <w:t>Formanek</w:t>
      </w:r>
      <w:proofErr w:type="spellEnd"/>
      <w:r w:rsidRPr="006725EC">
        <w:rPr>
          <w:rFonts w:ascii="Book Antiqua" w:eastAsia="宋体" w:hAnsi="Book Antiqua" w:cs="宋体"/>
          <w:b/>
          <w:bCs/>
          <w:lang w:eastAsia="zh-CN"/>
        </w:rPr>
        <w:t xml:space="preserve"> G</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Frech</w:t>
      </w:r>
      <w:proofErr w:type="spellEnd"/>
      <w:r w:rsidRPr="006725EC">
        <w:rPr>
          <w:rFonts w:ascii="Book Antiqua" w:eastAsia="宋体" w:hAnsi="Book Antiqua" w:cs="宋体"/>
          <w:lang w:eastAsia="zh-CN"/>
        </w:rPr>
        <w:t xml:space="preserve"> RS, </w:t>
      </w:r>
      <w:proofErr w:type="spellStart"/>
      <w:r w:rsidRPr="006725EC">
        <w:rPr>
          <w:rFonts w:ascii="Book Antiqua" w:eastAsia="宋体" w:hAnsi="Book Antiqua" w:cs="宋体"/>
          <w:lang w:eastAsia="zh-CN"/>
        </w:rPr>
        <w:t>Amplatz</w:t>
      </w:r>
      <w:proofErr w:type="spellEnd"/>
      <w:r w:rsidRPr="006725EC">
        <w:rPr>
          <w:rFonts w:ascii="Book Antiqua" w:eastAsia="宋体" w:hAnsi="Book Antiqua" w:cs="宋体"/>
          <w:lang w:eastAsia="zh-CN"/>
        </w:rPr>
        <w:t xml:space="preserve"> K. Arterial thrombus formation during clinical percutaneous catheterization.</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Circulation</w:t>
      </w:r>
      <w:r w:rsidRPr="006725EC">
        <w:rPr>
          <w:rFonts w:ascii="Book Antiqua" w:eastAsia="宋体" w:hAnsi="Book Antiqua" w:cs="宋体"/>
          <w:lang w:eastAsia="zh-CN"/>
        </w:rPr>
        <w:t> 1970; </w:t>
      </w:r>
      <w:r w:rsidRPr="006725EC">
        <w:rPr>
          <w:rFonts w:ascii="Book Antiqua" w:eastAsia="宋体" w:hAnsi="Book Antiqua" w:cs="宋体"/>
          <w:b/>
          <w:bCs/>
          <w:lang w:eastAsia="zh-CN"/>
        </w:rPr>
        <w:t>41</w:t>
      </w:r>
      <w:r w:rsidRPr="006725EC">
        <w:rPr>
          <w:rFonts w:ascii="Book Antiqua" w:eastAsia="宋体" w:hAnsi="Book Antiqua" w:cs="宋体"/>
          <w:lang w:eastAsia="zh-CN"/>
        </w:rPr>
        <w:t>: 833-839 [PMID: 5444526]</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76 </w:t>
      </w:r>
      <w:r w:rsidRPr="006725EC">
        <w:rPr>
          <w:rFonts w:ascii="Book Antiqua" w:eastAsia="宋体" w:hAnsi="Book Antiqua" w:cs="宋体"/>
          <w:b/>
          <w:bCs/>
          <w:lang w:eastAsia="zh-CN"/>
        </w:rPr>
        <w:t>Barrett BJ</w:t>
      </w:r>
      <w:r w:rsidRPr="006725EC">
        <w:rPr>
          <w:rFonts w:ascii="Book Antiqua" w:eastAsia="宋体" w:hAnsi="Book Antiqua" w:cs="宋体"/>
          <w:lang w:eastAsia="zh-CN"/>
        </w:rPr>
        <w:t xml:space="preserve">, </w:t>
      </w:r>
      <w:proofErr w:type="spellStart"/>
      <w:r w:rsidRPr="006725EC">
        <w:rPr>
          <w:rFonts w:ascii="Book Antiqua" w:eastAsia="宋体" w:hAnsi="Book Antiqua" w:cs="宋体"/>
          <w:lang w:eastAsia="zh-CN"/>
        </w:rPr>
        <w:t>Parfrey</w:t>
      </w:r>
      <w:proofErr w:type="spellEnd"/>
      <w:r w:rsidRPr="006725EC">
        <w:rPr>
          <w:rFonts w:ascii="Book Antiqua" w:eastAsia="宋体" w:hAnsi="Book Antiqua" w:cs="宋体"/>
          <w:lang w:eastAsia="zh-CN"/>
        </w:rPr>
        <w:t xml:space="preserve"> PS. Clinical practice.</w:t>
      </w:r>
      <w:proofErr w:type="gramEnd"/>
      <w:r w:rsidRPr="006725EC">
        <w:rPr>
          <w:rFonts w:ascii="Book Antiqua" w:eastAsia="宋体" w:hAnsi="Book Antiqua" w:cs="宋体"/>
          <w:lang w:eastAsia="zh-CN"/>
        </w:rPr>
        <w:t xml:space="preserve"> Preventing nephropathy induced by contrast medium. </w:t>
      </w:r>
      <w:r w:rsidRPr="006725EC">
        <w:rPr>
          <w:rFonts w:ascii="Book Antiqua" w:eastAsia="宋体" w:hAnsi="Book Antiqua" w:cs="宋体"/>
          <w:i/>
          <w:iCs/>
          <w:lang w:eastAsia="zh-CN"/>
        </w:rPr>
        <w:t xml:space="preserve">N </w:t>
      </w:r>
      <w:proofErr w:type="spellStart"/>
      <w:r w:rsidRPr="006725EC">
        <w:rPr>
          <w:rFonts w:ascii="Book Antiqua" w:eastAsia="宋体" w:hAnsi="Book Antiqua" w:cs="宋体"/>
          <w:i/>
          <w:iCs/>
          <w:lang w:eastAsia="zh-CN"/>
        </w:rPr>
        <w:t>Engl</w:t>
      </w:r>
      <w:proofErr w:type="spellEnd"/>
      <w:r w:rsidRPr="006725EC">
        <w:rPr>
          <w:rFonts w:ascii="Book Antiqua" w:eastAsia="宋体" w:hAnsi="Book Antiqua" w:cs="宋体"/>
          <w:i/>
          <w:iCs/>
          <w:lang w:eastAsia="zh-CN"/>
        </w:rPr>
        <w:t xml:space="preserve"> J Med</w:t>
      </w:r>
      <w:r w:rsidRPr="006725EC">
        <w:rPr>
          <w:rFonts w:ascii="Book Antiqua" w:eastAsia="宋体" w:hAnsi="Book Antiqua" w:cs="宋体"/>
          <w:lang w:eastAsia="zh-CN"/>
        </w:rPr>
        <w:t> 2006; </w:t>
      </w:r>
      <w:r w:rsidRPr="006725EC">
        <w:rPr>
          <w:rFonts w:ascii="Book Antiqua" w:eastAsia="宋体" w:hAnsi="Book Antiqua" w:cs="宋体"/>
          <w:b/>
          <w:bCs/>
          <w:lang w:eastAsia="zh-CN"/>
        </w:rPr>
        <w:t>354</w:t>
      </w:r>
      <w:r w:rsidRPr="006725EC">
        <w:rPr>
          <w:rFonts w:ascii="Book Antiqua" w:eastAsia="宋体" w:hAnsi="Book Antiqua" w:cs="宋体"/>
          <w:lang w:eastAsia="zh-CN"/>
        </w:rPr>
        <w:t>: 379-386 [PMID: 16436769 DOI: 10.1056/NEJMcp050801</w:t>
      </w:r>
      <w:r>
        <w:rPr>
          <w:rFonts w:ascii="Book Antiqua" w:eastAsia="宋体" w:hAnsi="Book Antiqua" w:cs="宋体"/>
          <w:lang w:eastAsia="zh-CN"/>
        </w:rPr>
        <w:t>]</w:t>
      </w:r>
    </w:p>
    <w:p w:rsidR="006725EC" w:rsidRPr="006725EC" w:rsidRDefault="006725EC" w:rsidP="006725EC">
      <w:pPr>
        <w:spacing w:line="360" w:lineRule="auto"/>
        <w:jc w:val="both"/>
        <w:rPr>
          <w:rFonts w:ascii="Book Antiqua" w:eastAsia="宋体" w:hAnsi="Book Antiqua" w:cs="宋体"/>
          <w:lang w:eastAsia="zh-CN"/>
        </w:rPr>
      </w:pPr>
      <w:proofErr w:type="gramStart"/>
      <w:r w:rsidRPr="006725EC">
        <w:rPr>
          <w:rFonts w:ascii="Book Antiqua" w:eastAsia="宋体" w:hAnsi="Book Antiqua" w:cs="宋体"/>
          <w:lang w:eastAsia="zh-CN"/>
        </w:rPr>
        <w:t>77 </w:t>
      </w:r>
      <w:r w:rsidRPr="006725EC">
        <w:rPr>
          <w:rFonts w:ascii="Book Antiqua" w:eastAsia="宋体" w:hAnsi="Book Antiqua" w:cs="宋体"/>
          <w:b/>
          <w:bCs/>
          <w:lang w:eastAsia="zh-CN"/>
        </w:rPr>
        <w:t>Murphy SW</w:t>
      </w:r>
      <w:r w:rsidRPr="006725EC">
        <w:rPr>
          <w:rFonts w:ascii="Book Antiqua" w:eastAsia="宋体" w:hAnsi="Book Antiqua" w:cs="宋体"/>
          <w:lang w:eastAsia="zh-CN"/>
        </w:rPr>
        <w:t xml:space="preserve">, Barrett BJ, </w:t>
      </w:r>
      <w:proofErr w:type="spellStart"/>
      <w:r w:rsidRPr="006725EC">
        <w:rPr>
          <w:rFonts w:ascii="Book Antiqua" w:eastAsia="宋体" w:hAnsi="Book Antiqua" w:cs="宋体"/>
          <w:lang w:eastAsia="zh-CN"/>
        </w:rPr>
        <w:t>Parfrey</w:t>
      </w:r>
      <w:proofErr w:type="spellEnd"/>
      <w:r w:rsidRPr="006725EC">
        <w:rPr>
          <w:rFonts w:ascii="Book Antiqua" w:eastAsia="宋体" w:hAnsi="Book Antiqua" w:cs="宋体"/>
          <w:lang w:eastAsia="zh-CN"/>
        </w:rPr>
        <w:t xml:space="preserve"> PS. Contrast nephropathy.</w:t>
      </w:r>
      <w:proofErr w:type="gramEnd"/>
      <w:r w:rsidRPr="006725EC">
        <w:rPr>
          <w:rFonts w:ascii="Book Antiqua" w:eastAsia="宋体" w:hAnsi="Book Antiqua" w:cs="宋体"/>
          <w:lang w:eastAsia="zh-CN"/>
        </w:rPr>
        <w:t> </w:t>
      </w:r>
      <w:r w:rsidRPr="006725EC">
        <w:rPr>
          <w:rFonts w:ascii="Book Antiqua" w:eastAsia="宋体" w:hAnsi="Book Antiqua" w:cs="宋体"/>
          <w:i/>
          <w:iCs/>
          <w:lang w:eastAsia="zh-CN"/>
        </w:rPr>
        <w:t xml:space="preserve">J Am </w:t>
      </w:r>
      <w:proofErr w:type="spellStart"/>
      <w:r w:rsidRPr="006725EC">
        <w:rPr>
          <w:rFonts w:ascii="Book Antiqua" w:eastAsia="宋体" w:hAnsi="Book Antiqua" w:cs="宋体"/>
          <w:i/>
          <w:iCs/>
          <w:lang w:eastAsia="zh-CN"/>
        </w:rPr>
        <w:t>Soc</w:t>
      </w:r>
      <w:proofErr w:type="spellEnd"/>
      <w:r w:rsidRPr="006725EC">
        <w:rPr>
          <w:rFonts w:ascii="Book Antiqua" w:eastAsia="宋体" w:hAnsi="Book Antiqua" w:cs="宋体"/>
          <w:i/>
          <w:iCs/>
          <w:lang w:eastAsia="zh-CN"/>
        </w:rPr>
        <w:t xml:space="preserve"> </w:t>
      </w:r>
      <w:proofErr w:type="spellStart"/>
      <w:r w:rsidRPr="006725EC">
        <w:rPr>
          <w:rFonts w:ascii="Book Antiqua" w:eastAsia="宋体" w:hAnsi="Book Antiqua" w:cs="宋体"/>
          <w:i/>
          <w:iCs/>
          <w:lang w:eastAsia="zh-CN"/>
        </w:rPr>
        <w:t>Nephrol</w:t>
      </w:r>
      <w:proofErr w:type="spellEnd"/>
      <w:r w:rsidRPr="006725EC">
        <w:rPr>
          <w:rFonts w:ascii="Book Antiqua" w:eastAsia="宋体" w:hAnsi="Book Antiqua" w:cs="宋体"/>
          <w:lang w:eastAsia="zh-CN"/>
        </w:rPr>
        <w:t> 2000; </w:t>
      </w:r>
      <w:r w:rsidRPr="006725EC">
        <w:rPr>
          <w:rFonts w:ascii="Book Antiqua" w:eastAsia="宋体" w:hAnsi="Book Antiqua" w:cs="宋体"/>
          <w:b/>
          <w:bCs/>
          <w:lang w:eastAsia="zh-CN"/>
        </w:rPr>
        <w:t>11</w:t>
      </w:r>
      <w:r w:rsidRPr="006725EC">
        <w:rPr>
          <w:rFonts w:ascii="Book Antiqua" w:eastAsia="宋体" w:hAnsi="Book Antiqua" w:cs="宋体"/>
          <w:lang w:eastAsia="zh-CN"/>
        </w:rPr>
        <w:t>: 177-182 [PMID: 10616853]</w:t>
      </w:r>
    </w:p>
    <w:p w:rsidR="006725EC" w:rsidRDefault="006725EC" w:rsidP="006725EC">
      <w:pPr>
        <w:wordWrap w:val="0"/>
        <w:ind w:left="482" w:hangingChars="200" w:hanging="482"/>
        <w:jc w:val="right"/>
        <w:rPr>
          <w:rFonts w:ascii="Book Antiqua" w:eastAsiaTheme="minorEastAsia" w:hAnsi="Book Antiqua"/>
          <w:b/>
          <w:szCs w:val="21"/>
          <w:lang w:eastAsia="zh-CN"/>
        </w:rPr>
      </w:pPr>
    </w:p>
    <w:p w:rsidR="006725EC" w:rsidRPr="007738C4" w:rsidRDefault="006725EC" w:rsidP="006725EC">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eastAsiaTheme="minorEastAsia"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r w:rsidRPr="006725EC">
        <w:rPr>
          <w:rFonts w:ascii="Book Antiqua" w:eastAsiaTheme="minorEastAsia" w:hAnsi="Book Antiqua"/>
          <w:szCs w:val="21"/>
          <w:lang w:eastAsia="zh-CN"/>
        </w:rPr>
        <w:t>Chan</w:t>
      </w:r>
      <w:r w:rsidRPr="006725EC">
        <w:rPr>
          <w:rFonts w:ascii="Book Antiqua" w:eastAsiaTheme="minorEastAsia" w:hAnsi="Book Antiqua" w:hint="eastAsia"/>
          <w:szCs w:val="21"/>
          <w:lang w:eastAsia="zh-CN"/>
        </w:rPr>
        <w:t xml:space="preserve"> WP, </w:t>
      </w:r>
      <w:r w:rsidRPr="006725EC">
        <w:rPr>
          <w:rFonts w:ascii="Book Antiqua" w:eastAsiaTheme="minorEastAsia" w:hAnsi="Book Antiqua"/>
          <w:szCs w:val="21"/>
          <w:lang w:eastAsia="zh-CN"/>
        </w:rPr>
        <w:t>Murata</w:t>
      </w:r>
      <w:r w:rsidRPr="006725EC">
        <w:rPr>
          <w:rFonts w:ascii="Book Antiqua" w:eastAsiaTheme="minorEastAsia" w:hAnsi="Book Antiqua" w:hint="eastAsia"/>
          <w:szCs w:val="21"/>
          <w:lang w:eastAsia="zh-CN"/>
        </w:rPr>
        <w:t xml:space="preserve"> S, </w:t>
      </w:r>
      <w:proofErr w:type="spellStart"/>
      <w:r w:rsidRPr="006725EC">
        <w:rPr>
          <w:rFonts w:ascii="Book Antiqua" w:eastAsiaTheme="minorEastAsia" w:hAnsi="Book Antiqua"/>
          <w:szCs w:val="21"/>
          <w:lang w:eastAsia="zh-CN"/>
        </w:rPr>
        <w:t>Metwalli</w:t>
      </w:r>
      <w:proofErr w:type="spellEnd"/>
      <w:r w:rsidRPr="006725EC">
        <w:rPr>
          <w:rFonts w:ascii="Book Antiqua" w:eastAsiaTheme="minorEastAsia" w:hAnsi="Book Antiqua" w:hint="eastAsia"/>
          <w:szCs w:val="21"/>
          <w:lang w:eastAsia="zh-CN"/>
        </w:rPr>
        <w:t xml:space="preserve"> ZA</w:t>
      </w:r>
      <w:r>
        <w:rPr>
          <w:rFonts w:ascii="Tahoma" w:eastAsiaTheme="minorEastAsia" w:hAnsi="Tahoma" w:cs="Tahoma" w:hint="eastAsia"/>
          <w:sz w:val="18"/>
          <w:szCs w:val="18"/>
          <w:shd w:val="clear" w:color="auto" w:fill="FFFFFF"/>
          <w:lang w:eastAsia="zh-CN"/>
        </w:rPr>
        <w:t xml:space="preserve"> </w:t>
      </w:r>
      <w:r w:rsidRPr="007738C4">
        <w:rPr>
          <w:rFonts w:ascii="Book Antiqua" w:hAnsi="Book Antiqua"/>
          <w:b/>
          <w:szCs w:val="21"/>
        </w:rPr>
        <w:t>S-Editor</w:t>
      </w:r>
      <w:r>
        <w:rPr>
          <w:rFonts w:ascii="Book Antiqua" w:hAnsi="Book Antiqua" w:hint="eastAsia"/>
          <w:b/>
          <w:szCs w:val="21"/>
        </w:rPr>
        <w:t>:</w:t>
      </w:r>
      <w:r w:rsidRPr="006725EC">
        <w:rPr>
          <w:rFonts w:ascii="Book Antiqua" w:eastAsiaTheme="minorEastAsia" w:hAnsi="Book Antiqua" w:hint="eastAsia"/>
          <w:szCs w:val="21"/>
          <w:lang w:eastAsia="zh-CN"/>
        </w:rPr>
        <w:t xml:space="preserve"> 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642969" w:rsidRPr="006725EC" w:rsidRDefault="00642969" w:rsidP="008935CA">
      <w:pPr>
        <w:widowControl w:val="0"/>
        <w:spacing w:line="360" w:lineRule="auto"/>
        <w:jc w:val="both"/>
        <w:rPr>
          <w:rFonts w:ascii="Book Antiqua" w:eastAsiaTheme="minorEastAsia" w:hAnsi="Book Antiqua"/>
          <w:b/>
          <w:lang w:eastAsia="zh-CN"/>
        </w:rPr>
      </w:pPr>
    </w:p>
    <w:sectPr w:rsidR="00642969" w:rsidRPr="00672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11" w:rsidRDefault="00F96611" w:rsidP="004065FA">
      <w:r>
        <w:separator/>
      </w:r>
    </w:p>
  </w:endnote>
  <w:endnote w:type="continuationSeparator" w:id="0">
    <w:p w:rsidR="00F96611" w:rsidRDefault="00F96611" w:rsidP="0040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Bold">
    <w:panose1 w:val="0204080305040603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11" w:rsidRDefault="00F96611" w:rsidP="004065FA">
      <w:r>
        <w:separator/>
      </w:r>
    </w:p>
  </w:footnote>
  <w:footnote w:type="continuationSeparator" w:id="0">
    <w:p w:rsidR="00F96611" w:rsidRDefault="00F96611" w:rsidP="0040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7"/>
    <w:rsid w:val="00022700"/>
    <w:rsid w:val="000523D8"/>
    <w:rsid w:val="000E0B9E"/>
    <w:rsid w:val="000F7F91"/>
    <w:rsid w:val="00113D45"/>
    <w:rsid w:val="001254D7"/>
    <w:rsid w:val="001B5017"/>
    <w:rsid w:val="001E3AED"/>
    <w:rsid w:val="002106E1"/>
    <w:rsid w:val="002E3C2F"/>
    <w:rsid w:val="002F7E8F"/>
    <w:rsid w:val="003E0CE7"/>
    <w:rsid w:val="003F4019"/>
    <w:rsid w:val="003F4A5E"/>
    <w:rsid w:val="004065FA"/>
    <w:rsid w:val="00471FE4"/>
    <w:rsid w:val="004C03FD"/>
    <w:rsid w:val="004D60D4"/>
    <w:rsid w:val="004D672F"/>
    <w:rsid w:val="00567300"/>
    <w:rsid w:val="00642969"/>
    <w:rsid w:val="006725EC"/>
    <w:rsid w:val="006C5169"/>
    <w:rsid w:val="006D12E3"/>
    <w:rsid w:val="007452F7"/>
    <w:rsid w:val="00745F5E"/>
    <w:rsid w:val="007478D4"/>
    <w:rsid w:val="00780AC3"/>
    <w:rsid w:val="00871C98"/>
    <w:rsid w:val="008935CA"/>
    <w:rsid w:val="008B4BCC"/>
    <w:rsid w:val="00A2491A"/>
    <w:rsid w:val="00A8575B"/>
    <w:rsid w:val="00AC041B"/>
    <w:rsid w:val="00B6438D"/>
    <w:rsid w:val="00B651D8"/>
    <w:rsid w:val="00C84E31"/>
    <w:rsid w:val="00D0040F"/>
    <w:rsid w:val="00D44B43"/>
    <w:rsid w:val="00DD5872"/>
    <w:rsid w:val="00E213B7"/>
    <w:rsid w:val="00EF63D8"/>
    <w:rsid w:val="00F24EA8"/>
    <w:rsid w:val="00F607F4"/>
    <w:rsid w:val="00F8758C"/>
    <w:rsid w:val="00F96611"/>
    <w:rsid w:val="00FA16D7"/>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B7"/>
    <w:pPr>
      <w:spacing w:after="0" w:line="240" w:lineRule="auto"/>
    </w:pPr>
    <w:rPr>
      <w:rFonts w:ascii="Times New Roman" w:eastAsia="ヒラギノ角ゴ Pro W3"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E213B7"/>
    <w:rPr>
      <w:noProof/>
    </w:rPr>
  </w:style>
  <w:style w:type="character" w:customStyle="1" w:styleId="EndNoteBibliographyChar">
    <w:name w:val="EndNote Bibliography Char"/>
    <w:basedOn w:val="a0"/>
    <w:link w:val="EndNoteBibliography"/>
    <w:rsid w:val="00E213B7"/>
    <w:rPr>
      <w:rFonts w:ascii="Times New Roman" w:eastAsia="ヒラギノ角ゴ Pro W3" w:hAnsi="Times New Roman" w:cs="Times New Roman"/>
      <w:noProof/>
      <w:color w:val="000000"/>
      <w:sz w:val="24"/>
      <w:szCs w:val="24"/>
    </w:rPr>
  </w:style>
  <w:style w:type="character" w:styleId="a3">
    <w:name w:val="Hyperlink"/>
    <w:basedOn w:val="a0"/>
    <w:uiPriority w:val="99"/>
    <w:unhideWhenUsed/>
    <w:rsid w:val="00E213B7"/>
    <w:rPr>
      <w:color w:val="0000FF" w:themeColor="hyperlink"/>
      <w:u w:val="single"/>
    </w:rPr>
  </w:style>
  <w:style w:type="paragraph" w:styleId="a4">
    <w:name w:val="Balloon Text"/>
    <w:basedOn w:val="a"/>
    <w:link w:val="Char"/>
    <w:uiPriority w:val="99"/>
    <w:semiHidden/>
    <w:unhideWhenUsed/>
    <w:rsid w:val="00567300"/>
    <w:rPr>
      <w:rFonts w:ascii="Tahoma" w:hAnsi="Tahoma" w:cs="Tahoma"/>
      <w:sz w:val="16"/>
      <w:szCs w:val="16"/>
    </w:rPr>
  </w:style>
  <w:style w:type="character" w:customStyle="1" w:styleId="Char">
    <w:name w:val="批注框文本 Char"/>
    <w:basedOn w:val="a0"/>
    <w:link w:val="a4"/>
    <w:uiPriority w:val="99"/>
    <w:semiHidden/>
    <w:rsid w:val="00567300"/>
    <w:rPr>
      <w:rFonts w:ascii="Tahoma" w:eastAsia="ヒラギノ角ゴ Pro W3" w:hAnsi="Tahoma" w:cs="Tahoma"/>
      <w:color w:val="000000"/>
      <w:sz w:val="16"/>
      <w:szCs w:val="16"/>
    </w:rPr>
  </w:style>
  <w:style w:type="paragraph" w:customStyle="1" w:styleId="Heading1A">
    <w:name w:val="Heading 1 A"/>
    <w:next w:val="a"/>
    <w:rsid w:val="000E0B9E"/>
    <w:pPr>
      <w:keepNext/>
      <w:spacing w:before="240" w:after="60" w:line="240" w:lineRule="auto"/>
      <w:outlineLvl w:val="0"/>
    </w:pPr>
    <w:rPr>
      <w:rFonts w:ascii="Cambria Bold" w:eastAsia="ヒラギノ角ゴ Pro W3" w:hAnsi="Cambria Bold" w:cs="Times New Roman"/>
      <w:color w:val="000000"/>
      <w:kern w:val="32"/>
      <w:sz w:val="32"/>
      <w:szCs w:val="20"/>
    </w:rPr>
  </w:style>
  <w:style w:type="paragraph" w:customStyle="1" w:styleId="FreeFormA">
    <w:name w:val="Free Form A"/>
    <w:rsid w:val="000E0B9E"/>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0E0B9E"/>
    <w:rPr>
      <w:color w:val="0017FC"/>
      <w:sz w:val="20"/>
      <w:u w:val="single"/>
    </w:rPr>
  </w:style>
  <w:style w:type="character" w:customStyle="1" w:styleId="apple-converted-space">
    <w:name w:val="apple-converted-space"/>
    <w:basedOn w:val="a0"/>
    <w:rsid w:val="006725EC"/>
  </w:style>
  <w:style w:type="paragraph" w:styleId="a5">
    <w:name w:val="header"/>
    <w:basedOn w:val="a"/>
    <w:link w:val="Char0"/>
    <w:uiPriority w:val="99"/>
    <w:unhideWhenUsed/>
    <w:rsid w:val="004065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65FA"/>
    <w:rPr>
      <w:rFonts w:ascii="Times New Roman" w:eastAsia="ヒラギノ角ゴ Pro W3" w:hAnsi="Times New Roman" w:cs="Times New Roman"/>
      <w:color w:val="000000"/>
      <w:sz w:val="18"/>
      <w:szCs w:val="18"/>
    </w:rPr>
  </w:style>
  <w:style w:type="paragraph" w:styleId="a6">
    <w:name w:val="footer"/>
    <w:basedOn w:val="a"/>
    <w:link w:val="Char1"/>
    <w:uiPriority w:val="99"/>
    <w:unhideWhenUsed/>
    <w:rsid w:val="004065FA"/>
    <w:pPr>
      <w:tabs>
        <w:tab w:val="center" w:pos="4153"/>
        <w:tab w:val="right" w:pos="8306"/>
      </w:tabs>
      <w:snapToGrid w:val="0"/>
    </w:pPr>
    <w:rPr>
      <w:sz w:val="18"/>
      <w:szCs w:val="18"/>
    </w:rPr>
  </w:style>
  <w:style w:type="character" w:customStyle="1" w:styleId="Char1">
    <w:name w:val="页脚 Char"/>
    <w:basedOn w:val="a0"/>
    <w:link w:val="a6"/>
    <w:uiPriority w:val="99"/>
    <w:rsid w:val="004065FA"/>
    <w:rPr>
      <w:rFonts w:ascii="Times New Roman" w:eastAsia="ヒラギノ角ゴ Pro W3" w:hAnsi="Times New Roman" w:cs="Times New Roman"/>
      <w:color w:val="000000"/>
      <w:sz w:val="18"/>
      <w:szCs w:val="18"/>
    </w:rPr>
  </w:style>
  <w:style w:type="character" w:styleId="a7">
    <w:name w:val="annotation reference"/>
    <w:basedOn w:val="a0"/>
    <w:uiPriority w:val="99"/>
    <w:semiHidden/>
    <w:unhideWhenUsed/>
    <w:rsid w:val="004065FA"/>
    <w:rPr>
      <w:sz w:val="21"/>
      <w:szCs w:val="21"/>
    </w:rPr>
  </w:style>
  <w:style w:type="paragraph" w:styleId="a8">
    <w:name w:val="annotation text"/>
    <w:basedOn w:val="a"/>
    <w:link w:val="Char2"/>
    <w:uiPriority w:val="99"/>
    <w:semiHidden/>
    <w:unhideWhenUsed/>
    <w:rsid w:val="004065FA"/>
  </w:style>
  <w:style w:type="character" w:customStyle="1" w:styleId="Char2">
    <w:name w:val="批注文字 Char"/>
    <w:basedOn w:val="a0"/>
    <w:link w:val="a8"/>
    <w:uiPriority w:val="99"/>
    <w:semiHidden/>
    <w:rsid w:val="004065FA"/>
    <w:rPr>
      <w:rFonts w:ascii="Times New Roman" w:eastAsia="ヒラギノ角ゴ Pro W3" w:hAnsi="Times New Roman" w:cs="Times New Roman"/>
      <w:color w:val="000000"/>
      <w:sz w:val="24"/>
      <w:szCs w:val="24"/>
    </w:rPr>
  </w:style>
  <w:style w:type="paragraph" w:styleId="a9">
    <w:name w:val="annotation subject"/>
    <w:basedOn w:val="a8"/>
    <w:next w:val="a8"/>
    <w:link w:val="Char3"/>
    <w:uiPriority w:val="99"/>
    <w:semiHidden/>
    <w:unhideWhenUsed/>
    <w:rsid w:val="004065FA"/>
    <w:rPr>
      <w:b/>
      <w:bCs/>
    </w:rPr>
  </w:style>
  <w:style w:type="character" w:customStyle="1" w:styleId="Char3">
    <w:name w:val="批注主题 Char"/>
    <w:basedOn w:val="Char2"/>
    <w:link w:val="a9"/>
    <w:uiPriority w:val="99"/>
    <w:semiHidden/>
    <w:rsid w:val="004065FA"/>
    <w:rPr>
      <w:rFonts w:ascii="Times New Roman" w:eastAsia="ヒラギノ角ゴ Pro W3"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B7"/>
    <w:pPr>
      <w:spacing w:after="0" w:line="240" w:lineRule="auto"/>
    </w:pPr>
    <w:rPr>
      <w:rFonts w:ascii="Times New Roman" w:eastAsia="ヒラギノ角ゴ Pro W3"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E213B7"/>
    <w:rPr>
      <w:noProof/>
    </w:rPr>
  </w:style>
  <w:style w:type="character" w:customStyle="1" w:styleId="EndNoteBibliographyChar">
    <w:name w:val="EndNote Bibliography Char"/>
    <w:basedOn w:val="a0"/>
    <w:link w:val="EndNoteBibliography"/>
    <w:rsid w:val="00E213B7"/>
    <w:rPr>
      <w:rFonts w:ascii="Times New Roman" w:eastAsia="ヒラギノ角ゴ Pro W3" w:hAnsi="Times New Roman" w:cs="Times New Roman"/>
      <w:noProof/>
      <w:color w:val="000000"/>
      <w:sz w:val="24"/>
      <w:szCs w:val="24"/>
    </w:rPr>
  </w:style>
  <w:style w:type="character" w:styleId="a3">
    <w:name w:val="Hyperlink"/>
    <w:basedOn w:val="a0"/>
    <w:uiPriority w:val="99"/>
    <w:unhideWhenUsed/>
    <w:rsid w:val="00E213B7"/>
    <w:rPr>
      <w:color w:val="0000FF" w:themeColor="hyperlink"/>
      <w:u w:val="single"/>
    </w:rPr>
  </w:style>
  <w:style w:type="paragraph" w:styleId="a4">
    <w:name w:val="Balloon Text"/>
    <w:basedOn w:val="a"/>
    <w:link w:val="Char"/>
    <w:uiPriority w:val="99"/>
    <w:semiHidden/>
    <w:unhideWhenUsed/>
    <w:rsid w:val="00567300"/>
    <w:rPr>
      <w:rFonts w:ascii="Tahoma" w:hAnsi="Tahoma" w:cs="Tahoma"/>
      <w:sz w:val="16"/>
      <w:szCs w:val="16"/>
    </w:rPr>
  </w:style>
  <w:style w:type="character" w:customStyle="1" w:styleId="Char">
    <w:name w:val="批注框文本 Char"/>
    <w:basedOn w:val="a0"/>
    <w:link w:val="a4"/>
    <w:uiPriority w:val="99"/>
    <w:semiHidden/>
    <w:rsid w:val="00567300"/>
    <w:rPr>
      <w:rFonts w:ascii="Tahoma" w:eastAsia="ヒラギノ角ゴ Pro W3" w:hAnsi="Tahoma" w:cs="Tahoma"/>
      <w:color w:val="000000"/>
      <w:sz w:val="16"/>
      <w:szCs w:val="16"/>
    </w:rPr>
  </w:style>
  <w:style w:type="paragraph" w:customStyle="1" w:styleId="Heading1A">
    <w:name w:val="Heading 1 A"/>
    <w:next w:val="a"/>
    <w:rsid w:val="000E0B9E"/>
    <w:pPr>
      <w:keepNext/>
      <w:spacing w:before="240" w:after="60" w:line="240" w:lineRule="auto"/>
      <w:outlineLvl w:val="0"/>
    </w:pPr>
    <w:rPr>
      <w:rFonts w:ascii="Cambria Bold" w:eastAsia="ヒラギノ角ゴ Pro W3" w:hAnsi="Cambria Bold" w:cs="Times New Roman"/>
      <w:color w:val="000000"/>
      <w:kern w:val="32"/>
      <w:sz w:val="32"/>
      <w:szCs w:val="20"/>
    </w:rPr>
  </w:style>
  <w:style w:type="paragraph" w:customStyle="1" w:styleId="FreeFormA">
    <w:name w:val="Free Form A"/>
    <w:rsid w:val="000E0B9E"/>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0E0B9E"/>
    <w:rPr>
      <w:color w:val="0017FC"/>
      <w:sz w:val="20"/>
      <w:u w:val="single"/>
    </w:rPr>
  </w:style>
  <w:style w:type="character" w:customStyle="1" w:styleId="apple-converted-space">
    <w:name w:val="apple-converted-space"/>
    <w:basedOn w:val="a0"/>
    <w:rsid w:val="006725EC"/>
  </w:style>
  <w:style w:type="paragraph" w:styleId="a5">
    <w:name w:val="header"/>
    <w:basedOn w:val="a"/>
    <w:link w:val="Char0"/>
    <w:uiPriority w:val="99"/>
    <w:unhideWhenUsed/>
    <w:rsid w:val="004065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65FA"/>
    <w:rPr>
      <w:rFonts w:ascii="Times New Roman" w:eastAsia="ヒラギノ角ゴ Pro W3" w:hAnsi="Times New Roman" w:cs="Times New Roman"/>
      <w:color w:val="000000"/>
      <w:sz w:val="18"/>
      <w:szCs w:val="18"/>
    </w:rPr>
  </w:style>
  <w:style w:type="paragraph" w:styleId="a6">
    <w:name w:val="footer"/>
    <w:basedOn w:val="a"/>
    <w:link w:val="Char1"/>
    <w:uiPriority w:val="99"/>
    <w:unhideWhenUsed/>
    <w:rsid w:val="004065FA"/>
    <w:pPr>
      <w:tabs>
        <w:tab w:val="center" w:pos="4153"/>
        <w:tab w:val="right" w:pos="8306"/>
      </w:tabs>
      <w:snapToGrid w:val="0"/>
    </w:pPr>
    <w:rPr>
      <w:sz w:val="18"/>
      <w:szCs w:val="18"/>
    </w:rPr>
  </w:style>
  <w:style w:type="character" w:customStyle="1" w:styleId="Char1">
    <w:name w:val="页脚 Char"/>
    <w:basedOn w:val="a0"/>
    <w:link w:val="a6"/>
    <w:uiPriority w:val="99"/>
    <w:rsid w:val="004065FA"/>
    <w:rPr>
      <w:rFonts w:ascii="Times New Roman" w:eastAsia="ヒラギノ角ゴ Pro W3" w:hAnsi="Times New Roman" w:cs="Times New Roman"/>
      <w:color w:val="000000"/>
      <w:sz w:val="18"/>
      <w:szCs w:val="18"/>
    </w:rPr>
  </w:style>
  <w:style w:type="character" w:styleId="a7">
    <w:name w:val="annotation reference"/>
    <w:basedOn w:val="a0"/>
    <w:uiPriority w:val="99"/>
    <w:semiHidden/>
    <w:unhideWhenUsed/>
    <w:rsid w:val="004065FA"/>
    <w:rPr>
      <w:sz w:val="21"/>
      <w:szCs w:val="21"/>
    </w:rPr>
  </w:style>
  <w:style w:type="paragraph" w:styleId="a8">
    <w:name w:val="annotation text"/>
    <w:basedOn w:val="a"/>
    <w:link w:val="Char2"/>
    <w:uiPriority w:val="99"/>
    <w:semiHidden/>
    <w:unhideWhenUsed/>
    <w:rsid w:val="004065FA"/>
  </w:style>
  <w:style w:type="character" w:customStyle="1" w:styleId="Char2">
    <w:name w:val="批注文字 Char"/>
    <w:basedOn w:val="a0"/>
    <w:link w:val="a8"/>
    <w:uiPriority w:val="99"/>
    <w:semiHidden/>
    <w:rsid w:val="004065FA"/>
    <w:rPr>
      <w:rFonts w:ascii="Times New Roman" w:eastAsia="ヒラギノ角ゴ Pro W3" w:hAnsi="Times New Roman" w:cs="Times New Roman"/>
      <w:color w:val="000000"/>
      <w:sz w:val="24"/>
      <w:szCs w:val="24"/>
    </w:rPr>
  </w:style>
  <w:style w:type="paragraph" w:styleId="a9">
    <w:name w:val="annotation subject"/>
    <w:basedOn w:val="a8"/>
    <w:next w:val="a8"/>
    <w:link w:val="Char3"/>
    <w:uiPriority w:val="99"/>
    <w:semiHidden/>
    <w:unhideWhenUsed/>
    <w:rsid w:val="004065FA"/>
    <w:rPr>
      <w:b/>
      <w:bCs/>
    </w:rPr>
  </w:style>
  <w:style w:type="character" w:customStyle="1" w:styleId="Char3">
    <w:name w:val="批注主题 Char"/>
    <w:basedOn w:val="Char2"/>
    <w:link w:val="a9"/>
    <w:uiPriority w:val="99"/>
    <w:semiHidden/>
    <w:rsid w:val="004065FA"/>
    <w:rPr>
      <w:rFonts w:ascii="Times New Roman" w:eastAsia="ヒラギノ角ゴ Pro W3"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7634">
      <w:bodyDiv w:val="1"/>
      <w:marLeft w:val="0"/>
      <w:marRight w:val="0"/>
      <w:marTop w:val="0"/>
      <w:marBottom w:val="0"/>
      <w:divBdr>
        <w:top w:val="none" w:sz="0" w:space="0" w:color="auto"/>
        <w:left w:val="none" w:sz="0" w:space="0" w:color="auto"/>
        <w:bottom w:val="none" w:sz="0" w:space="0" w:color="auto"/>
        <w:right w:val="none" w:sz="0" w:space="0" w:color="auto"/>
      </w:divBdr>
      <w:divsChild>
        <w:div w:id="1548487421">
          <w:marLeft w:val="0"/>
          <w:marRight w:val="0"/>
          <w:marTop w:val="0"/>
          <w:marBottom w:val="0"/>
          <w:divBdr>
            <w:top w:val="none" w:sz="0" w:space="0" w:color="auto"/>
            <w:left w:val="none" w:sz="0" w:space="0" w:color="auto"/>
            <w:bottom w:val="none" w:sz="0" w:space="0" w:color="auto"/>
            <w:right w:val="none" w:sz="0" w:space="0" w:color="auto"/>
          </w:divBdr>
        </w:div>
        <w:div w:id="148442340">
          <w:marLeft w:val="0"/>
          <w:marRight w:val="0"/>
          <w:marTop w:val="0"/>
          <w:marBottom w:val="0"/>
          <w:divBdr>
            <w:top w:val="none" w:sz="0" w:space="0" w:color="auto"/>
            <w:left w:val="none" w:sz="0" w:space="0" w:color="auto"/>
            <w:bottom w:val="none" w:sz="0" w:space="0" w:color="auto"/>
            <w:right w:val="none" w:sz="0" w:space="0" w:color="auto"/>
          </w:divBdr>
        </w:div>
        <w:div w:id="60296302">
          <w:marLeft w:val="0"/>
          <w:marRight w:val="0"/>
          <w:marTop w:val="0"/>
          <w:marBottom w:val="0"/>
          <w:divBdr>
            <w:top w:val="none" w:sz="0" w:space="0" w:color="auto"/>
            <w:left w:val="none" w:sz="0" w:space="0" w:color="auto"/>
            <w:bottom w:val="none" w:sz="0" w:space="0" w:color="auto"/>
            <w:right w:val="none" w:sz="0" w:space="0" w:color="auto"/>
          </w:divBdr>
        </w:div>
        <w:div w:id="1458178926">
          <w:marLeft w:val="0"/>
          <w:marRight w:val="0"/>
          <w:marTop w:val="0"/>
          <w:marBottom w:val="0"/>
          <w:divBdr>
            <w:top w:val="none" w:sz="0" w:space="0" w:color="auto"/>
            <w:left w:val="none" w:sz="0" w:space="0" w:color="auto"/>
            <w:bottom w:val="none" w:sz="0" w:space="0" w:color="auto"/>
            <w:right w:val="none" w:sz="0" w:space="0" w:color="auto"/>
          </w:divBdr>
        </w:div>
        <w:div w:id="253976505">
          <w:marLeft w:val="0"/>
          <w:marRight w:val="0"/>
          <w:marTop w:val="0"/>
          <w:marBottom w:val="0"/>
          <w:divBdr>
            <w:top w:val="none" w:sz="0" w:space="0" w:color="auto"/>
            <w:left w:val="none" w:sz="0" w:space="0" w:color="auto"/>
            <w:bottom w:val="none" w:sz="0" w:space="0" w:color="auto"/>
            <w:right w:val="none" w:sz="0" w:space="0" w:color="auto"/>
          </w:divBdr>
        </w:div>
        <w:div w:id="1391032344">
          <w:marLeft w:val="0"/>
          <w:marRight w:val="0"/>
          <w:marTop w:val="0"/>
          <w:marBottom w:val="0"/>
          <w:divBdr>
            <w:top w:val="none" w:sz="0" w:space="0" w:color="auto"/>
            <w:left w:val="none" w:sz="0" w:space="0" w:color="auto"/>
            <w:bottom w:val="none" w:sz="0" w:space="0" w:color="auto"/>
            <w:right w:val="none" w:sz="0" w:space="0" w:color="auto"/>
          </w:divBdr>
        </w:div>
        <w:div w:id="1241015554">
          <w:marLeft w:val="0"/>
          <w:marRight w:val="0"/>
          <w:marTop w:val="0"/>
          <w:marBottom w:val="0"/>
          <w:divBdr>
            <w:top w:val="none" w:sz="0" w:space="0" w:color="auto"/>
            <w:left w:val="none" w:sz="0" w:space="0" w:color="auto"/>
            <w:bottom w:val="none" w:sz="0" w:space="0" w:color="auto"/>
            <w:right w:val="none" w:sz="0" w:space="0" w:color="auto"/>
          </w:divBdr>
        </w:div>
        <w:div w:id="391931416">
          <w:marLeft w:val="0"/>
          <w:marRight w:val="0"/>
          <w:marTop w:val="0"/>
          <w:marBottom w:val="0"/>
          <w:divBdr>
            <w:top w:val="none" w:sz="0" w:space="0" w:color="auto"/>
            <w:left w:val="none" w:sz="0" w:space="0" w:color="auto"/>
            <w:bottom w:val="none" w:sz="0" w:space="0" w:color="auto"/>
            <w:right w:val="none" w:sz="0" w:space="0" w:color="auto"/>
          </w:divBdr>
        </w:div>
        <w:div w:id="1126897861">
          <w:marLeft w:val="0"/>
          <w:marRight w:val="0"/>
          <w:marTop w:val="0"/>
          <w:marBottom w:val="0"/>
          <w:divBdr>
            <w:top w:val="none" w:sz="0" w:space="0" w:color="auto"/>
            <w:left w:val="none" w:sz="0" w:space="0" w:color="auto"/>
            <w:bottom w:val="none" w:sz="0" w:space="0" w:color="auto"/>
            <w:right w:val="none" w:sz="0" w:space="0" w:color="auto"/>
          </w:divBdr>
        </w:div>
        <w:div w:id="1288897361">
          <w:marLeft w:val="0"/>
          <w:marRight w:val="0"/>
          <w:marTop w:val="0"/>
          <w:marBottom w:val="0"/>
          <w:divBdr>
            <w:top w:val="none" w:sz="0" w:space="0" w:color="auto"/>
            <w:left w:val="none" w:sz="0" w:space="0" w:color="auto"/>
            <w:bottom w:val="none" w:sz="0" w:space="0" w:color="auto"/>
            <w:right w:val="none" w:sz="0" w:space="0" w:color="auto"/>
          </w:divBdr>
        </w:div>
        <w:div w:id="1090084565">
          <w:marLeft w:val="0"/>
          <w:marRight w:val="0"/>
          <w:marTop w:val="0"/>
          <w:marBottom w:val="0"/>
          <w:divBdr>
            <w:top w:val="none" w:sz="0" w:space="0" w:color="auto"/>
            <w:left w:val="none" w:sz="0" w:space="0" w:color="auto"/>
            <w:bottom w:val="none" w:sz="0" w:space="0" w:color="auto"/>
            <w:right w:val="none" w:sz="0" w:space="0" w:color="auto"/>
          </w:divBdr>
        </w:div>
        <w:div w:id="699165672">
          <w:marLeft w:val="0"/>
          <w:marRight w:val="0"/>
          <w:marTop w:val="0"/>
          <w:marBottom w:val="0"/>
          <w:divBdr>
            <w:top w:val="none" w:sz="0" w:space="0" w:color="auto"/>
            <w:left w:val="none" w:sz="0" w:space="0" w:color="auto"/>
            <w:bottom w:val="none" w:sz="0" w:space="0" w:color="auto"/>
            <w:right w:val="none" w:sz="0" w:space="0" w:color="auto"/>
          </w:divBdr>
        </w:div>
        <w:div w:id="1518159552">
          <w:marLeft w:val="0"/>
          <w:marRight w:val="0"/>
          <w:marTop w:val="0"/>
          <w:marBottom w:val="0"/>
          <w:divBdr>
            <w:top w:val="none" w:sz="0" w:space="0" w:color="auto"/>
            <w:left w:val="none" w:sz="0" w:space="0" w:color="auto"/>
            <w:bottom w:val="none" w:sz="0" w:space="0" w:color="auto"/>
            <w:right w:val="none" w:sz="0" w:space="0" w:color="auto"/>
          </w:divBdr>
        </w:div>
        <w:div w:id="1216813041">
          <w:marLeft w:val="0"/>
          <w:marRight w:val="0"/>
          <w:marTop w:val="0"/>
          <w:marBottom w:val="0"/>
          <w:divBdr>
            <w:top w:val="none" w:sz="0" w:space="0" w:color="auto"/>
            <w:left w:val="none" w:sz="0" w:space="0" w:color="auto"/>
            <w:bottom w:val="none" w:sz="0" w:space="0" w:color="auto"/>
            <w:right w:val="none" w:sz="0" w:space="0" w:color="auto"/>
          </w:divBdr>
        </w:div>
        <w:div w:id="22175627">
          <w:marLeft w:val="0"/>
          <w:marRight w:val="0"/>
          <w:marTop w:val="0"/>
          <w:marBottom w:val="0"/>
          <w:divBdr>
            <w:top w:val="none" w:sz="0" w:space="0" w:color="auto"/>
            <w:left w:val="none" w:sz="0" w:space="0" w:color="auto"/>
            <w:bottom w:val="none" w:sz="0" w:space="0" w:color="auto"/>
            <w:right w:val="none" w:sz="0" w:space="0" w:color="auto"/>
          </w:divBdr>
        </w:div>
        <w:div w:id="1799182009">
          <w:marLeft w:val="0"/>
          <w:marRight w:val="0"/>
          <w:marTop w:val="0"/>
          <w:marBottom w:val="0"/>
          <w:divBdr>
            <w:top w:val="none" w:sz="0" w:space="0" w:color="auto"/>
            <w:left w:val="none" w:sz="0" w:space="0" w:color="auto"/>
            <w:bottom w:val="none" w:sz="0" w:space="0" w:color="auto"/>
            <w:right w:val="none" w:sz="0" w:space="0" w:color="auto"/>
          </w:divBdr>
        </w:div>
        <w:div w:id="356086300">
          <w:marLeft w:val="0"/>
          <w:marRight w:val="0"/>
          <w:marTop w:val="0"/>
          <w:marBottom w:val="0"/>
          <w:divBdr>
            <w:top w:val="none" w:sz="0" w:space="0" w:color="auto"/>
            <w:left w:val="none" w:sz="0" w:space="0" w:color="auto"/>
            <w:bottom w:val="none" w:sz="0" w:space="0" w:color="auto"/>
            <w:right w:val="none" w:sz="0" w:space="0" w:color="auto"/>
          </w:divBdr>
        </w:div>
        <w:div w:id="1172260441">
          <w:marLeft w:val="0"/>
          <w:marRight w:val="0"/>
          <w:marTop w:val="0"/>
          <w:marBottom w:val="0"/>
          <w:divBdr>
            <w:top w:val="none" w:sz="0" w:space="0" w:color="auto"/>
            <w:left w:val="none" w:sz="0" w:space="0" w:color="auto"/>
            <w:bottom w:val="none" w:sz="0" w:space="0" w:color="auto"/>
            <w:right w:val="none" w:sz="0" w:space="0" w:color="auto"/>
          </w:divBdr>
        </w:div>
        <w:div w:id="1924102884">
          <w:marLeft w:val="0"/>
          <w:marRight w:val="0"/>
          <w:marTop w:val="0"/>
          <w:marBottom w:val="0"/>
          <w:divBdr>
            <w:top w:val="none" w:sz="0" w:space="0" w:color="auto"/>
            <w:left w:val="none" w:sz="0" w:space="0" w:color="auto"/>
            <w:bottom w:val="none" w:sz="0" w:space="0" w:color="auto"/>
            <w:right w:val="none" w:sz="0" w:space="0" w:color="auto"/>
          </w:divBdr>
        </w:div>
        <w:div w:id="647442947">
          <w:marLeft w:val="0"/>
          <w:marRight w:val="0"/>
          <w:marTop w:val="0"/>
          <w:marBottom w:val="0"/>
          <w:divBdr>
            <w:top w:val="none" w:sz="0" w:space="0" w:color="auto"/>
            <w:left w:val="none" w:sz="0" w:space="0" w:color="auto"/>
            <w:bottom w:val="none" w:sz="0" w:space="0" w:color="auto"/>
            <w:right w:val="none" w:sz="0" w:space="0" w:color="auto"/>
          </w:divBdr>
        </w:div>
        <w:div w:id="916399427">
          <w:marLeft w:val="0"/>
          <w:marRight w:val="0"/>
          <w:marTop w:val="0"/>
          <w:marBottom w:val="0"/>
          <w:divBdr>
            <w:top w:val="none" w:sz="0" w:space="0" w:color="auto"/>
            <w:left w:val="none" w:sz="0" w:space="0" w:color="auto"/>
            <w:bottom w:val="none" w:sz="0" w:space="0" w:color="auto"/>
            <w:right w:val="none" w:sz="0" w:space="0" w:color="auto"/>
          </w:divBdr>
        </w:div>
        <w:div w:id="2072652460">
          <w:marLeft w:val="0"/>
          <w:marRight w:val="0"/>
          <w:marTop w:val="0"/>
          <w:marBottom w:val="0"/>
          <w:divBdr>
            <w:top w:val="none" w:sz="0" w:space="0" w:color="auto"/>
            <w:left w:val="none" w:sz="0" w:space="0" w:color="auto"/>
            <w:bottom w:val="none" w:sz="0" w:space="0" w:color="auto"/>
            <w:right w:val="none" w:sz="0" w:space="0" w:color="auto"/>
          </w:divBdr>
        </w:div>
        <w:div w:id="569267102">
          <w:marLeft w:val="0"/>
          <w:marRight w:val="0"/>
          <w:marTop w:val="0"/>
          <w:marBottom w:val="0"/>
          <w:divBdr>
            <w:top w:val="none" w:sz="0" w:space="0" w:color="auto"/>
            <w:left w:val="none" w:sz="0" w:space="0" w:color="auto"/>
            <w:bottom w:val="none" w:sz="0" w:space="0" w:color="auto"/>
            <w:right w:val="none" w:sz="0" w:space="0" w:color="auto"/>
          </w:divBdr>
        </w:div>
        <w:div w:id="1855217943">
          <w:marLeft w:val="0"/>
          <w:marRight w:val="0"/>
          <w:marTop w:val="0"/>
          <w:marBottom w:val="0"/>
          <w:divBdr>
            <w:top w:val="none" w:sz="0" w:space="0" w:color="auto"/>
            <w:left w:val="none" w:sz="0" w:space="0" w:color="auto"/>
            <w:bottom w:val="none" w:sz="0" w:space="0" w:color="auto"/>
            <w:right w:val="none" w:sz="0" w:space="0" w:color="auto"/>
          </w:divBdr>
        </w:div>
        <w:div w:id="1549338003">
          <w:marLeft w:val="0"/>
          <w:marRight w:val="0"/>
          <w:marTop w:val="0"/>
          <w:marBottom w:val="0"/>
          <w:divBdr>
            <w:top w:val="none" w:sz="0" w:space="0" w:color="auto"/>
            <w:left w:val="none" w:sz="0" w:space="0" w:color="auto"/>
            <w:bottom w:val="none" w:sz="0" w:space="0" w:color="auto"/>
            <w:right w:val="none" w:sz="0" w:space="0" w:color="auto"/>
          </w:divBdr>
        </w:div>
        <w:div w:id="1652563073">
          <w:marLeft w:val="0"/>
          <w:marRight w:val="0"/>
          <w:marTop w:val="0"/>
          <w:marBottom w:val="0"/>
          <w:divBdr>
            <w:top w:val="none" w:sz="0" w:space="0" w:color="auto"/>
            <w:left w:val="none" w:sz="0" w:space="0" w:color="auto"/>
            <w:bottom w:val="none" w:sz="0" w:space="0" w:color="auto"/>
            <w:right w:val="none" w:sz="0" w:space="0" w:color="auto"/>
          </w:divBdr>
        </w:div>
        <w:div w:id="384793381">
          <w:marLeft w:val="0"/>
          <w:marRight w:val="0"/>
          <w:marTop w:val="0"/>
          <w:marBottom w:val="0"/>
          <w:divBdr>
            <w:top w:val="none" w:sz="0" w:space="0" w:color="auto"/>
            <w:left w:val="none" w:sz="0" w:space="0" w:color="auto"/>
            <w:bottom w:val="none" w:sz="0" w:space="0" w:color="auto"/>
            <w:right w:val="none" w:sz="0" w:space="0" w:color="auto"/>
          </w:divBdr>
        </w:div>
        <w:div w:id="1582251213">
          <w:marLeft w:val="0"/>
          <w:marRight w:val="0"/>
          <w:marTop w:val="0"/>
          <w:marBottom w:val="0"/>
          <w:divBdr>
            <w:top w:val="none" w:sz="0" w:space="0" w:color="auto"/>
            <w:left w:val="none" w:sz="0" w:space="0" w:color="auto"/>
            <w:bottom w:val="none" w:sz="0" w:space="0" w:color="auto"/>
            <w:right w:val="none" w:sz="0" w:space="0" w:color="auto"/>
          </w:divBdr>
        </w:div>
        <w:div w:id="448281902">
          <w:marLeft w:val="0"/>
          <w:marRight w:val="0"/>
          <w:marTop w:val="0"/>
          <w:marBottom w:val="0"/>
          <w:divBdr>
            <w:top w:val="none" w:sz="0" w:space="0" w:color="auto"/>
            <w:left w:val="none" w:sz="0" w:space="0" w:color="auto"/>
            <w:bottom w:val="none" w:sz="0" w:space="0" w:color="auto"/>
            <w:right w:val="none" w:sz="0" w:space="0" w:color="auto"/>
          </w:divBdr>
        </w:div>
        <w:div w:id="615987356">
          <w:marLeft w:val="0"/>
          <w:marRight w:val="0"/>
          <w:marTop w:val="0"/>
          <w:marBottom w:val="0"/>
          <w:divBdr>
            <w:top w:val="none" w:sz="0" w:space="0" w:color="auto"/>
            <w:left w:val="none" w:sz="0" w:space="0" w:color="auto"/>
            <w:bottom w:val="none" w:sz="0" w:space="0" w:color="auto"/>
            <w:right w:val="none" w:sz="0" w:space="0" w:color="auto"/>
          </w:divBdr>
        </w:div>
        <w:div w:id="1282806088">
          <w:marLeft w:val="0"/>
          <w:marRight w:val="0"/>
          <w:marTop w:val="0"/>
          <w:marBottom w:val="0"/>
          <w:divBdr>
            <w:top w:val="none" w:sz="0" w:space="0" w:color="auto"/>
            <w:left w:val="none" w:sz="0" w:space="0" w:color="auto"/>
            <w:bottom w:val="none" w:sz="0" w:space="0" w:color="auto"/>
            <w:right w:val="none" w:sz="0" w:space="0" w:color="auto"/>
          </w:divBdr>
        </w:div>
        <w:div w:id="2074621078">
          <w:marLeft w:val="0"/>
          <w:marRight w:val="0"/>
          <w:marTop w:val="0"/>
          <w:marBottom w:val="0"/>
          <w:divBdr>
            <w:top w:val="none" w:sz="0" w:space="0" w:color="auto"/>
            <w:left w:val="none" w:sz="0" w:space="0" w:color="auto"/>
            <w:bottom w:val="none" w:sz="0" w:space="0" w:color="auto"/>
            <w:right w:val="none" w:sz="0" w:space="0" w:color="auto"/>
          </w:divBdr>
        </w:div>
        <w:div w:id="1969428614">
          <w:marLeft w:val="0"/>
          <w:marRight w:val="0"/>
          <w:marTop w:val="0"/>
          <w:marBottom w:val="0"/>
          <w:divBdr>
            <w:top w:val="none" w:sz="0" w:space="0" w:color="auto"/>
            <w:left w:val="none" w:sz="0" w:space="0" w:color="auto"/>
            <w:bottom w:val="none" w:sz="0" w:space="0" w:color="auto"/>
            <w:right w:val="none" w:sz="0" w:space="0" w:color="auto"/>
          </w:divBdr>
        </w:div>
        <w:div w:id="1636908792">
          <w:marLeft w:val="0"/>
          <w:marRight w:val="0"/>
          <w:marTop w:val="0"/>
          <w:marBottom w:val="0"/>
          <w:divBdr>
            <w:top w:val="none" w:sz="0" w:space="0" w:color="auto"/>
            <w:left w:val="none" w:sz="0" w:space="0" w:color="auto"/>
            <w:bottom w:val="none" w:sz="0" w:space="0" w:color="auto"/>
            <w:right w:val="none" w:sz="0" w:space="0" w:color="auto"/>
          </w:divBdr>
        </w:div>
        <w:div w:id="934436633">
          <w:marLeft w:val="0"/>
          <w:marRight w:val="0"/>
          <w:marTop w:val="0"/>
          <w:marBottom w:val="0"/>
          <w:divBdr>
            <w:top w:val="none" w:sz="0" w:space="0" w:color="auto"/>
            <w:left w:val="none" w:sz="0" w:space="0" w:color="auto"/>
            <w:bottom w:val="none" w:sz="0" w:space="0" w:color="auto"/>
            <w:right w:val="none" w:sz="0" w:space="0" w:color="auto"/>
          </w:divBdr>
        </w:div>
        <w:div w:id="1605336975">
          <w:marLeft w:val="0"/>
          <w:marRight w:val="0"/>
          <w:marTop w:val="0"/>
          <w:marBottom w:val="0"/>
          <w:divBdr>
            <w:top w:val="none" w:sz="0" w:space="0" w:color="auto"/>
            <w:left w:val="none" w:sz="0" w:space="0" w:color="auto"/>
            <w:bottom w:val="none" w:sz="0" w:space="0" w:color="auto"/>
            <w:right w:val="none" w:sz="0" w:space="0" w:color="auto"/>
          </w:divBdr>
        </w:div>
        <w:div w:id="1054280357">
          <w:marLeft w:val="0"/>
          <w:marRight w:val="0"/>
          <w:marTop w:val="0"/>
          <w:marBottom w:val="0"/>
          <w:divBdr>
            <w:top w:val="none" w:sz="0" w:space="0" w:color="auto"/>
            <w:left w:val="none" w:sz="0" w:space="0" w:color="auto"/>
            <w:bottom w:val="none" w:sz="0" w:space="0" w:color="auto"/>
            <w:right w:val="none" w:sz="0" w:space="0" w:color="auto"/>
          </w:divBdr>
        </w:div>
        <w:div w:id="1617442553">
          <w:marLeft w:val="0"/>
          <w:marRight w:val="0"/>
          <w:marTop w:val="0"/>
          <w:marBottom w:val="0"/>
          <w:divBdr>
            <w:top w:val="none" w:sz="0" w:space="0" w:color="auto"/>
            <w:left w:val="none" w:sz="0" w:space="0" w:color="auto"/>
            <w:bottom w:val="none" w:sz="0" w:space="0" w:color="auto"/>
            <w:right w:val="none" w:sz="0" w:space="0" w:color="auto"/>
          </w:divBdr>
        </w:div>
        <w:div w:id="305472475">
          <w:marLeft w:val="0"/>
          <w:marRight w:val="0"/>
          <w:marTop w:val="0"/>
          <w:marBottom w:val="0"/>
          <w:divBdr>
            <w:top w:val="none" w:sz="0" w:space="0" w:color="auto"/>
            <w:left w:val="none" w:sz="0" w:space="0" w:color="auto"/>
            <w:bottom w:val="none" w:sz="0" w:space="0" w:color="auto"/>
            <w:right w:val="none" w:sz="0" w:space="0" w:color="auto"/>
          </w:divBdr>
        </w:div>
        <w:div w:id="331447175">
          <w:marLeft w:val="0"/>
          <w:marRight w:val="0"/>
          <w:marTop w:val="0"/>
          <w:marBottom w:val="0"/>
          <w:divBdr>
            <w:top w:val="none" w:sz="0" w:space="0" w:color="auto"/>
            <w:left w:val="none" w:sz="0" w:space="0" w:color="auto"/>
            <w:bottom w:val="none" w:sz="0" w:space="0" w:color="auto"/>
            <w:right w:val="none" w:sz="0" w:space="0" w:color="auto"/>
          </w:divBdr>
        </w:div>
        <w:div w:id="697851374">
          <w:marLeft w:val="0"/>
          <w:marRight w:val="0"/>
          <w:marTop w:val="0"/>
          <w:marBottom w:val="0"/>
          <w:divBdr>
            <w:top w:val="none" w:sz="0" w:space="0" w:color="auto"/>
            <w:left w:val="none" w:sz="0" w:space="0" w:color="auto"/>
            <w:bottom w:val="none" w:sz="0" w:space="0" w:color="auto"/>
            <w:right w:val="none" w:sz="0" w:space="0" w:color="auto"/>
          </w:divBdr>
        </w:div>
        <w:div w:id="94252333">
          <w:marLeft w:val="0"/>
          <w:marRight w:val="0"/>
          <w:marTop w:val="0"/>
          <w:marBottom w:val="0"/>
          <w:divBdr>
            <w:top w:val="none" w:sz="0" w:space="0" w:color="auto"/>
            <w:left w:val="none" w:sz="0" w:space="0" w:color="auto"/>
            <w:bottom w:val="none" w:sz="0" w:space="0" w:color="auto"/>
            <w:right w:val="none" w:sz="0" w:space="0" w:color="auto"/>
          </w:divBdr>
        </w:div>
        <w:div w:id="486214788">
          <w:marLeft w:val="0"/>
          <w:marRight w:val="0"/>
          <w:marTop w:val="0"/>
          <w:marBottom w:val="0"/>
          <w:divBdr>
            <w:top w:val="none" w:sz="0" w:space="0" w:color="auto"/>
            <w:left w:val="none" w:sz="0" w:space="0" w:color="auto"/>
            <w:bottom w:val="none" w:sz="0" w:space="0" w:color="auto"/>
            <w:right w:val="none" w:sz="0" w:space="0" w:color="auto"/>
          </w:divBdr>
        </w:div>
        <w:div w:id="933364358">
          <w:marLeft w:val="0"/>
          <w:marRight w:val="0"/>
          <w:marTop w:val="0"/>
          <w:marBottom w:val="0"/>
          <w:divBdr>
            <w:top w:val="none" w:sz="0" w:space="0" w:color="auto"/>
            <w:left w:val="none" w:sz="0" w:space="0" w:color="auto"/>
            <w:bottom w:val="none" w:sz="0" w:space="0" w:color="auto"/>
            <w:right w:val="none" w:sz="0" w:space="0" w:color="auto"/>
          </w:divBdr>
        </w:div>
        <w:div w:id="1772781322">
          <w:marLeft w:val="0"/>
          <w:marRight w:val="0"/>
          <w:marTop w:val="0"/>
          <w:marBottom w:val="0"/>
          <w:divBdr>
            <w:top w:val="none" w:sz="0" w:space="0" w:color="auto"/>
            <w:left w:val="none" w:sz="0" w:space="0" w:color="auto"/>
            <w:bottom w:val="none" w:sz="0" w:space="0" w:color="auto"/>
            <w:right w:val="none" w:sz="0" w:space="0" w:color="auto"/>
          </w:divBdr>
        </w:div>
        <w:div w:id="1494956878">
          <w:marLeft w:val="0"/>
          <w:marRight w:val="0"/>
          <w:marTop w:val="0"/>
          <w:marBottom w:val="0"/>
          <w:divBdr>
            <w:top w:val="none" w:sz="0" w:space="0" w:color="auto"/>
            <w:left w:val="none" w:sz="0" w:space="0" w:color="auto"/>
            <w:bottom w:val="none" w:sz="0" w:space="0" w:color="auto"/>
            <w:right w:val="none" w:sz="0" w:space="0" w:color="auto"/>
          </w:divBdr>
        </w:div>
        <w:div w:id="671683145">
          <w:marLeft w:val="0"/>
          <w:marRight w:val="0"/>
          <w:marTop w:val="0"/>
          <w:marBottom w:val="0"/>
          <w:divBdr>
            <w:top w:val="none" w:sz="0" w:space="0" w:color="auto"/>
            <w:left w:val="none" w:sz="0" w:space="0" w:color="auto"/>
            <w:bottom w:val="none" w:sz="0" w:space="0" w:color="auto"/>
            <w:right w:val="none" w:sz="0" w:space="0" w:color="auto"/>
          </w:divBdr>
        </w:div>
        <w:div w:id="185365115">
          <w:marLeft w:val="0"/>
          <w:marRight w:val="0"/>
          <w:marTop w:val="0"/>
          <w:marBottom w:val="0"/>
          <w:divBdr>
            <w:top w:val="none" w:sz="0" w:space="0" w:color="auto"/>
            <w:left w:val="none" w:sz="0" w:space="0" w:color="auto"/>
            <w:bottom w:val="none" w:sz="0" w:space="0" w:color="auto"/>
            <w:right w:val="none" w:sz="0" w:space="0" w:color="auto"/>
          </w:divBdr>
        </w:div>
        <w:div w:id="1958487191">
          <w:marLeft w:val="0"/>
          <w:marRight w:val="0"/>
          <w:marTop w:val="0"/>
          <w:marBottom w:val="0"/>
          <w:divBdr>
            <w:top w:val="none" w:sz="0" w:space="0" w:color="auto"/>
            <w:left w:val="none" w:sz="0" w:space="0" w:color="auto"/>
            <w:bottom w:val="none" w:sz="0" w:space="0" w:color="auto"/>
            <w:right w:val="none" w:sz="0" w:space="0" w:color="auto"/>
          </w:divBdr>
        </w:div>
        <w:div w:id="1377698254">
          <w:marLeft w:val="0"/>
          <w:marRight w:val="0"/>
          <w:marTop w:val="0"/>
          <w:marBottom w:val="0"/>
          <w:divBdr>
            <w:top w:val="none" w:sz="0" w:space="0" w:color="auto"/>
            <w:left w:val="none" w:sz="0" w:space="0" w:color="auto"/>
            <w:bottom w:val="none" w:sz="0" w:space="0" w:color="auto"/>
            <w:right w:val="none" w:sz="0" w:space="0" w:color="auto"/>
          </w:divBdr>
        </w:div>
        <w:div w:id="1365209788">
          <w:marLeft w:val="0"/>
          <w:marRight w:val="0"/>
          <w:marTop w:val="0"/>
          <w:marBottom w:val="0"/>
          <w:divBdr>
            <w:top w:val="none" w:sz="0" w:space="0" w:color="auto"/>
            <w:left w:val="none" w:sz="0" w:space="0" w:color="auto"/>
            <w:bottom w:val="none" w:sz="0" w:space="0" w:color="auto"/>
            <w:right w:val="none" w:sz="0" w:space="0" w:color="auto"/>
          </w:divBdr>
        </w:div>
        <w:div w:id="1401245215">
          <w:marLeft w:val="0"/>
          <w:marRight w:val="0"/>
          <w:marTop w:val="0"/>
          <w:marBottom w:val="0"/>
          <w:divBdr>
            <w:top w:val="none" w:sz="0" w:space="0" w:color="auto"/>
            <w:left w:val="none" w:sz="0" w:space="0" w:color="auto"/>
            <w:bottom w:val="none" w:sz="0" w:space="0" w:color="auto"/>
            <w:right w:val="none" w:sz="0" w:space="0" w:color="auto"/>
          </w:divBdr>
        </w:div>
        <w:div w:id="304970764">
          <w:marLeft w:val="0"/>
          <w:marRight w:val="0"/>
          <w:marTop w:val="0"/>
          <w:marBottom w:val="0"/>
          <w:divBdr>
            <w:top w:val="none" w:sz="0" w:space="0" w:color="auto"/>
            <w:left w:val="none" w:sz="0" w:space="0" w:color="auto"/>
            <w:bottom w:val="none" w:sz="0" w:space="0" w:color="auto"/>
            <w:right w:val="none" w:sz="0" w:space="0" w:color="auto"/>
          </w:divBdr>
        </w:div>
        <w:div w:id="244344418">
          <w:marLeft w:val="0"/>
          <w:marRight w:val="0"/>
          <w:marTop w:val="0"/>
          <w:marBottom w:val="0"/>
          <w:divBdr>
            <w:top w:val="none" w:sz="0" w:space="0" w:color="auto"/>
            <w:left w:val="none" w:sz="0" w:space="0" w:color="auto"/>
            <w:bottom w:val="none" w:sz="0" w:space="0" w:color="auto"/>
            <w:right w:val="none" w:sz="0" w:space="0" w:color="auto"/>
          </w:divBdr>
        </w:div>
        <w:div w:id="1396469886">
          <w:marLeft w:val="0"/>
          <w:marRight w:val="0"/>
          <w:marTop w:val="0"/>
          <w:marBottom w:val="0"/>
          <w:divBdr>
            <w:top w:val="none" w:sz="0" w:space="0" w:color="auto"/>
            <w:left w:val="none" w:sz="0" w:space="0" w:color="auto"/>
            <w:bottom w:val="none" w:sz="0" w:space="0" w:color="auto"/>
            <w:right w:val="none" w:sz="0" w:space="0" w:color="auto"/>
          </w:divBdr>
        </w:div>
        <w:div w:id="915944497">
          <w:marLeft w:val="0"/>
          <w:marRight w:val="0"/>
          <w:marTop w:val="0"/>
          <w:marBottom w:val="0"/>
          <w:divBdr>
            <w:top w:val="none" w:sz="0" w:space="0" w:color="auto"/>
            <w:left w:val="none" w:sz="0" w:space="0" w:color="auto"/>
            <w:bottom w:val="none" w:sz="0" w:space="0" w:color="auto"/>
            <w:right w:val="none" w:sz="0" w:space="0" w:color="auto"/>
          </w:divBdr>
        </w:div>
        <w:div w:id="1577783708">
          <w:marLeft w:val="0"/>
          <w:marRight w:val="0"/>
          <w:marTop w:val="0"/>
          <w:marBottom w:val="0"/>
          <w:divBdr>
            <w:top w:val="none" w:sz="0" w:space="0" w:color="auto"/>
            <w:left w:val="none" w:sz="0" w:space="0" w:color="auto"/>
            <w:bottom w:val="none" w:sz="0" w:space="0" w:color="auto"/>
            <w:right w:val="none" w:sz="0" w:space="0" w:color="auto"/>
          </w:divBdr>
        </w:div>
        <w:div w:id="371462518">
          <w:marLeft w:val="0"/>
          <w:marRight w:val="0"/>
          <w:marTop w:val="0"/>
          <w:marBottom w:val="0"/>
          <w:divBdr>
            <w:top w:val="none" w:sz="0" w:space="0" w:color="auto"/>
            <w:left w:val="none" w:sz="0" w:space="0" w:color="auto"/>
            <w:bottom w:val="none" w:sz="0" w:space="0" w:color="auto"/>
            <w:right w:val="none" w:sz="0" w:space="0" w:color="auto"/>
          </w:divBdr>
        </w:div>
        <w:div w:id="1626884006">
          <w:marLeft w:val="0"/>
          <w:marRight w:val="0"/>
          <w:marTop w:val="0"/>
          <w:marBottom w:val="0"/>
          <w:divBdr>
            <w:top w:val="none" w:sz="0" w:space="0" w:color="auto"/>
            <w:left w:val="none" w:sz="0" w:space="0" w:color="auto"/>
            <w:bottom w:val="none" w:sz="0" w:space="0" w:color="auto"/>
            <w:right w:val="none" w:sz="0" w:space="0" w:color="auto"/>
          </w:divBdr>
        </w:div>
        <w:div w:id="1375427048">
          <w:marLeft w:val="0"/>
          <w:marRight w:val="0"/>
          <w:marTop w:val="0"/>
          <w:marBottom w:val="0"/>
          <w:divBdr>
            <w:top w:val="none" w:sz="0" w:space="0" w:color="auto"/>
            <w:left w:val="none" w:sz="0" w:space="0" w:color="auto"/>
            <w:bottom w:val="none" w:sz="0" w:space="0" w:color="auto"/>
            <w:right w:val="none" w:sz="0" w:space="0" w:color="auto"/>
          </w:divBdr>
        </w:div>
        <w:div w:id="1074929998">
          <w:marLeft w:val="0"/>
          <w:marRight w:val="0"/>
          <w:marTop w:val="0"/>
          <w:marBottom w:val="0"/>
          <w:divBdr>
            <w:top w:val="none" w:sz="0" w:space="0" w:color="auto"/>
            <w:left w:val="none" w:sz="0" w:space="0" w:color="auto"/>
            <w:bottom w:val="none" w:sz="0" w:space="0" w:color="auto"/>
            <w:right w:val="none" w:sz="0" w:space="0" w:color="auto"/>
          </w:divBdr>
        </w:div>
        <w:div w:id="882983473">
          <w:marLeft w:val="0"/>
          <w:marRight w:val="0"/>
          <w:marTop w:val="0"/>
          <w:marBottom w:val="0"/>
          <w:divBdr>
            <w:top w:val="none" w:sz="0" w:space="0" w:color="auto"/>
            <w:left w:val="none" w:sz="0" w:space="0" w:color="auto"/>
            <w:bottom w:val="none" w:sz="0" w:space="0" w:color="auto"/>
            <w:right w:val="none" w:sz="0" w:space="0" w:color="auto"/>
          </w:divBdr>
        </w:div>
        <w:div w:id="1995522295">
          <w:marLeft w:val="0"/>
          <w:marRight w:val="0"/>
          <w:marTop w:val="0"/>
          <w:marBottom w:val="0"/>
          <w:divBdr>
            <w:top w:val="none" w:sz="0" w:space="0" w:color="auto"/>
            <w:left w:val="none" w:sz="0" w:space="0" w:color="auto"/>
            <w:bottom w:val="none" w:sz="0" w:space="0" w:color="auto"/>
            <w:right w:val="none" w:sz="0" w:space="0" w:color="auto"/>
          </w:divBdr>
        </w:div>
        <w:div w:id="1806315963">
          <w:marLeft w:val="0"/>
          <w:marRight w:val="0"/>
          <w:marTop w:val="0"/>
          <w:marBottom w:val="0"/>
          <w:divBdr>
            <w:top w:val="none" w:sz="0" w:space="0" w:color="auto"/>
            <w:left w:val="none" w:sz="0" w:space="0" w:color="auto"/>
            <w:bottom w:val="none" w:sz="0" w:space="0" w:color="auto"/>
            <w:right w:val="none" w:sz="0" w:space="0" w:color="auto"/>
          </w:divBdr>
        </w:div>
        <w:div w:id="1841578999">
          <w:marLeft w:val="0"/>
          <w:marRight w:val="0"/>
          <w:marTop w:val="0"/>
          <w:marBottom w:val="0"/>
          <w:divBdr>
            <w:top w:val="none" w:sz="0" w:space="0" w:color="auto"/>
            <w:left w:val="none" w:sz="0" w:space="0" w:color="auto"/>
            <w:bottom w:val="none" w:sz="0" w:space="0" w:color="auto"/>
            <w:right w:val="none" w:sz="0" w:space="0" w:color="auto"/>
          </w:divBdr>
        </w:div>
        <w:div w:id="39019118">
          <w:marLeft w:val="0"/>
          <w:marRight w:val="0"/>
          <w:marTop w:val="0"/>
          <w:marBottom w:val="0"/>
          <w:divBdr>
            <w:top w:val="none" w:sz="0" w:space="0" w:color="auto"/>
            <w:left w:val="none" w:sz="0" w:space="0" w:color="auto"/>
            <w:bottom w:val="none" w:sz="0" w:space="0" w:color="auto"/>
            <w:right w:val="none" w:sz="0" w:space="0" w:color="auto"/>
          </w:divBdr>
        </w:div>
        <w:div w:id="903954131">
          <w:marLeft w:val="0"/>
          <w:marRight w:val="0"/>
          <w:marTop w:val="0"/>
          <w:marBottom w:val="0"/>
          <w:divBdr>
            <w:top w:val="none" w:sz="0" w:space="0" w:color="auto"/>
            <w:left w:val="none" w:sz="0" w:space="0" w:color="auto"/>
            <w:bottom w:val="none" w:sz="0" w:space="0" w:color="auto"/>
            <w:right w:val="none" w:sz="0" w:space="0" w:color="auto"/>
          </w:divBdr>
        </w:div>
        <w:div w:id="1021325320">
          <w:marLeft w:val="0"/>
          <w:marRight w:val="0"/>
          <w:marTop w:val="0"/>
          <w:marBottom w:val="0"/>
          <w:divBdr>
            <w:top w:val="none" w:sz="0" w:space="0" w:color="auto"/>
            <w:left w:val="none" w:sz="0" w:space="0" w:color="auto"/>
            <w:bottom w:val="none" w:sz="0" w:space="0" w:color="auto"/>
            <w:right w:val="none" w:sz="0" w:space="0" w:color="auto"/>
          </w:divBdr>
        </w:div>
        <w:div w:id="1269003635">
          <w:marLeft w:val="0"/>
          <w:marRight w:val="0"/>
          <w:marTop w:val="0"/>
          <w:marBottom w:val="0"/>
          <w:divBdr>
            <w:top w:val="none" w:sz="0" w:space="0" w:color="auto"/>
            <w:left w:val="none" w:sz="0" w:space="0" w:color="auto"/>
            <w:bottom w:val="none" w:sz="0" w:space="0" w:color="auto"/>
            <w:right w:val="none" w:sz="0" w:space="0" w:color="auto"/>
          </w:divBdr>
        </w:div>
        <w:div w:id="1778787302">
          <w:marLeft w:val="0"/>
          <w:marRight w:val="0"/>
          <w:marTop w:val="0"/>
          <w:marBottom w:val="0"/>
          <w:divBdr>
            <w:top w:val="none" w:sz="0" w:space="0" w:color="auto"/>
            <w:left w:val="none" w:sz="0" w:space="0" w:color="auto"/>
            <w:bottom w:val="none" w:sz="0" w:space="0" w:color="auto"/>
            <w:right w:val="none" w:sz="0" w:space="0" w:color="auto"/>
          </w:divBdr>
        </w:div>
        <w:div w:id="965817439">
          <w:marLeft w:val="0"/>
          <w:marRight w:val="0"/>
          <w:marTop w:val="0"/>
          <w:marBottom w:val="0"/>
          <w:divBdr>
            <w:top w:val="none" w:sz="0" w:space="0" w:color="auto"/>
            <w:left w:val="none" w:sz="0" w:space="0" w:color="auto"/>
            <w:bottom w:val="none" w:sz="0" w:space="0" w:color="auto"/>
            <w:right w:val="none" w:sz="0" w:space="0" w:color="auto"/>
          </w:divBdr>
        </w:div>
        <w:div w:id="710376401">
          <w:marLeft w:val="0"/>
          <w:marRight w:val="0"/>
          <w:marTop w:val="0"/>
          <w:marBottom w:val="0"/>
          <w:divBdr>
            <w:top w:val="none" w:sz="0" w:space="0" w:color="auto"/>
            <w:left w:val="none" w:sz="0" w:space="0" w:color="auto"/>
            <w:bottom w:val="none" w:sz="0" w:space="0" w:color="auto"/>
            <w:right w:val="none" w:sz="0" w:space="0" w:color="auto"/>
          </w:divBdr>
        </w:div>
        <w:div w:id="597560078">
          <w:marLeft w:val="0"/>
          <w:marRight w:val="0"/>
          <w:marTop w:val="0"/>
          <w:marBottom w:val="0"/>
          <w:divBdr>
            <w:top w:val="none" w:sz="0" w:space="0" w:color="auto"/>
            <w:left w:val="none" w:sz="0" w:space="0" w:color="auto"/>
            <w:bottom w:val="none" w:sz="0" w:space="0" w:color="auto"/>
            <w:right w:val="none" w:sz="0" w:space="0" w:color="auto"/>
          </w:divBdr>
        </w:div>
        <w:div w:id="483939053">
          <w:marLeft w:val="0"/>
          <w:marRight w:val="0"/>
          <w:marTop w:val="0"/>
          <w:marBottom w:val="0"/>
          <w:divBdr>
            <w:top w:val="none" w:sz="0" w:space="0" w:color="auto"/>
            <w:left w:val="none" w:sz="0" w:space="0" w:color="auto"/>
            <w:bottom w:val="none" w:sz="0" w:space="0" w:color="auto"/>
            <w:right w:val="none" w:sz="0" w:space="0" w:color="auto"/>
          </w:divBdr>
        </w:div>
        <w:div w:id="1732071366">
          <w:marLeft w:val="0"/>
          <w:marRight w:val="0"/>
          <w:marTop w:val="0"/>
          <w:marBottom w:val="0"/>
          <w:divBdr>
            <w:top w:val="none" w:sz="0" w:space="0" w:color="auto"/>
            <w:left w:val="none" w:sz="0" w:space="0" w:color="auto"/>
            <w:bottom w:val="none" w:sz="0" w:space="0" w:color="auto"/>
            <w:right w:val="none" w:sz="0" w:space="0" w:color="auto"/>
          </w:divBdr>
        </w:div>
        <w:div w:id="1923878773">
          <w:marLeft w:val="0"/>
          <w:marRight w:val="0"/>
          <w:marTop w:val="0"/>
          <w:marBottom w:val="0"/>
          <w:divBdr>
            <w:top w:val="none" w:sz="0" w:space="0" w:color="auto"/>
            <w:left w:val="none" w:sz="0" w:space="0" w:color="auto"/>
            <w:bottom w:val="none" w:sz="0" w:space="0" w:color="auto"/>
            <w:right w:val="none" w:sz="0" w:space="0" w:color="auto"/>
          </w:divBdr>
        </w:div>
        <w:div w:id="690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iba.com/Febru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23</Pages>
  <Words>11753</Words>
  <Characters>66996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Ramaswamy</dc:creator>
  <cp:lastModifiedBy>asdasd</cp:lastModifiedBy>
  <cp:revision>10</cp:revision>
  <cp:lastPrinted>2014-02-19T16:22:00Z</cp:lastPrinted>
  <dcterms:created xsi:type="dcterms:W3CDTF">2014-02-19T17:33:00Z</dcterms:created>
  <dcterms:modified xsi:type="dcterms:W3CDTF">2014-03-12T10:04:00Z</dcterms:modified>
</cp:coreProperties>
</file>