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744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Name of Journal: </w:t>
      </w:r>
      <w:r w:rsidRPr="00CB25C0">
        <w:rPr>
          <w:rFonts w:ascii="Book Antiqua" w:eastAsia="Book Antiqua" w:hAnsi="Book Antiqua" w:cs="Book Antiqua"/>
          <w:i/>
          <w:color w:val="000000"/>
        </w:rPr>
        <w:t>World Journal of Clinical Oncology</w:t>
      </w:r>
    </w:p>
    <w:p w14:paraId="5D132B1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Manuscript NO: </w:t>
      </w:r>
      <w:r w:rsidRPr="00CB25C0">
        <w:rPr>
          <w:rFonts w:ascii="Book Antiqua" w:eastAsia="Book Antiqua" w:hAnsi="Book Antiqua" w:cs="Book Antiqua"/>
          <w:color w:val="000000"/>
        </w:rPr>
        <w:t>80966</w:t>
      </w:r>
    </w:p>
    <w:p w14:paraId="43692231"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Manuscript Type: </w:t>
      </w:r>
      <w:r w:rsidRPr="00CB25C0">
        <w:rPr>
          <w:rFonts w:ascii="Book Antiqua" w:eastAsia="Book Antiqua" w:hAnsi="Book Antiqua" w:cs="Book Antiqua"/>
          <w:color w:val="000000"/>
        </w:rPr>
        <w:t>SYSTEMATIC REVIEWS</w:t>
      </w:r>
    </w:p>
    <w:p w14:paraId="33518FE9" w14:textId="77777777" w:rsidR="00A77B3E" w:rsidRPr="00CB25C0" w:rsidRDefault="00A77B3E" w:rsidP="00CB25C0">
      <w:pPr>
        <w:spacing w:line="360" w:lineRule="auto"/>
        <w:jc w:val="both"/>
        <w:rPr>
          <w:rFonts w:ascii="Book Antiqua" w:hAnsi="Book Antiqua"/>
        </w:rPr>
      </w:pPr>
    </w:p>
    <w:p w14:paraId="5B0ABCE1" w14:textId="1E2AC7F8" w:rsidR="00A77B3E" w:rsidRPr="00CB25C0" w:rsidRDefault="005A50E2" w:rsidP="00CB25C0">
      <w:pPr>
        <w:spacing w:line="360" w:lineRule="auto"/>
        <w:jc w:val="both"/>
        <w:rPr>
          <w:rFonts w:ascii="Book Antiqua" w:hAnsi="Book Antiqua"/>
        </w:rPr>
      </w:pPr>
      <w:r>
        <w:rPr>
          <w:rFonts w:ascii="Book Antiqua" w:hAnsi="Book Antiqua" w:cs="Book Antiqua" w:hint="eastAsia"/>
          <w:b/>
          <w:color w:val="000000"/>
          <w:lang w:eastAsia="zh-CN"/>
        </w:rPr>
        <w:t>G</w:t>
      </w:r>
      <w:r w:rsidR="00536B5D" w:rsidRPr="00CB25C0">
        <w:rPr>
          <w:rFonts w:ascii="Book Antiqua" w:eastAsia="Book Antiqua" w:hAnsi="Book Antiqua" w:cs="Book Antiqua"/>
          <w:b/>
          <w:color w:val="000000"/>
        </w:rPr>
        <w:t xml:space="preserve">ut microbiota diversity and composition in predicting immunotherapy response and </w:t>
      </w:r>
      <w:r w:rsidR="00A636E6" w:rsidRPr="00CB25C0">
        <w:rPr>
          <w:rFonts w:ascii="Book Antiqua" w:eastAsia="Book Antiqua" w:hAnsi="Book Antiqua" w:cs="Book Antiqua"/>
          <w:b/>
          <w:color w:val="000000"/>
        </w:rPr>
        <w:t>immunotherapy</w:t>
      </w:r>
      <w:r w:rsidR="00536B5D" w:rsidRPr="00CB25C0">
        <w:rPr>
          <w:rFonts w:ascii="Book Antiqua" w:eastAsia="Book Antiqua" w:hAnsi="Book Antiqua" w:cs="Book Antiqua"/>
          <w:b/>
          <w:color w:val="000000"/>
        </w:rPr>
        <w:t>-related colitis in melanoma patients</w:t>
      </w:r>
      <w:r w:rsidR="00A636E6">
        <w:rPr>
          <w:rFonts w:ascii="Book Antiqua" w:eastAsia="Book Antiqua" w:hAnsi="Book Antiqua" w:cs="Book Antiqua"/>
          <w:b/>
          <w:color w:val="000000"/>
        </w:rPr>
        <w:t xml:space="preserve">: A </w:t>
      </w:r>
      <w:r w:rsidR="00024EF3">
        <w:rPr>
          <w:rFonts w:ascii="Book Antiqua" w:eastAsia="Book Antiqua" w:hAnsi="Book Antiqua" w:cs="Book Antiqua"/>
          <w:b/>
          <w:color w:val="000000"/>
        </w:rPr>
        <w:t>systematic re</w:t>
      </w:r>
      <w:r w:rsidR="00A636E6">
        <w:rPr>
          <w:rFonts w:ascii="Book Antiqua" w:eastAsia="Book Antiqua" w:hAnsi="Book Antiqua" w:cs="Book Antiqua"/>
          <w:b/>
          <w:color w:val="000000"/>
        </w:rPr>
        <w:t>view</w:t>
      </w:r>
    </w:p>
    <w:p w14:paraId="45FCD868" w14:textId="77777777" w:rsidR="00A77B3E" w:rsidRPr="00CB25C0" w:rsidRDefault="00A77B3E" w:rsidP="00CB25C0">
      <w:pPr>
        <w:spacing w:line="360" w:lineRule="auto"/>
        <w:jc w:val="both"/>
        <w:rPr>
          <w:rFonts w:ascii="Book Antiqua" w:hAnsi="Book Antiqua"/>
        </w:rPr>
      </w:pPr>
    </w:p>
    <w:p w14:paraId="1006F15D" w14:textId="77777777" w:rsidR="00A77B3E" w:rsidRPr="00CB25C0" w:rsidRDefault="005A50E2" w:rsidP="00CB25C0">
      <w:pPr>
        <w:spacing w:line="360" w:lineRule="auto"/>
        <w:jc w:val="both"/>
        <w:rPr>
          <w:rFonts w:ascii="Book Antiqua" w:hAnsi="Book Antiqua"/>
        </w:rPr>
      </w:pPr>
      <w:r w:rsidRPr="005A50E2">
        <w:rPr>
          <w:rFonts w:ascii="Book Antiqua" w:eastAsia="Book Antiqua" w:hAnsi="Book Antiqua" w:cs="Book Antiqua"/>
          <w:color w:val="000000"/>
        </w:rPr>
        <w:t xml:space="preserve">Oey </w:t>
      </w:r>
      <w:r>
        <w:rPr>
          <w:rFonts w:ascii="Book Antiqua" w:hAnsi="Book Antiqua" w:cs="Book Antiqua" w:hint="eastAsia"/>
          <w:color w:val="000000"/>
          <w:lang w:eastAsia="zh-CN"/>
        </w:rPr>
        <w:t xml:space="preserve">O </w:t>
      </w:r>
      <w:r w:rsidRPr="005A50E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36B5D" w:rsidRPr="00CB25C0">
        <w:rPr>
          <w:rFonts w:ascii="Book Antiqua" w:eastAsia="Book Antiqua" w:hAnsi="Book Antiqua" w:cs="Book Antiqua"/>
          <w:color w:val="000000"/>
        </w:rPr>
        <w:t>Gut microbiota and immunotherapy in melanoma patients</w:t>
      </w:r>
    </w:p>
    <w:p w14:paraId="75663F9E" w14:textId="77777777" w:rsidR="00A77B3E" w:rsidRPr="00CB25C0" w:rsidRDefault="00A77B3E" w:rsidP="00CB25C0">
      <w:pPr>
        <w:spacing w:line="360" w:lineRule="auto"/>
        <w:jc w:val="both"/>
        <w:rPr>
          <w:rFonts w:ascii="Book Antiqua" w:hAnsi="Book Antiqua"/>
        </w:rPr>
      </w:pPr>
    </w:p>
    <w:p w14:paraId="6EA3917F" w14:textId="64F2F2A9"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Oliver Oey, Yu</w:t>
      </w:r>
      <w:r w:rsidR="00024EF3">
        <w:rPr>
          <w:rFonts w:ascii="Book Antiqua" w:hAnsi="Book Antiqua" w:cs="Book Antiqua" w:hint="eastAsia"/>
          <w:color w:val="000000"/>
          <w:lang w:eastAsia="zh-CN"/>
        </w:rPr>
        <w:t>-Y</w:t>
      </w:r>
      <w:r w:rsidRPr="00CB25C0">
        <w:rPr>
          <w:rFonts w:ascii="Book Antiqua" w:eastAsia="Book Antiqua" w:hAnsi="Book Antiqua" w:cs="Book Antiqua"/>
          <w:color w:val="000000"/>
        </w:rPr>
        <w:t>ang Liu, Angela Felicia Sunjaya, Daniel Martin Simadibrata, Muhammad Adnan Khattak, Elin Gray</w:t>
      </w:r>
    </w:p>
    <w:p w14:paraId="1411B425" w14:textId="77777777" w:rsidR="00A77B3E" w:rsidRPr="00CB25C0" w:rsidRDefault="00A77B3E" w:rsidP="00CB25C0">
      <w:pPr>
        <w:spacing w:line="360" w:lineRule="auto"/>
        <w:jc w:val="both"/>
        <w:rPr>
          <w:rFonts w:ascii="Book Antiqua" w:hAnsi="Book Antiqua"/>
        </w:rPr>
      </w:pPr>
    </w:p>
    <w:p w14:paraId="06389E6D" w14:textId="2546319F"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Oliver </w:t>
      </w:r>
      <w:proofErr w:type="spellStart"/>
      <w:r w:rsidRPr="00CB25C0">
        <w:rPr>
          <w:rFonts w:ascii="Book Antiqua" w:eastAsia="Book Antiqua" w:hAnsi="Book Antiqua" w:cs="Book Antiqua"/>
          <w:b/>
          <w:bCs/>
          <w:color w:val="000000"/>
        </w:rPr>
        <w:t>Oey</w:t>
      </w:r>
      <w:proofErr w:type="spellEnd"/>
      <w:r w:rsidRPr="00CB25C0">
        <w:rPr>
          <w:rFonts w:ascii="Book Antiqua" w:eastAsia="Book Antiqua" w:hAnsi="Book Antiqua" w:cs="Book Antiqua"/>
          <w:b/>
          <w:bCs/>
          <w:color w:val="000000"/>
        </w:rPr>
        <w:t xml:space="preserve">, </w:t>
      </w:r>
      <w:r w:rsidRPr="00CB25C0">
        <w:rPr>
          <w:rFonts w:ascii="Book Antiqua" w:eastAsia="Book Antiqua" w:hAnsi="Book Antiqua" w:cs="Book Antiqua"/>
          <w:color w:val="000000"/>
        </w:rPr>
        <w:t xml:space="preserve">Department of </w:t>
      </w:r>
      <w:r w:rsidR="008E6B7A">
        <w:rPr>
          <w:rFonts w:ascii="Book Antiqua" w:eastAsia="Book Antiqua" w:hAnsi="Book Antiqua" w:cs="Book Antiqua"/>
          <w:color w:val="000000"/>
        </w:rPr>
        <w:t>Medical Oncology</w:t>
      </w:r>
      <w:r w:rsidRPr="00CB25C0">
        <w:rPr>
          <w:rFonts w:ascii="Book Antiqua" w:eastAsia="Book Antiqua" w:hAnsi="Book Antiqua" w:cs="Book Antiqua"/>
          <w:color w:val="000000"/>
        </w:rPr>
        <w:t>, St John of God Midland Public and Private Hospital, Midland, Perth 6004, WA, Australia</w:t>
      </w:r>
    </w:p>
    <w:p w14:paraId="45226ACD" w14:textId="77777777" w:rsidR="00A77B3E" w:rsidRPr="00CB25C0" w:rsidRDefault="00A77B3E" w:rsidP="00CB25C0">
      <w:pPr>
        <w:spacing w:line="360" w:lineRule="auto"/>
        <w:jc w:val="both"/>
        <w:rPr>
          <w:rFonts w:ascii="Book Antiqua" w:hAnsi="Book Antiqua"/>
        </w:rPr>
      </w:pPr>
    </w:p>
    <w:p w14:paraId="546824F2"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Oliver Oey, </w:t>
      </w:r>
      <w:r w:rsidRPr="00CB25C0">
        <w:rPr>
          <w:rFonts w:ascii="Book Antiqua" w:eastAsia="Book Antiqua" w:hAnsi="Book Antiqua" w:cs="Book Antiqua"/>
          <w:color w:val="000000"/>
        </w:rPr>
        <w:t>School of Medicine, University of Western Australia, Perth 6009, WA, Australia</w:t>
      </w:r>
    </w:p>
    <w:p w14:paraId="3A5E3606" w14:textId="77777777" w:rsidR="00A77B3E" w:rsidRPr="00CB25C0" w:rsidRDefault="00A77B3E" w:rsidP="00CB25C0">
      <w:pPr>
        <w:spacing w:line="360" w:lineRule="auto"/>
        <w:jc w:val="both"/>
        <w:rPr>
          <w:rFonts w:ascii="Book Antiqua" w:hAnsi="Book Antiqua"/>
        </w:rPr>
      </w:pPr>
    </w:p>
    <w:p w14:paraId="4B4B636A" w14:textId="45B987BC"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Yu</w:t>
      </w:r>
      <w:r w:rsidR="00024EF3">
        <w:rPr>
          <w:rFonts w:ascii="Book Antiqua" w:hAnsi="Book Antiqua" w:cs="Book Antiqua" w:hint="eastAsia"/>
          <w:b/>
          <w:bCs/>
          <w:color w:val="000000"/>
          <w:lang w:eastAsia="zh-CN"/>
        </w:rPr>
        <w:t>-Y</w:t>
      </w:r>
      <w:r w:rsidRPr="00CB25C0">
        <w:rPr>
          <w:rFonts w:ascii="Book Antiqua" w:eastAsia="Book Antiqua" w:hAnsi="Book Antiqua" w:cs="Book Antiqua"/>
          <w:b/>
          <w:bCs/>
          <w:color w:val="000000"/>
        </w:rPr>
        <w:t xml:space="preserve">ang Liu, </w:t>
      </w:r>
      <w:r w:rsidRPr="00CB25C0">
        <w:rPr>
          <w:rFonts w:ascii="Book Antiqua" w:eastAsia="Book Antiqua" w:hAnsi="Book Antiqua" w:cs="Book Antiqua"/>
          <w:color w:val="000000"/>
        </w:rPr>
        <w:t>School of Medicine, University of Queensland, Brisbane 4072, QLD, Australia</w:t>
      </w:r>
    </w:p>
    <w:p w14:paraId="2631AE2E" w14:textId="77777777" w:rsidR="00A77B3E" w:rsidRPr="00CB25C0" w:rsidRDefault="00A77B3E" w:rsidP="00CB25C0">
      <w:pPr>
        <w:spacing w:line="360" w:lineRule="auto"/>
        <w:jc w:val="both"/>
        <w:rPr>
          <w:rFonts w:ascii="Book Antiqua" w:hAnsi="Book Antiqua"/>
        </w:rPr>
      </w:pPr>
    </w:p>
    <w:p w14:paraId="5AF3D7ED"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Angela Felicia Sunjaya, </w:t>
      </w:r>
      <w:r w:rsidRPr="00CB25C0">
        <w:rPr>
          <w:rFonts w:ascii="Book Antiqua" w:eastAsia="Book Antiqua" w:hAnsi="Book Antiqua" w:cs="Book Antiqua"/>
          <w:color w:val="000000"/>
        </w:rPr>
        <w:t xml:space="preserve">Faculty of Medicine, </w:t>
      </w:r>
      <w:proofErr w:type="spellStart"/>
      <w:r w:rsidRPr="00CB25C0">
        <w:rPr>
          <w:rFonts w:ascii="Book Antiqua" w:eastAsia="Book Antiqua" w:hAnsi="Book Antiqua" w:cs="Book Antiqua"/>
          <w:color w:val="000000"/>
        </w:rPr>
        <w:t>Tarumanagara</w:t>
      </w:r>
      <w:proofErr w:type="spellEnd"/>
      <w:r w:rsidRPr="00CB25C0">
        <w:rPr>
          <w:rFonts w:ascii="Book Antiqua" w:eastAsia="Book Antiqua" w:hAnsi="Book Antiqua" w:cs="Book Antiqua"/>
          <w:color w:val="000000"/>
        </w:rPr>
        <w:t xml:space="preserve"> University, Jakarta 11440, Indonesia</w:t>
      </w:r>
    </w:p>
    <w:p w14:paraId="57AF884C" w14:textId="77777777" w:rsidR="00A77B3E" w:rsidRPr="00CB25C0" w:rsidRDefault="00A77B3E" w:rsidP="00CB25C0">
      <w:pPr>
        <w:spacing w:line="360" w:lineRule="auto"/>
        <w:jc w:val="both"/>
        <w:rPr>
          <w:rFonts w:ascii="Book Antiqua" w:hAnsi="Book Antiqua"/>
        </w:rPr>
      </w:pPr>
    </w:p>
    <w:p w14:paraId="040CA65A"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Daniel Martin Simadibrata, </w:t>
      </w:r>
      <w:r w:rsidRPr="00CB25C0">
        <w:rPr>
          <w:rFonts w:ascii="Book Antiqua" w:eastAsia="Book Antiqua" w:hAnsi="Book Antiqua" w:cs="Book Antiqua"/>
          <w:color w:val="000000"/>
        </w:rPr>
        <w:t>School of Medicine, University of Indonesia, Jakarta 10430, Indonesia</w:t>
      </w:r>
    </w:p>
    <w:p w14:paraId="74567CE5" w14:textId="77777777" w:rsidR="00A77B3E" w:rsidRPr="00CB25C0" w:rsidRDefault="00A77B3E" w:rsidP="00CB25C0">
      <w:pPr>
        <w:spacing w:line="360" w:lineRule="auto"/>
        <w:jc w:val="both"/>
        <w:rPr>
          <w:rFonts w:ascii="Book Antiqua" w:hAnsi="Book Antiqua"/>
        </w:rPr>
      </w:pPr>
    </w:p>
    <w:p w14:paraId="350251DB"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Muhammad Adnan Khattak, </w:t>
      </w:r>
      <w:r w:rsidR="005A50E2" w:rsidRPr="00CB25C0">
        <w:rPr>
          <w:rFonts w:ascii="Book Antiqua" w:eastAsia="Book Antiqua" w:hAnsi="Book Antiqua" w:cs="Book Antiqua"/>
          <w:color w:val="000000"/>
        </w:rPr>
        <w:t xml:space="preserve">Department of </w:t>
      </w:r>
      <w:r w:rsidRPr="00CB25C0">
        <w:rPr>
          <w:rFonts w:ascii="Book Antiqua" w:eastAsia="Book Antiqua" w:hAnsi="Book Antiqua" w:cs="Book Antiqua"/>
          <w:color w:val="000000"/>
        </w:rPr>
        <w:t xml:space="preserve">Medical Oncology, Fiona Stanley Hospital, Perth 6150, </w:t>
      </w:r>
      <w:r w:rsidR="005A50E2" w:rsidRPr="00CB25C0">
        <w:rPr>
          <w:rFonts w:ascii="Book Antiqua" w:eastAsia="Book Antiqua" w:hAnsi="Book Antiqua" w:cs="Book Antiqua"/>
          <w:color w:val="000000"/>
        </w:rPr>
        <w:t xml:space="preserve">WA, </w:t>
      </w:r>
      <w:r w:rsidRPr="00CB25C0">
        <w:rPr>
          <w:rFonts w:ascii="Book Antiqua" w:eastAsia="Book Antiqua" w:hAnsi="Book Antiqua" w:cs="Book Antiqua"/>
          <w:color w:val="000000"/>
        </w:rPr>
        <w:t>Australia</w:t>
      </w:r>
    </w:p>
    <w:p w14:paraId="350B115B" w14:textId="77777777" w:rsidR="00A77B3E" w:rsidRPr="00CB25C0" w:rsidRDefault="00A77B3E" w:rsidP="00CB25C0">
      <w:pPr>
        <w:spacing w:line="360" w:lineRule="auto"/>
        <w:jc w:val="both"/>
        <w:rPr>
          <w:rFonts w:ascii="Book Antiqua" w:hAnsi="Book Antiqua"/>
        </w:rPr>
      </w:pPr>
    </w:p>
    <w:p w14:paraId="04A59EE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lastRenderedPageBreak/>
        <w:t xml:space="preserve">Muhammad Adnan Khattak, </w:t>
      </w:r>
      <w:r w:rsidR="005A50E2" w:rsidRPr="00CB25C0">
        <w:rPr>
          <w:rFonts w:ascii="Book Antiqua" w:eastAsia="Book Antiqua" w:hAnsi="Book Antiqua" w:cs="Book Antiqua"/>
          <w:b/>
          <w:bCs/>
          <w:color w:val="000000"/>
        </w:rPr>
        <w:t xml:space="preserve">Elin Gray, </w:t>
      </w:r>
      <w:r w:rsidRPr="00CB25C0">
        <w:rPr>
          <w:rFonts w:ascii="Book Antiqua" w:eastAsia="Book Antiqua" w:hAnsi="Book Antiqua" w:cs="Book Antiqua"/>
          <w:color w:val="000000"/>
        </w:rPr>
        <w:t xml:space="preserve">School of Medical Sciences, Edith Cowan University, Perth 6027, </w:t>
      </w:r>
      <w:r w:rsidR="005A50E2" w:rsidRPr="00CB25C0">
        <w:rPr>
          <w:rFonts w:ascii="Book Antiqua" w:eastAsia="Book Antiqua" w:hAnsi="Book Antiqua" w:cs="Book Antiqua"/>
          <w:color w:val="000000"/>
        </w:rPr>
        <w:t xml:space="preserve">WA, </w:t>
      </w:r>
      <w:r w:rsidRPr="00CB25C0">
        <w:rPr>
          <w:rFonts w:ascii="Book Antiqua" w:eastAsia="Book Antiqua" w:hAnsi="Book Antiqua" w:cs="Book Antiqua"/>
          <w:color w:val="000000"/>
        </w:rPr>
        <w:t>Australia</w:t>
      </w:r>
    </w:p>
    <w:p w14:paraId="60CD213C" w14:textId="77777777" w:rsidR="00A77B3E" w:rsidRPr="00CB25C0" w:rsidRDefault="00A77B3E" w:rsidP="00CB25C0">
      <w:pPr>
        <w:spacing w:line="360" w:lineRule="auto"/>
        <w:jc w:val="both"/>
        <w:rPr>
          <w:rFonts w:ascii="Book Antiqua" w:hAnsi="Book Antiqua"/>
        </w:rPr>
      </w:pPr>
    </w:p>
    <w:p w14:paraId="3880F28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Muhammad Adnan Khattak, Elin Gray, </w:t>
      </w:r>
      <w:r w:rsidRPr="00CB25C0">
        <w:rPr>
          <w:rFonts w:ascii="Book Antiqua" w:eastAsia="Book Antiqua" w:hAnsi="Book Antiqua" w:cs="Book Antiqua"/>
          <w:color w:val="000000"/>
        </w:rPr>
        <w:t xml:space="preserve">Centre for Precision Health, Edith Cowan University, Perth 6027, </w:t>
      </w:r>
      <w:r w:rsidR="005A50E2" w:rsidRPr="00CB25C0">
        <w:rPr>
          <w:rFonts w:ascii="Book Antiqua" w:eastAsia="Book Antiqua" w:hAnsi="Book Antiqua" w:cs="Book Antiqua"/>
          <w:color w:val="000000"/>
        </w:rPr>
        <w:t xml:space="preserve">WA, </w:t>
      </w:r>
      <w:r w:rsidRPr="00CB25C0">
        <w:rPr>
          <w:rFonts w:ascii="Book Antiqua" w:eastAsia="Book Antiqua" w:hAnsi="Book Antiqua" w:cs="Book Antiqua"/>
          <w:color w:val="000000"/>
        </w:rPr>
        <w:t>Australia</w:t>
      </w:r>
    </w:p>
    <w:p w14:paraId="45E52F49" w14:textId="77777777" w:rsidR="00A77B3E" w:rsidRPr="00CB25C0" w:rsidRDefault="00A77B3E" w:rsidP="00CB25C0">
      <w:pPr>
        <w:spacing w:line="360" w:lineRule="auto"/>
        <w:jc w:val="both"/>
        <w:rPr>
          <w:rFonts w:ascii="Book Antiqua" w:hAnsi="Book Antiqua"/>
        </w:rPr>
      </w:pPr>
    </w:p>
    <w:p w14:paraId="0453E23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Author contributions: </w:t>
      </w:r>
      <w:r w:rsidRPr="00CB25C0">
        <w:rPr>
          <w:rFonts w:ascii="Book Antiqua" w:eastAsia="Book Antiqua" w:hAnsi="Book Antiqua" w:cs="Book Antiqua"/>
          <w:color w:val="000000"/>
        </w:rPr>
        <w:t xml:space="preserve">Oey O, Simadibrata DM, Gray E and Khattak MA contributed to the study conception and design; </w:t>
      </w:r>
      <w:r w:rsidR="005A50E2" w:rsidRPr="00CB25C0">
        <w:rPr>
          <w:rFonts w:ascii="Book Antiqua" w:eastAsia="Book Antiqua" w:hAnsi="Book Antiqua" w:cs="Book Antiqua"/>
          <w:color w:val="000000"/>
        </w:rPr>
        <w:t xml:space="preserve">Oey O and Liu Y performed </w:t>
      </w:r>
      <w:r w:rsidR="005A50E2">
        <w:rPr>
          <w:rFonts w:ascii="Book Antiqua" w:hAnsi="Book Antiqua" w:cs="Book Antiqua" w:hint="eastAsia"/>
          <w:color w:val="000000"/>
          <w:lang w:eastAsia="zh-CN"/>
        </w:rPr>
        <w:t>d</w:t>
      </w:r>
      <w:r w:rsidRPr="00CB25C0">
        <w:rPr>
          <w:rFonts w:ascii="Book Antiqua" w:eastAsia="Book Antiqua" w:hAnsi="Book Antiqua" w:cs="Book Antiqua"/>
          <w:color w:val="000000"/>
        </w:rPr>
        <w:t xml:space="preserve">ata extraction; </w:t>
      </w:r>
      <w:r w:rsidR="005A50E2" w:rsidRPr="00CB25C0">
        <w:rPr>
          <w:rFonts w:ascii="Book Antiqua" w:eastAsia="Book Antiqua" w:hAnsi="Book Antiqua" w:cs="Book Antiqua"/>
          <w:color w:val="000000"/>
        </w:rPr>
        <w:t xml:space="preserve">Oey O and Simadibrata DM performed </w:t>
      </w:r>
      <w:r w:rsidR="005A50E2">
        <w:rPr>
          <w:rFonts w:ascii="Book Antiqua" w:hAnsi="Book Antiqua" w:cs="Book Antiqua" w:hint="eastAsia"/>
          <w:color w:val="000000"/>
          <w:lang w:eastAsia="zh-CN"/>
        </w:rPr>
        <w:t>r</w:t>
      </w:r>
      <w:r w:rsidRPr="00CB25C0">
        <w:rPr>
          <w:rFonts w:ascii="Book Antiqua" w:eastAsia="Book Antiqua" w:hAnsi="Book Antiqua" w:cs="Book Antiqua"/>
          <w:color w:val="000000"/>
        </w:rPr>
        <w:t xml:space="preserve">isk of bias assessment; </w:t>
      </w:r>
      <w:r w:rsidR="005A50E2" w:rsidRPr="00CB25C0">
        <w:rPr>
          <w:rFonts w:ascii="Book Antiqua" w:eastAsia="Book Antiqua" w:hAnsi="Book Antiqua" w:cs="Book Antiqua"/>
          <w:color w:val="000000"/>
        </w:rPr>
        <w:t xml:space="preserve">Oey O, Liu Y, Sunjaya AF, Simadibrata DM, Khattak MA and Gray E performed </w:t>
      </w:r>
      <w:r w:rsidR="005A50E2">
        <w:rPr>
          <w:rFonts w:ascii="Book Antiqua" w:hAnsi="Book Antiqua" w:cs="Book Antiqua" w:hint="eastAsia"/>
          <w:color w:val="000000"/>
          <w:lang w:eastAsia="zh-CN"/>
        </w:rPr>
        <w:t>d</w:t>
      </w:r>
      <w:r w:rsidRPr="00CB25C0">
        <w:rPr>
          <w:rFonts w:ascii="Book Antiqua" w:eastAsia="Book Antiqua" w:hAnsi="Book Antiqua" w:cs="Book Antiqua"/>
          <w:color w:val="000000"/>
        </w:rPr>
        <w:t xml:space="preserve">ata analysis; </w:t>
      </w:r>
      <w:r w:rsidR="005A50E2" w:rsidRPr="00CB25C0">
        <w:rPr>
          <w:rFonts w:ascii="Book Antiqua" w:eastAsia="Book Antiqua" w:hAnsi="Book Antiqua" w:cs="Book Antiqua"/>
          <w:color w:val="000000"/>
        </w:rPr>
        <w:t xml:space="preserve">Oey O written </w:t>
      </w:r>
      <w:r w:rsidR="005A50E2">
        <w:rPr>
          <w:rFonts w:ascii="Book Antiqua" w:hAnsi="Book Antiqua" w:cs="Book Antiqua" w:hint="eastAsia"/>
          <w:color w:val="000000"/>
          <w:lang w:eastAsia="zh-CN"/>
        </w:rPr>
        <w:t>t</w:t>
      </w:r>
      <w:r w:rsidRPr="00CB25C0">
        <w:rPr>
          <w:rFonts w:ascii="Book Antiqua" w:eastAsia="Book Antiqua" w:hAnsi="Book Antiqua" w:cs="Book Antiqua"/>
          <w:color w:val="000000"/>
        </w:rPr>
        <w:t>he first draft of the manuscript</w:t>
      </w:r>
      <w:r w:rsidR="005A50E2">
        <w:rPr>
          <w:rFonts w:ascii="Book Antiqua" w:hAnsi="Book Antiqua" w:cs="Book Antiqua" w:hint="eastAsia"/>
          <w:color w:val="000000"/>
          <w:lang w:eastAsia="zh-CN"/>
        </w:rPr>
        <w:t>;</w:t>
      </w:r>
      <w:r w:rsidRPr="00CB25C0">
        <w:rPr>
          <w:rFonts w:ascii="Book Antiqua" w:eastAsia="Book Antiqua" w:hAnsi="Book Antiqua" w:cs="Book Antiqua"/>
          <w:color w:val="000000"/>
        </w:rPr>
        <w:t xml:space="preserve"> all authors commented on previous versions of the manuscript</w:t>
      </w:r>
      <w:r w:rsidR="005A50E2">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read and approved the final manuscript.</w:t>
      </w:r>
    </w:p>
    <w:p w14:paraId="211ABBB1" w14:textId="77777777" w:rsidR="00A77B3E" w:rsidRPr="00CB25C0" w:rsidRDefault="00A77B3E" w:rsidP="00CB25C0">
      <w:pPr>
        <w:spacing w:line="360" w:lineRule="auto"/>
        <w:jc w:val="both"/>
        <w:rPr>
          <w:rFonts w:ascii="Book Antiqua" w:hAnsi="Book Antiqua"/>
        </w:rPr>
      </w:pPr>
    </w:p>
    <w:p w14:paraId="199F2901" w14:textId="7685DCD9"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Corresponding author: Oliver Oey, MD, Doctor, Researcher, </w:t>
      </w:r>
      <w:r w:rsidRPr="00CB25C0">
        <w:rPr>
          <w:rFonts w:ascii="Book Antiqua" w:eastAsia="Book Antiqua" w:hAnsi="Book Antiqua" w:cs="Book Antiqua"/>
          <w:color w:val="000000"/>
        </w:rPr>
        <w:t xml:space="preserve">Department of Internal Medicine, St John of God Midland Public and Private Hospital, </w:t>
      </w:r>
      <w:r w:rsidR="00874C61" w:rsidRPr="00CB25C0">
        <w:rPr>
          <w:rFonts w:ascii="Book Antiqua" w:eastAsia="Book Antiqua" w:hAnsi="Book Antiqua" w:cs="Book Antiqua"/>
          <w:color w:val="000000"/>
        </w:rPr>
        <w:t xml:space="preserve">Midland, </w:t>
      </w:r>
      <w:r w:rsidR="005A50E2">
        <w:rPr>
          <w:rFonts w:ascii="Book Antiqua" w:hAnsi="Book Antiqua" w:cs="Book Antiqua" w:hint="eastAsia"/>
          <w:color w:val="000000"/>
          <w:lang w:eastAsia="zh-CN"/>
        </w:rPr>
        <w:t xml:space="preserve">No. </w:t>
      </w:r>
      <w:r w:rsidRPr="00CB25C0">
        <w:rPr>
          <w:rFonts w:ascii="Book Antiqua" w:eastAsia="Book Antiqua" w:hAnsi="Book Antiqua" w:cs="Book Antiqua"/>
          <w:color w:val="000000"/>
        </w:rPr>
        <w:t>1 Clayton St</w:t>
      </w:r>
      <w:r w:rsidR="005A50E2">
        <w:rPr>
          <w:rFonts w:ascii="Book Antiqua" w:hAnsi="Book Antiqua" w:cs="Book Antiqua" w:hint="eastAsia"/>
          <w:color w:val="000000"/>
          <w:lang w:eastAsia="zh-CN"/>
        </w:rPr>
        <w:t>reet</w:t>
      </w:r>
      <w:r w:rsidRPr="00CB25C0">
        <w:rPr>
          <w:rFonts w:ascii="Book Antiqua" w:eastAsia="Book Antiqua" w:hAnsi="Book Antiqua" w:cs="Book Antiqua"/>
          <w:color w:val="000000"/>
        </w:rPr>
        <w:t>, Perth 6004, WA, Australia. oliver.oey@sjog.org.au</w:t>
      </w:r>
    </w:p>
    <w:p w14:paraId="09F4CB95" w14:textId="77777777" w:rsidR="00A77B3E" w:rsidRPr="00CB25C0" w:rsidRDefault="00A77B3E" w:rsidP="00CB25C0">
      <w:pPr>
        <w:spacing w:line="360" w:lineRule="auto"/>
        <w:jc w:val="both"/>
        <w:rPr>
          <w:rFonts w:ascii="Book Antiqua" w:hAnsi="Book Antiqua"/>
        </w:rPr>
      </w:pPr>
    </w:p>
    <w:p w14:paraId="0F32B9C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Received: </w:t>
      </w:r>
      <w:r w:rsidRPr="00CB25C0">
        <w:rPr>
          <w:rFonts w:ascii="Book Antiqua" w:eastAsia="Book Antiqua" w:hAnsi="Book Antiqua" w:cs="Book Antiqua"/>
          <w:color w:val="000000"/>
        </w:rPr>
        <w:t>October 19, 2022</w:t>
      </w:r>
    </w:p>
    <w:p w14:paraId="280E7019"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Revised: </w:t>
      </w:r>
      <w:r w:rsidR="002633F0" w:rsidRPr="00CB25C0">
        <w:rPr>
          <w:rFonts w:ascii="Book Antiqua" w:eastAsia="Book Antiqua" w:hAnsi="Book Antiqua" w:cs="Book Antiqua"/>
          <w:color w:val="000000"/>
        </w:rPr>
        <w:t xml:space="preserve">October </w:t>
      </w:r>
      <w:r w:rsidR="002633F0">
        <w:rPr>
          <w:rFonts w:ascii="Book Antiqua" w:hAnsi="Book Antiqua" w:cs="Book Antiqua" w:hint="eastAsia"/>
          <w:color w:val="000000"/>
          <w:lang w:eastAsia="zh-CN"/>
        </w:rPr>
        <w:t>30</w:t>
      </w:r>
      <w:r w:rsidR="002633F0" w:rsidRPr="00CB25C0">
        <w:rPr>
          <w:rFonts w:ascii="Book Antiqua" w:eastAsia="Book Antiqua" w:hAnsi="Book Antiqua" w:cs="Book Antiqua"/>
          <w:color w:val="000000"/>
        </w:rPr>
        <w:t>, 2022</w:t>
      </w:r>
    </w:p>
    <w:p w14:paraId="4CEF3045" w14:textId="6726FD79" w:rsidR="00A77B3E" w:rsidRPr="000B4121" w:rsidRDefault="00536B5D" w:rsidP="00CB25C0">
      <w:pPr>
        <w:spacing w:line="360" w:lineRule="auto"/>
        <w:jc w:val="both"/>
        <w:rPr>
          <w:rFonts w:ascii="Book Antiqua" w:hAnsi="Book Antiqua"/>
          <w:lang w:eastAsia="zh-CN"/>
        </w:rPr>
      </w:pPr>
      <w:r w:rsidRPr="00CB25C0">
        <w:rPr>
          <w:rFonts w:ascii="Book Antiqua" w:eastAsia="Book Antiqua" w:hAnsi="Book Antiqua" w:cs="Book Antiqua"/>
          <w:b/>
          <w:bCs/>
          <w:color w:val="000000"/>
        </w:rPr>
        <w:t xml:space="preserve">Accepted: </w:t>
      </w:r>
      <w:ins w:id="0" w:author="Li Ma" w:date="2022-11-07T10:04:00Z">
        <w:r w:rsidR="007D5AF9" w:rsidRPr="007D5AF9">
          <w:rPr>
            <w:rFonts w:ascii="Book Antiqua" w:eastAsia="Book Antiqua" w:hAnsi="Book Antiqua" w:cs="Book Antiqua"/>
            <w:color w:val="000000"/>
            <w:rPrChange w:id="1" w:author="Li Ma" w:date="2022-11-07T10:04:00Z">
              <w:rPr>
                <w:rFonts w:ascii="Book Antiqua" w:eastAsia="Book Antiqua" w:hAnsi="Book Antiqua" w:cs="Book Antiqua"/>
                <w:b/>
                <w:bCs/>
                <w:color w:val="000000"/>
              </w:rPr>
            </w:rPrChange>
          </w:rPr>
          <w:t>November 6, 2022</w:t>
        </w:r>
      </w:ins>
    </w:p>
    <w:p w14:paraId="44BF76A1" w14:textId="0F147273" w:rsidR="000B4121" w:rsidRPr="000B4121" w:rsidRDefault="00536B5D" w:rsidP="000B4121">
      <w:pPr>
        <w:spacing w:line="360" w:lineRule="auto"/>
        <w:jc w:val="both"/>
        <w:rPr>
          <w:rFonts w:ascii="Book Antiqua" w:hAnsi="Book Antiqua"/>
          <w:lang w:eastAsia="zh-CN"/>
        </w:rPr>
      </w:pPr>
      <w:r w:rsidRPr="00CB25C0">
        <w:rPr>
          <w:rFonts w:ascii="Book Antiqua" w:eastAsia="Book Antiqua" w:hAnsi="Book Antiqua" w:cs="Book Antiqua"/>
          <w:b/>
          <w:bCs/>
          <w:color w:val="000000"/>
        </w:rPr>
        <w:t xml:space="preserve">Published online: </w:t>
      </w:r>
    </w:p>
    <w:p w14:paraId="0F1BA1F5" w14:textId="77777777" w:rsidR="00A77B3E" w:rsidRDefault="00A77B3E" w:rsidP="00CB25C0">
      <w:pPr>
        <w:spacing w:line="360" w:lineRule="auto"/>
        <w:jc w:val="both"/>
        <w:rPr>
          <w:rFonts w:ascii="Book Antiqua" w:hAnsi="Book Antiqua"/>
          <w:lang w:eastAsia="zh-CN"/>
        </w:rPr>
      </w:pPr>
    </w:p>
    <w:p w14:paraId="0036D70F" w14:textId="77777777" w:rsidR="000B4121" w:rsidRPr="00CB25C0" w:rsidRDefault="000B4121" w:rsidP="00CB25C0">
      <w:pPr>
        <w:spacing w:line="360" w:lineRule="auto"/>
        <w:jc w:val="both"/>
        <w:rPr>
          <w:rFonts w:ascii="Book Antiqua" w:hAnsi="Book Antiqua"/>
          <w:lang w:eastAsia="zh-CN"/>
        </w:rPr>
      </w:pPr>
    </w:p>
    <w:p w14:paraId="3220F425" w14:textId="77777777" w:rsidR="00A77B3E" w:rsidRPr="00CB25C0" w:rsidRDefault="00A77B3E" w:rsidP="00CB25C0">
      <w:pPr>
        <w:spacing w:line="360" w:lineRule="auto"/>
        <w:jc w:val="both"/>
        <w:rPr>
          <w:rFonts w:ascii="Book Antiqua" w:hAnsi="Book Antiqua"/>
        </w:rPr>
        <w:sectPr w:rsidR="00A77B3E" w:rsidRPr="00CB25C0">
          <w:footerReference w:type="default" r:id="rId7"/>
          <w:pgSz w:w="12240" w:h="15840"/>
          <w:pgMar w:top="1440" w:right="1440" w:bottom="1440" w:left="1440" w:header="720" w:footer="720" w:gutter="0"/>
          <w:cols w:space="720"/>
          <w:docGrid w:linePitch="360"/>
        </w:sectPr>
      </w:pPr>
    </w:p>
    <w:p w14:paraId="3542F580"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lastRenderedPageBreak/>
        <w:t>Abstract</w:t>
      </w:r>
    </w:p>
    <w:p w14:paraId="64D102F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BACKGROUND</w:t>
      </w:r>
    </w:p>
    <w:p w14:paraId="416BCB45"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Gut microbiome (GM) composition and diversity have recently been studied as a biomarker of response to immune checkpoint blockade therapy (ICB) and of ICB-related colitis.</w:t>
      </w:r>
    </w:p>
    <w:p w14:paraId="5F61F479" w14:textId="77777777" w:rsidR="00A77B3E" w:rsidRPr="00CB25C0" w:rsidRDefault="00A77B3E" w:rsidP="00CB25C0">
      <w:pPr>
        <w:spacing w:line="360" w:lineRule="auto"/>
        <w:jc w:val="both"/>
        <w:rPr>
          <w:rFonts w:ascii="Book Antiqua" w:hAnsi="Book Antiqua"/>
        </w:rPr>
      </w:pPr>
    </w:p>
    <w:p w14:paraId="4BECC110"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AIM</w:t>
      </w:r>
    </w:p>
    <w:p w14:paraId="54B76D5C" w14:textId="67B073AD" w:rsidR="00A77B3E" w:rsidRPr="00CB25C0" w:rsidRDefault="00CB25C0" w:rsidP="00CB25C0">
      <w:pPr>
        <w:spacing w:line="360" w:lineRule="auto"/>
        <w:jc w:val="both"/>
        <w:rPr>
          <w:rFonts w:ascii="Book Antiqua" w:hAnsi="Book Antiqua"/>
        </w:rPr>
      </w:pPr>
      <w:r>
        <w:rPr>
          <w:rFonts w:ascii="Book Antiqua" w:hAnsi="Book Antiqua" w:cs="Book Antiqua" w:hint="eastAsia"/>
          <w:color w:val="000000"/>
          <w:lang w:eastAsia="zh-CN"/>
        </w:rPr>
        <w:t>To</w:t>
      </w:r>
      <w:r>
        <w:rPr>
          <w:rFonts w:ascii="Book Antiqua" w:eastAsia="Book Antiqua" w:hAnsi="Book Antiqua" w:cs="Book Antiqua"/>
          <w:color w:val="000000"/>
        </w:rPr>
        <w:t xml:space="preserve"> </w:t>
      </w:r>
      <w:r w:rsidR="007F6673">
        <w:rPr>
          <w:rFonts w:ascii="Book Antiqua" w:eastAsia="Book Antiqua" w:hAnsi="Book Antiqua" w:cs="Book Antiqua"/>
          <w:color w:val="000000"/>
        </w:rPr>
        <w:t>conduct</w:t>
      </w:r>
      <w:r w:rsidR="00536B5D" w:rsidRPr="00CB25C0">
        <w:rPr>
          <w:rFonts w:ascii="Book Antiqua" w:eastAsia="Book Antiqua" w:hAnsi="Book Antiqua" w:cs="Book Antiqua"/>
          <w:color w:val="000000"/>
        </w:rPr>
        <w:t xml:space="preserve"> a systematic review on the role of GM composition and diversity in predicting response and colitis in patients with melanoma treated with ICB.</w:t>
      </w:r>
    </w:p>
    <w:p w14:paraId="1BEB4781" w14:textId="77777777" w:rsidR="00A77B3E" w:rsidRPr="00CB25C0" w:rsidRDefault="00A77B3E" w:rsidP="00CB25C0">
      <w:pPr>
        <w:spacing w:line="360" w:lineRule="auto"/>
        <w:jc w:val="both"/>
        <w:rPr>
          <w:rFonts w:ascii="Book Antiqua" w:hAnsi="Book Antiqua"/>
        </w:rPr>
      </w:pPr>
    </w:p>
    <w:p w14:paraId="2C22D49D"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METHODS</w:t>
      </w:r>
    </w:p>
    <w:p w14:paraId="4F436014" w14:textId="041E512D" w:rsidR="00A77B3E" w:rsidRPr="000B4121" w:rsidRDefault="00536B5D" w:rsidP="00CB25C0">
      <w:pPr>
        <w:spacing w:line="360" w:lineRule="auto"/>
        <w:jc w:val="both"/>
        <w:rPr>
          <w:rFonts w:ascii="Book Antiqua" w:hAnsi="Book Antiqua"/>
          <w:lang w:eastAsia="zh-CN"/>
        </w:rPr>
      </w:pPr>
      <w:r w:rsidRPr="00CB25C0">
        <w:rPr>
          <w:rFonts w:ascii="Book Antiqua" w:eastAsia="Book Antiqua" w:hAnsi="Book Antiqua" w:cs="Book Antiqua"/>
          <w:color w:val="000000"/>
        </w:rPr>
        <w:t>The review protocol was registered in PROSPERO: CRD42021228018. From a total of 300 studies, nine studies met inclusion criteria. Two studies were phase I clinical trials, while the remainder were prospective observational studies. All but one study has moderate risk of bias.</w:t>
      </w:r>
      <w:r w:rsidR="000B4121">
        <w:rPr>
          <w:rFonts w:ascii="Book Antiqua" w:hAnsi="Book Antiqua" w:cs="Book Antiqua" w:hint="eastAsia"/>
          <w:color w:val="000000"/>
          <w:lang w:eastAsia="zh-CN"/>
        </w:rPr>
        <w:t xml:space="preserve"> </w:t>
      </w:r>
      <w:r w:rsidR="000B4121" w:rsidRPr="000B4121">
        <w:rPr>
          <w:rFonts w:ascii="Book Antiqua" w:hAnsi="Book Antiqua" w:cs="Book Antiqua"/>
          <w:color w:val="000000"/>
          <w:lang w:eastAsia="zh-CN"/>
        </w:rPr>
        <w:t>In addition, we conducted a relevant search by Reference Citation Analysis (</w:t>
      </w:r>
      <w:r w:rsidR="000B4121" w:rsidRPr="000B4121">
        <w:rPr>
          <w:rFonts w:ascii="Book Antiqua" w:hAnsi="Book Antiqua" w:cs="Book Antiqua"/>
          <w:i/>
          <w:color w:val="000000"/>
          <w:lang w:eastAsia="zh-CN"/>
        </w:rPr>
        <w:t>RCA</w:t>
      </w:r>
      <w:r w:rsidR="000B4121" w:rsidRPr="000B4121">
        <w:rPr>
          <w:rFonts w:ascii="Book Antiqua" w:hAnsi="Book Antiqua" w:cs="Book Antiqua"/>
          <w:color w:val="000000"/>
          <w:lang w:eastAsia="zh-CN"/>
        </w:rPr>
        <w:t>) (https://www.referencecitationanalysis.com).</w:t>
      </w:r>
    </w:p>
    <w:p w14:paraId="66C9BF52" w14:textId="77777777" w:rsidR="00A77B3E" w:rsidRPr="00CB25C0" w:rsidRDefault="00A77B3E" w:rsidP="00CB25C0">
      <w:pPr>
        <w:spacing w:line="360" w:lineRule="auto"/>
        <w:jc w:val="both"/>
        <w:rPr>
          <w:rFonts w:ascii="Book Antiqua" w:hAnsi="Book Antiqua"/>
        </w:rPr>
      </w:pPr>
    </w:p>
    <w:p w14:paraId="64BDA7BF"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RESULTS</w:t>
      </w:r>
    </w:p>
    <w:p w14:paraId="5AD926FF" w14:textId="35B93CBA"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 xml:space="preserve">Fecal samples enriched in Firmicutes phylum were associated with good response to ICB, whereas the </w:t>
      </w:r>
      <w:proofErr w:type="spellStart"/>
      <w:r w:rsidRPr="00CB25C0">
        <w:rPr>
          <w:rFonts w:ascii="Book Antiqua" w:eastAsia="Book Antiqua" w:hAnsi="Book Antiqua" w:cs="Book Antiqua"/>
          <w:color w:val="000000"/>
        </w:rPr>
        <w:t>Bacteroidales</w:t>
      </w:r>
      <w:proofErr w:type="spellEnd"/>
      <w:r w:rsidRPr="00CB25C0">
        <w:rPr>
          <w:rFonts w:ascii="Book Antiqua" w:eastAsia="Book Antiqua" w:hAnsi="Book Antiqua" w:cs="Book Antiqua"/>
          <w:color w:val="000000"/>
        </w:rPr>
        <w:t xml:space="preserve"> family was associated with poor response to ICB. Samples with greater GM diversity were associated with more favorable response to ICB </w:t>
      </w:r>
      <w:r w:rsidR="000B4121">
        <w:rPr>
          <w:rFonts w:ascii="Book Antiqua" w:hAnsi="Book Antiqua" w:cs="Book Antiqua" w:hint="eastAsia"/>
          <w:color w:val="000000"/>
          <w:lang w:eastAsia="zh-CN"/>
        </w:rPr>
        <w:t>[</w:t>
      </w:r>
      <w:r w:rsidR="000B4121" w:rsidRPr="000B4121">
        <w:rPr>
          <w:rFonts w:ascii="Book Antiqua" w:eastAsia="Book Antiqua" w:hAnsi="Book Antiqua" w:cs="Book Antiqua"/>
          <w:color w:val="000000"/>
        </w:rPr>
        <w:t xml:space="preserve">hazard ratio </w:t>
      </w:r>
      <w:r w:rsidRPr="00CB25C0">
        <w:rPr>
          <w:rFonts w:ascii="Book Antiqua" w:eastAsia="Book Antiqua" w:hAnsi="Book Antiqua" w:cs="Book Antiqua"/>
          <w:color w:val="000000"/>
        </w:rPr>
        <w:t>(HR</w:t>
      </w:r>
      <w:r w:rsidR="000B4121">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3.57, 95%</w:t>
      </w:r>
      <w:r w:rsidR="00B16309" w:rsidRPr="00B16309">
        <w:t xml:space="preserve"> </w:t>
      </w:r>
      <w:r w:rsidR="00B16309" w:rsidRPr="00B16309">
        <w:rPr>
          <w:rFonts w:ascii="Book Antiqua" w:eastAsia="Book Antiqua" w:hAnsi="Book Antiqua" w:cs="Book Antiqua"/>
          <w:color w:val="000000"/>
        </w:rPr>
        <w:t>confidence interval</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 xml:space="preserve">1.02-12.52,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0.05</w:t>
      </w:r>
      <w:r w:rsidR="000B4121">
        <w:rPr>
          <w:rFonts w:ascii="Book Antiqua" w:hAnsi="Book Antiqua" w:cs="Book Antiqua" w:hint="eastAsia"/>
          <w:color w:val="000000"/>
          <w:lang w:eastAsia="zh-CN"/>
        </w:rPr>
        <w:t>]</w:t>
      </w:r>
      <w:r w:rsidRPr="00CB25C0">
        <w:rPr>
          <w:rFonts w:ascii="Book Antiqua" w:eastAsia="Book Antiqua" w:hAnsi="Book Antiqua" w:cs="Book Antiqua"/>
          <w:color w:val="000000"/>
        </w:rPr>
        <w:t>. Fecal samples with a higher abundance in Firmicutes were more susceptible to ICB-related colitis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 xml:space="preserve">0.01) whereas samples enriched in </w:t>
      </w:r>
      <w:r w:rsidR="00AF2406" w:rsidRPr="00AF2406">
        <w:rPr>
          <w:rFonts w:ascii="Book Antiqua" w:eastAsia="Book Antiqua" w:hAnsi="Book Antiqua" w:cs="Book Antiqua"/>
          <w:i/>
          <w:color w:val="000000"/>
        </w:rPr>
        <w:t>Bacteroidetes</w:t>
      </w:r>
      <w:r w:rsidRPr="00CB25C0">
        <w:rPr>
          <w:rFonts w:ascii="Book Antiqua" w:eastAsia="Book Antiqua" w:hAnsi="Book Antiqua" w:cs="Book Antiqua"/>
          <w:color w:val="000000"/>
        </w:rPr>
        <w:t xml:space="preserve"> were more resistant to ICB-related colitis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0.05). Overall, there was limited concordance in the organisms in the GM identified to be associated with response to ICB, and studies evaluating GM diversity showed conflicting results.</w:t>
      </w:r>
    </w:p>
    <w:p w14:paraId="57B9F1F5" w14:textId="77777777" w:rsidR="00A77B3E" w:rsidRPr="00CB25C0" w:rsidRDefault="00A77B3E" w:rsidP="00CB25C0">
      <w:pPr>
        <w:spacing w:line="360" w:lineRule="auto"/>
        <w:jc w:val="both"/>
        <w:rPr>
          <w:rFonts w:ascii="Book Antiqua" w:hAnsi="Book Antiqua"/>
        </w:rPr>
      </w:pPr>
    </w:p>
    <w:p w14:paraId="13841E5F"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CONCLUSION</w:t>
      </w:r>
    </w:p>
    <w:p w14:paraId="4E8DD83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lastRenderedPageBreak/>
        <w:t>This highlights the need for further prospective studies to confirm whether the GM could be used as a biomarker and potential intervention to modulate ICB response in melanoma patients.</w:t>
      </w:r>
    </w:p>
    <w:p w14:paraId="32AD58B4" w14:textId="77777777" w:rsidR="00A77B3E" w:rsidRPr="00CB25C0" w:rsidRDefault="00A77B3E" w:rsidP="00CB25C0">
      <w:pPr>
        <w:spacing w:line="360" w:lineRule="auto"/>
        <w:jc w:val="both"/>
        <w:rPr>
          <w:rFonts w:ascii="Book Antiqua" w:hAnsi="Book Antiqua"/>
        </w:rPr>
      </w:pPr>
    </w:p>
    <w:p w14:paraId="3F30C23D"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Key Words: </w:t>
      </w:r>
      <w:r w:rsidR="00BE2002" w:rsidRPr="00CB25C0">
        <w:rPr>
          <w:rFonts w:ascii="Book Antiqua" w:eastAsia="Book Antiqua" w:hAnsi="Book Antiqua" w:cs="Book Antiqua"/>
          <w:color w:val="000000"/>
        </w:rPr>
        <w:t xml:space="preserve">Melanoma; Gut </w:t>
      </w:r>
      <w:r w:rsidR="00BE2002">
        <w:rPr>
          <w:rFonts w:ascii="Book Antiqua" w:hAnsi="Book Antiqua" w:cs="Book Antiqua" w:hint="eastAsia"/>
          <w:color w:val="000000"/>
          <w:lang w:eastAsia="zh-CN"/>
        </w:rPr>
        <w:t>m</w:t>
      </w:r>
      <w:r w:rsidR="00BE2002" w:rsidRPr="00CB25C0">
        <w:rPr>
          <w:rFonts w:ascii="Book Antiqua" w:eastAsia="Book Antiqua" w:hAnsi="Book Antiqua" w:cs="Book Antiqua"/>
          <w:color w:val="000000"/>
        </w:rPr>
        <w:t>icrobiome; Microbiota; Immunotherapy; Biomarker; Immune checkpoint blockade therapy</w:t>
      </w:r>
    </w:p>
    <w:p w14:paraId="4C9877A0" w14:textId="77777777" w:rsidR="00A77B3E" w:rsidRPr="00CB25C0" w:rsidRDefault="00A77B3E" w:rsidP="00CB25C0">
      <w:pPr>
        <w:spacing w:line="360" w:lineRule="auto"/>
        <w:jc w:val="both"/>
        <w:rPr>
          <w:rFonts w:ascii="Book Antiqua" w:hAnsi="Book Antiqua"/>
        </w:rPr>
      </w:pPr>
    </w:p>
    <w:p w14:paraId="10320A52" w14:textId="2FC5600C" w:rsidR="00A77B3E" w:rsidRPr="00CB25C0" w:rsidRDefault="00536B5D" w:rsidP="00CB25C0">
      <w:pPr>
        <w:spacing w:line="360" w:lineRule="auto"/>
        <w:jc w:val="both"/>
        <w:rPr>
          <w:rFonts w:ascii="Book Antiqua" w:hAnsi="Book Antiqua"/>
        </w:rPr>
      </w:pPr>
      <w:proofErr w:type="spellStart"/>
      <w:r w:rsidRPr="00CB25C0">
        <w:rPr>
          <w:rFonts w:ascii="Book Antiqua" w:eastAsia="Book Antiqua" w:hAnsi="Book Antiqua" w:cs="Book Antiqua"/>
          <w:color w:val="000000"/>
        </w:rPr>
        <w:t>Oey</w:t>
      </w:r>
      <w:proofErr w:type="spellEnd"/>
      <w:r w:rsidRPr="00CB25C0">
        <w:rPr>
          <w:rFonts w:ascii="Book Antiqua" w:eastAsia="Book Antiqua" w:hAnsi="Book Antiqua" w:cs="Book Antiqua"/>
          <w:color w:val="000000"/>
        </w:rPr>
        <w:t xml:space="preserve"> O, Liu Y</w:t>
      </w:r>
      <w:r w:rsidR="001B764E">
        <w:rPr>
          <w:rFonts w:ascii="Book Antiqua" w:hAnsi="Book Antiqua" w:cs="Book Antiqua" w:hint="eastAsia"/>
          <w:color w:val="000000"/>
          <w:lang w:eastAsia="zh-CN"/>
        </w:rPr>
        <w:t>Y</w:t>
      </w:r>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color w:val="000000"/>
        </w:rPr>
        <w:t>Sunjaya</w:t>
      </w:r>
      <w:proofErr w:type="spellEnd"/>
      <w:r w:rsidRPr="00CB25C0">
        <w:rPr>
          <w:rFonts w:ascii="Book Antiqua" w:eastAsia="Book Antiqua" w:hAnsi="Book Antiqua" w:cs="Book Antiqua"/>
          <w:color w:val="000000"/>
        </w:rPr>
        <w:t xml:space="preserve"> AF, </w:t>
      </w:r>
      <w:proofErr w:type="spellStart"/>
      <w:r w:rsidRPr="00CB25C0">
        <w:rPr>
          <w:rFonts w:ascii="Book Antiqua" w:eastAsia="Book Antiqua" w:hAnsi="Book Antiqua" w:cs="Book Antiqua"/>
          <w:color w:val="000000"/>
        </w:rPr>
        <w:t>Simadibrata</w:t>
      </w:r>
      <w:proofErr w:type="spellEnd"/>
      <w:r w:rsidRPr="00CB25C0">
        <w:rPr>
          <w:rFonts w:ascii="Book Antiqua" w:eastAsia="Book Antiqua" w:hAnsi="Book Antiqua" w:cs="Book Antiqua"/>
          <w:color w:val="000000"/>
        </w:rPr>
        <w:t xml:space="preserve"> DM, Khattak MA, Gray E. </w:t>
      </w:r>
      <w:r w:rsidR="00BC1543" w:rsidRPr="00BC1543">
        <w:rPr>
          <w:rFonts w:ascii="Book Antiqua" w:eastAsia="Book Antiqua" w:hAnsi="Book Antiqua" w:cs="Book Antiqua"/>
          <w:color w:val="000000"/>
        </w:rPr>
        <w:t>Gut microbiota diversity and composition in predicting immunotherapy response and immunotherapy-related colitis in melanoma patients: A systematic review</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World J Clin Oncol</w:t>
      </w:r>
      <w:r w:rsidRPr="00CB25C0">
        <w:rPr>
          <w:rFonts w:ascii="Book Antiqua" w:eastAsia="Book Antiqua" w:hAnsi="Book Antiqua" w:cs="Book Antiqua"/>
          <w:color w:val="000000"/>
        </w:rPr>
        <w:t xml:space="preserve"> 2022; In press</w:t>
      </w:r>
    </w:p>
    <w:p w14:paraId="6AC2B36B" w14:textId="77777777" w:rsidR="00A77B3E" w:rsidRPr="00CB25C0" w:rsidRDefault="00A77B3E" w:rsidP="00CB25C0">
      <w:pPr>
        <w:spacing w:line="360" w:lineRule="auto"/>
        <w:jc w:val="both"/>
        <w:rPr>
          <w:rFonts w:ascii="Book Antiqua" w:hAnsi="Book Antiqua"/>
        </w:rPr>
      </w:pPr>
    </w:p>
    <w:p w14:paraId="4A6A0296"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Core Tip: </w:t>
      </w:r>
      <w:r w:rsidRPr="00CB25C0">
        <w:rPr>
          <w:rFonts w:ascii="Book Antiqua" w:eastAsia="Book Antiqua" w:hAnsi="Book Antiqua" w:cs="Book Antiqua"/>
          <w:color w:val="000000"/>
        </w:rPr>
        <w:t>Since the introduction of immune checkpoint inhibitors as part of standard of care for melanoma patients, there has been a growing interest in identifying biomarkers of response and immune related adverse events. Amongst these biomarkers, the composition of the gut microbiome has been one of the most intriguing discoveries. Our aim was to ascertain the current published evidence on the gut microbiome diversity and composition as a biomarker of response to immunotherapy. We demonstrated high variability in the results and limited concordance on the organisms identified. We highlight the conflicting aspects of these reports as well as their few commonalities.</w:t>
      </w:r>
    </w:p>
    <w:p w14:paraId="5FF211DA" w14:textId="77777777" w:rsidR="00A77B3E" w:rsidRDefault="00A77B3E" w:rsidP="00CB25C0">
      <w:pPr>
        <w:spacing w:line="360" w:lineRule="auto"/>
        <w:jc w:val="both"/>
        <w:rPr>
          <w:rFonts w:ascii="Book Antiqua" w:hAnsi="Book Antiqua"/>
          <w:lang w:eastAsia="zh-CN"/>
        </w:rPr>
      </w:pPr>
    </w:p>
    <w:p w14:paraId="64A3BE78" w14:textId="77777777" w:rsidR="00BE2002" w:rsidRPr="00CB25C0" w:rsidRDefault="00BE2002" w:rsidP="00CB25C0">
      <w:pPr>
        <w:spacing w:line="360" w:lineRule="auto"/>
        <w:jc w:val="both"/>
        <w:rPr>
          <w:rFonts w:ascii="Book Antiqua" w:hAnsi="Book Antiqua"/>
          <w:lang w:eastAsia="zh-CN"/>
        </w:rPr>
      </w:pPr>
    </w:p>
    <w:p w14:paraId="78CEFF7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INTRODUCTION</w:t>
      </w:r>
    </w:p>
    <w:p w14:paraId="382BA4CB" w14:textId="459E22AD"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Melanoma is the most lethal form of skin cancer accounting for 73% of skin-cance</w:t>
      </w:r>
      <w:r w:rsidR="00BE2002">
        <w:rPr>
          <w:rFonts w:ascii="Book Antiqua" w:eastAsia="Book Antiqua" w:hAnsi="Book Antiqua" w:cs="Book Antiqua"/>
          <w:color w:val="000000"/>
        </w:rPr>
        <w:t>r related mortality and over 50</w:t>
      </w:r>
      <w:r w:rsidRPr="00CB25C0">
        <w:rPr>
          <w:rFonts w:ascii="Book Antiqua" w:eastAsia="Book Antiqua" w:hAnsi="Book Antiqua" w:cs="Book Antiqua"/>
          <w:color w:val="000000"/>
        </w:rPr>
        <w:t xml:space="preserve">000 deaths worldwide </w:t>
      </w:r>
      <w:proofErr w:type="gramStart"/>
      <w:r w:rsidRPr="00CB25C0">
        <w:rPr>
          <w:rFonts w:ascii="Book Antiqua" w:eastAsia="Book Antiqua" w:hAnsi="Book Antiqua" w:cs="Book Antiqua"/>
          <w:color w:val="000000"/>
        </w:rPr>
        <w:t>annually</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Pr="00CB25C0">
        <w:rPr>
          <w:rFonts w:ascii="Book Antiqua" w:eastAsia="Book Antiqua" w:hAnsi="Book Antiqua" w:cs="Book Antiqua"/>
          <w:color w:val="000000"/>
        </w:rPr>
        <w:t xml:space="preserve"> Survival for metastatic melanoma has significantly improved since the introduction of immunotherapy and targeted therapy with a 5-year survival rate of up to 50</w:t>
      </w:r>
      <w:proofErr w:type="gramStart"/>
      <w:r w:rsidRPr="00CB25C0">
        <w:rPr>
          <w:rFonts w:ascii="Book Antiqua" w:eastAsia="Book Antiqua" w:hAnsi="Book Antiqua" w:cs="Book Antiqua"/>
          <w:color w:val="000000"/>
        </w:rPr>
        <w:t>%</w:t>
      </w:r>
      <w:r w:rsidR="00BE2002" w:rsidRPr="008C00EB">
        <w:rPr>
          <w:rFonts w:ascii="Book Antiqua" w:hAnsi="Book Antiqua" w:cs="Book Antiqua"/>
          <w:color w:val="000000"/>
          <w:vertAlign w:val="superscript"/>
          <w:lang w:eastAsia="zh-CN"/>
        </w:rPr>
        <w:t>[</w:t>
      </w:r>
      <w:proofErr w:type="gramEnd"/>
      <w:r w:rsidR="00BE2002" w:rsidRPr="008C00EB">
        <w:rPr>
          <w:rFonts w:ascii="Book Antiqua" w:hAnsi="Book Antiqua" w:cs="Book Antiqua"/>
          <w:color w:val="000000"/>
          <w:vertAlign w:val="superscript"/>
          <w:lang w:eastAsia="zh-CN"/>
        </w:rPr>
        <w:t>3-5]</w:t>
      </w:r>
      <w:r w:rsidRPr="00CB25C0">
        <w:rPr>
          <w:rFonts w:ascii="Book Antiqua" w:eastAsia="Book Antiqua" w:hAnsi="Book Antiqua" w:cs="Book Antiqua"/>
          <w:color w:val="000000"/>
        </w:rPr>
        <w:t>. Currently, the standard first-line therapy for metastatic melanoma</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include BRAF-targeted therapies and immune checkpoint blockade (ICB) consisting either anti</w:t>
      </w:r>
      <w:r w:rsidR="00F2056B">
        <w:rPr>
          <w:rFonts w:ascii="Book Antiqua" w:eastAsia="Book Antiqua" w:hAnsi="Book Antiqua" w:cs="Book Antiqua"/>
          <w:color w:val="000000"/>
        </w:rPr>
        <w:t>-</w:t>
      </w:r>
      <w:r w:rsidR="00F2056B" w:rsidRPr="00F2056B">
        <w:rPr>
          <w:rFonts w:ascii="Book Antiqua" w:eastAsia="Book Antiqua" w:hAnsi="Book Antiqua" w:cs="Book Antiqua"/>
          <w:color w:val="000000"/>
        </w:rPr>
        <w:t xml:space="preserve">programmed death </w:t>
      </w:r>
      <w:r w:rsidR="00F2056B">
        <w:rPr>
          <w:rFonts w:ascii="Book Antiqua" w:hAnsi="Book Antiqua" w:cs="Book Antiqua" w:hint="eastAsia"/>
          <w:color w:val="000000"/>
          <w:lang w:eastAsia="zh-CN"/>
        </w:rPr>
        <w:t>(</w:t>
      </w:r>
      <w:r w:rsidRPr="00CB25C0">
        <w:rPr>
          <w:rFonts w:ascii="Book Antiqua" w:eastAsia="Book Antiqua" w:hAnsi="Book Antiqua" w:cs="Book Antiqua"/>
          <w:color w:val="000000"/>
        </w:rPr>
        <w:t>PD</w:t>
      </w:r>
      <w:r w:rsidR="00F2056B">
        <w:rPr>
          <w:rFonts w:ascii="Book Antiqua" w:hAnsi="Book Antiqua" w:cs="Book Antiqua" w:hint="eastAsia"/>
          <w:color w:val="000000"/>
          <w:lang w:eastAsia="zh-CN"/>
        </w:rPr>
        <w:t>)</w:t>
      </w:r>
      <w:r w:rsidRPr="00CB25C0">
        <w:rPr>
          <w:rFonts w:ascii="Book Antiqua" w:eastAsia="Book Antiqua" w:hAnsi="Book Antiqua" w:cs="Book Antiqua"/>
          <w:color w:val="000000"/>
        </w:rPr>
        <w:t>-1 monotherapy or combination of anti</w:t>
      </w:r>
      <w:r w:rsidR="00F2056B">
        <w:rPr>
          <w:rFonts w:ascii="Book Antiqua" w:eastAsia="Book Antiqua" w:hAnsi="Book Antiqua" w:cs="Book Antiqua"/>
          <w:color w:val="000000"/>
        </w:rPr>
        <w:t>-</w:t>
      </w:r>
      <w:r w:rsidRPr="00CB25C0">
        <w:rPr>
          <w:rFonts w:ascii="Book Antiqua" w:eastAsia="Book Antiqua" w:hAnsi="Book Antiqua" w:cs="Book Antiqua"/>
          <w:color w:val="000000"/>
        </w:rPr>
        <w:t>PD-1 as well as anti</w:t>
      </w:r>
      <w:r w:rsidR="00F2056B">
        <w:rPr>
          <w:rFonts w:ascii="Book Antiqua" w:eastAsia="Book Antiqua" w:hAnsi="Book Antiqua" w:cs="Book Antiqua"/>
          <w:color w:val="000000"/>
        </w:rPr>
        <w:t>-</w:t>
      </w:r>
      <w:r w:rsidR="00F2056B" w:rsidRPr="00F2056B">
        <w:rPr>
          <w:rFonts w:ascii="Book Antiqua" w:eastAsia="Book Antiqua" w:hAnsi="Book Antiqua" w:cs="Book Antiqua"/>
          <w:color w:val="000000"/>
        </w:rPr>
        <w:t xml:space="preserve">cytotoxic T lymphocyte-associated antigen-4 </w:t>
      </w:r>
      <w:r w:rsidR="00F2056B">
        <w:rPr>
          <w:rFonts w:ascii="Book Antiqua" w:hAnsi="Book Antiqua" w:cs="Book Antiqua" w:hint="eastAsia"/>
          <w:color w:val="000000"/>
          <w:lang w:eastAsia="zh-CN"/>
        </w:rPr>
        <w:t>(</w:t>
      </w:r>
      <w:r w:rsidRPr="00CB25C0">
        <w:rPr>
          <w:rFonts w:ascii="Book Antiqua" w:eastAsia="Book Antiqua" w:hAnsi="Book Antiqua" w:cs="Book Antiqua"/>
          <w:color w:val="000000"/>
        </w:rPr>
        <w:t>CTLA-4</w:t>
      </w:r>
      <w:r w:rsidR="00F2056B">
        <w:rPr>
          <w:rFonts w:ascii="Book Antiqua" w:hAnsi="Book Antiqua" w:cs="Book Antiqua" w:hint="eastAsia"/>
          <w:color w:val="000000"/>
          <w:lang w:eastAsia="zh-CN"/>
        </w:rPr>
        <w:t>)</w:t>
      </w:r>
      <w:r w:rsidRPr="00CB25C0">
        <w:rPr>
          <w:rFonts w:ascii="Book Antiqua" w:eastAsia="Book Antiqua" w:hAnsi="Book Antiqua" w:cs="Book Antiqua"/>
          <w:color w:val="000000"/>
        </w:rPr>
        <w:t xml:space="preserve"> </w:t>
      </w:r>
      <w:proofErr w:type="gramStart"/>
      <w:r w:rsidRPr="00CB25C0">
        <w:rPr>
          <w:rFonts w:ascii="Book Antiqua" w:eastAsia="Book Antiqua" w:hAnsi="Book Antiqua" w:cs="Book Antiqua"/>
          <w:color w:val="000000"/>
        </w:rPr>
        <w:t>therapy</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6</w:t>
      </w:r>
      <w:r w:rsidR="002B7D08" w:rsidRPr="009C57E4">
        <w:rPr>
          <w:rFonts w:ascii="Book Antiqua" w:hAnsi="Book Antiqua" w:cs="Book Antiqua"/>
          <w:color w:val="000000"/>
          <w:vertAlign w:val="superscript"/>
          <w:lang w:eastAsia="zh-CN"/>
        </w:rPr>
        <w:t>]</w:t>
      </w:r>
      <w:r w:rsidR="002B7D08">
        <w:rPr>
          <w:rFonts w:ascii="Book Antiqua" w:eastAsia="Book Antiqua" w:hAnsi="Book Antiqua" w:cs="Book Antiqua"/>
          <w:color w:val="000000"/>
        </w:rPr>
        <w:t>.</w:t>
      </w:r>
      <w:r w:rsidRPr="00CB25C0">
        <w:rPr>
          <w:rFonts w:ascii="Book Antiqua" w:eastAsia="Book Antiqua" w:hAnsi="Book Antiqua" w:cs="Book Antiqua"/>
          <w:color w:val="000000"/>
        </w:rPr>
        <w:t xml:space="preserve"> Despite the considerable benefit of ICB, 40</w:t>
      </w:r>
      <w:r w:rsidR="00140909">
        <w:rPr>
          <w:rFonts w:ascii="Book Antiqua" w:hAnsi="Book Antiqua" w:cs="Book Antiqua" w:hint="eastAsia"/>
          <w:color w:val="000000"/>
          <w:lang w:eastAsia="zh-CN"/>
        </w:rPr>
        <w:t>%</w:t>
      </w:r>
      <w:r w:rsidRPr="00CB25C0">
        <w:rPr>
          <w:rFonts w:ascii="Book Antiqua" w:eastAsia="Book Antiqua" w:hAnsi="Book Antiqua" w:cs="Book Antiqua"/>
          <w:color w:val="000000"/>
        </w:rPr>
        <w:t xml:space="preserve">-60% of melanoma </w:t>
      </w:r>
      <w:r w:rsidRPr="00CB25C0">
        <w:rPr>
          <w:rFonts w:ascii="Book Antiqua" w:eastAsia="Book Antiqua" w:hAnsi="Book Antiqua" w:cs="Book Antiqua"/>
          <w:color w:val="000000"/>
        </w:rPr>
        <w:lastRenderedPageBreak/>
        <w:t xml:space="preserve">patients do not experience objective responses to the </w:t>
      </w:r>
      <w:proofErr w:type="gramStart"/>
      <w:r w:rsidRPr="00CB25C0">
        <w:rPr>
          <w:rFonts w:ascii="Book Antiqua" w:eastAsia="Book Antiqua" w:hAnsi="Book Antiqua" w:cs="Book Antiqua"/>
          <w:color w:val="000000"/>
        </w:rPr>
        <w:t>therapy</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7-9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Thus, tremendous efforts are now focused on identifying novel biomarkers which could accurately predict the subset of patients who would benefit from </w:t>
      </w:r>
      <w:proofErr w:type="gramStart"/>
      <w:r w:rsidRPr="00CB25C0">
        <w:rPr>
          <w:rFonts w:ascii="Book Antiqua" w:eastAsia="Book Antiqua" w:hAnsi="Book Antiqua" w:cs="Book Antiqua"/>
          <w:color w:val="000000"/>
        </w:rPr>
        <w:t>ICB</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10-14</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These biomarkers include tumor mutational burden, cytokines, circulating tumor DNA, human leukocyte antigen, gut microbiota (GM) diversity and composition, among many </w:t>
      </w:r>
      <w:proofErr w:type="gramStart"/>
      <w:r w:rsidRPr="00CB25C0">
        <w:rPr>
          <w:rFonts w:ascii="Book Antiqua" w:eastAsia="Book Antiqua" w:hAnsi="Book Antiqua" w:cs="Book Antiqua"/>
          <w:color w:val="000000"/>
        </w:rPr>
        <w:t>others</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15</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7D5DBF82" w14:textId="62755E48" w:rsidR="00A77B3E" w:rsidRPr="00CB25C0" w:rsidRDefault="00536B5D" w:rsidP="00140909">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The GM is a community of 100 trillion microorganisms of</w:t>
      </w:r>
      <w:r w:rsidR="00140909">
        <w:rPr>
          <w:rFonts w:ascii="Book Antiqua" w:eastAsia="Book Antiqua" w:hAnsi="Book Antiqua" w:cs="Book Antiqua"/>
          <w:color w:val="000000"/>
        </w:rPr>
        <w:t xml:space="preserve"> more than 1</w:t>
      </w:r>
      <w:r w:rsidRPr="00CB25C0">
        <w:rPr>
          <w:rFonts w:ascii="Book Antiqua" w:eastAsia="Book Antiqua" w:hAnsi="Book Antiqua" w:cs="Book Antiqua"/>
          <w:color w:val="000000"/>
        </w:rPr>
        <w:t xml:space="preserve">000 species mainly bacteria but also, archaea, viruses and fungi which colonize the human </w:t>
      </w:r>
      <w:proofErr w:type="gramStart"/>
      <w:r w:rsidRPr="00CB25C0">
        <w:rPr>
          <w:rFonts w:ascii="Book Antiqua" w:eastAsia="Book Antiqua" w:hAnsi="Book Antiqua" w:cs="Book Antiqua"/>
          <w:color w:val="000000"/>
        </w:rPr>
        <w:t>intestines</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16</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 relationship which exists between GM and the host is a mutualistic relationship where one benefits the </w:t>
      </w:r>
      <w:proofErr w:type="gramStart"/>
      <w:r w:rsidRPr="00CB25C0">
        <w:rPr>
          <w:rFonts w:ascii="Book Antiqua" w:eastAsia="Book Antiqua" w:hAnsi="Book Antiqua" w:cs="Book Antiqua"/>
          <w:color w:val="000000"/>
        </w:rPr>
        <w:t>other</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16</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return for the nutrients derived from the host, the GM performs numerous critical functions such as fermentation of dietary fiber into short-chain fatty acids; synthesis of vitamins; protection against pathologic gut microbes; and induction and regulation of the immune </w:t>
      </w:r>
      <w:proofErr w:type="gramStart"/>
      <w:r w:rsidRPr="00CB25C0">
        <w:rPr>
          <w:rFonts w:ascii="Book Antiqua" w:eastAsia="Book Antiqua" w:hAnsi="Book Antiqua" w:cs="Book Antiqua"/>
          <w:color w:val="000000"/>
        </w:rPr>
        <w:t>system</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17</w:t>
      </w:r>
      <w:r w:rsidR="00140909">
        <w:rPr>
          <w:rFonts w:ascii="Book Antiqua" w:hAnsi="Book Antiqua" w:cs="Book Antiqua" w:hint="eastAsia"/>
          <w:color w:val="000000"/>
          <w:vertAlign w:val="superscript"/>
          <w:lang w:eastAsia="zh-CN"/>
        </w:rPr>
        <w:t>,</w:t>
      </w:r>
      <w:r w:rsidR="002B7D08">
        <w:rPr>
          <w:rFonts w:ascii="Book Antiqua" w:hAnsi="Book Antiqua" w:cs="Book Antiqua"/>
          <w:color w:val="000000"/>
          <w:vertAlign w:val="superscript"/>
          <w:lang w:eastAsia="zh-CN"/>
        </w:rPr>
        <w:t>18</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 gut microbial balance is pivotal in the optimal functioning of all of these roles and thus any discrepancy in this delicate equilibrium could produce a state of dysbiosis which has been associated with many pathologies including </w:t>
      </w:r>
      <w:proofErr w:type="gramStart"/>
      <w:r w:rsidRPr="00CB25C0">
        <w:rPr>
          <w:rFonts w:ascii="Book Antiqua" w:eastAsia="Book Antiqua" w:hAnsi="Book Antiqua" w:cs="Book Antiqua"/>
          <w:color w:val="000000"/>
        </w:rPr>
        <w:t>cancer</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the context of cancer, preclinical studies have demonstrated that some GM subpopulations have pro-tumorigenic effects, whereas others have tumor-suppressive </w:t>
      </w:r>
      <w:proofErr w:type="gramStart"/>
      <w:r w:rsidRPr="00CB25C0">
        <w:rPr>
          <w:rFonts w:ascii="Book Antiqua" w:eastAsia="Book Antiqua" w:hAnsi="Book Antiqua" w:cs="Book Antiqua"/>
          <w:color w:val="000000"/>
        </w:rPr>
        <w:t>effects</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20-22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Additionally, the GM has also been shown to modulate response to chemotherapy and </w:t>
      </w:r>
      <w:proofErr w:type="gramStart"/>
      <w:r w:rsidRPr="00CB25C0">
        <w:rPr>
          <w:rFonts w:ascii="Book Antiqua" w:eastAsia="Book Antiqua" w:hAnsi="Book Antiqua" w:cs="Book Antiqua"/>
          <w:color w:val="000000"/>
        </w:rPr>
        <w:t>immunotherapy</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2</w:t>
      </w:r>
      <w:r w:rsidR="002B7D08" w:rsidRPr="009C57E4">
        <w:rPr>
          <w:rFonts w:ascii="Book Antiqua" w:hAnsi="Book Antiqua" w:cs="Book Antiqua"/>
          <w:color w:val="000000"/>
          <w:vertAlign w:val="superscript"/>
          <w:lang w:eastAsia="zh-CN"/>
        </w:rPr>
        <w:t>3-</w:t>
      </w:r>
      <w:r w:rsidR="002B7D08">
        <w:rPr>
          <w:rFonts w:ascii="Book Antiqua" w:hAnsi="Book Antiqua" w:cs="Book Antiqua"/>
          <w:color w:val="000000"/>
          <w:vertAlign w:val="superscript"/>
          <w:lang w:eastAsia="zh-CN"/>
        </w:rPr>
        <w:t>2</w:t>
      </w:r>
      <w:r w:rsidR="002B7D08" w:rsidRPr="009C57E4">
        <w:rPr>
          <w:rFonts w:ascii="Book Antiqua" w:hAnsi="Book Antiqua" w:cs="Book Antiqua"/>
          <w:color w:val="000000"/>
          <w:vertAlign w:val="superscript"/>
          <w:lang w:eastAsia="zh-CN"/>
        </w:rPr>
        <w:t>5]</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This could be linked to the role of GM in metabolizing anti-cancer compounds and regulating the host’s immune </w:t>
      </w:r>
      <w:proofErr w:type="gramStart"/>
      <w:r w:rsidRPr="00CB25C0">
        <w:rPr>
          <w:rFonts w:ascii="Book Antiqua" w:eastAsia="Book Antiqua" w:hAnsi="Book Antiqua" w:cs="Book Antiqua"/>
          <w:color w:val="000000"/>
        </w:rPr>
        <w:t>response</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16</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Thus, GM has been studied intensely as a potential biomarker of response to </w:t>
      </w:r>
      <w:proofErr w:type="gramStart"/>
      <w:r w:rsidRPr="00CB25C0">
        <w:rPr>
          <w:rFonts w:ascii="Book Antiqua" w:eastAsia="Book Antiqua" w:hAnsi="Book Antiqua" w:cs="Book Antiqua"/>
          <w:color w:val="000000"/>
        </w:rPr>
        <w:t>ICB</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12,26-31</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This is particularly relevant for melanoma, where ICB has become standard of care given its demonstrated pronounced effectiveness.</w:t>
      </w:r>
    </w:p>
    <w:p w14:paraId="1088CE2C" w14:textId="6EA7C0F5" w:rsidR="00A77B3E" w:rsidRPr="00CB25C0" w:rsidRDefault="00536B5D" w:rsidP="00140909">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Studies investigating GM composition and/or diversity in patients with melanoma have identified distinct GM composition in responders to ICB compared to non-responders, offering hope of a novel biomarker for predicting response to </w:t>
      </w:r>
      <w:proofErr w:type="gramStart"/>
      <w:r w:rsidRPr="00CB25C0">
        <w:rPr>
          <w:rFonts w:ascii="Book Antiqua" w:eastAsia="Book Antiqua" w:hAnsi="Book Antiqua" w:cs="Book Antiqua"/>
          <w:color w:val="000000"/>
        </w:rPr>
        <w:t>ICB</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12,26-32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Additionally, studies exploring whether certain GM composition and diversity could be predictive of ICB-related colitis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one of the major factors of ICB treatment cessation and thus failure to derive full benefit of ICB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have also been conducted</w:t>
      </w:r>
      <w:r w:rsidR="002B7D08" w:rsidRPr="009C57E4">
        <w:rPr>
          <w:rFonts w:ascii="Book Antiqua" w:hAnsi="Book Antiqua" w:cs="Book Antiqua"/>
          <w:color w:val="000000"/>
          <w:vertAlign w:val="superscript"/>
          <w:lang w:eastAsia="zh-CN"/>
        </w:rPr>
        <w:t>[</w:t>
      </w:r>
      <w:r w:rsidR="002B7D08">
        <w:rPr>
          <w:rFonts w:ascii="Book Antiqua" w:hAnsi="Book Antiqua" w:cs="Book Antiqua"/>
          <w:color w:val="000000"/>
          <w:vertAlign w:val="superscript"/>
          <w:lang w:eastAsia="zh-CN"/>
        </w:rPr>
        <w:t>27,33</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This systematic review will be the first to compile the existing data regarding the role of GM composition </w:t>
      </w:r>
      <w:r w:rsidRPr="00CB25C0">
        <w:rPr>
          <w:rFonts w:ascii="Book Antiqua" w:eastAsia="Book Antiqua" w:hAnsi="Book Antiqua" w:cs="Book Antiqua"/>
          <w:color w:val="000000"/>
        </w:rPr>
        <w:lastRenderedPageBreak/>
        <w:t xml:space="preserve">and diversity in predicting response to ICB and ICB-related colitis specifically in patients with melanoma. Notably previous reviews have combined multiple cancers. </w:t>
      </w:r>
    </w:p>
    <w:p w14:paraId="6B5A2FD8" w14:textId="77777777" w:rsidR="00A77B3E" w:rsidRPr="00CB25C0" w:rsidRDefault="00A77B3E" w:rsidP="00CB25C0">
      <w:pPr>
        <w:spacing w:line="360" w:lineRule="auto"/>
        <w:jc w:val="both"/>
        <w:rPr>
          <w:rFonts w:ascii="Book Antiqua" w:hAnsi="Book Antiqua"/>
        </w:rPr>
      </w:pPr>
    </w:p>
    <w:p w14:paraId="7DEA64B4"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MATERIALS AND METHODS</w:t>
      </w:r>
    </w:p>
    <w:p w14:paraId="24265BAE" w14:textId="77777777" w:rsidR="00A77B3E" w:rsidRPr="008C00EB" w:rsidRDefault="00536B5D" w:rsidP="00CB25C0">
      <w:pPr>
        <w:spacing w:line="360" w:lineRule="auto"/>
        <w:jc w:val="both"/>
        <w:rPr>
          <w:rFonts w:ascii="Book Antiqua" w:hAnsi="Book Antiqua"/>
          <w:b/>
          <w:bCs/>
          <w:i/>
          <w:iCs/>
        </w:rPr>
      </w:pPr>
      <w:r w:rsidRPr="008C00EB">
        <w:rPr>
          <w:rFonts w:ascii="Book Antiqua" w:eastAsia="Book Antiqua" w:hAnsi="Book Antiqua" w:cs="Book Antiqua"/>
          <w:b/>
          <w:bCs/>
          <w:i/>
          <w:iCs/>
          <w:color w:val="000000"/>
        </w:rPr>
        <w:t>Literature search strategies</w:t>
      </w:r>
    </w:p>
    <w:p w14:paraId="6E97F9A6" w14:textId="016721AA"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This review was conducted following the </w:t>
      </w:r>
      <w:r w:rsidR="00140909" w:rsidRPr="00CB25C0">
        <w:rPr>
          <w:rFonts w:ascii="Book Antiqua" w:eastAsia="Book Antiqua" w:hAnsi="Book Antiqua" w:cs="Book Antiqua"/>
          <w:color w:val="000000"/>
        </w:rPr>
        <w:t>preferred report</w:t>
      </w:r>
      <w:r w:rsidRPr="00CB25C0">
        <w:rPr>
          <w:rFonts w:ascii="Book Antiqua" w:eastAsia="Book Antiqua" w:hAnsi="Book Antiqua" w:cs="Book Antiqua"/>
          <w:color w:val="000000"/>
        </w:rPr>
        <w:t xml:space="preserve">ing Items for </w:t>
      </w:r>
      <w:r w:rsidR="00140909" w:rsidRPr="00CB25C0">
        <w:rPr>
          <w:rFonts w:ascii="Book Antiqua" w:eastAsia="Book Antiqua" w:hAnsi="Book Antiqua" w:cs="Book Antiqua"/>
          <w:color w:val="000000"/>
        </w:rPr>
        <w:t>systematic reviews and meta-analyses</w:t>
      </w:r>
      <w:r w:rsidR="00140909">
        <w:rPr>
          <w:rFonts w:ascii="Book Antiqua" w:hAnsi="Book Antiqua" w:cs="Book Antiqua" w:hint="eastAsia"/>
          <w:color w:val="000000"/>
          <w:lang w:eastAsia="zh-CN"/>
        </w:rPr>
        <w:t xml:space="preserve"> </w:t>
      </w:r>
      <w:proofErr w:type="gramStart"/>
      <w:r w:rsidRPr="00CB25C0">
        <w:rPr>
          <w:rFonts w:ascii="Book Antiqua" w:eastAsia="Book Antiqua" w:hAnsi="Book Antiqua" w:cs="Book Antiqua"/>
          <w:color w:val="000000"/>
        </w:rPr>
        <w:t>guidelines</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34</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The review protocol was submitted to the international prospective register of systemic reviews (PROSPERO Registration number: CRD42021228018).</w:t>
      </w:r>
    </w:p>
    <w:p w14:paraId="57515488" w14:textId="77777777" w:rsidR="00A77B3E" w:rsidRPr="00CB25C0" w:rsidRDefault="00536B5D" w:rsidP="00140909">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this comprehensive literature search, original studies exploring the variation in GM community in fecal samples of melanoma patients who responded and did not respond to immunotherapy, experienced colitis and did not experience colitis were identified. Medline and Embase were searched for eligible papers published prior to December 2021 using the following search terms: (fecal OR gut) AND (microbiota OR microbiome) AND (melanoma) AND (immunotherapy OR checkpoint OR nivolumab OR ipilimumab OR pembrolizumab). </w:t>
      </w:r>
      <w:proofErr w:type="spellStart"/>
      <w:r w:rsidRPr="00CB25C0">
        <w:rPr>
          <w:rFonts w:ascii="Book Antiqua" w:eastAsia="Book Antiqua" w:hAnsi="Book Antiqua" w:cs="Book Antiqua"/>
          <w:color w:val="000000"/>
        </w:rPr>
        <w:t>OpenGrey</w:t>
      </w:r>
      <w:proofErr w:type="spellEnd"/>
      <w:r w:rsidRPr="00CB25C0">
        <w:rPr>
          <w:rFonts w:ascii="Book Antiqua" w:eastAsia="Book Antiqua" w:hAnsi="Book Antiqua" w:cs="Book Antiqua"/>
          <w:color w:val="000000"/>
        </w:rPr>
        <w:t xml:space="preserve"> and the Grey Literature Report were also searched for eligible unpublished papers and grey literature. The following keywords and its synonyms will be used for our search strategy: “fecal microbiota”, “melanoma”, “immunotherapy”.</w:t>
      </w:r>
    </w:p>
    <w:p w14:paraId="6624CFBA" w14:textId="2C364D28" w:rsidR="00A77B3E" w:rsidRDefault="00536B5D" w:rsidP="00140909">
      <w:pPr>
        <w:spacing w:line="360" w:lineRule="auto"/>
        <w:ind w:firstLineChars="200" w:firstLine="480"/>
        <w:jc w:val="both"/>
        <w:rPr>
          <w:rFonts w:ascii="Book Antiqua" w:hAnsi="Book Antiqua" w:cs="Book Antiqua"/>
          <w:color w:val="000000"/>
          <w:lang w:eastAsia="zh-CN"/>
        </w:rPr>
      </w:pPr>
      <w:r w:rsidRPr="00CB25C0">
        <w:rPr>
          <w:rFonts w:ascii="Book Antiqua" w:eastAsia="Book Antiqua" w:hAnsi="Book Antiqua" w:cs="Book Antiqua"/>
          <w:color w:val="000000"/>
        </w:rPr>
        <w:t xml:space="preserve">Duplicate and irrelevant publication types such as symposium agendas were removed from the initial search results. Titles and abstracts of relevant publications were screened independently by </w:t>
      </w:r>
      <w:r w:rsidR="00140909" w:rsidRPr="00140909">
        <w:rPr>
          <w:rFonts w:ascii="Book Antiqua" w:eastAsia="Book Antiqua" w:hAnsi="Book Antiqua" w:cs="Book Antiqua"/>
          <w:color w:val="000000"/>
        </w:rPr>
        <w:t>Oliver O</w:t>
      </w:r>
      <w:r w:rsidR="00140909">
        <w:rPr>
          <w:rFonts w:ascii="Book Antiqua" w:hAnsi="Book Antiqua" w:cs="Book Antiqua" w:hint="eastAsia"/>
          <w:color w:val="000000"/>
          <w:lang w:eastAsia="zh-CN"/>
        </w:rPr>
        <w:t xml:space="preserve"> and </w:t>
      </w:r>
      <w:r w:rsidR="00140909" w:rsidRPr="00140909">
        <w:rPr>
          <w:rFonts w:ascii="Book Antiqua" w:eastAsia="Book Antiqua" w:hAnsi="Book Antiqua" w:cs="Book Antiqua"/>
          <w:color w:val="000000"/>
        </w:rPr>
        <w:t>Simadibrata</w:t>
      </w:r>
      <w:r w:rsidR="00140909">
        <w:rPr>
          <w:rFonts w:ascii="Book Antiqua" w:hAnsi="Book Antiqua" w:cs="Book Antiqua" w:hint="eastAsia"/>
          <w:color w:val="000000"/>
          <w:lang w:eastAsia="zh-CN"/>
        </w:rPr>
        <w:t xml:space="preserve"> DM </w:t>
      </w:r>
      <w:r w:rsidRPr="00CB25C0">
        <w:rPr>
          <w:rFonts w:ascii="Book Antiqua" w:eastAsia="Book Antiqua" w:hAnsi="Book Antiqua" w:cs="Book Antiqua"/>
          <w:color w:val="000000"/>
        </w:rPr>
        <w:t xml:space="preserve">based on inclusion and exclusion criteria stated below. Subsequently, reference lists within each relevant publication were examined for further pertinent studies. The full texts of these publications were then reviewed. </w:t>
      </w:r>
    </w:p>
    <w:p w14:paraId="6C8334DF" w14:textId="77777777" w:rsidR="00140909" w:rsidRPr="00140909" w:rsidRDefault="00140909" w:rsidP="00140909">
      <w:pPr>
        <w:spacing w:line="360" w:lineRule="auto"/>
        <w:jc w:val="both"/>
        <w:rPr>
          <w:rFonts w:ascii="Book Antiqua" w:hAnsi="Book Antiqua"/>
          <w:lang w:eastAsia="zh-CN"/>
        </w:rPr>
      </w:pPr>
    </w:p>
    <w:p w14:paraId="2D42091C" w14:textId="77777777" w:rsidR="00A77B3E" w:rsidRPr="008C00EB" w:rsidRDefault="00536B5D" w:rsidP="00CB25C0">
      <w:pPr>
        <w:spacing w:line="360" w:lineRule="auto"/>
        <w:jc w:val="both"/>
        <w:rPr>
          <w:rFonts w:ascii="Book Antiqua" w:hAnsi="Book Antiqua"/>
          <w:b/>
          <w:bCs/>
        </w:rPr>
      </w:pPr>
      <w:r w:rsidRPr="008C00EB">
        <w:rPr>
          <w:rFonts w:ascii="Book Antiqua" w:eastAsia="Book Antiqua" w:hAnsi="Book Antiqua" w:cs="Book Antiqua"/>
          <w:b/>
          <w:bCs/>
          <w:i/>
          <w:iCs/>
          <w:color w:val="000000"/>
        </w:rPr>
        <w:t>Inclusion criteria</w:t>
      </w:r>
    </w:p>
    <w:p w14:paraId="59643849" w14:textId="77777777"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Inclusion criteria for the systematic review included randomized controlled trials (RCTs), original cohort, case-control studies published in a peer-reviewed journal exploring GM diversity and composition in fecal samples from melanoma patients treated with ICB </w:t>
      </w:r>
      <w:r w:rsidRPr="00CB25C0">
        <w:rPr>
          <w:rFonts w:ascii="Book Antiqua" w:eastAsia="Book Antiqua" w:hAnsi="Book Antiqua" w:cs="Book Antiqua"/>
          <w:color w:val="000000"/>
        </w:rPr>
        <w:lastRenderedPageBreak/>
        <w:t xml:space="preserve">which can be anti-PD-1 and/or anti-PD-L1 and/or anti-CTLA-4. Studies included should assess treatment outcome and/or ICB-related colitis incidence following treatment with ICB. Treatment outcomes should be determined by RECIST criteria and/or progression free survival (PFS) and/or overall survival (OS) and ICB-related colitis confirmed by colonoscopy. </w:t>
      </w:r>
    </w:p>
    <w:p w14:paraId="74D01C70" w14:textId="3C08D967" w:rsidR="00A77B3E" w:rsidRDefault="00536B5D" w:rsidP="00140909">
      <w:pPr>
        <w:spacing w:line="360" w:lineRule="auto"/>
        <w:ind w:firstLineChars="200" w:firstLine="480"/>
        <w:jc w:val="both"/>
        <w:rPr>
          <w:rFonts w:ascii="Book Antiqua" w:hAnsi="Book Antiqua" w:cs="Book Antiqua"/>
          <w:color w:val="000000"/>
          <w:lang w:eastAsia="zh-CN"/>
        </w:rPr>
      </w:pPr>
      <w:r w:rsidRPr="00CB25C0">
        <w:rPr>
          <w:rFonts w:ascii="Book Antiqua" w:eastAsia="Book Antiqua" w:hAnsi="Book Antiqua" w:cs="Book Antiqua"/>
          <w:color w:val="000000"/>
        </w:rPr>
        <w:t>Only studies which utilized fecal samples obtained from human subjects receiving ICB were included. Studies which assessed treatment response to immunotherapy in animal models were excluded. Two reviewers (</w:t>
      </w:r>
      <w:r w:rsidR="00140909" w:rsidRPr="00140909">
        <w:rPr>
          <w:rFonts w:ascii="Book Antiqua" w:eastAsia="Book Antiqua" w:hAnsi="Book Antiqua" w:cs="Book Antiqua"/>
          <w:color w:val="000000"/>
        </w:rPr>
        <w:t>Oliver O</w:t>
      </w:r>
      <w:r w:rsidRPr="00CB25C0">
        <w:rPr>
          <w:rFonts w:ascii="Book Antiqua" w:eastAsia="Book Antiqua" w:hAnsi="Book Antiqua" w:cs="Book Antiqua"/>
          <w:color w:val="000000"/>
        </w:rPr>
        <w:t xml:space="preserve">, </w:t>
      </w:r>
      <w:r w:rsidR="0098722F">
        <w:rPr>
          <w:rFonts w:ascii="Book Antiqua" w:hAnsi="Book Antiqua" w:cs="Book Antiqua" w:hint="eastAsia"/>
          <w:color w:val="000000"/>
          <w:lang w:eastAsia="zh-CN"/>
        </w:rPr>
        <w:t>Liu YY</w:t>
      </w:r>
      <w:r w:rsidRPr="00CB25C0">
        <w:rPr>
          <w:rFonts w:ascii="Book Antiqua" w:eastAsia="Book Antiqua" w:hAnsi="Book Antiqua" w:cs="Book Antiqua"/>
          <w:color w:val="000000"/>
        </w:rPr>
        <w:t xml:space="preserve">) independently screened and read the full text of the included articles for eligibility. </w:t>
      </w:r>
    </w:p>
    <w:p w14:paraId="095A9CE4" w14:textId="77777777" w:rsidR="00B47C33" w:rsidRPr="00B47C33" w:rsidRDefault="00B47C33" w:rsidP="00B47C33">
      <w:pPr>
        <w:spacing w:line="360" w:lineRule="auto"/>
        <w:jc w:val="both"/>
        <w:rPr>
          <w:rFonts w:ascii="Book Antiqua" w:hAnsi="Book Antiqua"/>
          <w:lang w:eastAsia="zh-CN"/>
        </w:rPr>
      </w:pPr>
    </w:p>
    <w:p w14:paraId="6EDFDF4F" w14:textId="77777777" w:rsidR="00A77B3E" w:rsidRPr="008C00EB" w:rsidRDefault="00536B5D" w:rsidP="00CB25C0">
      <w:pPr>
        <w:spacing w:line="360" w:lineRule="auto"/>
        <w:jc w:val="both"/>
        <w:rPr>
          <w:rFonts w:ascii="Book Antiqua" w:hAnsi="Book Antiqua"/>
          <w:b/>
          <w:bCs/>
        </w:rPr>
      </w:pPr>
      <w:r w:rsidRPr="008C00EB">
        <w:rPr>
          <w:rFonts w:ascii="Book Antiqua" w:eastAsia="Book Antiqua" w:hAnsi="Book Antiqua" w:cs="Book Antiqua"/>
          <w:b/>
          <w:bCs/>
          <w:i/>
          <w:iCs/>
          <w:color w:val="000000"/>
        </w:rPr>
        <w:t>Data extraction</w:t>
      </w:r>
    </w:p>
    <w:p w14:paraId="1D86C5D3" w14:textId="7A7533D1" w:rsidR="00A77B3E" w:rsidRDefault="00536B5D" w:rsidP="009109F2">
      <w:pPr>
        <w:spacing w:line="360" w:lineRule="auto"/>
        <w:jc w:val="both"/>
        <w:rPr>
          <w:rFonts w:ascii="Book Antiqua" w:hAnsi="Book Antiqua" w:cs="Book Antiqua"/>
          <w:color w:val="000000"/>
          <w:lang w:eastAsia="zh-CN"/>
        </w:rPr>
      </w:pPr>
      <w:r w:rsidRPr="00CB25C0">
        <w:rPr>
          <w:rFonts w:ascii="Book Antiqua" w:eastAsia="Book Antiqua" w:hAnsi="Book Antiqua" w:cs="Book Antiqua"/>
          <w:color w:val="000000"/>
        </w:rPr>
        <w:t>Two investigators (</w:t>
      </w:r>
      <w:r w:rsidR="00B47C33" w:rsidRPr="00140909">
        <w:rPr>
          <w:rFonts w:ascii="Book Antiqua" w:eastAsia="Book Antiqua" w:hAnsi="Book Antiqua" w:cs="Book Antiqua"/>
          <w:color w:val="000000"/>
        </w:rPr>
        <w:t>Oliver O</w:t>
      </w:r>
      <w:r w:rsidR="00B47C33" w:rsidRPr="00CB25C0">
        <w:rPr>
          <w:rFonts w:ascii="Book Antiqua" w:eastAsia="Book Antiqua" w:hAnsi="Book Antiqua" w:cs="Book Antiqua"/>
          <w:color w:val="000000"/>
        </w:rPr>
        <w:t xml:space="preserve">, </w:t>
      </w:r>
      <w:r w:rsidR="00B47C33">
        <w:rPr>
          <w:rFonts w:ascii="Book Antiqua" w:hAnsi="Book Antiqua" w:cs="Book Antiqua" w:hint="eastAsia"/>
          <w:color w:val="000000"/>
          <w:lang w:eastAsia="zh-CN"/>
        </w:rPr>
        <w:t>Liu YY</w:t>
      </w:r>
      <w:r w:rsidRPr="00CB25C0">
        <w:rPr>
          <w:rFonts w:ascii="Book Antiqua" w:eastAsia="Book Antiqua" w:hAnsi="Book Antiqua" w:cs="Book Antiqua"/>
          <w:color w:val="000000"/>
        </w:rPr>
        <w:t>) independently reviewed the eligible studies and extracted data from each study. Extracted variables included title, first author, year of publication, number of participants, type of immunotherapy received, GM analysis method, and study outcomes (GM composition and diversity in responders/non-responders and ICB-related colitis/non-ICB-related colitis patients). Extracted GM composition data included a list of the GM at the level of phyla, class, order, family, genus and species, whereas extracted GM diversity extracted included alpha diversity or the Shannon index. Any discrepancies found by the investigators on data extraction were resolved by consensus.</w:t>
      </w:r>
      <w:r w:rsidR="00B47C33">
        <w:rPr>
          <w:rFonts w:ascii="Book Antiqua" w:hAnsi="Book Antiqua" w:cs="Book Antiqua" w:hint="eastAsia"/>
          <w:color w:val="000000"/>
          <w:lang w:eastAsia="zh-CN"/>
        </w:rPr>
        <w:t xml:space="preserve"> </w:t>
      </w:r>
      <w:r w:rsidR="00B47C33" w:rsidRPr="00B47C33">
        <w:rPr>
          <w:rFonts w:ascii="Book Antiqua" w:hAnsi="Book Antiqua" w:cs="Book Antiqua"/>
          <w:color w:val="000000"/>
          <w:lang w:eastAsia="zh-CN"/>
        </w:rPr>
        <w:t>In addition, we conducted a relevant search by Reference Citation Analysis (</w:t>
      </w:r>
      <w:r w:rsidR="00B47C33" w:rsidRPr="00B47C33">
        <w:rPr>
          <w:rFonts w:ascii="Book Antiqua" w:hAnsi="Book Antiqua" w:cs="Book Antiqua"/>
          <w:i/>
          <w:color w:val="000000"/>
          <w:lang w:eastAsia="zh-CN"/>
        </w:rPr>
        <w:t>RCA</w:t>
      </w:r>
      <w:r w:rsidR="00B47C33" w:rsidRPr="00B47C33">
        <w:rPr>
          <w:rFonts w:ascii="Book Antiqua" w:hAnsi="Book Antiqua" w:cs="Book Antiqua"/>
          <w:color w:val="000000"/>
          <w:lang w:eastAsia="zh-CN"/>
        </w:rPr>
        <w:t>) (</w:t>
      </w:r>
      <w:hyperlink r:id="rId8" w:history="1">
        <w:r w:rsidR="00B47C33" w:rsidRPr="00957C24">
          <w:rPr>
            <w:rStyle w:val="Hyperlink"/>
            <w:rFonts w:ascii="Book Antiqua" w:hAnsi="Book Antiqua" w:cs="Book Antiqua"/>
            <w:lang w:eastAsia="zh-CN"/>
          </w:rPr>
          <w:t>https://www.referencecitationanalysis.com</w:t>
        </w:r>
      </w:hyperlink>
      <w:r w:rsidR="00B47C33" w:rsidRPr="00B47C33">
        <w:rPr>
          <w:rFonts w:ascii="Book Antiqua" w:hAnsi="Book Antiqua" w:cs="Book Antiqua"/>
          <w:color w:val="000000"/>
          <w:lang w:eastAsia="zh-CN"/>
        </w:rPr>
        <w:t>).</w:t>
      </w:r>
    </w:p>
    <w:p w14:paraId="6CB80421" w14:textId="77777777" w:rsidR="00B47C33" w:rsidRPr="00B47C33" w:rsidRDefault="00B47C33" w:rsidP="00CB25C0">
      <w:pPr>
        <w:spacing w:line="360" w:lineRule="auto"/>
        <w:jc w:val="both"/>
        <w:rPr>
          <w:rFonts w:ascii="Book Antiqua" w:hAnsi="Book Antiqua"/>
          <w:lang w:eastAsia="zh-CN"/>
        </w:rPr>
      </w:pPr>
    </w:p>
    <w:p w14:paraId="565FE753" w14:textId="77777777" w:rsidR="00A77B3E" w:rsidRPr="008C00EB" w:rsidRDefault="00536B5D" w:rsidP="00CB25C0">
      <w:pPr>
        <w:spacing w:line="360" w:lineRule="auto"/>
        <w:jc w:val="both"/>
        <w:rPr>
          <w:rFonts w:ascii="Book Antiqua" w:hAnsi="Book Antiqua"/>
          <w:b/>
          <w:bCs/>
        </w:rPr>
      </w:pPr>
      <w:r w:rsidRPr="008C00EB">
        <w:rPr>
          <w:rFonts w:ascii="Book Antiqua" w:eastAsia="Book Antiqua" w:hAnsi="Book Antiqua" w:cs="Book Antiqua"/>
          <w:b/>
          <w:bCs/>
          <w:i/>
          <w:iCs/>
          <w:color w:val="000000"/>
        </w:rPr>
        <w:t>Quality assessment</w:t>
      </w:r>
      <w:r w:rsidRPr="008C00EB">
        <w:rPr>
          <w:rFonts w:ascii="Book Antiqua" w:eastAsia="Book Antiqua" w:hAnsi="Book Antiqua" w:cs="Book Antiqua"/>
          <w:b/>
          <w:bCs/>
          <w:color w:val="000000"/>
        </w:rPr>
        <w:t xml:space="preserve"> </w:t>
      </w:r>
    </w:p>
    <w:p w14:paraId="383A336B" w14:textId="417B2620" w:rsidR="00A77B3E" w:rsidRPr="00B47C33" w:rsidRDefault="00536B5D" w:rsidP="009109F2">
      <w:pPr>
        <w:spacing w:line="360" w:lineRule="auto"/>
        <w:jc w:val="both"/>
        <w:rPr>
          <w:rFonts w:ascii="Book Antiqua" w:hAnsi="Book Antiqua"/>
          <w:lang w:eastAsia="zh-CN"/>
        </w:rPr>
      </w:pPr>
      <w:r w:rsidRPr="00CB25C0">
        <w:rPr>
          <w:rFonts w:ascii="Book Antiqua" w:eastAsia="Book Antiqua" w:hAnsi="Book Antiqua" w:cs="Book Antiqua"/>
          <w:color w:val="000000"/>
        </w:rPr>
        <w:t xml:space="preserve">Non-randomized studies, including cohort studies, case-control studies and single-arm clinical trial that were included in this systematic review were independently evaluated by </w:t>
      </w:r>
      <w:r w:rsidR="00B47C33" w:rsidRPr="00140909">
        <w:rPr>
          <w:rFonts w:ascii="Book Antiqua" w:eastAsia="Book Antiqua" w:hAnsi="Book Antiqua" w:cs="Book Antiqua"/>
          <w:color w:val="000000"/>
        </w:rPr>
        <w:t>Oliver O</w:t>
      </w:r>
      <w:r w:rsidR="00B47C33">
        <w:rPr>
          <w:rFonts w:ascii="Book Antiqua" w:hAnsi="Book Antiqua" w:cs="Book Antiqua" w:hint="eastAsia"/>
          <w:color w:val="000000"/>
          <w:lang w:eastAsia="zh-CN"/>
        </w:rPr>
        <w:t xml:space="preserve"> and </w:t>
      </w:r>
      <w:r w:rsidR="00B47C33" w:rsidRPr="00140909">
        <w:rPr>
          <w:rFonts w:ascii="Book Antiqua" w:eastAsia="Book Antiqua" w:hAnsi="Book Antiqua" w:cs="Book Antiqua"/>
          <w:color w:val="000000"/>
        </w:rPr>
        <w:t>Simadibrata</w:t>
      </w:r>
      <w:r w:rsidR="00B47C33">
        <w:rPr>
          <w:rFonts w:ascii="Book Antiqua" w:hAnsi="Book Antiqua" w:cs="Book Antiqua" w:hint="eastAsia"/>
          <w:color w:val="000000"/>
          <w:lang w:eastAsia="zh-CN"/>
        </w:rPr>
        <w:t xml:space="preserve"> DM</w:t>
      </w:r>
      <w:r w:rsidRPr="00CB25C0">
        <w:rPr>
          <w:rFonts w:ascii="Book Antiqua" w:eastAsia="Book Antiqua" w:hAnsi="Book Antiqua" w:cs="Book Antiqua"/>
          <w:color w:val="000000"/>
        </w:rPr>
        <w:t xml:space="preserve"> for any risk of bias using the Risk of Bias in Non-randomized Studies of interventions (ROBINS-I) assessment tool, a tool which assesses seven items: confounding, selection, intervention classification, deviation from intervention, missing data, measurement of outcome and selection of reported result. Each item was assessed according to the ROBINS-I guideline, where each bias domain </w:t>
      </w:r>
      <w:r w:rsidRPr="00CB25C0">
        <w:rPr>
          <w:rFonts w:ascii="Book Antiqua" w:eastAsia="Book Antiqua" w:hAnsi="Book Antiqua" w:cs="Book Antiqua"/>
          <w:color w:val="000000"/>
        </w:rPr>
        <w:lastRenderedPageBreak/>
        <w:t>can be classified as either low, moderate, serious or critical risk of bias, or no information mentioned</w:t>
      </w:r>
      <w:r w:rsidR="00B47C33">
        <w:rPr>
          <w:rFonts w:ascii="Book Antiqua" w:hAnsi="Book Antiqua" w:cs="Book Antiqua" w:hint="eastAsia"/>
          <w:color w:val="000000"/>
          <w:lang w:eastAsia="zh-CN"/>
        </w:rPr>
        <w:t>.</w:t>
      </w:r>
    </w:p>
    <w:p w14:paraId="2BD368AA" w14:textId="77777777" w:rsidR="00A77B3E" w:rsidRPr="00CB25C0" w:rsidRDefault="00A77B3E" w:rsidP="00CB25C0">
      <w:pPr>
        <w:spacing w:line="360" w:lineRule="auto"/>
        <w:jc w:val="both"/>
        <w:rPr>
          <w:rFonts w:ascii="Book Antiqua" w:hAnsi="Book Antiqua"/>
        </w:rPr>
      </w:pPr>
    </w:p>
    <w:p w14:paraId="6862FE99"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RESULTS</w:t>
      </w:r>
    </w:p>
    <w:p w14:paraId="38CE204E" w14:textId="77777777" w:rsidR="00A77B3E" w:rsidRPr="008C00EB" w:rsidRDefault="00536B5D" w:rsidP="00CB25C0">
      <w:pPr>
        <w:spacing w:line="360" w:lineRule="auto"/>
        <w:jc w:val="both"/>
        <w:rPr>
          <w:rFonts w:ascii="Book Antiqua" w:hAnsi="Book Antiqua"/>
          <w:b/>
          <w:bCs/>
          <w:i/>
          <w:iCs/>
        </w:rPr>
      </w:pPr>
      <w:r w:rsidRPr="008C00EB">
        <w:rPr>
          <w:rFonts w:ascii="Book Antiqua" w:eastAsia="Book Antiqua" w:hAnsi="Book Antiqua" w:cs="Book Antiqua"/>
          <w:b/>
          <w:bCs/>
          <w:i/>
          <w:iCs/>
          <w:color w:val="000000"/>
        </w:rPr>
        <w:t>Study selection and risk of bias assessment</w:t>
      </w:r>
    </w:p>
    <w:p w14:paraId="56BA1951" w14:textId="57213053"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The initial search from Medline, Embase, </w:t>
      </w:r>
      <w:proofErr w:type="spellStart"/>
      <w:r w:rsidRPr="00CB25C0">
        <w:rPr>
          <w:rFonts w:ascii="Book Antiqua" w:eastAsia="Book Antiqua" w:hAnsi="Book Antiqua" w:cs="Book Antiqua"/>
          <w:color w:val="000000"/>
        </w:rPr>
        <w:t>OpenGrey</w:t>
      </w:r>
      <w:proofErr w:type="spellEnd"/>
      <w:r w:rsidRPr="00CB25C0">
        <w:rPr>
          <w:rFonts w:ascii="Book Antiqua" w:eastAsia="Book Antiqua" w:hAnsi="Book Antiqua" w:cs="Book Antiqua"/>
          <w:color w:val="000000"/>
        </w:rPr>
        <w:t xml:space="preserve"> and Grey Literature retrieved 300 studies. After deduplication, the studies were screened by reviewing their abstracts and 10 articles selected for full assessment (Figure 1). One study by </w:t>
      </w:r>
      <w:proofErr w:type="spellStart"/>
      <w:r w:rsidRPr="00CB25C0">
        <w:rPr>
          <w:rFonts w:ascii="Book Antiqua" w:eastAsia="Book Antiqua" w:hAnsi="Book Antiqua" w:cs="Book Antiqua"/>
          <w:color w:val="000000"/>
        </w:rPr>
        <w:t>Vétizou</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B47C33" w:rsidRPr="009C57E4">
        <w:rPr>
          <w:rFonts w:ascii="Book Antiqua" w:hAnsi="Book Antiqua" w:cs="Book Antiqua"/>
          <w:color w:val="000000"/>
          <w:vertAlign w:val="superscript"/>
          <w:lang w:eastAsia="zh-CN"/>
        </w:rPr>
        <w:t>[</w:t>
      </w:r>
      <w:proofErr w:type="gramEnd"/>
      <w:r w:rsidR="00B47C33" w:rsidRPr="009C57E4">
        <w:rPr>
          <w:rFonts w:ascii="Book Antiqua" w:hAnsi="Book Antiqua" w:cs="Book Antiqua"/>
          <w:color w:val="000000"/>
          <w:vertAlign w:val="superscript"/>
          <w:lang w:eastAsia="zh-CN"/>
        </w:rPr>
        <w:t>35]</w:t>
      </w:r>
      <w:r w:rsidRPr="00CB25C0">
        <w:rPr>
          <w:rFonts w:ascii="Book Antiqua" w:eastAsia="Book Antiqua" w:hAnsi="Book Antiqua" w:cs="Book Antiqua"/>
          <w:color w:val="000000"/>
        </w:rPr>
        <w:t xml:space="preserve"> was excluded because while the fecal samples were obtained from patients treated with anti-CTLA-4, treatment response to ICB was assessed in an </w:t>
      </w:r>
      <w:r w:rsidRPr="00CB25C0">
        <w:rPr>
          <w:rFonts w:ascii="Book Antiqua" w:eastAsia="Book Antiqua" w:hAnsi="Book Antiqua" w:cs="Book Antiqua"/>
          <w:i/>
          <w:iCs/>
          <w:color w:val="000000"/>
        </w:rPr>
        <w:t>in-vivo</w:t>
      </w:r>
      <w:r w:rsidRPr="00CB25C0">
        <w:rPr>
          <w:rFonts w:ascii="Book Antiqua" w:eastAsia="Book Antiqua" w:hAnsi="Book Antiqua" w:cs="Book Antiqua"/>
          <w:color w:val="000000"/>
        </w:rPr>
        <w:t xml:space="preserve"> mice model of melanoma following fecal transplantation rather than humans</w:t>
      </w:r>
      <w:r w:rsidR="002B7D08" w:rsidRPr="00CB25C0">
        <w:rPr>
          <w:rFonts w:ascii="Book Antiqua" w:eastAsia="Book Antiqua" w:hAnsi="Book Antiqua" w:cs="Book Antiqua"/>
          <w:color w:val="000000"/>
        </w:rPr>
        <w:t xml:space="preserve">. </w:t>
      </w:r>
    </w:p>
    <w:p w14:paraId="3C6A0F1E" w14:textId="34834917" w:rsidR="00A77B3E" w:rsidRDefault="00536B5D" w:rsidP="00B47C33">
      <w:pPr>
        <w:spacing w:line="360" w:lineRule="auto"/>
        <w:ind w:firstLineChars="200" w:firstLine="480"/>
        <w:jc w:val="both"/>
        <w:rPr>
          <w:rFonts w:ascii="Book Antiqua" w:hAnsi="Book Antiqua" w:cs="Book Antiqua"/>
          <w:color w:val="000000"/>
          <w:lang w:eastAsia="zh-CN"/>
        </w:rPr>
      </w:pPr>
      <w:r w:rsidRPr="00CB25C0">
        <w:rPr>
          <w:rFonts w:ascii="Book Antiqua" w:eastAsia="Book Antiqua" w:hAnsi="Book Antiqua" w:cs="Book Antiqua"/>
          <w:color w:val="000000"/>
        </w:rPr>
        <w:t xml:space="preserve">From the nine included studies, two studies were phase I clinical trials, while the remainder were prospective observational </w:t>
      </w:r>
      <w:proofErr w:type="gramStart"/>
      <w:r w:rsidRPr="00CB25C0">
        <w:rPr>
          <w:rFonts w:ascii="Book Antiqua" w:eastAsia="Book Antiqua" w:hAnsi="Book Antiqua" w:cs="Book Antiqua"/>
          <w:color w:val="000000"/>
        </w:rPr>
        <w:t>studies</w:t>
      </w:r>
      <w:r w:rsidR="00B47C33" w:rsidRPr="00B47C33">
        <w:rPr>
          <w:rFonts w:ascii="Book Antiqua" w:hAnsi="Book Antiqua" w:cs="Book Antiqua" w:hint="eastAsia"/>
          <w:color w:val="000000"/>
          <w:vertAlign w:val="superscript"/>
          <w:lang w:eastAsia="zh-CN"/>
        </w:rPr>
        <w:t>[</w:t>
      </w:r>
      <w:proofErr w:type="gramEnd"/>
      <w:r w:rsidR="00B47C33" w:rsidRPr="00B47C33">
        <w:rPr>
          <w:rFonts w:ascii="Book Antiqua" w:eastAsia="Book Antiqua" w:hAnsi="Book Antiqua" w:cs="Book Antiqua"/>
          <w:color w:val="000000"/>
          <w:vertAlign w:val="superscript"/>
        </w:rPr>
        <w:t>26,28</w:t>
      </w:r>
      <w:r w:rsidR="00B47C33" w:rsidRPr="00B47C33">
        <w:rPr>
          <w:rFonts w:ascii="Book Antiqua" w:hAnsi="Book Antiqua" w:cs="Book Antiqua" w:hint="eastAsia"/>
          <w:color w:val="000000"/>
          <w:vertAlign w:val="superscript"/>
          <w:lang w:eastAsia="zh-CN"/>
        </w:rPr>
        <w:t>]</w:t>
      </w:r>
      <w:r w:rsidRPr="00CB25C0">
        <w:rPr>
          <w:rFonts w:ascii="Book Antiqua" w:eastAsia="Book Antiqua" w:hAnsi="Book Antiqua" w:cs="Book Antiqua"/>
          <w:color w:val="000000"/>
        </w:rPr>
        <w:t xml:space="preserve">. Unfortunately, no RCTs were available to date. According to the ROBINS-I assessment tool, all but one study was shown to have moderate risk of bias (Table 1). The study by Matson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E1566" w:rsidRPr="009C57E4">
        <w:rPr>
          <w:rFonts w:ascii="Book Antiqua" w:hAnsi="Book Antiqua" w:cs="Book Antiqua"/>
          <w:color w:val="000000"/>
          <w:vertAlign w:val="superscript"/>
          <w:lang w:eastAsia="zh-CN"/>
        </w:rPr>
        <w:t>[</w:t>
      </w:r>
      <w:proofErr w:type="gramEnd"/>
      <w:r w:rsidR="003E1566">
        <w:rPr>
          <w:rFonts w:ascii="Book Antiqua" w:hAnsi="Book Antiqua" w:cs="Book Antiqua"/>
          <w:color w:val="000000"/>
          <w:vertAlign w:val="superscript"/>
          <w:lang w:eastAsia="zh-CN"/>
        </w:rPr>
        <w:t>29</w:t>
      </w:r>
      <w:r w:rsidR="003E1566"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had a serious risk of bias as there was a lack of clarity regarding the definition of intervention used</w:t>
      </w:r>
      <w:r w:rsidR="006D0910" w:rsidRPr="00CB25C0">
        <w:rPr>
          <w:rFonts w:ascii="Book Antiqua" w:eastAsia="Book Antiqua" w:hAnsi="Book Antiqua" w:cs="Book Antiqua"/>
          <w:color w:val="000000"/>
        </w:rPr>
        <w:t>.</w:t>
      </w:r>
    </w:p>
    <w:p w14:paraId="2B97D9E3" w14:textId="77777777" w:rsidR="003E1566" w:rsidRPr="003E1566" w:rsidRDefault="003E1566" w:rsidP="003E1566">
      <w:pPr>
        <w:spacing w:line="360" w:lineRule="auto"/>
        <w:jc w:val="both"/>
        <w:rPr>
          <w:rFonts w:ascii="Book Antiqua" w:hAnsi="Book Antiqua"/>
          <w:lang w:eastAsia="zh-CN"/>
        </w:rPr>
      </w:pPr>
    </w:p>
    <w:p w14:paraId="4BD2D1CE" w14:textId="77777777" w:rsidR="00A77B3E" w:rsidRPr="008C00EB" w:rsidRDefault="00536B5D" w:rsidP="00CB25C0">
      <w:pPr>
        <w:spacing w:line="360" w:lineRule="auto"/>
        <w:jc w:val="both"/>
        <w:rPr>
          <w:rFonts w:ascii="Book Antiqua" w:hAnsi="Book Antiqua"/>
          <w:i/>
          <w:iCs/>
        </w:rPr>
      </w:pPr>
      <w:r w:rsidRPr="008C00EB">
        <w:rPr>
          <w:rFonts w:ascii="Book Antiqua" w:eastAsia="Book Antiqua" w:hAnsi="Book Antiqua" w:cs="Book Antiqua"/>
          <w:b/>
          <w:bCs/>
          <w:i/>
          <w:iCs/>
          <w:color w:val="000000"/>
        </w:rPr>
        <w:t>GM composition and diversity in predicting immunotherapy response</w:t>
      </w:r>
    </w:p>
    <w:p w14:paraId="71C7B8DB" w14:textId="77777777"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Eight studies assessed the role of GM composition and/or diversity and response to ICB in melanoma patients (Table 2). Seven studies compared the GM between responders and non-responders to ICB, and two studies analyzed the GM in patients undergoing fecal microbiota transplant (FMT). </w:t>
      </w:r>
    </w:p>
    <w:p w14:paraId="160B8E6A" w14:textId="2C044CB5" w:rsidR="00A77B3E" w:rsidRPr="00CB25C0" w:rsidRDefault="00536B5D" w:rsidP="0039050F">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The study by Chaput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395A18">
        <w:rPr>
          <w:rFonts w:ascii="Book Antiqua" w:hAnsi="Book Antiqua" w:cs="Book Antiqua" w:hint="eastAsia"/>
          <w:color w:val="000000"/>
          <w:vertAlign w:val="superscript"/>
          <w:lang w:eastAsia="zh-CN"/>
        </w:rPr>
        <w:t>[</w:t>
      </w:r>
      <w:proofErr w:type="gramEnd"/>
      <w:r w:rsidR="00395A18" w:rsidRPr="00395A18">
        <w:rPr>
          <w:rFonts w:ascii="Book Antiqua" w:eastAsia="Book Antiqua" w:hAnsi="Book Antiqua" w:cs="Book Antiqua"/>
          <w:color w:val="000000"/>
          <w:vertAlign w:val="superscript"/>
        </w:rPr>
        <w:t>27</w:t>
      </w:r>
      <w:r w:rsidR="00395A18" w:rsidRPr="00395A18">
        <w:rPr>
          <w:rFonts w:ascii="Book Antiqua" w:hAnsi="Book Antiqua" w:cs="Book Antiqua" w:hint="eastAsi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assessing fecal GM composition of 26 metastatic melanoma patients prior to and post commencing anti-CTLA-4 therapy revealed that GM composition varied according to response. Patients showing long term response to therapy (nine out of 26 patients) were found with fecal samples with significantly higher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color w:val="000000"/>
        </w:rPr>
        <w:t xml:space="preserve"> percentages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0.0092) while patients with poor clinical benefit had higher proportions of </w:t>
      </w:r>
      <w:r w:rsidRPr="00CB25C0">
        <w:rPr>
          <w:rFonts w:ascii="Book Antiqua" w:eastAsia="Book Antiqua" w:hAnsi="Book Antiqua" w:cs="Book Antiqua"/>
          <w:i/>
          <w:iCs/>
          <w:color w:val="000000"/>
        </w:rPr>
        <w:t xml:space="preserve">Bacteroides </w:t>
      </w:r>
      <w:r w:rsidRPr="00CB25C0">
        <w:rPr>
          <w:rFonts w:ascii="Book Antiqua" w:eastAsia="Book Antiqua" w:hAnsi="Book Antiqua" w:cs="Book Antiqua"/>
          <w:color w:val="000000"/>
        </w:rPr>
        <w:t>(</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0.034). When patients were grouped based on their microbiota composition, those with high prevalence of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color w:val="000000"/>
        </w:rPr>
        <w:t xml:space="preserve"> and other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had a longer PFS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0.0039) and to a lesser extent longer OS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0.051) relative </w:t>
      </w:r>
      <w:r w:rsidRPr="00CB25C0">
        <w:rPr>
          <w:rFonts w:ascii="Book Antiqua" w:eastAsia="Book Antiqua" w:hAnsi="Book Antiqua" w:cs="Book Antiqua"/>
          <w:color w:val="000000"/>
        </w:rPr>
        <w:lastRenderedPageBreak/>
        <w:t xml:space="preserve">to patients whose fecal samples were abundant with </w:t>
      </w:r>
      <w:r w:rsidRPr="00CB25C0">
        <w:rPr>
          <w:rFonts w:ascii="Book Antiqua" w:eastAsia="Book Antiqua" w:hAnsi="Book Antiqua" w:cs="Book Antiqua"/>
          <w:i/>
          <w:iCs/>
          <w:color w:val="000000"/>
        </w:rPr>
        <w:t>Bacteroides</w:t>
      </w:r>
      <w:r w:rsidRPr="00CB25C0">
        <w:rPr>
          <w:rFonts w:ascii="Book Antiqua" w:eastAsia="Book Antiqua" w:hAnsi="Book Antiqua" w:cs="Book Antiqua"/>
          <w:color w:val="000000"/>
        </w:rPr>
        <w:t xml:space="preserve">. Additionally, these patient groups were noted to derive long-term clinical benefit compared to the latter (67% </w:t>
      </w:r>
      <w:r w:rsidRPr="00CB25C0">
        <w:rPr>
          <w:rFonts w:ascii="Book Antiqua" w:eastAsia="Book Antiqua" w:hAnsi="Book Antiqua" w:cs="Book Antiqua"/>
          <w:i/>
          <w:iCs/>
          <w:color w:val="000000"/>
        </w:rPr>
        <w:t>vs</w:t>
      </w:r>
      <w:r w:rsidRPr="00CB25C0">
        <w:rPr>
          <w:rFonts w:ascii="Book Antiqua" w:eastAsia="Book Antiqua" w:hAnsi="Book Antiqua" w:cs="Book Antiqua"/>
          <w:color w:val="000000"/>
        </w:rPr>
        <w:t xml:space="preserve"> 0%;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proofErr w:type="gramStart"/>
      <w:r w:rsidRPr="00CB25C0">
        <w:rPr>
          <w:rFonts w:ascii="Book Antiqua" w:eastAsia="Book Antiqua" w:hAnsi="Book Antiqua" w:cs="Book Antiqua"/>
          <w:color w:val="000000"/>
        </w:rPr>
        <w:t>0.0017)</w:t>
      </w:r>
      <w:r w:rsidR="00395A18" w:rsidRPr="00395A18">
        <w:rPr>
          <w:rFonts w:ascii="Book Antiqua" w:hAnsi="Book Antiqua" w:cs="Book Antiqua" w:hint="eastAsia"/>
          <w:color w:val="000000"/>
          <w:vertAlign w:val="superscript"/>
          <w:lang w:eastAsia="zh-CN"/>
        </w:rPr>
        <w:t>[</w:t>
      </w:r>
      <w:proofErr w:type="gramEnd"/>
      <w:r w:rsidR="00395A18" w:rsidRPr="00395A18">
        <w:rPr>
          <w:rFonts w:ascii="Book Antiqua" w:eastAsia="Book Antiqua" w:hAnsi="Book Antiqua" w:cs="Book Antiqua"/>
          <w:color w:val="000000"/>
          <w:vertAlign w:val="superscript"/>
        </w:rPr>
        <w:t>2</w:t>
      </w:r>
      <w:r w:rsidR="00395A18">
        <w:rPr>
          <w:rFonts w:ascii="Book Antiqua" w:hAnsi="Book Antiqua" w:cs="Book Antiqua" w:hint="eastAsia"/>
          <w:color w:val="000000"/>
          <w:vertAlign w:val="superscript"/>
          <w:lang w:eastAsia="zh-CN"/>
        </w:rPr>
        <w:t>8</w:t>
      </w:r>
      <w:r w:rsidR="00395A18" w:rsidRPr="00395A18">
        <w:rPr>
          <w:rFonts w:ascii="Book Antiqua" w:hAnsi="Book Antiqua" w:cs="Book Antiqua" w:hint="eastAsia"/>
          <w:color w:val="000000"/>
          <w:vertAlign w:val="superscript"/>
          <w:lang w:eastAsia="zh-CN"/>
        </w:rPr>
        <w:t>]</w:t>
      </w:r>
      <w:r w:rsidRPr="00CB25C0">
        <w:rPr>
          <w:rFonts w:ascii="Book Antiqua" w:eastAsia="Book Antiqua" w:hAnsi="Book Antiqua" w:cs="Book Antiqua"/>
          <w:color w:val="000000"/>
        </w:rPr>
        <w:t>.</w:t>
      </w:r>
    </w:p>
    <w:p w14:paraId="54633EDD" w14:textId="50F840F6"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an analysis of stool samples from 42 metastatic </w:t>
      </w:r>
      <w:r w:rsidR="007F6673" w:rsidRPr="00CB25C0">
        <w:rPr>
          <w:rFonts w:ascii="Book Antiqua" w:eastAsia="Book Antiqua" w:hAnsi="Book Antiqua" w:cs="Book Antiqua"/>
          <w:color w:val="000000"/>
        </w:rPr>
        <w:t>melanoma patients</w:t>
      </w:r>
      <w:r w:rsidRPr="00CB25C0">
        <w:rPr>
          <w:rFonts w:ascii="Book Antiqua" w:eastAsia="Book Antiqua" w:hAnsi="Book Antiqua" w:cs="Book Antiqua"/>
          <w:color w:val="000000"/>
        </w:rPr>
        <w:t xml:space="preserve"> prior to treatment with anti-PD-1 (</w:t>
      </w:r>
      <w:r w:rsidRPr="00CB25C0">
        <w:rPr>
          <w:rFonts w:ascii="Book Antiqua" w:eastAsia="Book Antiqua" w:hAnsi="Book Antiqua" w:cs="Book Antiqua"/>
          <w:i/>
          <w:iCs/>
          <w:color w:val="000000"/>
        </w:rPr>
        <w:t>n</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38) and anti-CTLA-4 (</w:t>
      </w:r>
      <w:r w:rsidRPr="00CB25C0">
        <w:rPr>
          <w:rFonts w:ascii="Book Antiqua" w:eastAsia="Book Antiqua" w:hAnsi="Book Antiqua" w:cs="Book Antiqua"/>
          <w:i/>
          <w:iCs/>
          <w:color w:val="000000"/>
        </w:rPr>
        <w:t>n</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4) therapy, Matson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29</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showed a significant difference in GM composition between responders (16 patients) and non-responders (26 patients)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0.01)</w:t>
      </w:r>
      <w:r w:rsidR="006D0910"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responders, eight microbial species namely, </w:t>
      </w:r>
      <w:r w:rsidRPr="00CB25C0">
        <w:rPr>
          <w:rFonts w:ascii="Book Antiqua" w:eastAsia="Book Antiqua" w:hAnsi="Book Antiqua" w:cs="Book Antiqua"/>
          <w:i/>
          <w:iCs/>
          <w:color w:val="000000"/>
        </w:rPr>
        <w:t>Enterococcus faecium</w:t>
      </w:r>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Collinsella</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aerofaciens</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 xml:space="preserve">Bifidobacterium </w:t>
      </w:r>
      <w:proofErr w:type="spellStart"/>
      <w:r w:rsidRPr="00CB25C0">
        <w:rPr>
          <w:rFonts w:ascii="Book Antiqua" w:eastAsia="Book Antiqua" w:hAnsi="Book Antiqua" w:cs="Book Antiqua"/>
          <w:i/>
          <w:iCs/>
          <w:color w:val="000000"/>
        </w:rPr>
        <w:t>adolescentis</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Klebsiella pneumoniae</w:t>
      </w:r>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Veillonella</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parvula</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 xml:space="preserve">Parabacteroides </w:t>
      </w:r>
      <w:proofErr w:type="spellStart"/>
      <w:r w:rsidRPr="00CB25C0">
        <w:rPr>
          <w:rFonts w:ascii="Book Antiqua" w:eastAsia="Book Antiqua" w:hAnsi="Book Antiqua" w:cs="Book Antiqua"/>
          <w:i/>
          <w:iCs/>
          <w:color w:val="000000"/>
        </w:rPr>
        <w:t>merdae</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Lactobacillus</w:t>
      </w:r>
      <w:r w:rsidRPr="00CB25C0">
        <w:rPr>
          <w:rFonts w:ascii="Book Antiqua" w:eastAsia="Book Antiqua" w:hAnsi="Book Antiqua" w:cs="Book Antiqua"/>
          <w:color w:val="000000"/>
        </w:rPr>
        <w:t xml:space="preserve"> sp. and </w:t>
      </w:r>
      <w:r w:rsidRPr="00CB25C0">
        <w:rPr>
          <w:rFonts w:ascii="Book Antiqua" w:eastAsia="Book Antiqua" w:hAnsi="Book Antiqua" w:cs="Book Antiqua"/>
          <w:i/>
          <w:iCs/>
          <w:color w:val="000000"/>
        </w:rPr>
        <w:t>Bifidobacterium longum</w:t>
      </w:r>
      <w:r w:rsidRPr="00CB25C0">
        <w:rPr>
          <w:rFonts w:ascii="Book Antiqua" w:eastAsia="Book Antiqua" w:hAnsi="Book Antiqua" w:cs="Book Antiqua"/>
          <w:color w:val="000000"/>
        </w:rPr>
        <w:t xml:space="preserve"> were found to be more abundant in responders than in non-</w:t>
      </w:r>
      <w:proofErr w:type="gramStart"/>
      <w:r w:rsidRPr="00CB25C0">
        <w:rPr>
          <w:rFonts w:ascii="Book Antiqua" w:eastAsia="Book Antiqua" w:hAnsi="Book Antiqua" w:cs="Book Antiqua"/>
          <w:color w:val="000000"/>
        </w:rPr>
        <w:t>responders</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29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non-responders, two microbial species, specifically, </w:t>
      </w:r>
      <w:proofErr w:type="spellStart"/>
      <w:r w:rsidRPr="00CB25C0">
        <w:rPr>
          <w:rFonts w:ascii="Book Antiqua" w:eastAsia="Book Antiqua" w:hAnsi="Book Antiqua" w:cs="Book Antiqua"/>
          <w:i/>
          <w:iCs/>
          <w:color w:val="000000"/>
        </w:rPr>
        <w:t>Ruminococcus</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obeum</w:t>
      </w:r>
      <w:proofErr w:type="spellEnd"/>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Roseburia</w:t>
      </w:r>
      <w:proofErr w:type="spellEnd"/>
      <w:r w:rsidRPr="00CB25C0">
        <w:rPr>
          <w:rFonts w:ascii="Book Antiqua" w:eastAsia="Book Antiqua" w:hAnsi="Book Antiqua" w:cs="Book Antiqua"/>
          <w:i/>
          <w:iCs/>
          <w:color w:val="000000"/>
        </w:rPr>
        <w:t xml:space="preserve"> intestinalis</w:t>
      </w:r>
      <w:r w:rsidRPr="00CB25C0">
        <w:rPr>
          <w:rFonts w:ascii="Book Antiqua" w:eastAsia="Book Antiqua" w:hAnsi="Book Antiqua" w:cs="Book Antiqua"/>
          <w:color w:val="000000"/>
        </w:rPr>
        <w:t xml:space="preserve"> were more </w:t>
      </w:r>
      <w:proofErr w:type="gramStart"/>
      <w:r w:rsidRPr="00CB25C0">
        <w:rPr>
          <w:rFonts w:ascii="Book Antiqua" w:eastAsia="Book Antiqua" w:hAnsi="Book Antiqua" w:cs="Book Antiqua"/>
          <w:color w:val="000000"/>
        </w:rPr>
        <w:t>abundant</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29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To further assess the applicability of GM composition as a biomarker of response to ICB, they explored the correlation between the ratio of total numbers of potentially “beneficial” and “nonbeneficial” operational taxonomic units (OTUs), and change in tumor size, as assessed by the </w:t>
      </w:r>
      <w:proofErr w:type="gramStart"/>
      <w:r w:rsidRPr="00CB25C0">
        <w:rPr>
          <w:rFonts w:ascii="Book Antiqua" w:eastAsia="Book Antiqua" w:hAnsi="Book Antiqua" w:cs="Book Antiqua"/>
          <w:color w:val="000000"/>
        </w:rPr>
        <w:t>RECIST</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29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Patients with an OTU ratio of greater than 1.5 demonstrated clinical response to </w:t>
      </w:r>
      <w:proofErr w:type="gramStart"/>
      <w:r w:rsidRPr="00CB25C0">
        <w:rPr>
          <w:rFonts w:ascii="Book Antiqua" w:eastAsia="Book Antiqua" w:hAnsi="Book Antiqua" w:cs="Book Antiqua"/>
          <w:color w:val="000000"/>
        </w:rPr>
        <w:t>ICB</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29</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 xml:space="preserve">. </w:t>
      </w:r>
    </w:p>
    <w:p w14:paraId="7E6F93A0" w14:textId="5D879D42"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another study by Gopalakrishnan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12</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fecal samples of 43 metastatic melanoma patients prior to treatment with anti-PD-1 therapy were analyzed</w:t>
      </w:r>
      <w:r w:rsidR="002B7D08" w:rsidRPr="00CB25C0">
        <w:rPr>
          <w:rFonts w:ascii="Book Antiqua" w:eastAsia="Book Antiqua" w:hAnsi="Book Antiqua" w:cs="Book Antiqua"/>
          <w:color w:val="000000"/>
        </w:rPr>
        <w:t>.</w:t>
      </w:r>
      <w:r w:rsidRPr="00CB25C0">
        <w:rPr>
          <w:rFonts w:ascii="Book Antiqua" w:eastAsia="Book Antiqua" w:hAnsi="Book Antiqua" w:cs="Book Antiqua"/>
          <w:color w:val="000000"/>
        </w:rPr>
        <w:t xml:space="preserve"> In responders (30 patients), analysis of fecal samples revealed abundance of GM from </w:t>
      </w:r>
      <w:proofErr w:type="spellStart"/>
      <w:r w:rsidRPr="00CB25C0">
        <w:rPr>
          <w:rFonts w:ascii="Book Antiqua" w:eastAsia="Book Antiqua" w:hAnsi="Book Antiqua" w:cs="Book Antiqua"/>
          <w:i/>
          <w:iCs/>
          <w:color w:val="000000"/>
        </w:rPr>
        <w:t>Ruminococcaceae</w:t>
      </w:r>
      <w:proofErr w:type="spellEnd"/>
      <w:r w:rsidRPr="00CB25C0">
        <w:rPr>
          <w:rFonts w:ascii="Book Antiqua" w:eastAsia="Book Antiqua" w:hAnsi="Book Antiqua" w:cs="Book Antiqua"/>
          <w:color w:val="000000"/>
        </w:rPr>
        <w:t xml:space="preserve"> family of the </w:t>
      </w:r>
      <w:proofErr w:type="spellStart"/>
      <w:r w:rsidRPr="00CB25C0">
        <w:rPr>
          <w:rFonts w:ascii="Book Antiqua" w:eastAsia="Book Antiqua" w:hAnsi="Book Antiqua" w:cs="Book Antiqua"/>
          <w:i/>
          <w:iCs/>
          <w:color w:val="000000"/>
        </w:rPr>
        <w:t>Clostridiales</w:t>
      </w:r>
      <w:proofErr w:type="spellEnd"/>
      <w:r w:rsidRPr="00CB25C0">
        <w:rPr>
          <w:rFonts w:ascii="Book Antiqua" w:eastAsia="Book Antiqua" w:hAnsi="Book Antiqua" w:cs="Book Antiqua"/>
          <w:color w:val="000000"/>
        </w:rPr>
        <w:t xml:space="preserve"> order, whereas in non-responders (13 patients), abundance of GM from the </w:t>
      </w:r>
      <w:proofErr w:type="spellStart"/>
      <w:r w:rsidRPr="00CB25C0">
        <w:rPr>
          <w:rFonts w:ascii="Book Antiqua" w:eastAsia="Book Antiqua" w:hAnsi="Book Antiqua" w:cs="Book Antiqua"/>
          <w:i/>
          <w:iCs/>
          <w:color w:val="000000"/>
        </w:rPr>
        <w:t>Bacteroidales</w:t>
      </w:r>
      <w:proofErr w:type="spellEnd"/>
      <w:r w:rsidRPr="00CB25C0">
        <w:rPr>
          <w:rFonts w:ascii="Book Antiqua" w:eastAsia="Book Antiqua" w:hAnsi="Book Antiqua" w:cs="Book Antiqua"/>
          <w:color w:val="000000"/>
        </w:rPr>
        <w:t xml:space="preserve"> order was </w:t>
      </w:r>
      <w:proofErr w:type="gramStart"/>
      <w:r w:rsidRPr="00CB25C0">
        <w:rPr>
          <w:rFonts w:ascii="Book Antiqua" w:eastAsia="Book Antiqua" w:hAnsi="Book Antiqua" w:cs="Book Antiqua"/>
          <w:color w:val="000000"/>
        </w:rPr>
        <w:t>noted</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Further analyses demonstrated that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color w:val="000000"/>
        </w:rPr>
        <w:t xml:space="preserve"> genus was notably enriched in fecal samples from responders and </w:t>
      </w:r>
      <w:r w:rsidRPr="00CB25C0">
        <w:rPr>
          <w:rFonts w:ascii="Book Antiqua" w:eastAsia="Book Antiqua" w:hAnsi="Book Antiqua" w:cs="Book Antiqua"/>
          <w:i/>
          <w:iCs/>
          <w:color w:val="000000"/>
        </w:rPr>
        <w:t xml:space="preserve">Bacteroides </w:t>
      </w:r>
      <w:proofErr w:type="spellStart"/>
      <w:r w:rsidRPr="00CB25C0">
        <w:rPr>
          <w:rFonts w:ascii="Book Antiqua" w:eastAsia="Book Antiqua" w:hAnsi="Book Antiqua" w:cs="Book Antiqua"/>
          <w:i/>
          <w:iCs/>
          <w:color w:val="000000"/>
        </w:rPr>
        <w:t>thetaiotaomicron</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Escherichia coli</w:t>
      </w:r>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Anaerotruncus</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colihominis</w:t>
      </w:r>
      <w:proofErr w:type="spellEnd"/>
      <w:r w:rsidRPr="00CB25C0">
        <w:rPr>
          <w:rFonts w:ascii="Book Antiqua" w:eastAsia="Book Antiqua" w:hAnsi="Book Antiqua" w:cs="Book Antiqua"/>
          <w:color w:val="000000"/>
        </w:rPr>
        <w:t xml:space="preserve"> were enriched in non-</w:t>
      </w:r>
      <w:proofErr w:type="gramStart"/>
      <w:r w:rsidRPr="00CB25C0">
        <w:rPr>
          <w:rFonts w:ascii="Book Antiqua" w:eastAsia="Book Antiqua" w:hAnsi="Book Antiqua" w:cs="Book Antiqua"/>
          <w:color w:val="000000"/>
        </w:rPr>
        <w:t>responders</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addition, to investigate durability of response, patients were stratified based on their fecal composition of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color w:val="000000"/>
        </w:rPr>
        <w:t xml:space="preserve"> genus and </w:t>
      </w:r>
      <w:proofErr w:type="spellStart"/>
      <w:r w:rsidRPr="00CB25C0">
        <w:rPr>
          <w:rFonts w:ascii="Book Antiqua" w:eastAsia="Book Antiqua" w:hAnsi="Book Antiqua" w:cs="Book Antiqua"/>
          <w:i/>
          <w:iCs/>
          <w:color w:val="000000"/>
        </w:rPr>
        <w:t>Bacteroidales</w:t>
      </w:r>
      <w:proofErr w:type="spellEnd"/>
      <w:r w:rsidRPr="00CB25C0">
        <w:rPr>
          <w:rFonts w:ascii="Book Antiqua" w:eastAsia="Book Antiqua" w:hAnsi="Book Antiqua" w:cs="Book Antiqua"/>
          <w:i/>
          <w:iCs/>
          <w:color w:val="000000"/>
        </w:rPr>
        <w:t xml:space="preserve"> </w:t>
      </w:r>
      <w:r w:rsidRPr="00CB25C0">
        <w:rPr>
          <w:rFonts w:ascii="Book Antiqua" w:eastAsia="Book Antiqua" w:hAnsi="Book Antiqua" w:cs="Book Antiqua"/>
          <w:color w:val="000000"/>
        </w:rPr>
        <w:t xml:space="preserve">order and correlated to their </w:t>
      </w:r>
      <w:proofErr w:type="gramStart"/>
      <w:r w:rsidRPr="00CB25C0">
        <w:rPr>
          <w:rFonts w:ascii="Book Antiqua" w:eastAsia="Book Antiqua" w:hAnsi="Book Antiqua" w:cs="Book Antiqua"/>
          <w:color w:val="000000"/>
        </w:rPr>
        <w:t>PFS</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Results demonstrated that patients with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color w:val="000000"/>
        </w:rPr>
        <w:t>-enriched fecal samples have longer PFS than those with low abundance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0.03) and patients with </w:t>
      </w:r>
      <w:proofErr w:type="spellStart"/>
      <w:r w:rsidRPr="00CB25C0">
        <w:rPr>
          <w:rFonts w:ascii="Book Antiqua" w:eastAsia="Book Antiqua" w:hAnsi="Book Antiqua" w:cs="Book Antiqua"/>
          <w:i/>
          <w:iCs/>
          <w:color w:val="000000"/>
        </w:rPr>
        <w:t>Bacteroidales</w:t>
      </w:r>
      <w:proofErr w:type="spellEnd"/>
      <w:r w:rsidRPr="00CB25C0">
        <w:rPr>
          <w:rFonts w:ascii="Book Antiqua" w:eastAsia="Book Antiqua" w:hAnsi="Book Antiqua" w:cs="Book Antiqua"/>
          <w:color w:val="000000"/>
        </w:rPr>
        <w:t>-enriched fecal samples have shorter PFS than those with low abundance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0.05). Beyond specific microbial taxa, GM diversity, as assessed by Simpson's reciprocal index, was higher in responders compared to non-</w:t>
      </w:r>
      <w:r w:rsidRPr="00CB25C0">
        <w:rPr>
          <w:rFonts w:ascii="Book Antiqua" w:eastAsia="Book Antiqua" w:hAnsi="Book Antiqua" w:cs="Book Antiqua"/>
          <w:color w:val="000000"/>
        </w:rPr>
        <w:lastRenderedPageBreak/>
        <w:t>responders (</w:t>
      </w:r>
      <w:r w:rsidR="00BE2002" w:rsidRPr="00BE2002">
        <w:rPr>
          <w:rFonts w:ascii="Book Antiqua" w:eastAsia="Book Antiqua" w:hAnsi="Book Antiqua" w:cs="Book Antiqua"/>
          <w:i/>
          <w:color w:val="000000"/>
        </w:rPr>
        <w:t xml:space="preserve">P &lt; </w:t>
      </w:r>
      <w:proofErr w:type="gramStart"/>
      <w:r w:rsidRPr="00CB25C0">
        <w:rPr>
          <w:rFonts w:ascii="Book Antiqua" w:eastAsia="Book Antiqua" w:hAnsi="Book Antiqua" w:cs="Book Antiqua"/>
          <w:color w:val="000000"/>
        </w:rPr>
        <w:t>0.01)</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Moreover, high GM diversity was significantly associated with anti-PD-1 therapy response, when compared to patient groups of intermediate diversity </w:t>
      </w:r>
      <w:r w:rsidR="00395A18">
        <w:rPr>
          <w:rFonts w:ascii="Book Antiqua" w:hAnsi="Book Antiqua" w:cs="Book Antiqua" w:hint="eastAsia"/>
          <w:color w:val="000000"/>
          <w:lang w:eastAsia="zh-CN"/>
        </w:rPr>
        <w:t>[</w:t>
      </w:r>
      <w:r w:rsidR="00395A18" w:rsidRPr="00395A18">
        <w:rPr>
          <w:rFonts w:ascii="Book Antiqua" w:eastAsia="Book Antiqua" w:hAnsi="Book Antiqua" w:cs="Book Antiqua"/>
          <w:color w:val="000000"/>
        </w:rPr>
        <w:t xml:space="preserve">hazard ratio (HR) = </w:t>
      </w:r>
      <w:r w:rsidRPr="00CB25C0">
        <w:rPr>
          <w:rFonts w:ascii="Book Antiqua" w:eastAsia="Book Antiqua" w:hAnsi="Book Antiqua" w:cs="Book Antiqua"/>
          <w:color w:val="000000"/>
        </w:rPr>
        <w:t xml:space="preserve">3.60, </w:t>
      </w:r>
      <w:r w:rsidR="00395A18">
        <w:rPr>
          <w:rFonts w:ascii="Book Antiqua" w:eastAsia="Book Antiqua" w:hAnsi="Book Antiqua" w:cs="Book Antiqua"/>
          <w:color w:val="000000"/>
        </w:rPr>
        <w:t>95%</w:t>
      </w:r>
      <w:r w:rsidR="00395A18">
        <w:rPr>
          <w:rFonts w:ascii="Book Antiqua" w:hAnsi="Book Antiqua" w:cs="Book Antiqua" w:hint="eastAsia"/>
          <w:color w:val="000000"/>
          <w:lang w:eastAsia="zh-CN"/>
        </w:rPr>
        <w:t xml:space="preserve"> </w:t>
      </w:r>
      <w:r w:rsidR="00395A18" w:rsidRPr="00395A18">
        <w:rPr>
          <w:rFonts w:ascii="Book Antiqua" w:eastAsia="Book Antiqua" w:hAnsi="Book Antiqua" w:cs="Book Antiqua"/>
          <w:color w:val="000000"/>
        </w:rPr>
        <w:t>confidence interval</w:t>
      </w:r>
      <w:r w:rsidR="00395A18">
        <w:rPr>
          <w:rFonts w:ascii="Book Antiqua" w:eastAsia="Book Antiqua" w:hAnsi="Book Antiqua" w:cs="Book Antiqua"/>
          <w:color w:val="000000"/>
        </w:rPr>
        <w:t xml:space="preserve"> </w:t>
      </w:r>
      <w:r w:rsidR="00395A18">
        <w:rPr>
          <w:rFonts w:ascii="Book Antiqua" w:hAnsi="Book Antiqua" w:cs="Book Antiqua" w:hint="eastAsia"/>
          <w:color w:val="000000"/>
          <w:lang w:eastAsia="zh-CN"/>
        </w:rPr>
        <w:t>(</w:t>
      </w:r>
      <w:r w:rsidR="00395A18">
        <w:rPr>
          <w:rFonts w:ascii="Book Antiqua" w:eastAsia="Book Antiqua" w:hAnsi="Book Antiqua" w:cs="Book Antiqua"/>
          <w:color w:val="000000"/>
        </w:rPr>
        <w:t>CI</w:t>
      </w:r>
      <w:r w:rsidR="00395A18">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1.02-12.74, </w:t>
      </w:r>
      <w:r w:rsidR="00395A18" w:rsidRPr="00395A18">
        <w:rPr>
          <w:rFonts w:ascii="Book Antiqua" w:hAnsi="Book Antiqua" w:cs="Book Antiqua" w:hint="eastAsia"/>
          <w:i/>
          <w:color w:val="000000"/>
          <w:lang w:eastAsia="zh-CN"/>
        </w:rPr>
        <w:t>P</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&lt;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0.05) and low diversity (HR</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 xml:space="preserve">3.57, </w:t>
      </w:r>
      <w:r w:rsidR="00395A18">
        <w:rPr>
          <w:rFonts w:ascii="Book Antiqua" w:eastAsia="Book Antiqua" w:hAnsi="Book Antiqua" w:cs="Book Antiqua"/>
          <w:color w:val="000000"/>
        </w:rPr>
        <w:t>95%CI</w:t>
      </w:r>
      <w:r w:rsidR="00395A18">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1.02-12.52, </w:t>
      </w:r>
      <w:r w:rsidR="00395A18" w:rsidRPr="00395A18">
        <w:rPr>
          <w:rFonts w:ascii="Book Antiqua" w:hAnsi="Book Antiqua" w:cs="Book Antiqua" w:hint="eastAsia"/>
          <w:i/>
          <w:color w:val="000000"/>
          <w:lang w:eastAsia="zh-CN"/>
        </w:rPr>
        <w:t>P</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&lt;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0.05). Other important predictors of therapy response include abundance of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color w:val="000000"/>
        </w:rPr>
        <w:t xml:space="preserve"> (HR</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 xml:space="preserve">2.92, </w:t>
      </w:r>
      <w:r w:rsidR="00395A18">
        <w:rPr>
          <w:rFonts w:ascii="Book Antiqua" w:eastAsia="Book Antiqua" w:hAnsi="Book Antiqua" w:cs="Book Antiqua"/>
          <w:color w:val="000000"/>
        </w:rPr>
        <w:t>95%CI</w:t>
      </w:r>
      <w:r w:rsidR="00395A18">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1.08-7.89) and </w:t>
      </w:r>
      <w:proofErr w:type="spellStart"/>
      <w:r w:rsidRPr="00CB25C0">
        <w:rPr>
          <w:rFonts w:ascii="Book Antiqua" w:eastAsia="Book Antiqua" w:hAnsi="Book Antiqua" w:cs="Book Antiqua"/>
          <w:i/>
          <w:iCs/>
          <w:color w:val="000000"/>
        </w:rPr>
        <w:t>Bacteroidales</w:t>
      </w:r>
      <w:proofErr w:type="spellEnd"/>
      <w:r w:rsidRPr="00CB25C0">
        <w:rPr>
          <w:rFonts w:ascii="Book Antiqua" w:eastAsia="Book Antiqua" w:hAnsi="Book Antiqua" w:cs="Book Antiqua"/>
          <w:color w:val="000000"/>
        </w:rPr>
        <w:t xml:space="preserve"> (HR</w:t>
      </w:r>
      <w:r w:rsidR="00BE2002">
        <w:rPr>
          <w:rFonts w:ascii="Book Antiqua" w:eastAsia="Book Antiqua" w:hAnsi="Book Antiqua" w:cs="Book Antiqua"/>
          <w:color w:val="000000"/>
        </w:rPr>
        <w:t xml:space="preserve"> =</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0.39, 95%CI</w:t>
      </w:r>
      <w:r w:rsidR="00395A18">
        <w:rPr>
          <w:rFonts w:ascii="Book Antiqua" w:hAnsi="Book Antiqua" w:cs="Book Antiqua" w:hint="eastAsia"/>
          <w:color w:val="000000"/>
          <w:lang w:eastAsia="zh-CN"/>
        </w:rPr>
        <w:t>:</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0.15-1.03) in the fecal </w:t>
      </w:r>
      <w:proofErr w:type="gramStart"/>
      <w:r w:rsidRPr="00CB25C0">
        <w:rPr>
          <w:rFonts w:ascii="Book Antiqua" w:eastAsia="Book Antiqua" w:hAnsi="Book Antiqua" w:cs="Book Antiqua"/>
          <w:color w:val="000000"/>
        </w:rPr>
        <w:t>microbiome</w:t>
      </w:r>
      <w:r w:rsidR="002B7D08" w:rsidRPr="009C57E4">
        <w:rPr>
          <w:rFonts w:ascii="Book Antiqua" w:hAnsi="Book Antiqua" w:cs="Book Antiqua"/>
          <w:color w:val="000000"/>
          <w:vertAlign w:val="superscript"/>
          <w:lang w:eastAsia="zh-CN"/>
        </w:rPr>
        <w:t>[</w:t>
      </w:r>
      <w:proofErr w:type="gramEnd"/>
      <w:r w:rsidR="002B7D08">
        <w:rPr>
          <w:rFonts w:ascii="Book Antiqua" w:hAnsi="Book Antiqua" w:cs="Book Antiqua"/>
          <w:color w:val="000000"/>
          <w:vertAlign w:val="superscript"/>
          <w:lang w:eastAsia="zh-CN"/>
        </w:rPr>
        <w:t>12</w:t>
      </w:r>
      <w:r w:rsidR="002B7D08" w:rsidRPr="009C57E4">
        <w:rPr>
          <w:rFonts w:ascii="Book Antiqua" w:hAnsi="Book Antiqua" w:cs="Book Antiqua"/>
          <w:color w:val="000000"/>
          <w:vertAlign w:val="superscript"/>
          <w:lang w:eastAsia="zh-CN"/>
        </w:rPr>
        <w:t>]</w:t>
      </w:r>
      <w:r w:rsidR="002B7D08" w:rsidRPr="00CB25C0">
        <w:rPr>
          <w:rFonts w:ascii="Book Antiqua" w:eastAsia="Book Antiqua" w:hAnsi="Book Antiqua" w:cs="Book Antiqua"/>
          <w:color w:val="000000"/>
        </w:rPr>
        <w:t>.</w:t>
      </w:r>
      <w:r w:rsidR="002B7D08">
        <w:rPr>
          <w:rFonts w:ascii="Book Antiqua" w:eastAsia="Book Antiqua" w:hAnsi="Book Antiqua" w:cs="Book Antiqua"/>
          <w:color w:val="000000"/>
        </w:rPr>
        <w:t xml:space="preserve"> </w:t>
      </w:r>
    </w:p>
    <w:p w14:paraId="197F5E2F" w14:textId="1EB3DB72"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Peters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30</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examined the correlation between GM taxa and PFS in pre-treatment fecal samples of 27 metastatic melanoma patients receiving anti-PD-L1 and/or anti-CTLA-4</w:t>
      </w:r>
      <w:r w:rsidR="00A94904" w:rsidRPr="00CB25C0">
        <w:rPr>
          <w:rFonts w:ascii="Book Antiqua" w:eastAsia="Book Antiqua" w:hAnsi="Book Antiqua" w:cs="Book Antiqua"/>
          <w:color w:val="000000"/>
        </w:rPr>
        <w:t>.</w:t>
      </w:r>
      <w:r w:rsidR="00A94904">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GM which was associated with shorter PFS included genera </w:t>
      </w:r>
      <w:r w:rsidRPr="00CB25C0">
        <w:rPr>
          <w:rFonts w:ascii="Book Antiqua" w:eastAsia="Book Antiqua" w:hAnsi="Book Antiqua" w:cs="Book Antiqua"/>
          <w:i/>
          <w:iCs/>
          <w:color w:val="000000"/>
        </w:rPr>
        <w:t>Bacteroides</w:t>
      </w:r>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Bilophila</w:t>
      </w:r>
      <w:proofErr w:type="spellEnd"/>
      <w:r w:rsidRPr="00CB25C0">
        <w:rPr>
          <w:rFonts w:ascii="Book Antiqua" w:eastAsia="Book Antiqua" w:hAnsi="Book Antiqua" w:cs="Book Antiqua"/>
          <w:color w:val="000000"/>
        </w:rPr>
        <w:t xml:space="preserve">, and species </w:t>
      </w:r>
      <w:r w:rsidRPr="00CB25C0">
        <w:rPr>
          <w:rFonts w:ascii="Book Antiqua" w:eastAsia="Book Antiqua" w:hAnsi="Book Antiqua" w:cs="Book Antiqua"/>
          <w:i/>
          <w:iCs/>
          <w:color w:val="000000"/>
        </w:rPr>
        <w:t xml:space="preserve">Bacteroides </w:t>
      </w:r>
      <w:proofErr w:type="spellStart"/>
      <w:r w:rsidRPr="00CB25C0">
        <w:rPr>
          <w:rFonts w:ascii="Book Antiqua" w:eastAsia="Book Antiqua" w:hAnsi="Book Antiqua" w:cs="Book Antiqua"/>
          <w:i/>
          <w:iCs/>
          <w:color w:val="000000"/>
        </w:rPr>
        <w:t>ovatus</w:t>
      </w:r>
      <w:proofErr w:type="spellEnd"/>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Blautia</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producta</w:t>
      </w:r>
      <w:proofErr w:type="spellEnd"/>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Ruminococcus</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gnavus</w:t>
      </w:r>
      <w:proofErr w:type="spellEnd"/>
      <w:r w:rsidRPr="00CB25C0">
        <w:rPr>
          <w:rFonts w:ascii="Book Antiqua" w:eastAsia="Book Antiqua" w:hAnsi="Book Antiqua" w:cs="Book Antiqua"/>
          <w:color w:val="000000"/>
        </w:rPr>
        <w:t xml:space="preserve">, whereas those which correlated with longer PFS included genera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 xml:space="preserve">Parabacteroides </w:t>
      </w:r>
      <w:r w:rsidRPr="00CB25C0">
        <w:rPr>
          <w:rFonts w:ascii="Book Antiqua" w:eastAsia="Book Antiqua" w:hAnsi="Book Antiqua" w:cs="Book Antiqua"/>
          <w:color w:val="000000"/>
        </w:rPr>
        <w:t xml:space="preserve">and species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i/>
          <w:iCs/>
          <w:color w:val="000000"/>
        </w:rPr>
        <w:t xml:space="preserve"> </w:t>
      </w:r>
      <w:proofErr w:type="spellStart"/>
      <w:proofErr w:type="gramStart"/>
      <w:r w:rsidRPr="00CB25C0">
        <w:rPr>
          <w:rFonts w:ascii="Book Antiqua" w:eastAsia="Book Antiqua" w:hAnsi="Book Antiqua" w:cs="Book Antiqua"/>
          <w:i/>
          <w:iCs/>
          <w:color w:val="000000"/>
        </w:rPr>
        <w:t>prausnitzii</w:t>
      </w:r>
      <w:proofErr w:type="spellEnd"/>
      <w:r w:rsidR="00A94904" w:rsidRPr="009C57E4">
        <w:rPr>
          <w:rFonts w:ascii="Book Antiqua" w:hAnsi="Book Antiqua" w:cs="Book Antiqua"/>
          <w:color w:val="000000"/>
          <w:vertAlign w:val="superscript"/>
          <w:lang w:eastAsia="zh-CN"/>
        </w:rPr>
        <w:t>[</w:t>
      </w:r>
      <w:proofErr w:type="gramEnd"/>
      <w:r w:rsidR="00A94904">
        <w:rPr>
          <w:rFonts w:ascii="Book Antiqua" w:hAnsi="Book Antiqua" w:cs="Book Antiqua"/>
          <w:color w:val="000000"/>
          <w:vertAlign w:val="superscript"/>
          <w:lang w:eastAsia="zh-CN"/>
        </w:rPr>
        <w:t>12</w:t>
      </w:r>
      <w:r w:rsidR="00A94904" w:rsidRPr="009C57E4">
        <w:rPr>
          <w:rFonts w:ascii="Book Antiqua" w:hAnsi="Book Antiqua" w:cs="Book Antiqua"/>
          <w:color w:val="000000"/>
          <w:vertAlign w:val="superscript"/>
          <w:lang w:eastAsia="zh-CN"/>
        </w:rPr>
        <w:t>]</w:t>
      </w:r>
      <w:r w:rsidR="00A94904" w:rsidRPr="00CB25C0">
        <w:rPr>
          <w:rFonts w:ascii="Book Antiqua" w:eastAsia="Book Antiqua" w:hAnsi="Book Antiqua" w:cs="Book Antiqua"/>
          <w:color w:val="000000"/>
        </w:rPr>
        <w:t>.</w:t>
      </w:r>
      <w:r w:rsidR="00A94904">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With regards to GM richness the authors compared the β-diversity or between-sample microbiome diversity relative to survival. Multivariate analysis adjusting for age, sex, BMI, stage, number of sites of metastases, and antibiotic use in the last 6 </w:t>
      </w:r>
      <w:proofErr w:type="spellStart"/>
      <w:r w:rsidRPr="00CB25C0">
        <w:rPr>
          <w:rFonts w:ascii="Book Antiqua" w:eastAsia="Book Antiqua" w:hAnsi="Book Antiqua" w:cs="Book Antiqua"/>
          <w:color w:val="000000"/>
        </w:rPr>
        <w:t>mo</w:t>
      </w:r>
      <w:proofErr w:type="spellEnd"/>
      <w:r w:rsidRPr="00CB25C0">
        <w:rPr>
          <w:rFonts w:ascii="Book Antiqua" w:eastAsia="Book Antiqua" w:hAnsi="Book Antiqua" w:cs="Book Antiqua"/>
          <w:color w:val="000000"/>
        </w:rPr>
        <w:t xml:space="preserve"> revealed that higher GM richness was correlated with longer PFS (number of 16S sub - OTUs: HR [95%CI]</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0.97 [0.95, 1.00],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0.02; number of shotgun subspecies: HR [95%CI]</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0.89 [0.79, 0.99],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0.03)</w:t>
      </w:r>
      <w:r w:rsidR="00A94904" w:rsidRPr="009C57E4">
        <w:rPr>
          <w:rFonts w:ascii="Book Antiqua" w:hAnsi="Book Antiqua" w:cs="Book Antiqua"/>
          <w:color w:val="000000"/>
          <w:vertAlign w:val="superscript"/>
          <w:lang w:eastAsia="zh-CN"/>
        </w:rPr>
        <w:t>[</w:t>
      </w:r>
      <w:r w:rsidR="00A94904">
        <w:rPr>
          <w:rFonts w:ascii="Book Antiqua" w:hAnsi="Book Antiqua" w:cs="Book Antiqua"/>
          <w:color w:val="000000"/>
          <w:vertAlign w:val="superscript"/>
          <w:lang w:eastAsia="zh-CN"/>
        </w:rPr>
        <w:t>30</w:t>
      </w:r>
      <w:r w:rsidR="00A94904" w:rsidRPr="009C57E4">
        <w:rPr>
          <w:rFonts w:ascii="Book Antiqua" w:hAnsi="Book Antiqua" w:cs="Book Antiqua"/>
          <w:color w:val="000000"/>
          <w:vertAlign w:val="superscript"/>
          <w:lang w:eastAsia="zh-CN"/>
        </w:rPr>
        <w:t>]</w:t>
      </w:r>
      <w:r w:rsidR="00A94904"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Furthermore, analysis of the 16S but not shotgun dataset showed that higher diversity of GM, as assessed by the Shannon index, was associated with longer PFS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0.02)</w:t>
      </w:r>
      <w:r w:rsidR="00A94904" w:rsidRPr="009C57E4">
        <w:rPr>
          <w:rFonts w:ascii="Book Antiqua" w:hAnsi="Book Antiqua" w:cs="Book Antiqua"/>
          <w:color w:val="000000"/>
          <w:vertAlign w:val="superscript"/>
          <w:lang w:eastAsia="zh-CN"/>
        </w:rPr>
        <w:t>[</w:t>
      </w:r>
      <w:r w:rsidR="00A94904">
        <w:rPr>
          <w:rFonts w:ascii="Book Antiqua" w:hAnsi="Book Antiqua" w:cs="Book Antiqua"/>
          <w:color w:val="000000"/>
          <w:vertAlign w:val="superscript"/>
          <w:lang w:eastAsia="zh-CN"/>
        </w:rPr>
        <w:t>12</w:t>
      </w:r>
      <w:r w:rsidR="00A94904" w:rsidRPr="009C57E4">
        <w:rPr>
          <w:rFonts w:ascii="Book Antiqua" w:hAnsi="Book Antiqua" w:cs="Book Antiqua"/>
          <w:color w:val="000000"/>
          <w:vertAlign w:val="superscript"/>
          <w:lang w:eastAsia="zh-CN"/>
        </w:rPr>
        <w:t>]</w:t>
      </w:r>
      <w:r w:rsidR="00A94904" w:rsidRPr="00CB25C0">
        <w:rPr>
          <w:rFonts w:ascii="Book Antiqua" w:eastAsia="Book Antiqua" w:hAnsi="Book Antiqua" w:cs="Book Antiqua"/>
          <w:color w:val="000000"/>
        </w:rPr>
        <w:t>.</w:t>
      </w:r>
      <w:r w:rsidR="00A94904">
        <w:rPr>
          <w:rFonts w:ascii="Book Antiqua" w:eastAsia="Book Antiqua" w:hAnsi="Book Antiqua" w:cs="Book Antiqua"/>
          <w:color w:val="000000"/>
        </w:rPr>
        <w:t xml:space="preserve"> </w:t>
      </w:r>
    </w:p>
    <w:p w14:paraId="464CEAB2" w14:textId="363C9E6D"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 xml:space="preserve">Similarly, Wind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31</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analyzed fecal samples from 25 metastatic melanoma patients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12 responders, 13 non-responders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prior to start of treatment with anti-PD-1 or anti-CTLA-4</w:t>
      </w:r>
      <w:r w:rsidR="00DD697B" w:rsidRPr="00CB25C0">
        <w:rPr>
          <w:rFonts w:ascii="Book Antiqua" w:eastAsia="Book Antiqua" w:hAnsi="Book Antiqua" w:cs="Book Antiqua"/>
          <w:color w:val="000000"/>
        </w:rPr>
        <w:t>.</w:t>
      </w:r>
      <w:r w:rsidR="00DD697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Analysis revealed that the fecal samples of responders were mainly enriched in </w:t>
      </w:r>
      <w:proofErr w:type="spellStart"/>
      <w:r w:rsidRPr="00CB25C0">
        <w:rPr>
          <w:rFonts w:ascii="Book Antiqua" w:eastAsia="Book Antiqua" w:hAnsi="Book Antiqua" w:cs="Book Antiqua"/>
          <w:i/>
          <w:iCs/>
          <w:color w:val="000000"/>
        </w:rPr>
        <w:t>Ruminococcus</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gnavus</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Escherichia coli</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 xml:space="preserve">Eubacterium </w:t>
      </w:r>
      <w:proofErr w:type="spellStart"/>
      <w:r w:rsidRPr="00CB25C0">
        <w:rPr>
          <w:rFonts w:ascii="Book Antiqua" w:eastAsia="Book Antiqua" w:hAnsi="Book Antiqua" w:cs="Book Antiqua"/>
          <w:i/>
          <w:iCs/>
          <w:color w:val="000000"/>
        </w:rPr>
        <w:t>biforme</w:t>
      </w:r>
      <w:proofErr w:type="spellEnd"/>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Phascolarctobacterium</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succinatutens</w:t>
      </w:r>
      <w:proofErr w:type="spellEnd"/>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 xml:space="preserve">Streptococcus </w:t>
      </w:r>
      <w:proofErr w:type="spellStart"/>
      <w:r w:rsidRPr="00CB25C0">
        <w:rPr>
          <w:rFonts w:ascii="Book Antiqua" w:eastAsia="Book Antiqua" w:hAnsi="Book Antiqua" w:cs="Book Antiqua"/>
          <w:i/>
          <w:iCs/>
          <w:color w:val="000000"/>
        </w:rPr>
        <w:t>salivarius</w:t>
      </w:r>
      <w:proofErr w:type="spellEnd"/>
      <w:r w:rsidRPr="00CB25C0">
        <w:rPr>
          <w:rFonts w:ascii="Book Antiqua" w:eastAsia="Book Antiqua" w:hAnsi="Book Antiqua" w:cs="Book Antiqua"/>
          <w:color w:val="000000"/>
        </w:rPr>
        <w:t xml:space="preserve">, whereas samples from non-responders were abundant in </w:t>
      </w:r>
      <w:r w:rsidRPr="00CB25C0">
        <w:rPr>
          <w:rFonts w:ascii="Book Antiqua" w:eastAsia="Book Antiqua" w:hAnsi="Book Antiqua" w:cs="Book Antiqua"/>
          <w:i/>
          <w:iCs/>
          <w:color w:val="000000"/>
        </w:rPr>
        <w:t>Bifidobacterium longum</w:t>
      </w:r>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Prevotella</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copri</w:t>
      </w:r>
      <w:proofErr w:type="spellEnd"/>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Coprococus</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color w:val="000000"/>
        </w:rPr>
        <w:t>sp</w:t>
      </w:r>
      <w:proofErr w:type="spellEnd"/>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Eggerthella</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unclassified</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 xml:space="preserve">Eubacterium </w:t>
      </w:r>
      <w:proofErr w:type="spellStart"/>
      <w:r w:rsidRPr="00CB25C0">
        <w:rPr>
          <w:rFonts w:ascii="Book Antiqua" w:eastAsia="Book Antiqua" w:hAnsi="Book Antiqua" w:cs="Book Antiqua"/>
          <w:i/>
          <w:iCs/>
          <w:color w:val="000000"/>
        </w:rPr>
        <w:t>ramulus</w:t>
      </w:r>
      <w:proofErr w:type="spellEnd"/>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31</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When correlated with survival, fecal samples of participants enriched in </w:t>
      </w:r>
      <w:r w:rsidRPr="00CB25C0">
        <w:rPr>
          <w:rFonts w:ascii="Book Antiqua" w:eastAsia="Book Antiqua" w:hAnsi="Book Antiqua" w:cs="Book Antiqua"/>
          <w:i/>
          <w:iCs/>
          <w:color w:val="000000"/>
        </w:rPr>
        <w:t xml:space="preserve">Bacteroides </w:t>
      </w:r>
      <w:proofErr w:type="spellStart"/>
      <w:r w:rsidRPr="00CB25C0">
        <w:rPr>
          <w:rFonts w:ascii="Book Antiqua" w:eastAsia="Book Antiqua" w:hAnsi="Book Antiqua" w:cs="Book Antiqua"/>
          <w:i/>
          <w:iCs/>
          <w:color w:val="000000"/>
        </w:rPr>
        <w:t>massiliensis</w:t>
      </w:r>
      <w:proofErr w:type="spellEnd"/>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 xml:space="preserve">Streptococcus </w:t>
      </w:r>
      <w:proofErr w:type="spellStart"/>
      <w:r w:rsidRPr="00CB25C0">
        <w:rPr>
          <w:rFonts w:ascii="Book Antiqua" w:eastAsia="Book Antiqua" w:hAnsi="Book Antiqua" w:cs="Book Antiqua"/>
          <w:i/>
          <w:iCs/>
          <w:color w:val="000000"/>
        </w:rPr>
        <w:t>parasanguinis</w:t>
      </w:r>
      <w:proofErr w:type="spellEnd"/>
      <w:r w:rsidRPr="00CB25C0">
        <w:rPr>
          <w:rFonts w:ascii="Book Antiqua" w:eastAsia="Book Antiqua" w:hAnsi="Book Antiqua" w:cs="Book Antiqua"/>
          <w:color w:val="000000"/>
        </w:rPr>
        <w:t xml:space="preserve"> were associated with longer PFS (HR: 3.79, 95%CI: 1.06</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13.52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0.04) and OS (HR: 5.05, 95%CI: 1.33</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19.21,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0.017) respectively, whereas those who were carriers of </w:t>
      </w:r>
      <w:proofErr w:type="spellStart"/>
      <w:r w:rsidRPr="00CB25C0">
        <w:rPr>
          <w:rFonts w:ascii="Book Antiqua" w:eastAsia="Book Antiqua" w:hAnsi="Book Antiqua" w:cs="Book Antiqua"/>
          <w:i/>
          <w:iCs/>
          <w:color w:val="000000"/>
        </w:rPr>
        <w:t>Peptostreptococcaceae</w:t>
      </w:r>
      <w:proofErr w:type="spellEnd"/>
      <w:r w:rsidRPr="00CB25C0">
        <w:rPr>
          <w:rFonts w:ascii="Book Antiqua" w:eastAsia="Book Antiqua" w:hAnsi="Book Antiqua" w:cs="Book Antiqua"/>
          <w:color w:val="000000"/>
        </w:rPr>
        <w:t xml:space="preserve"> were associated with shorter PFS (HR: 0.18, 95%CI: 0.05</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0.62,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0.007) and OS (HR: 0.12, </w:t>
      </w:r>
      <w:r w:rsidRPr="00CB25C0">
        <w:rPr>
          <w:rFonts w:ascii="Book Antiqua" w:eastAsia="Book Antiqua" w:hAnsi="Book Antiqua" w:cs="Book Antiqua"/>
          <w:color w:val="000000"/>
        </w:rPr>
        <w:lastRenderedPageBreak/>
        <w:t>95%CI: 0.01</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0.96,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0.046)</w:t>
      </w:r>
      <w:r w:rsidR="008F1AA2" w:rsidRPr="009C57E4">
        <w:rPr>
          <w:rFonts w:ascii="Book Antiqua" w:hAnsi="Book Antiqua" w:cs="Book Antiqua"/>
          <w:color w:val="000000"/>
          <w:vertAlign w:val="superscript"/>
          <w:lang w:eastAsia="zh-CN"/>
        </w:rPr>
        <w:t>[</w:t>
      </w:r>
      <w:r w:rsidR="008F1AA2">
        <w:rPr>
          <w:rFonts w:ascii="Book Antiqua" w:hAnsi="Book Antiqua" w:cs="Book Antiqua"/>
          <w:color w:val="000000"/>
          <w:vertAlign w:val="superscript"/>
          <w:lang w:eastAsia="zh-CN"/>
        </w:rPr>
        <w:t>31</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terms of GM diversity, as assessed by Shannon index, no significant difference between responders and non-responders was </w:t>
      </w:r>
      <w:proofErr w:type="gramStart"/>
      <w:r w:rsidRPr="00CB25C0">
        <w:rPr>
          <w:rFonts w:ascii="Book Antiqua" w:eastAsia="Book Antiqua" w:hAnsi="Book Antiqua" w:cs="Book Antiqua"/>
          <w:color w:val="000000"/>
        </w:rPr>
        <w:t>noted</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31</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p>
    <w:p w14:paraId="0FD47C4B" w14:textId="2274B200"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The study by Andrews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36</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analyzed gut microbiome samples from a subset of 77 metastatic melanoma patients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27 responders, 11 non-responders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who underwent combined ICB</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There was no significant association in </w:t>
      </w:r>
      <w:r w:rsidRPr="00CB25C0">
        <w:rPr>
          <w:rFonts w:ascii="Book Antiqua" w:eastAsia="Book Antiqua" w:hAnsi="Book Antiqua" w:cs="Book Antiqua"/>
          <w:i/>
          <w:iCs/>
          <w:color w:val="000000"/>
        </w:rPr>
        <w:t xml:space="preserve">Firmicutes </w:t>
      </w:r>
      <w:r w:rsidRPr="00CB25C0">
        <w:rPr>
          <w:rFonts w:ascii="Book Antiqua" w:eastAsia="Book Antiqua" w:hAnsi="Book Antiqua" w:cs="Book Antiqua"/>
          <w:color w:val="000000"/>
        </w:rPr>
        <w:t xml:space="preserve">phyla and </w:t>
      </w:r>
      <w:proofErr w:type="spellStart"/>
      <w:r w:rsidRPr="00CB25C0">
        <w:rPr>
          <w:rFonts w:ascii="Book Antiqua" w:eastAsia="Book Antiqua" w:hAnsi="Book Antiqua" w:cs="Book Antiqua"/>
          <w:i/>
          <w:iCs/>
          <w:color w:val="000000"/>
        </w:rPr>
        <w:t>Clostridiales</w:t>
      </w:r>
      <w:proofErr w:type="spellEnd"/>
      <w:r w:rsidRPr="00CB25C0">
        <w:rPr>
          <w:rFonts w:ascii="Book Antiqua" w:eastAsia="Book Antiqua" w:hAnsi="Book Antiqua" w:cs="Book Antiqua"/>
          <w:color w:val="000000"/>
        </w:rPr>
        <w:t xml:space="preserve"> order and response to ICB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0.39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0.38, respectively) and no significant difference in alpha diversity between responders and non-responders to </w:t>
      </w:r>
      <w:proofErr w:type="gramStart"/>
      <w:r w:rsidRPr="00CB25C0">
        <w:rPr>
          <w:rFonts w:ascii="Book Antiqua" w:eastAsia="Book Antiqua" w:hAnsi="Book Antiqua" w:cs="Book Antiqua"/>
          <w:color w:val="000000"/>
        </w:rPr>
        <w:t>ICB</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36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Fecal samples from responders were mainly enriched with </w:t>
      </w:r>
      <w:r w:rsidRPr="00CB25C0">
        <w:rPr>
          <w:rFonts w:ascii="Book Antiqua" w:eastAsia="Book Antiqua" w:hAnsi="Book Antiqua" w:cs="Book Antiqua"/>
          <w:i/>
          <w:iCs/>
          <w:color w:val="000000"/>
        </w:rPr>
        <w:t xml:space="preserve">Bacteroides </w:t>
      </w:r>
      <w:proofErr w:type="spellStart"/>
      <w:r w:rsidRPr="00CB25C0">
        <w:rPr>
          <w:rFonts w:ascii="Book Antiqua" w:eastAsia="Book Antiqua" w:hAnsi="Book Antiqua" w:cs="Book Antiqua"/>
          <w:i/>
          <w:iCs/>
          <w:color w:val="000000"/>
        </w:rPr>
        <w:t>stercoris</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 xml:space="preserve">Parabacteroides </w:t>
      </w:r>
      <w:proofErr w:type="spellStart"/>
      <w:r w:rsidRPr="00CB25C0">
        <w:rPr>
          <w:rFonts w:ascii="Book Antiqua" w:eastAsia="Book Antiqua" w:hAnsi="Book Antiqua" w:cs="Book Antiqua"/>
          <w:i/>
          <w:iCs/>
          <w:color w:val="000000"/>
        </w:rPr>
        <w:t>distasonis</w:t>
      </w:r>
      <w:proofErr w:type="spellEnd"/>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Fournierella</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massiliensis</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0.03,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0.04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0.008, respectively) while fecal samples from non-responders were abundant in </w:t>
      </w:r>
      <w:r w:rsidRPr="00CB25C0">
        <w:rPr>
          <w:rFonts w:ascii="Book Antiqua" w:eastAsia="Book Antiqua" w:hAnsi="Book Antiqua" w:cs="Book Antiqua"/>
          <w:i/>
          <w:iCs/>
          <w:color w:val="000000"/>
        </w:rPr>
        <w:t xml:space="preserve">Klebsiella aerogenes and Lactobacillus </w:t>
      </w:r>
      <w:proofErr w:type="spellStart"/>
      <w:r w:rsidRPr="00CB25C0">
        <w:rPr>
          <w:rFonts w:ascii="Book Antiqua" w:eastAsia="Book Antiqua" w:hAnsi="Book Antiqua" w:cs="Book Antiqua"/>
          <w:i/>
          <w:iCs/>
          <w:color w:val="000000"/>
        </w:rPr>
        <w:t>rogosae</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0.04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0.02, </w:t>
      </w:r>
      <w:proofErr w:type="gramStart"/>
      <w:r w:rsidRPr="00CB25C0">
        <w:rPr>
          <w:rFonts w:ascii="Book Antiqua" w:eastAsia="Book Antiqua" w:hAnsi="Book Antiqua" w:cs="Book Antiqua"/>
          <w:color w:val="000000"/>
        </w:rPr>
        <w:t>respectively)</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36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p>
    <w:p w14:paraId="65B1039D" w14:textId="7AB185B8"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a first clinical trial of its kind (phase 1), Baruch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26</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demonstrated that FMT from anti-PD-1 treated metastatic melanoma patients who were complete responders (2 donors), triggered response to anti-PD-1 therapy in metastatic melanoma patients who were refractory to at least one line of anti-PD-1 therapy</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Out of 10 patients included in the trial, 3 patients demonstrated objective responses with 1 achieving complete response and 2 patients achieving partial </w:t>
      </w:r>
      <w:proofErr w:type="gramStart"/>
      <w:r w:rsidRPr="00CB25C0">
        <w:rPr>
          <w:rFonts w:ascii="Book Antiqua" w:eastAsia="Book Antiqua" w:hAnsi="Book Antiqua" w:cs="Book Antiqua"/>
          <w:color w:val="000000"/>
        </w:rPr>
        <w:t>response</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Notably, the PFS milestone of 6 </w:t>
      </w:r>
      <w:proofErr w:type="spellStart"/>
      <w:r w:rsidRPr="00CB25C0">
        <w:rPr>
          <w:rFonts w:ascii="Book Antiqua" w:eastAsia="Book Antiqua" w:hAnsi="Book Antiqua" w:cs="Book Antiqua"/>
          <w:color w:val="000000"/>
        </w:rPr>
        <w:t>mo</w:t>
      </w:r>
      <w:proofErr w:type="spellEnd"/>
      <w:r w:rsidRPr="00CB25C0">
        <w:rPr>
          <w:rFonts w:ascii="Book Antiqua" w:eastAsia="Book Antiqua" w:hAnsi="Book Antiqua" w:cs="Book Antiqua"/>
          <w:color w:val="000000"/>
        </w:rPr>
        <w:t xml:space="preserve"> was reached in all </w:t>
      </w:r>
      <w:proofErr w:type="gramStart"/>
      <w:r w:rsidRPr="00CB25C0">
        <w:rPr>
          <w:rFonts w:ascii="Book Antiqua" w:eastAsia="Book Antiqua" w:hAnsi="Book Antiqua" w:cs="Book Antiqua"/>
          <w:color w:val="000000"/>
        </w:rPr>
        <w:t>responders</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Upon analysis of pre-treatment fecal samples of donors, donor of the responding recipients had a lower microbial richness than the other donor of the non-responding </w:t>
      </w:r>
      <w:proofErr w:type="gramStart"/>
      <w:r w:rsidRPr="00CB25C0">
        <w:rPr>
          <w:rFonts w:ascii="Book Antiqua" w:eastAsia="Book Antiqua" w:hAnsi="Book Antiqua" w:cs="Book Antiqua"/>
          <w:color w:val="000000"/>
        </w:rPr>
        <w:t>patients</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There was no significant difference on the GM composition prior to FMT of recipients who responded compared to those who did not </w:t>
      </w:r>
      <w:proofErr w:type="gramStart"/>
      <w:r w:rsidRPr="00CB25C0">
        <w:rPr>
          <w:rFonts w:ascii="Book Antiqua" w:eastAsia="Book Antiqua" w:hAnsi="Book Antiqua" w:cs="Book Antiqua"/>
          <w:color w:val="000000"/>
        </w:rPr>
        <w:t>respond</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Metagenome sequencing found that recipients post FMT have higher proportions of </w:t>
      </w:r>
      <w:proofErr w:type="spellStart"/>
      <w:r w:rsidRPr="00CB25C0">
        <w:rPr>
          <w:rFonts w:ascii="Book Antiqua" w:eastAsia="Book Antiqua" w:hAnsi="Book Antiqua" w:cs="Book Antiqua"/>
          <w:i/>
          <w:iCs/>
          <w:color w:val="000000"/>
        </w:rPr>
        <w:t>Veillonellaceae</w:t>
      </w:r>
      <w:proofErr w:type="spellEnd"/>
      <w:r w:rsidRPr="00CB25C0">
        <w:rPr>
          <w:rFonts w:ascii="Book Antiqua" w:eastAsia="Book Antiqua" w:hAnsi="Book Antiqua" w:cs="Book Antiqua"/>
          <w:color w:val="000000"/>
        </w:rPr>
        <w:t xml:space="preserve"> family and a lower relative abundance of </w:t>
      </w:r>
      <w:r w:rsidRPr="00CB25C0">
        <w:rPr>
          <w:rFonts w:ascii="Book Antiqua" w:eastAsia="Book Antiqua" w:hAnsi="Book Antiqua" w:cs="Book Antiqua"/>
          <w:i/>
          <w:iCs/>
          <w:color w:val="000000"/>
        </w:rPr>
        <w:t>Bifidobacterium bifidum</w:t>
      </w:r>
      <w:r w:rsidRPr="00CB25C0">
        <w:rPr>
          <w:rFonts w:ascii="Book Antiqua" w:eastAsia="Book Antiqua" w:hAnsi="Book Antiqua" w:cs="Book Antiqua"/>
          <w:color w:val="000000"/>
        </w:rPr>
        <w:t xml:space="preserve">. Donors were found with high amounts of </w:t>
      </w:r>
      <w:proofErr w:type="spellStart"/>
      <w:r w:rsidRPr="00CB25C0">
        <w:rPr>
          <w:rFonts w:ascii="Book Antiqua" w:eastAsia="Book Antiqua" w:hAnsi="Book Antiqua" w:cs="Book Antiqua"/>
          <w:i/>
          <w:iCs/>
          <w:color w:val="000000"/>
        </w:rPr>
        <w:t>Lachnospiraceae</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Veillonellaceae</w:t>
      </w:r>
      <w:proofErr w:type="spellEnd"/>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Ruminococcaceae</w:t>
      </w:r>
      <w:proofErr w:type="spellEnd"/>
      <w:r w:rsidRPr="00CB25C0">
        <w:rPr>
          <w:rFonts w:ascii="Book Antiqua" w:eastAsia="Book Antiqua" w:hAnsi="Book Antiqua" w:cs="Book Antiqua"/>
          <w:color w:val="000000"/>
        </w:rPr>
        <w:t xml:space="preserve">. Comparison of a small subset of non-responders with responders, found statistically significant higher abundance of </w:t>
      </w:r>
      <w:proofErr w:type="spellStart"/>
      <w:r w:rsidRPr="00CB25C0">
        <w:rPr>
          <w:rFonts w:ascii="Book Antiqua" w:eastAsia="Book Antiqua" w:hAnsi="Book Antiqua" w:cs="Book Antiqua"/>
          <w:i/>
          <w:iCs/>
          <w:color w:val="000000"/>
        </w:rPr>
        <w:t>Enterococcaceae</w:t>
      </w:r>
      <w:proofErr w:type="spellEnd"/>
      <w:r w:rsidRPr="00CB25C0">
        <w:rPr>
          <w:rFonts w:ascii="Book Antiqua" w:eastAsia="Book Antiqua" w:hAnsi="Book Antiqua" w:cs="Book Antiqua"/>
          <w:i/>
          <w:iCs/>
          <w:color w:val="000000"/>
        </w:rPr>
        <w:t>, Enterococcus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Streptococcus australis</w:t>
      </w:r>
      <w:r w:rsidRPr="00CB25C0">
        <w:rPr>
          <w:rFonts w:ascii="Book Antiqua" w:eastAsia="Book Antiqua" w:hAnsi="Book Antiqua" w:cs="Book Antiqua"/>
          <w:color w:val="000000"/>
        </w:rPr>
        <w:t xml:space="preserve">, and a lower relative abundance of </w:t>
      </w:r>
      <w:proofErr w:type="spellStart"/>
      <w:r w:rsidRPr="00CB25C0">
        <w:rPr>
          <w:rFonts w:ascii="Book Antiqua" w:eastAsia="Book Antiqua" w:hAnsi="Book Antiqua" w:cs="Book Antiqua"/>
          <w:i/>
          <w:iCs/>
          <w:color w:val="000000"/>
        </w:rPr>
        <w:t>Veillonella</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atypica</w:t>
      </w:r>
      <w:proofErr w:type="spellEnd"/>
      <w:r w:rsidRPr="00CB25C0">
        <w:rPr>
          <w:rFonts w:ascii="Book Antiqua" w:eastAsia="Book Antiqua" w:hAnsi="Book Antiqua" w:cs="Book Antiqua"/>
          <w:color w:val="000000"/>
        </w:rPr>
        <w:t xml:space="preserve">. However clear deductions on specific GM taxa cannot be made, as there were non-responders and pre-treatment fecal samples with similar dynamics. it is crucial to note that this trial was </w:t>
      </w:r>
      <w:r w:rsidRPr="00CB25C0">
        <w:rPr>
          <w:rFonts w:ascii="Book Antiqua" w:eastAsia="Book Antiqua" w:hAnsi="Book Antiqua" w:cs="Book Antiqua"/>
          <w:color w:val="000000"/>
        </w:rPr>
        <w:lastRenderedPageBreak/>
        <w:t xml:space="preserve">primarily designed to assess safety of FMT and not statistically powered to assess </w:t>
      </w:r>
      <w:proofErr w:type="gramStart"/>
      <w:r w:rsidRPr="00CB25C0">
        <w:rPr>
          <w:rFonts w:ascii="Book Antiqua" w:eastAsia="Book Antiqua" w:hAnsi="Book Antiqua" w:cs="Book Antiqua"/>
          <w:color w:val="000000"/>
        </w:rPr>
        <w:t>efficacy</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26</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p>
    <w:p w14:paraId="52E48AFB" w14:textId="3733E92A" w:rsidR="00A77B3E" w:rsidRDefault="00536B5D" w:rsidP="00395A18">
      <w:pPr>
        <w:spacing w:line="360" w:lineRule="auto"/>
        <w:ind w:firstLineChars="200" w:firstLine="480"/>
        <w:jc w:val="both"/>
        <w:rPr>
          <w:rFonts w:ascii="Book Antiqua" w:hAnsi="Book Antiqua" w:cs="Book Antiqua"/>
          <w:color w:val="000000"/>
          <w:lang w:eastAsia="zh-CN"/>
        </w:rPr>
      </w:pPr>
      <w:r w:rsidRPr="00CB25C0">
        <w:rPr>
          <w:rFonts w:ascii="Book Antiqua" w:eastAsia="Book Antiqua" w:hAnsi="Book Antiqua" w:cs="Book Antiqua"/>
          <w:color w:val="000000"/>
        </w:rPr>
        <w:t xml:space="preserve">In a separate trial, Davar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28</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showed that fecal microbial transplant (FMT) from metastatic melanoma patients (7 donors) who had complete (4 donors) or partial response (3 donors) to anti-PD-1 therapy helped overcome resistance in anti-PD-1 treatment-refractory metastatic melanoma patients (15 patients)</w:t>
      </w:r>
      <w:r w:rsidR="008F1AA2"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Following FMT and anti-PD-1 therapy, 6 out of 15 patients achieved clinical benefit, with 3 patients achieving objective responses and 3 patients experiencing stable disease lasting more than 12 </w:t>
      </w:r>
      <w:proofErr w:type="spellStart"/>
      <w:proofErr w:type="gramStart"/>
      <w:r w:rsidRPr="00CB25C0">
        <w:rPr>
          <w:rFonts w:ascii="Book Antiqua" w:eastAsia="Book Antiqua" w:hAnsi="Book Antiqua" w:cs="Book Antiqua"/>
          <w:color w:val="000000"/>
        </w:rPr>
        <w:t>mo</w:t>
      </w:r>
      <w:proofErr w:type="spellEnd"/>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28</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Analysis of stools after FMT revealed that samples from responders were abundant in the phyla,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Lachnospiraceae</w:t>
      </w:r>
      <w:proofErr w:type="spellEnd"/>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Ruminococcaceae</w:t>
      </w:r>
      <w:proofErr w:type="spellEnd"/>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Actinobacteria</w:t>
      </w:r>
      <w:r w:rsidRPr="00CB25C0">
        <w:rPr>
          <w:rFonts w:ascii="Book Antiqua" w:eastAsia="Book Antiqua" w:hAnsi="Book Antiqua" w:cs="Book Antiqua"/>
          <w:color w:val="000000"/>
        </w:rPr>
        <w:t xml:space="preserve"> (</w:t>
      </w:r>
      <w:proofErr w:type="spellStart"/>
      <w:r w:rsidRPr="00CB25C0">
        <w:rPr>
          <w:rFonts w:ascii="Book Antiqua" w:eastAsia="Book Antiqua" w:hAnsi="Book Antiqua" w:cs="Book Antiqua"/>
          <w:i/>
          <w:iCs/>
          <w:color w:val="000000"/>
        </w:rPr>
        <w:t>Bifidobacteriaceae</w:t>
      </w:r>
      <w:proofErr w:type="spellEnd"/>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Coriobacteriaceae</w:t>
      </w:r>
      <w:proofErr w:type="spellEnd"/>
      <w:r w:rsidRPr="00CB25C0">
        <w:rPr>
          <w:rFonts w:ascii="Book Antiqua" w:eastAsia="Book Antiqua" w:hAnsi="Book Antiqua" w:cs="Book Antiqua"/>
          <w:color w:val="000000"/>
        </w:rPr>
        <w:t xml:space="preserve">) and had decreased proportions in phylum </w:t>
      </w:r>
      <w:proofErr w:type="gramStart"/>
      <w:r w:rsidR="00AF2406" w:rsidRPr="00AF2406">
        <w:rPr>
          <w:rFonts w:ascii="Book Antiqua" w:eastAsia="Book Antiqua" w:hAnsi="Book Antiqua" w:cs="Book Antiqua"/>
          <w:i/>
          <w:iCs/>
          <w:color w:val="000000"/>
        </w:rPr>
        <w:t>Bacteroidetes</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28</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8F1AA2">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terms of GM diversity assessed with inverse Simpson index, GM diversity of donors who were complete responders were more diverse than donors who were partial responders. There was no significant difference in GM diversity between donors and recipients prior to </w:t>
      </w:r>
      <w:proofErr w:type="gramStart"/>
      <w:r w:rsidRPr="00CB25C0">
        <w:rPr>
          <w:rFonts w:ascii="Book Antiqua" w:eastAsia="Book Antiqua" w:hAnsi="Book Antiqua" w:cs="Book Antiqua"/>
          <w:color w:val="000000"/>
        </w:rPr>
        <w:t>FMT</w:t>
      </w:r>
      <w:r w:rsidR="008F1AA2" w:rsidRPr="009C57E4">
        <w:rPr>
          <w:rFonts w:ascii="Book Antiqua" w:hAnsi="Book Antiqua" w:cs="Book Antiqua"/>
          <w:color w:val="000000"/>
          <w:vertAlign w:val="superscript"/>
          <w:lang w:eastAsia="zh-CN"/>
        </w:rPr>
        <w:t>[</w:t>
      </w:r>
      <w:proofErr w:type="gramEnd"/>
      <w:r w:rsidR="008F1AA2">
        <w:rPr>
          <w:rFonts w:ascii="Book Antiqua" w:hAnsi="Book Antiqua" w:cs="Book Antiqua"/>
          <w:color w:val="000000"/>
          <w:vertAlign w:val="superscript"/>
          <w:lang w:eastAsia="zh-CN"/>
        </w:rPr>
        <w:t>28</w:t>
      </w:r>
      <w:r w:rsidR="008F1AA2" w:rsidRPr="009C57E4">
        <w:rPr>
          <w:rFonts w:ascii="Book Antiqua" w:hAnsi="Book Antiqua" w:cs="Book Antiqua"/>
          <w:color w:val="000000"/>
          <w:vertAlign w:val="superscript"/>
          <w:lang w:eastAsia="zh-CN"/>
        </w:rPr>
        <w:t>]</w:t>
      </w:r>
      <w:r w:rsidR="008F1AA2"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6D28AFA2" w14:textId="77777777" w:rsidR="00395A18" w:rsidRPr="00395A18" w:rsidRDefault="00395A18" w:rsidP="00395A18">
      <w:pPr>
        <w:spacing w:line="360" w:lineRule="auto"/>
        <w:ind w:firstLineChars="200" w:firstLine="480"/>
        <w:jc w:val="both"/>
        <w:rPr>
          <w:rFonts w:ascii="Book Antiqua" w:hAnsi="Book Antiqua"/>
          <w:lang w:eastAsia="zh-CN"/>
        </w:rPr>
      </w:pPr>
    </w:p>
    <w:p w14:paraId="24B49D12" w14:textId="77777777" w:rsidR="00A77B3E" w:rsidRPr="008C00EB" w:rsidRDefault="00536B5D" w:rsidP="00CB25C0">
      <w:pPr>
        <w:spacing w:line="360" w:lineRule="auto"/>
        <w:jc w:val="both"/>
        <w:rPr>
          <w:rFonts w:ascii="Book Antiqua" w:hAnsi="Book Antiqua"/>
          <w:i/>
          <w:iCs/>
        </w:rPr>
      </w:pPr>
      <w:r w:rsidRPr="008C00EB">
        <w:rPr>
          <w:rFonts w:ascii="Book Antiqua" w:eastAsia="Book Antiqua" w:hAnsi="Book Antiqua" w:cs="Book Antiqua"/>
          <w:b/>
          <w:bCs/>
          <w:i/>
          <w:iCs/>
          <w:color w:val="000000"/>
        </w:rPr>
        <w:t xml:space="preserve">Gut microbiota composition and diversity in predicting ICB-related colitis </w:t>
      </w:r>
    </w:p>
    <w:p w14:paraId="3FFA85DE"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To date only three studies have reported on the correlation between pre-treatment GM composition and/or diversity and ICB-related colitis (Table 3).</w:t>
      </w:r>
    </w:p>
    <w:p w14:paraId="08EE76AF" w14:textId="6478AAB2"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Firstly, a prospective study by Dubin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33</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explored the link between GM composition, and subsequent colitis development in 34 metastatic melanoma</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patients treated with ipilimumab, showed that the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phylum was more abundant (</w:t>
      </w:r>
      <w:r w:rsidR="00395A18" w:rsidRPr="00395A18">
        <w:rPr>
          <w:rFonts w:ascii="Book Antiqua" w:hAnsi="Book Antiqua" w:cs="Book Antiqua" w:hint="eastAsia"/>
          <w:i/>
          <w:color w:val="000000"/>
          <w:lang w:eastAsia="zh-CN"/>
        </w:rPr>
        <w:t>P</w:t>
      </w:r>
      <w:r w:rsidR="00BE2002" w:rsidRPr="00395A18">
        <w:rPr>
          <w:rFonts w:ascii="Book Antiqua" w:eastAsia="Book Antiqua" w:hAnsi="Book Antiqua" w:cs="Book Antiqua"/>
          <w:i/>
          <w:color w:val="000000"/>
        </w:rPr>
        <w:t xml:space="preserve"> </w:t>
      </w:r>
      <w:r w:rsidR="00BE2002">
        <w:rPr>
          <w:rFonts w:ascii="Book Antiqua" w:eastAsia="Book Antiqua" w:hAnsi="Book Antiqua" w:cs="Book Antiqua"/>
          <w:color w:val="000000"/>
        </w:rPr>
        <w:t xml:space="preserve">= </w:t>
      </w:r>
      <w:r w:rsidRPr="00CB25C0">
        <w:rPr>
          <w:rFonts w:ascii="Book Antiqua" w:eastAsia="Book Antiqua" w:hAnsi="Book Antiqua" w:cs="Book Antiqua"/>
          <w:color w:val="000000"/>
        </w:rPr>
        <w:t>&lt;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0.05) in fecal samples of the 24 patients who did not develop ipilimumab-induced colitis compared to those who did</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Further analysis revealed that within the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phylum, the population of </w:t>
      </w:r>
      <w:proofErr w:type="spellStart"/>
      <w:r w:rsidRPr="00CB25C0">
        <w:rPr>
          <w:rFonts w:ascii="Book Antiqua" w:eastAsia="Book Antiqua" w:hAnsi="Book Antiqua" w:cs="Book Antiqua"/>
          <w:i/>
          <w:iCs/>
          <w:color w:val="000000"/>
        </w:rPr>
        <w:t>Bacteroidaceae</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Rikenellaceae</w:t>
      </w:r>
      <w:proofErr w:type="spellEnd"/>
      <w:r w:rsidRPr="00CB25C0">
        <w:rPr>
          <w:rFonts w:ascii="Book Antiqua" w:eastAsia="Book Antiqua" w:hAnsi="Book Antiqua" w:cs="Book Antiqua"/>
          <w:i/>
          <w:iCs/>
          <w:color w:val="000000"/>
        </w:rPr>
        <w:t xml:space="preserve"> </w:t>
      </w:r>
      <w:r w:rsidRPr="00CB25C0">
        <w:rPr>
          <w:rFonts w:ascii="Book Antiqua" w:eastAsia="Book Antiqua" w:hAnsi="Book Antiqua" w:cs="Book Antiqua"/>
          <w:color w:val="000000"/>
        </w:rPr>
        <w:t xml:space="preserve">and </w:t>
      </w:r>
      <w:proofErr w:type="spellStart"/>
      <w:r w:rsidRPr="00CB25C0">
        <w:rPr>
          <w:rFonts w:ascii="Book Antiqua" w:eastAsia="Book Antiqua" w:hAnsi="Book Antiqua" w:cs="Book Antiqua"/>
          <w:i/>
          <w:iCs/>
          <w:color w:val="000000"/>
        </w:rPr>
        <w:t>Barnesiellaceae</w:t>
      </w:r>
      <w:proofErr w:type="spellEnd"/>
      <w:r w:rsidRPr="00CB25C0">
        <w:rPr>
          <w:rFonts w:ascii="Book Antiqua" w:eastAsia="Book Antiqua" w:hAnsi="Book Antiqua" w:cs="Book Antiqua"/>
          <w:color w:val="000000"/>
        </w:rPr>
        <w:t xml:space="preserve"> was significantly more abundant in the former than the latter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 xml:space="preserve">0.01,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 xml:space="preserve">0.05 and </w:t>
      </w:r>
      <w:r w:rsidR="00BE2002" w:rsidRPr="00BE2002">
        <w:rPr>
          <w:rFonts w:ascii="Book Antiqua" w:eastAsia="Book Antiqua" w:hAnsi="Book Antiqua" w:cs="Book Antiqua"/>
          <w:i/>
          <w:color w:val="000000"/>
        </w:rPr>
        <w:t xml:space="preserve">P &lt; </w:t>
      </w:r>
      <w:r w:rsidRPr="00CB25C0">
        <w:rPr>
          <w:rFonts w:ascii="Book Antiqua" w:eastAsia="Book Antiqua" w:hAnsi="Book Antiqua" w:cs="Book Antiqua"/>
          <w:color w:val="000000"/>
        </w:rPr>
        <w:t xml:space="preserve">0.05 </w:t>
      </w:r>
      <w:proofErr w:type="gramStart"/>
      <w:r w:rsidRPr="00CB25C0">
        <w:rPr>
          <w:rFonts w:ascii="Book Antiqua" w:eastAsia="Book Antiqua" w:hAnsi="Book Antiqua" w:cs="Book Antiqua"/>
          <w:color w:val="000000"/>
        </w:rPr>
        <w:t>respectively)</w:t>
      </w:r>
      <w:r w:rsidR="00F47023" w:rsidRPr="009C57E4">
        <w:rPr>
          <w:rFonts w:ascii="Book Antiqua" w:hAnsi="Book Antiqua" w:cs="Book Antiqua"/>
          <w:color w:val="000000"/>
          <w:vertAlign w:val="superscript"/>
          <w:lang w:eastAsia="zh-CN"/>
        </w:rPr>
        <w:t>[</w:t>
      </w:r>
      <w:proofErr w:type="gramEnd"/>
      <w:r w:rsidR="00F47023">
        <w:rPr>
          <w:rFonts w:ascii="Book Antiqua" w:hAnsi="Book Antiqua" w:cs="Book Antiqua"/>
          <w:color w:val="000000"/>
          <w:vertAlign w:val="superscript"/>
          <w:lang w:eastAsia="zh-CN"/>
        </w:rPr>
        <w:t>33</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47023">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However, there was no significant difference in microbial richness and diversity, as assessed by Shannon and inverse Simpson indices, between those who developed ipilimumab-induced colitis relative to those who did </w:t>
      </w:r>
      <w:proofErr w:type="gramStart"/>
      <w:r w:rsidRPr="00CB25C0">
        <w:rPr>
          <w:rFonts w:ascii="Book Antiqua" w:eastAsia="Book Antiqua" w:hAnsi="Book Antiqua" w:cs="Book Antiqua"/>
          <w:color w:val="000000"/>
        </w:rPr>
        <w:t>not</w:t>
      </w:r>
      <w:r w:rsidR="00F47023" w:rsidRPr="009C57E4">
        <w:rPr>
          <w:rFonts w:ascii="Book Antiqua" w:hAnsi="Book Antiqua" w:cs="Book Antiqua"/>
          <w:color w:val="000000"/>
          <w:vertAlign w:val="superscript"/>
          <w:lang w:eastAsia="zh-CN"/>
        </w:rPr>
        <w:t>[</w:t>
      </w:r>
      <w:proofErr w:type="gramEnd"/>
      <w:r w:rsidR="00F47023">
        <w:rPr>
          <w:rFonts w:ascii="Book Antiqua" w:hAnsi="Book Antiqua" w:cs="Book Antiqua"/>
          <w:color w:val="000000"/>
          <w:vertAlign w:val="superscript"/>
          <w:lang w:eastAsia="zh-CN"/>
        </w:rPr>
        <w:t>33</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3F4BD3AB" w14:textId="26377C2C"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lastRenderedPageBreak/>
        <w:t xml:space="preserve">In a similar study by Chaput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27</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analysis of fecal samples of metastatic melanoma patients receiving ipilimumab demonstrated high proportions of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in patients who developed ipilimumab-induced colitis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0.009)</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contrast, fecal samples of those that did not develop colitis were mainly enriched with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proofErr w:type="gramStart"/>
      <w:r w:rsidRPr="00CB25C0">
        <w:rPr>
          <w:rFonts w:ascii="Book Antiqua" w:eastAsia="Book Antiqua" w:hAnsi="Book Antiqua" w:cs="Book Antiqua"/>
          <w:color w:val="000000"/>
        </w:rPr>
        <w:t>0.011)</w:t>
      </w:r>
      <w:r w:rsidR="00F47023" w:rsidRPr="009C57E4">
        <w:rPr>
          <w:rFonts w:ascii="Book Antiqua" w:hAnsi="Book Antiqua" w:cs="Book Antiqua"/>
          <w:color w:val="000000"/>
          <w:vertAlign w:val="superscript"/>
          <w:lang w:eastAsia="zh-CN"/>
        </w:rPr>
        <w:t>[</w:t>
      </w:r>
      <w:proofErr w:type="gramEnd"/>
      <w:r w:rsidR="00F47023">
        <w:rPr>
          <w:rFonts w:ascii="Book Antiqua" w:hAnsi="Book Antiqua" w:cs="Book Antiqua"/>
          <w:color w:val="000000"/>
          <w:vertAlign w:val="superscript"/>
          <w:lang w:eastAsia="zh-CN"/>
        </w:rPr>
        <w:t>27</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Accordingly, patients with the former GM composition also tend to have a shorter colitis-free cumulative incidence compared with patients with the latter </w:t>
      </w:r>
      <w:proofErr w:type="gramStart"/>
      <w:r w:rsidRPr="00CB25C0">
        <w:rPr>
          <w:rFonts w:ascii="Book Antiqua" w:eastAsia="Book Antiqua" w:hAnsi="Book Antiqua" w:cs="Book Antiqua"/>
          <w:color w:val="000000"/>
        </w:rPr>
        <w:t>composition</w:t>
      </w:r>
      <w:r w:rsidR="00F47023" w:rsidRPr="009C57E4">
        <w:rPr>
          <w:rFonts w:ascii="Book Antiqua" w:hAnsi="Book Antiqua" w:cs="Book Antiqua"/>
          <w:color w:val="000000"/>
          <w:vertAlign w:val="superscript"/>
          <w:lang w:eastAsia="zh-CN"/>
        </w:rPr>
        <w:t>[</w:t>
      </w:r>
      <w:proofErr w:type="gramEnd"/>
      <w:r w:rsidR="00F47023">
        <w:rPr>
          <w:rFonts w:ascii="Book Antiqua" w:hAnsi="Book Antiqua" w:cs="Book Antiqua"/>
          <w:color w:val="000000"/>
          <w:vertAlign w:val="superscript"/>
          <w:lang w:eastAsia="zh-CN"/>
        </w:rPr>
        <w:t>27</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Several OTUs known to be predictive to colitis such as </w:t>
      </w:r>
      <w:r w:rsidRPr="00CB25C0">
        <w:rPr>
          <w:rFonts w:ascii="Book Antiqua" w:eastAsia="Book Antiqua" w:hAnsi="Book Antiqua" w:cs="Book Antiqua"/>
          <w:i/>
          <w:iCs/>
          <w:color w:val="000000"/>
        </w:rPr>
        <w:t xml:space="preserve">F. </w:t>
      </w:r>
      <w:proofErr w:type="spellStart"/>
      <w:r w:rsidRPr="00CB25C0">
        <w:rPr>
          <w:rFonts w:ascii="Book Antiqua" w:eastAsia="Book Antiqua" w:hAnsi="Book Antiqua" w:cs="Book Antiqua"/>
          <w:i/>
          <w:iCs/>
          <w:color w:val="000000"/>
        </w:rPr>
        <w:t>prausnitzii</w:t>
      </w:r>
      <w:proofErr w:type="spellEnd"/>
      <w:r w:rsidRPr="00CB25C0">
        <w:rPr>
          <w:rFonts w:ascii="Book Antiqua" w:eastAsia="Book Antiqua" w:hAnsi="Book Antiqua" w:cs="Book Antiqua"/>
          <w:i/>
          <w:iCs/>
          <w:color w:val="000000"/>
        </w:rPr>
        <w:t xml:space="preserve"> </w:t>
      </w:r>
      <w:r w:rsidRPr="00CB25C0">
        <w:rPr>
          <w:rFonts w:ascii="Book Antiqua" w:eastAsia="Book Antiqua" w:hAnsi="Book Antiqua" w:cs="Book Antiqua"/>
          <w:color w:val="000000"/>
        </w:rPr>
        <w:t xml:space="preserve">L2-6, </w:t>
      </w:r>
      <w:r w:rsidRPr="00CB25C0">
        <w:rPr>
          <w:rFonts w:ascii="Book Antiqua" w:eastAsia="Book Antiqua" w:hAnsi="Book Antiqua" w:cs="Book Antiqua"/>
          <w:i/>
          <w:iCs/>
          <w:color w:val="000000"/>
        </w:rPr>
        <w:t xml:space="preserve">butyrate producing bacterium </w:t>
      </w:r>
      <w:r w:rsidRPr="00CB25C0">
        <w:rPr>
          <w:rFonts w:ascii="Book Antiqua" w:eastAsia="Book Antiqua" w:hAnsi="Book Antiqua" w:cs="Book Antiqua"/>
          <w:color w:val="000000"/>
        </w:rPr>
        <w:t xml:space="preserve">L2-21 and </w:t>
      </w:r>
      <w:r w:rsidRPr="00CB25C0">
        <w:rPr>
          <w:rFonts w:ascii="Book Antiqua" w:eastAsia="Book Antiqua" w:hAnsi="Book Antiqua" w:cs="Book Antiqua"/>
          <w:i/>
          <w:iCs/>
          <w:color w:val="000000"/>
        </w:rPr>
        <w:t xml:space="preserve">G. </w:t>
      </w:r>
      <w:proofErr w:type="spellStart"/>
      <w:r w:rsidRPr="00CB25C0">
        <w:rPr>
          <w:rFonts w:ascii="Book Antiqua" w:eastAsia="Book Antiqua" w:hAnsi="Book Antiqua" w:cs="Book Antiqua"/>
          <w:i/>
          <w:iCs/>
          <w:color w:val="000000"/>
        </w:rPr>
        <w:t>formicilis</w:t>
      </w:r>
      <w:proofErr w:type="spellEnd"/>
      <w:r w:rsidRPr="00CB25C0">
        <w:rPr>
          <w:rFonts w:ascii="Book Antiqua" w:eastAsia="Book Antiqua" w:hAnsi="Book Antiqua" w:cs="Book Antiqua"/>
          <w:color w:val="000000"/>
        </w:rPr>
        <w:t xml:space="preserve"> ATCC 27749 were associated with longer </w:t>
      </w:r>
      <w:proofErr w:type="gramStart"/>
      <w:r w:rsidRPr="00CB25C0">
        <w:rPr>
          <w:rFonts w:ascii="Book Antiqua" w:eastAsia="Book Antiqua" w:hAnsi="Book Antiqua" w:cs="Book Antiqua"/>
          <w:color w:val="000000"/>
        </w:rPr>
        <w:t>OS</w:t>
      </w:r>
      <w:r w:rsidR="00F47023" w:rsidRPr="009C57E4">
        <w:rPr>
          <w:rFonts w:ascii="Book Antiqua" w:hAnsi="Book Antiqua" w:cs="Book Antiqua"/>
          <w:color w:val="000000"/>
          <w:vertAlign w:val="superscript"/>
          <w:lang w:eastAsia="zh-CN"/>
        </w:rPr>
        <w:t>[</w:t>
      </w:r>
      <w:proofErr w:type="gramEnd"/>
      <w:r w:rsidR="00F47023">
        <w:rPr>
          <w:rFonts w:ascii="Book Antiqua" w:hAnsi="Book Antiqua" w:cs="Book Antiqua"/>
          <w:color w:val="000000"/>
          <w:vertAlign w:val="superscript"/>
          <w:lang w:eastAsia="zh-CN"/>
        </w:rPr>
        <w:t>27</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5B041485" w14:textId="063FBDF1"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Finally, Andrews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36</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analyzed gut microbiome samples in metastatic melanoma</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patients undergoing combined ICB and their link to ileitis and colitis events</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No significant difference in alpha diversity was observed between those that did and did not develop </w:t>
      </w:r>
      <w:proofErr w:type="gramStart"/>
      <w:r w:rsidRPr="00CB25C0">
        <w:rPr>
          <w:rFonts w:ascii="Book Antiqua" w:eastAsia="Book Antiqua" w:hAnsi="Book Antiqua" w:cs="Book Antiqua"/>
          <w:color w:val="000000"/>
        </w:rPr>
        <w:t>colitis</w:t>
      </w:r>
      <w:r w:rsidR="00F47023" w:rsidRPr="009C57E4">
        <w:rPr>
          <w:rFonts w:ascii="Book Antiqua" w:hAnsi="Book Antiqua" w:cs="Book Antiqua"/>
          <w:color w:val="000000"/>
          <w:vertAlign w:val="superscript"/>
          <w:lang w:eastAsia="zh-CN"/>
        </w:rPr>
        <w:t>[</w:t>
      </w:r>
      <w:proofErr w:type="gramEnd"/>
      <w:r w:rsidR="00F47023">
        <w:rPr>
          <w:rFonts w:ascii="Book Antiqua" w:hAnsi="Book Antiqua" w:cs="Book Antiqua"/>
          <w:color w:val="000000"/>
          <w:vertAlign w:val="superscript"/>
          <w:lang w:eastAsia="zh-CN"/>
        </w:rPr>
        <w:t>36</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47023">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Fecal samples of patients developing colitis were enriched in </w:t>
      </w:r>
      <w:r w:rsidRPr="00CB25C0">
        <w:rPr>
          <w:rFonts w:ascii="Book Antiqua" w:eastAsia="Book Antiqua" w:hAnsi="Book Antiqua" w:cs="Book Antiqua"/>
          <w:i/>
          <w:iCs/>
          <w:color w:val="000000"/>
        </w:rPr>
        <w:t>Bacteroides intestinalis</w:t>
      </w:r>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Intestinibacter</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bartlettii</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0.009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0.009, respectively) while those that did not were abundant in </w:t>
      </w:r>
      <w:proofErr w:type="spellStart"/>
      <w:r w:rsidRPr="00CB25C0">
        <w:rPr>
          <w:rFonts w:ascii="Book Antiqua" w:eastAsia="Book Antiqua" w:hAnsi="Book Antiqua" w:cs="Book Antiqua"/>
          <w:i/>
          <w:iCs/>
          <w:color w:val="000000"/>
        </w:rPr>
        <w:t>Anaerotignum</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lactatifermentans</w:t>
      </w:r>
      <w:proofErr w:type="spellEnd"/>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Dorea</w:t>
      </w:r>
      <w:proofErr w:type="spellEnd"/>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formicigenerans</w:t>
      </w:r>
      <w:proofErr w:type="spell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0.016 and </w:t>
      </w:r>
      <w:r w:rsidRPr="00CB25C0">
        <w:rPr>
          <w:rFonts w:ascii="Book Antiqua" w:eastAsia="Book Antiqua" w:hAnsi="Book Antiqua" w:cs="Book Antiqua"/>
          <w:i/>
          <w:iCs/>
          <w:color w:val="000000"/>
        </w:rPr>
        <w:t>P</w:t>
      </w:r>
      <w:r w:rsidR="00F2056B">
        <w:rPr>
          <w:rFonts w:ascii="Book Antiqua" w:eastAsia="Book Antiqua" w:hAnsi="Book Antiqua" w:cs="Book Antiqua"/>
          <w:color w:val="000000"/>
        </w:rPr>
        <w:t xml:space="preserve"> </w:t>
      </w:r>
      <w:r w:rsidR="00BE2002">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0.06, </w:t>
      </w:r>
      <w:proofErr w:type="gramStart"/>
      <w:r w:rsidRPr="00CB25C0">
        <w:rPr>
          <w:rFonts w:ascii="Book Antiqua" w:eastAsia="Book Antiqua" w:hAnsi="Book Antiqua" w:cs="Book Antiqua"/>
          <w:color w:val="000000"/>
        </w:rPr>
        <w:t>respectively)</w:t>
      </w:r>
      <w:r w:rsidR="00F47023" w:rsidRPr="009C57E4">
        <w:rPr>
          <w:rFonts w:ascii="Book Antiqua" w:hAnsi="Book Antiqua" w:cs="Book Antiqua"/>
          <w:color w:val="000000"/>
          <w:vertAlign w:val="superscript"/>
          <w:lang w:eastAsia="zh-CN"/>
        </w:rPr>
        <w:t>[</w:t>
      </w:r>
      <w:proofErr w:type="gramEnd"/>
      <w:r w:rsidR="00F47023">
        <w:rPr>
          <w:rFonts w:ascii="Book Antiqua" w:hAnsi="Book Antiqua" w:cs="Book Antiqua"/>
          <w:color w:val="000000"/>
          <w:vertAlign w:val="superscript"/>
          <w:lang w:eastAsia="zh-CN"/>
        </w:rPr>
        <w:t>36</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47023">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For both </w:t>
      </w:r>
      <w:r w:rsidRPr="00CB25C0">
        <w:rPr>
          <w:rFonts w:ascii="Book Antiqua" w:eastAsia="Book Antiqua" w:hAnsi="Book Antiqua" w:cs="Book Antiqua"/>
          <w:i/>
          <w:iCs/>
          <w:color w:val="000000"/>
        </w:rPr>
        <w:t>B. intestinalis</w:t>
      </w:r>
      <w:r w:rsidRPr="00CB25C0">
        <w:rPr>
          <w:rFonts w:ascii="Book Antiqua" w:eastAsia="Book Antiqua" w:hAnsi="Book Antiqua" w:cs="Book Antiqua"/>
          <w:color w:val="000000"/>
        </w:rPr>
        <w:t xml:space="preserve"> and </w:t>
      </w:r>
      <w:r w:rsidRPr="00CB25C0">
        <w:rPr>
          <w:rFonts w:ascii="Book Antiqua" w:eastAsia="Book Antiqua" w:hAnsi="Book Antiqua" w:cs="Book Antiqua"/>
          <w:i/>
          <w:iCs/>
          <w:color w:val="000000"/>
        </w:rPr>
        <w:t xml:space="preserve">D. </w:t>
      </w:r>
      <w:proofErr w:type="spellStart"/>
      <w:r w:rsidRPr="00CB25C0">
        <w:rPr>
          <w:rFonts w:ascii="Book Antiqua" w:eastAsia="Book Antiqua" w:hAnsi="Book Antiqua" w:cs="Book Antiqua"/>
          <w:i/>
          <w:iCs/>
          <w:color w:val="000000"/>
        </w:rPr>
        <w:t>formicigenerans</w:t>
      </w:r>
      <w:proofErr w:type="spellEnd"/>
      <w:r w:rsidRPr="00CB25C0">
        <w:rPr>
          <w:rFonts w:ascii="Book Antiqua" w:eastAsia="Book Antiqua" w:hAnsi="Book Antiqua" w:cs="Book Antiqua"/>
          <w:color w:val="000000"/>
        </w:rPr>
        <w:t xml:space="preserve">, associations with their risk of colitis were still maintained after adjustment using a logistic regression model </w:t>
      </w:r>
      <w:r w:rsidR="00395A18">
        <w:rPr>
          <w:rFonts w:ascii="Book Antiqua" w:hAnsi="Book Antiqua" w:cs="Book Antiqua" w:hint="eastAsia"/>
          <w:color w:val="000000"/>
          <w:lang w:eastAsia="zh-CN"/>
        </w:rPr>
        <w:t>[</w:t>
      </w:r>
      <w:r w:rsidRPr="00CB25C0">
        <w:rPr>
          <w:rFonts w:ascii="Book Antiqua" w:eastAsia="Book Antiqua" w:hAnsi="Book Antiqua" w:cs="Book Antiqua"/>
          <w:color w:val="000000"/>
        </w:rPr>
        <w:t>OR</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4.54 (95%CI</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1.06</w:t>
      </w:r>
      <w:r w:rsidR="00F2056B">
        <w:rPr>
          <w:rFonts w:ascii="Book Antiqua" w:eastAsia="Book Antiqua" w:hAnsi="Book Antiqua" w:cs="Book Antiqua"/>
          <w:color w:val="000000"/>
        </w:rPr>
        <w:t>-</w:t>
      </w:r>
      <w:r w:rsidRPr="00CB25C0">
        <w:rPr>
          <w:rFonts w:ascii="Book Antiqua" w:eastAsia="Book Antiqua" w:hAnsi="Book Antiqua" w:cs="Book Antiqua"/>
          <w:color w:val="000000"/>
        </w:rPr>
        <w:t>24.7) and OR</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0.35 (95%CI</w:t>
      </w:r>
      <w:r w:rsidR="00BE2002">
        <w:rPr>
          <w:rFonts w:ascii="Book Antiqua" w:eastAsia="Book Antiqua" w:hAnsi="Book Antiqua" w:cs="Book Antiqua"/>
          <w:color w:val="000000"/>
        </w:rPr>
        <w:t xml:space="preserve"> = </w:t>
      </w:r>
      <w:r w:rsidRPr="00CB25C0">
        <w:rPr>
          <w:rFonts w:ascii="Book Antiqua" w:eastAsia="Book Antiqua" w:hAnsi="Book Antiqua" w:cs="Book Antiqua"/>
          <w:color w:val="000000"/>
        </w:rPr>
        <w:t>0.082</w:t>
      </w:r>
      <w:r w:rsidR="00F2056B">
        <w:rPr>
          <w:rFonts w:ascii="Book Antiqua" w:eastAsia="Book Antiqua" w:hAnsi="Book Antiqua" w:cs="Book Antiqua"/>
          <w:color w:val="000000"/>
        </w:rPr>
        <w:t>-</w:t>
      </w:r>
      <w:r w:rsidRPr="00CB25C0">
        <w:rPr>
          <w:rFonts w:ascii="Book Antiqua" w:eastAsia="Book Antiqua" w:hAnsi="Book Antiqua" w:cs="Book Antiqua"/>
          <w:color w:val="000000"/>
        </w:rPr>
        <w:t>1.35), respectively</w:t>
      </w:r>
      <w:r w:rsidR="00395A18">
        <w:rPr>
          <w:rFonts w:ascii="Book Antiqua" w:hAnsi="Book Antiqua" w:cs="Book Antiqua" w:hint="eastAsia"/>
          <w:color w:val="000000"/>
          <w:lang w:eastAsia="zh-CN"/>
        </w:rPr>
        <w:t>]</w:t>
      </w:r>
      <w:r w:rsidR="00F47023" w:rsidRPr="009C57E4">
        <w:rPr>
          <w:rFonts w:ascii="Book Antiqua" w:hAnsi="Book Antiqua" w:cs="Book Antiqua"/>
          <w:color w:val="000000"/>
          <w:vertAlign w:val="superscript"/>
          <w:lang w:eastAsia="zh-CN"/>
        </w:rPr>
        <w:t>[</w:t>
      </w:r>
      <w:r w:rsidR="00F47023">
        <w:rPr>
          <w:rFonts w:ascii="Book Antiqua" w:hAnsi="Book Antiqua" w:cs="Book Antiqua"/>
          <w:color w:val="000000"/>
          <w:vertAlign w:val="superscript"/>
          <w:lang w:eastAsia="zh-CN"/>
        </w:rPr>
        <w:t>36</w:t>
      </w:r>
      <w:r w:rsidR="00F47023" w:rsidRPr="009C57E4">
        <w:rPr>
          <w:rFonts w:ascii="Book Antiqua" w:hAnsi="Book Antiqua" w:cs="Book Antiqua"/>
          <w:color w:val="000000"/>
          <w:vertAlign w:val="superscript"/>
          <w:lang w:eastAsia="zh-CN"/>
        </w:rPr>
        <w:t>]</w:t>
      </w:r>
      <w:r w:rsidR="00F47023"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46942482" w14:textId="77777777" w:rsidR="00A77B3E" w:rsidRPr="00CB25C0" w:rsidRDefault="00A77B3E" w:rsidP="00CB25C0">
      <w:pPr>
        <w:spacing w:line="360" w:lineRule="auto"/>
        <w:jc w:val="both"/>
        <w:rPr>
          <w:rFonts w:ascii="Book Antiqua" w:hAnsi="Book Antiqua"/>
        </w:rPr>
      </w:pPr>
    </w:p>
    <w:p w14:paraId="3C49622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DISCUSSION</w:t>
      </w:r>
    </w:p>
    <w:p w14:paraId="66480EBE" w14:textId="4E97EAE9"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Our review of current reports assessing the GM composition relative to response to ICB, indicated high variability in the results and limited concordance on the organisms identified (Figure 2). Amongst the few commonalities, we found that fecal samples enriched in organisms from the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phylum (</w:t>
      </w:r>
      <w:proofErr w:type="spellStart"/>
      <w:r w:rsidRPr="00CB25C0">
        <w:rPr>
          <w:rFonts w:ascii="Book Antiqua" w:eastAsia="Book Antiqua" w:hAnsi="Book Antiqua" w:cs="Book Antiqua"/>
          <w:i/>
          <w:iCs/>
          <w:color w:val="000000"/>
        </w:rPr>
        <w:t>Lachnospiraceae</w:t>
      </w:r>
      <w:proofErr w:type="spellEnd"/>
      <w:r w:rsidRPr="00CB25C0">
        <w:rPr>
          <w:rFonts w:ascii="Book Antiqua" w:eastAsia="Book Antiqua" w:hAnsi="Book Antiqua" w:cs="Book Antiqua"/>
          <w:color w:val="000000"/>
        </w:rPr>
        <w:t xml:space="preserve"> and </w:t>
      </w:r>
      <w:proofErr w:type="spellStart"/>
      <w:r w:rsidRPr="00CB25C0">
        <w:rPr>
          <w:rFonts w:ascii="Book Antiqua" w:eastAsia="Book Antiqua" w:hAnsi="Book Antiqua" w:cs="Book Antiqua"/>
          <w:i/>
          <w:iCs/>
          <w:color w:val="000000"/>
        </w:rPr>
        <w:t>Ruminococcaceae</w:t>
      </w:r>
      <w:proofErr w:type="spellEnd"/>
      <w:r w:rsidRPr="00CB25C0">
        <w:rPr>
          <w:rFonts w:ascii="Book Antiqua" w:eastAsia="Book Antiqua" w:hAnsi="Book Antiqua" w:cs="Book Antiqua"/>
          <w:color w:val="000000"/>
        </w:rPr>
        <w:t xml:space="preserve"> family) especially the </w:t>
      </w:r>
      <w:proofErr w:type="spellStart"/>
      <w:r w:rsidRPr="00CB25C0">
        <w:rPr>
          <w:rFonts w:ascii="Book Antiqua" w:eastAsia="Book Antiqua" w:hAnsi="Book Antiqua" w:cs="Book Antiqua"/>
          <w:i/>
          <w:iCs/>
          <w:color w:val="000000"/>
        </w:rPr>
        <w:t>Faecalibacterium</w:t>
      </w:r>
      <w:proofErr w:type="spellEnd"/>
      <w:r w:rsidRPr="00CB25C0">
        <w:rPr>
          <w:rFonts w:ascii="Book Antiqua" w:eastAsia="Book Antiqua" w:hAnsi="Book Antiqua" w:cs="Book Antiqua"/>
          <w:i/>
          <w:iCs/>
          <w:color w:val="000000"/>
        </w:rPr>
        <w:t xml:space="preserve"> </w:t>
      </w:r>
      <w:r w:rsidRPr="00CB25C0">
        <w:rPr>
          <w:rFonts w:ascii="Book Antiqua" w:eastAsia="Book Antiqua" w:hAnsi="Book Antiqua" w:cs="Book Antiqua"/>
          <w:color w:val="000000"/>
        </w:rPr>
        <w:t>genus were associated with ICB responders in 4 of 9 studies</w:t>
      </w:r>
      <w:r w:rsidR="00D75D0B" w:rsidRPr="009C57E4">
        <w:rPr>
          <w:rFonts w:ascii="Book Antiqua" w:hAnsi="Book Antiqua" w:cs="Book Antiqua"/>
          <w:color w:val="000000"/>
          <w:vertAlign w:val="superscript"/>
          <w:lang w:eastAsia="zh-CN"/>
        </w:rPr>
        <w:t>[</w:t>
      </w:r>
      <w:r w:rsidR="00D75D0B">
        <w:rPr>
          <w:rFonts w:ascii="Book Antiqua" w:hAnsi="Book Antiqua" w:cs="Book Antiqua"/>
          <w:color w:val="000000"/>
          <w:vertAlign w:val="superscript"/>
          <w:lang w:eastAsia="zh-CN"/>
        </w:rPr>
        <w:t>12,27,28,31</w:t>
      </w:r>
      <w:r w:rsidR="00D75D0B"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while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phylum was found in higher proportions in non-responders in 2 of the studies</w:t>
      </w:r>
      <w:r w:rsidR="00D75D0B" w:rsidRPr="009C57E4">
        <w:rPr>
          <w:rFonts w:ascii="Book Antiqua" w:hAnsi="Book Antiqua" w:cs="Book Antiqua"/>
          <w:color w:val="000000"/>
          <w:vertAlign w:val="superscript"/>
          <w:lang w:eastAsia="zh-CN"/>
        </w:rPr>
        <w:t>[</w:t>
      </w:r>
      <w:r w:rsidR="00D75D0B">
        <w:rPr>
          <w:rFonts w:ascii="Book Antiqua" w:hAnsi="Book Antiqua" w:cs="Book Antiqua"/>
          <w:color w:val="000000"/>
          <w:vertAlign w:val="superscript"/>
          <w:lang w:eastAsia="zh-CN"/>
        </w:rPr>
        <w:t>12,30</w:t>
      </w:r>
      <w:r w:rsidR="00D75D0B" w:rsidRPr="009C57E4">
        <w:rPr>
          <w:rFonts w:ascii="Book Antiqua" w:hAnsi="Book Antiqua" w:cs="Book Antiqua"/>
          <w:color w:val="000000"/>
          <w:vertAlign w:val="superscript"/>
          <w:lang w:eastAsia="zh-CN"/>
        </w:rPr>
        <w:t>]</w:t>
      </w:r>
      <w:r w:rsidR="00D75D0B" w:rsidRPr="00CB25C0">
        <w:rPr>
          <w:rFonts w:ascii="Book Antiqua" w:eastAsia="Book Antiqua" w:hAnsi="Book Antiqua" w:cs="Book Antiqua"/>
          <w:color w:val="000000"/>
        </w:rPr>
        <w:t>.</w:t>
      </w:r>
      <w:r w:rsidR="00D75D0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However, other than these two findings, there was no clear correlation between specific GM composition and response to ICB. </w:t>
      </w:r>
    </w:p>
    <w:p w14:paraId="756A8A47" w14:textId="2C54FF10"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fact, our analysis mainly identified inconsistencies in the GM composition reported to be associated with response to ICB. For instance, </w:t>
      </w:r>
      <w:r w:rsidRPr="00CB25C0">
        <w:rPr>
          <w:rFonts w:ascii="Book Antiqua" w:eastAsia="Book Antiqua" w:hAnsi="Book Antiqua" w:cs="Book Antiqua"/>
          <w:i/>
          <w:iCs/>
          <w:color w:val="000000"/>
        </w:rPr>
        <w:t>Bifidobacterium longum</w:t>
      </w:r>
      <w:r w:rsidRPr="00CB25C0">
        <w:rPr>
          <w:rFonts w:ascii="Book Antiqua" w:eastAsia="Book Antiqua" w:hAnsi="Book Antiqua" w:cs="Book Antiqua"/>
          <w:color w:val="000000"/>
        </w:rPr>
        <w:t xml:space="preserve"> was </w:t>
      </w:r>
      <w:r w:rsidRPr="00CB25C0">
        <w:rPr>
          <w:rFonts w:ascii="Book Antiqua" w:eastAsia="Book Antiqua" w:hAnsi="Book Antiqua" w:cs="Book Antiqua"/>
          <w:color w:val="000000"/>
        </w:rPr>
        <w:lastRenderedPageBreak/>
        <w:t xml:space="preserve">found to be abundant in responders in the study by Wind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31</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but found to be enriched in non-responders in the study by Matson </w:t>
      </w:r>
      <w:r w:rsidRPr="00CB25C0">
        <w:rPr>
          <w:rFonts w:ascii="Book Antiqua" w:eastAsia="Book Antiqua" w:hAnsi="Book Antiqua" w:cs="Book Antiqua"/>
          <w:i/>
          <w:iCs/>
          <w:color w:val="000000"/>
        </w:rPr>
        <w:t>et al</w:t>
      </w:r>
      <w:r w:rsidR="00D75D0B" w:rsidRPr="009C57E4">
        <w:rPr>
          <w:rFonts w:ascii="Book Antiqua" w:hAnsi="Book Antiqua" w:cs="Book Antiqua"/>
          <w:color w:val="000000"/>
          <w:vertAlign w:val="superscript"/>
          <w:lang w:eastAsia="zh-CN"/>
        </w:rPr>
        <w:t>[</w:t>
      </w:r>
      <w:r w:rsidR="00D75D0B">
        <w:rPr>
          <w:rFonts w:ascii="Book Antiqua" w:hAnsi="Book Antiqua" w:cs="Book Antiqua"/>
          <w:color w:val="000000"/>
          <w:vertAlign w:val="superscript"/>
          <w:lang w:eastAsia="zh-CN"/>
        </w:rPr>
        <w:t>29</w:t>
      </w:r>
      <w:r w:rsidR="00D75D0B" w:rsidRPr="009C57E4">
        <w:rPr>
          <w:rFonts w:ascii="Book Antiqua" w:hAnsi="Book Antiqua" w:cs="Book Antiqua"/>
          <w:color w:val="000000"/>
          <w:vertAlign w:val="superscript"/>
          <w:lang w:eastAsia="zh-CN"/>
        </w:rPr>
        <w:t>]</w:t>
      </w:r>
      <w:r w:rsidR="00D75D0B" w:rsidRPr="00CB25C0">
        <w:rPr>
          <w:rFonts w:ascii="Book Antiqua" w:eastAsia="Book Antiqua" w:hAnsi="Book Antiqua" w:cs="Book Antiqua"/>
          <w:color w:val="000000"/>
        </w:rPr>
        <w:t>.</w:t>
      </w:r>
      <w:r w:rsidRPr="00CB25C0">
        <w:rPr>
          <w:rFonts w:ascii="Book Antiqua" w:eastAsia="Book Antiqua" w:hAnsi="Book Antiqua" w:cs="Book Antiqua"/>
          <w:color w:val="000000"/>
        </w:rPr>
        <w:t xml:space="preserve"> Some species from the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family were found in both responders and non-responders such as </w:t>
      </w:r>
      <w:proofErr w:type="spellStart"/>
      <w:r w:rsidRPr="00CB25C0">
        <w:rPr>
          <w:rFonts w:ascii="Book Antiqua" w:eastAsia="Book Antiqua" w:hAnsi="Book Antiqua" w:cs="Book Antiqua"/>
          <w:i/>
          <w:iCs/>
          <w:color w:val="000000"/>
        </w:rPr>
        <w:t>Roseburia</w:t>
      </w:r>
      <w:proofErr w:type="spellEnd"/>
      <w:r w:rsidRPr="00CB25C0">
        <w:rPr>
          <w:rFonts w:ascii="Book Antiqua" w:eastAsia="Book Antiqua" w:hAnsi="Book Antiqua" w:cs="Book Antiqua"/>
          <w:i/>
          <w:iCs/>
          <w:color w:val="000000"/>
        </w:rPr>
        <w:t xml:space="preserve"> </w:t>
      </w:r>
      <w:proofErr w:type="gramStart"/>
      <w:r w:rsidRPr="00CB25C0">
        <w:rPr>
          <w:rFonts w:ascii="Book Antiqua" w:eastAsia="Book Antiqua" w:hAnsi="Book Antiqua" w:cs="Book Antiqua"/>
          <w:i/>
          <w:iCs/>
          <w:color w:val="000000"/>
        </w:rPr>
        <w:t>intestinalis</w:t>
      </w:r>
      <w:r w:rsidR="00D75D0B" w:rsidRPr="009C57E4">
        <w:rPr>
          <w:rFonts w:ascii="Book Antiqua" w:hAnsi="Book Antiqua" w:cs="Book Antiqua"/>
          <w:color w:val="000000"/>
          <w:vertAlign w:val="superscript"/>
          <w:lang w:eastAsia="zh-CN"/>
        </w:rPr>
        <w:t>[</w:t>
      </w:r>
      <w:proofErr w:type="gramEnd"/>
      <w:r w:rsidR="00D75D0B">
        <w:rPr>
          <w:rFonts w:ascii="Book Antiqua" w:hAnsi="Book Antiqua" w:cs="Book Antiqua"/>
          <w:color w:val="000000"/>
          <w:vertAlign w:val="superscript"/>
          <w:lang w:eastAsia="zh-CN"/>
        </w:rPr>
        <w:t>29</w:t>
      </w:r>
      <w:r w:rsidR="00D75D0B" w:rsidRPr="009C57E4">
        <w:rPr>
          <w:rFonts w:ascii="Book Antiqua" w:hAnsi="Book Antiqua" w:cs="Book Antiqua"/>
          <w:color w:val="000000"/>
          <w:vertAlign w:val="superscript"/>
          <w:lang w:eastAsia="zh-CN"/>
        </w:rPr>
        <w:t>]</w:t>
      </w:r>
      <w:r w:rsidR="00D75D0B" w:rsidRPr="00CB25C0">
        <w:rPr>
          <w:rFonts w:ascii="Book Antiqua" w:eastAsia="Book Antiqua" w:hAnsi="Book Antiqua" w:cs="Book Antiqua"/>
          <w:color w:val="000000"/>
        </w:rPr>
        <w:t>.</w:t>
      </w:r>
      <w:r w:rsidR="00D75D0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Similarly, species from the </w:t>
      </w:r>
      <w:proofErr w:type="spellStart"/>
      <w:r w:rsidRPr="00CB25C0">
        <w:rPr>
          <w:rFonts w:ascii="Book Antiqua" w:eastAsia="Book Antiqua" w:hAnsi="Book Antiqua" w:cs="Book Antiqua"/>
          <w:i/>
          <w:iCs/>
          <w:color w:val="000000"/>
        </w:rPr>
        <w:t>Bacteroidales</w:t>
      </w:r>
      <w:proofErr w:type="spellEnd"/>
      <w:r w:rsidRPr="00CB25C0">
        <w:rPr>
          <w:rFonts w:ascii="Book Antiqua" w:eastAsia="Book Antiqua" w:hAnsi="Book Antiqua" w:cs="Book Antiqua"/>
          <w:color w:val="000000"/>
        </w:rPr>
        <w:t xml:space="preserve"> order were found in both responders and non-responders, such as </w:t>
      </w:r>
      <w:r w:rsidRPr="00CB25C0">
        <w:rPr>
          <w:rFonts w:ascii="Book Antiqua" w:eastAsia="Book Antiqua" w:hAnsi="Book Antiqua" w:cs="Book Antiqua"/>
          <w:i/>
          <w:iCs/>
          <w:color w:val="000000"/>
        </w:rPr>
        <w:t xml:space="preserve">Bacteroides </w:t>
      </w:r>
      <w:proofErr w:type="spellStart"/>
      <w:proofErr w:type="gramStart"/>
      <w:r w:rsidRPr="00CB25C0">
        <w:rPr>
          <w:rFonts w:ascii="Book Antiqua" w:eastAsia="Book Antiqua" w:hAnsi="Book Antiqua" w:cs="Book Antiqua"/>
          <w:i/>
          <w:iCs/>
          <w:color w:val="000000"/>
        </w:rPr>
        <w:t>massiliensis</w:t>
      </w:r>
      <w:proofErr w:type="spellEnd"/>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31</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 overlap in GM composition in responders and non-responders may suggest that the functional capacity of the GM may be more important than individual GM family/order/species in determining response to </w:t>
      </w:r>
      <w:proofErr w:type="gramStart"/>
      <w:r w:rsidRPr="00CB25C0">
        <w:rPr>
          <w:rFonts w:ascii="Book Antiqua" w:eastAsia="Book Antiqua" w:hAnsi="Book Antiqua" w:cs="Book Antiqua"/>
          <w:color w:val="000000"/>
        </w:rPr>
        <w:t>ICB</w:t>
      </w:r>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30</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1347BE48" w14:textId="085F1F7C"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In contrast to individual species or </w:t>
      </w:r>
      <w:proofErr w:type="spellStart"/>
      <w:r w:rsidRPr="00CB25C0">
        <w:rPr>
          <w:rFonts w:ascii="Book Antiqua" w:eastAsia="Book Antiqua" w:hAnsi="Book Antiqua" w:cs="Book Antiqua"/>
          <w:color w:val="000000"/>
        </w:rPr>
        <w:t>taxas</w:t>
      </w:r>
      <w:proofErr w:type="spellEnd"/>
      <w:r w:rsidRPr="00CB25C0">
        <w:rPr>
          <w:rFonts w:ascii="Book Antiqua" w:eastAsia="Book Antiqua" w:hAnsi="Book Antiqua" w:cs="Book Antiqua"/>
          <w:color w:val="000000"/>
        </w:rPr>
        <w:t xml:space="preserve">, GM diversity have been heralded to a marker of good </w:t>
      </w:r>
      <w:proofErr w:type="gramStart"/>
      <w:r w:rsidRPr="00CB25C0">
        <w:rPr>
          <w:rFonts w:ascii="Book Antiqua" w:eastAsia="Book Antiqua" w:hAnsi="Book Antiqua" w:cs="Book Antiqua"/>
          <w:color w:val="000000"/>
        </w:rPr>
        <w:t>health</w:t>
      </w:r>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37</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Here four studies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Gopalakrishnan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12</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Peters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30</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Wind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31</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and, Andrews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36</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assessed its potential to predict ICB responsiveness</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 two first studies demonstrated that higher GM diversity in the responder group compared to non-responder </w:t>
      </w:r>
      <w:proofErr w:type="gramStart"/>
      <w:r w:rsidRPr="00CB25C0">
        <w:rPr>
          <w:rFonts w:ascii="Book Antiqua" w:eastAsia="Book Antiqua" w:hAnsi="Book Antiqua" w:cs="Book Antiqua"/>
          <w:color w:val="000000"/>
        </w:rPr>
        <w:t>arm</w:t>
      </w:r>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12,30</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Pr="00CB25C0">
        <w:rPr>
          <w:rFonts w:ascii="Book Antiqua" w:eastAsia="Book Antiqua" w:hAnsi="Book Antiqua" w:cs="Book Antiqua"/>
          <w:color w:val="000000"/>
        </w:rPr>
        <w:t xml:space="preserve"> However, the other two studies, Wind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31</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and Andrews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36</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found no differences in GM diversity between both groups</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Nevertheless, in other cancer types such as renal cell carcinoma and non-small cell lung cancer, greater GM diversity has also been associated with improved responses to anti-PD-1 </w:t>
      </w:r>
      <w:proofErr w:type="gramStart"/>
      <w:r w:rsidRPr="00CB25C0">
        <w:rPr>
          <w:rFonts w:ascii="Book Antiqua" w:eastAsia="Book Antiqua" w:hAnsi="Book Antiqua" w:cs="Book Antiqua"/>
          <w:color w:val="000000"/>
        </w:rPr>
        <w:t>therapy</w:t>
      </w:r>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3</w:t>
      </w:r>
      <w:r w:rsidR="00A94FA2">
        <w:rPr>
          <w:rFonts w:ascii="Book Antiqua" w:hAnsi="Book Antiqua" w:cs="Book Antiqua" w:hint="eastAsia"/>
          <w:color w:val="000000"/>
          <w:vertAlign w:val="superscript"/>
          <w:lang w:eastAsia="zh-CN"/>
        </w:rPr>
        <w:t>7-</w:t>
      </w:r>
      <w:r w:rsidR="00AA1665">
        <w:rPr>
          <w:rFonts w:ascii="Book Antiqua" w:hAnsi="Book Antiqua" w:cs="Book Antiqua"/>
          <w:color w:val="000000"/>
          <w:vertAlign w:val="superscript"/>
          <w:lang w:eastAsia="zh-CN"/>
        </w:rPr>
        <w:t>39</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p>
    <w:p w14:paraId="425B86A1" w14:textId="30B66085"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Study results showing associations with GM diversity were consistent with previous studies which showed that greater GM diversity is prevalent in healthy state across multiple diseases, plausibly suggesting that a greater GM diversity produces the optimal immune environment needed for normal physiological </w:t>
      </w:r>
      <w:proofErr w:type="gramStart"/>
      <w:r w:rsidRPr="00CB25C0">
        <w:rPr>
          <w:rFonts w:ascii="Book Antiqua" w:eastAsia="Book Antiqua" w:hAnsi="Book Antiqua" w:cs="Book Antiqua"/>
          <w:color w:val="000000"/>
        </w:rPr>
        <w:t>functioning</w:t>
      </w:r>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40-42</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One major reason is the promotion of a favorable immune phenotype, as evidenced by the positive correlation between Shannon diversity index and several CD8+ T cell and NK cell signatures, required to produce a robust anti-tumoral </w:t>
      </w:r>
      <w:proofErr w:type="gramStart"/>
      <w:r w:rsidRPr="00CB25C0">
        <w:rPr>
          <w:rFonts w:ascii="Book Antiqua" w:eastAsia="Book Antiqua" w:hAnsi="Book Antiqua" w:cs="Book Antiqua"/>
          <w:color w:val="000000"/>
        </w:rPr>
        <w:t>response</w:t>
      </w:r>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38</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hyperlink r:id="rId9" w:history="1"/>
    </w:p>
    <w:p w14:paraId="4C48AA5A" w14:textId="0709CC30"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Previous studies have demonstrated that GM from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family and </w:t>
      </w:r>
      <w:proofErr w:type="spellStart"/>
      <w:r w:rsidRPr="00CB25C0">
        <w:rPr>
          <w:rFonts w:ascii="Book Antiqua" w:eastAsia="Book Antiqua" w:hAnsi="Book Antiqua" w:cs="Book Antiqua"/>
          <w:i/>
          <w:iCs/>
          <w:color w:val="000000"/>
        </w:rPr>
        <w:t>Bacteroidales</w:t>
      </w:r>
      <w:proofErr w:type="spellEnd"/>
      <w:r w:rsidRPr="00CB25C0">
        <w:rPr>
          <w:rFonts w:ascii="Book Antiqua" w:eastAsia="Book Antiqua" w:hAnsi="Book Antiqua" w:cs="Book Antiqua"/>
          <w:color w:val="000000"/>
        </w:rPr>
        <w:t xml:space="preserve"> order play a significant role in mediating the response to immunotherapy in melanoma </w:t>
      </w:r>
      <w:proofErr w:type="gramStart"/>
      <w:r w:rsidRPr="00CB25C0">
        <w:rPr>
          <w:rFonts w:ascii="Book Antiqua" w:eastAsia="Book Antiqua" w:hAnsi="Book Antiqua" w:cs="Book Antiqua"/>
          <w:color w:val="000000"/>
        </w:rPr>
        <w:t>patients</w:t>
      </w:r>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12,27</w:t>
      </w:r>
      <w:r w:rsidR="00B547D2">
        <w:rPr>
          <w:rFonts w:ascii="Book Antiqua" w:hAnsi="Book Antiqua" w:cs="Book Antiqua"/>
          <w:color w:val="000000"/>
          <w:vertAlign w:val="superscript"/>
          <w:lang w:eastAsia="zh-CN"/>
        </w:rPr>
        <w:t>,</w:t>
      </w:r>
      <w:r w:rsidR="00AA1665">
        <w:rPr>
          <w:rFonts w:ascii="Book Antiqua" w:hAnsi="Book Antiqua" w:cs="Book Antiqua"/>
          <w:color w:val="000000"/>
          <w:vertAlign w:val="superscript"/>
          <w:lang w:eastAsia="zh-CN"/>
        </w:rPr>
        <w:t>29</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For instance, abundance of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was associated with increased frequencies of CD4+, CD8+ T cells, CD 45+ myeloid and lymphoid tumor-infiltrating cells and preserved cytokine response to anti-PD-1 </w:t>
      </w:r>
      <w:proofErr w:type="gramStart"/>
      <w:r w:rsidRPr="00CB25C0">
        <w:rPr>
          <w:rFonts w:ascii="Book Antiqua" w:eastAsia="Book Antiqua" w:hAnsi="Book Antiqua" w:cs="Book Antiqua"/>
          <w:color w:val="000000"/>
        </w:rPr>
        <w:t>therapy</w:t>
      </w:r>
      <w:r w:rsidR="00AA1665" w:rsidRPr="009C57E4">
        <w:rPr>
          <w:rFonts w:ascii="Book Antiqua" w:hAnsi="Book Antiqua" w:cs="Book Antiqua"/>
          <w:color w:val="000000"/>
          <w:vertAlign w:val="superscript"/>
          <w:lang w:eastAsia="zh-CN"/>
        </w:rPr>
        <w:t>[</w:t>
      </w:r>
      <w:proofErr w:type="gramEnd"/>
      <w:r w:rsidR="00AA1665">
        <w:rPr>
          <w:rFonts w:ascii="Book Antiqua" w:hAnsi="Book Antiqua" w:cs="Book Antiqua"/>
          <w:color w:val="000000"/>
          <w:vertAlign w:val="superscript"/>
          <w:lang w:eastAsia="zh-CN"/>
        </w:rPr>
        <w:t>12</w:t>
      </w:r>
      <w:r w:rsidR="00AA1665" w:rsidRPr="009C57E4">
        <w:rPr>
          <w:rFonts w:ascii="Book Antiqua" w:hAnsi="Book Antiqua" w:cs="Book Antiqua"/>
          <w:color w:val="000000"/>
          <w:vertAlign w:val="superscript"/>
          <w:lang w:eastAsia="zh-CN"/>
        </w:rPr>
        <w:t>]</w:t>
      </w:r>
      <w:r w:rsidR="00AA1665" w:rsidRPr="00CB25C0">
        <w:rPr>
          <w:rFonts w:ascii="Book Antiqua" w:eastAsia="Book Antiqua" w:hAnsi="Book Antiqua" w:cs="Book Antiqua"/>
          <w:color w:val="000000"/>
        </w:rPr>
        <w:t>.</w:t>
      </w:r>
      <w:r w:rsidR="00AA1665">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Additionally, abundance of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was linked with decreased frequency of intestinal and systemic </w:t>
      </w:r>
      <w:r w:rsidRPr="00CB25C0">
        <w:rPr>
          <w:rFonts w:ascii="Book Antiqua" w:eastAsia="Book Antiqua" w:hAnsi="Book Antiqua" w:cs="Book Antiqua"/>
          <w:color w:val="000000"/>
        </w:rPr>
        <w:lastRenderedPageBreak/>
        <w:t>regulatory T cells (Tregs) and B7</w:t>
      </w:r>
      <w:r w:rsidRPr="00CB25C0">
        <w:rPr>
          <w:rFonts w:ascii="Book Antiqua" w:eastAsia="Book Antiqua" w:hAnsi="Book Antiqua" w:cs="Book Antiqua"/>
          <w:color w:val="000000"/>
          <w:vertAlign w:val="superscript"/>
        </w:rPr>
        <w:t xml:space="preserve">+ </w:t>
      </w:r>
      <w:r w:rsidRPr="00CB25C0">
        <w:rPr>
          <w:rFonts w:ascii="Book Antiqua" w:eastAsia="Book Antiqua" w:hAnsi="Book Antiqua" w:cs="Book Antiqua"/>
          <w:color w:val="000000"/>
        </w:rPr>
        <w:t xml:space="preserve">T cells, cells responsible for limiting immune response </w:t>
      </w:r>
      <w:proofErr w:type="gramStart"/>
      <w:r w:rsidRPr="00CB25C0">
        <w:rPr>
          <w:rFonts w:ascii="Book Antiqua" w:eastAsia="Book Antiqua" w:hAnsi="Book Antiqua" w:cs="Book Antiqua"/>
          <w:color w:val="000000"/>
        </w:rPr>
        <w:t>robustness</w:t>
      </w:r>
      <w:r w:rsidR="00781848" w:rsidRPr="009C57E4">
        <w:rPr>
          <w:rFonts w:ascii="Book Antiqua" w:hAnsi="Book Antiqua" w:cs="Book Antiqua"/>
          <w:color w:val="000000"/>
          <w:vertAlign w:val="superscript"/>
          <w:lang w:eastAsia="zh-CN"/>
        </w:rPr>
        <w:t>[</w:t>
      </w:r>
      <w:proofErr w:type="gramEnd"/>
      <w:r w:rsidR="00781848">
        <w:rPr>
          <w:rFonts w:ascii="Book Antiqua" w:hAnsi="Book Antiqua" w:cs="Book Antiqua"/>
          <w:color w:val="000000"/>
          <w:vertAlign w:val="superscript"/>
          <w:lang w:eastAsia="zh-CN"/>
        </w:rPr>
        <w:t>27</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This resulted in increased antigen presentation and effector T cell function in both the periphery and tumor </w:t>
      </w:r>
      <w:proofErr w:type="gramStart"/>
      <w:r w:rsidRPr="00CB25C0">
        <w:rPr>
          <w:rFonts w:ascii="Book Antiqua" w:eastAsia="Book Antiqua" w:hAnsi="Book Antiqua" w:cs="Book Antiqua"/>
          <w:color w:val="000000"/>
        </w:rPr>
        <w:t>microenvironment</w:t>
      </w:r>
      <w:r w:rsidR="00781848" w:rsidRPr="009C57E4">
        <w:rPr>
          <w:rFonts w:ascii="Book Antiqua" w:hAnsi="Book Antiqua" w:cs="Book Antiqua"/>
          <w:color w:val="000000"/>
          <w:vertAlign w:val="superscript"/>
          <w:lang w:eastAsia="zh-CN"/>
        </w:rPr>
        <w:t>[</w:t>
      </w:r>
      <w:proofErr w:type="gramEnd"/>
      <w:r w:rsidR="00781848">
        <w:rPr>
          <w:rFonts w:ascii="Book Antiqua" w:hAnsi="Book Antiqua" w:cs="Book Antiqua"/>
          <w:color w:val="000000"/>
          <w:vertAlign w:val="superscript"/>
          <w:lang w:eastAsia="zh-CN"/>
        </w:rPr>
        <w:t>12,27</w:t>
      </w:r>
      <w:r w:rsidR="00B547D2">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29</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However, other GM such as</w:t>
      </w:r>
      <w:r w:rsidRPr="00CB25C0">
        <w:rPr>
          <w:rFonts w:ascii="Book Antiqua" w:eastAsia="Book Antiqua" w:hAnsi="Book Antiqua" w:cs="Book Antiqua"/>
          <w:i/>
          <w:iCs/>
          <w:color w:val="000000"/>
        </w:rPr>
        <w:t xml:space="preserve"> </w:t>
      </w:r>
      <w:proofErr w:type="spellStart"/>
      <w:r w:rsidRPr="00CB25C0">
        <w:rPr>
          <w:rFonts w:ascii="Book Antiqua" w:eastAsia="Book Antiqua" w:hAnsi="Book Antiqua" w:cs="Book Antiqua"/>
          <w:i/>
          <w:iCs/>
          <w:color w:val="000000"/>
        </w:rPr>
        <w:t>Bacteroidales</w:t>
      </w:r>
      <w:proofErr w:type="spellEnd"/>
      <w:r w:rsidRPr="00CB25C0">
        <w:rPr>
          <w:rFonts w:ascii="Book Antiqua" w:eastAsia="Book Antiqua" w:hAnsi="Book Antiqua" w:cs="Book Antiqua"/>
          <w:color w:val="000000"/>
        </w:rPr>
        <w:t xml:space="preserve"> were unfavorable in terms of anti-tumoral response in that its abundance was associated with higher frequencies of Tregs and myeloid-derived suppressor cells and a blunted cytokine response</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12</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These findings combined demonstrated that certain GM play a crucial role in mediating systemic and antitumor immune responses which have clear implications on efficacy on ICB therapy in metastatic melanoma patients. </w:t>
      </w:r>
    </w:p>
    <w:p w14:paraId="1ABC0CB3" w14:textId="13BA23B6"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 xml:space="preserve">Notably, GM has also been shown to potentially serve as not just a predictor of ICB therapy response, but also for boosting response to ICB therapy. FMT on anti-PD-1 treatment-refractory metastatic melanoma patients produced a complete response to anti-PD-1 therapy in one-third (9 out of 25 patients) of the otherwise therapy refractory </w:t>
      </w:r>
      <w:proofErr w:type="gramStart"/>
      <w:r w:rsidRPr="00CB25C0">
        <w:rPr>
          <w:rFonts w:ascii="Book Antiqua" w:eastAsia="Book Antiqua" w:hAnsi="Book Antiqua" w:cs="Book Antiqua"/>
          <w:color w:val="000000"/>
        </w:rPr>
        <w:t>patients</w:t>
      </w:r>
      <w:r w:rsidR="00781848" w:rsidRPr="009C57E4">
        <w:rPr>
          <w:rFonts w:ascii="Book Antiqua" w:hAnsi="Book Antiqua" w:cs="Book Antiqua"/>
          <w:color w:val="000000"/>
          <w:vertAlign w:val="superscript"/>
          <w:lang w:eastAsia="zh-CN"/>
        </w:rPr>
        <w:t>[</w:t>
      </w:r>
      <w:proofErr w:type="gramEnd"/>
      <w:r w:rsidR="00781848">
        <w:rPr>
          <w:rFonts w:ascii="Book Antiqua" w:hAnsi="Book Antiqua" w:cs="Book Antiqua"/>
          <w:color w:val="000000"/>
          <w:vertAlign w:val="superscript"/>
          <w:lang w:eastAsia="zh-CN"/>
        </w:rPr>
        <w:t>26,28</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p>
    <w:p w14:paraId="3B3FE5E0" w14:textId="087AD5F1"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t>Another aspect of the GM analyzed here, was its association with ICB-related colitis. The three studies included in this review demonstrated that GM which was abundant in ICB-related colitis-prone patients was enriched in responders to ICB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while GM which was abundant in ICB-related colitis-resistant patients was enriched in non-responders to ICB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This is consistent with the understanding that a more effective anti-tumoral response will produce greater off-target effects. The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phyla has been linked with low-grade systemic inflammation, which could explain the observation that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phyla was abundant in ICB-related colitis-resistant </w:t>
      </w:r>
      <w:proofErr w:type="gramStart"/>
      <w:r w:rsidRPr="00CB25C0">
        <w:rPr>
          <w:rFonts w:ascii="Book Antiqua" w:eastAsia="Book Antiqua" w:hAnsi="Book Antiqua" w:cs="Book Antiqua"/>
          <w:color w:val="000000"/>
        </w:rPr>
        <w:t>patients</w:t>
      </w:r>
      <w:r w:rsidR="00781848" w:rsidRPr="009C57E4">
        <w:rPr>
          <w:rFonts w:ascii="Book Antiqua" w:hAnsi="Book Antiqua" w:cs="Book Antiqua"/>
          <w:color w:val="000000"/>
          <w:vertAlign w:val="superscript"/>
          <w:lang w:eastAsia="zh-CN"/>
        </w:rPr>
        <w:t>[</w:t>
      </w:r>
      <w:proofErr w:type="gramEnd"/>
      <w:r w:rsidR="00781848">
        <w:rPr>
          <w:rFonts w:ascii="Book Antiqua" w:hAnsi="Book Antiqua" w:cs="Book Antiqua"/>
          <w:color w:val="000000"/>
          <w:vertAlign w:val="superscript"/>
          <w:lang w:eastAsia="zh-CN"/>
        </w:rPr>
        <w:t>27</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In line with this observation is the finding that level of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i/>
          <w:iCs/>
          <w:color w:val="000000"/>
        </w:rPr>
        <w:t xml:space="preserve"> </w:t>
      </w:r>
      <w:r w:rsidRPr="00CB25C0">
        <w:rPr>
          <w:rFonts w:ascii="Book Antiqua" w:eastAsia="Book Antiqua" w:hAnsi="Book Antiqua" w:cs="Book Antiqua"/>
          <w:color w:val="000000"/>
        </w:rPr>
        <w:t xml:space="preserve">is lower in inflammatory bowel disease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an autoimmune condition which produces chronic inflammation of the digestive tract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patients relative to healthy </w:t>
      </w:r>
      <w:proofErr w:type="gramStart"/>
      <w:r w:rsidRPr="00CB25C0">
        <w:rPr>
          <w:rFonts w:ascii="Book Antiqua" w:eastAsia="Book Antiqua" w:hAnsi="Book Antiqua" w:cs="Book Antiqua"/>
          <w:color w:val="000000"/>
        </w:rPr>
        <w:t>patients</w:t>
      </w:r>
      <w:r w:rsidR="00781848" w:rsidRPr="009C57E4">
        <w:rPr>
          <w:rFonts w:ascii="Book Antiqua" w:hAnsi="Book Antiqua" w:cs="Book Antiqua"/>
          <w:color w:val="000000"/>
          <w:vertAlign w:val="superscript"/>
          <w:lang w:eastAsia="zh-CN"/>
        </w:rPr>
        <w:t>[</w:t>
      </w:r>
      <w:proofErr w:type="gramEnd"/>
      <w:r w:rsidR="00781848">
        <w:rPr>
          <w:rFonts w:ascii="Book Antiqua" w:hAnsi="Book Antiqua" w:cs="Book Antiqua"/>
          <w:color w:val="000000"/>
          <w:vertAlign w:val="superscript"/>
          <w:lang w:eastAsia="zh-CN"/>
        </w:rPr>
        <w:t>43</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Conversely,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phyla, especially </w:t>
      </w:r>
      <w:r w:rsidRPr="00CB25C0">
        <w:rPr>
          <w:rFonts w:ascii="Book Antiqua" w:eastAsia="Book Antiqua" w:hAnsi="Book Antiqua" w:cs="Book Antiqua"/>
          <w:i/>
          <w:iCs/>
          <w:color w:val="000000"/>
        </w:rPr>
        <w:t xml:space="preserve">F. </w:t>
      </w:r>
      <w:proofErr w:type="spellStart"/>
      <w:r w:rsidRPr="00CB25C0">
        <w:rPr>
          <w:rFonts w:ascii="Book Antiqua" w:eastAsia="Book Antiqua" w:hAnsi="Book Antiqua" w:cs="Book Antiqua"/>
          <w:i/>
          <w:iCs/>
          <w:color w:val="000000"/>
        </w:rPr>
        <w:t>prausnitzii</w:t>
      </w:r>
      <w:proofErr w:type="spellEnd"/>
      <w:r w:rsidRPr="00CB25C0">
        <w:rPr>
          <w:rFonts w:ascii="Book Antiqua" w:eastAsia="Book Antiqua" w:hAnsi="Book Antiqua" w:cs="Book Antiqua"/>
          <w:color w:val="000000"/>
        </w:rPr>
        <w:t xml:space="preserve"> has been associated with induction of Tregs which express high levels of CTLA-4, fueling speculation that it may cause sequestration of Tregs within the </w:t>
      </w:r>
      <w:proofErr w:type="gramStart"/>
      <w:r w:rsidRPr="00CB25C0">
        <w:rPr>
          <w:rFonts w:ascii="Book Antiqua" w:eastAsia="Book Antiqua" w:hAnsi="Book Antiqua" w:cs="Book Antiqua"/>
          <w:color w:val="000000"/>
        </w:rPr>
        <w:t>intestine</w:t>
      </w:r>
      <w:r w:rsidR="00781848" w:rsidRPr="009C57E4">
        <w:rPr>
          <w:rFonts w:ascii="Book Antiqua" w:hAnsi="Book Antiqua" w:cs="Book Antiqua"/>
          <w:color w:val="000000"/>
          <w:vertAlign w:val="superscript"/>
          <w:lang w:eastAsia="zh-CN"/>
        </w:rPr>
        <w:t>[</w:t>
      </w:r>
      <w:proofErr w:type="gramEnd"/>
      <w:r w:rsidR="00781848">
        <w:rPr>
          <w:rFonts w:ascii="Book Antiqua" w:hAnsi="Book Antiqua" w:cs="Book Antiqua"/>
          <w:color w:val="000000"/>
          <w:vertAlign w:val="superscript"/>
          <w:lang w:eastAsia="zh-CN"/>
        </w:rPr>
        <w:t>44</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Since Tregs express high levels of CTLA-4, their actions are inhibited, thereby limiting self-tolerance and promoting the development of colitis. These findings reiterate that GM has an immunomodulatory role, giving them the potential to be utilized as biomarkers of ICB-related colitis, in addition to response to ICB.</w:t>
      </w:r>
    </w:p>
    <w:p w14:paraId="1D629AB8" w14:textId="35BEC175" w:rsidR="00A77B3E" w:rsidRPr="00CB25C0" w:rsidRDefault="00536B5D" w:rsidP="00395A18">
      <w:pPr>
        <w:spacing w:line="360" w:lineRule="auto"/>
        <w:ind w:firstLineChars="200" w:firstLine="480"/>
        <w:jc w:val="both"/>
        <w:rPr>
          <w:rFonts w:ascii="Book Antiqua" w:hAnsi="Book Antiqua"/>
        </w:rPr>
      </w:pPr>
      <w:r w:rsidRPr="00CB25C0">
        <w:rPr>
          <w:rFonts w:ascii="Book Antiqua" w:eastAsia="Book Antiqua" w:hAnsi="Book Antiqua" w:cs="Book Antiqua"/>
          <w:color w:val="000000"/>
        </w:rPr>
        <w:lastRenderedPageBreak/>
        <w:t xml:space="preserve">Our systematic review has several strengths. Firstly, unlike previous reviews which combined studies in various cancer types, this review focused solely on the effect of GM composition and diversity only in patients with melanoma. Secondly, we conducted a comprehensive search for RCTs and observational studies, performed a risk-of-bas assessment and studied clinically important outcomes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clinical response and ICB-related colitis </w:t>
      </w:r>
      <w:r w:rsidR="00F2056B">
        <w:rPr>
          <w:rFonts w:ascii="Book Antiqua" w:eastAsia="Book Antiqua" w:hAnsi="Book Antiqua" w:cs="Book Antiqua"/>
          <w:color w:val="000000"/>
        </w:rPr>
        <w:t>-</w:t>
      </w:r>
      <w:r w:rsidRPr="00CB25C0">
        <w:rPr>
          <w:rFonts w:ascii="Book Antiqua" w:eastAsia="Book Antiqua" w:hAnsi="Book Antiqua" w:cs="Book Antiqua"/>
          <w:color w:val="000000"/>
        </w:rPr>
        <w:t xml:space="preserve"> an adverse event reported in up to 25% of patients treated with </w:t>
      </w:r>
      <w:proofErr w:type="gramStart"/>
      <w:r w:rsidRPr="00CB25C0">
        <w:rPr>
          <w:rFonts w:ascii="Book Antiqua" w:eastAsia="Book Antiqua" w:hAnsi="Book Antiqua" w:cs="Book Antiqua"/>
          <w:color w:val="000000"/>
        </w:rPr>
        <w:t>ICB</w:t>
      </w:r>
      <w:r w:rsidR="00781848" w:rsidRPr="009C57E4">
        <w:rPr>
          <w:rFonts w:ascii="Book Antiqua" w:hAnsi="Book Antiqua" w:cs="Book Antiqua"/>
          <w:color w:val="000000"/>
          <w:vertAlign w:val="superscript"/>
          <w:lang w:eastAsia="zh-CN"/>
        </w:rPr>
        <w:t>[</w:t>
      </w:r>
      <w:proofErr w:type="gramEnd"/>
      <w:r w:rsidR="00781848">
        <w:rPr>
          <w:rFonts w:ascii="Book Antiqua" w:hAnsi="Book Antiqua" w:cs="Book Antiqua"/>
          <w:color w:val="000000"/>
          <w:vertAlign w:val="superscript"/>
          <w:lang w:eastAsia="zh-CN"/>
        </w:rPr>
        <w:t>45</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Thirdly, we only included studies which assessed response to immunotherapy in humans, not animals. However, several limitations exist in our systematic review. Studies which we included used distinct approaches when segregating patients into the responder and non-responder groups, using different response criteria to evaluate treatment response in patients. Additionally, there were differences in methods of stool collection and analysis of GM composition and diversity. For example, Chaput </w:t>
      </w:r>
      <w:r w:rsidRPr="00CB25C0">
        <w:rPr>
          <w:rFonts w:ascii="Book Antiqua" w:eastAsia="Book Antiqua" w:hAnsi="Book Antiqua" w:cs="Book Antiqua"/>
          <w:i/>
          <w:iCs/>
          <w:color w:val="000000"/>
        </w:rPr>
        <w:t xml:space="preserve">et </w:t>
      </w:r>
      <w:proofErr w:type="gramStart"/>
      <w:r w:rsidRPr="00CB25C0">
        <w:rPr>
          <w:rFonts w:ascii="Book Antiqua" w:eastAsia="Book Antiqua" w:hAnsi="Book Antiqua" w:cs="Book Antiqua"/>
          <w:i/>
          <w:iCs/>
          <w:color w:val="000000"/>
        </w:rPr>
        <w:t>al</w:t>
      </w:r>
      <w:r w:rsidR="00395A18" w:rsidRPr="009C57E4">
        <w:rPr>
          <w:rFonts w:ascii="Book Antiqua" w:hAnsi="Book Antiqua" w:cs="Book Antiqua"/>
          <w:color w:val="000000"/>
          <w:vertAlign w:val="superscript"/>
          <w:lang w:eastAsia="zh-CN"/>
        </w:rPr>
        <w:t>[</w:t>
      </w:r>
      <w:proofErr w:type="gramEnd"/>
      <w:r w:rsidR="00395A18">
        <w:rPr>
          <w:rFonts w:ascii="Book Antiqua" w:hAnsi="Book Antiqua" w:cs="Book Antiqua"/>
          <w:color w:val="000000"/>
          <w:vertAlign w:val="superscript"/>
          <w:lang w:eastAsia="zh-CN"/>
        </w:rPr>
        <w:t>46</w:t>
      </w:r>
      <w:r w:rsidR="00395A18" w:rsidRPr="009C57E4">
        <w:rPr>
          <w:rFonts w:ascii="Book Antiqua" w:hAnsi="Book Antiqua" w:cs="Book Antiqua"/>
          <w:color w:val="000000"/>
          <w:vertAlign w:val="superscript"/>
          <w:lang w:eastAsia="zh-CN"/>
        </w:rPr>
        <w:t>]</w:t>
      </w:r>
      <w:r w:rsidRPr="00CB25C0">
        <w:rPr>
          <w:rFonts w:ascii="Book Antiqua" w:eastAsia="Book Antiqua" w:hAnsi="Book Antiqua" w:cs="Book Antiqua"/>
          <w:color w:val="000000"/>
        </w:rPr>
        <w:t xml:space="preserve"> collected multiple stool samples every 3 </w:t>
      </w:r>
      <w:proofErr w:type="spellStart"/>
      <w:r w:rsidRPr="00CB25C0">
        <w:rPr>
          <w:rFonts w:ascii="Book Antiqua" w:eastAsia="Book Antiqua" w:hAnsi="Book Antiqua" w:cs="Book Antiqua"/>
          <w:color w:val="000000"/>
        </w:rPr>
        <w:t>wk</w:t>
      </w:r>
      <w:proofErr w:type="spellEnd"/>
      <w:r w:rsidRPr="00CB25C0">
        <w:rPr>
          <w:rFonts w:ascii="Book Antiqua" w:eastAsia="Book Antiqua" w:hAnsi="Book Antiqua" w:cs="Book Antiqua"/>
          <w:color w:val="000000"/>
        </w:rPr>
        <w:t xml:space="preserve"> of ICB, while other studies such as Dubin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33</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 xml:space="preserve">and Matson </w:t>
      </w:r>
      <w:r w:rsidRPr="00CB25C0">
        <w:rPr>
          <w:rFonts w:ascii="Book Antiqua" w:eastAsia="Book Antiqua" w:hAnsi="Book Antiqua" w:cs="Book Antiqua"/>
          <w:i/>
          <w:iCs/>
          <w:color w:val="000000"/>
        </w:rPr>
        <w:t>et al</w:t>
      </w:r>
      <w:r w:rsidR="00395A18" w:rsidRPr="009C57E4">
        <w:rPr>
          <w:rFonts w:ascii="Book Antiqua" w:hAnsi="Book Antiqua" w:cs="Book Antiqua"/>
          <w:color w:val="000000"/>
          <w:vertAlign w:val="superscript"/>
          <w:lang w:eastAsia="zh-CN"/>
        </w:rPr>
        <w:t>[</w:t>
      </w:r>
      <w:r w:rsidR="00395A18">
        <w:rPr>
          <w:rFonts w:ascii="Book Antiqua" w:hAnsi="Book Antiqua" w:cs="Book Antiqua"/>
          <w:color w:val="000000"/>
          <w:vertAlign w:val="superscript"/>
          <w:lang w:eastAsia="zh-CN"/>
        </w:rPr>
        <w:t>29</w:t>
      </w:r>
      <w:r w:rsidR="00395A18" w:rsidRPr="009C57E4">
        <w:rPr>
          <w:rFonts w:ascii="Book Antiqua" w:hAnsi="Book Antiqua" w:cs="Book Antiqua"/>
          <w:color w:val="000000"/>
          <w:vertAlign w:val="superscript"/>
          <w:lang w:eastAsia="zh-CN"/>
        </w:rPr>
        <w:t>]</w:t>
      </w:r>
      <w:r w:rsidR="00395A18">
        <w:rPr>
          <w:rFonts w:ascii="Book Antiqua" w:hAnsi="Book Antiqua" w:cs="Book Antiqua" w:hint="eastAsia"/>
          <w:color w:val="000000"/>
          <w:lang w:eastAsia="zh-CN"/>
        </w:rPr>
        <w:t xml:space="preserve"> </w:t>
      </w:r>
      <w:r w:rsidRPr="00CB25C0">
        <w:rPr>
          <w:rFonts w:ascii="Book Antiqua" w:eastAsia="Book Antiqua" w:hAnsi="Book Antiqua" w:cs="Book Antiqua"/>
          <w:color w:val="000000"/>
        </w:rPr>
        <w:t>collected stool samples only prior to initiation of ICB</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Furthermore, only 4 studies considered confounding factors such as variation in diet and antibiotic </w:t>
      </w:r>
      <w:proofErr w:type="gramStart"/>
      <w:r w:rsidRPr="00CB25C0">
        <w:rPr>
          <w:rFonts w:ascii="Book Antiqua" w:eastAsia="Book Antiqua" w:hAnsi="Book Antiqua" w:cs="Book Antiqua"/>
          <w:color w:val="000000"/>
        </w:rPr>
        <w:t>use</w:t>
      </w:r>
      <w:r w:rsidR="00781848" w:rsidRPr="009C57E4">
        <w:rPr>
          <w:rFonts w:ascii="Book Antiqua" w:hAnsi="Book Antiqua" w:cs="Book Antiqua"/>
          <w:color w:val="000000"/>
          <w:vertAlign w:val="superscript"/>
          <w:lang w:eastAsia="zh-CN"/>
        </w:rPr>
        <w:t>[</w:t>
      </w:r>
      <w:proofErr w:type="gramEnd"/>
      <w:r w:rsidR="00781848">
        <w:rPr>
          <w:rFonts w:ascii="Book Antiqua" w:hAnsi="Book Antiqua" w:cs="Book Antiqua"/>
          <w:color w:val="000000"/>
          <w:vertAlign w:val="superscript"/>
          <w:lang w:eastAsia="zh-CN"/>
        </w:rPr>
        <w:t>27,29-31</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r w:rsidRPr="00CB25C0">
        <w:rPr>
          <w:rFonts w:ascii="Book Antiqua" w:eastAsia="Book Antiqua" w:hAnsi="Book Antiqua" w:cs="Book Antiqua"/>
          <w:color w:val="000000"/>
        </w:rPr>
        <w:t xml:space="preserve">Therefore, inter-study comparison of the GM composition and diversity in </w:t>
      </w:r>
      <w:proofErr w:type="gramStart"/>
      <w:r w:rsidRPr="00CB25C0">
        <w:rPr>
          <w:rFonts w:ascii="Book Antiqua" w:eastAsia="Book Antiqua" w:hAnsi="Book Antiqua" w:cs="Book Antiqua"/>
          <w:color w:val="000000"/>
        </w:rPr>
        <w:t>responders</w:t>
      </w:r>
      <w:proofErr w:type="gramEnd"/>
      <w:r w:rsidRPr="00CB25C0">
        <w:rPr>
          <w:rFonts w:ascii="Book Antiqua" w:eastAsia="Book Antiqua" w:hAnsi="Book Antiqua" w:cs="Book Antiqua"/>
          <w:color w:val="000000"/>
        </w:rPr>
        <w:t xml:space="preserve"> </w:t>
      </w:r>
      <w:r w:rsidRPr="00CB25C0">
        <w:rPr>
          <w:rFonts w:ascii="Book Antiqua" w:eastAsia="Book Antiqua" w:hAnsi="Book Antiqua" w:cs="Book Antiqua"/>
          <w:i/>
          <w:iCs/>
          <w:color w:val="000000"/>
        </w:rPr>
        <w:t>vs</w:t>
      </w:r>
      <w:r w:rsidRPr="00CB25C0">
        <w:rPr>
          <w:rFonts w:ascii="Book Antiqua" w:eastAsia="Book Antiqua" w:hAnsi="Book Antiqua" w:cs="Book Antiqua"/>
          <w:color w:val="000000"/>
        </w:rPr>
        <w:t xml:space="preserve"> non-responders and those who experienced colitis </w:t>
      </w:r>
      <w:r w:rsidRPr="00CB25C0">
        <w:rPr>
          <w:rFonts w:ascii="Book Antiqua" w:eastAsia="Book Antiqua" w:hAnsi="Book Antiqua" w:cs="Book Antiqua"/>
          <w:i/>
          <w:iCs/>
          <w:color w:val="000000"/>
        </w:rPr>
        <w:t>vs</w:t>
      </w:r>
      <w:r w:rsidRPr="00CB25C0">
        <w:rPr>
          <w:rFonts w:ascii="Book Antiqua" w:eastAsia="Book Antiqua" w:hAnsi="Book Antiqua" w:cs="Book Antiqua"/>
          <w:color w:val="000000"/>
        </w:rPr>
        <w:t xml:space="preserve"> non-colitis should be addressed with caution. Furthermore, included studies only enrolled a small number of patients, which could explain inconsistent results between studies.</w:t>
      </w:r>
    </w:p>
    <w:p w14:paraId="6AD63E3D" w14:textId="77777777" w:rsidR="00A77B3E" w:rsidRPr="00CB25C0" w:rsidRDefault="00A77B3E" w:rsidP="00CB25C0">
      <w:pPr>
        <w:spacing w:line="360" w:lineRule="auto"/>
        <w:jc w:val="both"/>
        <w:rPr>
          <w:rFonts w:ascii="Book Antiqua" w:hAnsi="Book Antiqua"/>
        </w:rPr>
      </w:pPr>
    </w:p>
    <w:p w14:paraId="381E893F"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CONCLUSION</w:t>
      </w:r>
    </w:p>
    <w:p w14:paraId="0683FCB3" w14:textId="194D38A7" w:rsidR="00A77B3E" w:rsidRPr="00CB25C0" w:rsidRDefault="00536B5D" w:rsidP="009109F2">
      <w:pPr>
        <w:spacing w:line="360" w:lineRule="auto"/>
        <w:jc w:val="both"/>
        <w:rPr>
          <w:rFonts w:ascii="Book Antiqua" w:hAnsi="Book Antiqua"/>
        </w:rPr>
      </w:pPr>
      <w:r w:rsidRPr="00CB25C0">
        <w:rPr>
          <w:rFonts w:ascii="Book Antiqua" w:eastAsia="Book Antiqua" w:hAnsi="Book Antiqua" w:cs="Book Antiqua"/>
          <w:color w:val="000000"/>
        </w:rPr>
        <w:t xml:space="preserve">In conclusion, GM composition and diversity holds some potential as a biomarker of response and toxicity to ICB in melanoma. Larger prospective studies with standardized experimental protocol ought to be conducted to elucidate whether distinct GM signatures are required for robust response to different ICB regimens. Additionally, more studies correlating metagenomic and </w:t>
      </w:r>
      <w:proofErr w:type="spellStart"/>
      <w:r w:rsidRPr="00CB25C0">
        <w:rPr>
          <w:rFonts w:ascii="Book Antiqua" w:eastAsia="Book Antiqua" w:hAnsi="Book Antiqua" w:cs="Book Antiqua"/>
          <w:color w:val="000000"/>
        </w:rPr>
        <w:t>metatranscriptomic</w:t>
      </w:r>
      <w:proofErr w:type="spellEnd"/>
      <w:r w:rsidRPr="00CB25C0">
        <w:rPr>
          <w:rFonts w:ascii="Book Antiqua" w:eastAsia="Book Antiqua" w:hAnsi="Book Antiqua" w:cs="Book Antiqua"/>
          <w:color w:val="000000"/>
        </w:rPr>
        <w:t xml:space="preserve"> data of GM to outcomes of melanoma patients on immunotherapy ought to be performed as the functional capacity may be more important rather than individual GM family/order/species. In addition, we eagerly await the outcome of multiple large-scale RCTs involving FMT in the context of ICB-refractory melanoma such as</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NCT04577729 and</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shd w:val="clear" w:color="auto" w:fill="FFFFFF"/>
        </w:rPr>
        <w:t xml:space="preserve">NCT04988841 (PICASSO) </w:t>
      </w:r>
      <w:r w:rsidRPr="00CB25C0">
        <w:rPr>
          <w:rFonts w:ascii="Book Antiqua" w:eastAsia="Book Antiqua" w:hAnsi="Book Antiqua" w:cs="Book Antiqua"/>
          <w:color w:val="000000"/>
          <w:shd w:val="clear" w:color="auto" w:fill="FFFFFF"/>
        </w:rPr>
        <w:lastRenderedPageBreak/>
        <w:t>(ClinicalTrails.gov)</w:t>
      </w:r>
      <w:r w:rsidRPr="00CB25C0">
        <w:rPr>
          <w:rFonts w:ascii="Book Antiqua" w:eastAsia="Book Antiqua" w:hAnsi="Book Antiqua" w:cs="Book Antiqua"/>
          <w:color w:val="000000"/>
        </w:rPr>
        <w:t>.</w:t>
      </w:r>
      <w:hyperlink r:id="rId10" w:history="1"/>
      <w:r w:rsidRPr="00CB25C0">
        <w:rPr>
          <w:rFonts w:ascii="Book Antiqua" w:eastAsia="Book Antiqua" w:hAnsi="Book Antiqua" w:cs="Book Antiqua"/>
          <w:color w:val="000000"/>
        </w:rPr>
        <w:t>We foresee that together with other promising biomarkers, GM composition and diversity</w:t>
      </w:r>
      <w:r w:rsidR="00F2056B">
        <w:rPr>
          <w:rFonts w:ascii="Book Antiqua" w:eastAsia="Book Antiqua" w:hAnsi="Book Antiqua" w:cs="Book Antiqua"/>
          <w:color w:val="000000"/>
        </w:rPr>
        <w:t xml:space="preserve"> </w:t>
      </w:r>
      <w:r w:rsidRPr="00CB25C0">
        <w:rPr>
          <w:rFonts w:ascii="Book Antiqua" w:eastAsia="Book Antiqua" w:hAnsi="Book Antiqua" w:cs="Book Antiqua"/>
          <w:color w:val="000000"/>
        </w:rPr>
        <w:t>will be integrated into a multiparameter model to accurately predict which subset of melanoma patients are likely to respond to ICB</w:t>
      </w:r>
      <w:r w:rsidR="00781848" w:rsidRPr="009C57E4">
        <w:rPr>
          <w:rFonts w:ascii="Book Antiqua" w:hAnsi="Book Antiqua" w:cs="Book Antiqua"/>
          <w:color w:val="000000"/>
          <w:vertAlign w:val="superscript"/>
          <w:lang w:eastAsia="zh-CN"/>
        </w:rPr>
        <w:t>[</w:t>
      </w:r>
      <w:r w:rsidR="00781848">
        <w:rPr>
          <w:rFonts w:ascii="Book Antiqua" w:hAnsi="Book Antiqua" w:cs="Book Antiqua"/>
          <w:color w:val="000000"/>
          <w:vertAlign w:val="superscript"/>
          <w:lang w:eastAsia="zh-CN"/>
        </w:rPr>
        <w:t>10,11,47</w:t>
      </w:r>
      <w:r w:rsidR="00781848" w:rsidRPr="009C57E4">
        <w:rPr>
          <w:rFonts w:ascii="Book Antiqua" w:hAnsi="Book Antiqua" w:cs="Book Antiqua"/>
          <w:color w:val="000000"/>
          <w:vertAlign w:val="superscript"/>
          <w:lang w:eastAsia="zh-CN"/>
        </w:rPr>
        <w:t>]</w:t>
      </w:r>
      <w:r w:rsidR="00781848" w:rsidRPr="00CB25C0">
        <w:rPr>
          <w:rFonts w:ascii="Book Antiqua" w:eastAsia="Book Antiqua" w:hAnsi="Book Antiqua" w:cs="Book Antiqua"/>
          <w:color w:val="000000"/>
        </w:rPr>
        <w:t>.</w:t>
      </w:r>
      <w:r w:rsidR="00781848">
        <w:rPr>
          <w:rFonts w:ascii="Book Antiqua" w:eastAsia="Book Antiqua" w:hAnsi="Book Antiqua" w:cs="Book Antiqua"/>
          <w:color w:val="000000"/>
        </w:rPr>
        <w:t xml:space="preserve"> </w:t>
      </w:r>
    </w:p>
    <w:p w14:paraId="10820518" w14:textId="77777777" w:rsidR="00A77B3E" w:rsidRPr="00CB25C0" w:rsidRDefault="00A77B3E" w:rsidP="00CB25C0">
      <w:pPr>
        <w:spacing w:line="360" w:lineRule="auto"/>
        <w:jc w:val="both"/>
        <w:rPr>
          <w:rFonts w:ascii="Book Antiqua" w:hAnsi="Book Antiqua"/>
        </w:rPr>
      </w:pPr>
    </w:p>
    <w:p w14:paraId="670A27AF"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aps/>
          <w:color w:val="000000"/>
          <w:u w:val="single"/>
        </w:rPr>
        <w:t>ARTICLE HIGHLIGHTS</w:t>
      </w:r>
    </w:p>
    <w:p w14:paraId="0BA146BC"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background</w:t>
      </w:r>
    </w:p>
    <w:p w14:paraId="45234BD3" w14:textId="72107599"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Survival for metastatic melanoma has significantly improved since the introduction of immune checkpoint blockade (ICB) therapy. However, despite their considerable efficacy, 40</w:t>
      </w:r>
      <w:r w:rsidR="00914A06">
        <w:rPr>
          <w:rFonts w:ascii="Book Antiqua" w:hAnsi="Book Antiqua" w:cs="Book Antiqua" w:hint="eastAsia"/>
          <w:color w:val="000000"/>
          <w:lang w:eastAsia="zh-CN"/>
        </w:rPr>
        <w:t>%</w:t>
      </w:r>
      <w:r w:rsidRPr="00CB25C0">
        <w:rPr>
          <w:rFonts w:ascii="Book Antiqua" w:eastAsia="Book Antiqua" w:hAnsi="Book Antiqua" w:cs="Book Antiqua"/>
          <w:color w:val="000000"/>
        </w:rPr>
        <w:t>-60% of melanoma patients do not experience objective responses to the therapy. Additionally, some patients experience ICB-related colitis as a consequence of ICB therapy, preventing them from deriving the full benefit of ICB therapy. Recent studies have demonstrated that the gut microbiome (GM) may affect tumor immunity by regulating the host immune system and tumor micro-environment, thus suggesting that GM may affect response to ICB therapy and susceptibility of ICB-related colitis.</w:t>
      </w:r>
    </w:p>
    <w:p w14:paraId="7620B9F6" w14:textId="77777777" w:rsidR="00A77B3E" w:rsidRPr="00CB25C0" w:rsidRDefault="00A77B3E" w:rsidP="00CB25C0">
      <w:pPr>
        <w:spacing w:line="360" w:lineRule="auto"/>
        <w:jc w:val="both"/>
        <w:rPr>
          <w:rFonts w:ascii="Book Antiqua" w:hAnsi="Book Antiqua"/>
        </w:rPr>
      </w:pPr>
    </w:p>
    <w:p w14:paraId="608B0A2D"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motivation</w:t>
      </w:r>
    </w:p>
    <w:p w14:paraId="51124B45" w14:textId="6F8C3E8B"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The GM</w:t>
      </w:r>
      <w:r w:rsidR="005209AC">
        <w:rPr>
          <w:rFonts w:ascii="Book Antiqua" w:hAnsi="Book Antiqua" w:cs="Book Antiqua" w:hint="eastAsia"/>
          <w:color w:val="000000"/>
          <w:lang w:eastAsia="zh-CN"/>
        </w:rPr>
        <w:t xml:space="preserve"> h</w:t>
      </w:r>
      <w:r w:rsidRPr="00CB25C0">
        <w:rPr>
          <w:rFonts w:ascii="Book Antiqua" w:eastAsia="Book Antiqua" w:hAnsi="Book Antiqua" w:cs="Book Antiqua"/>
          <w:color w:val="000000"/>
        </w:rPr>
        <w:t>as shown great potential as a biomarker of response to ICB therapy in melanoma patients. Previous studies investigating GM composition and/or diversity in patients with melanoma have identified distinct GM composition and diversity in responders to ICB compared to non-responders, as well as those more susceptible to ICB-related colitis than those who are not.</w:t>
      </w:r>
    </w:p>
    <w:p w14:paraId="45DE779F" w14:textId="77777777" w:rsidR="00A77B3E" w:rsidRPr="00CB25C0" w:rsidRDefault="00A77B3E" w:rsidP="00CB25C0">
      <w:pPr>
        <w:spacing w:line="360" w:lineRule="auto"/>
        <w:jc w:val="both"/>
        <w:rPr>
          <w:rFonts w:ascii="Book Antiqua" w:hAnsi="Book Antiqua"/>
        </w:rPr>
      </w:pPr>
    </w:p>
    <w:p w14:paraId="029FFBA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objectives</w:t>
      </w:r>
    </w:p>
    <w:p w14:paraId="4E854CC5"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To be the first to compile the existing data regarding the role of GM composition and diversity in predicting response to ICB and ICB-related colitis specifically in patients with melanoma</w:t>
      </w:r>
    </w:p>
    <w:p w14:paraId="6ADEF004" w14:textId="77777777" w:rsidR="00A77B3E" w:rsidRPr="00CB25C0" w:rsidRDefault="00A77B3E" w:rsidP="00CB25C0">
      <w:pPr>
        <w:spacing w:line="360" w:lineRule="auto"/>
        <w:jc w:val="both"/>
        <w:rPr>
          <w:rFonts w:ascii="Book Antiqua" w:hAnsi="Book Antiqua"/>
        </w:rPr>
      </w:pPr>
    </w:p>
    <w:p w14:paraId="05AAC11E"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methods</w:t>
      </w:r>
    </w:p>
    <w:p w14:paraId="02BF5286"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 xml:space="preserve">Comprehensive literature search was done in various platforms using the following search terms: (fecal OR gut) AND (microbiota OR microbiome) AND (melanoma) AND </w:t>
      </w:r>
      <w:r w:rsidRPr="00CB25C0">
        <w:rPr>
          <w:rFonts w:ascii="Book Antiqua" w:eastAsia="Book Antiqua" w:hAnsi="Book Antiqua" w:cs="Book Antiqua"/>
          <w:color w:val="000000"/>
        </w:rPr>
        <w:lastRenderedPageBreak/>
        <w:t xml:space="preserve">(immunotherapy OR checkpoint OR nivolumab OR ipilimumab OR pembrolizumab). From a total of 300 studies, nine studies met inclusion criteria. Two studies were phase I clinical trials, while the remainder were prospective observational studies. All but one study has moderate risk of bias. Data from these studies including but not limited to, number of participants, type of immunotherapy received, GM analysis method, and GM composition and diversity were collected and interpreted. </w:t>
      </w:r>
    </w:p>
    <w:p w14:paraId="00CDA21F" w14:textId="77777777" w:rsidR="00A77B3E" w:rsidRPr="00CB25C0" w:rsidRDefault="00A77B3E" w:rsidP="00CB25C0">
      <w:pPr>
        <w:spacing w:line="360" w:lineRule="auto"/>
        <w:jc w:val="both"/>
        <w:rPr>
          <w:rFonts w:ascii="Book Antiqua" w:hAnsi="Book Antiqua"/>
        </w:rPr>
      </w:pPr>
    </w:p>
    <w:p w14:paraId="6BD11EA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results</w:t>
      </w:r>
    </w:p>
    <w:p w14:paraId="509207FD" w14:textId="7E39FFEF"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 xml:space="preserve">Fecal samples enriched in </w:t>
      </w:r>
      <w:r w:rsidRPr="00CB25C0">
        <w:rPr>
          <w:rFonts w:ascii="Book Antiqua" w:eastAsia="Book Antiqua" w:hAnsi="Book Antiqua" w:cs="Book Antiqua"/>
          <w:i/>
          <w:iCs/>
          <w:color w:val="000000"/>
        </w:rPr>
        <w:t>Firmicutes</w:t>
      </w:r>
      <w:r w:rsidRPr="00CB25C0">
        <w:rPr>
          <w:rFonts w:ascii="Book Antiqua" w:eastAsia="Book Antiqua" w:hAnsi="Book Antiqua" w:cs="Book Antiqua"/>
          <w:color w:val="000000"/>
        </w:rPr>
        <w:t xml:space="preserve"> phylum were associated with good response to ICB therapy, however they were associated with increased susceptibility to ICB-related colitis. Fecal samples enriched in </w:t>
      </w:r>
      <w:proofErr w:type="spellStart"/>
      <w:r w:rsidRPr="00CB25C0">
        <w:rPr>
          <w:rFonts w:ascii="Book Antiqua" w:eastAsia="Book Antiqua" w:hAnsi="Book Antiqua" w:cs="Book Antiqua"/>
          <w:i/>
          <w:iCs/>
          <w:color w:val="000000"/>
        </w:rPr>
        <w:t>Bacteroidales</w:t>
      </w:r>
      <w:proofErr w:type="spellEnd"/>
      <w:r w:rsidRPr="00CB25C0">
        <w:rPr>
          <w:rFonts w:ascii="Book Antiqua" w:eastAsia="Book Antiqua" w:hAnsi="Book Antiqua" w:cs="Book Antiqua"/>
          <w:color w:val="000000"/>
        </w:rPr>
        <w:t xml:space="preserve"> family were associated with poor response to ICB. Samples with greater GM diversity were associated with more favorable response to ICB. Fecal samples enriched in </w:t>
      </w:r>
      <w:r w:rsidR="00AF2406" w:rsidRPr="00AF2406">
        <w:rPr>
          <w:rFonts w:ascii="Book Antiqua" w:eastAsia="Book Antiqua" w:hAnsi="Book Antiqua" w:cs="Book Antiqua"/>
          <w:i/>
          <w:iCs/>
          <w:color w:val="000000"/>
        </w:rPr>
        <w:t>Bacteroidetes</w:t>
      </w:r>
      <w:r w:rsidRPr="00CB25C0">
        <w:rPr>
          <w:rFonts w:ascii="Book Antiqua" w:eastAsia="Book Antiqua" w:hAnsi="Book Antiqua" w:cs="Book Antiqua"/>
          <w:color w:val="000000"/>
        </w:rPr>
        <w:t xml:space="preserve"> were associated with decreased incidence of ICB-related colitis. Overall, there was limited concordance in the organisms in the GM identified to be associated with response to ICB, and studies evaluating GM diversity showed conflicting results. </w:t>
      </w:r>
    </w:p>
    <w:p w14:paraId="0D495067" w14:textId="77777777" w:rsidR="00A77B3E" w:rsidRPr="00CB25C0" w:rsidRDefault="00A77B3E" w:rsidP="00CB25C0">
      <w:pPr>
        <w:spacing w:line="360" w:lineRule="auto"/>
        <w:jc w:val="both"/>
        <w:rPr>
          <w:rFonts w:ascii="Book Antiqua" w:hAnsi="Book Antiqua"/>
        </w:rPr>
      </w:pPr>
    </w:p>
    <w:p w14:paraId="509E2A9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conclusions</w:t>
      </w:r>
    </w:p>
    <w:p w14:paraId="5ED43B3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GM composition and diversity holds some potential as a biomarker of response and toxicity to ICB in melanoma. Further prospective studies, including several RCTs that are underway, are needed to confirm whether the GM could be used as a biomarker and potential intervention to modulate ICB response in melanoma patients.</w:t>
      </w:r>
    </w:p>
    <w:p w14:paraId="0EF0A9D0" w14:textId="77777777" w:rsidR="00A77B3E" w:rsidRPr="00CB25C0" w:rsidRDefault="00A77B3E" w:rsidP="00CB25C0">
      <w:pPr>
        <w:spacing w:line="360" w:lineRule="auto"/>
        <w:jc w:val="both"/>
        <w:rPr>
          <w:rFonts w:ascii="Book Antiqua" w:hAnsi="Book Antiqua"/>
        </w:rPr>
      </w:pPr>
    </w:p>
    <w:p w14:paraId="41AF5B91"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i/>
          <w:color w:val="000000"/>
        </w:rPr>
        <w:t>Research perspectives</w:t>
      </w:r>
    </w:p>
    <w:p w14:paraId="7F589CB1"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With other promising biomarkers, GM composition and diversity holds potential to be integrated into a multiparameter model to accurately predict which subset of melanoma patients are likely to respond to ICB.</w:t>
      </w:r>
    </w:p>
    <w:p w14:paraId="05803C66" w14:textId="77777777" w:rsidR="00A77B3E" w:rsidRPr="00CB25C0" w:rsidRDefault="00A77B3E" w:rsidP="00CB25C0">
      <w:pPr>
        <w:spacing w:line="360" w:lineRule="auto"/>
        <w:jc w:val="both"/>
        <w:rPr>
          <w:rFonts w:ascii="Book Antiqua" w:hAnsi="Book Antiqua"/>
        </w:rPr>
      </w:pPr>
    </w:p>
    <w:p w14:paraId="2399BF8B"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REFERENCES</w:t>
      </w:r>
    </w:p>
    <w:p w14:paraId="4BF55D9F"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lastRenderedPageBreak/>
        <w:t xml:space="preserve">1 </w:t>
      </w:r>
      <w:proofErr w:type="spellStart"/>
      <w:r w:rsidRPr="00FB13F4">
        <w:rPr>
          <w:rFonts w:ascii="Book Antiqua" w:eastAsia="Book Antiqua" w:hAnsi="Book Antiqua" w:cs="Book Antiqua"/>
          <w:b/>
          <w:bCs/>
          <w:color w:val="000000"/>
        </w:rPr>
        <w:t>Gershenwald</w:t>
      </w:r>
      <w:proofErr w:type="spellEnd"/>
      <w:r w:rsidRPr="00FB13F4">
        <w:rPr>
          <w:rFonts w:ascii="Book Antiqua" w:eastAsia="Book Antiqua" w:hAnsi="Book Antiqua" w:cs="Book Antiqua"/>
          <w:b/>
          <w:bCs/>
          <w:color w:val="000000"/>
        </w:rPr>
        <w:t xml:space="preserve"> JE</w:t>
      </w:r>
      <w:r w:rsidRPr="00FB13F4">
        <w:rPr>
          <w:rFonts w:ascii="Book Antiqua" w:eastAsia="Book Antiqua" w:hAnsi="Book Antiqua" w:cs="Book Antiqua"/>
          <w:color w:val="000000"/>
        </w:rPr>
        <w:t xml:space="preserve">, Guy GP Jr. Stemming the Rising Incidence of Melanoma: Calling Prevention to Action. </w:t>
      </w:r>
      <w:r w:rsidRPr="00FB13F4">
        <w:rPr>
          <w:rFonts w:ascii="Book Antiqua" w:eastAsia="Book Antiqua" w:hAnsi="Book Antiqua" w:cs="Book Antiqua"/>
          <w:i/>
          <w:iCs/>
          <w:color w:val="000000"/>
        </w:rPr>
        <w:t>J Natl Cancer Inst</w:t>
      </w:r>
      <w:r w:rsidRPr="00FB13F4">
        <w:rPr>
          <w:rFonts w:ascii="Book Antiqua" w:eastAsia="Book Antiqua" w:hAnsi="Book Antiqua" w:cs="Book Antiqua"/>
          <w:color w:val="000000"/>
        </w:rPr>
        <w:t xml:space="preserve"> 2016; </w:t>
      </w:r>
      <w:r w:rsidRPr="00FB13F4">
        <w:rPr>
          <w:rFonts w:ascii="Book Antiqua" w:eastAsia="Book Antiqua" w:hAnsi="Book Antiqua" w:cs="Book Antiqua"/>
          <w:b/>
          <w:bCs/>
          <w:color w:val="000000"/>
        </w:rPr>
        <w:t>108</w:t>
      </w:r>
      <w:r w:rsidRPr="00FB13F4">
        <w:rPr>
          <w:rFonts w:ascii="Book Antiqua" w:eastAsia="Book Antiqua" w:hAnsi="Book Antiqua" w:cs="Book Antiqua"/>
          <w:color w:val="000000"/>
        </w:rPr>
        <w:t xml:space="preserve"> [PMID: 26563358 DOI: 10.1093/</w:t>
      </w:r>
      <w:proofErr w:type="spellStart"/>
      <w:r w:rsidRPr="00FB13F4">
        <w:rPr>
          <w:rFonts w:ascii="Book Antiqua" w:eastAsia="Book Antiqua" w:hAnsi="Book Antiqua" w:cs="Book Antiqua"/>
          <w:color w:val="000000"/>
        </w:rPr>
        <w:t>jnci</w:t>
      </w:r>
      <w:proofErr w:type="spellEnd"/>
      <w:r w:rsidRPr="00FB13F4">
        <w:rPr>
          <w:rFonts w:ascii="Book Antiqua" w:eastAsia="Book Antiqua" w:hAnsi="Book Antiqua" w:cs="Book Antiqua"/>
          <w:color w:val="000000"/>
        </w:rPr>
        <w:t>/djv381]</w:t>
      </w:r>
    </w:p>
    <w:p w14:paraId="1F156E36"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 </w:t>
      </w:r>
      <w:r w:rsidRPr="00FB13F4">
        <w:rPr>
          <w:rFonts w:ascii="Book Antiqua" w:eastAsia="Book Antiqua" w:hAnsi="Book Antiqua" w:cs="Book Antiqua"/>
          <w:b/>
          <w:bCs/>
          <w:color w:val="000000"/>
        </w:rPr>
        <w:t>Sung H</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Ferlay</w:t>
      </w:r>
      <w:proofErr w:type="spellEnd"/>
      <w:r w:rsidRPr="00FB13F4">
        <w:rPr>
          <w:rFonts w:ascii="Book Antiqua" w:eastAsia="Book Antiqua" w:hAnsi="Book Antiqua" w:cs="Book Antiqua"/>
          <w:color w:val="000000"/>
        </w:rPr>
        <w:t xml:space="preserve"> J, Siegel RL, </w:t>
      </w:r>
      <w:proofErr w:type="spellStart"/>
      <w:r w:rsidRPr="00FB13F4">
        <w:rPr>
          <w:rFonts w:ascii="Book Antiqua" w:eastAsia="Book Antiqua" w:hAnsi="Book Antiqua" w:cs="Book Antiqua"/>
          <w:color w:val="000000"/>
        </w:rPr>
        <w:t>Laversanne</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Soerjomataram</w:t>
      </w:r>
      <w:proofErr w:type="spellEnd"/>
      <w:r w:rsidRPr="00FB13F4">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FB13F4">
        <w:rPr>
          <w:rFonts w:ascii="Book Antiqua" w:eastAsia="Book Antiqua" w:hAnsi="Book Antiqua" w:cs="Book Antiqua"/>
          <w:i/>
          <w:iCs/>
          <w:color w:val="000000"/>
        </w:rPr>
        <w:t>CA Cancer J Clin</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71</w:t>
      </w:r>
      <w:r w:rsidRPr="00FB13F4">
        <w:rPr>
          <w:rFonts w:ascii="Book Antiqua" w:eastAsia="Book Antiqua" w:hAnsi="Book Antiqua" w:cs="Book Antiqua"/>
          <w:color w:val="000000"/>
        </w:rPr>
        <w:t>: 209-249 [PMID: 33538338 DOI: 10.3322/caac.21660]</w:t>
      </w:r>
    </w:p>
    <w:p w14:paraId="1431D21B"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 </w:t>
      </w:r>
      <w:r w:rsidRPr="00FB13F4">
        <w:rPr>
          <w:rFonts w:ascii="Book Antiqua" w:eastAsia="Book Antiqua" w:hAnsi="Book Antiqua" w:cs="Book Antiqua"/>
          <w:b/>
          <w:bCs/>
          <w:color w:val="000000"/>
        </w:rPr>
        <w:t>Hamid O</w:t>
      </w:r>
      <w:r w:rsidRPr="00FB13F4">
        <w:rPr>
          <w:rFonts w:ascii="Book Antiqua" w:eastAsia="Book Antiqua" w:hAnsi="Book Antiqua" w:cs="Book Antiqua"/>
          <w:color w:val="000000"/>
        </w:rPr>
        <w:t xml:space="preserve">, Robert C, Daud A, Hodi FS, </w:t>
      </w:r>
      <w:proofErr w:type="spellStart"/>
      <w:r w:rsidRPr="00FB13F4">
        <w:rPr>
          <w:rFonts w:ascii="Book Antiqua" w:eastAsia="Book Antiqua" w:hAnsi="Book Antiqua" w:cs="Book Antiqua"/>
          <w:color w:val="000000"/>
        </w:rPr>
        <w:t>Hwu</w:t>
      </w:r>
      <w:proofErr w:type="spellEnd"/>
      <w:r w:rsidRPr="00FB13F4">
        <w:rPr>
          <w:rFonts w:ascii="Book Antiqua" w:eastAsia="Book Antiqua" w:hAnsi="Book Antiqua" w:cs="Book Antiqua"/>
          <w:color w:val="000000"/>
        </w:rPr>
        <w:t xml:space="preserve"> WJ, </w:t>
      </w:r>
      <w:proofErr w:type="spellStart"/>
      <w:r w:rsidRPr="00FB13F4">
        <w:rPr>
          <w:rFonts w:ascii="Book Antiqua" w:eastAsia="Book Antiqua" w:hAnsi="Book Antiqua" w:cs="Book Antiqua"/>
          <w:color w:val="000000"/>
        </w:rPr>
        <w:t>Kefford</w:t>
      </w:r>
      <w:proofErr w:type="spellEnd"/>
      <w:r w:rsidRPr="00FB13F4">
        <w:rPr>
          <w:rFonts w:ascii="Book Antiqua" w:eastAsia="Book Antiqua" w:hAnsi="Book Antiqua" w:cs="Book Antiqua"/>
          <w:color w:val="000000"/>
        </w:rPr>
        <w:t xml:space="preserve"> R, </w:t>
      </w:r>
      <w:proofErr w:type="spellStart"/>
      <w:r w:rsidRPr="00FB13F4">
        <w:rPr>
          <w:rFonts w:ascii="Book Antiqua" w:eastAsia="Book Antiqua" w:hAnsi="Book Antiqua" w:cs="Book Antiqua"/>
          <w:color w:val="000000"/>
        </w:rPr>
        <w:t>Wolchok</w:t>
      </w:r>
      <w:proofErr w:type="spellEnd"/>
      <w:r w:rsidRPr="00FB13F4">
        <w:rPr>
          <w:rFonts w:ascii="Book Antiqua" w:eastAsia="Book Antiqua" w:hAnsi="Book Antiqua" w:cs="Book Antiqua"/>
          <w:color w:val="000000"/>
        </w:rPr>
        <w:t xml:space="preserve"> JD, Hersey P, Joseph R, Weber JS, Dronca R, Mitchell TC, Patnaik A, Zarour HM, Joshua AM, Zhao Q, Jensen E, Ahsan S, Ibrahim N, </w:t>
      </w:r>
      <w:proofErr w:type="spellStart"/>
      <w:r w:rsidRPr="00FB13F4">
        <w:rPr>
          <w:rFonts w:ascii="Book Antiqua" w:eastAsia="Book Antiqua" w:hAnsi="Book Antiqua" w:cs="Book Antiqua"/>
          <w:color w:val="000000"/>
        </w:rPr>
        <w:t>Ribas</w:t>
      </w:r>
      <w:proofErr w:type="spellEnd"/>
      <w:r w:rsidRPr="00FB13F4">
        <w:rPr>
          <w:rFonts w:ascii="Book Antiqua" w:eastAsia="Book Antiqua" w:hAnsi="Book Antiqua" w:cs="Book Antiqua"/>
          <w:color w:val="000000"/>
        </w:rPr>
        <w:t xml:space="preserve"> A. Five-year survival outcomes for patients with advanced melanoma treated with pembrolizumab in KEYNOTE-001. </w:t>
      </w:r>
      <w:r w:rsidRPr="00FB13F4">
        <w:rPr>
          <w:rFonts w:ascii="Book Antiqua" w:eastAsia="Book Antiqua" w:hAnsi="Book Antiqua" w:cs="Book Antiqua"/>
          <w:i/>
          <w:iCs/>
          <w:color w:val="000000"/>
        </w:rPr>
        <w:t>Ann Oncol</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30</w:t>
      </w:r>
      <w:r w:rsidRPr="00FB13F4">
        <w:rPr>
          <w:rFonts w:ascii="Book Antiqua" w:eastAsia="Book Antiqua" w:hAnsi="Book Antiqua" w:cs="Book Antiqua"/>
          <w:color w:val="000000"/>
        </w:rPr>
        <w:t>: 582-588 [PMID: 30715153 DOI: 10.1093/</w:t>
      </w:r>
      <w:proofErr w:type="spellStart"/>
      <w:r w:rsidRPr="00FB13F4">
        <w:rPr>
          <w:rFonts w:ascii="Book Antiqua" w:eastAsia="Book Antiqua" w:hAnsi="Book Antiqua" w:cs="Book Antiqua"/>
          <w:color w:val="000000"/>
        </w:rPr>
        <w:t>annonc</w:t>
      </w:r>
      <w:proofErr w:type="spellEnd"/>
      <w:r w:rsidRPr="00FB13F4">
        <w:rPr>
          <w:rFonts w:ascii="Book Antiqua" w:eastAsia="Book Antiqua" w:hAnsi="Book Antiqua" w:cs="Book Antiqua"/>
          <w:color w:val="000000"/>
        </w:rPr>
        <w:t>/mdz011]</w:t>
      </w:r>
    </w:p>
    <w:p w14:paraId="56560A08"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 </w:t>
      </w:r>
      <w:r w:rsidRPr="00FB13F4">
        <w:rPr>
          <w:rFonts w:ascii="Book Antiqua" w:eastAsia="Book Antiqua" w:hAnsi="Book Antiqua" w:cs="Book Antiqua"/>
          <w:b/>
          <w:bCs/>
          <w:color w:val="000000"/>
        </w:rPr>
        <w:t>Larkin J</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Chiarion-Sileni</w:t>
      </w:r>
      <w:proofErr w:type="spellEnd"/>
      <w:r w:rsidRPr="00FB13F4">
        <w:rPr>
          <w:rFonts w:ascii="Book Antiqua" w:eastAsia="Book Antiqua" w:hAnsi="Book Antiqua" w:cs="Book Antiqua"/>
          <w:color w:val="000000"/>
        </w:rPr>
        <w:t xml:space="preserve"> V, Gonzalez R, Grob JJ, Rutkowski P, Lao CD, </w:t>
      </w:r>
      <w:proofErr w:type="spellStart"/>
      <w:r w:rsidRPr="00FB13F4">
        <w:rPr>
          <w:rFonts w:ascii="Book Antiqua" w:eastAsia="Book Antiqua" w:hAnsi="Book Antiqua" w:cs="Book Antiqua"/>
          <w:color w:val="000000"/>
        </w:rPr>
        <w:t>Cowey</w:t>
      </w:r>
      <w:proofErr w:type="spellEnd"/>
      <w:r w:rsidRPr="00FB13F4">
        <w:rPr>
          <w:rFonts w:ascii="Book Antiqua" w:eastAsia="Book Antiqua" w:hAnsi="Book Antiqua" w:cs="Book Antiqua"/>
          <w:color w:val="000000"/>
        </w:rPr>
        <w:t xml:space="preserve"> CL, </w:t>
      </w:r>
      <w:proofErr w:type="spellStart"/>
      <w:r w:rsidRPr="00FB13F4">
        <w:rPr>
          <w:rFonts w:ascii="Book Antiqua" w:eastAsia="Book Antiqua" w:hAnsi="Book Antiqua" w:cs="Book Antiqua"/>
          <w:color w:val="000000"/>
        </w:rPr>
        <w:t>Schadendorf</w:t>
      </w:r>
      <w:proofErr w:type="spellEnd"/>
      <w:r w:rsidRPr="00FB13F4">
        <w:rPr>
          <w:rFonts w:ascii="Book Antiqua" w:eastAsia="Book Antiqua" w:hAnsi="Book Antiqua" w:cs="Book Antiqua"/>
          <w:color w:val="000000"/>
        </w:rPr>
        <w:t xml:space="preserve"> D, Wagstaff J, </w:t>
      </w:r>
      <w:proofErr w:type="spellStart"/>
      <w:r w:rsidRPr="00FB13F4">
        <w:rPr>
          <w:rFonts w:ascii="Book Antiqua" w:eastAsia="Book Antiqua" w:hAnsi="Book Antiqua" w:cs="Book Antiqua"/>
          <w:color w:val="000000"/>
        </w:rPr>
        <w:t>Dummer</w:t>
      </w:r>
      <w:proofErr w:type="spellEnd"/>
      <w:r w:rsidRPr="00FB13F4">
        <w:rPr>
          <w:rFonts w:ascii="Book Antiqua" w:eastAsia="Book Antiqua" w:hAnsi="Book Antiqua" w:cs="Book Antiqua"/>
          <w:color w:val="000000"/>
        </w:rPr>
        <w:t xml:space="preserve"> R, </w:t>
      </w:r>
      <w:proofErr w:type="spellStart"/>
      <w:r w:rsidRPr="00FB13F4">
        <w:rPr>
          <w:rFonts w:ascii="Book Antiqua" w:eastAsia="Book Antiqua" w:hAnsi="Book Antiqua" w:cs="Book Antiqua"/>
          <w:color w:val="000000"/>
        </w:rPr>
        <w:t>Ferrucci</w:t>
      </w:r>
      <w:proofErr w:type="spellEnd"/>
      <w:r w:rsidRPr="00FB13F4">
        <w:rPr>
          <w:rFonts w:ascii="Book Antiqua" w:eastAsia="Book Antiqua" w:hAnsi="Book Antiqua" w:cs="Book Antiqua"/>
          <w:color w:val="000000"/>
        </w:rPr>
        <w:t xml:space="preserve"> PF, Smylie M, Hogg D, Hill A, Márquez-</w:t>
      </w:r>
      <w:proofErr w:type="spellStart"/>
      <w:r w:rsidRPr="00FB13F4">
        <w:rPr>
          <w:rFonts w:ascii="Book Antiqua" w:eastAsia="Book Antiqua" w:hAnsi="Book Antiqua" w:cs="Book Antiqua"/>
          <w:color w:val="000000"/>
        </w:rPr>
        <w:t>Rodas</w:t>
      </w:r>
      <w:proofErr w:type="spellEnd"/>
      <w:r w:rsidRPr="00FB13F4">
        <w:rPr>
          <w:rFonts w:ascii="Book Antiqua" w:eastAsia="Book Antiqua" w:hAnsi="Book Antiqua" w:cs="Book Antiqua"/>
          <w:color w:val="000000"/>
        </w:rPr>
        <w:t xml:space="preserve"> I, </w:t>
      </w:r>
      <w:proofErr w:type="spellStart"/>
      <w:r w:rsidRPr="00FB13F4">
        <w:rPr>
          <w:rFonts w:ascii="Book Antiqua" w:eastAsia="Book Antiqua" w:hAnsi="Book Antiqua" w:cs="Book Antiqua"/>
          <w:color w:val="000000"/>
        </w:rPr>
        <w:t>Haanen</w:t>
      </w:r>
      <w:proofErr w:type="spellEnd"/>
      <w:r w:rsidRPr="00FB13F4">
        <w:rPr>
          <w:rFonts w:ascii="Book Antiqua" w:eastAsia="Book Antiqua" w:hAnsi="Book Antiqua" w:cs="Book Antiqua"/>
          <w:color w:val="000000"/>
        </w:rPr>
        <w:t xml:space="preserve"> J, </w:t>
      </w:r>
      <w:proofErr w:type="spellStart"/>
      <w:r w:rsidRPr="00FB13F4">
        <w:rPr>
          <w:rFonts w:ascii="Book Antiqua" w:eastAsia="Book Antiqua" w:hAnsi="Book Antiqua" w:cs="Book Antiqua"/>
          <w:color w:val="000000"/>
        </w:rPr>
        <w:t>Guidoboni</w:t>
      </w:r>
      <w:proofErr w:type="spellEnd"/>
      <w:r w:rsidRPr="00FB13F4">
        <w:rPr>
          <w:rFonts w:ascii="Book Antiqua" w:eastAsia="Book Antiqua" w:hAnsi="Book Antiqua" w:cs="Book Antiqua"/>
          <w:color w:val="000000"/>
        </w:rPr>
        <w:t xml:space="preserve"> M, Maio M, </w:t>
      </w:r>
      <w:proofErr w:type="spellStart"/>
      <w:r w:rsidRPr="00FB13F4">
        <w:rPr>
          <w:rFonts w:ascii="Book Antiqua" w:eastAsia="Book Antiqua" w:hAnsi="Book Antiqua" w:cs="Book Antiqua"/>
          <w:color w:val="000000"/>
        </w:rPr>
        <w:t>Schöffski</w:t>
      </w:r>
      <w:proofErr w:type="spellEnd"/>
      <w:r w:rsidRPr="00FB13F4">
        <w:rPr>
          <w:rFonts w:ascii="Book Antiqua" w:eastAsia="Book Antiqua" w:hAnsi="Book Antiqua" w:cs="Book Antiqua"/>
          <w:color w:val="000000"/>
        </w:rPr>
        <w:t xml:space="preserve"> P, </w:t>
      </w:r>
      <w:proofErr w:type="spellStart"/>
      <w:r w:rsidRPr="00FB13F4">
        <w:rPr>
          <w:rFonts w:ascii="Book Antiqua" w:eastAsia="Book Antiqua" w:hAnsi="Book Antiqua" w:cs="Book Antiqua"/>
          <w:color w:val="000000"/>
        </w:rPr>
        <w:t>Carlino</w:t>
      </w:r>
      <w:proofErr w:type="spellEnd"/>
      <w:r w:rsidRPr="00FB13F4">
        <w:rPr>
          <w:rFonts w:ascii="Book Antiqua" w:eastAsia="Book Antiqua" w:hAnsi="Book Antiqua" w:cs="Book Antiqua"/>
          <w:color w:val="000000"/>
        </w:rPr>
        <w:t xml:space="preserve"> MS, </w:t>
      </w:r>
      <w:proofErr w:type="spellStart"/>
      <w:r w:rsidRPr="00FB13F4">
        <w:rPr>
          <w:rFonts w:ascii="Book Antiqua" w:eastAsia="Book Antiqua" w:hAnsi="Book Antiqua" w:cs="Book Antiqua"/>
          <w:color w:val="000000"/>
        </w:rPr>
        <w:t>Lebbé</w:t>
      </w:r>
      <w:proofErr w:type="spellEnd"/>
      <w:r w:rsidRPr="00FB13F4">
        <w:rPr>
          <w:rFonts w:ascii="Book Antiqua" w:eastAsia="Book Antiqua" w:hAnsi="Book Antiqua" w:cs="Book Antiqua"/>
          <w:color w:val="000000"/>
        </w:rPr>
        <w:t xml:space="preserve"> C, McArthur G, </w:t>
      </w:r>
      <w:proofErr w:type="spellStart"/>
      <w:r w:rsidRPr="00FB13F4">
        <w:rPr>
          <w:rFonts w:ascii="Book Antiqua" w:eastAsia="Book Antiqua" w:hAnsi="Book Antiqua" w:cs="Book Antiqua"/>
          <w:color w:val="000000"/>
        </w:rPr>
        <w:t>Ascierto</w:t>
      </w:r>
      <w:proofErr w:type="spellEnd"/>
      <w:r w:rsidRPr="00FB13F4">
        <w:rPr>
          <w:rFonts w:ascii="Book Antiqua" w:eastAsia="Book Antiqua" w:hAnsi="Book Antiqua" w:cs="Book Antiqua"/>
          <w:color w:val="000000"/>
        </w:rPr>
        <w:t xml:space="preserve"> PA, Daniels GA, Long GV, Bastholt L, Rizzo JI, Balogh A, </w:t>
      </w:r>
      <w:proofErr w:type="spellStart"/>
      <w:r w:rsidRPr="00FB13F4">
        <w:rPr>
          <w:rFonts w:ascii="Book Antiqua" w:eastAsia="Book Antiqua" w:hAnsi="Book Antiqua" w:cs="Book Antiqua"/>
          <w:color w:val="000000"/>
        </w:rPr>
        <w:t>Moshyk</w:t>
      </w:r>
      <w:proofErr w:type="spellEnd"/>
      <w:r w:rsidRPr="00FB13F4">
        <w:rPr>
          <w:rFonts w:ascii="Book Antiqua" w:eastAsia="Book Antiqua" w:hAnsi="Book Antiqua" w:cs="Book Antiqua"/>
          <w:color w:val="000000"/>
        </w:rPr>
        <w:t xml:space="preserve"> A, Hodi FS, </w:t>
      </w:r>
      <w:proofErr w:type="spellStart"/>
      <w:r w:rsidRPr="00FB13F4">
        <w:rPr>
          <w:rFonts w:ascii="Book Antiqua" w:eastAsia="Book Antiqua" w:hAnsi="Book Antiqua" w:cs="Book Antiqua"/>
          <w:color w:val="000000"/>
        </w:rPr>
        <w:t>Wolchok</w:t>
      </w:r>
      <w:proofErr w:type="spellEnd"/>
      <w:r w:rsidRPr="00FB13F4">
        <w:rPr>
          <w:rFonts w:ascii="Book Antiqua" w:eastAsia="Book Antiqua" w:hAnsi="Book Antiqua" w:cs="Book Antiqua"/>
          <w:color w:val="000000"/>
        </w:rPr>
        <w:t xml:space="preserve"> JD. Five-Year Survival with Combined Nivolumab and Ipilimumab in Advanced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381</w:t>
      </w:r>
      <w:r w:rsidRPr="00FB13F4">
        <w:rPr>
          <w:rFonts w:ascii="Book Antiqua" w:eastAsia="Book Antiqua" w:hAnsi="Book Antiqua" w:cs="Book Antiqua"/>
          <w:color w:val="000000"/>
        </w:rPr>
        <w:t>: 1535-1546 [PMID: 31562797 DOI: 10.1056/NEJMoa1910836]</w:t>
      </w:r>
    </w:p>
    <w:p w14:paraId="3DCBC5E6"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5 </w:t>
      </w:r>
      <w:r w:rsidRPr="00FB13F4">
        <w:rPr>
          <w:rFonts w:ascii="Book Antiqua" w:eastAsia="Book Antiqua" w:hAnsi="Book Antiqua" w:cs="Book Antiqua"/>
          <w:b/>
          <w:bCs/>
          <w:color w:val="000000"/>
        </w:rPr>
        <w:t>Robert C</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Grob</w:t>
      </w:r>
      <w:proofErr w:type="spellEnd"/>
      <w:r w:rsidRPr="00FB13F4">
        <w:rPr>
          <w:rFonts w:ascii="Book Antiqua" w:eastAsia="Book Antiqua" w:hAnsi="Book Antiqua" w:cs="Book Antiqua"/>
          <w:color w:val="000000"/>
        </w:rPr>
        <w:t xml:space="preserve"> JJ, </w:t>
      </w:r>
      <w:proofErr w:type="spellStart"/>
      <w:r w:rsidRPr="00FB13F4">
        <w:rPr>
          <w:rFonts w:ascii="Book Antiqua" w:eastAsia="Book Antiqua" w:hAnsi="Book Antiqua" w:cs="Book Antiqua"/>
          <w:color w:val="000000"/>
        </w:rPr>
        <w:t>Stroyakovskiy</w:t>
      </w:r>
      <w:proofErr w:type="spellEnd"/>
      <w:r w:rsidRPr="00FB13F4">
        <w:rPr>
          <w:rFonts w:ascii="Book Antiqua" w:eastAsia="Book Antiqua" w:hAnsi="Book Antiqua" w:cs="Book Antiqua"/>
          <w:color w:val="000000"/>
        </w:rPr>
        <w:t xml:space="preserve"> D, </w:t>
      </w:r>
      <w:proofErr w:type="spellStart"/>
      <w:r w:rsidRPr="00FB13F4">
        <w:rPr>
          <w:rFonts w:ascii="Book Antiqua" w:eastAsia="Book Antiqua" w:hAnsi="Book Antiqua" w:cs="Book Antiqua"/>
          <w:color w:val="000000"/>
        </w:rPr>
        <w:t>Karaszewska</w:t>
      </w:r>
      <w:proofErr w:type="spellEnd"/>
      <w:r w:rsidRPr="00FB13F4">
        <w:rPr>
          <w:rFonts w:ascii="Book Antiqua" w:eastAsia="Book Antiqua" w:hAnsi="Book Antiqua" w:cs="Book Antiqua"/>
          <w:color w:val="000000"/>
        </w:rPr>
        <w:t xml:space="preserve"> B, </w:t>
      </w:r>
      <w:proofErr w:type="spellStart"/>
      <w:r w:rsidRPr="00FB13F4">
        <w:rPr>
          <w:rFonts w:ascii="Book Antiqua" w:eastAsia="Book Antiqua" w:hAnsi="Book Antiqua" w:cs="Book Antiqua"/>
          <w:color w:val="000000"/>
        </w:rPr>
        <w:t>Hauschild</w:t>
      </w:r>
      <w:proofErr w:type="spellEnd"/>
      <w:r w:rsidRPr="00FB13F4">
        <w:rPr>
          <w:rFonts w:ascii="Book Antiqua" w:eastAsia="Book Antiqua" w:hAnsi="Book Antiqua" w:cs="Book Antiqua"/>
          <w:color w:val="000000"/>
        </w:rPr>
        <w:t xml:space="preserve"> A, Levchenko E, </w:t>
      </w:r>
      <w:proofErr w:type="spellStart"/>
      <w:r w:rsidRPr="00FB13F4">
        <w:rPr>
          <w:rFonts w:ascii="Book Antiqua" w:eastAsia="Book Antiqua" w:hAnsi="Book Antiqua" w:cs="Book Antiqua"/>
          <w:color w:val="000000"/>
        </w:rPr>
        <w:t>Chiarion</w:t>
      </w:r>
      <w:proofErr w:type="spellEnd"/>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Sileni</w:t>
      </w:r>
      <w:proofErr w:type="spellEnd"/>
      <w:r w:rsidRPr="00FB13F4">
        <w:rPr>
          <w:rFonts w:ascii="Book Antiqua" w:eastAsia="Book Antiqua" w:hAnsi="Book Antiqua" w:cs="Book Antiqua"/>
          <w:color w:val="000000"/>
        </w:rPr>
        <w:t xml:space="preserve"> V, Schachter J, </w:t>
      </w:r>
      <w:proofErr w:type="spellStart"/>
      <w:r w:rsidRPr="00FB13F4">
        <w:rPr>
          <w:rFonts w:ascii="Book Antiqua" w:eastAsia="Book Antiqua" w:hAnsi="Book Antiqua" w:cs="Book Antiqua"/>
          <w:color w:val="000000"/>
        </w:rPr>
        <w:t>Garbe</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Bondarenko</w:t>
      </w:r>
      <w:proofErr w:type="spellEnd"/>
      <w:r w:rsidRPr="00FB13F4">
        <w:rPr>
          <w:rFonts w:ascii="Book Antiqua" w:eastAsia="Book Antiqua" w:hAnsi="Book Antiqua" w:cs="Book Antiqua"/>
          <w:color w:val="000000"/>
        </w:rPr>
        <w:t xml:space="preserve"> I, </w:t>
      </w:r>
      <w:proofErr w:type="spellStart"/>
      <w:r w:rsidRPr="00FB13F4">
        <w:rPr>
          <w:rFonts w:ascii="Book Antiqua" w:eastAsia="Book Antiqua" w:hAnsi="Book Antiqua" w:cs="Book Antiqua"/>
          <w:color w:val="000000"/>
        </w:rPr>
        <w:t>Gogas</w:t>
      </w:r>
      <w:proofErr w:type="spellEnd"/>
      <w:r w:rsidRPr="00FB13F4">
        <w:rPr>
          <w:rFonts w:ascii="Book Antiqua" w:eastAsia="Book Antiqua" w:hAnsi="Book Antiqua" w:cs="Book Antiqua"/>
          <w:color w:val="000000"/>
        </w:rPr>
        <w:t xml:space="preserve"> H, </w:t>
      </w:r>
      <w:proofErr w:type="spellStart"/>
      <w:r w:rsidRPr="00FB13F4">
        <w:rPr>
          <w:rFonts w:ascii="Book Antiqua" w:eastAsia="Book Antiqua" w:hAnsi="Book Antiqua" w:cs="Book Antiqua"/>
          <w:color w:val="000000"/>
        </w:rPr>
        <w:t>Mandalá</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Haanen</w:t>
      </w:r>
      <w:proofErr w:type="spellEnd"/>
      <w:r w:rsidRPr="00FB13F4">
        <w:rPr>
          <w:rFonts w:ascii="Book Antiqua" w:eastAsia="Book Antiqua" w:hAnsi="Book Antiqua" w:cs="Book Antiqua"/>
          <w:color w:val="000000"/>
        </w:rPr>
        <w:t xml:space="preserve"> JBAG, </w:t>
      </w:r>
      <w:proofErr w:type="spellStart"/>
      <w:r w:rsidRPr="00FB13F4">
        <w:rPr>
          <w:rFonts w:ascii="Book Antiqua" w:eastAsia="Book Antiqua" w:hAnsi="Book Antiqua" w:cs="Book Antiqua"/>
          <w:color w:val="000000"/>
        </w:rPr>
        <w:t>Lebbé</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Mackiewicz</w:t>
      </w:r>
      <w:proofErr w:type="spellEnd"/>
      <w:r w:rsidRPr="00FB13F4">
        <w:rPr>
          <w:rFonts w:ascii="Book Antiqua" w:eastAsia="Book Antiqua" w:hAnsi="Book Antiqua" w:cs="Book Antiqua"/>
          <w:color w:val="000000"/>
        </w:rPr>
        <w:t xml:space="preserve"> A, Rutkowski P, Nathan PD, </w:t>
      </w:r>
      <w:proofErr w:type="spellStart"/>
      <w:r w:rsidRPr="00FB13F4">
        <w:rPr>
          <w:rFonts w:ascii="Book Antiqua" w:eastAsia="Book Antiqua" w:hAnsi="Book Antiqua" w:cs="Book Antiqua"/>
          <w:color w:val="000000"/>
        </w:rPr>
        <w:t>Ribas</w:t>
      </w:r>
      <w:proofErr w:type="spellEnd"/>
      <w:r w:rsidRPr="00FB13F4">
        <w:rPr>
          <w:rFonts w:ascii="Book Antiqua" w:eastAsia="Book Antiqua" w:hAnsi="Book Antiqua" w:cs="Book Antiqua"/>
          <w:color w:val="000000"/>
        </w:rPr>
        <w:t xml:space="preserve"> A, Davies MA, Flaherty KT, Burgess P, Tan M, </w:t>
      </w:r>
      <w:proofErr w:type="spellStart"/>
      <w:r w:rsidRPr="00FB13F4">
        <w:rPr>
          <w:rFonts w:ascii="Book Antiqua" w:eastAsia="Book Antiqua" w:hAnsi="Book Antiqua" w:cs="Book Antiqua"/>
          <w:color w:val="000000"/>
        </w:rPr>
        <w:t>Gasal</w:t>
      </w:r>
      <w:proofErr w:type="spellEnd"/>
      <w:r w:rsidRPr="00FB13F4">
        <w:rPr>
          <w:rFonts w:ascii="Book Antiqua" w:eastAsia="Book Antiqua" w:hAnsi="Book Antiqua" w:cs="Book Antiqua"/>
          <w:color w:val="000000"/>
        </w:rPr>
        <w:t xml:space="preserve"> E, </w:t>
      </w:r>
      <w:proofErr w:type="spellStart"/>
      <w:r w:rsidRPr="00FB13F4">
        <w:rPr>
          <w:rFonts w:ascii="Book Antiqua" w:eastAsia="Book Antiqua" w:hAnsi="Book Antiqua" w:cs="Book Antiqua"/>
          <w:color w:val="000000"/>
        </w:rPr>
        <w:t>Voi</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Schadendorf</w:t>
      </w:r>
      <w:proofErr w:type="spellEnd"/>
      <w:r w:rsidRPr="00FB13F4">
        <w:rPr>
          <w:rFonts w:ascii="Book Antiqua" w:eastAsia="Book Antiqua" w:hAnsi="Book Antiqua" w:cs="Book Antiqua"/>
          <w:color w:val="000000"/>
        </w:rPr>
        <w:t xml:space="preserve"> D, Long GV. Five-Year Outcomes with Dabrafenib plus Trametinib in Metastatic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381</w:t>
      </w:r>
      <w:r w:rsidRPr="00FB13F4">
        <w:rPr>
          <w:rFonts w:ascii="Book Antiqua" w:eastAsia="Book Antiqua" w:hAnsi="Book Antiqua" w:cs="Book Antiqua"/>
          <w:color w:val="000000"/>
        </w:rPr>
        <w:t>: 626-636 [PMID: 31166680 DOI: 10.1056/NEJMoa1904059]</w:t>
      </w:r>
    </w:p>
    <w:p w14:paraId="4D73DF19"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6 </w:t>
      </w:r>
      <w:r w:rsidRPr="00FB13F4">
        <w:rPr>
          <w:rFonts w:ascii="Book Antiqua" w:eastAsia="Book Antiqua" w:hAnsi="Book Antiqua" w:cs="Book Antiqua"/>
          <w:b/>
          <w:bCs/>
          <w:color w:val="000000"/>
        </w:rPr>
        <w:t>Domingues B</w:t>
      </w:r>
      <w:r w:rsidRPr="00FB13F4">
        <w:rPr>
          <w:rFonts w:ascii="Book Antiqua" w:eastAsia="Book Antiqua" w:hAnsi="Book Antiqua" w:cs="Book Antiqua"/>
          <w:color w:val="000000"/>
        </w:rPr>
        <w:t xml:space="preserve">, Lopes JM, Soares P, </w:t>
      </w:r>
      <w:proofErr w:type="spellStart"/>
      <w:r w:rsidRPr="00FB13F4">
        <w:rPr>
          <w:rFonts w:ascii="Book Antiqua" w:eastAsia="Book Antiqua" w:hAnsi="Book Antiqua" w:cs="Book Antiqua"/>
          <w:color w:val="000000"/>
        </w:rPr>
        <w:t>Pópulo</w:t>
      </w:r>
      <w:proofErr w:type="spellEnd"/>
      <w:r w:rsidRPr="00FB13F4">
        <w:rPr>
          <w:rFonts w:ascii="Book Antiqua" w:eastAsia="Book Antiqua" w:hAnsi="Book Antiqua" w:cs="Book Antiqua"/>
          <w:color w:val="000000"/>
        </w:rPr>
        <w:t xml:space="preserve"> H. Melanoma treatment in review. </w:t>
      </w:r>
      <w:r w:rsidRPr="00FB13F4">
        <w:rPr>
          <w:rFonts w:ascii="Book Antiqua" w:eastAsia="Book Antiqua" w:hAnsi="Book Antiqua" w:cs="Book Antiqua"/>
          <w:i/>
          <w:iCs/>
          <w:color w:val="000000"/>
        </w:rPr>
        <w:t>Immunotargets Ther</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35-49 [PMID: 29922629 DOI: 10.2147/ITT.S134842]</w:t>
      </w:r>
    </w:p>
    <w:p w14:paraId="7142940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7 </w:t>
      </w:r>
      <w:r w:rsidRPr="00FB13F4">
        <w:rPr>
          <w:rFonts w:ascii="Book Antiqua" w:eastAsia="Book Antiqua" w:hAnsi="Book Antiqua" w:cs="Book Antiqua"/>
          <w:b/>
          <w:bCs/>
          <w:color w:val="000000"/>
        </w:rPr>
        <w:t>Hodi FS</w:t>
      </w:r>
      <w:r w:rsidRPr="00FB13F4">
        <w:rPr>
          <w:rFonts w:ascii="Book Antiqua" w:eastAsia="Book Antiqua" w:hAnsi="Book Antiqua" w:cs="Book Antiqua"/>
          <w:color w:val="000000"/>
        </w:rPr>
        <w:t xml:space="preserve">, O'Day SJ, McDermott DF, Weber RW, </w:t>
      </w:r>
      <w:proofErr w:type="spellStart"/>
      <w:r w:rsidRPr="00FB13F4">
        <w:rPr>
          <w:rFonts w:ascii="Book Antiqua" w:eastAsia="Book Antiqua" w:hAnsi="Book Antiqua" w:cs="Book Antiqua"/>
          <w:color w:val="000000"/>
        </w:rPr>
        <w:t>Sosman</w:t>
      </w:r>
      <w:proofErr w:type="spellEnd"/>
      <w:r w:rsidRPr="00FB13F4">
        <w:rPr>
          <w:rFonts w:ascii="Book Antiqua" w:eastAsia="Book Antiqua" w:hAnsi="Book Antiqua" w:cs="Book Antiqua"/>
          <w:color w:val="000000"/>
        </w:rPr>
        <w:t xml:space="preserve"> JA, </w:t>
      </w:r>
      <w:proofErr w:type="spellStart"/>
      <w:r w:rsidRPr="00FB13F4">
        <w:rPr>
          <w:rFonts w:ascii="Book Antiqua" w:eastAsia="Book Antiqua" w:hAnsi="Book Antiqua" w:cs="Book Antiqua"/>
          <w:color w:val="000000"/>
        </w:rPr>
        <w:t>Haanen</w:t>
      </w:r>
      <w:proofErr w:type="spellEnd"/>
      <w:r w:rsidRPr="00FB13F4">
        <w:rPr>
          <w:rFonts w:ascii="Book Antiqua" w:eastAsia="Book Antiqua" w:hAnsi="Book Antiqua" w:cs="Book Antiqua"/>
          <w:color w:val="000000"/>
        </w:rPr>
        <w:t xml:space="preserve"> JB, Gonzalez R, Robert C, </w:t>
      </w:r>
      <w:proofErr w:type="spellStart"/>
      <w:r w:rsidRPr="00FB13F4">
        <w:rPr>
          <w:rFonts w:ascii="Book Antiqua" w:eastAsia="Book Antiqua" w:hAnsi="Book Antiqua" w:cs="Book Antiqua"/>
          <w:color w:val="000000"/>
        </w:rPr>
        <w:t>Schadendorf</w:t>
      </w:r>
      <w:proofErr w:type="spellEnd"/>
      <w:r w:rsidRPr="00FB13F4">
        <w:rPr>
          <w:rFonts w:ascii="Book Antiqua" w:eastAsia="Book Antiqua" w:hAnsi="Book Antiqua" w:cs="Book Antiqua"/>
          <w:color w:val="000000"/>
        </w:rPr>
        <w:t xml:space="preserve"> D, Hassel JC, Akerley W, van den </w:t>
      </w:r>
      <w:proofErr w:type="spellStart"/>
      <w:r w:rsidRPr="00FB13F4">
        <w:rPr>
          <w:rFonts w:ascii="Book Antiqua" w:eastAsia="Book Antiqua" w:hAnsi="Book Antiqua" w:cs="Book Antiqua"/>
          <w:color w:val="000000"/>
        </w:rPr>
        <w:t>Eertwegh</w:t>
      </w:r>
      <w:proofErr w:type="spellEnd"/>
      <w:r w:rsidRPr="00FB13F4">
        <w:rPr>
          <w:rFonts w:ascii="Book Antiqua" w:eastAsia="Book Antiqua" w:hAnsi="Book Antiqua" w:cs="Book Antiqua"/>
          <w:color w:val="000000"/>
        </w:rPr>
        <w:t xml:space="preserve"> AJ, </w:t>
      </w:r>
      <w:proofErr w:type="spellStart"/>
      <w:r w:rsidRPr="00FB13F4">
        <w:rPr>
          <w:rFonts w:ascii="Book Antiqua" w:eastAsia="Book Antiqua" w:hAnsi="Book Antiqua" w:cs="Book Antiqua"/>
          <w:color w:val="000000"/>
        </w:rPr>
        <w:t>Lutzky</w:t>
      </w:r>
      <w:proofErr w:type="spellEnd"/>
      <w:r w:rsidRPr="00FB13F4">
        <w:rPr>
          <w:rFonts w:ascii="Book Antiqua" w:eastAsia="Book Antiqua" w:hAnsi="Book Antiqua" w:cs="Book Antiqua"/>
          <w:color w:val="000000"/>
        </w:rPr>
        <w:t xml:space="preserve"> J, Lorigan P, Vaubel JM, Linette GP, Hogg D, </w:t>
      </w:r>
      <w:proofErr w:type="spellStart"/>
      <w:r w:rsidRPr="00FB13F4">
        <w:rPr>
          <w:rFonts w:ascii="Book Antiqua" w:eastAsia="Book Antiqua" w:hAnsi="Book Antiqua" w:cs="Book Antiqua"/>
          <w:color w:val="000000"/>
        </w:rPr>
        <w:t>Ottensmeier</w:t>
      </w:r>
      <w:proofErr w:type="spellEnd"/>
      <w:r w:rsidRPr="00FB13F4">
        <w:rPr>
          <w:rFonts w:ascii="Book Antiqua" w:eastAsia="Book Antiqua" w:hAnsi="Book Antiqua" w:cs="Book Antiqua"/>
          <w:color w:val="000000"/>
        </w:rPr>
        <w:t xml:space="preserve"> CH, </w:t>
      </w:r>
      <w:proofErr w:type="spellStart"/>
      <w:r w:rsidRPr="00FB13F4">
        <w:rPr>
          <w:rFonts w:ascii="Book Antiqua" w:eastAsia="Book Antiqua" w:hAnsi="Book Antiqua" w:cs="Book Antiqua"/>
          <w:color w:val="000000"/>
        </w:rPr>
        <w:t>Lebbé</w:t>
      </w:r>
      <w:proofErr w:type="spellEnd"/>
      <w:r w:rsidRPr="00FB13F4">
        <w:rPr>
          <w:rFonts w:ascii="Book Antiqua" w:eastAsia="Book Antiqua" w:hAnsi="Book Antiqua" w:cs="Book Antiqua"/>
          <w:color w:val="000000"/>
        </w:rPr>
        <w:t xml:space="preserve"> C, Peschel C, Quirt I, Clark JI, </w:t>
      </w:r>
      <w:proofErr w:type="spellStart"/>
      <w:r w:rsidRPr="00FB13F4">
        <w:rPr>
          <w:rFonts w:ascii="Book Antiqua" w:eastAsia="Book Antiqua" w:hAnsi="Book Antiqua" w:cs="Book Antiqua"/>
          <w:color w:val="000000"/>
        </w:rPr>
        <w:lastRenderedPageBreak/>
        <w:t>Wolchok</w:t>
      </w:r>
      <w:proofErr w:type="spellEnd"/>
      <w:r w:rsidRPr="00FB13F4">
        <w:rPr>
          <w:rFonts w:ascii="Book Antiqua" w:eastAsia="Book Antiqua" w:hAnsi="Book Antiqua" w:cs="Book Antiqua"/>
          <w:color w:val="000000"/>
        </w:rPr>
        <w:t xml:space="preserve"> JD, Weber JS, Tian J, Yellin MJ, Nichol GM, Hoos A, Urba WJ. Improved survival with ipilimumab in patients with metastatic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2010; </w:t>
      </w:r>
      <w:r w:rsidRPr="00FB13F4">
        <w:rPr>
          <w:rFonts w:ascii="Book Antiqua" w:eastAsia="Book Antiqua" w:hAnsi="Book Antiqua" w:cs="Book Antiqua"/>
          <w:b/>
          <w:bCs/>
          <w:color w:val="000000"/>
        </w:rPr>
        <w:t>363</w:t>
      </w:r>
      <w:r w:rsidRPr="00FB13F4">
        <w:rPr>
          <w:rFonts w:ascii="Book Antiqua" w:eastAsia="Book Antiqua" w:hAnsi="Book Antiqua" w:cs="Book Antiqua"/>
          <w:color w:val="000000"/>
        </w:rPr>
        <w:t>: 711-723 [PMID: 20525992 DOI: 10.1056/NEJMoa1003466]</w:t>
      </w:r>
    </w:p>
    <w:p w14:paraId="2236ABF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8 </w:t>
      </w:r>
      <w:r w:rsidRPr="00FB13F4">
        <w:rPr>
          <w:rFonts w:ascii="Book Antiqua" w:eastAsia="Book Antiqua" w:hAnsi="Book Antiqua" w:cs="Book Antiqua"/>
          <w:b/>
          <w:bCs/>
          <w:color w:val="000000"/>
        </w:rPr>
        <w:t>Larkin J</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Chiarion-Sileni</w:t>
      </w:r>
      <w:proofErr w:type="spellEnd"/>
      <w:r w:rsidRPr="00FB13F4">
        <w:rPr>
          <w:rFonts w:ascii="Book Antiqua" w:eastAsia="Book Antiqua" w:hAnsi="Book Antiqua" w:cs="Book Antiqua"/>
          <w:color w:val="000000"/>
        </w:rPr>
        <w:t xml:space="preserve"> V, Gonzalez R, Grob JJ, Cowey CL, Lao CD, </w:t>
      </w:r>
      <w:proofErr w:type="spellStart"/>
      <w:r w:rsidRPr="00FB13F4">
        <w:rPr>
          <w:rFonts w:ascii="Book Antiqua" w:eastAsia="Book Antiqua" w:hAnsi="Book Antiqua" w:cs="Book Antiqua"/>
          <w:color w:val="000000"/>
        </w:rPr>
        <w:t>Schadendorf</w:t>
      </w:r>
      <w:proofErr w:type="spellEnd"/>
      <w:r w:rsidRPr="00FB13F4">
        <w:rPr>
          <w:rFonts w:ascii="Book Antiqua" w:eastAsia="Book Antiqua" w:hAnsi="Book Antiqua" w:cs="Book Antiqua"/>
          <w:color w:val="000000"/>
        </w:rPr>
        <w:t xml:space="preserve"> D, </w:t>
      </w:r>
      <w:proofErr w:type="spellStart"/>
      <w:r w:rsidRPr="00FB13F4">
        <w:rPr>
          <w:rFonts w:ascii="Book Antiqua" w:eastAsia="Book Antiqua" w:hAnsi="Book Antiqua" w:cs="Book Antiqua"/>
          <w:color w:val="000000"/>
        </w:rPr>
        <w:t>Dummer</w:t>
      </w:r>
      <w:proofErr w:type="spellEnd"/>
      <w:r w:rsidRPr="00FB13F4">
        <w:rPr>
          <w:rFonts w:ascii="Book Antiqua" w:eastAsia="Book Antiqua" w:hAnsi="Book Antiqua" w:cs="Book Antiqua"/>
          <w:color w:val="000000"/>
        </w:rPr>
        <w:t xml:space="preserve"> R, Smylie M, Rutkowski P, Ferrucci PF, Hill A, Wagstaff J, Carlino MS, Haanen JB, Maio M, Marquez-Rodas I, McArthur GA, </w:t>
      </w:r>
      <w:proofErr w:type="spellStart"/>
      <w:r w:rsidRPr="00FB13F4">
        <w:rPr>
          <w:rFonts w:ascii="Book Antiqua" w:eastAsia="Book Antiqua" w:hAnsi="Book Antiqua" w:cs="Book Antiqua"/>
          <w:color w:val="000000"/>
        </w:rPr>
        <w:t>Ascierto</w:t>
      </w:r>
      <w:proofErr w:type="spellEnd"/>
      <w:r w:rsidRPr="00FB13F4">
        <w:rPr>
          <w:rFonts w:ascii="Book Antiqua" w:eastAsia="Book Antiqua" w:hAnsi="Book Antiqua" w:cs="Book Antiqua"/>
          <w:color w:val="000000"/>
        </w:rPr>
        <w:t xml:space="preserve"> PA, Long GV, Callahan MK, </w:t>
      </w:r>
      <w:proofErr w:type="spellStart"/>
      <w:r w:rsidRPr="00FB13F4">
        <w:rPr>
          <w:rFonts w:ascii="Book Antiqua" w:eastAsia="Book Antiqua" w:hAnsi="Book Antiqua" w:cs="Book Antiqua"/>
          <w:color w:val="000000"/>
        </w:rPr>
        <w:t>Postow</w:t>
      </w:r>
      <w:proofErr w:type="spellEnd"/>
      <w:r w:rsidRPr="00FB13F4">
        <w:rPr>
          <w:rFonts w:ascii="Book Antiqua" w:eastAsia="Book Antiqua" w:hAnsi="Book Antiqua" w:cs="Book Antiqua"/>
          <w:color w:val="000000"/>
        </w:rPr>
        <w:t xml:space="preserve"> MA, Grossmann K, </w:t>
      </w:r>
      <w:proofErr w:type="spellStart"/>
      <w:r w:rsidRPr="00FB13F4">
        <w:rPr>
          <w:rFonts w:ascii="Book Antiqua" w:eastAsia="Book Antiqua" w:hAnsi="Book Antiqua" w:cs="Book Antiqua"/>
          <w:color w:val="000000"/>
        </w:rPr>
        <w:t>Sznol</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Dreno</w:t>
      </w:r>
      <w:proofErr w:type="spellEnd"/>
      <w:r w:rsidRPr="00FB13F4">
        <w:rPr>
          <w:rFonts w:ascii="Book Antiqua" w:eastAsia="Book Antiqua" w:hAnsi="Book Antiqua" w:cs="Book Antiqua"/>
          <w:color w:val="000000"/>
        </w:rPr>
        <w:t xml:space="preserve"> B, Bastholt L, Yang A, Rollin LM, Horak C, Hodi FS, </w:t>
      </w:r>
      <w:proofErr w:type="spellStart"/>
      <w:r w:rsidRPr="00FB13F4">
        <w:rPr>
          <w:rFonts w:ascii="Book Antiqua" w:eastAsia="Book Antiqua" w:hAnsi="Book Antiqua" w:cs="Book Antiqua"/>
          <w:color w:val="000000"/>
        </w:rPr>
        <w:t>Wolchok</w:t>
      </w:r>
      <w:proofErr w:type="spellEnd"/>
      <w:r w:rsidRPr="00FB13F4">
        <w:rPr>
          <w:rFonts w:ascii="Book Antiqua" w:eastAsia="Book Antiqua" w:hAnsi="Book Antiqua" w:cs="Book Antiqua"/>
          <w:color w:val="000000"/>
        </w:rPr>
        <w:t xml:space="preserve"> JD. Combined Nivolumab and Ipilimumab or Monotherapy in Untreated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2015; </w:t>
      </w:r>
      <w:r w:rsidRPr="00FB13F4">
        <w:rPr>
          <w:rFonts w:ascii="Book Antiqua" w:eastAsia="Book Antiqua" w:hAnsi="Book Antiqua" w:cs="Book Antiqua"/>
          <w:b/>
          <w:bCs/>
          <w:color w:val="000000"/>
        </w:rPr>
        <w:t>373</w:t>
      </w:r>
      <w:r w:rsidRPr="00FB13F4">
        <w:rPr>
          <w:rFonts w:ascii="Book Antiqua" w:eastAsia="Book Antiqua" w:hAnsi="Book Antiqua" w:cs="Book Antiqua"/>
          <w:color w:val="000000"/>
        </w:rPr>
        <w:t>: 23-34 [PMID: 26027431 DOI: 10.1056/NEJMoa1504030]</w:t>
      </w:r>
    </w:p>
    <w:p w14:paraId="2670C6BA"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9 </w:t>
      </w:r>
      <w:r w:rsidRPr="00FB13F4">
        <w:rPr>
          <w:rFonts w:ascii="Book Antiqua" w:eastAsia="Book Antiqua" w:hAnsi="Book Antiqua" w:cs="Book Antiqua"/>
          <w:b/>
          <w:bCs/>
          <w:color w:val="000000"/>
        </w:rPr>
        <w:t>Robert C</w:t>
      </w:r>
      <w:r w:rsidRPr="00FB13F4">
        <w:rPr>
          <w:rFonts w:ascii="Book Antiqua" w:eastAsia="Book Antiqua" w:hAnsi="Book Antiqua" w:cs="Book Antiqua"/>
          <w:color w:val="000000"/>
        </w:rPr>
        <w:t xml:space="preserve">, Schachter J, Long GV, </w:t>
      </w:r>
      <w:proofErr w:type="spellStart"/>
      <w:r w:rsidRPr="00FB13F4">
        <w:rPr>
          <w:rFonts w:ascii="Book Antiqua" w:eastAsia="Book Antiqua" w:hAnsi="Book Antiqua" w:cs="Book Antiqua"/>
          <w:color w:val="000000"/>
        </w:rPr>
        <w:t>Arance</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Grob</w:t>
      </w:r>
      <w:proofErr w:type="spellEnd"/>
      <w:r w:rsidRPr="00FB13F4">
        <w:rPr>
          <w:rFonts w:ascii="Book Antiqua" w:eastAsia="Book Antiqua" w:hAnsi="Book Antiqua" w:cs="Book Antiqua"/>
          <w:color w:val="000000"/>
        </w:rPr>
        <w:t xml:space="preserve"> JJ, Mortier L, Daud A, Carlino MS, McNeil C, Lotem M, Larkin J, </w:t>
      </w:r>
      <w:proofErr w:type="spellStart"/>
      <w:r w:rsidRPr="00FB13F4">
        <w:rPr>
          <w:rFonts w:ascii="Book Antiqua" w:eastAsia="Book Antiqua" w:hAnsi="Book Antiqua" w:cs="Book Antiqua"/>
          <w:color w:val="000000"/>
        </w:rPr>
        <w:t>Lorigan</w:t>
      </w:r>
      <w:proofErr w:type="spellEnd"/>
      <w:r w:rsidRPr="00FB13F4">
        <w:rPr>
          <w:rFonts w:ascii="Book Antiqua" w:eastAsia="Book Antiqua" w:hAnsi="Book Antiqua" w:cs="Book Antiqua"/>
          <w:color w:val="000000"/>
        </w:rPr>
        <w:t xml:space="preserve"> P, </w:t>
      </w:r>
      <w:proofErr w:type="spellStart"/>
      <w:r w:rsidRPr="00FB13F4">
        <w:rPr>
          <w:rFonts w:ascii="Book Antiqua" w:eastAsia="Book Antiqua" w:hAnsi="Book Antiqua" w:cs="Book Antiqua"/>
          <w:color w:val="000000"/>
        </w:rPr>
        <w:t>Neyns</w:t>
      </w:r>
      <w:proofErr w:type="spellEnd"/>
      <w:r w:rsidRPr="00FB13F4">
        <w:rPr>
          <w:rFonts w:ascii="Book Antiqua" w:eastAsia="Book Antiqua" w:hAnsi="Book Antiqua" w:cs="Book Antiqua"/>
          <w:color w:val="000000"/>
        </w:rPr>
        <w:t xml:space="preserve"> B, Blank CU, Hamid O, Mateus C, Shapira-Frommer R, Kosh M, Zhou H, Ibrahim N, Ebbinghaus S, </w:t>
      </w:r>
      <w:proofErr w:type="spellStart"/>
      <w:r w:rsidRPr="00FB13F4">
        <w:rPr>
          <w:rFonts w:ascii="Book Antiqua" w:eastAsia="Book Antiqua" w:hAnsi="Book Antiqua" w:cs="Book Antiqua"/>
          <w:color w:val="000000"/>
        </w:rPr>
        <w:t>Ribas</w:t>
      </w:r>
      <w:proofErr w:type="spellEnd"/>
      <w:r w:rsidRPr="00FB13F4">
        <w:rPr>
          <w:rFonts w:ascii="Book Antiqua" w:eastAsia="Book Antiqua" w:hAnsi="Book Antiqua" w:cs="Book Antiqua"/>
          <w:color w:val="000000"/>
        </w:rPr>
        <w:t xml:space="preserve"> A; KEYNOTE-006 investigators. Pembrolizumab versus Ipilimumab in Advanced Melanoma. </w:t>
      </w:r>
      <w:r w:rsidRPr="00FB13F4">
        <w:rPr>
          <w:rFonts w:ascii="Book Antiqua" w:eastAsia="Book Antiqua" w:hAnsi="Book Antiqua" w:cs="Book Antiqua"/>
          <w:i/>
          <w:iCs/>
          <w:color w:val="000000"/>
        </w:rPr>
        <w:t>N Engl J Med</w:t>
      </w:r>
      <w:r w:rsidRPr="00FB13F4">
        <w:rPr>
          <w:rFonts w:ascii="Book Antiqua" w:eastAsia="Book Antiqua" w:hAnsi="Book Antiqua" w:cs="Book Antiqua"/>
          <w:color w:val="000000"/>
        </w:rPr>
        <w:t xml:space="preserve"> 2015; </w:t>
      </w:r>
      <w:r w:rsidRPr="00FB13F4">
        <w:rPr>
          <w:rFonts w:ascii="Book Antiqua" w:eastAsia="Book Antiqua" w:hAnsi="Book Antiqua" w:cs="Book Antiqua"/>
          <w:b/>
          <w:bCs/>
          <w:color w:val="000000"/>
        </w:rPr>
        <w:t>372</w:t>
      </w:r>
      <w:r w:rsidRPr="00FB13F4">
        <w:rPr>
          <w:rFonts w:ascii="Book Antiqua" w:eastAsia="Book Antiqua" w:hAnsi="Book Antiqua" w:cs="Book Antiqua"/>
          <w:color w:val="000000"/>
        </w:rPr>
        <w:t>: 2521-2532 [PMID: 25891173 DOI: 10.1056/NEJMoa1503093]</w:t>
      </w:r>
    </w:p>
    <w:p w14:paraId="4F84A1CA"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10 </w:t>
      </w:r>
      <w:r w:rsidRPr="00FB13F4">
        <w:rPr>
          <w:rFonts w:ascii="Book Antiqua" w:eastAsia="Book Antiqua" w:hAnsi="Book Antiqua" w:cs="Book Antiqua"/>
          <w:b/>
          <w:bCs/>
          <w:color w:val="000000"/>
        </w:rPr>
        <w:t>Chan TA</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Yarchoan</w:t>
      </w:r>
      <w:proofErr w:type="spellEnd"/>
      <w:r w:rsidRPr="00FB13F4">
        <w:rPr>
          <w:rFonts w:ascii="Book Antiqua" w:eastAsia="Book Antiqua" w:hAnsi="Book Antiqua" w:cs="Book Antiqua"/>
          <w:color w:val="000000"/>
        </w:rPr>
        <w:t xml:space="preserve"> M, Jaffee E, Swanton C, Quezada SA, </w:t>
      </w:r>
      <w:proofErr w:type="spellStart"/>
      <w:r w:rsidRPr="00FB13F4">
        <w:rPr>
          <w:rFonts w:ascii="Book Antiqua" w:eastAsia="Book Antiqua" w:hAnsi="Book Antiqua" w:cs="Book Antiqua"/>
          <w:color w:val="000000"/>
        </w:rPr>
        <w:t>Stenzinger</w:t>
      </w:r>
      <w:proofErr w:type="spellEnd"/>
      <w:r w:rsidRPr="00FB13F4">
        <w:rPr>
          <w:rFonts w:ascii="Book Antiqua" w:eastAsia="Book Antiqua" w:hAnsi="Book Antiqua" w:cs="Book Antiqua"/>
          <w:color w:val="000000"/>
        </w:rPr>
        <w:t xml:space="preserve"> A, Peters S. Development of tumor mutation burden as an immunotherapy biomarker: utility for the oncology clinic. </w:t>
      </w:r>
      <w:r w:rsidRPr="00FB13F4">
        <w:rPr>
          <w:rFonts w:ascii="Book Antiqua" w:eastAsia="Book Antiqua" w:hAnsi="Book Antiqua" w:cs="Book Antiqua"/>
          <w:i/>
          <w:iCs/>
          <w:color w:val="000000"/>
        </w:rPr>
        <w:t>Ann Oncol</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30</w:t>
      </w:r>
      <w:r w:rsidRPr="00FB13F4">
        <w:rPr>
          <w:rFonts w:ascii="Book Antiqua" w:eastAsia="Book Antiqua" w:hAnsi="Book Antiqua" w:cs="Book Antiqua"/>
          <w:color w:val="000000"/>
        </w:rPr>
        <w:t>: 44-56 [PMID: 30395155 DOI: 10.1093/</w:t>
      </w:r>
      <w:proofErr w:type="spellStart"/>
      <w:r w:rsidRPr="00FB13F4">
        <w:rPr>
          <w:rFonts w:ascii="Book Antiqua" w:eastAsia="Book Antiqua" w:hAnsi="Book Antiqua" w:cs="Book Antiqua"/>
          <w:color w:val="000000"/>
        </w:rPr>
        <w:t>annonc</w:t>
      </w:r>
      <w:proofErr w:type="spellEnd"/>
      <w:r w:rsidRPr="00FB13F4">
        <w:rPr>
          <w:rFonts w:ascii="Book Antiqua" w:eastAsia="Book Antiqua" w:hAnsi="Book Antiqua" w:cs="Book Antiqua"/>
          <w:color w:val="000000"/>
        </w:rPr>
        <w:t>/mdy495]</w:t>
      </w:r>
    </w:p>
    <w:p w14:paraId="2E3FA284"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11 </w:t>
      </w:r>
      <w:proofErr w:type="spellStart"/>
      <w:r w:rsidRPr="00FB13F4">
        <w:rPr>
          <w:rFonts w:ascii="Book Antiqua" w:eastAsia="Book Antiqua" w:hAnsi="Book Antiqua" w:cs="Book Antiqua"/>
          <w:b/>
          <w:bCs/>
          <w:color w:val="000000"/>
        </w:rPr>
        <w:t>Chowell</w:t>
      </w:r>
      <w:proofErr w:type="spellEnd"/>
      <w:r w:rsidRPr="00FB13F4">
        <w:rPr>
          <w:rFonts w:ascii="Book Antiqua" w:eastAsia="Book Antiqua" w:hAnsi="Book Antiqua" w:cs="Book Antiqua"/>
          <w:b/>
          <w:bCs/>
          <w:color w:val="000000"/>
        </w:rPr>
        <w:t xml:space="preserve"> D</w:t>
      </w:r>
      <w:r w:rsidRPr="00FB13F4">
        <w:rPr>
          <w:rFonts w:ascii="Book Antiqua" w:eastAsia="Book Antiqua" w:hAnsi="Book Antiqua" w:cs="Book Antiqua"/>
          <w:color w:val="000000"/>
        </w:rPr>
        <w:t xml:space="preserve">, Morris LGT, Grigg CM, Weber JK, </w:t>
      </w:r>
      <w:proofErr w:type="spellStart"/>
      <w:r w:rsidRPr="00FB13F4">
        <w:rPr>
          <w:rFonts w:ascii="Book Antiqua" w:eastAsia="Book Antiqua" w:hAnsi="Book Antiqua" w:cs="Book Antiqua"/>
          <w:color w:val="000000"/>
        </w:rPr>
        <w:t>Samstein</w:t>
      </w:r>
      <w:proofErr w:type="spellEnd"/>
      <w:r w:rsidRPr="00FB13F4">
        <w:rPr>
          <w:rFonts w:ascii="Book Antiqua" w:eastAsia="Book Antiqua" w:hAnsi="Book Antiqua" w:cs="Book Antiqua"/>
          <w:color w:val="000000"/>
        </w:rPr>
        <w:t xml:space="preserve"> RM, Makarov V, Kuo F, Kendall SM, Requena D, Riaz N, Greenbaum B, Carroll J, Garon E, Hyman DM, </w:t>
      </w:r>
      <w:proofErr w:type="spellStart"/>
      <w:r w:rsidRPr="00FB13F4">
        <w:rPr>
          <w:rFonts w:ascii="Book Antiqua" w:eastAsia="Book Antiqua" w:hAnsi="Book Antiqua" w:cs="Book Antiqua"/>
          <w:color w:val="000000"/>
        </w:rPr>
        <w:t>Zehir</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Solit</w:t>
      </w:r>
      <w:proofErr w:type="spellEnd"/>
      <w:r w:rsidRPr="00FB13F4">
        <w:rPr>
          <w:rFonts w:ascii="Book Antiqua" w:eastAsia="Book Antiqua" w:hAnsi="Book Antiqua" w:cs="Book Antiqua"/>
          <w:color w:val="000000"/>
        </w:rPr>
        <w:t xml:space="preserve"> D, Berger M, Zhou R, Rizvi NA, Chan TA. Patient HLA class I genotype influences cancer response to checkpoint blockade immunotherapy.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359</w:t>
      </w:r>
      <w:r w:rsidRPr="00FB13F4">
        <w:rPr>
          <w:rFonts w:ascii="Book Antiqua" w:eastAsia="Book Antiqua" w:hAnsi="Book Antiqua" w:cs="Book Antiqua"/>
          <w:color w:val="000000"/>
        </w:rPr>
        <w:t>: 582-587 [PMID: 29217585 DOI: 10.1126/science.aao4572]</w:t>
      </w:r>
    </w:p>
    <w:p w14:paraId="5A4A7D84"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12 </w:t>
      </w:r>
      <w:r w:rsidRPr="00FB13F4">
        <w:rPr>
          <w:rFonts w:ascii="Book Antiqua" w:eastAsia="Book Antiqua" w:hAnsi="Book Antiqua" w:cs="Book Antiqua"/>
          <w:b/>
          <w:bCs/>
          <w:color w:val="000000"/>
        </w:rPr>
        <w:t>Gopalakrishnan V</w:t>
      </w:r>
      <w:r w:rsidRPr="00FB13F4">
        <w:rPr>
          <w:rFonts w:ascii="Book Antiqua" w:eastAsia="Book Antiqua" w:hAnsi="Book Antiqua" w:cs="Book Antiqua"/>
          <w:color w:val="000000"/>
        </w:rPr>
        <w:t xml:space="preserve">, Spencer CN, </w:t>
      </w:r>
      <w:proofErr w:type="spellStart"/>
      <w:r w:rsidRPr="00FB13F4">
        <w:rPr>
          <w:rFonts w:ascii="Book Antiqua" w:eastAsia="Book Antiqua" w:hAnsi="Book Antiqua" w:cs="Book Antiqua"/>
          <w:color w:val="000000"/>
        </w:rPr>
        <w:t>Nezi</w:t>
      </w:r>
      <w:proofErr w:type="spellEnd"/>
      <w:r w:rsidRPr="00FB13F4">
        <w:rPr>
          <w:rFonts w:ascii="Book Antiqua" w:eastAsia="Book Antiqua" w:hAnsi="Book Antiqua" w:cs="Book Antiqua"/>
          <w:color w:val="000000"/>
        </w:rPr>
        <w:t xml:space="preserve"> L, Reuben A, Andrews MC, </w:t>
      </w:r>
      <w:proofErr w:type="spellStart"/>
      <w:r w:rsidRPr="00FB13F4">
        <w:rPr>
          <w:rFonts w:ascii="Book Antiqua" w:eastAsia="Book Antiqua" w:hAnsi="Book Antiqua" w:cs="Book Antiqua"/>
          <w:color w:val="000000"/>
        </w:rPr>
        <w:t>Karpinets</w:t>
      </w:r>
      <w:proofErr w:type="spellEnd"/>
      <w:r w:rsidRPr="00FB13F4">
        <w:rPr>
          <w:rFonts w:ascii="Book Antiqua" w:eastAsia="Book Antiqua" w:hAnsi="Book Antiqua" w:cs="Book Antiqua"/>
          <w:color w:val="000000"/>
        </w:rPr>
        <w:t xml:space="preserve"> TV, Prieto PA, Vicente D, Hoffman K, Wei SC, Cogdill AP, Zhao L, Hudgens CW, Hutchinson DS, Manzo T, </w:t>
      </w:r>
      <w:proofErr w:type="spellStart"/>
      <w:r w:rsidRPr="00FB13F4">
        <w:rPr>
          <w:rFonts w:ascii="Book Antiqua" w:eastAsia="Book Antiqua" w:hAnsi="Book Antiqua" w:cs="Book Antiqua"/>
          <w:color w:val="000000"/>
        </w:rPr>
        <w:t>Petaccia</w:t>
      </w:r>
      <w:proofErr w:type="spellEnd"/>
      <w:r w:rsidRPr="00FB13F4">
        <w:rPr>
          <w:rFonts w:ascii="Book Antiqua" w:eastAsia="Book Antiqua" w:hAnsi="Book Antiqua" w:cs="Book Antiqua"/>
          <w:color w:val="000000"/>
        </w:rPr>
        <w:t xml:space="preserve"> de Macedo M, Cotechini T, Kumar T, Chen WS, Reddy SM, Szczepaniak Sloane R, Galloway-Pena J, Jiang H, Chen PL, </w:t>
      </w:r>
      <w:proofErr w:type="spellStart"/>
      <w:r w:rsidRPr="00FB13F4">
        <w:rPr>
          <w:rFonts w:ascii="Book Antiqua" w:eastAsia="Book Antiqua" w:hAnsi="Book Antiqua" w:cs="Book Antiqua"/>
          <w:color w:val="000000"/>
        </w:rPr>
        <w:t>Shpall</w:t>
      </w:r>
      <w:proofErr w:type="spellEnd"/>
      <w:r w:rsidRPr="00FB13F4">
        <w:rPr>
          <w:rFonts w:ascii="Book Antiqua" w:eastAsia="Book Antiqua" w:hAnsi="Book Antiqua" w:cs="Book Antiqua"/>
          <w:color w:val="000000"/>
        </w:rPr>
        <w:t xml:space="preserve"> EJ, </w:t>
      </w:r>
      <w:proofErr w:type="spellStart"/>
      <w:r w:rsidRPr="00FB13F4">
        <w:rPr>
          <w:rFonts w:ascii="Book Antiqua" w:eastAsia="Book Antiqua" w:hAnsi="Book Antiqua" w:cs="Book Antiqua"/>
          <w:color w:val="000000"/>
        </w:rPr>
        <w:t>Rezvani</w:t>
      </w:r>
      <w:proofErr w:type="spellEnd"/>
      <w:r w:rsidRPr="00FB13F4">
        <w:rPr>
          <w:rFonts w:ascii="Book Antiqua" w:eastAsia="Book Antiqua" w:hAnsi="Book Antiqua" w:cs="Book Antiqua"/>
          <w:color w:val="000000"/>
        </w:rPr>
        <w:t xml:space="preserve"> K, </w:t>
      </w:r>
      <w:proofErr w:type="spellStart"/>
      <w:r w:rsidRPr="00FB13F4">
        <w:rPr>
          <w:rFonts w:ascii="Book Antiqua" w:eastAsia="Book Antiqua" w:hAnsi="Book Antiqua" w:cs="Book Antiqua"/>
          <w:color w:val="000000"/>
        </w:rPr>
        <w:t>Alousi</w:t>
      </w:r>
      <w:proofErr w:type="spellEnd"/>
      <w:r w:rsidRPr="00FB13F4">
        <w:rPr>
          <w:rFonts w:ascii="Book Antiqua" w:eastAsia="Book Antiqua" w:hAnsi="Book Antiqua" w:cs="Book Antiqua"/>
          <w:color w:val="000000"/>
        </w:rPr>
        <w:t xml:space="preserve"> AM, </w:t>
      </w:r>
      <w:proofErr w:type="spellStart"/>
      <w:r w:rsidRPr="00FB13F4">
        <w:rPr>
          <w:rFonts w:ascii="Book Antiqua" w:eastAsia="Book Antiqua" w:hAnsi="Book Antiqua" w:cs="Book Antiqua"/>
          <w:color w:val="000000"/>
        </w:rPr>
        <w:t>Chemaly</w:t>
      </w:r>
      <w:proofErr w:type="spellEnd"/>
      <w:r w:rsidRPr="00FB13F4">
        <w:rPr>
          <w:rFonts w:ascii="Book Antiqua" w:eastAsia="Book Antiqua" w:hAnsi="Book Antiqua" w:cs="Book Antiqua"/>
          <w:color w:val="000000"/>
        </w:rPr>
        <w:t xml:space="preserve"> RF, Shelburne S, </w:t>
      </w:r>
      <w:proofErr w:type="spellStart"/>
      <w:r w:rsidRPr="00FB13F4">
        <w:rPr>
          <w:rFonts w:ascii="Book Antiqua" w:eastAsia="Book Antiqua" w:hAnsi="Book Antiqua" w:cs="Book Antiqua"/>
          <w:color w:val="000000"/>
        </w:rPr>
        <w:t>Vence</w:t>
      </w:r>
      <w:proofErr w:type="spellEnd"/>
      <w:r w:rsidRPr="00FB13F4">
        <w:rPr>
          <w:rFonts w:ascii="Book Antiqua" w:eastAsia="Book Antiqua" w:hAnsi="Book Antiqua" w:cs="Book Antiqua"/>
          <w:color w:val="000000"/>
        </w:rPr>
        <w:t xml:space="preserve"> LM, </w:t>
      </w:r>
      <w:proofErr w:type="spellStart"/>
      <w:r w:rsidRPr="00FB13F4">
        <w:rPr>
          <w:rFonts w:ascii="Book Antiqua" w:eastAsia="Book Antiqua" w:hAnsi="Book Antiqua" w:cs="Book Antiqua"/>
          <w:color w:val="000000"/>
        </w:rPr>
        <w:t>Okhuysen</w:t>
      </w:r>
      <w:proofErr w:type="spellEnd"/>
      <w:r w:rsidRPr="00FB13F4">
        <w:rPr>
          <w:rFonts w:ascii="Book Antiqua" w:eastAsia="Book Antiqua" w:hAnsi="Book Antiqua" w:cs="Book Antiqua"/>
          <w:color w:val="000000"/>
        </w:rPr>
        <w:t xml:space="preserve"> PC, Jensen VB, Swennes AG, McAllister F, Marcelo Riquelme Sanchez E, Zhang Y, Le </w:t>
      </w:r>
      <w:proofErr w:type="spellStart"/>
      <w:r w:rsidRPr="00FB13F4">
        <w:rPr>
          <w:rFonts w:ascii="Book Antiqua" w:eastAsia="Book Antiqua" w:hAnsi="Book Antiqua" w:cs="Book Antiqua"/>
          <w:color w:val="000000"/>
        </w:rPr>
        <w:t>Chatelier</w:t>
      </w:r>
      <w:proofErr w:type="spellEnd"/>
      <w:r w:rsidRPr="00FB13F4">
        <w:rPr>
          <w:rFonts w:ascii="Book Antiqua" w:eastAsia="Book Antiqua" w:hAnsi="Book Antiqua" w:cs="Book Antiqua"/>
          <w:color w:val="000000"/>
        </w:rPr>
        <w:t xml:space="preserve"> E, </w:t>
      </w:r>
      <w:proofErr w:type="spellStart"/>
      <w:r w:rsidRPr="00FB13F4">
        <w:rPr>
          <w:rFonts w:ascii="Book Antiqua" w:eastAsia="Book Antiqua" w:hAnsi="Book Antiqua" w:cs="Book Antiqua"/>
          <w:color w:val="000000"/>
        </w:rPr>
        <w:t>Zitvogel</w:t>
      </w:r>
      <w:proofErr w:type="spellEnd"/>
      <w:r w:rsidRPr="00FB13F4">
        <w:rPr>
          <w:rFonts w:ascii="Book Antiqua" w:eastAsia="Book Antiqua" w:hAnsi="Book Antiqua" w:cs="Book Antiqua"/>
          <w:color w:val="000000"/>
        </w:rPr>
        <w:t xml:space="preserve"> L, Pons N, </w:t>
      </w:r>
      <w:r w:rsidRPr="00FB13F4">
        <w:rPr>
          <w:rFonts w:ascii="Book Antiqua" w:eastAsia="Book Antiqua" w:hAnsi="Book Antiqua" w:cs="Book Antiqua"/>
          <w:color w:val="000000"/>
        </w:rPr>
        <w:lastRenderedPageBreak/>
        <w:t xml:space="preserve">Austin-Breneman JL, Haydu LE, Burton EM, Gardner JM, Sirmans E, Hu J, Lazar AJ, </w:t>
      </w:r>
      <w:proofErr w:type="spellStart"/>
      <w:r w:rsidRPr="00FB13F4">
        <w:rPr>
          <w:rFonts w:ascii="Book Antiqua" w:eastAsia="Book Antiqua" w:hAnsi="Book Antiqua" w:cs="Book Antiqua"/>
          <w:color w:val="000000"/>
        </w:rPr>
        <w:t>Tsujikawa</w:t>
      </w:r>
      <w:proofErr w:type="spellEnd"/>
      <w:r w:rsidRPr="00FB13F4">
        <w:rPr>
          <w:rFonts w:ascii="Book Antiqua" w:eastAsia="Book Antiqua" w:hAnsi="Book Antiqua" w:cs="Book Antiqua"/>
          <w:color w:val="000000"/>
        </w:rPr>
        <w:t xml:space="preserve"> T, Diab A, </w:t>
      </w:r>
      <w:proofErr w:type="spellStart"/>
      <w:r w:rsidRPr="00FB13F4">
        <w:rPr>
          <w:rFonts w:ascii="Book Antiqua" w:eastAsia="Book Antiqua" w:hAnsi="Book Antiqua" w:cs="Book Antiqua"/>
          <w:color w:val="000000"/>
        </w:rPr>
        <w:t>Tawbi</w:t>
      </w:r>
      <w:proofErr w:type="spellEnd"/>
      <w:r w:rsidRPr="00FB13F4">
        <w:rPr>
          <w:rFonts w:ascii="Book Antiqua" w:eastAsia="Book Antiqua" w:hAnsi="Book Antiqua" w:cs="Book Antiqua"/>
          <w:color w:val="000000"/>
        </w:rPr>
        <w:t xml:space="preserve"> H, </w:t>
      </w:r>
      <w:proofErr w:type="spellStart"/>
      <w:r w:rsidRPr="00FB13F4">
        <w:rPr>
          <w:rFonts w:ascii="Book Antiqua" w:eastAsia="Book Antiqua" w:hAnsi="Book Antiqua" w:cs="Book Antiqua"/>
          <w:color w:val="000000"/>
        </w:rPr>
        <w:t>Glitza</w:t>
      </w:r>
      <w:proofErr w:type="spellEnd"/>
      <w:r w:rsidRPr="00FB13F4">
        <w:rPr>
          <w:rFonts w:ascii="Book Antiqua" w:eastAsia="Book Antiqua" w:hAnsi="Book Antiqua" w:cs="Book Antiqua"/>
          <w:color w:val="000000"/>
        </w:rPr>
        <w:t xml:space="preserve"> IC, Hwu WJ, Patel SP, Woodman SE, Amaria RN, Davies MA, </w:t>
      </w:r>
      <w:proofErr w:type="spellStart"/>
      <w:r w:rsidRPr="00FB13F4">
        <w:rPr>
          <w:rFonts w:ascii="Book Antiqua" w:eastAsia="Book Antiqua" w:hAnsi="Book Antiqua" w:cs="Book Antiqua"/>
          <w:color w:val="000000"/>
        </w:rPr>
        <w:t>Gershenwald</w:t>
      </w:r>
      <w:proofErr w:type="spellEnd"/>
      <w:r w:rsidRPr="00FB13F4">
        <w:rPr>
          <w:rFonts w:ascii="Book Antiqua" w:eastAsia="Book Antiqua" w:hAnsi="Book Antiqua" w:cs="Book Antiqua"/>
          <w:color w:val="000000"/>
        </w:rPr>
        <w:t xml:space="preserve"> JE, </w:t>
      </w:r>
      <w:proofErr w:type="spellStart"/>
      <w:r w:rsidRPr="00FB13F4">
        <w:rPr>
          <w:rFonts w:ascii="Book Antiqua" w:eastAsia="Book Antiqua" w:hAnsi="Book Antiqua" w:cs="Book Antiqua"/>
          <w:color w:val="000000"/>
        </w:rPr>
        <w:t>Hwu</w:t>
      </w:r>
      <w:proofErr w:type="spellEnd"/>
      <w:r w:rsidRPr="00FB13F4">
        <w:rPr>
          <w:rFonts w:ascii="Book Antiqua" w:eastAsia="Book Antiqua" w:hAnsi="Book Antiqua" w:cs="Book Antiqua"/>
          <w:color w:val="000000"/>
        </w:rPr>
        <w:t xml:space="preserve"> P, Lee JE, Zhang J, Coussens LM, Cooper ZA, </w:t>
      </w:r>
      <w:proofErr w:type="spellStart"/>
      <w:r w:rsidRPr="00FB13F4">
        <w:rPr>
          <w:rFonts w:ascii="Book Antiqua" w:eastAsia="Book Antiqua" w:hAnsi="Book Antiqua" w:cs="Book Antiqua"/>
          <w:color w:val="000000"/>
        </w:rPr>
        <w:t>Futreal</w:t>
      </w:r>
      <w:proofErr w:type="spellEnd"/>
      <w:r w:rsidRPr="00FB13F4">
        <w:rPr>
          <w:rFonts w:ascii="Book Antiqua" w:eastAsia="Book Antiqua" w:hAnsi="Book Antiqua" w:cs="Book Antiqua"/>
          <w:color w:val="000000"/>
        </w:rPr>
        <w:t xml:space="preserve"> PA, Daniel CR, Ajami NJ, Petrosino JF, Tetzlaff MT, Sharma P, Allison JP, Jenq RR, Wargo JA. Gut microbiome modulates response to anti-PD-1 immunotherapy in melanoma patients.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359</w:t>
      </w:r>
      <w:r w:rsidRPr="00FB13F4">
        <w:rPr>
          <w:rFonts w:ascii="Book Antiqua" w:eastAsia="Book Antiqua" w:hAnsi="Book Antiqua" w:cs="Book Antiqua"/>
          <w:color w:val="000000"/>
        </w:rPr>
        <w:t>: 97-103 [PMID: 29097493 DOI: 10.1126/science.aan4236]</w:t>
      </w:r>
    </w:p>
    <w:p w14:paraId="76BE0971"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13 </w:t>
      </w:r>
      <w:r w:rsidRPr="00FB13F4">
        <w:rPr>
          <w:rFonts w:ascii="Book Antiqua" w:eastAsia="Book Antiqua" w:hAnsi="Book Antiqua" w:cs="Book Antiqua"/>
          <w:b/>
          <w:bCs/>
          <w:color w:val="000000"/>
        </w:rPr>
        <w:t>Pavlick AC</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Fecher</w:t>
      </w:r>
      <w:proofErr w:type="spellEnd"/>
      <w:r w:rsidRPr="00FB13F4">
        <w:rPr>
          <w:rFonts w:ascii="Book Antiqua" w:eastAsia="Book Antiqua" w:hAnsi="Book Antiqua" w:cs="Book Antiqua"/>
          <w:color w:val="000000"/>
        </w:rPr>
        <w:t xml:space="preserve"> L, </w:t>
      </w:r>
      <w:proofErr w:type="spellStart"/>
      <w:r w:rsidRPr="00FB13F4">
        <w:rPr>
          <w:rFonts w:ascii="Book Antiqua" w:eastAsia="Book Antiqua" w:hAnsi="Book Antiqua" w:cs="Book Antiqua"/>
          <w:color w:val="000000"/>
        </w:rPr>
        <w:t>Ascierto</w:t>
      </w:r>
      <w:proofErr w:type="spellEnd"/>
      <w:r w:rsidRPr="00FB13F4">
        <w:rPr>
          <w:rFonts w:ascii="Book Antiqua" w:eastAsia="Book Antiqua" w:hAnsi="Book Antiqua" w:cs="Book Antiqua"/>
          <w:color w:val="000000"/>
        </w:rPr>
        <w:t xml:space="preserve"> PA, Sullivan RJ. Frontline Therapy for </w:t>
      </w:r>
      <w:r w:rsidRPr="00FB13F4">
        <w:rPr>
          <w:rFonts w:ascii="Book Antiqua" w:eastAsia="Book Antiqua" w:hAnsi="Book Antiqua" w:cs="Book Antiqua"/>
          <w:i/>
          <w:iCs/>
          <w:color w:val="000000"/>
        </w:rPr>
        <w:t>BRAF</w:t>
      </w:r>
      <w:r w:rsidRPr="00FB13F4">
        <w:rPr>
          <w:rFonts w:ascii="Book Antiqua" w:eastAsia="Book Antiqua" w:hAnsi="Book Antiqua" w:cs="Book Antiqua"/>
          <w:color w:val="000000"/>
        </w:rPr>
        <w:t xml:space="preserve">-Mutated Metastatic Melanoma: How Do You Choose, and Is There One Correct Answer? </w:t>
      </w:r>
      <w:r w:rsidRPr="00FB13F4">
        <w:rPr>
          <w:rFonts w:ascii="Book Antiqua" w:eastAsia="Book Antiqua" w:hAnsi="Book Antiqua" w:cs="Book Antiqua"/>
          <w:i/>
          <w:iCs/>
          <w:color w:val="000000"/>
        </w:rPr>
        <w:t>Am Soc Clin Oncol Educ Book</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39</w:t>
      </w:r>
      <w:r w:rsidRPr="00FB13F4">
        <w:rPr>
          <w:rFonts w:ascii="Book Antiqua" w:eastAsia="Book Antiqua" w:hAnsi="Book Antiqua" w:cs="Book Antiqua"/>
          <w:color w:val="000000"/>
        </w:rPr>
        <w:t>: 564-571 [PMID: 31099689 DOI: 10.1200/EDBK_243071]</w:t>
      </w:r>
    </w:p>
    <w:p w14:paraId="737D21BE"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14 </w:t>
      </w:r>
      <w:proofErr w:type="spellStart"/>
      <w:r w:rsidRPr="00FB13F4">
        <w:rPr>
          <w:rFonts w:ascii="Book Antiqua" w:eastAsia="Book Antiqua" w:hAnsi="Book Antiqua" w:cs="Book Antiqua"/>
          <w:b/>
          <w:bCs/>
          <w:color w:val="000000"/>
        </w:rPr>
        <w:t>Marsavela</w:t>
      </w:r>
      <w:proofErr w:type="spellEnd"/>
      <w:r w:rsidRPr="00FB13F4">
        <w:rPr>
          <w:rFonts w:ascii="Book Antiqua" w:eastAsia="Book Antiqua" w:hAnsi="Book Antiqua" w:cs="Book Antiqua"/>
          <w:b/>
          <w:bCs/>
          <w:color w:val="000000"/>
        </w:rPr>
        <w:t xml:space="preserve"> G</w:t>
      </w:r>
      <w:r w:rsidRPr="00FB13F4">
        <w:rPr>
          <w:rFonts w:ascii="Book Antiqua" w:eastAsia="Book Antiqua" w:hAnsi="Book Antiqua" w:cs="Book Antiqua"/>
          <w:color w:val="000000"/>
        </w:rPr>
        <w:t xml:space="preserve">, Lee J, </w:t>
      </w:r>
      <w:proofErr w:type="spellStart"/>
      <w:r w:rsidRPr="00FB13F4">
        <w:rPr>
          <w:rFonts w:ascii="Book Antiqua" w:eastAsia="Book Antiqua" w:hAnsi="Book Antiqua" w:cs="Book Antiqua"/>
          <w:color w:val="000000"/>
        </w:rPr>
        <w:t>Calapre</w:t>
      </w:r>
      <w:proofErr w:type="spellEnd"/>
      <w:r w:rsidRPr="00FB13F4">
        <w:rPr>
          <w:rFonts w:ascii="Book Antiqua" w:eastAsia="Book Antiqua" w:hAnsi="Book Antiqua" w:cs="Book Antiqua"/>
          <w:color w:val="000000"/>
        </w:rPr>
        <w:t xml:space="preserve"> L, Wong SQ, Pereira MR, McEvoy AC, Reid AL, Robinson C, Warburton L, Abed A, Khattak MA, Meniawy TM, Dawson SJ, Sandhu S, Carlino MS, Menzies AM, </w:t>
      </w:r>
      <w:proofErr w:type="spellStart"/>
      <w:r w:rsidRPr="00FB13F4">
        <w:rPr>
          <w:rFonts w:ascii="Book Antiqua" w:eastAsia="Book Antiqua" w:hAnsi="Book Antiqua" w:cs="Book Antiqua"/>
          <w:color w:val="000000"/>
        </w:rPr>
        <w:t>Scolyer</w:t>
      </w:r>
      <w:proofErr w:type="spellEnd"/>
      <w:r w:rsidRPr="00FB13F4">
        <w:rPr>
          <w:rFonts w:ascii="Book Antiqua" w:eastAsia="Book Antiqua" w:hAnsi="Book Antiqua" w:cs="Book Antiqua"/>
          <w:color w:val="000000"/>
        </w:rPr>
        <w:t xml:space="preserve"> RA, Long GV, </w:t>
      </w:r>
      <w:proofErr w:type="spellStart"/>
      <w:r w:rsidRPr="00FB13F4">
        <w:rPr>
          <w:rFonts w:ascii="Book Antiqua" w:eastAsia="Book Antiqua" w:hAnsi="Book Antiqua" w:cs="Book Antiqua"/>
          <w:color w:val="000000"/>
        </w:rPr>
        <w:t>Amanuel</w:t>
      </w:r>
      <w:proofErr w:type="spellEnd"/>
      <w:r w:rsidRPr="00FB13F4">
        <w:rPr>
          <w:rFonts w:ascii="Book Antiqua" w:eastAsia="Book Antiqua" w:hAnsi="Book Antiqua" w:cs="Book Antiqua"/>
          <w:color w:val="000000"/>
        </w:rPr>
        <w:t xml:space="preserve"> B, </w:t>
      </w:r>
      <w:proofErr w:type="spellStart"/>
      <w:r w:rsidRPr="00FB13F4">
        <w:rPr>
          <w:rFonts w:ascii="Book Antiqua" w:eastAsia="Book Antiqua" w:hAnsi="Book Antiqua" w:cs="Book Antiqua"/>
          <w:color w:val="000000"/>
        </w:rPr>
        <w:t>Millward</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Ziman</w:t>
      </w:r>
      <w:proofErr w:type="spellEnd"/>
      <w:r w:rsidRPr="00FB13F4">
        <w:rPr>
          <w:rFonts w:ascii="Book Antiqua" w:eastAsia="Book Antiqua" w:hAnsi="Book Antiqua" w:cs="Book Antiqua"/>
          <w:color w:val="000000"/>
        </w:rPr>
        <w:t xml:space="preserve"> MR, </w:t>
      </w:r>
      <w:proofErr w:type="spellStart"/>
      <w:r w:rsidRPr="00FB13F4">
        <w:rPr>
          <w:rFonts w:ascii="Book Antiqua" w:eastAsia="Book Antiqua" w:hAnsi="Book Antiqua" w:cs="Book Antiqua"/>
          <w:color w:val="000000"/>
        </w:rPr>
        <w:t>Rizos</w:t>
      </w:r>
      <w:proofErr w:type="spellEnd"/>
      <w:r w:rsidRPr="00FB13F4">
        <w:rPr>
          <w:rFonts w:ascii="Book Antiqua" w:eastAsia="Book Antiqua" w:hAnsi="Book Antiqua" w:cs="Book Antiqua"/>
          <w:color w:val="000000"/>
        </w:rPr>
        <w:t xml:space="preserve"> H, Gray ES. Circulating Tumor DNA Predicts Outcome from First-, but not Second-line Treatment and Identifies Melanoma Patients Who May Benefit from Combination Immunotherapy. </w:t>
      </w:r>
      <w:r w:rsidRPr="00FB13F4">
        <w:rPr>
          <w:rFonts w:ascii="Book Antiqua" w:eastAsia="Book Antiqua" w:hAnsi="Book Antiqua" w:cs="Book Antiqua"/>
          <w:i/>
          <w:iCs/>
          <w:color w:val="000000"/>
        </w:rPr>
        <w:t>Clin Cancer Res</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26</w:t>
      </w:r>
      <w:r w:rsidRPr="00FB13F4">
        <w:rPr>
          <w:rFonts w:ascii="Book Antiqua" w:eastAsia="Book Antiqua" w:hAnsi="Book Antiqua" w:cs="Book Antiqua"/>
          <w:color w:val="000000"/>
        </w:rPr>
        <w:t>: 5926-5933 [PMID: 33067256 DOI: 10.1158/1078-0432.CCR-20-2251]</w:t>
      </w:r>
    </w:p>
    <w:p w14:paraId="2284733B"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15 </w:t>
      </w:r>
      <w:r w:rsidRPr="00FB13F4">
        <w:rPr>
          <w:rFonts w:ascii="Book Antiqua" w:eastAsia="Book Antiqua" w:hAnsi="Book Antiqua" w:cs="Book Antiqua"/>
          <w:b/>
          <w:bCs/>
          <w:color w:val="000000"/>
        </w:rPr>
        <w:t>Morad G</w:t>
      </w:r>
      <w:r w:rsidRPr="00FB13F4">
        <w:rPr>
          <w:rFonts w:ascii="Book Antiqua" w:eastAsia="Book Antiqua" w:hAnsi="Book Antiqua" w:cs="Book Antiqua"/>
          <w:color w:val="000000"/>
        </w:rPr>
        <w:t xml:space="preserve">, Helmink BA, Sharma P, Wargo JA. Hallmarks of response, resistance, and toxicity to immune checkpoint blockade. </w:t>
      </w:r>
      <w:r w:rsidRPr="00FB13F4">
        <w:rPr>
          <w:rFonts w:ascii="Book Antiqua" w:eastAsia="Book Antiqua" w:hAnsi="Book Antiqua" w:cs="Book Antiqua"/>
          <w:i/>
          <w:iCs/>
          <w:color w:val="000000"/>
        </w:rPr>
        <w:t>Cell</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184</w:t>
      </w:r>
      <w:r w:rsidRPr="00FB13F4">
        <w:rPr>
          <w:rFonts w:ascii="Book Antiqua" w:eastAsia="Book Antiqua" w:hAnsi="Book Antiqua" w:cs="Book Antiqua"/>
          <w:color w:val="000000"/>
        </w:rPr>
        <w:t>: 5309-5337 [PMID: 34624224 DOI: 10.1016/j.cell.2021.09.020]</w:t>
      </w:r>
    </w:p>
    <w:p w14:paraId="4E4565F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16 </w:t>
      </w:r>
      <w:r w:rsidRPr="00FB13F4">
        <w:rPr>
          <w:rFonts w:ascii="Book Antiqua" w:eastAsia="Book Antiqua" w:hAnsi="Book Antiqua" w:cs="Book Antiqua"/>
          <w:b/>
          <w:bCs/>
          <w:color w:val="000000"/>
        </w:rPr>
        <w:t>Lepage P</w:t>
      </w:r>
      <w:r w:rsidRPr="00FB13F4">
        <w:rPr>
          <w:rFonts w:ascii="Book Antiqua" w:eastAsia="Book Antiqua" w:hAnsi="Book Antiqua" w:cs="Book Antiqua"/>
          <w:color w:val="000000"/>
        </w:rPr>
        <w:t xml:space="preserve">, Leclerc MC, </w:t>
      </w:r>
      <w:proofErr w:type="spellStart"/>
      <w:r w:rsidRPr="00FB13F4">
        <w:rPr>
          <w:rFonts w:ascii="Book Antiqua" w:eastAsia="Book Antiqua" w:hAnsi="Book Antiqua" w:cs="Book Antiqua"/>
          <w:color w:val="000000"/>
        </w:rPr>
        <w:t>Joossens</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Mondot</w:t>
      </w:r>
      <w:proofErr w:type="spellEnd"/>
      <w:r w:rsidRPr="00FB13F4">
        <w:rPr>
          <w:rFonts w:ascii="Book Antiqua" w:eastAsia="Book Antiqua" w:hAnsi="Book Antiqua" w:cs="Book Antiqua"/>
          <w:color w:val="000000"/>
        </w:rPr>
        <w:t xml:space="preserve"> S, </w:t>
      </w:r>
      <w:proofErr w:type="spellStart"/>
      <w:r w:rsidRPr="00FB13F4">
        <w:rPr>
          <w:rFonts w:ascii="Book Antiqua" w:eastAsia="Book Antiqua" w:hAnsi="Book Antiqua" w:cs="Book Antiqua"/>
          <w:color w:val="000000"/>
        </w:rPr>
        <w:t>Blottière</w:t>
      </w:r>
      <w:proofErr w:type="spellEnd"/>
      <w:r w:rsidRPr="00FB13F4">
        <w:rPr>
          <w:rFonts w:ascii="Book Antiqua" w:eastAsia="Book Antiqua" w:hAnsi="Book Antiqua" w:cs="Book Antiqua"/>
          <w:color w:val="000000"/>
        </w:rPr>
        <w:t xml:space="preserve"> HM, </w:t>
      </w:r>
      <w:proofErr w:type="spellStart"/>
      <w:r w:rsidRPr="00FB13F4">
        <w:rPr>
          <w:rFonts w:ascii="Book Antiqua" w:eastAsia="Book Antiqua" w:hAnsi="Book Antiqua" w:cs="Book Antiqua"/>
          <w:color w:val="000000"/>
        </w:rPr>
        <w:t>Raes</w:t>
      </w:r>
      <w:proofErr w:type="spellEnd"/>
      <w:r w:rsidRPr="00FB13F4">
        <w:rPr>
          <w:rFonts w:ascii="Book Antiqua" w:eastAsia="Book Antiqua" w:hAnsi="Book Antiqua" w:cs="Book Antiqua"/>
          <w:color w:val="000000"/>
        </w:rPr>
        <w:t xml:space="preserve"> J, Ehrlich D, </w:t>
      </w:r>
      <w:proofErr w:type="spellStart"/>
      <w:r w:rsidRPr="00FB13F4">
        <w:rPr>
          <w:rFonts w:ascii="Book Antiqua" w:eastAsia="Book Antiqua" w:hAnsi="Book Antiqua" w:cs="Book Antiqua"/>
          <w:color w:val="000000"/>
        </w:rPr>
        <w:t>Doré</w:t>
      </w:r>
      <w:proofErr w:type="spellEnd"/>
      <w:r w:rsidRPr="00FB13F4">
        <w:rPr>
          <w:rFonts w:ascii="Book Antiqua" w:eastAsia="Book Antiqua" w:hAnsi="Book Antiqua" w:cs="Book Antiqua"/>
          <w:color w:val="000000"/>
        </w:rPr>
        <w:t xml:space="preserve"> J. A metagenomic insight into our gut's microbiome. </w:t>
      </w:r>
      <w:r w:rsidRPr="00FB13F4">
        <w:rPr>
          <w:rFonts w:ascii="Book Antiqua" w:eastAsia="Book Antiqua" w:hAnsi="Book Antiqua" w:cs="Book Antiqua"/>
          <w:i/>
          <w:iCs/>
          <w:color w:val="000000"/>
        </w:rPr>
        <w:t>Gut</w:t>
      </w:r>
      <w:r w:rsidRPr="00FB13F4">
        <w:rPr>
          <w:rFonts w:ascii="Book Antiqua" w:eastAsia="Book Antiqua" w:hAnsi="Book Antiqua" w:cs="Book Antiqua"/>
          <w:color w:val="000000"/>
        </w:rPr>
        <w:t xml:space="preserve"> 2013; </w:t>
      </w:r>
      <w:r w:rsidRPr="00FB13F4">
        <w:rPr>
          <w:rFonts w:ascii="Book Antiqua" w:eastAsia="Book Antiqua" w:hAnsi="Book Antiqua" w:cs="Book Antiqua"/>
          <w:b/>
          <w:bCs/>
          <w:color w:val="000000"/>
        </w:rPr>
        <w:t>62</w:t>
      </w:r>
      <w:r w:rsidRPr="00FB13F4">
        <w:rPr>
          <w:rFonts w:ascii="Book Antiqua" w:eastAsia="Book Antiqua" w:hAnsi="Book Antiqua" w:cs="Book Antiqua"/>
          <w:color w:val="000000"/>
        </w:rPr>
        <w:t>: 146-158 [PMID: 22525886 DOI: 10.1136/gutjnl-2011-301805]</w:t>
      </w:r>
    </w:p>
    <w:p w14:paraId="576686A8"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17 </w:t>
      </w:r>
      <w:r w:rsidRPr="00FB13F4">
        <w:rPr>
          <w:rFonts w:ascii="Book Antiqua" w:eastAsia="Book Antiqua" w:hAnsi="Book Antiqua" w:cs="Book Antiqua"/>
          <w:b/>
          <w:bCs/>
          <w:color w:val="000000"/>
        </w:rPr>
        <w:t>Belkaid Y</w:t>
      </w:r>
      <w:r w:rsidRPr="00FB13F4">
        <w:rPr>
          <w:rFonts w:ascii="Book Antiqua" w:eastAsia="Book Antiqua" w:hAnsi="Book Antiqua" w:cs="Book Antiqua"/>
          <w:color w:val="000000"/>
        </w:rPr>
        <w:t xml:space="preserve">, Hand TW. Role of the microbiota in immunity and inflammation. </w:t>
      </w:r>
      <w:r w:rsidRPr="00FB13F4">
        <w:rPr>
          <w:rFonts w:ascii="Book Antiqua" w:eastAsia="Book Antiqua" w:hAnsi="Book Antiqua" w:cs="Book Antiqua"/>
          <w:i/>
          <w:iCs/>
          <w:color w:val="000000"/>
        </w:rPr>
        <w:t>Cell</w:t>
      </w:r>
      <w:r w:rsidRPr="00FB13F4">
        <w:rPr>
          <w:rFonts w:ascii="Book Antiqua" w:eastAsia="Book Antiqua" w:hAnsi="Book Antiqua" w:cs="Book Antiqua"/>
          <w:color w:val="000000"/>
        </w:rPr>
        <w:t xml:space="preserve"> 2014; </w:t>
      </w:r>
      <w:r w:rsidRPr="00FB13F4">
        <w:rPr>
          <w:rFonts w:ascii="Book Antiqua" w:eastAsia="Book Antiqua" w:hAnsi="Book Antiqua" w:cs="Book Antiqua"/>
          <w:b/>
          <w:bCs/>
          <w:color w:val="000000"/>
        </w:rPr>
        <w:t>157</w:t>
      </w:r>
      <w:r w:rsidRPr="00FB13F4">
        <w:rPr>
          <w:rFonts w:ascii="Book Antiqua" w:eastAsia="Book Antiqua" w:hAnsi="Book Antiqua" w:cs="Book Antiqua"/>
          <w:color w:val="000000"/>
        </w:rPr>
        <w:t>: 121-141 [PMID: 24679531 DOI: 10.1016/j.cell.2014.03.011]</w:t>
      </w:r>
    </w:p>
    <w:p w14:paraId="1348BC84"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18 </w:t>
      </w:r>
      <w:r w:rsidRPr="00FB13F4">
        <w:rPr>
          <w:rFonts w:ascii="Book Antiqua" w:eastAsia="Book Antiqua" w:hAnsi="Book Antiqua" w:cs="Book Antiqua"/>
          <w:b/>
          <w:bCs/>
          <w:color w:val="000000"/>
        </w:rPr>
        <w:t>Morowitz MJ</w:t>
      </w:r>
      <w:r w:rsidRPr="00FB13F4">
        <w:rPr>
          <w:rFonts w:ascii="Book Antiqua" w:eastAsia="Book Antiqua" w:hAnsi="Book Antiqua" w:cs="Book Antiqua"/>
          <w:color w:val="000000"/>
        </w:rPr>
        <w:t xml:space="preserve">, Carlisle EM, </w:t>
      </w:r>
      <w:proofErr w:type="spellStart"/>
      <w:r w:rsidRPr="00FB13F4">
        <w:rPr>
          <w:rFonts w:ascii="Book Antiqua" w:eastAsia="Book Antiqua" w:hAnsi="Book Antiqua" w:cs="Book Antiqua"/>
          <w:color w:val="000000"/>
        </w:rPr>
        <w:t>Alverdy</w:t>
      </w:r>
      <w:proofErr w:type="spellEnd"/>
      <w:r w:rsidRPr="00FB13F4">
        <w:rPr>
          <w:rFonts w:ascii="Book Antiqua" w:eastAsia="Book Antiqua" w:hAnsi="Book Antiqua" w:cs="Book Antiqua"/>
          <w:color w:val="000000"/>
        </w:rPr>
        <w:t xml:space="preserve"> JC. Contributions of intestinal bacteria to nutrition and metabolism in the critically ill. </w:t>
      </w:r>
      <w:r w:rsidRPr="00FB13F4">
        <w:rPr>
          <w:rFonts w:ascii="Book Antiqua" w:eastAsia="Book Antiqua" w:hAnsi="Book Antiqua" w:cs="Book Antiqua"/>
          <w:i/>
          <w:iCs/>
          <w:color w:val="000000"/>
        </w:rPr>
        <w:t>Surg Clin North Am</w:t>
      </w:r>
      <w:r w:rsidRPr="00FB13F4">
        <w:rPr>
          <w:rFonts w:ascii="Book Antiqua" w:eastAsia="Book Antiqua" w:hAnsi="Book Antiqua" w:cs="Book Antiqua"/>
          <w:color w:val="000000"/>
        </w:rPr>
        <w:t xml:space="preserve"> 2011; </w:t>
      </w:r>
      <w:r w:rsidRPr="00FB13F4">
        <w:rPr>
          <w:rFonts w:ascii="Book Antiqua" w:eastAsia="Book Antiqua" w:hAnsi="Book Antiqua" w:cs="Book Antiqua"/>
          <w:b/>
          <w:bCs/>
          <w:color w:val="000000"/>
        </w:rPr>
        <w:t>91</w:t>
      </w:r>
      <w:r w:rsidRPr="00FB13F4">
        <w:rPr>
          <w:rFonts w:ascii="Book Antiqua" w:eastAsia="Book Antiqua" w:hAnsi="Book Antiqua" w:cs="Book Antiqua"/>
          <w:color w:val="000000"/>
        </w:rPr>
        <w:t>: 771-785, viii [PMID: 21787967 DOI: 10.1016/j.suc.2011.05.001]</w:t>
      </w:r>
    </w:p>
    <w:p w14:paraId="6874D37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19 </w:t>
      </w:r>
      <w:r w:rsidRPr="00FB13F4">
        <w:rPr>
          <w:rFonts w:ascii="Book Antiqua" w:eastAsia="Book Antiqua" w:hAnsi="Book Antiqua" w:cs="Book Antiqua"/>
          <w:b/>
          <w:bCs/>
          <w:color w:val="000000"/>
        </w:rPr>
        <w:t>Sheflin AM</w:t>
      </w:r>
      <w:r w:rsidRPr="00FB13F4">
        <w:rPr>
          <w:rFonts w:ascii="Book Antiqua" w:eastAsia="Book Antiqua" w:hAnsi="Book Antiqua" w:cs="Book Antiqua"/>
          <w:color w:val="000000"/>
        </w:rPr>
        <w:t xml:space="preserve">, Whitney AK, Weir TL. Cancer-promoting effects of microbial dysbiosis. </w:t>
      </w:r>
      <w:proofErr w:type="spellStart"/>
      <w:r w:rsidRPr="00FB13F4">
        <w:rPr>
          <w:rFonts w:ascii="Book Antiqua" w:eastAsia="Book Antiqua" w:hAnsi="Book Antiqua" w:cs="Book Antiqua"/>
          <w:i/>
          <w:iCs/>
          <w:color w:val="000000"/>
        </w:rPr>
        <w:t>Curr</w:t>
      </w:r>
      <w:proofErr w:type="spellEnd"/>
      <w:r w:rsidRPr="00FB13F4">
        <w:rPr>
          <w:rFonts w:ascii="Book Antiqua" w:eastAsia="Book Antiqua" w:hAnsi="Book Antiqua" w:cs="Book Antiqua"/>
          <w:i/>
          <w:iCs/>
          <w:color w:val="000000"/>
        </w:rPr>
        <w:t xml:space="preserve"> Oncol Rep</w:t>
      </w:r>
      <w:r w:rsidRPr="00FB13F4">
        <w:rPr>
          <w:rFonts w:ascii="Book Antiqua" w:eastAsia="Book Antiqua" w:hAnsi="Book Antiqua" w:cs="Book Antiqua"/>
          <w:color w:val="000000"/>
        </w:rPr>
        <w:t xml:space="preserve"> 2014; </w:t>
      </w:r>
      <w:r w:rsidRPr="00FB13F4">
        <w:rPr>
          <w:rFonts w:ascii="Book Antiqua" w:eastAsia="Book Antiqua" w:hAnsi="Book Antiqua" w:cs="Book Antiqua"/>
          <w:b/>
          <w:bCs/>
          <w:color w:val="000000"/>
        </w:rPr>
        <w:t>16</w:t>
      </w:r>
      <w:r w:rsidRPr="00FB13F4">
        <w:rPr>
          <w:rFonts w:ascii="Book Antiqua" w:eastAsia="Book Antiqua" w:hAnsi="Book Antiqua" w:cs="Book Antiqua"/>
          <w:color w:val="000000"/>
        </w:rPr>
        <w:t>: 406 [PMID: 25123079 DOI: 10.1007/s11912-014-0406-0]</w:t>
      </w:r>
    </w:p>
    <w:p w14:paraId="64E263CF"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lastRenderedPageBreak/>
        <w:t xml:space="preserve">20 </w:t>
      </w:r>
      <w:r w:rsidRPr="00FB13F4">
        <w:rPr>
          <w:rFonts w:ascii="Book Antiqua" w:eastAsia="Book Antiqua" w:hAnsi="Book Antiqua" w:cs="Book Antiqua"/>
          <w:b/>
          <w:bCs/>
          <w:color w:val="000000"/>
        </w:rPr>
        <w:t>Jan G</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Belzacq</w:t>
      </w:r>
      <w:proofErr w:type="spellEnd"/>
      <w:r w:rsidRPr="00FB13F4">
        <w:rPr>
          <w:rFonts w:ascii="Book Antiqua" w:eastAsia="Book Antiqua" w:hAnsi="Book Antiqua" w:cs="Book Antiqua"/>
          <w:color w:val="000000"/>
        </w:rPr>
        <w:t xml:space="preserve"> AS, </w:t>
      </w:r>
      <w:proofErr w:type="spellStart"/>
      <w:r w:rsidRPr="00FB13F4">
        <w:rPr>
          <w:rFonts w:ascii="Book Antiqua" w:eastAsia="Book Antiqua" w:hAnsi="Book Antiqua" w:cs="Book Antiqua"/>
          <w:color w:val="000000"/>
        </w:rPr>
        <w:t>Haouzi</w:t>
      </w:r>
      <w:proofErr w:type="spellEnd"/>
      <w:r w:rsidRPr="00FB13F4">
        <w:rPr>
          <w:rFonts w:ascii="Book Antiqua" w:eastAsia="Book Antiqua" w:hAnsi="Book Antiqua" w:cs="Book Antiqua"/>
          <w:color w:val="000000"/>
        </w:rPr>
        <w:t xml:space="preserve"> D, Rouault A, </w:t>
      </w:r>
      <w:proofErr w:type="spellStart"/>
      <w:r w:rsidRPr="00FB13F4">
        <w:rPr>
          <w:rFonts w:ascii="Book Antiqua" w:eastAsia="Book Antiqua" w:hAnsi="Book Antiqua" w:cs="Book Antiqua"/>
          <w:color w:val="000000"/>
        </w:rPr>
        <w:t>Métivier</w:t>
      </w:r>
      <w:proofErr w:type="spellEnd"/>
      <w:r w:rsidRPr="00FB13F4">
        <w:rPr>
          <w:rFonts w:ascii="Book Antiqua" w:eastAsia="Book Antiqua" w:hAnsi="Book Antiqua" w:cs="Book Antiqua"/>
          <w:color w:val="000000"/>
        </w:rPr>
        <w:t xml:space="preserve"> D, Kroemer G, Brenner C. </w:t>
      </w:r>
      <w:proofErr w:type="spellStart"/>
      <w:r w:rsidRPr="00FB13F4">
        <w:rPr>
          <w:rFonts w:ascii="Book Antiqua" w:eastAsia="Book Antiqua" w:hAnsi="Book Antiqua" w:cs="Book Antiqua"/>
          <w:color w:val="000000"/>
        </w:rPr>
        <w:t>Propionibacteria</w:t>
      </w:r>
      <w:proofErr w:type="spellEnd"/>
      <w:r w:rsidRPr="00FB13F4">
        <w:rPr>
          <w:rFonts w:ascii="Book Antiqua" w:eastAsia="Book Antiqua" w:hAnsi="Book Antiqua" w:cs="Book Antiqua"/>
          <w:color w:val="000000"/>
        </w:rPr>
        <w:t xml:space="preserve"> induce apoptosis of colorectal carcinoma cells via short-chain fatty acids acting on mitochondria. </w:t>
      </w:r>
      <w:r w:rsidRPr="00FB13F4">
        <w:rPr>
          <w:rFonts w:ascii="Book Antiqua" w:eastAsia="Book Antiqua" w:hAnsi="Book Antiqua" w:cs="Book Antiqua"/>
          <w:i/>
          <w:iCs/>
          <w:color w:val="000000"/>
        </w:rPr>
        <w:t>Cell Death Differ</w:t>
      </w:r>
      <w:r w:rsidRPr="00FB13F4">
        <w:rPr>
          <w:rFonts w:ascii="Book Antiqua" w:eastAsia="Book Antiqua" w:hAnsi="Book Antiqua" w:cs="Book Antiqua"/>
          <w:color w:val="000000"/>
        </w:rPr>
        <w:t xml:space="preserve"> 2002; </w:t>
      </w:r>
      <w:r w:rsidRPr="00FB13F4">
        <w:rPr>
          <w:rFonts w:ascii="Book Antiqua" w:eastAsia="Book Antiqua" w:hAnsi="Book Antiqua" w:cs="Book Antiqua"/>
          <w:b/>
          <w:bCs/>
          <w:color w:val="000000"/>
        </w:rPr>
        <w:t>9</w:t>
      </w:r>
      <w:r w:rsidRPr="00FB13F4">
        <w:rPr>
          <w:rFonts w:ascii="Book Antiqua" w:eastAsia="Book Antiqua" w:hAnsi="Book Antiqua" w:cs="Book Antiqua"/>
          <w:color w:val="000000"/>
        </w:rPr>
        <w:t>: 179-188 [PMID: 11840168 DOI: 10.1038/sj.cdd.4400935]</w:t>
      </w:r>
    </w:p>
    <w:p w14:paraId="5C1BF0A3"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21 </w:t>
      </w:r>
      <w:r w:rsidRPr="00FB13F4">
        <w:rPr>
          <w:rFonts w:ascii="Book Antiqua" w:eastAsia="Book Antiqua" w:hAnsi="Book Antiqua" w:cs="Book Antiqua"/>
          <w:b/>
          <w:bCs/>
          <w:color w:val="000000"/>
        </w:rPr>
        <w:t>Lara-Tejero M</w:t>
      </w:r>
      <w:r w:rsidRPr="00FB13F4">
        <w:rPr>
          <w:rFonts w:ascii="Book Antiqua" w:eastAsia="Book Antiqua" w:hAnsi="Book Antiqua" w:cs="Book Antiqua"/>
          <w:color w:val="000000"/>
        </w:rPr>
        <w:t xml:space="preserve">, Galán JE. A bacterial toxin that controls cell cycle progression as a deoxyribonuclease I-like protein.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2000; </w:t>
      </w:r>
      <w:r w:rsidRPr="00FB13F4">
        <w:rPr>
          <w:rFonts w:ascii="Book Antiqua" w:eastAsia="Book Antiqua" w:hAnsi="Book Antiqua" w:cs="Book Antiqua"/>
          <w:b/>
          <w:bCs/>
          <w:color w:val="000000"/>
        </w:rPr>
        <w:t>290</w:t>
      </w:r>
      <w:r w:rsidRPr="00FB13F4">
        <w:rPr>
          <w:rFonts w:ascii="Book Antiqua" w:eastAsia="Book Antiqua" w:hAnsi="Book Antiqua" w:cs="Book Antiqua"/>
          <w:color w:val="000000"/>
        </w:rPr>
        <w:t>: 354-357 [PMID: 11030657 DOI: 10.1126/science.290.5490.354]</w:t>
      </w:r>
    </w:p>
    <w:p w14:paraId="36EB8165"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22 </w:t>
      </w:r>
      <w:r w:rsidRPr="00FB13F4">
        <w:rPr>
          <w:rFonts w:ascii="Book Antiqua" w:eastAsia="Book Antiqua" w:hAnsi="Book Antiqua" w:cs="Book Antiqua"/>
          <w:b/>
          <w:bCs/>
          <w:color w:val="000000"/>
        </w:rPr>
        <w:t>Paulos CM</w:t>
      </w:r>
      <w:r w:rsidRPr="00FB13F4">
        <w:rPr>
          <w:rFonts w:ascii="Book Antiqua" w:eastAsia="Book Antiqua" w:hAnsi="Book Antiqua" w:cs="Book Antiqua"/>
          <w:color w:val="000000"/>
        </w:rPr>
        <w:t xml:space="preserve">, Wrzesinski C, Kaiser A, Hinrichs CS, Chieppa M, Cassard L, Palmer DC, </w:t>
      </w:r>
      <w:proofErr w:type="spellStart"/>
      <w:r w:rsidRPr="00FB13F4">
        <w:rPr>
          <w:rFonts w:ascii="Book Antiqua" w:eastAsia="Book Antiqua" w:hAnsi="Book Antiqua" w:cs="Book Antiqua"/>
          <w:color w:val="000000"/>
        </w:rPr>
        <w:t>Boni</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Muranski</w:t>
      </w:r>
      <w:proofErr w:type="spellEnd"/>
      <w:r w:rsidRPr="00FB13F4">
        <w:rPr>
          <w:rFonts w:ascii="Book Antiqua" w:eastAsia="Book Antiqua" w:hAnsi="Book Antiqua" w:cs="Book Antiqua"/>
          <w:color w:val="000000"/>
        </w:rPr>
        <w:t xml:space="preserve"> P, Yu Z, </w:t>
      </w:r>
      <w:proofErr w:type="spellStart"/>
      <w:r w:rsidRPr="00FB13F4">
        <w:rPr>
          <w:rFonts w:ascii="Book Antiqua" w:eastAsia="Book Antiqua" w:hAnsi="Book Antiqua" w:cs="Book Antiqua"/>
          <w:color w:val="000000"/>
        </w:rPr>
        <w:t>Gattinoni</w:t>
      </w:r>
      <w:proofErr w:type="spellEnd"/>
      <w:r w:rsidRPr="00FB13F4">
        <w:rPr>
          <w:rFonts w:ascii="Book Antiqua" w:eastAsia="Book Antiqua" w:hAnsi="Book Antiqua" w:cs="Book Antiqua"/>
          <w:color w:val="000000"/>
        </w:rPr>
        <w:t xml:space="preserve"> L, Antony PA, Rosenberg SA, Restifo NP. Microbial translocation augments the function of adoptively transferred self/tumor-specific CD8+ T cells via TLR4 signaling. </w:t>
      </w:r>
      <w:r w:rsidRPr="00FB13F4">
        <w:rPr>
          <w:rFonts w:ascii="Book Antiqua" w:eastAsia="Book Antiqua" w:hAnsi="Book Antiqua" w:cs="Book Antiqua"/>
          <w:i/>
          <w:iCs/>
          <w:color w:val="000000"/>
        </w:rPr>
        <w:t>J Clin Invest</w:t>
      </w:r>
      <w:r w:rsidRPr="00FB13F4">
        <w:rPr>
          <w:rFonts w:ascii="Book Antiqua" w:eastAsia="Book Antiqua" w:hAnsi="Book Antiqua" w:cs="Book Antiqua"/>
          <w:color w:val="000000"/>
        </w:rPr>
        <w:t xml:space="preserve"> 2007; </w:t>
      </w:r>
      <w:r w:rsidRPr="00FB13F4">
        <w:rPr>
          <w:rFonts w:ascii="Book Antiqua" w:eastAsia="Book Antiqua" w:hAnsi="Book Antiqua" w:cs="Book Antiqua"/>
          <w:b/>
          <w:bCs/>
          <w:color w:val="000000"/>
        </w:rPr>
        <w:t>117</w:t>
      </w:r>
      <w:r w:rsidRPr="00FB13F4">
        <w:rPr>
          <w:rFonts w:ascii="Book Antiqua" w:eastAsia="Book Antiqua" w:hAnsi="Book Antiqua" w:cs="Book Antiqua"/>
          <w:color w:val="000000"/>
        </w:rPr>
        <w:t>: 2197-2204 [PMID: 17657310 DOI: 10.1172/JCI32205]</w:t>
      </w:r>
    </w:p>
    <w:p w14:paraId="03CFD3EA"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23 </w:t>
      </w:r>
      <w:proofErr w:type="spellStart"/>
      <w:r w:rsidRPr="00FB13F4">
        <w:rPr>
          <w:rFonts w:ascii="Book Antiqua" w:eastAsia="Book Antiqua" w:hAnsi="Book Antiqua" w:cs="Book Antiqua"/>
          <w:b/>
          <w:bCs/>
          <w:color w:val="000000"/>
        </w:rPr>
        <w:t>Viaud</w:t>
      </w:r>
      <w:proofErr w:type="spellEnd"/>
      <w:r w:rsidRPr="00FB13F4">
        <w:rPr>
          <w:rFonts w:ascii="Book Antiqua" w:eastAsia="Book Antiqua" w:hAnsi="Book Antiqua" w:cs="Book Antiqua"/>
          <w:b/>
          <w:bCs/>
          <w:color w:val="000000"/>
        </w:rPr>
        <w:t xml:space="preserve"> S</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Saccheri</w:t>
      </w:r>
      <w:proofErr w:type="spellEnd"/>
      <w:r w:rsidRPr="00FB13F4">
        <w:rPr>
          <w:rFonts w:ascii="Book Antiqua" w:eastAsia="Book Antiqua" w:hAnsi="Book Antiqua" w:cs="Book Antiqua"/>
          <w:color w:val="000000"/>
        </w:rPr>
        <w:t xml:space="preserve"> F, </w:t>
      </w:r>
      <w:proofErr w:type="spellStart"/>
      <w:r w:rsidRPr="00FB13F4">
        <w:rPr>
          <w:rFonts w:ascii="Book Antiqua" w:eastAsia="Book Antiqua" w:hAnsi="Book Antiqua" w:cs="Book Antiqua"/>
          <w:color w:val="000000"/>
        </w:rPr>
        <w:t>Mignot</w:t>
      </w:r>
      <w:proofErr w:type="spellEnd"/>
      <w:r w:rsidRPr="00FB13F4">
        <w:rPr>
          <w:rFonts w:ascii="Book Antiqua" w:eastAsia="Book Antiqua" w:hAnsi="Book Antiqua" w:cs="Book Antiqua"/>
          <w:color w:val="000000"/>
        </w:rPr>
        <w:t xml:space="preserve"> G, Yamazaki T, </w:t>
      </w:r>
      <w:proofErr w:type="spellStart"/>
      <w:r w:rsidRPr="00FB13F4">
        <w:rPr>
          <w:rFonts w:ascii="Book Antiqua" w:eastAsia="Book Antiqua" w:hAnsi="Book Antiqua" w:cs="Book Antiqua"/>
          <w:color w:val="000000"/>
        </w:rPr>
        <w:t>Daillère</w:t>
      </w:r>
      <w:proofErr w:type="spellEnd"/>
      <w:r w:rsidRPr="00FB13F4">
        <w:rPr>
          <w:rFonts w:ascii="Book Antiqua" w:eastAsia="Book Antiqua" w:hAnsi="Book Antiqua" w:cs="Book Antiqua"/>
          <w:color w:val="000000"/>
        </w:rPr>
        <w:t xml:space="preserve"> R, </w:t>
      </w:r>
      <w:proofErr w:type="spellStart"/>
      <w:r w:rsidRPr="00FB13F4">
        <w:rPr>
          <w:rFonts w:ascii="Book Antiqua" w:eastAsia="Book Antiqua" w:hAnsi="Book Antiqua" w:cs="Book Antiqua"/>
          <w:color w:val="000000"/>
        </w:rPr>
        <w:t>Hannani</w:t>
      </w:r>
      <w:proofErr w:type="spellEnd"/>
      <w:r w:rsidRPr="00FB13F4">
        <w:rPr>
          <w:rFonts w:ascii="Book Antiqua" w:eastAsia="Book Antiqua" w:hAnsi="Book Antiqua" w:cs="Book Antiqua"/>
          <w:color w:val="000000"/>
        </w:rPr>
        <w:t xml:space="preserve"> D, </w:t>
      </w:r>
      <w:proofErr w:type="spellStart"/>
      <w:r w:rsidRPr="00FB13F4">
        <w:rPr>
          <w:rFonts w:ascii="Book Antiqua" w:eastAsia="Book Antiqua" w:hAnsi="Book Antiqua" w:cs="Book Antiqua"/>
          <w:color w:val="000000"/>
        </w:rPr>
        <w:t>Enot</w:t>
      </w:r>
      <w:proofErr w:type="spellEnd"/>
      <w:r w:rsidRPr="00FB13F4">
        <w:rPr>
          <w:rFonts w:ascii="Book Antiqua" w:eastAsia="Book Antiqua" w:hAnsi="Book Antiqua" w:cs="Book Antiqua"/>
          <w:color w:val="000000"/>
        </w:rPr>
        <w:t xml:space="preserve"> DP, </w:t>
      </w:r>
      <w:proofErr w:type="spellStart"/>
      <w:r w:rsidRPr="00FB13F4">
        <w:rPr>
          <w:rFonts w:ascii="Book Antiqua" w:eastAsia="Book Antiqua" w:hAnsi="Book Antiqua" w:cs="Book Antiqua"/>
          <w:color w:val="000000"/>
        </w:rPr>
        <w:t>Pfirschke</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Engblom</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Pittet</w:t>
      </w:r>
      <w:proofErr w:type="spellEnd"/>
      <w:r w:rsidRPr="00FB13F4">
        <w:rPr>
          <w:rFonts w:ascii="Book Antiqua" w:eastAsia="Book Antiqua" w:hAnsi="Book Antiqua" w:cs="Book Antiqua"/>
          <w:color w:val="000000"/>
        </w:rPr>
        <w:t xml:space="preserve"> MJ, </w:t>
      </w:r>
      <w:proofErr w:type="spellStart"/>
      <w:r w:rsidRPr="00FB13F4">
        <w:rPr>
          <w:rFonts w:ascii="Book Antiqua" w:eastAsia="Book Antiqua" w:hAnsi="Book Antiqua" w:cs="Book Antiqua"/>
          <w:color w:val="000000"/>
        </w:rPr>
        <w:t>Schlitzer</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Ginhoux</w:t>
      </w:r>
      <w:proofErr w:type="spellEnd"/>
      <w:r w:rsidRPr="00FB13F4">
        <w:rPr>
          <w:rFonts w:ascii="Book Antiqua" w:eastAsia="Book Antiqua" w:hAnsi="Book Antiqua" w:cs="Book Antiqua"/>
          <w:color w:val="000000"/>
        </w:rPr>
        <w:t xml:space="preserve"> F, </w:t>
      </w:r>
      <w:proofErr w:type="spellStart"/>
      <w:r w:rsidRPr="00FB13F4">
        <w:rPr>
          <w:rFonts w:ascii="Book Antiqua" w:eastAsia="Book Antiqua" w:hAnsi="Book Antiqua" w:cs="Book Antiqua"/>
          <w:color w:val="000000"/>
        </w:rPr>
        <w:t>Apetoh</w:t>
      </w:r>
      <w:proofErr w:type="spellEnd"/>
      <w:r w:rsidRPr="00FB13F4">
        <w:rPr>
          <w:rFonts w:ascii="Book Antiqua" w:eastAsia="Book Antiqua" w:hAnsi="Book Antiqua" w:cs="Book Antiqua"/>
          <w:color w:val="000000"/>
        </w:rPr>
        <w:t xml:space="preserve"> L, </w:t>
      </w:r>
      <w:proofErr w:type="spellStart"/>
      <w:r w:rsidRPr="00FB13F4">
        <w:rPr>
          <w:rFonts w:ascii="Book Antiqua" w:eastAsia="Book Antiqua" w:hAnsi="Book Antiqua" w:cs="Book Antiqua"/>
          <w:color w:val="000000"/>
        </w:rPr>
        <w:t>Chachaty</w:t>
      </w:r>
      <w:proofErr w:type="spellEnd"/>
      <w:r w:rsidRPr="00FB13F4">
        <w:rPr>
          <w:rFonts w:ascii="Book Antiqua" w:eastAsia="Book Antiqua" w:hAnsi="Book Antiqua" w:cs="Book Antiqua"/>
          <w:color w:val="000000"/>
        </w:rPr>
        <w:t xml:space="preserve"> E, </w:t>
      </w:r>
      <w:proofErr w:type="spellStart"/>
      <w:r w:rsidRPr="00FB13F4">
        <w:rPr>
          <w:rFonts w:ascii="Book Antiqua" w:eastAsia="Book Antiqua" w:hAnsi="Book Antiqua" w:cs="Book Antiqua"/>
          <w:color w:val="000000"/>
        </w:rPr>
        <w:t>Woerther</w:t>
      </w:r>
      <w:proofErr w:type="spellEnd"/>
      <w:r w:rsidRPr="00FB13F4">
        <w:rPr>
          <w:rFonts w:ascii="Book Antiqua" w:eastAsia="Book Antiqua" w:hAnsi="Book Antiqua" w:cs="Book Antiqua"/>
          <w:color w:val="000000"/>
        </w:rPr>
        <w:t xml:space="preserve"> PL, </w:t>
      </w:r>
      <w:proofErr w:type="spellStart"/>
      <w:r w:rsidRPr="00FB13F4">
        <w:rPr>
          <w:rFonts w:ascii="Book Antiqua" w:eastAsia="Book Antiqua" w:hAnsi="Book Antiqua" w:cs="Book Antiqua"/>
          <w:color w:val="000000"/>
        </w:rPr>
        <w:t>Eberl</w:t>
      </w:r>
      <w:proofErr w:type="spellEnd"/>
      <w:r w:rsidRPr="00FB13F4">
        <w:rPr>
          <w:rFonts w:ascii="Book Antiqua" w:eastAsia="Book Antiqua" w:hAnsi="Book Antiqua" w:cs="Book Antiqua"/>
          <w:color w:val="000000"/>
        </w:rPr>
        <w:t xml:space="preserve"> G, </w:t>
      </w:r>
      <w:proofErr w:type="spellStart"/>
      <w:r w:rsidRPr="00FB13F4">
        <w:rPr>
          <w:rFonts w:ascii="Book Antiqua" w:eastAsia="Book Antiqua" w:hAnsi="Book Antiqua" w:cs="Book Antiqua"/>
          <w:color w:val="000000"/>
        </w:rPr>
        <w:t>Bérard</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Ecobichon</w:t>
      </w:r>
      <w:proofErr w:type="spellEnd"/>
      <w:r w:rsidRPr="00FB13F4">
        <w:rPr>
          <w:rFonts w:ascii="Book Antiqua" w:eastAsia="Book Antiqua" w:hAnsi="Book Antiqua" w:cs="Book Antiqua"/>
          <w:color w:val="000000"/>
        </w:rPr>
        <w:t xml:space="preserve"> C, Clermont D, Bizet C, Gaboriau-</w:t>
      </w:r>
      <w:proofErr w:type="spellStart"/>
      <w:r w:rsidRPr="00FB13F4">
        <w:rPr>
          <w:rFonts w:ascii="Book Antiqua" w:eastAsia="Book Antiqua" w:hAnsi="Book Antiqua" w:cs="Book Antiqua"/>
          <w:color w:val="000000"/>
        </w:rPr>
        <w:t>Routhiau</w:t>
      </w:r>
      <w:proofErr w:type="spellEnd"/>
      <w:r w:rsidRPr="00FB13F4">
        <w:rPr>
          <w:rFonts w:ascii="Book Antiqua" w:eastAsia="Book Antiqua" w:hAnsi="Book Antiqua" w:cs="Book Antiqua"/>
          <w:color w:val="000000"/>
        </w:rPr>
        <w:t xml:space="preserve"> V, Cerf-</w:t>
      </w:r>
      <w:proofErr w:type="spellStart"/>
      <w:r w:rsidRPr="00FB13F4">
        <w:rPr>
          <w:rFonts w:ascii="Book Antiqua" w:eastAsia="Book Antiqua" w:hAnsi="Book Antiqua" w:cs="Book Antiqua"/>
          <w:color w:val="000000"/>
        </w:rPr>
        <w:t>Bensussan</w:t>
      </w:r>
      <w:proofErr w:type="spellEnd"/>
      <w:r w:rsidRPr="00FB13F4">
        <w:rPr>
          <w:rFonts w:ascii="Book Antiqua" w:eastAsia="Book Antiqua" w:hAnsi="Book Antiqua" w:cs="Book Antiqua"/>
          <w:color w:val="000000"/>
        </w:rPr>
        <w:t xml:space="preserve"> N, </w:t>
      </w:r>
      <w:proofErr w:type="spellStart"/>
      <w:r w:rsidRPr="00FB13F4">
        <w:rPr>
          <w:rFonts w:ascii="Book Antiqua" w:eastAsia="Book Antiqua" w:hAnsi="Book Antiqua" w:cs="Book Antiqua"/>
          <w:color w:val="000000"/>
        </w:rPr>
        <w:t>Opolon</w:t>
      </w:r>
      <w:proofErr w:type="spellEnd"/>
      <w:r w:rsidRPr="00FB13F4">
        <w:rPr>
          <w:rFonts w:ascii="Book Antiqua" w:eastAsia="Book Antiqua" w:hAnsi="Book Antiqua" w:cs="Book Antiqua"/>
          <w:color w:val="000000"/>
        </w:rPr>
        <w:t xml:space="preserve"> P, </w:t>
      </w:r>
      <w:proofErr w:type="spellStart"/>
      <w:r w:rsidRPr="00FB13F4">
        <w:rPr>
          <w:rFonts w:ascii="Book Antiqua" w:eastAsia="Book Antiqua" w:hAnsi="Book Antiqua" w:cs="Book Antiqua"/>
          <w:color w:val="000000"/>
        </w:rPr>
        <w:t>Yessaad</w:t>
      </w:r>
      <w:proofErr w:type="spellEnd"/>
      <w:r w:rsidRPr="00FB13F4">
        <w:rPr>
          <w:rFonts w:ascii="Book Antiqua" w:eastAsia="Book Antiqua" w:hAnsi="Book Antiqua" w:cs="Book Antiqua"/>
          <w:color w:val="000000"/>
        </w:rPr>
        <w:t xml:space="preserve"> N, </w:t>
      </w:r>
      <w:proofErr w:type="spellStart"/>
      <w:r w:rsidRPr="00FB13F4">
        <w:rPr>
          <w:rFonts w:ascii="Book Antiqua" w:eastAsia="Book Antiqua" w:hAnsi="Book Antiqua" w:cs="Book Antiqua"/>
          <w:color w:val="000000"/>
        </w:rPr>
        <w:t>Vivier</w:t>
      </w:r>
      <w:proofErr w:type="spellEnd"/>
      <w:r w:rsidRPr="00FB13F4">
        <w:rPr>
          <w:rFonts w:ascii="Book Antiqua" w:eastAsia="Book Antiqua" w:hAnsi="Book Antiqua" w:cs="Book Antiqua"/>
          <w:color w:val="000000"/>
        </w:rPr>
        <w:t xml:space="preserve"> E, </w:t>
      </w:r>
      <w:proofErr w:type="spellStart"/>
      <w:r w:rsidRPr="00FB13F4">
        <w:rPr>
          <w:rFonts w:ascii="Book Antiqua" w:eastAsia="Book Antiqua" w:hAnsi="Book Antiqua" w:cs="Book Antiqua"/>
          <w:color w:val="000000"/>
        </w:rPr>
        <w:t>Ryffel</w:t>
      </w:r>
      <w:proofErr w:type="spellEnd"/>
      <w:r w:rsidRPr="00FB13F4">
        <w:rPr>
          <w:rFonts w:ascii="Book Antiqua" w:eastAsia="Book Antiqua" w:hAnsi="Book Antiqua" w:cs="Book Antiqua"/>
          <w:color w:val="000000"/>
        </w:rPr>
        <w:t xml:space="preserve"> B, Elson CO, </w:t>
      </w:r>
      <w:proofErr w:type="spellStart"/>
      <w:r w:rsidRPr="00FB13F4">
        <w:rPr>
          <w:rFonts w:ascii="Book Antiqua" w:eastAsia="Book Antiqua" w:hAnsi="Book Antiqua" w:cs="Book Antiqua"/>
          <w:color w:val="000000"/>
        </w:rPr>
        <w:t>Doré</w:t>
      </w:r>
      <w:proofErr w:type="spellEnd"/>
      <w:r w:rsidRPr="00FB13F4">
        <w:rPr>
          <w:rFonts w:ascii="Book Antiqua" w:eastAsia="Book Antiqua" w:hAnsi="Book Antiqua" w:cs="Book Antiqua"/>
          <w:color w:val="000000"/>
        </w:rPr>
        <w:t xml:space="preserve"> J, Kroemer G, Lepage P, </w:t>
      </w:r>
      <w:proofErr w:type="spellStart"/>
      <w:r w:rsidRPr="00FB13F4">
        <w:rPr>
          <w:rFonts w:ascii="Book Antiqua" w:eastAsia="Book Antiqua" w:hAnsi="Book Antiqua" w:cs="Book Antiqua"/>
          <w:color w:val="000000"/>
        </w:rPr>
        <w:t>Boneca</w:t>
      </w:r>
      <w:proofErr w:type="spellEnd"/>
      <w:r w:rsidRPr="00FB13F4">
        <w:rPr>
          <w:rFonts w:ascii="Book Antiqua" w:eastAsia="Book Antiqua" w:hAnsi="Book Antiqua" w:cs="Book Antiqua"/>
          <w:color w:val="000000"/>
        </w:rPr>
        <w:t xml:space="preserve"> IG, </w:t>
      </w:r>
      <w:proofErr w:type="spellStart"/>
      <w:r w:rsidRPr="00FB13F4">
        <w:rPr>
          <w:rFonts w:ascii="Book Antiqua" w:eastAsia="Book Antiqua" w:hAnsi="Book Antiqua" w:cs="Book Antiqua"/>
          <w:color w:val="000000"/>
        </w:rPr>
        <w:t>Ghiringhelli</w:t>
      </w:r>
      <w:proofErr w:type="spellEnd"/>
      <w:r w:rsidRPr="00FB13F4">
        <w:rPr>
          <w:rFonts w:ascii="Book Antiqua" w:eastAsia="Book Antiqua" w:hAnsi="Book Antiqua" w:cs="Book Antiqua"/>
          <w:color w:val="000000"/>
        </w:rPr>
        <w:t xml:space="preserve"> F, </w:t>
      </w:r>
      <w:proofErr w:type="spellStart"/>
      <w:r w:rsidRPr="00FB13F4">
        <w:rPr>
          <w:rFonts w:ascii="Book Antiqua" w:eastAsia="Book Antiqua" w:hAnsi="Book Antiqua" w:cs="Book Antiqua"/>
          <w:color w:val="000000"/>
        </w:rPr>
        <w:t>Zitvogel</w:t>
      </w:r>
      <w:proofErr w:type="spellEnd"/>
      <w:r w:rsidRPr="00FB13F4">
        <w:rPr>
          <w:rFonts w:ascii="Book Antiqua" w:eastAsia="Book Antiqua" w:hAnsi="Book Antiqua" w:cs="Book Antiqua"/>
          <w:color w:val="000000"/>
        </w:rPr>
        <w:t xml:space="preserve"> L. The intestinal microbiota modulates the anticancer immune effects of cyclophosphamide.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2013; </w:t>
      </w:r>
      <w:r w:rsidRPr="00FB13F4">
        <w:rPr>
          <w:rFonts w:ascii="Book Antiqua" w:eastAsia="Book Antiqua" w:hAnsi="Book Antiqua" w:cs="Book Antiqua"/>
          <w:b/>
          <w:bCs/>
          <w:color w:val="000000"/>
        </w:rPr>
        <w:t>342</w:t>
      </w:r>
      <w:r w:rsidRPr="00FB13F4">
        <w:rPr>
          <w:rFonts w:ascii="Book Antiqua" w:eastAsia="Book Antiqua" w:hAnsi="Book Antiqua" w:cs="Book Antiqua"/>
          <w:color w:val="000000"/>
        </w:rPr>
        <w:t>: 971-976 [PMID: 24264990 DOI: 10.1126/science.1240537]</w:t>
      </w:r>
    </w:p>
    <w:p w14:paraId="570171C7"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24 </w:t>
      </w:r>
      <w:r w:rsidRPr="00FB13F4">
        <w:rPr>
          <w:rFonts w:ascii="Book Antiqua" w:eastAsia="Book Antiqua" w:hAnsi="Book Antiqua" w:cs="Book Antiqua"/>
          <w:b/>
          <w:bCs/>
          <w:color w:val="000000"/>
        </w:rPr>
        <w:t>Yu T</w:t>
      </w:r>
      <w:r w:rsidRPr="00FB13F4">
        <w:rPr>
          <w:rFonts w:ascii="Book Antiqua" w:eastAsia="Book Antiqua" w:hAnsi="Book Antiqua" w:cs="Book Antiqua"/>
          <w:color w:val="000000"/>
        </w:rPr>
        <w:t xml:space="preserve">, Guo F, Yu Y, Sun T, Ma D, Han J, Qian Y, </w:t>
      </w:r>
      <w:proofErr w:type="spellStart"/>
      <w:r w:rsidRPr="00FB13F4">
        <w:rPr>
          <w:rFonts w:ascii="Book Antiqua" w:eastAsia="Book Antiqua" w:hAnsi="Book Antiqua" w:cs="Book Antiqua"/>
          <w:color w:val="000000"/>
        </w:rPr>
        <w:t>Kryczek</w:t>
      </w:r>
      <w:proofErr w:type="spellEnd"/>
      <w:r w:rsidRPr="00FB13F4">
        <w:rPr>
          <w:rFonts w:ascii="Book Antiqua" w:eastAsia="Book Antiqua" w:hAnsi="Book Antiqua" w:cs="Book Antiqua"/>
          <w:color w:val="000000"/>
        </w:rPr>
        <w:t xml:space="preserve"> I, Sun D, </w:t>
      </w:r>
      <w:proofErr w:type="spellStart"/>
      <w:r w:rsidRPr="00FB13F4">
        <w:rPr>
          <w:rFonts w:ascii="Book Antiqua" w:eastAsia="Book Antiqua" w:hAnsi="Book Antiqua" w:cs="Book Antiqua"/>
          <w:color w:val="000000"/>
        </w:rPr>
        <w:t>Nagarsheth</w:t>
      </w:r>
      <w:proofErr w:type="spellEnd"/>
      <w:r w:rsidRPr="00FB13F4">
        <w:rPr>
          <w:rFonts w:ascii="Book Antiqua" w:eastAsia="Book Antiqua" w:hAnsi="Book Antiqua" w:cs="Book Antiqua"/>
          <w:color w:val="000000"/>
        </w:rPr>
        <w:t xml:space="preserve"> N, Chen Y, Chen H, Hong J, Zou W, Fang JY. Fusobacterium </w:t>
      </w:r>
      <w:proofErr w:type="spellStart"/>
      <w:r w:rsidRPr="00FB13F4">
        <w:rPr>
          <w:rFonts w:ascii="Book Antiqua" w:eastAsia="Book Antiqua" w:hAnsi="Book Antiqua" w:cs="Book Antiqua"/>
          <w:color w:val="000000"/>
        </w:rPr>
        <w:t>nucleatum</w:t>
      </w:r>
      <w:proofErr w:type="spellEnd"/>
      <w:r w:rsidRPr="00FB13F4">
        <w:rPr>
          <w:rFonts w:ascii="Book Antiqua" w:eastAsia="Book Antiqua" w:hAnsi="Book Antiqua" w:cs="Book Antiqua"/>
          <w:color w:val="000000"/>
        </w:rPr>
        <w:t xml:space="preserve"> Promotes Chemoresistance to Colorectal Cancer by Modulating Autophagy. </w:t>
      </w:r>
      <w:r w:rsidRPr="00FB13F4">
        <w:rPr>
          <w:rFonts w:ascii="Book Antiqua" w:eastAsia="Book Antiqua" w:hAnsi="Book Antiqua" w:cs="Book Antiqua"/>
          <w:i/>
          <w:iCs/>
          <w:color w:val="000000"/>
        </w:rPr>
        <w:t>Cell</w:t>
      </w:r>
      <w:r w:rsidRPr="00FB13F4">
        <w:rPr>
          <w:rFonts w:ascii="Book Antiqua" w:eastAsia="Book Antiqua" w:hAnsi="Book Antiqua" w:cs="Book Antiqua"/>
          <w:color w:val="000000"/>
        </w:rPr>
        <w:t xml:space="preserve"> 2017; </w:t>
      </w:r>
      <w:r w:rsidRPr="00FB13F4">
        <w:rPr>
          <w:rFonts w:ascii="Book Antiqua" w:eastAsia="Book Antiqua" w:hAnsi="Book Antiqua" w:cs="Book Antiqua"/>
          <w:b/>
          <w:bCs/>
          <w:color w:val="000000"/>
        </w:rPr>
        <w:t>170</w:t>
      </w:r>
      <w:r w:rsidRPr="00FB13F4">
        <w:rPr>
          <w:rFonts w:ascii="Book Antiqua" w:eastAsia="Book Antiqua" w:hAnsi="Book Antiqua" w:cs="Book Antiqua"/>
          <w:color w:val="000000"/>
        </w:rPr>
        <w:t>: 548-563.e16 [PMID: 28753429 DOI: 10.1016/j.cell.2017.07.008]</w:t>
      </w:r>
    </w:p>
    <w:p w14:paraId="6D76BADA"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25 </w:t>
      </w:r>
      <w:r w:rsidRPr="00FB13F4">
        <w:rPr>
          <w:rFonts w:ascii="Book Antiqua" w:eastAsia="Book Antiqua" w:hAnsi="Book Antiqua" w:cs="Book Antiqua"/>
          <w:b/>
          <w:bCs/>
          <w:color w:val="000000"/>
        </w:rPr>
        <w:t>Zheng Y</w:t>
      </w:r>
      <w:r w:rsidRPr="00FB13F4">
        <w:rPr>
          <w:rFonts w:ascii="Book Antiqua" w:eastAsia="Book Antiqua" w:hAnsi="Book Antiqua" w:cs="Book Antiqua"/>
          <w:color w:val="000000"/>
        </w:rPr>
        <w:t xml:space="preserve">, Wang T, Tu X, Huang Y, Zhang H, Tan D, Jiang W, Cai S, Zhao P, Song R, Li P, Qin N, Fang W. Gut microbiome affects the response to anti-PD-1 immunotherapy in patients with hepatocellular carcinoma. </w:t>
      </w:r>
      <w:r w:rsidRPr="00FB13F4">
        <w:rPr>
          <w:rFonts w:ascii="Book Antiqua" w:eastAsia="Book Antiqua" w:hAnsi="Book Antiqua" w:cs="Book Antiqua"/>
          <w:i/>
          <w:iCs/>
          <w:color w:val="000000"/>
        </w:rPr>
        <w:t xml:space="preserve">J </w:t>
      </w:r>
      <w:proofErr w:type="spellStart"/>
      <w:r w:rsidRPr="00FB13F4">
        <w:rPr>
          <w:rFonts w:ascii="Book Antiqua" w:eastAsia="Book Antiqua" w:hAnsi="Book Antiqua" w:cs="Book Antiqua"/>
          <w:i/>
          <w:iCs/>
          <w:color w:val="000000"/>
        </w:rPr>
        <w:t>Immunother</w:t>
      </w:r>
      <w:proofErr w:type="spellEnd"/>
      <w:r w:rsidRPr="00FB13F4">
        <w:rPr>
          <w:rFonts w:ascii="Book Antiqua" w:eastAsia="Book Antiqua" w:hAnsi="Book Antiqua" w:cs="Book Antiqua"/>
          <w:i/>
          <w:iCs/>
          <w:color w:val="000000"/>
        </w:rPr>
        <w:t xml:space="preserve"> Cancer</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193 [PMID: 31337439 DOI: 10.1186/s40425-019-0650-9]</w:t>
      </w:r>
    </w:p>
    <w:p w14:paraId="7EEB3C0C"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26 </w:t>
      </w:r>
      <w:r w:rsidRPr="00FB13F4">
        <w:rPr>
          <w:rFonts w:ascii="Book Antiqua" w:eastAsia="Book Antiqua" w:hAnsi="Book Antiqua" w:cs="Book Antiqua"/>
          <w:b/>
          <w:bCs/>
          <w:color w:val="000000"/>
        </w:rPr>
        <w:t>Baruch EN</w:t>
      </w:r>
      <w:r w:rsidRPr="00FB13F4">
        <w:rPr>
          <w:rFonts w:ascii="Book Antiqua" w:eastAsia="Book Antiqua" w:hAnsi="Book Antiqua" w:cs="Book Antiqua"/>
          <w:color w:val="000000"/>
        </w:rPr>
        <w:t>, Youngster I, Ben-</w:t>
      </w:r>
      <w:proofErr w:type="spellStart"/>
      <w:r w:rsidRPr="00FB13F4">
        <w:rPr>
          <w:rFonts w:ascii="Book Antiqua" w:eastAsia="Book Antiqua" w:hAnsi="Book Antiqua" w:cs="Book Antiqua"/>
          <w:color w:val="000000"/>
        </w:rPr>
        <w:t>Betzalel</w:t>
      </w:r>
      <w:proofErr w:type="spellEnd"/>
      <w:r w:rsidRPr="00FB13F4">
        <w:rPr>
          <w:rFonts w:ascii="Book Antiqua" w:eastAsia="Book Antiqua" w:hAnsi="Book Antiqua" w:cs="Book Antiqua"/>
          <w:color w:val="000000"/>
        </w:rPr>
        <w:t xml:space="preserve"> G, </w:t>
      </w:r>
      <w:proofErr w:type="spellStart"/>
      <w:r w:rsidRPr="00FB13F4">
        <w:rPr>
          <w:rFonts w:ascii="Book Antiqua" w:eastAsia="Book Antiqua" w:hAnsi="Book Antiqua" w:cs="Book Antiqua"/>
          <w:color w:val="000000"/>
        </w:rPr>
        <w:t>Ortenberg</w:t>
      </w:r>
      <w:proofErr w:type="spellEnd"/>
      <w:r w:rsidRPr="00FB13F4">
        <w:rPr>
          <w:rFonts w:ascii="Book Antiqua" w:eastAsia="Book Antiqua" w:hAnsi="Book Antiqua" w:cs="Book Antiqua"/>
          <w:color w:val="000000"/>
        </w:rPr>
        <w:t xml:space="preserve"> R, Lahat A, Katz L, Adler K, Dick-Necula D, Raskin S, Bloch N, </w:t>
      </w:r>
      <w:proofErr w:type="spellStart"/>
      <w:r w:rsidRPr="00FB13F4">
        <w:rPr>
          <w:rFonts w:ascii="Book Antiqua" w:eastAsia="Book Antiqua" w:hAnsi="Book Antiqua" w:cs="Book Antiqua"/>
          <w:color w:val="000000"/>
        </w:rPr>
        <w:t>Rotin</w:t>
      </w:r>
      <w:proofErr w:type="spellEnd"/>
      <w:r w:rsidRPr="00FB13F4">
        <w:rPr>
          <w:rFonts w:ascii="Book Antiqua" w:eastAsia="Book Antiqua" w:hAnsi="Book Antiqua" w:cs="Book Antiqua"/>
          <w:color w:val="000000"/>
        </w:rPr>
        <w:t xml:space="preserve"> D, Anafi L, </w:t>
      </w:r>
      <w:proofErr w:type="spellStart"/>
      <w:r w:rsidRPr="00FB13F4">
        <w:rPr>
          <w:rFonts w:ascii="Book Antiqua" w:eastAsia="Book Antiqua" w:hAnsi="Book Antiqua" w:cs="Book Antiqua"/>
          <w:color w:val="000000"/>
        </w:rPr>
        <w:t>Avivi</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Melnichenko</w:t>
      </w:r>
      <w:proofErr w:type="spellEnd"/>
      <w:r w:rsidRPr="00FB13F4">
        <w:rPr>
          <w:rFonts w:ascii="Book Antiqua" w:eastAsia="Book Antiqua" w:hAnsi="Book Antiqua" w:cs="Book Antiqua"/>
          <w:color w:val="000000"/>
        </w:rPr>
        <w:t xml:space="preserve"> J, Steinberg-</w:t>
      </w:r>
      <w:proofErr w:type="spellStart"/>
      <w:r w:rsidRPr="00FB13F4">
        <w:rPr>
          <w:rFonts w:ascii="Book Antiqua" w:eastAsia="Book Antiqua" w:hAnsi="Book Antiqua" w:cs="Book Antiqua"/>
          <w:color w:val="000000"/>
        </w:rPr>
        <w:t>Silman</w:t>
      </w:r>
      <w:proofErr w:type="spellEnd"/>
      <w:r w:rsidRPr="00FB13F4">
        <w:rPr>
          <w:rFonts w:ascii="Book Antiqua" w:eastAsia="Book Antiqua" w:hAnsi="Book Antiqua" w:cs="Book Antiqua"/>
          <w:color w:val="000000"/>
        </w:rPr>
        <w:t xml:space="preserve"> Y, </w:t>
      </w:r>
      <w:proofErr w:type="spellStart"/>
      <w:r w:rsidRPr="00FB13F4">
        <w:rPr>
          <w:rFonts w:ascii="Book Antiqua" w:eastAsia="Book Antiqua" w:hAnsi="Book Antiqua" w:cs="Book Antiqua"/>
          <w:color w:val="000000"/>
        </w:rPr>
        <w:t>Mamtani</w:t>
      </w:r>
      <w:proofErr w:type="spellEnd"/>
      <w:r w:rsidRPr="00FB13F4">
        <w:rPr>
          <w:rFonts w:ascii="Book Antiqua" w:eastAsia="Book Antiqua" w:hAnsi="Book Antiqua" w:cs="Book Antiqua"/>
          <w:color w:val="000000"/>
        </w:rPr>
        <w:t xml:space="preserve"> R, </w:t>
      </w:r>
      <w:proofErr w:type="spellStart"/>
      <w:r w:rsidRPr="00FB13F4">
        <w:rPr>
          <w:rFonts w:ascii="Book Antiqua" w:eastAsia="Book Antiqua" w:hAnsi="Book Antiqua" w:cs="Book Antiqua"/>
          <w:color w:val="000000"/>
        </w:rPr>
        <w:t>Harati</w:t>
      </w:r>
      <w:proofErr w:type="spellEnd"/>
      <w:r w:rsidRPr="00FB13F4">
        <w:rPr>
          <w:rFonts w:ascii="Book Antiqua" w:eastAsia="Book Antiqua" w:hAnsi="Book Antiqua" w:cs="Book Antiqua"/>
          <w:color w:val="000000"/>
        </w:rPr>
        <w:t xml:space="preserve"> H, Asher N, Shapira-</w:t>
      </w:r>
      <w:proofErr w:type="spellStart"/>
      <w:r w:rsidRPr="00FB13F4">
        <w:rPr>
          <w:rFonts w:ascii="Book Antiqua" w:eastAsia="Book Antiqua" w:hAnsi="Book Antiqua" w:cs="Book Antiqua"/>
          <w:color w:val="000000"/>
        </w:rPr>
        <w:t>Frommer</w:t>
      </w:r>
      <w:proofErr w:type="spellEnd"/>
      <w:r w:rsidRPr="00FB13F4">
        <w:rPr>
          <w:rFonts w:ascii="Book Antiqua" w:eastAsia="Book Antiqua" w:hAnsi="Book Antiqua" w:cs="Book Antiqua"/>
          <w:color w:val="000000"/>
        </w:rPr>
        <w:t xml:space="preserve"> R, </w:t>
      </w:r>
      <w:proofErr w:type="spellStart"/>
      <w:r w:rsidRPr="00FB13F4">
        <w:rPr>
          <w:rFonts w:ascii="Book Antiqua" w:eastAsia="Book Antiqua" w:hAnsi="Book Antiqua" w:cs="Book Antiqua"/>
          <w:color w:val="000000"/>
        </w:rPr>
        <w:t>Brosh-Nissimov</w:t>
      </w:r>
      <w:proofErr w:type="spellEnd"/>
      <w:r w:rsidRPr="00FB13F4">
        <w:rPr>
          <w:rFonts w:ascii="Book Antiqua" w:eastAsia="Book Antiqua" w:hAnsi="Book Antiqua" w:cs="Book Antiqua"/>
          <w:color w:val="000000"/>
        </w:rPr>
        <w:t xml:space="preserve"> T, </w:t>
      </w:r>
      <w:proofErr w:type="spellStart"/>
      <w:r w:rsidRPr="00FB13F4">
        <w:rPr>
          <w:rFonts w:ascii="Book Antiqua" w:eastAsia="Book Antiqua" w:hAnsi="Book Antiqua" w:cs="Book Antiqua"/>
          <w:color w:val="000000"/>
        </w:rPr>
        <w:t>Eshet</w:t>
      </w:r>
      <w:proofErr w:type="spellEnd"/>
      <w:r w:rsidRPr="00FB13F4">
        <w:rPr>
          <w:rFonts w:ascii="Book Antiqua" w:eastAsia="Book Antiqua" w:hAnsi="Book Antiqua" w:cs="Book Antiqua"/>
          <w:color w:val="000000"/>
        </w:rPr>
        <w:t xml:space="preserve"> Y, Ben-</w:t>
      </w:r>
      <w:r w:rsidRPr="00FB13F4">
        <w:rPr>
          <w:rFonts w:ascii="Book Antiqua" w:eastAsia="Book Antiqua" w:hAnsi="Book Antiqua" w:cs="Book Antiqua"/>
          <w:color w:val="000000"/>
        </w:rPr>
        <w:lastRenderedPageBreak/>
        <w:t xml:space="preserve">Simon S, Ziv O, Khan MAW, Amit M, </w:t>
      </w:r>
      <w:proofErr w:type="spellStart"/>
      <w:r w:rsidRPr="00FB13F4">
        <w:rPr>
          <w:rFonts w:ascii="Book Antiqua" w:eastAsia="Book Antiqua" w:hAnsi="Book Antiqua" w:cs="Book Antiqua"/>
          <w:color w:val="000000"/>
        </w:rPr>
        <w:t>Ajami</w:t>
      </w:r>
      <w:proofErr w:type="spellEnd"/>
      <w:r w:rsidRPr="00FB13F4">
        <w:rPr>
          <w:rFonts w:ascii="Book Antiqua" w:eastAsia="Book Antiqua" w:hAnsi="Book Antiqua" w:cs="Book Antiqua"/>
          <w:color w:val="000000"/>
        </w:rPr>
        <w:t xml:space="preserve"> NJ, </w:t>
      </w:r>
      <w:proofErr w:type="spellStart"/>
      <w:r w:rsidRPr="00FB13F4">
        <w:rPr>
          <w:rFonts w:ascii="Book Antiqua" w:eastAsia="Book Antiqua" w:hAnsi="Book Antiqua" w:cs="Book Antiqua"/>
          <w:color w:val="000000"/>
        </w:rPr>
        <w:t>Barshack</w:t>
      </w:r>
      <w:proofErr w:type="spellEnd"/>
      <w:r w:rsidRPr="00FB13F4">
        <w:rPr>
          <w:rFonts w:ascii="Book Antiqua" w:eastAsia="Book Antiqua" w:hAnsi="Book Antiqua" w:cs="Book Antiqua"/>
          <w:color w:val="000000"/>
        </w:rPr>
        <w:t xml:space="preserve"> I, Schachter J, </w:t>
      </w:r>
      <w:proofErr w:type="spellStart"/>
      <w:r w:rsidRPr="00FB13F4">
        <w:rPr>
          <w:rFonts w:ascii="Book Antiqua" w:eastAsia="Book Antiqua" w:hAnsi="Book Antiqua" w:cs="Book Antiqua"/>
          <w:color w:val="000000"/>
        </w:rPr>
        <w:t>Wargo</w:t>
      </w:r>
      <w:proofErr w:type="spellEnd"/>
      <w:r w:rsidRPr="00FB13F4">
        <w:rPr>
          <w:rFonts w:ascii="Book Antiqua" w:eastAsia="Book Antiqua" w:hAnsi="Book Antiqua" w:cs="Book Antiqua"/>
          <w:color w:val="000000"/>
        </w:rPr>
        <w:t xml:space="preserve"> JA, Koren O, Markel G, </w:t>
      </w:r>
      <w:proofErr w:type="spellStart"/>
      <w:r w:rsidRPr="00FB13F4">
        <w:rPr>
          <w:rFonts w:ascii="Book Antiqua" w:eastAsia="Book Antiqua" w:hAnsi="Book Antiqua" w:cs="Book Antiqua"/>
          <w:color w:val="000000"/>
        </w:rPr>
        <w:t>Boursi</w:t>
      </w:r>
      <w:proofErr w:type="spellEnd"/>
      <w:r w:rsidRPr="00FB13F4">
        <w:rPr>
          <w:rFonts w:ascii="Book Antiqua" w:eastAsia="Book Antiqua" w:hAnsi="Book Antiqua" w:cs="Book Antiqua"/>
          <w:color w:val="000000"/>
        </w:rPr>
        <w:t xml:space="preserve"> B. Fecal microbiota transplant promotes response in immunotherapy-refractory melanoma patients.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371</w:t>
      </w:r>
      <w:r w:rsidRPr="00FB13F4">
        <w:rPr>
          <w:rFonts w:ascii="Book Antiqua" w:eastAsia="Book Antiqua" w:hAnsi="Book Antiqua" w:cs="Book Antiqua"/>
          <w:color w:val="000000"/>
        </w:rPr>
        <w:t>: 602-609 [PMID: 33303685 DOI: 10.1126/science.abb5920]</w:t>
      </w:r>
    </w:p>
    <w:p w14:paraId="216B8622"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27 </w:t>
      </w:r>
      <w:proofErr w:type="spellStart"/>
      <w:r w:rsidRPr="00FB13F4">
        <w:rPr>
          <w:rFonts w:ascii="Book Antiqua" w:eastAsia="Book Antiqua" w:hAnsi="Book Antiqua" w:cs="Book Antiqua"/>
          <w:b/>
          <w:bCs/>
          <w:color w:val="000000"/>
        </w:rPr>
        <w:t>Chaput</w:t>
      </w:r>
      <w:proofErr w:type="spellEnd"/>
      <w:r w:rsidRPr="00FB13F4">
        <w:rPr>
          <w:rFonts w:ascii="Book Antiqua" w:eastAsia="Book Antiqua" w:hAnsi="Book Antiqua" w:cs="Book Antiqua"/>
          <w:b/>
          <w:bCs/>
          <w:color w:val="000000"/>
        </w:rPr>
        <w:t xml:space="preserve"> N</w:t>
      </w:r>
      <w:r w:rsidRPr="00FB13F4">
        <w:rPr>
          <w:rFonts w:ascii="Book Antiqua" w:eastAsia="Book Antiqua" w:hAnsi="Book Antiqua" w:cs="Book Antiqua"/>
          <w:color w:val="000000"/>
        </w:rPr>
        <w:t xml:space="preserve">, Lepage P, </w:t>
      </w:r>
      <w:proofErr w:type="spellStart"/>
      <w:r w:rsidRPr="00FB13F4">
        <w:rPr>
          <w:rFonts w:ascii="Book Antiqua" w:eastAsia="Book Antiqua" w:hAnsi="Book Antiqua" w:cs="Book Antiqua"/>
          <w:color w:val="000000"/>
        </w:rPr>
        <w:t>Coutzac</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Soularue</w:t>
      </w:r>
      <w:proofErr w:type="spellEnd"/>
      <w:r w:rsidRPr="00FB13F4">
        <w:rPr>
          <w:rFonts w:ascii="Book Antiqua" w:eastAsia="Book Antiqua" w:hAnsi="Book Antiqua" w:cs="Book Antiqua"/>
          <w:color w:val="000000"/>
        </w:rPr>
        <w:t xml:space="preserve"> E, Le Roux K, Monot C, Boselli L, Routier E, Cassard L, Collins M, </w:t>
      </w:r>
      <w:proofErr w:type="spellStart"/>
      <w:r w:rsidRPr="00FB13F4">
        <w:rPr>
          <w:rFonts w:ascii="Book Antiqua" w:eastAsia="Book Antiqua" w:hAnsi="Book Antiqua" w:cs="Book Antiqua"/>
          <w:color w:val="000000"/>
        </w:rPr>
        <w:t>Vaysse</w:t>
      </w:r>
      <w:proofErr w:type="spellEnd"/>
      <w:r w:rsidRPr="00FB13F4">
        <w:rPr>
          <w:rFonts w:ascii="Book Antiqua" w:eastAsia="Book Antiqua" w:hAnsi="Book Antiqua" w:cs="Book Antiqua"/>
          <w:color w:val="000000"/>
        </w:rPr>
        <w:t xml:space="preserve"> T, </w:t>
      </w:r>
      <w:proofErr w:type="spellStart"/>
      <w:r w:rsidRPr="00FB13F4">
        <w:rPr>
          <w:rFonts w:ascii="Book Antiqua" w:eastAsia="Book Antiqua" w:hAnsi="Book Antiqua" w:cs="Book Antiqua"/>
          <w:color w:val="000000"/>
        </w:rPr>
        <w:t>Marthey</w:t>
      </w:r>
      <w:proofErr w:type="spellEnd"/>
      <w:r w:rsidRPr="00FB13F4">
        <w:rPr>
          <w:rFonts w:ascii="Book Antiqua" w:eastAsia="Book Antiqua" w:hAnsi="Book Antiqua" w:cs="Book Antiqua"/>
          <w:color w:val="000000"/>
        </w:rPr>
        <w:t xml:space="preserve"> L, </w:t>
      </w:r>
      <w:proofErr w:type="spellStart"/>
      <w:r w:rsidRPr="00FB13F4">
        <w:rPr>
          <w:rFonts w:ascii="Book Antiqua" w:eastAsia="Book Antiqua" w:hAnsi="Book Antiqua" w:cs="Book Antiqua"/>
          <w:color w:val="000000"/>
        </w:rPr>
        <w:t>Eggermont</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Asvatourian</w:t>
      </w:r>
      <w:proofErr w:type="spellEnd"/>
      <w:r w:rsidRPr="00FB13F4">
        <w:rPr>
          <w:rFonts w:ascii="Book Antiqua" w:eastAsia="Book Antiqua" w:hAnsi="Book Antiqua" w:cs="Book Antiqua"/>
          <w:color w:val="000000"/>
        </w:rPr>
        <w:t xml:space="preserve"> V, Lanoy E, Mateus C, Robert C, </w:t>
      </w:r>
      <w:proofErr w:type="spellStart"/>
      <w:r w:rsidRPr="00FB13F4">
        <w:rPr>
          <w:rFonts w:ascii="Book Antiqua" w:eastAsia="Book Antiqua" w:hAnsi="Book Antiqua" w:cs="Book Antiqua"/>
          <w:color w:val="000000"/>
        </w:rPr>
        <w:t>Carbonnel</w:t>
      </w:r>
      <w:proofErr w:type="spellEnd"/>
      <w:r w:rsidRPr="00FB13F4">
        <w:rPr>
          <w:rFonts w:ascii="Book Antiqua" w:eastAsia="Book Antiqua" w:hAnsi="Book Antiqua" w:cs="Book Antiqua"/>
          <w:color w:val="000000"/>
        </w:rPr>
        <w:t xml:space="preserve"> F. Baseline gut microbiota predicts clinical response and colitis in metastatic melanoma patients treated with ipilimumab. </w:t>
      </w:r>
      <w:r w:rsidRPr="00FB13F4">
        <w:rPr>
          <w:rFonts w:ascii="Book Antiqua" w:eastAsia="Book Antiqua" w:hAnsi="Book Antiqua" w:cs="Book Antiqua"/>
          <w:i/>
          <w:iCs/>
          <w:color w:val="000000"/>
        </w:rPr>
        <w:t>Ann Oncol</w:t>
      </w:r>
      <w:r w:rsidRPr="00FB13F4">
        <w:rPr>
          <w:rFonts w:ascii="Book Antiqua" w:eastAsia="Book Antiqua" w:hAnsi="Book Antiqua" w:cs="Book Antiqua"/>
          <w:color w:val="000000"/>
        </w:rPr>
        <w:t xml:space="preserve"> 2017; </w:t>
      </w:r>
      <w:r w:rsidRPr="00FB13F4">
        <w:rPr>
          <w:rFonts w:ascii="Book Antiqua" w:eastAsia="Book Antiqua" w:hAnsi="Book Antiqua" w:cs="Book Antiqua"/>
          <w:b/>
          <w:bCs/>
          <w:color w:val="000000"/>
        </w:rPr>
        <w:t>28</w:t>
      </w:r>
      <w:r w:rsidRPr="00FB13F4">
        <w:rPr>
          <w:rFonts w:ascii="Book Antiqua" w:eastAsia="Book Antiqua" w:hAnsi="Book Antiqua" w:cs="Book Antiqua"/>
          <w:color w:val="000000"/>
        </w:rPr>
        <w:t>: 1368-1379 [PMID: 28368458 DOI: 10.1093/</w:t>
      </w:r>
      <w:proofErr w:type="spellStart"/>
      <w:r w:rsidRPr="00FB13F4">
        <w:rPr>
          <w:rFonts w:ascii="Book Antiqua" w:eastAsia="Book Antiqua" w:hAnsi="Book Antiqua" w:cs="Book Antiqua"/>
          <w:color w:val="000000"/>
        </w:rPr>
        <w:t>annonc</w:t>
      </w:r>
      <w:proofErr w:type="spellEnd"/>
      <w:r w:rsidRPr="00FB13F4">
        <w:rPr>
          <w:rFonts w:ascii="Book Antiqua" w:eastAsia="Book Antiqua" w:hAnsi="Book Antiqua" w:cs="Book Antiqua"/>
          <w:color w:val="000000"/>
        </w:rPr>
        <w:t>/mdx108]</w:t>
      </w:r>
    </w:p>
    <w:p w14:paraId="35057DE0"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28 </w:t>
      </w:r>
      <w:proofErr w:type="spellStart"/>
      <w:r w:rsidRPr="00FB13F4">
        <w:rPr>
          <w:rFonts w:ascii="Book Antiqua" w:eastAsia="Book Antiqua" w:hAnsi="Book Antiqua" w:cs="Book Antiqua"/>
          <w:b/>
          <w:bCs/>
          <w:color w:val="000000"/>
        </w:rPr>
        <w:t>Davar</w:t>
      </w:r>
      <w:proofErr w:type="spellEnd"/>
      <w:r w:rsidRPr="00FB13F4">
        <w:rPr>
          <w:rFonts w:ascii="Book Antiqua" w:eastAsia="Book Antiqua" w:hAnsi="Book Antiqua" w:cs="Book Antiqua"/>
          <w:b/>
          <w:bCs/>
          <w:color w:val="000000"/>
        </w:rPr>
        <w:t xml:space="preserve"> D</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Dzutsev</w:t>
      </w:r>
      <w:proofErr w:type="spellEnd"/>
      <w:r w:rsidRPr="00FB13F4">
        <w:rPr>
          <w:rFonts w:ascii="Book Antiqua" w:eastAsia="Book Antiqua" w:hAnsi="Book Antiqua" w:cs="Book Antiqua"/>
          <w:color w:val="000000"/>
        </w:rPr>
        <w:t xml:space="preserve"> AK, McCulloch JA, Rodrigues RR, Chauvin JM, Morrison RM, </w:t>
      </w:r>
      <w:proofErr w:type="spellStart"/>
      <w:r w:rsidRPr="00FB13F4">
        <w:rPr>
          <w:rFonts w:ascii="Book Antiqua" w:eastAsia="Book Antiqua" w:hAnsi="Book Antiqua" w:cs="Book Antiqua"/>
          <w:color w:val="000000"/>
        </w:rPr>
        <w:t>Deblasio</w:t>
      </w:r>
      <w:proofErr w:type="spellEnd"/>
      <w:r w:rsidRPr="00FB13F4">
        <w:rPr>
          <w:rFonts w:ascii="Book Antiqua" w:eastAsia="Book Antiqua" w:hAnsi="Book Antiqua" w:cs="Book Antiqua"/>
          <w:color w:val="000000"/>
        </w:rPr>
        <w:t xml:space="preserve"> RN, </w:t>
      </w:r>
      <w:proofErr w:type="spellStart"/>
      <w:r w:rsidRPr="00FB13F4">
        <w:rPr>
          <w:rFonts w:ascii="Book Antiqua" w:eastAsia="Book Antiqua" w:hAnsi="Book Antiqua" w:cs="Book Antiqua"/>
          <w:color w:val="000000"/>
        </w:rPr>
        <w:t>Menna</w:t>
      </w:r>
      <w:proofErr w:type="spellEnd"/>
      <w:r w:rsidRPr="00FB13F4">
        <w:rPr>
          <w:rFonts w:ascii="Book Antiqua" w:eastAsia="Book Antiqua" w:hAnsi="Book Antiqua" w:cs="Book Antiqua"/>
          <w:color w:val="000000"/>
        </w:rPr>
        <w:t xml:space="preserve"> C, Ding Q, </w:t>
      </w:r>
      <w:proofErr w:type="spellStart"/>
      <w:r w:rsidRPr="00FB13F4">
        <w:rPr>
          <w:rFonts w:ascii="Book Antiqua" w:eastAsia="Book Antiqua" w:hAnsi="Book Antiqua" w:cs="Book Antiqua"/>
          <w:color w:val="000000"/>
        </w:rPr>
        <w:t>Pagliano</w:t>
      </w:r>
      <w:proofErr w:type="spellEnd"/>
      <w:r w:rsidRPr="00FB13F4">
        <w:rPr>
          <w:rFonts w:ascii="Book Antiqua" w:eastAsia="Book Antiqua" w:hAnsi="Book Antiqua" w:cs="Book Antiqua"/>
          <w:color w:val="000000"/>
        </w:rPr>
        <w:t xml:space="preserve"> O, </w:t>
      </w:r>
      <w:proofErr w:type="spellStart"/>
      <w:r w:rsidRPr="00FB13F4">
        <w:rPr>
          <w:rFonts w:ascii="Book Antiqua" w:eastAsia="Book Antiqua" w:hAnsi="Book Antiqua" w:cs="Book Antiqua"/>
          <w:color w:val="000000"/>
        </w:rPr>
        <w:t>Zidi</w:t>
      </w:r>
      <w:proofErr w:type="spellEnd"/>
      <w:r w:rsidRPr="00FB13F4">
        <w:rPr>
          <w:rFonts w:ascii="Book Antiqua" w:eastAsia="Book Antiqua" w:hAnsi="Book Antiqua" w:cs="Book Antiqua"/>
          <w:color w:val="000000"/>
        </w:rPr>
        <w:t xml:space="preserve"> B, Zhang S, Badger JH, </w:t>
      </w:r>
      <w:proofErr w:type="spellStart"/>
      <w:r w:rsidRPr="00FB13F4">
        <w:rPr>
          <w:rFonts w:ascii="Book Antiqua" w:eastAsia="Book Antiqua" w:hAnsi="Book Antiqua" w:cs="Book Antiqua"/>
          <w:color w:val="000000"/>
        </w:rPr>
        <w:t>Vetizou</w:t>
      </w:r>
      <w:proofErr w:type="spellEnd"/>
      <w:r w:rsidRPr="00FB13F4">
        <w:rPr>
          <w:rFonts w:ascii="Book Antiqua" w:eastAsia="Book Antiqua" w:hAnsi="Book Antiqua" w:cs="Book Antiqua"/>
          <w:color w:val="000000"/>
        </w:rPr>
        <w:t xml:space="preserve"> M, Cole AM, Fernandes MR, Prescott S, Costa RGF, Balaji AK, </w:t>
      </w:r>
      <w:proofErr w:type="spellStart"/>
      <w:r w:rsidRPr="00FB13F4">
        <w:rPr>
          <w:rFonts w:ascii="Book Antiqua" w:eastAsia="Book Antiqua" w:hAnsi="Book Antiqua" w:cs="Book Antiqua"/>
          <w:color w:val="000000"/>
        </w:rPr>
        <w:t>Morgun</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Vujkovic-Cvijin</w:t>
      </w:r>
      <w:proofErr w:type="spellEnd"/>
      <w:r w:rsidRPr="00FB13F4">
        <w:rPr>
          <w:rFonts w:ascii="Book Antiqua" w:eastAsia="Book Antiqua" w:hAnsi="Book Antiqua" w:cs="Book Antiqua"/>
          <w:color w:val="000000"/>
        </w:rPr>
        <w:t xml:space="preserve"> I, Wang H, Borhani AA, Schwartz MB, Dubner HM, Ernst SJ, Rose A, Najjar YG, Belkaid Y, Kirkwood JM, </w:t>
      </w:r>
      <w:proofErr w:type="spellStart"/>
      <w:r w:rsidRPr="00FB13F4">
        <w:rPr>
          <w:rFonts w:ascii="Book Antiqua" w:eastAsia="Book Antiqua" w:hAnsi="Book Antiqua" w:cs="Book Antiqua"/>
          <w:color w:val="000000"/>
        </w:rPr>
        <w:t>Trinchieri</w:t>
      </w:r>
      <w:proofErr w:type="spellEnd"/>
      <w:r w:rsidRPr="00FB13F4">
        <w:rPr>
          <w:rFonts w:ascii="Book Antiqua" w:eastAsia="Book Antiqua" w:hAnsi="Book Antiqua" w:cs="Book Antiqua"/>
          <w:color w:val="000000"/>
        </w:rPr>
        <w:t xml:space="preserve"> G, </w:t>
      </w:r>
      <w:proofErr w:type="spellStart"/>
      <w:r w:rsidRPr="00FB13F4">
        <w:rPr>
          <w:rFonts w:ascii="Book Antiqua" w:eastAsia="Book Antiqua" w:hAnsi="Book Antiqua" w:cs="Book Antiqua"/>
          <w:color w:val="000000"/>
        </w:rPr>
        <w:t>Zarour</w:t>
      </w:r>
      <w:proofErr w:type="spellEnd"/>
      <w:r w:rsidRPr="00FB13F4">
        <w:rPr>
          <w:rFonts w:ascii="Book Antiqua" w:eastAsia="Book Antiqua" w:hAnsi="Book Antiqua" w:cs="Book Antiqua"/>
          <w:color w:val="000000"/>
        </w:rPr>
        <w:t xml:space="preserve"> HM. Fecal microbiota transplant overcomes resistance to anti-PD-1 therapy in melanoma patients.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371</w:t>
      </w:r>
      <w:r w:rsidRPr="00FB13F4">
        <w:rPr>
          <w:rFonts w:ascii="Book Antiqua" w:eastAsia="Book Antiqua" w:hAnsi="Book Antiqua" w:cs="Book Antiqua"/>
          <w:color w:val="000000"/>
        </w:rPr>
        <w:t>: 595-602 [PMID: 33542131 DOI: 10.1126/science.abf3363]</w:t>
      </w:r>
    </w:p>
    <w:p w14:paraId="2EBAC4B5"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29 </w:t>
      </w:r>
      <w:r w:rsidRPr="00FB13F4">
        <w:rPr>
          <w:rFonts w:ascii="Book Antiqua" w:eastAsia="Book Antiqua" w:hAnsi="Book Antiqua" w:cs="Book Antiqua"/>
          <w:b/>
          <w:bCs/>
          <w:color w:val="000000"/>
        </w:rPr>
        <w:t>Matson V</w:t>
      </w:r>
      <w:r w:rsidRPr="00FB13F4">
        <w:rPr>
          <w:rFonts w:ascii="Book Antiqua" w:eastAsia="Book Antiqua" w:hAnsi="Book Antiqua" w:cs="Book Antiqua"/>
          <w:color w:val="000000"/>
        </w:rPr>
        <w:t xml:space="preserve">, Fessler J, Bao R, </w:t>
      </w:r>
      <w:proofErr w:type="spellStart"/>
      <w:r w:rsidRPr="00FB13F4">
        <w:rPr>
          <w:rFonts w:ascii="Book Antiqua" w:eastAsia="Book Antiqua" w:hAnsi="Book Antiqua" w:cs="Book Antiqua"/>
          <w:color w:val="000000"/>
        </w:rPr>
        <w:t>Chongsuwat</w:t>
      </w:r>
      <w:proofErr w:type="spellEnd"/>
      <w:r w:rsidRPr="00FB13F4">
        <w:rPr>
          <w:rFonts w:ascii="Book Antiqua" w:eastAsia="Book Antiqua" w:hAnsi="Book Antiqua" w:cs="Book Antiqua"/>
          <w:color w:val="000000"/>
        </w:rPr>
        <w:t xml:space="preserve"> T, </w:t>
      </w:r>
      <w:proofErr w:type="spellStart"/>
      <w:r w:rsidRPr="00FB13F4">
        <w:rPr>
          <w:rFonts w:ascii="Book Antiqua" w:eastAsia="Book Antiqua" w:hAnsi="Book Antiqua" w:cs="Book Antiqua"/>
          <w:color w:val="000000"/>
        </w:rPr>
        <w:t>Zha</w:t>
      </w:r>
      <w:proofErr w:type="spellEnd"/>
      <w:r w:rsidRPr="00FB13F4">
        <w:rPr>
          <w:rFonts w:ascii="Book Antiqua" w:eastAsia="Book Antiqua" w:hAnsi="Book Antiqua" w:cs="Book Antiqua"/>
          <w:color w:val="000000"/>
        </w:rPr>
        <w:t xml:space="preserve"> Y, Alegre ML, Luke JJ, Gajewski TF. The commensal microbiome is associated with anti-PD-1 efficacy in metastatic melanoma patients.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359</w:t>
      </w:r>
      <w:r w:rsidRPr="00FB13F4">
        <w:rPr>
          <w:rFonts w:ascii="Book Antiqua" w:eastAsia="Book Antiqua" w:hAnsi="Book Antiqua" w:cs="Book Antiqua"/>
          <w:color w:val="000000"/>
        </w:rPr>
        <w:t>: 104-108 [PMID: 29302014 DOI: 10.1126/science.aao3290]</w:t>
      </w:r>
    </w:p>
    <w:p w14:paraId="4E190E6C"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30 </w:t>
      </w:r>
      <w:r w:rsidRPr="00FB13F4">
        <w:rPr>
          <w:rFonts w:ascii="Book Antiqua" w:eastAsia="Book Antiqua" w:hAnsi="Book Antiqua" w:cs="Book Antiqua"/>
          <w:b/>
          <w:bCs/>
          <w:color w:val="000000"/>
        </w:rPr>
        <w:t>Peters BA</w:t>
      </w:r>
      <w:r w:rsidRPr="00FB13F4">
        <w:rPr>
          <w:rFonts w:ascii="Book Antiqua" w:eastAsia="Book Antiqua" w:hAnsi="Book Antiqua" w:cs="Book Antiqua"/>
          <w:color w:val="000000"/>
        </w:rPr>
        <w:t xml:space="preserve">, Wilson M, Moran U, Pavlick A, Izsak A, Wechter T, Weber JS, Osman I, Ahn J. Relating the gut metagenome and </w:t>
      </w:r>
      <w:proofErr w:type="spellStart"/>
      <w:r w:rsidRPr="00FB13F4">
        <w:rPr>
          <w:rFonts w:ascii="Book Antiqua" w:eastAsia="Book Antiqua" w:hAnsi="Book Antiqua" w:cs="Book Antiqua"/>
          <w:color w:val="000000"/>
        </w:rPr>
        <w:t>metatranscriptome</w:t>
      </w:r>
      <w:proofErr w:type="spellEnd"/>
      <w:r w:rsidRPr="00FB13F4">
        <w:rPr>
          <w:rFonts w:ascii="Book Antiqua" w:eastAsia="Book Antiqua" w:hAnsi="Book Antiqua" w:cs="Book Antiqua"/>
          <w:color w:val="000000"/>
        </w:rPr>
        <w:t xml:space="preserve"> to immunotherapy responses in melanoma patients. </w:t>
      </w:r>
      <w:r w:rsidRPr="00FB13F4">
        <w:rPr>
          <w:rFonts w:ascii="Book Antiqua" w:eastAsia="Book Antiqua" w:hAnsi="Book Antiqua" w:cs="Book Antiqua"/>
          <w:i/>
          <w:iCs/>
          <w:color w:val="000000"/>
        </w:rPr>
        <w:t>Genome Med</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11</w:t>
      </w:r>
      <w:r w:rsidRPr="00FB13F4">
        <w:rPr>
          <w:rFonts w:ascii="Book Antiqua" w:eastAsia="Book Antiqua" w:hAnsi="Book Antiqua" w:cs="Book Antiqua"/>
          <w:color w:val="000000"/>
        </w:rPr>
        <w:t>: 61 [PMID: 31597568 DOI: 10.1186/s13073-019-0672-4]</w:t>
      </w:r>
    </w:p>
    <w:p w14:paraId="324B27B1"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31 </w:t>
      </w:r>
      <w:r w:rsidRPr="00FB13F4">
        <w:rPr>
          <w:rFonts w:ascii="Book Antiqua" w:eastAsia="Book Antiqua" w:hAnsi="Book Antiqua" w:cs="Book Antiqua"/>
          <w:b/>
          <w:bCs/>
          <w:color w:val="000000"/>
        </w:rPr>
        <w:t>Wind TT</w:t>
      </w:r>
      <w:r w:rsidRPr="00FB13F4">
        <w:rPr>
          <w:rFonts w:ascii="Book Antiqua" w:eastAsia="Book Antiqua" w:hAnsi="Book Antiqua" w:cs="Book Antiqua"/>
          <w:color w:val="000000"/>
        </w:rPr>
        <w:t xml:space="preserve">, Gacesa R, Vich Vila A, de </w:t>
      </w:r>
      <w:proofErr w:type="spellStart"/>
      <w:r w:rsidRPr="00FB13F4">
        <w:rPr>
          <w:rFonts w:ascii="Book Antiqua" w:eastAsia="Book Antiqua" w:hAnsi="Book Antiqua" w:cs="Book Antiqua"/>
          <w:color w:val="000000"/>
        </w:rPr>
        <w:t>Haan</w:t>
      </w:r>
      <w:proofErr w:type="spellEnd"/>
      <w:r w:rsidRPr="00FB13F4">
        <w:rPr>
          <w:rFonts w:ascii="Book Antiqua" w:eastAsia="Book Antiqua" w:hAnsi="Book Antiqua" w:cs="Book Antiqua"/>
          <w:color w:val="000000"/>
        </w:rPr>
        <w:t xml:space="preserve"> JJ, </w:t>
      </w:r>
      <w:proofErr w:type="spellStart"/>
      <w:r w:rsidRPr="00FB13F4">
        <w:rPr>
          <w:rFonts w:ascii="Book Antiqua" w:eastAsia="Book Antiqua" w:hAnsi="Book Antiqua" w:cs="Book Antiqua"/>
          <w:color w:val="000000"/>
        </w:rPr>
        <w:t>Jalving</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Weersma</w:t>
      </w:r>
      <w:proofErr w:type="spellEnd"/>
      <w:r w:rsidRPr="00FB13F4">
        <w:rPr>
          <w:rFonts w:ascii="Book Antiqua" w:eastAsia="Book Antiqua" w:hAnsi="Book Antiqua" w:cs="Book Antiqua"/>
          <w:color w:val="000000"/>
        </w:rPr>
        <w:t xml:space="preserve"> RK, Hospers GAP. Gut microbial species and metabolic pathways associated with response to treatment with immune checkpoint inhibitors in metastatic melanoma. </w:t>
      </w:r>
      <w:r w:rsidRPr="00FB13F4">
        <w:rPr>
          <w:rFonts w:ascii="Book Antiqua" w:eastAsia="Book Antiqua" w:hAnsi="Book Antiqua" w:cs="Book Antiqua"/>
          <w:i/>
          <w:iCs/>
          <w:color w:val="000000"/>
        </w:rPr>
        <w:t>Melanoma Res</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30</w:t>
      </w:r>
      <w:r w:rsidRPr="00FB13F4">
        <w:rPr>
          <w:rFonts w:ascii="Book Antiqua" w:eastAsia="Book Antiqua" w:hAnsi="Book Antiqua" w:cs="Book Antiqua"/>
          <w:color w:val="000000"/>
        </w:rPr>
        <w:t>: 235-246 [PMID: 31990790 DOI: 10.1097/CMR.0000000000000656]</w:t>
      </w:r>
    </w:p>
    <w:p w14:paraId="083E7EB5"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32 </w:t>
      </w:r>
      <w:r w:rsidRPr="00FB13F4">
        <w:rPr>
          <w:rFonts w:ascii="Book Antiqua" w:eastAsia="Book Antiqua" w:hAnsi="Book Antiqua" w:cs="Book Antiqua"/>
          <w:b/>
          <w:bCs/>
          <w:color w:val="000000"/>
        </w:rPr>
        <w:t>Carlino MS</w:t>
      </w:r>
      <w:r w:rsidRPr="00FB13F4">
        <w:rPr>
          <w:rFonts w:ascii="Book Antiqua" w:eastAsia="Book Antiqua" w:hAnsi="Book Antiqua" w:cs="Book Antiqua"/>
          <w:color w:val="000000"/>
        </w:rPr>
        <w:t xml:space="preserve">, Larkin J, Long GV. Immune checkpoint inhibitors in melanoma. </w:t>
      </w:r>
      <w:r w:rsidRPr="00FB13F4">
        <w:rPr>
          <w:rFonts w:ascii="Book Antiqua" w:eastAsia="Book Antiqua" w:hAnsi="Book Antiqua" w:cs="Book Antiqua"/>
          <w:i/>
          <w:iCs/>
          <w:color w:val="000000"/>
        </w:rPr>
        <w:t>Lancet</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398</w:t>
      </w:r>
      <w:r w:rsidRPr="00FB13F4">
        <w:rPr>
          <w:rFonts w:ascii="Book Antiqua" w:eastAsia="Book Antiqua" w:hAnsi="Book Antiqua" w:cs="Book Antiqua"/>
          <w:color w:val="000000"/>
        </w:rPr>
        <w:t>: 1002-1014 [PMID: 34509219 DOI: 10.1016/S0140-6736(21)01206-X]</w:t>
      </w:r>
    </w:p>
    <w:p w14:paraId="608F8B37"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lastRenderedPageBreak/>
        <w:t xml:space="preserve">33 </w:t>
      </w:r>
      <w:r w:rsidRPr="00FB13F4">
        <w:rPr>
          <w:rFonts w:ascii="Book Antiqua" w:eastAsia="Book Antiqua" w:hAnsi="Book Antiqua" w:cs="Book Antiqua"/>
          <w:b/>
          <w:bCs/>
          <w:color w:val="000000"/>
        </w:rPr>
        <w:t>Dubin K</w:t>
      </w:r>
      <w:r w:rsidRPr="00FB13F4">
        <w:rPr>
          <w:rFonts w:ascii="Book Antiqua" w:eastAsia="Book Antiqua" w:hAnsi="Book Antiqua" w:cs="Book Antiqua"/>
          <w:color w:val="000000"/>
        </w:rPr>
        <w:t xml:space="preserve">, Callahan MK, Ren B, Khanin R, Viale A, Ling L, No D, </w:t>
      </w:r>
      <w:proofErr w:type="spellStart"/>
      <w:r w:rsidRPr="00FB13F4">
        <w:rPr>
          <w:rFonts w:ascii="Book Antiqua" w:eastAsia="Book Antiqua" w:hAnsi="Book Antiqua" w:cs="Book Antiqua"/>
          <w:color w:val="000000"/>
        </w:rPr>
        <w:t>Gobourne</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Littmann</w:t>
      </w:r>
      <w:proofErr w:type="spellEnd"/>
      <w:r w:rsidRPr="00FB13F4">
        <w:rPr>
          <w:rFonts w:ascii="Book Antiqua" w:eastAsia="Book Antiqua" w:hAnsi="Book Antiqua" w:cs="Book Antiqua"/>
          <w:color w:val="000000"/>
        </w:rPr>
        <w:t xml:space="preserve"> E, </w:t>
      </w:r>
      <w:proofErr w:type="spellStart"/>
      <w:r w:rsidRPr="00FB13F4">
        <w:rPr>
          <w:rFonts w:ascii="Book Antiqua" w:eastAsia="Book Antiqua" w:hAnsi="Book Antiqua" w:cs="Book Antiqua"/>
          <w:color w:val="000000"/>
        </w:rPr>
        <w:t>Huttenhower</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Pamer</w:t>
      </w:r>
      <w:proofErr w:type="spellEnd"/>
      <w:r w:rsidRPr="00FB13F4">
        <w:rPr>
          <w:rFonts w:ascii="Book Antiqua" w:eastAsia="Book Antiqua" w:hAnsi="Book Antiqua" w:cs="Book Antiqua"/>
          <w:color w:val="000000"/>
        </w:rPr>
        <w:t xml:space="preserve"> EG, </w:t>
      </w:r>
      <w:proofErr w:type="spellStart"/>
      <w:r w:rsidRPr="00FB13F4">
        <w:rPr>
          <w:rFonts w:ascii="Book Antiqua" w:eastAsia="Book Antiqua" w:hAnsi="Book Antiqua" w:cs="Book Antiqua"/>
          <w:color w:val="000000"/>
        </w:rPr>
        <w:t>Wolchok</w:t>
      </w:r>
      <w:proofErr w:type="spellEnd"/>
      <w:r w:rsidRPr="00FB13F4">
        <w:rPr>
          <w:rFonts w:ascii="Book Antiqua" w:eastAsia="Book Antiqua" w:hAnsi="Book Antiqua" w:cs="Book Antiqua"/>
          <w:color w:val="000000"/>
        </w:rPr>
        <w:t xml:space="preserve"> JD. Intestinal microbiome analyses identify melanoma patients at risk for checkpoint-blockade-induced colitis. </w:t>
      </w:r>
      <w:r w:rsidRPr="00FB13F4">
        <w:rPr>
          <w:rFonts w:ascii="Book Antiqua" w:eastAsia="Book Antiqua" w:hAnsi="Book Antiqua" w:cs="Book Antiqua"/>
          <w:i/>
          <w:iCs/>
          <w:color w:val="000000"/>
        </w:rPr>
        <w:t xml:space="preserve">Nat </w:t>
      </w:r>
      <w:proofErr w:type="spellStart"/>
      <w:r w:rsidRPr="00FB13F4">
        <w:rPr>
          <w:rFonts w:ascii="Book Antiqua" w:eastAsia="Book Antiqua" w:hAnsi="Book Antiqua" w:cs="Book Antiqua"/>
          <w:i/>
          <w:iCs/>
          <w:color w:val="000000"/>
        </w:rPr>
        <w:t>Commun</w:t>
      </w:r>
      <w:proofErr w:type="spellEnd"/>
      <w:r w:rsidRPr="00FB13F4">
        <w:rPr>
          <w:rFonts w:ascii="Book Antiqua" w:eastAsia="Book Antiqua" w:hAnsi="Book Antiqua" w:cs="Book Antiqua"/>
          <w:color w:val="000000"/>
        </w:rPr>
        <w:t xml:space="preserve"> 2016;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10391 [PMID: 26837003 DOI: 10.1038/ncomms10391]</w:t>
      </w:r>
    </w:p>
    <w:p w14:paraId="7DDCB649"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34 </w:t>
      </w:r>
      <w:r w:rsidRPr="00FB13F4">
        <w:rPr>
          <w:rFonts w:ascii="Book Antiqua" w:eastAsia="Book Antiqua" w:hAnsi="Book Antiqua" w:cs="Book Antiqua"/>
          <w:b/>
          <w:bCs/>
          <w:color w:val="000000"/>
        </w:rPr>
        <w:t>Liberati A</w:t>
      </w:r>
      <w:r w:rsidRPr="00FB13F4">
        <w:rPr>
          <w:rFonts w:ascii="Book Antiqua" w:eastAsia="Book Antiqua" w:hAnsi="Book Antiqua" w:cs="Book Antiqua"/>
          <w:color w:val="000000"/>
        </w:rPr>
        <w:t xml:space="preserve">, Altman DG, Tetzlaff J, Mulrow C, Gøtzsche PC, Ioannidis JP, Clarke M, Devereaux PJ, </w:t>
      </w:r>
      <w:proofErr w:type="spellStart"/>
      <w:r w:rsidRPr="00FB13F4">
        <w:rPr>
          <w:rFonts w:ascii="Book Antiqua" w:eastAsia="Book Antiqua" w:hAnsi="Book Antiqua" w:cs="Book Antiqua"/>
          <w:color w:val="000000"/>
        </w:rPr>
        <w:t>Kleijnen</w:t>
      </w:r>
      <w:proofErr w:type="spellEnd"/>
      <w:r w:rsidRPr="00FB13F4">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r w:rsidRPr="00FB13F4">
        <w:rPr>
          <w:rFonts w:ascii="Book Antiqua" w:eastAsia="Book Antiqua" w:hAnsi="Book Antiqua" w:cs="Book Antiqua"/>
          <w:i/>
          <w:iCs/>
          <w:color w:val="000000"/>
        </w:rPr>
        <w:t>J Clin Epidemiol</w:t>
      </w:r>
      <w:r w:rsidRPr="00FB13F4">
        <w:rPr>
          <w:rFonts w:ascii="Book Antiqua" w:eastAsia="Book Antiqua" w:hAnsi="Book Antiqua" w:cs="Book Antiqua"/>
          <w:color w:val="000000"/>
        </w:rPr>
        <w:t xml:space="preserve"> 2009; </w:t>
      </w:r>
      <w:r w:rsidRPr="00FB13F4">
        <w:rPr>
          <w:rFonts w:ascii="Book Antiqua" w:eastAsia="Book Antiqua" w:hAnsi="Book Antiqua" w:cs="Book Antiqua"/>
          <w:b/>
          <w:bCs/>
          <w:color w:val="000000"/>
        </w:rPr>
        <w:t>62</w:t>
      </w:r>
      <w:r w:rsidRPr="00FB13F4">
        <w:rPr>
          <w:rFonts w:ascii="Book Antiqua" w:eastAsia="Book Antiqua" w:hAnsi="Book Antiqua" w:cs="Book Antiqua"/>
          <w:color w:val="000000"/>
        </w:rPr>
        <w:t>: e1-34 [PMID: 19631507 DOI: 10.1016/j.jclinepi.2009.06.006]</w:t>
      </w:r>
    </w:p>
    <w:p w14:paraId="174A11A6"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35 </w:t>
      </w:r>
      <w:proofErr w:type="spellStart"/>
      <w:r w:rsidRPr="00FB13F4">
        <w:rPr>
          <w:rFonts w:ascii="Book Antiqua" w:eastAsia="Book Antiqua" w:hAnsi="Book Antiqua" w:cs="Book Antiqua"/>
          <w:b/>
          <w:bCs/>
          <w:color w:val="000000"/>
        </w:rPr>
        <w:t>Vétizou</w:t>
      </w:r>
      <w:proofErr w:type="spellEnd"/>
      <w:r w:rsidRPr="00FB13F4">
        <w:rPr>
          <w:rFonts w:ascii="Book Antiqua" w:eastAsia="Book Antiqua" w:hAnsi="Book Antiqua" w:cs="Book Antiqua"/>
          <w:b/>
          <w:bCs/>
          <w:color w:val="000000"/>
        </w:rPr>
        <w:t xml:space="preserve"> M</w:t>
      </w:r>
      <w:r w:rsidRPr="00FB13F4">
        <w:rPr>
          <w:rFonts w:ascii="Book Antiqua" w:eastAsia="Book Antiqua" w:hAnsi="Book Antiqua" w:cs="Book Antiqua"/>
          <w:color w:val="000000"/>
        </w:rPr>
        <w:t xml:space="preserve">, Pitt JM, </w:t>
      </w:r>
      <w:proofErr w:type="spellStart"/>
      <w:r w:rsidRPr="00FB13F4">
        <w:rPr>
          <w:rFonts w:ascii="Book Antiqua" w:eastAsia="Book Antiqua" w:hAnsi="Book Antiqua" w:cs="Book Antiqua"/>
          <w:color w:val="000000"/>
        </w:rPr>
        <w:t>Daillère</w:t>
      </w:r>
      <w:proofErr w:type="spellEnd"/>
      <w:r w:rsidRPr="00FB13F4">
        <w:rPr>
          <w:rFonts w:ascii="Book Antiqua" w:eastAsia="Book Antiqua" w:hAnsi="Book Antiqua" w:cs="Book Antiqua"/>
          <w:color w:val="000000"/>
        </w:rPr>
        <w:t xml:space="preserve"> R, Lepage P, </w:t>
      </w:r>
      <w:proofErr w:type="spellStart"/>
      <w:r w:rsidRPr="00FB13F4">
        <w:rPr>
          <w:rFonts w:ascii="Book Antiqua" w:eastAsia="Book Antiqua" w:hAnsi="Book Antiqua" w:cs="Book Antiqua"/>
          <w:color w:val="000000"/>
        </w:rPr>
        <w:t>Waldschmitt</w:t>
      </w:r>
      <w:proofErr w:type="spellEnd"/>
      <w:r w:rsidRPr="00FB13F4">
        <w:rPr>
          <w:rFonts w:ascii="Book Antiqua" w:eastAsia="Book Antiqua" w:hAnsi="Book Antiqua" w:cs="Book Antiqua"/>
          <w:color w:val="000000"/>
        </w:rPr>
        <w:t xml:space="preserve"> N, </w:t>
      </w:r>
      <w:proofErr w:type="spellStart"/>
      <w:r w:rsidRPr="00FB13F4">
        <w:rPr>
          <w:rFonts w:ascii="Book Antiqua" w:eastAsia="Book Antiqua" w:hAnsi="Book Antiqua" w:cs="Book Antiqua"/>
          <w:color w:val="000000"/>
        </w:rPr>
        <w:t>Flament</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Rusakiewicz</w:t>
      </w:r>
      <w:proofErr w:type="spellEnd"/>
      <w:r w:rsidRPr="00FB13F4">
        <w:rPr>
          <w:rFonts w:ascii="Book Antiqua" w:eastAsia="Book Antiqua" w:hAnsi="Book Antiqua" w:cs="Book Antiqua"/>
          <w:color w:val="000000"/>
        </w:rPr>
        <w:t xml:space="preserve"> S, </w:t>
      </w:r>
      <w:proofErr w:type="spellStart"/>
      <w:r w:rsidRPr="00FB13F4">
        <w:rPr>
          <w:rFonts w:ascii="Book Antiqua" w:eastAsia="Book Antiqua" w:hAnsi="Book Antiqua" w:cs="Book Antiqua"/>
          <w:color w:val="000000"/>
        </w:rPr>
        <w:t>Routy</w:t>
      </w:r>
      <w:proofErr w:type="spellEnd"/>
      <w:r w:rsidRPr="00FB13F4">
        <w:rPr>
          <w:rFonts w:ascii="Book Antiqua" w:eastAsia="Book Antiqua" w:hAnsi="Book Antiqua" w:cs="Book Antiqua"/>
          <w:color w:val="000000"/>
        </w:rPr>
        <w:t xml:space="preserve"> B, Roberti MP, Duong CP, Poirier-</w:t>
      </w:r>
      <w:proofErr w:type="spellStart"/>
      <w:r w:rsidRPr="00FB13F4">
        <w:rPr>
          <w:rFonts w:ascii="Book Antiqua" w:eastAsia="Book Antiqua" w:hAnsi="Book Antiqua" w:cs="Book Antiqua"/>
          <w:color w:val="000000"/>
        </w:rPr>
        <w:t>Colame</w:t>
      </w:r>
      <w:proofErr w:type="spellEnd"/>
      <w:r w:rsidRPr="00FB13F4">
        <w:rPr>
          <w:rFonts w:ascii="Book Antiqua" w:eastAsia="Book Antiqua" w:hAnsi="Book Antiqua" w:cs="Book Antiqua"/>
          <w:color w:val="000000"/>
        </w:rPr>
        <w:t xml:space="preserve"> V, Roux A, </w:t>
      </w:r>
      <w:proofErr w:type="spellStart"/>
      <w:r w:rsidRPr="00FB13F4">
        <w:rPr>
          <w:rFonts w:ascii="Book Antiqua" w:eastAsia="Book Antiqua" w:hAnsi="Book Antiqua" w:cs="Book Antiqua"/>
          <w:color w:val="000000"/>
        </w:rPr>
        <w:t>Becharef</w:t>
      </w:r>
      <w:proofErr w:type="spellEnd"/>
      <w:r w:rsidRPr="00FB13F4">
        <w:rPr>
          <w:rFonts w:ascii="Book Antiqua" w:eastAsia="Book Antiqua" w:hAnsi="Book Antiqua" w:cs="Book Antiqua"/>
          <w:color w:val="000000"/>
        </w:rPr>
        <w:t xml:space="preserve"> S, </w:t>
      </w:r>
      <w:proofErr w:type="spellStart"/>
      <w:r w:rsidRPr="00FB13F4">
        <w:rPr>
          <w:rFonts w:ascii="Book Antiqua" w:eastAsia="Book Antiqua" w:hAnsi="Book Antiqua" w:cs="Book Antiqua"/>
          <w:color w:val="000000"/>
        </w:rPr>
        <w:t>Formenti</w:t>
      </w:r>
      <w:proofErr w:type="spellEnd"/>
      <w:r w:rsidRPr="00FB13F4">
        <w:rPr>
          <w:rFonts w:ascii="Book Antiqua" w:eastAsia="Book Antiqua" w:hAnsi="Book Antiqua" w:cs="Book Antiqua"/>
          <w:color w:val="000000"/>
        </w:rPr>
        <w:t xml:space="preserve"> S, Golden E, Cording S, </w:t>
      </w:r>
      <w:proofErr w:type="spellStart"/>
      <w:r w:rsidRPr="00FB13F4">
        <w:rPr>
          <w:rFonts w:ascii="Book Antiqua" w:eastAsia="Book Antiqua" w:hAnsi="Book Antiqua" w:cs="Book Antiqua"/>
          <w:color w:val="000000"/>
        </w:rPr>
        <w:t>Eberl</w:t>
      </w:r>
      <w:proofErr w:type="spellEnd"/>
      <w:r w:rsidRPr="00FB13F4">
        <w:rPr>
          <w:rFonts w:ascii="Book Antiqua" w:eastAsia="Book Antiqua" w:hAnsi="Book Antiqua" w:cs="Book Antiqua"/>
          <w:color w:val="000000"/>
        </w:rPr>
        <w:t xml:space="preserve"> G, </w:t>
      </w:r>
      <w:proofErr w:type="spellStart"/>
      <w:r w:rsidRPr="00FB13F4">
        <w:rPr>
          <w:rFonts w:ascii="Book Antiqua" w:eastAsia="Book Antiqua" w:hAnsi="Book Antiqua" w:cs="Book Antiqua"/>
          <w:color w:val="000000"/>
        </w:rPr>
        <w:t>Schlitzer</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Ginhoux</w:t>
      </w:r>
      <w:proofErr w:type="spellEnd"/>
      <w:r w:rsidRPr="00FB13F4">
        <w:rPr>
          <w:rFonts w:ascii="Book Antiqua" w:eastAsia="Book Antiqua" w:hAnsi="Book Antiqua" w:cs="Book Antiqua"/>
          <w:color w:val="000000"/>
        </w:rPr>
        <w:t xml:space="preserve"> F, Mani S, Yamazaki T, </w:t>
      </w:r>
      <w:proofErr w:type="spellStart"/>
      <w:r w:rsidRPr="00FB13F4">
        <w:rPr>
          <w:rFonts w:ascii="Book Antiqua" w:eastAsia="Book Antiqua" w:hAnsi="Book Antiqua" w:cs="Book Antiqua"/>
          <w:color w:val="000000"/>
        </w:rPr>
        <w:t>Jacquelot</w:t>
      </w:r>
      <w:proofErr w:type="spellEnd"/>
      <w:r w:rsidRPr="00FB13F4">
        <w:rPr>
          <w:rFonts w:ascii="Book Antiqua" w:eastAsia="Book Antiqua" w:hAnsi="Book Antiqua" w:cs="Book Antiqua"/>
          <w:color w:val="000000"/>
        </w:rPr>
        <w:t xml:space="preserve"> N, </w:t>
      </w:r>
      <w:proofErr w:type="spellStart"/>
      <w:r w:rsidRPr="00FB13F4">
        <w:rPr>
          <w:rFonts w:ascii="Book Antiqua" w:eastAsia="Book Antiqua" w:hAnsi="Book Antiqua" w:cs="Book Antiqua"/>
          <w:color w:val="000000"/>
        </w:rPr>
        <w:t>Enot</w:t>
      </w:r>
      <w:proofErr w:type="spellEnd"/>
      <w:r w:rsidRPr="00FB13F4">
        <w:rPr>
          <w:rFonts w:ascii="Book Antiqua" w:eastAsia="Book Antiqua" w:hAnsi="Book Antiqua" w:cs="Book Antiqua"/>
          <w:color w:val="000000"/>
        </w:rPr>
        <w:t xml:space="preserve"> DP, </w:t>
      </w:r>
      <w:proofErr w:type="spellStart"/>
      <w:r w:rsidRPr="00FB13F4">
        <w:rPr>
          <w:rFonts w:ascii="Book Antiqua" w:eastAsia="Book Antiqua" w:hAnsi="Book Antiqua" w:cs="Book Antiqua"/>
          <w:color w:val="000000"/>
        </w:rPr>
        <w:t>Bérard</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Nigou</w:t>
      </w:r>
      <w:proofErr w:type="spellEnd"/>
      <w:r w:rsidRPr="00FB13F4">
        <w:rPr>
          <w:rFonts w:ascii="Book Antiqua" w:eastAsia="Book Antiqua" w:hAnsi="Book Antiqua" w:cs="Book Antiqua"/>
          <w:color w:val="000000"/>
        </w:rPr>
        <w:t xml:space="preserve"> J, </w:t>
      </w:r>
      <w:proofErr w:type="spellStart"/>
      <w:r w:rsidRPr="00FB13F4">
        <w:rPr>
          <w:rFonts w:ascii="Book Antiqua" w:eastAsia="Book Antiqua" w:hAnsi="Book Antiqua" w:cs="Book Antiqua"/>
          <w:color w:val="000000"/>
        </w:rPr>
        <w:t>Opolon</w:t>
      </w:r>
      <w:proofErr w:type="spellEnd"/>
      <w:r w:rsidRPr="00FB13F4">
        <w:rPr>
          <w:rFonts w:ascii="Book Antiqua" w:eastAsia="Book Antiqua" w:hAnsi="Book Antiqua" w:cs="Book Antiqua"/>
          <w:color w:val="000000"/>
        </w:rPr>
        <w:t xml:space="preserve"> P, </w:t>
      </w:r>
      <w:proofErr w:type="spellStart"/>
      <w:r w:rsidRPr="00FB13F4">
        <w:rPr>
          <w:rFonts w:ascii="Book Antiqua" w:eastAsia="Book Antiqua" w:hAnsi="Book Antiqua" w:cs="Book Antiqua"/>
          <w:color w:val="000000"/>
        </w:rPr>
        <w:t>Eggermont</w:t>
      </w:r>
      <w:proofErr w:type="spellEnd"/>
      <w:r w:rsidRPr="00FB13F4">
        <w:rPr>
          <w:rFonts w:ascii="Book Antiqua" w:eastAsia="Book Antiqua" w:hAnsi="Book Antiqua" w:cs="Book Antiqua"/>
          <w:color w:val="000000"/>
        </w:rPr>
        <w:t xml:space="preserve"> A, </w:t>
      </w:r>
      <w:proofErr w:type="spellStart"/>
      <w:r w:rsidRPr="00FB13F4">
        <w:rPr>
          <w:rFonts w:ascii="Book Antiqua" w:eastAsia="Book Antiqua" w:hAnsi="Book Antiqua" w:cs="Book Antiqua"/>
          <w:color w:val="000000"/>
        </w:rPr>
        <w:t>Woerther</w:t>
      </w:r>
      <w:proofErr w:type="spellEnd"/>
      <w:r w:rsidRPr="00FB13F4">
        <w:rPr>
          <w:rFonts w:ascii="Book Antiqua" w:eastAsia="Book Antiqua" w:hAnsi="Book Antiqua" w:cs="Book Antiqua"/>
          <w:color w:val="000000"/>
        </w:rPr>
        <w:t xml:space="preserve"> PL, </w:t>
      </w:r>
      <w:proofErr w:type="spellStart"/>
      <w:r w:rsidRPr="00FB13F4">
        <w:rPr>
          <w:rFonts w:ascii="Book Antiqua" w:eastAsia="Book Antiqua" w:hAnsi="Book Antiqua" w:cs="Book Antiqua"/>
          <w:color w:val="000000"/>
        </w:rPr>
        <w:t>Chachaty</w:t>
      </w:r>
      <w:proofErr w:type="spellEnd"/>
      <w:r w:rsidRPr="00FB13F4">
        <w:rPr>
          <w:rFonts w:ascii="Book Antiqua" w:eastAsia="Book Antiqua" w:hAnsi="Book Antiqua" w:cs="Book Antiqua"/>
          <w:color w:val="000000"/>
        </w:rPr>
        <w:t xml:space="preserve"> E, </w:t>
      </w:r>
      <w:proofErr w:type="spellStart"/>
      <w:r w:rsidRPr="00FB13F4">
        <w:rPr>
          <w:rFonts w:ascii="Book Antiqua" w:eastAsia="Book Antiqua" w:hAnsi="Book Antiqua" w:cs="Book Antiqua"/>
          <w:color w:val="000000"/>
        </w:rPr>
        <w:t>Chaput</w:t>
      </w:r>
      <w:proofErr w:type="spellEnd"/>
      <w:r w:rsidRPr="00FB13F4">
        <w:rPr>
          <w:rFonts w:ascii="Book Antiqua" w:eastAsia="Book Antiqua" w:hAnsi="Book Antiqua" w:cs="Book Antiqua"/>
          <w:color w:val="000000"/>
        </w:rPr>
        <w:t xml:space="preserve"> N, Robert C, Mateus C, Kroemer G, </w:t>
      </w:r>
      <w:proofErr w:type="spellStart"/>
      <w:r w:rsidRPr="00FB13F4">
        <w:rPr>
          <w:rFonts w:ascii="Book Antiqua" w:eastAsia="Book Antiqua" w:hAnsi="Book Antiqua" w:cs="Book Antiqua"/>
          <w:color w:val="000000"/>
        </w:rPr>
        <w:t>Raoult</w:t>
      </w:r>
      <w:proofErr w:type="spellEnd"/>
      <w:r w:rsidRPr="00FB13F4">
        <w:rPr>
          <w:rFonts w:ascii="Book Antiqua" w:eastAsia="Book Antiqua" w:hAnsi="Book Antiqua" w:cs="Book Antiqua"/>
          <w:color w:val="000000"/>
        </w:rPr>
        <w:t xml:space="preserve"> D, </w:t>
      </w:r>
      <w:proofErr w:type="spellStart"/>
      <w:r w:rsidRPr="00FB13F4">
        <w:rPr>
          <w:rFonts w:ascii="Book Antiqua" w:eastAsia="Book Antiqua" w:hAnsi="Book Antiqua" w:cs="Book Antiqua"/>
          <w:color w:val="000000"/>
        </w:rPr>
        <w:t>Boneca</w:t>
      </w:r>
      <w:proofErr w:type="spellEnd"/>
      <w:r w:rsidRPr="00FB13F4">
        <w:rPr>
          <w:rFonts w:ascii="Book Antiqua" w:eastAsia="Book Antiqua" w:hAnsi="Book Antiqua" w:cs="Book Antiqua"/>
          <w:color w:val="000000"/>
        </w:rPr>
        <w:t xml:space="preserve"> IG, </w:t>
      </w:r>
      <w:proofErr w:type="spellStart"/>
      <w:r w:rsidRPr="00FB13F4">
        <w:rPr>
          <w:rFonts w:ascii="Book Antiqua" w:eastAsia="Book Antiqua" w:hAnsi="Book Antiqua" w:cs="Book Antiqua"/>
          <w:color w:val="000000"/>
        </w:rPr>
        <w:t>Carbonnel</w:t>
      </w:r>
      <w:proofErr w:type="spellEnd"/>
      <w:r w:rsidRPr="00FB13F4">
        <w:rPr>
          <w:rFonts w:ascii="Book Antiqua" w:eastAsia="Book Antiqua" w:hAnsi="Book Antiqua" w:cs="Book Antiqua"/>
          <w:color w:val="000000"/>
        </w:rPr>
        <w:t xml:space="preserve"> F, </w:t>
      </w:r>
      <w:proofErr w:type="spellStart"/>
      <w:r w:rsidRPr="00FB13F4">
        <w:rPr>
          <w:rFonts w:ascii="Book Antiqua" w:eastAsia="Book Antiqua" w:hAnsi="Book Antiqua" w:cs="Book Antiqua"/>
          <w:color w:val="000000"/>
        </w:rPr>
        <w:t>Chamaillard</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Zitvogel</w:t>
      </w:r>
      <w:proofErr w:type="spellEnd"/>
      <w:r w:rsidRPr="00FB13F4">
        <w:rPr>
          <w:rFonts w:ascii="Book Antiqua" w:eastAsia="Book Antiqua" w:hAnsi="Book Antiqua" w:cs="Book Antiqua"/>
          <w:color w:val="000000"/>
        </w:rPr>
        <w:t xml:space="preserve"> L. Anticancer immunotherapy by CTLA-4 blockade relies on the gut microbiota. </w:t>
      </w:r>
      <w:r w:rsidRPr="00FB13F4">
        <w:rPr>
          <w:rFonts w:ascii="Book Antiqua" w:eastAsia="Book Antiqua" w:hAnsi="Book Antiqua" w:cs="Book Antiqua"/>
          <w:i/>
          <w:iCs/>
          <w:color w:val="000000"/>
        </w:rPr>
        <w:t>Science</w:t>
      </w:r>
      <w:r w:rsidRPr="00FB13F4">
        <w:rPr>
          <w:rFonts w:ascii="Book Antiqua" w:eastAsia="Book Antiqua" w:hAnsi="Book Antiqua" w:cs="Book Antiqua"/>
          <w:color w:val="000000"/>
        </w:rPr>
        <w:t xml:space="preserve"> 2015; </w:t>
      </w:r>
      <w:r w:rsidRPr="00FB13F4">
        <w:rPr>
          <w:rFonts w:ascii="Book Antiqua" w:eastAsia="Book Antiqua" w:hAnsi="Book Antiqua" w:cs="Book Antiqua"/>
          <w:b/>
          <w:bCs/>
          <w:color w:val="000000"/>
        </w:rPr>
        <w:t>350</w:t>
      </w:r>
      <w:r w:rsidRPr="00FB13F4">
        <w:rPr>
          <w:rFonts w:ascii="Book Antiqua" w:eastAsia="Book Antiqua" w:hAnsi="Book Antiqua" w:cs="Book Antiqua"/>
          <w:color w:val="000000"/>
        </w:rPr>
        <w:t>: 1079-1084 [PMID: 26541610 DOI: 10.1126/science.aad1329]</w:t>
      </w:r>
    </w:p>
    <w:p w14:paraId="0F93BBD7"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36 </w:t>
      </w:r>
      <w:r w:rsidRPr="00FB13F4">
        <w:rPr>
          <w:rFonts w:ascii="Book Antiqua" w:eastAsia="Book Antiqua" w:hAnsi="Book Antiqua" w:cs="Book Antiqua"/>
          <w:b/>
          <w:bCs/>
          <w:color w:val="000000"/>
        </w:rPr>
        <w:t>Andrews MC</w:t>
      </w:r>
      <w:r w:rsidRPr="00FB13F4">
        <w:rPr>
          <w:rFonts w:ascii="Book Antiqua" w:eastAsia="Book Antiqua" w:hAnsi="Book Antiqua" w:cs="Book Antiqua"/>
          <w:color w:val="000000"/>
        </w:rPr>
        <w:t xml:space="preserve">, Duong CPM, Gopalakrishnan V, </w:t>
      </w:r>
      <w:proofErr w:type="spellStart"/>
      <w:r w:rsidRPr="00FB13F4">
        <w:rPr>
          <w:rFonts w:ascii="Book Antiqua" w:eastAsia="Book Antiqua" w:hAnsi="Book Antiqua" w:cs="Book Antiqua"/>
          <w:color w:val="000000"/>
        </w:rPr>
        <w:t>Iebba</w:t>
      </w:r>
      <w:proofErr w:type="spellEnd"/>
      <w:r w:rsidRPr="00FB13F4">
        <w:rPr>
          <w:rFonts w:ascii="Book Antiqua" w:eastAsia="Book Antiqua" w:hAnsi="Book Antiqua" w:cs="Book Antiqua"/>
          <w:color w:val="000000"/>
        </w:rPr>
        <w:t xml:space="preserve"> V, Chen WS, </w:t>
      </w:r>
      <w:proofErr w:type="spellStart"/>
      <w:r w:rsidRPr="00FB13F4">
        <w:rPr>
          <w:rFonts w:ascii="Book Antiqua" w:eastAsia="Book Antiqua" w:hAnsi="Book Antiqua" w:cs="Book Antiqua"/>
          <w:color w:val="000000"/>
        </w:rPr>
        <w:t>Derosa</w:t>
      </w:r>
      <w:proofErr w:type="spellEnd"/>
      <w:r w:rsidRPr="00FB13F4">
        <w:rPr>
          <w:rFonts w:ascii="Book Antiqua" w:eastAsia="Book Antiqua" w:hAnsi="Book Antiqua" w:cs="Book Antiqua"/>
          <w:color w:val="000000"/>
        </w:rPr>
        <w:t xml:space="preserve"> L, Khan MAW, Cogdill AP, White MG, Wong MC, </w:t>
      </w:r>
      <w:proofErr w:type="spellStart"/>
      <w:r w:rsidRPr="00FB13F4">
        <w:rPr>
          <w:rFonts w:ascii="Book Antiqua" w:eastAsia="Book Antiqua" w:hAnsi="Book Antiqua" w:cs="Book Antiqua"/>
          <w:color w:val="000000"/>
        </w:rPr>
        <w:t>Ferrere</w:t>
      </w:r>
      <w:proofErr w:type="spellEnd"/>
      <w:r w:rsidRPr="00FB13F4">
        <w:rPr>
          <w:rFonts w:ascii="Book Antiqua" w:eastAsia="Book Antiqua" w:hAnsi="Book Antiqua" w:cs="Book Antiqua"/>
          <w:color w:val="000000"/>
        </w:rPr>
        <w:t xml:space="preserve"> G, Fluckiger A, Roberti MP, </w:t>
      </w:r>
      <w:proofErr w:type="spellStart"/>
      <w:r w:rsidRPr="00FB13F4">
        <w:rPr>
          <w:rFonts w:ascii="Book Antiqua" w:eastAsia="Book Antiqua" w:hAnsi="Book Antiqua" w:cs="Book Antiqua"/>
          <w:color w:val="000000"/>
        </w:rPr>
        <w:t>Opolon</w:t>
      </w:r>
      <w:proofErr w:type="spellEnd"/>
      <w:r w:rsidRPr="00FB13F4">
        <w:rPr>
          <w:rFonts w:ascii="Book Antiqua" w:eastAsia="Book Antiqua" w:hAnsi="Book Antiqua" w:cs="Book Antiqua"/>
          <w:color w:val="000000"/>
        </w:rPr>
        <w:t xml:space="preserve"> P, Alou MT, </w:t>
      </w:r>
      <w:proofErr w:type="spellStart"/>
      <w:r w:rsidRPr="00FB13F4">
        <w:rPr>
          <w:rFonts w:ascii="Book Antiqua" w:eastAsia="Book Antiqua" w:hAnsi="Book Antiqua" w:cs="Book Antiqua"/>
          <w:color w:val="000000"/>
        </w:rPr>
        <w:t>Yonekura</w:t>
      </w:r>
      <w:proofErr w:type="spellEnd"/>
      <w:r w:rsidRPr="00FB13F4">
        <w:rPr>
          <w:rFonts w:ascii="Book Antiqua" w:eastAsia="Book Antiqua" w:hAnsi="Book Antiqua" w:cs="Book Antiqua"/>
          <w:color w:val="000000"/>
        </w:rPr>
        <w:t xml:space="preserve"> S, </w:t>
      </w:r>
      <w:proofErr w:type="spellStart"/>
      <w:r w:rsidRPr="00FB13F4">
        <w:rPr>
          <w:rFonts w:ascii="Book Antiqua" w:eastAsia="Book Antiqua" w:hAnsi="Book Antiqua" w:cs="Book Antiqua"/>
          <w:color w:val="000000"/>
        </w:rPr>
        <w:t>Roh</w:t>
      </w:r>
      <w:proofErr w:type="spellEnd"/>
      <w:r w:rsidRPr="00FB13F4">
        <w:rPr>
          <w:rFonts w:ascii="Book Antiqua" w:eastAsia="Book Antiqua" w:hAnsi="Book Antiqua" w:cs="Book Antiqua"/>
          <w:color w:val="000000"/>
        </w:rPr>
        <w:t xml:space="preserve"> W, Spencer CN, Curbelo IF, Vence L, Reuben A, Johnson S, Arora R, Morad G, Lastrapes M, Baruch EN, Little L, Gumbs C, Cooper ZA, Prieto PA, Wani K, Lazar AJ, Tetzlaff MT, Hudgens CW, Callahan MK, </w:t>
      </w:r>
      <w:proofErr w:type="spellStart"/>
      <w:r w:rsidRPr="00FB13F4">
        <w:rPr>
          <w:rFonts w:ascii="Book Antiqua" w:eastAsia="Book Antiqua" w:hAnsi="Book Antiqua" w:cs="Book Antiqua"/>
          <w:color w:val="000000"/>
        </w:rPr>
        <w:t>Adamow</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Postow</w:t>
      </w:r>
      <w:proofErr w:type="spellEnd"/>
      <w:r w:rsidRPr="00FB13F4">
        <w:rPr>
          <w:rFonts w:ascii="Book Antiqua" w:eastAsia="Book Antiqua" w:hAnsi="Book Antiqua" w:cs="Book Antiqua"/>
          <w:color w:val="000000"/>
        </w:rPr>
        <w:t xml:space="preserve"> MA, </w:t>
      </w:r>
      <w:proofErr w:type="spellStart"/>
      <w:r w:rsidRPr="00FB13F4">
        <w:rPr>
          <w:rFonts w:ascii="Book Antiqua" w:eastAsia="Book Antiqua" w:hAnsi="Book Antiqua" w:cs="Book Antiqua"/>
          <w:color w:val="000000"/>
        </w:rPr>
        <w:t>Ariyan</w:t>
      </w:r>
      <w:proofErr w:type="spellEnd"/>
      <w:r w:rsidRPr="00FB13F4">
        <w:rPr>
          <w:rFonts w:ascii="Book Antiqua" w:eastAsia="Book Antiqua" w:hAnsi="Book Antiqua" w:cs="Book Antiqua"/>
          <w:color w:val="000000"/>
        </w:rPr>
        <w:t xml:space="preserve"> CE, Gaudreau PO, </w:t>
      </w:r>
      <w:proofErr w:type="spellStart"/>
      <w:r w:rsidRPr="00FB13F4">
        <w:rPr>
          <w:rFonts w:ascii="Book Antiqua" w:eastAsia="Book Antiqua" w:hAnsi="Book Antiqua" w:cs="Book Antiqua"/>
          <w:color w:val="000000"/>
        </w:rPr>
        <w:t>Nezi</w:t>
      </w:r>
      <w:proofErr w:type="spellEnd"/>
      <w:r w:rsidRPr="00FB13F4">
        <w:rPr>
          <w:rFonts w:ascii="Book Antiqua" w:eastAsia="Book Antiqua" w:hAnsi="Book Antiqua" w:cs="Book Antiqua"/>
          <w:color w:val="000000"/>
        </w:rPr>
        <w:t xml:space="preserve"> L, </w:t>
      </w:r>
      <w:proofErr w:type="spellStart"/>
      <w:r w:rsidRPr="00FB13F4">
        <w:rPr>
          <w:rFonts w:ascii="Book Antiqua" w:eastAsia="Book Antiqua" w:hAnsi="Book Antiqua" w:cs="Book Antiqua"/>
          <w:color w:val="000000"/>
        </w:rPr>
        <w:t>Raoult</w:t>
      </w:r>
      <w:proofErr w:type="spellEnd"/>
      <w:r w:rsidRPr="00FB13F4">
        <w:rPr>
          <w:rFonts w:ascii="Book Antiqua" w:eastAsia="Book Antiqua" w:hAnsi="Book Antiqua" w:cs="Book Antiqua"/>
          <w:color w:val="000000"/>
        </w:rPr>
        <w:t xml:space="preserve"> D, </w:t>
      </w:r>
      <w:proofErr w:type="spellStart"/>
      <w:r w:rsidRPr="00FB13F4">
        <w:rPr>
          <w:rFonts w:ascii="Book Antiqua" w:eastAsia="Book Antiqua" w:hAnsi="Book Antiqua" w:cs="Book Antiqua"/>
          <w:color w:val="000000"/>
        </w:rPr>
        <w:t>Mihalcioiu</w:t>
      </w:r>
      <w:proofErr w:type="spellEnd"/>
      <w:r w:rsidRPr="00FB13F4">
        <w:rPr>
          <w:rFonts w:ascii="Book Antiqua" w:eastAsia="Book Antiqua" w:hAnsi="Book Antiqua" w:cs="Book Antiqua"/>
          <w:color w:val="000000"/>
        </w:rPr>
        <w:t xml:space="preserve"> C, </w:t>
      </w:r>
      <w:proofErr w:type="spellStart"/>
      <w:r w:rsidRPr="00FB13F4">
        <w:rPr>
          <w:rFonts w:ascii="Book Antiqua" w:eastAsia="Book Antiqua" w:hAnsi="Book Antiqua" w:cs="Book Antiqua"/>
          <w:color w:val="000000"/>
        </w:rPr>
        <w:t>Elkrief</w:t>
      </w:r>
      <w:proofErr w:type="spellEnd"/>
      <w:r w:rsidRPr="00FB13F4">
        <w:rPr>
          <w:rFonts w:ascii="Book Antiqua" w:eastAsia="Book Antiqua" w:hAnsi="Book Antiqua" w:cs="Book Antiqua"/>
          <w:color w:val="000000"/>
        </w:rPr>
        <w:t xml:space="preserve"> A, Pezo RC, Haydu LE, Simon JM, </w:t>
      </w:r>
      <w:proofErr w:type="spellStart"/>
      <w:r w:rsidRPr="00FB13F4">
        <w:rPr>
          <w:rFonts w:ascii="Book Antiqua" w:eastAsia="Book Antiqua" w:hAnsi="Book Antiqua" w:cs="Book Antiqua"/>
          <w:color w:val="000000"/>
        </w:rPr>
        <w:t>Tawbi</w:t>
      </w:r>
      <w:proofErr w:type="spellEnd"/>
      <w:r w:rsidRPr="00FB13F4">
        <w:rPr>
          <w:rFonts w:ascii="Book Antiqua" w:eastAsia="Book Antiqua" w:hAnsi="Book Antiqua" w:cs="Book Antiqua"/>
          <w:color w:val="000000"/>
        </w:rPr>
        <w:t xml:space="preserve"> HA, McQuade J, Hwu P, Hwu WJ, Amaria RN, Burton EM, Woodman SE, </w:t>
      </w:r>
      <w:proofErr w:type="spellStart"/>
      <w:r w:rsidRPr="00FB13F4">
        <w:rPr>
          <w:rFonts w:ascii="Book Antiqua" w:eastAsia="Book Antiqua" w:hAnsi="Book Antiqua" w:cs="Book Antiqua"/>
          <w:color w:val="000000"/>
        </w:rPr>
        <w:t>Watowich</w:t>
      </w:r>
      <w:proofErr w:type="spellEnd"/>
      <w:r w:rsidRPr="00FB13F4">
        <w:rPr>
          <w:rFonts w:ascii="Book Antiqua" w:eastAsia="Book Antiqua" w:hAnsi="Book Antiqua" w:cs="Book Antiqua"/>
          <w:color w:val="000000"/>
        </w:rPr>
        <w:t xml:space="preserve"> S, Diab A, Patel SP, </w:t>
      </w:r>
      <w:proofErr w:type="spellStart"/>
      <w:r w:rsidRPr="00FB13F4">
        <w:rPr>
          <w:rFonts w:ascii="Book Antiqua" w:eastAsia="Book Antiqua" w:hAnsi="Book Antiqua" w:cs="Book Antiqua"/>
          <w:color w:val="000000"/>
        </w:rPr>
        <w:t>Glitza</w:t>
      </w:r>
      <w:proofErr w:type="spellEnd"/>
      <w:r w:rsidRPr="00FB13F4">
        <w:rPr>
          <w:rFonts w:ascii="Book Antiqua" w:eastAsia="Book Antiqua" w:hAnsi="Book Antiqua" w:cs="Book Antiqua"/>
          <w:color w:val="000000"/>
        </w:rPr>
        <w:t xml:space="preserve"> IC, Wong MK, Zhao L, Zhang J, Ajami NJ, Petrosino J, Jenq RR, Davies MA, </w:t>
      </w:r>
      <w:proofErr w:type="spellStart"/>
      <w:r w:rsidRPr="00FB13F4">
        <w:rPr>
          <w:rFonts w:ascii="Book Antiqua" w:eastAsia="Book Antiqua" w:hAnsi="Book Antiqua" w:cs="Book Antiqua"/>
          <w:color w:val="000000"/>
        </w:rPr>
        <w:t>Gershenwald</w:t>
      </w:r>
      <w:proofErr w:type="spellEnd"/>
      <w:r w:rsidRPr="00FB13F4">
        <w:rPr>
          <w:rFonts w:ascii="Book Antiqua" w:eastAsia="Book Antiqua" w:hAnsi="Book Antiqua" w:cs="Book Antiqua"/>
          <w:color w:val="000000"/>
        </w:rPr>
        <w:t xml:space="preserve"> JE, </w:t>
      </w:r>
      <w:proofErr w:type="spellStart"/>
      <w:r w:rsidRPr="00FB13F4">
        <w:rPr>
          <w:rFonts w:ascii="Book Antiqua" w:eastAsia="Book Antiqua" w:hAnsi="Book Antiqua" w:cs="Book Antiqua"/>
          <w:color w:val="000000"/>
        </w:rPr>
        <w:t>Futreal</w:t>
      </w:r>
      <w:proofErr w:type="spellEnd"/>
      <w:r w:rsidRPr="00FB13F4">
        <w:rPr>
          <w:rFonts w:ascii="Book Antiqua" w:eastAsia="Book Antiqua" w:hAnsi="Book Antiqua" w:cs="Book Antiqua"/>
          <w:color w:val="000000"/>
        </w:rPr>
        <w:t xml:space="preserve"> PA, Sharma P, Allison JP, </w:t>
      </w:r>
      <w:proofErr w:type="spellStart"/>
      <w:r w:rsidRPr="00FB13F4">
        <w:rPr>
          <w:rFonts w:ascii="Book Antiqua" w:eastAsia="Book Antiqua" w:hAnsi="Book Antiqua" w:cs="Book Antiqua"/>
          <w:color w:val="000000"/>
        </w:rPr>
        <w:t>Routy</w:t>
      </w:r>
      <w:proofErr w:type="spellEnd"/>
      <w:r w:rsidRPr="00FB13F4">
        <w:rPr>
          <w:rFonts w:ascii="Book Antiqua" w:eastAsia="Book Antiqua" w:hAnsi="Book Antiqua" w:cs="Book Antiqua"/>
          <w:color w:val="000000"/>
        </w:rPr>
        <w:t xml:space="preserve"> B, </w:t>
      </w:r>
      <w:proofErr w:type="spellStart"/>
      <w:r w:rsidRPr="00FB13F4">
        <w:rPr>
          <w:rFonts w:ascii="Book Antiqua" w:eastAsia="Book Antiqua" w:hAnsi="Book Antiqua" w:cs="Book Antiqua"/>
          <w:color w:val="000000"/>
        </w:rPr>
        <w:t>Zitvogel</w:t>
      </w:r>
      <w:proofErr w:type="spellEnd"/>
      <w:r w:rsidRPr="00FB13F4">
        <w:rPr>
          <w:rFonts w:ascii="Book Antiqua" w:eastAsia="Book Antiqua" w:hAnsi="Book Antiqua" w:cs="Book Antiqua"/>
          <w:color w:val="000000"/>
        </w:rPr>
        <w:t xml:space="preserve"> L, Wargo JA. Gut microbiota signatures are associated with toxicity to combined CTLA-4 and PD-1 blockade. </w:t>
      </w:r>
      <w:r w:rsidRPr="00FB13F4">
        <w:rPr>
          <w:rFonts w:ascii="Book Antiqua" w:eastAsia="Book Antiqua" w:hAnsi="Book Antiqua" w:cs="Book Antiqua"/>
          <w:i/>
          <w:iCs/>
          <w:color w:val="000000"/>
        </w:rPr>
        <w:t>Nat Med</w:t>
      </w:r>
      <w:r w:rsidRPr="00FB13F4">
        <w:rPr>
          <w:rFonts w:ascii="Book Antiqua" w:eastAsia="Book Antiqua" w:hAnsi="Book Antiqua" w:cs="Book Antiqua"/>
          <w:color w:val="000000"/>
        </w:rPr>
        <w:t xml:space="preserve"> 2021; </w:t>
      </w:r>
      <w:r w:rsidRPr="00FB13F4">
        <w:rPr>
          <w:rFonts w:ascii="Book Antiqua" w:eastAsia="Book Antiqua" w:hAnsi="Book Antiqua" w:cs="Book Antiqua"/>
          <w:b/>
          <w:bCs/>
          <w:color w:val="000000"/>
        </w:rPr>
        <w:t>27</w:t>
      </w:r>
      <w:r w:rsidRPr="00FB13F4">
        <w:rPr>
          <w:rFonts w:ascii="Book Antiqua" w:eastAsia="Book Antiqua" w:hAnsi="Book Antiqua" w:cs="Book Antiqua"/>
          <w:color w:val="000000"/>
        </w:rPr>
        <w:t>: 1432-1441 [PMID: 34239137 DOI: 10.1038/s41591-021-01406-6]</w:t>
      </w:r>
    </w:p>
    <w:p w14:paraId="3199D2DD"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37 </w:t>
      </w:r>
      <w:r w:rsidRPr="00FB13F4">
        <w:rPr>
          <w:rFonts w:ascii="Book Antiqua" w:eastAsia="Book Antiqua" w:hAnsi="Book Antiqua" w:cs="Book Antiqua"/>
          <w:b/>
          <w:bCs/>
          <w:color w:val="000000"/>
        </w:rPr>
        <w:t>Valdes AM</w:t>
      </w:r>
      <w:r w:rsidRPr="00FB13F4">
        <w:rPr>
          <w:rFonts w:ascii="Book Antiqua" w:eastAsia="Book Antiqua" w:hAnsi="Book Antiqua" w:cs="Book Antiqua"/>
          <w:color w:val="000000"/>
        </w:rPr>
        <w:t xml:space="preserve">, Walter J, Segal E, Spector TD. Role of the gut microbiota in nutrition and health. </w:t>
      </w:r>
      <w:r w:rsidRPr="00FB13F4">
        <w:rPr>
          <w:rFonts w:ascii="Book Antiqua" w:eastAsia="Book Antiqua" w:hAnsi="Book Antiqua" w:cs="Book Antiqua"/>
          <w:i/>
          <w:iCs/>
          <w:color w:val="000000"/>
        </w:rPr>
        <w:t>BMJ</w:t>
      </w:r>
      <w:r w:rsidRPr="00FB13F4">
        <w:rPr>
          <w:rFonts w:ascii="Book Antiqua" w:eastAsia="Book Antiqua" w:hAnsi="Book Antiqua" w:cs="Book Antiqua"/>
          <w:color w:val="000000"/>
        </w:rPr>
        <w:t xml:space="preserve"> 2018; </w:t>
      </w:r>
      <w:r w:rsidRPr="00FB13F4">
        <w:rPr>
          <w:rFonts w:ascii="Book Antiqua" w:eastAsia="Book Antiqua" w:hAnsi="Book Antiqua" w:cs="Book Antiqua"/>
          <w:b/>
          <w:bCs/>
          <w:color w:val="000000"/>
        </w:rPr>
        <w:t>361</w:t>
      </w:r>
      <w:r w:rsidRPr="00FB13F4">
        <w:rPr>
          <w:rFonts w:ascii="Book Antiqua" w:eastAsia="Book Antiqua" w:hAnsi="Book Antiqua" w:cs="Book Antiqua"/>
          <w:color w:val="000000"/>
        </w:rPr>
        <w:t>: k2179 [PMID: 29899036 DOI: 10.1136/bmj.k2179]</w:t>
      </w:r>
    </w:p>
    <w:p w14:paraId="753B451E"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lastRenderedPageBreak/>
        <w:t xml:space="preserve">38 </w:t>
      </w:r>
      <w:proofErr w:type="spellStart"/>
      <w:r w:rsidRPr="00FB13F4">
        <w:rPr>
          <w:rFonts w:ascii="Book Antiqua" w:eastAsia="Book Antiqua" w:hAnsi="Book Antiqua" w:cs="Book Antiqua"/>
          <w:b/>
          <w:bCs/>
          <w:color w:val="000000"/>
        </w:rPr>
        <w:t>Jin</w:t>
      </w:r>
      <w:proofErr w:type="spellEnd"/>
      <w:r w:rsidRPr="00FB13F4">
        <w:rPr>
          <w:rFonts w:ascii="Book Antiqua" w:eastAsia="Book Antiqua" w:hAnsi="Book Antiqua" w:cs="Book Antiqua"/>
          <w:b/>
          <w:bCs/>
          <w:color w:val="000000"/>
        </w:rPr>
        <w:t xml:space="preserve"> Y</w:t>
      </w:r>
      <w:r w:rsidRPr="00FB13F4">
        <w:rPr>
          <w:rFonts w:ascii="Book Antiqua" w:eastAsia="Book Antiqua" w:hAnsi="Book Antiqua" w:cs="Book Antiqua"/>
          <w:color w:val="000000"/>
        </w:rPr>
        <w:t xml:space="preserve">, Dong H, Xia L, Yang Y, Zhu Y, Shen Y, Zheng H, Yao C, Wang Y, Lu S. The Diversity of Gut Microbiome is Associated </w:t>
      </w:r>
      <w:proofErr w:type="gramStart"/>
      <w:r w:rsidRPr="00FB13F4">
        <w:rPr>
          <w:rFonts w:ascii="Book Antiqua" w:eastAsia="Book Antiqua" w:hAnsi="Book Antiqua" w:cs="Book Antiqua"/>
          <w:color w:val="000000"/>
        </w:rPr>
        <w:t>With</w:t>
      </w:r>
      <w:proofErr w:type="gramEnd"/>
      <w:r w:rsidRPr="00FB13F4">
        <w:rPr>
          <w:rFonts w:ascii="Book Antiqua" w:eastAsia="Book Antiqua" w:hAnsi="Book Antiqua" w:cs="Book Antiqua"/>
          <w:color w:val="000000"/>
        </w:rPr>
        <w:t xml:space="preserve"> Favorable Responses to Anti-Programmed Death 1 Immunotherapy in Chinese Patients With NSCLC. </w:t>
      </w:r>
      <w:r w:rsidRPr="00FB13F4">
        <w:rPr>
          <w:rFonts w:ascii="Book Antiqua" w:eastAsia="Book Antiqua" w:hAnsi="Book Antiqua" w:cs="Book Antiqua"/>
          <w:i/>
          <w:iCs/>
          <w:color w:val="000000"/>
        </w:rPr>
        <w:t xml:space="preserve">J </w:t>
      </w:r>
      <w:proofErr w:type="spellStart"/>
      <w:r w:rsidRPr="00FB13F4">
        <w:rPr>
          <w:rFonts w:ascii="Book Antiqua" w:eastAsia="Book Antiqua" w:hAnsi="Book Antiqua" w:cs="Book Antiqua"/>
          <w:i/>
          <w:iCs/>
          <w:color w:val="000000"/>
        </w:rPr>
        <w:t>Thorac</w:t>
      </w:r>
      <w:proofErr w:type="spellEnd"/>
      <w:r w:rsidRPr="00FB13F4">
        <w:rPr>
          <w:rFonts w:ascii="Book Antiqua" w:eastAsia="Book Antiqua" w:hAnsi="Book Antiqua" w:cs="Book Antiqua"/>
          <w:i/>
          <w:iCs/>
          <w:color w:val="000000"/>
        </w:rPr>
        <w:t xml:space="preserve"> Oncol</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14</w:t>
      </w:r>
      <w:r w:rsidRPr="00FB13F4">
        <w:rPr>
          <w:rFonts w:ascii="Book Antiqua" w:eastAsia="Book Antiqua" w:hAnsi="Book Antiqua" w:cs="Book Antiqua"/>
          <w:color w:val="000000"/>
        </w:rPr>
        <w:t>: 1378-1389 [PMID: 31026576 DOI: 10.1016/j.jtho.2019.04.007]</w:t>
      </w:r>
    </w:p>
    <w:p w14:paraId="7DD7921F"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39 </w:t>
      </w:r>
      <w:proofErr w:type="spellStart"/>
      <w:r w:rsidRPr="00FB13F4">
        <w:rPr>
          <w:rFonts w:ascii="Book Antiqua" w:eastAsia="Book Antiqua" w:hAnsi="Book Antiqua" w:cs="Book Antiqua"/>
          <w:b/>
          <w:bCs/>
          <w:color w:val="000000"/>
        </w:rPr>
        <w:t>Salgia</w:t>
      </w:r>
      <w:proofErr w:type="spellEnd"/>
      <w:r w:rsidRPr="00FB13F4">
        <w:rPr>
          <w:rFonts w:ascii="Book Antiqua" w:eastAsia="Book Antiqua" w:hAnsi="Book Antiqua" w:cs="Book Antiqua"/>
          <w:b/>
          <w:bCs/>
          <w:color w:val="000000"/>
        </w:rPr>
        <w:t xml:space="preserve"> NJ</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Bergerot</w:t>
      </w:r>
      <w:proofErr w:type="spellEnd"/>
      <w:r w:rsidRPr="00FB13F4">
        <w:rPr>
          <w:rFonts w:ascii="Book Antiqua" w:eastAsia="Book Antiqua" w:hAnsi="Book Antiqua" w:cs="Book Antiqua"/>
          <w:color w:val="000000"/>
        </w:rPr>
        <w:t xml:space="preserve"> PG, Maia MC, </w:t>
      </w:r>
      <w:proofErr w:type="spellStart"/>
      <w:r w:rsidRPr="00FB13F4">
        <w:rPr>
          <w:rFonts w:ascii="Book Antiqua" w:eastAsia="Book Antiqua" w:hAnsi="Book Antiqua" w:cs="Book Antiqua"/>
          <w:color w:val="000000"/>
        </w:rPr>
        <w:t>Dizman</w:t>
      </w:r>
      <w:proofErr w:type="spellEnd"/>
      <w:r w:rsidRPr="00FB13F4">
        <w:rPr>
          <w:rFonts w:ascii="Book Antiqua" w:eastAsia="Book Antiqua" w:hAnsi="Book Antiqua" w:cs="Book Antiqua"/>
          <w:color w:val="000000"/>
        </w:rPr>
        <w:t xml:space="preserve"> N, Hsu J, Gillece JD, Folkerts M, Reining L, Trent J, Highlander SK, Pal SK. Stool Microbiome Profiling of Patients with Metastatic Renal Cell Carcinoma Receiving Anti-PD-1 Immune Checkpoint Inhibitors. </w:t>
      </w:r>
      <w:proofErr w:type="spellStart"/>
      <w:r w:rsidRPr="00FB13F4">
        <w:rPr>
          <w:rFonts w:ascii="Book Antiqua" w:eastAsia="Book Antiqua" w:hAnsi="Book Antiqua" w:cs="Book Antiqua"/>
          <w:i/>
          <w:iCs/>
          <w:color w:val="000000"/>
        </w:rPr>
        <w:t>Eur</w:t>
      </w:r>
      <w:proofErr w:type="spellEnd"/>
      <w:r w:rsidRPr="00FB13F4">
        <w:rPr>
          <w:rFonts w:ascii="Book Antiqua" w:eastAsia="Book Antiqua" w:hAnsi="Book Antiqua" w:cs="Book Antiqua"/>
          <w:i/>
          <w:iCs/>
          <w:color w:val="000000"/>
        </w:rPr>
        <w:t xml:space="preserve"> </w:t>
      </w:r>
      <w:proofErr w:type="spellStart"/>
      <w:r w:rsidRPr="00FB13F4">
        <w:rPr>
          <w:rFonts w:ascii="Book Antiqua" w:eastAsia="Book Antiqua" w:hAnsi="Book Antiqua" w:cs="Book Antiqua"/>
          <w:i/>
          <w:iCs/>
          <w:color w:val="000000"/>
        </w:rPr>
        <w:t>Urol</w:t>
      </w:r>
      <w:proofErr w:type="spellEnd"/>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78</w:t>
      </w:r>
      <w:r w:rsidRPr="00FB13F4">
        <w:rPr>
          <w:rFonts w:ascii="Book Antiqua" w:eastAsia="Book Antiqua" w:hAnsi="Book Antiqua" w:cs="Book Antiqua"/>
          <w:color w:val="000000"/>
        </w:rPr>
        <w:t>: 498-502 [PMID: 32828600 DOI: 10.1016/j.eururo.2020.07.011]</w:t>
      </w:r>
    </w:p>
    <w:p w14:paraId="520DA3A0"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40 </w:t>
      </w:r>
      <w:r w:rsidRPr="00FB13F4">
        <w:rPr>
          <w:rFonts w:ascii="Book Antiqua" w:eastAsia="Book Antiqua" w:hAnsi="Book Antiqua" w:cs="Book Antiqua"/>
          <w:b/>
          <w:bCs/>
          <w:color w:val="000000"/>
        </w:rPr>
        <w:t>Mosca A</w:t>
      </w:r>
      <w:r w:rsidRPr="00FB13F4">
        <w:rPr>
          <w:rFonts w:ascii="Book Antiqua" w:eastAsia="Book Antiqua" w:hAnsi="Book Antiqua" w:cs="Book Antiqua"/>
          <w:color w:val="000000"/>
        </w:rPr>
        <w:t xml:space="preserve">, Leclerc M, </w:t>
      </w:r>
      <w:proofErr w:type="spellStart"/>
      <w:r w:rsidRPr="00FB13F4">
        <w:rPr>
          <w:rFonts w:ascii="Book Antiqua" w:eastAsia="Book Antiqua" w:hAnsi="Book Antiqua" w:cs="Book Antiqua"/>
          <w:color w:val="000000"/>
        </w:rPr>
        <w:t>Hugot</w:t>
      </w:r>
      <w:proofErr w:type="spellEnd"/>
      <w:r w:rsidRPr="00FB13F4">
        <w:rPr>
          <w:rFonts w:ascii="Book Antiqua" w:eastAsia="Book Antiqua" w:hAnsi="Book Antiqua" w:cs="Book Antiqua"/>
          <w:color w:val="000000"/>
        </w:rPr>
        <w:t xml:space="preserve"> JP. Gut Microbiota Diversity and Human Diseases: Should We Reintroduce Key Predators in Our Ecosystem? </w:t>
      </w:r>
      <w:r w:rsidRPr="00FB13F4">
        <w:rPr>
          <w:rFonts w:ascii="Book Antiqua" w:eastAsia="Book Antiqua" w:hAnsi="Book Antiqua" w:cs="Book Antiqua"/>
          <w:i/>
          <w:iCs/>
          <w:color w:val="000000"/>
        </w:rPr>
        <w:t xml:space="preserve">Front </w:t>
      </w:r>
      <w:proofErr w:type="spellStart"/>
      <w:r w:rsidRPr="00FB13F4">
        <w:rPr>
          <w:rFonts w:ascii="Book Antiqua" w:eastAsia="Book Antiqua" w:hAnsi="Book Antiqua" w:cs="Book Antiqua"/>
          <w:i/>
          <w:iCs/>
          <w:color w:val="000000"/>
        </w:rPr>
        <w:t>Microbiol</w:t>
      </w:r>
      <w:proofErr w:type="spellEnd"/>
      <w:r w:rsidRPr="00FB13F4">
        <w:rPr>
          <w:rFonts w:ascii="Book Antiqua" w:eastAsia="Book Antiqua" w:hAnsi="Book Antiqua" w:cs="Book Antiqua"/>
          <w:color w:val="000000"/>
        </w:rPr>
        <w:t xml:space="preserve"> 2016;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455 [PMID: 27065999 DOI: 10.3389/fmicb.2016.00455]</w:t>
      </w:r>
    </w:p>
    <w:p w14:paraId="704B0E68"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41 </w:t>
      </w:r>
      <w:r w:rsidRPr="00FB13F4">
        <w:rPr>
          <w:rFonts w:ascii="Book Antiqua" w:eastAsia="Book Antiqua" w:hAnsi="Book Antiqua" w:cs="Book Antiqua"/>
          <w:b/>
          <w:bCs/>
          <w:color w:val="000000"/>
        </w:rPr>
        <w:t>Turnbaugh PJ</w:t>
      </w:r>
      <w:r w:rsidRPr="00FB13F4">
        <w:rPr>
          <w:rFonts w:ascii="Book Antiqua" w:eastAsia="Book Antiqua" w:hAnsi="Book Antiqua" w:cs="Book Antiqua"/>
          <w:color w:val="000000"/>
        </w:rPr>
        <w:t xml:space="preserve">, Hamady M, </w:t>
      </w:r>
      <w:proofErr w:type="spellStart"/>
      <w:r w:rsidRPr="00FB13F4">
        <w:rPr>
          <w:rFonts w:ascii="Book Antiqua" w:eastAsia="Book Antiqua" w:hAnsi="Book Antiqua" w:cs="Book Antiqua"/>
          <w:color w:val="000000"/>
        </w:rPr>
        <w:t>Yatsunenko</w:t>
      </w:r>
      <w:proofErr w:type="spellEnd"/>
      <w:r w:rsidRPr="00FB13F4">
        <w:rPr>
          <w:rFonts w:ascii="Book Antiqua" w:eastAsia="Book Antiqua" w:hAnsi="Book Antiqua" w:cs="Book Antiqua"/>
          <w:color w:val="000000"/>
        </w:rPr>
        <w:t xml:space="preserve"> T, </w:t>
      </w:r>
      <w:proofErr w:type="spellStart"/>
      <w:r w:rsidRPr="00FB13F4">
        <w:rPr>
          <w:rFonts w:ascii="Book Antiqua" w:eastAsia="Book Antiqua" w:hAnsi="Book Antiqua" w:cs="Book Antiqua"/>
          <w:color w:val="000000"/>
        </w:rPr>
        <w:t>Cantarel</w:t>
      </w:r>
      <w:proofErr w:type="spellEnd"/>
      <w:r w:rsidRPr="00FB13F4">
        <w:rPr>
          <w:rFonts w:ascii="Book Antiqua" w:eastAsia="Book Antiqua" w:hAnsi="Book Antiqua" w:cs="Book Antiqua"/>
          <w:color w:val="000000"/>
        </w:rPr>
        <w:t xml:space="preserve"> BL, Duncan A, Ley RE, </w:t>
      </w:r>
      <w:proofErr w:type="spellStart"/>
      <w:r w:rsidRPr="00FB13F4">
        <w:rPr>
          <w:rFonts w:ascii="Book Antiqua" w:eastAsia="Book Antiqua" w:hAnsi="Book Antiqua" w:cs="Book Antiqua"/>
          <w:color w:val="000000"/>
        </w:rPr>
        <w:t>Sogin</w:t>
      </w:r>
      <w:proofErr w:type="spellEnd"/>
      <w:r w:rsidRPr="00FB13F4">
        <w:rPr>
          <w:rFonts w:ascii="Book Antiqua" w:eastAsia="Book Antiqua" w:hAnsi="Book Antiqua" w:cs="Book Antiqua"/>
          <w:color w:val="000000"/>
        </w:rPr>
        <w:t xml:space="preserve"> ML, Jones WJ, Roe BA, </w:t>
      </w:r>
      <w:proofErr w:type="spellStart"/>
      <w:r w:rsidRPr="00FB13F4">
        <w:rPr>
          <w:rFonts w:ascii="Book Antiqua" w:eastAsia="Book Antiqua" w:hAnsi="Book Antiqua" w:cs="Book Antiqua"/>
          <w:color w:val="000000"/>
        </w:rPr>
        <w:t>Affourtit</w:t>
      </w:r>
      <w:proofErr w:type="spellEnd"/>
      <w:r w:rsidRPr="00FB13F4">
        <w:rPr>
          <w:rFonts w:ascii="Book Antiqua" w:eastAsia="Book Antiqua" w:hAnsi="Book Antiqua" w:cs="Book Antiqua"/>
          <w:color w:val="000000"/>
        </w:rPr>
        <w:t xml:space="preserve"> JP, </w:t>
      </w:r>
      <w:proofErr w:type="spellStart"/>
      <w:r w:rsidRPr="00FB13F4">
        <w:rPr>
          <w:rFonts w:ascii="Book Antiqua" w:eastAsia="Book Antiqua" w:hAnsi="Book Antiqua" w:cs="Book Antiqua"/>
          <w:color w:val="000000"/>
        </w:rPr>
        <w:t>Egholm</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Henrissat</w:t>
      </w:r>
      <w:proofErr w:type="spellEnd"/>
      <w:r w:rsidRPr="00FB13F4">
        <w:rPr>
          <w:rFonts w:ascii="Book Antiqua" w:eastAsia="Book Antiqua" w:hAnsi="Book Antiqua" w:cs="Book Antiqua"/>
          <w:color w:val="000000"/>
        </w:rPr>
        <w:t xml:space="preserve"> B, Heath AC, Knight R, Gordon JI. A core gut microbiome in obese and lean twins. </w:t>
      </w:r>
      <w:r w:rsidRPr="00FB13F4">
        <w:rPr>
          <w:rFonts w:ascii="Book Antiqua" w:eastAsia="Book Antiqua" w:hAnsi="Book Antiqua" w:cs="Book Antiqua"/>
          <w:i/>
          <w:iCs/>
          <w:color w:val="000000"/>
        </w:rPr>
        <w:t>Nature</w:t>
      </w:r>
      <w:r w:rsidRPr="00FB13F4">
        <w:rPr>
          <w:rFonts w:ascii="Book Antiqua" w:eastAsia="Book Antiqua" w:hAnsi="Book Antiqua" w:cs="Book Antiqua"/>
          <w:color w:val="000000"/>
        </w:rPr>
        <w:t xml:space="preserve"> 2009; </w:t>
      </w:r>
      <w:r w:rsidRPr="00FB13F4">
        <w:rPr>
          <w:rFonts w:ascii="Book Antiqua" w:eastAsia="Book Antiqua" w:hAnsi="Book Antiqua" w:cs="Book Antiqua"/>
          <w:b/>
          <w:bCs/>
          <w:color w:val="000000"/>
        </w:rPr>
        <w:t>457</w:t>
      </w:r>
      <w:r w:rsidRPr="00FB13F4">
        <w:rPr>
          <w:rFonts w:ascii="Book Antiqua" w:eastAsia="Book Antiqua" w:hAnsi="Book Antiqua" w:cs="Book Antiqua"/>
          <w:color w:val="000000"/>
        </w:rPr>
        <w:t>: 480-484 [PMID: 19043404 DOI: 10.1038/nature07540]</w:t>
      </w:r>
    </w:p>
    <w:p w14:paraId="0A74B175"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42 </w:t>
      </w:r>
      <w:r w:rsidRPr="00FB13F4">
        <w:rPr>
          <w:rFonts w:ascii="Book Antiqua" w:eastAsia="Book Antiqua" w:hAnsi="Book Antiqua" w:cs="Book Antiqua"/>
          <w:b/>
          <w:bCs/>
          <w:color w:val="000000"/>
        </w:rPr>
        <w:t>Vincent C</w:t>
      </w:r>
      <w:r w:rsidRPr="00FB13F4">
        <w:rPr>
          <w:rFonts w:ascii="Book Antiqua" w:eastAsia="Book Antiqua" w:hAnsi="Book Antiqua" w:cs="Book Antiqua"/>
          <w:color w:val="000000"/>
        </w:rPr>
        <w:t xml:space="preserve">, Stephens DA, Loo VG, Edens TJ, Behr MA, Dewar K, Manges AR. Reductions in intestinal </w:t>
      </w:r>
      <w:proofErr w:type="spellStart"/>
      <w:r w:rsidRPr="00FB13F4">
        <w:rPr>
          <w:rFonts w:ascii="Book Antiqua" w:eastAsia="Book Antiqua" w:hAnsi="Book Antiqua" w:cs="Book Antiqua"/>
          <w:color w:val="000000"/>
        </w:rPr>
        <w:t>Clostridiales</w:t>
      </w:r>
      <w:proofErr w:type="spellEnd"/>
      <w:r w:rsidRPr="00FB13F4">
        <w:rPr>
          <w:rFonts w:ascii="Book Antiqua" w:eastAsia="Book Antiqua" w:hAnsi="Book Antiqua" w:cs="Book Antiqua"/>
          <w:color w:val="000000"/>
        </w:rPr>
        <w:t xml:space="preserve"> precede the development of nosocomial Clostridium difficile infection. </w:t>
      </w:r>
      <w:r w:rsidRPr="00FB13F4">
        <w:rPr>
          <w:rFonts w:ascii="Book Antiqua" w:eastAsia="Book Antiqua" w:hAnsi="Book Antiqua" w:cs="Book Antiqua"/>
          <w:i/>
          <w:iCs/>
          <w:color w:val="000000"/>
        </w:rPr>
        <w:t>Microbiome</w:t>
      </w:r>
      <w:r w:rsidRPr="00FB13F4">
        <w:rPr>
          <w:rFonts w:ascii="Book Antiqua" w:eastAsia="Book Antiqua" w:hAnsi="Book Antiqua" w:cs="Book Antiqua"/>
          <w:color w:val="000000"/>
        </w:rPr>
        <w:t xml:space="preserve"> 2013; </w:t>
      </w:r>
      <w:r w:rsidRPr="00FB13F4">
        <w:rPr>
          <w:rFonts w:ascii="Book Antiqua" w:eastAsia="Book Antiqua" w:hAnsi="Book Antiqua" w:cs="Book Antiqua"/>
          <w:b/>
          <w:bCs/>
          <w:color w:val="000000"/>
        </w:rPr>
        <w:t>1</w:t>
      </w:r>
      <w:r w:rsidRPr="00FB13F4">
        <w:rPr>
          <w:rFonts w:ascii="Book Antiqua" w:eastAsia="Book Antiqua" w:hAnsi="Book Antiqua" w:cs="Book Antiqua"/>
          <w:color w:val="000000"/>
        </w:rPr>
        <w:t>: 18 [PMID: 24450844 DOI: 10.1186/2049-2618-1-18]</w:t>
      </w:r>
    </w:p>
    <w:p w14:paraId="39C88AC7"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43 </w:t>
      </w:r>
      <w:r w:rsidRPr="00FB13F4">
        <w:rPr>
          <w:rFonts w:ascii="Book Antiqua" w:eastAsia="Book Antiqua" w:hAnsi="Book Antiqua" w:cs="Book Antiqua"/>
          <w:b/>
          <w:bCs/>
          <w:color w:val="000000"/>
        </w:rPr>
        <w:t>Verma R</w:t>
      </w:r>
      <w:r w:rsidRPr="00FB13F4">
        <w:rPr>
          <w:rFonts w:ascii="Book Antiqua" w:eastAsia="Book Antiqua" w:hAnsi="Book Antiqua" w:cs="Book Antiqua"/>
          <w:color w:val="000000"/>
        </w:rPr>
        <w:t xml:space="preserve">, Verma AK, Ahuja V, Paul J. Real-time analysis of mucosal flora in patients with inflammatory bowel disease in India. </w:t>
      </w:r>
      <w:r w:rsidRPr="00FB13F4">
        <w:rPr>
          <w:rFonts w:ascii="Book Antiqua" w:eastAsia="Book Antiqua" w:hAnsi="Book Antiqua" w:cs="Book Antiqua"/>
          <w:i/>
          <w:iCs/>
          <w:color w:val="000000"/>
        </w:rPr>
        <w:t xml:space="preserve">J Clin </w:t>
      </w:r>
      <w:proofErr w:type="spellStart"/>
      <w:r w:rsidRPr="00FB13F4">
        <w:rPr>
          <w:rFonts w:ascii="Book Antiqua" w:eastAsia="Book Antiqua" w:hAnsi="Book Antiqua" w:cs="Book Antiqua"/>
          <w:i/>
          <w:iCs/>
          <w:color w:val="000000"/>
        </w:rPr>
        <w:t>Microbiol</w:t>
      </w:r>
      <w:proofErr w:type="spellEnd"/>
      <w:r w:rsidRPr="00FB13F4">
        <w:rPr>
          <w:rFonts w:ascii="Book Antiqua" w:eastAsia="Book Antiqua" w:hAnsi="Book Antiqua" w:cs="Book Antiqua"/>
          <w:color w:val="000000"/>
        </w:rPr>
        <w:t xml:space="preserve"> 2010; </w:t>
      </w:r>
      <w:r w:rsidRPr="00FB13F4">
        <w:rPr>
          <w:rFonts w:ascii="Book Antiqua" w:eastAsia="Book Antiqua" w:hAnsi="Book Antiqua" w:cs="Book Antiqua"/>
          <w:b/>
          <w:bCs/>
          <w:color w:val="000000"/>
        </w:rPr>
        <w:t>48</w:t>
      </w:r>
      <w:r w:rsidRPr="00FB13F4">
        <w:rPr>
          <w:rFonts w:ascii="Book Antiqua" w:eastAsia="Book Antiqua" w:hAnsi="Book Antiqua" w:cs="Book Antiqua"/>
          <w:color w:val="000000"/>
        </w:rPr>
        <w:t>: 4279-4282 [PMID: 20861337 DOI: 10.1128/JCM.01360-10]</w:t>
      </w:r>
    </w:p>
    <w:p w14:paraId="5D80D3C0"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44 </w:t>
      </w:r>
      <w:r w:rsidRPr="00FB13F4">
        <w:rPr>
          <w:rFonts w:ascii="Book Antiqua" w:eastAsia="Book Antiqua" w:hAnsi="Book Antiqua" w:cs="Book Antiqua"/>
          <w:b/>
          <w:bCs/>
          <w:color w:val="000000"/>
        </w:rPr>
        <w:t>Romano E</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Kusio-Kobialka</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Foukas</w:t>
      </w:r>
      <w:proofErr w:type="spellEnd"/>
      <w:r w:rsidRPr="00FB13F4">
        <w:rPr>
          <w:rFonts w:ascii="Book Antiqua" w:eastAsia="Book Antiqua" w:hAnsi="Book Antiqua" w:cs="Book Antiqua"/>
          <w:color w:val="000000"/>
        </w:rPr>
        <w:t xml:space="preserve"> PG, </w:t>
      </w:r>
      <w:proofErr w:type="spellStart"/>
      <w:r w:rsidRPr="00FB13F4">
        <w:rPr>
          <w:rFonts w:ascii="Book Antiqua" w:eastAsia="Book Antiqua" w:hAnsi="Book Antiqua" w:cs="Book Antiqua"/>
          <w:color w:val="000000"/>
        </w:rPr>
        <w:t>Baumgaertner</w:t>
      </w:r>
      <w:proofErr w:type="spellEnd"/>
      <w:r w:rsidRPr="00FB13F4">
        <w:rPr>
          <w:rFonts w:ascii="Book Antiqua" w:eastAsia="Book Antiqua" w:hAnsi="Book Antiqua" w:cs="Book Antiqua"/>
          <w:color w:val="000000"/>
        </w:rPr>
        <w:t xml:space="preserve"> P, Meyer C, </w:t>
      </w:r>
      <w:proofErr w:type="spellStart"/>
      <w:r w:rsidRPr="00FB13F4">
        <w:rPr>
          <w:rFonts w:ascii="Book Antiqua" w:eastAsia="Book Antiqua" w:hAnsi="Book Antiqua" w:cs="Book Antiqua"/>
          <w:color w:val="000000"/>
        </w:rPr>
        <w:t>Ballabeni</w:t>
      </w:r>
      <w:proofErr w:type="spellEnd"/>
      <w:r w:rsidRPr="00FB13F4">
        <w:rPr>
          <w:rFonts w:ascii="Book Antiqua" w:eastAsia="Book Antiqua" w:hAnsi="Book Antiqua" w:cs="Book Antiqua"/>
          <w:color w:val="000000"/>
        </w:rPr>
        <w:t xml:space="preserve"> P, </w:t>
      </w:r>
      <w:proofErr w:type="spellStart"/>
      <w:r w:rsidRPr="00FB13F4">
        <w:rPr>
          <w:rFonts w:ascii="Book Antiqua" w:eastAsia="Book Antiqua" w:hAnsi="Book Antiqua" w:cs="Book Antiqua"/>
          <w:color w:val="000000"/>
        </w:rPr>
        <w:t>Michielin</w:t>
      </w:r>
      <w:proofErr w:type="spellEnd"/>
      <w:r w:rsidRPr="00FB13F4">
        <w:rPr>
          <w:rFonts w:ascii="Book Antiqua" w:eastAsia="Book Antiqua" w:hAnsi="Book Antiqua" w:cs="Book Antiqua"/>
          <w:color w:val="000000"/>
        </w:rPr>
        <w:t xml:space="preserve"> O, Weide B, Romero P, Speiser DE. Ipilimumab-dependent cell-mediated cytotoxicity of regulatory T cells ex vivo by nonclassical monocytes in melanoma patients. </w:t>
      </w:r>
      <w:r w:rsidRPr="00FB13F4">
        <w:rPr>
          <w:rFonts w:ascii="Book Antiqua" w:eastAsia="Book Antiqua" w:hAnsi="Book Antiqua" w:cs="Book Antiqua"/>
          <w:i/>
          <w:iCs/>
          <w:color w:val="000000"/>
        </w:rPr>
        <w:t xml:space="preserve">Proc Natl </w:t>
      </w:r>
      <w:proofErr w:type="spellStart"/>
      <w:r w:rsidRPr="00FB13F4">
        <w:rPr>
          <w:rFonts w:ascii="Book Antiqua" w:eastAsia="Book Antiqua" w:hAnsi="Book Antiqua" w:cs="Book Antiqua"/>
          <w:i/>
          <w:iCs/>
          <w:color w:val="000000"/>
        </w:rPr>
        <w:t>Acad</w:t>
      </w:r>
      <w:proofErr w:type="spellEnd"/>
      <w:r w:rsidRPr="00FB13F4">
        <w:rPr>
          <w:rFonts w:ascii="Book Antiqua" w:eastAsia="Book Antiqua" w:hAnsi="Book Antiqua" w:cs="Book Antiqua"/>
          <w:i/>
          <w:iCs/>
          <w:color w:val="000000"/>
        </w:rPr>
        <w:t xml:space="preserve"> Sci U S A</w:t>
      </w:r>
      <w:r w:rsidRPr="00FB13F4">
        <w:rPr>
          <w:rFonts w:ascii="Book Antiqua" w:eastAsia="Book Antiqua" w:hAnsi="Book Antiqua" w:cs="Book Antiqua"/>
          <w:color w:val="000000"/>
        </w:rPr>
        <w:t xml:space="preserve"> 2015; </w:t>
      </w:r>
      <w:r w:rsidRPr="00FB13F4">
        <w:rPr>
          <w:rFonts w:ascii="Book Antiqua" w:eastAsia="Book Antiqua" w:hAnsi="Book Antiqua" w:cs="Book Antiqua"/>
          <w:b/>
          <w:bCs/>
          <w:color w:val="000000"/>
        </w:rPr>
        <w:t>112</w:t>
      </w:r>
      <w:r w:rsidRPr="00FB13F4">
        <w:rPr>
          <w:rFonts w:ascii="Book Antiqua" w:eastAsia="Book Antiqua" w:hAnsi="Book Antiqua" w:cs="Book Antiqua"/>
          <w:color w:val="000000"/>
        </w:rPr>
        <w:t>: 6140-6145 [PMID: 25918390 DOI: 10.1073/pnas.1417320112]</w:t>
      </w:r>
    </w:p>
    <w:p w14:paraId="32485653"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45 </w:t>
      </w:r>
      <w:proofErr w:type="spellStart"/>
      <w:r w:rsidRPr="00FB13F4">
        <w:rPr>
          <w:rFonts w:ascii="Book Antiqua" w:eastAsia="Book Antiqua" w:hAnsi="Book Antiqua" w:cs="Book Antiqua"/>
          <w:b/>
          <w:bCs/>
          <w:color w:val="000000"/>
        </w:rPr>
        <w:t>Som</w:t>
      </w:r>
      <w:proofErr w:type="spellEnd"/>
      <w:r w:rsidRPr="00FB13F4">
        <w:rPr>
          <w:rFonts w:ascii="Book Antiqua" w:eastAsia="Book Antiqua" w:hAnsi="Book Antiqua" w:cs="Book Antiqua"/>
          <w:b/>
          <w:bCs/>
          <w:color w:val="000000"/>
        </w:rPr>
        <w:t xml:space="preserve"> A</w:t>
      </w:r>
      <w:r w:rsidRPr="00FB13F4">
        <w:rPr>
          <w:rFonts w:ascii="Book Antiqua" w:eastAsia="Book Antiqua" w:hAnsi="Book Antiqua" w:cs="Book Antiqua"/>
          <w:color w:val="000000"/>
        </w:rPr>
        <w:t xml:space="preserve">, </w:t>
      </w:r>
      <w:proofErr w:type="spellStart"/>
      <w:r w:rsidRPr="00FB13F4">
        <w:rPr>
          <w:rFonts w:ascii="Book Antiqua" w:eastAsia="Book Antiqua" w:hAnsi="Book Antiqua" w:cs="Book Antiqua"/>
          <w:color w:val="000000"/>
        </w:rPr>
        <w:t>Mandaliya</w:t>
      </w:r>
      <w:proofErr w:type="spellEnd"/>
      <w:r w:rsidRPr="00FB13F4">
        <w:rPr>
          <w:rFonts w:ascii="Book Antiqua" w:eastAsia="Book Antiqua" w:hAnsi="Book Antiqua" w:cs="Book Antiqua"/>
          <w:color w:val="000000"/>
        </w:rPr>
        <w:t xml:space="preserve"> R, </w:t>
      </w:r>
      <w:proofErr w:type="spellStart"/>
      <w:r w:rsidRPr="00FB13F4">
        <w:rPr>
          <w:rFonts w:ascii="Book Antiqua" w:eastAsia="Book Antiqua" w:hAnsi="Book Antiqua" w:cs="Book Antiqua"/>
          <w:color w:val="000000"/>
        </w:rPr>
        <w:t>Alsaadi</w:t>
      </w:r>
      <w:proofErr w:type="spellEnd"/>
      <w:r w:rsidRPr="00FB13F4">
        <w:rPr>
          <w:rFonts w:ascii="Book Antiqua" w:eastAsia="Book Antiqua" w:hAnsi="Book Antiqua" w:cs="Book Antiqua"/>
          <w:color w:val="000000"/>
        </w:rPr>
        <w:t xml:space="preserve"> D, </w:t>
      </w:r>
      <w:proofErr w:type="spellStart"/>
      <w:r w:rsidRPr="00FB13F4">
        <w:rPr>
          <w:rFonts w:ascii="Book Antiqua" w:eastAsia="Book Antiqua" w:hAnsi="Book Antiqua" w:cs="Book Antiqua"/>
          <w:color w:val="000000"/>
        </w:rPr>
        <w:t>Farshidpour</w:t>
      </w:r>
      <w:proofErr w:type="spellEnd"/>
      <w:r w:rsidRPr="00FB13F4">
        <w:rPr>
          <w:rFonts w:ascii="Book Antiqua" w:eastAsia="Book Antiqua" w:hAnsi="Book Antiqua" w:cs="Book Antiqua"/>
          <w:color w:val="000000"/>
        </w:rPr>
        <w:t xml:space="preserve"> M, </w:t>
      </w:r>
      <w:proofErr w:type="spellStart"/>
      <w:r w:rsidRPr="00FB13F4">
        <w:rPr>
          <w:rFonts w:ascii="Book Antiqua" w:eastAsia="Book Antiqua" w:hAnsi="Book Antiqua" w:cs="Book Antiqua"/>
          <w:color w:val="000000"/>
        </w:rPr>
        <w:t>Charabaty</w:t>
      </w:r>
      <w:proofErr w:type="spellEnd"/>
      <w:r w:rsidRPr="00FB13F4">
        <w:rPr>
          <w:rFonts w:ascii="Book Antiqua" w:eastAsia="Book Antiqua" w:hAnsi="Book Antiqua" w:cs="Book Antiqua"/>
          <w:color w:val="000000"/>
        </w:rPr>
        <w:t xml:space="preserve"> A, Malhotra N, Mattar MC. Immune checkpoint inhibitor-induced colitis: A comprehensive review. </w:t>
      </w:r>
      <w:r w:rsidRPr="00FB13F4">
        <w:rPr>
          <w:rFonts w:ascii="Book Antiqua" w:eastAsia="Book Antiqua" w:hAnsi="Book Antiqua" w:cs="Book Antiqua"/>
          <w:i/>
          <w:iCs/>
          <w:color w:val="000000"/>
        </w:rPr>
        <w:t>World J Clin Cases</w:t>
      </w:r>
      <w:r w:rsidRPr="00FB13F4">
        <w:rPr>
          <w:rFonts w:ascii="Book Antiqua" w:eastAsia="Book Antiqua" w:hAnsi="Book Antiqua" w:cs="Book Antiqua"/>
          <w:color w:val="000000"/>
        </w:rPr>
        <w:t xml:space="preserve"> 2019; </w:t>
      </w:r>
      <w:r w:rsidRPr="00FB13F4">
        <w:rPr>
          <w:rFonts w:ascii="Book Antiqua" w:eastAsia="Book Antiqua" w:hAnsi="Book Antiqua" w:cs="Book Antiqua"/>
          <w:b/>
          <w:bCs/>
          <w:color w:val="000000"/>
        </w:rPr>
        <w:t>7</w:t>
      </w:r>
      <w:r w:rsidRPr="00FB13F4">
        <w:rPr>
          <w:rFonts w:ascii="Book Antiqua" w:eastAsia="Book Antiqua" w:hAnsi="Book Antiqua" w:cs="Book Antiqua"/>
          <w:color w:val="000000"/>
        </w:rPr>
        <w:t>: 405-418 [PMID: 30842952 DOI: 10.12998/wjcc.v7.i4.405]</w:t>
      </w:r>
    </w:p>
    <w:p w14:paraId="1C24855F"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lastRenderedPageBreak/>
        <w:t xml:space="preserve">46 </w:t>
      </w:r>
      <w:r w:rsidRPr="00FB13F4">
        <w:rPr>
          <w:rFonts w:ascii="Book Antiqua" w:eastAsia="Book Antiqua" w:hAnsi="Book Antiqua" w:cs="Book Antiqua"/>
          <w:b/>
          <w:bCs/>
          <w:color w:val="000000"/>
        </w:rPr>
        <w:t>Nel Van Zyl K</w:t>
      </w:r>
      <w:r w:rsidRPr="00FB13F4">
        <w:rPr>
          <w:rFonts w:ascii="Book Antiqua" w:eastAsia="Book Antiqua" w:hAnsi="Book Antiqua" w:cs="Book Antiqua"/>
          <w:color w:val="000000"/>
        </w:rPr>
        <w:t xml:space="preserve">, Whitelaw AC, Newton-Foot M. The effect of storage conditions on microbial communities in stool. </w:t>
      </w:r>
      <w:proofErr w:type="spellStart"/>
      <w:r w:rsidRPr="00FB13F4">
        <w:rPr>
          <w:rFonts w:ascii="Book Antiqua" w:eastAsia="Book Antiqua" w:hAnsi="Book Antiqua" w:cs="Book Antiqua"/>
          <w:i/>
          <w:iCs/>
          <w:color w:val="000000"/>
        </w:rPr>
        <w:t>PLoS</w:t>
      </w:r>
      <w:proofErr w:type="spellEnd"/>
      <w:r w:rsidRPr="00FB13F4">
        <w:rPr>
          <w:rFonts w:ascii="Book Antiqua" w:eastAsia="Book Antiqua" w:hAnsi="Book Antiqua" w:cs="Book Antiqua"/>
          <w:i/>
          <w:iCs/>
          <w:color w:val="000000"/>
        </w:rPr>
        <w:t xml:space="preserve"> One</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15</w:t>
      </w:r>
      <w:r w:rsidRPr="00FB13F4">
        <w:rPr>
          <w:rFonts w:ascii="Book Antiqua" w:eastAsia="Book Antiqua" w:hAnsi="Book Antiqua" w:cs="Book Antiqua"/>
          <w:color w:val="000000"/>
        </w:rPr>
        <w:t>: e0227486 [PMID: 31935223 DOI: 10.1371/journal.pone.0227486]</w:t>
      </w:r>
    </w:p>
    <w:p w14:paraId="401D5179" w14:textId="77777777" w:rsidR="00FB13F4" w:rsidRPr="00FB13F4" w:rsidRDefault="00FB13F4" w:rsidP="00FB13F4">
      <w:pPr>
        <w:spacing w:line="360" w:lineRule="auto"/>
        <w:jc w:val="both"/>
        <w:rPr>
          <w:rFonts w:ascii="Book Antiqua" w:eastAsia="Book Antiqua" w:hAnsi="Book Antiqua" w:cs="Book Antiqua"/>
          <w:color w:val="000000"/>
        </w:rPr>
      </w:pPr>
      <w:r w:rsidRPr="00FB13F4">
        <w:rPr>
          <w:rFonts w:ascii="Book Antiqua" w:eastAsia="Book Antiqua" w:hAnsi="Book Antiqua" w:cs="Book Antiqua"/>
          <w:color w:val="000000"/>
        </w:rPr>
        <w:t xml:space="preserve">47 </w:t>
      </w:r>
      <w:r w:rsidRPr="00FB13F4">
        <w:rPr>
          <w:rFonts w:ascii="Book Antiqua" w:eastAsia="Book Antiqua" w:hAnsi="Book Antiqua" w:cs="Book Antiqua"/>
          <w:b/>
          <w:bCs/>
          <w:color w:val="000000"/>
        </w:rPr>
        <w:t>Pedersen JG</w:t>
      </w:r>
      <w:r w:rsidRPr="00FB13F4">
        <w:rPr>
          <w:rFonts w:ascii="Book Antiqua" w:eastAsia="Book Antiqua" w:hAnsi="Book Antiqua" w:cs="Book Antiqua"/>
          <w:color w:val="000000"/>
        </w:rPr>
        <w:t xml:space="preserve">, Madsen AT, Gammelgaard KR, Aggerholm-Pedersen N, Sørensen BS, Øllegaard TH, Jakobsen MR. Inflammatory Cytokines and </w:t>
      </w:r>
      <w:proofErr w:type="spellStart"/>
      <w:r w:rsidRPr="00FB13F4">
        <w:rPr>
          <w:rFonts w:ascii="Book Antiqua" w:eastAsia="Book Antiqua" w:hAnsi="Book Antiqua" w:cs="Book Antiqua"/>
          <w:color w:val="000000"/>
        </w:rPr>
        <w:t>ctDNA</w:t>
      </w:r>
      <w:proofErr w:type="spellEnd"/>
      <w:r w:rsidRPr="00FB13F4">
        <w:rPr>
          <w:rFonts w:ascii="Book Antiqua" w:eastAsia="Book Antiqua" w:hAnsi="Book Antiqua" w:cs="Book Antiqua"/>
          <w:color w:val="000000"/>
        </w:rPr>
        <w:t xml:space="preserve"> Are Biomarkers for Progression in Advanced-Stage Melanoma Patients Receiving Checkpoint Inhibitors. </w:t>
      </w:r>
      <w:r w:rsidRPr="00FB13F4">
        <w:rPr>
          <w:rFonts w:ascii="Book Antiqua" w:eastAsia="Book Antiqua" w:hAnsi="Book Antiqua" w:cs="Book Antiqua"/>
          <w:i/>
          <w:iCs/>
          <w:color w:val="000000"/>
        </w:rPr>
        <w:t>Cancers (Basel)</w:t>
      </w:r>
      <w:r w:rsidRPr="00FB13F4">
        <w:rPr>
          <w:rFonts w:ascii="Book Antiqua" w:eastAsia="Book Antiqua" w:hAnsi="Book Antiqua" w:cs="Book Antiqua"/>
          <w:color w:val="000000"/>
        </w:rPr>
        <w:t xml:space="preserve"> 2020; </w:t>
      </w:r>
      <w:r w:rsidRPr="00FB13F4">
        <w:rPr>
          <w:rFonts w:ascii="Book Antiqua" w:eastAsia="Book Antiqua" w:hAnsi="Book Antiqua" w:cs="Book Antiqua"/>
          <w:b/>
          <w:bCs/>
          <w:color w:val="000000"/>
        </w:rPr>
        <w:t>12</w:t>
      </w:r>
      <w:r w:rsidRPr="00FB13F4">
        <w:rPr>
          <w:rFonts w:ascii="Book Antiqua" w:eastAsia="Book Antiqua" w:hAnsi="Book Antiqua" w:cs="Book Antiqua"/>
          <w:color w:val="000000"/>
        </w:rPr>
        <w:t xml:space="preserve"> [PMID: 32486146 DOI: 10.3390/cancers12061414]</w:t>
      </w:r>
    </w:p>
    <w:p w14:paraId="656FFFC4" w14:textId="77777777" w:rsidR="00A77B3E" w:rsidRPr="00CB25C0" w:rsidRDefault="00A77B3E" w:rsidP="00CB25C0">
      <w:pPr>
        <w:spacing w:line="360" w:lineRule="auto"/>
        <w:jc w:val="both"/>
        <w:rPr>
          <w:rFonts w:ascii="Book Antiqua" w:hAnsi="Book Antiqua"/>
        </w:rPr>
      </w:pPr>
    </w:p>
    <w:p w14:paraId="14B3EBB5" w14:textId="77777777" w:rsidR="00A77B3E" w:rsidRDefault="00A77B3E" w:rsidP="00CB25C0">
      <w:pPr>
        <w:spacing w:line="360" w:lineRule="auto"/>
        <w:jc w:val="both"/>
        <w:rPr>
          <w:rFonts w:ascii="Book Antiqua" w:hAnsi="Book Antiqua"/>
          <w:lang w:eastAsia="zh-CN"/>
        </w:rPr>
      </w:pPr>
    </w:p>
    <w:p w14:paraId="444784DB" w14:textId="77777777" w:rsidR="00A94FA2" w:rsidRDefault="00A94FA2" w:rsidP="00CB25C0">
      <w:pPr>
        <w:spacing w:line="360" w:lineRule="auto"/>
        <w:jc w:val="both"/>
        <w:rPr>
          <w:rFonts w:ascii="Book Antiqua" w:hAnsi="Book Antiqua"/>
          <w:lang w:eastAsia="zh-CN"/>
        </w:rPr>
      </w:pPr>
    </w:p>
    <w:p w14:paraId="556628A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Footnotes</w:t>
      </w:r>
    </w:p>
    <w:p w14:paraId="09474F84" w14:textId="77777777" w:rsidR="00F75BFF" w:rsidRDefault="00536B5D" w:rsidP="00CB25C0">
      <w:pPr>
        <w:spacing w:line="360" w:lineRule="auto"/>
        <w:jc w:val="both"/>
        <w:rPr>
          <w:rFonts w:ascii="Book Antiqua" w:eastAsia="Book Antiqua" w:hAnsi="Book Antiqua" w:cs="Book Antiqua"/>
          <w:color w:val="000000"/>
        </w:rPr>
      </w:pPr>
      <w:r w:rsidRPr="00CB25C0">
        <w:rPr>
          <w:rFonts w:ascii="Book Antiqua" w:eastAsia="Book Antiqua" w:hAnsi="Book Antiqua" w:cs="Book Antiqua"/>
          <w:b/>
          <w:bCs/>
          <w:color w:val="000000"/>
        </w:rPr>
        <w:t xml:space="preserve">Conflict-of-interest statement: </w:t>
      </w:r>
      <w:r w:rsidRPr="00CB25C0">
        <w:rPr>
          <w:rFonts w:ascii="Book Antiqua" w:eastAsia="Book Antiqua" w:hAnsi="Book Antiqua" w:cs="Book Antiqua"/>
          <w:color w:val="000000"/>
        </w:rPr>
        <w:t>Khattak MA reports receiving travel support from Merck Sharp and Dohme (MSD), Bristol-Myers Squibb and Merck Serono. Gray E reports receiving travel sponsorship from MSD. Oey O, Liu Y, Sunjaya AF, and Simadibrata DM report no competing interests.</w:t>
      </w:r>
      <w:r w:rsidR="00294BDE">
        <w:rPr>
          <w:rFonts w:ascii="Book Antiqua" w:eastAsia="Book Antiqua" w:hAnsi="Book Antiqua" w:cs="Book Antiqua"/>
          <w:color w:val="000000"/>
        </w:rPr>
        <w:t xml:space="preserve"> </w:t>
      </w:r>
    </w:p>
    <w:p w14:paraId="0CDBDE95" w14:textId="77777777" w:rsidR="00F75BFF" w:rsidRDefault="00F75BFF" w:rsidP="00CB25C0">
      <w:pPr>
        <w:spacing w:line="360" w:lineRule="auto"/>
        <w:jc w:val="both"/>
        <w:rPr>
          <w:rFonts w:ascii="Book Antiqua" w:eastAsia="Book Antiqua" w:hAnsi="Book Antiqua" w:cs="Book Antiqua"/>
          <w:color w:val="000000"/>
        </w:rPr>
      </w:pPr>
    </w:p>
    <w:p w14:paraId="5CE334CC" w14:textId="025F27A3"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PRISMA 2009 Checklist statement: </w:t>
      </w:r>
      <w:r w:rsidR="00201CC1">
        <w:rPr>
          <w:rFonts w:ascii="Book Antiqua" w:hAnsi="Book Antiqua" w:cs="Book Antiqua" w:hint="eastAsia"/>
          <w:color w:val="000000"/>
          <w:shd w:val="clear" w:color="auto" w:fill="FFFFFF"/>
          <w:lang w:eastAsia="zh-CN"/>
        </w:rPr>
        <w:t>All</w:t>
      </w:r>
      <w:r w:rsidRPr="00CB25C0">
        <w:rPr>
          <w:rFonts w:ascii="Book Antiqua" w:eastAsia="Book Antiqua" w:hAnsi="Book Antiqua" w:cs="Book Antiqua"/>
          <w:color w:val="000000"/>
          <w:shd w:val="clear" w:color="auto" w:fill="FFFFFF"/>
        </w:rPr>
        <w:t xml:space="preserve"> authors have read the PRISMA 2009 Checklist, and the manuscript was prepared and revised according to the PRISMA 2009 Checklist.</w:t>
      </w:r>
    </w:p>
    <w:p w14:paraId="136D5EA3" w14:textId="77777777" w:rsidR="00A77B3E" w:rsidRPr="00CB25C0" w:rsidRDefault="00A77B3E" w:rsidP="00CB25C0">
      <w:pPr>
        <w:spacing w:line="360" w:lineRule="auto"/>
        <w:jc w:val="both"/>
        <w:rPr>
          <w:rFonts w:ascii="Book Antiqua" w:hAnsi="Book Antiqua"/>
        </w:rPr>
      </w:pPr>
    </w:p>
    <w:p w14:paraId="65D45599"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bCs/>
          <w:color w:val="000000"/>
        </w:rPr>
        <w:t xml:space="preserve">Open-Access: </w:t>
      </w:r>
      <w:r w:rsidRPr="00CB25C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25C0">
        <w:rPr>
          <w:rFonts w:ascii="Book Antiqua" w:eastAsia="Book Antiqua" w:hAnsi="Book Antiqua" w:cs="Book Antiqua"/>
          <w:color w:val="000000"/>
        </w:rPr>
        <w:t>NonCommercial</w:t>
      </w:r>
      <w:proofErr w:type="spellEnd"/>
      <w:r w:rsidRPr="00CB25C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E4CC3D" w14:textId="77777777" w:rsidR="00A77B3E" w:rsidRPr="00CB25C0" w:rsidRDefault="00A77B3E" w:rsidP="00CB25C0">
      <w:pPr>
        <w:spacing w:line="360" w:lineRule="auto"/>
        <w:jc w:val="both"/>
        <w:rPr>
          <w:rFonts w:ascii="Book Antiqua" w:hAnsi="Book Antiqua"/>
        </w:rPr>
      </w:pPr>
    </w:p>
    <w:p w14:paraId="6D7C0B16"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Provenance and peer review: </w:t>
      </w:r>
      <w:r w:rsidRPr="00CB25C0">
        <w:rPr>
          <w:rFonts w:ascii="Book Antiqua" w:eastAsia="Book Antiqua" w:hAnsi="Book Antiqua" w:cs="Book Antiqua"/>
          <w:color w:val="000000"/>
        </w:rPr>
        <w:t>Invited article; Externally peer reviewed.</w:t>
      </w:r>
    </w:p>
    <w:p w14:paraId="4AC23D6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Peer-review model: </w:t>
      </w:r>
      <w:r w:rsidRPr="00CB25C0">
        <w:rPr>
          <w:rFonts w:ascii="Book Antiqua" w:eastAsia="Book Antiqua" w:hAnsi="Book Antiqua" w:cs="Book Antiqua"/>
          <w:color w:val="000000"/>
        </w:rPr>
        <w:t>Single blind</w:t>
      </w:r>
    </w:p>
    <w:p w14:paraId="18BAA6B6" w14:textId="48A8F12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Corresponding Author's Membership in Professional Societies: </w:t>
      </w:r>
      <w:r w:rsidRPr="00CB25C0">
        <w:rPr>
          <w:rFonts w:ascii="Book Antiqua" w:eastAsia="Book Antiqua" w:hAnsi="Book Antiqua" w:cs="Book Antiqua"/>
          <w:color w:val="000000"/>
        </w:rPr>
        <w:t>American Society of Clinical Oncology; American Association for Cancer Research.</w:t>
      </w:r>
    </w:p>
    <w:p w14:paraId="4B9A451F" w14:textId="77777777" w:rsidR="00A77B3E" w:rsidRPr="00CB25C0" w:rsidRDefault="00A77B3E" w:rsidP="00CB25C0">
      <w:pPr>
        <w:spacing w:line="360" w:lineRule="auto"/>
        <w:jc w:val="both"/>
        <w:rPr>
          <w:rFonts w:ascii="Book Antiqua" w:hAnsi="Book Antiqua"/>
        </w:rPr>
      </w:pPr>
    </w:p>
    <w:p w14:paraId="785A8828"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Peer-review started: </w:t>
      </w:r>
      <w:r w:rsidRPr="00CB25C0">
        <w:rPr>
          <w:rFonts w:ascii="Book Antiqua" w:eastAsia="Book Antiqua" w:hAnsi="Book Antiqua" w:cs="Book Antiqua"/>
          <w:color w:val="000000"/>
        </w:rPr>
        <w:t>October 19, 2022</w:t>
      </w:r>
    </w:p>
    <w:p w14:paraId="442654D3"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First decision: </w:t>
      </w:r>
      <w:r w:rsidRPr="00CB25C0">
        <w:rPr>
          <w:rFonts w:ascii="Book Antiqua" w:eastAsia="Book Antiqua" w:hAnsi="Book Antiqua" w:cs="Book Antiqua"/>
          <w:color w:val="000000"/>
        </w:rPr>
        <w:t>October 28, 2022</w:t>
      </w:r>
    </w:p>
    <w:p w14:paraId="0D910AE2" w14:textId="6659C53F" w:rsidR="00A77B3E" w:rsidRPr="00BD3E2B" w:rsidRDefault="00536B5D" w:rsidP="00CB25C0">
      <w:pPr>
        <w:spacing w:line="360" w:lineRule="auto"/>
        <w:jc w:val="both"/>
        <w:rPr>
          <w:rFonts w:ascii="Book Antiqua" w:hAnsi="Book Antiqua"/>
          <w:lang w:eastAsia="zh-CN"/>
        </w:rPr>
      </w:pPr>
      <w:r w:rsidRPr="00CB25C0">
        <w:rPr>
          <w:rFonts w:ascii="Book Antiqua" w:eastAsia="Book Antiqua" w:hAnsi="Book Antiqua" w:cs="Book Antiqua"/>
          <w:b/>
          <w:color w:val="000000"/>
        </w:rPr>
        <w:t xml:space="preserve">Article in press: </w:t>
      </w:r>
    </w:p>
    <w:p w14:paraId="105B269E" w14:textId="77777777" w:rsidR="00A77B3E" w:rsidRPr="00CB25C0" w:rsidRDefault="00A77B3E" w:rsidP="00CB25C0">
      <w:pPr>
        <w:spacing w:line="360" w:lineRule="auto"/>
        <w:jc w:val="both"/>
        <w:rPr>
          <w:rFonts w:ascii="Book Antiqua" w:hAnsi="Book Antiqua"/>
        </w:rPr>
      </w:pPr>
    </w:p>
    <w:p w14:paraId="13E53CD0"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Specialty type: </w:t>
      </w:r>
      <w:r w:rsidRPr="00CB25C0">
        <w:rPr>
          <w:rFonts w:ascii="Book Antiqua" w:eastAsia="Book Antiqua" w:hAnsi="Book Antiqua" w:cs="Book Antiqua"/>
          <w:color w:val="000000"/>
        </w:rPr>
        <w:t xml:space="preserve">Oncology </w:t>
      </w:r>
    </w:p>
    <w:p w14:paraId="5C5AC0FE"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 xml:space="preserve">Country/Territory of origin: </w:t>
      </w:r>
      <w:r w:rsidRPr="00CB25C0">
        <w:rPr>
          <w:rFonts w:ascii="Book Antiqua" w:eastAsia="Book Antiqua" w:hAnsi="Book Antiqua" w:cs="Book Antiqua"/>
          <w:color w:val="000000"/>
        </w:rPr>
        <w:t>Australia</w:t>
      </w:r>
    </w:p>
    <w:p w14:paraId="20AAAA6A"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b/>
          <w:color w:val="000000"/>
        </w:rPr>
        <w:t>Peer-review report’s scientific quality classification</w:t>
      </w:r>
    </w:p>
    <w:p w14:paraId="4E586BB0"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A (Excellent): 0</w:t>
      </w:r>
    </w:p>
    <w:p w14:paraId="31282E35"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B (Very good): B, B</w:t>
      </w:r>
    </w:p>
    <w:p w14:paraId="6D8176FA"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C (Good): 0</w:t>
      </w:r>
    </w:p>
    <w:p w14:paraId="1ABE38DA"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D (Fair): 0</w:t>
      </w:r>
    </w:p>
    <w:p w14:paraId="0E97C98E" w14:textId="77777777" w:rsidR="00A77B3E" w:rsidRPr="00CB25C0" w:rsidRDefault="00536B5D" w:rsidP="00CB25C0">
      <w:pPr>
        <w:spacing w:line="360" w:lineRule="auto"/>
        <w:jc w:val="both"/>
        <w:rPr>
          <w:rFonts w:ascii="Book Antiqua" w:hAnsi="Book Antiqua"/>
        </w:rPr>
      </w:pPr>
      <w:r w:rsidRPr="00CB25C0">
        <w:rPr>
          <w:rFonts w:ascii="Book Antiqua" w:eastAsia="Book Antiqua" w:hAnsi="Book Antiqua" w:cs="Book Antiqua"/>
          <w:color w:val="000000"/>
        </w:rPr>
        <w:t>Grade E (Poor): 0</w:t>
      </w:r>
    </w:p>
    <w:p w14:paraId="701C1590" w14:textId="77777777" w:rsidR="00A77B3E" w:rsidRPr="00CB25C0" w:rsidRDefault="00A77B3E" w:rsidP="00CB25C0">
      <w:pPr>
        <w:spacing w:line="360" w:lineRule="auto"/>
        <w:jc w:val="both"/>
        <w:rPr>
          <w:rFonts w:ascii="Book Antiqua" w:hAnsi="Book Antiqua"/>
        </w:rPr>
      </w:pPr>
    </w:p>
    <w:p w14:paraId="0074325F" w14:textId="77777777" w:rsidR="0039187C" w:rsidRDefault="00536B5D" w:rsidP="00CB25C0">
      <w:pPr>
        <w:spacing w:line="360" w:lineRule="auto"/>
        <w:jc w:val="both"/>
        <w:rPr>
          <w:rFonts w:ascii="Book Antiqua" w:hAnsi="Book Antiqua" w:cs="Book Antiqua"/>
          <w:color w:val="000000"/>
          <w:lang w:eastAsia="zh-CN"/>
        </w:rPr>
      </w:pPr>
      <w:r w:rsidRPr="00CB25C0">
        <w:rPr>
          <w:rFonts w:ascii="Book Antiqua" w:eastAsia="Book Antiqua" w:hAnsi="Book Antiqua" w:cs="Book Antiqua"/>
          <w:b/>
          <w:color w:val="000000"/>
        </w:rPr>
        <w:t xml:space="preserve">P-Reviewer: </w:t>
      </w:r>
      <w:r w:rsidRPr="00CB25C0">
        <w:rPr>
          <w:rFonts w:ascii="Book Antiqua" w:eastAsia="Book Antiqua" w:hAnsi="Book Antiqua" w:cs="Book Antiqua"/>
          <w:color w:val="000000"/>
        </w:rPr>
        <w:t>MI SC, China; Wen XL, China</w:t>
      </w:r>
      <w:r w:rsidRPr="00CB25C0">
        <w:rPr>
          <w:rFonts w:ascii="Book Antiqua" w:eastAsia="Book Antiqua" w:hAnsi="Book Antiqua" w:cs="Book Antiqua"/>
          <w:b/>
          <w:color w:val="000000"/>
        </w:rPr>
        <w:t xml:space="preserve"> S-Editor: </w:t>
      </w:r>
      <w:r w:rsidR="0039187C" w:rsidRPr="0039187C">
        <w:rPr>
          <w:rFonts w:ascii="Book Antiqua" w:hAnsi="Book Antiqua" w:cs="Book Antiqua" w:hint="eastAsia"/>
          <w:color w:val="000000"/>
          <w:lang w:eastAsia="zh-CN"/>
        </w:rPr>
        <w:t>Wang LL</w:t>
      </w:r>
      <w:r w:rsidRPr="0039187C">
        <w:rPr>
          <w:rFonts w:ascii="Book Antiqua" w:eastAsia="Book Antiqua" w:hAnsi="Book Antiqua" w:cs="Book Antiqua"/>
          <w:color w:val="000000"/>
        </w:rPr>
        <w:t xml:space="preserve"> </w:t>
      </w:r>
      <w:r w:rsidRPr="00CB25C0">
        <w:rPr>
          <w:rFonts w:ascii="Book Antiqua" w:eastAsia="Book Antiqua" w:hAnsi="Book Antiqua" w:cs="Book Antiqua"/>
          <w:b/>
          <w:color w:val="000000"/>
        </w:rPr>
        <w:t xml:space="preserve">L-Editor: </w:t>
      </w:r>
      <w:r w:rsidR="0039187C">
        <w:rPr>
          <w:rFonts w:ascii="Book Antiqua" w:hAnsi="Book Antiqua" w:cs="Book Antiqua" w:hint="eastAsia"/>
          <w:color w:val="000000"/>
          <w:lang w:eastAsia="zh-CN"/>
        </w:rPr>
        <w:t>A</w:t>
      </w:r>
      <w:r w:rsidRPr="00CB25C0">
        <w:rPr>
          <w:rFonts w:ascii="Book Antiqua" w:eastAsia="Book Antiqua" w:hAnsi="Book Antiqua" w:cs="Book Antiqua"/>
          <w:b/>
          <w:color w:val="000000"/>
        </w:rPr>
        <w:t xml:space="preserve"> P-Editor:</w:t>
      </w:r>
      <w:r w:rsidR="0039187C" w:rsidRPr="0039187C">
        <w:rPr>
          <w:rFonts w:ascii="Book Antiqua" w:hAnsi="Book Antiqua" w:cs="Book Antiqua" w:hint="eastAsia"/>
          <w:color w:val="000000"/>
          <w:lang w:eastAsia="zh-CN"/>
        </w:rPr>
        <w:t xml:space="preserve"> Wang LL</w:t>
      </w:r>
    </w:p>
    <w:p w14:paraId="04BD2023" w14:textId="77777777" w:rsidR="0039187C" w:rsidRDefault="0039187C" w:rsidP="00CB25C0">
      <w:pPr>
        <w:spacing w:line="360" w:lineRule="auto"/>
        <w:jc w:val="both"/>
        <w:rPr>
          <w:rFonts w:ascii="Book Antiqua" w:hAnsi="Book Antiqua" w:cs="Book Antiqua"/>
          <w:color w:val="000000"/>
          <w:lang w:eastAsia="zh-CN"/>
        </w:rPr>
      </w:pPr>
    </w:p>
    <w:p w14:paraId="668685FA" w14:textId="77777777" w:rsidR="0039187C" w:rsidRDefault="0039187C" w:rsidP="00CB25C0">
      <w:pPr>
        <w:spacing w:line="360" w:lineRule="auto"/>
        <w:jc w:val="both"/>
        <w:rPr>
          <w:rFonts w:ascii="Book Antiqua" w:hAnsi="Book Antiqua" w:cs="Book Antiqua"/>
          <w:color w:val="000000"/>
          <w:lang w:eastAsia="zh-CN"/>
        </w:rPr>
      </w:pPr>
    </w:p>
    <w:p w14:paraId="14AB683E" w14:textId="77777777" w:rsidR="00C541D4" w:rsidRDefault="00C541D4">
      <w:pPr>
        <w:rPr>
          <w:rFonts w:ascii="Book Antiqua" w:eastAsia="Book Antiqua" w:hAnsi="Book Antiqua" w:cs="Book Antiqua"/>
          <w:b/>
          <w:color w:val="000000"/>
        </w:rPr>
      </w:pPr>
      <w:r>
        <w:rPr>
          <w:rFonts w:ascii="Book Antiqua" w:eastAsia="Book Antiqua" w:hAnsi="Book Antiqua" w:cs="Book Antiqua"/>
          <w:b/>
          <w:color w:val="000000"/>
        </w:rPr>
        <w:br w:type="page"/>
      </w:r>
    </w:p>
    <w:p w14:paraId="01DE245A" w14:textId="27E844FD" w:rsidR="00A77B3E" w:rsidRDefault="00536B5D" w:rsidP="00CB25C0">
      <w:pPr>
        <w:spacing w:line="360" w:lineRule="auto"/>
        <w:jc w:val="both"/>
        <w:rPr>
          <w:rFonts w:ascii="Book Antiqua" w:hAnsi="Book Antiqua" w:cs="Book Antiqua"/>
          <w:b/>
          <w:color w:val="000000"/>
          <w:lang w:eastAsia="zh-CN"/>
        </w:rPr>
      </w:pPr>
      <w:r w:rsidRPr="00CB25C0">
        <w:rPr>
          <w:rFonts w:ascii="Book Antiqua" w:eastAsia="Book Antiqua" w:hAnsi="Book Antiqua" w:cs="Book Antiqua"/>
          <w:b/>
          <w:color w:val="000000"/>
        </w:rPr>
        <w:lastRenderedPageBreak/>
        <w:t>Figure Legends</w:t>
      </w:r>
    </w:p>
    <w:p w14:paraId="42254B11" w14:textId="247BC42D" w:rsidR="00883FC9" w:rsidRPr="00883FC9" w:rsidRDefault="00D300DA" w:rsidP="00CB25C0">
      <w:pPr>
        <w:spacing w:line="360" w:lineRule="auto"/>
        <w:jc w:val="both"/>
        <w:rPr>
          <w:rFonts w:ascii="Book Antiqua" w:hAnsi="Book Antiqua"/>
          <w:lang w:eastAsia="zh-CN"/>
        </w:rPr>
      </w:pPr>
      <w:r>
        <w:rPr>
          <w:rFonts w:ascii="Book Antiqua" w:hAnsi="Book Antiqua"/>
          <w:noProof/>
          <w:lang w:eastAsia="zh-CN"/>
        </w:rPr>
        <w:drawing>
          <wp:inline distT="0" distB="0" distL="0" distR="0" wp14:anchorId="629F85F9" wp14:editId="12BE2AC7">
            <wp:extent cx="2885440" cy="2905760"/>
            <wp:effectExtent l="0" t="0" r="0" b="8890"/>
            <wp:docPr id="1" name="图片 1" descr="D:\小桌面\新建文件夹\SE\jdz-word\80966\pdf\figure\8096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word\80966\pdf\figure\80966-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5440" cy="2905760"/>
                    </a:xfrm>
                    <a:prstGeom prst="rect">
                      <a:avLst/>
                    </a:prstGeom>
                    <a:noFill/>
                    <a:ln>
                      <a:noFill/>
                    </a:ln>
                  </pic:spPr>
                </pic:pic>
              </a:graphicData>
            </a:graphic>
          </wp:inline>
        </w:drawing>
      </w:r>
    </w:p>
    <w:p w14:paraId="2BBD91C3" w14:textId="77777777" w:rsidR="00883FC9" w:rsidRDefault="00536B5D" w:rsidP="00883FC9">
      <w:pPr>
        <w:spacing w:line="360" w:lineRule="auto"/>
        <w:jc w:val="both"/>
        <w:rPr>
          <w:rFonts w:ascii="Book Antiqua" w:hAnsi="Book Antiqua" w:cs="Book Antiqua"/>
          <w:b/>
          <w:bCs/>
          <w:color w:val="000000"/>
          <w:lang w:eastAsia="zh-CN"/>
        </w:rPr>
      </w:pPr>
      <w:r w:rsidRPr="00883FC9">
        <w:rPr>
          <w:rFonts w:ascii="Book Antiqua" w:eastAsia="Book Antiqua" w:hAnsi="Book Antiqua" w:cs="Book Antiqua"/>
          <w:b/>
          <w:bCs/>
          <w:color w:val="000000"/>
        </w:rPr>
        <w:t>Figure 1</w:t>
      </w:r>
      <w:r w:rsidR="00883FC9" w:rsidRPr="00883FC9">
        <w:rPr>
          <w:rFonts w:ascii="Book Antiqua" w:hAnsi="Book Antiqua" w:cs="Book Antiqua" w:hint="eastAsia"/>
          <w:b/>
          <w:bCs/>
          <w:color w:val="000000"/>
          <w:lang w:eastAsia="zh-CN"/>
        </w:rPr>
        <w:t xml:space="preserve"> </w:t>
      </w:r>
      <w:r w:rsidRPr="00883FC9">
        <w:rPr>
          <w:rFonts w:ascii="Book Antiqua" w:eastAsia="Book Antiqua" w:hAnsi="Book Antiqua" w:cs="Book Antiqua"/>
          <w:b/>
          <w:color w:val="000000"/>
        </w:rPr>
        <w:t>Prisma flow diagram of study selection</w:t>
      </w:r>
      <w:r w:rsidR="00883FC9" w:rsidRPr="00883FC9">
        <w:rPr>
          <w:rFonts w:ascii="Book Antiqua" w:hAnsi="Book Antiqua" w:cs="Book Antiqua" w:hint="eastAsia"/>
          <w:b/>
          <w:color w:val="000000"/>
          <w:lang w:eastAsia="zh-CN"/>
        </w:rPr>
        <w:t>.</w:t>
      </w:r>
      <w:r w:rsidR="00883FC9" w:rsidRPr="00883FC9">
        <w:rPr>
          <w:rFonts w:ascii="Book Antiqua" w:eastAsia="Book Antiqua" w:hAnsi="Book Antiqua" w:cs="Book Antiqua"/>
          <w:b/>
          <w:bCs/>
          <w:color w:val="000000"/>
        </w:rPr>
        <w:t xml:space="preserve"> </w:t>
      </w:r>
    </w:p>
    <w:p w14:paraId="228DB45E" w14:textId="77777777" w:rsidR="00883FC9" w:rsidRDefault="00883FC9" w:rsidP="00883FC9">
      <w:pPr>
        <w:spacing w:line="360" w:lineRule="auto"/>
        <w:jc w:val="both"/>
        <w:rPr>
          <w:rFonts w:ascii="Book Antiqua" w:hAnsi="Book Antiqua" w:cs="Book Antiqua"/>
          <w:b/>
          <w:bCs/>
          <w:color w:val="000000"/>
          <w:lang w:eastAsia="zh-CN"/>
        </w:rPr>
      </w:pPr>
    </w:p>
    <w:p w14:paraId="3B21A872" w14:textId="3424C298" w:rsidR="00D300DA" w:rsidRPr="00883FC9" w:rsidRDefault="00D300DA" w:rsidP="00883FC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46206E0" wp14:editId="2B7CEC98">
            <wp:extent cx="5943600" cy="4809137"/>
            <wp:effectExtent l="0" t="0" r="0" b="0"/>
            <wp:docPr id="5" name="图片 5" descr="D:\小桌面\新建文件夹\SE\jdz-word\80966\pdf\figure\8096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word\80966\pdf\figure\80966-g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809137"/>
                    </a:xfrm>
                    <a:prstGeom prst="rect">
                      <a:avLst/>
                    </a:prstGeom>
                    <a:noFill/>
                    <a:ln>
                      <a:noFill/>
                    </a:ln>
                  </pic:spPr>
                </pic:pic>
              </a:graphicData>
            </a:graphic>
          </wp:inline>
        </w:drawing>
      </w:r>
    </w:p>
    <w:p w14:paraId="314D3B6A" w14:textId="5EE995C7" w:rsidR="00883FC9" w:rsidRPr="00CB25C0" w:rsidRDefault="00883FC9" w:rsidP="00883FC9">
      <w:pPr>
        <w:spacing w:line="360" w:lineRule="auto"/>
        <w:jc w:val="both"/>
        <w:rPr>
          <w:rFonts w:ascii="Book Antiqua" w:hAnsi="Book Antiqua"/>
        </w:rPr>
      </w:pPr>
      <w:r w:rsidRPr="00883FC9">
        <w:rPr>
          <w:rFonts w:ascii="Book Antiqua" w:eastAsia="Book Antiqua" w:hAnsi="Book Antiqua" w:cs="Book Antiqua"/>
          <w:b/>
          <w:bCs/>
          <w:color w:val="000000"/>
        </w:rPr>
        <w:t>Figure 2</w:t>
      </w:r>
      <w:r w:rsidRPr="00883FC9">
        <w:rPr>
          <w:rFonts w:ascii="Book Antiqua" w:hAnsi="Book Antiqua" w:cs="Book Antiqua" w:hint="eastAsia"/>
          <w:b/>
          <w:bCs/>
          <w:color w:val="000000"/>
          <w:lang w:eastAsia="zh-CN"/>
        </w:rPr>
        <w:t xml:space="preserve"> </w:t>
      </w:r>
      <w:r w:rsidRPr="00883FC9">
        <w:rPr>
          <w:rFonts w:ascii="Book Antiqua" w:eastAsia="Book Antiqua" w:hAnsi="Book Antiqua" w:cs="Book Antiqua"/>
          <w:b/>
          <w:color w:val="000000"/>
        </w:rPr>
        <w:t>Phylogenetic tree showing family and species of</w:t>
      </w:r>
      <w:r w:rsidR="00E66705">
        <w:rPr>
          <w:rFonts w:ascii="Book Antiqua" w:eastAsia="Book Antiqua" w:hAnsi="Book Antiqua" w:cs="Book Antiqua"/>
          <w:b/>
          <w:color w:val="000000"/>
        </w:rPr>
        <w:t xml:space="preserve"> gut microbiome </w:t>
      </w:r>
      <w:r w:rsidRPr="00883FC9">
        <w:rPr>
          <w:rFonts w:ascii="Book Antiqua" w:eastAsia="Book Antiqua" w:hAnsi="Book Antiqua" w:cs="Book Antiqua"/>
          <w:b/>
          <w:color w:val="000000"/>
        </w:rPr>
        <w:t xml:space="preserve">abundant in responders and non-responders to </w:t>
      </w:r>
      <w:r w:rsidR="00E66705">
        <w:rPr>
          <w:rFonts w:ascii="Book Antiqua" w:eastAsia="Book Antiqua" w:hAnsi="Book Antiqua" w:cs="Book Antiqua"/>
          <w:b/>
          <w:color w:val="000000"/>
        </w:rPr>
        <w:t>immune-checkpoint blockade therapy</w:t>
      </w:r>
      <w:r w:rsidRPr="00883FC9">
        <w:rPr>
          <w:rFonts w:ascii="Book Antiqua" w:eastAsia="Book Antiqua" w:hAnsi="Book Antiqua" w:cs="Book Antiqua"/>
          <w:b/>
          <w:color w:val="000000"/>
        </w:rPr>
        <w:t xml:space="preserve"> in all included studies.</w:t>
      </w:r>
      <w:r w:rsidRPr="00CB25C0">
        <w:rPr>
          <w:rFonts w:ascii="Book Antiqua" w:eastAsia="Book Antiqua" w:hAnsi="Book Antiqua" w:cs="Book Antiqua"/>
          <w:color w:val="000000"/>
        </w:rPr>
        <w:t xml:space="preserve"> G</w:t>
      </w:r>
      <w:r w:rsidR="00E66705">
        <w:rPr>
          <w:rFonts w:ascii="Book Antiqua" w:eastAsia="Book Antiqua" w:hAnsi="Book Antiqua" w:cs="Book Antiqua"/>
          <w:color w:val="000000"/>
        </w:rPr>
        <w:t>ut microbiome</w:t>
      </w:r>
      <w:r w:rsidRPr="00CB25C0">
        <w:rPr>
          <w:rFonts w:ascii="Book Antiqua" w:eastAsia="Book Antiqua" w:hAnsi="Book Antiqua" w:cs="Book Antiqua"/>
          <w:color w:val="000000"/>
        </w:rPr>
        <w:t xml:space="preserve"> species highlighted in red: </w:t>
      </w:r>
      <w:r w:rsidR="0025743E">
        <w:rPr>
          <w:rFonts w:ascii="Book Antiqua" w:eastAsia="Book Antiqua" w:hAnsi="Book Antiqua" w:cs="Book Antiqua"/>
          <w:color w:val="000000"/>
        </w:rPr>
        <w:t>A</w:t>
      </w:r>
      <w:r w:rsidRPr="00CB25C0">
        <w:rPr>
          <w:rFonts w:ascii="Book Antiqua" w:eastAsia="Book Antiqua" w:hAnsi="Book Antiqua" w:cs="Book Antiqua"/>
          <w:color w:val="000000"/>
        </w:rPr>
        <w:t xml:space="preserve">bundant in non-responders to </w:t>
      </w:r>
      <w:r w:rsidR="00E66705" w:rsidRPr="008C00EB">
        <w:rPr>
          <w:rFonts w:ascii="Book Antiqua" w:eastAsia="Book Antiqua" w:hAnsi="Book Antiqua" w:cs="Book Antiqua"/>
          <w:bCs/>
          <w:color w:val="000000"/>
        </w:rPr>
        <w:t>immune-checkpoint blockade therapy</w:t>
      </w:r>
      <w:r w:rsidRPr="00CB25C0">
        <w:rPr>
          <w:rFonts w:ascii="Book Antiqua" w:eastAsia="Book Antiqua" w:hAnsi="Book Antiqua" w:cs="Book Antiqua"/>
          <w:color w:val="000000"/>
        </w:rPr>
        <w:t xml:space="preserve">; blue: </w:t>
      </w:r>
      <w:r w:rsidR="0025743E">
        <w:rPr>
          <w:rFonts w:ascii="Book Antiqua" w:hAnsi="Book Antiqua" w:cs="Book Antiqua" w:hint="eastAsia"/>
          <w:color w:val="000000"/>
          <w:lang w:eastAsia="zh-CN"/>
        </w:rPr>
        <w:t>A</w:t>
      </w:r>
      <w:r w:rsidRPr="00CB25C0">
        <w:rPr>
          <w:rFonts w:ascii="Book Antiqua" w:eastAsia="Book Antiqua" w:hAnsi="Book Antiqua" w:cs="Book Antiqua"/>
          <w:color w:val="000000"/>
        </w:rPr>
        <w:t xml:space="preserve">bundant in responders to </w:t>
      </w:r>
      <w:r w:rsidR="00E66705" w:rsidRPr="008C00EB">
        <w:rPr>
          <w:rFonts w:ascii="Book Antiqua" w:eastAsia="Book Antiqua" w:hAnsi="Book Antiqua" w:cs="Book Antiqua"/>
          <w:bCs/>
          <w:color w:val="000000"/>
        </w:rPr>
        <w:t>immune-checkpoint blockade therapy</w:t>
      </w:r>
      <w:r w:rsidRPr="00CB25C0">
        <w:rPr>
          <w:rFonts w:ascii="Book Antiqua" w:eastAsia="Book Antiqua" w:hAnsi="Book Antiqua" w:cs="Book Antiqua"/>
          <w:color w:val="000000"/>
        </w:rPr>
        <w:t xml:space="preserve">; purple: </w:t>
      </w:r>
      <w:r w:rsidR="0025743E">
        <w:rPr>
          <w:rFonts w:ascii="Book Antiqua" w:hAnsi="Book Antiqua" w:cs="Book Antiqua" w:hint="eastAsia"/>
          <w:color w:val="000000"/>
          <w:lang w:eastAsia="zh-CN"/>
        </w:rPr>
        <w:t>A</w:t>
      </w:r>
      <w:r w:rsidRPr="00CB25C0">
        <w:rPr>
          <w:rFonts w:ascii="Book Antiqua" w:eastAsia="Book Antiqua" w:hAnsi="Book Antiqua" w:cs="Book Antiqua"/>
          <w:color w:val="000000"/>
        </w:rPr>
        <w:t>bundant in both responders and non-responders.</w:t>
      </w:r>
    </w:p>
    <w:p w14:paraId="7AED0CFF" w14:textId="77777777" w:rsidR="00A77B3E" w:rsidRPr="00CB25C0" w:rsidRDefault="00A77B3E" w:rsidP="00CB25C0">
      <w:pPr>
        <w:spacing w:line="360" w:lineRule="auto"/>
        <w:jc w:val="both"/>
        <w:rPr>
          <w:rFonts w:ascii="Book Antiqua" w:hAnsi="Book Antiqua"/>
        </w:rPr>
      </w:pPr>
    </w:p>
    <w:p w14:paraId="73189B61" w14:textId="77777777" w:rsidR="001D506B" w:rsidRPr="00CB25C0" w:rsidRDefault="001D506B" w:rsidP="00CB25C0">
      <w:pPr>
        <w:spacing w:line="360" w:lineRule="auto"/>
        <w:jc w:val="both"/>
        <w:rPr>
          <w:rFonts w:ascii="Book Antiqua" w:hAnsi="Book Antiqua" w:cs="Book Antiqua"/>
          <w:color w:val="000000"/>
          <w:lang w:eastAsia="zh-CN"/>
        </w:rPr>
      </w:pPr>
    </w:p>
    <w:p w14:paraId="120DC51D" w14:textId="77777777" w:rsidR="001D506B" w:rsidRPr="00CB25C0" w:rsidRDefault="001D506B" w:rsidP="00CB25C0">
      <w:pPr>
        <w:spacing w:line="360" w:lineRule="auto"/>
        <w:jc w:val="both"/>
        <w:rPr>
          <w:rFonts w:ascii="Book Antiqua" w:hAnsi="Book Antiqua" w:cs="Book Antiqua"/>
          <w:color w:val="000000"/>
          <w:lang w:eastAsia="zh-CN"/>
        </w:rPr>
      </w:pPr>
    </w:p>
    <w:p w14:paraId="1F20D4E0" w14:textId="77777777" w:rsidR="009078D7" w:rsidRDefault="009078D7">
      <w:pPr>
        <w:rPr>
          <w:rFonts w:ascii="Book Antiqua" w:eastAsia="Arial" w:hAnsi="Book Antiqua"/>
          <w:b/>
          <w:lang w:eastAsia="en-AU"/>
        </w:rPr>
      </w:pPr>
      <w:r>
        <w:rPr>
          <w:rFonts w:ascii="Book Antiqua" w:eastAsia="Arial" w:hAnsi="Book Antiqua"/>
          <w:b/>
          <w:lang w:eastAsia="en-AU"/>
        </w:rPr>
        <w:br w:type="page"/>
      </w:r>
    </w:p>
    <w:p w14:paraId="354F9A2A" w14:textId="447A33C5" w:rsidR="001D506B" w:rsidRPr="00E60EAC" w:rsidRDefault="001D506B" w:rsidP="00CB25C0">
      <w:pPr>
        <w:spacing w:before="240" w:line="360" w:lineRule="auto"/>
        <w:jc w:val="both"/>
        <w:rPr>
          <w:rFonts w:ascii="Book Antiqua" w:eastAsia="Arial" w:hAnsi="Book Antiqua"/>
          <w:b/>
          <w:lang w:eastAsia="en-AU"/>
        </w:rPr>
      </w:pPr>
      <w:r w:rsidRPr="00E60EAC">
        <w:rPr>
          <w:rFonts w:ascii="Book Antiqua" w:eastAsia="Arial" w:hAnsi="Book Antiqua"/>
          <w:b/>
          <w:lang w:eastAsia="en-AU"/>
        </w:rPr>
        <w:lastRenderedPageBreak/>
        <w:t>Table 1</w:t>
      </w:r>
      <w:r w:rsidR="00883FC9" w:rsidRPr="00E60EAC">
        <w:rPr>
          <w:rFonts w:ascii="Book Antiqua" w:hAnsi="Book Antiqua" w:hint="eastAsia"/>
          <w:b/>
          <w:lang w:eastAsia="zh-CN"/>
        </w:rPr>
        <w:t xml:space="preserve"> </w:t>
      </w:r>
      <w:r w:rsidRPr="00E60EAC">
        <w:rPr>
          <w:rFonts w:ascii="Book Antiqua" w:eastAsia="Arial" w:hAnsi="Book Antiqua"/>
          <w:b/>
          <w:lang w:eastAsia="en-AU"/>
        </w:rPr>
        <w:t xml:space="preserve">Risk of bias assessment with </w:t>
      </w:r>
      <w:r w:rsidR="008E6B7A">
        <w:rPr>
          <w:rFonts w:ascii="Book Antiqua" w:eastAsia="Arial" w:hAnsi="Book Antiqua"/>
          <w:b/>
          <w:lang w:eastAsia="en-AU"/>
        </w:rPr>
        <w:t>R</w:t>
      </w:r>
      <w:r w:rsidR="008C00EB" w:rsidRPr="00E60EAC">
        <w:rPr>
          <w:rFonts w:ascii="Book Antiqua" w:eastAsia="Arial" w:hAnsi="Book Antiqua"/>
          <w:b/>
          <w:lang w:eastAsia="en-AU"/>
        </w:rPr>
        <w:t xml:space="preserve">isk </w:t>
      </w:r>
      <w:r w:rsidR="009109F2">
        <w:rPr>
          <w:rFonts w:ascii="Book Antiqua" w:hAnsi="Book Antiqua" w:hint="eastAsia"/>
          <w:b/>
          <w:lang w:eastAsia="zh-CN"/>
        </w:rPr>
        <w:t>o</w:t>
      </w:r>
      <w:r w:rsidR="008C00EB" w:rsidRPr="00E60EAC">
        <w:rPr>
          <w:rFonts w:ascii="Book Antiqua" w:eastAsia="Arial" w:hAnsi="Book Antiqua"/>
          <w:b/>
          <w:lang w:eastAsia="en-AU"/>
        </w:rPr>
        <w:t xml:space="preserve">f </w:t>
      </w:r>
      <w:r w:rsidR="008E6B7A">
        <w:rPr>
          <w:rFonts w:ascii="Book Antiqua" w:eastAsia="Arial" w:hAnsi="Book Antiqua"/>
          <w:b/>
          <w:lang w:eastAsia="en-AU"/>
        </w:rPr>
        <w:t>B</w:t>
      </w:r>
      <w:r w:rsidR="008C00EB" w:rsidRPr="00E60EAC">
        <w:rPr>
          <w:rFonts w:ascii="Book Antiqua" w:eastAsia="Arial" w:hAnsi="Book Antiqua"/>
          <w:b/>
          <w:lang w:eastAsia="en-AU"/>
        </w:rPr>
        <w:t xml:space="preserve">ias </w:t>
      </w:r>
      <w:r w:rsidR="008E6B7A">
        <w:rPr>
          <w:rFonts w:ascii="Book Antiqua" w:eastAsia="Arial" w:hAnsi="Book Antiqua"/>
          <w:b/>
          <w:lang w:eastAsia="en-AU"/>
        </w:rPr>
        <w:t>I</w:t>
      </w:r>
      <w:r w:rsidR="008C00EB" w:rsidRPr="00E60EAC">
        <w:rPr>
          <w:rFonts w:ascii="Book Antiqua" w:eastAsia="Arial" w:hAnsi="Book Antiqua"/>
          <w:b/>
          <w:lang w:eastAsia="en-AU"/>
        </w:rPr>
        <w:t xml:space="preserve">n </w:t>
      </w:r>
      <w:r w:rsidR="008E6B7A">
        <w:rPr>
          <w:rFonts w:ascii="Book Antiqua" w:eastAsia="Arial" w:hAnsi="Book Antiqua"/>
          <w:b/>
          <w:lang w:eastAsia="en-AU"/>
        </w:rPr>
        <w:t>N</w:t>
      </w:r>
      <w:r w:rsidR="008C00EB" w:rsidRPr="00E60EAC">
        <w:rPr>
          <w:rFonts w:ascii="Book Antiqua" w:eastAsia="Arial" w:hAnsi="Book Antiqua"/>
          <w:b/>
          <w:lang w:eastAsia="en-AU"/>
        </w:rPr>
        <w:t>on-</w:t>
      </w:r>
      <w:proofErr w:type="spellStart"/>
      <w:r w:rsidR="008C00EB" w:rsidRPr="00E60EAC">
        <w:rPr>
          <w:rFonts w:ascii="Book Antiqua" w:eastAsia="Arial" w:hAnsi="Book Antiqua"/>
          <w:b/>
          <w:lang w:eastAsia="en-AU"/>
        </w:rPr>
        <w:t>randomised</w:t>
      </w:r>
      <w:proofErr w:type="spellEnd"/>
      <w:r w:rsidR="008C00EB" w:rsidRPr="00E60EAC">
        <w:rPr>
          <w:rFonts w:ascii="Book Antiqua" w:eastAsia="Arial" w:hAnsi="Book Antiqua"/>
          <w:b/>
          <w:lang w:eastAsia="en-AU"/>
        </w:rPr>
        <w:t xml:space="preserve"> </w:t>
      </w:r>
      <w:r w:rsidR="008E6B7A">
        <w:rPr>
          <w:rFonts w:ascii="Book Antiqua" w:eastAsia="Arial" w:hAnsi="Book Antiqua"/>
          <w:b/>
          <w:lang w:eastAsia="en-AU"/>
        </w:rPr>
        <w:t>S</w:t>
      </w:r>
      <w:r w:rsidR="008C00EB" w:rsidRPr="00E60EAC">
        <w:rPr>
          <w:rFonts w:ascii="Book Antiqua" w:eastAsia="Arial" w:hAnsi="Book Antiqua"/>
          <w:b/>
          <w:lang w:eastAsia="en-AU"/>
        </w:rPr>
        <w:t xml:space="preserve">tudies - of </w:t>
      </w:r>
      <w:r w:rsidR="008E6B7A">
        <w:rPr>
          <w:rFonts w:ascii="Book Antiqua" w:eastAsia="Arial" w:hAnsi="Book Antiqua"/>
          <w:b/>
          <w:lang w:eastAsia="en-AU"/>
        </w:rPr>
        <w:t>I</w:t>
      </w:r>
      <w:r w:rsidR="008C00EB" w:rsidRPr="00E60EAC">
        <w:rPr>
          <w:rFonts w:ascii="Book Antiqua" w:eastAsia="Arial" w:hAnsi="Book Antiqua"/>
          <w:b/>
          <w:lang w:eastAsia="en-AU"/>
        </w:rPr>
        <w:t>nterventions</w:t>
      </w:r>
    </w:p>
    <w:tbl>
      <w:tblPr>
        <w:tblW w:w="5000" w:type="pct"/>
        <w:tblCellMar>
          <w:top w:w="28" w:type="dxa"/>
          <w:left w:w="28" w:type="dxa"/>
          <w:bottom w:w="28" w:type="dxa"/>
          <w:right w:w="28" w:type="dxa"/>
        </w:tblCellMar>
        <w:tblLook w:val="0600" w:firstRow="0" w:lastRow="0" w:firstColumn="0" w:lastColumn="0" w:noHBand="1" w:noVBand="1"/>
      </w:tblPr>
      <w:tblGrid>
        <w:gridCol w:w="1268"/>
        <w:gridCol w:w="1127"/>
        <w:gridCol w:w="992"/>
        <w:gridCol w:w="1101"/>
        <w:gridCol w:w="1051"/>
        <w:gridCol w:w="992"/>
        <w:gridCol w:w="1143"/>
        <w:gridCol w:w="843"/>
        <w:gridCol w:w="843"/>
      </w:tblGrid>
      <w:tr w:rsidR="001D506B" w:rsidRPr="00E60EAC" w14:paraId="5CC9A41C" w14:textId="77777777" w:rsidTr="00883FC9">
        <w:trPr>
          <w:trHeight w:val="397"/>
        </w:trPr>
        <w:tc>
          <w:tcPr>
            <w:tcW w:w="978" w:type="pct"/>
            <w:tcBorders>
              <w:top w:val="single" w:sz="4" w:space="0" w:color="auto"/>
              <w:bottom w:val="single" w:sz="4" w:space="0" w:color="auto"/>
            </w:tcBorders>
            <w:tcMar>
              <w:top w:w="100" w:type="dxa"/>
              <w:left w:w="100" w:type="dxa"/>
              <w:bottom w:w="100" w:type="dxa"/>
              <w:right w:w="100" w:type="dxa"/>
            </w:tcMar>
            <w:vAlign w:val="center"/>
          </w:tcPr>
          <w:p w14:paraId="49DA12AD" w14:textId="0E607D17" w:rsidR="001D506B" w:rsidRPr="00E60EAC" w:rsidRDefault="00883FC9" w:rsidP="008C00EB">
            <w:pPr>
              <w:spacing w:line="360" w:lineRule="auto"/>
              <w:jc w:val="both"/>
              <w:rPr>
                <w:rFonts w:ascii="Book Antiqua" w:hAnsi="Book Antiqua"/>
                <w:b/>
                <w:lang w:eastAsia="zh-CN"/>
              </w:rPr>
            </w:pPr>
            <w:r w:rsidRPr="00E60EAC">
              <w:rPr>
                <w:rFonts w:ascii="Book Antiqua" w:hAnsi="Book Antiqua" w:hint="eastAsia"/>
                <w:b/>
                <w:lang w:eastAsia="zh-CN"/>
              </w:rPr>
              <w:t>Re</w:t>
            </w:r>
            <w:r w:rsidR="00E66705" w:rsidRPr="00E60EAC">
              <w:rPr>
                <w:rFonts w:ascii="Book Antiqua" w:hAnsi="Book Antiqua"/>
                <w:b/>
                <w:lang w:eastAsia="zh-CN"/>
              </w:rPr>
              <w:t>f</w:t>
            </w:r>
            <w:r w:rsidR="008C00EB" w:rsidRPr="00E60EAC">
              <w:rPr>
                <w:rFonts w:ascii="Book Antiqua" w:hAnsi="Book Antiqua" w:hint="eastAsia"/>
                <w:b/>
                <w:lang w:eastAsia="zh-CN"/>
              </w:rPr>
              <w:t>.</w:t>
            </w:r>
          </w:p>
        </w:tc>
        <w:tc>
          <w:tcPr>
            <w:tcW w:w="574" w:type="pct"/>
            <w:tcBorders>
              <w:top w:val="single" w:sz="4" w:space="0" w:color="auto"/>
              <w:bottom w:val="single" w:sz="4" w:space="0" w:color="auto"/>
            </w:tcBorders>
            <w:tcMar>
              <w:top w:w="100" w:type="dxa"/>
              <w:left w:w="100" w:type="dxa"/>
              <w:bottom w:w="100" w:type="dxa"/>
              <w:right w:w="100" w:type="dxa"/>
            </w:tcMar>
            <w:vAlign w:val="center"/>
          </w:tcPr>
          <w:p w14:paraId="4E0B5362"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Confounding</w:t>
            </w:r>
          </w:p>
        </w:tc>
        <w:tc>
          <w:tcPr>
            <w:tcW w:w="470" w:type="pct"/>
            <w:tcBorders>
              <w:top w:val="single" w:sz="4" w:space="0" w:color="auto"/>
              <w:bottom w:val="single" w:sz="4" w:space="0" w:color="auto"/>
            </w:tcBorders>
            <w:tcMar>
              <w:top w:w="100" w:type="dxa"/>
              <w:left w:w="100" w:type="dxa"/>
              <w:bottom w:w="100" w:type="dxa"/>
              <w:right w:w="100" w:type="dxa"/>
            </w:tcMar>
            <w:vAlign w:val="center"/>
          </w:tcPr>
          <w:p w14:paraId="238ABCF5"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Selection</w:t>
            </w:r>
          </w:p>
        </w:tc>
        <w:tc>
          <w:tcPr>
            <w:tcW w:w="522" w:type="pct"/>
            <w:tcBorders>
              <w:top w:val="single" w:sz="4" w:space="0" w:color="auto"/>
              <w:bottom w:val="single" w:sz="4" w:space="0" w:color="auto"/>
            </w:tcBorders>
            <w:tcMar>
              <w:top w:w="100" w:type="dxa"/>
              <w:left w:w="100" w:type="dxa"/>
              <w:bottom w:w="100" w:type="dxa"/>
              <w:right w:w="100" w:type="dxa"/>
            </w:tcMar>
            <w:vAlign w:val="center"/>
          </w:tcPr>
          <w:p w14:paraId="1C7FBB21"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Intervention classification</w:t>
            </w:r>
          </w:p>
        </w:tc>
        <w:tc>
          <w:tcPr>
            <w:tcW w:w="522" w:type="pct"/>
            <w:tcBorders>
              <w:top w:val="single" w:sz="4" w:space="0" w:color="auto"/>
              <w:bottom w:val="single" w:sz="4" w:space="0" w:color="auto"/>
            </w:tcBorders>
            <w:tcMar>
              <w:top w:w="100" w:type="dxa"/>
              <w:left w:w="100" w:type="dxa"/>
              <w:bottom w:w="100" w:type="dxa"/>
              <w:right w:w="100" w:type="dxa"/>
            </w:tcMar>
            <w:vAlign w:val="center"/>
          </w:tcPr>
          <w:p w14:paraId="6B3A9656"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Deviation from intervention</w:t>
            </w:r>
          </w:p>
        </w:tc>
        <w:tc>
          <w:tcPr>
            <w:tcW w:w="470" w:type="pct"/>
            <w:tcBorders>
              <w:top w:val="single" w:sz="4" w:space="0" w:color="auto"/>
              <w:bottom w:val="single" w:sz="4" w:space="0" w:color="auto"/>
            </w:tcBorders>
            <w:tcMar>
              <w:top w:w="100" w:type="dxa"/>
              <w:left w:w="100" w:type="dxa"/>
              <w:bottom w:w="100" w:type="dxa"/>
              <w:right w:w="100" w:type="dxa"/>
            </w:tcMar>
            <w:vAlign w:val="center"/>
          </w:tcPr>
          <w:p w14:paraId="41A647AB"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Missing data</w:t>
            </w:r>
          </w:p>
        </w:tc>
        <w:tc>
          <w:tcPr>
            <w:tcW w:w="522" w:type="pct"/>
            <w:tcBorders>
              <w:top w:val="single" w:sz="4" w:space="0" w:color="auto"/>
              <w:bottom w:val="single" w:sz="4" w:space="0" w:color="auto"/>
            </w:tcBorders>
            <w:tcMar>
              <w:top w:w="100" w:type="dxa"/>
              <w:left w:w="100" w:type="dxa"/>
              <w:bottom w:w="100" w:type="dxa"/>
              <w:right w:w="100" w:type="dxa"/>
            </w:tcMar>
            <w:vAlign w:val="center"/>
          </w:tcPr>
          <w:p w14:paraId="231850A7"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Measurement of outcome</w:t>
            </w:r>
          </w:p>
        </w:tc>
        <w:tc>
          <w:tcPr>
            <w:tcW w:w="522" w:type="pct"/>
            <w:tcBorders>
              <w:top w:val="single" w:sz="4" w:space="0" w:color="auto"/>
              <w:bottom w:val="single" w:sz="4" w:space="0" w:color="auto"/>
            </w:tcBorders>
            <w:tcMar>
              <w:top w:w="100" w:type="dxa"/>
              <w:left w:w="100" w:type="dxa"/>
              <w:bottom w:w="100" w:type="dxa"/>
              <w:right w:w="100" w:type="dxa"/>
            </w:tcMar>
            <w:vAlign w:val="center"/>
          </w:tcPr>
          <w:p w14:paraId="76DACEDC"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Selection of reported result</w:t>
            </w:r>
          </w:p>
        </w:tc>
        <w:tc>
          <w:tcPr>
            <w:tcW w:w="420" w:type="pct"/>
            <w:tcBorders>
              <w:top w:val="single" w:sz="4" w:space="0" w:color="auto"/>
              <w:bottom w:val="single" w:sz="4" w:space="0" w:color="auto"/>
            </w:tcBorders>
            <w:tcMar>
              <w:top w:w="100" w:type="dxa"/>
              <w:left w:w="100" w:type="dxa"/>
              <w:bottom w:w="100" w:type="dxa"/>
              <w:right w:w="100" w:type="dxa"/>
            </w:tcMar>
            <w:vAlign w:val="center"/>
          </w:tcPr>
          <w:p w14:paraId="433ED6F7" w14:textId="77777777" w:rsidR="001D506B" w:rsidRPr="00E60EAC" w:rsidRDefault="001D506B" w:rsidP="00CB25C0">
            <w:pPr>
              <w:spacing w:line="360" w:lineRule="auto"/>
              <w:jc w:val="both"/>
              <w:rPr>
                <w:rFonts w:ascii="Book Antiqua" w:eastAsia="Arial" w:hAnsi="Book Antiqua"/>
                <w:b/>
                <w:lang w:eastAsia="en-AU"/>
              </w:rPr>
            </w:pPr>
            <w:r w:rsidRPr="00E60EAC">
              <w:rPr>
                <w:rFonts w:ascii="Book Antiqua" w:eastAsia="Arial" w:hAnsi="Book Antiqua"/>
                <w:b/>
                <w:lang w:eastAsia="en-AU"/>
              </w:rPr>
              <w:t>Overall</w:t>
            </w:r>
          </w:p>
        </w:tc>
      </w:tr>
      <w:tr w:rsidR="001D506B" w:rsidRPr="00E60EAC" w14:paraId="7B8D526B" w14:textId="77777777" w:rsidTr="00883FC9">
        <w:trPr>
          <w:trHeight w:val="397"/>
        </w:trPr>
        <w:tc>
          <w:tcPr>
            <w:tcW w:w="978" w:type="pct"/>
            <w:tcBorders>
              <w:top w:val="single" w:sz="4" w:space="0" w:color="auto"/>
            </w:tcBorders>
            <w:tcMar>
              <w:top w:w="100" w:type="dxa"/>
              <w:left w:w="100" w:type="dxa"/>
              <w:bottom w:w="100" w:type="dxa"/>
              <w:right w:w="100" w:type="dxa"/>
            </w:tcMar>
            <w:vAlign w:val="center"/>
          </w:tcPr>
          <w:p w14:paraId="3EA9B2F8" w14:textId="417A2930" w:rsidR="001D506B" w:rsidRPr="00E60EAC" w:rsidRDefault="004B4ABD"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Dubin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Pr="00E60EAC">
              <w:rPr>
                <w:rFonts w:ascii="Book Antiqua" w:eastAsia="Arial" w:hAnsi="Book Antiqua"/>
                <w:vertAlign w:val="superscript"/>
                <w:lang w:eastAsia="en-AU"/>
              </w:rPr>
              <w:t>33</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2016</w:t>
            </w:r>
          </w:p>
        </w:tc>
        <w:tc>
          <w:tcPr>
            <w:tcW w:w="574" w:type="pct"/>
            <w:tcBorders>
              <w:top w:val="single" w:sz="4" w:space="0" w:color="auto"/>
            </w:tcBorders>
            <w:tcMar>
              <w:top w:w="100" w:type="dxa"/>
              <w:left w:w="100" w:type="dxa"/>
              <w:bottom w:w="100" w:type="dxa"/>
              <w:right w:w="100" w:type="dxa"/>
            </w:tcMar>
            <w:vAlign w:val="center"/>
          </w:tcPr>
          <w:p w14:paraId="0F43A40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Borders>
              <w:top w:val="single" w:sz="4" w:space="0" w:color="auto"/>
            </w:tcBorders>
            <w:tcMar>
              <w:top w:w="100" w:type="dxa"/>
              <w:left w:w="100" w:type="dxa"/>
              <w:bottom w:w="100" w:type="dxa"/>
              <w:right w:w="100" w:type="dxa"/>
            </w:tcMar>
            <w:vAlign w:val="center"/>
          </w:tcPr>
          <w:p w14:paraId="30F90C9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top w:val="single" w:sz="4" w:space="0" w:color="auto"/>
            </w:tcBorders>
            <w:tcMar>
              <w:top w:w="100" w:type="dxa"/>
              <w:left w:w="100" w:type="dxa"/>
              <w:bottom w:w="100" w:type="dxa"/>
              <w:right w:w="100" w:type="dxa"/>
            </w:tcMar>
            <w:vAlign w:val="center"/>
          </w:tcPr>
          <w:p w14:paraId="5D63F6F5"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top w:val="single" w:sz="4" w:space="0" w:color="auto"/>
            </w:tcBorders>
            <w:tcMar>
              <w:top w:w="100" w:type="dxa"/>
              <w:left w:w="100" w:type="dxa"/>
              <w:bottom w:w="100" w:type="dxa"/>
              <w:right w:w="100" w:type="dxa"/>
            </w:tcMar>
            <w:vAlign w:val="center"/>
          </w:tcPr>
          <w:p w14:paraId="5F05FE80"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Borders>
              <w:top w:val="single" w:sz="4" w:space="0" w:color="auto"/>
            </w:tcBorders>
            <w:tcMar>
              <w:top w:w="100" w:type="dxa"/>
              <w:left w:w="100" w:type="dxa"/>
              <w:bottom w:w="100" w:type="dxa"/>
              <w:right w:w="100" w:type="dxa"/>
            </w:tcMar>
            <w:vAlign w:val="center"/>
          </w:tcPr>
          <w:p w14:paraId="04016B1E"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top w:val="single" w:sz="4" w:space="0" w:color="auto"/>
            </w:tcBorders>
            <w:tcMar>
              <w:top w:w="100" w:type="dxa"/>
              <w:left w:w="100" w:type="dxa"/>
              <w:bottom w:w="100" w:type="dxa"/>
              <w:right w:w="100" w:type="dxa"/>
            </w:tcMar>
            <w:vAlign w:val="center"/>
          </w:tcPr>
          <w:p w14:paraId="4576FF9E"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top w:val="single" w:sz="4" w:space="0" w:color="auto"/>
            </w:tcBorders>
            <w:tcMar>
              <w:top w:w="100" w:type="dxa"/>
              <w:left w:w="100" w:type="dxa"/>
              <w:bottom w:w="100" w:type="dxa"/>
              <w:right w:w="100" w:type="dxa"/>
            </w:tcMar>
            <w:vAlign w:val="center"/>
          </w:tcPr>
          <w:p w14:paraId="01392034"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Borders>
              <w:top w:val="single" w:sz="4" w:space="0" w:color="auto"/>
            </w:tcBorders>
            <w:tcMar>
              <w:top w:w="100" w:type="dxa"/>
              <w:left w:w="100" w:type="dxa"/>
              <w:bottom w:w="100" w:type="dxa"/>
              <w:right w:w="100" w:type="dxa"/>
            </w:tcMar>
            <w:vAlign w:val="center"/>
          </w:tcPr>
          <w:p w14:paraId="0795092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5758E6F2" w14:textId="77777777" w:rsidTr="00883FC9">
        <w:trPr>
          <w:trHeight w:val="397"/>
        </w:trPr>
        <w:tc>
          <w:tcPr>
            <w:tcW w:w="978" w:type="pct"/>
            <w:tcMar>
              <w:top w:w="100" w:type="dxa"/>
              <w:left w:w="100" w:type="dxa"/>
              <w:bottom w:w="100" w:type="dxa"/>
              <w:right w:w="100" w:type="dxa"/>
            </w:tcMar>
            <w:vAlign w:val="center"/>
          </w:tcPr>
          <w:p w14:paraId="779FC71F" w14:textId="1B2805DB" w:rsidR="001D506B" w:rsidRPr="00E60EAC" w:rsidRDefault="004B4ABD"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Chaput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Pr="00E60EAC">
              <w:rPr>
                <w:rFonts w:ascii="Book Antiqua" w:eastAsia="Arial" w:hAnsi="Book Antiqua"/>
                <w:vertAlign w:val="superscript"/>
                <w:lang w:eastAsia="en-AU"/>
              </w:rPr>
              <w:t>27</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2017</w:t>
            </w:r>
          </w:p>
        </w:tc>
        <w:tc>
          <w:tcPr>
            <w:tcW w:w="574" w:type="pct"/>
            <w:tcMar>
              <w:top w:w="100" w:type="dxa"/>
              <w:left w:w="100" w:type="dxa"/>
              <w:bottom w:w="100" w:type="dxa"/>
              <w:right w:w="100" w:type="dxa"/>
            </w:tcMar>
            <w:vAlign w:val="center"/>
          </w:tcPr>
          <w:p w14:paraId="47A6D63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6675C43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4EF64F72"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5A52A8D8"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30245DE8"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7E33554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125BC0B7"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20" w:type="pct"/>
            <w:tcMar>
              <w:top w:w="100" w:type="dxa"/>
              <w:left w:w="100" w:type="dxa"/>
              <w:bottom w:w="100" w:type="dxa"/>
              <w:right w:w="100" w:type="dxa"/>
            </w:tcMar>
            <w:vAlign w:val="center"/>
          </w:tcPr>
          <w:p w14:paraId="64FCF53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6ACE46DD" w14:textId="77777777" w:rsidTr="00883FC9">
        <w:trPr>
          <w:trHeight w:val="397"/>
        </w:trPr>
        <w:tc>
          <w:tcPr>
            <w:tcW w:w="978" w:type="pct"/>
            <w:tcMar>
              <w:top w:w="100" w:type="dxa"/>
              <w:left w:w="100" w:type="dxa"/>
              <w:bottom w:w="100" w:type="dxa"/>
              <w:right w:w="100" w:type="dxa"/>
            </w:tcMar>
            <w:vAlign w:val="center"/>
          </w:tcPr>
          <w:p w14:paraId="08A0BE30" w14:textId="573B7461" w:rsidR="001D506B" w:rsidRPr="00E60EAC" w:rsidRDefault="004B4ABD"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Gopalakrishnan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Pr="00E60EAC">
              <w:rPr>
                <w:rFonts w:ascii="Book Antiqua" w:eastAsia="Arial" w:hAnsi="Book Antiqua"/>
                <w:vertAlign w:val="superscript"/>
                <w:lang w:eastAsia="en-AU"/>
              </w:rPr>
              <w:t>12</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2018</w:t>
            </w:r>
          </w:p>
        </w:tc>
        <w:tc>
          <w:tcPr>
            <w:tcW w:w="574" w:type="pct"/>
            <w:tcMar>
              <w:top w:w="100" w:type="dxa"/>
              <w:left w:w="100" w:type="dxa"/>
              <w:bottom w:w="100" w:type="dxa"/>
              <w:right w:w="100" w:type="dxa"/>
            </w:tcMar>
            <w:vAlign w:val="center"/>
          </w:tcPr>
          <w:p w14:paraId="19ACFCF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1C71A584"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4EE77040"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1FCA230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Mar>
              <w:top w:w="100" w:type="dxa"/>
              <w:left w:w="100" w:type="dxa"/>
              <w:bottom w:w="100" w:type="dxa"/>
              <w:right w:w="100" w:type="dxa"/>
            </w:tcMar>
            <w:vAlign w:val="center"/>
          </w:tcPr>
          <w:p w14:paraId="28AEFDAB"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5C464417"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0EAEFE5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6A5F731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62DE6665" w14:textId="77777777" w:rsidTr="00883FC9">
        <w:trPr>
          <w:trHeight w:val="397"/>
        </w:trPr>
        <w:tc>
          <w:tcPr>
            <w:tcW w:w="978" w:type="pct"/>
            <w:tcMar>
              <w:top w:w="100" w:type="dxa"/>
              <w:left w:w="100" w:type="dxa"/>
              <w:bottom w:w="100" w:type="dxa"/>
              <w:right w:w="100" w:type="dxa"/>
            </w:tcMar>
            <w:vAlign w:val="center"/>
          </w:tcPr>
          <w:p w14:paraId="06817783" w14:textId="727FC203" w:rsidR="001D506B" w:rsidRPr="00E60EAC" w:rsidRDefault="004B4ABD"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Matson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Pr="00E60EAC">
              <w:rPr>
                <w:rFonts w:ascii="Book Antiqua" w:eastAsia="Arial" w:hAnsi="Book Antiqua"/>
                <w:vertAlign w:val="superscript"/>
                <w:lang w:eastAsia="en-AU"/>
              </w:rPr>
              <w:t>29</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2018</w:t>
            </w:r>
          </w:p>
        </w:tc>
        <w:tc>
          <w:tcPr>
            <w:tcW w:w="574" w:type="pct"/>
            <w:tcMar>
              <w:top w:w="100" w:type="dxa"/>
              <w:left w:w="100" w:type="dxa"/>
              <w:bottom w:w="100" w:type="dxa"/>
              <w:right w:w="100" w:type="dxa"/>
            </w:tcMar>
            <w:vAlign w:val="center"/>
          </w:tcPr>
          <w:p w14:paraId="2FD28D5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3B86328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264C532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Serious</w:t>
            </w:r>
          </w:p>
        </w:tc>
        <w:tc>
          <w:tcPr>
            <w:tcW w:w="522" w:type="pct"/>
            <w:tcMar>
              <w:top w:w="100" w:type="dxa"/>
              <w:left w:w="100" w:type="dxa"/>
              <w:bottom w:w="100" w:type="dxa"/>
              <w:right w:w="100" w:type="dxa"/>
            </w:tcMar>
            <w:vAlign w:val="center"/>
          </w:tcPr>
          <w:p w14:paraId="591F0CA2"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470" w:type="pct"/>
            <w:tcMar>
              <w:top w:w="100" w:type="dxa"/>
              <w:left w:w="100" w:type="dxa"/>
              <w:bottom w:w="100" w:type="dxa"/>
              <w:right w:w="100" w:type="dxa"/>
            </w:tcMar>
            <w:vAlign w:val="center"/>
          </w:tcPr>
          <w:p w14:paraId="17347A4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5344681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025AE45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20" w:type="pct"/>
            <w:tcMar>
              <w:top w:w="100" w:type="dxa"/>
              <w:left w:w="100" w:type="dxa"/>
              <w:bottom w:w="100" w:type="dxa"/>
              <w:right w:w="100" w:type="dxa"/>
            </w:tcMar>
            <w:vAlign w:val="center"/>
          </w:tcPr>
          <w:p w14:paraId="73F6EC9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Serious</w:t>
            </w:r>
          </w:p>
        </w:tc>
      </w:tr>
      <w:tr w:rsidR="001D506B" w:rsidRPr="00E60EAC" w14:paraId="6305537B" w14:textId="77777777" w:rsidTr="00883FC9">
        <w:trPr>
          <w:trHeight w:val="397"/>
        </w:trPr>
        <w:tc>
          <w:tcPr>
            <w:tcW w:w="978" w:type="pct"/>
            <w:tcMar>
              <w:top w:w="100" w:type="dxa"/>
              <w:left w:w="100" w:type="dxa"/>
              <w:bottom w:w="100" w:type="dxa"/>
              <w:right w:w="100" w:type="dxa"/>
            </w:tcMar>
            <w:vAlign w:val="center"/>
          </w:tcPr>
          <w:p w14:paraId="090B1ADE" w14:textId="64CCC575"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Peters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0B1A01" w:rsidRPr="00E60EAC">
              <w:rPr>
                <w:rFonts w:ascii="Book Antiqua" w:eastAsia="Arial" w:hAnsi="Book Antiqua"/>
                <w:vertAlign w:val="superscript"/>
                <w:lang w:eastAsia="en-AU"/>
              </w:rPr>
              <w:t>30</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2019</w:t>
            </w:r>
          </w:p>
        </w:tc>
        <w:tc>
          <w:tcPr>
            <w:tcW w:w="574" w:type="pct"/>
            <w:tcMar>
              <w:top w:w="100" w:type="dxa"/>
              <w:left w:w="100" w:type="dxa"/>
              <w:bottom w:w="100" w:type="dxa"/>
              <w:right w:w="100" w:type="dxa"/>
            </w:tcMar>
            <w:vAlign w:val="center"/>
          </w:tcPr>
          <w:p w14:paraId="0A1278E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01B465D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00B2FC77"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6D8C062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470" w:type="pct"/>
            <w:tcMar>
              <w:top w:w="100" w:type="dxa"/>
              <w:left w:w="100" w:type="dxa"/>
              <w:bottom w:w="100" w:type="dxa"/>
              <w:right w:w="100" w:type="dxa"/>
            </w:tcMar>
            <w:vAlign w:val="center"/>
          </w:tcPr>
          <w:p w14:paraId="2FD5A58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323B7007"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2D45836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5ECFBFFE"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0A470042" w14:textId="77777777" w:rsidTr="00883FC9">
        <w:trPr>
          <w:trHeight w:val="397"/>
        </w:trPr>
        <w:tc>
          <w:tcPr>
            <w:tcW w:w="978" w:type="pct"/>
            <w:tcMar>
              <w:top w:w="100" w:type="dxa"/>
              <w:left w:w="100" w:type="dxa"/>
              <w:bottom w:w="100" w:type="dxa"/>
              <w:right w:w="100" w:type="dxa"/>
            </w:tcMar>
            <w:vAlign w:val="center"/>
          </w:tcPr>
          <w:p w14:paraId="5E607836" w14:textId="4A5969EB"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 xml:space="preserve">Baruch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7B5A67" w:rsidRPr="00E60EAC">
              <w:rPr>
                <w:rFonts w:ascii="Book Antiqua" w:eastAsia="Arial" w:hAnsi="Book Antiqua"/>
                <w:vertAlign w:val="superscript"/>
                <w:lang w:eastAsia="en-AU"/>
              </w:rPr>
              <w:t>26</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2020</w:t>
            </w:r>
          </w:p>
        </w:tc>
        <w:tc>
          <w:tcPr>
            <w:tcW w:w="574" w:type="pct"/>
            <w:tcMar>
              <w:top w:w="100" w:type="dxa"/>
              <w:left w:w="100" w:type="dxa"/>
              <w:bottom w:w="100" w:type="dxa"/>
              <w:right w:w="100" w:type="dxa"/>
            </w:tcMar>
            <w:vAlign w:val="center"/>
          </w:tcPr>
          <w:p w14:paraId="35F0AA5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6CC40666"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373670B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3E8FDBE6"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Mar>
              <w:top w:w="100" w:type="dxa"/>
              <w:left w:w="100" w:type="dxa"/>
              <w:bottom w:w="100" w:type="dxa"/>
              <w:right w:w="100" w:type="dxa"/>
            </w:tcMar>
            <w:vAlign w:val="center"/>
          </w:tcPr>
          <w:p w14:paraId="2FF3ED35"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522" w:type="pct"/>
            <w:tcMar>
              <w:top w:w="100" w:type="dxa"/>
              <w:left w:w="100" w:type="dxa"/>
              <w:bottom w:w="100" w:type="dxa"/>
              <w:right w:w="100" w:type="dxa"/>
            </w:tcMar>
            <w:vAlign w:val="center"/>
          </w:tcPr>
          <w:p w14:paraId="3BDFDE40"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165E087B"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3078183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022B7DED" w14:textId="77777777" w:rsidTr="00883FC9">
        <w:trPr>
          <w:trHeight w:val="397"/>
        </w:trPr>
        <w:tc>
          <w:tcPr>
            <w:tcW w:w="978" w:type="pct"/>
            <w:tcMar>
              <w:top w:w="100" w:type="dxa"/>
              <w:left w:w="100" w:type="dxa"/>
              <w:bottom w:w="100" w:type="dxa"/>
              <w:right w:w="100" w:type="dxa"/>
            </w:tcMar>
            <w:vAlign w:val="center"/>
          </w:tcPr>
          <w:p w14:paraId="60E18F82" w14:textId="5725AEA9"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Win</w:t>
            </w:r>
            <w:r w:rsidR="007B5A67" w:rsidRPr="00E60EAC">
              <w:rPr>
                <w:rFonts w:ascii="Book Antiqua" w:eastAsia="Arial" w:hAnsi="Book Antiqua"/>
                <w:lang w:eastAsia="en-AU"/>
              </w:rPr>
              <w:t>d</w:t>
            </w:r>
            <w:r w:rsidRPr="00E60EAC">
              <w:rPr>
                <w:rFonts w:ascii="Book Antiqua" w:eastAsia="Arial" w:hAnsi="Book Antiqua"/>
                <w:lang w:eastAsia="en-AU"/>
              </w:rPr>
              <w:t xml:space="preserve">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7B5A67" w:rsidRPr="00E60EAC">
              <w:rPr>
                <w:rFonts w:ascii="Book Antiqua" w:eastAsia="Arial" w:hAnsi="Book Antiqua"/>
                <w:vertAlign w:val="superscript"/>
                <w:lang w:eastAsia="en-AU"/>
              </w:rPr>
              <w:t>31</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2020</w:t>
            </w:r>
          </w:p>
        </w:tc>
        <w:tc>
          <w:tcPr>
            <w:tcW w:w="574" w:type="pct"/>
            <w:tcMar>
              <w:top w:w="100" w:type="dxa"/>
              <w:left w:w="100" w:type="dxa"/>
              <w:bottom w:w="100" w:type="dxa"/>
              <w:right w:w="100" w:type="dxa"/>
            </w:tcMar>
            <w:vAlign w:val="center"/>
          </w:tcPr>
          <w:p w14:paraId="484B5C85"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0E29428C"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5FEA9B5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4657734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470" w:type="pct"/>
            <w:tcMar>
              <w:top w:w="100" w:type="dxa"/>
              <w:left w:w="100" w:type="dxa"/>
              <w:bottom w:w="100" w:type="dxa"/>
              <w:right w:w="100" w:type="dxa"/>
            </w:tcMar>
            <w:vAlign w:val="center"/>
          </w:tcPr>
          <w:p w14:paraId="23EEA751"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15958234"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23B0CC1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5091BDC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564AE45F" w14:textId="77777777" w:rsidTr="00883FC9">
        <w:trPr>
          <w:trHeight w:val="397"/>
        </w:trPr>
        <w:tc>
          <w:tcPr>
            <w:tcW w:w="978" w:type="pct"/>
            <w:tcMar>
              <w:top w:w="100" w:type="dxa"/>
              <w:left w:w="100" w:type="dxa"/>
              <w:bottom w:w="100" w:type="dxa"/>
              <w:right w:w="100" w:type="dxa"/>
            </w:tcMar>
            <w:vAlign w:val="center"/>
          </w:tcPr>
          <w:p w14:paraId="598AAAC3" w14:textId="33519F19"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lastRenderedPageBreak/>
              <w:t xml:space="preserve">Davar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7B5A67" w:rsidRPr="00E60EAC">
              <w:rPr>
                <w:rFonts w:ascii="Book Antiqua" w:eastAsia="Arial" w:hAnsi="Book Antiqua"/>
                <w:vertAlign w:val="superscript"/>
                <w:lang w:eastAsia="en-AU"/>
              </w:rPr>
              <w:t>28</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2021</w:t>
            </w:r>
          </w:p>
        </w:tc>
        <w:tc>
          <w:tcPr>
            <w:tcW w:w="574" w:type="pct"/>
            <w:tcMar>
              <w:top w:w="100" w:type="dxa"/>
              <w:left w:w="100" w:type="dxa"/>
              <w:bottom w:w="100" w:type="dxa"/>
              <w:right w:w="100" w:type="dxa"/>
            </w:tcMar>
            <w:vAlign w:val="center"/>
          </w:tcPr>
          <w:p w14:paraId="37C5E77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Mar>
              <w:top w:w="100" w:type="dxa"/>
              <w:left w:w="100" w:type="dxa"/>
              <w:bottom w:w="100" w:type="dxa"/>
              <w:right w:w="100" w:type="dxa"/>
            </w:tcMar>
            <w:vAlign w:val="center"/>
          </w:tcPr>
          <w:p w14:paraId="3E4E7F6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522" w:type="pct"/>
            <w:tcMar>
              <w:top w:w="100" w:type="dxa"/>
              <w:left w:w="100" w:type="dxa"/>
              <w:bottom w:w="100" w:type="dxa"/>
              <w:right w:w="100" w:type="dxa"/>
            </w:tcMar>
            <w:vAlign w:val="center"/>
          </w:tcPr>
          <w:p w14:paraId="647B4A58"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68DFF25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Mar>
              <w:top w:w="100" w:type="dxa"/>
              <w:left w:w="100" w:type="dxa"/>
              <w:bottom w:w="100" w:type="dxa"/>
              <w:right w:w="100" w:type="dxa"/>
            </w:tcMar>
            <w:vAlign w:val="center"/>
          </w:tcPr>
          <w:p w14:paraId="72604A9E"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No information</w:t>
            </w:r>
          </w:p>
        </w:tc>
        <w:tc>
          <w:tcPr>
            <w:tcW w:w="522" w:type="pct"/>
            <w:tcMar>
              <w:top w:w="100" w:type="dxa"/>
              <w:left w:w="100" w:type="dxa"/>
              <w:bottom w:w="100" w:type="dxa"/>
              <w:right w:w="100" w:type="dxa"/>
            </w:tcMar>
            <w:vAlign w:val="center"/>
          </w:tcPr>
          <w:p w14:paraId="731B81E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Mar>
              <w:top w:w="100" w:type="dxa"/>
              <w:left w:w="100" w:type="dxa"/>
              <w:bottom w:w="100" w:type="dxa"/>
              <w:right w:w="100" w:type="dxa"/>
            </w:tcMar>
            <w:vAlign w:val="center"/>
          </w:tcPr>
          <w:p w14:paraId="0152D04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Mar>
              <w:top w:w="100" w:type="dxa"/>
              <w:left w:w="100" w:type="dxa"/>
              <w:bottom w:w="100" w:type="dxa"/>
              <w:right w:w="100" w:type="dxa"/>
            </w:tcMar>
            <w:vAlign w:val="center"/>
          </w:tcPr>
          <w:p w14:paraId="610D4CD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r w:rsidR="001D506B" w:rsidRPr="00E60EAC" w14:paraId="4D02FE47" w14:textId="77777777" w:rsidTr="00883FC9">
        <w:trPr>
          <w:trHeight w:val="397"/>
        </w:trPr>
        <w:tc>
          <w:tcPr>
            <w:tcW w:w="978" w:type="pct"/>
            <w:tcBorders>
              <w:bottom w:val="single" w:sz="4" w:space="0" w:color="auto"/>
            </w:tcBorders>
            <w:tcMar>
              <w:top w:w="100" w:type="dxa"/>
              <w:left w:w="100" w:type="dxa"/>
              <w:bottom w:w="100" w:type="dxa"/>
              <w:right w:w="100" w:type="dxa"/>
            </w:tcMar>
            <w:vAlign w:val="center"/>
          </w:tcPr>
          <w:p w14:paraId="12280242" w14:textId="1479E755"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Andrews</w:t>
            </w:r>
            <w:r w:rsidR="007B5A67" w:rsidRPr="00E60EAC">
              <w:rPr>
                <w:rFonts w:ascii="Book Antiqua" w:eastAsia="Arial" w:hAnsi="Book Antiqua"/>
                <w:lang w:eastAsia="en-AU"/>
              </w:rPr>
              <w:t xml:space="preserve"> </w:t>
            </w:r>
            <w:r w:rsidR="00E60EAC" w:rsidRPr="00E60EAC">
              <w:rPr>
                <w:rFonts w:ascii="Book Antiqua" w:eastAsia="Arial" w:hAnsi="Book Antiqua"/>
                <w:i/>
                <w:lang w:eastAsia="en-AU"/>
              </w:rPr>
              <w:t>et al</w:t>
            </w:r>
            <w:r w:rsidR="00D401E9" w:rsidRPr="00E60EAC">
              <w:rPr>
                <w:rFonts w:ascii="Book Antiqua" w:eastAsia="Arial" w:hAnsi="Book Antiqua"/>
                <w:vertAlign w:val="superscript"/>
                <w:lang w:eastAsia="en-AU"/>
              </w:rPr>
              <w:t>[</w:t>
            </w:r>
            <w:r w:rsidR="007B5A67" w:rsidRPr="00E60EAC">
              <w:rPr>
                <w:rFonts w:ascii="Book Antiqua" w:eastAsia="Arial" w:hAnsi="Book Antiqua"/>
                <w:vertAlign w:val="superscript"/>
                <w:lang w:eastAsia="en-AU"/>
              </w:rPr>
              <w:t>36</w:t>
            </w:r>
            <w:r w:rsidR="00D401E9" w:rsidRPr="00E60EAC">
              <w:rPr>
                <w:rFonts w:ascii="Book Antiqua" w:eastAsia="Arial" w:hAnsi="Book Antiqua"/>
                <w:vertAlign w:val="superscript"/>
                <w:lang w:eastAsia="en-AU"/>
              </w:rPr>
              <w:t>]</w:t>
            </w:r>
            <w:r w:rsidRPr="00E60EAC">
              <w:rPr>
                <w:rFonts w:ascii="Book Antiqua" w:eastAsia="Arial" w:hAnsi="Book Antiqua"/>
                <w:lang w:eastAsia="en-AU"/>
              </w:rPr>
              <w:t>, 2021</w:t>
            </w:r>
          </w:p>
        </w:tc>
        <w:tc>
          <w:tcPr>
            <w:tcW w:w="574" w:type="pct"/>
            <w:tcBorders>
              <w:bottom w:val="single" w:sz="4" w:space="0" w:color="auto"/>
            </w:tcBorders>
            <w:tcMar>
              <w:top w:w="100" w:type="dxa"/>
              <w:left w:w="100" w:type="dxa"/>
              <w:bottom w:w="100" w:type="dxa"/>
              <w:right w:w="100" w:type="dxa"/>
            </w:tcMar>
            <w:vAlign w:val="center"/>
          </w:tcPr>
          <w:p w14:paraId="23EB471D"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c>
          <w:tcPr>
            <w:tcW w:w="470" w:type="pct"/>
            <w:tcBorders>
              <w:bottom w:val="single" w:sz="4" w:space="0" w:color="auto"/>
            </w:tcBorders>
            <w:tcMar>
              <w:top w:w="100" w:type="dxa"/>
              <w:left w:w="100" w:type="dxa"/>
              <w:bottom w:w="100" w:type="dxa"/>
              <w:right w:w="100" w:type="dxa"/>
            </w:tcMar>
            <w:vAlign w:val="center"/>
          </w:tcPr>
          <w:p w14:paraId="1413F2A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bottom w:val="single" w:sz="4" w:space="0" w:color="auto"/>
            </w:tcBorders>
            <w:tcMar>
              <w:top w:w="100" w:type="dxa"/>
              <w:left w:w="100" w:type="dxa"/>
              <w:bottom w:w="100" w:type="dxa"/>
              <w:right w:w="100" w:type="dxa"/>
            </w:tcMar>
            <w:vAlign w:val="center"/>
          </w:tcPr>
          <w:p w14:paraId="5C51100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bottom w:val="single" w:sz="4" w:space="0" w:color="auto"/>
            </w:tcBorders>
            <w:tcMar>
              <w:top w:w="100" w:type="dxa"/>
              <w:left w:w="100" w:type="dxa"/>
              <w:bottom w:w="100" w:type="dxa"/>
              <w:right w:w="100" w:type="dxa"/>
            </w:tcMar>
            <w:vAlign w:val="center"/>
          </w:tcPr>
          <w:p w14:paraId="2CE136E3"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70" w:type="pct"/>
            <w:tcBorders>
              <w:bottom w:val="single" w:sz="4" w:space="0" w:color="auto"/>
            </w:tcBorders>
            <w:tcMar>
              <w:top w:w="100" w:type="dxa"/>
              <w:left w:w="100" w:type="dxa"/>
              <w:bottom w:w="100" w:type="dxa"/>
              <w:right w:w="100" w:type="dxa"/>
            </w:tcMar>
            <w:vAlign w:val="center"/>
          </w:tcPr>
          <w:p w14:paraId="5703617A"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bottom w:val="single" w:sz="4" w:space="0" w:color="auto"/>
            </w:tcBorders>
            <w:tcMar>
              <w:top w:w="100" w:type="dxa"/>
              <w:left w:w="100" w:type="dxa"/>
              <w:bottom w:w="100" w:type="dxa"/>
              <w:right w:w="100" w:type="dxa"/>
            </w:tcMar>
            <w:vAlign w:val="center"/>
          </w:tcPr>
          <w:p w14:paraId="37BF7C4F"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522" w:type="pct"/>
            <w:tcBorders>
              <w:bottom w:val="single" w:sz="4" w:space="0" w:color="auto"/>
            </w:tcBorders>
            <w:tcMar>
              <w:top w:w="100" w:type="dxa"/>
              <w:left w:w="100" w:type="dxa"/>
              <w:bottom w:w="100" w:type="dxa"/>
              <w:right w:w="100" w:type="dxa"/>
            </w:tcMar>
            <w:vAlign w:val="center"/>
          </w:tcPr>
          <w:p w14:paraId="4810A742"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Low</w:t>
            </w:r>
          </w:p>
        </w:tc>
        <w:tc>
          <w:tcPr>
            <w:tcW w:w="420" w:type="pct"/>
            <w:tcBorders>
              <w:bottom w:val="single" w:sz="4" w:space="0" w:color="auto"/>
            </w:tcBorders>
            <w:tcMar>
              <w:top w:w="100" w:type="dxa"/>
              <w:left w:w="100" w:type="dxa"/>
              <w:bottom w:w="100" w:type="dxa"/>
              <w:right w:w="100" w:type="dxa"/>
            </w:tcMar>
            <w:vAlign w:val="center"/>
          </w:tcPr>
          <w:p w14:paraId="41ED7089" w14:textId="77777777" w:rsidR="001D506B" w:rsidRPr="00E60EAC" w:rsidRDefault="001D506B" w:rsidP="00CB25C0">
            <w:pPr>
              <w:spacing w:line="360" w:lineRule="auto"/>
              <w:jc w:val="both"/>
              <w:rPr>
                <w:rFonts w:ascii="Book Antiqua" w:eastAsia="Arial" w:hAnsi="Book Antiqua"/>
                <w:lang w:eastAsia="en-AU"/>
              </w:rPr>
            </w:pPr>
            <w:r w:rsidRPr="00E60EAC">
              <w:rPr>
                <w:rFonts w:ascii="Book Antiqua" w:eastAsia="Arial" w:hAnsi="Book Antiqua"/>
                <w:lang w:eastAsia="en-AU"/>
              </w:rPr>
              <w:t>Moderate</w:t>
            </w:r>
          </w:p>
        </w:tc>
      </w:tr>
    </w:tbl>
    <w:p w14:paraId="06E1C0B7" w14:textId="77777777" w:rsidR="001D506B" w:rsidRPr="00CB25C0" w:rsidRDefault="001D506B" w:rsidP="00CB25C0">
      <w:pPr>
        <w:spacing w:before="240" w:line="360" w:lineRule="auto"/>
        <w:jc w:val="both"/>
        <w:rPr>
          <w:rFonts w:ascii="Book Antiqua" w:eastAsia="Arial" w:hAnsi="Book Antiqua"/>
          <w:lang w:eastAsia="en-AU"/>
        </w:rPr>
      </w:pPr>
    </w:p>
    <w:p w14:paraId="1DAAD492" w14:textId="77777777" w:rsidR="001D506B" w:rsidRPr="00CB25C0" w:rsidRDefault="001D506B" w:rsidP="00CB25C0">
      <w:pPr>
        <w:spacing w:line="360" w:lineRule="auto"/>
        <w:jc w:val="both"/>
        <w:rPr>
          <w:rFonts w:ascii="Book Antiqua" w:eastAsia="Arial" w:hAnsi="Book Antiqua"/>
          <w:lang w:eastAsia="en-AU"/>
        </w:rPr>
      </w:pPr>
    </w:p>
    <w:p w14:paraId="3DA99F55" w14:textId="77777777" w:rsidR="001D506B" w:rsidRPr="00CB25C0" w:rsidRDefault="001D506B" w:rsidP="00CB25C0">
      <w:pPr>
        <w:spacing w:line="360" w:lineRule="auto"/>
        <w:jc w:val="both"/>
        <w:rPr>
          <w:rFonts w:ascii="Book Antiqua" w:eastAsia="Arial" w:hAnsi="Book Antiqua"/>
          <w:lang w:eastAsia="en-AU"/>
        </w:rPr>
      </w:pPr>
    </w:p>
    <w:p w14:paraId="2F5265DC" w14:textId="77777777" w:rsidR="001D506B" w:rsidRPr="00CB25C0" w:rsidRDefault="001D506B" w:rsidP="00CB25C0">
      <w:pPr>
        <w:spacing w:line="360" w:lineRule="auto"/>
        <w:jc w:val="both"/>
        <w:rPr>
          <w:rFonts w:ascii="Book Antiqua" w:hAnsi="Book Antiqua"/>
          <w:lang w:eastAsia="zh-CN"/>
        </w:rPr>
      </w:pPr>
    </w:p>
    <w:p w14:paraId="071A6492" w14:textId="77777777" w:rsidR="001D506B" w:rsidRPr="00CB25C0" w:rsidRDefault="001D506B" w:rsidP="00CB25C0">
      <w:pPr>
        <w:spacing w:line="360" w:lineRule="auto"/>
        <w:jc w:val="both"/>
        <w:rPr>
          <w:rFonts w:ascii="Book Antiqua" w:hAnsi="Book Antiqua"/>
          <w:lang w:eastAsia="zh-CN"/>
        </w:rPr>
      </w:pPr>
    </w:p>
    <w:p w14:paraId="1A90D8A2" w14:textId="4AA9D9AB" w:rsidR="001D506B" w:rsidRPr="00883FC9" w:rsidRDefault="001D506B" w:rsidP="00CB25C0">
      <w:pPr>
        <w:spacing w:line="360" w:lineRule="auto"/>
        <w:jc w:val="both"/>
        <w:rPr>
          <w:rFonts w:ascii="Book Antiqua" w:eastAsia="Arial" w:hAnsi="Book Antiqua"/>
          <w:b/>
          <w:lang w:eastAsia="en-AU"/>
        </w:rPr>
      </w:pPr>
      <w:r w:rsidRPr="00883FC9">
        <w:rPr>
          <w:rFonts w:ascii="Book Antiqua" w:eastAsia="Arial" w:hAnsi="Book Antiqua"/>
          <w:b/>
          <w:lang w:eastAsia="en-AU"/>
        </w:rPr>
        <w:t>Table 2</w:t>
      </w:r>
      <w:r w:rsidR="00883FC9" w:rsidRPr="00883FC9">
        <w:rPr>
          <w:rFonts w:ascii="Book Antiqua" w:hAnsi="Book Antiqua" w:hint="eastAsia"/>
          <w:b/>
          <w:lang w:eastAsia="zh-CN"/>
        </w:rPr>
        <w:t xml:space="preserve"> </w:t>
      </w:r>
      <w:r w:rsidRPr="00883FC9">
        <w:rPr>
          <w:rFonts w:ascii="Book Antiqua" w:eastAsia="Arial" w:hAnsi="Book Antiqua"/>
          <w:b/>
          <w:lang w:eastAsia="en-AU"/>
        </w:rPr>
        <w:t>Characteristics of included studies exploring link between</w:t>
      </w:r>
      <w:r w:rsidR="007B5A67">
        <w:rPr>
          <w:rFonts w:ascii="Book Antiqua" w:eastAsia="Arial" w:hAnsi="Book Antiqua"/>
          <w:b/>
          <w:lang w:eastAsia="en-AU"/>
        </w:rPr>
        <w:t xml:space="preserve"> gut microbiome </w:t>
      </w:r>
      <w:r w:rsidRPr="00883FC9">
        <w:rPr>
          <w:rFonts w:ascii="Book Antiqua" w:eastAsia="Arial" w:hAnsi="Book Antiqua"/>
          <w:b/>
          <w:lang w:eastAsia="en-AU"/>
        </w:rPr>
        <w:t xml:space="preserve">composition and diversity and response to </w:t>
      </w:r>
      <w:r w:rsidR="007B5A67">
        <w:rPr>
          <w:rFonts w:ascii="Book Antiqua" w:eastAsia="Arial" w:hAnsi="Book Antiqua"/>
          <w:b/>
          <w:lang w:eastAsia="en-AU"/>
        </w:rPr>
        <w:t>immune-checkpoint blockade therapy</w:t>
      </w:r>
      <w:r w:rsidRPr="00883FC9">
        <w:rPr>
          <w:rFonts w:ascii="Book Antiqua" w:eastAsia="Arial" w:hAnsi="Book Antiqua"/>
          <w:b/>
          <w:lang w:eastAsia="en-AU"/>
        </w:rPr>
        <w:t xml:space="preserve"> in </w:t>
      </w:r>
      <w:r w:rsidR="007B5A67">
        <w:rPr>
          <w:rFonts w:ascii="Book Antiqua" w:eastAsia="Arial" w:hAnsi="Book Antiqua"/>
          <w:b/>
          <w:lang w:eastAsia="en-AU"/>
        </w:rPr>
        <w:t>metastatic melanoma</w:t>
      </w:r>
      <w:r w:rsidRPr="00883FC9">
        <w:rPr>
          <w:rFonts w:ascii="Book Antiqua" w:eastAsia="Arial" w:hAnsi="Book Antiqua"/>
          <w:b/>
          <w:lang w:eastAsia="en-AU"/>
        </w:rPr>
        <w:t xml:space="preserve"> patients treated with </w:t>
      </w:r>
      <w:r w:rsidR="007B5A67">
        <w:rPr>
          <w:rFonts w:ascii="Book Antiqua" w:eastAsia="Arial" w:hAnsi="Book Antiqua"/>
          <w:b/>
          <w:lang w:eastAsia="en-AU"/>
        </w:rPr>
        <w:t>immune-checkpoint blockade therapy</w:t>
      </w:r>
      <w:r w:rsidR="007B5A67" w:rsidRPr="00883FC9">
        <w:rPr>
          <w:rFonts w:ascii="Book Antiqua" w:eastAsia="Arial" w:hAnsi="Book Antiqua"/>
          <w:b/>
          <w:lang w:eastAsia="en-AU"/>
        </w:rPr>
        <w:t xml:space="preserve"> </w:t>
      </w:r>
    </w:p>
    <w:tbl>
      <w:tblPr>
        <w:tblW w:w="5000" w:type="pct"/>
        <w:jc w:val="center"/>
        <w:tblLook w:val="0600" w:firstRow="0" w:lastRow="0" w:firstColumn="0" w:lastColumn="0" w:noHBand="1" w:noVBand="1"/>
      </w:tblPr>
      <w:tblGrid>
        <w:gridCol w:w="1670"/>
        <w:gridCol w:w="625"/>
        <w:gridCol w:w="1178"/>
        <w:gridCol w:w="1434"/>
        <w:gridCol w:w="1103"/>
        <w:gridCol w:w="2017"/>
        <w:gridCol w:w="1333"/>
      </w:tblGrid>
      <w:tr w:rsidR="001D506B" w:rsidRPr="00CB25C0" w14:paraId="0C54F22D" w14:textId="77777777" w:rsidTr="004927E8">
        <w:trPr>
          <w:trHeight w:val="631"/>
          <w:jc w:val="center"/>
        </w:trPr>
        <w:tc>
          <w:tcPr>
            <w:tcW w:w="893" w:type="pct"/>
            <w:tcBorders>
              <w:top w:val="single" w:sz="4" w:space="0" w:color="auto"/>
              <w:bottom w:val="single" w:sz="4" w:space="0" w:color="auto"/>
            </w:tcBorders>
            <w:shd w:val="clear" w:color="auto" w:fill="auto"/>
            <w:tcMar>
              <w:top w:w="100" w:type="dxa"/>
              <w:left w:w="100" w:type="dxa"/>
              <w:bottom w:w="100" w:type="dxa"/>
              <w:right w:w="100" w:type="dxa"/>
            </w:tcMar>
          </w:tcPr>
          <w:p w14:paraId="41D37D0B" w14:textId="70112577" w:rsidR="001D506B" w:rsidRPr="00883FC9" w:rsidRDefault="008C00EB" w:rsidP="008C00EB">
            <w:pPr>
              <w:widowControl w:val="0"/>
              <w:pBdr>
                <w:top w:val="nil"/>
                <w:left w:val="nil"/>
                <w:bottom w:val="nil"/>
                <w:right w:val="nil"/>
                <w:between w:val="nil"/>
              </w:pBdr>
              <w:spacing w:line="360" w:lineRule="auto"/>
              <w:jc w:val="both"/>
              <w:rPr>
                <w:rFonts w:ascii="Book Antiqua" w:hAnsi="Book Antiqua"/>
                <w:b/>
                <w:bCs/>
                <w:lang w:eastAsia="zh-CN"/>
              </w:rPr>
            </w:pPr>
            <w:r>
              <w:rPr>
                <w:rFonts w:ascii="Book Antiqua" w:hAnsi="Book Antiqua" w:hint="eastAsia"/>
                <w:b/>
                <w:bCs/>
                <w:lang w:eastAsia="zh-CN"/>
              </w:rPr>
              <w:t>Re</w:t>
            </w:r>
            <w:r>
              <w:rPr>
                <w:rFonts w:ascii="Book Antiqua" w:hAnsi="Book Antiqua"/>
                <w:b/>
                <w:bCs/>
                <w:lang w:eastAsia="zh-CN"/>
              </w:rPr>
              <w:t>f</w:t>
            </w:r>
            <w:r>
              <w:rPr>
                <w:rFonts w:ascii="Book Antiqua" w:hAnsi="Book Antiqua" w:hint="eastAsia"/>
                <w:b/>
                <w:bCs/>
                <w:lang w:eastAsia="zh-CN"/>
              </w:rPr>
              <w:t>.</w:t>
            </w:r>
          </w:p>
        </w:tc>
        <w:tc>
          <w:tcPr>
            <w:tcW w:w="333" w:type="pct"/>
            <w:tcBorders>
              <w:top w:val="single" w:sz="4" w:space="0" w:color="auto"/>
              <w:bottom w:val="single" w:sz="4" w:space="0" w:color="auto"/>
            </w:tcBorders>
            <w:shd w:val="clear" w:color="auto" w:fill="auto"/>
            <w:tcMar>
              <w:top w:w="100" w:type="dxa"/>
              <w:left w:w="100" w:type="dxa"/>
              <w:bottom w:w="100" w:type="dxa"/>
              <w:right w:w="100" w:type="dxa"/>
            </w:tcMar>
          </w:tcPr>
          <w:p w14:paraId="6970DFB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Year</w:t>
            </w:r>
          </w:p>
        </w:tc>
        <w:tc>
          <w:tcPr>
            <w:tcW w:w="629" w:type="pct"/>
            <w:tcBorders>
              <w:top w:val="single" w:sz="4" w:space="0" w:color="auto"/>
              <w:bottom w:val="single" w:sz="4" w:space="0" w:color="auto"/>
            </w:tcBorders>
          </w:tcPr>
          <w:p w14:paraId="2A427B32"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Therapy</w:t>
            </w:r>
          </w:p>
        </w:tc>
        <w:tc>
          <w:tcPr>
            <w:tcW w:w="766" w:type="pct"/>
            <w:tcBorders>
              <w:top w:val="single" w:sz="4" w:space="0" w:color="auto"/>
              <w:bottom w:val="single" w:sz="4" w:space="0" w:color="auto"/>
            </w:tcBorders>
            <w:shd w:val="clear" w:color="auto" w:fill="auto"/>
            <w:tcMar>
              <w:top w:w="100" w:type="dxa"/>
              <w:left w:w="100" w:type="dxa"/>
              <w:bottom w:w="100" w:type="dxa"/>
              <w:right w:w="100" w:type="dxa"/>
            </w:tcMar>
          </w:tcPr>
          <w:p w14:paraId="537CE43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Method</w:t>
            </w:r>
          </w:p>
        </w:tc>
        <w:tc>
          <w:tcPr>
            <w:tcW w:w="589" w:type="pct"/>
            <w:tcBorders>
              <w:top w:val="single" w:sz="4" w:space="0" w:color="auto"/>
              <w:bottom w:val="single" w:sz="4" w:space="0" w:color="auto"/>
            </w:tcBorders>
            <w:shd w:val="clear" w:color="auto" w:fill="auto"/>
            <w:tcMar>
              <w:top w:w="100" w:type="dxa"/>
              <w:left w:w="100" w:type="dxa"/>
              <w:bottom w:w="100" w:type="dxa"/>
              <w:right w:w="100" w:type="dxa"/>
            </w:tcMar>
          </w:tcPr>
          <w:p w14:paraId="794CBF0A"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Sample size/ time point</w:t>
            </w:r>
          </w:p>
        </w:tc>
        <w:tc>
          <w:tcPr>
            <w:tcW w:w="1079" w:type="pct"/>
            <w:tcBorders>
              <w:top w:val="single" w:sz="4" w:space="0" w:color="auto"/>
              <w:bottom w:val="single" w:sz="4" w:space="0" w:color="auto"/>
            </w:tcBorders>
            <w:shd w:val="clear" w:color="auto" w:fill="auto"/>
            <w:tcMar>
              <w:top w:w="100" w:type="dxa"/>
              <w:left w:w="100" w:type="dxa"/>
              <w:bottom w:w="100" w:type="dxa"/>
              <w:right w:w="100" w:type="dxa"/>
            </w:tcMar>
          </w:tcPr>
          <w:p w14:paraId="1049DC6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Dominant microbes</w:t>
            </w:r>
          </w:p>
        </w:tc>
        <w:tc>
          <w:tcPr>
            <w:tcW w:w="712" w:type="pct"/>
            <w:tcBorders>
              <w:top w:val="single" w:sz="4" w:space="0" w:color="auto"/>
              <w:bottom w:val="single" w:sz="4" w:space="0" w:color="auto"/>
            </w:tcBorders>
            <w:shd w:val="clear" w:color="auto" w:fill="auto"/>
            <w:tcMar>
              <w:top w:w="100" w:type="dxa"/>
              <w:left w:w="100" w:type="dxa"/>
              <w:bottom w:w="100" w:type="dxa"/>
              <w:right w:w="100" w:type="dxa"/>
            </w:tcMar>
          </w:tcPr>
          <w:p w14:paraId="7C98C89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bCs/>
                <w:lang w:eastAsia="en-AU"/>
              </w:rPr>
            </w:pPr>
            <w:r w:rsidRPr="00CB25C0">
              <w:rPr>
                <w:rFonts w:ascii="Book Antiqua" w:eastAsia="Arial" w:hAnsi="Book Antiqua"/>
                <w:b/>
                <w:bCs/>
                <w:lang w:eastAsia="en-AU"/>
              </w:rPr>
              <w:t>Microbial diversity</w:t>
            </w:r>
          </w:p>
        </w:tc>
      </w:tr>
      <w:tr w:rsidR="001D506B" w:rsidRPr="00CB25C0" w14:paraId="4EF41C4C" w14:textId="77777777" w:rsidTr="004927E8">
        <w:trPr>
          <w:trHeight w:val="615"/>
          <w:jc w:val="center"/>
        </w:trPr>
        <w:tc>
          <w:tcPr>
            <w:tcW w:w="893" w:type="pct"/>
            <w:tcBorders>
              <w:top w:val="single" w:sz="4" w:space="0" w:color="auto"/>
            </w:tcBorders>
            <w:shd w:val="clear" w:color="auto" w:fill="auto"/>
            <w:tcMar>
              <w:top w:w="100" w:type="dxa"/>
              <w:left w:w="100" w:type="dxa"/>
              <w:bottom w:w="100" w:type="dxa"/>
              <w:right w:w="100" w:type="dxa"/>
            </w:tcMar>
          </w:tcPr>
          <w:p w14:paraId="31DB523C" w14:textId="0B7122F2"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Chaput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27</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2017</w:t>
            </w:r>
            <w:r w:rsidRPr="00CB25C0">
              <w:rPr>
                <w:rFonts w:ascii="Book Antiqua" w:eastAsia="Arial" w:hAnsi="Book Antiqua"/>
                <w:lang w:eastAsia="en-AU"/>
              </w:rPr>
              <w:t xml:space="preserve"> </w:t>
            </w:r>
          </w:p>
        </w:tc>
        <w:tc>
          <w:tcPr>
            <w:tcW w:w="333" w:type="pct"/>
            <w:tcBorders>
              <w:top w:val="single" w:sz="4" w:space="0" w:color="auto"/>
            </w:tcBorders>
            <w:shd w:val="clear" w:color="auto" w:fill="auto"/>
            <w:tcMar>
              <w:top w:w="100" w:type="dxa"/>
              <w:left w:w="100" w:type="dxa"/>
              <w:bottom w:w="100" w:type="dxa"/>
              <w:right w:w="100" w:type="dxa"/>
            </w:tcMar>
          </w:tcPr>
          <w:p w14:paraId="45EE8FE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2017</w:t>
            </w:r>
          </w:p>
        </w:tc>
        <w:tc>
          <w:tcPr>
            <w:tcW w:w="629" w:type="pct"/>
            <w:tcBorders>
              <w:top w:val="single" w:sz="4" w:space="0" w:color="auto"/>
            </w:tcBorders>
          </w:tcPr>
          <w:p w14:paraId="6C127A8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Anti-CTLA-4</w:t>
            </w:r>
          </w:p>
        </w:tc>
        <w:tc>
          <w:tcPr>
            <w:tcW w:w="766" w:type="pct"/>
            <w:tcBorders>
              <w:top w:val="single" w:sz="4" w:space="0" w:color="auto"/>
            </w:tcBorders>
            <w:shd w:val="clear" w:color="auto" w:fill="auto"/>
            <w:tcMar>
              <w:top w:w="100" w:type="dxa"/>
              <w:left w:w="100" w:type="dxa"/>
              <w:bottom w:w="100" w:type="dxa"/>
              <w:right w:w="100" w:type="dxa"/>
            </w:tcMar>
          </w:tcPr>
          <w:p w14:paraId="1BF3C4C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16S rRNA gene sequencing of fecal samples </w:t>
            </w:r>
          </w:p>
        </w:tc>
        <w:tc>
          <w:tcPr>
            <w:tcW w:w="589" w:type="pct"/>
            <w:tcBorders>
              <w:top w:val="single" w:sz="4" w:space="0" w:color="auto"/>
            </w:tcBorders>
            <w:shd w:val="clear" w:color="auto" w:fill="auto"/>
            <w:tcMar>
              <w:top w:w="100" w:type="dxa"/>
              <w:left w:w="100" w:type="dxa"/>
              <w:bottom w:w="100" w:type="dxa"/>
              <w:right w:w="100" w:type="dxa"/>
            </w:tcMar>
          </w:tcPr>
          <w:p w14:paraId="71D07BBA"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26 before tx</w:t>
            </w:r>
          </w:p>
        </w:tc>
        <w:tc>
          <w:tcPr>
            <w:tcW w:w="1079" w:type="pct"/>
            <w:tcBorders>
              <w:top w:val="single" w:sz="4" w:space="0" w:color="auto"/>
            </w:tcBorders>
            <w:shd w:val="clear" w:color="auto" w:fill="auto"/>
            <w:tcMar>
              <w:top w:w="100" w:type="dxa"/>
              <w:left w:w="100" w:type="dxa"/>
              <w:bottom w:w="100" w:type="dxa"/>
              <w:right w:w="100" w:type="dxa"/>
            </w:tcMar>
          </w:tcPr>
          <w:p w14:paraId="6627775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Responders: </w:t>
            </w:r>
            <w:proofErr w:type="spellStart"/>
            <w:r w:rsidRPr="00CB25C0">
              <w:rPr>
                <w:rFonts w:ascii="Book Antiqua" w:eastAsia="Arial" w:hAnsi="Book Antiqua"/>
                <w:i/>
                <w:lang w:eastAsia="en-AU"/>
              </w:rPr>
              <w:t>Faecalibacterium</w:t>
            </w:r>
            <w:proofErr w:type="spellEnd"/>
            <w:r w:rsidRPr="00CB25C0">
              <w:rPr>
                <w:rFonts w:ascii="Book Antiqua" w:eastAsia="Arial" w:hAnsi="Book Antiqua"/>
                <w:lang w:eastAsia="en-AU"/>
              </w:rPr>
              <w:t xml:space="preserve"> and </w:t>
            </w:r>
            <w:r w:rsidRPr="00CB25C0">
              <w:rPr>
                <w:rFonts w:ascii="Book Antiqua" w:eastAsia="Arial" w:hAnsi="Book Antiqua"/>
                <w:i/>
                <w:iCs/>
                <w:lang w:eastAsia="en-AU"/>
              </w:rPr>
              <w:t>Firmicutes</w:t>
            </w:r>
          </w:p>
        </w:tc>
        <w:tc>
          <w:tcPr>
            <w:tcW w:w="712" w:type="pct"/>
            <w:tcBorders>
              <w:top w:val="single" w:sz="4" w:space="0" w:color="auto"/>
            </w:tcBorders>
            <w:shd w:val="clear" w:color="auto" w:fill="auto"/>
            <w:tcMar>
              <w:top w:w="100" w:type="dxa"/>
              <w:left w:w="100" w:type="dxa"/>
              <w:bottom w:w="100" w:type="dxa"/>
              <w:right w:w="100" w:type="dxa"/>
            </w:tcMar>
          </w:tcPr>
          <w:p w14:paraId="13195C3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N/A</w:t>
            </w:r>
          </w:p>
        </w:tc>
      </w:tr>
      <w:tr w:rsidR="001D506B" w:rsidRPr="00CB25C0" w14:paraId="52C7A382" w14:textId="77777777" w:rsidTr="004927E8">
        <w:trPr>
          <w:trHeight w:val="1545"/>
          <w:jc w:val="center"/>
        </w:trPr>
        <w:tc>
          <w:tcPr>
            <w:tcW w:w="893" w:type="pct"/>
            <w:shd w:val="clear" w:color="auto" w:fill="auto"/>
            <w:tcMar>
              <w:top w:w="100" w:type="dxa"/>
              <w:left w:w="100" w:type="dxa"/>
              <w:bottom w:w="100" w:type="dxa"/>
              <w:right w:w="100" w:type="dxa"/>
            </w:tcMar>
          </w:tcPr>
          <w:p w14:paraId="05EE79C9" w14:textId="2196EE54"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Matson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29</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2018</w:t>
            </w:r>
            <w:r w:rsidRPr="00CB25C0">
              <w:rPr>
                <w:rFonts w:ascii="Book Antiqua" w:eastAsia="Arial" w:hAnsi="Book Antiqua"/>
                <w:lang w:eastAsia="en-AU"/>
              </w:rPr>
              <w:t xml:space="preserve"> </w:t>
            </w:r>
          </w:p>
        </w:tc>
        <w:tc>
          <w:tcPr>
            <w:tcW w:w="333" w:type="pct"/>
            <w:shd w:val="clear" w:color="auto" w:fill="auto"/>
            <w:tcMar>
              <w:top w:w="100" w:type="dxa"/>
              <w:left w:w="100" w:type="dxa"/>
              <w:bottom w:w="100" w:type="dxa"/>
              <w:right w:w="100" w:type="dxa"/>
            </w:tcMar>
          </w:tcPr>
          <w:p w14:paraId="28C2D642"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2018</w:t>
            </w:r>
          </w:p>
        </w:tc>
        <w:tc>
          <w:tcPr>
            <w:tcW w:w="629" w:type="pct"/>
          </w:tcPr>
          <w:p w14:paraId="55A26B5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or anti-</w:t>
            </w:r>
            <w:r w:rsidRPr="00CB25C0">
              <w:rPr>
                <w:rFonts w:ascii="Book Antiqua" w:eastAsia="Arial" w:hAnsi="Book Antiqua"/>
                <w:lang w:eastAsia="en-AU"/>
              </w:rPr>
              <w:lastRenderedPageBreak/>
              <w:t>CTLA-4</w:t>
            </w:r>
          </w:p>
        </w:tc>
        <w:tc>
          <w:tcPr>
            <w:tcW w:w="766" w:type="pct"/>
            <w:shd w:val="clear" w:color="auto" w:fill="auto"/>
            <w:tcMar>
              <w:top w:w="100" w:type="dxa"/>
              <w:left w:w="100" w:type="dxa"/>
              <w:bottom w:w="100" w:type="dxa"/>
              <w:right w:w="100" w:type="dxa"/>
            </w:tcMar>
          </w:tcPr>
          <w:p w14:paraId="52FC6F0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16S rRNA gene and shotgun </w:t>
            </w:r>
            <w:r w:rsidRPr="00CB25C0">
              <w:rPr>
                <w:rFonts w:ascii="Book Antiqua" w:eastAsia="Arial" w:hAnsi="Book Antiqua"/>
                <w:lang w:eastAsia="en-AU"/>
              </w:rPr>
              <w:lastRenderedPageBreak/>
              <w:t>metagenome sequencing of fecal samples; qPCR on selected bacteria</w:t>
            </w:r>
          </w:p>
        </w:tc>
        <w:tc>
          <w:tcPr>
            <w:tcW w:w="589" w:type="pct"/>
            <w:shd w:val="clear" w:color="auto" w:fill="auto"/>
            <w:tcMar>
              <w:top w:w="100" w:type="dxa"/>
              <w:left w:w="100" w:type="dxa"/>
              <w:bottom w:w="100" w:type="dxa"/>
              <w:right w:w="100" w:type="dxa"/>
            </w:tcMar>
          </w:tcPr>
          <w:p w14:paraId="393D1107"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42 before tx</w:t>
            </w:r>
          </w:p>
        </w:tc>
        <w:tc>
          <w:tcPr>
            <w:tcW w:w="1079" w:type="pct"/>
            <w:shd w:val="clear" w:color="auto" w:fill="auto"/>
            <w:tcMar>
              <w:top w:w="100" w:type="dxa"/>
              <w:left w:w="100" w:type="dxa"/>
              <w:bottom w:w="100" w:type="dxa"/>
              <w:right w:w="100" w:type="dxa"/>
            </w:tcMar>
          </w:tcPr>
          <w:p w14:paraId="78E29226" w14:textId="7AE28AF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Responders: </w:t>
            </w:r>
            <w:r w:rsidRPr="00CB25C0">
              <w:rPr>
                <w:rFonts w:ascii="Book Antiqua" w:eastAsia="Arial" w:hAnsi="Book Antiqua"/>
                <w:i/>
                <w:lang w:eastAsia="en-AU"/>
              </w:rPr>
              <w:t>Bifidobacterium longum</w:t>
            </w:r>
            <w:r w:rsidR="00E60EAC">
              <w:rPr>
                <w:rFonts w:ascii="Book Antiqua" w:eastAsia="Arial" w:hAnsi="Book Antiqua"/>
                <w:lang w:eastAsia="en-AU"/>
              </w:rPr>
              <w:t xml:space="preserve">, </w:t>
            </w:r>
            <w:proofErr w:type="spellStart"/>
            <w:r w:rsidRPr="00CB25C0">
              <w:rPr>
                <w:rFonts w:ascii="Book Antiqua" w:eastAsia="Arial" w:hAnsi="Book Antiqua"/>
                <w:i/>
                <w:lang w:eastAsia="en-AU"/>
              </w:rPr>
              <w:lastRenderedPageBreak/>
              <w:t>Collinsella</w:t>
            </w:r>
            <w:proofErr w:type="spellEnd"/>
            <w:r w:rsidRPr="00CB25C0">
              <w:rPr>
                <w:rFonts w:ascii="Book Antiqua" w:eastAsia="Arial" w:hAnsi="Book Antiqua"/>
                <w:i/>
                <w:lang w:eastAsia="en-AU"/>
              </w:rPr>
              <w:t xml:space="preserve"> </w:t>
            </w:r>
            <w:proofErr w:type="spellStart"/>
            <w:r w:rsidRPr="00CB25C0">
              <w:rPr>
                <w:rFonts w:ascii="Book Antiqua" w:eastAsia="Arial" w:hAnsi="Book Antiqua"/>
                <w:i/>
                <w:lang w:eastAsia="en-AU"/>
              </w:rPr>
              <w:t>aerofaciens</w:t>
            </w:r>
            <w:proofErr w:type="spellEnd"/>
            <w:r w:rsidR="00E60EAC">
              <w:rPr>
                <w:rFonts w:ascii="Book Antiqua" w:eastAsia="Arial" w:hAnsi="Book Antiqua"/>
                <w:lang w:eastAsia="en-AU"/>
              </w:rPr>
              <w:t xml:space="preserve">, </w:t>
            </w:r>
            <w:r w:rsidRPr="00CB25C0">
              <w:rPr>
                <w:rFonts w:ascii="Book Antiqua" w:eastAsia="Arial" w:hAnsi="Book Antiqua"/>
                <w:lang w:eastAsia="en-AU"/>
              </w:rPr>
              <w:t xml:space="preserve">and </w:t>
            </w:r>
            <w:r w:rsidRPr="00CB25C0">
              <w:rPr>
                <w:rFonts w:ascii="Book Antiqua" w:eastAsia="Arial" w:hAnsi="Book Antiqua"/>
                <w:i/>
                <w:lang w:eastAsia="en-AU"/>
              </w:rPr>
              <w:t>Enterococcus faecium</w:t>
            </w:r>
            <w:r w:rsidR="00FE49E6">
              <w:rPr>
                <w:rFonts w:ascii="Book Antiqua" w:eastAsia="Arial" w:hAnsi="Book Antiqua"/>
                <w:lang w:eastAsia="en-AU"/>
              </w:rPr>
              <w:t xml:space="preserve"> </w:t>
            </w:r>
            <w:r w:rsidRPr="00CB25C0">
              <w:rPr>
                <w:rFonts w:ascii="Book Antiqua" w:eastAsia="Arial" w:hAnsi="Book Antiqua"/>
                <w:lang w:eastAsia="en-AU"/>
              </w:rPr>
              <w:t xml:space="preserve">Non-responders: </w:t>
            </w:r>
            <w:proofErr w:type="spellStart"/>
            <w:r w:rsidRPr="00CB25C0">
              <w:rPr>
                <w:rFonts w:ascii="Book Antiqua" w:eastAsia="Arial" w:hAnsi="Book Antiqua"/>
                <w:i/>
                <w:lang w:eastAsia="en-AU"/>
              </w:rPr>
              <w:t>Ruminococcus</w:t>
            </w:r>
            <w:proofErr w:type="spellEnd"/>
            <w:r w:rsidRPr="00CB25C0">
              <w:rPr>
                <w:rFonts w:ascii="Book Antiqua" w:eastAsia="Arial" w:hAnsi="Book Antiqua"/>
                <w:i/>
                <w:lang w:eastAsia="en-AU"/>
              </w:rPr>
              <w:t xml:space="preserve"> </w:t>
            </w:r>
            <w:proofErr w:type="spellStart"/>
            <w:r w:rsidRPr="00CB25C0">
              <w:rPr>
                <w:rFonts w:ascii="Book Antiqua" w:eastAsia="Arial" w:hAnsi="Book Antiqua"/>
                <w:i/>
                <w:lang w:eastAsia="en-AU"/>
              </w:rPr>
              <w:t>obeum</w:t>
            </w:r>
            <w:proofErr w:type="spellEnd"/>
            <w:r w:rsidRPr="00CB25C0">
              <w:rPr>
                <w:rFonts w:ascii="Book Antiqua" w:eastAsia="Arial" w:hAnsi="Book Antiqua"/>
                <w:lang w:eastAsia="en-AU"/>
              </w:rPr>
              <w:t xml:space="preserve"> and </w:t>
            </w:r>
            <w:proofErr w:type="spellStart"/>
            <w:r w:rsidRPr="00CB25C0">
              <w:rPr>
                <w:rFonts w:ascii="Book Antiqua" w:eastAsia="Arial" w:hAnsi="Book Antiqua"/>
                <w:i/>
                <w:lang w:eastAsia="en-AU"/>
              </w:rPr>
              <w:t>Roseburia</w:t>
            </w:r>
            <w:proofErr w:type="spellEnd"/>
            <w:r w:rsidRPr="00CB25C0">
              <w:rPr>
                <w:rFonts w:ascii="Book Antiqua" w:eastAsia="Arial" w:hAnsi="Book Antiqua"/>
                <w:i/>
                <w:lang w:eastAsia="en-AU"/>
              </w:rPr>
              <w:t xml:space="preserve"> intestinalis</w:t>
            </w:r>
          </w:p>
        </w:tc>
        <w:tc>
          <w:tcPr>
            <w:tcW w:w="712" w:type="pct"/>
            <w:shd w:val="clear" w:color="auto" w:fill="auto"/>
            <w:tcMar>
              <w:top w:w="100" w:type="dxa"/>
              <w:left w:w="100" w:type="dxa"/>
              <w:bottom w:w="100" w:type="dxa"/>
              <w:right w:w="100" w:type="dxa"/>
            </w:tcMar>
          </w:tcPr>
          <w:p w14:paraId="270DAD8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N/A</w:t>
            </w:r>
          </w:p>
        </w:tc>
      </w:tr>
      <w:tr w:rsidR="001D506B" w:rsidRPr="00CB25C0" w14:paraId="1020D414" w14:textId="77777777" w:rsidTr="004927E8">
        <w:trPr>
          <w:trHeight w:val="1440"/>
          <w:jc w:val="center"/>
        </w:trPr>
        <w:tc>
          <w:tcPr>
            <w:tcW w:w="893" w:type="pct"/>
            <w:shd w:val="clear" w:color="auto" w:fill="auto"/>
            <w:tcMar>
              <w:top w:w="100" w:type="dxa"/>
              <w:left w:w="100" w:type="dxa"/>
              <w:bottom w:w="100" w:type="dxa"/>
              <w:right w:w="100" w:type="dxa"/>
            </w:tcMar>
          </w:tcPr>
          <w:p w14:paraId="4FD88F49" w14:textId="1C22E92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Gopalakrishnan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12</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2018</w:t>
            </w:r>
          </w:p>
        </w:tc>
        <w:tc>
          <w:tcPr>
            <w:tcW w:w="333" w:type="pct"/>
            <w:shd w:val="clear" w:color="auto" w:fill="auto"/>
            <w:tcMar>
              <w:top w:w="100" w:type="dxa"/>
              <w:left w:w="100" w:type="dxa"/>
              <w:bottom w:w="100" w:type="dxa"/>
              <w:right w:w="100" w:type="dxa"/>
            </w:tcMar>
          </w:tcPr>
          <w:p w14:paraId="41FDD44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2018</w:t>
            </w:r>
          </w:p>
        </w:tc>
        <w:tc>
          <w:tcPr>
            <w:tcW w:w="629" w:type="pct"/>
          </w:tcPr>
          <w:p w14:paraId="41C5DC8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w:t>
            </w:r>
          </w:p>
        </w:tc>
        <w:tc>
          <w:tcPr>
            <w:tcW w:w="766" w:type="pct"/>
            <w:shd w:val="clear" w:color="auto" w:fill="auto"/>
            <w:tcMar>
              <w:top w:w="100" w:type="dxa"/>
              <w:left w:w="100" w:type="dxa"/>
              <w:bottom w:w="100" w:type="dxa"/>
              <w:right w:w="100" w:type="dxa"/>
            </w:tcMar>
          </w:tcPr>
          <w:p w14:paraId="5EA9B8A6"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16S rRNA gene and shotgun metagenome sequencing of fecal samples</w:t>
            </w:r>
          </w:p>
        </w:tc>
        <w:tc>
          <w:tcPr>
            <w:tcW w:w="589" w:type="pct"/>
            <w:shd w:val="clear" w:color="auto" w:fill="auto"/>
            <w:tcMar>
              <w:top w:w="100" w:type="dxa"/>
              <w:left w:w="100" w:type="dxa"/>
              <w:bottom w:w="100" w:type="dxa"/>
              <w:right w:w="100" w:type="dxa"/>
            </w:tcMar>
          </w:tcPr>
          <w:p w14:paraId="301DAC72"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43 before tx</w:t>
            </w:r>
          </w:p>
        </w:tc>
        <w:tc>
          <w:tcPr>
            <w:tcW w:w="1079" w:type="pct"/>
            <w:shd w:val="clear" w:color="auto" w:fill="auto"/>
            <w:tcMar>
              <w:top w:w="100" w:type="dxa"/>
              <w:left w:w="100" w:type="dxa"/>
              <w:bottom w:w="100" w:type="dxa"/>
              <w:right w:w="100" w:type="dxa"/>
            </w:tcMar>
          </w:tcPr>
          <w:p w14:paraId="33ECCC6C" w14:textId="46942EA0"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val="en" w:eastAsia="en-AU"/>
              </w:rPr>
            </w:pPr>
            <w:r w:rsidRPr="00CB25C0">
              <w:rPr>
                <w:rFonts w:ascii="Book Antiqua" w:eastAsia="Arial" w:hAnsi="Book Antiqua"/>
                <w:lang w:eastAsia="en-AU"/>
              </w:rPr>
              <w:t xml:space="preserve">Responders: </w:t>
            </w:r>
            <w:proofErr w:type="spellStart"/>
            <w:r w:rsidRPr="00CB25C0">
              <w:rPr>
                <w:rFonts w:ascii="Book Antiqua" w:eastAsia="Arial" w:hAnsi="Book Antiqua"/>
                <w:i/>
                <w:iCs/>
                <w:lang w:eastAsia="en-AU"/>
              </w:rPr>
              <w:t>Clostridiales</w:t>
            </w:r>
            <w:proofErr w:type="spellEnd"/>
            <w:r w:rsidR="00E60EAC">
              <w:rPr>
                <w:rFonts w:ascii="Book Antiqua" w:eastAsia="Arial" w:hAnsi="Book Antiqua"/>
                <w:lang w:eastAsia="en-AU"/>
              </w:rPr>
              <w:t xml:space="preserve">, </w:t>
            </w:r>
            <w:r w:rsidRPr="00CB25C0">
              <w:rPr>
                <w:rFonts w:ascii="Book Antiqua" w:eastAsia="Arial" w:hAnsi="Book Antiqua"/>
                <w:lang w:val="en" w:eastAsia="en-AU"/>
              </w:rPr>
              <w:t>in particular</w:t>
            </w:r>
            <w:r w:rsidR="00FE49E6">
              <w:rPr>
                <w:rFonts w:ascii="Book Antiqua" w:eastAsia="Arial" w:hAnsi="Book Antiqua"/>
                <w:lang w:val="en" w:eastAsia="en-AU"/>
              </w:rPr>
              <w:t xml:space="preserve"> </w:t>
            </w:r>
            <w:proofErr w:type="spellStart"/>
            <w:r w:rsidRPr="00CB25C0">
              <w:rPr>
                <w:rFonts w:ascii="Book Antiqua" w:eastAsia="Arial" w:hAnsi="Book Antiqua"/>
                <w:i/>
                <w:lang w:eastAsia="en-AU"/>
              </w:rPr>
              <w:t>Faecalibacterium</w:t>
            </w:r>
            <w:proofErr w:type="spellEnd"/>
            <w:r w:rsidR="00FE49E6">
              <w:rPr>
                <w:rFonts w:ascii="Book Antiqua" w:eastAsia="Arial" w:hAnsi="Book Antiqua"/>
                <w:lang w:eastAsia="en-AU"/>
              </w:rPr>
              <w:t xml:space="preserve"> </w:t>
            </w:r>
            <w:r w:rsidRPr="00CB25C0">
              <w:rPr>
                <w:rFonts w:ascii="Book Antiqua" w:eastAsia="Arial" w:hAnsi="Book Antiqua"/>
                <w:lang w:eastAsia="en-AU"/>
              </w:rPr>
              <w:t>Non-responders:</w:t>
            </w:r>
            <w:r w:rsidR="00F2056B">
              <w:rPr>
                <w:rFonts w:ascii="Book Antiqua" w:eastAsia="Arial" w:hAnsi="Book Antiqua"/>
                <w:lang w:eastAsia="en-AU"/>
              </w:rPr>
              <w:t xml:space="preserve"> </w:t>
            </w:r>
            <w:proofErr w:type="spellStart"/>
            <w:r w:rsidRPr="00CB25C0">
              <w:rPr>
                <w:rFonts w:ascii="Book Antiqua" w:eastAsia="Arial" w:hAnsi="Book Antiqua"/>
                <w:i/>
                <w:iCs/>
                <w:lang w:eastAsia="en-AU"/>
              </w:rPr>
              <w:t>Bacteroidales</w:t>
            </w:r>
            <w:proofErr w:type="spellEnd"/>
            <w:r w:rsidR="00E60EAC">
              <w:rPr>
                <w:rFonts w:ascii="Book Antiqua" w:eastAsia="Arial" w:hAnsi="Book Antiqua"/>
                <w:lang w:eastAsia="en-AU"/>
              </w:rPr>
              <w:t xml:space="preserve">, </w:t>
            </w:r>
            <w:r w:rsidRPr="00CB25C0">
              <w:rPr>
                <w:rFonts w:ascii="Book Antiqua" w:eastAsia="Arial" w:hAnsi="Book Antiqua"/>
                <w:lang w:val="en" w:eastAsia="en-AU"/>
              </w:rPr>
              <w:t xml:space="preserve">in particular </w:t>
            </w:r>
            <w:r w:rsidRPr="00CB25C0">
              <w:rPr>
                <w:rFonts w:ascii="Book Antiqua" w:eastAsia="Arial" w:hAnsi="Book Antiqua"/>
                <w:i/>
                <w:lang w:eastAsia="en-AU"/>
              </w:rPr>
              <w:t xml:space="preserve">Bacteroides </w:t>
            </w:r>
            <w:proofErr w:type="spellStart"/>
            <w:r w:rsidRPr="00CB25C0">
              <w:rPr>
                <w:rFonts w:ascii="Book Antiqua" w:eastAsia="Arial" w:hAnsi="Book Antiqua"/>
                <w:i/>
                <w:lang w:eastAsia="en-AU"/>
              </w:rPr>
              <w:t>thetaiotaomicron</w:t>
            </w:r>
            <w:proofErr w:type="spellEnd"/>
            <w:r w:rsidRPr="00CB25C0">
              <w:rPr>
                <w:rFonts w:ascii="Book Antiqua" w:eastAsia="Arial" w:hAnsi="Book Antiqua"/>
                <w:lang w:eastAsia="en-AU"/>
              </w:rPr>
              <w:t xml:space="preserve">; as well as </w:t>
            </w:r>
            <w:r w:rsidRPr="00CB25C0">
              <w:rPr>
                <w:rFonts w:ascii="Book Antiqua" w:eastAsia="Arial" w:hAnsi="Book Antiqua"/>
                <w:i/>
                <w:lang w:eastAsia="en-AU"/>
              </w:rPr>
              <w:t>Escherichia coli</w:t>
            </w:r>
            <w:r w:rsidR="00E60EAC">
              <w:rPr>
                <w:rFonts w:ascii="Book Antiqua" w:eastAsia="Arial" w:hAnsi="Book Antiqua"/>
                <w:lang w:eastAsia="en-AU"/>
              </w:rPr>
              <w:t xml:space="preserve">, </w:t>
            </w:r>
            <w:r w:rsidRPr="00CB25C0">
              <w:rPr>
                <w:rFonts w:ascii="Book Antiqua" w:eastAsia="Arial" w:hAnsi="Book Antiqua"/>
                <w:lang w:eastAsia="en-AU"/>
              </w:rPr>
              <w:t xml:space="preserve">and </w:t>
            </w:r>
            <w:proofErr w:type="spellStart"/>
            <w:r w:rsidRPr="00CB25C0">
              <w:rPr>
                <w:rFonts w:ascii="Book Antiqua" w:eastAsia="Arial" w:hAnsi="Book Antiqua"/>
                <w:i/>
                <w:lang w:eastAsia="en-AU"/>
              </w:rPr>
              <w:t>Anaerotruncus</w:t>
            </w:r>
            <w:proofErr w:type="spellEnd"/>
            <w:r w:rsidRPr="00CB25C0">
              <w:rPr>
                <w:rFonts w:ascii="Book Antiqua" w:eastAsia="Arial" w:hAnsi="Book Antiqua"/>
                <w:i/>
                <w:lang w:eastAsia="en-AU"/>
              </w:rPr>
              <w:t xml:space="preserve"> </w:t>
            </w:r>
            <w:proofErr w:type="spellStart"/>
            <w:r w:rsidRPr="00CB25C0">
              <w:rPr>
                <w:rFonts w:ascii="Book Antiqua" w:eastAsia="Arial" w:hAnsi="Book Antiqua"/>
                <w:i/>
                <w:lang w:eastAsia="en-AU"/>
              </w:rPr>
              <w:t>colihominis</w:t>
            </w:r>
            <w:proofErr w:type="spellEnd"/>
          </w:p>
        </w:tc>
        <w:tc>
          <w:tcPr>
            <w:tcW w:w="712" w:type="pct"/>
            <w:shd w:val="clear" w:color="auto" w:fill="auto"/>
            <w:tcMar>
              <w:top w:w="100" w:type="dxa"/>
              <w:left w:w="100" w:type="dxa"/>
              <w:bottom w:w="100" w:type="dxa"/>
              <w:right w:w="100" w:type="dxa"/>
            </w:tcMar>
          </w:tcPr>
          <w:p w14:paraId="1E6B296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Higher alpha diversity in patients with longer PFS</w:t>
            </w:r>
          </w:p>
        </w:tc>
      </w:tr>
      <w:tr w:rsidR="001D506B" w:rsidRPr="00CB25C0" w14:paraId="7EAE5ECB" w14:textId="77777777" w:rsidTr="004927E8">
        <w:trPr>
          <w:trHeight w:val="1200"/>
          <w:jc w:val="center"/>
        </w:trPr>
        <w:tc>
          <w:tcPr>
            <w:tcW w:w="893" w:type="pct"/>
            <w:shd w:val="clear" w:color="auto" w:fill="auto"/>
            <w:tcMar>
              <w:top w:w="100" w:type="dxa"/>
              <w:left w:w="100" w:type="dxa"/>
              <w:bottom w:w="100" w:type="dxa"/>
              <w:right w:w="100" w:type="dxa"/>
            </w:tcMar>
          </w:tcPr>
          <w:p w14:paraId="5674AD73" w14:textId="0E3759D3"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Peters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30</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2019</w:t>
            </w:r>
          </w:p>
        </w:tc>
        <w:tc>
          <w:tcPr>
            <w:tcW w:w="333" w:type="pct"/>
            <w:shd w:val="clear" w:color="auto" w:fill="auto"/>
            <w:tcMar>
              <w:top w:w="100" w:type="dxa"/>
              <w:left w:w="100" w:type="dxa"/>
              <w:bottom w:w="100" w:type="dxa"/>
              <w:right w:w="100" w:type="dxa"/>
            </w:tcMar>
          </w:tcPr>
          <w:p w14:paraId="552EF8BB"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2019</w:t>
            </w:r>
          </w:p>
        </w:tc>
        <w:tc>
          <w:tcPr>
            <w:tcW w:w="629" w:type="pct"/>
          </w:tcPr>
          <w:p w14:paraId="0609039D"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or anti-CTLA-4</w:t>
            </w:r>
          </w:p>
        </w:tc>
        <w:tc>
          <w:tcPr>
            <w:tcW w:w="766" w:type="pct"/>
            <w:shd w:val="clear" w:color="auto" w:fill="auto"/>
            <w:tcMar>
              <w:top w:w="100" w:type="dxa"/>
              <w:left w:w="100" w:type="dxa"/>
              <w:bottom w:w="100" w:type="dxa"/>
              <w:right w:w="100" w:type="dxa"/>
            </w:tcMar>
          </w:tcPr>
          <w:p w14:paraId="22DC642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16S rRNA gene and shotgun metagenome </w:t>
            </w:r>
            <w:r w:rsidRPr="00CB25C0">
              <w:rPr>
                <w:rFonts w:ascii="Book Antiqua" w:eastAsia="Arial" w:hAnsi="Book Antiqua"/>
                <w:lang w:eastAsia="en-AU"/>
              </w:rPr>
              <w:lastRenderedPageBreak/>
              <w:t xml:space="preserve">sequencing of fecal samples </w:t>
            </w:r>
          </w:p>
        </w:tc>
        <w:tc>
          <w:tcPr>
            <w:tcW w:w="589" w:type="pct"/>
            <w:shd w:val="clear" w:color="auto" w:fill="auto"/>
            <w:tcMar>
              <w:top w:w="100" w:type="dxa"/>
              <w:left w:w="100" w:type="dxa"/>
              <w:bottom w:w="100" w:type="dxa"/>
              <w:right w:w="100" w:type="dxa"/>
            </w:tcMar>
          </w:tcPr>
          <w:p w14:paraId="7BFBA00E"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27 before tx</w:t>
            </w:r>
          </w:p>
        </w:tc>
        <w:tc>
          <w:tcPr>
            <w:tcW w:w="1079" w:type="pct"/>
            <w:shd w:val="clear" w:color="auto" w:fill="auto"/>
            <w:tcMar>
              <w:top w:w="100" w:type="dxa"/>
              <w:left w:w="100" w:type="dxa"/>
              <w:bottom w:w="100" w:type="dxa"/>
              <w:right w:w="100" w:type="dxa"/>
            </w:tcMar>
          </w:tcPr>
          <w:p w14:paraId="6755CA57" w14:textId="103885A8"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Responders: </w:t>
            </w:r>
            <w:proofErr w:type="spellStart"/>
            <w:r w:rsidRPr="00CB25C0">
              <w:rPr>
                <w:rFonts w:ascii="Book Antiqua" w:eastAsia="Arial" w:hAnsi="Book Antiqua"/>
                <w:i/>
                <w:lang w:eastAsia="en-AU"/>
              </w:rPr>
              <w:t>Faecalibacterium</w:t>
            </w:r>
            <w:proofErr w:type="spellEnd"/>
            <w:r w:rsidR="00E60EAC">
              <w:rPr>
                <w:rFonts w:ascii="Book Antiqua" w:eastAsia="Arial" w:hAnsi="Book Antiqua"/>
                <w:i/>
                <w:lang w:eastAsia="en-AU"/>
              </w:rPr>
              <w:t xml:space="preserve">, </w:t>
            </w:r>
            <w:r w:rsidRPr="00CB25C0">
              <w:rPr>
                <w:rFonts w:ascii="Book Antiqua" w:eastAsia="Arial" w:hAnsi="Book Antiqua"/>
                <w:i/>
                <w:lang w:eastAsia="en-AU"/>
              </w:rPr>
              <w:t>Parabacteroides</w:t>
            </w:r>
            <w:r w:rsidR="00E60EAC">
              <w:rPr>
                <w:rFonts w:ascii="Book Antiqua" w:eastAsia="Arial" w:hAnsi="Book Antiqua"/>
                <w:lang w:eastAsia="en-AU"/>
              </w:rPr>
              <w:t xml:space="preserve">, </w:t>
            </w:r>
            <w:r w:rsidRPr="00CB25C0">
              <w:rPr>
                <w:rFonts w:ascii="Book Antiqua" w:eastAsia="Arial" w:hAnsi="Book Antiqua"/>
                <w:lang w:eastAsia="en-AU"/>
              </w:rPr>
              <w:t xml:space="preserve">and </w:t>
            </w:r>
            <w:proofErr w:type="spellStart"/>
            <w:r w:rsidRPr="00CB25C0">
              <w:rPr>
                <w:rFonts w:ascii="Book Antiqua" w:eastAsia="Arial" w:hAnsi="Book Antiqua"/>
                <w:i/>
                <w:lang w:eastAsia="en-AU"/>
              </w:rPr>
              <w:t>Faecalibacterium</w:t>
            </w:r>
            <w:proofErr w:type="spellEnd"/>
            <w:r w:rsidRPr="00CB25C0">
              <w:rPr>
                <w:rFonts w:ascii="Book Antiqua" w:eastAsia="Arial" w:hAnsi="Book Antiqua"/>
                <w:i/>
                <w:lang w:eastAsia="en-AU"/>
              </w:rPr>
              <w:t xml:space="preserve"> </w:t>
            </w:r>
            <w:proofErr w:type="spellStart"/>
            <w:r w:rsidRPr="00CB25C0">
              <w:rPr>
                <w:rFonts w:ascii="Book Antiqua" w:eastAsia="Arial" w:hAnsi="Book Antiqua"/>
                <w:i/>
                <w:lang w:eastAsia="en-AU"/>
              </w:rPr>
              <w:lastRenderedPageBreak/>
              <w:t>prausnitzii</w:t>
            </w:r>
            <w:proofErr w:type="spellEnd"/>
            <w:r w:rsidR="00FE49E6">
              <w:rPr>
                <w:rFonts w:ascii="Book Antiqua" w:eastAsia="Arial" w:hAnsi="Book Antiqua"/>
                <w:i/>
                <w:lang w:eastAsia="en-AU"/>
              </w:rPr>
              <w:t xml:space="preserve"> </w:t>
            </w:r>
            <w:r w:rsidRPr="00CB25C0">
              <w:rPr>
                <w:rFonts w:ascii="Book Antiqua" w:eastAsia="Arial" w:hAnsi="Book Antiqua"/>
                <w:lang w:eastAsia="en-AU"/>
              </w:rPr>
              <w:t xml:space="preserve">Non-responders: </w:t>
            </w:r>
            <w:r w:rsidRPr="00CB25C0">
              <w:rPr>
                <w:rFonts w:ascii="Book Antiqua" w:eastAsia="Arial" w:hAnsi="Book Antiqua"/>
                <w:i/>
                <w:lang w:eastAsia="en-AU"/>
              </w:rPr>
              <w:t xml:space="preserve">Bacteroides </w:t>
            </w:r>
            <w:r w:rsidRPr="00CB25C0">
              <w:rPr>
                <w:rFonts w:ascii="Book Antiqua" w:eastAsia="Arial" w:hAnsi="Book Antiqua"/>
                <w:lang w:eastAsia="en-AU"/>
              </w:rPr>
              <w:t xml:space="preserve">and </w:t>
            </w:r>
            <w:r w:rsidRPr="00CB25C0">
              <w:rPr>
                <w:rFonts w:ascii="Book Antiqua" w:eastAsia="Arial" w:hAnsi="Book Antiqua"/>
                <w:i/>
                <w:lang w:eastAsia="en-AU"/>
              </w:rPr>
              <w:t xml:space="preserve">Biophilia </w:t>
            </w:r>
          </w:p>
        </w:tc>
        <w:tc>
          <w:tcPr>
            <w:tcW w:w="712" w:type="pct"/>
            <w:shd w:val="clear" w:color="auto" w:fill="auto"/>
            <w:tcMar>
              <w:top w:w="100" w:type="dxa"/>
              <w:left w:w="100" w:type="dxa"/>
              <w:bottom w:w="100" w:type="dxa"/>
              <w:right w:w="100" w:type="dxa"/>
            </w:tcMar>
          </w:tcPr>
          <w:p w14:paraId="614066A3"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Higher microbial community richness and </w:t>
            </w:r>
            <w:r w:rsidRPr="00CB25C0">
              <w:rPr>
                <w:rFonts w:ascii="Book Antiqua" w:eastAsia="Arial" w:hAnsi="Book Antiqua"/>
                <w:lang w:eastAsia="en-AU"/>
              </w:rPr>
              <w:lastRenderedPageBreak/>
              <w:t>diversity was associated with longer PFS</w:t>
            </w:r>
          </w:p>
        </w:tc>
      </w:tr>
      <w:tr w:rsidR="001D506B" w:rsidRPr="00CB25C0" w14:paraId="512619CB" w14:textId="77777777" w:rsidTr="004927E8">
        <w:trPr>
          <w:trHeight w:val="1668"/>
          <w:jc w:val="center"/>
        </w:trPr>
        <w:tc>
          <w:tcPr>
            <w:tcW w:w="893" w:type="pct"/>
            <w:tcBorders>
              <w:bottom w:val="single" w:sz="4" w:space="0" w:color="auto"/>
            </w:tcBorders>
            <w:shd w:val="clear" w:color="auto" w:fill="auto"/>
            <w:tcMar>
              <w:top w:w="100" w:type="dxa"/>
              <w:left w:w="100" w:type="dxa"/>
              <w:bottom w:w="100" w:type="dxa"/>
              <w:right w:w="100" w:type="dxa"/>
            </w:tcMar>
          </w:tcPr>
          <w:p w14:paraId="02777AF3" w14:textId="0F04319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Wind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31</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2020</w:t>
            </w:r>
            <w:r w:rsidRPr="00CB25C0">
              <w:rPr>
                <w:rFonts w:ascii="Book Antiqua" w:eastAsia="Arial" w:hAnsi="Book Antiqua"/>
                <w:lang w:eastAsia="en-AU"/>
              </w:rPr>
              <w:t xml:space="preserve"> </w:t>
            </w:r>
          </w:p>
        </w:tc>
        <w:tc>
          <w:tcPr>
            <w:tcW w:w="333" w:type="pct"/>
            <w:tcBorders>
              <w:bottom w:val="single" w:sz="4" w:space="0" w:color="auto"/>
            </w:tcBorders>
            <w:shd w:val="clear" w:color="auto" w:fill="auto"/>
            <w:tcMar>
              <w:top w:w="100" w:type="dxa"/>
              <w:left w:w="100" w:type="dxa"/>
              <w:bottom w:w="100" w:type="dxa"/>
              <w:right w:w="100" w:type="dxa"/>
            </w:tcMar>
          </w:tcPr>
          <w:p w14:paraId="3CB470A7"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2020</w:t>
            </w:r>
          </w:p>
        </w:tc>
        <w:tc>
          <w:tcPr>
            <w:tcW w:w="629" w:type="pct"/>
            <w:tcBorders>
              <w:bottom w:val="single" w:sz="4" w:space="0" w:color="auto"/>
            </w:tcBorders>
          </w:tcPr>
          <w:p w14:paraId="71528F3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or anti-CTLA-4</w:t>
            </w:r>
          </w:p>
        </w:tc>
        <w:tc>
          <w:tcPr>
            <w:tcW w:w="766" w:type="pct"/>
            <w:tcBorders>
              <w:bottom w:val="single" w:sz="4" w:space="0" w:color="auto"/>
            </w:tcBorders>
            <w:shd w:val="clear" w:color="auto" w:fill="auto"/>
            <w:tcMar>
              <w:top w:w="100" w:type="dxa"/>
              <w:left w:w="100" w:type="dxa"/>
              <w:bottom w:w="100" w:type="dxa"/>
              <w:right w:w="100" w:type="dxa"/>
            </w:tcMar>
          </w:tcPr>
          <w:p w14:paraId="074DD61B"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Shotgun metagenome sequencing of fecal samples</w:t>
            </w:r>
          </w:p>
        </w:tc>
        <w:tc>
          <w:tcPr>
            <w:tcW w:w="589" w:type="pct"/>
            <w:tcBorders>
              <w:bottom w:val="single" w:sz="4" w:space="0" w:color="auto"/>
            </w:tcBorders>
            <w:shd w:val="clear" w:color="auto" w:fill="auto"/>
            <w:tcMar>
              <w:top w:w="100" w:type="dxa"/>
              <w:left w:w="100" w:type="dxa"/>
              <w:bottom w:w="100" w:type="dxa"/>
              <w:right w:w="100" w:type="dxa"/>
            </w:tcMar>
          </w:tcPr>
          <w:p w14:paraId="501B6D1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25 before tx</w:t>
            </w:r>
          </w:p>
        </w:tc>
        <w:tc>
          <w:tcPr>
            <w:tcW w:w="1079" w:type="pct"/>
            <w:tcBorders>
              <w:bottom w:val="single" w:sz="4" w:space="0" w:color="auto"/>
            </w:tcBorders>
            <w:shd w:val="clear" w:color="auto" w:fill="auto"/>
            <w:tcMar>
              <w:top w:w="100" w:type="dxa"/>
              <w:left w:w="100" w:type="dxa"/>
              <w:bottom w:w="100" w:type="dxa"/>
              <w:right w:w="100" w:type="dxa"/>
            </w:tcMar>
          </w:tcPr>
          <w:p w14:paraId="475F0A3A" w14:textId="4A9FA3C9"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Responders:</w:t>
            </w:r>
            <w:r w:rsidR="00F2056B">
              <w:rPr>
                <w:rFonts w:ascii="Book Antiqua" w:eastAsia="Arial" w:hAnsi="Book Antiqua"/>
                <w:lang w:eastAsia="en-AU"/>
              </w:rPr>
              <w:t xml:space="preserve"> </w:t>
            </w:r>
            <w:proofErr w:type="spellStart"/>
            <w:r w:rsidRPr="00CB25C0">
              <w:rPr>
                <w:rFonts w:ascii="Book Antiqua" w:eastAsia="Arial" w:hAnsi="Book Antiqua"/>
                <w:i/>
                <w:lang w:eastAsia="en-AU"/>
              </w:rPr>
              <w:t>Ruminococcus</w:t>
            </w:r>
            <w:proofErr w:type="spellEnd"/>
            <w:r w:rsidRPr="00CB25C0">
              <w:rPr>
                <w:rFonts w:ascii="Book Antiqua" w:eastAsia="Arial" w:hAnsi="Book Antiqua"/>
                <w:i/>
                <w:lang w:eastAsia="en-AU"/>
              </w:rPr>
              <w:t xml:space="preserve"> </w:t>
            </w:r>
            <w:proofErr w:type="spellStart"/>
            <w:r w:rsidRPr="00CB25C0">
              <w:rPr>
                <w:rFonts w:ascii="Book Antiqua" w:eastAsia="Arial" w:hAnsi="Book Antiqua"/>
                <w:i/>
                <w:lang w:eastAsia="en-AU"/>
              </w:rPr>
              <w:t>gnavus</w:t>
            </w:r>
            <w:proofErr w:type="spellEnd"/>
            <w:r w:rsidR="00E60EAC">
              <w:rPr>
                <w:rFonts w:ascii="Book Antiqua" w:eastAsia="Arial" w:hAnsi="Book Antiqua"/>
                <w:i/>
                <w:lang w:eastAsia="en-AU"/>
              </w:rPr>
              <w:t xml:space="preserve">, </w:t>
            </w:r>
            <w:r w:rsidRPr="00CB25C0">
              <w:rPr>
                <w:rFonts w:ascii="Book Antiqua" w:eastAsia="Arial" w:hAnsi="Book Antiqua"/>
                <w:i/>
                <w:lang w:eastAsia="en-AU"/>
              </w:rPr>
              <w:t xml:space="preserve">Streptococcus </w:t>
            </w:r>
            <w:proofErr w:type="spellStart"/>
            <w:r w:rsidRPr="00CB25C0">
              <w:rPr>
                <w:rFonts w:ascii="Book Antiqua" w:eastAsia="Arial" w:hAnsi="Book Antiqua"/>
                <w:i/>
                <w:lang w:eastAsia="en-AU"/>
              </w:rPr>
              <w:t>parasanguinis</w:t>
            </w:r>
            <w:proofErr w:type="spellEnd"/>
            <w:r w:rsidR="00E60EAC">
              <w:rPr>
                <w:rFonts w:ascii="Book Antiqua" w:eastAsia="Arial" w:hAnsi="Book Antiqua"/>
                <w:lang w:eastAsia="en-AU"/>
              </w:rPr>
              <w:t xml:space="preserve">, </w:t>
            </w:r>
            <w:r w:rsidRPr="00CB25C0">
              <w:rPr>
                <w:rFonts w:ascii="Book Antiqua" w:eastAsia="Arial" w:hAnsi="Book Antiqua"/>
                <w:lang w:eastAsia="en-AU"/>
              </w:rPr>
              <w:t xml:space="preserve">and </w:t>
            </w:r>
            <w:r w:rsidRPr="00CB25C0">
              <w:rPr>
                <w:rFonts w:ascii="Book Antiqua" w:eastAsia="Arial" w:hAnsi="Book Antiqua"/>
                <w:i/>
                <w:lang w:eastAsia="en-AU"/>
              </w:rPr>
              <w:t xml:space="preserve">Bacteroides </w:t>
            </w:r>
            <w:proofErr w:type="spellStart"/>
            <w:r w:rsidRPr="00CB25C0">
              <w:rPr>
                <w:rFonts w:ascii="Book Antiqua" w:eastAsia="Arial" w:hAnsi="Book Antiqua"/>
                <w:i/>
                <w:lang w:eastAsia="en-AU"/>
              </w:rPr>
              <w:t>massiliensis</w:t>
            </w:r>
            <w:proofErr w:type="spellEnd"/>
            <w:r w:rsidRPr="00CB25C0">
              <w:rPr>
                <w:rFonts w:ascii="Book Antiqua" w:eastAsia="Arial" w:hAnsi="Book Antiqua"/>
                <w:lang w:eastAsia="en-AU"/>
              </w:rPr>
              <w:t>.</w:t>
            </w:r>
            <w:r w:rsidR="00FE49E6">
              <w:rPr>
                <w:rFonts w:ascii="Book Antiqua" w:eastAsia="Arial" w:hAnsi="Book Antiqua"/>
                <w:lang w:eastAsia="en-AU"/>
              </w:rPr>
              <w:t xml:space="preserve"> </w:t>
            </w:r>
            <w:r w:rsidRPr="00CB25C0">
              <w:rPr>
                <w:rFonts w:ascii="Book Antiqua" w:eastAsia="Arial" w:hAnsi="Book Antiqua"/>
                <w:lang w:eastAsia="en-AU"/>
              </w:rPr>
              <w:t xml:space="preserve">Non-responders: </w:t>
            </w:r>
            <w:r w:rsidRPr="00CB25C0">
              <w:rPr>
                <w:rFonts w:ascii="Book Antiqua" w:eastAsia="Arial" w:hAnsi="Book Antiqua"/>
                <w:i/>
                <w:lang w:eastAsia="en-AU"/>
              </w:rPr>
              <w:t>Bifidobacterium longum</w:t>
            </w:r>
            <w:r w:rsidRPr="00CB25C0">
              <w:rPr>
                <w:rFonts w:ascii="Book Antiqua" w:eastAsia="Arial" w:hAnsi="Book Antiqua"/>
                <w:lang w:eastAsia="en-AU"/>
              </w:rPr>
              <w:t xml:space="preserve"> and </w:t>
            </w:r>
            <w:proofErr w:type="spellStart"/>
            <w:r w:rsidRPr="00CB25C0">
              <w:rPr>
                <w:rFonts w:ascii="Book Antiqua" w:eastAsia="Arial" w:hAnsi="Book Antiqua"/>
                <w:i/>
                <w:iCs/>
                <w:lang w:eastAsia="en-AU"/>
              </w:rPr>
              <w:t>Peptostreptococcaceae</w:t>
            </w:r>
            <w:proofErr w:type="spellEnd"/>
            <w:r w:rsidRPr="00CB25C0">
              <w:rPr>
                <w:rFonts w:ascii="Book Antiqua" w:eastAsia="Arial" w:hAnsi="Book Antiqua"/>
                <w:lang w:eastAsia="en-AU"/>
              </w:rPr>
              <w:t xml:space="preserve"> </w:t>
            </w:r>
          </w:p>
        </w:tc>
        <w:tc>
          <w:tcPr>
            <w:tcW w:w="712" w:type="pct"/>
            <w:tcBorders>
              <w:bottom w:val="single" w:sz="4" w:space="0" w:color="auto"/>
            </w:tcBorders>
            <w:shd w:val="clear" w:color="auto" w:fill="auto"/>
            <w:tcMar>
              <w:top w:w="100" w:type="dxa"/>
              <w:left w:w="100" w:type="dxa"/>
              <w:bottom w:w="100" w:type="dxa"/>
              <w:right w:w="100" w:type="dxa"/>
            </w:tcMar>
          </w:tcPr>
          <w:p w14:paraId="24183E98"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No significant difference in alpha-diversity between responder and </w:t>
            </w:r>
            <w:proofErr w:type="spellStart"/>
            <w:r w:rsidRPr="00CB25C0">
              <w:rPr>
                <w:rFonts w:ascii="Book Antiqua" w:eastAsia="Arial" w:hAnsi="Book Antiqua"/>
                <w:lang w:eastAsia="en-AU"/>
              </w:rPr>
              <w:t>non responders</w:t>
            </w:r>
            <w:proofErr w:type="spellEnd"/>
          </w:p>
        </w:tc>
      </w:tr>
      <w:tr w:rsidR="001D506B" w:rsidRPr="00CB25C0" w14:paraId="13B20D5C" w14:textId="77777777" w:rsidTr="004927E8">
        <w:trPr>
          <w:trHeight w:val="1344"/>
          <w:jc w:val="center"/>
        </w:trPr>
        <w:tc>
          <w:tcPr>
            <w:tcW w:w="893" w:type="pct"/>
            <w:tcBorders>
              <w:top w:val="single" w:sz="4" w:space="0" w:color="auto"/>
            </w:tcBorders>
            <w:shd w:val="clear" w:color="auto" w:fill="auto"/>
            <w:tcMar>
              <w:top w:w="100" w:type="dxa"/>
              <w:left w:w="100" w:type="dxa"/>
              <w:bottom w:w="100" w:type="dxa"/>
              <w:right w:w="100" w:type="dxa"/>
            </w:tcMar>
          </w:tcPr>
          <w:p w14:paraId="3DB87303" w14:textId="73DC44C5"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Baruch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26</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2020</w:t>
            </w:r>
          </w:p>
        </w:tc>
        <w:tc>
          <w:tcPr>
            <w:tcW w:w="333" w:type="pct"/>
            <w:tcBorders>
              <w:top w:val="single" w:sz="4" w:space="0" w:color="auto"/>
            </w:tcBorders>
            <w:shd w:val="clear" w:color="auto" w:fill="auto"/>
            <w:tcMar>
              <w:top w:w="100" w:type="dxa"/>
              <w:left w:w="100" w:type="dxa"/>
              <w:bottom w:w="100" w:type="dxa"/>
              <w:right w:w="100" w:type="dxa"/>
            </w:tcMar>
          </w:tcPr>
          <w:p w14:paraId="68211400"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2020</w:t>
            </w:r>
          </w:p>
        </w:tc>
        <w:tc>
          <w:tcPr>
            <w:tcW w:w="629" w:type="pct"/>
            <w:tcBorders>
              <w:top w:val="single" w:sz="4" w:space="0" w:color="auto"/>
            </w:tcBorders>
          </w:tcPr>
          <w:p w14:paraId="5809430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refractory</w:t>
            </w:r>
          </w:p>
        </w:tc>
        <w:tc>
          <w:tcPr>
            <w:tcW w:w="766" w:type="pct"/>
            <w:tcBorders>
              <w:top w:val="single" w:sz="4" w:space="0" w:color="auto"/>
            </w:tcBorders>
            <w:shd w:val="clear" w:color="auto" w:fill="auto"/>
            <w:tcMar>
              <w:top w:w="100" w:type="dxa"/>
              <w:left w:w="100" w:type="dxa"/>
              <w:bottom w:w="100" w:type="dxa"/>
              <w:right w:w="100" w:type="dxa"/>
            </w:tcMar>
          </w:tcPr>
          <w:p w14:paraId="765C52A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16S rRNA gene and shotgun metagenome sequencing of fecal samples </w:t>
            </w:r>
          </w:p>
        </w:tc>
        <w:tc>
          <w:tcPr>
            <w:tcW w:w="589" w:type="pct"/>
            <w:tcBorders>
              <w:top w:val="single" w:sz="4" w:space="0" w:color="auto"/>
            </w:tcBorders>
            <w:shd w:val="clear" w:color="auto" w:fill="auto"/>
            <w:tcMar>
              <w:top w:w="100" w:type="dxa"/>
              <w:left w:w="100" w:type="dxa"/>
              <w:bottom w:w="100" w:type="dxa"/>
              <w:right w:w="100" w:type="dxa"/>
            </w:tcMar>
          </w:tcPr>
          <w:p w14:paraId="4EDADF73"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10 anti-PD-1 refractory patients</w:t>
            </w:r>
          </w:p>
        </w:tc>
        <w:tc>
          <w:tcPr>
            <w:tcW w:w="1079" w:type="pct"/>
            <w:tcBorders>
              <w:top w:val="single" w:sz="4" w:space="0" w:color="auto"/>
            </w:tcBorders>
            <w:shd w:val="clear" w:color="auto" w:fill="auto"/>
            <w:tcMar>
              <w:top w:w="100" w:type="dxa"/>
              <w:left w:w="100" w:type="dxa"/>
              <w:bottom w:w="100" w:type="dxa"/>
              <w:right w:w="100" w:type="dxa"/>
            </w:tcMar>
          </w:tcPr>
          <w:p w14:paraId="62166F57" w14:textId="618BF35B"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FMT donors (responders):</w:t>
            </w:r>
            <w:r w:rsidR="00F2056B">
              <w:rPr>
                <w:rFonts w:ascii="Book Antiqua" w:eastAsia="Arial" w:hAnsi="Book Antiqua"/>
                <w:lang w:eastAsia="en-AU"/>
              </w:rPr>
              <w:t xml:space="preserve"> </w:t>
            </w:r>
            <w:proofErr w:type="spellStart"/>
            <w:r w:rsidRPr="00CB25C0">
              <w:rPr>
                <w:rFonts w:ascii="Book Antiqua" w:hAnsi="Book Antiqua"/>
                <w:i/>
                <w:iCs/>
              </w:rPr>
              <w:t>Lachnospiraceae</w:t>
            </w:r>
            <w:proofErr w:type="spellEnd"/>
            <w:r w:rsidR="00E60EAC">
              <w:rPr>
                <w:rFonts w:ascii="Book Antiqua" w:hAnsi="Book Antiqua"/>
                <w:i/>
                <w:iCs/>
              </w:rPr>
              <w:t xml:space="preserve">, </w:t>
            </w:r>
            <w:proofErr w:type="spellStart"/>
            <w:r w:rsidRPr="00CB25C0">
              <w:rPr>
                <w:rFonts w:ascii="Book Antiqua" w:hAnsi="Book Antiqua"/>
                <w:i/>
                <w:iCs/>
              </w:rPr>
              <w:t>Veillonellaceae</w:t>
            </w:r>
            <w:proofErr w:type="spellEnd"/>
            <w:r w:rsidR="00E60EAC">
              <w:rPr>
                <w:rFonts w:ascii="Book Antiqua" w:hAnsi="Book Antiqua"/>
              </w:rPr>
              <w:t xml:space="preserve">, </w:t>
            </w:r>
            <w:r w:rsidRPr="00CB25C0">
              <w:rPr>
                <w:rFonts w:ascii="Book Antiqua" w:hAnsi="Book Antiqua"/>
              </w:rPr>
              <w:t xml:space="preserve">and </w:t>
            </w:r>
            <w:proofErr w:type="spellStart"/>
            <w:r w:rsidRPr="00CB25C0">
              <w:rPr>
                <w:rFonts w:ascii="Book Antiqua" w:hAnsi="Book Antiqua"/>
                <w:i/>
                <w:iCs/>
              </w:rPr>
              <w:t>Ruminococcaceae</w:t>
            </w:r>
            <w:proofErr w:type="spellEnd"/>
            <w:r w:rsidR="00FE49E6">
              <w:rPr>
                <w:rFonts w:ascii="Book Antiqua" w:hAnsi="Book Antiqua"/>
                <w:i/>
                <w:iCs/>
              </w:rPr>
              <w:t xml:space="preserve"> </w:t>
            </w:r>
            <w:r w:rsidRPr="00CB25C0">
              <w:rPr>
                <w:rFonts w:ascii="Book Antiqua" w:hAnsi="Book Antiqua"/>
              </w:rPr>
              <w:t>Post FMT</w:t>
            </w:r>
            <w:r w:rsidR="00E60EAC">
              <w:rPr>
                <w:rFonts w:ascii="Book Antiqua" w:hAnsi="Book Antiqua"/>
              </w:rPr>
              <w:t xml:space="preserve"> </w:t>
            </w:r>
            <w:r w:rsidRPr="00CB25C0">
              <w:rPr>
                <w:rFonts w:ascii="Book Antiqua" w:hAnsi="Book Antiqua"/>
              </w:rPr>
              <w:t>Responders</w:t>
            </w:r>
            <w:r w:rsidRPr="00CB25C0">
              <w:rPr>
                <w:rFonts w:ascii="Book Antiqua" w:hAnsi="Book Antiqua"/>
                <w:i/>
                <w:iCs/>
              </w:rPr>
              <w:t>:</w:t>
            </w:r>
            <w:r w:rsidRPr="00CB25C0">
              <w:rPr>
                <w:rFonts w:ascii="Book Antiqua" w:hAnsi="Book Antiqua"/>
              </w:rPr>
              <w:t xml:space="preserve"> </w:t>
            </w:r>
            <w:proofErr w:type="spellStart"/>
            <w:r w:rsidRPr="00CB25C0">
              <w:rPr>
                <w:rFonts w:ascii="Book Antiqua" w:hAnsi="Book Antiqua"/>
                <w:i/>
                <w:iCs/>
              </w:rPr>
              <w:t>Enterococcaceae</w:t>
            </w:r>
            <w:proofErr w:type="spellEnd"/>
            <w:r w:rsidR="00E60EAC">
              <w:rPr>
                <w:rFonts w:ascii="Book Antiqua" w:hAnsi="Book Antiqua"/>
                <w:i/>
                <w:iCs/>
              </w:rPr>
              <w:t xml:space="preserve">, </w:t>
            </w:r>
            <w:r w:rsidRPr="00CB25C0">
              <w:rPr>
                <w:rFonts w:ascii="Book Antiqua" w:hAnsi="Book Antiqua"/>
                <w:i/>
                <w:iCs/>
              </w:rPr>
              <w:t>Enterococcus</w:t>
            </w:r>
            <w:r w:rsidR="00E60EAC">
              <w:rPr>
                <w:rFonts w:ascii="Book Antiqua" w:hAnsi="Book Antiqua"/>
              </w:rPr>
              <w:t xml:space="preserve">, </w:t>
            </w:r>
            <w:r w:rsidRPr="00CB25C0">
              <w:rPr>
                <w:rFonts w:ascii="Book Antiqua" w:hAnsi="Book Antiqua"/>
              </w:rPr>
              <w:t xml:space="preserve">and </w:t>
            </w:r>
            <w:r w:rsidRPr="00CB25C0">
              <w:rPr>
                <w:rFonts w:ascii="Book Antiqua" w:hAnsi="Book Antiqua"/>
                <w:i/>
                <w:iCs/>
              </w:rPr>
              <w:lastRenderedPageBreak/>
              <w:t>Streptococcus australis</w:t>
            </w:r>
            <w:r w:rsidR="00FE49E6">
              <w:rPr>
                <w:rFonts w:ascii="Book Antiqua" w:hAnsi="Book Antiqua"/>
                <w:i/>
                <w:iCs/>
              </w:rPr>
              <w:t xml:space="preserve"> </w:t>
            </w:r>
            <w:r w:rsidRPr="00CB25C0">
              <w:rPr>
                <w:rFonts w:ascii="Book Antiqua" w:hAnsi="Book Antiqua"/>
              </w:rPr>
              <w:t>Non-responders:</w:t>
            </w:r>
            <w:r w:rsidRPr="00CB25C0">
              <w:rPr>
                <w:rFonts w:ascii="Book Antiqua" w:hAnsi="Book Antiqua"/>
                <w:i/>
                <w:iCs/>
              </w:rPr>
              <w:t xml:space="preserve"> </w:t>
            </w:r>
            <w:proofErr w:type="spellStart"/>
            <w:r w:rsidRPr="00CB25C0">
              <w:rPr>
                <w:rFonts w:ascii="Book Antiqua" w:hAnsi="Book Antiqua"/>
                <w:i/>
                <w:iCs/>
              </w:rPr>
              <w:t>Veillonella</w:t>
            </w:r>
            <w:proofErr w:type="spellEnd"/>
            <w:r w:rsidRPr="00CB25C0">
              <w:rPr>
                <w:rFonts w:ascii="Book Antiqua" w:hAnsi="Book Antiqua"/>
                <w:i/>
                <w:iCs/>
              </w:rPr>
              <w:t xml:space="preserve"> </w:t>
            </w:r>
            <w:proofErr w:type="spellStart"/>
            <w:r w:rsidRPr="00CB25C0">
              <w:rPr>
                <w:rFonts w:ascii="Book Antiqua" w:hAnsi="Book Antiqua"/>
                <w:i/>
                <w:iCs/>
              </w:rPr>
              <w:t>atypica</w:t>
            </w:r>
            <w:proofErr w:type="spellEnd"/>
          </w:p>
        </w:tc>
        <w:tc>
          <w:tcPr>
            <w:tcW w:w="712" w:type="pct"/>
            <w:tcBorders>
              <w:top w:val="single" w:sz="4" w:space="0" w:color="auto"/>
            </w:tcBorders>
            <w:shd w:val="clear" w:color="auto" w:fill="auto"/>
            <w:tcMar>
              <w:top w:w="100" w:type="dxa"/>
              <w:left w:w="100" w:type="dxa"/>
              <w:bottom w:w="100" w:type="dxa"/>
              <w:right w:w="100" w:type="dxa"/>
            </w:tcMar>
          </w:tcPr>
          <w:p w14:paraId="46966BCA" w14:textId="1B8FDCEC"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No significant difference </w:t>
            </w:r>
            <w:r w:rsidRPr="00CB25C0">
              <w:rPr>
                <w:rFonts w:ascii="Book Antiqua" w:hAnsi="Book Antiqua"/>
              </w:rPr>
              <w:t>in</w:t>
            </w:r>
            <w:r w:rsidRPr="00CB25C0">
              <w:rPr>
                <w:rFonts w:ascii="Book Antiqua" w:eastAsia="Arial" w:hAnsi="Book Antiqua"/>
                <w:lang w:eastAsia="en-AU"/>
              </w:rPr>
              <w:t xml:space="preserve"> GM composition prior to FMT</w:t>
            </w:r>
            <w:r w:rsidR="00E60EAC">
              <w:rPr>
                <w:rFonts w:ascii="Book Antiqua" w:eastAsia="Arial" w:hAnsi="Book Antiqua"/>
                <w:lang w:eastAsia="en-AU"/>
              </w:rPr>
              <w:t xml:space="preserve">, </w:t>
            </w:r>
            <w:r w:rsidRPr="00CB25C0">
              <w:rPr>
                <w:rFonts w:ascii="Book Antiqua" w:eastAsia="Arial" w:hAnsi="Book Antiqua"/>
                <w:lang w:eastAsia="en-AU"/>
              </w:rPr>
              <w:t xml:space="preserve">but significant difference post-FMT </w:t>
            </w:r>
            <w:r w:rsidRPr="00CB25C0">
              <w:rPr>
                <w:rFonts w:ascii="Book Antiqua" w:eastAsia="Arial" w:hAnsi="Book Antiqua"/>
                <w:lang w:eastAsia="en-AU"/>
              </w:rPr>
              <w:lastRenderedPageBreak/>
              <w:t>between responders and non-responders</w:t>
            </w:r>
            <w:r w:rsidR="00FE49E6">
              <w:rPr>
                <w:rFonts w:ascii="Book Antiqua" w:eastAsia="Arial" w:hAnsi="Book Antiqua"/>
                <w:lang w:eastAsia="en-AU"/>
              </w:rPr>
              <w:t xml:space="preserve"> </w:t>
            </w:r>
            <w:r w:rsidRPr="00CB25C0">
              <w:rPr>
                <w:rFonts w:ascii="Book Antiqua" w:eastAsia="Arial" w:hAnsi="Book Antiqua"/>
                <w:lang w:eastAsia="en-AU"/>
              </w:rPr>
              <w:t>Lower microbial richness in the donor of responding recipients</w:t>
            </w:r>
          </w:p>
        </w:tc>
      </w:tr>
      <w:tr w:rsidR="001D506B" w:rsidRPr="00CB25C0" w14:paraId="56F322CF" w14:textId="77777777" w:rsidTr="004927E8">
        <w:trPr>
          <w:trHeight w:val="1035"/>
          <w:jc w:val="center"/>
        </w:trPr>
        <w:tc>
          <w:tcPr>
            <w:tcW w:w="893" w:type="pct"/>
            <w:shd w:val="clear" w:color="auto" w:fill="auto"/>
            <w:tcMar>
              <w:top w:w="100" w:type="dxa"/>
              <w:left w:w="100" w:type="dxa"/>
              <w:bottom w:w="100" w:type="dxa"/>
              <w:right w:w="100" w:type="dxa"/>
            </w:tcMar>
          </w:tcPr>
          <w:p w14:paraId="30B74842" w14:textId="55EF6FC0"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Davar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28</w:t>
            </w:r>
            <w:r w:rsidR="00D401E9">
              <w:rPr>
                <w:rFonts w:ascii="Book Antiqua" w:eastAsia="Arial" w:hAnsi="Book Antiqua"/>
                <w:vertAlign w:val="superscript"/>
                <w:lang w:eastAsia="en-AU"/>
              </w:rPr>
              <w:t>]</w:t>
            </w:r>
            <w:r w:rsidRPr="00CB25C0">
              <w:rPr>
                <w:rFonts w:ascii="Book Antiqua" w:eastAsia="Arial" w:hAnsi="Book Antiqua"/>
                <w:lang w:eastAsia="en-AU"/>
              </w:rPr>
              <w:t>.</w:t>
            </w:r>
            <w:r w:rsidR="007B5A67">
              <w:rPr>
                <w:rFonts w:ascii="Book Antiqua" w:eastAsia="Arial" w:hAnsi="Book Antiqua"/>
                <w:lang w:eastAsia="en-AU"/>
              </w:rPr>
              <w:t>2021</w:t>
            </w:r>
            <w:r w:rsidRPr="00CB25C0">
              <w:rPr>
                <w:rFonts w:ascii="Book Antiqua" w:eastAsia="Arial" w:hAnsi="Book Antiqua"/>
                <w:lang w:eastAsia="en-AU"/>
              </w:rPr>
              <w:t xml:space="preserve"> </w:t>
            </w:r>
          </w:p>
        </w:tc>
        <w:tc>
          <w:tcPr>
            <w:tcW w:w="333" w:type="pct"/>
            <w:shd w:val="clear" w:color="auto" w:fill="auto"/>
            <w:tcMar>
              <w:top w:w="100" w:type="dxa"/>
              <w:left w:w="100" w:type="dxa"/>
              <w:bottom w:w="100" w:type="dxa"/>
              <w:right w:w="100" w:type="dxa"/>
            </w:tcMar>
          </w:tcPr>
          <w:p w14:paraId="025BCA8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2021</w:t>
            </w:r>
          </w:p>
        </w:tc>
        <w:tc>
          <w:tcPr>
            <w:tcW w:w="629" w:type="pct"/>
          </w:tcPr>
          <w:p w14:paraId="167603AD"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Anti-PD-1 refractory</w:t>
            </w:r>
          </w:p>
        </w:tc>
        <w:tc>
          <w:tcPr>
            <w:tcW w:w="766" w:type="pct"/>
            <w:shd w:val="clear" w:color="auto" w:fill="auto"/>
            <w:tcMar>
              <w:top w:w="100" w:type="dxa"/>
              <w:left w:w="100" w:type="dxa"/>
              <w:bottom w:w="100" w:type="dxa"/>
              <w:right w:w="100" w:type="dxa"/>
            </w:tcMar>
          </w:tcPr>
          <w:p w14:paraId="4877BAC6"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Shotgun metagenomic sequencing of fecal samples</w:t>
            </w:r>
          </w:p>
        </w:tc>
        <w:tc>
          <w:tcPr>
            <w:tcW w:w="589" w:type="pct"/>
            <w:shd w:val="clear" w:color="auto" w:fill="auto"/>
            <w:tcMar>
              <w:top w:w="100" w:type="dxa"/>
              <w:left w:w="100" w:type="dxa"/>
              <w:bottom w:w="100" w:type="dxa"/>
              <w:right w:w="100" w:type="dxa"/>
            </w:tcMar>
          </w:tcPr>
          <w:p w14:paraId="34450DE1" w14:textId="291493A4"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15 anti-PD-1 refractory patients</w:t>
            </w:r>
            <w:r w:rsidR="00E60EAC">
              <w:rPr>
                <w:rFonts w:ascii="Book Antiqua" w:eastAsia="Arial" w:hAnsi="Book Antiqua"/>
                <w:lang w:eastAsia="en-AU"/>
              </w:rPr>
              <w:t xml:space="preserve">, </w:t>
            </w:r>
            <w:r w:rsidRPr="00CB25C0">
              <w:rPr>
                <w:rFonts w:ascii="Book Antiqua" w:eastAsia="Arial" w:hAnsi="Book Antiqua"/>
                <w:lang w:eastAsia="en-AU"/>
              </w:rPr>
              <w:t>before FMT</w:t>
            </w:r>
          </w:p>
        </w:tc>
        <w:tc>
          <w:tcPr>
            <w:tcW w:w="1079" w:type="pct"/>
            <w:shd w:val="clear" w:color="auto" w:fill="auto"/>
            <w:tcMar>
              <w:top w:w="100" w:type="dxa"/>
              <w:left w:w="100" w:type="dxa"/>
              <w:bottom w:w="100" w:type="dxa"/>
              <w:right w:w="100" w:type="dxa"/>
            </w:tcMar>
          </w:tcPr>
          <w:p w14:paraId="5832434F"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 Responders: Firmicutes (</w:t>
            </w:r>
            <w:proofErr w:type="spellStart"/>
            <w:r w:rsidRPr="00CB25C0">
              <w:rPr>
                <w:rFonts w:ascii="Book Antiqua" w:eastAsia="Arial" w:hAnsi="Book Antiqua"/>
                <w:i/>
                <w:iCs/>
                <w:lang w:eastAsia="en-AU"/>
              </w:rPr>
              <w:t>Lachnospiraceae</w:t>
            </w:r>
            <w:proofErr w:type="spellEnd"/>
            <w:r w:rsidRPr="00CB25C0">
              <w:rPr>
                <w:rFonts w:ascii="Book Antiqua" w:eastAsia="Arial" w:hAnsi="Book Antiqua"/>
                <w:lang w:eastAsia="en-AU"/>
              </w:rPr>
              <w:t xml:space="preserve"> and </w:t>
            </w:r>
            <w:proofErr w:type="spellStart"/>
            <w:r w:rsidRPr="00CB25C0">
              <w:rPr>
                <w:rFonts w:ascii="Book Antiqua" w:eastAsia="Arial" w:hAnsi="Book Antiqua"/>
                <w:i/>
                <w:iCs/>
                <w:lang w:eastAsia="en-AU"/>
              </w:rPr>
              <w:t>Ruminococcaceae</w:t>
            </w:r>
            <w:proofErr w:type="spellEnd"/>
            <w:r w:rsidRPr="00CB25C0">
              <w:rPr>
                <w:rFonts w:ascii="Book Antiqua" w:eastAsia="Arial" w:hAnsi="Book Antiqua"/>
                <w:i/>
                <w:iCs/>
                <w:lang w:eastAsia="en-AU"/>
              </w:rPr>
              <w:t xml:space="preserve"> </w:t>
            </w:r>
            <w:r w:rsidRPr="00CB25C0">
              <w:rPr>
                <w:rFonts w:ascii="Book Antiqua" w:eastAsia="Arial" w:hAnsi="Book Antiqua"/>
                <w:lang w:eastAsia="en-AU"/>
              </w:rPr>
              <w:t xml:space="preserve">families) and </w:t>
            </w:r>
            <w:r w:rsidRPr="00CB25C0">
              <w:rPr>
                <w:rFonts w:ascii="Book Antiqua" w:eastAsia="Arial" w:hAnsi="Book Antiqua"/>
                <w:i/>
                <w:iCs/>
                <w:lang w:eastAsia="en-AU"/>
              </w:rPr>
              <w:t>Actinobacteria</w:t>
            </w:r>
            <w:r w:rsidRPr="00CB25C0">
              <w:rPr>
                <w:rFonts w:ascii="Book Antiqua" w:eastAsia="Arial" w:hAnsi="Book Antiqua"/>
                <w:lang w:eastAsia="en-AU"/>
              </w:rPr>
              <w:t xml:space="preserve"> (</w:t>
            </w:r>
            <w:proofErr w:type="spellStart"/>
            <w:r w:rsidRPr="00CB25C0">
              <w:rPr>
                <w:rFonts w:ascii="Book Antiqua" w:eastAsia="Arial" w:hAnsi="Book Antiqua"/>
                <w:i/>
                <w:iCs/>
                <w:lang w:eastAsia="en-AU"/>
              </w:rPr>
              <w:t>Bifidobacteriaceae</w:t>
            </w:r>
            <w:proofErr w:type="spellEnd"/>
            <w:r w:rsidRPr="00CB25C0">
              <w:rPr>
                <w:rFonts w:ascii="Book Antiqua" w:eastAsia="Arial" w:hAnsi="Book Antiqua"/>
                <w:lang w:eastAsia="en-AU"/>
              </w:rPr>
              <w:t xml:space="preserve"> and </w:t>
            </w:r>
            <w:proofErr w:type="spellStart"/>
            <w:r w:rsidRPr="00CB25C0">
              <w:rPr>
                <w:rFonts w:ascii="Book Antiqua" w:eastAsia="Arial" w:hAnsi="Book Antiqua"/>
                <w:i/>
                <w:iCs/>
                <w:lang w:eastAsia="en-AU"/>
              </w:rPr>
              <w:t>Coriobacteriaceae</w:t>
            </w:r>
            <w:proofErr w:type="spellEnd"/>
            <w:r w:rsidRPr="00CB25C0">
              <w:rPr>
                <w:rFonts w:ascii="Book Antiqua" w:eastAsia="Arial" w:hAnsi="Book Antiqua"/>
                <w:lang w:eastAsia="en-AU"/>
              </w:rPr>
              <w:t xml:space="preserve"> families)</w:t>
            </w:r>
          </w:p>
        </w:tc>
        <w:tc>
          <w:tcPr>
            <w:tcW w:w="712" w:type="pct"/>
            <w:shd w:val="clear" w:color="auto" w:fill="auto"/>
            <w:tcMar>
              <w:top w:w="100" w:type="dxa"/>
              <w:left w:w="100" w:type="dxa"/>
              <w:bottom w:w="100" w:type="dxa"/>
              <w:right w:w="100" w:type="dxa"/>
            </w:tcMar>
          </w:tcPr>
          <w:p w14:paraId="017DECD4" w14:textId="1F3F4673" w:rsidR="001D506B" w:rsidRPr="004927E8" w:rsidRDefault="001D506B" w:rsidP="00CB25C0">
            <w:pPr>
              <w:widowControl w:val="0"/>
              <w:pBdr>
                <w:top w:val="nil"/>
                <w:left w:val="nil"/>
                <w:bottom w:val="nil"/>
                <w:right w:val="nil"/>
                <w:between w:val="nil"/>
              </w:pBdr>
              <w:spacing w:line="360" w:lineRule="auto"/>
              <w:jc w:val="both"/>
              <w:rPr>
                <w:rFonts w:ascii="Book Antiqua" w:hAnsi="Book Antiqua"/>
                <w:lang w:eastAsia="zh-CN"/>
              </w:rPr>
            </w:pPr>
            <w:r w:rsidRPr="00CB25C0">
              <w:rPr>
                <w:rFonts w:ascii="Book Antiqua" w:eastAsia="Arial" w:hAnsi="Book Antiqua"/>
                <w:lang w:eastAsia="en-AU"/>
              </w:rPr>
              <w:t>Higher GM diversity of donors who were complete responders compared to donors who were partial responders</w:t>
            </w:r>
            <w:r w:rsidR="00FE49E6">
              <w:rPr>
                <w:rFonts w:ascii="Book Antiqua" w:eastAsia="Arial" w:hAnsi="Book Antiqua"/>
                <w:lang w:eastAsia="en-AU"/>
              </w:rPr>
              <w:t xml:space="preserve"> </w:t>
            </w:r>
            <w:r w:rsidRPr="00CB25C0">
              <w:rPr>
                <w:rFonts w:ascii="Book Antiqua" w:eastAsia="Arial" w:hAnsi="Book Antiqua"/>
                <w:lang w:eastAsia="en-AU"/>
              </w:rPr>
              <w:t xml:space="preserve">No significant difference </w:t>
            </w:r>
            <w:r w:rsidRPr="00CB25C0">
              <w:rPr>
                <w:rFonts w:ascii="Book Antiqua" w:eastAsia="Arial" w:hAnsi="Book Antiqua"/>
                <w:lang w:eastAsia="en-AU"/>
              </w:rPr>
              <w:lastRenderedPageBreak/>
              <w:t>in GM diversity between don</w:t>
            </w:r>
            <w:r w:rsidR="004927E8">
              <w:rPr>
                <w:rFonts w:ascii="Book Antiqua" w:eastAsia="Arial" w:hAnsi="Book Antiqua"/>
                <w:lang w:eastAsia="en-AU"/>
              </w:rPr>
              <w:t>ors and recipients prior to FMT</w:t>
            </w:r>
          </w:p>
        </w:tc>
      </w:tr>
      <w:tr w:rsidR="001D506B" w:rsidRPr="00CB25C0" w14:paraId="570DF33F" w14:textId="77777777" w:rsidTr="004927E8">
        <w:trPr>
          <w:trHeight w:val="1035"/>
          <w:jc w:val="center"/>
        </w:trPr>
        <w:tc>
          <w:tcPr>
            <w:tcW w:w="893" w:type="pct"/>
            <w:tcBorders>
              <w:bottom w:val="single" w:sz="4" w:space="0" w:color="auto"/>
            </w:tcBorders>
            <w:shd w:val="clear" w:color="auto" w:fill="auto"/>
            <w:tcMar>
              <w:top w:w="100" w:type="dxa"/>
              <w:left w:w="100" w:type="dxa"/>
              <w:bottom w:w="100" w:type="dxa"/>
              <w:right w:w="100" w:type="dxa"/>
            </w:tcMar>
          </w:tcPr>
          <w:p w14:paraId="488B35F8" w14:textId="25B3DD4A"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Andrews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36</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2021</w:t>
            </w:r>
          </w:p>
        </w:tc>
        <w:tc>
          <w:tcPr>
            <w:tcW w:w="333" w:type="pct"/>
            <w:tcBorders>
              <w:bottom w:val="single" w:sz="4" w:space="0" w:color="auto"/>
            </w:tcBorders>
            <w:shd w:val="clear" w:color="auto" w:fill="auto"/>
            <w:tcMar>
              <w:top w:w="100" w:type="dxa"/>
              <w:left w:w="100" w:type="dxa"/>
              <w:bottom w:w="100" w:type="dxa"/>
              <w:right w:w="100" w:type="dxa"/>
            </w:tcMar>
          </w:tcPr>
          <w:p w14:paraId="1FA23713"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2021</w:t>
            </w:r>
          </w:p>
        </w:tc>
        <w:tc>
          <w:tcPr>
            <w:tcW w:w="629" w:type="pct"/>
            <w:tcBorders>
              <w:bottom w:val="single" w:sz="4" w:space="0" w:color="auto"/>
            </w:tcBorders>
          </w:tcPr>
          <w:p w14:paraId="2D278E6C" w14:textId="40D3D80D" w:rsidR="001D506B" w:rsidRPr="00CB25C0" w:rsidRDefault="001D506B" w:rsidP="004927E8">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Combined ICB - Anti-PD-1 and anti-CTLA-4</w:t>
            </w:r>
          </w:p>
        </w:tc>
        <w:tc>
          <w:tcPr>
            <w:tcW w:w="766" w:type="pct"/>
            <w:tcBorders>
              <w:bottom w:val="single" w:sz="4" w:space="0" w:color="auto"/>
            </w:tcBorders>
            <w:shd w:val="clear" w:color="auto" w:fill="auto"/>
            <w:tcMar>
              <w:top w:w="100" w:type="dxa"/>
              <w:left w:w="100" w:type="dxa"/>
              <w:bottom w:w="100" w:type="dxa"/>
              <w:right w:w="100" w:type="dxa"/>
            </w:tcMar>
          </w:tcPr>
          <w:p w14:paraId="618F99C0"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16S rRNA gene and shotgun metagenome sequencing of fecal samples </w:t>
            </w:r>
          </w:p>
        </w:tc>
        <w:tc>
          <w:tcPr>
            <w:tcW w:w="589" w:type="pct"/>
            <w:tcBorders>
              <w:bottom w:val="single" w:sz="4" w:space="0" w:color="auto"/>
            </w:tcBorders>
            <w:shd w:val="clear" w:color="auto" w:fill="auto"/>
            <w:tcMar>
              <w:top w:w="100" w:type="dxa"/>
              <w:left w:w="100" w:type="dxa"/>
              <w:bottom w:w="100" w:type="dxa"/>
              <w:right w:w="100" w:type="dxa"/>
            </w:tcMar>
          </w:tcPr>
          <w:p w14:paraId="5D0A56C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38</w:t>
            </w:r>
          </w:p>
        </w:tc>
        <w:tc>
          <w:tcPr>
            <w:tcW w:w="1079" w:type="pct"/>
            <w:tcBorders>
              <w:bottom w:val="single" w:sz="4" w:space="0" w:color="auto"/>
            </w:tcBorders>
            <w:shd w:val="clear" w:color="auto" w:fill="auto"/>
            <w:tcMar>
              <w:top w:w="100" w:type="dxa"/>
              <w:left w:w="100" w:type="dxa"/>
              <w:bottom w:w="100" w:type="dxa"/>
              <w:right w:w="100" w:type="dxa"/>
            </w:tcMar>
          </w:tcPr>
          <w:p w14:paraId="787D2006" w14:textId="63197243"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Responders:</w:t>
            </w:r>
            <w:r w:rsidR="00E60EAC">
              <w:rPr>
                <w:rFonts w:ascii="Book Antiqua" w:eastAsia="Arial" w:hAnsi="Book Antiqua"/>
                <w:lang w:eastAsia="en-AU"/>
              </w:rPr>
              <w:t xml:space="preserve"> </w:t>
            </w:r>
            <w:r w:rsidRPr="00CB25C0">
              <w:rPr>
                <w:rFonts w:ascii="Book Antiqua" w:eastAsia="Arial" w:hAnsi="Book Antiqua"/>
                <w:i/>
                <w:lang w:eastAsia="en-AU"/>
              </w:rPr>
              <w:t xml:space="preserve">Bacteroides </w:t>
            </w:r>
            <w:proofErr w:type="spellStart"/>
            <w:r w:rsidRPr="00CB25C0">
              <w:rPr>
                <w:rFonts w:ascii="Book Antiqua" w:eastAsia="Arial" w:hAnsi="Book Antiqua"/>
                <w:i/>
                <w:lang w:eastAsia="en-AU"/>
              </w:rPr>
              <w:t>stercoris</w:t>
            </w:r>
            <w:proofErr w:type="spellEnd"/>
            <w:r w:rsidR="00E60EAC">
              <w:rPr>
                <w:rFonts w:ascii="Book Antiqua" w:eastAsia="Arial" w:hAnsi="Book Antiqua"/>
                <w:lang w:eastAsia="en-AU"/>
              </w:rPr>
              <w:t xml:space="preserve">, </w:t>
            </w:r>
            <w:r w:rsidRPr="00CB25C0">
              <w:rPr>
                <w:rFonts w:ascii="Book Antiqua" w:eastAsia="Arial" w:hAnsi="Book Antiqua"/>
                <w:i/>
                <w:lang w:eastAsia="en-AU"/>
              </w:rPr>
              <w:t xml:space="preserve">Parabacteroides </w:t>
            </w:r>
            <w:proofErr w:type="spellStart"/>
            <w:r w:rsidRPr="00CB25C0">
              <w:rPr>
                <w:rFonts w:ascii="Book Antiqua" w:eastAsia="Arial" w:hAnsi="Book Antiqua"/>
                <w:i/>
                <w:lang w:eastAsia="en-AU"/>
              </w:rPr>
              <w:t>distasonis</w:t>
            </w:r>
            <w:proofErr w:type="spellEnd"/>
            <w:r w:rsidR="00E60EAC">
              <w:rPr>
                <w:rFonts w:ascii="Book Antiqua" w:eastAsia="Arial" w:hAnsi="Book Antiqua"/>
                <w:lang w:eastAsia="en-AU"/>
              </w:rPr>
              <w:t xml:space="preserve">, </w:t>
            </w:r>
            <w:proofErr w:type="spellStart"/>
            <w:r w:rsidRPr="00CB25C0">
              <w:rPr>
                <w:rFonts w:ascii="Book Antiqua" w:eastAsia="Arial" w:hAnsi="Book Antiqua"/>
                <w:i/>
                <w:lang w:eastAsia="en-AU"/>
              </w:rPr>
              <w:t>Fournierella</w:t>
            </w:r>
            <w:proofErr w:type="spellEnd"/>
            <w:r w:rsidRPr="00CB25C0">
              <w:rPr>
                <w:rFonts w:ascii="Book Antiqua" w:eastAsia="Arial" w:hAnsi="Book Antiqua"/>
                <w:i/>
                <w:lang w:eastAsia="en-AU"/>
              </w:rPr>
              <w:t xml:space="preserve"> </w:t>
            </w:r>
            <w:proofErr w:type="spellStart"/>
            <w:r w:rsidRPr="00CB25C0">
              <w:rPr>
                <w:rFonts w:ascii="Book Antiqua" w:eastAsia="Arial" w:hAnsi="Book Antiqua"/>
                <w:i/>
                <w:lang w:eastAsia="en-AU"/>
              </w:rPr>
              <w:t>massiliensis</w:t>
            </w:r>
            <w:proofErr w:type="spellEnd"/>
            <w:r w:rsidRPr="00CB25C0">
              <w:rPr>
                <w:rFonts w:ascii="Book Antiqua" w:eastAsia="Arial" w:hAnsi="Book Antiqua"/>
                <w:i/>
                <w:lang w:eastAsia="en-AU"/>
              </w:rPr>
              <w:t>.</w:t>
            </w:r>
            <w:r w:rsidR="00FE49E6">
              <w:rPr>
                <w:rFonts w:ascii="Book Antiqua" w:eastAsia="Arial" w:hAnsi="Book Antiqua"/>
                <w:i/>
                <w:lang w:eastAsia="en-AU"/>
              </w:rPr>
              <w:t xml:space="preserve"> </w:t>
            </w:r>
            <w:r w:rsidRPr="00CB25C0">
              <w:rPr>
                <w:rFonts w:ascii="Book Antiqua" w:eastAsia="Arial" w:hAnsi="Book Antiqua"/>
                <w:lang w:eastAsia="en-AU"/>
              </w:rPr>
              <w:t>Non-responders:</w:t>
            </w:r>
            <w:r w:rsidR="00E60EAC">
              <w:rPr>
                <w:rFonts w:ascii="Book Antiqua" w:eastAsia="Arial" w:hAnsi="Book Antiqua"/>
                <w:lang w:eastAsia="en-AU"/>
              </w:rPr>
              <w:t xml:space="preserve"> </w:t>
            </w:r>
            <w:r w:rsidRPr="00CB25C0">
              <w:rPr>
                <w:rFonts w:ascii="Book Antiqua" w:eastAsia="Arial" w:hAnsi="Book Antiqua"/>
                <w:i/>
                <w:lang w:eastAsia="en-AU"/>
              </w:rPr>
              <w:t xml:space="preserve">Klebsiella aerogenes </w:t>
            </w:r>
            <w:r w:rsidRPr="00CB25C0">
              <w:rPr>
                <w:rFonts w:ascii="Book Antiqua" w:eastAsia="Arial" w:hAnsi="Book Antiqua"/>
                <w:lang w:eastAsia="en-AU"/>
              </w:rPr>
              <w:t xml:space="preserve">and </w:t>
            </w:r>
            <w:r w:rsidRPr="00CB25C0">
              <w:rPr>
                <w:rFonts w:ascii="Book Antiqua" w:eastAsia="Arial" w:hAnsi="Book Antiqua"/>
                <w:i/>
                <w:lang w:eastAsia="en-AU"/>
              </w:rPr>
              <w:t xml:space="preserve">Lactobacillus </w:t>
            </w:r>
            <w:proofErr w:type="spellStart"/>
            <w:r w:rsidRPr="00CB25C0">
              <w:rPr>
                <w:rFonts w:ascii="Book Antiqua" w:eastAsia="Arial" w:hAnsi="Book Antiqua"/>
                <w:i/>
                <w:lang w:eastAsia="en-AU"/>
              </w:rPr>
              <w:t>rogosae</w:t>
            </w:r>
            <w:proofErr w:type="spellEnd"/>
          </w:p>
        </w:tc>
        <w:tc>
          <w:tcPr>
            <w:tcW w:w="712" w:type="pct"/>
            <w:tcBorders>
              <w:bottom w:val="single" w:sz="4" w:space="0" w:color="auto"/>
            </w:tcBorders>
            <w:shd w:val="clear" w:color="auto" w:fill="auto"/>
            <w:tcMar>
              <w:top w:w="100" w:type="dxa"/>
              <w:left w:w="100" w:type="dxa"/>
              <w:bottom w:w="100" w:type="dxa"/>
              <w:right w:w="100" w:type="dxa"/>
            </w:tcMar>
          </w:tcPr>
          <w:p w14:paraId="734271A0" w14:textId="0D1E4691" w:rsidR="001D506B" w:rsidRPr="00E60EAC" w:rsidRDefault="001D506B" w:rsidP="00CB25C0">
            <w:pPr>
              <w:widowControl w:val="0"/>
              <w:pBdr>
                <w:top w:val="nil"/>
                <w:left w:val="nil"/>
                <w:bottom w:val="nil"/>
                <w:right w:val="nil"/>
                <w:between w:val="nil"/>
              </w:pBdr>
              <w:spacing w:line="360" w:lineRule="auto"/>
              <w:jc w:val="both"/>
              <w:rPr>
                <w:rFonts w:ascii="Book Antiqua" w:hAnsi="Book Antiqua"/>
                <w:lang w:eastAsia="zh-CN"/>
              </w:rPr>
            </w:pPr>
            <w:r w:rsidRPr="00CB25C0">
              <w:rPr>
                <w:rFonts w:ascii="Book Antiqua" w:eastAsia="Arial" w:hAnsi="Book Antiqua"/>
                <w:lang w:eastAsia="en-AU"/>
              </w:rPr>
              <w:t>No significant difference in GM diversity between responders and non-responders</w:t>
            </w:r>
          </w:p>
        </w:tc>
      </w:tr>
    </w:tbl>
    <w:p w14:paraId="4D3995EC" w14:textId="35C15577" w:rsidR="001D506B" w:rsidRPr="00CB25C0" w:rsidRDefault="004927E8" w:rsidP="004927E8">
      <w:pPr>
        <w:spacing w:before="240" w:line="360" w:lineRule="auto"/>
        <w:jc w:val="both"/>
        <w:rPr>
          <w:rFonts w:ascii="Book Antiqua" w:hAnsi="Book Antiqua"/>
          <w:lang w:eastAsia="zh-CN"/>
        </w:rPr>
      </w:pPr>
      <w:r w:rsidRPr="004927E8">
        <w:rPr>
          <w:rFonts w:ascii="Book Antiqua" w:hAnsi="Book Antiqua"/>
        </w:rPr>
        <w:t>Anti-CTLA-4</w:t>
      </w:r>
      <w:r>
        <w:rPr>
          <w:rFonts w:ascii="Book Antiqua" w:hAnsi="Book Antiqua" w:hint="eastAsia"/>
          <w:lang w:eastAsia="zh-CN"/>
        </w:rPr>
        <w:t>: A</w:t>
      </w:r>
      <w:r w:rsidRPr="004927E8">
        <w:rPr>
          <w:rFonts w:ascii="Book Antiqua" w:hAnsi="Book Antiqua"/>
          <w:lang w:eastAsia="zh-CN"/>
        </w:rPr>
        <w:t>nti-cytotoxic T lymphocyte-associated antigen-4</w:t>
      </w:r>
      <w:r>
        <w:rPr>
          <w:rFonts w:ascii="Book Antiqua" w:hAnsi="Book Antiqua" w:hint="eastAsia"/>
          <w:lang w:eastAsia="zh-CN"/>
        </w:rPr>
        <w:t xml:space="preserve">; </w:t>
      </w:r>
      <w:r w:rsidRPr="004927E8">
        <w:rPr>
          <w:rFonts w:ascii="Book Antiqua" w:hAnsi="Book Antiqua"/>
        </w:rPr>
        <w:t>N/A</w:t>
      </w:r>
      <w:r>
        <w:rPr>
          <w:rFonts w:ascii="Book Antiqua" w:hAnsi="Book Antiqua" w:hint="eastAsia"/>
          <w:lang w:eastAsia="zh-CN"/>
        </w:rPr>
        <w:t xml:space="preserve">: </w:t>
      </w:r>
      <w:r w:rsidRPr="004927E8">
        <w:rPr>
          <w:rFonts w:ascii="Book Antiqua" w:hAnsi="Book Antiqua"/>
          <w:lang w:eastAsia="zh-CN"/>
        </w:rPr>
        <w:t>Not applicable</w:t>
      </w:r>
      <w:r>
        <w:rPr>
          <w:rFonts w:ascii="Book Antiqua" w:hAnsi="Book Antiqua" w:hint="eastAsia"/>
          <w:lang w:eastAsia="zh-CN"/>
        </w:rPr>
        <w:t xml:space="preserve">; </w:t>
      </w:r>
      <w:r w:rsidRPr="004927E8">
        <w:rPr>
          <w:rFonts w:ascii="Book Antiqua" w:hAnsi="Book Antiqua"/>
        </w:rPr>
        <w:t>Anti-PD-1</w:t>
      </w:r>
      <w:r>
        <w:rPr>
          <w:rFonts w:ascii="Book Antiqua" w:hAnsi="Book Antiqua" w:hint="eastAsia"/>
          <w:lang w:eastAsia="zh-CN"/>
        </w:rPr>
        <w:t>: A</w:t>
      </w:r>
      <w:r w:rsidRPr="004927E8">
        <w:rPr>
          <w:rFonts w:ascii="Book Antiqua" w:hAnsi="Book Antiqua"/>
          <w:lang w:eastAsia="zh-CN"/>
        </w:rPr>
        <w:t>nti-programmed death</w:t>
      </w:r>
      <w:r>
        <w:rPr>
          <w:rFonts w:ascii="Book Antiqua" w:hAnsi="Book Antiqua" w:hint="eastAsia"/>
          <w:lang w:eastAsia="zh-CN"/>
        </w:rPr>
        <w:t xml:space="preserve">-1; </w:t>
      </w:r>
      <w:r w:rsidRPr="004927E8">
        <w:rPr>
          <w:rFonts w:ascii="Book Antiqua" w:hAnsi="Book Antiqua"/>
        </w:rPr>
        <w:t>qPCR</w:t>
      </w:r>
      <w:r>
        <w:rPr>
          <w:rFonts w:ascii="Book Antiqua" w:hAnsi="Book Antiqua" w:hint="eastAsia"/>
          <w:lang w:eastAsia="zh-CN"/>
        </w:rPr>
        <w:t xml:space="preserve">: </w:t>
      </w:r>
      <w:r w:rsidRPr="004927E8">
        <w:rPr>
          <w:rFonts w:ascii="Book Antiqua" w:hAnsi="Book Antiqua"/>
          <w:lang w:eastAsia="zh-CN"/>
        </w:rPr>
        <w:t>Quantitative real-time</w:t>
      </w:r>
      <w:r>
        <w:rPr>
          <w:rFonts w:ascii="Book Antiqua" w:hAnsi="Book Antiqua" w:hint="eastAsia"/>
          <w:lang w:eastAsia="zh-CN"/>
        </w:rPr>
        <w:t xml:space="preserve"> </w:t>
      </w:r>
      <w:r w:rsidRPr="004927E8">
        <w:rPr>
          <w:rFonts w:ascii="Book Antiqua" w:hAnsi="Book Antiqua"/>
          <w:lang w:eastAsia="zh-CN"/>
        </w:rPr>
        <w:t>polymerase chain reaction</w:t>
      </w:r>
      <w:r>
        <w:rPr>
          <w:rFonts w:ascii="Book Antiqua" w:hAnsi="Book Antiqua" w:hint="eastAsia"/>
          <w:lang w:eastAsia="zh-CN"/>
        </w:rPr>
        <w:t xml:space="preserve">; </w:t>
      </w:r>
      <w:r w:rsidRPr="004927E8">
        <w:rPr>
          <w:rFonts w:ascii="Book Antiqua" w:hAnsi="Book Antiqua"/>
        </w:rPr>
        <w:t>FMT</w:t>
      </w:r>
      <w:r>
        <w:rPr>
          <w:rFonts w:ascii="Book Antiqua" w:hAnsi="Book Antiqua" w:hint="eastAsia"/>
          <w:lang w:eastAsia="zh-CN"/>
        </w:rPr>
        <w:t>: F</w:t>
      </w:r>
      <w:r w:rsidRPr="004927E8">
        <w:rPr>
          <w:rFonts w:ascii="Book Antiqua" w:hAnsi="Book Antiqua"/>
          <w:lang w:eastAsia="zh-CN"/>
        </w:rPr>
        <w:t>ecal microbiota transplant</w:t>
      </w:r>
      <w:r>
        <w:rPr>
          <w:rFonts w:ascii="Book Antiqua" w:hAnsi="Book Antiqua" w:hint="eastAsia"/>
          <w:lang w:eastAsia="zh-CN"/>
        </w:rPr>
        <w:t xml:space="preserve">; </w:t>
      </w:r>
      <w:r w:rsidRPr="004927E8">
        <w:rPr>
          <w:rFonts w:ascii="Book Antiqua" w:hAnsi="Book Antiqua"/>
        </w:rPr>
        <w:t>GM</w:t>
      </w:r>
      <w:r>
        <w:rPr>
          <w:rFonts w:ascii="Book Antiqua" w:hAnsi="Book Antiqua" w:hint="eastAsia"/>
          <w:lang w:eastAsia="zh-CN"/>
        </w:rPr>
        <w:t xml:space="preserve">: </w:t>
      </w:r>
      <w:r w:rsidRPr="004927E8">
        <w:rPr>
          <w:rFonts w:ascii="Book Antiqua" w:hAnsi="Book Antiqua"/>
          <w:lang w:eastAsia="zh-CN"/>
        </w:rPr>
        <w:t>Gut microbiome</w:t>
      </w:r>
      <w:r>
        <w:rPr>
          <w:rFonts w:ascii="Book Antiqua" w:hAnsi="Book Antiqua" w:hint="eastAsia"/>
          <w:lang w:eastAsia="zh-CN"/>
        </w:rPr>
        <w:t xml:space="preserve">; </w:t>
      </w:r>
      <w:r w:rsidRPr="004927E8">
        <w:rPr>
          <w:rFonts w:ascii="Book Antiqua" w:hAnsi="Book Antiqua"/>
        </w:rPr>
        <w:t>ICB</w:t>
      </w:r>
      <w:r>
        <w:rPr>
          <w:rFonts w:ascii="Book Antiqua" w:hAnsi="Book Antiqua" w:hint="eastAsia"/>
          <w:lang w:eastAsia="zh-CN"/>
        </w:rPr>
        <w:t>: I</w:t>
      </w:r>
      <w:r w:rsidRPr="004927E8">
        <w:rPr>
          <w:rFonts w:ascii="Book Antiqua" w:hAnsi="Book Antiqua"/>
          <w:lang w:eastAsia="zh-CN"/>
        </w:rPr>
        <w:t>mmune checkpoint blockade therapy</w:t>
      </w:r>
      <w:r>
        <w:rPr>
          <w:rFonts w:ascii="Book Antiqua" w:hAnsi="Book Antiqua" w:hint="eastAsia"/>
          <w:lang w:eastAsia="zh-CN"/>
        </w:rPr>
        <w:t>.</w:t>
      </w:r>
    </w:p>
    <w:p w14:paraId="35395700" w14:textId="77777777" w:rsidR="001D506B" w:rsidRPr="00CB25C0" w:rsidRDefault="001D506B" w:rsidP="00CB25C0">
      <w:pPr>
        <w:spacing w:line="360" w:lineRule="auto"/>
        <w:jc w:val="both"/>
        <w:rPr>
          <w:rFonts w:ascii="Book Antiqua" w:hAnsi="Book Antiqua"/>
          <w:lang w:eastAsia="zh-CN"/>
        </w:rPr>
      </w:pPr>
    </w:p>
    <w:p w14:paraId="73CB73CA" w14:textId="77777777" w:rsidR="001D506B" w:rsidRPr="00CB25C0" w:rsidRDefault="001D506B" w:rsidP="00CB25C0">
      <w:pPr>
        <w:spacing w:line="360" w:lineRule="auto"/>
        <w:jc w:val="both"/>
        <w:rPr>
          <w:rFonts w:ascii="Book Antiqua" w:hAnsi="Book Antiqua"/>
          <w:lang w:eastAsia="zh-CN"/>
        </w:rPr>
      </w:pPr>
    </w:p>
    <w:p w14:paraId="5F25EF96" w14:textId="412B7AD9" w:rsidR="001D506B" w:rsidRPr="00883FC9" w:rsidRDefault="001D506B" w:rsidP="00CB25C0">
      <w:pPr>
        <w:spacing w:before="240" w:line="360" w:lineRule="auto"/>
        <w:jc w:val="both"/>
        <w:rPr>
          <w:rFonts w:ascii="Book Antiqua" w:eastAsia="Arial" w:hAnsi="Book Antiqua"/>
          <w:b/>
          <w:lang w:eastAsia="en-AU"/>
        </w:rPr>
      </w:pPr>
      <w:r w:rsidRPr="00883FC9">
        <w:rPr>
          <w:rFonts w:ascii="Book Antiqua" w:eastAsia="Arial" w:hAnsi="Book Antiqua"/>
          <w:b/>
          <w:lang w:eastAsia="en-AU"/>
        </w:rPr>
        <w:lastRenderedPageBreak/>
        <w:t>Table 3</w:t>
      </w:r>
      <w:r w:rsidR="00883FC9" w:rsidRPr="00883FC9">
        <w:rPr>
          <w:rFonts w:ascii="Book Antiqua" w:hAnsi="Book Antiqua" w:hint="eastAsia"/>
          <w:b/>
          <w:lang w:eastAsia="zh-CN"/>
        </w:rPr>
        <w:t xml:space="preserve"> </w:t>
      </w:r>
      <w:r w:rsidRPr="00883FC9">
        <w:rPr>
          <w:rFonts w:ascii="Book Antiqua" w:eastAsia="Arial" w:hAnsi="Book Antiqua"/>
          <w:b/>
          <w:lang w:eastAsia="en-AU"/>
        </w:rPr>
        <w:t xml:space="preserve">Characteristics studies exploring link between </w:t>
      </w:r>
      <w:r w:rsidR="007B5A67">
        <w:rPr>
          <w:rFonts w:ascii="Book Antiqua" w:eastAsia="Arial" w:hAnsi="Book Antiqua"/>
          <w:b/>
          <w:lang w:eastAsia="en-AU"/>
        </w:rPr>
        <w:t>gut microbiome</w:t>
      </w:r>
      <w:r w:rsidR="007B5A67" w:rsidRPr="00883FC9">
        <w:rPr>
          <w:rFonts w:ascii="Book Antiqua" w:eastAsia="Arial" w:hAnsi="Book Antiqua"/>
          <w:b/>
          <w:lang w:eastAsia="en-AU"/>
        </w:rPr>
        <w:t xml:space="preserve"> </w:t>
      </w:r>
      <w:r w:rsidRPr="00883FC9">
        <w:rPr>
          <w:rFonts w:ascii="Book Antiqua" w:eastAsia="Arial" w:hAnsi="Book Antiqua"/>
          <w:b/>
          <w:lang w:eastAsia="en-AU"/>
        </w:rPr>
        <w:t xml:space="preserve">composition and diversity and </w:t>
      </w:r>
      <w:r w:rsidR="007B5A67">
        <w:rPr>
          <w:rFonts w:ascii="Book Antiqua" w:eastAsia="Arial" w:hAnsi="Book Antiqua"/>
          <w:b/>
          <w:lang w:eastAsia="en-AU"/>
        </w:rPr>
        <w:t>immune-checkpoint blockade therapy</w:t>
      </w:r>
      <w:r w:rsidRPr="00883FC9">
        <w:rPr>
          <w:rFonts w:ascii="Book Antiqua" w:eastAsia="Arial" w:hAnsi="Book Antiqua"/>
          <w:b/>
          <w:lang w:eastAsia="en-AU"/>
        </w:rPr>
        <w:t xml:space="preserve">-related colitis in </w:t>
      </w:r>
      <w:r w:rsidR="007B5A67">
        <w:rPr>
          <w:rFonts w:ascii="Book Antiqua" w:eastAsia="Arial" w:hAnsi="Book Antiqua"/>
          <w:b/>
          <w:lang w:eastAsia="en-AU"/>
        </w:rPr>
        <w:t>metastatic melanoma</w:t>
      </w:r>
      <w:r w:rsidRPr="00883FC9">
        <w:rPr>
          <w:rFonts w:ascii="Book Antiqua" w:eastAsia="Arial" w:hAnsi="Book Antiqua"/>
          <w:b/>
          <w:lang w:eastAsia="en-AU"/>
        </w:rPr>
        <w:t xml:space="preserve"> patients treated with </w:t>
      </w:r>
      <w:r w:rsidR="007B5A67">
        <w:rPr>
          <w:rFonts w:ascii="Book Antiqua" w:eastAsia="Arial" w:hAnsi="Book Antiqua"/>
          <w:b/>
          <w:lang w:eastAsia="en-AU"/>
        </w:rPr>
        <w:t>immune-checkpoint blockade therapy</w:t>
      </w:r>
      <w:r w:rsidR="00F2056B">
        <w:rPr>
          <w:rFonts w:ascii="Book Antiqua" w:eastAsia="Arial" w:hAnsi="Book Antiqua"/>
          <w:b/>
          <w:lang w:eastAsia="en-AU"/>
        </w:rPr>
        <w:t xml:space="preserve"> </w:t>
      </w:r>
    </w:p>
    <w:tbl>
      <w:tblPr>
        <w:tblW w:w="5000" w:type="pct"/>
        <w:tblLook w:val="0600" w:firstRow="0" w:lastRow="0" w:firstColumn="0" w:lastColumn="0" w:noHBand="1" w:noVBand="1"/>
      </w:tblPr>
      <w:tblGrid>
        <w:gridCol w:w="1141"/>
        <w:gridCol w:w="671"/>
        <w:gridCol w:w="1856"/>
        <w:gridCol w:w="1525"/>
        <w:gridCol w:w="1231"/>
        <w:gridCol w:w="1678"/>
        <w:gridCol w:w="1258"/>
      </w:tblGrid>
      <w:tr w:rsidR="001D506B" w:rsidRPr="00CB25C0" w14:paraId="154DDB01" w14:textId="77777777" w:rsidTr="004927E8">
        <w:trPr>
          <w:trHeight w:val="770"/>
        </w:trPr>
        <w:tc>
          <w:tcPr>
            <w:tcW w:w="647" w:type="pct"/>
            <w:tcBorders>
              <w:top w:val="single" w:sz="4" w:space="0" w:color="auto"/>
              <w:bottom w:val="single" w:sz="4" w:space="0" w:color="auto"/>
            </w:tcBorders>
            <w:shd w:val="clear" w:color="auto" w:fill="auto"/>
            <w:tcMar>
              <w:top w:w="100" w:type="dxa"/>
              <w:left w:w="100" w:type="dxa"/>
              <w:bottom w:w="100" w:type="dxa"/>
              <w:right w:w="100" w:type="dxa"/>
            </w:tcMar>
          </w:tcPr>
          <w:p w14:paraId="4D653A36" w14:textId="0F9D364B" w:rsidR="001D506B" w:rsidRPr="00883FC9" w:rsidRDefault="008C00EB" w:rsidP="008C00EB">
            <w:pPr>
              <w:widowControl w:val="0"/>
              <w:pBdr>
                <w:top w:val="nil"/>
                <w:left w:val="nil"/>
                <w:bottom w:val="nil"/>
                <w:right w:val="nil"/>
                <w:between w:val="nil"/>
              </w:pBdr>
              <w:spacing w:line="360" w:lineRule="auto"/>
              <w:jc w:val="both"/>
              <w:rPr>
                <w:rFonts w:ascii="Book Antiqua" w:hAnsi="Book Antiqua"/>
                <w:b/>
                <w:lang w:eastAsia="zh-CN"/>
              </w:rPr>
            </w:pPr>
            <w:r>
              <w:rPr>
                <w:rFonts w:ascii="Book Antiqua" w:hAnsi="Book Antiqua" w:hint="eastAsia"/>
                <w:b/>
                <w:lang w:eastAsia="zh-CN"/>
              </w:rPr>
              <w:t>Ref.</w:t>
            </w:r>
          </w:p>
        </w:tc>
        <w:tc>
          <w:tcPr>
            <w:tcW w:w="311" w:type="pct"/>
            <w:tcBorders>
              <w:top w:val="single" w:sz="4" w:space="0" w:color="auto"/>
              <w:bottom w:val="single" w:sz="4" w:space="0" w:color="auto"/>
            </w:tcBorders>
            <w:shd w:val="clear" w:color="auto" w:fill="auto"/>
            <w:tcMar>
              <w:top w:w="100" w:type="dxa"/>
              <w:left w:w="100" w:type="dxa"/>
              <w:bottom w:w="100" w:type="dxa"/>
              <w:right w:w="100" w:type="dxa"/>
            </w:tcMar>
          </w:tcPr>
          <w:p w14:paraId="3F7718F6"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Year</w:t>
            </w:r>
          </w:p>
        </w:tc>
        <w:tc>
          <w:tcPr>
            <w:tcW w:w="933" w:type="pct"/>
            <w:tcBorders>
              <w:top w:val="single" w:sz="4" w:space="0" w:color="auto"/>
              <w:bottom w:val="single" w:sz="4" w:space="0" w:color="auto"/>
            </w:tcBorders>
            <w:shd w:val="clear" w:color="auto" w:fill="auto"/>
            <w:tcMar>
              <w:top w:w="100" w:type="dxa"/>
              <w:left w:w="100" w:type="dxa"/>
              <w:bottom w:w="100" w:type="dxa"/>
              <w:right w:w="100" w:type="dxa"/>
            </w:tcMar>
          </w:tcPr>
          <w:p w14:paraId="57056C0F"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Therapy</w:t>
            </w:r>
          </w:p>
        </w:tc>
        <w:tc>
          <w:tcPr>
            <w:tcW w:w="622" w:type="pct"/>
            <w:tcBorders>
              <w:top w:val="single" w:sz="4" w:space="0" w:color="auto"/>
              <w:bottom w:val="single" w:sz="4" w:space="0" w:color="auto"/>
            </w:tcBorders>
          </w:tcPr>
          <w:p w14:paraId="060F5B5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Method</w:t>
            </w:r>
          </w:p>
        </w:tc>
        <w:tc>
          <w:tcPr>
            <w:tcW w:w="518" w:type="pct"/>
            <w:tcBorders>
              <w:top w:val="single" w:sz="4" w:space="0" w:color="auto"/>
              <w:bottom w:val="single" w:sz="4" w:space="0" w:color="auto"/>
            </w:tcBorders>
            <w:shd w:val="clear" w:color="auto" w:fill="auto"/>
            <w:tcMar>
              <w:top w:w="100" w:type="dxa"/>
              <w:left w:w="100" w:type="dxa"/>
              <w:bottom w:w="100" w:type="dxa"/>
              <w:right w:w="100" w:type="dxa"/>
            </w:tcMar>
          </w:tcPr>
          <w:p w14:paraId="16309F1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Sample size/ timepoint</w:t>
            </w:r>
          </w:p>
        </w:tc>
        <w:tc>
          <w:tcPr>
            <w:tcW w:w="881" w:type="pct"/>
            <w:tcBorders>
              <w:top w:val="single" w:sz="4" w:space="0" w:color="auto"/>
              <w:bottom w:val="single" w:sz="4" w:space="0" w:color="auto"/>
            </w:tcBorders>
            <w:shd w:val="clear" w:color="auto" w:fill="auto"/>
            <w:tcMar>
              <w:top w:w="100" w:type="dxa"/>
              <w:left w:w="100" w:type="dxa"/>
              <w:bottom w:w="100" w:type="dxa"/>
              <w:right w:w="100" w:type="dxa"/>
            </w:tcMar>
          </w:tcPr>
          <w:p w14:paraId="6253A71E"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Dominant microbes</w:t>
            </w:r>
          </w:p>
        </w:tc>
        <w:tc>
          <w:tcPr>
            <w:tcW w:w="1088" w:type="pct"/>
            <w:tcBorders>
              <w:top w:val="single" w:sz="4" w:space="0" w:color="auto"/>
              <w:bottom w:val="single" w:sz="4" w:space="0" w:color="auto"/>
            </w:tcBorders>
            <w:shd w:val="clear" w:color="auto" w:fill="auto"/>
            <w:tcMar>
              <w:top w:w="100" w:type="dxa"/>
              <w:left w:w="100" w:type="dxa"/>
              <w:bottom w:w="100" w:type="dxa"/>
              <w:right w:w="100" w:type="dxa"/>
            </w:tcMar>
          </w:tcPr>
          <w:p w14:paraId="3E3F1678"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b/>
                <w:lang w:eastAsia="en-AU"/>
              </w:rPr>
            </w:pPr>
            <w:r w:rsidRPr="00CB25C0">
              <w:rPr>
                <w:rFonts w:ascii="Book Antiqua" w:eastAsia="Arial" w:hAnsi="Book Antiqua"/>
                <w:b/>
                <w:lang w:eastAsia="en-AU"/>
              </w:rPr>
              <w:t>Microbial diversity</w:t>
            </w:r>
          </w:p>
        </w:tc>
      </w:tr>
      <w:tr w:rsidR="001D506B" w:rsidRPr="00CB25C0" w14:paraId="1440E630" w14:textId="77777777" w:rsidTr="004927E8">
        <w:trPr>
          <w:trHeight w:val="870"/>
        </w:trPr>
        <w:tc>
          <w:tcPr>
            <w:tcW w:w="647" w:type="pct"/>
            <w:tcBorders>
              <w:top w:val="single" w:sz="4" w:space="0" w:color="auto"/>
            </w:tcBorders>
            <w:shd w:val="clear" w:color="auto" w:fill="auto"/>
            <w:tcMar>
              <w:top w:w="100" w:type="dxa"/>
              <w:left w:w="100" w:type="dxa"/>
              <w:bottom w:w="100" w:type="dxa"/>
              <w:right w:w="100" w:type="dxa"/>
            </w:tcMar>
          </w:tcPr>
          <w:p w14:paraId="66D76DEF" w14:textId="32C99508"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Dubin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33</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2015</w:t>
            </w:r>
            <w:r w:rsidRPr="00CB25C0">
              <w:rPr>
                <w:rFonts w:ascii="Book Antiqua" w:eastAsia="Arial" w:hAnsi="Book Antiqua"/>
                <w:lang w:eastAsia="en-AU"/>
              </w:rPr>
              <w:t xml:space="preserve"> </w:t>
            </w:r>
          </w:p>
        </w:tc>
        <w:tc>
          <w:tcPr>
            <w:tcW w:w="311" w:type="pct"/>
            <w:tcBorders>
              <w:top w:val="single" w:sz="4" w:space="0" w:color="auto"/>
            </w:tcBorders>
            <w:shd w:val="clear" w:color="auto" w:fill="auto"/>
            <w:tcMar>
              <w:top w:w="100" w:type="dxa"/>
              <w:left w:w="100" w:type="dxa"/>
              <w:bottom w:w="100" w:type="dxa"/>
              <w:right w:w="100" w:type="dxa"/>
            </w:tcMar>
          </w:tcPr>
          <w:p w14:paraId="71A148FB"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2015</w:t>
            </w:r>
          </w:p>
        </w:tc>
        <w:tc>
          <w:tcPr>
            <w:tcW w:w="933" w:type="pct"/>
            <w:tcBorders>
              <w:top w:val="single" w:sz="4" w:space="0" w:color="auto"/>
            </w:tcBorders>
            <w:shd w:val="clear" w:color="auto" w:fill="auto"/>
            <w:tcMar>
              <w:top w:w="100" w:type="dxa"/>
              <w:left w:w="100" w:type="dxa"/>
              <w:bottom w:w="100" w:type="dxa"/>
              <w:right w:w="100" w:type="dxa"/>
            </w:tcMar>
          </w:tcPr>
          <w:p w14:paraId="5379B93F"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Anti-CTLA-4 immunotherapy </w:t>
            </w:r>
          </w:p>
        </w:tc>
        <w:tc>
          <w:tcPr>
            <w:tcW w:w="622" w:type="pct"/>
            <w:tcBorders>
              <w:top w:val="single" w:sz="4" w:space="0" w:color="auto"/>
            </w:tcBorders>
          </w:tcPr>
          <w:p w14:paraId="7FC48DA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16S rRNA gene and shotgun metagenome sequencing of fecal samples</w:t>
            </w:r>
          </w:p>
        </w:tc>
        <w:tc>
          <w:tcPr>
            <w:tcW w:w="518" w:type="pct"/>
            <w:tcBorders>
              <w:top w:val="single" w:sz="4" w:space="0" w:color="auto"/>
            </w:tcBorders>
            <w:shd w:val="clear" w:color="auto" w:fill="auto"/>
            <w:tcMar>
              <w:top w:w="100" w:type="dxa"/>
              <w:left w:w="100" w:type="dxa"/>
              <w:bottom w:w="100" w:type="dxa"/>
              <w:right w:w="100" w:type="dxa"/>
            </w:tcMar>
          </w:tcPr>
          <w:p w14:paraId="327B7C30"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34</w:t>
            </w:r>
          </w:p>
        </w:tc>
        <w:tc>
          <w:tcPr>
            <w:tcW w:w="881" w:type="pct"/>
            <w:tcBorders>
              <w:top w:val="single" w:sz="4" w:space="0" w:color="auto"/>
            </w:tcBorders>
            <w:shd w:val="clear" w:color="auto" w:fill="auto"/>
            <w:tcMar>
              <w:top w:w="100" w:type="dxa"/>
              <w:left w:w="100" w:type="dxa"/>
              <w:bottom w:w="100" w:type="dxa"/>
              <w:right w:w="100" w:type="dxa"/>
            </w:tcMar>
          </w:tcPr>
          <w:p w14:paraId="46581794" w14:textId="6942BAC9"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Colitis-resistant: </w:t>
            </w:r>
            <w:r w:rsidR="00AF2406" w:rsidRPr="00AF2406">
              <w:rPr>
                <w:rFonts w:ascii="Book Antiqua" w:eastAsia="Arial" w:hAnsi="Book Antiqua"/>
                <w:i/>
                <w:iCs/>
                <w:u w:val="single"/>
                <w:lang w:eastAsia="en-AU"/>
              </w:rPr>
              <w:t>Bacteroidetes</w:t>
            </w:r>
            <w:r w:rsidRPr="00CB25C0">
              <w:rPr>
                <w:rFonts w:ascii="Book Antiqua" w:eastAsia="Arial" w:hAnsi="Book Antiqua"/>
                <w:u w:val="single"/>
                <w:lang w:eastAsia="en-AU"/>
              </w:rPr>
              <w:t xml:space="preserve"> </w:t>
            </w:r>
            <w:r w:rsidRPr="00CB25C0">
              <w:rPr>
                <w:rFonts w:ascii="Book Antiqua" w:eastAsia="Arial" w:hAnsi="Book Antiqua"/>
                <w:lang w:eastAsia="en-AU"/>
              </w:rPr>
              <w:t>(</w:t>
            </w:r>
            <w:proofErr w:type="spellStart"/>
            <w:r w:rsidRPr="00CB25C0">
              <w:rPr>
                <w:rFonts w:ascii="Book Antiqua" w:eastAsia="Arial" w:hAnsi="Book Antiqua"/>
                <w:i/>
                <w:iCs/>
                <w:lang w:eastAsia="en-AU"/>
              </w:rPr>
              <w:t>Bacteroidaceae</w:t>
            </w:r>
            <w:proofErr w:type="spellEnd"/>
            <w:r w:rsidR="00E60EAC">
              <w:rPr>
                <w:rFonts w:ascii="Book Antiqua" w:eastAsia="Arial" w:hAnsi="Book Antiqua"/>
                <w:i/>
                <w:iCs/>
                <w:lang w:eastAsia="en-AU"/>
              </w:rPr>
              <w:t xml:space="preserve">, </w:t>
            </w:r>
            <w:proofErr w:type="spellStart"/>
            <w:r w:rsidRPr="00CB25C0">
              <w:rPr>
                <w:rFonts w:ascii="Book Antiqua" w:eastAsia="Arial" w:hAnsi="Book Antiqua"/>
                <w:i/>
                <w:iCs/>
                <w:lang w:eastAsia="en-AU"/>
              </w:rPr>
              <w:t>Rikenellaceae</w:t>
            </w:r>
            <w:proofErr w:type="spellEnd"/>
            <w:r w:rsidRPr="00CB25C0">
              <w:rPr>
                <w:rFonts w:ascii="Book Antiqua" w:eastAsia="Arial" w:hAnsi="Book Antiqua"/>
                <w:i/>
                <w:iCs/>
                <w:lang w:eastAsia="en-AU"/>
              </w:rPr>
              <w:t xml:space="preserve"> </w:t>
            </w:r>
            <w:r w:rsidRPr="00CB25C0">
              <w:rPr>
                <w:rFonts w:ascii="Book Antiqua" w:eastAsia="Arial" w:hAnsi="Book Antiqua"/>
                <w:lang w:eastAsia="en-AU"/>
              </w:rPr>
              <w:t xml:space="preserve">and </w:t>
            </w:r>
            <w:proofErr w:type="spellStart"/>
            <w:r w:rsidRPr="00CB25C0">
              <w:rPr>
                <w:rFonts w:ascii="Book Antiqua" w:eastAsia="Arial" w:hAnsi="Book Antiqua"/>
                <w:i/>
                <w:iCs/>
                <w:lang w:eastAsia="en-AU"/>
              </w:rPr>
              <w:t>Barnesiellaceae</w:t>
            </w:r>
            <w:proofErr w:type="spellEnd"/>
            <w:r w:rsidRPr="00CB25C0">
              <w:rPr>
                <w:rFonts w:ascii="Book Antiqua" w:eastAsia="Arial" w:hAnsi="Book Antiqua"/>
                <w:lang w:eastAsia="en-AU"/>
              </w:rPr>
              <w:t>)</w:t>
            </w:r>
          </w:p>
        </w:tc>
        <w:tc>
          <w:tcPr>
            <w:tcW w:w="1088" w:type="pct"/>
            <w:tcBorders>
              <w:top w:val="single" w:sz="4" w:space="0" w:color="auto"/>
            </w:tcBorders>
            <w:shd w:val="clear" w:color="auto" w:fill="auto"/>
            <w:tcMar>
              <w:top w:w="100" w:type="dxa"/>
              <w:left w:w="100" w:type="dxa"/>
              <w:bottom w:w="100" w:type="dxa"/>
              <w:right w:w="100" w:type="dxa"/>
            </w:tcMar>
          </w:tcPr>
          <w:p w14:paraId="3C8D4FF3"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No significant difference in microbial richness and diversity</w:t>
            </w:r>
          </w:p>
        </w:tc>
      </w:tr>
      <w:tr w:rsidR="001D506B" w:rsidRPr="00CB25C0" w14:paraId="1A5E21C7" w14:textId="77777777" w:rsidTr="004927E8">
        <w:trPr>
          <w:trHeight w:val="975"/>
        </w:trPr>
        <w:tc>
          <w:tcPr>
            <w:tcW w:w="647" w:type="pct"/>
            <w:shd w:val="clear" w:color="auto" w:fill="auto"/>
            <w:tcMar>
              <w:top w:w="100" w:type="dxa"/>
              <w:left w:w="100" w:type="dxa"/>
              <w:bottom w:w="100" w:type="dxa"/>
              <w:right w:w="100" w:type="dxa"/>
            </w:tcMar>
          </w:tcPr>
          <w:p w14:paraId="18CB68CD" w14:textId="4DAE15DC"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Chaput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27</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2017</w:t>
            </w:r>
            <w:r w:rsidRPr="00CB25C0">
              <w:rPr>
                <w:rFonts w:ascii="Book Antiqua" w:eastAsia="Arial" w:hAnsi="Book Antiqua"/>
                <w:lang w:eastAsia="en-AU"/>
              </w:rPr>
              <w:t xml:space="preserve"> </w:t>
            </w:r>
          </w:p>
        </w:tc>
        <w:tc>
          <w:tcPr>
            <w:tcW w:w="311" w:type="pct"/>
            <w:shd w:val="clear" w:color="auto" w:fill="auto"/>
            <w:tcMar>
              <w:top w:w="100" w:type="dxa"/>
              <w:left w:w="100" w:type="dxa"/>
              <w:bottom w:w="100" w:type="dxa"/>
              <w:right w:w="100" w:type="dxa"/>
            </w:tcMar>
          </w:tcPr>
          <w:p w14:paraId="28DCB15D" w14:textId="09AE4709"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2017</w:t>
            </w:r>
            <w:r w:rsidR="00B130CD">
              <w:rPr>
                <w:rFonts w:ascii="Book Antiqua" w:eastAsia="Arial" w:hAnsi="Book Antiqua"/>
                <w:lang w:eastAsia="en-AU"/>
              </w:rPr>
              <w:t xml:space="preserve"> </w:t>
            </w:r>
          </w:p>
        </w:tc>
        <w:tc>
          <w:tcPr>
            <w:tcW w:w="933" w:type="pct"/>
            <w:shd w:val="clear" w:color="auto" w:fill="auto"/>
            <w:tcMar>
              <w:top w:w="100" w:type="dxa"/>
              <w:left w:w="100" w:type="dxa"/>
              <w:bottom w:w="100" w:type="dxa"/>
              <w:right w:w="100" w:type="dxa"/>
            </w:tcMar>
          </w:tcPr>
          <w:p w14:paraId="358CFECC"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Anti-CTLA-4 immunotherapy </w:t>
            </w:r>
          </w:p>
        </w:tc>
        <w:tc>
          <w:tcPr>
            <w:tcW w:w="622" w:type="pct"/>
          </w:tcPr>
          <w:p w14:paraId="7D17B2EB"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16S rRNA gene sequencing of fecal samples</w:t>
            </w:r>
          </w:p>
        </w:tc>
        <w:tc>
          <w:tcPr>
            <w:tcW w:w="518" w:type="pct"/>
            <w:shd w:val="clear" w:color="auto" w:fill="auto"/>
            <w:tcMar>
              <w:top w:w="100" w:type="dxa"/>
              <w:left w:w="100" w:type="dxa"/>
              <w:bottom w:w="100" w:type="dxa"/>
              <w:right w:w="100" w:type="dxa"/>
            </w:tcMar>
          </w:tcPr>
          <w:p w14:paraId="1137E745"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26</w:t>
            </w:r>
          </w:p>
        </w:tc>
        <w:tc>
          <w:tcPr>
            <w:tcW w:w="881" w:type="pct"/>
            <w:shd w:val="clear" w:color="auto" w:fill="auto"/>
            <w:tcMar>
              <w:top w:w="100" w:type="dxa"/>
              <w:left w:w="100" w:type="dxa"/>
              <w:bottom w:w="100" w:type="dxa"/>
              <w:right w:w="100" w:type="dxa"/>
            </w:tcMar>
          </w:tcPr>
          <w:p w14:paraId="01A6725B" w14:textId="0EB68D64"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Colitis-resistant: </w:t>
            </w:r>
            <w:r w:rsidR="00AF2406" w:rsidRPr="00AF2406">
              <w:rPr>
                <w:rFonts w:ascii="Book Antiqua" w:eastAsia="Arial" w:hAnsi="Book Antiqua"/>
                <w:i/>
                <w:iCs/>
                <w:u w:val="single"/>
                <w:lang w:eastAsia="en-AU"/>
              </w:rPr>
              <w:t>Bacteroidetes</w:t>
            </w:r>
            <w:r w:rsidR="00FE49E6">
              <w:rPr>
                <w:rFonts w:ascii="Book Antiqua" w:eastAsia="Arial" w:hAnsi="Book Antiqua"/>
                <w:lang w:eastAsia="en-AU"/>
              </w:rPr>
              <w:t xml:space="preserve"> </w:t>
            </w:r>
            <w:r w:rsidRPr="00CB25C0">
              <w:rPr>
                <w:rFonts w:ascii="Book Antiqua" w:eastAsia="Arial" w:hAnsi="Book Antiqua"/>
                <w:lang w:eastAsia="en-AU"/>
              </w:rPr>
              <w:t xml:space="preserve">Colitis-prone: </w:t>
            </w:r>
            <w:r w:rsidRPr="00CB25C0">
              <w:rPr>
                <w:rFonts w:ascii="Book Antiqua" w:eastAsia="Arial" w:hAnsi="Book Antiqua"/>
                <w:i/>
                <w:iCs/>
                <w:lang w:eastAsia="en-AU"/>
              </w:rPr>
              <w:t>Firmicutes</w:t>
            </w:r>
            <w:r w:rsidR="00FE49E6">
              <w:rPr>
                <w:rFonts w:ascii="Book Antiqua" w:eastAsia="Arial" w:hAnsi="Book Antiqua"/>
                <w:i/>
                <w:iCs/>
                <w:lang w:eastAsia="en-AU"/>
              </w:rPr>
              <w:t xml:space="preserve"> </w:t>
            </w:r>
          </w:p>
        </w:tc>
        <w:tc>
          <w:tcPr>
            <w:tcW w:w="1088" w:type="pct"/>
            <w:shd w:val="clear" w:color="auto" w:fill="auto"/>
            <w:tcMar>
              <w:top w:w="100" w:type="dxa"/>
              <w:left w:w="100" w:type="dxa"/>
              <w:bottom w:w="100" w:type="dxa"/>
              <w:right w:w="100" w:type="dxa"/>
            </w:tcMar>
          </w:tcPr>
          <w:p w14:paraId="697DCE3E"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Decreased bacterial diversity was associated with colitis</w:t>
            </w:r>
          </w:p>
        </w:tc>
      </w:tr>
      <w:tr w:rsidR="001D506B" w:rsidRPr="00CB25C0" w14:paraId="58EBA85A" w14:textId="77777777" w:rsidTr="004927E8">
        <w:trPr>
          <w:trHeight w:val="975"/>
        </w:trPr>
        <w:tc>
          <w:tcPr>
            <w:tcW w:w="647" w:type="pct"/>
            <w:tcBorders>
              <w:bottom w:val="single" w:sz="4" w:space="0" w:color="auto"/>
            </w:tcBorders>
            <w:shd w:val="clear" w:color="auto" w:fill="auto"/>
            <w:tcMar>
              <w:top w:w="100" w:type="dxa"/>
              <w:left w:w="100" w:type="dxa"/>
              <w:bottom w:w="100" w:type="dxa"/>
              <w:right w:w="100" w:type="dxa"/>
            </w:tcMar>
          </w:tcPr>
          <w:p w14:paraId="28429AE6" w14:textId="776324BB"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 xml:space="preserve">Andrews </w:t>
            </w:r>
            <w:r w:rsidR="00E60EAC" w:rsidRPr="00E60EAC">
              <w:rPr>
                <w:rFonts w:ascii="Book Antiqua" w:eastAsia="Arial" w:hAnsi="Book Antiqua"/>
                <w:i/>
                <w:lang w:eastAsia="en-AU"/>
              </w:rPr>
              <w:t>et al</w:t>
            </w:r>
            <w:r w:rsidR="00D401E9">
              <w:rPr>
                <w:rFonts w:ascii="Book Antiqua" w:eastAsia="Arial" w:hAnsi="Book Antiqua"/>
                <w:vertAlign w:val="superscript"/>
                <w:lang w:eastAsia="en-AU"/>
              </w:rPr>
              <w:t>[</w:t>
            </w:r>
            <w:r w:rsidR="007B5A67">
              <w:rPr>
                <w:rFonts w:ascii="Book Antiqua" w:eastAsia="Arial" w:hAnsi="Book Antiqua"/>
                <w:vertAlign w:val="superscript"/>
                <w:lang w:eastAsia="en-AU"/>
              </w:rPr>
              <w:t>36</w:t>
            </w:r>
            <w:r w:rsidR="00D401E9">
              <w:rPr>
                <w:rFonts w:ascii="Book Antiqua" w:eastAsia="Arial" w:hAnsi="Book Antiqua"/>
                <w:vertAlign w:val="superscript"/>
                <w:lang w:eastAsia="en-AU"/>
              </w:rPr>
              <w:t>]</w:t>
            </w:r>
            <w:r w:rsidR="00E60EAC">
              <w:rPr>
                <w:rFonts w:ascii="Book Antiqua" w:eastAsia="Arial" w:hAnsi="Book Antiqua"/>
                <w:lang w:eastAsia="en-AU"/>
              </w:rPr>
              <w:t xml:space="preserve">, </w:t>
            </w:r>
            <w:r w:rsidR="007B5A67">
              <w:rPr>
                <w:rFonts w:ascii="Book Antiqua" w:eastAsia="Arial" w:hAnsi="Book Antiqua"/>
                <w:lang w:eastAsia="en-AU"/>
              </w:rPr>
              <w:t>2021</w:t>
            </w:r>
          </w:p>
        </w:tc>
        <w:tc>
          <w:tcPr>
            <w:tcW w:w="311" w:type="pct"/>
            <w:tcBorders>
              <w:bottom w:val="single" w:sz="4" w:space="0" w:color="auto"/>
            </w:tcBorders>
            <w:shd w:val="clear" w:color="auto" w:fill="auto"/>
            <w:tcMar>
              <w:top w:w="100" w:type="dxa"/>
              <w:left w:w="100" w:type="dxa"/>
              <w:bottom w:w="100" w:type="dxa"/>
              <w:right w:w="100" w:type="dxa"/>
            </w:tcMar>
          </w:tcPr>
          <w:p w14:paraId="1E3D2799" w14:textId="7DE7205D"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p>
        </w:tc>
        <w:tc>
          <w:tcPr>
            <w:tcW w:w="933" w:type="pct"/>
            <w:tcBorders>
              <w:bottom w:val="single" w:sz="4" w:space="0" w:color="auto"/>
            </w:tcBorders>
            <w:shd w:val="clear" w:color="auto" w:fill="auto"/>
            <w:tcMar>
              <w:top w:w="100" w:type="dxa"/>
              <w:left w:w="100" w:type="dxa"/>
              <w:bottom w:w="100" w:type="dxa"/>
              <w:right w:w="100" w:type="dxa"/>
            </w:tcMar>
          </w:tcPr>
          <w:p w14:paraId="2B24DB58" w14:textId="032E7373" w:rsidR="001D506B" w:rsidRPr="00CB25C0" w:rsidRDefault="001D506B" w:rsidP="004927E8">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t>Combined ICB - Anti-PD-1 and anti-</w:t>
            </w:r>
            <w:r w:rsidRPr="00CB25C0">
              <w:rPr>
                <w:rFonts w:ascii="Book Antiqua" w:eastAsia="Arial" w:hAnsi="Book Antiqua"/>
                <w:lang w:eastAsia="en-AU"/>
              </w:rPr>
              <w:lastRenderedPageBreak/>
              <w:t>CTLA-4</w:t>
            </w:r>
          </w:p>
        </w:tc>
        <w:tc>
          <w:tcPr>
            <w:tcW w:w="622" w:type="pct"/>
            <w:tcBorders>
              <w:bottom w:val="single" w:sz="4" w:space="0" w:color="auto"/>
            </w:tcBorders>
          </w:tcPr>
          <w:p w14:paraId="3FFF92BD"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16S rRNA gene and shotgun </w:t>
            </w:r>
            <w:r w:rsidRPr="00CB25C0">
              <w:rPr>
                <w:rFonts w:ascii="Book Antiqua" w:eastAsia="Arial" w:hAnsi="Book Antiqua"/>
                <w:lang w:eastAsia="en-AU"/>
              </w:rPr>
              <w:lastRenderedPageBreak/>
              <w:t>metagenome sequencing of fecal samples</w:t>
            </w:r>
          </w:p>
        </w:tc>
        <w:tc>
          <w:tcPr>
            <w:tcW w:w="518" w:type="pct"/>
            <w:tcBorders>
              <w:bottom w:val="single" w:sz="4" w:space="0" w:color="auto"/>
            </w:tcBorders>
            <w:shd w:val="clear" w:color="auto" w:fill="auto"/>
            <w:tcMar>
              <w:top w:w="100" w:type="dxa"/>
              <w:left w:w="100" w:type="dxa"/>
              <w:bottom w:w="100" w:type="dxa"/>
              <w:right w:w="100" w:type="dxa"/>
            </w:tcMar>
          </w:tcPr>
          <w:p w14:paraId="4AAD3959"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38</w:t>
            </w:r>
          </w:p>
        </w:tc>
        <w:tc>
          <w:tcPr>
            <w:tcW w:w="881" w:type="pct"/>
            <w:tcBorders>
              <w:bottom w:val="single" w:sz="4" w:space="0" w:color="auto"/>
            </w:tcBorders>
            <w:shd w:val="clear" w:color="auto" w:fill="auto"/>
            <w:tcMar>
              <w:top w:w="100" w:type="dxa"/>
              <w:left w:w="100" w:type="dxa"/>
              <w:bottom w:w="100" w:type="dxa"/>
              <w:right w:w="100" w:type="dxa"/>
            </w:tcMar>
          </w:tcPr>
          <w:p w14:paraId="6C31C1D6" w14:textId="6F4EB64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i/>
                <w:iCs/>
                <w:lang w:eastAsia="en-AU"/>
              </w:rPr>
            </w:pPr>
            <w:r w:rsidRPr="00CB25C0">
              <w:rPr>
                <w:rFonts w:ascii="Book Antiqua" w:eastAsia="Arial" w:hAnsi="Book Antiqua"/>
                <w:lang w:eastAsia="en-AU"/>
              </w:rPr>
              <w:t>Colitis resistant:</w:t>
            </w:r>
            <w:r w:rsidR="00B130CD">
              <w:rPr>
                <w:rFonts w:ascii="Book Antiqua" w:eastAsia="Arial" w:hAnsi="Book Antiqua"/>
                <w:lang w:eastAsia="en-AU"/>
              </w:rPr>
              <w:t xml:space="preserve"> </w:t>
            </w:r>
            <w:r w:rsidRPr="00CB25C0">
              <w:rPr>
                <w:rFonts w:ascii="Book Antiqua" w:eastAsia="Arial" w:hAnsi="Book Antiqua"/>
                <w:i/>
                <w:iCs/>
                <w:lang w:eastAsia="en-AU"/>
              </w:rPr>
              <w:t>Firmicutes</w:t>
            </w:r>
            <w:r w:rsidR="00FE49E6">
              <w:rPr>
                <w:rFonts w:ascii="Book Antiqua" w:eastAsia="Arial" w:hAnsi="Book Antiqua"/>
                <w:i/>
                <w:iCs/>
                <w:lang w:eastAsia="en-AU"/>
              </w:rPr>
              <w:t xml:space="preserve"> </w:t>
            </w:r>
            <w:r w:rsidRPr="00CB25C0">
              <w:rPr>
                <w:rFonts w:ascii="Book Antiqua" w:eastAsia="Arial" w:hAnsi="Book Antiqua"/>
                <w:lang w:eastAsia="en-AU"/>
              </w:rPr>
              <w:lastRenderedPageBreak/>
              <w:t>Colitis prone:</w:t>
            </w:r>
            <w:r w:rsidR="00B130CD">
              <w:rPr>
                <w:rFonts w:ascii="Book Antiqua" w:eastAsia="Arial" w:hAnsi="Book Antiqua"/>
                <w:lang w:eastAsia="en-AU"/>
              </w:rPr>
              <w:t xml:space="preserve"> </w:t>
            </w:r>
            <w:proofErr w:type="spellStart"/>
            <w:r w:rsidRPr="00CB25C0">
              <w:rPr>
                <w:rFonts w:ascii="Book Antiqua" w:eastAsia="Arial" w:hAnsi="Book Antiqua"/>
                <w:i/>
                <w:iCs/>
                <w:lang w:eastAsia="en-AU"/>
              </w:rPr>
              <w:t>Bacteriodetes</w:t>
            </w:r>
            <w:proofErr w:type="spellEnd"/>
          </w:p>
        </w:tc>
        <w:tc>
          <w:tcPr>
            <w:tcW w:w="1088" w:type="pct"/>
            <w:tcBorders>
              <w:bottom w:val="single" w:sz="4" w:space="0" w:color="auto"/>
            </w:tcBorders>
            <w:shd w:val="clear" w:color="auto" w:fill="auto"/>
            <w:tcMar>
              <w:top w:w="100" w:type="dxa"/>
              <w:left w:w="100" w:type="dxa"/>
              <w:bottom w:w="100" w:type="dxa"/>
              <w:right w:w="100" w:type="dxa"/>
            </w:tcMar>
          </w:tcPr>
          <w:p w14:paraId="4BE630D1" w14:textId="77777777" w:rsidR="001D506B" w:rsidRPr="00CB25C0" w:rsidRDefault="001D506B" w:rsidP="00CB25C0">
            <w:pPr>
              <w:widowControl w:val="0"/>
              <w:pBdr>
                <w:top w:val="nil"/>
                <w:left w:val="nil"/>
                <w:bottom w:val="nil"/>
                <w:right w:val="nil"/>
                <w:between w:val="nil"/>
              </w:pBdr>
              <w:spacing w:line="360" w:lineRule="auto"/>
              <w:jc w:val="both"/>
              <w:rPr>
                <w:rFonts w:ascii="Book Antiqua" w:eastAsia="Arial" w:hAnsi="Book Antiqua"/>
                <w:lang w:eastAsia="en-AU"/>
              </w:rPr>
            </w:pPr>
            <w:r w:rsidRPr="00CB25C0">
              <w:rPr>
                <w:rFonts w:ascii="Book Antiqua" w:eastAsia="Arial" w:hAnsi="Book Antiqua"/>
                <w:lang w:eastAsia="en-AU"/>
              </w:rPr>
              <w:lastRenderedPageBreak/>
              <w:t xml:space="preserve">No significant </w:t>
            </w:r>
            <w:r w:rsidRPr="00CB25C0">
              <w:rPr>
                <w:rFonts w:ascii="Book Antiqua" w:eastAsia="Arial" w:hAnsi="Book Antiqua"/>
                <w:lang w:eastAsia="en-AU"/>
              </w:rPr>
              <w:lastRenderedPageBreak/>
              <w:t>difference in alpha diversity.</w:t>
            </w:r>
          </w:p>
        </w:tc>
      </w:tr>
    </w:tbl>
    <w:p w14:paraId="380B8D83" w14:textId="2E40B362" w:rsidR="004927E8" w:rsidRPr="00CB25C0" w:rsidRDefault="004927E8" w:rsidP="004927E8">
      <w:pPr>
        <w:spacing w:before="240" w:line="360" w:lineRule="auto"/>
        <w:jc w:val="both"/>
        <w:rPr>
          <w:rFonts w:ascii="Book Antiqua" w:hAnsi="Book Antiqua"/>
          <w:lang w:eastAsia="zh-CN"/>
        </w:rPr>
      </w:pPr>
      <w:r w:rsidRPr="004927E8">
        <w:rPr>
          <w:rFonts w:ascii="Book Antiqua" w:hAnsi="Book Antiqua"/>
        </w:rPr>
        <w:lastRenderedPageBreak/>
        <w:t>Anti-CTLA-4</w:t>
      </w:r>
      <w:r>
        <w:rPr>
          <w:rFonts w:ascii="Book Antiqua" w:hAnsi="Book Antiqua" w:hint="eastAsia"/>
          <w:lang w:eastAsia="zh-CN"/>
        </w:rPr>
        <w:t>: A</w:t>
      </w:r>
      <w:r w:rsidRPr="004927E8">
        <w:rPr>
          <w:rFonts w:ascii="Book Antiqua" w:hAnsi="Book Antiqua"/>
          <w:lang w:eastAsia="zh-CN"/>
        </w:rPr>
        <w:t>nti-cytotoxic T lymphocyte-associated antigen-4</w:t>
      </w:r>
      <w:r>
        <w:rPr>
          <w:rFonts w:ascii="Book Antiqua" w:hAnsi="Book Antiqua" w:hint="eastAsia"/>
          <w:lang w:eastAsia="zh-CN"/>
        </w:rPr>
        <w:t xml:space="preserve">; </w:t>
      </w:r>
      <w:r w:rsidRPr="004927E8">
        <w:rPr>
          <w:rFonts w:ascii="Book Antiqua" w:hAnsi="Book Antiqua"/>
        </w:rPr>
        <w:t>N/A</w:t>
      </w:r>
      <w:r>
        <w:rPr>
          <w:rFonts w:ascii="Book Antiqua" w:hAnsi="Book Antiqua" w:hint="eastAsia"/>
          <w:lang w:eastAsia="zh-CN"/>
        </w:rPr>
        <w:t xml:space="preserve">: </w:t>
      </w:r>
      <w:r w:rsidRPr="004927E8">
        <w:rPr>
          <w:rFonts w:ascii="Book Antiqua" w:hAnsi="Book Antiqua"/>
          <w:lang w:eastAsia="zh-CN"/>
        </w:rPr>
        <w:t>Not applicable</w:t>
      </w:r>
      <w:r>
        <w:rPr>
          <w:rFonts w:ascii="Book Antiqua" w:hAnsi="Book Antiqua" w:hint="eastAsia"/>
          <w:lang w:eastAsia="zh-CN"/>
        </w:rPr>
        <w:t xml:space="preserve">; </w:t>
      </w:r>
      <w:r w:rsidRPr="004927E8">
        <w:rPr>
          <w:rFonts w:ascii="Book Antiqua" w:hAnsi="Book Antiqua"/>
        </w:rPr>
        <w:t>Anti-PD-1</w:t>
      </w:r>
      <w:r>
        <w:rPr>
          <w:rFonts w:ascii="Book Antiqua" w:hAnsi="Book Antiqua" w:hint="eastAsia"/>
          <w:lang w:eastAsia="zh-CN"/>
        </w:rPr>
        <w:t>: A</w:t>
      </w:r>
      <w:r w:rsidRPr="004927E8">
        <w:rPr>
          <w:rFonts w:ascii="Book Antiqua" w:hAnsi="Book Antiqua"/>
          <w:lang w:eastAsia="zh-CN"/>
        </w:rPr>
        <w:t>nti-programmed death</w:t>
      </w:r>
      <w:r>
        <w:rPr>
          <w:rFonts w:ascii="Book Antiqua" w:hAnsi="Book Antiqua" w:hint="eastAsia"/>
          <w:lang w:eastAsia="zh-CN"/>
        </w:rPr>
        <w:t xml:space="preserve">-1; </w:t>
      </w:r>
      <w:r w:rsidRPr="004927E8">
        <w:rPr>
          <w:rFonts w:ascii="Book Antiqua" w:hAnsi="Book Antiqua"/>
        </w:rPr>
        <w:t>qPCR</w:t>
      </w:r>
      <w:r>
        <w:rPr>
          <w:rFonts w:ascii="Book Antiqua" w:hAnsi="Book Antiqua" w:hint="eastAsia"/>
          <w:lang w:eastAsia="zh-CN"/>
        </w:rPr>
        <w:t xml:space="preserve">: </w:t>
      </w:r>
      <w:r w:rsidRPr="004927E8">
        <w:rPr>
          <w:rFonts w:ascii="Book Antiqua" w:hAnsi="Book Antiqua"/>
          <w:lang w:eastAsia="zh-CN"/>
        </w:rPr>
        <w:t>Quantitative real-time</w:t>
      </w:r>
      <w:r>
        <w:rPr>
          <w:rFonts w:ascii="Book Antiqua" w:hAnsi="Book Antiqua" w:hint="eastAsia"/>
          <w:lang w:eastAsia="zh-CN"/>
        </w:rPr>
        <w:t xml:space="preserve"> </w:t>
      </w:r>
      <w:r w:rsidRPr="004927E8">
        <w:rPr>
          <w:rFonts w:ascii="Book Antiqua" w:hAnsi="Book Antiqua"/>
          <w:lang w:eastAsia="zh-CN"/>
        </w:rPr>
        <w:t>polymerase chain reaction</w:t>
      </w:r>
      <w:r>
        <w:rPr>
          <w:rFonts w:ascii="Book Antiqua" w:hAnsi="Book Antiqua" w:hint="eastAsia"/>
          <w:lang w:eastAsia="zh-CN"/>
        </w:rPr>
        <w:t xml:space="preserve">; </w:t>
      </w:r>
      <w:r w:rsidRPr="004927E8">
        <w:rPr>
          <w:rFonts w:ascii="Book Antiqua" w:hAnsi="Book Antiqua"/>
        </w:rPr>
        <w:t>ICB</w:t>
      </w:r>
      <w:r>
        <w:rPr>
          <w:rFonts w:ascii="Book Antiqua" w:hAnsi="Book Antiqua" w:hint="eastAsia"/>
          <w:lang w:eastAsia="zh-CN"/>
        </w:rPr>
        <w:t>: I</w:t>
      </w:r>
      <w:r w:rsidRPr="004927E8">
        <w:rPr>
          <w:rFonts w:ascii="Book Antiqua" w:hAnsi="Book Antiqua"/>
          <w:lang w:eastAsia="zh-CN"/>
        </w:rPr>
        <w:t>mmune checkpoint blockade therapy</w:t>
      </w:r>
      <w:r>
        <w:rPr>
          <w:rFonts w:ascii="Book Antiqua" w:hAnsi="Book Antiqua" w:hint="eastAsia"/>
          <w:lang w:eastAsia="zh-CN"/>
        </w:rPr>
        <w:t>.</w:t>
      </w:r>
    </w:p>
    <w:p w14:paraId="63A66A25" w14:textId="77777777" w:rsidR="001D506B" w:rsidRPr="00CB25C0" w:rsidRDefault="001D506B" w:rsidP="00CB25C0">
      <w:pPr>
        <w:spacing w:line="360" w:lineRule="auto"/>
        <w:jc w:val="both"/>
        <w:rPr>
          <w:rFonts w:ascii="Book Antiqua" w:hAnsi="Book Antiqua"/>
        </w:rPr>
      </w:pPr>
    </w:p>
    <w:p w14:paraId="02430B66" w14:textId="572B8781" w:rsidR="001D506B" w:rsidRPr="00CB25C0" w:rsidRDefault="001D506B" w:rsidP="00CB25C0">
      <w:pPr>
        <w:spacing w:line="360" w:lineRule="auto"/>
        <w:jc w:val="both"/>
        <w:rPr>
          <w:rFonts w:ascii="Book Antiqua" w:hAnsi="Book Antiqua"/>
          <w:lang w:eastAsia="zh-CN"/>
        </w:rPr>
      </w:pPr>
    </w:p>
    <w:sectPr w:rsidR="001D506B" w:rsidRPr="00CB2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2FC6" w14:textId="77777777" w:rsidR="00BE489E" w:rsidRDefault="00BE489E" w:rsidP="00CB25C0">
      <w:r>
        <w:separator/>
      </w:r>
    </w:p>
  </w:endnote>
  <w:endnote w:type="continuationSeparator" w:id="0">
    <w:p w14:paraId="0EF85246" w14:textId="77777777" w:rsidR="00BE489E" w:rsidRDefault="00BE489E" w:rsidP="00CB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C57E" w14:textId="77777777" w:rsidR="00395A18" w:rsidRPr="00CB25C0" w:rsidRDefault="00395A18" w:rsidP="00CB25C0">
    <w:pPr>
      <w:pStyle w:val="Footer"/>
      <w:jc w:val="right"/>
      <w:rPr>
        <w:rFonts w:ascii="Book Antiqua" w:hAnsi="Book Antiqua"/>
        <w:sz w:val="24"/>
        <w:szCs w:val="24"/>
      </w:rPr>
    </w:pPr>
    <w:r w:rsidRPr="00CB25C0">
      <w:rPr>
        <w:rFonts w:ascii="Book Antiqua" w:hAnsi="Book Antiqua"/>
        <w:sz w:val="24"/>
        <w:szCs w:val="24"/>
      </w:rPr>
      <w:fldChar w:fldCharType="begin"/>
    </w:r>
    <w:r w:rsidRPr="00CB25C0">
      <w:rPr>
        <w:rFonts w:ascii="Book Antiqua" w:hAnsi="Book Antiqua"/>
        <w:sz w:val="24"/>
        <w:szCs w:val="24"/>
      </w:rPr>
      <w:instrText xml:space="preserve"> PAGE  \* Arabic  \* MERGEFORMAT </w:instrText>
    </w:r>
    <w:r w:rsidRPr="00CB25C0">
      <w:rPr>
        <w:rFonts w:ascii="Book Antiqua" w:hAnsi="Book Antiqua"/>
        <w:sz w:val="24"/>
        <w:szCs w:val="24"/>
      </w:rPr>
      <w:fldChar w:fldCharType="separate"/>
    </w:r>
    <w:r w:rsidR="00917D9F">
      <w:rPr>
        <w:rFonts w:ascii="Book Antiqua" w:hAnsi="Book Antiqua"/>
        <w:noProof/>
        <w:sz w:val="24"/>
        <w:szCs w:val="24"/>
      </w:rPr>
      <w:t>38</w:t>
    </w:r>
    <w:r w:rsidRPr="00CB25C0">
      <w:rPr>
        <w:rFonts w:ascii="Book Antiqua" w:hAnsi="Book Antiqua"/>
        <w:sz w:val="24"/>
        <w:szCs w:val="24"/>
      </w:rPr>
      <w:fldChar w:fldCharType="end"/>
    </w:r>
    <w:r w:rsidRPr="00CB25C0">
      <w:rPr>
        <w:rFonts w:ascii="Book Antiqua" w:hAnsi="Book Antiqua"/>
        <w:sz w:val="24"/>
        <w:szCs w:val="24"/>
      </w:rPr>
      <w:t>/</w:t>
    </w:r>
    <w:r w:rsidRPr="00CB25C0">
      <w:rPr>
        <w:rFonts w:ascii="Book Antiqua" w:hAnsi="Book Antiqua"/>
        <w:sz w:val="24"/>
        <w:szCs w:val="24"/>
      </w:rPr>
      <w:fldChar w:fldCharType="begin"/>
    </w:r>
    <w:r w:rsidRPr="00CB25C0">
      <w:rPr>
        <w:rFonts w:ascii="Book Antiqua" w:hAnsi="Book Antiqua"/>
        <w:sz w:val="24"/>
        <w:szCs w:val="24"/>
      </w:rPr>
      <w:instrText xml:space="preserve"> NUMPAGES   \* MERGEFORMAT </w:instrText>
    </w:r>
    <w:r w:rsidRPr="00CB25C0">
      <w:rPr>
        <w:rFonts w:ascii="Book Antiqua" w:hAnsi="Book Antiqua"/>
        <w:sz w:val="24"/>
        <w:szCs w:val="24"/>
      </w:rPr>
      <w:fldChar w:fldCharType="separate"/>
    </w:r>
    <w:r w:rsidR="00917D9F">
      <w:rPr>
        <w:rFonts w:ascii="Book Antiqua" w:hAnsi="Book Antiqua"/>
        <w:noProof/>
        <w:sz w:val="24"/>
        <w:szCs w:val="24"/>
      </w:rPr>
      <w:t>38</w:t>
    </w:r>
    <w:r w:rsidRPr="00CB25C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57AA" w14:textId="77777777" w:rsidR="00BE489E" w:rsidRDefault="00BE489E" w:rsidP="00CB25C0">
      <w:r>
        <w:separator/>
      </w:r>
    </w:p>
  </w:footnote>
  <w:footnote w:type="continuationSeparator" w:id="0">
    <w:p w14:paraId="4DC0F1D6" w14:textId="77777777" w:rsidR="00BE489E" w:rsidRDefault="00BE489E" w:rsidP="00CB25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nnals of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717B"/>
    <w:rsid w:val="00024EF3"/>
    <w:rsid w:val="000B1A01"/>
    <w:rsid w:val="000B4121"/>
    <w:rsid w:val="00140909"/>
    <w:rsid w:val="001B764E"/>
    <w:rsid w:val="001D506B"/>
    <w:rsid w:val="00201CC1"/>
    <w:rsid w:val="0025743E"/>
    <w:rsid w:val="002633F0"/>
    <w:rsid w:val="00294BDE"/>
    <w:rsid w:val="002B7D08"/>
    <w:rsid w:val="002E2B08"/>
    <w:rsid w:val="00305784"/>
    <w:rsid w:val="00311170"/>
    <w:rsid w:val="003500CD"/>
    <w:rsid w:val="00383842"/>
    <w:rsid w:val="0039050F"/>
    <w:rsid w:val="0039187C"/>
    <w:rsid w:val="00395A18"/>
    <w:rsid w:val="003D7AE5"/>
    <w:rsid w:val="003E1566"/>
    <w:rsid w:val="00435419"/>
    <w:rsid w:val="004927E8"/>
    <w:rsid w:val="004B4ABD"/>
    <w:rsid w:val="00506731"/>
    <w:rsid w:val="005209AC"/>
    <w:rsid w:val="00536B5D"/>
    <w:rsid w:val="00537CCC"/>
    <w:rsid w:val="005A2EE6"/>
    <w:rsid w:val="005A50E2"/>
    <w:rsid w:val="006014A8"/>
    <w:rsid w:val="00672FAA"/>
    <w:rsid w:val="006D0910"/>
    <w:rsid w:val="00781848"/>
    <w:rsid w:val="00784E06"/>
    <w:rsid w:val="00784EE1"/>
    <w:rsid w:val="007B5A67"/>
    <w:rsid w:val="007D5AF9"/>
    <w:rsid w:val="007F6673"/>
    <w:rsid w:val="00874C61"/>
    <w:rsid w:val="00883FC9"/>
    <w:rsid w:val="008C00EB"/>
    <w:rsid w:val="008D51A3"/>
    <w:rsid w:val="008E6B7A"/>
    <w:rsid w:val="008F1AA2"/>
    <w:rsid w:val="009078D7"/>
    <w:rsid w:val="009109F2"/>
    <w:rsid w:val="00914A06"/>
    <w:rsid w:val="00917D9F"/>
    <w:rsid w:val="0098722F"/>
    <w:rsid w:val="009F7832"/>
    <w:rsid w:val="00A3268D"/>
    <w:rsid w:val="00A46970"/>
    <w:rsid w:val="00A636E6"/>
    <w:rsid w:val="00A71622"/>
    <w:rsid w:val="00A77B3E"/>
    <w:rsid w:val="00A94904"/>
    <w:rsid w:val="00A94FA2"/>
    <w:rsid w:val="00AA1665"/>
    <w:rsid w:val="00AA7358"/>
    <w:rsid w:val="00AE4B22"/>
    <w:rsid w:val="00AF2406"/>
    <w:rsid w:val="00B12ED1"/>
    <w:rsid w:val="00B130CD"/>
    <w:rsid w:val="00B16309"/>
    <w:rsid w:val="00B47C33"/>
    <w:rsid w:val="00B547D2"/>
    <w:rsid w:val="00B91192"/>
    <w:rsid w:val="00BB735C"/>
    <w:rsid w:val="00BC1543"/>
    <w:rsid w:val="00BD3E2B"/>
    <w:rsid w:val="00BE2002"/>
    <w:rsid w:val="00BE489E"/>
    <w:rsid w:val="00C525E0"/>
    <w:rsid w:val="00C541D4"/>
    <w:rsid w:val="00C86D49"/>
    <w:rsid w:val="00C910CC"/>
    <w:rsid w:val="00CA2A55"/>
    <w:rsid w:val="00CB25C0"/>
    <w:rsid w:val="00CD66BE"/>
    <w:rsid w:val="00D300DA"/>
    <w:rsid w:val="00D401E9"/>
    <w:rsid w:val="00D51F46"/>
    <w:rsid w:val="00D75D0B"/>
    <w:rsid w:val="00DD697B"/>
    <w:rsid w:val="00E60EAC"/>
    <w:rsid w:val="00E66705"/>
    <w:rsid w:val="00E82B0C"/>
    <w:rsid w:val="00F2056B"/>
    <w:rsid w:val="00F3787B"/>
    <w:rsid w:val="00F4505F"/>
    <w:rsid w:val="00F47023"/>
    <w:rsid w:val="00F75BFF"/>
    <w:rsid w:val="00FB13F4"/>
    <w:rsid w:val="00FE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2DE8E"/>
  <w15:docId w15:val="{F005BDCA-6528-3D40-9656-B9986D8F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25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B25C0"/>
    <w:rPr>
      <w:sz w:val="18"/>
      <w:szCs w:val="18"/>
    </w:rPr>
  </w:style>
  <w:style w:type="paragraph" w:styleId="Footer">
    <w:name w:val="footer"/>
    <w:basedOn w:val="Normal"/>
    <w:link w:val="FooterChar"/>
    <w:rsid w:val="00CB25C0"/>
    <w:pPr>
      <w:tabs>
        <w:tab w:val="center" w:pos="4153"/>
        <w:tab w:val="right" w:pos="8306"/>
      </w:tabs>
      <w:snapToGrid w:val="0"/>
    </w:pPr>
    <w:rPr>
      <w:sz w:val="18"/>
      <w:szCs w:val="18"/>
    </w:rPr>
  </w:style>
  <w:style w:type="character" w:customStyle="1" w:styleId="FooterChar">
    <w:name w:val="Footer Char"/>
    <w:basedOn w:val="DefaultParagraphFont"/>
    <w:link w:val="Footer"/>
    <w:rsid w:val="00CB25C0"/>
    <w:rPr>
      <w:sz w:val="18"/>
      <w:szCs w:val="18"/>
    </w:rPr>
  </w:style>
  <w:style w:type="character" w:styleId="CommentReference">
    <w:name w:val="annotation reference"/>
    <w:basedOn w:val="DefaultParagraphFont"/>
    <w:rsid w:val="00BE2002"/>
    <w:rPr>
      <w:sz w:val="21"/>
      <w:szCs w:val="21"/>
    </w:rPr>
  </w:style>
  <w:style w:type="paragraph" w:styleId="CommentText">
    <w:name w:val="annotation text"/>
    <w:basedOn w:val="Normal"/>
    <w:link w:val="CommentTextChar"/>
    <w:rsid w:val="00BE2002"/>
  </w:style>
  <w:style w:type="character" w:customStyle="1" w:styleId="CommentTextChar">
    <w:name w:val="Comment Text Char"/>
    <w:basedOn w:val="DefaultParagraphFont"/>
    <w:link w:val="CommentText"/>
    <w:rsid w:val="00BE2002"/>
    <w:rPr>
      <w:sz w:val="24"/>
      <w:szCs w:val="24"/>
    </w:rPr>
  </w:style>
  <w:style w:type="paragraph" w:styleId="CommentSubject">
    <w:name w:val="annotation subject"/>
    <w:basedOn w:val="CommentText"/>
    <w:next w:val="CommentText"/>
    <w:link w:val="CommentSubjectChar"/>
    <w:rsid w:val="00BE2002"/>
    <w:rPr>
      <w:b/>
      <w:bCs/>
    </w:rPr>
  </w:style>
  <w:style w:type="character" w:customStyle="1" w:styleId="CommentSubjectChar">
    <w:name w:val="Comment Subject Char"/>
    <w:basedOn w:val="CommentTextChar"/>
    <w:link w:val="CommentSubject"/>
    <w:rsid w:val="00BE2002"/>
    <w:rPr>
      <w:b/>
      <w:bCs/>
      <w:sz w:val="24"/>
      <w:szCs w:val="24"/>
    </w:rPr>
  </w:style>
  <w:style w:type="paragraph" w:styleId="BalloonText">
    <w:name w:val="Balloon Text"/>
    <w:basedOn w:val="Normal"/>
    <w:link w:val="BalloonTextChar"/>
    <w:rsid w:val="00BE2002"/>
    <w:rPr>
      <w:sz w:val="18"/>
      <w:szCs w:val="18"/>
    </w:rPr>
  </w:style>
  <w:style w:type="character" w:customStyle="1" w:styleId="BalloonTextChar">
    <w:name w:val="Balloon Text Char"/>
    <w:basedOn w:val="DefaultParagraphFont"/>
    <w:link w:val="BalloonText"/>
    <w:rsid w:val="00BE2002"/>
    <w:rPr>
      <w:sz w:val="18"/>
      <w:szCs w:val="18"/>
    </w:rPr>
  </w:style>
  <w:style w:type="paragraph" w:styleId="ListParagraph">
    <w:name w:val="List Paragraph"/>
    <w:basedOn w:val="Normal"/>
    <w:uiPriority w:val="34"/>
    <w:qFormat/>
    <w:rsid w:val="0001717B"/>
    <w:pPr>
      <w:spacing w:after="200" w:line="276" w:lineRule="auto"/>
      <w:ind w:firstLineChars="200" w:firstLine="420"/>
    </w:pPr>
    <w:rPr>
      <w:rFonts w:ascii="Calibri" w:eastAsia="SimSun" w:hAnsi="Calibri"/>
      <w:sz w:val="22"/>
      <w:szCs w:val="22"/>
      <w:lang w:val="en-GB"/>
    </w:rPr>
  </w:style>
  <w:style w:type="character" w:customStyle="1" w:styleId="q4iawc">
    <w:name w:val="q4iawc"/>
    <w:basedOn w:val="DefaultParagraphFont"/>
    <w:rsid w:val="00883FC9"/>
  </w:style>
  <w:style w:type="paragraph" w:styleId="Revision">
    <w:name w:val="Revision"/>
    <w:hidden/>
    <w:uiPriority w:val="99"/>
    <w:semiHidden/>
    <w:rsid w:val="007F6673"/>
    <w:rPr>
      <w:sz w:val="24"/>
      <w:szCs w:val="24"/>
    </w:rPr>
  </w:style>
  <w:style w:type="character" w:styleId="Hyperlink">
    <w:name w:val="Hyperlink"/>
    <w:basedOn w:val="DefaultParagraphFont"/>
    <w:unhideWhenUsed/>
    <w:rsid w:val="00B47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45148">
      <w:bodyDiv w:val="1"/>
      <w:marLeft w:val="0"/>
      <w:marRight w:val="0"/>
      <w:marTop w:val="0"/>
      <w:marBottom w:val="0"/>
      <w:divBdr>
        <w:top w:val="none" w:sz="0" w:space="0" w:color="auto"/>
        <w:left w:val="none" w:sz="0" w:space="0" w:color="auto"/>
        <w:bottom w:val="none" w:sz="0" w:space="0" w:color="auto"/>
        <w:right w:val="none" w:sz="0" w:space="0" w:color="auto"/>
      </w:divBdr>
      <w:divsChild>
        <w:div w:id="1580212305">
          <w:marLeft w:val="0"/>
          <w:marRight w:val="0"/>
          <w:marTop w:val="0"/>
          <w:marBottom w:val="0"/>
          <w:divBdr>
            <w:top w:val="none" w:sz="0" w:space="0" w:color="auto"/>
            <w:left w:val="none" w:sz="0" w:space="0" w:color="auto"/>
            <w:bottom w:val="none" w:sz="0" w:space="0" w:color="auto"/>
            <w:right w:val="none" w:sz="0" w:space="0" w:color="auto"/>
          </w:divBdr>
        </w:div>
      </w:divsChild>
    </w:div>
    <w:div w:id="1640258944">
      <w:bodyDiv w:val="1"/>
      <w:marLeft w:val="0"/>
      <w:marRight w:val="0"/>
      <w:marTop w:val="0"/>
      <w:marBottom w:val="0"/>
      <w:divBdr>
        <w:top w:val="none" w:sz="0" w:space="0" w:color="auto"/>
        <w:left w:val="none" w:sz="0" w:space="0" w:color="auto"/>
        <w:bottom w:val="none" w:sz="0" w:space="0" w:color="auto"/>
        <w:right w:val="none" w:sz="0" w:space="0" w:color="auto"/>
      </w:divBdr>
      <w:divsChild>
        <w:div w:id="1360621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linicaltrials.gov/ct2/show/NCT03353402" TargetMode="External"/><Relationship Id="rId4" Type="http://schemas.openxmlformats.org/officeDocument/2006/relationships/webSettings" Target="webSettings.xml"/><Relationship Id="rId9" Type="http://schemas.openxmlformats.org/officeDocument/2006/relationships/hyperlink" Target="https://www.sciencedirect.com/science/article/pii/S155608641930286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CA53-C73E-4398-B0FA-6F066B51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9132</Words>
  <Characters>52053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Oliver_Oey</dc:creator>
  <cp:lastModifiedBy>Li Ma</cp:lastModifiedBy>
  <cp:revision>3</cp:revision>
  <dcterms:created xsi:type="dcterms:W3CDTF">2022-11-07T18:04:00Z</dcterms:created>
  <dcterms:modified xsi:type="dcterms:W3CDTF">2022-11-07T18:13:00Z</dcterms:modified>
</cp:coreProperties>
</file>