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54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30C1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5FBC8CC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80986</w:t>
      </w:r>
    </w:p>
    <w:p w14:paraId="5F71C0A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9F7B083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E3B6B2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COVID-19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dysfunction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children: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Current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views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hypotheses</w:t>
      </w:r>
    </w:p>
    <w:p w14:paraId="6889AD26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4C474A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Yun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YF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730C12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730C12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</w:p>
    <w:p w14:paraId="7FBD03EF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14CE80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Yang-Fang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Zhi-Yuan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4E6E264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2BFC53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Yang-Fang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Yun,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Zhi-Yuan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210023,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FEA5A1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6124DDB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E599EB9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2F2B0DB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22004063;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20200303;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Entrepreneur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021413006001;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021414380504;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Chemistry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5431ZZXM2206.</w:t>
      </w:r>
    </w:p>
    <w:p w14:paraId="21BA6F5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84E1D1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DEF" w:rsidRPr="00E50DEF">
        <w:rPr>
          <w:rFonts w:ascii="Book Antiqua" w:eastAsia="Book Antiqua" w:hAnsi="Book Antiqua" w:cs="Book Antiqua"/>
          <w:color w:val="000000"/>
        </w:rPr>
        <w:t xml:space="preserve">State Key Laboratory of Analytical Chemistry for Life Science, School of Chemistry and Chemical Engineering, Chemistry and Biomedicine Innovation Center, Nanjing University, No. 163 Xianlin </w:t>
      </w:r>
      <w:r w:rsidR="00E50DEF" w:rsidRPr="00E50DEF">
        <w:rPr>
          <w:rFonts w:ascii="Book Antiqua" w:eastAsia="Book Antiqua" w:hAnsi="Book Antiqua" w:cs="Book Antiqua"/>
          <w:color w:val="000000"/>
        </w:rPr>
        <w:lastRenderedPageBreak/>
        <w:t>Avenue, Qixia District, Nanjing 210023, Jiangsu Province, China. jing15209791@nju.edu.cn</w:t>
      </w:r>
    </w:p>
    <w:p w14:paraId="37BFF0CD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985A7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71774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6FA450C" w14:textId="34F6038A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3-17T15:28:00Z">
        <w:r w:rsidR="00B95A29" w:rsidRPr="00B95A29">
          <w:rPr>
            <w:rFonts w:ascii="Book Antiqua" w:eastAsia="Book Antiqua" w:hAnsi="Book Antiqua" w:cs="Book Antiqua"/>
            <w:color w:val="000000"/>
          </w:rPr>
          <w:t>March 17, 2023</w:t>
        </w:r>
      </w:ins>
    </w:p>
    <w:p w14:paraId="5A37BE3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8A250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9BBECA3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9721AA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6975792B" w14:textId="77777777" w:rsidR="0003392E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demonstrated.</w:t>
      </w:r>
      <w:r w:rsidR="00730C12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However,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few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studies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related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liver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injury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children,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data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scattered.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that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many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contradictions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have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arose.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situation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not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only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due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serious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ethical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issues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studying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pediatric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patients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with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but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also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because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short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duration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wide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coverage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epidemic,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severity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complexity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clinical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varied,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did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inclusion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criteria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for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reporting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patient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outcomes.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Therefore,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totaled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incidences,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characteristics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pathomechanism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liver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injury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children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since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COVID-19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outbreak.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etiology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divided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three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categories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summary,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</w:p>
    <w:p w14:paraId="5AB6542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FC7BE87" w14:textId="37054DAC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BPG Wang,Jin-Lei" w:date="2023-03-17T15:29:00Z">
        <w:r w:rsidR="00B95A29">
          <w:rPr>
            <w:rFonts w:ascii="Book Antiqua" w:eastAsia="Book Antiqua" w:hAnsi="Book Antiqua" w:cs="Book Antiqua"/>
            <w:color w:val="000000"/>
          </w:rPr>
          <w:t>COVID-19</w:t>
        </w:r>
      </w:ins>
      <w:del w:id="2" w:author="BPG Wang,Jin-Lei" w:date="2023-03-17T15:29:00Z">
        <w:r w:rsidDel="00B95A29">
          <w:rPr>
            <w:rFonts w:ascii="Book Antiqua" w:eastAsia="Book Antiqua" w:hAnsi="Book Antiqua" w:cs="Book Antiqua"/>
            <w:color w:val="000000"/>
          </w:rPr>
          <w:delText>Coronavirus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disease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2019</w:delText>
        </w:r>
      </w:del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ins w:id="3" w:author="BPG Wang,Jin-Lei" w:date="2023-03-17T15:29:00Z">
        <w:r w:rsidR="00B95A29">
          <w:rPr>
            <w:rFonts w:ascii="Book Antiqua" w:eastAsia="Book Antiqua" w:hAnsi="Book Antiqua" w:cs="Book Antiqua"/>
            <w:color w:val="000000"/>
          </w:rPr>
          <w:t>SARS-CoV-2</w:t>
        </w:r>
      </w:ins>
      <w:del w:id="4" w:author="BPG Wang,Jin-Lei" w:date="2023-03-17T15:29:00Z">
        <w:r w:rsidDel="00B95A29">
          <w:rPr>
            <w:rFonts w:ascii="Book Antiqua" w:eastAsia="Book Antiqua" w:hAnsi="Book Antiqua" w:cs="Book Antiqua"/>
            <w:color w:val="000000"/>
          </w:rPr>
          <w:delText>Severe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acute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respiratory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syndrome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coronavirus</w:delText>
        </w:r>
        <w:r w:rsidR="00730C12" w:rsidDel="00B95A2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B95A29">
          <w:rPr>
            <w:rFonts w:ascii="Book Antiqua" w:eastAsia="Book Antiqua" w:hAnsi="Book Antiqua" w:cs="Book Antiqua"/>
            <w:color w:val="000000"/>
          </w:rPr>
          <w:delText>2</w:delText>
        </w:r>
      </w:del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</w:p>
    <w:p w14:paraId="4CE510C4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AC1133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Yun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C0BAB15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6AF06A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"/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bookmarkEnd w:id="5"/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CRLI.</w:t>
      </w:r>
    </w:p>
    <w:p w14:paraId="139E9C65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46E287D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B82F37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[1-3]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[6-9]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2–11%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14%-53%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C2EF5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logarithmically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6642DEC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C42B0B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CRLI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CHILDREN</w:t>
      </w:r>
    </w:p>
    <w:p w14:paraId="2582519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(TBIL)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30C1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(44.2%)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(5.1%),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(6.6%),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(8.9%)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Esmaeili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30C1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16.7%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18.2%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3810A77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ALT/AST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(11.8%)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11/60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87B2D54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mo-15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(50.0%)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ALT/AST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886CEE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6BC302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DIRECT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PATHOPHYSIOLOGICAL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</w:p>
    <w:p w14:paraId="6C90703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Toxicity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hepatocytes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cholangiocytes</w:t>
      </w:r>
    </w:p>
    <w:p w14:paraId="7C2E716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Genome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phylogenetic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convert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(Ang)</w:t>
      </w:r>
      <w:r w:rsidR="00730C12">
        <w:rPr>
          <w:rFonts w:ascii="Book Antiqua" w:eastAsia="宋体" w:hAnsi="Book Antiqua" w:cs="宋体"/>
          <w:color w:val="000000"/>
        </w:rPr>
        <w:t xml:space="preserve"> </w:t>
      </w:r>
      <w:r>
        <w:rPr>
          <w:rFonts w:ascii="Book Antiqua" w:eastAsia="宋体" w:hAnsi="Book Antiqua" w:cs="宋体"/>
          <w:color w:val="000000"/>
        </w:rPr>
        <w:t>II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Ang(1-7),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</w:p>
    <w:p w14:paraId="1CC0907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p w14:paraId="22724925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(ULN)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3×ULN;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2×ULN;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vertAlign w:val="superscript"/>
        </w:rPr>
        <w:t>[18,34]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(43.4%)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(29.2%)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(20.8%).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(10.0%).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56CE138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D08CD7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INDIRECT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PATHOPHYSIOLOGICAL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</w:p>
    <w:p w14:paraId="25BF9AA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29C2679" w14:textId="77777777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inseparable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(IIR)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7B7CBFD4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BD819F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Dysfunction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innate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adaptive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responses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6996AA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plasmacytoid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intranuclear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RIG-I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(RLR),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</w:p>
    <w:p w14:paraId="69C5C18F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r>
        <w:rPr>
          <w:rFonts w:ascii="Book Antiqua" w:hAnsi="Book Antiqua" w:cs="Book Antiqua"/>
          <w:color w:val="000000"/>
          <w:lang w:eastAsia="zh-CN"/>
        </w:rPr>
        <w:t>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9F87EE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age-dependent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1D2E8E67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CD3+CD4+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CD3+CD8+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(memory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E19D033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Chemokines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chemotaxis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[chemokine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(C-X-C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5F54F2A4" w14:textId="77777777" w:rsidR="0003392E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  <w:vertAlign w:val="superscript"/>
        </w:rPr>
        <w:t>[23,48]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8ED6DA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27952F2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Multisystem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children-mediated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(MIS-C).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successively.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Giannattasio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14-year-old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10-month-old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>
        <w:rPr>
          <w:rFonts w:ascii="Book Antiqua" w:eastAsia="Book Antiqua" w:hAnsi="Book Antiqua" w:cs="Book Antiqua"/>
          <w:color w:val="00000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MIS-C-mediated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</w:p>
    <w:p w14:paraId="213E086A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63D594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 w:rsidRPr="009B7911">
        <w:rPr>
          <w:rFonts w:ascii="Book Antiqua" w:eastAsia="Book Antiqua" w:hAnsi="Book Antiqua" w:cs="Book Antiqua"/>
          <w:b/>
          <w:bCs/>
          <w:color w:val="000000"/>
        </w:rPr>
        <w:t>Complement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dysfunction-mediated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 w:rsidRPr="009B79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91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9B7911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18.6%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eculizumab.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</w:p>
    <w:p w14:paraId="13BE96A6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1A6164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Hypoxia-mediated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2BB16F9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(87.5%)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111FC58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3A0AA0A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COVID-19-RELATED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730C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44C2C51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Mechanical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ventilation-mediated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F10F98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cannula,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Woodruff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(30.1%)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(5.3%)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>
        <w:rPr>
          <w:rFonts w:ascii="Book Antiqua" w:eastAsia="Book Antiqua" w:hAnsi="Book Antiqua" w:cs="Book Antiqua"/>
          <w:color w:val="000000"/>
          <w:vertAlign w:val="superscript"/>
        </w:rPr>
        <w:t>[66-71]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(RV)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9424E0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FB8E24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Drug-induced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2CD6EF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(DRLI)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repurposing.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</w:t>
      </w:r>
      <w:r>
        <w:rPr>
          <w:rFonts w:ascii="Book Antiqua" w:eastAsia="Book Antiqua" w:hAnsi="Book Antiqua" w:cs="Book Antiqua"/>
          <w:color w:val="00000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E2619BF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6B69A70" w14:textId="77777777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Points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of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contention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on</w:t>
      </w:r>
      <w:r w:rsidR="00730C12"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aps/>
          <w:color w:val="000000"/>
          <w:u w:val="single"/>
        </w:rPr>
        <w:t>CRLI</w:t>
      </w:r>
    </w:p>
    <w:p w14:paraId="564FA3A9" w14:textId="77777777" w:rsidR="0003392E" w:rsidRDefault="00000000">
      <w:pPr>
        <w:spacing w:line="360" w:lineRule="auto"/>
        <w:jc w:val="both"/>
      </w:pP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above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conclusions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“Ang(1-7)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</w:t>
      </w:r>
      <w:r w:rsidR="00730C12">
        <w:rPr>
          <w:rFonts w:ascii="Book Antiqua" w:eastAsia="Book Antiqua" w:hAnsi="Book Antiqua" w:cs="Book Antiqua"/>
          <w:color w:val="000000"/>
        </w:rPr>
        <w:t xml:space="preserve"> II </w:t>
      </w:r>
      <w:r>
        <w:rPr>
          <w:rFonts w:ascii="Book Antiqua" w:eastAsia="Book Antiqua" w:hAnsi="Book Antiqua" w:cs="Book Antiqua"/>
          <w:color w:val="000000"/>
        </w:rPr>
        <w:t>has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anti-fibrotic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significant”;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patients”;</w:t>
      </w:r>
      <w:r w:rsidR="00730C1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(</w:t>
      </w:r>
      <w:r w:rsidR="00730C1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“Inhibition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“Excessive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injury”.</w:t>
      </w:r>
    </w:p>
    <w:p w14:paraId="484676AA" w14:textId="77777777" w:rsidR="0003392E" w:rsidRDefault="00000000" w:rsidP="00730C1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For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longer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term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future,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we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should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continue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focus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on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CRLI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to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address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these</w:t>
      </w:r>
      <w:r w:rsidR="00730C12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issues.</w:t>
      </w:r>
    </w:p>
    <w:p w14:paraId="524343A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79874D1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6A522A7" w14:textId="77777777" w:rsidR="0003392E" w:rsidRDefault="00000000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DRLI.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order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reach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consensus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etiology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CRLI,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pediatric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case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reports,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detailed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classifications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more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in-depth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studies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 w:rsidR="00730C1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pending.</w:t>
      </w:r>
    </w:p>
    <w:p w14:paraId="182F3C9C" w14:textId="77777777" w:rsidR="0003392E" w:rsidRDefault="0003392E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6734DB4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1CD0BE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32230900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10.3390/v12040372]</w:t>
      </w:r>
    </w:p>
    <w:p w14:paraId="624DB5D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Kunik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33705239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10.1080/17512433.2021.1902303]</w:t>
      </w:r>
    </w:p>
    <w:p w14:paraId="5A44EF2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orphanages,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Pollut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115161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32645554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10.1016/j.envpol.2020.115161]</w:t>
      </w:r>
    </w:p>
    <w:p w14:paraId="2197E8B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Gattinoni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622-637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34217425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10.1016/S0140-6736(21)00439-6]</w:t>
      </w:r>
    </w:p>
    <w:p w14:paraId="5BC8634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Swenson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Swenson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749-776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34548132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10.1016/j.ccc.2021.05.003]</w:t>
      </w:r>
    </w:p>
    <w:p w14:paraId="319501E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Skok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Stelzl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Post-mortem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Virchows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343-353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32815036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10.1007/s00428-020-02903-8]</w:t>
      </w:r>
    </w:p>
    <w:p w14:paraId="3C77628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Oyelade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Alqahtani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32429038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10.3390/tropicalmed5020080]</w:t>
      </w:r>
    </w:p>
    <w:p w14:paraId="4B0B73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Misra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Kolappa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Radhakrishnan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Thakur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Solomon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Winkler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Guekht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Hsiang-Yi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Schmutzhard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Kheradmand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Srivastava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e2269-e2281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34635561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10.1212/WNL.0000000000012930]</w:t>
      </w:r>
    </w:p>
    <w:p w14:paraId="11596C5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Tajbakhsh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Gheibi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Taghizadeh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Akbari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Inabadi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Savardashtaki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Sahebkar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345-357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32921216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10.1080/14787210.2020.1822737]</w:t>
      </w:r>
    </w:p>
    <w:p w14:paraId="2E9DB30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Trefts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Gannon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R1147-R1151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29112863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10.1016/j.cub.2017.09.019]</w:t>
      </w:r>
    </w:p>
    <w:p w14:paraId="72E9C53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998-1004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32170806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10.1111/liv.14435]</w:t>
      </w:r>
    </w:p>
    <w:p w14:paraId="0D3FDF9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428-430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32145190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6671939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33024307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10.1038/s41579-020-00459-7]</w:t>
      </w:r>
    </w:p>
    <w:p w14:paraId="2E37419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O'Driscoll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Ribeiro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Cummings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Cauchemez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Salje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140-145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33137809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10.1038/s41586-020-2918-0]</w:t>
      </w:r>
    </w:p>
    <w:p w14:paraId="18DB6FB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689-696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32220650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10.1016/S1473-3099(20)30198-5]</w:t>
      </w:r>
    </w:p>
    <w:p w14:paraId="35593B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e24897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33725961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10.1097/MD.0000000000024897]</w:t>
      </w:r>
    </w:p>
    <w:p w14:paraId="3B4432C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now?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32253172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10.1016/j.ajg.2020.03.002]</w:t>
      </w:r>
    </w:p>
    <w:p w14:paraId="425C5B7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566-574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32298767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10.1016/j.jhep.2020.04.006]</w:t>
      </w:r>
    </w:p>
    <w:p w14:paraId="6C2E1BB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Alkan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Emiroğlu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Emiroğlu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Dağı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Körez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413-420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35822473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10.5152/TurkArchPediatr.2022.22011]</w:t>
      </w:r>
    </w:p>
    <w:p w14:paraId="3FEAA88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Esmaeili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Dooki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Mehrabani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Sorkhi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Nikpour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Tabatabaie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Mohammadi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782-786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33220697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10.34172/aim.2020.104]</w:t>
      </w:r>
    </w:p>
    <w:p w14:paraId="28511E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1293-1297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32761128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10.1093/infdis/jiaa472]</w:t>
      </w:r>
    </w:p>
    <w:p w14:paraId="4B059F6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Parri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Magistà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Marchetti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Romanengo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Felici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Verdoni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Armocida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Giacchero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Musolino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Binotti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Fasoli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Nicoloso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Raggi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Miorin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Buonsenso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Chiossi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Agostiniani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Plebani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Barbieri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Lazzerini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1315-1323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32495147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10.1007/s00431-020-03683-8]</w:t>
      </w:r>
    </w:p>
    <w:p w14:paraId="31C154A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510-532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32524611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10.1111/all.14452]</w:t>
      </w:r>
    </w:p>
    <w:p w14:paraId="60D8D4B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251-259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32193831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10.1007/s12519-020-00354-4]</w:t>
      </w:r>
    </w:p>
    <w:p w14:paraId="7965791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32015507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10.1038/s41586-020-2012-7]</w:t>
      </w:r>
    </w:p>
    <w:p w14:paraId="44E2ACC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Bulthuis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15141377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10.1002/path.1570]</w:t>
      </w:r>
    </w:p>
    <w:p w14:paraId="470A8D2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807-816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32437830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10.1016/j.jhep.2020.05.002]</w:t>
      </w:r>
    </w:p>
    <w:p w14:paraId="7AD6FD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Spearman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CW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Aghemo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Sonderup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1988-1998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34152690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10.1111/liv.14984]</w:t>
      </w:r>
    </w:p>
    <w:p w14:paraId="24C6C3A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32558150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10.1111/acel.13168]</w:t>
      </w:r>
    </w:p>
    <w:p w14:paraId="784DB10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Bourgonje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Abdulle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Hillebrands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Gordijn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Dijkstra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Osterhaus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228-248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32418199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10.1002/path.5471]</w:t>
      </w:r>
    </w:p>
    <w:p w14:paraId="578CD93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Amirfakhryan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32721809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10.1016/j.mehy.2020.110117]</w:t>
      </w:r>
    </w:p>
    <w:p w14:paraId="517703D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2019-nCoV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Preprint.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BioRxiv:931766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10.1101/2020.02.03.931766]</w:t>
      </w:r>
    </w:p>
    <w:p w14:paraId="5DDBA45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Banales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Huebert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Strazzabosco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LaRusso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pathobiology.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30850822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10.1038/s41575-019-0125-y]</w:t>
      </w:r>
    </w:p>
    <w:p w14:paraId="4E3CE89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2286-2293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32476793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10.3748/wjg.v26.i19.2286]</w:t>
      </w:r>
    </w:p>
    <w:p w14:paraId="11B39EC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1561-1566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32283325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10.1016/j.cgh.2020.04.002]</w:t>
      </w:r>
    </w:p>
    <w:p w14:paraId="32E016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Abel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Thakar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Malarkannan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30150991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10.3389/fimmu.2018.01869]</w:t>
      </w:r>
    </w:p>
    <w:p w14:paraId="59C3B301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Ochsenbein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Zinkernagel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624-630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11114423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10.1016/s0167-5699(00)01754-0]</w:t>
      </w:r>
    </w:p>
    <w:p w14:paraId="43B707F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Aoshi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Kobiyama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226-232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22440781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10.1016/j.coviro.2011.07.002]</w:t>
      </w:r>
    </w:p>
    <w:p w14:paraId="5FB8E64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immunopathology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32273594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10.1038/s41577-020-0308-3]</w:t>
      </w:r>
    </w:p>
    <w:p w14:paraId="5366BB9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Merad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Sallusto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immunopathology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1122-1127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35271343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10.1126/science.abm8108]</w:t>
      </w:r>
    </w:p>
    <w:p w14:paraId="273821A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Kasuga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723-736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33953325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10.1038/s12276-021-00602-1]</w:t>
      </w:r>
    </w:p>
    <w:p w14:paraId="2F6F85D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Robbiani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Gaebler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Muecksch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Lorenzi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Agudelo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Gazumyan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Hägglöf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Hurley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Cipolla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Bianchini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Shimeliovich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Mendoza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Hartweger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Horowitz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Weisblum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Michailidis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Ashbrook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Waltari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Huey-Tubman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Koranda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Hatziioannou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Bjorkman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Bieniasz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Nussenzweig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convalescent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437-442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32555388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10.1038/s41586-020-2456-9]</w:t>
      </w:r>
    </w:p>
    <w:p w14:paraId="646E6D3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Crotty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Follicular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31117010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10.1016/j.immuni.2019.04.011]</w:t>
      </w:r>
    </w:p>
    <w:p w14:paraId="7B607DD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Rydyznski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Moderbacher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Weiskopf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Belanger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Rawlings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Frazier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Greenbaum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Ollmann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Saphire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996-1012.e19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33010815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10.1016/j.cell.2020.09.038]</w:t>
      </w:r>
    </w:p>
    <w:p w14:paraId="3FC991E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32425950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10.3389/fimmu.2020.00827]</w:t>
      </w:r>
    </w:p>
    <w:p w14:paraId="32EF264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e2010895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32492165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10.1001/jamanetworkopen.2020.10895]</w:t>
      </w:r>
    </w:p>
    <w:p w14:paraId="1B9B759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32325129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10.1016/j.jinf.2020.04.001]</w:t>
      </w:r>
    </w:p>
    <w:p w14:paraId="35F9E90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Coperchini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Chiovato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Rotondi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chemokine/chemokine-receptor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32446778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10.1016/j.cytogfr.2020.05.003]</w:t>
      </w:r>
    </w:p>
    <w:p w14:paraId="4F6CC77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Warner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Stamataki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key?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e001063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34192201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10.1136/bmjpo-2021-001063]</w:t>
      </w:r>
    </w:p>
    <w:p w14:paraId="1B2C327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Feldstein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Horwitz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Newhams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Newburger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Heidemann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Tarquinio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Jaggi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Zackai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Fitzgerald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Keenaghan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Alharash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Doymaz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Giuliano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Maddux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Havalad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Ramsingh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Bukulmez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Bradford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Tenforde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Carroll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Lansell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Coronado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Munoz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Marohn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Halasa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Randolph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U.S.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334-346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32598831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10.1056/NEJMoa2021680]</w:t>
      </w:r>
    </w:p>
    <w:p w14:paraId="0998AEB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Verdoni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Gervasoni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Martelli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Ruggeri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Ciuffreda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Bonanomi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D'Antiga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Kawasaki-like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epicentre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1771-1778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32410760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10.1016/S0140-6736(20)31103-X]</w:t>
      </w:r>
    </w:p>
    <w:p w14:paraId="4174424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Belhadjer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Bajolle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Khraiche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Legendre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Abakka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Auriau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Grimaud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Oualha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Beghetti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Wacker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Hascoet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Selegny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Malekzadeh-Milani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Maltret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Giroux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Bonnemains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Falcon-Eicher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Thambo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Lefort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Moceri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Houyel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Renolleau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429-436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32418446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10.1161/CIRCULATIONAHA.120.048360]</w:t>
      </w:r>
    </w:p>
    <w:p w14:paraId="241F91C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Giannattasio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Maglione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Muzzica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Pappacoda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Ranucci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Children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35455620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10.3390/children9040575]</w:t>
      </w:r>
    </w:p>
    <w:p w14:paraId="6A28866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Sica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Verrotti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(MIS-C):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34209719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10.3390/ijerph18136961]</w:t>
      </w:r>
    </w:p>
    <w:p w14:paraId="2FB870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Bonilla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Gonzalez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Hincapié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Echeverría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Plazas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Pachón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Umaña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Gualdron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780258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35127589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10.3389/fped.2021.780258]</w:t>
      </w:r>
    </w:p>
    <w:p w14:paraId="51D0788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Vitiello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D'Aiuto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prothrombotic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264-269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33632561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10.1016/j.humimm.2021.01.007]</w:t>
      </w:r>
    </w:p>
    <w:p w14:paraId="45ACC3B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Perico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Casiraghi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Remuzzi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complement-induced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33077917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10.1038/s41581-020-00357-4]</w:t>
      </w:r>
    </w:p>
    <w:p w14:paraId="0FDDE45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Antala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Kociolek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631-635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35149651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10.1097/MPG.0000000000003404]</w:t>
      </w:r>
    </w:p>
    <w:p w14:paraId="4E8D4CF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Fuhrmann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Jäger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Zubkova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Drolz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Wien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20361374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10.1007/s00508-010-1357-6]</w:t>
      </w:r>
    </w:p>
    <w:p w14:paraId="1DCEB9D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Ucgun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Ozakyol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Metintas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Yildirim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1295-1300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16236083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10.1111/j.1742-1241.2005.00609.x]</w:t>
      </w:r>
    </w:p>
    <w:p w14:paraId="1EBCF8C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Waseem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27777895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10.14218/JCTH.2016.00022]</w:t>
      </w:r>
    </w:p>
    <w:p w14:paraId="529FB0B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101665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33677126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10.1016/j.clinre.2021.101665]</w:t>
      </w:r>
    </w:p>
    <w:p w14:paraId="534A796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Grillet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Calame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Delabrousse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E186-E188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32324103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10.1148/radiol.2020201544]</w:t>
      </w:r>
    </w:p>
    <w:p w14:paraId="6B211F7D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(CCCCTG).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576-578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32077996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10.1007/s00134-020-05966-y]</w:t>
      </w:r>
    </w:p>
    <w:p w14:paraId="70C1F6E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Woodruff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Monroe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McCaffrey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McMorrow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34935038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10.1542/peds.2021-053418]</w:t>
      </w:r>
    </w:p>
    <w:p w14:paraId="5C298C07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Whitaker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O'Halloran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Kambhampati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Reingold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Armistead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Yousey-Hindes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Weigel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Monroe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Lynfield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Shrum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Smelser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Shiltz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Schaffner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Brammer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Langley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&lt;18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Laboratory-Confirmed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COVID-NET,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1-July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Morb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1081-1088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32790664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10.15585/mmwr.mm6932e3]</w:t>
      </w:r>
    </w:p>
    <w:p w14:paraId="40EDC47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Guerguis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Eisenberg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Abdelhemid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Aschner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Bhavsar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Clouser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Hammerschlag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Kohlhoff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Kojaoghlanian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Nachman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Naganathan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Paintsil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Wadowski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Zirinsky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Cabana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Herold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Tri-State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23-31.e10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33197493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10.1016/j.jpeds.2020.11.016]</w:t>
      </w:r>
    </w:p>
    <w:p w14:paraId="7C9777A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Fisler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Kainth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Mastroianni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Kvasnovsky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Sweberg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Schleien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33340348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10.1186/s13613-020-00790-5]</w:t>
      </w:r>
    </w:p>
    <w:p w14:paraId="59D61AC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Kainth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Goenka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Fishbein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Subramony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Belfer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Krief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Palumbo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Sokoloff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Schleien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32680880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10.1542/peds.2020-003186]</w:t>
      </w:r>
    </w:p>
    <w:p w14:paraId="05CD5D4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Dapul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Gold-von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Farkas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Raabe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Rigaud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Dreyer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Chopra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Metropolitan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33033078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10.1542/hpeds.2020-001917]</w:t>
      </w:r>
    </w:p>
    <w:p w14:paraId="327FDCE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Zachariah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Halabi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Giordano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Diamond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Sewell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Schweickert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Babineau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Fenster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Orange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Kernie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e202430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32492092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10.1001/jamapediatrics.2020.2430]</w:t>
      </w:r>
    </w:p>
    <w:p w14:paraId="6E4A9D0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Shahrbaf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Khaheshi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559-560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33206948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10.1093/eurheartj/ehaa832]</w:t>
      </w:r>
    </w:p>
    <w:p w14:paraId="3F75F85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Lightsey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158-163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28346236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10.1097/MOG.0000000000000355]</w:t>
      </w:r>
    </w:p>
    <w:p w14:paraId="2BC51ED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Saleh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NY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Aboelghar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Ibrahem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Abdelgawad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Mahmoud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33765980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10.1186/s12887-021-02614-2]</w:t>
      </w:r>
    </w:p>
    <w:p w14:paraId="443BD90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Venturini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Montagnani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Garazzino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Donà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Pierantoni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Vecchio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Bianchini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Krzysztofiak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Castelli-Gattinara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SITIP-SIP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Ital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32972435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10.1186/s13052-020-00900-w]</w:t>
      </w:r>
    </w:p>
    <w:p w14:paraId="47025FC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Chiotos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Kimberlin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Pinninti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Yarbrough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Abzug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MacBrayne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Dulek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Waghmare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Grapentine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Wattier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Dillman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Timberlake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Orscheln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Tamma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Schwenk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Zachariah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Aldrich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Goldman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Tribble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Hersh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Thorell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Newland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2019/Severe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30C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701-715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32318706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10.1093/jpids/piaa045]</w:t>
      </w:r>
    </w:p>
    <w:p w14:paraId="4121148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Goldman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Aldrich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Hagmann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SHF,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Bamford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Camacho-Gonzalez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Lapadula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Bonfanti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Pikora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Katsarolis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DeZure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Chokkalingam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Osinusi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Brainard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Méndez-Echevarría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Compassionate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33883243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10.1542/peds.2020-047803]</w:t>
      </w:r>
    </w:p>
    <w:p w14:paraId="2D1D8AF0" w14:textId="77777777" w:rsidR="0003392E" w:rsidRDefault="0003392E">
      <w:pPr>
        <w:spacing w:line="360" w:lineRule="auto"/>
        <w:jc w:val="both"/>
        <w:rPr>
          <w:rFonts w:ascii="Book Antiqua" w:hAnsi="Book Antiqua"/>
        </w:rPr>
        <w:sectPr w:rsidR="000339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67D16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D87F4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DEF">
        <w:rPr>
          <w:rFonts w:ascii="Book Antiqua" w:eastAsia="Book Antiqua" w:hAnsi="Book Antiqua" w:cs="Book Antiqua"/>
          <w:color w:val="000000"/>
        </w:rPr>
        <w:t xml:space="preserve">The authors have </w:t>
      </w:r>
      <w:r>
        <w:rPr>
          <w:rFonts w:ascii="Book Antiqua" w:eastAsia="Book Antiqua" w:hAnsi="Book Antiqua" w:cs="Book Antiqua"/>
          <w:color w:val="000000"/>
        </w:rPr>
        <w:t>no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50DEF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97CF77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4CFEC7B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3FCBBB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5B77BD7E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BAD6E95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777FB81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0F8789B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73785A2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080E81F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9C3460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16920C56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7BF0015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6FD54C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A56A018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48B09A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A15CA">
        <w:rPr>
          <w:rFonts w:ascii="Book Antiqua" w:eastAsia="Book Antiqua" w:hAnsi="Book Antiqua" w:cs="Book Antiqua"/>
          <w:color w:val="000000"/>
        </w:rPr>
        <w:t>, B</w:t>
      </w:r>
    </w:p>
    <w:p w14:paraId="47ABF5C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00104F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C7E71B4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9DCD969" w14:textId="77777777" w:rsidR="0003392E" w:rsidRDefault="0003392E">
      <w:pPr>
        <w:spacing w:line="360" w:lineRule="auto"/>
        <w:jc w:val="both"/>
        <w:rPr>
          <w:rFonts w:ascii="Book Antiqua" w:hAnsi="Book Antiqua"/>
        </w:rPr>
      </w:pPr>
    </w:p>
    <w:p w14:paraId="088D74E1" w14:textId="77777777" w:rsidR="0003392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Ulasoglu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Turkey;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Wishahi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Chang</w:t>
      </w:r>
      <w:r w:rsidR="00730C12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KL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30C1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C98626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Figure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Legends</w:t>
      </w:r>
    </w:p>
    <w:p w14:paraId="0F2C324E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3B1B17EB" wp14:editId="19717834">
            <wp:extent cx="5943600" cy="316928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8D4A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Figure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possible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pathophysiological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mechanisms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children.</w:t>
      </w:r>
      <w:r w:rsidR="008E42C9">
        <w:rPr>
          <w:rFonts w:ascii="Book Antiqua" w:hAnsi="Book Antiqua"/>
          <w:b/>
          <w:bCs/>
        </w:rPr>
        <w:t xml:space="preserve"> </w:t>
      </w:r>
      <w:r w:rsidR="008E42C9" w:rsidRPr="008E42C9">
        <w:rPr>
          <w:rFonts w:ascii="Book Antiqua" w:hAnsi="Book Antiqua"/>
        </w:rPr>
        <w:t>SARS-CoV-2: Severe acute respiratory syndrome coronavirus 2; ACE2: Angiotensin-converting enzyme 2.</w:t>
      </w:r>
    </w:p>
    <w:p w14:paraId="6A431723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B8FF4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Laboratory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features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748"/>
        <w:gridCol w:w="1256"/>
        <w:gridCol w:w="2114"/>
        <w:gridCol w:w="1280"/>
        <w:gridCol w:w="1399"/>
        <w:gridCol w:w="1321"/>
        <w:gridCol w:w="1028"/>
        <w:gridCol w:w="1088"/>
        <w:gridCol w:w="1455"/>
      </w:tblGrid>
      <w:tr w:rsidR="00E50DEF" w14:paraId="2C5233FE" w14:textId="77777777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442E4F3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FA2E1E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Number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of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patients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6C22A3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Age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range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1DAA07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Abnormal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liver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function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4B450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E-ALT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1A32BA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E-AST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BCE7BE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E-ALP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74761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E-GGT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DE3C93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E-TBIL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6AA3F7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D-albumi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(%)</w:t>
            </w:r>
          </w:p>
        </w:tc>
      </w:tr>
      <w:tr w:rsidR="00E50DEF" w14:paraId="557ED096" w14:textId="77777777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68A156B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Alkan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08964B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294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1EA2C2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d-18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FABD1C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(44.2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D9C307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(5.1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BFD10C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679E60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19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(6.6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D799F4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(8.9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DE0951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BC3E6E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783BDD9F" w14:textId="77777777">
        <w:trPr>
          <w:trHeight w:val="20"/>
        </w:trPr>
        <w:tc>
          <w:tcPr>
            <w:tcW w:w="0" w:type="auto"/>
          </w:tcPr>
          <w:p w14:paraId="7D14F7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Esmaeili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[20]</w:t>
            </w:r>
          </w:p>
        </w:tc>
        <w:tc>
          <w:tcPr>
            <w:tcW w:w="0" w:type="auto"/>
          </w:tcPr>
          <w:p w14:paraId="285CC1F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18</w:t>
            </w:r>
          </w:p>
        </w:tc>
        <w:tc>
          <w:tcPr>
            <w:tcW w:w="0" w:type="auto"/>
          </w:tcPr>
          <w:p w14:paraId="0989D1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072BCC1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641BFD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(27.8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36A408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7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(38.9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E3A3A3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0" w:type="auto"/>
          </w:tcPr>
          <w:p w14:paraId="4AD7E1D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56FECB6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(16.7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7CDAB9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(16.7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E50DEF" w14:paraId="62082D1A" w14:textId="77777777">
        <w:trPr>
          <w:trHeight w:val="20"/>
        </w:trPr>
        <w:tc>
          <w:tcPr>
            <w:tcW w:w="0" w:type="auto"/>
          </w:tcPr>
          <w:p w14:paraId="2BB217F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Liu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[21]</w:t>
            </w:r>
          </w:p>
        </w:tc>
        <w:tc>
          <w:tcPr>
            <w:tcW w:w="0" w:type="auto"/>
          </w:tcPr>
          <w:p w14:paraId="6A4D6A1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46</w:t>
            </w:r>
          </w:p>
        </w:tc>
        <w:tc>
          <w:tcPr>
            <w:tcW w:w="0" w:type="auto"/>
          </w:tcPr>
          <w:p w14:paraId="36EAEF2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</w:t>
            </w:r>
          </w:p>
        </w:tc>
        <w:tc>
          <w:tcPr>
            <w:tcW w:w="0" w:type="auto"/>
          </w:tcPr>
          <w:p w14:paraId="6DE4C6D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(43.5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CACF7A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(25.0%)</w:t>
            </w:r>
          </w:p>
        </w:tc>
        <w:tc>
          <w:tcPr>
            <w:tcW w:w="0" w:type="auto"/>
          </w:tcPr>
          <w:p w14:paraId="12A4A6F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(45.5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1A5421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BE564B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3A54A93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(13.6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CEBEDA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E50DEF" w14:paraId="274234ED" w14:textId="77777777">
        <w:trPr>
          <w:trHeight w:val="20"/>
        </w:trPr>
        <w:tc>
          <w:tcPr>
            <w:tcW w:w="0" w:type="auto"/>
          </w:tcPr>
          <w:p w14:paraId="6EB722B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Parri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[22]</w:t>
            </w:r>
          </w:p>
        </w:tc>
        <w:tc>
          <w:tcPr>
            <w:tcW w:w="0" w:type="auto"/>
          </w:tcPr>
          <w:p w14:paraId="02BB083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130</w:t>
            </w:r>
          </w:p>
        </w:tc>
        <w:tc>
          <w:tcPr>
            <w:tcW w:w="0" w:type="auto"/>
          </w:tcPr>
          <w:p w14:paraId="5C37021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0-17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455729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3BCFF27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8/68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(11.8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39629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11/60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22B2E0A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36107D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7C776EA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0CDD779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66EE0561" w14:textId="77777777">
        <w:trPr>
          <w:trHeight w:val="20"/>
        </w:trPr>
        <w:tc>
          <w:tcPr>
            <w:tcW w:w="0" w:type="auto"/>
          </w:tcPr>
          <w:p w14:paraId="31F523B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Du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[23]</w:t>
            </w:r>
          </w:p>
        </w:tc>
        <w:tc>
          <w:tcPr>
            <w:tcW w:w="0" w:type="auto"/>
          </w:tcPr>
          <w:p w14:paraId="2468F9F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182</w:t>
            </w:r>
          </w:p>
        </w:tc>
        <w:tc>
          <w:tcPr>
            <w:tcW w:w="0" w:type="auto"/>
          </w:tcPr>
          <w:p w14:paraId="6A4AD05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0-15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5328C39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5DE3A9E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9/180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1FAECE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24/180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(13.3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25EFA7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11/174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(6.3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0BA6E1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6B1E12D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7BC59B9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  <w:tr w:rsidR="00E50DEF" w14:paraId="15037E0C" w14:textId="77777777">
        <w:trPr>
          <w:trHeight w:val="20"/>
        </w:trPr>
        <w:tc>
          <w:tcPr>
            <w:tcW w:w="0" w:type="auto"/>
          </w:tcPr>
          <w:p w14:paraId="5451563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Sun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730C12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  <w:lang w:eastAsia="zh-CN"/>
              </w:rPr>
              <w:t>al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[24]</w:t>
            </w:r>
          </w:p>
        </w:tc>
        <w:tc>
          <w:tcPr>
            <w:tcW w:w="0" w:type="auto"/>
          </w:tcPr>
          <w:p w14:paraId="4F6679F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8</w:t>
            </w:r>
          </w:p>
        </w:tc>
        <w:tc>
          <w:tcPr>
            <w:tcW w:w="0" w:type="auto"/>
          </w:tcPr>
          <w:p w14:paraId="2961D2B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mo-15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years</w:t>
            </w:r>
          </w:p>
        </w:tc>
        <w:tc>
          <w:tcPr>
            <w:tcW w:w="0" w:type="auto"/>
          </w:tcPr>
          <w:p w14:paraId="28DDBC7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D937F4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(50.0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E8708D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14:paraId="1D6BA4A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4597A40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  <w:tc>
          <w:tcPr>
            <w:tcW w:w="0" w:type="auto"/>
          </w:tcPr>
          <w:p w14:paraId="657D98A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0" w:type="auto"/>
          </w:tcPr>
          <w:p w14:paraId="1E57451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NA</w:t>
            </w:r>
          </w:p>
        </w:tc>
      </w:tr>
    </w:tbl>
    <w:p w14:paraId="42074649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E-ALT: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alanine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E-AST: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aspartate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E-ALP: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alkaline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phosphatase;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E-GGT: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gamma-glutamyl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E-TBIL: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total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D-albumin: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Decreased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albumin;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Not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available.</w:t>
      </w:r>
    </w:p>
    <w:p w14:paraId="2C2033A4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6838" w:h="23811"/>
          <w:pgMar w:top="1440" w:right="1440" w:bottom="1440" w:left="1440" w:header="720" w:footer="720" w:gutter="0"/>
          <w:cols w:space="720"/>
          <w:docGrid w:linePitch="360"/>
        </w:sectPr>
      </w:pPr>
    </w:p>
    <w:p w14:paraId="6A69DB3D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frequencies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different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2019-related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30C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types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adults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children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065"/>
        <w:gridCol w:w="1418"/>
        <w:gridCol w:w="1469"/>
      </w:tblGrid>
      <w:tr w:rsidR="0003392E" w14:paraId="64BA6963" w14:textId="77777777">
        <w:tc>
          <w:tcPr>
            <w:tcW w:w="0" w:type="auto"/>
            <w:tcBorders>
              <w:bottom w:val="single" w:sz="8" w:space="0" w:color="auto"/>
            </w:tcBorders>
          </w:tcPr>
          <w:p w14:paraId="7A0CA9F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CRLI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types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E2789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Liver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test</w:t>
            </w:r>
            <w:r w:rsidR="00730C12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parameters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[18]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53A55A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Adults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[18]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9F41AF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Children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[19]</w:t>
            </w:r>
          </w:p>
        </w:tc>
      </w:tr>
      <w:tr w:rsidR="0003392E" w14:paraId="094CF6A9" w14:textId="77777777">
        <w:tc>
          <w:tcPr>
            <w:tcW w:w="0" w:type="auto"/>
            <w:tcBorders>
              <w:top w:val="single" w:sz="8" w:space="0" w:color="auto"/>
            </w:tcBorders>
          </w:tcPr>
          <w:p w14:paraId="5E69F30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Hepatocyte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9C206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ALT/AST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3×ULN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D936A8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66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(20.8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B6B955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24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(18.5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03392E" w14:paraId="76E8B3C1" w14:textId="77777777">
        <w:tc>
          <w:tcPr>
            <w:tcW w:w="0" w:type="auto"/>
          </w:tcPr>
          <w:p w14:paraId="689F72E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Cholangiocyte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</w:tcPr>
          <w:p w14:paraId="4807188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ALP/GGT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2×ULN</w:t>
            </w:r>
          </w:p>
        </w:tc>
        <w:tc>
          <w:tcPr>
            <w:tcW w:w="0" w:type="auto"/>
          </w:tcPr>
          <w:p w14:paraId="5343BC84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(29.2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8A401D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93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(71.5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  <w:tr w:rsidR="0003392E" w14:paraId="4086AAAB" w14:textId="77777777">
        <w:tc>
          <w:tcPr>
            <w:tcW w:w="0" w:type="auto"/>
          </w:tcPr>
          <w:p w14:paraId="5844FAF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Mixed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type</w:t>
            </w:r>
          </w:p>
        </w:tc>
        <w:tc>
          <w:tcPr>
            <w:tcW w:w="0" w:type="auto"/>
          </w:tcPr>
          <w:p w14:paraId="695C6EF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ALT/AST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3×ULN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and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ALP/GGT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2×ULN</w:t>
            </w:r>
          </w:p>
        </w:tc>
        <w:tc>
          <w:tcPr>
            <w:tcW w:w="0" w:type="auto"/>
          </w:tcPr>
          <w:p w14:paraId="1A1A7531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(43.4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40EA2C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13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(10.0</w:t>
            </w:r>
            <w:r w:rsidR="00E50DEF">
              <w:rPr>
                <w:rFonts w:ascii="Book Antiqua" w:hAnsi="Book Antiqua"/>
                <w:lang w:eastAsia="zh-CN"/>
              </w:rPr>
              <w:t>%</w:t>
            </w:r>
            <w:r>
              <w:rPr>
                <w:rFonts w:ascii="Book Antiqua" w:hAnsi="Book Antiqua"/>
                <w:lang w:eastAsia="zh-CN"/>
              </w:rPr>
              <w:t>)</w:t>
            </w:r>
          </w:p>
        </w:tc>
      </w:tr>
    </w:tbl>
    <w:p w14:paraId="094E32D3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CRLI: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2019-related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30C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hAnsi="Book Antiqua"/>
        </w:rPr>
        <w:t>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Alanine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Aspartate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ALP: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Alkaline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phosphatase;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GGT: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Gamma-glutamyl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transferase;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Upper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limit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normal.</w:t>
      </w:r>
    </w:p>
    <w:p w14:paraId="18006DD2" w14:textId="77777777" w:rsidR="0003392E" w:rsidRDefault="0003392E">
      <w:pPr>
        <w:spacing w:line="360" w:lineRule="auto"/>
        <w:jc w:val="both"/>
        <w:rPr>
          <w:rFonts w:ascii="Book Antiqua" w:hAnsi="Book Antiqua"/>
          <w:b/>
          <w:bCs/>
        </w:rPr>
        <w:sectPr w:rsidR="0003392E">
          <w:pgSz w:w="16838" w:h="23811"/>
          <w:pgMar w:top="1440" w:right="1440" w:bottom="1440" w:left="1440" w:header="720" w:footer="720" w:gutter="0"/>
          <w:cols w:space="720"/>
          <w:docGrid w:linePitch="360"/>
        </w:sectPr>
      </w:pPr>
    </w:p>
    <w:p w14:paraId="6381C85C" w14:textId="77777777" w:rsidR="0003392E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Immune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features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pediatric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patients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varying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degrees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coronavirus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disease</w:t>
      </w:r>
      <w:r w:rsidR="00730C1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2019</w:t>
      </w:r>
    </w:p>
    <w:tbl>
      <w:tblPr>
        <w:tblStyle w:val="ab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3720"/>
        <w:gridCol w:w="3603"/>
        <w:gridCol w:w="4090"/>
      </w:tblGrid>
      <w:tr w:rsidR="0003392E" w14:paraId="5D6399F7" w14:textId="77777777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04F05EAC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bookmarkStart w:id="6" w:name="OLE_LINK56"/>
            <w:r>
              <w:rPr>
                <w:rFonts w:ascii="Book Antiqua" w:hAnsi="Book Antiqua"/>
                <w:b/>
                <w:bCs/>
                <w:lang w:eastAsia="zh-CN"/>
              </w:rPr>
              <w:t>Biomarker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6C9985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Severe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54A3D2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Moderate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19306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  <w:lang w:eastAsia="zh-CN"/>
              </w:rPr>
              <w:t>Mild/asymptomatic</w:t>
            </w:r>
          </w:p>
        </w:tc>
      </w:tr>
      <w:tr w:rsidR="0003392E" w14:paraId="24A3BB86" w14:textId="77777777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511686C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T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7" w:name="OLE_LINK57"/>
            <w:r>
              <w:rPr>
                <w:rFonts w:ascii="Book Antiqua" w:hAnsi="Book Antiqua"/>
                <w:lang w:eastAsia="zh-CN"/>
              </w:rPr>
              <w:t>lymphocyte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</w:t>
            </w:r>
            <w:bookmarkEnd w:id="7"/>
            <w:r>
              <w:rPr>
                <w:rFonts w:ascii="Book Antiqua" w:hAnsi="Book Antiqua"/>
                <w:vertAlign w:val="superscript"/>
                <w:lang w:eastAsia="zh-CN"/>
              </w:rPr>
              <w:t>45-47]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83E39C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8" w:name="OLE_LINK42"/>
            <w:r>
              <w:rPr>
                <w:rFonts w:ascii="Book Antiqua" w:hAnsi="Book Antiqua"/>
                <w:lang w:eastAsia="zh-CN"/>
              </w:rPr>
              <w:t>↓</w:t>
            </w:r>
            <w:bookmarkEnd w:id="8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CD3+CD4+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CD3+CD8+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63BF9F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5F21F3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CD3+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CD4+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bookmarkStart w:id="9" w:name="OLE_LINK81"/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CD8+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  <w:bookmarkEnd w:id="9"/>
          </w:p>
        </w:tc>
      </w:tr>
      <w:tr w:rsidR="0003392E" w14:paraId="47B2B554" w14:textId="77777777">
        <w:trPr>
          <w:trHeight w:val="20"/>
        </w:trPr>
        <w:tc>
          <w:tcPr>
            <w:tcW w:w="0" w:type="auto"/>
          </w:tcPr>
          <w:p w14:paraId="385DCEE9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B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lymphocyte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[23,46]</w:t>
            </w:r>
          </w:p>
        </w:tc>
        <w:tc>
          <w:tcPr>
            <w:tcW w:w="0" w:type="auto"/>
          </w:tcPr>
          <w:p w14:paraId="01D78236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</w:tcPr>
          <w:p w14:paraId="43AB029F" w14:textId="77777777" w:rsidR="0003392E" w:rsidRDefault="00730C12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 →/↑</w:t>
            </w:r>
          </w:p>
        </w:tc>
        <w:tc>
          <w:tcPr>
            <w:tcW w:w="0" w:type="auto"/>
          </w:tcPr>
          <w:p w14:paraId="12905FAA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10" w:name="OLE_LINK98"/>
            <w:r>
              <w:rPr>
                <w:rFonts w:ascii="Book Antiqua" w:hAnsi="Book Antiqua"/>
                <w:lang w:eastAsia="zh-CN"/>
              </w:rPr>
              <w:t>→/↑</w:t>
            </w:r>
            <w:bookmarkEnd w:id="10"/>
          </w:p>
        </w:tc>
      </w:tr>
      <w:tr w:rsidR="0003392E" w14:paraId="3726FDA8" w14:textId="77777777">
        <w:trPr>
          <w:trHeight w:val="20"/>
        </w:trPr>
        <w:tc>
          <w:tcPr>
            <w:tcW w:w="0" w:type="auto"/>
          </w:tcPr>
          <w:p w14:paraId="2DE336A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Innate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[23,46]</w:t>
            </w:r>
          </w:p>
        </w:tc>
        <w:tc>
          <w:tcPr>
            <w:tcW w:w="0" w:type="auto"/>
          </w:tcPr>
          <w:p w14:paraId="00B5588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11" w:name="OLE_LINK30"/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  <w:bookmarkEnd w:id="11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bookmarkStart w:id="12" w:name="OLE_LINK100"/>
            <w:r>
              <w:rPr>
                <w:rFonts w:ascii="Book Antiqua" w:hAnsi="Book Antiqua"/>
                <w:lang w:eastAsia="zh-CN"/>
              </w:rPr>
              <w:t>↓</w:t>
            </w:r>
            <w:bookmarkEnd w:id="12"/>
          </w:p>
        </w:tc>
        <w:tc>
          <w:tcPr>
            <w:tcW w:w="0" w:type="auto"/>
          </w:tcPr>
          <w:p w14:paraId="4812DA8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</w:t>
            </w:r>
          </w:p>
        </w:tc>
        <w:tc>
          <w:tcPr>
            <w:tcW w:w="0" w:type="auto"/>
          </w:tcPr>
          <w:p w14:paraId="165788C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Monocytes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Neutrophils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NK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cells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06E17250" w14:textId="77777777">
        <w:trPr>
          <w:trHeight w:val="20"/>
        </w:trPr>
        <w:tc>
          <w:tcPr>
            <w:tcW w:w="0" w:type="auto"/>
          </w:tcPr>
          <w:p w14:paraId="6DDDD4D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Immunological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parameters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[23,46]</w:t>
            </w:r>
          </w:p>
        </w:tc>
        <w:tc>
          <w:tcPr>
            <w:tcW w:w="0" w:type="auto"/>
          </w:tcPr>
          <w:p w14:paraId="723A5E5E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bookmarkStart w:id="13" w:name="OLE_LINK79"/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  <w:bookmarkEnd w:id="13"/>
            <w:r>
              <w:rPr>
                <w:rFonts w:ascii="Book Antiqua" w:hAnsi="Book Antiqua"/>
                <w:lang w:eastAsia="zh-CN"/>
              </w:rPr>
              <w:t>/↓</w:t>
            </w:r>
          </w:p>
        </w:tc>
        <w:tc>
          <w:tcPr>
            <w:tcW w:w="0" w:type="auto"/>
          </w:tcPr>
          <w:p w14:paraId="4443338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14" w:name="OLE_LINK97"/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</w:t>
            </w:r>
            <w:bookmarkEnd w:id="14"/>
            <w:r>
              <w:rPr>
                <w:rFonts w:ascii="Book Antiqua" w:hAnsi="Book Antiqua"/>
                <w:lang w:eastAsia="zh-CN"/>
              </w:rPr>
              <w:t>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</w:p>
        </w:tc>
        <w:tc>
          <w:tcPr>
            <w:tcW w:w="0" w:type="auto"/>
          </w:tcPr>
          <w:p w14:paraId="611BE9B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IgE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IgG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IgA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→/↑;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IgM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C3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↑/↓;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2BEEF205" w14:textId="77777777">
        <w:trPr>
          <w:trHeight w:val="20"/>
        </w:trPr>
        <w:tc>
          <w:tcPr>
            <w:tcW w:w="0" w:type="auto"/>
          </w:tcPr>
          <w:p w14:paraId="11EB2B53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vertAlign w:val="superscript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Inflammatory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cytokine</w:t>
            </w:r>
            <w:r>
              <w:rPr>
                <w:rFonts w:ascii="Book Antiqua" w:hAnsi="Book Antiqua"/>
                <w:vertAlign w:val="superscript"/>
                <w:lang w:eastAsia="zh-CN"/>
              </w:rPr>
              <w:t>[23,46,47]</w:t>
            </w:r>
          </w:p>
        </w:tc>
        <w:tc>
          <w:tcPr>
            <w:tcW w:w="0" w:type="auto"/>
          </w:tcPr>
          <w:p w14:paraId="05E9D4D7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</w:t>
            </w:r>
          </w:p>
        </w:tc>
        <w:tc>
          <w:tcPr>
            <w:tcW w:w="0" w:type="auto"/>
          </w:tcPr>
          <w:p w14:paraId="7696ECBB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↑;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1704BDB8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IL-2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IL-4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IL-6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IL-10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IFN-γ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TNF-α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  <w:tr w:rsidR="0003392E" w14:paraId="2B6D24A1" w14:textId="77777777">
        <w:trPr>
          <w:trHeight w:val="20"/>
        </w:trPr>
        <w:tc>
          <w:tcPr>
            <w:tcW w:w="0" w:type="auto"/>
          </w:tcPr>
          <w:p w14:paraId="08C769CF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vertAlign w:val="superscript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Chemokines</w:t>
            </w:r>
            <w:r>
              <w:rPr>
                <w:rFonts w:ascii="Book Antiqua" w:hAnsi="Book Antiqua"/>
                <w:vertAlign w:val="superscript"/>
                <w:lang w:eastAsia="zh-CN"/>
              </w:rPr>
              <w:t>[49]</w:t>
            </w:r>
          </w:p>
        </w:tc>
        <w:tc>
          <w:tcPr>
            <w:tcW w:w="0" w:type="auto"/>
          </w:tcPr>
          <w:p w14:paraId="6532E252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6C213F80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  <w:tc>
          <w:tcPr>
            <w:tcW w:w="0" w:type="auto"/>
          </w:tcPr>
          <w:p w14:paraId="528DF7ED" w14:textId="77777777" w:rsidR="0003392E" w:rsidRDefault="00000000">
            <w:pPr>
              <w:widowControl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CXCL10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CXCL8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→;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CCL2</w:t>
            </w:r>
            <w:r w:rsidR="00730C12">
              <w:rPr>
                <w:rFonts w:ascii="Book Antiqua" w:hAnsi="Book Antiqu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→</w:t>
            </w:r>
          </w:p>
        </w:tc>
      </w:tr>
    </w:tbl>
    <w:bookmarkEnd w:id="6"/>
    <w:p w14:paraId="1522ECB0" w14:textId="77777777" w:rsidR="00E50DEF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↑increased;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↓decreased;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→unchanged.</w:t>
      </w:r>
    </w:p>
    <w:p w14:paraId="77DED840" w14:textId="77777777" w:rsidR="0003392E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NK: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Nature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killer;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Ig: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Immunoglobulin;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Complement;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Interleukin;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Interferon;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Tumor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CXCL: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Chemokine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(C-X-C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motif)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ligand;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CCL: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CC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chemokine</w:t>
      </w:r>
      <w:r w:rsidR="00730C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ligand.</w:t>
      </w:r>
    </w:p>
    <w:sectPr w:rsidR="0003392E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1E64" w14:textId="77777777" w:rsidR="00124E2F" w:rsidRDefault="00124E2F">
      <w:r>
        <w:separator/>
      </w:r>
    </w:p>
  </w:endnote>
  <w:endnote w:type="continuationSeparator" w:id="0">
    <w:p w14:paraId="5E3EEE88" w14:textId="77777777" w:rsidR="00124E2F" w:rsidRDefault="001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071C" w14:textId="77777777" w:rsidR="0003392E" w:rsidRDefault="00730C12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PAGE  \* Arabic  \* MERGEFORMAT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sz w:val="24"/>
        <w:szCs w:val="24"/>
        <w:lang w:val="zh-CN" w:eastAsia="zh-CN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NUMPAGES  \* Arabic  \* MERGEFORMAT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sz w:val="24"/>
        <w:szCs w:val="24"/>
        <w:lang w:val="zh-CN" w:eastAsia="zh-CN"/>
      </w:rPr>
      <w:t>2</w:t>
    </w:r>
    <w:r>
      <w:rPr>
        <w:rFonts w:ascii="Book Antiqua" w:hAnsi="Book Antiqua"/>
        <w:sz w:val="24"/>
        <w:szCs w:val="24"/>
      </w:rPr>
      <w:fldChar w:fldCharType="end"/>
    </w:r>
  </w:p>
  <w:p w14:paraId="50078FF8" w14:textId="77777777" w:rsidR="0003392E" w:rsidRDefault="0003392E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C9AC" w14:textId="77777777" w:rsidR="00124E2F" w:rsidRDefault="00124E2F">
      <w:r>
        <w:separator/>
      </w:r>
    </w:p>
  </w:footnote>
  <w:footnote w:type="continuationSeparator" w:id="0">
    <w:p w14:paraId="04DDE722" w14:textId="77777777" w:rsidR="00124E2F" w:rsidRDefault="00124E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Q0MjI4MzMzNzU0MjIzMmEzYTczNGE1NWQ3NDUwNTAifQ=="/>
  </w:docVars>
  <w:rsids>
    <w:rsidRoot w:val="00A77B3E"/>
    <w:rsid w:val="00000F85"/>
    <w:rsid w:val="0003392E"/>
    <w:rsid w:val="000C1A10"/>
    <w:rsid w:val="00124E2F"/>
    <w:rsid w:val="001757DF"/>
    <w:rsid w:val="001828F7"/>
    <w:rsid w:val="00200994"/>
    <w:rsid w:val="003A0FD6"/>
    <w:rsid w:val="003D3562"/>
    <w:rsid w:val="00422DE1"/>
    <w:rsid w:val="004A11CB"/>
    <w:rsid w:val="0054051B"/>
    <w:rsid w:val="00730C12"/>
    <w:rsid w:val="00815DBE"/>
    <w:rsid w:val="008A15CA"/>
    <w:rsid w:val="008E42C9"/>
    <w:rsid w:val="00925C0E"/>
    <w:rsid w:val="009A4EDA"/>
    <w:rsid w:val="009B7911"/>
    <w:rsid w:val="00A77B3E"/>
    <w:rsid w:val="00B95A29"/>
    <w:rsid w:val="00BA60D6"/>
    <w:rsid w:val="00CA2A55"/>
    <w:rsid w:val="00D41435"/>
    <w:rsid w:val="00E50DEF"/>
    <w:rsid w:val="00EC71EC"/>
    <w:rsid w:val="00F00577"/>
    <w:rsid w:val="04EF7ECC"/>
    <w:rsid w:val="09A03570"/>
    <w:rsid w:val="0B962613"/>
    <w:rsid w:val="10952084"/>
    <w:rsid w:val="167F7745"/>
    <w:rsid w:val="18605D33"/>
    <w:rsid w:val="1B067919"/>
    <w:rsid w:val="1F5A7BA4"/>
    <w:rsid w:val="298363D1"/>
    <w:rsid w:val="328D4906"/>
    <w:rsid w:val="348A6712"/>
    <w:rsid w:val="380D728F"/>
    <w:rsid w:val="3E67120A"/>
    <w:rsid w:val="3F6C79FB"/>
    <w:rsid w:val="40535028"/>
    <w:rsid w:val="407C4056"/>
    <w:rsid w:val="40A42493"/>
    <w:rsid w:val="442E7225"/>
    <w:rsid w:val="471825FE"/>
    <w:rsid w:val="492D157D"/>
    <w:rsid w:val="4B985ABC"/>
    <w:rsid w:val="4D726FBA"/>
    <w:rsid w:val="52B16599"/>
    <w:rsid w:val="52BD67C2"/>
    <w:rsid w:val="56CD7ABB"/>
    <w:rsid w:val="587370B0"/>
    <w:rsid w:val="61AA5F0C"/>
    <w:rsid w:val="6E3D2F8F"/>
    <w:rsid w:val="6FCA1E38"/>
    <w:rsid w:val="7027728A"/>
    <w:rsid w:val="769A446E"/>
    <w:rsid w:val="773429BC"/>
    <w:rsid w:val="797614CD"/>
    <w:rsid w:val="79DD296B"/>
    <w:rsid w:val="7A677C06"/>
    <w:rsid w:val="7DE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9B877"/>
  <w15:docId w15:val="{A3A49A84-4FE6-4D52-AEA1-EB9AE86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a">
    <w:name w:val="批注主题 字符"/>
    <w:basedOn w:val="a4"/>
    <w:link w:val="a9"/>
    <w:semiHidden/>
    <w:qFormat/>
    <w:rPr>
      <w:b/>
      <w:bCs/>
      <w:sz w:val="24"/>
      <w:szCs w:val="24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Revision"/>
    <w:hidden/>
    <w:uiPriority w:val="99"/>
    <w:semiHidden/>
    <w:rsid w:val="00B95A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8169</Words>
  <Characters>46565</Characters>
  <Application>Microsoft Office Word</Application>
  <DocSecurity>0</DocSecurity>
  <Lines>388</Lines>
  <Paragraphs>109</Paragraphs>
  <ScaleCrop>false</ScaleCrop>
  <Company/>
  <LinksUpToDate>false</LinksUpToDate>
  <CharactersWithSpaces>54625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yunyangfang</dc:creator>
  <cp:lastModifiedBy>BPG Wang,Jin-Lei</cp:lastModifiedBy>
  <cp:revision>12</cp:revision>
  <dcterms:created xsi:type="dcterms:W3CDTF">2023-02-28T16:39:00Z</dcterms:created>
  <dcterms:modified xsi:type="dcterms:W3CDTF">2023-03-17T07:29:00Z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8AC3ED2E41494321829373A33F013E06</vt:lpwstr>
  </property>
</Properties>
</file>