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1570" w14:textId="77777777" w:rsidR="00C05617"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0E5459DC" w14:textId="77777777" w:rsidR="00C05617"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80998</w:t>
      </w:r>
    </w:p>
    <w:p w14:paraId="5507FD40" w14:textId="77777777" w:rsidR="00C05617"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E8B6029" w14:textId="77777777" w:rsidR="00C05617" w:rsidRDefault="00C05617">
      <w:pPr>
        <w:spacing w:line="360" w:lineRule="auto"/>
        <w:jc w:val="both"/>
      </w:pPr>
    </w:p>
    <w:p w14:paraId="33F4CB8E" w14:textId="77777777" w:rsidR="00C05617" w:rsidRDefault="00000000">
      <w:pPr>
        <w:spacing w:line="360" w:lineRule="auto"/>
        <w:jc w:val="both"/>
      </w:pPr>
      <w:r>
        <w:rPr>
          <w:rFonts w:ascii="Book Antiqua" w:eastAsia="Book Antiqua" w:hAnsi="Book Antiqua" w:cs="Book Antiqua"/>
          <w:b/>
          <w:i/>
          <w:color w:val="000000"/>
        </w:rPr>
        <w:t>Retrospective Study</w:t>
      </w:r>
    </w:p>
    <w:p w14:paraId="5131C513" w14:textId="77777777" w:rsidR="00C05617" w:rsidRDefault="00000000">
      <w:pPr>
        <w:spacing w:line="360" w:lineRule="auto"/>
        <w:jc w:val="both"/>
      </w:pPr>
      <w:r>
        <w:rPr>
          <w:rFonts w:ascii="Book Antiqua" w:eastAsia="Book Antiqua" w:hAnsi="Book Antiqua" w:cs="Book Antiqua"/>
          <w:b/>
          <w:bCs/>
          <w:color w:val="000000"/>
        </w:rPr>
        <w:t xml:space="preserve">To scan or not to scan: Use of transient elastography in an </w:t>
      </w:r>
      <w:r>
        <w:rPr>
          <w:rFonts w:ascii="Book Antiqua" w:eastAsia="宋体" w:hAnsi="Book Antiqua" w:cs="Book Antiqua" w:hint="eastAsia"/>
          <w:b/>
          <w:bCs/>
          <w:color w:val="000000"/>
          <w:lang w:eastAsia="zh-CN"/>
        </w:rPr>
        <w:t>i</w:t>
      </w:r>
      <w:r>
        <w:rPr>
          <w:rFonts w:ascii="Book Antiqua" w:eastAsia="Book Antiqua" w:hAnsi="Book Antiqua" w:cs="Book Antiqua"/>
          <w:b/>
          <w:bCs/>
          <w:color w:val="000000"/>
        </w:rPr>
        <w:t>ntegrated health system</w:t>
      </w:r>
    </w:p>
    <w:p w14:paraId="7D625678" w14:textId="77777777" w:rsidR="00C05617" w:rsidRDefault="00C05617">
      <w:pPr>
        <w:spacing w:line="360" w:lineRule="auto"/>
        <w:jc w:val="both"/>
      </w:pPr>
    </w:p>
    <w:p w14:paraId="409C415D" w14:textId="77777777" w:rsidR="00C05617" w:rsidRDefault="00000000">
      <w:pPr>
        <w:spacing w:line="360" w:lineRule="auto"/>
        <w:jc w:val="both"/>
      </w:pPr>
      <w:r>
        <w:rPr>
          <w:rFonts w:ascii="Book Antiqua" w:eastAsia="Book Antiqua" w:hAnsi="Book Antiqua" w:cs="Book Antiqua"/>
          <w:color w:val="000000"/>
        </w:rPr>
        <w:t>Stein</w:t>
      </w:r>
      <w:r>
        <w:rPr>
          <w:rFonts w:ascii="Book Antiqua" w:eastAsia="宋体" w:hAnsi="Book Antiqua" w:cs="Book Antiqua" w:hint="eastAsia"/>
          <w:color w:val="000000"/>
          <w:lang w:eastAsia="zh-CN"/>
        </w:rPr>
        <w:t xml:space="preserve"> L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NAFLD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study</w:t>
      </w:r>
    </w:p>
    <w:p w14:paraId="45846BB8" w14:textId="77777777" w:rsidR="00C05617" w:rsidRDefault="00C05617">
      <w:pPr>
        <w:spacing w:line="360" w:lineRule="auto"/>
        <w:jc w:val="both"/>
      </w:pPr>
    </w:p>
    <w:p w14:paraId="04255102" w14:textId="77777777" w:rsidR="00C05617" w:rsidRDefault="00000000">
      <w:pPr>
        <w:spacing w:line="360" w:lineRule="auto"/>
        <w:jc w:val="both"/>
      </w:pPr>
      <w:r>
        <w:rPr>
          <w:rFonts w:ascii="Book Antiqua" w:eastAsia="Book Antiqua" w:hAnsi="Book Antiqua" w:cs="Book Antiqua"/>
          <w:color w:val="000000"/>
        </w:rPr>
        <w:t xml:space="preserve">Libby Stein, </w:t>
      </w:r>
      <w:proofErr w:type="spellStart"/>
      <w:r>
        <w:rPr>
          <w:rFonts w:ascii="Book Antiqua" w:eastAsia="Book Antiqua" w:hAnsi="Book Antiqua" w:cs="Book Antiqua"/>
          <w:color w:val="000000"/>
        </w:rPr>
        <w:t>Rasham</w:t>
      </w:r>
      <w:proofErr w:type="spellEnd"/>
      <w:r>
        <w:rPr>
          <w:rFonts w:ascii="Book Antiqua" w:eastAsia="Book Antiqua" w:hAnsi="Book Antiqua" w:cs="Book Antiqua"/>
          <w:color w:val="000000"/>
        </w:rPr>
        <w:t xml:space="preserve"> Mittal, Hubert Song, Joanie Chung, Amandeep Sahota</w:t>
      </w:r>
    </w:p>
    <w:p w14:paraId="26A16111" w14:textId="77777777" w:rsidR="00C05617" w:rsidRDefault="00C05617">
      <w:pPr>
        <w:spacing w:line="360" w:lineRule="auto"/>
        <w:jc w:val="both"/>
      </w:pPr>
    </w:p>
    <w:p w14:paraId="18158A84" w14:textId="77777777" w:rsidR="00C05617" w:rsidRDefault="00000000">
      <w:pPr>
        <w:spacing w:line="360" w:lineRule="auto"/>
        <w:jc w:val="both"/>
      </w:pPr>
      <w:r>
        <w:rPr>
          <w:rFonts w:ascii="Book Antiqua" w:eastAsia="Book Antiqua" w:hAnsi="Book Antiqua" w:cs="Book Antiqua"/>
          <w:b/>
          <w:bCs/>
          <w:color w:val="000000"/>
        </w:rPr>
        <w:t xml:space="preserve">Libby Stein, </w:t>
      </w:r>
      <w:bookmarkStart w:id="0" w:name="OLE_LINK19"/>
      <w:bookmarkStart w:id="1" w:name="OLE_LINK20"/>
      <w:r>
        <w:rPr>
          <w:rFonts w:ascii="Book Antiqua" w:eastAsia="宋体" w:hAnsi="Book Antiqua"/>
          <w:bCs/>
          <w:lang w:eastAsia="zh-CN"/>
        </w:rPr>
        <w:t>Department of</w:t>
      </w:r>
      <w:bookmarkEnd w:id="0"/>
      <w:bookmarkEnd w:id="1"/>
      <w:r>
        <w:rPr>
          <w:rFonts w:ascii="Book Antiqua" w:eastAsia="宋体" w:hAnsi="Book Antiqua" w:hint="eastAsia"/>
          <w:bCs/>
          <w:lang w:eastAsia="zh-CN"/>
        </w:rPr>
        <w:t xml:space="preserve"> </w:t>
      </w:r>
      <w:r>
        <w:rPr>
          <w:rFonts w:ascii="Book Antiqua" w:eastAsia="Book Antiqua" w:hAnsi="Book Antiqua" w:cs="Book Antiqua"/>
          <w:color w:val="000000"/>
        </w:rPr>
        <w:t>Internal Medicine, Kaiser Permanente Los Angeles Medical Center, Los Angeles, CA 90027, United States</w:t>
      </w:r>
    </w:p>
    <w:p w14:paraId="0D6FAC6B" w14:textId="77777777" w:rsidR="00C05617" w:rsidRDefault="00C05617">
      <w:pPr>
        <w:spacing w:line="360" w:lineRule="auto"/>
        <w:jc w:val="both"/>
      </w:pPr>
    </w:p>
    <w:p w14:paraId="10363CC5" w14:textId="77777777" w:rsidR="00C05617" w:rsidRDefault="00000000">
      <w:pPr>
        <w:spacing w:line="360" w:lineRule="auto"/>
        <w:jc w:val="both"/>
      </w:pPr>
      <w:proofErr w:type="spellStart"/>
      <w:r>
        <w:rPr>
          <w:rFonts w:ascii="Book Antiqua" w:eastAsia="Book Antiqua" w:hAnsi="Book Antiqua" w:cs="Book Antiqua"/>
          <w:b/>
          <w:bCs/>
          <w:color w:val="000000"/>
        </w:rPr>
        <w:t>Rasham</w:t>
      </w:r>
      <w:proofErr w:type="spellEnd"/>
      <w:r>
        <w:rPr>
          <w:rFonts w:ascii="Book Antiqua" w:eastAsia="Book Antiqua" w:hAnsi="Book Antiqua" w:cs="Book Antiqua"/>
          <w:b/>
          <w:bCs/>
          <w:color w:val="000000"/>
        </w:rPr>
        <w:t xml:space="preserve"> Mittal, Amandeep Sahota, </w:t>
      </w:r>
      <w:r>
        <w:rPr>
          <w:rFonts w:ascii="Book Antiqua" w:eastAsia="宋体" w:hAnsi="Book Antiqua"/>
          <w:bCs/>
          <w:lang w:eastAsia="zh-CN"/>
        </w:rPr>
        <w:t>Department of</w:t>
      </w:r>
      <w:r>
        <w:rPr>
          <w:rFonts w:ascii="Book Antiqua" w:eastAsia="宋体" w:hAnsi="Book Antiqua" w:hint="eastAsia"/>
          <w:bCs/>
          <w:lang w:eastAsia="zh-CN"/>
        </w:rPr>
        <w:t xml:space="preserve"> </w:t>
      </w:r>
      <w:r>
        <w:rPr>
          <w:rFonts w:ascii="Book Antiqua" w:eastAsia="Book Antiqua" w:hAnsi="Book Antiqua" w:cs="Book Antiqua"/>
          <w:color w:val="000000"/>
        </w:rPr>
        <w:t>Transplant Hepatology, Kaiser Permanente Los Angeles Medical Center, Los Angeles, CA 90027, United States</w:t>
      </w:r>
    </w:p>
    <w:p w14:paraId="0BC61861" w14:textId="77777777" w:rsidR="00C05617" w:rsidRDefault="00C05617">
      <w:pPr>
        <w:spacing w:line="360" w:lineRule="auto"/>
        <w:jc w:val="both"/>
      </w:pPr>
    </w:p>
    <w:p w14:paraId="49A1E74D" w14:textId="77777777" w:rsidR="00C05617" w:rsidRDefault="00000000">
      <w:pPr>
        <w:spacing w:line="360" w:lineRule="auto"/>
        <w:jc w:val="both"/>
      </w:pPr>
      <w:r>
        <w:rPr>
          <w:rFonts w:ascii="Book Antiqua" w:eastAsia="Book Antiqua" w:hAnsi="Book Antiqua" w:cs="Book Antiqua"/>
          <w:b/>
          <w:bCs/>
          <w:color w:val="000000"/>
        </w:rPr>
        <w:t xml:space="preserve">Hubert Song, Joanie Chung, </w:t>
      </w:r>
      <w:r>
        <w:rPr>
          <w:rFonts w:ascii="Book Antiqua" w:eastAsia="Book Antiqua" w:hAnsi="Book Antiqua" w:cs="Book Antiqua"/>
          <w:color w:val="000000"/>
        </w:rPr>
        <w:t>Research and Evaluation, Kaiser Permanente Southern California, Los Angeles, CA 91101, United States</w:t>
      </w:r>
    </w:p>
    <w:p w14:paraId="6333594D" w14:textId="77777777" w:rsidR="00C05617" w:rsidRDefault="00C05617">
      <w:pPr>
        <w:spacing w:line="360" w:lineRule="auto"/>
        <w:jc w:val="both"/>
      </w:pPr>
    </w:p>
    <w:p w14:paraId="43F5C121" w14:textId="77777777" w:rsidR="00C05617"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Stein L, Mittal R and Sahota A designed the study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Song H and Chung J gathered the data and performed the statistical analysis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Stein L wrote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hint="eastAsia"/>
          <w:color w:val="000000"/>
          <w:lang w:eastAsia="zh-CN"/>
        </w:rPr>
        <w:t>a</w:t>
      </w:r>
      <w:r>
        <w:rPr>
          <w:rFonts w:ascii="Book Antiqua" w:eastAsia="Book Antiqua" w:hAnsi="Book Antiqua" w:cs="Book Antiqua"/>
          <w:color w:val="000000"/>
        </w:rPr>
        <w:t>ll authors read, edited and approved the final manuscript.</w:t>
      </w:r>
    </w:p>
    <w:p w14:paraId="45FEE6E1" w14:textId="77777777" w:rsidR="00C05617" w:rsidRDefault="00C05617">
      <w:pPr>
        <w:spacing w:line="360" w:lineRule="auto"/>
        <w:jc w:val="both"/>
      </w:pPr>
    </w:p>
    <w:p w14:paraId="5EEC220C" w14:textId="77777777" w:rsidR="00C05617" w:rsidRDefault="00000000">
      <w:pPr>
        <w:spacing w:line="360" w:lineRule="auto"/>
        <w:jc w:val="both"/>
      </w:pPr>
      <w:r>
        <w:rPr>
          <w:rFonts w:ascii="Book Antiqua" w:eastAsia="Book Antiqua" w:hAnsi="Book Antiqua" w:cs="Book Antiqua"/>
          <w:b/>
          <w:bCs/>
          <w:color w:val="000000"/>
        </w:rPr>
        <w:t xml:space="preserve">Corresponding author: Libby Stein, MD, Doctor, </w:t>
      </w:r>
      <w:r>
        <w:rPr>
          <w:rFonts w:ascii="Book Antiqua" w:eastAsia="宋体" w:hAnsi="Book Antiqua"/>
          <w:bCs/>
          <w:lang w:eastAsia="zh-CN"/>
        </w:rPr>
        <w:t>Department of</w:t>
      </w:r>
      <w:r>
        <w:rPr>
          <w:rFonts w:ascii="Book Antiqua" w:eastAsia="宋体" w:hAnsi="Book Antiqua" w:hint="eastAsia"/>
          <w:bCs/>
          <w:lang w:eastAsia="zh-CN"/>
        </w:rPr>
        <w:t xml:space="preserve"> </w:t>
      </w:r>
      <w:r>
        <w:rPr>
          <w:rFonts w:ascii="Book Antiqua" w:eastAsia="Book Antiqua" w:hAnsi="Book Antiqua" w:cs="Book Antiqua"/>
          <w:color w:val="000000"/>
        </w:rPr>
        <w:t>Internal Medicine, Kaiser Permanente Los Angeles Medical Center, 4867 Sunset Blvd, Los Angeles, CA 90027, United States. libby.x.stein@kp.org</w:t>
      </w:r>
    </w:p>
    <w:p w14:paraId="23E31E2C" w14:textId="77777777" w:rsidR="00C05617" w:rsidRDefault="00C05617">
      <w:pPr>
        <w:spacing w:line="360" w:lineRule="auto"/>
        <w:jc w:val="both"/>
      </w:pPr>
    </w:p>
    <w:p w14:paraId="5B094278" w14:textId="77777777" w:rsidR="00C05617"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21, 2022</w:t>
      </w:r>
    </w:p>
    <w:p w14:paraId="0D47D02F" w14:textId="77777777" w:rsidR="00C05617"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6, 2023</w:t>
      </w:r>
    </w:p>
    <w:p w14:paraId="170A65B5" w14:textId="6AD3CDA6" w:rsidR="00C05617"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 xml:space="preserve">Accepted: </w:t>
      </w:r>
      <w:ins w:id="2" w:author="BPG Wang,Jin-Lei" w:date="2023-03-01T16:14:00Z">
        <w:r w:rsidR="0094262C" w:rsidRPr="0094262C">
          <w:rPr>
            <w:rFonts w:ascii="Book Antiqua" w:eastAsia="Book Antiqua" w:hAnsi="Book Antiqua" w:cs="Book Antiqua"/>
            <w:color w:val="000000"/>
          </w:rPr>
          <w:t>March 1, 2023</w:t>
        </w:r>
      </w:ins>
    </w:p>
    <w:p w14:paraId="04EC80F0" w14:textId="77777777" w:rsidR="00C05617" w:rsidRDefault="00000000">
      <w:pPr>
        <w:spacing w:line="360" w:lineRule="auto"/>
        <w:jc w:val="both"/>
      </w:pPr>
      <w:r>
        <w:rPr>
          <w:rFonts w:ascii="Book Antiqua" w:eastAsia="Book Antiqua" w:hAnsi="Book Antiqua" w:cs="Book Antiqua"/>
          <w:b/>
          <w:bCs/>
          <w:color w:val="000000"/>
        </w:rPr>
        <w:t xml:space="preserve">Published online: </w:t>
      </w:r>
    </w:p>
    <w:p w14:paraId="001B22CD" w14:textId="77777777" w:rsidR="00C05617" w:rsidRDefault="00C05617">
      <w:pPr>
        <w:spacing w:line="360" w:lineRule="auto"/>
        <w:jc w:val="both"/>
        <w:sectPr w:rsidR="00C05617">
          <w:footerReference w:type="default" r:id="rId6"/>
          <w:pgSz w:w="12240" w:h="15840"/>
          <w:pgMar w:top="1440" w:right="1440" w:bottom="1440" w:left="1440" w:header="720" w:footer="720" w:gutter="0"/>
          <w:cols w:space="720"/>
          <w:docGrid w:linePitch="360"/>
        </w:sectPr>
      </w:pPr>
    </w:p>
    <w:p w14:paraId="2C12BB03" w14:textId="77777777" w:rsidR="00C05617" w:rsidRDefault="00000000">
      <w:pPr>
        <w:spacing w:line="360" w:lineRule="auto"/>
        <w:jc w:val="both"/>
      </w:pPr>
      <w:r>
        <w:rPr>
          <w:rFonts w:ascii="Book Antiqua" w:eastAsia="Book Antiqua" w:hAnsi="Book Antiqua" w:cs="Book Antiqua"/>
          <w:b/>
          <w:color w:val="000000"/>
        </w:rPr>
        <w:lastRenderedPageBreak/>
        <w:t>Abstract</w:t>
      </w:r>
    </w:p>
    <w:p w14:paraId="659D1FD5" w14:textId="77777777" w:rsidR="00C05617" w:rsidRDefault="00000000">
      <w:pPr>
        <w:spacing w:line="360" w:lineRule="auto"/>
        <w:jc w:val="both"/>
      </w:pPr>
      <w:r>
        <w:rPr>
          <w:rFonts w:ascii="Book Antiqua" w:eastAsia="Book Antiqua" w:hAnsi="Book Antiqua" w:cs="Book Antiqua"/>
          <w:color w:val="000000"/>
        </w:rPr>
        <w:t>BACKGROUND</w:t>
      </w:r>
    </w:p>
    <w:p w14:paraId="57DB0A04" w14:textId="77777777" w:rsidR="00C05617" w:rsidRDefault="00000000">
      <w:pPr>
        <w:spacing w:line="360" w:lineRule="auto"/>
        <w:jc w:val="both"/>
      </w:pPr>
      <w:r>
        <w:rPr>
          <w:rFonts w:ascii="Book Antiqua" w:eastAsia="Book Antiqua" w:hAnsi="Book Antiqua" w:cs="Book Antiqua"/>
          <w:color w:val="000000"/>
        </w:rPr>
        <w:t xml:space="preserve">Non-invasive tests, such as Fibrosis-4 index and transient elastography (commonly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are utilized in clinical pathways to risk stratify and diagnose non-alcoholic fatty liver disease (NAFLD). In 2018, a clinical decision support tool (CDST) was implemented to guide primary care providers (PCPs) on use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for NAFLD.</w:t>
      </w:r>
    </w:p>
    <w:p w14:paraId="091C1AEA" w14:textId="77777777" w:rsidR="00C05617" w:rsidRDefault="00C05617">
      <w:pPr>
        <w:spacing w:line="360" w:lineRule="auto"/>
        <w:jc w:val="both"/>
      </w:pPr>
    </w:p>
    <w:p w14:paraId="16414639" w14:textId="77777777" w:rsidR="00C05617" w:rsidRDefault="00000000">
      <w:pPr>
        <w:spacing w:line="360" w:lineRule="auto"/>
        <w:jc w:val="both"/>
      </w:pPr>
      <w:r>
        <w:rPr>
          <w:rFonts w:ascii="Book Antiqua" w:eastAsia="Book Antiqua" w:hAnsi="Book Antiqua" w:cs="Book Antiqua"/>
          <w:color w:val="000000"/>
        </w:rPr>
        <w:t>AIM</w:t>
      </w:r>
    </w:p>
    <w:p w14:paraId="612FA98F" w14:textId="77777777" w:rsidR="00C05617" w:rsidRDefault="00000000">
      <w:pPr>
        <w:spacing w:line="360" w:lineRule="auto"/>
        <w:jc w:val="both"/>
      </w:pPr>
      <w:r>
        <w:rPr>
          <w:rFonts w:ascii="Book Antiqua" w:eastAsia="Book Antiqua" w:hAnsi="Book Antiqua" w:cs="Book Antiqua"/>
          <w:color w:val="000000"/>
        </w:rPr>
        <w:t>To analyze how this CDST impacted health care utilization and patient outcomes.</w:t>
      </w:r>
    </w:p>
    <w:p w14:paraId="7C88BD45" w14:textId="77777777" w:rsidR="00C05617" w:rsidRDefault="00C05617">
      <w:pPr>
        <w:spacing w:line="360" w:lineRule="auto"/>
        <w:jc w:val="both"/>
      </w:pPr>
    </w:p>
    <w:p w14:paraId="24D1F69B" w14:textId="77777777" w:rsidR="00C05617" w:rsidRDefault="00000000">
      <w:pPr>
        <w:spacing w:line="360" w:lineRule="auto"/>
        <w:jc w:val="both"/>
      </w:pPr>
      <w:r>
        <w:rPr>
          <w:rFonts w:ascii="Book Antiqua" w:eastAsia="Book Antiqua" w:hAnsi="Book Antiqua" w:cs="Book Antiqua"/>
          <w:color w:val="000000"/>
        </w:rPr>
        <w:t>METHODS</w:t>
      </w:r>
    </w:p>
    <w:p w14:paraId="25EE5993" w14:textId="77777777" w:rsidR="00C05617" w:rsidRDefault="00000000">
      <w:pPr>
        <w:spacing w:line="360" w:lineRule="auto"/>
        <w:jc w:val="both"/>
      </w:pPr>
      <w:r>
        <w:rPr>
          <w:rFonts w:ascii="Book Antiqua" w:eastAsia="Book Antiqua" w:hAnsi="Book Antiqua" w:cs="Book Antiqua"/>
          <w:color w:val="000000"/>
        </w:rPr>
        <w:t xml:space="preserve">We performed a retrospective review of adults who had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for NAFLD indication from January 2015 to December 2017 (pre-CDST) or January 2018 to December 2020 (post-CDST). Outcomes included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result, laboratory tests, imaging studies, specialty referral, patient morbidity and mortality.</w:t>
      </w:r>
    </w:p>
    <w:p w14:paraId="43EF17E5" w14:textId="77777777" w:rsidR="00C05617" w:rsidRDefault="00C05617">
      <w:pPr>
        <w:spacing w:line="360" w:lineRule="auto"/>
        <w:jc w:val="both"/>
      </w:pPr>
    </w:p>
    <w:p w14:paraId="46748E92" w14:textId="77777777" w:rsidR="00C05617" w:rsidRDefault="00000000">
      <w:pPr>
        <w:spacing w:line="360" w:lineRule="auto"/>
        <w:jc w:val="both"/>
      </w:pPr>
      <w:r>
        <w:rPr>
          <w:rFonts w:ascii="Book Antiqua" w:eastAsia="Book Antiqua" w:hAnsi="Book Antiqua" w:cs="Book Antiqua"/>
          <w:color w:val="000000"/>
        </w:rPr>
        <w:t>RESULTS</w:t>
      </w:r>
    </w:p>
    <w:p w14:paraId="008E63D7" w14:textId="77777777" w:rsidR="00C05617" w:rsidRDefault="00000000">
      <w:pPr>
        <w:spacing w:line="360" w:lineRule="auto"/>
        <w:jc w:val="both"/>
      </w:pPr>
      <w:r>
        <w:rPr>
          <w:rFonts w:ascii="Book Antiqua" w:eastAsia="Book Antiqua" w:hAnsi="Book Antiqua" w:cs="Book Antiqua"/>
          <w:color w:val="000000"/>
        </w:rPr>
        <w:t xml:space="preserve">We identified 958 patients who had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115 before and 843 after the CDST was implemented. The percentage of </w:t>
      </w:r>
      <w:proofErr w:type="spellStart"/>
      <w:r>
        <w:rPr>
          <w:rFonts w:ascii="Book Antiqua" w:eastAsia="Book Antiqua" w:hAnsi="Book Antiqua" w:cs="Book Antiqua"/>
          <w:color w:val="000000"/>
        </w:rPr>
        <w:t>FibroScans</w:t>
      </w:r>
      <w:proofErr w:type="spellEnd"/>
      <w:r>
        <w:rPr>
          <w:rFonts w:ascii="Book Antiqua" w:eastAsia="Book Antiqua" w:hAnsi="Book Antiqua" w:cs="Book Antiqua"/>
          <w:color w:val="000000"/>
        </w:rPr>
        <w:t xml:space="preserve"> ordered by PCPs increased from 33% to 67.1%. The percentage of patients diagnosed with early F1 fibrosis, on a scale from F0 to F4, increased from 7.8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to 14.2%. Those diagnosed with advanced F4 fibrosis decreased from 28.7% to 16.5%. There were fewer laboratory tests, imaging studies and biopsy after the CDST was implemented. Though there were more specialty referrals placed after the CDST was implemented, multivariate analysis revealed that healthcare utilization aligned with fibrosis score, whereby patients with more advanced disease had more referrals. Very few patients were hospitalized or died.</w:t>
      </w:r>
    </w:p>
    <w:p w14:paraId="7198D8B0" w14:textId="77777777" w:rsidR="00C05617" w:rsidRDefault="00C05617">
      <w:pPr>
        <w:spacing w:line="360" w:lineRule="auto"/>
        <w:jc w:val="both"/>
      </w:pPr>
    </w:p>
    <w:p w14:paraId="0FBDD0E0" w14:textId="77777777" w:rsidR="00C05617" w:rsidRDefault="00000000">
      <w:pPr>
        <w:spacing w:line="360" w:lineRule="auto"/>
        <w:jc w:val="both"/>
      </w:pPr>
      <w:r>
        <w:rPr>
          <w:rFonts w:ascii="Book Antiqua" w:eastAsia="Book Antiqua" w:hAnsi="Book Antiqua" w:cs="Book Antiqua"/>
          <w:color w:val="000000"/>
        </w:rPr>
        <w:t>CONCLUSION</w:t>
      </w:r>
    </w:p>
    <w:p w14:paraId="0002E6D6" w14:textId="77777777" w:rsidR="00C05617" w:rsidRDefault="00000000">
      <w:pPr>
        <w:spacing w:line="360" w:lineRule="auto"/>
        <w:jc w:val="both"/>
      </w:pPr>
      <w:r>
        <w:rPr>
          <w:rFonts w:ascii="Book Antiqua" w:eastAsia="Book Antiqua" w:hAnsi="Book Antiqua" w:cs="Book Antiqua"/>
          <w:color w:val="000000"/>
        </w:rPr>
        <w:lastRenderedPageBreak/>
        <w:t xml:space="preserve">This CDST empowered PCPs to diagnose and manage patients with NAFLD with appropriate allocation of care towards patients with more advanced disease. </w:t>
      </w:r>
    </w:p>
    <w:p w14:paraId="0A5E61D5" w14:textId="77777777" w:rsidR="00C05617" w:rsidRDefault="00C05617">
      <w:pPr>
        <w:spacing w:line="360" w:lineRule="auto"/>
        <w:jc w:val="both"/>
      </w:pPr>
    </w:p>
    <w:p w14:paraId="61DBE3CC" w14:textId="77777777" w:rsidR="00C05617"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Non-alcoholic fatty liver disease; Transient elastography;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Clinical decision support tool; Health care utilization; Primary care</w:t>
      </w:r>
    </w:p>
    <w:p w14:paraId="4BBEF25B" w14:textId="77777777" w:rsidR="00C05617" w:rsidRDefault="00C05617">
      <w:pPr>
        <w:spacing w:line="360" w:lineRule="auto"/>
        <w:jc w:val="both"/>
      </w:pPr>
    </w:p>
    <w:p w14:paraId="77646758" w14:textId="77777777" w:rsidR="00C05617" w:rsidRDefault="00000000">
      <w:pPr>
        <w:spacing w:line="360" w:lineRule="auto"/>
        <w:jc w:val="both"/>
      </w:pPr>
      <w:r>
        <w:rPr>
          <w:rFonts w:ascii="Book Antiqua" w:eastAsia="Book Antiqua" w:hAnsi="Book Antiqua" w:cs="Book Antiqua"/>
          <w:color w:val="000000"/>
        </w:rPr>
        <w:t xml:space="preserve">Stein L, Mittal R, Song H, Chung J, Sahota A. To scan or not to scan: Use of transient elastography in an integrated health system.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2023; In press</w:t>
      </w:r>
    </w:p>
    <w:p w14:paraId="61DD9673" w14:textId="77777777" w:rsidR="00C05617" w:rsidRDefault="00C05617">
      <w:pPr>
        <w:spacing w:line="360" w:lineRule="auto"/>
        <w:jc w:val="both"/>
      </w:pPr>
    </w:p>
    <w:p w14:paraId="0CE1A0CF" w14:textId="77777777" w:rsidR="00C05617"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was a retrospective study of nearly 1000 patients with non-alcoholic fatty liver disease who underwent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The purpose of this study was to compare patients before and after a clinical decision support tool was implemented. This tool was designed to guide primary care providers on the management of non-alcoholic fatty liver disease. After the tool was released, we saw higher rates of early-stage fibrosis diagnosed by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We saw appropriate allocation of care, whereby patients with advanced fibrosis had more labs, imaging studies and specialty referrals. These results suggest non-alcoholic fatty liver disease can feasibly be diagnosed and managed in the primary care setting.</w:t>
      </w:r>
    </w:p>
    <w:p w14:paraId="46E2CF4F" w14:textId="77777777" w:rsidR="00C05617" w:rsidRDefault="00C05617">
      <w:pPr>
        <w:spacing w:line="360" w:lineRule="auto"/>
        <w:jc w:val="both"/>
      </w:pPr>
    </w:p>
    <w:p w14:paraId="0637E6B0" w14:textId="77777777" w:rsidR="00C05617" w:rsidRDefault="00000000">
      <w:pPr>
        <w:spacing w:line="360" w:lineRule="auto"/>
        <w:jc w:val="both"/>
      </w:pPr>
      <w:r>
        <w:rPr>
          <w:rFonts w:ascii="Book Antiqua" w:eastAsia="Book Antiqua" w:hAnsi="Book Antiqua" w:cs="Book Antiqua"/>
          <w:b/>
          <w:caps/>
          <w:color w:val="000000"/>
          <w:u w:val="single"/>
        </w:rPr>
        <w:t>INTRODUCTION</w:t>
      </w:r>
    </w:p>
    <w:p w14:paraId="2999B160" w14:textId="77777777" w:rsidR="00C05617" w:rsidRDefault="00000000">
      <w:pPr>
        <w:spacing w:line="360" w:lineRule="auto"/>
        <w:jc w:val="both"/>
      </w:pPr>
      <w:r>
        <w:rPr>
          <w:rFonts w:ascii="Book Antiqua" w:eastAsia="Book Antiqua" w:hAnsi="Book Antiqua" w:cs="Book Antiqua"/>
          <w:color w:val="000000"/>
        </w:rPr>
        <w:t>Nonalcoholic fatty liver disease (NAFLD) is the most common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cause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liver disease worldwide, affecting over 25% of the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In the United States alone, this translates to over 80 million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its early stage, NAFLD. is reversible. However, disease progression results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irreversible fibrosis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cirrhosis and portends significant risk of hepatocellular carcinoma.</w:t>
      </w:r>
    </w:p>
    <w:p w14:paraId="083675A3" w14:textId="77777777" w:rsidR="00C05617" w:rsidRDefault="00000000">
      <w:pPr>
        <w:spacing w:line="360" w:lineRule="auto"/>
        <w:ind w:firstLine="480"/>
        <w:jc w:val="both"/>
      </w:pPr>
      <w:r>
        <w:rPr>
          <w:rFonts w:ascii="Book Antiqua" w:eastAsia="Book Antiqua" w:hAnsi="Book Antiqua" w:cs="Book Antiqua"/>
          <w:color w:val="000000"/>
        </w:rPr>
        <w:t xml:space="preserve">Historically, liver biopsy was the gold standard for diagnosis of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However, advancements in non-invasive testing are beginning to change the standard, with safer, cost-</w:t>
      </w:r>
      <w:proofErr w:type="gramStart"/>
      <w:r>
        <w:rPr>
          <w:rFonts w:ascii="Book Antiqua" w:eastAsia="Book Antiqua" w:hAnsi="Book Antiqua" w:cs="Book Antiqua"/>
          <w:color w:val="000000"/>
        </w:rPr>
        <w:t>effective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accurate</w:t>
      </w:r>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readily accessible modalities</w:t>
      </w:r>
      <w:r>
        <w:rPr>
          <w:rFonts w:ascii="Book Antiqua" w:eastAsia="Book Antiqua" w:hAnsi="Book Antiqua" w:cs="Book Antiqua"/>
          <w:color w:val="000000"/>
          <w:szCs w:val="36"/>
          <w:vertAlign w:val="superscript"/>
        </w:rPr>
        <w:t>[7</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that can be utilized in the primary care setting</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In the United States, the most common modality is </w:t>
      </w:r>
      <w:r>
        <w:rPr>
          <w:rFonts w:ascii="Book Antiqua" w:eastAsia="Book Antiqua" w:hAnsi="Book Antiqua" w:cs="Book Antiqua"/>
          <w:color w:val="000000"/>
        </w:rPr>
        <w:lastRenderedPageBreak/>
        <w:t xml:space="preserve">transient elastography, often delivered by the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device (</w:t>
      </w:r>
      <w:proofErr w:type="spellStart"/>
      <w:r>
        <w:rPr>
          <w:rFonts w:ascii="Book Antiqua" w:eastAsia="Book Antiqua" w:hAnsi="Book Antiqua" w:cs="Book Antiqua"/>
          <w:color w:val="000000"/>
        </w:rPr>
        <w:t>Echosens</w:t>
      </w:r>
      <w:proofErr w:type="spellEnd"/>
      <w:r>
        <w:rPr>
          <w:rFonts w:ascii="Book Antiqua" w:eastAsia="Book Antiqua" w:hAnsi="Book Antiqua" w:cs="Book Antiqua"/>
          <w:color w:val="000000"/>
        </w:rPr>
        <w:t>, Paris, France).</w:t>
      </w:r>
    </w:p>
    <w:p w14:paraId="2C4BA5D0" w14:textId="77777777" w:rsidR="00C05617" w:rsidRDefault="00000000">
      <w:pPr>
        <w:spacing w:line="360" w:lineRule="auto"/>
        <w:ind w:firstLine="480"/>
        <w:jc w:val="both"/>
      </w:pPr>
      <w:r>
        <w:rPr>
          <w:rFonts w:ascii="Book Antiqua" w:eastAsia="Book Antiqua" w:hAnsi="Book Antiqua" w:cs="Book Antiqua"/>
          <w:color w:val="000000"/>
        </w:rPr>
        <w:t xml:space="preserve">The evolution of non-invasive tests, like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has enabled clinical pathways by which primary care physicians (PCPs) can identify patients with liver disease prior to utilization of specialty </w:t>
      </w:r>
      <w:proofErr w:type="gramStart"/>
      <w:r>
        <w:rPr>
          <w:rFonts w:ascii="Book Antiqua" w:eastAsia="Book Antiqua" w:hAnsi="Book Antiqua" w:cs="Book Antiqua"/>
          <w:color w:val="000000"/>
        </w:rPr>
        <w:t>services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10,11]</w:t>
      </w:r>
      <w:r>
        <w:rPr>
          <w:rFonts w:ascii="Book Antiqua" w:eastAsia="Book Antiqua" w:hAnsi="Book Antiqua" w:cs="Book Antiqua"/>
          <w:color w:val="000000"/>
        </w:rPr>
        <w:t xml:space="preserve">. Recently, professional </w:t>
      </w:r>
      <w:proofErr w:type="gramStart"/>
      <w:r>
        <w:rPr>
          <w:rFonts w:ascii="Book Antiqua" w:eastAsia="Book Antiqua" w:hAnsi="Book Antiqua" w:cs="Book Antiqua"/>
          <w:color w:val="000000"/>
        </w:rPr>
        <w:t>societies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12,13]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have started to embrace these diagnostic tools and clinical pathways in their recommendations. However, very few </w:t>
      </w:r>
      <w:proofErr w:type="gramStart"/>
      <w:r>
        <w:rPr>
          <w:rFonts w:ascii="Book Antiqua" w:eastAsia="Book Antiqua" w:hAnsi="Book Antiqua" w:cs="Book Antiqua"/>
          <w:color w:val="000000"/>
        </w:rPr>
        <w:t>retrospective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prospective</w:t>
      </w:r>
      <w:r>
        <w:rPr>
          <w:rFonts w:ascii="Book Antiqua" w:eastAsia="Book Antiqua" w:hAnsi="Book Antiqua" w:cs="Book Antiqua"/>
          <w:color w:val="000000"/>
          <w:szCs w:val="36"/>
          <w:vertAlign w:val="superscript"/>
        </w:rPr>
        <w:t>[15,16]</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studies have assessed the effectiveness of these pathways in clinical practice. To date, no singular study has assessed management, appropriateness of care and patient outcomes for NAFLD patients who have undergone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w:t>
      </w:r>
    </w:p>
    <w:p w14:paraId="6D24EDDB" w14:textId="77777777" w:rsidR="00C05617" w:rsidRDefault="00000000">
      <w:pPr>
        <w:spacing w:line="360" w:lineRule="auto"/>
        <w:ind w:firstLine="480"/>
        <w:jc w:val="both"/>
      </w:pPr>
      <w:r>
        <w:rPr>
          <w:rFonts w:ascii="Book Antiqua" w:eastAsia="Book Antiqua" w:hAnsi="Book Antiqua" w:cs="Book Antiqua"/>
          <w:color w:val="000000"/>
        </w:rPr>
        <w:t>In 2018, a clinical decision support tool (CDST) for NAFLD was implemented in Kaiser Permanente Los Angeles Medical Center (KPLAMC), a tertiary care center</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in Southern California. The goals of this CDST were to: (1) Educate and guide PCPs in identifying patients with NAFLD; (2) Risk-stratify patients </w:t>
      </w:r>
      <w:r>
        <w:rPr>
          <w:rFonts w:ascii="Book Antiqua" w:eastAsia="Book Antiqua" w:hAnsi="Book Antiqua" w:cs="Book Antiqua"/>
          <w:i/>
          <w:iCs/>
          <w:color w:val="000000"/>
        </w:rPr>
        <w:t>via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non-invasive tests; and (3) Triage patients based on risk, whereby lower risk patients were educated about lifestyle modification and higher risk patients were offered specialty referral for advanced care. We sought to determine the impact of this CDST on health care utilization, practice patterns and patient outcomes.</w:t>
      </w:r>
    </w:p>
    <w:p w14:paraId="3CC5EDD5" w14:textId="77777777" w:rsidR="00C05617" w:rsidRDefault="00C05617">
      <w:pPr>
        <w:spacing w:line="360" w:lineRule="auto"/>
        <w:ind w:firstLine="480"/>
        <w:jc w:val="both"/>
      </w:pPr>
    </w:p>
    <w:p w14:paraId="1041E736" w14:textId="77777777" w:rsidR="00C05617" w:rsidRDefault="00000000">
      <w:pPr>
        <w:spacing w:line="360" w:lineRule="auto"/>
        <w:jc w:val="both"/>
      </w:pPr>
      <w:r>
        <w:rPr>
          <w:rFonts w:ascii="Book Antiqua" w:eastAsia="Book Antiqua" w:hAnsi="Book Antiqua" w:cs="Book Antiqua"/>
          <w:b/>
          <w:caps/>
          <w:color w:val="000000"/>
          <w:u w:val="single"/>
        </w:rPr>
        <w:t>MATERIALS AND METHODS</w:t>
      </w:r>
    </w:p>
    <w:p w14:paraId="4B4FCC7F" w14:textId="77777777" w:rsidR="00C05617" w:rsidRDefault="00000000">
      <w:pPr>
        <w:spacing w:line="360" w:lineRule="auto"/>
        <w:jc w:val="both"/>
      </w:pPr>
      <w:r>
        <w:rPr>
          <w:rFonts w:ascii="Book Antiqua" w:eastAsia="Book Antiqua" w:hAnsi="Book Antiqua" w:cs="Book Antiqua"/>
          <w:b/>
          <w:bCs/>
          <w:i/>
          <w:iCs/>
          <w:color w:val="000000"/>
        </w:rPr>
        <w:t>Clinical pathway</w:t>
      </w:r>
    </w:p>
    <w:p w14:paraId="4F6501B9" w14:textId="77777777" w:rsidR="00C0561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study was centered around a CDST, part of a user-facing app, called Aura, on the electronic health record (EHR). Aura-based CDSTs populate patient clinical data to allow clinicians to calculate scores and receive recommendations. This CDST was based on the Fib-4 index, a validated calculator to predict liver fibrosis and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If the score was below 1.3, the recommendation included lifestyle counseling and repeating the score in 3 years. If the score met a threshold of 1.3, a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was recommended. If the score was above 3.25,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and specialty referral to gastroenterology and hepatology was recommended (F</w:t>
      </w:r>
      <w:r>
        <w:rPr>
          <w:rFonts w:ascii="Book Antiqua" w:eastAsia="Book Antiqua" w:hAnsi="Book Antiqua" w:cs="Book Antiqua" w:hint="eastAsia"/>
          <w:color w:val="000000"/>
        </w:rPr>
        <w:t>igure</w:t>
      </w:r>
      <w:r>
        <w:rPr>
          <w:rFonts w:ascii="Book Antiqua" w:eastAsia="Book Antiqua" w:hAnsi="Book Antiqua" w:cs="Book Antiqua"/>
          <w:color w:val="000000"/>
        </w:rPr>
        <w:t xml:space="preserve"> 1).</w:t>
      </w:r>
    </w:p>
    <w:p w14:paraId="70FFEB06" w14:textId="77777777" w:rsidR="00C05617" w:rsidRDefault="00C05617">
      <w:pPr>
        <w:spacing w:line="360" w:lineRule="auto"/>
        <w:jc w:val="both"/>
      </w:pPr>
    </w:p>
    <w:p w14:paraId="24E836B3" w14:textId="77777777" w:rsidR="00C05617" w:rsidRDefault="00000000">
      <w:pPr>
        <w:spacing w:line="360" w:lineRule="auto"/>
        <w:jc w:val="both"/>
      </w:pPr>
      <w:r>
        <w:rPr>
          <w:rFonts w:ascii="Book Antiqua" w:eastAsia="Book Antiqua" w:hAnsi="Book Antiqua" w:cs="Book Antiqua"/>
          <w:b/>
          <w:bCs/>
          <w:i/>
          <w:iCs/>
          <w:color w:val="000000"/>
        </w:rPr>
        <w:t>Study population</w:t>
      </w:r>
    </w:p>
    <w:p w14:paraId="7B872BB1" w14:textId="77777777" w:rsidR="00C05617" w:rsidRDefault="00000000">
      <w:pPr>
        <w:spacing w:line="360" w:lineRule="auto"/>
        <w:jc w:val="both"/>
      </w:pPr>
      <w:r>
        <w:rPr>
          <w:rFonts w:ascii="Book Antiqua" w:eastAsia="Book Antiqua" w:hAnsi="Book Antiqua" w:cs="Book Antiqua"/>
          <w:color w:val="000000"/>
        </w:rPr>
        <w:t xml:space="preserve">The primary population included persons ≥ 18 years who underwent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for NAFLD indication at KPLAMC from January 1, 2015 to December 31, 2020. KPLAMC is the tertiary referral center for Kaiser Permanente Southern California (KPSC), the largest integrated health system in the state of California. KPLAMC cares for over 275000 adult members, representing about 16% of the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w:t>
      </w:r>
    </w:p>
    <w:p w14:paraId="0BA42E20" w14:textId="77777777" w:rsidR="00C05617" w:rsidRDefault="00C05617">
      <w:pPr>
        <w:spacing w:line="360" w:lineRule="auto"/>
        <w:jc w:val="both"/>
      </w:pPr>
    </w:p>
    <w:p w14:paraId="348A28D0" w14:textId="77777777" w:rsidR="00C05617" w:rsidRDefault="00000000">
      <w:pPr>
        <w:spacing w:line="360" w:lineRule="auto"/>
        <w:jc w:val="both"/>
      </w:pPr>
      <w:r>
        <w:rPr>
          <w:rFonts w:ascii="Book Antiqua" w:eastAsia="Book Antiqua" w:hAnsi="Book Antiqua" w:cs="Book Antiqua"/>
          <w:b/>
          <w:bCs/>
          <w:i/>
          <w:iCs/>
          <w:color w:val="000000"/>
        </w:rPr>
        <w:t>Study design</w:t>
      </w:r>
      <w:del w:id="3" w:author="BPG Wang,Jin-Lei" w:date="2023-03-01T16:14:00Z">
        <w:r w:rsidDel="0094262C">
          <w:rPr>
            <w:rFonts w:ascii="Book Antiqua" w:eastAsia="Book Antiqua" w:hAnsi="Book Antiqua" w:cs="Book Antiqua"/>
            <w:b/>
            <w:bCs/>
            <w:i/>
            <w:iCs/>
            <w:color w:val="000000"/>
          </w:rPr>
          <w:delText xml:space="preserve"> </w:delText>
        </w:r>
      </w:del>
      <w:r>
        <w:rPr>
          <w:rFonts w:ascii="Book Antiqua" w:eastAsia="Book Antiqua" w:hAnsi="Book Antiqua" w:cs="Book Antiqua"/>
          <w:b/>
          <w:bCs/>
          <w:i/>
          <w:iCs/>
          <w:color w:val="000000"/>
        </w:rPr>
        <w:t xml:space="preserve"> and data source</w:t>
      </w:r>
    </w:p>
    <w:p w14:paraId="334C8D54" w14:textId="77777777" w:rsidR="00C0561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retrospective study. The cohort was identified using an internal database of patients for whom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was performed. The population was stratified by time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either before (pre-CDST) or after (post-CDST) introduction of the CDST to clinical workflow. Patients were excluded from analysis if pregnant within 1 year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Patients with incomplete data were also excluded (F</w:t>
      </w:r>
      <w:r>
        <w:rPr>
          <w:rFonts w:ascii="Book Antiqua" w:eastAsia="Book Antiqua" w:hAnsi="Book Antiqua" w:cs="Book Antiqua" w:hint="eastAsia"/>
          <w:color w:val="000000"/>
        </w:rPr>
        <w:t>igure</w:t>
      </w:r>
      <w:r>
        <w:rPr>
          <w:rFonts w:ascii="Book Antiqua" w:eastAsia="Book Antiqua" w:hAnsi="Book Antiqua" w:cs="Book Antiqua"/>
          <w:color w:val="000000"/>
        </w:rPr>
        <w:t xml:space="preserve"> 2).</w:t>
      </w:r>
    </w:p>
    <w:p w14:paraId="1AD69A39" w14:textId="77777777" w:rsidR="00C05617" w:rsidRDefault="00000000">
      <w:pPr>
        <w:spacing w:line="360" w:lineRule="auto"/>
        <w:ind w:firstLine="480"/>
        <w:jc w:val="both"/>
      </w:pPr>
      <w:r>
        <w:rPr>
          <w:rFonts w:ascii="Book Antiqua" w:eastAsia="Book Antiqua" w:hAnsi="Book Antiqua" w:cs="Book Antiqua"/>
          <w:color w:val="000000"/>
        </w:rPr>
        <w:t xml:space="preserve">Data were gathered and extracted from this cohort </w:t>
      </w:r>
      <w:r>
        <w:rPr>
          <w:rFonts w:ascii="Book Antiqua" w:eastAsia="Book Antiqua" w:hAnsi="Book Antiqua" w:cs="Book Antiqua"/>
          <w:i/>
          <w:iCs/>
          <w:color w:val="000000"/>
        </w:rPr>
        <w:t>via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KPSC Health Connect Database using International Classification of Diseases and Current Procedural Terminology codes (Supplementary Table</w:t>
      </w:r>
      <w:r>
        <w:rPr>
          <w:rFonts w:ascii="Book Antiqua" w:eastAsia="Book Antiqua" w:hAnsi="Book Antiqua" w:cs="Book Antiqua" w:hint="eastAsia"/>
          <w:color w:val="000000"/>
        </w:rPr>
        <w:t>s</w:t>
      </w:r>
      <w:r>
        <w:rPr>
          <w:rFonts w:ascii="Book Antiqua" w:eastAsia="Book Antiqua" w:hAnsi="Book Antiqua" w:cs="Book Antiqua"/>
          <w:color w:val="000000"/>
        </w:rPr>
        <w:t xml:space="preserve"> 1 </w:t>
      </w:r>
      <w:r>
        <w:rPr>
          <w:rFonts w:ascii="Book Antiqua" w:eastAsia="Book Antiqua" w:hAnsi="Book Antiqua" w:cs="Book Antiqua" w:hint="eastAsia"/>
          <w:color w:val="000000"/>
        </w:rPr>
        <w:t>and</w:t>
      </w:r>
      <w:r>
        <w:rPr>
          <w:rFonts w:ascii="Book Antiqua" w:eastAsia="Book Antiqua" w:hAnsi="Book Antiqua" w:cs="Book Antiqua"/>
          <w:color w:val="000000"/>
        </w:rPr>
        <w:t xml:space="preserve"> 2). Certain variables were confirmed by manual chart review. The KPSC Institutional Review Board approved the study.</w:t>
      </w:r>
    </w:p>
    <w:p w14:paraId="35E733DB" w14:textId="77777777" w:rsidR="00C05617" w:rsidRDefault="00C05617">
      <w:pPr>
        <w:spacing w:line="360" w:lineRule="auto"/>
        <w:ind w:firstLine="480"/>
        <w:jc w:val="both"/>
      </w:pPr>
    </w:p>
    <w:p w14:paraId="01BD266A" w14:textId="77777777" w:rsidR="00C05617" w:rsidRDefault="00000000">
      <w:pPr>
        <w:spacing w:line="360" w:lineRule="auto"/>
        <w:jc w:val="both"/>
      </w:pPr>
      <w:r>
        <w:rPr>
          <w:rFonts w:ascii="Book Antiqua" w:eastAsia="Book Antiqua" w:hAnsi="Book Antiqua" w:cs="Book Antiqua"/>
          <w:b/>
          <w:bCs/>
          <w:i/>
          <w:iCs/>
          <w:color w:val="000000"/>
        </w:rPr>
        <w:t>Outcomes</w:t>
      </w:r>
    </w:p>
    <w:p w14:paraId="5077596B" w14:textId="77777777" w:rsidR="00C05617" w:rsidRDefault="00000000">
      <w:pPr>
        <w:spacing w:line="360" w:lineRule="auto"/>
        <w:jc w:val="both"/>
      </w:pPr>
      <w:r>
        <w:rPr>
          <w:rFonts w:ascii="Book Antiqua" w:eastAsia="Book Antiqua" w:hAnsi="Book Antiqua" w:cs="Book Antiqua"/>
          <w:color w:val="000000"/>
        </w:rPr>
        <w:t xml:space="preserve">The primary outcome was health care utilization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who underwent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and what was the result of the scan. Variables included age, sex, body mass index (BMI), race, insurance type and medical co-morbidities such as concomitant chronic liver diseases and risk factors for metabolic syndrome.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results included fibrosis score, steatosis score, probe type used and category of physician who ordered the scan, either primary or specialty care.</w:t>
      </w:r>
    </w:p>
    <w:p w14:paraId="0DAE3E76" w14:textId="77777777" w:rsidR="00C05617" w:rsidRDefault="00000000">
      <w:pPr>
        <w:spacing w:line="360" w:lineRule="auto"/>
        <w:ind w:firstLine="480"/>
        <w:jc w:val="both"/>
      </w:pPr>
      <w:r>
        <w:rPr>
          <w:rFonts w:ascii="Book Antiqua" w:eastAsia="Book Antiqua" w:hAnsi="Book Antiqua" w:cs="Book Antiqua"/>
          <w:color w:val="000000"/>
        </w:rPr>
        <w:t xml:space="preserve">The secondary outcomes included clinical management, hospitalization rate and mortality within one year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Clinical management was subdivided into three categories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laboratory tests, imaging studies, biopsy and specialty referral. Laboratory </w:t>
      </w:r>
      <w:r>
        <w:rPr>
          <w:rFonts w:ascii="Book Antiqua" w:eastAsia="Book Antiqua" w:hAnsi="Book Antiqua" w:cs="Book Antiqua"/>
          <w:color w:val="000000"/>
        </w:rPr>
        <w:lastRenderedPageBreak/>
        <w:t xml:space="preserve">tests included liver function test, international normalized ratio, creatinine and complete blood count. Imaging studies included computerized tomography (CT)-4 phase liver, magnetic resonance imaging (MRI) liver, right upper quadrant ultrasound and repeat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Specialty referral included gastroenterology, hepatology and health education, for services like diet and weight loss. Primary hospital admission diagnoses included hepatic encephalopathy, variceal bleeding, spontaneous bacterial peritonitis and liver cancer (</w:t>
      </w:r>
      <w:r>
        <w:rPr>
          <w:rFonts w:ascii="Book Antiqua" w:hAnsi="Book Antiqua"/>
          <w:color w:val="000000"/>
        </w:rPr>
        <w:t>Supplementary Table 2</w:t>
      </w:r>
      <w:r>
        <w:rPr>
          <w:rFonts w:ascii="Book Antiqua" w:eastAsia="Book Antiqua" w:hAnsi="Book Antiqua" w:cs="Book Antiqua"/>
          <w:color w:val="000000"/>
        </w:rPr>
        <w:t xml:space="preserve">). Deceased patients who died within the first year after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were captured and cause of death was identified.</w:t>
      </w:r>
    </w:p>
    <w:p w14:paraId="709EDE26" w14:textId="77777777" w:rsidR="00C05617" w:rsidRDefault="00C05617">
      <w:pPr>
        <w:spacing w:line="360" w:lineRule="auto"/>
        <w:ind w:firstLine="480"/>
        <w:jc w:val="both"/>
      </w:pPr>
    </w:p>
    <w:p w14:paraId="19BD5B3B" w14:textId="77777777" w:rsidR="00C05617" w:rsidRDefault="00000000">
      <w:pPr>
        <w:spacing w:line="360" w:lineRule="auto"/>
        <w:jc w:val="both"/>
      </w:pPr>
      <w:r>
        <w:rPr>
          <w:rFonts w:ascii="Book Antiqua" w:eastAsia="Book Antiqua" w:hAnsi="Book Antiqua" w:cs="Book Antiqua"/>
          <w:b/>
          <w:bCs/>
          <w:i/>
          <w:iCs/>
          <w:color w:val="000000"/>
        </w:rPr>
        <w:t>Statistical analysis</w:t>
      </w:r>
    </w:p>
    <w:p w14:paraId="1061B0FE" w14:textId="77777777" w:rsidR="00C05617" w:rsidRDefault="00000000">
      <w:pPr>
        <w:spacing w:line="360" w:lineRule="auto"/>
        <w:jc w:val="both"/>
      </w:pPr>
      <w:r>
        <w:rPr>
          <w:rFonts w:ascii="Book Antiqua" w:eastAsia="Book Antiqua" w:hAnsi="Book Antiqua" w:cs="Book Antiqua"/>
          <w:color w:val="000000"/>
        </w:rPr>
        <w:t xml:space="preserve">Statistical significance was calculated by chi-square and Kruskal-Wallis for categorical and continuous variables, respectively. All </w:t>
      </w:r>
      <w:r>
        <w:rPr>
          <w:rFonts w:ascii="Book Antiqua" w:eastAsia="Book Antiqua" w:hAnsi="Book Antiqua" w:cs="Book Antiqua"/>
          <w:i/>
          <w:iCs/>
          <w:color w:val="000000"/>
        </w:rPr>
        <w:t>P</w:t>
      </w:r>
      <w:r>
        <w:rPr>
          <w:rFonts w:ascii="Book Antiqua" w:eastAsia="Book Antiqua" w:hAnsi="Book Antiqua" w:cs="Book Antiqua"/>
          <w:color w:val="000000"/>
        </w:rPr>
        <w:t>-values were determined to be significant if they were below the 0.05 threshold.</w:t>
      </w:r>
    </w:p>
    <w:p w14:paraId="0ECFA97D" w14:textId="77777777" w:rsidR="00C05617" w:rsidRDefault="00000000">
      <w:pPr>
        <w:spacing w:line="360" w:lineRule="auto"/>
        <w:ind w:firstLine="480"/>
        <w:jc w:val="both"/>
      </w:pPr>
      <w:r>
        <w:rPr>
          <w:rFonts w:ascii="Book Antiqua" w:eastAsia="Book Antiqua" w:hAnsi="Book Antiqua" w:cs="Book Antiqua"/>
          <w:color w:val="000000"/>
        </w:rPr>
        <w:t xml:space="preserve">Subgroup analysis included a multivariable logistic regression to quantify the relationship between clinical management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laboratory tests, imaging studies and specialty referrals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fibrosis score. The multicollinearity and variance inflation factor were checked and determined to be negligible. For multivariate logistic regression, the p-value was calculated by the Wald Test, with multicollinearity between variables checked with high correlation of 0.8, tolerance below 0.1 and variance inflation factor of above 10. All analyses were done using SAS 9.4 and SAS Enterprise Guide 7.15 (SAS Institute, Cary, NC, Un</w:t>
      </w:r>
      <w:r>
        <w:rPr>
          <w:rFonts w:ascii="Book Antiqua" w:eastAsia="Book Antiqua" w:hAnsi="Book Antiqua" w:cs="Book Antiqua" w:hint="eastAsia"/>
          <w:color w:val="000000"/>
          <w:lang w:eastAsia="zh-CN"/>
        </w:rPr>
        <w:t>i</w:t>
      </w:r>
      <w:r>
        <w:rPr>
          <w:rFonts w:ascii="Book Antiqua" w:eastAsia="Book Antiqua" w:hAnsi="Book Antiqua" w:cs="Book Antiqua"/>
          <w:color w:val="000000"/>
          <w:lang w:eastAsia="zh-CN"/>
        </w:rPr>
        <w:t>ted S</w:t>
      </w:r>
      <w:r>
        <w:rPr>
          <w:rFonts w:ascii="Book Antiqua" w:eastAsia="Book Antiqua" w:hAnsi="Book Antiqua" w:cs="Book Antiqua" w:hint="eastAsia"/>
          <w:color w:val="000000"/>
          <w:lang w:eastAsia="zh-CN"/>
        </w:rPr>
        <w:t>ta</w:t>
      </w:r>
      <w:r>
        <w:rPr>
          <w:rFonts w:ascii="Book Antiqua" w:eastAsia="Book Antiqua" w:hAnsi="Book Antiqua" w:cs="Book Antiqua"/>
          <w:color w:val="000000"/>
          <w:lang w:eastAsia="zh-CN"/>
        </w:rPr>
        <w:t>tes</w:t>
      </w:r>
      <w:r>
        <w:rPr>
          <w:rFonts w:ascii="Book Antiqua" w:eastAsia="Book Antiqua" w:hAnsi="Book Antiqua" w:cs="Book Antiqua"/>
          <w:color w:val="000000"/>
        </w:rPr>
        <w:t>).</w:t>
      </w:r>
    </w:p>
    <w:p w14:paraId="4FA5D024" w14:textId="77777777" w:rsidR="00C05617" w:rsidRDefault="00C05617">
      <w:pPr>
        <w:spacing w:line="360" w:lineRule="auto"/>
        <w:ind w:firstLine="480"/>
        <w:jc w:val="both"/>
      </w:pPr>
    </w:p>
    <w:p w14:paraId="272EC39B" w14:textId="77777777" w:rsidR="00C05617" w:rsidRDefault="00000000">
      <w:pPr>
        <w:spacing w:line="360" w:lineRule="auto"/>
        <w:jc w:val="both"/>
      </w:pPr>
      <w:r>
        <w:rPr>
          <w:rFonts w:ascii="Book Antiqua" w:eastAsia="Book Antiqua" w:hAnsi="Book Antiqua" w:cs="Book Antiqua"/>
          <w:b/>
          <w:caps/>
          <w:color w:val="000000"/>
          <w:u w:val="single"/>
        </w:rPr>
        <w:t>RESULTS</w:t>
      </w:r>
    </w:p>
    <w:p w14:paraId="4812D292" w14:textId="77777777" w:rsidR="00C05617" w:rsidRDefault="00000000">
      <w:pPr>
        <w:spacing w:line="360" w:lineRule="auto"/>
        <w:jc w:val="both"/>
      </w:pPr>
      <w:r>
        <w:rPr>
          <w:rFonts w:ascii="Book Antiqua" w:eastAsia="Book Antiqua" w:hAnsi="Book Antiqua" w:cs="Book Antiqua"/>
          <w:b/>
          <w:bCs/>
          <w:i/>
          <w:iCs/>
          <w:color w:val="000000"/>
        </w:rPr>
        <w:t>Patient characteristics</w:t>
      </w:r>
    </w:p>
    <w:p w14:paraId="15250CE6" w14:textId="77777777" w:rsidR="00C05617" w:rsidRDefault="00000000">
      <w:pPr>
        <w:spacing w:line="360" w:lineRule="auto"/>
        <w:jc w:val="both"/>
      </w:pPr>
      <w:r>
        <w:rPr>
          <w:rFonts w:ascii="Book Antiqua" w:eastAsia="Book Antiqua" w:hAnsi="Book Antiqua" w:cs="Book Antiqua"/>
          <w:color w:val="000000"/>
        </w:rPr>
        <w:t>We identified 958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who underwent</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from January 1, 2015 to December 31, 2020. Of these, 115 patients had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from January 1, 2015 to December 31, 2017 (pre-CDST) and 843 patients had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from January 1, 2018 to December 31, 2020 (post-CDST). Patient demographics and clinical characteristics are represented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2.</w:t>
      </w:r>
    </w:p>
    <w:p w14:paraId="496C8F92" w14:textId="77777777" w:rsidR="00C05617" w:rsidRDefault="00000000">
      <w:pPr>
        <w:spacing w:line="360" w:lineRule="auto"/>
        <w:ind w:firstLine="480"/>
        <w:jc w:val="both"/>
      </w:pPr>
      <w:r>
        <w:rPr>
          <w:rFonts w:ascii="Book Antiqua" w:eastAsia="Book Antiqua" w:hAnsi="Book Antiqua" w:cs="Book Antiqua"/>
          <w:color w:val="000000"/>
        </w:rPr>
        <w:lastRenderedPageBreak/>
        <w:t>In the pre-CDST cohort, mean age was 58.3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13.78 years with over half (53.9%) being female. Mean BMI was 31.6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6.13. The majority racial group was Hispanic (47.8%), followed by non-Hispanic White (25.2%) and Asian (19.1%). Most patients had commercial health insurance (64.3%) while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many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others had Medicare (24.3%).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Patients carried comorbid diagnoses of diabetes mellitus (45.2%), hyperlipidemia (52.2%) and obstructive sleep apnea (14.7%).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Very few patients had comorbid liver diseases. The post-CDST cohort had statistically similar data to the pre-CDST cohort with one exception. Mean BMI in the post-CDST cohort was 33.1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7.1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0.0358).</w:t>
      </w:r>
    </w:p>
    <w:p w14:paraId="64CCC0D5" w14:textId="77777777" w:rsidR="00C05617" w:rsidRDefault="00C05617">
      <w:pPr>
        <w:spacing w:line="360" w:lineRule="auto"/>
        <w:ind w:firstLine="480"/>
        <w:jc w:val="both"/>
      </w:pPr>
    </w:p>
    <w:p w14:paraId="1E0EA1B1" w14:textId="77777777" w:rsidR="00C05617" w:rsidRDefault="00000000">
      <w:pPr>
        <w:spacing w:line="360" w:lineRule="auto"/>
        <w:jc w:val="both"/>
      </w:pPr>
      <w:proofErr w:type="spellStart"/>
      <w:r>
        <w:rPr>
          <w:rFonts w:ascii="Book Antiqua" w:eastAsia="Book Antiqua" w:hAnsi="Book Antiqua" w:cs="Book Antiqua"/>
          <w:b/>
          <w:bCs/>
          <w:i/>
          <w:iCs/>
          <w:color w:val="000000"/>
        </w:rPr>
        <w:t>FibroScan</w:t>
      </w:r>
      <w:proofErr w:type="spellEnd"/>
      <w:r>
        <w:rPr>
          <w:rFonts w:ascii="Book Antiqua" w:eastAsia="Book Antiqua" w:hAnsi="Book Antiqua" w:cs="Book Antiqua"/>
          <w:b/>
          <w:bCs/>
          <w:i/>
          <w:iCs/>
          <w:color w:val="000000"/>
        </w:rPr>
        <w:t xml:space="preserve"> data</w:t>
      </w:r>
    </w:p>
    <w:p w14:paraId="325DD5DF" w14:textId="77777777" w:rsidR="00C05617" w:rsidRDefault="00000000">
      <w:pPr>
        <w:spacing w:line="360" w:lineRule="auto"/>
        <w:jc w:val="both"/>
      </w:pPr>
      <w:r>
        <w:rPr>
          <w:rFonts w:ascii="Book Antiqua" w:eastAsia="Book Antiqua" w:hAnsi="Book Antiqua" w:cs="Book Antiqua"/>
          <w:color w:val="000000"/>
        </w:rPr>
        <w:t>In the pre-CDST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cohort, 33% of</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FibroScans</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ordered by PCPs. In the post-CDST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cohort, 67.1% of</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FibroScans</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were ordered by PCPs. In both cohorts, a little over half (55.7%-56%) of probes used during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were XL.</w:t>
      </w:r>
    </w:p>
    <w:p w14:paraId="54E2AC4B" w14:textId="77777777" w:rsidR="00C05617" w:rsidRDefault="00000000">
      <w:pPr>
        <w:spacing w:line="360" w:lineRule="auto"/>
        <w:ind w:firstLine="480"/>
        <w:jc w:val="both"/>
      </w:pPr>
      <w:r>
        <w:rPr>
          <w:rFonts w:ascii="Book Antiqua" w:eastAsia="Book Antiqua" w:hAnsi="Book Antiqua" w:cs="Book Antiqua"/>
          <w:color w:val="000000"/>
        </w:rPr>
        <w:t xml:space="preserve">Regarding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results,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 patients, representing 7.8% of the pre-CDST cohort, had low grade F1 fibrosis. In the post-CDST cohort, this increased to 120 patients with F1 fibrosis, representing 14.2%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0.0142). Additionally, 33 patients in the pre-CDST cohort had advanced F4 fibrosis, representing 28.7%. This decreased to 16.5%, a total of 139 patients, in the post-CDST cohort with F4 fibrosis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0.0142). The percentage of patients with advanced steatosis S3 increased from 43.5% in the pre-CDST cohort to 67.3%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the post-CDST cohort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i/>
          <w:iCs/>
          <w:color w:val="000000"/>
        </w:rPr>
        <w:t>≤</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0.0001).</w:t>
      </w:r>
    </w:p>
    <w:p w14:paraId="16F8A2BF" w14:textId="77777777" w:rsidR="00C05617" w:rsidRDefault="00C05617">
      <w:pPr>
        <w:spacing w:line="360" w:lineRule="auto"/>
        <w:ind w:firstLine="480"/>
        <w:jc w:val="both"/>
      </w:pPr>
    </w:p>
    <w:p w14:paraId="5B8849A2" w14:textId="77777777" w:rsidR="00C05617" w:rsidRDefault="00000000">
      <w:pPr>
        <w:spacing w:line="360" w:lineRule="auto"/>
        <w:jc w:val="both"/>
      </w:pPr>
      <w:r>
        <w:rPr>
          <w:rFonts w:ascii="Book Antiqua" w:eastAsia="Book Antiqua" w:hAnsi="Book Antiqua" w:cs="Book Antiqua"/>
          <w:b/>
          <w:bCs/>
          <w:i/>
          <w:iCs/>
          <w:color w:val="000000"/>
        </w:rPr>
        <w:t>Clinical management</w:t>
      </w:r>
    </w:p>
    <w:p w14:paraId="167DBA4C" w14:textId="77777777" w:rsidR="00C0561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Laboratory tests: </w:t>
      </w:r>
      <w:r>
        <w:rPr>
          <w:rFonts w:ascii="Book Antiqua" w:eastAsia="Book Antiqua" w:hAnsi="Book Antiqua" w:cs="Book Antiqua"/>
          <w:color w:val="000000"/>
        </w:rPr>
        <w:t>In the pre-CDST cohort, an average of 7.2 tests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performed</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per</w:t>
      </w:r>
      <w:r>
        <w:rPr>
          <w:rFonts w:ascii="Book Antiqua" w:eastAsia="Book Antiqua" w:hAnsi="Book Antiqua" w:cs="Book Antiqua"/>
          <w:color w:val="000000"/>
        </w:rPr>
        <w:t xml:space="preserve"> patient in the first year after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This significantly decreased to 5.3 Laboratory tests in the post-CDST cohort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When subdivided by type of test,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this significant decrease remained true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w:t>
      </w:r>
      <w:r>
        <w:rPr>
          <w:rFonts w:ascii="Book Antiqua" w:eastAsia="Book Antiqua" w:hAnsi="Book Antiqua" w:cs="Book Antiqua" w:hint="eastAsia"/>
          <w:color w:val="000000"/>
        </w:rPr>
        <w:t>igure</w:t>
      </w:r>
      <w:r>
        <w:rPr>
          <w:rFonts w:ascii="Book Antiqua" w:eastAsia="Book Antiqua" w:hAnsi="Book Antiqua" w:cs="Book Antiqua"/>
          <w:color w:val="000000"/>
        </w:rPr>
        <w:t xml:space="preserve"> 3A).</w:t>
      </w:r>
    </w:p>
    <w:p w14:paraId="7060C568" w14:textId="77777777" w:rsidR="00C05617" w:rsidRDefault="00C05617">
      <w:pPr>
        <w:spacing w:line="360" w:lineRule="auto"/>
        <w:jc w:val="both"/>
        <w:rPr>
          <w:rFonts w:ascii="Book Antiqua" w:eastAsia="Book Antiqua" w:hAnsi="Book Antiqua" w:cs="Book Antiqua"/>
          <w:color w:val="000000"/>
        </w:rPr>
      </w:pPr>
    </w:p>
    <w:p w14:paraId="4B8211C7" w14:textId="77777777" w:rsidR="00C0561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Imaging studies: </w:t>
      </w:r>
      <w:r>
        <w:rPr>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percentage of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who had an MRI 4-phase liver decreased from 13.9% in the pre-CDST cohort to 12.8% in the post-CDST cohort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0.7486).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w:t>
      </w:r>
      <w:r>
        <w:rPr>
          <w:rFonts w:ascii="Book Antiqua" w:eastAsia="Book Antiqua" w:hAnsi="Book Antiqua" w:cs="Book Antiqua"/>
          <w:color w:val="000000"/>
        </w:rPr>
        <w:lastRenderedPageBreak/>
        <w:t>percentage of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who had 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MRI liver decreased from 16.5% in the pre-CDST cohort to 10.6% in the post-CDST cohort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0.0607). The percentage of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who had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right upper quadrant ultrasound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decreased significantly from 30.4% in the pre-CDST cohort to 20.7% in the post-CDST cohort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0.0193).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percentage of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who had a repeat </w:t>
      </w:r>
      <w:proofErr w:type="spellStart"/>
      <w:r>
        <w:rPr>
          <w:rFonts w:ascii="Book Antiqua" w:eastAsia="Book Antiqua" w:hAnsi="Book Antiqua" w:cs="Book Antiqua"/>
          <w:color w:val="000000"/>
        </w:rPr>
        <w:t>FibroScan</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increased from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1.7% in the pre-CDST cohort to 2.7% in the post-CDST cohort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0.5538, </w:t>
      </w:r>
      <w:bookmarkStart w:id="4" w:name="_Hlk125467520"/>
      <w:r>
        <w:rPr>
          <w:rFonts w:ascii="Book Antiqua" w:eastAsia="Book Antiqua" w:hAnsi="Book Antiqua" w:cs="Book Antiqua"/>
          <w:color w:val="000000"/>
        </w:rPr>
        <w:t>F</w:t>
      </w:r>
      <w:r>
        <w:rPr>
          <w:rFonts w:ascii="Book Antiqua" w:eastAsia="Book Antiqua" w:hAnsi="Book Antiqua" w:cs="Book Antiqua" w:hint="eastAsia"/>
          <w:color w:val="000000"/>
        </w:rPr>
        <w:t>igure</w:t>
      </w:r>
      <w:r>
        <w:rPr>
          <w:rFonts w:ascii="Book Antiqua" w:eastAsia="Book Antiqua" w:hAnsi="Book Antiqua" w:cs="Book Antiqua"/>
          <w:color w:val="000000"/>
        </w:rPr>
        <w:t xml:space="preserve"> 3B</w:t>
      </w:r>
      <w:bookmarkEnd w:id="4"/>
      <w:r>
        <w:rPr>
          <w:rFonts w:ascii="Book Antiqua" w:eastAsia="Book Antiqua" w:hAnsi="Book Antiqua" w:cs="Book Antiqua"/>
          <w:color w:val="000000"/>
        </w:rPr>
        <w:t>).</w:t>
      </w:r>
    </w:p>
    <w:p w14:paraId="57F0E7D1" w14:textId="77777777" w:rsidR="00C05617" w:rsidRDefault="00C05617">
      <w:pPr>
        <w:spacing w:line="360" w:lineRule="auto"/>
        <w:jc w:val="both"/>
      </w:pPr>
    </w:p>
    <w:p w14:paraId="4FFA25AD" w14:textId="77777777" w:rsidR="00C05617" w:rsidRDefault="00000000">
      <w:pPr>
        <w:spacing w:line="360" w:lineRule="auto"/>
        <w:jc w:val="both"/>
      </w:pPr>
      <w:r>
        <w:rPr>
          <w:rFonts w:ascii="Book Antiqua" w:eastAsia="Book Antiqua" w:hAnsi="Book Antiqua" w:cs="Book Antiqua"/>
          <w:b/>
          <w:bCs/>
          <w:color w:val="000000"/>
        </w:rPr>
        <w:t xml:space="preserve">Biopsy: </w:t>
      </w:r>
      <w:r>
        <w:rPr>
          <w:rFonts w:ascii="Book Antiqua" w:eastAsia="Book Antiqua" w:hAnsi="Book Antiqua" w:cs="Book Antiqua"/>
          <w:color w:val="000000"/>
        </w:rPr>
        <w:t>In the pre-CDST cohort, 8.7% of patients had liver biopsy within the first year. This decreased significantly to 2.7% in the post-CDST cohort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0.001). The average number of months to biopsy was similar in both cohorts, 3.9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pre-CDST cohort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post-CDST cohort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0.9822, F</w:t>
      </w:r>
      <w:r>
        <w:rPr>
          <w:rFonts w:ascii="Book Antiqua" w:eastAsia="Book Antiqua" w:hAnsi="Book Antiqua" w:cs="Book Antiqua" w:hint="eastAsia"/>
          <w:color w:val="000000"/>
        </w:rPr>
        <w:t>igure</w:t>
      </w:r>
      <w:r>
        <w:rPr>
          <w:rFonts w:ascii="Book Antiqua" w:eastAsia="Book Antiqua" w:hAnsi="Book Antiqua" w:cs="Book Antiqua"/>
          <w:color w:val="000000"/>
        </w:rPr>
        <w:t xml:space="preserve"> 3B).</w:t>
      </w:r>
    </w:p>
    <w:p w14:paraId="4A843524" w14:textId="77777777" w:rsidR="00C05617" w:rsidRDefault="00000000">
      <w:pPr>
        <w:spacing w:line="360" w:lineRule="auto"/>
        <w:ind w:firstLine="480"/>
        <w:jc w:val="both"/>
      </w:pPr>
      <w:r>
        <w:rPr>
          <w:rFonts w:ascii="Book Antiqua" w:eastAsia="Book Antiqua" w:hAnsi="Book Antiqua" w:cs="Book Antiqua"/>
          <w:color w:val="000000"/>
        </w:rPr>
        <w:t xml:space="preserve">Of those who were referred for liver biopsy, 82.8% of patients had fibrosis scores of F3 or F4 from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Of the biopsies done, 76.9% resulted in fibrosis scores that agreed with the patient’s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result. The remaining 23.1% were discordant to the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result. In all the discordant biopsy results,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overestimated the fibrosis score from the biopsy pathology.</w:t>
      </w:r>
    </w:p>
    <w:p w14:paraId="4CF77102" w14:textId="77777777" w:rsidR="00C05617" w:rsidRDefault="00C05617">
      <w:pPr>
        <w:spacing w:line="360" w:lineRule="auto"/>
        <w:ind w:firstLine="480"/>
        <w:jc w:val="both"/>
      </w:pPr>
    </w:p>
    <w:p w14:paraId="4BB725C7" w14:textId="77777777" w:rsidR="00C05617" w:rsidRDefault="00000000">
      <w:pPr>
        <w:spacing w:line="360" w:lineRule="auto"/>
        <w:jc w:val="both"/>
      </w:pPr>
      <w:r>
        <w:rPr>
          <w:rFonts w:ascii="Book Antiqua" w:eastAsia="Book Antiqua" w:hAnsi="Book Antiqua" w:cs="Book Antiqua"/>
          <w:b/>
          <w:bCs/>
          <w:color w:val="000000"/>
        </w:rPr>
        <w:t xml:space="preserve">Specialty referral: </w:t>
      </w:r>
      <w:r>
        <w:rPr>
          <w:rFonts w:ascii="Book Antiqua" w:eastAsia="Book Antiqua" w:hAnsi="Book Antiqua" w:cs="Book Antiqua"/>
          <w:color w:val="000000"/>
        </w:rPr>
        <w:t>The percentage of patients for whom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gastroenterology referral was placed increased from 5.2% in the pre-CDST cohort to 7.5% in the post-CDST cohort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0.3803).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percentage of patients for whom hepatology referral was placed increased significantly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from 2.6% in the pre-CDST cohort to 12.8% in the post-CDST cohort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0.0014). The percentage of patients for whom health education referrals were placed increased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significantly from 21.7% in the pre-CDST cohort to 35.2% in the post-CDST cohort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0.0045, F</w:t>
      </w:r>
      <w:r>
        <w:rPr>
          <w:rFonts w:ascii="Book Antiqua" w:eastAsia="Book Antiqua" w:hAnsi="Book Antiqua" w:cs="Book Antiqua" w:hint="eastAsia"/>
          <w:color w:val="000000"/>
        </w:rPr>
        <w:t>igure</w:t>
      </w:r>
      <w:r>
        <w:rPr>
          <w:rFonts w:ascii="Book Antiqua" w:eastAsia="Book Antiqua" w:hAnsi="Book Antiqua" w:cs="Book Antiqua"/>
          <w:color w:val="000000"/>
        </w:rPr>
        <w:t xml:space="preserve"> 3B).</w:t>
      </w:r>
    </w:p>
    <w:p w14:paraId="4C312B25" w14:textId="77777777" w:rsidR="00C05617" w:rsidRDefault="00C05617">
      <w:pPr>
        <w:spacing w:line="360" w:lineRule="auto"/>
        <w:jc w:val="both"/>
      </w:pPr>
    </w:p>
    <w:p w14:paraId="1550FAD8" w14:textId="77777777" w:rsidR="00C05617" w:rsidRDefault="00000000">
      <w:pPr>
        <w:spacing w:line="360" w:lineRule="auto"/>
        <w:jc w:val="both"/>
      </w:pPr>
      <w:r>
        <w:rPr>
          <w:rFonts w:ascii="Book Antiqua" w:eastAsia="Book Antiqua" w:hAnsi="Book Antiqua" w:cs="Book Antiqua"/>
          <w:b/>
          <w:bCs/>
          <w:i/>
          <w:iCs/>
          <w:color w:val="000000"/>
        </w:rPr>
        <w:t>Patient</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outcomes</w:t>
      </w:r>
    </w:p>
    <w:p w14:paraId="5EB3E01F" w14:textId="77777777" w:rsidR="00C05617" w:rsidRDefault="00000000">
      <w:pPr>
        <w:spacing w:line="360" w:lineRule="auto"/>
        <w:jc w:val="both"/>
      </w:pPr>
      <w:r>
        <w:rPr>
          <w:rFonts w:ascii="Book Antiqua" w:eastAsia="Book Antiqua" w:hAnsi="Book Antiqua" w:cs="Book Antiqua"/>
          <w:b/>
          <w:bCs/>
          <w:color w:val="000000"/>
        </w:rPr>
        <w:t xml:space="preserve">Morbidity: </w:t>
      </w:r>
      <w:r>
        <w:rPr>
          <w:rFonts w:ascii="Book Antiqua" w:eastAsia="Book Antiqua" w:hAnsi="Book Antiqua" w:cs="Book Antiqua"/>
          <w:color w:val="000000"/>
        </w:rPr>
        <w:t xml:space="preserve">In the pre-CDST cohort, no patients were hospitalized for complications of liver disease in the first year. In the pre-CDST cohort at any time in the study time frame, 4 patients were hospitalized for hepatic encephalopathy, 1 patient was </w:t>
      </w:r>
      <w:r>
        <w:rPr>
          <w:rFonts w:ascii="Book Antiqua" w:eastAsia="Book Antiqua" w:hAnsi="Book Antiqua" w:cs="Book Antiqua"/>
          <w:color w:val="000000"/>
        </w:rPr>
        <w:lastRenderedPageBreak/>
        <w:t>hospitalized for variceal bleeding and 1 patient was hospitalized for spontaneous bacterial peritonitis.</w:t>
      </w:r>
    </w:p>
    <w:p w14:paraId="35A9F32F" w14:textId="77777777" w:rsidR="00C05617" w:rsidRDefault="00000000">
      <w:pPr>
        <w:spacing w:line="360" w:lineRule="auto"/>
        <w:ind w:firstLine="480"/>
        <w:jc w:val="both"/>
      </w:pPr>
      <w:r>
        <w:rPr>
          <w:rFonts w:ascii="Book Antiqua" w:eastAsia="Book Antiqua" w:hAnsi="Book Antiqua" w:cs="Book Antiqua"/>
          <w:color w:val="000000"/>
        </w:rPr>
        <w:t>In the post-CDST cohort,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patient was hospitalized for hepatic encephalopathy and 2 patients were hospitalized for liver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cancer in the first year. In the post-CDST cohort at any time in the study time frame, 4 patients were hospitalized for hepatic encephalopathy</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and 5 patients were hospitalized for liver cancer (Table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w:t>
      </w:r>
    </w:p>
    <w:p w14:paraId="53E31775" w14:textId="77777777" w:rsidR="00C05617" w:rsidRDefault="00C05617">
      <w:pPr>
        <w:spacing w:line="360" w:lineRule="auto"/>
        <w:ind w:firstLine="480"/>
        <w:jc w:val="both"/>
      </w:pPr>
    </w:p>
    <w:p w14:paraId="4A07C4FC" w14:textId="77777777" w:rsidR="00C05617" w:rsidRDefault="00000000">
      <w:pPr>
        <w:spacing w:line="360" w:lineRule="auto"/>
        <w:jc w:val="both"/>
      </w:pPr>
      <w:r>
        <w:rPr>
          <w:rFonts w:ascii="Book Antiqua" w:eastAsia="Book Antiqua" w:hAnsi="Book Antiqua" w:cs="Book Antiqua"/>
          <w:b/>
          <w:bCs/>
          <w:color w:val="000000"/>
        </w:rPr>
        <w:t xml:space="preserve">Mortality: </w:t>
      </w:r>
      <w:r>
        <w:rPr>
          <w:rFonts w:ascii="Book Antiqua" w:eastAsia="Book Antiqua" w:hAnsi="Book Antiqua" w:cs="Book Antiqua"/>
          <w:color w:val="000000"/>
        </w:rPr>
        <w:t>In the pre-CDST cohort,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patient died in the first year.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the pre-CDST cohort at any time, 9 patients died. In the post-CDST cohort,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7 patients died in the first year. In the post-CDST cohort at any time, 17 patients died. No patients died of complications of liver disease.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Cause of death was primarily cardiovascular or complications of</w:t>
      </w:r>
      <w:r>
        <w:rPr>
          <w:rFonts w:ascii="Book Antiqua" w:eastAsia="宋体" w:hAnsi="Book Antiqua" w:cs="Book Antiqua" w:hint="eastAsia"/>
          <w:color w:val="000000"/>
          <w:lang w:eastAsia="zh-CN"/>
        </w:rPr>
        <w:t xml:space="preserve"> c</w:t>
      </w:r>
      <w:r>
        <w:rPr>
          <w:rFonts w:ascii="Book Antiqua" w:eastAsia="Book Antiqua" w:hAnsi="Book Antiqua" w:cs="Book Antiqua" w:hint="eastAsia"/>
          <w:color w:val="000000"/>
        </w:rPr>
        <w:t>oronavirus disease</w:t>
      </w:r>
      <w:r>
        <w:rPr>
          <w:rFonts w:ascii="Book Antiqua" w:eastAsia="宋体" w:hAnsi="Book Antiqua" w:cs="Book Antiqua" w:hint="eastAsia"/>
          <w:color w:val="000000"/>
          <w:lang w:eastAsia="zh-CN"/>
        </w:rPr>
        <w:t xml:space="preserve"> 19 (COVID-19) </w:t>
      </w:r>
      <w:r>
        <w:rPr>
          <w:rFonts w:ascii="Book Antiqua" w:eastAsia="Book Antiqua" w:hAnsi="Book Antiqua" w:cs="Book Antiqua"/>
          <w:color w:val="000000"/>
        </w:rPr>
        <w:t>(Table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w:t>
      </w:r>
    </w:p>
    <w:p w14:paraId="271CDD74" w14:textId="77777777" w:rsidR="00C05617" w:rsidRDefault="00C05617">
      <w:pPr>
        <w:spacing w:line="360" w:lineRule="auto"/>
        <w:jc w:val="both"/>
      </w:pPr>
    </w:p>
    <w:p w14:paraId="19685FD1" w14:textId="77777777" w:rsidR="00C05617" w:rsidRDefault="00000000">
      <w:pPr>
        <w:spacing w:line="360" w:lineRule="auto"/>
        <w:jc w:val="both"/>
      </w:pPr>
      <w:r>
        <w:rPr>
          <w:rFonts w:ascii="Book Antiqua" w:eastAsia="Book Antiqua" w:hAnsi="Book Antiqua" w:cs="Book Antiqua"/>
          <w:b/>
          <w:bCs/>
          <w:color w:val="000000"/>
        </w:rPr>
        <w:t xml:space="preserve">Multivariable analysis: </w:t>
      </w:r>
      <w:r>
        <w:rPr>
          <w:rFonts w:ascii="Book Antiqua" w:eastAsia="Book Antiqua" w:hAnsi="Book Antiqua" w:cs="Book Antiqua"/>
          <w:color w:val="000000"/>
        </w:rPr>
        <w:t xml:space="preserve">The likelihood of healthcare utilization across all categories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laboratory tests, imaging studies and specialty referrals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increased with advancing fibrosis, most prominent in F4 fibrosis (Table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reference group for this analysis was F0 fibrosis patients, unless otherwise specified.</w:t>
      </w:r>
    </w:p>
    <w:p w14:paraId="5430A300" w14:textId="77777777" w:rsidR="00C05617" w:rsidRDefault="00000000">
      <w:pPr>
        <w:spacing w:line="360" w:lineRule="auto"/>
        <w:ind w:firstLine="480"/>
        <w:jc w:val="both"/>
      </w:pPr>
      <w:r>
        <w:rPr>
          <w:rFonts w:ascii="Book Antiqua" w:eastAsia="Book Antiqua" w:hAnsi="Book Antiqua" w:cs="Book Antiqua"/>
          <w:color w:val="000000"/>
        </w:rPr>
        <w:t>Those with F3 fibrosis were 1.507 times as likely to have a laboratory test than those with F0 fibrosis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0.0845). Those with F4 fibrosis were 2.477 times as likely to have a laboratory test than those with F0 fibrosis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0.0001).</w:t>
      </w:r>
    </w:p>
    <w:p w14:paraId="68EA1B2D" w14:textId="77777777" w:rsidR="00C05617" w:rsidRDefault="00000000">
      <w:pPr>
        <w:spacing w:line="360" w:lineRule="auto"/>
        <w:ind w:firstLine="480"/>
        <w:jc w:val="both"/>
      </w:pPr>
      <w:r>
        <w:rPr>
          <w:rFonts w:ascii="Book Antiqua" w:eastAsia="Book Antiqua" w:hAnsi="Book Antiqua" w:cs="Book Antiqua"/>
          <w:color w:val="000000"/>
        </w:rPr>
        <w:t>Those with F3 fibrosis were 4.703 times as likely to have an imaging study than those with F0 fibrosis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 Those with F4 fibrosis were 7.188 times as likely to have an imaging study than those with F0 fibrosis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w:t>
      </w:r>
    </w:p>
    <w:p w14:paraId="782187ED" w14:textId="77777777" w:rsidR="00C05617" w:rsidRDefault="00000000">
      <w:pPr>
        <w:spacing w:line="360" w:lineRule="auto"/>
        <w:ind w:firstLine="480"/>
        <w:jc w:val="both"/>
      </w:pPr>
      <w:r>
        <w:rPr>
          <w:rFonts w:ascii="Book Antiqua" w:eastAsia="Book Antiqua" w:hAnsi="Book Antiqua" w:cs="Book Antiqua"/>
          <w:color w:val="000000"/>
        </w:rPr>
        <w:t>Those with F3 fibrosis were 6.195 times as likely to have a gastroenterology referral than those with F0 fibrosis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 Those with F4 fibrosis were 4.122 times as likely to have a gastroenterology referral than those with F0 fibrosis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0.0005).</w:t>
      </w:r>
    </w:p>
    <w:p w14:paraId="39689598" w14:textId="77777777" w:rsidR="00C05617" w:rsidRDefault="00000000">
      <w:pPr>
        <w:spacing w:line="360" w:lineRule="auto"/>
        <w:ind w:firstLine="480"/>
        <w:jc w:val="both"/>
      </w:pPr>
      <w:r>
        <w:rPr>
          <w:rFonts w:ascii="Book Antiqua" w:eastAsia="Book Antiqua" w:hAnsi="Book Antiqua" w:cs="Book Antiqua"/>
          <w:color w:val="000000"/>
        </w:rPr>
        <w:t>Due to low numbers, comparisons for hepatology referrals were made with F2 fibrosis patients rather than F0 or F1 fibrosis patients. Those with F3 fibrosis were 4.438 times as likely to have a hepatology referral than those with F2 fibrosis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color w:val="000000"/>
        </w:rPr>
        <w:lastRenderedPageBreak/>
        <w:t>Those with F4 fibrosis were 4.55 times as likely to have a hepatology referral than those with F2 fibrosis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w:t>
      </w:r>
    </w:p>
    <w:p w14:paraId="7C3FC3DA" w14:textId="77777777" w:rsidR="00C05617" w:rsidRDefault="00000000">
      <w:pPr>
        <w:spacing w:line="360" w:lineRule="auto"/>
        <w:ind w:firstLine="480"/>
        <w:jc w:val="both"/>
      </w:pPr>
      <w:r>
        <w:rPr>
          <w:rFonts w:ascii="Book Antiqua" w:eastAsia="Book Antiqua" w:hAnsi="Book Antiqua" w:cs="Book Antiqua"/>
          <w:color w:val="000000"/>
        </w:rPr>
        <w:t>Those with F3 fibrosis were 2.054 times as likely to have a health education referral than those with F0 fibrosis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0.0019). Those with F4 fibrosis were 3.589 times as likely to have a health education referral than those with F0 fibrosis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w:t>
      </w:r>
    </w:p>
    <w:p w14:paraId="35498805" w14:textId="77777777" w:rsidR="00C05617" w:rsidRDefault="00C05617">
      <w:pPr>
        <w:spacing w:line="360" w:lineRule="auto"/>
        <w:ind w:firstLine="480"/>
        <w:jc w:val="both"/>
      </w:pPr>
    </w:p>
    <w:p w14:paraId="60F3EB2D" w14:textId="77777777" w:rsidR="00C05617" w:rsidRDefault="00000000">
      <w:pPr>
        <w:spacing w:line="360" w:lineRule="auto"/>
        <w:jc w:val="both"/>
      </w:pPr>
      <w:r>
        <w:rPr>
          <w:rFonts w:ascii="Book Antiqua" w:eastAsia="Book Antiqua" w:hAnsi="Book Antiqua" w:cs="Book Antiqua"/>
          <w:b/>
          <w:caps/>
          <w:color w:val="000000"/>
          <w:u w:val="single"/>
        </w:rPr>
        <w:t>DISCUSSION</w:t>
      </w:r>
    </w:p>
    <w:p w14:paraId="08920281" w14:textId="77777777" w:rsidR="00C05617" w:rsidRDefault="00000000">
      <w:pPr>
        <w:spacing w:line="360" w:lineRule="auto"/>
        <w:jc w:val="both"/>
      </w:pPr>
      <w:r>
        <w:rPr>
          <w:rFonts w:ascii="Book Antiqua" w:eastAsia="Book Antiqua" w:hAnsi="Book Antiqua" w:cs="Book Antiqua"/>
          <w:color w:val="000000"/>
        </w:rPr>
        <w:t xml:space="preserve">This study examined the demographics, clinical management, morbidity and mortality of a cohort of patients with NAFLD who underwent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a non-invasive test to diagnose liver fibrosis. This study was centered around a CDST designed to guide PCPs in the care of patients with NAFLD. We compared patients before and after the CDST was implemented to determine its impact on health care utilization, practice patterns and patient outcomes.</w:t>
      </w:r>
    </w:p>
    <w:p w14:paraId="6476CA94" w14:textId="77777777" w:rsidR="00C05617" w:rsidRDefault="00000000">
      <w:pPr>
        <w:spacing w:line="360" w:lineRule="auto"/>
        <w:ind w:firstLine="480"/>
        <w:jc w:val="both"/>
      </w:pPr>
      <w:r>
        <w:rPr>
          <w:rFonts w:ascii="Book Antiqua" w:eastAsia="Book Antiqua" w:hAnsi="Book Antiqua" w:cs="Book Antiqua"/>
          <w:color w:val="000000"/>
        </w:rPr>
        <w:t xml:space="preserve">The CDST pathway, combining Fib-4 and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was chosen in particular because of robust clinical data supporting its use in the NAFLD population. When compared head-to-head with other scoring systems, Fib-4 has a high negative predictive </w:t>
      </w:r>
      <w:proofErr w:type="gramStart"/>
      <w:r>
        <w:rPr>
          <w:rFonts w:ascii="Book Antiqua" w:eastAsia="Book Antiqua" w:hAnsi="Book Antiqua" w:cs="Book Antiqua"/>
          <w:color w:val="000000"/>
        </w:rPr>
        <w:t>value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making it an ideal rule out test in detecting advanced fibrosis and cirrhosis</w:t>
      </w:r>
      <w:r>
        <w:rPr>
          <w:rFonts w:ascii="Book Antiqua" w:eastAsia="Book Antiqua" w:hAnsi="Book Antiqua" w:cs="Book Antiqua"/>
          <w:color w:val="000000"/>
          <w:szCs w:val="36"/>
          <w:vertAlign w:val="superscript"/>
        </w:rPr>
        <w:t>[20</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Furthermore,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has a high positive predictive value for the measurement of liver </w:t>
      </w:r>
      <w:proofErr w:type="gramStart"/>
      <w:r>
        <w:rPr>
          <w:rFonts w:ascii="Book Antiqua" w:eastAsia="Book Antiqua" w:hAnsi="Book Antiqua" w:cs="Book Antiqua"/>
          <w:color w:val="000000"/>
        </w:rPr>
        <w:t>stiffness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to rule in advanced fibrosis and cirrhosis, and thus risk-stratify patients. When Fib-4 and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are used in tandem, it is predicted that 87% of unnecessary further assessments may be </w:t>
      </w:r>
      <w:proofErr w:type="gramStart"/>
      <w:r>
        <w:rPr>
          <w:rFonts w:ascii="Book Antiqua" w:eastAsia="Book Antiqua" w:hAnsi="Book Antiqua" w:cs="Book Antiqua"/>
          <w:color w:val="000000"/>
        </w:rPr>
        <w:t>avoided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w:t>
      </w:r>
    </w:p>
    <w:p w14:paraId="3C46870D" w14:textId="77777777" w:rsidR="00C05617" w:rsidRDefault="00000000">
      <w:pPr>
        <w:spacing w:line="360" w:lineRule="auto"/>
        <w:ind w:firstLine="480"/>
        <w:jc w:val="both"/>
      </w:pPr>
      <w:r>
        <w:rPr>
          <w:rFonts w:ascii="Book Antiqua" w:eastAsia="Book Antiqua" w:hAnsi="Book Antiqua" w:cs="Book Antiqua"/>
          <w:color w:val="000000"/>
        </w:rPr>
        <w:t xml:space="preserve">Our data revealed three important findings. First is regarding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orders. Prior to the CDST, about two-thirds of all </w:t>
      </w:r>
      <w:proofErr w:type="spellStart"/>
      <w:r>
        <w:rPr>
          <w:rFonts w:ascii="Book Antiqua" w:eastAsia="Book Antiqua" w:hAnsi="Book Antiqua" w:cs="Book Antiqua"/>
          <w:color w:val="000000"/>
        </w:rPr>
        <w:t>FibroScans</w:t>
      </w:r>
      <w:proofErr w:type="spellEnd"/>
      <w:r>
        <w:rPr>
          <w:rFonts w:ascii="Book Antiqua" w:eastAsia="Book Antiqua" w:hAnsi="Book Antiqua" w:cs="Book Antiqua"/>
          <w:color w:val="000000"/>
        </w:rPr>
        <w:t xml:space="preserve"> were ordered by specialty providers. Additionally, the overall number of scans ordered by any provider during that time was low. This indicates either poor understanding of the test’s presence or low level of confidence in the test itself. After the CDST, not only did the overall number of scans increase 7-fold, but also, the majority of scans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about two-thirds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were ordered by PCPs. This drastic shift shows that the CDST achieved its goal of educating PCPS on </w:t>
      </w:r>
      <w:r>
        <w:rPr>
          <w:rFonts w:ascii="Book Antiqua" w:eastAsia="Book Antiqua" w:hAnsi="Book Antiqua" w:cs="Book Antiqua"/>
          <w:color w:val="000000"/>
        </w:rPr>
        <w:lastRenderedPageBreak/>
        <w:t xml:space="preserve">the utility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and fostered a new confidence in the test, leading to higher rates of utilization.</w:t>
      </w:r>
    </w:p>
    <w:p w14:paraId="78B7DE27" w14:textId="77777777" w:rsidR="00C05617" w:rsidRDefault="00000000">
      <w:pPr>
        <w:spacing w:line="360" w:lineRule="auto"/>
        <w:ind w:firstLine="480"/>
        <w:jc w:val="both"/>
      </w:pPr>
      <w:r>
        <w:rPr>
          <w:rFonts w:ascii="Book Antiqua" w:eastAsia="Book Antiqua" w:hAnsi="Book Antiqua" w:cs="Book Antiqua"/>
          <w:color w:val="000000"/>
        </w:rPr>
        <w:t>As such, the average BMI of patients in the post-CDST cohort was statistically significantly higher than those in the pre-CDST cohort. We attribute this difference to provider education regarding risk factors for NAFLD. When the CDST was implemented, PCPs were alerted of its presence and provided educational materials in the form of EHR alerts, informational emails and formal lectures. Since obesity is a known risk factor for NAFLD, it is likely that PCPs thought to screen patients with higher BMIs.</w:t>
      </w:r>
    </w:p>
    <w:p w14:paraId="40D2759B" w14:textId="77777777" w:rsidR="00C05617" w:rsidRDefault="00000000">
      <w:pPr>
        <w:spacing w:line="360" w:lineRule="auto"/>
        <w:ind w:firstLine="480"/>
        <w:jc w:val="both"/>
      </w:pPr>
      <w:r>
        <w:rPr>
          <w:rFonts w:ascii="Book Antiqua" w:eastAsia="Book Antiqua" w:hAnsi="Book Antiqua" w:cs="Book Antiqua"/>
          <w:color w:val="000000"/>
        </w:rPr>
        <w:t>The second important finding is regarding fibrosis score. In the pre-CDST cohort, fibrosis scores had a bi-modal distribution. About half of the patients either had no fibrosis (F0) or had advanced fibrosis (F4). Conversely, the post-CDST cohort contained almost half the number of patients with advanced fibrosis (F4) and also twice the number of patients with early fibrosis (F1). This change shows that the CDST captured patients earlier in the disease process. As we know, while early fibrosis is reversible, advanced fibrosis and cirrhosis is not. Early recognition and diagnosis are crucial.</w:t>
      </w:r>
    </w:p>
    <w:p w14:paraId="64F68376" w14:textId="77777777" w:rsidR="00C05617" w:rsidRDefault="00000000">
      <w:pPr>
        <w:spacing w:line="360" w:lineRule="auto"/>
        <w:ind w:firstLine="480"/>
        <w:jc w:val="both"/>
      </w:pPr>
      <w:r>
        <w:rPr>
          <w:rFonts w:ascii="Book Antiqua" w:eastAsia="Book Antiqua" w:hAnsi="Book Antiqua" w:cs="Book Antiqua"/>
          <w:color w:val="000000"/>
        </w:rPr>
        <w:t xml:space="preserve">The third important finding is regarding care utilization. In aggregate, the utilization rates of laboratory tests, imaging studies and biopsy decreased with the introduction of the CDST. In particular, there was no significant difference in gastroenterology referral for patients with early fibrosis (F0-F1). Furthermore, patients with advanced fibrosis (F3-F4) had more tests and studies done and more referrals placed. This not only represents appropriate allocation and utilization of care, but also may serve to quell providers’ worries that identification of NAFLD patients may lead to unnecessary testing, in particular endoscopies for variceal </w:t>
      </w:r>
      <w:proofErr w:type="gramStart"/>
      <w:r>
        <w:rPr>
          <w:rFonts w:ascii="Book Antiqua" w:eastAsia="Book Antiqua" w:hAnsi="Book Antiqua" w:cs="Book Antiqua"/>
          <w:color w:val="000000"/>
        </w:rPr>
        <w:t>surveillance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w:t>
      </w:r>
    </w:p>
    <w:p w14:paraId="601E42FF" w14:textId="77777777" w:rsidR="00C05617" w:rsidRDefault="00000000">
      <w:pPr>
        <w:spacing w:line="360" w:lineRule="auto"/>
        <w:ind w:firstLine="480"/>
        <w:jc w:val="both"/>
      </w:pPr>
      <w:r>
        <w:rPr>
          <w:rFonts w:ascii="Book Antiqua" w:eastAsia="Book Antiqua" w:hAnsi="Book Antiqua" w:cs="Book Antiqua"/>
          <w:color w:val="000000"/>
        </w:rPr>
        <w:t xml:space="preserve">Regarding strengths and weaknesses, this study cohort is robust and diverse and can reasonably be extrapolated to the national population. To date, no singular study of a clinical pathway has assessed management, appropriateness of care and patient outcomes in the NAFLD population. Unfortunately, the study period included the </w:t>
      </w:r>
      <w:r>
        <w:rPr>
          <w:rFonts w:ascii="Book Antiqua" w:eastAsia="Book Antiqua" w:hAnsi="Book Antiqua" w:cs="Book Antiqua"/>
          <w:color w:val="000000"/>
        </w:rPr>
        <w:lastRenderedPageBreak/>
        <w:t xml:space="preserve">COVID-19 pandemic, which is known to have resulted in decreased rates of care utilization and </w:t>
      </w:r>
      <w:proofErr w:type="gramStart"/>
      <w:r>
        <w:rPr>
          <w:rFonts w:ascii="Book Antiqua" w:eastAsia="Book Antiqua" w:hAnsi="Book Antiqua" w:cs="Book Antiqua"/>
          <w:color w:val="000000"/>
        </w:rPr>
        <w:t>delivery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w:t>
      </w:r>
    </w:p>
    <w:p w14:paraId="03FD1784" w14:textId="77777777" w:rsidR="00C05617" w:rsidRDefault="00C05617">
      <w:pPr>
        <w:spacing w:line="360" w:lineRule="auto"/>
        <w:ind w:firstLine="480"/>
        <w:jc w:val="both"/>
      </w:pPr>
    </w:p>
    <w:p w14:paraId="1F7BE57E" w14:textId="77777777" w:rsidR="00C05617" w:rsidRDefault="00000000">
      <w:pPr>
        <w:spacing w:line="360" w:lineRule="auto"/>
        <w:jc w:val="both"/>
      </w:pPr>
      <w:r>
        <w:rPr>
          <w:rFonts w:ascii="Book Antiqua" w:eastAsia="Book Antiqua" w:hAnsi="Book Antiqua" w:cs="Book Antiqua"/>
          <w:b/>
          <w:caps/>
          <w:color w:val="000000"/>
          <w:u w:val="single"/>
        </w:rPr>
        <w:t>CONCLUSION</w:t>
      </w:r>
    </w:p>
    <w:p w14:paraId="6F1FD1A3" w14:textId="77777777" w:rsidR="00C05617" w:rsidRDefault="00000000">
      <w:pPr>
        <w:spacing w:line="360" w:lineRule="auto"/>
        <w:jc w:val="both"/>
      </w:pPr>
      <w:r>
        <w:rPr>
          <w:rFonts w:ascii="Book Antiqua" w:eastAsia="Book Antiqua" w:hAnsi="Book Antiqua" w:cs="Book Antiqua"/>
          <w:color w:val="000000"/>
        </w:rPr>
        <w:t xml:space="preserve">This study is of particular importance. PCPs see more than 300 cases of NAFLD for every 1000 patient </w:t>
      </w:r>
      <w:proofErr w:type="gramStart"/>
      <w:r>
        <w:rPr>
          <w:rFonts w:ascii="Book Antiqua" w:eastAsia="Book Antiqua" w:hAnsi="Book Antiqua" w:cs="Book Antiqua"/>
          <w:color w:val="000000"/>
        </w:rPr>
        <w:t>encounters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The average annual cost of care </w:t>
      </w:r>
      <w:r>
        <w:rPr>
          <w:rFonts w:ascii="Book Antiqua" w:eastAsia="Book Antiqua" w:hAnsi="Book Antiqua" w:cs="Book Antiqua"/>
          <w:i/>
          <w:iCs/>
          <w:color w:val="000000"/>
        </w:rPr>
        <w:t>per</w:t>
      </w:r>
      <w:r>
        <w:rPr>
          <w:rFonts w:ascii="Book Antiqua" w:eastAsia="Book Antiqua" w:hAnsi="Book Antiqua" w:cs="Book Antiqua"/>
          <w:color w:val="000000"/>
        </w:rPr>
        <w:t xml:space="preserve"> NAFLD patient with private health insurance in the United States is $7804 for a new diagnosis and $3789 for long-term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Not only is NAFLD independently associated with 17% higher annual attributable healthcare costs, but also more advanced disease, F3 and above, is associated with a 40% increase in median annual healthcare cost when compared to F2 and </w:t>
      </w:r>
      <w:proofErr w:type="gramStart"/>
      <w:r>
        <w:rPr>
          <w:rFonts w:ascii="Book Antiqua" w:eastAsia="Book Antiqua" w:hAnsi="Book Antiqua" w:cs="Book Antiqua"/>
          <w:color w:val="000000"/>
        </w:rPr>
        <w:t>below</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The lion share of this increase in cost can be attributed to liver biopsy, imaging and </w:t>
      </w:r>
      <w:proofErr w:type="gramStart"/>
      <w:r>
        <w:rPr>
          <w:rFonts w:ascii="Book Antiqua" w:eastAsia="Book Antiqua" w:hAnsi="Book Antiqua" w:cs="Book Antiqua"/>
          <w:color w:val="000000"/>
        </w:rPr>
        <w:t>hospitalizations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w:t>
      </w:r>
    </w:p>
    <w:p w14:paraId="32BA4344" w14:textId="77777777" w:rsidR="00C05617" w:rsidRDefault="00000000">
      <w:pPr>
        <w:spacing w:line="360" w:lineRule="auto"/>
        <w:ind w:firstLine="480"/>
        <w:jc w:val="both"/>
      </w:pPr>
      <w:r>
        <w:rPr>
          <w:rFonts w:ascii="Book Antiqua" w:eastAsia="Book Antiqua" w:hAnsi="Book Antiqua" w:cs="Book Antiqua"/>
          <w:color w:val="000000"/>
        </w:rPr>
        <w:t xml:space="preserve">Not only is the prevalence of NAFLD and NASH projected to increase by up to 56% in the next 10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but also high primary care workload and physician burnout</w:t>
      </w:r>
      <w:r>
        <w:rPr>
          <w:rFonts w:ascii="Book Antiqua" w:eastAsia="Book Antiqua" w:hAnsi="Book Antiqua" w:cs="Book Antiqua"/>
          <w:color w:val="000000"/>
          <w:szCs w:val="36"/>
          <w:vertAlign w:val="superscript"/>
        </w:rPr>
        <w:t>[30]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necessitates action and education. Early and accurate diagnosis of fibrosis in NAFLD patients, particularly those with advanced disease, is necessary to determine the patient’s prognosis and guide clinical decision making.</w:t>
      </w:r>
    </w:p>
    <w:p w14:paraId="2EB354A8" w14:textId="77777777" w:rsidR="00C05617" w:rsidRDefault="00000000">
      <w:pPr>
        <w:spacing w:line="360" w:lineRule="auto"/>
        <w:ind w:firstLine="480"/>
        <w:jc w:val="both"/>
      </w:pPr>
      <w:r>
        <w:rPr>
          <w:rFonts w:ascii="Book Antiqua" w:eastAsia="Book Antiqua" w:hAnsi="Book Antiqua" w:cs="Book Antiqua"/>
          <w:color w:val="000000"/>
        </w:rPr>
        <w:t xml:space="preserve">Workflows such as this CDST can not only help patients attain adequate, appropriate, preventative care, but also can help streamline primary care clinical practice and empower physicians beyond the liver clinic to appropriately recognize and manage high risk NAFLD. Future directions for this work include longitudinal study of this population and clinical workflow in multiple centers on a national and international scale. </w:t>
      </w:r>
    </w:p>
    <w:p w14:paraId="30C3796A" w14:textId="77777777" w:rsidR="00C05617" w:rsidRDefault="00C05617">
      <w:pPr>
        <w:spacing w:line="360" w:lineRule="auto"/>
        <w:ind w:firstLine="480"/>
        <w:jc w:val="both"/>
      </w:pPr>
    </w:p>
    <w:p w14:paraId="56159CD1" w14:textId="77777777" w:rsidR="00C05617" w:rsidRDefault="00000000">
      <w:pPr>
        <w:spacing w:line="360" w:lineRule="auto"/>
        <w:jc w:val="both"/>
      </w:pPr>
      <w:r>
        <w:rPr>
          <w:rFonts w:ascii="Book Antiqua" w:eastAsia="Book Antiqua" w:hAnsi="Book Antiqua" w:cs="Book Antiqua"/>
          <w:b/>
          <w:caps/>
          <w:color w:val="000000"/>
          <w:u w:val="single"/>
        </w:rPr>
        <w:t>ARTICLE HIGHLIGHTS</w:t>
      </w:r>
    </w:p>
    <w:p w14:paraId="162DD871" w14:textId="77777777" w:rsidR="00C05617" w:rsidRDefault="00000000">
      <w:pPr>
        <w:spacing w:line="360" w:lineRule="auto"/>
        <w:jc w:val="both"/>
      </w:pPr>
      <w:r>
        <w:rPr>
          <w:rFonts w:ascii="Book Antiqua" w:eastAsia="Book Antiqua" w:hAnsi="Book Antiqua" w:cs="Book Antiqua"/>
          <w:b/>
          <w:i/>
          <w:color w:val="000000"/>
        </w:rPr>
        <w:t>Research background</w:t>
      </w:r>
    </w:p>
    <w:p w14:paraId="77D52AB5" w14:textId="77777777" w:rsidR="00C05617" w:rsidRDefault="00000000">
      <w:pPr>
        <w:spacing w:line="360" w:lineRule="auto"/>
        <w:jc w:val="both"/>
      </w:pPr>
      <w:r>
        <w:rPr>
          <w:rFonts w:ascii="Book Antiqua" w:eastAsia="Book Antiqua" w:hAnsi="Book Antiqua" w:cs="Book Antiqua"/>
          <w:color w:val="000000"/>
        </w:rPr>
        <w:t xml:space="preserve">Non-alcoholic fatty liver disease (NAFLD) is a growing problem, affecting over 25% of the global population. Non-invasive tests are being used more and more to risk stratify </w:t>
      </w:r>
      <w:r>
        <w:rPr>
          <w:rFonts w:ascii="Book Antiqua" w:eastAsia="Book Antiqua" w:hAnsi="Book Antiqua" w:cs="Book Antiqua"/>
          <w:color w:val="000000"/>
        </w:rPr>
        <w:lastRenderedPageBreak/>
        <w:t>and diagnose patients with NAFLD. However, there is a paucity of data for how these tests are being used for clinical decision making in real-world practice.</w:t>
      </w:r>
    </w:p>
    <w:p w14:paraId="47D462C8" w14:textId="77777777" w:rsidR="00C05617" w:rsidRDefault="00C05617">
      <w:pPr>
        <w:spacing w:line="360" w:lineRule="auto"/>
        <w:jc w:val="both"/>
      </w:pPr>
    </w:p>
    <w:p w14:paraId="39DE6467" w14:textId="77777777" w:rsidR="00C05617" w:rsidRDefault="00000000">
      <w:pPr>
        <w:spacing w:line="360" w:lineRule="auto"/>
        <w:jc w:val="both"/>
      </w:pPr>
      <w:r>
        <w:rPr>
          <w:rFonts w:ascii="Book Antiqua" w:eastAsia="Book Antiqua" w:hAnsi="Book Antiqua" w:cs="Book Antiqua"/>
          <w:b/>
          <w:i/>
          <w:color w:val="000000"/>
        </w:rPr>
        <w:t>Research motivation</w:t>
      </w:r>
    </w:p>
    <w:p w14:paraId="23BEA3C7" w14:textId="77777777" w:rsidR="00C05617" w:rsidRDefault="00000000">
      <w:pPr>
        <w:spacing w:line="360" w:lineRule="auto"/>
        <w:jc w:val="both"/>
      </w:pPr>
      <w:r>
        <w:rPr>
          <w:rFonts w:ascii="Book Antiqua" w:eastAsia="Book Antiqua" w:hAnsi="Book Antiqua" w:cs="Book Antiqua"/>
          <w:color w:val="000000"/>
        </w:rPr>
        <w:t>We examined a clinical decision support tool (CDST) designed to guide primary care providers (PCPs) in the care of patients with NAFLD.</w:t>
      </w:r>
    </w:p>
    <w:p w14:paraId="639DD365" w14:textId="77777777" w:rsidR="00C05617" w:rsidRDefault="00C05617">
      <w:pPr>
        <w:spacing w:line="360" w:lineRule="auto"/>
        <w:jc w:val="both"/>
      </w:pPr>
    </w:p>
    <w:p w14:paraId="38C3BC2F" w14:textId="77777777" w:rsidR="00C05617" w:rsidRDefault="00000000">
      <w:pPr>
        <w:spacing w:line="360" w:lineRule="auto"/>
        <w:jc w:val="both"/>
      </w:pPr>
      <w:r>
        <w:rPr>
          <w:rFonts w:ascii="Book Antiqua" w:eastAsia="Book Antiqua" w:hAnsi="Book Antiqua" w:cs="Book Antiqua"/>
          <w:b/>
          <w:i/>
          <w:color w:val="000000"/>
        </w:rPr>
        <w:t>Research objectives</w:t>
      </w:r>
    </w:p>
    <w:p w14:paraId="48171F88" w14:textId="77777777" w:rsidR="00C05617" w:rsidRDefault="00000000">
      <w:pPr>
        <w:spacing w:line="360" w:lineRule="auto"/>
        <w:jc w:val="both"/>
      </w:pPr>
      <w:r>
        <w:rPr>
          <w:rFonts w:ascii="Book Antiqua" w:eastAsia="Book Antiqua" w:hAnsi="Book Antiqua" w:cs="Book Antiqua"/>
          <w:color w:val="000000"/>
        </w:rPr>
        <w:t xml:space="preserve">To evaluate health care utilization, practice patterns and patient outcomes of patients who underwent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for NAFLD indication.</w:t>
      </w:r>
    </w:p>
    <w:p w14:paraId="3A2170AF" w14:textId="77777777" w:rsidR="00C05617" w:rsidRDefault="00C05617">
      <w:pPr>
        <w:spacing w:line="360" w:lineRule="auto"/>
        <w:jc w:val="both"/>
      </w:pPr>
    </w:p>
    <w:p w14:paraId="2FECBFF8" w14:textId="77777777" w:rsidR="00C05617" w:rsidRDefault="00000000">
      <w:pPr>
        <w:spacing w:line="360" w:lineRule="auto"/>
        <w:jc w:val="both"/>
      </w:pPr>
      <w:r>
        <w:rPr>
          <w:rFonts w:ascii="Book Antiqua" w:eastAsia="Book Antiqua" w:hAnsi="Book Antiqua" w:cs="Book Antiqua"/>
          <w:b/>
          <w:i/>
          <w:color w:val="000000"/>
        </w:rPr>
        <w:t>Research methods</w:t>
      </w:r>
    </w:p>
    <w:p w14:paraId="288D5121" w14:textId="77777777" w:rsidR="00C05617" w:rsidRDefault="00000000">
      <w:pPr>
        <w:spacing w:line="360" w:lineRule="auto"/>
        <w:jc w:val="both"/>
      </w:pPr>
      <w:r>
        <w:rPr>
          <w:rFonts w:ascii="Book Antiqua" w:eastAsia="Book Antiqua" w:hAnsi="Book Antiqua" w:cs="Book Antiqua"/>
          <w:color w:val="000000"/>
        </w:rPr>
        <w:t xml:space="preserve">A retrospective review of 958 adult patients who underwent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Patients were compared before and after introduction of the CDST. Univariate and multivariate logistic regression models were performed in statistical analyses.</w:t>
      </w:r>
    </w:p>
    <w:p w14:paraId="506E3621" w14:textId="77777777" w:rsidR="00C05617" w:rsidRDefault="00C05617">
      <w:pPr>
        <w:spacing w:line="360" w:lineRule="auto"/>
        <w:jc w:val="both"/>
      </w:pPr>
    </w:p>
    <w:p w14:paraId="2F1F7358" w14:textId="77777777" w:rsidR="00C05617" w:rsidRDefault="00000000">
      <w:pPr>
        <w:spacing w:line="360" w:lineRule="auto"/>
        <w:jc w:val="both"/>
      </w:pPr>
      <w:r>
        <w:rPr>
          <w:rFonts w:ascii="Book Antiqua" w:eastAsia="Book Antiqua" w:hAnsi="Book Antiqua" w:cs="Book Antiqua"/>
          <w:b/>
          <w:i/>
          <w:color w:val="000000"/>
        </w:rPr>
        <w:t>Research results</w:t>
      </w:r>
    </w:p>
    <w:p w14:paraId="6498CB43" w14:textId="77777777" w:rsidR="00C05617" w:rsidRDefault="00000000">
      <w:pPr>
        <w:spacing w:line="360" w:lineRule="auto"/>
        <w:jc w:val="both"/>
      </w:pPr>
      <w:r>
        <w:rPr>
          <w:rFonts w:ascii="Book Antiqua" w:eastAsia="Book Antiqua" w:hAnsi="Book Antiqua" w:cs="Book Antiqua"/>
          <w:color w:val="000000"/>
        </w:rPr>
        <w:t>Introduction of the CDST allowed for more patients with early fibrosis and fewer patients with advanced fibrosis to be identified. Overall, fewer labs, imaging studies and biopsies were ordered after the CDST. Providers appropriately ordered more specialty referrals for patients with more advanced fibrosis.</w:t>
      </w:r>
    </w:p>
    <w:p w14:paraId="54BAB071" w14:textId="77777777" w:rsidR="00C05617" w:rsidRDefault="00C05617">
      <w:pPr>
        <w:spacing w:line="360" w:lineRule="auto"/>
        <w:jc w:val="both"/>
      </w:pPr>
    </w:p>
    <w:p w14:paraId="190FB67F" w14:textId="77777777" w:rsidR="00C05617" w:rsidRDefault="00000000">
      <w:pPr>
        <w:spacing w:line="360" w:lineRule="auto"/>
        <w:jc w:val="both"/>
      </w:pPr>
      <w:r>
        <w:rPr>
          <w:rFonts w:ascii="Book Antiqua" w:eastAsia="Book Antiqua" w:hAnsi="Book Antiqua" w:cs="Book Antiqua"/>
          <w:b/>
          <w:i/>
          <w:color w:val="000000"/>
        </w:rPr>
        <w:t>Research conclusions</w:t>
      </w:r>
    </w:p>
    <w:p w14:paraId="0AD8D8A4" w14:textId="77777777" w:rsidR="00C05617" w:rsidRDefault="00000000">
      <w:pPr>
        <w:spacing w:line="360" w:lineRule="auto"/>
        <w:jc w:val="both"/>
      </w:pPr>
      <w:r>
        <w:rPr>
          <w:rFonts w:ascii="Book Antiqua" w:eastAsia="Book Antiqua" w:hAnsi="Book Antiqua" w:cs="Book Antiqua"/>
          <w:color w:val="000000"/>
        </w:rPr>
        <w:t>This CDST empowered PCPs to diagnose and manage patients with NAFLD with appropriate allocation of care towards patients with more advanced disease.</w:t>
      </w:r>
    </w:p>
    <w:p w14:paraId="3BFBCF64" w14:textId="77777777" w:rsidR="00C05617" w:rsidRDefault="00C05617">
      <w:pPr>
        <w:spacing w:line="360" w:lineRule="auto"/>
        <w:jc w:val="both"/>
      </w:pPr>
    </w:p>
    <w:p w14:paraId="464FF191" w14:textId="77777777" w:rsidR="00C05617" w:rsidRDefault="00000000">
      <w:pPr>
        <w:spacing w:line="360" w:lineRule="auto"/>
        <w:jc w:val="both"/>
      </w:pPr>
      <w:r>
        <w:rPr>
          <w:rFonts w:ascii="Book Antiqua" w:eastAsia="Book Antiqua" w:hAnsi="Book Antiqua" w:cs="Book Antiqua"/>
          <w:b/>
          <w:i/>
          <w:color w:val="000000"/>
        </w:rPr>
        <w:t>Research perspectives</w:t>
      </w:r>
    </w:p>
    <w:p w14:paraId="03F31109" w14:textId="77777777" w:rsidR="00C05617" w:rsidRDefault="00000000">
      <w:pPr>
        <w:spacing w:line="360" w:lineRule="auto"/>
        <w:jc w:val="both"/>
      </w:pPr>
      <w:r>
        <w:rPr>
          <w:rFonts w:ascii="Book Antiqua" w:eastAsia="Book Antiqua" w:hAnsi="Book Antiqua" w:cs="Book Antiqua"/>
          <w:color w:val="000000"/>
        </w:rPr>
        <w:lastRenderedPageBreak/>
        <w:t>Non-alcoholic fatty liver disease can feasibly be diagnosed and managed in the primary care setting. Future research is required to streamline and refine care of this patient population.</w:t>
      </w:r>
    </w:p>
    <w:p w14:paraId="1EE13314" w14:textId="77777777" w:rsidR="00C05617" w:rsidRDefault="00C05617">
      <w:pPr>
        <w:spacing w:line="360" w:lineRule="auto"/>
        <w:jc w:val="both"/>
      </w:pPr>
    </w:p>
    <w:p w14:paraId="40715192" w14:textId="77777777" w:rsidR="00C05617" w:rsidRDefault="00000000">
      <w:pPr>
        <w:spacing w:line="360" w:lineRule="auto"/>
        <w:jc w:val="both"/>
      </w:pPr>
      <w:r>
        <w:rPr>
          <w:rFonts w:ascii="Book Antiqua" w:eastAsia="Book Antiqua" w:hAnsi="Book Antiqua" w:cs="Book Antiqua"/>
          <w:b/>
          <w:color w:val="000000"/>
        </w:rPr>
        <w:t>REFERENCES</w:t>
      </w:r>
    </w:p>
    <w:p w14:paraId="56531692" w14:textId="77777777" w:rsidR="00C05617" w:rsidRDefault="00000000">
      <w:pPr>
        <w:spacing w:line="360" w:lineRule="auto"/>
        <w:jc w:val="both"/>
      </w:pPr>
      <w:bookmarkStart w:id="5" w:name="OLE_LINK5090"/>
      <w:bookmarkStart w:id="6" w:name="OLE_LINK5091"/>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Perumpail</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Khan MA,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Cholankeril</w:t>
      </w:r>
      <w:proofErr w:type="spellEnd"/>
      <w:r>
        <w:rPr>
          <w:rFonts w:ascii="Book Antiqua" w:eastAsia="Book Antiqua" w:hAnsi="Book Antiqua" w:cs="Book Antiqua"/>
          <w:color w:val="000000"/>
        </w:rPr>
        <w:t xml:space="preserve"> G, Kim D, Ahmed A. Clinical epidemiology and disease burden of nonalcoholic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8263-8276 [PMID: 29307986 DOI: 10.3748/</w:t>
      </w:r>
      <w:proofErr w:type="gramStart"/>
      <w:r>
        <w:rPr>
          <w:rFonts w:ascii="Book Antiqua" w:eastAsia="Book Antiqua" w:hAnsi="Book Antiqua" w:cs="Book Antiqua"/>
          <w:color w:val="000000"/>
        </w:rPr>
        <w:t>wjg.v23.i</w:t>
      </w:r>
      <w:proofErr w:type="gramEnd"/>
      <w:r>
        <w:rPr>
          <w:rFonts w:ascii="Book Antiqua" w:eastAsia="Book Antiqua" w:hAnsi="Book Antiqua" w:cs="Book Antiqua"/>
          <w:color w:val="000000"/>
        </w:rPr>
        <w:t>47.8263]</w:t>
      </w:r>
    </w:p>
    <w:p w14:paraId="4C95B249" w14:textId="77777777" w:rsidR="00C05617" w:rsidRDefault="0000000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Koenig AB, </w:t>
      </w:r>
      <w:proofErr w:type="spellStart"/>
      <w:r>
        <w:rPr>
          <w:rFonts w:ascii="Book Antiqua" w:eastAsia="Book Antiqua" w:hAnsi="Book Antiqua" w:cs="Book Antiqua"/>
          <w:color w:val="000000"/>
        </w:rPr>
        <w:t>Abdelatif</w:t>
      </w:r>
      <w:proofErr w:type="spellEnd"/>
      <w:r>
        <w:rPr>
          <w:rFonts w:ascii="Book Antiqua" w:eastAsia="Book Antiqua" w:hAnsi="Book Antiqua" w:cs="Book Antiqua"/>
          <w:color w:val="000000"/>
        </w:rPr>
        <w:t xml:space="preserve"> D, Fazel Y, Henry L, </w:t>
      </w:r>
      <w:proofErr w:type="spellStart"/>
      <w:r>
        <w:rPr>
          <w:rFonts w:ascii="Book Antiqua" w:eastAsia="Book Antiqua" w:hAnsi="Book Antiqua" w:cs="Book Antiqua"/>
          <w:color w:val="000000"/>
        </w:rPr>
        <w:t>Wymer</w:t>
      </w:r>
      <w:proofErr w:type="spellEnd"/>
      <w:r>
        <w:rPr>
          <w:rFonts w:ascii="Book Antiqua" w:eastAsia="Book Antiqua" w:hAnsi="Book Antiqua" w:cs="Book Antiqua"/>
          <w:color w:val="000000"/>
        </w:rPr>
        <w:t xml:space="preserve"> M. Global epidemiology of nonalcoholic fatty liver disease-Meta-analytic assessment of prevalence, incidence, and outcomes.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73-84 [PMID: 26707365 DOI: 10.1002/hep.28431]</w:t>
      </w:r>
    </w:p>
    <w:p w14:paraId="25E56CCB" w14:textId="77777777" w:rsidR="00C05617"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Friedrich-Rust M</w:t>
      </w:r>
      <w:r>
        <w:rPr>
          <w:rFonts w:ascii="Book Antiqua" w:eastAsia="Book Antiqua" w:hAnsi="Book Antiqua" w:cs="Book Antiqua"/>
          <w:color w:val="000000"/>
        </w:rPr>
        <w:t xml:space="preserve">, Ong MF, Martens S, </w:t>
      </w:r>
      <w:proofErr w:type="spellStart"/>
      <w:r>
        <w:rPr>
          <w:rFonts w:ascii="Book Antiqua" w:eastAsia="Book Antiqua" w:hAnsi="Book Antiqua" w:cs="Book Antiqua"/>
          <w:color w:val="000000"/>
        </w:rPr>
        <w:t>Sarrazin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Bojunga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Herrmann E. Performance of transient elastography for the staging of liver fibrosis: a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960-974 [PMID: 18395077 DOI: 10.1053/j.gastro.2008.01.034]</w:t>
      </w:r>
    </w:p>
    <w:p w14:paraId="6D8B6C27" w14:textId="77777777" w:rsidR="00C05617"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Tapper EB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Hunink</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Afdhal</w:t>
      </w:r>
      <w:proofErr w:type="spellEnd"/>
      <w:r>
        <w:rPr>
          <w:rFonts w:ascii="Book Antiqua" w:eastAsia="Book Antiqua" w:hAnsi="Book Antiqua" w:cs="Book Antiqua"/>
          <w:color w:val="000000"/>
        </w:rPr>
        <w:t xml:space="preserve"> NH, Lai M, Sengupta N. Cost-Effectiveness Analysis: Risk Stratification of Nonalcoholic Fatty Liver Disease (NAFLD) by the Primary Care Physician Using the NAFLD Fibrosis Score.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e0147237 [PMID: 26905872 DOI: 10.1371/journal.pone.0147237]</w:t>
      </w:r>
    </w:p>
    <w:p w14:paraId="18C10E27" w14:textId="77777777" w:rsidR="00C05617"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Srivastava A</w:t>
      </w:r>
      <w:r>
        <w:rPr>
          <w:rFonts w:ascii="Book Antiqua" w:eastAsia="Book Antiqua" w:hAnsi="Book Antiqua" w:cs="Book Antiqua"/>
          <w:color w:val="000000"/>
        </w:rPr>
        <w:t xml:space="preserve">, Jong S, Gola A, </w:t>
      </w:r>
      <w:proofErr w:type="spellStart"/>
      <w:r>
        <w:rPr>
          <w:rFonts w:ascii="Book Antiqua" w:eastAsia="Book Antiqua" w:hAnsi="Book Antiqua" w:cs="Book Antiqua"/>
          <w:color w:val="000000"/>
        </w:rPr>
        <w:t>Gailer</w:t>
      </w:r>
      <w:proofErr w:type="spellEnd"/>
      <w:r>
        <w:rPr>
          <w:rFonts w:ascii="Book Antiqua" w:eastAsia="Book Antiqua" w:hAnsi="Book Antiqua" w:cs="Book Antiqua"/>
          <w:color w:val="000000"/>
        </w:rPr>
        <w:t xml:space="preserve"> R, Morgan S, Sennett K, </w:t>
      </w:r>
      <w:proofErr w:type="spellStart"/>
      <w:r>
        <w:rPr>
          <w:rFonts w:ascii="Book Antiqua" w:eastAsia="Book Antiqua" w:hAnsi="Book Antiqua" w:cs="Book Antiqua"/>
          <w:color w:val="000000"/>
        </w:rPr>
        <w:t>Tanwar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Pizzo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O'Beirne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Tsochatzis</w:t>
      </w:r>
      <w:proofErr w:type="spellEnd"/>
      <w:r>
        <w:rPr>
          <w:rFonts w:ascii="Book Antiqua" w:eastAsia="Book Antiqua" w:hAnsi="Book Antiqua" w:cs="Book Antiqua"/>
          <w:color w:val="000000"/>
        </w:rPr>
        <w:t xml:space="preserve"> E, Parkes J, Rosenberg W. Cost-comparison analysis of FIB-4, ELF and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in community pathways for non-alcoholic fatty liver disease.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122 [PMID: 31296161 DOI: 10.1186/s12876-019-1039-4]</w:t>
      </w:r>
    </w:p>
    <w:p w14:paraId="4148BCEB" w14:textId="77777777" w:rsidR="00C05617" w:rsidRDefault="0000000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Anstee</w:t>
      </w:r>
      <w:proofErr w:type="spellEnd"/>
      <w:r>
        <w:rPr>
          <w:rFonts w:ascii="Book Antiqua" w:eastAsia="Book Antiqua" w:hAnsi="Book Antiqua" w:cs="Book Antiqua"/>
          <w:b/>
          <w:bCs/>
          <w:color w:val="000000"/>
        </w:rPr>
        <w:t xml:space="preserve"> QM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Lawitz</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Alkhouri</w:t>
      </w:r>
      <w:proofErr w:type="spellEnd"/>
      <w:r>
        <w:rPr>
          <w:rFonts w:ascii="Book Antiqua" w:eastAsia="Book Antiqua" w:hAnsi="Book Antiqua" w:cs="Book Antiqua"/>
          <w:color w:val="000000"/>
        </w:rPr>
        <w:t xml:space="preserve"> N, Wong VW, Romero-Gomez M, </w:t>
      </w:r>
      <w:proofErr w:type="spellStart"/>
      <w:r>
        <w:rPr>
          <w:rFonts w:ascii="Book Antiqua" w:eastAsia="Book Antiqua" w:hAnsi="Book Antiqua" w:cs="Book Antiqua"/>
          <w:color w:val="000000"/>
        </w:rPr>
        <w:t>Okanoue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Kersey K, Li G, Han L, Jia C, Wang L, Chen G, Subramanian GM, Myers RP, </w:t>
      </w:r>
      <w:proofErr w:type="spellStart"/>
      <w:r>
        <w:rPr>
          <w:rFonts w:ascii="Book Antiqua" w:eastAsia="Book Antiqua" w:hAnsi="Book Antiqua" w:cs="Book Antiqua"/>
          <w:color w:val="000000"/>
        </w:rPr>
        <w:t>Djedjos</w:t>
      </w:r>
      <w:proofErr w:type="spellEnd"/>
      <w:r>
        <w:rPr>
          <w:rFonts w:ascii="Book Antiqua" w:eastAsia="Book Antiqua" w:hAnsi="Book Antiqua" w:cs="Book Antiqua"/>
          <w:color w:val="000000"/>
        </w:rPr>
        <w:t xml:space="preserve"> CS, Kohli A, </w:t>
      </w:r>
      <w:proofErr w:type="spellStart"/>
      <w:r>
        <w:rPr>
          <w:rFonts w:ascii="Book Antiqua" w:eastAsia="Book Antiqua" w:hAnsi="Book Antiqua" w:cs="Book Antiqua"/>
          <w:color w:val="000000"/>
        </w:rPr>
        <w:t>Bzowej</w:t>
      </w:r>
      <w:proofErr w:type="spellEnd"/>
      <w:r>
        <w:rPr>
          <w:rFonts w:ascii="Book Antiqua" w:eastAsia="Book Antiqua" w:hAnsi="Book Antiqua" w:cs="Book Antiqua"/>
          <w:color w:val="000000"/>
        </w:rPr>
        <w:t xml:space="preserve"> N, Younes Z, Sarin S, </w:t>
      </w:r>
      <w:proofErr w:type="spellStart"/>
      <w:r>
        <w:rPr>
          <w:rFonts w:ascii="Book Antiqua" w:eastAsia="Book Antiqua" w:hAnsi="Book Antiqua" w:cs="Book Antiqua"/>
          <w:color w:val="000000"/>
        </w:rPr>
        <w:t>Shiffman</w:t>
      </w:r>
      <w:proofErr w:type="spellEnd"/>
      <w:r>
        <w:rPr>
          <w:rFonts w:ascii="Book Antiqua" w:eastAsia="Book Antiqua" w:hAnsi="Book Antiqua" w:cs="Book Antiqua"/>
          <w:color w:val="000000"/>
        </w:rPr>
        <w:t xml:space="preserve"> ML, Harrison SA, </w:t>
      </w:r>
      <w:proofErr w:type="spellStart"/>
      <w:r>
        <w:rPr>
          <w:rFonts w:ascii="Book Antiqua" w:eastAsia="Book Antiqua" w:hAnsi="Book Antiqua" w:cs="Book Antiqua"/>
          <w:color w:val="000000"/>
        </w:rPr>
        <w:t>Afdhal</w:t>
      </w:r>
      <w:proofErr w:type="spellEnd"/>
      <w:r>
        <w:rPr>
          <w:rFonts w:ascii="Book Antiqua" w:eastAsia="Book Antiqua" w:hAnsi="Book Antiqua" w:cs="Book Antiqua"/>
          <w:color w:val="000000"/>
        </w:rPr>
        <w:t xml:space="preserve"> NH, Goodman Z,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ZM. Noninvasive Tests Accurately Identify Advanced Fibrosis due to NASH: Baseline Data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STELLAR Trials.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1521-1530 [PMID: 31271665 DOI: 10.1002/hep.30842]</w:t>
      </w:r>
    </w:p>
    <w:p w14:paraId="1E84598A" w14:textId="77777777" w:rsidR="00C05617" w:rsidRDefault="00000000">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Tapper EB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Castera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Afdhal</w:t>
      </w:r>
      <w:proofErr w:type="spellEnd"/>
      <w:r>
        <w:rPr>
          <w:rFonts w:ascii="Book Antiqua" w:eastAsia="Book Antiqua" w:hAnsi="Book Antiqua" w:cs="Book Antiqua"/>
          <w:color w:val="000000"/>
        </w:rPr>
        <w:t xml:space="preserve"> NH.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(vibration-controlled transient elastography): where does it stand in the United States practice.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27-36 [PMID: 24909907 DOI: 10.1016/j.cgh.2014.04.039]</w:t>
      </w:r>
    </w:p>
    <w:p w14:paraId="566BD8A0" w14:textId="77777777" w:rsidR="00C05617" w:rsidRDefault="0000000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Castera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Friedrich-Rust M, Loomba R. Noninvasive Assessment of Liver Disease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1264-1281.e4 [PMID: 30660725 DOI: 10.1053/j.gastro.2018.12.036]</w:t>
      </w:r>
    </w:p>
    <w:p w14:paraId="026255A2" w14:textId="77777777" w:rsidR="00C05617" w:rsidRDefault="0000000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Reinson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Byrne CD, Patel J, El-</w:t>
      </w:r>
      <w:proofErr w:type="spellStart"/>
      <w:r>
        <w:rPr>
          <w:rFonts w:ascii="Book Antiqua" w:eastAsia="Book Antiqua" w:hAnsi="Book Antiqua" w:cs="Book Antiqua"/>
          <w:color w:val="000000"/>
        </w:rPr>
        <w:t>Gohary</w:t>
      </w:r>
      <w:proofErr w:type="spellEnd"/>
      <w:r>
        <w:rPr>
          <w:rFonts w:ascii="Book Antiqua" w:eastAsia="Book Antiqua" w:hAnsi="Book Antiqua" w:cs="Book Antiqua"/>
          <w:color w:val="000000"/>
        </w:rPr>
        <w:t xml:space="preserve"> M, Moore M. Transient elastography in patients at risk of liver fibrosis in primary care: a follow-up study over 54 months. </w:t>
      </w:r>
      <w:r>
        <w:rPr>
          <w:rFonts w:ascii="Book Antiqua" w:eastAsia="Book Antiqua" w:hAnsi="Book Antiqua" w:cs="Book Antiqua"/>
          <w:i/>
          <w:iCs/>
          <w:color w:val="000000"/>
        </w:rPr>
        <w:t>BJGP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34580065 DOI: 10.3399/bjgpo.2021.0145]</w:t>
      </w:r>
    </w:p>
    <w:p w14:paraId="117BE3B9" w14:textId="77777777" w:rsidR="00C05617" w:rsidRDefault="0000000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Rikhi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Singh T, </w:t>
      </w:r>
      <w:proofErr w:type="spellStart"/>
      <w:r>
        <w:rPr>
          <w:rFonts w:ascii="Book Antiqua" w:eastAsia="Book Antiqua" w:hAnsi="Book Antiqua" w:cs="Book Antiqua"/>
          <w:color w:val="000000"/>
        </w:rPr>
        <w:t>Modaresi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Esfeh</w:t>
      </w:r>
      <w:proofErr w:type="spellEnd"/>
      <w:r>
        <w:rPr>
          <w:rFonts w:ascii="Book Antiqua" w:eastAsia="Book Antiqua" w:hAnsi="Book Antiqua" w:cs="Book Antiqua"/>
          <w:color w:val="000000"/>
        </w:rPr>
        <w:t xml:space="preserve"> J. Work up of fatty liver by primary care physicians, review. </w:t>
      </w:r>
      <w:r>
        <w:rPr>
          <w:rFonts w:ascii="Book Antiqua" w:eastAsia="Book Antiqua" w:hAnsi="Book Antiqua" w:cs="Book Antiqua"/>
          <w:i/>
          <w:iCs/>
          <w:color w:val="000000"/>
        </w:rPr>
        <w:t>Ann Med Surg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41-48 [PMID: 31993196 DOI: 10.1016/j.amsu.2020.01.001]</w:t>
      </w:r>
    </w:p>
    <w:p w14:paraId="58DBE8B4" w14:textId="77777777" w:rsidR="00C05617" w:rsidRDefault="0000000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Dokmak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Lizaola</w:t>
      </w:r>
      <w:proofErr w:type="spellEnd"/>
      <w:r>
        <w:rPr>
          <w:rFonts w:ascii="Book Antiqua" w:eastAsia="Book Antiqua" w:hAnsi="Book Antiqua" w:cs="Book Antiqua"/>
          <w:color w:val="000000"/>
        </w:rPr>
        <w:t xml:space="preserve">-Mayo B, Trivedi HD. The Impact of Nonalcoholic Fatty Liver Disease in Primary Care: A Population Health Perspective.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134</w:t>
      </w:r>
      <w:r>
        <w:rPr>
          <w:rFonts w:ascii="Book Antiqua" w:eastAsia="Book Antiqua" w:hAnsi="Book Antiqua" w:cs="Book Antiqua"/>
          <w:color w:val="000000"/>
        </w:rPr>
        <w:t>: 23-29 [PMID: 32931760 DOI: 10.1016/j.amjmed.2020.08.010]</w:t>
      </w:r>
    </w:p>
    <w:p w14:paraId="077B3097" w14:textId="77777777" w:rsidR="00C05617" w:rsidRDefault="0000000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Chalasani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Lavine JE, Charlton M,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Rinella M, Harrison SA, Brunt EM, Sanyal AJ. The diagnosis and management of nonalcoholic fatty liver disease: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328-357 [PMID: 28714183 DOI: 10.1002/hep.29367]</w:t>
      </w:r>
    </w:p>
    <w:p w14:paraId="1C03B340" w14:textId="77777777" w:rsidR="00C05617" w:rsidRDefault="000000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Kanwal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Shubrook</w:t>
      </w:r>
      <w:proofErr w:type="spellEnd"/>
      <w:r>
        <w:rPr>
          <w:rFonts w:ascii="Book Antiqua" w:eastAsia="Book Antiqua" w:hAnsi="Book Antiqua" w:cs="Book Antiqua"/>
          <w:color w:val="000000"/>
        </w:rPr>
        <w:t xml:space="preserve"> JH, Adams LA, </w:t>
      </w:r>
      <w:proofErr w:type="spellStart"/>
      <w:r>
        <w:rPr>
          <w:rFonts w:ascii="Book Antiqua" w:eastAsia="Book Antiqua" w:hAnsi="Book Antiqua" w:cs="Book Antiqua"/>
          <w:color w:val="000000"/>
        </w:rPr>
        <w:t>Pfotenhauer</w:t>
      </w:r>
      <w:proofErr w:type="spellEnd"/>
      <w:r>
        <w:rPr>
          <w:rFonts w:ascii="Book Antiqua" w:eastAsia="Book Antiqua" w:hAnsi="Book Antiqua" w:cs="Book Antiqua"/>
          <w:color w:val="000000"/>
        </w:rPr>
        <w:t xml:space="preserve"> K, Wai-Sun Wong V, Wright E, </w:t>
      </w:r>
      <w:proofErr w:type="spellStart"/>
      <w:r>
        <w:rPr>
          <w:rFonts w:ascii="Book Antiqua" w:eastAsia="Book Antiqua" w:hAnsi="Book Antiqua" w:cs="Book Antiqua"/>
          <w:color w:val="000000"/>
        </w:rPr>
        <w:t>Abdelmalek</w:t>
      </w:r>
      <w:proofErr w:type="spellEnd"/>
      <w:r>
        <w:rPr>
          <w:rFonts w:ascii="Book Antiqua" w:eastAsia="Book Antiqua" w:hAnsi="Book Antiqua" w:cs="Book Antiqua"/>
          <w:color w:val="000000"/>
        </w:rPr>
        <w:t xml:space="preserve"> MF, Harrison SA, Loomba R, </w:t>
      </w:r>
      <w:proofErr w:type="spellStart"/>
      <w:r>
        <w:rPr>
          <w:rFonts w:ascii="Book Antiqua" w:eastAsia="Book Antiqua" w:hAnsi="Book Antiqua" w:cs="Book Antiqua"/>
          <w:color w:val="000000"/>
        </w:rPr>
        <w:t>Mantzoros</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Eckel RH, Kaplan LM,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Clinical Care Pathway for the Risk Stratification and Management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161</w:t>
      </w:r>
      <w:r>
        <w:rPr>
          <w:rFonts w:ascii="Book Antiqua" w:eastAsia="Book Antiqua" w:hAnsi="Book Antiqua" w:cs="Book Antiqua"/>
          <w:color w:val="000000"/>
        </w:rPr>
        <w:t>: 1657-1669 [PMID: 34602251 DOI: 10.1053/j.gastro.2021.07.049]</w:t>
      </w:r>
    </w:p>
    <w:p w14:paraId="55006009" w14:textId="77777777" w:rsidR="00C05617" w:rsidRDefault="000000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Patton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Burchette</w:t>
      </w:r>
      <w:proofErr w:type="spellEnd"/>
      <w:r>
        <w:rPr>
          <w:rFonts w:ascii="Book Antiqua" w:eastAsia="Book Antiqua" w:hAnsi="Book Antiqua" w:cs="Book Antiqua"/>
          <w:color w:val="000000"/>
        </w:rPr>
        <w:t xml:space="preserve"> R, Tovar S, Pio J, Shi J, Nyberg LM. Retrospective analysis of a dedicated care pathway for nonalcoholic fatty liver disease in an integrated US healthcare system demonstrates support of weight management and improved ALT.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362 [PMID: 33129272 DOI: 10.1186/s12876-020-01492-9]</w:t>
      </w:r>
    </w:p>
    <w:p w14:paraId="0A71258B" w14:textId="77777777" w:rsidR="00C05617" w:rsidRDefault="00000000">
      <w:pPr>
        <w:spacing w:line="360" w:lineRule="auto"/>
        <w:jc w:val="both"/>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Grattagliano</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Ubaldi</w:t>
      </w:r>
      <w:proofErr w:type="spellEnd"/>
      <w:r>
        <w:rPr>
          <w:rFonts w:ascii="Book Antiqua" w:eastAsia="Book Antiqua" w:hAnsi="Book Antiqua" w:cs="Book Antiqua"/>
          <w:color w:val="000000"/>
        </w:rPr>
        <w:t xml:space="preserve"> E, Napoli L, </w:t>
      </w:r>
      <w:proofErr w:type="spellStart"/>
      <w:r>
        <w:rPr>
          <w:rFonts w:ascii="Book Antiqua" w:eastAsia="Book Antiqua" w:hAnsi="Book Antiqua" w:cs="Book Antiqua"/>
          <w:color w:val="000000"/>
        </w:rPr>
        <w:t>Marulli</w:t>
      </w:r>
      <w:proofErr w:type="spellEnd"/>
      <w:r>
        <w:rPr>
          <w:rFonts w:ascii="Book Antiqua" w:eastAsia="Book Antiqua" w:hAnsi="Book Antiqua" w:cs="Book Antiqua"/>
          <w:color w:val="000000"/>
        </w:rPr>
        <w:t xml:space="preserve"> CF, </w:t>
      </w:r>
      <w:proofErr w:type="spellStart"/>
      <w:r>
        <w:rPr>
          <w:rFonts w:ascii="Book Antiqua" w:eastAsia="Book Antiqua" w:hAnsi="Book Antiqua" w:cs="Book Antiqua"/>
          <w:color w:val="000000"/>
        </w:rPr>
        <w:t>Nebiacolombo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Cottone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Portincasa</w:t>
      </w:r>
      <w:proofErr w:type="spellEnd"/>
      <w:r>
        <w:rPr>
          <w:rFonts w:ascii="Book Antiqua" w:eastAsia="Book Antiqua" w:hAnsi="Book Antiqua" w:cs="Book Antiqua"/>
          <w:color w:val="000000"/>
        </w:rPr>
        <w:t xml:space="preserve"> P. Utility of noninvasive methods for the characterization of nonalcoholic liver steatosis in the family practice. The "VARES" Italian multicenter study.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70-77 [PMID: 23293196 DOI: 10.1016/s1665-2681(19)31387-0]</w:t>
      </w:r>
    </w:p>
    <w:p w14:paraId="31BA0B08" w14:textId="77777777" w:rsidR="00C05617" w:rsidRDefault="000000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Srivastava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Gailer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Tanwar</w:t>
      </w:r>
      <w:proofErr w:type="spellEnd"/>
      <w:r>
        <w:rPr>
          <w:rFonts w:ascii="Book Antiqua" w:eastAsia="Book Antiqua" w:hAnsi="Book Antiqua" w:cs="Book Antiqua"/>
          <w:color w:val="000000"/>
        </w:rPr>
        <w:t xml:space="preserve"> S, Trembling P, Parkes J, Rodger A, Suri D, Thorburn D, Sennett K, Morgan S, </w:t>
      </w:r>
      <w:proofErr w:type="spellStart"/>
      <w:r>
        <w:rPr>
          <w:rFonts w:ascii="Book Antiqua" w:eastAsia="Book Antiqua" w:hAnsi="Book Antiqua" w:cs="Book Antiqua"/>
          <w:color w:val="000000"/>
        </w:rPr>
        <w:t>Tsochatzis</w:t>
      </w:r>
      <w:proofErr w:type="spellEnd"/>
      <w:r>
        <w:rPr>
          <w:rFonts w:ascii="Book Antiqua" w:eastAsia="Book Antiqua" w:hAnsi="Book Antiqua" w:cs="Book Antiqua"/>
          <w:color w:val="000000"/>
        </w:rPr>
        <w:t xml:space="preserve"> EA, Rosenberg W. Prospective evaluation of a primary care referral pathway for patients with non-alcoholic fatty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371-378 [PMID: 30965069 DOI: 10.1016/j.jhep.2019.03.033]</w:t>
      </w:r>
    </w:p>
    <w:p w14:paraId="4945FAF6" w14:textId="77777777" w:rsidR="00C05617" w:rsidRDefault="000000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Lee J</w:t>
      </w:r>
      <w:r>
        <w:rPr>
          <w:rFonts w:ascii="Book Antiqua" w:eastAsia="Book Antiqua" w:hAnsi="Book Antiqua" w:cs="Book Antiqua"/>
          <w:color w:val="000000"/>
        </w:rPr>
        <w:t xml:space="preserve">, Vali Y, </w:t>
      </w:r>
      <w:proofErr w:type="spellStart"/>
      <w:r>
        <w:rPr>
          <w:rFonts w:ascii="Book Antiqua" w:eastAsia="Book Antiqua" w:hAnsi="Book Antiqua" w:cs="Book Antiqua"/>
          <w:color w:val="000000"/>
        </w:rPr>
        <w:t>Boursier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Spijker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Zafarmand</w:t>
      </w:r>
      <w:proofErr w:type="spellEnd"/>
      <w:r>
        <w:rPr>
          <w:rFonts w:ascii="Book Antiqua" w:eastAsia="Book Antiqua" w:hAnsi="Book Antiqua" w:cs="Book Antiqua"/>
          <w:color w:val="000000"/>
        </w:rPr>
        <w:t xml:space="preserve"> MH. Prognostic accuracy of FIB-4, NAFLD fibrosis score and APRI for NAFLD-related events: A systematic review.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261-270 [PMID: 32946642 DOI: 10.1111/</w:t>
      </w:r>
      <w:r>
        <w:rPr>
          <w:rFonts w:ascii="Book Antiqua" w:eastAsia="宋体" w:hAnsi="Book Antiqua" w:cs="Book Antiqua" w:hint="eastAsia"/>
          <w:color w:val="000000"/>
          <w:lang w:eastAsia="zh-CN"/>
        </w:rPr>
        <w:t>l</w:t>
      </w:r>
      <w:r>
        <w:rPr>
          <w:rFonts w:ascii="Book Antiqua" w:eastAsia="Book Antiqua" w:hAnsi="Book Antiqua" w:cs="Book Antiqua"/>
          <w:color w:val="000000"/>
        </w:rPr>
        <w:t>iv.14669]</w:t>
      </w:r>
    </w:p>
    <w:p w14:paraId="1CB98D08" w14:textId="77777777" w:rsidR="00C05617" w:rsidRDefault="0000000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Koebnick</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Langer-Gould AM, Gould MK, Chao CR, Iyer RL, Smith N, Chen W, Jacobsen SJ. Sociodemographic characteristics of members of a large, integrated health care system: comparison with US Census Bureau data. </w:t>
      </w:r>
      <w:r>
        <w:rPr>
          <w:rFonts w:ascii="Book Antiqua" w:eastAsia="Book Antiqua" w:hAnsi="Book Antiqua" w:cs="Book Antiqua"/>
          <w:i/>
          <w:iCs/>
          <w:color w:val="000000"/>
        </w:rPr>
        <w:t>Perm J</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37-41 [PMID: 23012597 DOI: 10.7812/</w:t>
      </w:r>
      <w:proofErr w:type="spellStart"/>
      <w:r>
        <w:rPr>
          <w:rFonts w:ascii="Book Antiqua" w:eastAsia="Book Antiqua" w:hAnsi="Book Antiqua" w:cs="Book Antiqua"/>
          <w:color w:val="000000"/>
        </w:rPr>
        <w:t>tpp</w:t>
      </w:r>
      <w:proofErr w:type="spellEnd"/>
      <w:r>
        <w:rPr>
          <w:rFonts w:ascii="Book Antiqua" w:eastAsia="Book Antiqua" w:hAnsi="Book Antiqua" w:cs="Book Antiqua"/>
          <w:color w:val="000000"/>
        </w:rPr>
        <w:t>/12-031]</w:t>
      </w:r>
    </w:p>
    <w:p w14:paraId="15642155" w14:textId="77777777" w:rsidR="00C05617" w:rsidRDefault="00000000">
      <w:pPr>
        <w:spacing w:line="360" w:lineRule="auto"/>
        <w:jc w:val="both"/>
        <w:rPr>
          <w:rFonts w:ascii="Book Antiqua" w:hAnsi="Book Antiqua" w:cs="Book Antiqua"/>
        </w:rPr>
      </w:pPr>
      <w:r>
        <w:rPr>
          <w:rFonts w:ascii="Book Antiqua" w:eastAsia="Book Antiqua" w:hAnsi="Book Antiqua" w:cs="Book Antiqua"/>
          <w:color w:val="000000"/>
        </w:rPr>
        <w:t>1</w:t>
      </w:r>
      <w:r>
        <w:rPr>
          <w:rFonts w:ascii="Book Antiqua" w:eastAsia="Book Antiqua" w:hAnsi="Book Antiqua" w:cs="Book Antiqua"/>
        </w:rPr>
        <w:t xml:space="preserve">9 </w:t>
      </w:r>
      <w:r>
        <w:rPr>
          <w:rFonts w:ascii="Book Antiqua" w:eastAsia="宋体" w:hAnsi="Book Antiqua" w:cs="Book Antiqua"/>
          <w:b/>
          <w:bCs/>
        </w:rPr>
        <w:t>Xu XL</w:t>
      </w:r>
      <w:r>
        <w:rPr>
          <w:rFonts w:ascii="Book Antiqua" w:eastAsia="宋体" w:hAnsi="Book Antiqua" w:cs="Book Antiqua"/>
        </w:rPr>
        <w:t xml:space="preserve">, Jiang LS, Wu CS, Pan LY, Lou ZQ, Peng CT, Dong Y, </w:t>
      </w:r>
      <w:proofErr w:type="spellStart"/>
      <w:r>
        <w:rPr>
          <w:rFonts w:ascii="Book Antiqua" w:eastAsia="宋体" w:hAnsi="Book Antiqua" w:cs="Book Antiqua"/>
        </w:rPr>
        <w:t>Ruan</w:t>
      </w:r>
      <w:proofErr w:type="spellEnd"/>
      <w:r>
        <w:rPr>
          <w:rFonts w:ascii="Book Antiqua" w:eastAsia="宋体" w:hAnsi="Book Antiqua" w:cs="Book Antiqua"/>
        </w:rPr>
        <w:t xml:space="preserve"> B. The role of fibrosis index FIB-4 in predicting liver fibrosis stage and clinical prognosis: A diagnostic or screening tool?</w:t>
      </w:r>
      <w:r>
        <w:rPr>
          <w:rFonts w:ascii="Book Antiqua" w:eastAsia="宋体" w:hAnsi="Book Antiqua" w:cs="Book Antiqua" w:hint="eastAsia"/>
          <w:lang w:eastAsia="zh-CN"/>
        </w:rPr>
        <w:t xml:space="preserve"> </w:t>
      </w:r>
      <w:r>
        <w:rPr>
          <w:rFonts w:ascii="Book Antiqua" w:eastAsia="宋体" w:hAnsi="Book Antiqua" w:cs="Book Antiqua"/>
          <w:i/>
          <w:iCs/>
        </w:rPr>
        <w:t xml:space="preserve">J </w:t>
      </w:r>
      <w:proofErr w:type="spellStart"/>
      <w:r>
        <w:rPr>
          <w:rFonts w:ascii="Book Antiqua" w:eastAsia="宋体" w:hAnsi="Book Antiqua" w:cs="Book Antiqua"/>
          <w:i/>
          <w:iCs/>
        </w:rPr>
        <w:t>Formos</w:t>
      </w:r>
      <w:proofErr w:type="spellEnd"/>
      <w:r>
        <w:rPr>
          <w:rFonts w:ascii="Book Antiqua" w:eastAsia="宋体" w:hAnsi="Book Antiqua" w:cs="Book Antiqua"/>
          <w:i/>
          <w:iCs/>
        </w:rPr>
        <w:t xml:space="preserve"> Med Assoc</w:t>
      </w:r>
      <w:r>
        <w:rPr>
          <w:rFonts w:ascii="Book Antiqua" w:eastAsia="宋体" w:hAnsi="Book Antiqua" w:cs="Book Antiqua" w:hint="eastAsia"/>
          <w:lang w:eastAsia="zh-CN"/>
        </w:rPr>
        <w:t xml:space="preserve"> </w:t>
      </w:r>
      <w:r>
        <w:rPr>
          <w:rFonts w:ascii="Book Antiqua" w:eastAsia="宋体" w:hAnsi="Book Antiqua" w:cs="Book Antiqua"/>
        </w:rPr>
        <w:t>2022;</w:t>
      </w:r>
      <w:r>
        <w:rPr>
          <w:rFonts w:ascii="Book Antiqua" w:eastAsia="宋体" w:hAnsi="Book Antiqua" w:cs="Book Antiqua" w:hint="eastAsia"/>
          <w:lang w:eastAsia="zh-CN"/>
        </w:rPr>
        <w:t xml:space="preserve"> </w:t>
      </w:r>
      <w:r>
        <w:rPr>
          <w:rFonts w:ascii="Book Antiqua" w:eastAsia="宋体" w:hAnsi="Book Antiqua" w:cs="Book Antiqua"/>
          <w:b/>
          <w:bCs/>
        </w:rPr>
        <w:t>121</w:t>
      </w:r>
      <w:r>
        <w:rPr>
          <w:rFonts w:ascii="Book Antiqua" w:eastAsia="宋体" w:hAnsi="Book Antiqua" w:cs="Book Antiqua"/>
        </w:rPr>
        <w:t>: 454-466 [PMID: 34325952 DOI: 10.1016/j.jfma.2021.07.013]</w:t>
      </w:r>
    </w:p>
    <w:p w14:paraId="3D5F80E9" w14:textId="77777777" w:rsidR="00C05617" w:rsidRDefault="000000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Xiao G</w:t>
      </w:r>
      <w:r>
        <w:rPr>
          <w:rFonts w:ascii="Book Antiqua" w:eastAsia="Book Antiqua" w:hAnsi="Book Antiqua" w:cs="Book Antiqua"/>
          <w:color w:val="000000"/>
        </w:rPr>
        <w:t xml:space="preserve">, Zhu S, Xiao X, Yan L, Yang J, Wu G. Comparison of laboratory tests, ultrasound, or magnetic resonance elastography to detect fibrosis in patients with nonalcoholic fatty liver disease: A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1486-1501 [PMID: 28586172 DOI: 10.1002/hep.29302]</w:t>
      </w:r>
    </w:p>
    <w:p w14:paraId="13E14BFB" w14:textId="77777777" w:rsidR="00C05617" w:rsidRDefault="0000000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McPherson S</w:t>
      </w:r>
      <w:r>
        <w:rPr>
          <w:rFonts w:ascii="Book Antiqua" w:eastAsia="Book Antiqua" w:hAnsi="Book Antiqua" w:cs="Book Antiqua"/>
          <w:color w:val="000000"/>
        </w:rPr>
        <w:t xml:space="preserve">, Stewart SF, Henderson E, Burt AD, Day CP. Simple non-invasive fibrosis scoring systems can reliably exclude advanced fibrosis in patients with non-alcoholic fatty liver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1265-1269 [PMID: 20801772 DOI: 10.1136/gut.2010.216077]</w:t>
      </w:r>
    </w:p>
    <w:p w14:paraId="452C8DC9" w14:textId="77777777" w:rsidR="00C05617" w:rsidRDefault="00000000">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Roulot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Costes</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Buyck</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Warzocha</w:t>
      </w:r>
      <w:proofErr w:type="spellEnd"/>
      <w:r>
        <w:rPr>
          <w:rFonts w:ascii="Book Antiqua" w:eastAsia="Book Antiqua" w:hAnsi="Book Antiqua" w:cs="Book Antiqua"/>
          <w:color w:val="000000"/>
        </w:rPr>
        <w:t xml:space="preserve"> U, Gambier N, </w:t>
      </w:r>
      <w:proofErr w:type="spellStart"/>
      <w:r>
        <w:rPr>
          <w:rFonts w:ascii="Book Antiqua" w:eastAsia="Book Antiqua" w:hAnsi="Book Antiqua" w:cs="Book Antiqua"/>
          <w:color w:val="000000"/>
        </w:rPr>
        <w:t>Czernichow</w:t>
      </w:r>
      <w:proofErr w:type="spellEnd"/>
      <w:r>
        <w:rPr>
          <w:rFonts w:ascii="Book Antiqua" w:eastAsia="Book Antiqua" w:hAnsi="Book Antiqua" w:cs="Book Antiqua"/>
          <w:color w:val="000000"/>
        </w:rPr>
        <w:t xml:space="preserve"> S, Le </w:t>
      </w:r>
      <w:proofErr w:type="spellStart"/>
      <w:r>
        <w:rPr>
          <w:rFonts w:ascii="Book Antiqua" w:eastAsia="Book Antiqua" w:hAnsi="Book Antiqua" w:cs="Book Antiqua"/>
          <w:color w:val="000000"/>
        </w:rPr>
        <w:t>Clesiau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Beaugrand</w:t>
      </w:r>
      <w:proofErr w:type="spellEnd"/>
      <w:r>
        <w:rPr>
          <w:rFonts w:ascii="Book Antiqua" w:eastAsia="Book Antiqua" w:hAnsi="Book Antiqua" w:cs="Book Antiqua"/>
          <w:color w:val="000000"/>
        </w:rPr>
        <w:t xml:space="preserve"> M. Transient elastography as a screening tool for liver fibrosis and cirrhosis in a community-based population aged over 45 years.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977-984 [PMID: 21068129 DOI: 10.1136/gut.2010.221382]</w:t>
      </w:r>
    </w:p>
    <w:p w14:paraId="59483B4C" w14:textId="77777777" w:rsidR="00C05617" w:rsidRDefault="0000000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Davyduke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Tandon P, Al-</w:t>
      </w:r>
      <w:proofErr w:type="spellStart"/>
      <w:r>
        <w:rPr>
          <w:rFonts w:ascii="Book Antiqua" w:eastAsia="Book Antiqua" w:hAnsi="Book Antiqua" w:cs="Book Antiqua"/>
          <w:color w:val="000000"/>
        </w:rPr>
        <w:t>Karaghouli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Ma MM. Impact of Implementing a "FIB-4 First" Strategy on a Pathway for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NAFLD Referred From Primary Care. </w:t>
      </w:r>
      <w:r>
        <w:rPr>
          <w:rFonts w:ascii="Book Antiqua" w:eastAsia="Book Antiqua" w:hAnsi="Book Antiqua" w:cs="Book Antiqua"/>
          <w:i/>
          <w:iCs/>
          <w:color w:val="000000"/>
        </w:rPr>
        <w:t xml:space="preserve">Hepatol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1322-1333 [PMID: 31592044 DOI: 10.1002/hep4.1411]</w:t>
      </w:r>
    </w:p>
    <w:p w14:paraId="4317C64C" w14:textId="77777777" w:rsidR="00C05617" w:rsidRDefault="0000000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Franchis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Krag</w:t>
      </w:r>
      <w:proofErr w:type="spellEnd"/>
      <w:r>
        <w:rPr>
          <w:rFonts w:ascii="Book Antiqua" w:eastAsia="Book Antiqua" w:hAnsi="Book Antiqua" w:cs="Book Antiqua"/>
          <w:color w:val="000000"/>
        </w:rPr>
        <w:t xml:space="preserve"> A. Ruling out esophageal varices in NAFLD cirrhosis: Can we do without endoscopy?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769-771 [PMID: 30227915 DOI: 10.1016/j.jhep.2018.06.013]</w:t>
      </w:r>
    </w:p>
    <w:p w14:paraId="021F3CD6" w14:textId="77777777" w:rsidR="00C05617" w:rsidRDefault="0000000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Moynihan R</w:t>
      </w:r>
      <w:r>
        <w:rPr>
          <w:rFonts w:ascii="Book Antiqua" w:eastAsia="Book Antiqua" w:hAnsi="Book Antiqua" w:cs="Book Antiqua"/>
          <w:color w:val="000000"/>
        </w:rPr>
        <w:t xml:space="preserve">, Sanders S, </w:t>
      </w:r>
      <w:proofErr w:type="spellStart"/>
      <w:r>
        <w:rPr>
          <w:rFonts w:ascii="Book Antiqua" w:eastAsia="Book Antiqua" w:hAnsi="Book Antiqua" w:cs="Book Antiqua"/>
          <w:color w:val="000000"/>
        </w:rPr>
        <w:t>Michaleff</w:t>
      </w:r>
      <w:proofErr w:type="spellEnd"/>
      <w:r>
        <w:rPr>
          <w:rFonts w:ascii="Book Antiqua" w:eastAsia="Book Antiqua" w:hAnsi="Book Antiqua" w:cs="Book Antiqua"/>
          <w:color w:val="000000"/>
        </w:rPr>
        <w:t xml:space="preserve"> ZA, Scott AM, Clark J, To EJ, Jones M, Kitchener E, Fox M, Johansson M, Lang E, Duggan A, Scott I, </w:t>
      </w:r>
      <w:proofErr w:type="spellStart"/>
      <w:r>
        <w:rPr>
          <w:rFonts w:ascii="Book Antiqua" w:eastAsia="Book Antiqua" w:hAnsi="Book Antiqua" w:cs="Book Antiqua"/>
          <w:color w:val="000000"/>
        </w:rPr>
        <w:t>Albarqouni</w:t>
      </w:r>
      <w:proofErr w:type="spellEnd"/>
      <w:r>
        <w:rPr>
          <w:rFonts w:ascii="Book Antiqua" w:eastAsia="Book Antiqua" w:hAnsi="Book Antiqua" w:cs="Book Antiqua"/>
          <w:color w:val="000000"/>
        </w:rPr>
        <w:t xml:space="preserve"> L. Impact of COVID-19 pandemic on </w:t>
      </w:r>
      <w:proofErr w:type="spellStart"/>
      <w:r>
        <w:rPr>
          <w:rFonts w:ascii="Book Antiqua" w:eastAsia="Book Antiqua" w:hAnsi="Book Antiqua" w:cs="Book Antiqua"/>
          <w:color w:val="000000"/>
        </w:rPr>
        <w:t>utilisation</w:t>
      </w:r>
      <w:proofErr w:type="spellEnd"/>
      <w:r>
        <w:rPr>
          <w:rFonts w:ascii="Book Antiqua" w:eastAsia="Book Antiqua" w:hAnsi="Book Antiqua" w:cs="Book Antiqua"/>
          <w:color w:val="000000"/>
        </w:rPr>
        <w:t xml:space="preserve"> of healthcare services: a systematic review.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e045343 [PMID: 33727273 DOI: 10.1136/bmjopen-2020-045343]</w:t>
      </w:r>
    </w:p>
    <w:p w14:paraId="036D8E73" w14:textId="77777777" w:rsidR="00C05617" w:rsidRDefault="00000000">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Grattagliano</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D'Ambrosio</w:t>
      </w:r>
      <w:proofErr w:type="spellEnd"/>
      <w:r>
        <w:rPr>
          <w:rFonts w:ascii="Book Antiqua" w:eastAsia="Book Antiqua" w:hAnsi="Book Antiqua" w:cs="Book Antiqua"/>
          <w:color w:val="000000"/>
        </w:rPr>
        <w:t xml:space="preserve"> G, Palmieri VO, </w:t>
      </w:r>
      <w:proofErr w:type="spellStart"/>
      <w:r>
        <w:rPr>
          <w:rFonts w:ascii="Book Antiqua" w:eastAsia="Book Antiqua" w:hAnsi="Book Antiqua" w:cs="Book Antiqua"/>
          <w:color w:val="000000"/>
        </w:rPr>
        <w:t>Moschetta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Palasciano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Portincasa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Steatostop</w:t>
      </w:r>
      <w:proofErr w:type="spellEnd"/>
      <w:r>
        <w:rPr>
          <w:rFonts w:ascii="Book Antiqua" w:eastAsia="Book Antiqua" w:hAnsi="Book Antiqua" w:cs="Book Antiqua"/>
          <w:color w:val="000000"/>
        </w:rPr>
        <w:t xml:space="preserve"> Project" Group. Improving nonalcoholic fatty liver disease management by general practitioners: a critical evaluation and impact of an educational training program.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17</w:t>
      </w:r>
      <w:r>
        <w:rPr>
          <w:rFonts w:ascii="Book Antiqua" w:eastAsia="Book Antiqua" w:hAnsi="Book Antiqua" w:cs="Book Antiqua"/>
          <w:color w:val="000000"/>
        </w:rPr>
        <w:t>: 389-394 [PMID: 19104698]</w:t>
      </w:r>
    </w:p>
    <w:p w14:paraId="1CFE87CE" w14:textId="77777777" w:rsidR="00C05617" w:rsidRDefault="0000000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Allen AM</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Houten</w:t>
      </w:r>
      <w:proofErr w:type="spellEnd"/>
      <w:r>
        <w:rPr>
          <w:rFonts w:ascii="Book Antiqua" w:eastAsia="Book Antiqua" w:hAnsi="Book Antiqua" w:cs="Book Antiqua"/>
          <w:color w:val="000000"/>
        </w:rPr>
        <w:t xml:space="preserve"> HK, </w:t>
      </w:r>
      <w:proofErr w:type="spellStart"/>
      <w:r>
        <w:rPr>
          <w:rFonts w:ascii="Book Antiqua" w:eastAsia="Book Antiqua" w:hAnsi="Book Antiqua" w:cs="Book Antiqua"/>
          <w:color w:val="000000"/>
        </w:rPr>
        <w:t>Sangaralingham</w:t>
      </w:r>
      <w:proofErr w:type="spellEnd"/>
      <w:r>
        <w:rPr>
          <w:rFonts w:ascii="Book Antiqua" w:eastAsia="Book Antiqua" w:hAnsi="Book Antiqua" w:cs="Book Antiqua"/>
          <w:color w:val="000000"/>
        </w:rPr>
        <w:t xml:space="preserve"> LR, Talwalkar JA, McCoy RG. Healthcare Cost and Utilization in Nonalcoholic Fatty Liver Disease: Real-World Data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a Large U.S. Claims Database.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2230-2238 [PMID: 29774589 DOI: 10.1002/hep.30094]</w:t>
      </w:r>
    </w:p>
    <w:p w14:paraId="6BACB2E1" w14:textId="77777777" w:rsidR="00C05617" w:rsidRDefault="0000000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Cotter TG</w:t>
      </w:r>
      <w:r>
        <w:rPr>
          <w:rFonts w:ascii="Book Antiqua" w:eastAsia="Book Antiqua" w:hAnsi="Book Antiqua" w:cs="Book Antiqua"/>
          <w:color w:val="000000"/>
        </w:rPr>
        <w:t xml:space="preserve">, Dong L, Holmen J, Gilroy R, </w:t>
      </w:r>
      <w:proofErr w:type="spellStart"/>
      <w:r>
        <w:rPr>
          <w:rFonts w:ascii="Book Antiqua" w:eastAsia="Book Antiqua" w:hAnsi="Book Antiqua" w:cs="Book Antiqua"/>
          <w:color w:val="000000"/>
        </w:rPr>
        <w:t>Krong</w:t>
      </w:r>
      <w:proofErr w:type="spellEnd"/>
      <w:r>
        <w:rPr>
          <w:rFonts w:ascii="Book Antiqua" w:eastAsia="Book Antiqua" w:hAnsi="Book Antiqua" w:cs="Book Antiqua"/>
          <w:color w:val="000000"/>
        </w:rPr>
        <w:t xml:space="preserve"> J, Charlton M. Nonalcoholic fatty liver disease: impact on healthcare resource utilization, liver transplantation and mortality in a large, integrated healthcare system.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722-730 [PMID: 32328797 DOI: 10.1007/s00535-020-01684-w]</w:t>
      </w:r>
    </w:p>
    <w:p w14:paraId="5B575683" w14:textId="77777777" w:rsidR="00C05617" w:rsidRDefault="0000000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Estes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Arias-</w:t>
      </w:r>
      <w:proofErr w:type="spellStart"/>
      <w:r>
        <w:rPr>
          <w:rFonts w:ascii="Book Antiqua" w:eastAsia="Book Antiqua" w:hAnsi="Book Antiqua" w:cs="Book Antiqua"/>
          <w:color w:val="000000"/>
        </w:rPr>
        <w:t>Loste</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Bantel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Bellentani</w:t>
      </w:r>
      <w:proofErr w:type="spellEnd"/>
      <w:r>
        <w:rPr>
          <w:rFonts w:ascii="Book Antiqua" w:eastAsia="Book Antiqua" w:hAnsi="Book Antiqua" w:cs="Book Antiqua"/>
          <w:color w:val="000000"/>
        </w:rPr>
        <w:t xml:space="preserve"> S, Caballeria J, Colombo M, </w:t>
      </w:r>
      <w:proofErr w:type="spellStart"/>
      <w:r>
        <w:rPr>
          <w:rFonts w:ascii="Book Antiqua" w:eastAsia="Book Antiqua" w:hAnsi="Book Antiqua" w:cs="Book Antiqua"/>
          <w:color w:val="000000"/>
        </w:rPr>
        <w:t>Craxi</w:t>
      </w:r>
      <w:proofErr w:type="spellEnd"/>
      <w:r>
        <w:rPr>
          <w:rFonts w:ascii="Book Antiqua" w:eastAsia="Book Antiqua" w:hAnsi="Book Antiqua" w:cs="Book Antiqua"/>
          <w:color w:val="000000"/>
        </w:rPr>
        <w:t xml:space="preserve"> A, Crespo J, Day CP,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Y, Geier A, </w:t>
      </w:r>
      <w:proofErr w:type="spellStart"/>
      <w:r>
        <w:rPr>
          <w:rFonts w:ascii="Book Antiqua" w:eastAsia="Book Antiqua" w:hAnsi="Book Antiqua" w:cs="Book Antiqua"/>
          <w:color w:val="000000"/>
        </w:rPr>
        <w:t>Kondili</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Kroy</w:t>
      </w:r>
      <w:proofErr w:type="spellEnd"/>
      <w:r>
        <w:rPr>
          <w:rFonts w:ascii="Book Antiqua" w:eastAsia="Book Antiqua" w:hAnsi="Book Antiqua" w:cs="Book Antiqua"/>
          <w:color w:val="000000"/>
        </w:rPr>
        <w:t xml:space="preserve"> DC, Lazarus JV, </w:t>
      </w:r>
      <w:r>
        <w:rPr>
          <w:rFonts w:ascii="Book Antiqua" w:eastAsia="Book Antiqua" w:hAnsi="Book Antiqua" w:cs="Book Antiqua"/>
          <w:color w:val="000000"/>
        </w:rPr>
        <w:lastRenderedPageBreak/>
        <w:t xml:space="preserve">Loomba R, Manns MP, Marchesini G, Nakajima A, Negro F, </w:t>
      </w:r>
      <w:proofErr w:type="spellStart"/>
      <w:r>
        <w:rPr>
          <w:rFonts w:ascii="Book Antiqua" w:eastAsia="Book Antiqua" w:hAnsi="Book Antiqua" w:cs="Book Antiqua"/>
          <w:color w:val="000000"/>
        </w:rPr>
        <w:t>Petta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Romero-Gomez M, Sanyal A, </w:t>
      </w:r>
      <w:proofErr w:type="spellStart"/>
      <w:r>
        <w:rPr>
          <w:rFonts w:ascii="Book Antiqua" w:eastAsia="Book Antiqua" w:hAnsi="Book Antiqua" w:cs="Book Antiqua"/>
          <w:color w:val="000000"/>
        </w:rPr>
        <w:t>Schattenberg</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F, Tanaka J,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Wei L,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 H. Modeling NAFLD disease burden in China, France, Germany, Italy, Japan, Spain, United Kingdom, and United States for the period 2016-2030.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896-904 [PMID: 29886156 DOI: 10.1016/j.jhep.2018.05.036]</w:t>
      </w:r>
    </w:p>
    <w:p w14:paraId="409ED00F" w14:textId="77777777" w:rsidR="00C05617" w:rsidRDefault="0000000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Agarwal SD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Pabo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Rozenblum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Sherritt</w:t>
      </w:r>
      <w:proofErr w:type="spellEnd"/>
      <w:r>
        <w:rPr>
          <w:rFonts w:ascii="Book Antiqua" w:eastAsia="Book Antiqua" w:hAnsi="Book Antiqua" w:cs="Book Antiqua"/>
          <w:color w:val="000000"/>
        </w:rPr>
        <w:t xml:space="preserve"> KM. Professional Dissonance and Burnout in Primary Care: A Qualitative Study.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180</w:t>
      </w:r>
      <w:r>
        <w:rPr>
          <w:rFonts w:ascii="Book Antiqua" w:eastAsia="Book Antiqua" w:hAnsi="Book Antiqua" w:cs="Book Antiqua"/>
          <w:color w:val="000000"/>
        </w:rPr>
        <w:t>: 395-401 [PMID: 31904796 DOI: 10.1001/jamainternmed.2019.6326]</w:t>
      </w:r>
    </w:p>
    <w:bookmarkEnd w:id="5"/>
    <w:bookmarkEnd w:id="6"/>
    <w:p w14:paraId="27A09B94" w14:textId="77777777" w:rsidR="00C05617" w:rsidRDefault="00C05617">
      <w:pPr>
        <w:spacing w:line="360" w:lineRule="auto"/>
        <w:jc w:val="both"/>
        <w:sectPr w:rsidR="00C05617">
          <w:pgSz w:w="12240" w:h="15840"/>
          <w:pgMar w:top="1440" w:right="1440" w:bottom="1440" w:left="1440" w:header="720" w:footer="720" w:gutter="0"/>
          <w:cols w:space="720"/>
          <w:docGrid w:linePitch="360"/>
        </w:sectPr>
      </w:pPr>
    </w:p>
    <w:p w14:paraId="577D4538" w14:textId="77777777" w:rsidR="00C05617" w:rsidRDefault="00000000">
      <w:pPr>
        <w:spacing w:line="360" w:lineRule="auto"/>
        <w:jc w:val="both"/>
      </w:pPr>
      <w:r>
        <w:rPr>
          <w:rFonts w:ascii="Book Antiqua" w:eastAsia="Book Antiqua" w:hAnsi="Book Antiqua" w:cs="Book Antiqua"/>
          <w:b/>
          <w:color w:val="000000"/>
        </w:rPr>
        <w:lastRenderedPageBreak/>
        <w:t>Footnotes</w:t>
      </w:r>
    </w:p>
    <w:p w14:paraId="7BD567FB" w14:textId="77777777" w:rsidR="00C05617" w:rsidRDefault="000000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Kaiser Permanente Southern California Institutional Review Board (Approval No. #12674).</w:t>
      </w:r>
    </w:p>
    <w:p w14:paraId="450304F0" w14:textId="77777777" w:rsidR="00C05617" w:rsidRDefault="00C05617">
      <w:pPr>
        <w:spacing w:line="360" w:lineRule="auto"/>
        <w:jc w:val="both"/>
      </w:pPr>
    </w:p>
    <w:p w14:paraId="1FE155AA" w14:textId="77777777" w:rsidR="00C05617" w:rsidRDefault="00000000">
      <w:pPr>
        <w:spacing w:line="360" w:lineRule="auto"/>
        <w:jc w:val="both"/>
        <w:rPr>
          <w:rFonts w:ascii="Book Antiqua" w:hAnsi="Book Antiqua" w:cs="Tahoma"/>
          <w:bCs/>
          <w:lang w:val="en-GB"/>
        </w:rPr>
      </w:pPr>
      <w:bookmarkStart w:id="7" w:name="OLE_LINK5093"/>
      <w:bookmarkStart w:id="8" w:name="OLE_LINK5092"/>
      <w:r>
        <w:rPr>
          <w:rFonts w:ascii="Book Antiqua" w:hAnsi="Book Antiqua" w:cs="Tahoma"/>
          <w:b/>
          <w:lang w:val="en-GB"/>
        </w:rPr>
        <w:t>Informed consent statement:</w:t>
      </w:r>
      <w:bookmarkEnd w:id="7"/>
      <w:bookmarkEnd w:id="8"/>
      <w:r>
        <w:rPr>
          <w:rFonts w:ascii="Book Antiqua" w:hAnsi="Book Antiqua" w:cs="Tahoma"/>
          <w:b/>
          <w:lang w:val="en-GB"/>
        </w:rPr>
        <w:t xml:space="preserve"> </w:t>
      </w:r>
      <w:r>
        <w:rPr>
          <w:rFonts w:ascii="Book Antiqua" w:hAnsi="Book Antiqua" w:cs="Tahoma"/>
          <w:bCs/>
          <w:lang w:val="en-GB"/>
        </w:rPr>
        <w:t>Because of the nature of a retrospective study, signed informed consent form is not needed.</w:t>
      </w:r>
      <w:r>
        <w:rPr>
          <w:rFonts w:ascii="Book Antiqua" w:hAnsi="Book Antiqua" w:cs="Tahoma" w:hint="eastAsia"/>
          <w:bCs/>
          <w:lang w:val="en-GB"/>
        </w:rPr>
        <w:t xml:space="preserve"> </w:t>
      </w:r>
      <w:r>
        <w:rPr>
          <w:rFonts w:ascii="Book Antiqua" w:hAnsi="Book Antiqua" w:cs="Tahoma"/>
          <w:bCs/>
          <w:lang w:val="en-GB"/>
        </w:rPr>
        <w:t xml:space="preserve">However, Kaiser Permanente Los Angeles Medical </w:t>
      </w:r>
      <w:proofErr w:type="spellStart"/>
      <w:r>
        <w:rPr>
          <w:rFonts w:ascii="Book Antiqua" w:hAnsi="Book Antiqua" w:cs="Tahoma"/>
          <w:bCs/>
          <w:lang w:val="en-GB"/>
        </w:rPr>
        <w:t>Center</w:t>
      </w:r>
      <w:proofErr w:type="spellEnd"/>
      <w:r>
        <w:rPr>
          <w:rFonts w:ascii="Book Antiqua" w:hAnsi="Book Antiqua" w:cs="Tahoma"/>
          <w:bCs/>
          <w:lang w:val="en-GB"/>
        </w:rPr>
        <w:t xml:space="preserve"> has given permission to conduct this</w:t>
      </w:r>
      <w:r>
        <w:rPr>
          <w:rFonts w:ascii="Book Antiqua" w:hAnsi="Book Antiqua" w:cs="Tahoma" w:hint="eastAsia"/>
          <w:bCs/>
          <w:lang w:val="en-GB"/>
        </w:rPr>
        <w:t xml:space="preserve"> </w:t>
      </w:r>
      <w:r>
        <w:rPr>
          <w:rFonts w:ascii="Book Antiqua" w:hAnsi="Book Antiqua" w:cs="Tahoma"/>
          <w:bCs/>
          <w:lang w:val="en-GB"/>
        </w:rPr>
        <w:t>study.</w:t>
      </w:r>
    </w:p>
    <w:p w14:paraId="22A01282" w14:textId="77777777" w:rsidR="00C05617" w:rsidRDefault="00C05617">
      <w:pPr>
        <w:spacing w:line="360" w:lineRule="auto"/>
        <w:jc w:val="both"/>
      </w:pPr>
    </w:p>
    <w:p w14:paraId="71F2BE18" w14:textId="77777777" w:rsidR="00C05617"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14:paraId="087399C1" w14:textId="77777777" w:rsidR="00C05617" w:rsidRDefault="00C05617">
      <w:pPr>
        <w:spacing w:line="360" w:lineRule="auto"/>
        <w:jc w:val="both"/>
      </w:pPr>
    </w:p>
    <w:p w14:paraId="55DE3E7B" w14:textId="77777777" w:rsidR="00C05617" w:rsidRDefault="000000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4A0FC575" w14:textId="77777777" w:rsidR="00C05617" w:rsidRDefault="00C05617">
      <w:pPr>
        <w:spacing w:line="360" w:lineRule="auto"/>
        <w:jc w:val="both"/>
      </w:pPr>
    </w:p>
    <w:p w14:paraId="5A16EC00" w14:textId="77777777" w:rsidR="00C05617"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689551" w14:textId="77777777" w:rsidR="00C05617" w:rsidRDefault="00C05617">
      <w:pPr>
        <w:spacing w:line="360" w:lineRule="auto"/>
        <w:jc w:val="both"/>
      </w:pPr>
    </w:p>
    <w:p w14:paraId="13350BB0" w14:textId="77777777" w:rsidR="00C0561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50E0872" w14:textId="77777777" w:rsidR="00C05617" w:rsidRDefault="00C05617">
      <w:pPr>
        <w:spacing w:line="360" w:lineRule="auto"/>
        <w:jc w:val="both"/>
        <w:rPr>
          <w:rFonts w:ascii="Book Antiqua" w:eastAsia="Book Antiqua" w:hAnsi="Book Antiqua" w:cs="Book Antiqua"/>
          <w:color w:val="000000"/>
        </w:rPr>
      </w:pPr>
    </w:p>
    <w:p w14:paraId="3666EF62" w14:textId="77777777" w:rsidR="00C05617"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5FA40B8" w14:textId="77777777" w:rsidR="00C05617" w:rsidRDefault="00C05617">
      <w:pPr>
        <w:spacing w:line="360" w:lineRule="auto"/>
        <w:jc w:val="both"/>
      </w:pPr>
    </w:p>
    <w:p w14:paraId="0C919C94" w14:textId="77777777" w:rsidR="00C05617"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21, 2022</w:t>
      </w:r>
    </w:p>
    <w:p w14:paraId="4930830D" w14:textId="77777777" w:rsidR="00C05617"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23, 2022</w:t>
      </w:r>
    </w:p>
    <w:p w14:paraId="652066C8" w14:textId="77777777" w:rsidR="00C05617" w:rsidRDefault="00000000">
      <w:pPr>
        <w:spacing w:line="360" w:lineRule="auto"/>
        <w:jc w:val="both"/>
      </w:pPr>
      <w:r>
        <w:rPr>
          <w:rFonts w:ascii="Book Antiqua" w:eastAsia="Book Antiqua" w:hAnsi="Book Antiqua" w:cs="Book Antiqua"/>
          <w:b/>
          <w:color w:val="000000"/>
        </w:rPr>
        <w:t xml:space="preserve">Article in press: </w:t>
      </w:r>
    </w:p>
    <w:p w14:paraId="2713F76D" w14:textId="77777777" w:rsidR="00C05617" w:rsidRDefault="00C05617">
      <w:pPr>
        <w:spacing w:line="360" w:lineRule="auto"/>
        <w:jc w:val="both"/>
      </w:pPr>
    </w:p>
    <w:p w14:paraId="4407D23C" w14:textId="77777777" w:rsidR="00C05617"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eastAsia="宋体" w:hAnsi="Book Antiqua" w:cs="Book Antiqua" w:hint="eastAsia"/>
          <w:color w:val="000000"/>
          <w:lang w:eastAsia="zh-CN"/>
        </w:rPr>
        <w:t>h</w:t>
      </w:r>
      <w:r>
        <w:rPr>
          <w:rFonts w:ascii="Book Antiqua" w:eastAsia="Book Antiqua" w:hAnsi="Book Antiqua" w:cs="Book Antiqua"/>
          <w:color w:val="000000"/>
        </w:rPr>
        <w:t>epatology</w:t>
      </w:r>
    </w:p>
    <w:p w14:paraId="7B192621" w14:textId="77777777" w:rsidR="00C05617"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ED8B421" w14:textId="77777777" w:rsidR="00C05617" w:rsidRDefault="00000000">
      <w:pPr>
        <w:spacing w:line="360" w:lineRule="auto"/>
        <w:jc w:val="both"/>
      </w:pPr>
      <w:r>
        <w:rPr>
          <w:rFonts w:ascii="Book Antiqua" w:eastAsia="Book Antiqua" w:hAnsi="Book Antiqua" w:cs="Book Antiqua"/>
          <w:b/>
          <w:color w:val="000000"/>
        </w:rPr>
        <w:t>Peer-review report’s scientific quality classification</w:t>
      </w:r>
    </w:p>
    <w:p w14:paraId="2A831E72" w14:textId="77777777" w:rsidR="00C05617" w:rsidRDefault="00000000">
      <w:pPr>
        <w:spacing w:line="360" w:lineRule="auto"/>
        <w:jc w:val="both"/>
      </w:pPr>
      <w:r>
        <w:rPr>
          <w:rFonts w:ascii="Book Antiqua" w:eastAsia="Book Antiqua" w:hAnsi="Book Antiqua" w:cs="Book Antiqua"/>
          <w:color w:val="000000"/>
        </w:rPr>
        <w:t>Grade A (Excellent): A</w:t>
      </w:r>
    </w:p>
    <w:p w14:paraId="0333C7B2" w14:textId="77777777" w:rsidR="00C05617" w:rsidRDefault="00000000">
      <w:pPr>
        <w:spacing w:line="360" w:lineRule="auto"/>
        <w:jc w:val="both"/>
      </w:pPr>
      <w:r>
        <w:rPr>
          <w:rFonts w:ascii="Book Antiqua" w:eastAsia="Book Antiqua" w:hAnsi="Book Antiqua" w:cs="Book Antiqua"/>
          <w:color w:val="000000"/>
        </w:rPr>
        <w:t>Grade B (Very good): 0</w:t>
      </w:r>
    </w:p>
    <w:p w14:paraId="7480A7B1" w14:textId="77777777" w:rsidR="00C05617" w:rsidRDefault="00000000">
      <w:pPr>
        <w:spacing w:line="360" w:lineRule="auto"/>
        <w:jc w:val="both"/>
      </w:pPr>
      <w:r>
        <w:rPr>
          <w:rFonts w:ascii="Book Antiqua" w:eastAsia="Book Antiqua" w:hAnsi="Book Antiqua" w:cs="Book Antiqua"/>
          <w:color w:val="000000"/>
        </w:rPr>
        <w:t>Grade C (Good): C, C</w:t>
      </w:r>
    </w:p>
    <w:p w14:paraId="06AE1BB5" w14:textId="77777777" w:rsidR="00C05617" w:rsidRDefault="00000000">
      <w:pPr>
        <w:spacing w:line="360" w:lineRule="auto"/>
        <w:jc w:val="both"/>
      </w:pPr>
      <w:r>
        <w:rPr>
          <w:rFonts w:ascii="Book Antiqua" w:eastAsia="Book Antiqua" w:hAnsi="Book Antiqua" w:cs="Book Antiqua"/>
          <w:color w:val="000000"/>
        </w:rPr>
        <w:t>Grade D (Fair): D</w:t>
      </w:r>
    </w:p>
    <w:p w14:paraId="6069903F" w14:textId="77777777" w:rsidR="00C05617" w:rsidRDefault="00000000">
      <w:pPr>
        <w:spacing w:line="360" w:lineRule="auto"/>
        <w:jc w:val="both"/>
      </w:pPr>
      <w:r>
        <w:rPr>
          <w:rFonts w:ascii="Book Antiqua" w:eastAsia="Book Antiqua" w:hAnsi="Book Antiqua" w:cs="Book Antiqua"/>
          <w:color w:val="000000"/>
        </w:rPr>
        <w:t>Grade E (Poor): 0</w:t>
      </w:r>
    </w:p>
    <w:p w14:paraId="4CCFA225" w14:textId="77777777" w:rsidR="00C05617" w:rsidRDefault="00C05617">
      <w:pPr>
        <w:spacing w:line="360" w:lineRule="auto"/>
        <w:jc w:val="both"/>
      </w:pPr>
    </w:p>
    <w:p w14:paraId="548C3670" w14:textId="77777777" w:rsidR="00C05617" w:rsidRDefault="00000000">
      <w:pPr>
        <w:spacing w:line="360" w:lineRule="auto"/>
        <w:jc w:val="both"/>
        <w:sectPr w:rsidR="00C0561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Pham TTT, Viet Nam; Taura K, Japan; </w:t>
      </w:r>
      <w:proofErr w:type="spellStart"/>
      <w:r>
        <w:rPr>
          <w:rFonts w:ascii="Book Antiqua" w:eastAsia="Book Antiqua" w:hAnsi="Book Antiqua" w:cs="Book Antiqua"/>
          <w:color w:val="000000"/>
        </w:rPr>
        <w:t>Tolunay</w:t>
      </w:r>
      <w:proofErr w:type="spellEnd"/>
      <w:r>
        <w:rPr>
          <w:rFonts w:ascii="Book Antiqua" w:eastAsia="Book Antiqua" w:hAnsi="Book Antiqua" w:cs="Book Antiqua"/>
          <w:color w:val="000000"/>
        </w:rPr>
        <w:t xml:space="preserve"> HE, Turkey</w:t>
      </w:r>
      <w:r>
        <w:rPr>
          <w:rFonts w:ascii="Book Antiqua" w:eastAsia="Book Antiqua" w:hAnsi="Book Antiqua" w:cs="Book Antiqua"/>
          <w:b/>
          <w:color w:val="000000"/>
        </w:rPr>
        <w:t xml:space="preserve"> </w:t>
      </w:r>
      <w:r>
        <w:rPr>
          <w:rFonts w:ascii="Book Antiqua" w:eastAsia="Book Antiqua" w:hAnsi="Book Antiqua" w:cs="Book Antiqua"/>
          <w:b/>
        </w:rPr>
        <w:t xml:space="preserve">S-Editor: </w:t>
      </w:r>
      <w:r>
        <w:rPr>
          <w:rFonts w:ascii="Book Antiqua" w:eastAsia="Book Antiqua" w:hAnsi="Book Antiqua" w:cs="Book Antiqua"/>
        </w:rPr>
        <w:t>Liu GL</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 </w:t>
      </w:r>
      <w:r>
        <w:rPr>
          <w:rFonts w:ascii="Book Antiqua" w:eastAsia="Book Antiqua" w:hAnsi="Book Antiqua" w:cs="Book Antiqua"/>
        </w:rPr>
        <w:t>Liu GL</w:t>
      </w:r>
    </w:p>
    <w:p w14:paraId="22114E17" w14:textId="77777777" w:rsidR="00C05617"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CED954F" w14:textId="77777777" w:rsidR="00C05617" w:rsidRDefault="00000000">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noProof/>
          <w:color w:val="000000"/>
          <w:lang w:eastAsia="zh-CN"/>
        </w:rPr>
        <w:drawing>
          <wp:inline distT="0" distB="0" distL="114300" distR="114300" wp14:anchorId="40747300" wp14:editId="4E6CA7E2">
            <wp:extent cx="5891530" cy="2244090"/>
            <wp:effectExtent l="0" t="0" r="4445" b="3810"/>
            <wp:docPr id="1" name="图片 1" descr="8099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0998-g001"/>
                    <pic:cNvPicPr>
                      <a:picLocks noChangeAspect="1"/>
                    </pic:cNvPicPr>
                  </pic:nvPicPr>
                  <pic:blipFill>
                    <a:blip r:embed="rId7"/>
                    <a:stretch>
                      <a:fillRect/>
                    </a:stretch>
                  </pic:blipFill>
                  <pic:spPr>
                    <a:xfrm>
                      <a:off x="0" y="0"/>
                      <a:ext cx="5891530" cy="2244090"/>
                    </a:xfrm>
                    <a:prstGeom prst="rect">
                      <a:avLst/>
                    </a:prstGeom>
                  </pic:spPr>
                </pic:pic>
              </a:graphicData>
            </a:graphic>
          </wp:inline>
        </w:drawing>
      </w:r>
    </w:p>
    <w:p w14:paraId="1185C015" w14:textId="77777777" w:rsidR="00C05617"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Figure</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1 Clinical decision support tool workflow.</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Fib-4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Fibrosis-4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NAFLD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Non-alcoholic fatty liver disease</w:t>
      </w:r>
      <w:r>
        <w:rPr>
          <w:rFonts w:ascii="Book Antiqua" w:eastAsia="宋体" w:hAnsi="Book Antiqua" w:cs="Book Antiqua" w:hint="eastAsia"/>
          <w:color w:val="000000"/>
          <w:lang w:eastAsia="zh-CN"/>
        </w:rPr>
        <w:t>.</w:t>
      </w:r>
    </w:p>
    <w:p w14:paraId="5326AAF0" w14:textId="77777777" w:rsidR="00C05617" w:rsidRDefault="00C05617">
      <w:pPr>
        <w:spacing w:line="360" w:lineRule="auto"/>
        <w:jc w:val="both"/>
        <w:rPr>
          <w:rFonts w:ascii="Book Antiqua" w:eastAsia="Book Antiqua" w:hAnsi="Book Antiqua" w:cs="Book Antiqua"/>
          <w:b/>
          <w:bCs/>
          <w:color w:val="000000"/>
        </w:rPr>
      </w:pPr>
    </w:p>
    <w:p w14:paraId="0D7893B4" w14:textId="77777777" w:rsidR="00C05617" w:rsidRDefault="00C05617">
      <w:pPr>
        <w:spacing w:line="360" w:lineRule="auto"/>
        <w:jc w:val="both"/>
        <w:rPr>
          <w:rFonts w:ascii="Book Antiqua" w:eastAsia="Book Antiqua" w:hAnsi="Book Antiqua" w:cs="Book Antiqua"/>
          <w:b/>
          <w:bCs/>
          <w:color w:val="000000"/>
        </w:rPr>
        <w:sectPr w:rsidR="00C05617">
          <w:pgSz w:w="12240" w:h="15840"/>
          <w:pgMar w:top="1440" w:right="1440" w:bottom="1440" w:left="1440" w:header="720" w:footer="720" w:gutter="0"/>
          <w:cols w:space="720"/>
          <w:docGrid w:linePitch="360"/>
        </w:sectPr>
      </w:pPr>
    </w:p>
    <w:p w14:paraId="65C7240D" w14:textId="77777777" w:rsidR="00C05617"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noProof/>
          <w:color w:val="000000"/>
          <w:lang w:eastAsia="zh-CN"/>
        </w:rPr>
        <w:lastRenderedPageBreak/>
        <w:drawing>
          <wp:inline distT="0" distB="0" distL="114300" distR="114300" wp14:anchorId="39715D9F" wp14:editId="4D217267">
            <wp:extent cx="5681980" cy="5006340"/>
            <wp:effectExtent l="0" t="0" r="13970" b="3810"/>
            <wp:docPr id="4" name="图片 4" descr="80998-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0998-g002"/>
                    <pic:cNvPicPr>
                      <a:picLocks noChangeAspect="1"/>
                    </pic:cNvPicPr>
                  </pic:nvPicPr>
                  <pic:blipFill>
                    <a:blip r:embed="rId8"/>
                    <a:stretch>
                      <a:fillRect/>
                    </a:stretch>
                  </pic:blipFill>
                  <pic:spPr>
                    <a:xfrm>
                      <a:off x="0" y="0"/>
                      <a:ext cx="5681980" cy="5006340"/>
                    </a:xfrm>
                    <a:prstGeom prst="rect">
                      <a:avLst/>
                    </a:prstGeom>
                  </pic:spPr>
                </pic:pic>
              </a:graphicData>
            </a:graphic>
          </wp:inline>
        </w:drawing>
      </w:r>
    </w:p>
    <w:p w14:paraId="23BEE163" w14:textId="77777777" w:rsidR="00C05617" w:rsidRDefault="00000000">
      <w:pPr>
        <w:spacing w:line="360" w:lineRule="auto"/>
        <w:jc w:val="both"/>
        <w:rPr>
          <w:rFonts w:ascii="Book Antiqua" w:eastAsia="宋体" w:hAnsi="Book Antiqua" w:cs="Book Antiqua"/>
          <w:b/>
          <w:bCs/>
          <w:color w:val="000000"/>
          <w:lang w:eastAsia="zh-CN"/>
        </w:rPr>
        <w:sectPr w:rsidR="00C05617">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2</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Cohort flow chart.</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KPLAMC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Kaiser Permanente Los Angeles Medical Center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NAFLD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N</w:t>
      </w:r>
      <w:r>
        <w:rPr>
          <w:rFonts w:ascii="Book Antiqua" w:eastAsia="Book Antiqua" w:hAnsi="Book Antiqua" w:cs="Book Antiqua"/>
          <w:color w:val="000000"/>
        </w:rPr>
        <w:t>on-alcoholic fatty liver disease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CDST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linical decision support tool</w:t>
      </w:r>
      <w:r>
        <w:rPr>
          <w:rFonts w:ascii="Book Antiqua" w:eastAsia="宋体" w:hAnsi="Book Antiqua" w:cs="Book Antiqua" w:hint="eastAsia"/>
          <w:color w:val="000000"/>
          <w:lang w:eastAsia="zh-CN"/>
        </w:rPr>
        <w:t>.</w:t>
      </w:r>
    </w:p>
    <w:p w14:paraId="6CD9648F" w14:textId="77777777" w:rsidR="00C05617"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hint="eastAsia"/>
          <w:b/>
          <w:bCs/>
          <w:noProof/>
          <w:color w:val="000000"/>
          <w:lang w:eastAsia="zh-CN"/>
        </w:rPr>
        <w:lastRenderedPageBreak/>
        <w:drawing>
          <wp:inline distT="0" distB="0" distL="114300" distR="114300" wp14:anchorId="172ECADD" wp14:editId="792933E8">
            <wp:extent cx="5862320" cy="7061200"/>
            <wp:effectExtent l="0" t="0" r="5080" b="6350"/>
            <wp:docPr id="3" name="图片 3" descr="80998-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0998-g003"/>
                    <pic:cNvPicPr>
                      <a:picLocks noChangeAspect="1"/>
                    </pic:cNvPicPr>
                  </pic:nvPicPr>
                  <pic:blipFill>
                    <a:blip r:embed="rId9"/>
                    <a:stretch>
                      <a:fillRect/>
                    </a:stretch>
                  </pic:blipFill>
                  <pic:spPr>
                    <a:xfrm>
                      <a:off x="0" y="0"/>
                      <a:ext cx="5862320" cy="7061200"/>
                    </a:xfrm>
                    <a:prstGeom prst="rect">
                      <a:avLst/>
                    </a:prstGeom>
                  </pic:spPr>
                </pic:pic>
              </a:graphicData>
            </a:graphic>
          </wp:inline>
        </w:drawing>
      </w:r>
    </w:p>
    <w:p w14:paraId="6AF3BABB" w14:textId="77777777" w:rsidR="00C05617" w:rsidRDefault="00000000">
      <w:pPr>
        <w:spacing w:line="360" w:lineRule="auto"/>
        <w:jc w:val="both"/>
        <w:rPr>
          <w:rFonts w:ascii="Book Antiqua" w:eastAsia="宋体" w:hAnsi="Book Antiqua" w:cs="Book Antiqua"/>
          <w:b/>
          <w:bCs/>
          <w:color w:val="000000"/>
          <w:lang w:eastAsia="zh-CN"/>
        </w:rPr>
        <w:sectPr w:rsidR="00C05617">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3</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Clinical management in first year following </w:t>
      </w:r>
      <w:proofErr w:type="spellStart"/>
      <w:r>
        <w:rPr>
          <w:rFonts w:ascii="Book Antiqua" w:eastAsia="Book Antiqua" w:hAnsi="Book Antiqua" w:cs="Book Antiqua"/>
          <w:b/>
          <w:bCs/>
          <w:color w:val="000000"/>
        </w:rPr>
        <w:t>FibroScan</w:t>
      </w:r>
      <w:proofErr w:type="spellEnd"/>
      <w:r>
        <w:rPr>
          <w:rFonts w:ascii="Book Antiqua" w:eastAsia="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 Laboratory tests;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 Imaging studies and specialty referral.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CDST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linical decision support tool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omputerized tomography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MRI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agnetic resonance imaging</w:t>
      </w:r>
      <w:r>
        <w:rPr>
          <w:rFonts w:ascii="Book Antiqua" w:eastAsia="宋体" w:hAnsi="Book Antiqua" w:cs="Book Antiqua" w:hint="eastAsia"/>
          <w:color w:val="000000"/>
          <w:lang w:eastAsia="zh-CN"/>
        </w:rPr>
        <w:t>.</w:t>
      </w:r>
    </w:p>
    <w:p w14:paraId="234F90A5" w14:textId="77777777" w:rsidR="00C05617" w:rsidRDefault="00000000">
      <w:pPr>
        <w:spacing w:line="360" w:lineRule="auto"/>
        <w:jc w:val="both"/>
        <w:rPr>
          <w:rFonts w:ascii="Book Antiqua" w:hAnsi="Book Antiqua" w:cs="Book Antiqua"/>
          <w:b/>
          <w:bCs/>
        </w:rPr>
      </w:pPr>
      <w:r>
        <w:rPr>
          <w:rFonts w:ascii="Book Antiqua" w:hAnsi="Book Antiqua" w:cs="Book Antiqua"/>
          <w:b/>
          <w:bCs/>
        </w:rPr>
        <w:lastRenderedPageBreak/>
        <w:t>Table 1 Patient demographics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C05617" w14:paraId="0B411602" w14:textId="77777777">
        <w:tc>
          <w:tcPr>
            <w:tcW w:w="2337" w:type="dxa"/>
            <w:tcBorders>
              <w:top w:val="single" w:sz="4" w:space="0" w:color="auto"/>
              <w:bottom w:val="single" w:sz="4" w:space="0" w:color="auto"/>
            </w:tcBorders>
            <w:shd w:val="clear" w:color="auto" w:fill="FFFFFF"/>
          </w:tcPr>
          <w:p w14:paraId="3E6CD565" w14:textId="77777777" w:rsidR="00C05617" w:rsidRDefault="00000000">
            <w:pPr>
              <w:spacing w:line="360" w:lineRule="auto"/>
              <w:jc w:val="both"/>
              <w:rPr>
                <w:rFonts w:ascii="Book Antiqua" w:hAnsi="Book Antiqua" w:cs="Book Antiqua"/>
                <w:b/>
                <w:bCs/>
                <w:color w:val="000000"/>
              </w:rPr>
            </w:pPr>
            <w:r>
              <w:rPr>
                <w:rFonts w:ascii="Book Antiqua" w:hAnsi="Book Antiqua" w:cs="Book Antiqua"/>
                <w:b/>
                <w:bCs/>
                <w:color w:val="000000"/>
              </w:rPr>
              <w:t>Characteristic</w:t>
            </w:r>
          </w:p>
        </w:tc>
        <w:tc>
          <w:tcPr>
            <w:tcW w:w="2337" w:type="dxa"/>
            <w:tcBorders>
              <w:top w:val="single" w:sz="4" w:space="0" w:color="auto"/>
              <w:bottom w:val="single" w:sz="4" w:space="0" w:color="auto"/>
            </w:tcBorders>
            <w:shd w:val="clear" w:color="auto" w:fill="FFFFFF"/>
          </w:tcPr>
          <w:p w14:paraId="70435A28" w14:textId="77777777" w:rsidR="00C05617" w:rsidRDefault="00000000">
            <w:pPr>
              <w:spacing w:line="360" w:lineRule="auto"/>
              <w:jc w:val="both"/>
              <w:rPr>
                <w:rFonts w:ascii="Book Antiqua" w:hAnsi="Book Antiqua" w:cs="Book Antiqua"/>
                <w:b/>
                <w:bCs/>
                <w:color w:val="000000"/>
              </w:rPr>
            </w:pPr>
            <w:r>
              <w:rPr>
                <w:rFonts w:ascii="Book Antiqua" w:hAnsi="Book Antiqua" w:cs="Book Antiqua"/>
                <w:b/>
                <w:bCs/>
                <w:color w:val="000000"/>
              </w:rPr>
              <w:t>Pre-clinical decision support tool (</w:t>
            </w:r>
            <w:r>
              <w:rPr>
                <w:rFonts w:ascii="Book Antiqua" w:hAnsi="Book Antiqua" w:cs="Book Antiqua"/>
                <w:b/>
                <w:bCs/>
                <w:i/>
                <w:iCs/>
                <w:color w:val="000000"/>
              </w:rPr>
              <w:t>n</w:t>
            </w:r>
            <w:r>
              <w:rPr>
                <w:rFonts w:ascii="Book Antiqua" w:eastAsia="宋体" w:hAnsi="Book Antiqua" w:cs="Book Antiqua" w:hint="eastAsia"/>
                <w:b/>
                <w:bCs/>
                <w:i/>
                <w:i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115)</w:t>
            </w:r>
          </w:p>
        </w:tc>
        <w:tc>
          <w:tcPr>
            <w:tcW w:w="2338" w:type="dxa"/>
            <w:tcBorders>
              <w:top w:val="single" w:sz="4" w:space="0" w:color="auto"/>
              <w:bottom w:val="single" w:sz="4" w:space="0" w:color="auto"/>
            </w:tcBorders>
            <w:shd w:val="clear" w:color="auto" w:fill="FFFFFF"/>
          </w:tcPr>
          <w:p w14:paraId="62E6A1E5" w14:textId="77777777" w:rsidR="00C05617" w:rsidRDefault="00000000">
            <w:pPr>
              <w:spacing w:line="360" w:lineRule="auto"/>
              <w:jc w:val="both"/>
              <w:rPr>
                <w:rFonts w:ascii="Book Antiqua" w:hAnsi="Book Antiqua" w:cs="Book Antiqua"/>
                <w:b/>
                <w:bCs/>
                <w:color w:val="000000"/>
              </w:rPr>
            </w:pPr>
            <w:r>
              <w:rPr>
                <w:rFonts w:ascii="Book Antiqua" w:hAnsi="Book Antiqua" w:cs="Book Antiqua"/>
                <w:b/>
                <w:bCs/>
                <w:color w:val="000000"/>
              </w:rPr>
              <w:t>Post-clinical decision support tool (</w:t>
            </w:r>
            <w:r>
              <w:rPr>
                <w:rFonts w:ascii="Book Antiqua" w:hAnsi="Book Antiqua" w:cs="Book Antiqua"/>
                <w:b/>
                <w:bCs/>
                <w:i/>
                <w:iCs/>
                <w:color w:val="000000"/>
              </w:rPr>
              <w:t>n</w:t>
            </w:r>
            <w:r>
              <w:rPr>
                <w:rFonts w:ascii="Book Antiqua" w:eastAsia="宋体" w:hAnsi="Book Antiqua" w:cs="Book Antiqua" w:hint="eastAsia"/>
                <w:b/>
                <w:bCs/>
                <w:i/>
                <w:i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843)</w:t>
            </w:r>
          </w:p>
        </w:tc>
        <w:tc>
          <w:tcPr>
            <w:tcW w:w="2338" w:type="dxa"/>
            <w:tcBorders>
              <w:top w:val="single" w:sz="4" w:space="0" w:color="auto"/>
              <w:bottom w:val="single" w:sz="4" w:space="0" w:color="auto"/>
            </w:tcBorders>
            <w:shd w:val="clear" w:color="auto" w:fill="FFFFFF"/>
          </w:tcPr>
          <w:p w14:paraId="44DDC7A6" w14:textId="77777777" w:rsidR="00C05617" w:rsidRDefault="00000000">
            <w:pPr>
              <w:spacing w:line="360" w:lineRule="auto"/>
              <w:jc w:val="both"/>
              <w:rPr>
                <w:rFonts w:ascii="Book Antiqua" w:hAnsi="Book Antiqua" w:cs="Book Antiqua"/>
                <w:b/>
                <w:bCs/>
                <w:color w:val="000000"/>
              </w:rPr>
            </w:pPr>
            <w:r>
              <w:rPr>
                <w:rFonts w:ascii="Book Antiqua" w:hAnsi="Book Antiqua" w:cs="Book Antiqua"/>
                <w:b/>
                <w:bCs/>
                <w:i/>
                <w:iCs/>
                <w:color w:val="000000"/>
              </w:rPr>
              <w:t>P</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value</w:t>
            </w:r>
          </w:p>
        </w:tc>
      </w:tr>
      <w:tr w:rsidR="00C05617" w14:paraId="0E5BB236" w14:textId="77777777">
        <w:tc>
          <w:tcPr>
            <w:tcW w:w="2337" w:type="dxa"/>
            <w:tcBorders>
              <w:top w:val="single" w:sz="4" w:space="0" w:color="auto"/>
            </w:tcBorders>
            <w:shd w:val="clear" w:color="auto" w:fill="FFFFFF"/>
          </w:tcPr>
          <w:p w14:paraId="5AF5F103"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Age, year</w:t>
            </w:r>
          </w:p>
        </w:tc>
        <w:tc>
          <w:tcPr>
            <w:tcW w:w="2337" w:type="dxa"/>
            <w:tcBorders>
              <w:top w:val="single" w:sz="4" w:space="0" w:color="auto"/>
            </w:tcBorders>
            <w:shd w:val="clear" w:color="auto" w:fill="FFFFFF"/>
          </w:tcPr>
          <w:p w14:paraId="282BF953"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58.3 </w:t>
            </w:r>
            <w:r>
              <w:rPr>
                <w:rFonts w:ascii="Book Antiqua" w:eastAsia="Symbol" w:hAnsi="Book Antiqua" w:cs="Book Antiqua"/>
                <w:color w:val="000000"/>
              </w:rPr>
              <w:t>±</w:t>
            </w:r>
            <w:r>
              <w:rPr>
                <w:rFonts w:ascii="Book Antiqua" w:hAnsi="Book Antiqua" w:cs="Book Antiqua"/>
                <w:color w:val="000000"/>
              </w:rPr>
              <w:t xml:space="preserve"> 13.78</w:t>
            </w:r>
          </w:p>
        </w:tc>
        <w:tc>
          <w:tcPr>
            <w:tcW w:w="2338" w:type="dxa"/>
            <w:tcBorders>
              <w:top w:val="single" w:sz="4" w:space="0" w:color="auto"/>
            </w:tcBorders>
            <w:shd w:val="clear" w:color="auto" w:fill="FFFFFF"/>
          </w:tcPr>
          <w:p w14:paraId="3A08BAF2"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57.1 </w:t>
            </w:r>
            <w:r>
              <w:rPr>
                <w:rFonts w:ascii="Book Antiqua" w:eastAsia="Symbol" w:hAnsi="Book Antiqua" w:cs="Book Antiqua"/>
                <w:color w:val="000000"/>
              </w:rPr>
              <w:t>±</w:t>
            </w:r>
            <w:r>
              <w:rPr>
                <w:rFonts w:ascii="Book Antiqua" w:hAnsi="Book Antiqua" w:cs="Book Antiqua"/>
                <w:color w:val="000000"/>
              </w:rPr>
              <w:t xml:space="preserve"> 14.02</w:t>
            </w:r>
          </w:p>
        </w:tc>
        <w:tc>
          <w:tcPr>
            <w:tcW w:w="2338" w:type="dxa"/>
            <w:tcBorders>
              <w:top w:val="single" w:sz="4" w:space="0" w:color="auto"/>
            </w:tcBorders>
            <w:shd w:val="clear" w:color="auto" w:fill="FFFFFF"/>
          </w:tcPr>
          <w:p w14:paraId="7BF8AEED"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0.3777</w:t>
            </w:r>
          </w:p>
        </w:tc>
      </w:tr>
      <w:tr w:rsidR="00C05617" w14:paraId="0A776BB3" w14:textId="77777777">
        <w:tc>
          <w:tcPr>
            <w:tcW w:w="2337" w:type="dxa"/>
            <w:shd w:val="clear" w:color="auto" w:fill="FFFFFF"/>
          </w:tcPr>
          <w:p w14:paraId="6ED07BAF"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Female (%)</w:t>
            </w:r>
          </w:p>
        </w:tc>
        <w:tc>
          <w:tcPr>
            <w:tcW w:w="2337" w:type="dxa"/>
            <w:shd w:val="clear" w:color="auto" w:fill="FFFFFF"/>
          </w:tcPr>
          <w:p w14:paraId="4F25E002"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53.9</w:t>
            </w:r>
          </w:p>
        </w:tc>
        <w:tc>
          <w:tcPr>
            <w:tcW w:w="2338" w:type="dxa"/>
            <w:shd w:val="clear" w:color="auto" w:fill="FFFFFF"/>
          </w:tcPr>
          <w:p w14:paraId="7B0F9B3E"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53.3</w:t>
            </w:r>
          </w:p>
        </w:tc>
        <w:tc>
          <w:tcPr>
            <w:tcW w:w="2338" w:type="dxa"/>
            <w:shd w:val="clear" w:color="auto" w:fill="FFFFFF"/>
          </w:tcPr>
          <w:p w14:paraId="20C396A8"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0.8956</w:t>
            </w:r>
          </w:p>
        </w:tc>
      </w:tr>
      <w:tr w:rsidR="00C05617" w14:paraId="3BEFEAE4" w14:textId="77777777">
        <w:tc>
          <w:tcPr>
            <w:tcW w:w="2337" w:type="dxa"/>
            <w:shd w:val="clear" w:color="auto" w:fill="FFFFFF"/>
          </w:tcPr>
          <w:p w14:paraId="226B5C24"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Body mass index</w:t>
            </w:r>
          </w:p>
        </w:tc>
        <w:tc>
          <w:tcPr>
            <w:tcW w:w="2337" w:type="dxa"/>
            <w:shd w:val="clear" w:color="auto" w:fill="FFFFFF"/>
          </w:tcPr>
          <w:p w14:paraId="0BBA87B4"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31.6 </w:t>
            </w:r>
            <w:r>
              <w:rPr>
                <w:rFonts w:ascii="Book Antiqua" w:eastAsia="Symbol" w:hAnsi="Book Antiqua" w:cs="Book Antiqua"/>
                <w:color w:val="000000"/>
              </w:rPr>
              <w:t>±</w:t>
            </w:r>
            <w:r>
              <w:rPr>
                <w:rFonts w:ascii="Book Antiqua" w:hAnsi="Book Antiqua" w:cs="Book Antiqua"/>
                <w:color w:val="000000"/>
              </w:rPr>
              <w:t xml:space="preserve"> 6.13</w:t>
            </w:r>
          </w:p>
        </w:tc>
        <w:tc>
          <w:tcPr>
            <w:tcW w:w="2338" w:type="dxa"/>
            <w:shd w:val="clear" w:color="auto" w:fill="FFFFFF"/>
          </w:tcPr>
          <w:p w14:paraId="0DF4C7D4"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33.1 </w:t>
            </w:r>
            <w:r>
              <w:rPr>
                <w:rFonts w:ascii="Book Antiqua" w:eastAsia="Symbol" w:hAnsi="Book Antiqua" w:cs="Book Antiqua"/>
                <w:color w:val="000000"/>
              </w:rPr>
              <w:t>±</w:t>
            </w:r>
            <w:r>
              <w:rPr>
                <w:rFonts w:ascii="Book Antiqua" w:hAnsi="Book Antiqua" w:cs="Book Antiqua"/>
                <w:color w:val="000000"/>
              </w:rPr>
              <w:t xml:space="preserve"> 7.10</w:t>
            </w:r>
          </w:p>
        </w:tc>
        <w:tc>
          <w:tcPr>
            <w:tcW w:w="2338" w:type="dxa"/>
            <w:shd w:val="clear" w:color="auto" w:fill="FFFFFF"/>
          </w:tcPr>
          <w:p w14:paraId="02A2D5C7"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0.0358</w:t>
            </w:r>
          </w:p>
        </w:tc>
      </w:tr>
      <w:tr w:rsidR="00C05617" w14:paraId="57963D60" w14:textId="77777777">
        <w:tc>
          <w:tcPr>
            <w:tcW w:w="2337" w:type="dxa"/>
            <w:shd w:val="clear" w:color="auto" w:fill="FFFFFF"/>
          </w:tcPr>
          <w:p w14:paraId="7E12FE20"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Race (%)</w:t>
            </w:r>
          </w:p>
        </w:tc>
        <w:tc>
          <w:tcPr>
            <w:tcW w:w="2337" w:type="dxa"/>
            <w:shd w:val="clear" w:color="auto" w:fill="FFFFFF"/>
          </w:tcPr>
          <w:p w14:paraId="39AC058A" w14:textId="77777777" w:rsidR="00C05617" w:rsidRDefault="00C05617">
            <w:pPr>
              <w:spacing w:line="360" w:lineRule="auto"/>
              <w:jc w:val="both"/>
              <w:rPr>
                <w:rFonts w:ascii="Book Antiqua" w:hAnsi="Book Antiqua" w:cs="Book Antiqua"/>
                <w:color w:val="000000"/>
              </w:rPr>
            </w:pPr>
          </w:p>
        </w:tc>
        <w:tc>
          <w:tcPr>
            <w:tcW w:w="2338" w:type="dxa"/>
            <w:shd w:val="clear" w:color="auto" w:fill="FFFFFF"/>
          </w:tcPr>
          <w:p w14:paraId="175D58FA" w14:textId="77777777" w:rsidR="00C05617" w:rsidRDefault="00C05617">
            <w:pPr>
              <w:spacing w:line="360" w:lineRule="auto"/>
              <w:jc w:val="both"/>
              <w:rPr>
                <w:rFonts w:ascii="Book Antiqua" w:hAnsi="Book Antiqua" w:cs="Book Antiqua"/>
                <w:color w:val="000000"/>
              </w:rPr>
            </w:pPr>
          </w:p>
        </w:tc>
        <w:tc>
          <w:tcPr>
            <w:tcW w:w="2338" w:type="dxa"/>
            <w:shd w:val="clear" w:color="auto" w:fill="FFFFFF"/>
          </w:tcPr>
          <w:p w14:paraId="732B1A20"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0.4486</w:t>
            </w:r>
          </w:p>
        </w:tc>
      </w:tr>
      <w:tr w:rsidR="00C05617" w14:paraId="772E2833" w14:textId="77777777">
        <w:tc>
          <w:tcPr>
            <w:tcW w:w="2337" w:type="dxa"/>
            <w:shd w:val="clear" w:color="auto" w:fill="FFFFFF"/>
          </w:tcPr>
          <w:p w14:paraId="39BD808A"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African American</w:t>
            </w:r>
          </w:p>
        </w:tc>
        <w:tc>
          <w:tcPr>
            <w:tcW w:w="2337" w:type="dxa"/>
            <w:shd w:val="clear" w:color="auto" w:fill="FFFFFF"/>
          </w:tcPr>
          <w:p w14:paraId="35F900DB"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4.3</w:t>
            </w:r>
          </w:p>
        </w:tc>
        <w:tc>
          <w:tcPr>
            <w:tcW w:w="2338" w:type="dxa"/>
            <w:shd w:val="clear" w:color="auto" w:fill="FFFFFF"/>
          </w:tcPr>
          <w:p w14:paraId="2CA2996B"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3.3</w:t>
            </w:r>
          </w:p>
        </w:tc>
        <w:tc>
          <w:tcPr>
            <w:tcW w:w="2338" w:type="dxa"/>
            <w:shd w:val="clear" w:color="auto" w:fill="FFFFFF"/>
          </w:tcPr>
          <w:p w14:paraId="74E458C3" w14:textId="77777777" w:rsidR="00C05617" w:rsidRDefault="00C05617">
            <w:pPr>
              <w:spacing w:line="360" w:lineRule="auto"/>
              <w:jc w:val="both"/>
              <w:rPr>
                <w:rFonts w:ascii="Book Antiqua" w:hAnsi="Book Antiqua" w:cs="Book Antiqua"/>
                <w:color w:val="000000"/>
              </w:rPr>
            </w:pPr>
          </w:p>
        </w:tc>
      </w:tr>
      <w:tr w:rsidR="00C05617" w14:paraId="6A67C0CC" w14:textId="77777777">
        <w:tc>
          <w:tcPr>
            <w:tcW w:w="2337" w:type="dxa"/>
            <w:shd w:val="clear" w:color="auto" w:fill="FFFFFF"/>
          </w:tcPr>
          <w:p w14:paraId="40C91401"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Asian</w:t>
            </w:r>
          </w:p>
        </w:tc>
        <w:tc>
          <w:tcPr>
            <w:tcW w:w="2337" w:type="dxa"/>
            <w:shd w:val="clear" w:color="auto" w:fill="FFFFFF"/>
          </w:tcPr>
          <w:p w14:paraId="7D113E5B"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19.1</w:t>
            </w:r>
          </w:p>
        </w:tc>
        <w:tc>
          <w:tcPr>
            <w:tcW w:w="2338" w:type="dxa"/>
            <w:shd w:val="clear" w:color="auto" w:fill="FFFFFF"/>
          </w:tcPr>
          <w:p w14:paraId="19921AA7"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17.4</w:t>
            </w:r>
          </w:p>
        </w:tc>
        <w:tc>
          <w:tcPr>
            <w:tcW w:w="2338" w:type="dxa"/>
            <w:shd w:val="clear" w:color="auto" w:fill="FFFFFF"/>
          </w:tcPr>
          <w:p w14:paraId="15153A3C" w14:textId="77777777" w:rsidR="00C05617" w:rsidRDefault="00C05617">
            <w:pPr>
              <w:spacing w:line="360" w:lineRule="auto"/>
              <w:jc w:val="both"/>
              <w:rPr>
                <w:rFonts w:ascii="Book Antiqua" w:hAnsi="Book Antiqua" w:cs="Book Antiqua"/>
                <w:color w:val="000000"/>
              </w:rPr>
            </w:pPr>
          </w:p>
        </w:tc>
      </w:tr>
      <w:tr w:rsidR="00C05617" w14:paraId="3D3884E6" w14:textId="77777777">
        <w:tc>
          <w:tcPr>
            <w:tcW w:w="2337" w:type="dxa"/>
            <w:shd w:val="clear" w:color="auto" w:fill="FFFFFF"/>
          </w:tcPr>
          <w:p w14:paraId="295C4A5F"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Hispanic</w:t>
            </w:r>
          </w:p>
        </w:tc>
        <w:tc>
          <w:tcPr>
            <w:tcW w:w="2337" w:type="dxa"/>
            <w:shd w:val="clear" w:color="auto" w:fill="FFFFFF"/>
          </w:tcPr>
          <w:p w14:paraId="549DE671"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47.8</w:t>
            </w:r>
          </w:p>
        </w:tc>
        <w:tc>
          <w:tcPr>
            <w:tcW w:w="2338" w:type="dxa"/>
            <w:shd w:val="clear" w:color="auto" w:fill="FFFFFF"/>
          </w:tcPr>
          <w:p w14:paraId="489E6547"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56.8</w:t>
            </w:r>
          </w:p>
        </w:tc>
        <w:tc>
          <w:tcPr>
            <w:tcW w:w="2338" w:type="dxa"/>
            <w:shd w:val="clear" w:color="auto" w:fill="FFFFFF"/>
          </w:tcPr>
          <w:p w14:paraId="7FA021AA" w14:textId="77777777" w:rsidR="00C05617" w:rsidRDefault="00C05617">
            <w:pPr>
              <w:spacing w:line="360" w:lineRule="auto"/>
              <w:jc w:val="both"/>
              <w:rPr>
                <w:rFonts w:ascii="Book Antiqua" w:hAnsi="Book Antiqua" w:cs="Book Antiqua"/>
                <w:color w:val="000000"/>
              </w:rPr>
            </w:pPr>
          </w:p>
        </w:tc>
      </w:tr>
      <w:tr w:rsidR="00C05617" w14:paraId="742032B6" w14:textId="77777777">
        <w:tc>
          <w:tcPr>
            <w:tcW w:w="2337" w:type="dxa"/>
            <w:shd w:val="clear" w:color="auto" w:fill="FFFFFF"/>
          </w:tcPr>
          <w:p w14:paraId="3C4F350F"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Non-Hispanic White</w:t>
            </w:r>
          </w:p>
        </w:tc>
        <w:tc>
          <w:tcPr>
            <w:tcW w:w="2337" w:type="dxa"/>
            <w:shd w:val="clear" w:color="auto" w:fill="FFFFFF"/>
          </w:tcPr>
          <w:p w14:paraId="45B3618E"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25.2</w:t>
            </w:r>
          </w:p>
        </w:tc>
        <w:tc>
          <w:tcPr>
            <w:tcW w:w="2338" w:type="dxa"/>
            <w:shd w:val="clear" w:color="auto" w:fill="FFFFFF"/>
          </w:tcPr>
          <w:p w14:paraId="0DB26E03"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19.9</w:t>
            </w:r>
          </w:p>
        </w:tc>
        <w:tc>
          <w:tcPr>
            <w:tcW w:w="2338" w:type="dxa"/>
            <w:shd w:val="clear" w:color="auto" w:fill="FFFFFF"/>
          </w:tcPr>
          <w:p w14:paraId="1133325F" w14:textId="77777777" w:rsidR="00C05617" w:rsidRDefault="00C05617">
            <w:pPr>
              <w:spacing w:line="360" w:lineRule="auto"/>
              <w:jc w:val="both"/>
              <w:rPr>
                <w:rFonts w:ascii="Book Antiqua" w:hAnsi="Book Antiqua" w:cs="Book Antiqua"/>
                <w:color w:val="000000"/>
              </w:rPr>
            </w:pPr>
          </w:p>
        </w:tc>
      </w:tr>
      <w:tr w:rsidR="00C05617" w14:paraId="2CF20F5B" w14:textId="77777777">
        <w:tc>
          <w:tcPr>
            <w:tcW w:w="2337" w:type="dxa"/>
            <w:shd w:val="clear" w:color="auto" w:fill="FFFFFF"/>
          </w:tcPr>
          <w:p w14:paraId="124665E8"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Other, unknown </w:t>
            </w:r>
          </w:p>
        </w:tc>
        <w:tc>
          <w:tcPr>
            <w:tcW w:w="2337" w:type="dxa"/>
            <w:shd w:val="clear" w:color="auto" w:fill="FFFFFF"/>
          </w:tcPr>
          <w:p w14:paraId="31C03D70"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3.5</w:t>
            </w:r>
          </w:p>
        </w:tc>
        <w:tc>
          <w:tcPr>
            <w:tcW w:w="2338" w:type="dxa"/>
            <w:shd w:val="clear" w:color="auto" w:fill="FFFFFF"/>
          </w:tcPr>
          <w:p w14:paraId="3701C875"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2.5</w:t>
            </w:r>
          </w:p>
        </w:tc>
        <w:tc>
          <w:tcPr>
            <w:tcW w:w="2338" w:type="dxa"/>
            <w:shd w:val="clear" w:color="auto" w:fill="FFFFFF"/>
          </w:tcPr>
          <w:p w14:paraId="5A73F104" w14:textId="77777777" w:rsidR="00C05617" w:rsidRDefault="00C05617">
            <w:pPr>
              <w:spacing w:line="360" w:lineRule="auto"/>
              <w:jc w:val="both"/>
              <w:rPr>
                <w:rFonts w:ascii="Book Antiqua" w:hAnsi="Book Antiqua" w:cs="Book Antiqua"/>
                <w:color w:val="000000"/>
              </w:rPr>
            </w:pPr>
          </w:p>
        </w:tc>
      </w:tr>
      <w:tr w:rsidR="00C05617" w14:paraId="47E1D6A2" w14:textId="77777777">
        <w:tc>
          <w:tcPr>
            <w:tcW w:w="2337" w:type="dxa"/>
            <w:shd w:val="clear" w:color="auto" w:fill="FFFFFF"/>
          </w:tcPr>
          <w:p w14:paraId="5D43D4EC" w14:textId="77777777" w:rsidR="00C05617" w:rsidRDefault="00000000">
            <w:pPr>
              <w:spacing w:line="360" w:lineRule="auto"/>
              <w:jc w:val="both"/>
              <w:rPr>
                <w:rFonts w:ascii="Book Antiqua" w:hAnsi="Book Antiqua" w:cs="Book Antiqua"/>
                <w:i/>
                <w:iCs/>
                <w:color w:val="000000"/>
              </w:rPr>
            </w:pPr>
            <w:r>
              <w:rPr>
                <w:rFonts w:ascii="Book Antiqua" w:hAnsi="Book Antiqua" w:cs="Book Antiqua"/>
                <w:color w:val="000000"/>
              </w:rPr>
              <w:t>Insurance plan type (%)</w:t>
            </w:r>
          </w:p>
        </w:tc>
        <w:tc>
          <w:tcPr>
            <w:tcW w:w="2337" w:type="dxa"/>
            <w:shd w:val="clear" w:color="auto" w:fill="FFFFFF"/>
          </w:tcPr>
          <w:p w14:paraId="0E4C4ACA" w14:textId="77777777" w:rsidR="00C05617" w:rsidRDefault="00C05617">
            <w:pPr>
              <w:spacing w:line="360" w:lineRule="auto"/>
              <w:jc w:val="both"/>
              <w:rPr>
                <w:rFonts w:ascii="Book Antiqua" w:hAnsi="Book Antiqua" w:cs="Book Antiqua"/>
                <w:color w:val="000000"/>
              </w:rPr>
            </w:pPr>
          </w:p>
        </w:tc>
        <w:tc>
          <w:tcPr>
            <w:tcW w:w="2338" w:type="dxa"/>
            <w:shd w:val="clear" w:color="auto" w:fill="FFFFFF"/>
          </w:tcPr>
          <w:p w14:paraId="1FDDCDD3" w14:textId="77777777" w:rsidR="00C05617" w:rsidRDefault="00C05617">
            <w:pPr>
              <w:spacing w:line="360" w:lineRule="auto"/>
              <w:jc w:val="both"/>
              <w:rPr>
                <w:rFonts w:ascii="Book Antiqua" w:hAnsi="Book Antiqua" w:cs="Book Antiqua"/>
                <w:color w:val="000000"/>
              </w:rPr>
            </w:pPr>
          </w:p>
        </w:tc>
        <w:tc>
          <w:tcPr>
            <w:tcW w:w="2338" w:type="dxa"/>
            <w:shd w:val="clear" w:color="auto" w:fill="FFFFFF"/>
          </w:tcPr>
          <w:p w14:paraId="1B2DD219"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0.1312</w:t>
            </w:r>
          </w:p>
        </w:tc>
      </w:tr>
      <w:tr w:rsidR="00C05617" w14:paraId="13057CD6" w14:textId="77777777">
        <w:tc>
          <w:tcPr>
            <w:tcW w:w="2337" w:type="dxa"/>
            <w:shd w:val="clear" w:color="auto" w:fill="FFFFFF"/>
          </w:tcPr>
          <w:p w14:paraId="3DF3DE9E"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Commercial, private pay </w:t>
            </w:r>
          </w:p>
        </w:tc>
        <w:tc>
          <w:tcPr>
            <w:tcW w:w="2337" w:type="dxa"/>
            <w:shd w:val="clear" w:color="auto" w:fill="FFFFFF"/>
          </w:tcPr>
          <w:p w14:paraId="4FB01E1A"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64.3</w:t>
            </w:r>
          </w:p>
        </w:tc>
        <w:tc>
          <w:tcPr>
            <w:tcW w:w="2338" w:type="dxa"/>
            <w:shd w:val="clear" w:color="auto" w:fill="FFFFFF"/>
          </w:tcPr>
          <w:p w14:paraId="327FA8F5"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64.7</w:t>
            </w:r>
          </w:p>
        </w:tc>
        <w:tc>
          <w:tcPr>
            <w:tcW w:w="2338" w:type="dxa"/>
            <w:shd w:val="clear" w:color="auto" w:fill="FFFFFF"/>
          </w:tcPr>
          <w:p w14:paraId="66818CDA" w14:textId="77777777" w:rsidR="00C05617" w:rsidRDefault="00C05617">
            <w:pPr>
              <w:spacing w:line="360" w:lineRule="auto"/>
              <w:jc w:val="both"/>
              <w:rPr>
                <w:rFonts w:ascii="Book Antiqua" w:hAnsi="Book Antiqua" w:cs="Book Antiqua"/>
                <w:color w:val="000000"/>
              </w:rPr>
            </w:pPr>
          </w:p>
        </w:tc>
      </w:tr>
      <w:tr w:rsidR="00C05617" w14:paraId="15EA5CA1" w14:textId="77777777">
        <w:tc>
          <w:tcPr>
            <w:tcW w:w="2337" w:type="dxa"/>
            <w:shd w:val="clear" w:color="auto" w:fill="FFFFFF"/>
          </w:tcPr>
          <w:p w14:paraId="5492D7F6"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Dual</w:t>
            </w:r>
          </w:p>
        </w:tc>
        <w:tc>
          <w:tcPr>
            <w:tcW w:w="2337" w:type="dxa"/>
            <w:shd w:val="clear" w:color="auto" w:fill="FFFFFF"/>
          </w:tcPr>
          <w:p w14:paraId="2073D761"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3.5</w:t>
            </w:r>
          </w:p>
        </w:tc>
        <w:tc>
          <w:tcPr>
            <w:tcW w:w="2338" w:type="dxa"/>
            <w:shd w:val="clear" w:color="auto" w:fill="FFFFFF"/>
          </w:tcPr>
          <w:p w14:paraId="171A6401"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5.9</w:t>
            </w:r>
          </w:p>
        </w:tc>
        <w:tc>
          <w:tcPr>
            <w:tcW w:w="2338" w:type="dxa"/>
            <w:shd w:val="clear" w:color="auto" w:fill="FFFFFF"/>
          </w:tcPr>
          <w:p w14:paraId="6A7B43F1" w14:textId="77777777" w:rsidR="00C05617" w:rsidRDefault="00C05617">
            <w:pPr>
              <w:spacing w:line="360" w:lineRule="auto"/>
              <w:jc w:val="both"/>
              <w:rPr>
                <w:rFonts w:ascii="Book Antiqua" w:hAnsi="Book Antiqua" w:cs="Book Antiqua"/>
                <w:color w:val="000000"/>
              </w:rPr>
            </w:pPr>
          </w:p>
        </w:tc>
      </w:tr>
      <w:tr w:rsidR="00C05617" w14:paraId="20B59FCF" w14:textId="77777777">
        <w:tc>
          <w:tcPr>
            <w:tcW w:w="2337" w:type="dxa"/>
            <w:shd w:val="clear" w:color="auto" w:fill="FFFFFF"/>
          </w:tcPr>
          <w:p w14:paraId="5AF04B6D"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Medicaid</w:t>
            </w:r>
          </w:p>
        </w:tc>
        <w:tc>
          <w:tcPr>
            <w:tcW w:w="2337" w:type="dxa"/>
            <w:shd w:val="clear" w:color="auto" w:fill="FFFFFF"/>
          </w:tcPr>
          <w:p w14:paraId="4F8A849D"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6.1</w:t>
            </w:r>
          </w:p>
        </w:tc>
        <w:tc>
          <w:tcPr>
            <w:tcW w:w="2338" w:type="dxa"/>
            <w:shd w:val="clear" w:color="auto" w:fill="FFFFFF"/>
          </w:tcPr>
          <w:p w14:paraId="100E6A15"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4.5</w:t>
            </w:r>
          </w:p>
        </w:tc>
        <w:tc>
          <w:tcPr>
            <w:tcW w:w="2338" w:type="dxa"/>
            <w:shd w:val="clear" w:color="auto" w:fill="FFFFFF"/>
          </w:tcPr>
          <w:p w14:paraId="14086273" w14:textId="77777777" w:rsidR="00C05617" w:rsidRDefault="00C05617">
            <w:pPr>
              <w:spacing w:line="360" w:lineRule="auto"/>
              <w:jc w:val="both"/>
              <w:rPr>
                <w:rFonts w:ascii="Book Antiqua" w:hAnsi="Book Antiqua" w:cs="Book Antiqua"/>
                <w:color w:val="000000"/>
              </w:rPr>
            </w:pPr>
          </w:p>
        </w:tc>
      </w:tr>
      <w:tr w:rsidR="00C05617" w14:paraId="3E2F40CD" w14:textId="77777777">
        <w:tc>
          <w:tcPr>
            <w:tcW w:w="2337" w:type="dxa"/>
            <w:shd w:val="clear" w:color="auto" w:fill="FFFFFF"/>
          </w:tcPr>
          <w:p w14:paraId="72C08D5B"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Medicare</w:t>
            </w:r>
          </w:p>
        </w:tc>
        <w:tc>
          <w:tcPr>
            <w:tcW w:w="2337" w:type="dxa"/>
            <w:shd w:val="clear" w:color="auto" w:fill="FFFFFF"/>
          </w:tcPr>
          <w:p w14:paraId="5FFBCEFF"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24.3</w:t>
            </w:r>
          </w:p>
        </w:tc>
        <w:tc>
          <w:tcPr>
            <w:tcW w:w="2338" w:type="dxa"/>
            <w:shd w:val="clear" w:color="auto" w:fill="FFFFFF"/>
          </w:tcPr>
          <w:p w14:paraId="5A40FF0D"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24.7</w:t>
            </w:r>
          </w:p>
        </w:tc>
        <w:tc>
          <w:tcPr>
            <w:tcW w:w="2338" w:type="dxa"/>
            <w:shd w:val="clear" w:color="auto" w:fill="FFFFFF"/>
          </w:tcPr>
          <w:p w14:paraId="0A857D94" w14:textId="77777777" w:rsidR="00C05617" w:rsidRDefault="00C05617">
            <w:pPr>
              <w:spacing w:line="360" w:lineRule="auto"/>
              <w:jc w:val="both"/>
              <w:rPr>
                <w:rFonts w:ascii="Book Antiqua" w:hAnsi="Book Antiqua" w:cs="Book Antiqua"/>
                <w:color w:val="000000"/>
              </w:rPr>
            </w:pPr>
          </w:p>
        </w:tc>
      </w:tr>
      <w:tr w:rsidR="00C05617" w14:paraId="3B784A44" w14:textId="77777777">
        <w:tc>
          <w:tcPr>
            <w:tcW w:w="2337" w:type="dxa"/>
            <w:shd w:val="clear" w:color="auto" w:fill="FFFFFF"/>
          </w:tcPr>
          <w:p w14:paraId="35D5CE7E"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Other, unknown </w:t>
            </w:r>
          </w:p>
        </w:tc>
        <w:tc>
          <w:tcPr>
            <w:tcW w:w="2337" w:type="dxa"/>
            <w:shd w:val="clear" w:color="auto" w:fill="FFFFFF"/>
          </w:tcPr>
          <w:p w14:paraId="665F7F54"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1.7</w:t>
            </w:r>
          </w:p>
        </w:tc>
        <w:tc>
          <w:tcPr>
            <w:tcW w:w="2338" w:type="dxa"/>
            <w:shd w:val="clear" w:color="auto" w:fill="FFFFFF"/>
          </w:tcPr>
          <w:p w14:paraId="78A4A542"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0.2</w:t>
            </w:r>
          </w:p>
        </w:tc>
        <w:tc>
          <w:tcPr>
            <w:tcW w:w="2338" w:type="dxa"/>
            <w:shd w:val="clear" w:color="auto" w:fill="FFFFFF"/>
          </w:tcPr>
          <w:p w14:paraId="5F64DCD2" w14:textId="77777777" w:rsidR="00C05617" w:rsidRDefault="00C05617">
            <w:pPr>
              <w:spacing w:line="360" w:lineRule="auto"/>
              <w:jc w:val="both"/>
              <w:rPr>
                <w:rFonts w:ascii="Book Antiqua" w:hAnsi="Book Antiqua" w:cs="Book Antiqua"/>
                <w:color w:val="000000"/>
              </w:rPr>
            </w:pPr>
          </w:p>
        </w:tc>
      </w:tr>
      <w:tr w:rsidR="00C05617" w14:paraId="25720C67" w14:textId="77777777">
        <w:tc>
          <w:tcPr>
            <w:tcW w:w="2337" w:type="dxa"/>
            <w:shd w:val="clear" w:color="auto" w:fill="FFFFFF"/>
          </w:tcPr>
          <w:p w14:paraId="10C5F4B6" w14:textId="77777777" w:rsidR="00C05617" w:rsidRDefault="00000000">
            <w:pPr>
              <w:spacing w:line="360" w:lineRule="auto"/>
              <w:jc w:val="both"/>
              <w:rPr>
                <w:rFonts w:ascii="Book Antiqua" w:hAnsi="Book Antiqua" w:cs="Book Antiqua"/>
                <w:i/>
                <w:iCs/>
                <w:color w:val="000000"/>
              </w:rPr>
            </w:pPr>
            <w:r>
              <w:rPr>
                <w:rFonts w:ascii="Book Antiqua" w:hAnsi="Book Antiqua" w:cs="Book Antiqua"/>
                <w:color w:val="000000"/>
              </w:rPr>
              <w:t>Medical Comorbidities (%)</w:t>
            </w:r>
          </w:p>
        </w:tc>
        <w:tc>
          <w:tcPr>
            <w:tcW w:w="2337" w:type="dxa"/>
            <w:shd w:val="clear" w:color="auto" w:fill="FFFFFF"/>
          </w:tcPr>
          <w:p w14:paraId="1549B413" w14:textId="77777777" w:rsidR="00C05617" w:rsidRDefault="00C05617">
            <w:pPr>
              <w:spacing w:line="360" w:lineRule="auto"/>
              <w:jc w:val="both"/>
              <w:rPr>
                <w:rFonts w:ascii="Book Antiqua" w:hAnsi="Book Antiqua" w:cs="Book Antiqua"/>
                <w:color w:val="000000"/>
              </w:rPr>
            </w:pPr>
          </w:p>
        </w:tc>
        <w:tc>
          <w:tcPr>
            <w:tcW w:w="2338" w:type="dxa"/>
            <w:shd w:val="clear" w:color="auto" w:fill="FFFFFF"/>
          </w:tcPr>
          <w:p w14:paraId="478DFB18" w14:textId="77777777" w:rsidR="00C05617" w:rsidRDefault="00C05617">
            <w:pPr>
              <w:spacing w:line="360" w:lineRule="auto"/>
              <w:jc w:val="both"/>
              <w:rPr>
                <w:rFonts w:ascii="Book Antiqua" w:hAnsi="Book Antiqua" w:cs="Book Antiqua"/>
                <w:color w:val="000000"/>
              </w:rPr>
            </w:pPr>
          </w:p>
        </w:tc>
        <w:tc>
          <w:tcPr>
            <w:tcW w:w="2338" w:type="dxa"/>
            <w:shd w:val="clear" w:color="auto" w:fill="FFFFFF"/>
          </w:tcPr>
          <w:p w14:paraId="2CE6986B" w14:textId="77777777" w:rsidR="00C05617" w:rsidRDefault="00C05617">
            <w:pPr>
              <w:spacing w:line="360" w:lineRule="auto"/>
              <w:jc w:val="both"/>
              <w:rPr>
                <w:rFonts w:ascii="Book Antiqua" w:hAnsi="Book Antiqua" w:cs="Book Antiqua"/>
                <w:color w:val="000000"/>
              </w:rPr>
            </w:pPr>
          </w:p>
        </w:tc>
      </w:tr>
      <w:tr w:rsidR="00C05617" w14:paraId="2D046C5E" w14:textId="77777777">
        <w:tc>
          <w:tcPr>
            <w:tcW w:w="2337" w:type="dxa"/>
            <w:shd w:val="clear" w:color="auto" w:fill="FFFFFF"/>
          </w:tcPr>
          <w:p w14:paraId="2352827E"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Chronic hepatitis B</w:t>
            </w:r>
          </w:p>
        </w:tc>
        <w:tc>
          <w:tcPr>
            <w:tcW w:w="2337" w:type="dxa"/>
            <w:shd w:val="clear" w:color="auto" w:fill="FFFFFF"/>
          </w:tcPr>
          <w:p w14:paraId="2F64E2A8"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2.6</w:t>
            </w:r>
          </w:p>
        </w:tc>
        <w:tc>
          <w:tcPr>
            <w:tcW w:w="2338" w:type="dxa"/>
            <w:shd w:val="clear" w:color="auto" w:fill="FFFFFF"/>
          </w:tcPr>
          <w:p w14:paraId="4C581A6D"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1.8</w:t>
            </w:r>
          </w:p>
        </w:tc>
        <w:tc>
          <w:tcPr>
            <w:tcW w:w="2338" w:type="dxa"/>
            <w:shd w:val="clear" w:color="auto" w:fill="FFFFFF"/>
          </w:tcPr>
          <w:p w14:paraId="6AFAA7CE"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0.5415</w:t>
            </w:r>
          </w:p>
        </w:tc>
      </w:tr>
      <w:tr w:rsidR="00C05617" w14:paraId="452C70AE" w14:textId="77777777">
        <w:tc>
          <w:tcPr>
            <w:tcW w:w="2337" w:type="dxa"/>
            <w:shd w:val="clear" w:color="auto" w:fill="FFFFFF"/>
          </w:tcPr>
          <w:p w14:paraId="1DBE2698"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Chronic hepatitis C</w:t>
            </w:r>
          </w:p>
        </w:tc>
        <w:tc>
          <w:tcPr>
            <w:tcW w:w="2337" w:type="dxa"/>
            <w:shd w:val="clear" w:color="auto" w:fill="FFFFFF"/>
          </w:tcPr>
          <w:p w14:paraId="22DB63E5"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4.3</w:t>
            </w:r>
          </w:p>
        </w:tc>
        <w:tc>
          <w:tcPr>
            <w:tcW w:w="2338" w:type="dxa"/>
            <w:shd w:val="clear" w:color="auto" w:fill="FFFFFF"/>
          </w:tcPr>
          <w:p w14:paraId="55941764"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1.3</w:t>
            </w:r>
          </w:p>
        </w:tc>
        <w:tc>
          <w:tcPr>
            <w:tcW w:w="2338" w:type="dxa"/>
            <w:shd w:val="clear" w:color="auto" w:fill="FFFFFF"/>
          </w:tcPr>
          <w:p w14:paraId="2D5230F2"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0.0172</w:t>
            </w:r>
          </w:p>
        </w:tc>
      </w:tr>
      <w:tr w:rsidR="00C05617" w14:paraId="3EE584FB" w14:textId="77777777">
        <w:tc>
          <w:tcPr>
            <w:tcW w:w="2337" w:type="dxa"/>
            <w:shd w:val="clear" w:color="auto" w:fill="FFFFFF"/>
          </w:tcPr>
          <w:p w14:paraId="54EBA8F6"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Diabetes mellitus </w:t>
            </w:r>
          </w:p>
        </w:tc>
        <w:tc>
          <w:tcPr>
            <w:tcW w:w="2337" w:type="dxa"/>
            <w:shd w:val="clear" w:color="auto" w:fill="FFFFFF"/>
          </w:tcPr>
          <w:p w14:paraId="6FBDD8D4"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45.2</w:t>
            </w:r>
          </w:p>
        </w:tc>
        <w:tc>
          <w:tcPr>
            <w:tcW w:w="2338" w:type="dxa"/>
            <w:shd w:val="clear" w:color="auto" w:fill="FFFFFF"/>
          </w:tcPr>
          <w:p w14:paraId="613439B2"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42.4</w:t>
            </w:r>
          </w:p>
        </w:tc>
        <w:tc>
          <w:tcPr>
            <w:tcW w:w="2338" w:type="dxa"/>
            <w:shd w:val="clear" w:color="auto" w:fill="FFFFFF"/>
          </w:tcPr>
          <w:p w14:paraId="2B964518"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0.5572</w:t>
            </w:r>
          </w:p>
        </w:tc>
      </w:tr>
      <w:tr w:rsidR="00C05617" w14:paraId="3E3CBB9D" w14:textId="77777777">
        <w:tc>
          <w:tcPr>
            <w:tcW w:w="2337" w:type="dxa"/>
            <w:shd w:val="clear" w:color="auto" w:fill="FFFFFF"/>
          </w:tcPr>
          <w:p w14:paraId="062B742B"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Hepatocellular carcinoma </w:t>
            </w:r>
          </w:p>
        </w:tc>
        <w:tc>
          <w:tcPr>
            <w:tcW w:w="2337" w:type="dxa"/>
            <w:shd w:val="clear" w:color="auto" w:fill="FFFFFF"/>
          </w:tcPr>
          <w:p w14:paraId="4C144713"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w:t>
            </w:r>
          </w:p>
        </w:tc>
        <w:tc>
          <w:tcPr>
            <w:tcW w:w="2338" w:type="dxa"/>
            <w:shd w:val="clear" w:color="auto" w:fill="FFFFFF"/>
          </w:tcPr>
          <w:p w14:paraId="40F7793F"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w:t>
            </w:r>
          </w:p>
        </w:tc>
        <w:tc>
          <w:tcPr>
            <w:tcW w:w="2338" w:type="dxa"/>
            <w:shd w:val="clear" w:color="auto" w:fill="FFFFFF"/>
          </w:tcPr>
          <w:p w14:paraId="70F33B74" w14:textId="77777777" w:rsidR="00C05617" w:rsidRDefault="00C05617">
            <w:pPr>
              <w:spacing w:line="360" w:lineRule="auto"/>
              <w:jc w:val="both"/>
              <w:rPr>
                <w:rFonts w:ascii="Book Antiqua" w:hAnsi="Book Antiqua" w:cs="Book Antiqua"/>
                <w:color w:val="000000"/>
              </w:rPr>
            </w:pPr>
          </w:p>
        </w:tc>
      </w:tr>
      <w:tr w:rsidR="00C05617" w14:paraId="49FF7020" w14:textId="77777777">
        <w:tc>
          <w:tcPr>
            <w:tcW w:w="2337" w:type="dxa"/>
            <w:shd w:val="clear" w:color="auto" w:fill="FFFFFF"/>
          </w:tcPr>
          <w:p w14:paraId="3AF65438"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lastRenderedPageBreak/>
              <w:t>Hyperlipidemia</w:t>
            </w:r>
          </w:p>
        </w:tc>
        <w:tc>
          <w:tcPr>
            <w:tcW w:w="2337" w:type="dxa"/>
            <w:shd w:val="clear" w:color="auto" w:fill="FFFFFF"/>
          </w:tcPr>
          <w:p w14:paraId="1709CE8C"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52.2</w:t>
            </w:r>
          </w:p>
        </w:tc>
        <w:tc>
          <w:tcPr>
            <w:tcW w:w="2338" w:type="dxa"/>
            <w:shd w:val="clear" w:color="auto" w:fill="FFFFFF"/>
          </w:tcPr>
          <w:p w14:paraId="6E45A168"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58.6</w:t>
            </w:r>
          </w:p>
        </w:tc>
        <w:tc>
          <w:tcPr>
            <w:tcW w:w="2338" w:type="dxa"/>
            <w:shd w:val="clear" w:color="auto" w:fill="FFFFFF"/>
          </w:tcPr>
          <w:p w14:paraId="004DF6BD"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0.1891</w:t>
            </w:r>
          </w:p>
        </w:tc>
      </w:tr>
      <w:tr w:rsidR="00C05617" w14:paraId="1845555F" w14:textId="77777777">
        <w:tc>
          <w:tcPr>
            <w:tcW w:w="2337" w:type="dxa"/>
            <w:shd w:val="clear" w:color="auto" w:fill="FFFFFF"/>
          </w:tcPr>
          <w:p w14:paraId="677D4FB2"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Liver transplant </w:t>
            </w:r>
          </w:p>
        </w:tc>
        <w:tc>
          <w:tcPr>
            <w:tcW w:w="2337" w:type="dxa"/>
            <w:shd w:val="clear" w:color="auto" w:fill="FFFFFF"/>
          </w:tcPr>
          <w:p w14:paraId="4D67403F"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w:t>
            </w:r>
          </w:p>
        </w:tc>
        <w:tc>
          <w:tcPr>
            <w:tcW w:w="2338" w:type="dxa"/>
            <w:shd w:val="clear" w:color="auto" w:fill="FFFFFF"/>
          </w:tcPr>
          <w:p w14:paraId="0D188FE6"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0.4</w:t>
            </w:r>
          </w:p>
        </w:tc>
        <w:tc>
          <w:tcPr>
            <w:tcW w:w="2338" w:type="dxa"/>
            <w:shd w:val="clear" w:color="auto" w:fill="FFFFFF"/>
          </w:tcPr>
          <w:p w14:paraId="02552A53"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0.5212</w:t>
            </w:r>
          </w:p>
        </w:tc>
      </w:tr>
      <w:tr w:rsidR="00C05617" w14:paraId="5680BE9B" w14:textId="77777777">
        <w:tc>
          <w:tcPr>
            <w:tcW w:w="2337" w:type="dxa"/>
            <w:shd w:val="clear" w:color="auto" w:fill="FFFFFF"/>
          </w:tcPr>
          <w:p w14:paraId="36E8DF3A"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Obstructive sleep apnea</w:t>
            </w:r>
          </w:p>
        </w:tc>
        <w:tc>
          <w:tcPr>
            <w:tcW w:w="2337" w:type="dxa"/>
            <w:shd w:val="clear" w:color="auto" w:fill="FFFFFF"/>
          </w:tcPr>
          <w:p w14:paraId="1EC88A04"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14.7</w:t>
            </w:r>
          </w:p>
        </w:tc>
        <w:tc>
          <w:tcPr>
            <w:tcW w:w="2338" w:type="dxa"/>
            <w:shd w:val="clear" w:color="auto" w:fill="FFFFFF"/>
          </w:tcPr>
          <w:p w14:paraId="0E637C0B"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13.3</w:t>
            </w:r>
          </w:p>
        </w:tc>
        <w:tc>
          <w:tcPr>
            <w:tcW w:w="2338" w:type="dxa"/>
            <w:shd w:val="clear" w:color="auto" w:fill="FFFFFF"/>
          </w:tcPr>
          <w:p w14:paraId="199A7B81"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0.6662</w:t>
            </w:r>
          </w:p>
        </w:tc>
      </w:tr>
      <w:tr w:rsidR="00C05617" w14:paraId="1C0AEE7A" w14:textId="77777777">
        <w:tc>
          <w:tcPr>
            <w:tcW w:w="2337" w:type="dxa"/>
            <w:shd w:val="clear" w:color="auto" w:fill="FFFFFF"/>
          </w:tcPr>
          <w:p w14:paraId="241D29BC"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Polycystic ovarian syndrome </w:t>
            </w:r>
          </w:p>
        </w:tc>
        <w:tc>
          <w:tcPr>
            <w:tcW w:w="2337" w:type="dxa"/>
            <w:shd w:val="clear" w:color="auto" w:fill="FFFFFF"/>
          </w:tcPr>
          <w:p w14:paraId="0DD6DA95"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1.7</w:t>
            </w:r>
          </w:p>
        </w:tc>
        <w:tc>
          <w:tcPr>
            <w:tcW w:w="2338" w:type="dxa"/>
            <w:shd w:val="clear" w:color="auto" w:fill="FFFFFF"/>
          </w:tcPr>
          <w:p w14:paraId="068C2BF9"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0.5</w:t>
            </w:r>
          </w:p>
        </w:tc>
        <w:tc>
          <w:tcPr>
            <w:tcW w:w="2338" w:type="dxa"/>
            <w:shd w:val="clear" w:color="auto" w:fill="FFFFFF"/>
          </w:tcPr>
          <w:p w14:paraId="4A7F9884"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0.1076</w:t>
            </w:r>
          </w:p>
        </w:tc>
      </w:tr>
      <w:tr w:rsidR="00C05617" w14:paraId="6C92CC30" w14:textId="77777777">
        <w:tc>
          <w:tcPr>
            <w:tcW w:w="2337" w:type="dxa"/>
            <w:shd w:val="clear" w:color="auto" w:fill="FFFFFF"/>
          </w:tcPr>
          <w:p w14:paraId="6A6B6EB9"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Primary biliary cholangitis</w:t>
            </w:r>
          </w:p>
        </w:tc>
        <w:tc>
          <w:tcPr>
            <w:tcW w:w="2337" w:type="dxa"/>
            <w:shd w:val="clear" w:color="auto" w:fill="FFFFFF"/>
          </w:tcPr>
          <w:p w14:paraId="36839616"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0.9</w:t>
            </w:r>
          </w:p>
        </w:tc>
        <w:tc>
          <w:tcPr>
            <w:tcW w:w="2338" w:type="dxa"/>
            <w:shd w:val="clear" w:color="auto" w:fill="FFFFFF"/>
          </w:tcPr>
          <w:p w14:paraId="71218C87"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0.4</w:t>
            </w:r>
          </w:p>
        </w:tc>
        <w:tc>
          <w:tcPr>
            <w:tcW w:w="2338" w:type="dxa"/>
            <w:shd w:val="clear" w:color="auto" w:fill="FFFFFF"/>
          </w:tcPr>
          <w:p w14:paraId="2F18FC46"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0.4242</w:t>
            </w:r>
          </w:p>
        </w:tc>
      </w:tr>
      <w:tr w:rsidR="00C05617" w14:paraId="29B5291B" w14:textId="77777777">
        <w:tc>
          <w:tcPr>
            <w:tcW w:w="2337" w:type="dxa"/>
            <w:tcBorders>
              <w:bottom w:val="single" w:sz="4" w:space="0" w:color="auto"/>
            </w:tcBorders>
            <w:shd w:val="clear" w:color="auto" w:fill="FFFFFF"/>
          </w:tcPr>
          <w:p w14:paraId="56B04792"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Primary sclerosing cholangitis </w:t>
            </w:r>
          </w:p>
        </w:tc>
        <w:tc>
          <w:tcPr>
            <w:tcW w:w="2337" w:type="dxa"/>
            <w:tcBorders>
              <w:bottom w:val="single" w:sz="4" w:space="0" w:color="auto"/>
            </w:tcBorders>
            <w:shd w:val="clear" w:color="auto" w:fill="FFFFFF"/>
          </w:tcPr>
          <w:p w14:paraId="43B688E0"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w:t>
            </w:r>
          </w:p>
        </w:tc>
        <w:tc>
          <w:tcPr>
            <w:tcW w:w="2338" w:type="dxa"/>
            <w:tcBorders>
              <w:bottom w:val="single" w:sz="4" w:space="0" w:color="auto"/>
            </w:tcBorders>
            <w:shd w:val="clear" w:color="auto" w:fill="FFFFFF"/>
          </w:tcPr>
          <w:p w14:paraId="4CADD53D"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w:t>
            </w:r>
          </w:p>
        </w:tc>
        <w:tc>
          <w:tcPr>
            <w:tcW w:w="2338" w:type="dxa"/>
            <w:tcBorders>
              <w:bottom w:val="single" w:sz="4" w:space="0" w:color="auto"/>
            </w:tcBorders>
            <w:shd w:val="clear" w:color="auto" w:fill="FFFFFF"/>
          </w:tcPr>
          <w:p w14:paraId="43DA5329" w14:textId="77777777" w:rsidR="00C05617" w:rsidRDefault="00C05617">
            <w:pPr>
              <w:spacing w:line="360" w:lineRule="auto"/>
              <w:jc w:val="both"/>
              <w:rPr>
                <w:rFonts w:ascii="Book Antiqua" w:hAnsi="Book Antiqua" w:cs="Book Antiqua"/>
                <w:color w:val="000000"/>
              </w:rPr>
            </w:pPr>
          </w:p>
        </w:tc>
      </w:tr>
    </w:tbl>
    <w:p w14:paraId="25F6C927" w14:textId="77777777" w:rsidR="00C05617" w:rsidRDefault="00000000">
      <w:pPr>
        <w:spacing w:line="360" w:lineRule="auto"/>
        <w:jc w:val="both"/>
        <w:rPr>
          <w:rFonts w:ascii="Book Antiqua" w:hAnsi="Book Antiqua" w:cs="Book Antiqua"/>
        </w:rPr>
      </w:pPr>
      <w:r>
        <w:rPr>
          <w:rFonts w:ascii="Book Antiqua" w:hAnsi="Book Antiqua" w:cs="Book Antiqua"/>
        </w:rPr>
        <w:t xml:space="preserve">Data are expressed as mean </w:t>
      </w:r>
      <w:r>
        <w:rPr>
          <w:rFonts w:ascii="Book Antiqua" w:eastAsia="Symbol" w:hAnsi="Book Antiqua" w:cs="Book Antiqua"/>
        </w:rPr>
        <w:t xml:space="preserve">± </w:t>
      </w:r>
      <w:r>
        <w:rPr>
          <w:rFonts w:ascii="Book Antiqua" w:hAnsi="Book Antiqua" w:cs="Book Antiqua"/>
        </w:rPr>
        <w:t xml:space="preserve">SD or </w:t>
      </w:r>
      <w:r>
        <w:rPr>
          <w:rFonts w:ascii="Book Antiqua" w:hAnsi="Book Antiqua" w:cs="Book Antiqua"/>
          <w:i/>
          <w:iCs/>
        </w:rPr>
        <w:t>n</w:t>
      </w:r>
      <w:r>
        <w:rPr>
          <w:rFonts w:ascii="Book Antiqua" w:hAnsi="Book Antiqua" w:cs="Book Antiqua"/>
        </w:rPr>
        <w:t xml:space="preserve"> (%).</w:t>
      </w:r>
    </w:p>
    <w:p w14:paraId="078F9691" w14:textId="77777777" w:rsidR="00C05617" w:rsidRDefault="00C05617">
      <w:pPr>
        <w:spacing w:line="360" w:lineRule="auto"/>
        <w:jc w:val="both"/>
        <w:rPr>
          <w:rFonts w:ascii="Book Antiqua" w:eastAsia="Book Antiqua" w:hAnsi="Book Antiqua" w:cs="Book Antiqua"/>
          <w:color w:val="000000"/>
        </w:rPr>
        <w:sectPr w:rsidR="00C05617">
          <w:pgSz w:w="12240" w:h="15840"/>
          <w:pgMar w:top="1440" w:right="1440" w:bottom="1440" w:left="1440" w:header="720" w:footer="720" w:gutter="0"/>
          <w:cols w:space="720"/>
          <w:docGrid w:linePitch="360"/>
        </w:sectPr>
      </w:pPr>
    </w:p>
    <w:p w14:paraId="2A8FF166" w14:textId="77777777" w:rsidR="00C05617" w:rsidRDefault="00000000">
      <w:pPr>
        <w:spacing w:line="360" w:lineRule="auto"/>
        <w:jc w:val="both"/>
        <w:rPr>
          <w:rFonts w:ascii="Book Antiqua" w:hAnsi="Book Antiqua" w:cs="Book Antiqua"/>
          <w:b/>
          <w:bCs/>
        </w:rPr>
      </w:pPr>
      <w:r>
        <w:rPr>
          <w:rFonts w:ascii="Book Antiqua" w:hAnsi="Book Antiqua" w:cs="Book Antiqua"/>
          <w:b/>
          <w:bCs/>
        </w:rPr>
        <w:lastRenderedPageBreak/>
        <w:t>Table 2</w:t>
      </w:r>
      <w:r>
        <w:rPr>
          <w:rFonts w:ascii="Book Antiqua" w:eastAsia="宋体" w:hAnsi="Book Antiqua" w:cs="Book Antiqua" w:hint="eastAsia"/>
          <w:b/>
          <w:bCs/>
          <w:lang w:eastAsia="zh-CN"/>
        </w:rPr>
        <w:t xml:space="preserve"> </w:t>
      </w:r>
      <w:proofErr w:type="spellStart"/>
      <w:r>
        <w:rPr>
          <w:rFonts w:ascii="Book Antiqua" w:hAnsi="Book Antiqua" w:cs="Book Antiqua"/>
          <w:b/>
          <w:bCs/>
        </w:rPr>
        <w:t>FibroScan</w:t>
      </w:r>
      <w:proofErr w:type="spellEnd"/>
      <w:r>
        <w:rPr>
          <w:rFonts w:ascii="Book Antiqua" w:hAnsi="Book Antiqua" w:cs="Book Antiqua"/>
          <w:b/>
          <w:bCs/>
        </w:rPr>
        <w:t xml:space="preserve"> data</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C05617" w14:paraId="19C4EE9B" w14:textId="77777777">
        <w:tc>
          <w:tcPr>
            <w:tcW w:w="2337" w:type="dxa"/>
            <w:tcBorders>
              <w:top w:val="single" w:sz="4" w:space="0" w:color="auto"/>
              <w:bottom w:val="single" w:sz="4" w:space="0" w:color="auto"/>
            </w:tcBorders>
          </w:tcPr>
          <w:p w14:paraId="6F2C9CC9" w14:textId="77777777" w:rsidR="00C05617" w:rsidRDefault="00000000">
            <w:pPr>
              <w:spacing w:line="360" w:lineRule="auto"/>
              <w:jc w:val="both"/>
              <w:rPr>
                <w:rFonts w:ascii="Book Antiqua" w:hAnsi="Book Antiqua" w:cs="Book Antiqua"/>
                <w:b/>
                <w:bCs/>
              </w:rPr>
            </w:pPr>
            <w:r>
              <w:rPr>
                <w:rFonts w:ascii="Book Antiqua" w:hAnsi="Book Antiqua" w:cs="Book Antiqua"/>
                <w:b/>
                <w:bCs/>
              </w:rPr>
              <w:t>Parameter</w:t>
            </w:r>
          </w:p>
        </w:tc>
        <w:tc>
          <w:tcPr>
            <w:tcW w:w="2337" w:type="dxa"/>
            <w:tcBorders>
              <w:top w:val="single" w:sz="4" w:space="0" w:color="auto"/>
              <w:bottom w:val="single" w:sz="4" w:space="0" w:color="auto"/>
            </w:tcBorders>
          </w:tcPr>
          <w:p w14:paraId="1D87B6D8" w14:textId="77777777" w:rsidR="00C05617" w:rsidRDefault="00000000">
            <w:pPr>
              <w:spacing w:line="360" w:lineRule="auto"/>
              <w:jc w:val="both"/>
              <w:rPr>
                <w:rFonts w:ascii="Book Antiqua" w:hAnsi="Book Antiqua" w:cs="Book Antiqua"/>
                <w:b/>
                <w:bCs/>
              </w:rPr>
            </w:pPr>
            <w:r>
              <w:rPr>
                <w:rFonts w:ascii="Book Antiqua" w:hAnsi="Book Antiqua" w:cs="Book Antiqua"/>
                <w:b/>
                <w:bCs/>
              </w:rPr>
              <w:t>Pre-clinical decision support tool (</w:t>
            </w:r>
            <w:r>
              <w:rPr>
                <w:rFonts w:ascii="Book Antiqua" w:hAnsi="Book Antiqua" w:cs="Book Antiqua"/>
                <w:b/>
                <w:bCs/>
                <w:i/>
                <w:iCs/>
                <w:color w:val="000000"/>
              </w:rPr>
              <w:t>n</w:t>
            </w:r>
            <w:r>
              <w:rPr>
                <w:rFonts w:ascii="Book Antiqua" w:eastAsia="宋体" w:hAnsi="Book Antiqua" w:cs="Book Antiqua" w:hint="eastAsia"/>
                <w:b/>
                <w:bCs/>
                <w:i/>
                <w:i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rPr>
              <w:t>115)</w:t>
            </w:r>
          </w:p>
        </w:tc>
        <w:tc>
          <w:tcPr>
            <w:tcW w:w="2338" w:type="dxa"/>
            <w:tcBorders>
              <w:top w:val="single" w:sz="4" w:space="0" w:color="auto"/>
              <w:bottom w:val="single" w:sz="4" w:space="0" w:color="auto"/>
            </w:tcBorders>
          </w:tcPr>
          <w:p w14:paraId="7A7E3EA1" w14:textId="77777777" w:rsidR="00C05617" w:rsidRDefault="00000000">
            <w:pPr>
              <w:spacing w:line="360" w:lineRule="auto"/>
              <w:jc w:val="both"/>
              <w:rPr>
                <w:rFonts w:ascii="Book Antiqua" w:hAnsi="Book Antiqua" w:cs="Book Antiqua"/>
                <w:b/>
                <w:bCs/>
              </w:rPr>
            </w:pPr>
            <w:r>
              <w:rPr>
                <w:rFonts w:ascii="Book Antiqua" w:hAnsi="Book Antiqua" w:cs="Book Antiqua"/>
                <w:b/>
                <w:bCs/>
              </w:rPr>
              <w:t>Post-clinical decision support tool (</w:t>
            </w:r>
            <w:r>
              <w:rPr>
                <w:rFonts w:ascii="Book Antiqua" w:hAnsi="Book Antiqua" w:cs="Book Antiqua"/>
                <w:b/>
                <w:bCs/>
                <w:i/>
                <w:iCs/>
                <w:color w:val="000000"/>
              </w:rPr>
              <w:t>n</w:t>
            </w:r>
            <w:r>
              <w:rPr>
                <w:rFonts w:ascii="Book Antiqua" w:eastAsia="宋体" w:hAnsi="Book Antiqua" w:cs="Book Antiqua" w:hint="eastAsia"/>
                <w:b/>
                <w:bCs/>
                <w:i/>
                <w:i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rPr>
              <w:t>843)</w:t>
            </w:r>
          </w:p>
        </w:tc>
        <w:tc>
          <w:tcPr>
            <w:tcW w:w="2338" w:type="dxa"/>
            <w:tcBorders>
              <w:top w:val="single" w:sz="4" w:space="0" w:color="auto"/>
              <w:bottom w:val="single" w:sz="4" w:space="0" w:color="auto"/>
            </w:tcBorders>
          </w:tcPr>
          <w:p w14:paraId="58358F3D" w14:textId="77777777" w:rsidR="00C05617" w:rsidRDefault="00000000">
            <w:pPr>
              <w:spacing w:line="360" w:lineRule="auto"/>
              <w:jc w:val="both"/>
              <w:rPr>
                <w:rFonts w:ascii="Book Antiqua" w:hAnsi="Book Antiqua" w:cs="Book Antiqua"/>
                <w:b/>
                <w:bCs/>
              </w:rPr>
            </w:pPr>
            <w:r>
              <w:rPr>
                <w:rFonts w:ascii="Book Antiqua" w:hAnsi="Book Antiqua" w:cs="Book Antiqua"/>
                <w:b/>
                <w:bCs/>
                <w:i/>
                <w:iCs/>
              </w:rPr>
              <w:t>P</w:t>
            </w:r>
            <w:r>
              <w:rPr>
                <w:rFonts w:ascii="Book Antiqua" w:eastAsia="宋体" w:hAnsi="Book Antiqua" w:cs="Book Antiqua" w:hint="eastAsia"/>
                <w:b/>
                <w:bCs/>
                <w:lang w:eastAsia="zh-CN"/>
              </w:rPr>
              <w:t xml:space="preserve"> </w:t>
            </w:r>
            <w:r>
              <w:rPr>
                <w:rFonts w:ascii="Book Antiqua" w:hAnsi="Book Antiqua" w:cs="Book Antiqua"/>
                <w:b/>
                <w:bCs/>
              </w:rPr>
              <w:t>value</w:t>
            </w:r>
          </w:p>
        </w:tc>
      </w:tr>
      <w:tr w:rsidR="00C05617" w14:paraId="1AE2B513" w14:textId="77777777">
        <w:tc>
          <w:tcPr>
            <w:tcW w:w="2337" w:type="dxa"/>
            <w:tcBorders>
              <w:top w:val="single" w:sz="4" w:space="0" w:color="auto"/>
            </w:tcBorders>
          </w:tcPr>
          <w:p w14:paraId="330262D0" w14:textId="77777777" w:rsidR="00C05617" w:rsidRDefault="00000000">
            <w:pPr>
              <w:spacing w:line="360" w:lineRule="auto"/>
              <w:jc w:val="both"/>
              <w:rPr>
                <w:rFonts w:ascii="Book Antiqua" w:hAnsi="Book Antiqua" w:cs="Book Antiqua"/>
              </w:rPr>
            </w:pPr>
            <w:r>
              <w:rPr>
                <w:rFonts w:ascii="Book Antiqua" w:hAnsi="Book Antiqua" w:cs="Book Antiqua"/>
              </w:rPr>
              <w:t xml:space="preserve">Physician ordering </w:t>
            </w:r>
            <w:proofErr w:type="spellStart"/>
            <w:r>
              <w:rPr>
                <w:rFonts w:ascii="Book Antiqua" w:hAnsi="Book Antiqua" w:cs="Book Antiqua"/>
              </w:rPr>
              <w:t>FibroScan</w:t>
            </w:r>
            <w:proofErr w:type="spellEnd"/>
            <w:r>
              <w:rPr>
                <w:rFonts w:ascii="Book Antiqua" w:hAnsi="Book Antiqua" w:cs="Book Antiqua"/>
              </w:rPr>
              <w:t xml:space="preserve"> (%)</w:t>
            </w:r>
          </w:p>
        </w:tc>
        <w:tc>
          <w:tcPr>
            <w:tcW w:w="2337" w:type="dxa"/>
            <w:tcBorders>
              <w:top w:val="single" w:sz="4" w:space="0" w:color="auto"/>
            </w:tcBorders>
          </w:tcPr>
          <w:p w14:paraId="7D95895F" w14:textId="77777777" w:rsidR="00C05617" w:rsidRDefault="00C05617">
            <w:pPr>
              <w:spacing w:line="360" w:lineRule="auto"/>
              <w:jc w:val="both"/>
              <w:rPr>
                <w:rFonts w:ascii="Book Antiqua" w:hAnsi="Book Antiqua" w:cs="Book Antiqua"/>
              </w:rPr>
            </w:pPr>
          </w:p>
        </w:tc>
        <w:tc>
          <w:tcPr>
            <w:tcW w:w="2338" w:type="dxa"/>
            <w:tcBorders>
              <w:top w:val="single" w:sz="4" w:space="0" w:color="auto"/>
            </w:tcBorders>
          </w:tcPr>
          <w:p w14:paraId="6CC3EA1C" w14:textId="77777777" w:rsidR="00C05617" w:rsidRDefault="00C05617">
            <w:pPr>
              <w:spacing w:line="360" w:lineRule="auto"/>
              <w:jc w:val="both"/>
              <w:rPr>
                <w:rFonts w:ascii="Book Antiqua" w:hAnsi="Book Antiqua" w:cs="Book Antiqua"/>
              </w:rPr>
            </w:pPr>
          </w:p>
        </w:tc>
        <w:tc>
          <w:tcPr>
            <w:tcW w:w="2338" w:type="dxa"/>
            <w:tcBorders>
              <w:top w:val="single" w:sz="4" w:space="0" w:color="auto"/>
            </w:tcBorders>
          </w:tcPr>
          <w:p w14:paraId="32F923E4" w14:textId="77777777" w:rsidR="00C05617" w:rsidRDefault="00000000">
            <w:pPr>
              <w:spacing w:line="360" w:lineRule="auto"/>
              <w:jc w:val="both"/>
              <w:rPr>
                <w:rFonts w:ascii="Book Antiqua" w:hAnsi="Book Antiqua" w:cs="Book Antiqua"/>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0.0001</w:t>
            </w:r>
          </w:p>
        </w:tc>
      </w:tr>
      <w:tr w:rsidR="00C05617" w14:paraId="5928468C" w14:textId="77777777">
        <w:tc>
          <w:tcPr>
            <w:tcW w:w="2337" w:type="dxa"/>
          </w:tcPr>
          <w:p w14:paraId="06496C2D" w14:textId="77777777" w:rsidR="00C05617" w:rsidRDefault="00000000">
            <w:pPr>
              <w:spacing w:line="360" w:lineRule="auto"/>
              <w:jc w:val="both"/>
              <w:rPr>
                <w:rFonts w:ascii="Book Antiqua" w:hAnsi="Book Antiqua" w:cs="Book Antiqua"/>
              </w:rPr>
            </w:pPr>
            <w:r>
              <w:rPr>
                <w:rFonts w:ascii="Book Antiqua" w:hAnsi="Book Antiqua" w:cs="Book Antiqua"/>
              </w:rPr>
              <w:t>Primary care</w:t>
            </w:r>
          </w:p>
        </w:tc>
        <w:tc>
          <w:tcPr>
            <w:tcW w:w="2337" w:type="dxa"/>
          </w:tcPr>
          <w:p w14:paraId="49C7BEC2" w14:textId="77777777" w:rsidR="00C05617" w:rsidRDefault="00000000">
            <w:pPr>
              <w:spacing w:line="360" w:lineRule="auto"/>
              <w:jc w:val="both"/>
              <w:rPr>
                <w:rFonts w:ascii="Book Antiqua" w:hAnsi="Book Antiqua" w:cs="Book Antiqua"/>
              </w:rPr>
            </w:pPr>
            <w:r>
              <w:rPr>
                <w:rFonts w:ascii="Book Antiqua" w:hAnsi="Book Antiqua" w:cs="Book Antiqua"/>
              </w:rPr>
              <w:t>33</w:t>
            </w:r>
          </w:p>
        </w:tc>
        <w:tc>
          <w:tcPr>
            <w:tcW w:w="2338" w:type="dxa"/>
          </w:tcPr>
          <w:p w14:paraId="0EEDEC1A" w14:textId="77777777" w:rsidR="00C05617" w:rsidRDefault="00000000">
            <w:pPr>
              <w:spacing w:line="360" w:lineRule="auto"/>
              <w:jc w:val="both"/>
              <w:rPr>
                <w:rFonts w:ascii="Book Antiqua" w:hAnsi="Book Antiqua" w:cs="Book Antiqua"/>
              </w:rPr>
            </w:pPr>
            <w:r>
              <w:rPr>
                <w:rFonts w:ascii="Book Antiqua" w:hAnsi="Book Antiqua" w:cs="Book Antiqua"/>
              </w:rPr>
              <w:t>67.1</w:t>
            </w:r>
          </w:p>
        </w:tc>
        <w:tc>
          <w:tcPr>
            <w:tcW w:w="2338" w:type="dxa"/>
          </w:tcPr>
          <w:p w14:paraId="588749D5" w14:textId="77777777" w:rsidR="00C05617" w:rsidRDefault="00C05617">
            <w:pPr>
              <w:spacing w:line="360" w:lineRule="auto"/>
              <w:jc w:val="both"/>
              <w:rPr>
                <w:rFonts w:ascii="Book Antiqua" w:hAnsi="Book Antiqua" w:cs="Book Antiqua"/>
              </w:rPr>
            </w:pPr>
          </w:p>
        </w:tc>
      </w:tr>
      <w:tr w:rsidR="00C05617" w14:paraId="4CA9DC4E" w14:textId="77777777">
        <w:tc>
          <w:tcPr>
            <w:tcW w:w="2337" w:type="dxa"/>
          </w:tcPr>
          <w:p w14:paraId="79273E59" w14:textId="77777777" w:rsidR="00C05617" w:rsidRDefault="00000000">
            <w:pPr>
              <w:spacing w:line="360" w:lineRule="auto"/>
              <w:jc w:val="both"/>
              <w:rPr>
                <w:rFonts w:ascii="Book Antiqua" w:hAnsi="Book Antiqua" w:cs="Book Antiqua"/>
              </w:rPr>
            </w:pPr>
            <w:r>
              <w:rPr>
                <w:rFonts w:ascii="Book Antiqua" w:hAnsi="Book Antiqua" w:cs="Book Antiqua"/>
              </w:rPr>
              <w:t>Specialty care</w:t>
            </w:r>
          </w:p>
        </w:tc>
        <w:tc>
          <w:tcPr>
            <w:tcW w:w="2337" w:type="dxa"/>
          </w:tcPr>
          <w:p w14:paraId="718FE633" w14:textId="77777777" w:rsidR="00C05617" w:rsidRDefault="00000000">
            <w:pPr>
              <w:spacing w:line="360" w:lineRule="auto"/>
              <w:jc w:val="both"/>
              <w:rPr>
                <w:rFonts w:ascii="Book Antiqua" w:hAnsi="Book Antiqua" w:cs="Book Antiqua"/>
              </w:rPr>
            </w:pPr>
            <w:r>
              <w:rPr>
                <w:rFonts w:ascii="Book Antiqua" w:hAnsi="Book Antiqua" w:cs="Book Antiqua"/>
              </w:rPr>
              <w:t>67</w:t>
            </w:r>
          </w:p>
        </w:tc>
        <w:tc>
          <w:tcPr>
            <w:tcW w:w="2338" w:type="dxa"/>
          </w:tcPr>
          <w:p w14:paraId="387F14C2" w14:textId="77777777" w:rsidR="00C05617" w:rsidRDefault="00000000">
            <w:pPr>
              <w:spacing w:line="360" w:lineRule="auto"/>
              <w:jc w:val="both"/>
              <w:rPr>
                <w:rFonts w:ascii="Book Antiqua" w:hAnsi="Book Antiqua" w:cs="Book Antiqua"/>
              </w:rPr>
            </w:pPr>
            <w:r>
              <w:rPr>
                <w:rFonts w:ascii="Book Antiqua" w:hAnsi="Book Antiqua" w:cs="Book Antiqua"/>
              </w:rPr>
              <w:t>32.9</w:t>
            </w:r>
          </w:p>
        </w:tc>
        <w:tc>
          <w:tcPr>
            <w:tcW w:w="2338" w:type="dxa"/>
          </w:tcPr>
          <w:p w14:paraId="7E4C3568" w14:textId="77777777" w:rsidR="00C05617" w:rsidRDefault="00C05617">
            <w:pPr>
              <w:spacing w:line="360" w:lineRule="auto"/>
              <w:jc w:val="both"/>
              <w:rPr>
                <w:rFonts w:ascii="Book Antiqua" w:hAnsi="Book Antiqua" w:cs="Book Antiqua"/>
              </w:rPr>
            </w:pPr>
          </w:p>
        </w:tc>
      </w:tr>
      <w:tr w:rsidR="00C05617" w14:paraId="4D5F4965" w14:textId="77777777">
        <w:tc>
          <w:tcPr>
            <w:tcW w:w="2337" w:type="dxa"/>
          </w:tcPr>
          <w:p w14:paraId="2B756A30" w14:textId="77777777" w:rsidR="00C05617" w:rsidRDefault="00000000">
            <w:pPr>
              <w:spacing w:line="360" w:lineRule="auto"/>
              <w:jc w:val="both"/>
              <w:rPr>
                <w:rFonts w:ascii="Book Antiqua" w:hAnsi="Book Antiqua" w:cs="Book Antiqua"/>
              </w:rPr>
            </w:pPr>
            <w:r>
              <w:rPr>
                <w:rFonts w:ascii="Book Antiqua" w:hAnsi="Book Antiqua" w:cs="Book Antiqua"/>
              </w:rPr>
              <w:t>Exam probe used (%)</w:t>
            </w:r>
          </w:p>
        </w:tc>
        <w:tc>
          <w:tcPr>
            <w:tcW w:w="2337" w:type="dxa"/>
          </w:tcPr>
          <w:p w14:paraId="527782B6" w14:textId="77777777" w:rsidR="00C05617" w:rsidRDefault="00C05617">
            <w:pPr>
              <w:spacing w:line="360" w:lineRule="auto"/>
              <w:jc w:val="both"/>
              <w:rPr>
                <w:rFonts w:ascii="Book Antiqua" w:hAnsi="Book Antiqua" w:cs="Book Antiqua"/>
              </w:rPr>
            </w:pPr>
          </w:p>
        </w:tc>
        <w:tc>
          <w:tcPr>
            <w:tcW w:w="2338" w:type="dxa"/>
          </w:tcPr>
          <w:p w14:paraId="4DDE60B3" w14:textId="77777777" w:rsidR="00C05617" w:rsidRDefault="00C05617">
            <w:pPr>
              <w:spacing w:line="360" w:lineRule="auto"/>
              <w:jc w:val="both"/>
              <w:rPr>
                <w:rFonts w:ascii="Book Antiqua" w:hAnsi="Book Antiqua" w:cs="Book Antiqua"/>
              </w:rPr>
            </w:pPr>
          </w:p>
        </w:tc>
        <w:tc>
          <w:tcPr>
            <w:tcW w:w="2338" w:type="dxa"/>
          </w:tcPr>
          <w:p w14:paraId="67309209" w14:textId="77777777" w:rsidR="00C05617" w:rsidRDefault="00000000">
            <w:pPr>
              <w:spacing w:line="360" w:lineRule="auto"/>
              <w:jc w:val="both"/>
              <w:rPr>
                <w:rFonts w:ascii="Book Antiqua" w:hAnsi="Book Antiqua" w:cs="Book Antiqua"/>
              </w:rPr>
            </w:pPr>
            <w:r>
              <w:rPr>
                <w:rFonts w:ascii="Book Antiqua" w:hAnsi="Book Antiqua" w:cs="Book Antiqua"/>
              </w:rPr>
              <w:t>0.9453</w:t>
            </w:r>
          </w:p>
        </w:tc>
      </w:tr>
      <w:tr w:rsidR="00C05617" w14:paraId="75F2F494" w14:textId="77777777">
        <w:tc>
          <w:tcPr>
            <w:tcW w:w="2337" w:type="dxa"/>
          </w:tcPr>
          <w:p w14:paraId="5B8F97A2" w14:textId="77777777" w:rsidR="00C05617" w:rsidRDefault="00000000">
            <w:pPr>
              <w:spacing w:line="360" w:lineRule="auto"/>
              <w:jc w:val="both"/>
              <w:rPr>
                <w:rFonts w:ascii="Book Antiqua" w:hAnsi="Book Antiqua" w:cs="Book Antiqua"/>
              </w:rPr>
            </w:pPr>
            <w:r>
              <w:rPr>
                <w:rFonts w:ascii="Book Antiqua" w:hAnsi="Book Antiqua" w:cs="Book Antiqua"/>
              </w:rPr>
              <w:t>Medium</w:t>
            </w:r>
          </w:p>
        </w:tc>
        <w:tc>
          <w:tcPr>
            <w:tcW w:w="2337" w:type="dxa"/>
          </w:tcPr>
          <w:p w14:paraId="2EB909EE" w14:textId="77777777" w:rsidR="00C05617" w:rsidRDefault="00000000">
            <w:pPr>
              <w:spacing w:line="360" w:lineRule="auto"/>
              <w:jc w:val="both"/>
              <w:rPr>
                <w:rFonts w:ascii="Book Antiqua" w:hAnsi="Book Antiqua" w:cs="Book Antiqua"/>
              </w:rPr>
            </w:pPr>
            <w:r>
              <w:rPr>
                <w:rFonts w:ascii="Book Antiqua" w:hAnsi="Book Antiqua" w:cs="Book Antiqua"/>
              </w:rPr>
              <w:t>44.3</w:t>
            </w:r>
          </w:p>
        </w:tc>
        <w:tc>
          <w:tcPr>
            <w:tcW w:w="2338" w:type="dxa"/>
          </w:tcPr>
          <w:p w14:paraId="0BBEAE67" w14:textId="77777777" w:rsidR="00C05617" w:rsidRDefault="00000000">
            <w:pPr>
              <w:spacing w:line="360" w:lineRule="auto"/>
              <w:jc w:val="both"/>
              <w:rPr>
                <w:rFonts w:ascii="Book Antiqua" w:hAnsi="Book Antiqua" w:cs="Book Antiqua"/>
              </w:rPr>
            </w:pPr>
            <w:r>
              <w:rPr>
                <w:rFonts w:ascii="Book Antiqua" w:hAnsi="Book Antiqua" w:cs="Book Antiqua"/>
              </w:rPr>
              <w:t>44</w:t>
            </w:r>
          </w:p>
        </w:tc>
        <w:tc>
          <w:tcPr>
            <w:tcW w:w="2338" w:type="dxa"/>
          </w:tcPr>
          <w:p w14:paraId="2D356F13" w14:textId="77777777" w:rsidR="00C05617" w:rsidRDefault="00C05617">
            <w:pPr>
              <w:spacing w:line="360" w:lineRule="auto"/>
              <w:jc w:val="both"/>
              <w:rPr>
                <w:rFonts w:ascii="Book Antiqua" w:hAnsi="Book Antiqua" w:cs="Book Antiqua"/>
              </w:rPr>
            </w:pPr>
          </w:p>
        </w:tc>
      </w:tr>
      <w:tr w:rsidR="00C05617" w14:paraId="6C864487" w14:textId="77777777">
        <w:tc>
          <w:tcPr>
            <w:tcW w:w="2337" w:type="dxa"/>
          </w:tcPr>
          <w:p w14:paraId="049DD951" w14:textId="77777777" w:rsidR="00C05617" w:rsidRDefault="00000000">
            <w:pPr>
              <w:spacing w:line="360" w:lineRule="auto"/>
              <w:jc w:val="both"/>
              <w:rPr>
                <w:rFonts w:ascii="Book Antiqua" w:hAnsi="Book Antiqua" w:cs="Book Antiqua"/>
              </w:rPr>
            </w:pPr>
            <w:proofErr w:type="spellStart"/>
            <w:r>
              <w:rPr>
                <w:rFonts w:ascii="Book Antiqua" w:hAnsi="Book Antiqua" w:cs="Book Antiqua"/>
              </w:rPr>
              <w:t xml:space="preserve">Extra </w:t>
            </w:r>
            <w:r>
              <w:rPr>
                <w:rFonts w:ascii="Book Antiqua" w:eastAsia="宋体" w:hAnsi="Book Antiqua" w:cs="Book Antiqua" w:hint="eastAsia"/>
                <w:lang w:eastAsia="zh-CN"/>
              </w:rPr>
              <w:t>l</w:t>
            </w:r>
            <w:r>
              <w:rPr>
                <w:rFonts w:ascii="Book Antiqua" w:hAnsi="Book Antiqua" w:cs="Book Antiqua"/>
              </w:rPr>
              <w:t>arge</w:t>
            </w:r>
            <w:proofErr w:type="spellEnd"/>
            <w:r>
              <w:rPr>
                <w:rFonts w:ascii="Book Antiqua" w:hAnsi="Book Antiqua" w:cs="Book Antiqua"/>
              </w:rPr>
              <w:t xml:space="preserve"> (XL)</w:t>
            </w:r>
          </w:p>
        </w:tc>
        <w:tc>
          <w:tcPr>
            <w:tcW w:w="2337" w:type="dxa"/>
          </w:tcPr>
          <w:p w14:paraId="36A69C2B" w14:textId="77777777" w:rsidR="00C05617" w:rsidRDefault="00000000">
            <w:pPr>
              <w:spacing w:line="360" w:lineRule="auto"/>
              <w:jc w:val="both"/>
              <w:rPr>
                <w:rFonts w:ascii="Book Antiqua" w:hAnsi="Book Antiqua" w:cs="Book Antiqua"/>
              </w:rPr>
            </w:pPr>
            <w:r>
              <w:rPr>
                <w:rFonts w:ascii="Book Antiqua" w:hAnsi="Book Antiqua" w:cs="Book Antiqua"/>
              </w:rPr>
              <w:t>55.7</w:t>
            </w:r>
          </w:p>
        </w:tc>
        <w:tc>
          <w:tcPr>
            <w:tcW w:w="2338" w:type="dxa"/>
          </w:tcPr>
          <w:p w14:paraId="30C1E9C0" w14:textId="77777777" w:rsidR="00C05617" w:rsidRDefault="00000000">
            <w:pPr>
              <w:spacing w:line="360" w:lineRule="auto"/>
              <w:jc w:val="both"/>
              <w:rPr>
                <w:rFonts w:ascii="Book Antiqua" w:hAnsi="Book Antiqua" w:cs="Book Antiqua"/>
              </w:rPr>
            </w:pPr>
            <w:r>
              <w:rPr>
                <w:rFonts w:ascii="Book Antiqua" w:hAnsi="Book Antiqua" w:cs="Book Antiqua"/>
              </w:rPr>
              <w:t>56</w:t>
            </w:r>
          </w:p>
        </w:tc>
        <w:tc>
          <w:tcPr>
            <w:tcW w:w="2338" w:type="dxa"/>
          </w:tcPr>
          <w:p w14:paraId="1A313335" w14:textId="77777777" w:rsidR="00C05617" w:rsidRDefault="00C05617">
            <w:pPr>
              <w:spacing w:line="360" w:lineRule="auto"/>
              <w:jc w:val="both"/>
              <w:rPr>
                <w:rFonts w:ascii="Book Antiqua" w:hAnsi="Book Antiqua" w:cs="Book Antiqua"/>
              </w:rPr>
            </w:pPr>
          </w:p>
        </w:tc>
      </w:tr>
      <w:tr w:rsidR="00C05617" w14:paraId="1F97E120" w14:textId="77777777">
        <w:tc>
          <w:tcPr>
            <w:tcW w:w="2337" w:type="dxa"/>
          </w:tcPr>
          <w:p w14:paraId="75FFEBCC" w14:textId="77777777" w:rsidR="00C05617" w:rsidRDefault="00000000">
            <w:pPr>
              <w:spacing w:line="360" w:lineRule="auto"/>
              <w:jc w:val="both"/>
              <w:rPr>
                <w:rFonts w:ascii="Book Antiqua" w:hAnsi="Book Antiqua" w:cs="Book Antiqua"/>
              </w:rPr>
            </w:pPr>
            <w:proofErr w:type="spellStart"/>
            <w:r>
              <w:rPr>
                <w:rFonts w:ascii="Book Antiqua" w:hAnsi="Book Antiqua" w:cs="Book Antiqua"/>
              </w:rPr>
              <w:t>FibroScan</w:t>
            </w:r>
            <w:proofErr w:type="spellEnd"/>
            <w:r>
              <w:rPr>
                <w:rFonts w:ascii="Book Antiqua" w:hAnsi="Book Antiqua" w:cs="Book Antiqua"/>
              </w:rPr>
              <w:t xml:space="preserve"> result (%)</w:t>
            </w:r>
          </w:p>
        </w:tc>
        <w:tc>
          <w:tcPr>
            <w:tcW w:w="2337" w:type="dxa"/>
          </w:tcPr>
          <w:p w14:paraId="7605DB94" w14:textId="77777777" w:rsidR="00C05617" w:rsidRDefault="00C05617">
            <w:pPr>
              <w:spacing w:line="360" w:lineRule="auto"/>
              <w:jc w:val="both"/>
              <w:rPr>
                <w:rFonts w:ascii="Book Antiqua" w:hAnsi="Book Antiqua" w:cs="Book Antiqua"/>
              </w:rPr>
            </w:pPr>
          </w:p>
        </w:tc>
        <w:tc>
          <w:tcPr>
            <w:tcW w:w="2338" w:type="dxa"/>
          </w:tcPr>
          <w:p w14:paraId="59C5C150" w14:textId="77777777" w:rsidR="00C05617" w:rsidRDefault="00C05617">
            <w:pPr>
              <w:spacing w:line="360" w:lineRule="auto"/>
              <w:jc w:val="both"/>
              <w:rPr>
                <w:rFonts w:ascii="Book Antiqua" w:hAnsi="Book Antiqua" w:cs="Book Antiqua"/>
              </w:rPr>
            </w:pPr>
          </w:p>
        </w:tc>
        <w:tc>
          <w:tcPr>
            <w:tcW w:w="2338" w:type="dxa"/>
          </w:tcPr>
          <w:p w14:paraId="12960058" w14:textId="77777777" w:rsidR="00C05617" w:rsidRDefault="00C05617">
            <w:pPr>
              <w:spacing w:line="360" w:lineRule="auto"/>
              <w:jc w:val="both"/>
              <w:rPr>
                <w:rFonts w:ascii="Book Antiqua" w:hAnsi="Book Antiqua" w:cs="Book Antiqua"/>
              </w:rPr>
            </w:pPr>
          </w:p>
        </w:tc>
      </w:tr>
      <w:tr w:rsidR="00C05617" w14:paraId="6D1B2371" w14:textId="77777777">
        <w:tc>
          <w:tcPr>
            <w:tcW w:w="2337" w:type="dxa"/>
          </w:tcPr>
          <w:p w14:paraId="20A44219" w14:textId="77777777" w:rsidR="00C05617" w:rsidRDefault="00000000">
            <w:pPr>
              <w:spacing w:line="360" w:lineRule="auto"/>
              <w:jc w:val="both"/>
              <w:rPr>
                <w:rFonts w:ascii="Book Antiqua" w:hAnsi="Book Antiqua" w:cs="Book Antiqua"/>
              </w:rPr>
            </w:pPr>
            <w:r>
              <w:rPr>
                <w:rFonts w:ascii="Book Antiqua" w:hAnsi="Book Antiqua" w:cs="Book Antiqua"/>
              </w:rPr>
              <w:t>Fibrosis score</w:t>
            </w:r>
          </w:p>
        </w:tc>
        <w:tc>
          <w:tcPr>
            <w:tcW w:w="2337" w:type="dxa"/>
          </w:tcPr>
          <w:p w14:paraId="588878C5" w14:textId="77777777" w:rsidR="00C05617" w:rsidRDefault="00C05617">
            <w:pPr>
              <w:spacing w:line="360" w:lineRule="auto"/>
              <w:jc w:val="both"/>
              <w:rPr>
                <w:rFonts w:ascii="Book Antiqua" w:hAnsi="Book Antiqua" w:cs="Book Antiqua"/>
              </w:rPr>
            </w:pPr>
          </w:p>
        </w:tc>
        <w:tc>
          <w:tcPr>
            <w:tcW w:w="2338" w:type="dxa"/>
          </w:tcPr>
          <w:p w14:paraId="068E068B" w14:textId="77777777" w:rsidR="00C05617" w:rsidRDefault="00C05617">
            <w:pPr>
              <w:spacing w:line="360" w:lineRule="auto"/>
              <w:jc w:val="both"/>
              <w:rPr>
                <w:rFonts w:ascii="Book Antiqua" w:hAnsi="Book Antiqua" w:cs="Book Antiqua"/>
              </w:rPr>
            </w:pPr>
          </w:p>
        </w:tc>
        <w:tc>
          <w:tcPr>
            <w:tcW w:w="2338" w:type="dxa"/>
          </w:tcPr>
          <w:p w14:paraId="119DC855" w14:textId="77777777" w:rsidR="00C05617" w:rsidRDefault="00000000">
            <w:pPr>
              <w:spacing w:line="360" w:lineRule="auto"/>
              <w:jc w:val="both"/>
              <w:rPr>
                <w:rFonts w:ascii="Book Antiqua" w:hAnsi="Book Antiqua" w:cs="Book Antiqua"/>
              </w:rPr>
            </w:pPr>
            <w:r>
              <w:rPr>
                <w:rFonts w:ascii="Book Antiqua" w:hAnsi="Book Antiqua" w:cs="Book Antiqua"/>
              </w:rPr>
              <w:t>0.0142</w:t>
            </w:r>
          </w:p>
        </w:tc>
      </w:tr>
      <w:tr w:rsidR="00C05617" w14:paraId="4FE5A3CF" w14:textId="77777777">
        <w:tc>
          <w:tcPr>
            <w:tcW w:w="2337" w:type="dxa"/>
          </w:tcPr>
          <w:p w14:paraId="452B9997" w14:textId="77777777" w:rsidR="00C05617" w:rsidRDefault="00000000">
            <w:pPr>
              <w:spacing w:line="360" w:lineRule="auto"/>
              <w:jc w:val="both"/>
              <w:rPr>
                <w:rFonts w:ascii="Book Antiqua" w:hAnsi="Book Antiqua" w:cs="Book Antiqua"/>
              </w:rPr>
            </w:pPr>
            <w:r>
              <w:rPr>
                <w:rFonts w:ascii="Book Antiqua" w:hAnsi="Book Antiqua" w:cs="Book Antiqua"/>
              </w:rPr>
              <w:t>F0</w:t>
            </w:r>
          </w:p>
        </w:tc>
        <w:tc>
          <w:tcPr>
            <w:tcW w:w="2337" w:type="dxa"/>
          </w:tcPr>
          <w:p w14:paraId="34B0134B" w14:textId="77777777" w:rsidR="00C05617" w:rsidRDefault="00000000">
            <w:pPr>
              <w:spacing w:line="360" w:lineRule="auto"/>
              <w:jc w:val="both"/>
              <w:rPr>
                <w:rFonts w:ascii="Book Antiqua" w:hAnsi="Book Antiqua" w:cs="Book Antiqua"/>
              </w:rPr>
            </w:pPr>
            <w:r>
              <w:rPr>
                <w:rFonts w:ascii="Book Antiqua" w:hAnsi="Book Antiqua" w:cs="Book Antiqua"/>
              </w:rPr>
              <w:t>32.2</w:t>
            </w:r>
          </w:p>
        </w:tc>
        <w:tc>
          <w:tcPr>
            <w:tcW w:w="2338" w:type="dxa"/>
          </w:tcPr>
          <w:p w14:paraId="61E0EB20" w14:textId="77777777" w:rsidR="00C05617" w:rsidRDefault="00000000">
            <w:pPr>
              <w:spacing w:line="360" w:lineRule="auto"/>
              <w:jc w:val="both"/>
              <w:rPr>
                <w:rFonts w:ascii="Book Antiqua" w:hAnsi="Book Antiqua" w:cs="Book Antiqua"/>
              </w:rPr>
            </w:pPr>
            <w:r>
              <w:rPr>
                <w:rFonts w:ascii="Book Antiqua" w:hAnsi="Book Antiqua" w:cs="Book Antiqua"/>
              </w:rPr>
              <w:t>38.1</w:t>
            </w:r>
          </w:p>
        </w:tc>
        <w:tc>
          <w:tcPr>
            <w:tcW w:w="2338" w:type="dxa"/>
          </w:tcPr>
          <w:p w14:paraId="0CA92463" w14:textId="77777777" w:rsidR="00C05617" w:rsidRDefault="00C05617">
            <w:pPr>
              <w:spacing w:line="360" w:lineRule="auto"/>
              <w:jc w:val="both"/>
              <w:rPr>
                <w:rFonts w:ascii="Book Antiqua" w:hAnsi="Book Antiqua" w:cs="Book Antiqua"/>
              </w:rPr>
            </w:pPr>
          </w:p>
        </w:tc>
      </w:tr>
      <w:tr w:rsidR="00C05617" w14:paraId="324FE9AB" w14:textId="77777777">
        <w:tc>
          <w:tcPr>
            <w:tcW w:w="2337" w:type="dxa"/>
          </w:tcPr>
          <w:p w14:paraId="37CA1EBB" w14:textId="77777777" w:rsidR="00C05617" w:rsidRDefault="00000000">
            <w:pPr>
              <w:spacing w:line="360" w:lineRule="auto"/>
              <w:jc w:val="both"/>
              <w:rPr>
                <w:rFonts w:ascii="Book Antiqua" w:hAnsi="Book Antiqua" w:cs="Book Antiqua"/>
              </w:rPr>
            </w:pPr>
            <w:r>
              <w:rPr>
                <w:rFonts w:ascii="Book Antiqua" w:hAnsi="Book Antiqua" w:cs="Book Antiqua"/>
              </w:rPr>
              <w:t>F1</w:t>
            </w:r>
          </w:p>
        </w:tc>
        <w:tc>
          <w:tcPr>
            <w:tcW w:w="2337" w:type="dxa"/>
          </w:tcPr>
          <w:p w14:paraId="6009C04D" w14:textId="77777777" w:rsidR="00C05617" w:rsidRDefault="00000000">
            <w:pPr>
              <w:spacing w:line="360" w:lineRule="auto"/>
              <w:jc w:val="both"/>
              <w:rPr>
                <w:rFonts w:ascii="Book Antiqua" w:hAnsi="Book Antiqua" w:cs="Book Antiqua"/>
              </w:rPr>
            </w:pPr>
            <w:r>
              <w:rPr>
                <w:rFonts w:ascii="Book Antiqua" w:hAnsi="Book Antiqua" w:cs="Book Antiqua"/>
              </w:rPr>
              <w:t>7.8</w:t>
            </w:r>
          </w:p>
        </w:tc>
        <w:tc>
          <w:tcPr>
            <w:tcW w:w="2338" w:type="dxa"/>
          </w:tcPr>
          <w:p w14:paraId="7123380A" w14:textId="77777777" w:rsidR="00C05617" w:rsidRDefault="00000000">
            <w:pPr>
              <w:spacing w:line="360" w:lineRule="auto"/>
              <w:jc w:val="both"/>
              <w:rPr>
                <w:rFonts w:ascii="Book Antiqua" w:hAnsi="Book Antiqua" w:cs="Book Antiqua"/>
              </w:rPr>
            </w:pPr>
            <w:r>
              <w:rPr>
                <w:rFonts w:ascii="Book Antiqua" w:hAnsi="Book Antiqua" w:cs="Book Antiqua"/>
              </w:rPr>
              <w:t>14.2</w:t>
            </w:r>
          </w:p>
        </w:tc>
        <w:tc>
          <w:tcPr>
            <w:tcW w:w="2338" w:type="dxa"/>
          </w:tcPr>
          <w:p w14:paraId="6F29D150" w14:textId="77777777" w:rsidR="00C05617" w:rsidRDefault="00C05617">
            <w:pPr>
              <w:spacing w:line="360" w:lineRule="auto"/>
              <w:jc w:val="both"/>
              <w:rPr>
                <w:rFonts w:ascii="Book Antiqua" w:hAnsi="Book Antiqua" w:cs="Book Antiqua"/>
              </w:rPr>
            </w:pPr>
          </w:p>
        </w:tc>
      </w:tr>
      <w:tr w:rsidR="00C05617" w14:paraId="6308918A" w14:textId="77777777">
        <w:tc>
          <w:tcPr>
            <w:tcW w:w="2337" w:type="dxa"/>
          </w:tcPr>
          <w:p w14:paraId="3EC4057C" w14:textId="77777777" w:rsidR="00C05617" w:rsidRDefault="00000000">
            <w:pPr>
              <w:spacing w:line="360" w:lineRule="auto"/>
              <w:jc w:val="both"/>
              <w:rPr>
                <w:rFonts w:ascii="Book Antiqua" w:hAnsi="Book Antiqua" w:cs="Book Antiqua"/>
              </w:rPr>
            </w:pPr>
            <w:r>
              <w:rPr>
                <w:rFonts w:ascii="Book Antiqua" w:hAnsi="Book Antiqua" w:cs="Book Antiqua"/>
              </w:rPr>
              <w:t>F2</w:t>
            </w:r>
          </w:p>
        </w:tc>
        <w:tc>
          <w:tcPr>
            <w:tcW w:w="2337" w:type="dxa"/>
          </w:tcPr>
          <w:p w14:paraId="01134104" w14:textId="77777777" w:rsidR="00C05617" w:rsidRDefault="00000000">
            <w:pPr>
              <w:spacing w:line="360" w:lineRule="auto"/>
              <w:jc w:val="both"/>
              <w:rPr>
                <w:rFonts w:ascii="Book Antiqua" w:hAnsi="Book Antiqua" w:cs="Book Antiqua"/>
              </w:rPr>
            </w:pPr>
            <w:r>
              <w:rPr>
                <w:rFonts w:ascii="Book Antiqua" w:hAnsi="Book Antiqua" w:cs="Book Antiqua"/>
              </w:rPr>
              <w:t>17.4</w:t>
            </w:r>
          </w:p>
        </w:tc>
        <w:tc>
          <w:tcPr>
            <w:tcW w:w="2338" w:type="dxa"/>
          </w:tcPr>
          <w:p w14:paraId="5AB1D732" w14:textId="77777777" w:rsidR="00C05617" w:rsidRDefault="00000000">
            <w:pPr>
              <w:spacing w:line="360" w:lineRule="auto"/>
              <w:jc w:val="both"/>
              <w:rPr>
                <w:rFonts w:ascii="Book Antiqua" w:hAnsi="Book Antiqua" w:cs="Book Antiqua"/>
              </w:rPr>
            </w:pPr>
            <w:r>
              <w:rPr>
                <w:rFonts w:ascii="Book Antiqua" w:hAnsi="Book Antiqua" w:cs="Book Antiqua"/>
              </w:rPr>
              <w:t>17.9</w:t>
            </w:r>
          </w:p>
        </w:tc>
        <w:tc>
          <w:tcPr>
            <w:tcW w:w="2338" w:type="dxa"/>
          </w:tcPr>
          <w:p w14:paraId="73998176" w14:textId="77777777" w:rsidR="00C05617" w:rsidRDefault="00C05617">
            <w:pPr>
              <w:spacing w:line="360" w:lineRule="auto"/>
              <w:jc w:val="both"/>
              <w:rPr>
                <w:rFonts w:ascii="Book Antiqua" w:hAnsi="Book Antiqua" w:cs="Book Antiqua"/>
              </w:rPr>
            </w:pPr>
          </w:p>
        </w:tc>
      </w:tr>
      <w:tr w:rsidR="00C05617" w14:paraId="3E87EDD7" w14:textId="77777777">
        <w:tc>
          <w:tcPr>
            <w:tcW w:w="2337" w:type="dxa"/>
          </w:tcPr>
          <w:p w14:paraId="5AC436C5" w14:textId="77777777" w:rsidR="00C05617" w:rsidRDefault="00000000">
            <w:pPr>
              <w:spacing w:line="360" w:lineRule="auto"/>
              <w:jc w:val="both"/>
              <w:rPr>
                <w:rFonts w:ascii="Book Antiqua" w:hAnsi="Book Antiqua" w:cs="Book Antiqua"/>
              </w:rPr>
            </w:pPr>
            <w:r>
              <w:rPr>
                <w:rFonts w:ascii="Book Antiqua" w:hAnsi="Book Antiqua" w:cs="Book Antiqua"/>
              </w:rPr>
              <w:t>F3</w:t>
            </w:r>
          </w:p>
        </w:tc>
        <w:tc>
          <w:tcPr>
            <w:tcW w:w="2337" w:type="dxa"/>
          </w:tcPr>
          <w:p w14:paraId="34760307" w14:textId="77777777" w:rsidR="00C05617" w:rsidRDefault="00000000">
            <w:pPr>
              <w:spacing w:line="360" w:lineRule="auto"/>
              <w:jc w:val="both"/>
              <w:rPr>
                <w:rFonts w:ascii="Book Antiqua" w:hAnsi="Book Antiqua" w:cs="Book Antiqua"/>
              </w:rPr>
            </w:pPr>
            <w:r>
              <w:rPr>
                <w:rFonts w:ascii="Book Antiqua" w:hAnsi="Book Antiqua" w:cs="Book Antiqua"/>
              </w:rPr>
              <w:t>13.9</w:t>
            </w:r>
          </w:p>
        </w:tc>
        <w:tc>
          <w:tcPr>
            <w:tcW w:w="2338" w:type="dxa"/>
          </w:tcPr>
          <w:p w14:paraId="2E5EE6C1" w14:textId="77777777" w:rsidR="00C05617" w:rsidRDefault="00000000">
            <w:pPr>
              <w:spacing w:line="360" w:lineRule="auto"/>
              <w:jc w:val="both"/>
              <w:rPr>
                <w:rFonts w:ascii="Book Antiqua" w:hAnsi="Book Antiqua" w:cs="Book Antiqua"/>
              </w:rPr>
            </w:pPr>
            <w:r>
              <w:rPr>
                <w:rFonts w:ascii="Book Antiqua" w:hAnsi="Book Antiqua" w:cs="Book Antiqua"/>
              </w:rPr>
              <w:t>13.3</w:t>
            </w:r>
          </w:p>
        </w:tc>
        <w:tc>
          <w:tcPr>
            <w:tcW w:w="2338" w:type="dxa"/>
          </w:tcPr>
          <w:p w14:paraId="09C75155" w14:textId="77777777" w:rsidR="00C05617" w:rsidRDefault="00C05617">
            <w:pPr>
              <w:spacing w:line="360" w:lineRule="auto"/>
              <w:jc w:val="both"/>
              <w:rPr>
                <w:rFonts w:ascii="Book Antiqua" w:hAnsi="Book Antiqua" w:cs="Book Antiqua"/>
              </w:rPr>
            </w:pPr>
          </w:p>
        </w:tc>
      </w:tr>
      <w:tr w:rsidR="00C05617" w14:paraId="3CB77F6E" w14:textId="77777777">
        <w:tc>
          <w:tcPr>
            <w:tcW w:w="2337" w:type="dxa"/>
          </w:tcPr>
          <w:p w14:paraId="7FBC2146" w14:textId="77777777" w:rsidR="00C05617" w:rsidRDefault="00000000">
            <w:pPr>
              <w:spacing w:line="360" w:lineRule="auto"/>
              <w:jc w:val="both"/>
              <w:rPr>
                <w:rFonts w:ascii="Book Antiqua" w:hAnsi="Book Antiqua" w:cs="Book Antiqua"/>
              </w:rPr>
            </w:pPr>
            <w:r>
              <w:rPr>
                <w:rFonts w:ascii="Book Antiqua" w:hAnsi="Book Antiqua" w:cs="Book Antiqua"/>
              </w:rPr>
              <w:t>F4</w:t>
            </w:r>
          </w:p>
        </w:tc>
        <w:tc>
          <w:tcPr>
            <w:tcW w:w="2337" w:type="dxa"/>
          </w:tcPr>
          <w:p w14:paraId="6F558844" w14:textId="77777777" w:rsidR="00C05617" w:rsidRDefault="00000000">
            <w:pPr>
              <w:spacing w:line="360" w:lineRule="auto"/>
              <w:jc w:val="both"/>
              <w:rPr>
                <w:rFonts w:ascii="Book Antiqua" w:hAnsi="Book Antiqua" w:cs="Book Antiqua"/>
              </w:rPr>
            </w:pPr>
            <w:r>
              <w:rPr>
                <w:rFonts w:ascii="Book Antiqua" w:hAnsi="Book Antiqua" w:cs="Book Antiqua"/>
              </w:rPr>
              <w:t>28.7</w:t>
            </w:r>
          </w:p>
        </w:tc>
        <w:tc>
          <w:tcPr>
            <w:tcW w:w="2338" w:type="dxa"/>
          </w:tcPr>
          <w:p w14:paraId="3F599310" w14:textId="77777777" w:rsidR="00C05617" w:rsidRDefault="00000000">
            <w:pPr>
              <w:spacing w:line="360" w:lineRule="auto"/>
              <w:jc w:val="both"/>
              <w:rPr>
                <w:rFonts w:ascii="Book Antiqua" w:hAnsi="Book Antiqua" w:cs="Book Antiqua"/>
              </w:rPr>
            </w:pPr>
            <w:r>
              <w:rPr>
                <w:rFonts w:ascii="Book Antiqua" w:hAnsi="Book Antiqua" w:cs="Book Antiqua"/>
              </w:rPr>
              <w:t>16.5</w:t>
            </w:r>
          </w:p>
        </w:tc>
        <w:tc>
          <w:tcPr>
            <w:tcW w:w="2338" w:type="dxa"/>
          </w:tcPr>
          <w:p w14:paraId="6A6B981D" w14:textId="77777777" w:rsidR="00C05617" w:rsidRDefault="00C05617">
            <w:pPr>
              <w:spacing w:line="360" w:lineRule="auto"/>
              <w:jc w:val="both"/>
              <w:rPr>
                <w:rFonts w:ascii="Book Antiqua" w:hAnsi="Book Antiqua" w:cs="Book Antiqua"/>
              </w:rPr>
            </w:pPr>
          </w:p>
        </w:tc>
      </w:tr>
      <w:tr w:rsidR="00C05617" w14:paraId="6AC76096" w14:textId="77777777">
        <w:tc>
          <w:tcPr>
            <w:tcW w:w="2337" w:type="dxa"/>
          </w:tcPr>
          <w:p w14:paraId="66A07234" w14:textId="77777777" w:rsidR="00C05617" w:rsidRDefault="00000000">
            <w:pPr>
              <w:spacing w:line="360" w:lineRule="auto"/>
              <w:jc w:val="both"/>
              <w:rPr>
                <w:rFonts w:ascii="Book Antiqua" w:hAnsi="Book Antiqua" w:cs="Book Antiqua"/>
              </w:rPr>
            </w:pPr>
            <w:r>
              <w:rPr>
                <w:rFonts w:ascii="Book Antiqua" w:hAnsi="Book Antiqua" w:cs="Book Antiqua"/>
              </w:rPr>
              <w:t>Steatosis score</w:t>
            </w:r>
          </w:p>
        </w:tc>
        <w:tc>
          <w:tcPr>
            <w:tcW w:w="2337" w:type="dxa"/>
          </w:tcPr>
          <w:p w14:paraId="344A2D87" w14:textId="77777777" w:rsidR="00C05617" w:rsidRDefault="00C05617">
            <w:pPr>
              <w:spacing w:line="360" w:lineRule="auto"/>
              <w:jc w:val="both"/>
              <w:rPr>
                <w:rFonts w:ascii="Book Antiqua" w:hAnsi="Book Antiqua" w:cs="Book Antiqua"/>
              </w:rPr>
            </w:pPr>
          </w:p>
        </w:tc>
        <w:tc>
          <w:tcPr>
            <w:tcW w:w="2338" w:type="dxa"/>
          </w:tcPr>
          <w:p w14:paraId="1CC15874" w14:textId="77777777" w:rsidR="00C05617" w:rsidRDefault="00C05617">
            <w:pPr>
              <w:spacing w:line="360" w:lineRule="auto"/>
              <w:jc w:val="both"/>
              <w:rPr>
                <w:rFonts w:ascii="Book Antiqua" w:hAnsi="Book Antiqua" w:cs="Book Antiqua"/>
              </w:rPr>
            </w:pPr>
          </w:p>
        </w:tc>
        <w:tc>
          <w:tcPr>
            <w:tcW w:w="2338" w:type="dxa"/>
          </w:tcPr>
          <w:p w14:paraId="406B2DC3" w14:textId="77777777" w:rsidR="00C05617" w:rsidRDefault="00000000">
            <w:pPr>
              <w:spacing w:line="360" w:lineRule="auto"/>
              <w:jc w:val="both"/>
              <w:rPr>
                <w:rFonts w:ascii="Book Antiqua" w:hAnsi="Book Antiqua" w:cs="Book Antiqua"/>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0.0001</w:t>
            </w:r>
          </w:p>
        </w:tc>
      </w:tr>
      <w:tr w:rsidR="00C05617" w14:paraId="2312C93C" w14:textId="77777777">
        <w:tc>
          <w:tcPr>
            <w:tcW w:w="2337" w:type="dxa"/>
          </w:tcPr>
          <w:p w14:paraId="7DD15705" w14:textId="77777777" w:rsidR="00C05617" w:rsidRDefault="00000000">
            <w:pPr>
              <w:spacing w:line="360" w:lineRule="auto"/>
              <w:jc w:val="both"/>
              <w:rPr>
                <w:rFonts w:ascii="Book Antiqua" w:hAnsi="Book Antiqua" w:cs="Book Antiqua"/>
              </w:rPr>
            </w:pPr>
            <w:r>
              <w:rPr>
                <w:rFonts w:ascii="Book Antiqua" w:hAnsi="Book Antiqua" w:cs="Book Antiqua"/>
              </w:rPr>
              <w:t>S0</w:t>
            </w:r>
          </w:p>
        </w:tc>
        <w:tc>
          <w:tcPr>
            <w:tcW w:w="2337" w:type="dxa"/>
          </w:tcPr>
          <w:p w14:paraId="630456D2" w14:textId="77777777" w:rsidR="00C05617" w:rsidRDefault="00000000">
            <w:pPr>
              <w:spacing w:line="360" w:lineRule="auto"/>
              <w:jc w:val="both"/>
              <w:rPr>
                <w:rFonts w:ascii="Book Antiqua" w:hAnsi="Book Antiqua" w:cs="Book Antiqua"/>
              </w:rPr>
            </w:pPr>
            <w:r>
              <w:rPr>
                <w:rFonts w:ascii="Book Antiqua" w:hAnsi="Book Antiqua" w:cs="Book Antiqua"/>
              </w:rPr>
              <w:t>43.5</w:t>
            </w:r>
          </w:p>
        </w:tc>
        <w:tc>
          <w:tcPr>
            <w:tcW w:w="2338" w:type="dxa"/>
          </w:tcPr>
          <w:p w14:paraId="3883A7CE" w14:textId="77777777" w:rsidR="00C05617" w:rsidRDefault="00000000">
            <w:pPr>
              <w:spacing w:line="360" w:lineRule="auto"/>
              <w:jc w:val="both"/>
              <w:rPr>
                <w:rFonts w:ascii="Book Antiqua" w:hAnsi="Book Antiqua" w:cs="Book Antiqua"/>
              </w:rPr>
            </w:pPr>
            <w:r>
              <w:rPr>
                <w:rFonts w:ascii="Book Antiqua" w:hAnsi="Book Antiqua" w:cs="Book Antiqua"/>
              </w:rPr>
              <w:t>8.1</w:t>
            </w:r>
          </w:p>
        </w:tc>
        <w:tc>
          <w:tcPr>
            <w:tcW w:w="2338" w:type="dxa"/>
          </w:tcPr>
          <w:p w14:paraId="2DC96ACB" w14:textId="77777777" w:rsidR="00C05617" w:rsidRDefault="00C05617">
            <w:pPr>
              <w:spacing w:line="360" w:lineRule="auto"/>
              <w:jc w:val="both"/>
              <w:rPr>
                <w:rFonts w:ascii="Book Antiqua" w:hAnsi="Book Antiqua" w:cs="Book Antiqua"/>
              </w:rPr>
            </w:pPr>
          </w:p>
        </w:tc>
      </w:tr>
      <w:tr w:rsidR="00C05617" w14:paraId="170EA2D2" w14:textId="77777777">
        <w:tc>
          <w:tcPr>
            <w:tcW w:w="2337" w:type="dxa"/>
          </w:tcPr>
          <w:p w14:paraId="22BED452" w14:textId="77777777" w:rsidR="00C05617" w:rsidRDefault="00000000">
            <w:pPr>
              <w:spacing w:line="360" w:lineRule="auto"/>
              <w:jc w:val="both"/>
              <w:rPr>
                <w:rFonts w:ascii="Book Antiqua" w:hAnsi="Book Antiqua" w:cs="Book Antiqua"/>
              </w:rPr>
            </w:pPr>
            <w:r>
              <w:rPr>
                <w:rFonts w:ascii="Book Antiqua" w:hAnsi="Book Antiqua" w:cs="Book Antiqua"/>
              </w:rPr>
              <w:t>S1</w:t>
            </w:r>
          </w:p>
        </w:tc>
        <w:tc>
          <w:tcPr>
            <w:tcW w:w="2337" w:type="dxa"/>
          </w:tcPr>
          <w:p w14:paraId="0DE4193F" w14:textId="77777777" w:rsidR="00C05617" w:rsidRDefault="00000000">
            <w:pPr>
              <w:spacing w:line="360" w:lineRule="auto"/>
              <w:jc w:val="both"/>
              <w:rPr>
                <w:rFonts w:ascii="Book Antiqua" w:hAnsi="Book Antiqua" w:cs="Book Antiqua"/>
              </w:rPr>
            </w:pPr>
            <w:r>
              <w:rPr>
                <w:rFonts w:ascii="Book Antiqua" w:hAnsi="Book Antiqua" w:cs="Book Antiqua"/>
              </w:rPr>
              <w:t>4.3</w:t>
            </w:r>
          </w:p>
        </w:tc>
        <w:tc>
          <w:tcPr>
            <w:tcW w:w="2338" w:type="dxa"/>
          </w:tcPr>
          <w:p w14:paraId="02A935FF" w14:textId="77777777" w:rsidR="00C05617" w:rsidRDefault="00000000">
            <w:pPr>
              <w:spacing w:line="360" w:lineRule="auto"/>
              <w:jc w:val="both"/>
              <w:rPr>
                <w:rFonts w:ascii="Book Antiqua" w:hAnsi="Book Antiqua" w:cs="Book Antiqua"/>
              </w:rPr>
            </w:pPr>
            <w:r>
              <w:rPr>
                <w:rFonts w:ascii="Book Antiqua" w:hAnsi="Book Antiqua" w:cs="Book Antiqua"/>
              </w:rPr>
              <w:t>10</w:t>
            </w:r>
          </w:p>
        </w:tc>
        <w:tc>
          <w:tcPr>
            <w:tcW w:w="2338" w:type="dxa"/>
          </w:tcPr>
          <w:p w14:paraId="30891C47" w14:textId="77777777" w:rsidR="00C05617" w:rsidRDefault="00C05617">
            <w:pPr>
              <w:spacing w:line="360" w:lineRule="auto"/>
              <w:jc w:val="both"/>
              <w:rPr>
                <w:rFonts w:ascii="Book Antiqua" w:hAnsi="Book Antiqua" w:cs="Book Antiqua"/>
              </w:rPr>
            </w:pPr>
          </w:p>
        </w:tc>
      </w:tr>
      <w:tr w:rsidR="00C05617" w14:paraId="1F2675C7" w14:textId="77777777">
        <w:tc>
          <w:tcPr>
            <w:tcW w:w="2337" w:type="dxa"/>
          </w:tcPr>
          <w:p w14:paraId="2789004C" w14:textId="77777777" w:rsidR="00C05617" w:rsidRDefault="00000000">
            <w:pPr>
              <w:spacing w:line="360" w:lineRule="auto"/>
              <w:jc w:val="both"/>
              <w:rPr>
                <w:rFonts w:ascii="Book Antiqua" w:hAnsi="Book Antiqua" w:cs="Book Antiqua"/>
              </w:rPr>
            </w:pPr>
            <w:r>
              <w:rPr>
                <w:rFonts w:ascii="Book Antiqua" w:hAnsi="Book Antiqua" w:cs="Book Antiqua"/>
              </w:rPr>
              <w:t>S2</w:t>
            </w:r>
          </w:p>
        </w:tc>
        <w:tc>
          <w:tcPr>
            <w:tcW w:w="2337" w:type="dxa"/>
          </w:tcPr>
          <w:p w14:paraId="4DDD2B51" w14:textId="77777777" w:rsidR="00C05617" w:rsidRDefault="00000000">
            <w:pPr>
              <w:spacing w:line="360" w:lineRule="auto"/>
              <w:jc w:val="both"/>
              <w:rPr>
                <w:rFonts w:ascii="Book Antiqua" w:hAnsi="Book Antiqua" w:cs="Book Antiqua"/>
              </w:rPr>
            </w:pPr>
            <w:r>
              <w:rPr>
                <w:rFonts w:ascii="Book Antiqua" w:hAnsi="Book Antiqua" w:cs="Book Antiqua"/>
              </w:rPr>
              <w:t>8.7</w:t>
            </w:r>
          </w:p>
        </w:tc>
        <w:tc>
          <w:tcPr>
            <w:tcW w:w="2338" w:type="dxa"/>
          </w:tcPr>
          <w:p w14:paraId="38D395BF" w14:textId="77777777" w:rsidR="00C05617" w:rsidRDefault="00000000">
            <w:pPr>
              <w:spacing w:line="360" w:lineRule="auto"/>
              <w:jc w:val="both"/>
              <w:rPr>
                <w:rFonts w:ascii="Book Antiqua" w:hAnsi="Book Antiqua" w:cs="Book Antiqua"/>
              </w:rPr>
            </w:pPr>
            <w:r>
              <w:rPr>
                <w:rFonts w:ascii="Book Antiqua" w:hAnsi="Book Antiqua" w:cs="Book Antiqua"/>
              </w:rPr>
              <w:t>14.7</w:t>
            </w:r>
          </w:p>
        </w:tc>
        <w:tc>
          <w:tcPr>
            <w:tcW w:w="2338" w:type="dxa"/>
          </w:tcPr>
          <w:p w14:paraId="282499A1" w14:textId="77777777" w:rsidR="00C05617" w:rsidRDefault="00C05617">
            <w:pPr>
              <w:spacing w:line="360" w:lineRule="auto"/>
              <w:jc w:val="both"/>
              <w:rPr>
                <w:rFonts w:ascii="Book Antiqua" w:hAnsi="Book Antiqua" w:cs="Book Antiqua"/>
              </w:rPr>
            </w:pPr>
          </w:p>
        </w:tc>
      </w:tr>
      <w:tr w:rsidR="00C05617" w14:paraId="5434168B" w14:textId="77777777">
        <w:tc>
          <w:tcPr>
            <w:tcW w:w="2337" w:type="dxa"/>
            <w:tcBorders>
              <w:bottom w:val="single" w:sz="4" w:space="0" w:color="auto"/>
            </w:tcBorders>
          </w:tcPr>
          <w:p w14:paraId="2181274A" w14:textId="77777777" w:rsidR="00C05617" w:rsidRDefault="00000000">
            <w:pPr>
              <w:spacing w:line="360" w:lineRule="auto"/>
              <w:jc w:val="both"/>
              <w:rPr>
                <w:rFonts w:ascii="Book Antiqua" w:hAnsi="Book Antiqua" w:cs="Book Antiqua"/>
              </w:rPr>
            </w:pPr>
            <w:r>
              <w:rPr>
                <w:rFonts w:ascii="Book Antiqua" w:hAnsi="Book Antiqua" w:cs="Book Antiqua"/>
              </w:rPr>
              <w:t>S3</w:t>
            </w:r>
          </w:p>
        </w:tc>
        <w:tc>
          <w:tcPr>
            <w:tcW w:w="2337" w:type="dxa"/>
            <w:tcBorders>
              <w:bottom w:val="single" w:sz="4" w:space="0" w:color="auto"/>
            </w:tcBorders>
          </w:tcPr>
          <w:p w14:paraId="72CD0D1C" w14:textId="77777777" w:rsidR="00C05617" w:rsidRDefault="00000000">
            <w:pPr>
              <w:spacing w:line="360" w:lineRule="auto"/>
              <w:jc w:val="both"/>
              <w:rPr>
                <w:rFonts w:ascii="Book Antiqua" w:hAnsi="Book Antiqua" w:cs="Book Antiqua"/>
              </w:rPr>
            </w:pPr>
            <w:r>
              <w:rPr>
                <w:rFonts w:ascii="Book Antiqua" w:hAnsi="Book Antiqua" w:cs="Book Antiqua"/>
              </w:rPr>
              <w:t>43.5</w:t>
            </w:r>
          </w:p>
        </w:tc>
        <w:tc>
          <w:tcPr>
            <w:tcW w:w="2338" w:type="dxa"/>
            <w:tcBorders>
              <w:bottom w:val="single" w:sz="4" w:space="0" w:color="auto"/>
            </w:tcBorders>
          </w:tcPr>
          <w:p w14:paraId="3F7CD319" w14:textId="77777777" w:rsidR="00C05617" w:rsidRDefault="00000000">
            <w:pPr>
              <w:spacing w:line="360" w:lineRule="auto"/>
              <w:jc w:val="both"/>
              <w:rPr>
                <w:rFonts w:ascii="Book Antiqua" w:hAnsi="Book Antiqua" w:cs="Book Antiqua"/>
              </w:rPr>
            </w:pPr>
            <w:r>
              <w:rPr>
                <w:rFonts w:ascii="Book Antiqua" w:hAnsi="Book Antiqua" w:cs="Book Antiqua"/>
              </w:rPr>
              <w:t>67.3</w:t>
            </w:r>
          </w:p>
        </w:tc>
        <w:tc>
          <w:tcPr>
            <w:tcW w:w="2338" w:type="dxa"/>
            <w:tcBorders>
              <w:bottom w:val="single" w:sz="4" w:space="0" w:color="auto"/>
            </w:tcBorders>
          </w:tcPr>
          <w:p w14:paraId="32BB3D86" w14:textId="77777777" w:rsidR="00C05617" w:rsidRDefault="00C05617">
            <w:pPr>
              <w:spacing w:line="360" w:lineRule="auto"/>
              <w:jc w:val="both"/>
              <w:rPr>
                <w:rFonts w:ascii="Book Antiqua" w:hAnsi="Book Antiqua" w:cs="Book Antiqua"/>
              </w:rPr>
            </w:pPr>
          </w:p>
        </w:tc>
      </w:tr>
    </w:tbl>
    <w:p w14:paraId="6D51BCAB" w14:textId="77777777" w:rsidR="00C05617" w:rsidRDefault="00000000">
      <w:pPr>
        <w:spacing w:line="360" w:lineRule="auto"/>
        <w:jc w:val="both"/>
        <w:rPr>
          <w:rFonts w:ascii="Book Antiqua" w:hAnsi="Book Antiqua" w:cs="Book Antiqua"/>
        </w:rPr>
      </w:pPr>
      <w:r>
        <w:rPr>
          <w:rFonts w:ascii="Book Antiqua" w:hAnsi="Book Antiqua" w:cs="Book Antiqua"/>
        </w:rPr>
        <w:t xml:space="preserve">Data are expressed as </w:t>
      </w:r>
      <w:r>
        <w:rPr>
          <w:rFonts w:ascii="Book Antiqua" w:hAnsi="Book Antiqua" w:cs="Book Antiqua"/>
          <w:i/>
          <w:iCs/>
        </w:rPr>
        <w:t>n</w:t>
      </w:r>
      <w:r>
        <w:rPr>
          <w:rFonts w:ascii="Book Antiqua" w:hAnsi="Book Antiqua" w:cs="Book Antiqua"/>
        </w:rPr>
        <w:t xml:space="preserve"> (%).</w:t>
      </w:r>
    </w:p>
    <w:p w14:paraId="73BFD4B8" w14:textId="77777777" w:rsidR="00C05617" w:rsidRDefault="00C05617">
      <w:pPr>
        <w:spacing w:line="360" w:lineRule="auto"/>
        <w:jc w:val="both"/>
        <w:rPr>
          <w:rFonts w:ascii="Book Antiqua" w:eastAsia="Book Antiqua" w:hAnsi="Book Antiqua" w:cs="Book Antiqua"/>
          <w:color w:val="000000"/>
        </w:rPr>
      </w:pPr>
    </w:p>
    <w:p w14:paraId="21508690" w14:textId="77777777" w:rsidR="00C05617" w:rsidRDefault="00C05617">
      <w:pPr>
        <w:spacing w:line="360" w:lineRule="auto"/>
        <w:jc w:val="both"/>
        <w:rPr>
          <w:rFonts w:ascii="Book Antiqua" w:eastAsia="Book Antiqua" w:hAnsi="Book Antiqua" w:cs="Book Antiqua"/>
          <w:color w:val="000000"/>
        </w:rPr>
        <w:sectPr w:rsidR="00C05617">
          <w:pgSz w:w="12240" w:h="15840"/>
          <w:pgMar w:top="1440" w:right="1440" w:bottom="1440" w:left="1440" w:header="720" w:footer="720" w:gutter="0"/>
          <w:cols w:space="720"/>
          <w:docGrid w:linePitch="360"/>
        </w:sectPr>
      </w:pPr>
    </w:p>
    <w:p w14:paraId="2947158F" w14:textId="77777777" w:rsidR="00C05617" w:rsidRDefault="00000000">
      <w:pPr>
        <w:spacing w:line="360" w:lineRule="auto"/>
        <w:jc w:val="both"/>
        <w:rPr>
          <w:rFonts w:ascii="Book Antiqua" w:hAnsi="Book Antiqua" w:cs="Book Antiqua"/>
          <w:b/>
        </w:rPr>
      </w:pPr>
      <w:r>
        <w:rPr>
          <w:rFonts w:ascii="Book Antiqua" w:hAnsi="Book Antiqua" w:cs="Book Antiqua"/>
          <w:b/>
        </w:rPr>
        <w:lastRenderedPageBreak/>
        <w:t>Table 3 Patient morbidity and mortality</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278"/>
        <w:gridCol w:w="3117"/>
      </w:tblGrid>
      <w:tr w:rsidR="00C05617" w14:paraId="68CBF310" w14:textId="77777777">
        <w:tc>
          <w:tcPr>
            <w:tcW w:w="3955" w:type="dxa"/>
            <w:tcBorders>
              <w:top w:val="single" w:sz="4" w:space="0" w:color="auto"/>
              <w:bottom w:val="single" w:sz="4" w:space="0" w:color="auto"/>
            </w:tcBorders>
          </w:tcPr>
          <w:p w14:paraId="2712E139" w14:textId="77777777" w:rsidR="00C05617" w:rsidRDefault="00000000">
            <w:pPr>
              <w:spacing w:line="360" w:lineRule="auto"/>
              <w:jc w:val="both"/>
              <w:rPr>
                <w:rFonts w:ascii="Book Antiqua" w:hAnsi="Book Antiqua" w:cs="Book Antiqua"/>
                <w:b/>
              </w:rPr>
            </w:pPr>
            <w:r>
              <w:rPr>
                <w:rFonts w:ascii="Book Antiqua" w:hAnsi="Book Antiqua" w:cs="Book Antiqua"/>
                <w:b/>
                <w:bCs/>
              </w:rPr>
              <w:t>Variable</w:t>
            </w:r>
          </w:p>
        </w:tc>
        <w:tc>
          <w:tcPr>
            <w:tcW w:w="2278" w:type="dxa"/>
            <w:tcBorders>
              <w:top w:val="single" w:sz="4" w:space="0" w:color="auto"/>
              <w:bottom w:val="single" w:sz="4" w:space="0" w:color="auto"/>
            </w:tcBorders>
          </w:tcPr>
          <w:p w14:paraId="1A570C1F" w14:textId="77777777" w:rsidR="00C05617" w:rsidRDefault="00000000">
            <w:pPr>
              <w:spacing w:line="360" w:lineRule="auto"/>
              <w:jc w:val="both"/>
              <w:rPr>
                <w:rFonts w:ascii="Book Antiqua" w:hAnsi="Book Antiqua" w:cs="Book Antiqua"/>
                <w:b/>
              </w:rPr>
            </w:pPr>
            <w:r>
              <w:rPr>
                <w:rFonts w:ascii="Book Antiqua" w:hAnsi="Book Antiqua" w:cs="Book Antiqua"/>
                <w:b/>
                <w:bCs/>
              </w:rPr>
              <w:t>Pre-clinical decision support tool</w:t>
            </w:r>
          </w:p>
        </w:tc>
        <w:tc>
          <w:tcPr>
            <w:tcW w:w="3117" w:type="dxa"/>
            <w:tcBorders>
              <w:top w:val="single" w:sz="4" w:space="0" w:color="auto"/>
              <w:bottom w:val="single" w:sz="4" w:space="0" w:color="auto"/>
            </w:tcBorders>
          </w:tcPr>
          <w:p w14:paraId="1878AE85" w14:textId="77777777" w:rsidR="00C05617" w:rsidRDefault="00000000">
            <w:pPr>
              <w:spacing w:line="360" w:lineRule="auto"/>
              <w:jc w:val="both"/>
              <w:rPr>
                <w:rFonts w:ascii="Book Antiqua" w:hAnsi="Book Antiqua" w:cs="Book Antiqua"/>
                <w:b/>
              </w:rPr>
            </w:pPr>
            <w:r>
              <w:rPr>
                <w:rFonts w:ascii="Book Antiqua" w:hAnsi="Book Antiqua" w:cs="Book Antiqua"/>
                <w:b/>
                <w:bCs/>
              </w:rPr>
              <w:t>Post-clinical decision support tool</w:t>
            </w:r>
          </w:p>
        </w:tc>
      </w:tr>
      <w:tr w:rsidR="00C05617" w14:paraId="0627429E" w14:textId="77777777">
        <w:tc>
          <w:tcPr>
            <w:tcW w:w="3955" w:type="dxa"/>
            <w:tcBorders>
              <w:top w:val="single" w:sz="4" w:space="0" w:color="auto"/>
            </w:tcBorders>
          </w:tcPr>
          <w:p w14:paraId="7338A957" w14:textId="77777777" w:rsidR="00C05617" w:rsidRDefault="00000000">
            <w:pPr>
              <w:spacing w:line="360" w:lineRule="auto"/>
              <w:jc w:val="both"/>
              <w:rPr>
                <w:rFonts w:ascii="Book Antiqua" w:hAnsi="Book Antiqua" w:cs="Book Antiqua"/>
                <w:bCs/>
              </w:rPr>
            </w:pPr>
            <w:r>
              <w:rPr>
                <w:rFonts w:ascii="Book Antiqua" w:hAnsi="Book Antiqua" w:cs="Book Antiqua"/>
                <w:bCs/>
              </w:rPr>
              <w:t>Patients hospitalized in first year for:</w:t>
            </w:r>
          </w:p>
        </w:tc>
        <w:tc>
          <w:tcPr>
            <w:tcW w:w="2278" w:type="dxa"/>
            <w:tcBorders>
              <w:top w:val="single" w:sz="4" w:space="0" w:color="auto"/>
            </w:tcBorders>
          </w:tcPr>
          <w:p w14:paraId="5FC56A76" w14:textId="77777777" w:rsidR="00C05617" w:rsidRDefault="00C05617">
            <w:pPr>
              <w:spacing w:line="360" w:lineRule="auto"/>
              <w:jc w:val="both"/>
              <w:rPr>
                <w:rFonts w:ascii="Book Antiqua" w:hAnsi="Book Antiqua" w:cs="Book Antiqua"/>
                <w:bCs/>
              </w:rPr>
            </w:pPr>
          </w:p>
        </w:tc>
        <w:tc>
          <w:tcPr>
            <w:tcW w:w="3117" w:type="dxa"/>
            <w:tcBorders>
              <w:top w:val="single" w:sz="4" w:space="0" w:color="auto"/>
            </w:tcBorders>
          </w:tcPr>
          <w:p w14:paraId="33921473" w14:textId="77777777" w:rsidR="00C05617" w:rsidRDefault="00C05617">
            <w:pPr>
              <w:spacing w:line="360" w:lineRule="auto"/>
              <w:jc w:val="both"/>
              <w:rPr>
                <w:rFonts w:ascii="Book Antiqua" w:hAnsi="Book Antiqua" w:cs="Book Antiqua"/>
                <w:bCs/>
              </w:rPr>
            </w:pPr>
          </w:p>
        </w:tc>
      </w:tr>
      <w:tr w:rsidR="00C05617" w14:paraId="5B60C47B" w14:textId="77777777">
        <w:tc>
          <w:tcPr>
            <w:tcW w:w="3955" w:type="dxa"/>
          </w:tcPr>
          <w:p w14:paraId="2B335BC6" w14:textId="77777777" w:rsidR="00C05617" w:rsidRDefault="00000000">
            <w:pPr>
              <w:spacing w:line="360" w:lineRule="auto"/>
              <w:ind w:firstLineChars="50" w:firstLine="120"/>
              <w:jc w:val="both"/>
              <w:rPr>
                <w:rFonts w:ascii="Book Antiqua" w:hAnsi="Book Antiqua" w:cs="Book Antiqua"/>
                <w:bCs/>
              </w:rPr>
            </w:pPr>
            <w:r>
              <w:rPr>
                <w:rFonts w:ascii="Book Antiqua" w:hAnsi="Book Antiqua" w:cs="Book Antiqua"/>
                <w:bCs/>
              </w:rPr>
              <w:t>Hepatic encephalopathy</w:t>
            </w:r>
          </w:p>
        </w:tc>
        <w:tc>
          <w:tcPr>
            <w:tcW w:w="2278" w:type="dxa"/>
          </w:tcPr>
          <w:p w14:paraId="6C54937E" w14:textId="77777777" w:rsidR="00C05617" w:rsidRDefault="00000000">
            <w:pPr>
              <w:spacing w:line="360" w:lineRule="auto"/>
              <w:jc w:val="both"/>
              <w:rPr>
                <w:rFonts w:ascii="Book Antiqua" w:hAnsi="Book Antiqua" w:cs="Book Antiqua"/>
                <w:bCs/>
              </w:rPr>
            </w:pPr>
            <w:r>
              <w:rPr>
                <w:rFonts w:ascii="Book Antiqua" w:hAnsi="Book Antiqua" w:cs="Book Antiqua"/>
                <w:bCs/>
              </w:rPr>
              <w:t>0</w:t>
            </w:r>
          </w:p>
        </w:tc>
        <w:tc>
          <w:tcPr>
            <w:tcW w:w="3117" w:type="dxa"/>
          </w:tcPr>
          <w:p w14:paraId="03AB3D71" w14:textId="77777777" w:rsidR="00C05617" w:rsidRDefault="00000000">
            <w:pPr>
              <w:spacing w:line="360" w:lineRule="auto"/>
              <w:jc w:val="both"/>
              <w:rPr>
                <w:rFonts w:ascii="Book Antiqua" w:hAnsi="Book Antiqua" w:cs="Book Antiqua"/>
                <w:bCs/>
              </w:rPr>
            </w:pPr>
            <w:r>
              <w:rPr>
                <w:rFonts w:ascii="Book Antiqua" w:hAnsi="Book Antiqua" w:cs="Book Antiqua"/>
                <w:bCs/>
              </w:rPr>
              <w:t>1</w:t>
            </w:r>
          </w:p>
        </w:tc>
      </w:tr>
      <w:tr w:rsidR="00C05617" w14:paraId="198EB43B" w14:textId="77777777">
        <w:tc>
          <w:tcPr>
            <w:tcW w:w="3955" w:type="dxa"/>
          </w:tcPr>
          <w:p w14:paraId="2A5E97E0" w14:textId="77777777" w:rsidR="00C05617" w:rsidRDefault="00000000">
            <w:pPr>
              <w:spacing w:line="360" w:lineRule="auto"/>
              <w:ind w:firstLineChars="50" w:firstLine="120"/>
              <w:jc w:val="both"/>
              <w:rPr>
                <w:rFonts w:ascii="Book Antiqua" w:hAnsi="Book Antiqua" w:cs="Book Antiqua"/>
                <w:bCs/>
              </w:rPr>
            </w:pPr>
            <w:r>
              <w:rPr>
                <w:rFonts w:ascii="Book Antiqua" w:hAnsi="Book Antiqua" w:cs="Book Antiqua"/>
                <w:bCs/>
              </w:rPr>
              <w:t>Variceal bleeding</w:t>
            </w:r>
          </w:p>
        </w:tc>
        <w:tc>
          <w:tcPr>
            <w:tcW w:w="2278" w:type="dxa"/>
          </w:tcPr>
          <w:p w14:paraId="09F52327" w14:textId="77777777" w:rsidR="00C05617" w:rsidRDefault="00000000">
            <w:pPr>
              <w:spacing w:line="360" w:lineRule="auto"/>
              <w:jc w:val="both"/>
              <w:rPr>
                <w:rFonts w:ascii="Book Antiqua" w:hAnsi="Book Antiqua" w:cs="Book Antiqua"/>
                <w:bCs/>
              </w:rPr>
            </w:pPr>
            <w:r>
              <w:rPr>
                <w:rFonts w:ascii="Book Antiqua" w:hAnsi="Book Antiqua" w:cs="Book Antiqua"/>
                <w:bCs/>
              </w:rPr>
              <w:t>0</w:t>
            </w:r>
          </w:p>
        </w:tc>
        <w:tc>
          <w:tcPr>
            <w:tcW w:w="3117" w:type="dxa"/>
          </w:tcPr>
          <w:p w14:paraId="1C523A2E" w14:textId="77777777" w:rsidR="00C05617" w:rsidRDefault="00000000">
            <w:pPr>
              <w:spacing w:line="360" w:lineRule="auto"/>
              <w:jc w:val="both"/>
              <w:rPr>
                <w:rFonts w:ascii="Book Antiqua" w:hAnsi="Book Antiqua" w:cs="Book Antiqua"/>
                <w:bCs/>
              </w:rPr>
            </w:pPr>
            <w:r>
              <w:rPr>
                <w:rFonts w:ascii="Book Antiqua" w:hAnsi="Book Antiqua" w:cs="Book Antiqua"/>
                <w:bCs/>
              </w:rPr>
              <w:t>0</w:t>
            </w:r>
          </w:p>
        </w:tc>
      </w:tr>
      <w:tr w:rsidR="00C05617" w14:paraId="3A774B55" w14:textId="77777777">
        <w:tc>
          <w:tcPr>
            <w:tcW w:w="3955" w:type="dxa"/>
          </w:tcPr>
          <w:p w14:paraId="12A4F3C8" w14:textId="77777777" w:rsidR="00C05617" w:rsidRDefault="00000000">
            <w:pPr>
              <w:spacing w:line="360" w:lineRule="auto"/>
              <w:ind w:firstLineChars="50" w:firstLine="120"/>
              <w:jc w:val="both"/>
              <w:rPr>
                <w:rFonts w:ascii="Book Antiqua" w:hAnsi="Book Antiqua" w:cs="Book Antiqua"/>
                <w:bCs/>
              </w:rPr>
            </w:pPr>
            <w:r>
              <w:rPr>
                <w:rFonts w:ascii="Book Antiqua" w:hAnsi="Book Antiqua" w:cs="Book Antiqua"/>
                <w:bCs/>
              </w:rPr>
              <w:t>Spontaneous bacterial peritonitis</w:t>
            </w:r>
          </w:p>
        </w:tc>
        <w:tc>
          <w:tcPr>
            <w:tcW w:w="2278" w:type="dxa"/>
          </w:tcPr>
          <w:p w14:paraId="5D2909E9" w14:textId="77777777" w:rsidR="00C05617" w:rsidRDefault="00000000">
            <w:pPr>
              <w:spacing w:line="360" w:lineRule="auto"/>
              <w:jc w:val="both"/>
              <w:rPr>
                <w:rFonts w:ascii="Book Antiqua" w:hAnsi="Book Antiqua" w:cs="Book Antiqua"/>
                <w:bCs/>
              </w:rPr>
            </w:pPr>
            <w:r>
              <w:rPr>
                <w:rFonts w:ascii="Book Antiqua" w:hAnsi="Book Antiqua" w:cs="Book Antiqua"/>
                <w:bCs/>
              </w:rPr>
              <w:t>0</w:t>
            </w:r>
          </w:p>
        </w:tc>
        <w:tc>
          <w:tcPr>
            <w:tcW w:w="3117" w:type="dxa"/>
          </w:tcPr>
          <w:p w14:paraId="0A6E09B6" w14:textId="77777777" w:rsidR="00C05617" w:rsidRDefault="00000000">
            <w:pPr>
              <w:spacing w:line="360" w:lineRule="auto"/>
              <w:jc w:val="both"/>
              <w:rPr>
                <w:rFonts w:ascii="Book Antiqua" w:hAnsi="Book Antiqua" w:cs="Book Antiqua"/>
                <w:bCs/>
              </w:rPr>
            </w:pPr>
            <w:r>
              <w:rPr>
                <w:rFonts w:ascii="Book Antiqua" w:hAnsi="Book Antiqua" w:cs="Book Antiqua"/>
                <w:bCs/>
              </w:rPr>
              <w:t>0</w:t>
            </w:r>
          </w:p>
        </w:tc>
      </w:tr>
      <w:tr w:rsidR="00C05617" w14:paraId="1BAC9586" w14:textId="77777777">
        <w:tc>
          <w:tcPr>
            <w:tcW w:w="3955" w:type="dxa"/>
          </w:tcPr>
          <w:p w14:paraId="0D91C8E9" w14:textId="77777777" w:rsidR="00C05617" w:rsidRDefault="00000000">
            <w:pPr>
              <w:spacing w:line="360" w:lineRule="auto"/>
              <w:ind w:firstLineChars="50" w:firstLine="120"/>
              <w:jc w:val="both"/>
              <w:rPr>
                <w:rFonts w:ascii="Book Antiqua" w:hAnsi="Book Antiqua" w:cs="Book Antiqua"/>
                <w:bCs/>
              </w:rPr>
            </w:pPr>
            <w:r>
              <w:rPr>
                <w:rFonts w:ascii="Book Antiqua" w:hAnsi="Book Antiqua" w:cs="Book Antiqua"/>
                <w:bCs/>
              </w:rPr>
              <w:t>Liver cancer</w:t>
            </w:r>
          </w:p>
        </w:tc>
        <w:tc>
          <w:tcPr>
            <w:tcW w:w="2278" w:type="dxa"/>
          </w:tcPr>
          <w:p w14:paraId="2CD53BA2" w14:textId="77777777" w:rsidR="00C05617" w:rsidRDefault="00000000">
            <w:pPr>
              <w:spacing w:line="360" w:lineRule="auto"/>
              <w:jc w:val="both"/>
              <w:rPr>
                <w:rFonts w:ascii="Book Antiqua" w:hAnsi="Book Antiqua" w:cs="Book Antiqua"/>
                <w:bCs/>
              </w:rPr>
            </w:pPr>
            <w:r>
              <w:rPr>
                <w:rFonts w:ascii="Book Antiqua" w:hAnsi="Book Antiqua" w:cs="Book Antiqua"/>
                <w:bCs/>
              </w:rPr>
              <w:t>0</w:t>
            </w:r>
          </w:p>
        </w:tc>
        <w:tc>
          <w:tcPr>
            <w:tcW w:w="3117" w:type="dxa"/>
          </w:tcPr>
          <w:p w14:paraId="0B5D770B" w14:textId="77777777" w:rsidR="00C05617" w:rsidRDefault="00000000">
            <w:pPr>
              <w:spacing w:line="360" w:lineRule="auto"/>
              <w:jc w:val="both"/>
              <w:rPr>
                <w:rFonts w:ascii="Book Antiqua" w:hAnsi="Book Antiqua" w:cs="Book Antiqua"/>
                <w:bCs/>
              </w:rPr>
            </w:pPr>
            <w:r>
              <w:rPr>
                <w:rFonts w:ascii="Book Antiqua" w:hAnsi="Book Antiqua" w:cs="Book Antiqua"/>
                <w:bCs/>
              </w:rPr>
              <w:t>2</w:t>
            </w:r>
          </w:p>
        </w:tc>
      </w:tr>
      <w:tr w:rsidR="00C05617" w14:paraId="2861FBA7" w14:textId="77777777">
        <w:tc>
          <w:tcPr>
            <w:tcW w:w="3955" w:type="dxa"/>
          </w:tcPr>
          <w:p w14:paraId="46F0F5D1"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Patients hospitalized at </w:t>
            </w:r>
            <w:proofErr w:type="spellStart"/>
            <w:r>
              <w:rPr>
                <w:rFonts w:ascii="Book Antiqua" w:hAnsi="Book Antiqua" w:cs="Book Antiqua"/>
                <w:bCs/>
              </w:rPr>
              <w:t>anytime</w:t>
            </w:r>
            <w:proofErr w:type="spellEnd"/>
            <w:r>
              <w:rPr>
                <w:rFonts w:ascii="Book Antiqua" w:hAnsi="Book Antiqua" w:cs="Book Antiqua"/>
                <w:bCs/>
              </w:rPr>
              <w:t xml:space="preserve"> for: </w:t>
            </w:r>
          </w:p>
        </w:tc>
        <w:tc>
          <w:tcPr>
            <w:tcW w:w="2278" w:type="dxa"/>
          </w:tcPr>
          <w:p w14:paraId="25133F59" w14:textId="77777777" w:rsidR="00C05617" w:rsidRDefault="00C05617">
            <w:pPr>
              <w:spacing w:line="360" w:lineRule="auto"/>
              <w:jc w:val="both"/>
              <w:rPr>
                <w:rFonts w:ascii="Book Antiqua" w:hAnsi="Book Antiqua" w:cs="Book Antiqua"/>
                <w:bCs/>
              </w:rPr>
            </w:pPr>
          </w:p>
        </w:tc>
        <w:tc>
          <w:tcPr>
            <w:tcW w:w="3117" w:type="dxa"/>
          </w:tcPr>
          <w:p w14:paraId="6E720CCD" w14:textId="77777777" w:rsidR="00C05617" w:rsidRDefault="00C05617">
            <w:pPr>
              <w:spacing w:line="360" w:lineRule="auto"/>
              <w:jc w:val="both"/>
              <w:rPr>
                <w:rFonts w:ascii="Book Antiqua" w:hAnsi="Book Antiqua" w:cs="Book Antiqua"/>
                <w:bCs/>
              </w:rPr>
            </w:pPr>
          </w:p>
        </w:tc>
      </w:tr>
      <w:tr w:rsidR="00C05617" w14:paraId="104C1DE6" w14:textId="77777777">
        <w:tc>
          <w:tcPr>
            <w:tcW w:w="3955" w:type="dxa"/>
          </w:tcPr>
          <w:p w14:paraId="51FFEDCA" w14:textId="77777777" w:rsidR="00C05617" w:rsidRDefault="00000000">
            <w:pPr>
              <w:spacing w:line="360" w:lineRule="auto"/>
              <w:ind w:firstLineChars="50" w:firstLine="120"/>
              <w:jc w:val="both"/>
              <w:rPr>
                <w:rFonts w:ascii="Book Antiqua" w:hAnsi="Book Antiqua" w:cs="Book Antiqua"/>
                <w:b/>
              </w:rPr>
            </w:pPr>
            <w:r>
              <w:rPr>
                <w:rFonts w:ascii="Book Antiqua" w:hAnsi="Book Antiqua" w:cs="Book Antiqua"/>
                <w:bCs/>
              </w:rPr>
              <w:t>Hepatic encephalopathy</w:t>
            </w:r>
          </w:p>
        </w:tc>
        <w:tc>
          <w:tcPr>
            <w:tcW w:w="2278" w:type="dxa"/>
          </w:tcPr>
          <w:p w14:paraId="62523A18" w14:textId="77777777" w:rsidR="00C05617" w:rsidRDefault="00000000">
            <w:pPr>
              <w:spacing w:line="360" w:lineRule="auto"/>
              <w:jc w:val="both"/>
              <w:rPr>
                <w:rFonts w:ascii="Book Antiqua" w:hAnsi="Book Antiqua" w:cs="Book Antiqua"/>
                <w:bCs/>
              </w:rPr>
            </w:pPr>
            <w:r>
              <w:rPr>
                <w:rFonts w:ascii="Book Antiqua" w:hAnsi="Book Antiqua" w:cs="Book Antiqua"/>
                <w:bCs/>
              </w:rPr>
              <w:t>4</w:t>
            </w:r>
          </w:p>
        </w:tc>
        <w:tc>
          <w:tcPr>
            <w:tcW w:w="3117" w:type="dxa"/>
          </w:tcPr>
          <w:p w14:paraId="078B9126" w14:textId="77777777" w:rsidR="00C05617" w:rsidRDefault="00000000">
            <w:pPr>
              <w:spacing w:line="360" w:lineRule="auto"/>
              <w:jc w:val="both"/>
              <w:rPr>
                <w:rFonts w:ascii="Book Antiqua" w:hAnsi="Book Antiqua" w:cs="Book Antiqua"/>
                <w:bCs/>
              </w:rPr>
            </w:pPr>
            <w:r>
              <w:rPr>
                <w:rFonts w:ascii="Book Antiqua" w:hAnsi="Book Antiqua" w:cs="Book Antiqua"/>
                <w:bCs/>
              </w:rPr>
              <w:t>4</w:t>
            </w:r>
          </w:p>
        </w:tc>
      </w:tr>
      <w:tr w:rsidR="00C05617" w14:paraId="3A2C99AD" w14:textId="77777777">
        <w:tc>
          <w:tcPr>
            <w:tcW w:w="3955" w:type="dxa"/>
          </w:tcPr>
          <w:p w14:paraId="5323B1C8" w14:textId="77777777" w:rsidR="00C05617" w:rsidRDefault="00000000">
            <w:pPr>
              <w:spacing w:line="360" w:lineRule="auto"/>
              <w:ind w:firstLineChars="50" w:firstLine="120"/>
              <w:jc w:val="both"/>
              <w:rPr>
                <w:rFonts w:ascii="Book Antiqua" w:hAnsi="Book Antiqua" w:cs="Book Antiqua"/>
                <w:b/>
              </w:rPr>
            </w:pPr>
            <w:r>
              <w:rPr>
                <w:rFonts w:ascii="Book Antiqua" w:hAnsi="Book Antiqua" w:cs="Book Antiqua"/>
                <w:bCs/>
              </w:rPr>
              <w:t>Variceal bleeding</w:t>
            </w:r>
          </w:p>
        </w:tc>
        <w:tc>
          <w:tcPr>
            <w:tcW w:w="2278" w:type="dxa"/>
          </w:tcPr>
          <w:p w14:paraId="1B682C76" w14:textId="77777777" w:rsidR="00C05617" w:rsidRDefault="00000000">
            <w:pPr>
              <w:spacing w:line="360" w:lineRule="auto"/>
              <w:jc w:val="both"/>
              <w:rPr>
                <w:rFonts w:ascii="Book Antiqua" w:hAnsi="Book Antiqua" w:cs="Book Antiqua"/>
                <w:bCs/>
              </w:rPr>
            </w:pPr>
            <w:r>
              <w:rPr>
                <w:rFonts w:ascii="Book Antiqua" w:hAnsi="Book Antiqua" w:cs="Book Antiqua"/>
                <w:bCs/>
              </w:rPr>
              <w:t>1</w:t>
            </w:r>
          </w:p>
        </w:tc>
        <w:tc>
          <w:tcPr>
            <w:tcW w:w="3117" w:type="dxa"/>
          </w:tcPr>
          <w:p w14:paraId="067E6670" w14:textId="77777777" w:rsidR="00C05617" w:rsidRDefault="00000000">
            <w:pPr>
              <w:spacing w:line="360" w:lineRule="auto"/>
              <w:jc w:val="both"/>
              <w:rPr>
                <w:rFonts w:ascii="Book Antiqua" w:hAnsi="Book Antiqua" w:cs="Book Antiqua"/>
                <w:bCs/>
              </w:rPr>
            </w:pPr>
            <w:r>
              <w:rPr>
                <w:rFonts w:ascii="Book Antiqua" w:hAnsi="Book Antiqua" w:cs="Book Antiqua"/>
                <w:bCs/>
              </w:rPr>
              <w:t>0</w:t>
            </w:r>
          </w:p>
        </w:tc>
      </w:tr>
      <w:tr w:rsidR="00C05617" w14:paraId="30962672" w14:textId="77777777">
        <w:tc>
          <w:tcPr>
            <w:tcW w:w="3955" w:type="dxa"/>
          </w:tcPr>
          <w:p w14:paraId="5C104428" w14:textId="77777777" w:rsidR="00C05617" w:rsidRDefault="00000000">
            <w:pPr>
              <w:spacing w:line="360" w:lineRule="auto"/>
              <w:ind w:firstLineChars="50" w:firstLine="120"/>
              <w:jc w:val="both"/>
              <w:rPr>
                <w:rFonts w:ascii="Book Antiqua" w:hAnsi="Book Antiqua" w:cs="Book Antiqua"/>
                <w:b/>
              </w:rPr>
            </w:pPr>
            <w:r>
              <w:rPr>
                <w:rFonts w:ascii="Book Antiqua" w:hAnsi="Book Antiqua" w:cs="Book Antiqua"/>
                <w:bCs/>
              </w:rPr>
              <w:t>Spontaneous bacterial peritonitis</w:t>
            </w:r>
          </w:p>
        </w:tc>
        <w:tc>
          <w:tcPr>
            <w:tcW w:w="2278" w:type="dxa"/>
          </w:tcPr>
          <w:p w14:paraId="7713A937" w14:textId="77777777" w:rsidR="00C05617" w:rsidRDefault="00000000">
            <w:pPr>
              <w:spacing w:line="360" w:lineRule="auto"/>
              <w:jc w:val="both"/>
              <w:rPr>
                <w:rFonts w:ascii="Book Antiqua" w:hAnsi="Book Antiqua" w:cs="Book Antiqua"/>
                <w:bCs/>
              </w:rPr>
            </w:pPr>
            <w:r>
              <w:rPr>
                <w:rFonts w:ascii="Book Antiqua" w:hAnsi="Book Antiqua" w:cs="Book Antiqua"/>
                <w:bCs/>
              </w:rPr>
              <w:t>1</w:t>
            </w:r>
          </w:p>
        </w:tc>
        <w:tc>
          <w:tcPr>
            <w:tcW w:w="3117" w:type="dxa"/>
          </w:tcPr>
          <w:p w14:paraId="484F9865" w14:textId="77777777" w:rsidR="00C05617" w:rsidRDefault="00000000">
            <w:pPr>
              <w:spacing w:line="360" w:lineRule="auto"/>
              <w:jc w:val="both"/>
              <w:rPr>
                <w:rFonts w:ascii="Book Antiqua" w:hAnsi="Book Antiqua" w:cs="Book Antiqua"/>
                <w:bCs/>
              </w:rPr>
            </w:pPr>
            <w:r>
              <w:rPr>
                <w:rFonts w:ascii="Book Antiqua" w:hAnsi="Book Antiqua" w:cs="Book Antiqua"/>
                <w:bCs/>
              </w:rPr>
              <w:t>0</w:t>
            </w:r>
          </w:p>
        </w:tc>
      </w:tr>
      <w:tr w:rsidR="00C05617" w14:paraId="70F9C05B" w14:textId="77777777">
        <w:tc>
          <w:tcPr>
            <w:tcW w:w="3955" w:type="dxa"/>
          </w:tcPr>
          <w:p w14:paraId="0B4DAF65" w14:textId="77777777" w:rsidR="00C05617" w:rsidRDefault="00000000">
            <w:pPr>
              <w:spacing w:line="360" w:lineRule="auto"/>
              <w:ind w:firstLineChars="50" w:firstLine="120"/>
              <w:jc w:val="both"/>
              <w:rPr>
                <w:rFonts w:ascii="Book Antiqua" w:hAnsi="Book Antiqua" w:cs="Book Antiqua"/>
                <w:b/>
              </w:rPr>
            </w:pPr>
            <w:r>
              <w:rPr>
                <w:rFonts w:ascii="Book Antiqua" w:hAnsi="Book Antiqua" w:cs="Book Antiqua"/>
                <w:bCs/>
              </w:rPr>
              <w:t>Liver cancer</w:t>
            </w:r>
          </w:p>
        </w:tc>
        <w:tc>
          <w:tcPr>
            <w:tcW w:w="2278" w:type="dxa"/>
          </w:tcPr>
          <w:p w14:paraId="3E4E7036" w14:textId="77777777" w:rsidR="00C05617" w:rsidRDefault="00000000">
            <w:pPr>
              <w:spacing w:line="360" w:lineRule="auto"/>
              <w:jc w:val="both"/>
              <w:rPr>
                <w:rFonts w:ascii="Book Antiqua" w:hAnsi="Book Antiqua" w:cs="Book Antiqua"/>
                <w:bCs/>
              </w:rPr>
            </w:pPr>
            <w:r>
              <w:rPr>
                <w:rFonts w:ascii="Book Antiqua" w:hAnsi="Book Antiqua" w:cs="Book Antiqua"/>
                <w:bCs/>
              </w:rPr>
              <w:t>0</w:t>
            </w:r>
          </w:p>
        </w:tc>
        <w:tc>
          <w:tcPr>
            <w:tcW w:w="3117" w:type="dxa"/>
          </w:tcPr>
          <w:p w14:paraId="62339C22" w14:textId="77777777" w:rsidR="00C05617" w:rsidRDefault="00000000">
            <w:pPr>
              <w:spacing w:line="360" w:lineRule="auto"/>
              <w:jc w:val="both"/>
              <w:rPr>
                <w:rFonts w:ascii="Book Antiqua" w:hAnsi="Book Antiqua" w:cs="Book Antiqua"/>
                <w:bCs/>
              </w:rPr>
            </w:pPr>
            <w:r>
              <w:rPr>
                <w:rFonts w:ascii="Book Antiqua" w:hAnsi="Book Antiqua" w:cs="Book Antiqua"/>
                <w:bCs/>
              </w:rPr>
              <w:t>5</w:t>
            </w:r>
          </w:p>
        </w:tc>
      </w:tr>
      <w:tr w:rsidR="00C05617" w14:paraId="6C709FBE" w14:textId="77777777">
        <w:tc>
          <w:tcPr>
            <w:tcW w:w="3955" w:type="dxa"/>
            <w:tcBorders>
              <w:bottom w:val="nil"/>
            </w:tcBorders>
          </w:tcPr>
          <w:p w14:paraId="38555480" w14:textId="77777777" w:rsidR="00C05617" w:rsidRDefault="00000000">
            <w:pPr>
              <w:spacing w:line="360" w:lineRule="auto"/>
              <w:ind w:firstLineChars="50" w:firstLine="120"/>
              <w:jc w:val="both"/>
              <w:rPr>
                <w:rFonts w:ascii="Book Antiqua" w:hAnsi="Book Antiqua" w:cs="Book Antiqua"/>
                <w:bCs/>
              </w:rPr>
            </w:pPr>
            <w:r>
              <w:rPr>
                <w:rFonts w:ascii="Book Antiqua" w:hAnsi="Book Antiqua" w:cs="Book Antiqua"/>
                <w:bCs/>
              </w:rPr>
              <w:t>Patients deceased in first year</w:t>
            </w:r>
          </w:p>
        </w:tc>
        <w:tc>
          <w:tcPr>
            <w:tcW w:w="2278" w:type="dxa"/>
            <w:tcBorders>
              <w:bottom w:val="nil"/>
            </w:tcBorders>
          </w:tcPr>
          <w:p w14:paraId="3C978CA4" w14:textId="77777777" w:rsidR="00C05617" w:rsidRDefault="00000000">
            <w:pPr>
              <w:spacing w:line="360" w:lineRule="auto"/>
              <w:jc w:val="both"/>
              <w:rPr>
                <w:rFonts w:ascii="Book Antiqua" w:hAnsi="Book Antiqua" w:cs="Book Antiqua"/>
                <w:bCs/>
              </w:rPr>
            </w:pPr>
            <w:r>
              <w:rPr>
                <w:rFonts w:ascii="Book Antiqua" w:hAnsi="Book Antiqua" w:cs="Book Antiqua"/>
                <w:bCs/>
              </w:rPr>
              <w:t>1</w:t>
            </w:r>
          </w:p>
        </w:tc>
        <w:tc>
          <w:tcPr>
            <w:tcW w:w="3117" w:type="dxa"/>
            <w:tcBorders>
              <w:bottom w:val="nil"/>
            </w:tcBorders>
          </w:tcPr>
          <w:p w14:paraId="1CFB36C3" w14:textId="77777777" w:rsidR="00C05617" w:rsidRDefault="00000000">
            <w:pPr>
              <w:spacing w:line="360" w:lineRule="auto"/>
              <w:jc w:val="both"/>
              <w:rPr>
                <w:rFonts w:ascii="Book Antiqua" w:hAnsi="Book Antiqua" w:cs="Book Antiqua"/>
                <w:bCs/>
              </w:rPr>
            </w:pPr>
            <w:r>
              <w:rPr>
                <w:rFonts w:ascii="Book Antiqua" w:hAnsi="Book Antiqua" w:cs="Book Antiqua"/>
                <w:bCs/>
              </w:rPr>
              <w:t>7</w:t>
            </w:r>
          </w:p>
        </w:tc>
      </w:tr>
      <w:tr w:rsidR="00C05617" w14:paraId="622C6D5C" w14:textId="77777777">
        <w:tc>
          <w:tcPr>
            <w:tcW w:w="3955" w:type="dxa"/>
            <w:tcBorders>
              <w:top w:val="nil"/>
              <w:bottom w:val="single" w:sz="4" w:space="0" w:color="auto"/>
            </w:tcBorders>
          </w:tcPr>
          <w:p w14:paraId="37AD321C" w14:textId="77777777" w:rsidR="00C05617" w:rsidRDefault="00000000">
            <w:pPr>
              <w:spacing w:line="360" w:lineRule="auto"/>
              <w:ind w:firstLineChars="50" w:firstLine="120"/>
              <w:jc w:val="both"/>
              <w:rPr>
                <w:rFonts w:ascii="Book Antiqua" w:hAnsi="Book Antiqua" w:cs="Book Antiqua"/>
                <w:bCs/>
              </w:rPr>
            </w:pPr>
            <w:r>
              <w:rPr>
                <w:rFonts w:ascii="Book Antiqua" w:hAnsi="Book Antiqua" w:cs="Book Antiqua"/>
                <w:bCs/>
              </w:rPr>
              <w:t>Patients deceased at any time</w:t>
            </w:r>
          </w:p>
        </w:tc>
        <w:tc>
          <w:tcPr>
            <w:tcW w:w="2278" w:type="dxa"/>
            <w:tcBorders>
              <w:top w:val="nil"/>
              <w:bottom w:val="single" w:sz="4" w:space="0" w:color="auto"/>
            </w:tcBorders>
          </w:tcPr>
          <w:p w14:paraId="0A684034" w14:textId="77777777" w:rsidR="00C05617" w:rsidRDefault="00000000">
            <w:pPr>
              <w:spacing w:line="360" w:lineRule="auto"/>
              <w:jc w:val="both"/>
              <w:rPr>
                <w:rFonts w:ascii="Book Antiqua" w:hAnsi="Book Antiqua" w:cs="Book Antiqua"/>
                <w:bCs/>
              </w:rPr>
            </w:pPr>
            <w:r>
              <w:rPr>
                <w:rFonts w:ascii="Book Antiqua" w:hAnsi="Book Antiqua" w:cs="Book Antiqua"/>
                <w:bCs/>
              </w:rPr>
              <w:t>9</w:t>
            </w:r>
          </w:p>
        </w:tc>
        <w:tc>
          <w:tcPr>
            <w:tcW w:w="3117" w:type="dxa"/>
            <w:tcBorders>
              <w:top w:val="nil"/>
              <w:bottom w:val="single" w:sz="4" w:space="0" w:color="auto"/>
            </w:tcBorders>
          </w:tcPr>
          <w:p w14:paraId="5C73D12C" w14:textId="77777777" w:rsidR="00C05617" w:rsidRDefault="00000000">
            <w:pPr>
              <w:spacing w:line="360" w:lineRule="auto"/>
              <w:jc w:val="both"/>
              <w:rPr>
                <w:rFonts w:ascii="Book Antiqua" w:hAnsi="Book Antiqua" w:cs="Book Antiqua"/>
                <w:bCs/>
              </w:rPr>
            </w:pPr>
            <w:r>
              <w:rPr>
                <w:rFonts w:ascii="Book Antiqua" w:hAnsi="Book Antiqua" w:cs="Book Antiqua"/>
                <w:bCs/>
              </w:rPr>
              <w:t>17</w:t>
            </w:r>
          </w:p>
        </w:tc>
      </w:tr>
    </w:tbl>
    <w:p w14:paraId="5D6C3D3C" w14:textId="77777777" w:rsidR="00C05617" w:rsidRDefault="00000000">
      <w:pPr>
        <w:spacing w:line="360" w:lineRule="auto"/>
        <w:jc w:val="both"/>
        <w:rPr>
          <w:rFonts w:ascii="Book Antiqua" w:hAnsi="Book Antiqua" w:cs="Book Antiqua"/>
        </w:rPr>
      </w:pPr>
      <w:r>
        <w:rPr>
          <w:rFonts w:ascii="Book Antiqua" w:hAnsi="Book Antiqua" w:cs="Book Antiqua"/>
        </w:rPr>
        <w:t>Data are expressed as raw numbers.</w:t>
      </w:r>
    </w:p>
    <w:p w14:paraId="1C760655" w14:textId="77777777" w:rsidR="00C05617" w:rsidRDefault="00C05617">
      <w:pPr>
        <w:spacing w:line="360" w:lineRule="auto"/>
        <w:jc w:val="both"/>
        <w:rPr>
          <w:rFonts w:ascii="Book Antiqua" w:eastAsia="Book Antiqua" w:hAnsi="Book Antiqua" w:cs="Book Antiqua"/>
          <w:color w:val="000000"/>
        </w:rPr>
      </w:pPr>
    </w:p>
    <w:p w14:paraId="76DDB50E" w14:textId="77777777" w:rsidR="00C05617" w:rsidRDefault="00C05617">
      <w:pPr>
        <w:spacing w:line="360" w:lineRule="auto"/>
        <w:jc w:val="both"/>
        <w:rPr>
          <w:rFonts w:ascii="Book Antiqua" w:eastAsia="Book Antiqua" w:hAnsi="Book Antiqua" w:cs="Book Antiqua"/>
          <w:color w:val="000000"/>
        </w:rPr>
        <w:sectPr w:rsidR="00C05617">
          <w:pgSz w:w="12240" w:h="15840"/>
          <w:pgMar w:top="1440" w:right="1440" w:bottom="1440" w:left="1440" w:header="720" w:footer="720" w:gutter="0"/>
          <w:cols w:space="720"/>
          <w:docGrid w:linePitch="360"/>
        </w:sectPr>
      </w:pPr>
    </w:p>
    <w:p w14:paraId="3277D38C" w14:textId="77777777" w:rsidR="00C05617" w:rsidRDefault="00000000">
      <w:pPr>
        <w:spacing w:line="360" w:lineRule="auto"/>
        <w:jc w:val="both"/>
        <w:rPr>
          <w:rFonts w:ascii="Book Antiqua" w:hAnsi="Book Antiqua" w:cs="Book Antiqua"/>
          <w:b/>
        </w:rPr>
      </w:pPr>
      <w:r>
        <w:rPr>
          <w:rFonts w:ascii="Book Antiqua" w:hAnsi="Book Antiqua" w:cs="Book Antiqua"/>
          <w:b/>
        </w:rPr>
        <w:lastRenderedPageBreak/>
        <w:t>Table 4 Multivariable analysis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1847"/>
        <w:gridCol w:w="1841"/>
        <w:gridCol w:w="1856"/>
        <w:gridCol w:w="1841"/>
      </w:tblGrid>
      <w:tr w:rsidR="00C05617" w14:paraId="4CB6985E" w14:textId="77777777">
        <w:tc>
          <w:tcPr>
            <w:tcW w:w="1965" w:type="dxa"/>
            <w:tcBorders>
              <w:top w:val="single" w:sz="4" w:space="0" w:color="auto"/>
              <w:bottom w:val="single" w:sz="4" w:space="0" w:color="auto"/>
            </w:tcBorders>
          </w:tcPr>
          <w:p w14:paraId="39FB6645" w14:textId="77777777" w:rsidR="00C05617" w:rsidRDefault="00000000">
            <w:pPr>
              <w:spacing w:line="360" w:lineRule="auto"/>
              <w:jc w:val="both"/>
              <w:rPr>
                <w:rFonts w:ascii="Book Antiqua" w:hAnsi="Book Antiqua" w:cs="Book Antiqua"/>
                <w:b/>
              </w:rPr>
            </w:pPr>
            <w:r>
              <w:rPr>
                <w:rFonts w:ascii="Book Antiqua" w:hAnsi="Book Antiqua" w:cs="Book Antiqua"/>
                <w:b/>
              </w:rPr>
              <w:t>Variable</w:t>
            </w:r>
          </w:p>
        </w:tc>
        <w:tc>
          <w:tcPr>
            <w:tcW w:w="1847" w:type="dxa"/>
            <w:tcBorders>
              <w:top w:val="single" w:sz="4" w:space="0" w:color="auto"/>
              <w:bottom w:val="single" w:sz="4" w:space="0" w:color="auto"/>
            </w:tcBorders>
          </w:tcPr>
          <w:p w14:paraId="7C8F38AF" w14:textId="77777777" w:rsidR="00C05617" w:rsidRDefault="00000000">
            <w:pPr>
              <w:spacing w:line="360" w:lineRule="auto"/>
              <w:jc w:val="both"/>
              <w:rPr>
                <w:rFonts w:ascii="Book Antiqua" w:hAnsi="Book Antiqua" w:cs="Book Antiqua"/>
                <w:b/>
              </w:rPr>
            </w:pPr>
            <w:r>
              <w:rPr>
                <w:rFonts w:ascii="Book Antiqua" w:hAnsi="Book Antiqua" w:cs="Book Antiqua"/>
                <w:b/>
              </w:rPr>
              <w:t xml:space="preserve">Fibrosis score </w:t>
            </w:r>
          </w:p>
        </w:tc>
        <w:tc>
          <w:tcPr>
            <w:tcW w:w="1841" w:type="dxa"/>
            <w:tcBorders>
              <w:top w:val="single" w:sz="4" w:space="0" w:color="auto"/>
              <w:bottom w:val="single" w:sz="4" w:space="0" w:color="auto"/>
            </w:tcBorders>
          </w:tcPr>
          <w:p w14:paraId="1D7E86B1" w14:textId="77777777" w:rsidR="00C05617" w:rsidRDefault="00000000">
            <w:pPr>
              <w:spacing w:line="360" w:lineRule="auto"/>
              <w:jc w:val="both"/>
              <w:rPr>
                <w:rFonts w:ascii="Book Antiqua" w:hAnsi="Book Antiqua" w:cs="Book Antiqua"/>
                <w:b/>
              </w:rPr>
            </w:pPr>
            <w:r>
              <w:rPr>
                <w:rFonts w:ascii="Book Antiqua" w:hAnsi="Book Antiqua" w:cs="Book Antiqua"/>
                <w:b/>
              </w:rPr>
              <w:t>Odds ratio</w:t>
            </w:r>
          </w:p>
        </w:tc>
        <w:tc>
          <w:tcPr>
            <w:tcW w:w="1856" w:type="dxa"/>
            <w:tcBorders>
              <w:top w:val="single" w:sz="4" w:space="0" w:color="auto"/>
              <w:bottom w:val="single" w:sz="4" w:space="0" w:color="auto"/>
            </w:tcBorders>
          </w:tcPr>
          <w:p w14:paraId="1A01E42F" w14:textId="77777777" w:rsidR="00C05617" w:rsidRDefault="00000000">
            <w:pPr>
              <w:spacing w:line="360" w:lineRule="auto"/>
              <w:jc w:val="both"/>
              <w:rPr>
                <w:rFonts w:ascii="Book Antiqua" w:hAnsi="Book Antiqua" w:cs="Book Antiqua"/>
                <w:b/>
              </w:rPr>
            </w:pPr>
            <w:r>
              <w:rPr>
                <w:rFonts w:ascii="Book Antiqua" w:hAnsi="Book Antiqua" w:cs="Book Antiqua"/>
                <w:b/>
              </w:rPr>
              <w:t>95% confidence interval</w:t>
            </w:r>
          </w:p>
        </w:tc>
        <w:tc>
          <w:tcPr>
            <w:tcW w:w="1841" w:type="dxa"/>
            <w:tcBorders>
              <w:top w:val="single" w:sz="4" w:space="0" w:color="auto"/>
              <w:bottom w:val="single" w:sz="4" w:space="0" w:color="auto"/>
            </w:tcBorders>
          </w:tcPr>
          <w:p w14:paraId="559B952C" w14:textId="77777777" w:rsidR="00C05617" w:rsidRDefault="00000000">
            <w:pPr>
              <w:spacing w:line="360" w:lineRule="auto"/>
              <w:jc w:val="both"/>
              <w:rPr>
                <w:rFonts w:ascii="Book Antiqua" w:hAnsi="Book Antiqua" w:cs="Book Antiqua"/>
                <w:b/>
              </w:rPr>
            </w:pPr>
            <w:r>
              <w:rPr>
                <w:rFonts w:ascii="Book Antiqua" w:hAnsi="Book Antiqua" w:cs="Book Antiqua"/>
                <w:b/>
                <w:i/>
                <w:iCs/>
              </w:rPr>
              <w:t>P</w:t>
            </w:r>
            <w:r>
              <w:rPr>
                <w:rFonts w:ascii="Book Antiqua" w:eastAsia="宋体" w:hAnsi="Book Antiqua" w:cs="Book Antiqua" w:hint="eastAsia"/>
                <w:b/>
                <w:lang w:eastAsia="zh-CN"/>
              </w:rPr>
              <w:t xml:space="preserve"> </w:t>
            </w:r>
            <w:r>
              <w:rPr>
                <w:rFonts w:ascii="Book Antiqua" w:hAnsi="Book Antiqua" w:cs="Book Antiqua"/>
                <w:b/>
              </w:rPr>
              <w:t>value</w:t>
            </w:r>
          </w:p>
        </w:tc>
      </w:tr>
      <w:tr w:rsidR="00C05617" w14:paraId="00915A49" w14:textId="77777777">
        <w:tc>
          <w:tcPr>
            <w:tcW w:w="1965" w:type="dxa"/>
            <w:tcBorders>
              <w:top w:val="single" w:sz="4" w:space="0" w:color="auto"/>
            </w:tcBorders>
          </w:tcPr>
          <w:p w14:paraId="140030C2" w14:textId="77777777" w:rsidR="00C05617" w:rsidRDefault="00000000">
            <w:pPr>
              <w:spacing w:line="360" w:lineRule="auto"/>
              <w:jc w:val="both"/>
              <w:rPr>
                <w:rFonts w:ascii="Book Antiqua" w:hAnsi="Book Antiqua" w:cs="Book Antiqua"/>
                <w:bCs/>
              </w:rPr>
            </w:pPr>
            <w:r>
              <w:rPr>
                <w:rFonts w:ascii="Book Antiqua" w:hAnsi="Book Antiqua" w:cs="Book Antiqua"/>
                <w:bCs/>
              </w:rPr>
              <w:t>Lab tests</w:t>
            </w:r>
          </w:p>
        </w:tc>
        <w:tc>
          <w:tcPr>
            <w:tcW w:w="1847" w:type="dxa"/>
            <w:tcBorders>
              <w:top w:val="single" w:sz="4" w:space="0" w:color="auto"/>
            </w:tcBorders>
          </w:tcPr>
          <w:p w14:paraId="665B3773"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F1 </w:t>
            </w:r>
            <w:r>
              <w:rPr>
                <w:rFonts w:ascii="Book Antiqua" w:hAnsi="Book Antiqua" w:cs="Book Antiqua"/>
                <w:bCs/>
                <w:i/>
                <w:iCs/>
              </w:rPr>
              <w:t>vs</w:t>
            </w:r>
            <w:r>
              <w:rPr>
                <w:rFonts w:ascii="Book Antiqua" w:hAnsi="Book Antiqua" w:cs="Book Antiqua"/>
                <w:bCs/>
              </w:rPr>
              <w:t xml:space="preserve"> F0</w:t>
            </w:r>
          </w:p>
        </w:tc>
        <w:tc>
          <w:tcPr>
            <w:tcW w:w="1841" w:type="dxa"/>
            <w:tcBorders>
              <w:top w:val="single" w:sz="4" w:space="0" w:color="auto"/>
            </w:tcBorders>
          </w:tcPr>
          <w:p w14:paraId="546B20BA" w14:textId="77777777" w:rsidR="00C05617" w:rsidRDefault="00000000">
            <w:pPr>
              <w:spacing w:line="360" w:lineRule="auto"/>
              <w:jc w:val="both"/>
              <w:rPr>
                <w:rFonts w:ascii="Book Antiqua" w:hAnsi="Book Antiqua" w:cs="Book Antiqua"/>
                <w:bCs/>
              </w:rPr>
            </w:pPr>
            <w:r>
              <w:rPr>
                <w:rFonts w:ascii="Book Antiqua" w:hAnsi="Book Antiqua" w:cs="Book Antiqua"/>
                <w:bCs/>
              </w:rPr>
              <w:t>0.955</w:t>
            </w:r>
          </w:p>
        </w:tc>
        <w:tc>
          <w:tcPr>
            <w:tcW w:w="1856" w:type="dxa"/>
            <w:tcBorders>
              <w:top w:val="single" w:sz="4" w:space="0" w:color="auto"/>
            </w:tcBorders>
          </w:tcPr>
          <w:p w14:paraId="2CD35344" w14:textId="77777777" w:rsidR="00C05617" w:rsidRDefault="00000000">
            <w:pPr>
              <w:spacing w:line="360" w:lineRule="auto"/>
              <w:jc w:val="both"/>
              <w:rPr>
                <w:rFonts w:ascii="Book Antiqua" w:hAnsi="Book Antiqua" w:cs="Book Antiqua"/>
                <w:bCs/>
              </w:rPr>
            </w:pPr>
            <w:r>
              <w:rPr>
                <w:rFonts w:ascii="Book Antiqua" w:hAnsi="Book Antiqua" w:cs="Book Antiqua"/>
                <w:bCs/>
              </w:rPr>
              <w:t>0.621-1.469</w:t>
            </w:r>
          </w:p>
        </w:tc>
        <w:tc>
          <w:tcPr>
            <w:tcW w:w="1841" w:type="dxa"/>
            <w:tcBorders>
              <w:top w:val="single" w:sz="4" w:space="0" w:color="auto"/>
            </w:tcBorders>
          </w:tcPr>
          <w:p w14:paraId="422E2D6C" w14:textId="77777777" w:rsidR="00C05617" w:rsidRDefault="00000000">
            <w:pPr>
              <w:spacing w:line="360" w:lineRule="auto"/>
              <w:jc w:val="both"/>
              <w:rPr>
                <w:rFonts w:ascii="Book Antiqua" w:hAnsi="Book Antiqua" w:cs="Book Antiqua"/>
                <w:bCs/>
              </w:rPr>
            </w:pPr>
            <w:r>
              <w:rPr>
                <w:rFonts w:ascii="Book Antiqua" w:hAnsi="Book Antiqua" w:cs="Book Antiqua"/>
                <w:bCs/>
              </w:rPr>
              <w:t>0.8354</w:t>
            </w:r>
          </w:p>
        </w:tc>
      </w:tr>
      <w:tr w:rsidR="00C05617" w14:paraId="69C1EB22" w14:textId="77777777">
        <w:tc>
          <w:tcPr>
            <w:tcW w:w="1965" w:type="dxa"/>
          </w:tcPr>
          <w:p w14:paraId="63415206" w14:textId="77777777" w:rsidR="00C05617" w:rsidRDefault="00C05617">
            <w:pPr>
              <w:spacing w:line="360" w:lineRule="auto"/>
              <w:jc w:val="both"/>
              <w:rPr>
                <w:rFonts w:ascii="Book Antiqua" w:hAnsi="Book Antiqua" w:cs="Book Antiqua"/>
                <w:bCs/>
              </w:rPr>
            </w:pPr>
          </w:p>
        </w:tc>
        <w:tc>
          <w:tcPr>
            <w:tcW w:w="1847" w:type="dxa"/>
          </w:tcPr>
          <w:p w14:paraId="5BF4902A"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F2 </w:t>
            </w:r>
            <w:r>
              <w:rPr>
                <w:rFonts w:ascii="Book Antiqua" w:hAnsi="Book Antiqua" w:cs="Book Antiqua"/>
                <w:bCs/>
                <w:i/>
                <w:iCs/>
              </w:rPr>
              <w:t>vs</w:t>
            </w:r>
            <w:r>
              <w:rPr>
                <w:rFonts w:ascii="Book Antiqua" w:hAnsi="Book Antiqua" w:cs="Book Antiqua"/>
                <w:bCs/>
              </w:rPr>
              <w:t xml:space="preserve"> F0</w:t>
            </w:r>
          </w:p>
        </w:tc>
        <w:tc>
          <w:tcPr>
            <w:tcW w:w="1841" w:type="dxa"/>
          </w:tcPr>
          <w:p w14:paraId="504B7459" w14:textId="77777777" w:rsidR="00C05617" w:rsidRDefault="00000000">
            <w:pPr>
              <w:spacing w:line="360" w:lineRule="auto"/>
              <w:jc w:val="both"/>
              <w:rPr>
                <w:rFonts w:ascii="Book Antiqua" w:hAnsi="Book Antiqua" w:cs="Book Antiqua"/>
                <w:bCs/>
              </w:rPr>
            </w:pPr>
            <w:r>
              <w:rPr>
                <w:rFonts w:ascii="Book Antiqua" w:hAnsi="Book Antiqua" w:cs="Book Antiqua"/>
                <w:bCs/>
              </w:rPr>
              <w:t>1.055</w:t>
            </w:r>
          </w:p>
        </w:tc>
        <w:tc>
          <w:tcPr>
            <w:tcW w:w="1856" w:type="dxa"/>
          </w:tcPr>
          <w:p w14:paraId="79BB530B" w14:textId="77777777" w:rsidR="00C05617" w:rsidRDefault="00000000">
            <w:pPr>
              <w:spacing w:line="360" w:lineRule="auto"/>
              <w:jc w:val="both"/>
              <w:rPr>
                <w:rFonts w:ascii="Book Antiqua" w:hAnsi="Book Antiqua" w:cs="Book Antiqua"/>
                <w:bCs/>
              </w:rPr>
            </w:pPr>
            <w:r>
              <w:rPr>
                <w:rFonts w:ascii="Book Antiqua" w:hAnsi="Book Antiqua" w:cs="Book Antiqua"/>
                <w:bCs/>
              </w:rPr>
              <w:t>0.711</w:t>
            </w:r>
            <w:r>
              <w:rPr>
                <w:rFonts w:ascii="Book Antiqua" w:eastAsia="宋体" w:hAnsi="Book Antiqua" w:cs="Book Antiqua" w:hint="eastAsia"/>
                <w:bCs/>
                <w:lang w:eastAsia="zh-CN"/>
              </w:rPr>
              <w:t>-</w:t>
            </w:r>
            <w:r>
              <w:rPr>
                <w:rFonts w:ascii="Book Antiqua" w:hAnsi="Book Antiqua" w:cs="Book Antiqua"/>
                <w:bCs/>
              </w:rPr>
              <w:t>1.566</w:t>
            </w:r>
          </w:p>
        </w:tc>
        <w:tc>
          <w:tcPr>
            <w:tcW w:w="1841" w:type="dxa"/>
          </w:tcPr>
          <w:p w14:paraId="226DCF99" w14:textId="77777777" w:rsidR="00C05617" w:rsidRDefault="00000000">
            <w:pPr>
              <w:spacing w:line="360" w:lineRule="auto"/>
              <w:jc w:val="both"/>
              <w:rPr>
                <w:rFonts w:ascii="Book Antiqua" w:hAnsi="Book Antiqua" w:cs="Book Antiqua"/>
                <w:bCs/>
              </w:rPr>
            </w:pPr>
            <w:r>
              <w:rPr>
                <w:rFonts w:ascii="Book Antiqua" w:hAnsi="Book Antiqua" w:cs="Book Antiqua"/>
                <w:bCs/>
              </w:rPr>
              <w:t>0.7886</w:t>
            </w:r>
          </w:p>
        </w:tc>
      </w:tr>
      <w:tr w:rsidR="00C05617" w14:paraId="30CF1D49" w14:textId="77777777">
        <w:tc>
          <w:tcPr>
            <w:tcW w:w="1965" w:type="dxa"/>
          </w:tcPr>
          <w:p w14:paraId="4F666D4A" w14:textId="77777777" w:rsidR="00C05617" w:rsidRDefault="00C05617">
            <w:pPr>
              <w:spacing w:line="360" w:lineRule="auto"/>
              <w:jc w:val="both"/>
              <w:rPr>
                <w:rFonts w:ascii="Book Antiqua" w:hAnsi="Book Antiqua" w:cs="Book Antiqua"/>
                <w:bCs/>
              </w:rPr>
            </w:pPr>
          </w:p>
        </w:tc>
        <w:tc>
          <w:tcPr>
            <w:tcW w:w="1847" w:type="dxa"/>
          </w:tcPr>
          <w:p w14:paraId="277B85FA"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F3 </w:t>
            </w:r>
            <w:r>
              <w:rPr>
                <w:rFonts w:ascii="Book Antiqua" w:hAnsi="Book Antiqua" w:cs="Book Antiqua"/>
                <w:bCs/>
                <w:i/>
                <w:iCs/>
              </w:rPr>
              <w:t>vs</w:t>
            </w:r>
            <w:r>
              <w:rPr>
                <w:rFonts w:ascii="Book Antiqua" w:hAnsi="Book Antiqua" w:cs="Book Antiqua"/>
                <w:bCs/>
              </w:rPr>
              <w:t xml:space="preserve"> F0</w:t>
            </w:r>
          </w:p>
        </w:tc>
        <w:tc>
          <w:tcPr>
            <w:tcW w:w="1841" w:type="dxa"/>
          </w:tcPr>
          <w:p w14:paraId="48CF9658" w14:textId="77777777" w:rsidR="00C05617" w:rsidRDefault="00000000">
            <w:pPr>
              <w:spacing w:line="360" w:lineRule="auto"/>
              <w:jc w:val="both"/>
              <w:rPr>
                <w:rFonts w:ascii="Book Antiqua" w:hAnsi="Book Antiqua" w:cs="Book Antiqua"/>
                <w:bCs/>
              </w:rPr>
            </w:pPr>
            <w:r>
              <w:rPr>
                <w:rFonts w:ascii="Book Antiqua" w:hAnsi="Book Antiqua" w:cs="Book Antiqua"/>
                <w:bCs/>
              </w:rPr>
              <w:t>1.507</w:t>
            </w:r>
          </w:p>
        </w:tc>
        <w:tc>
          <w:tcPr>
            <w:tcW w:w="1856" w:type="dxa"/>
          </w:tcPr>
          <w:p w14:paraId="5EC79598" w14:textId="77777777" w:rsidR="00C05617" w:rsidRDefault="00000000">
            <w:pPr>
              <w:spacing w:line="360" w:lineRule="auto"/>
              <w:jc w:val="both"/>
              <w:rPr>
                <w:rFonts w:ascii="Book Antiqua" w:hAnsi="Book Antiqua" w:cs="Book Antiqua"/>
                <w:bCs/>
              </w:rPr>
            </w:pPr>
            <w:r>
              <w:rPr>
                <w:rFonts w:ascii="Book Antiqua" w:hAnsi="Book Antiqua" w:cs="Book Antiqua"/>
                <w:bCs/>
              </w:rPr>
              <w:t>0.946</w:t>
            </w:r>
            <w:r>
              <w:rPr>
                <w:rFonts w:ascii="Book Antiqua" w:eastAsia="宋体" w:hAnsi="Book Antiqua" w:cs="Book Antiqua" w:hint="eastAsia"/>
                <w:bCs/>
                <w:lang w:eastAsia="zh-CN"/>
              </w:rPr>
              <w:t>-</w:t>
            </w:r>
            <w:r>
              <w:rPr>
                <w:rFonts w:ascii="Book Antiqua" w:hAnsi="Book Antiqua" w:cs="Book Antiqua"/>
                <w:bCs/>
              </w:rPr>
              <w:t>2.4</w:t>
            </w:r>
          </w:p>
        </w:tc>
        <w:tc>
          <w:tcPr>
            <w:tcW w:w="1841" w:type="dxa"/>
          </w:tcPr>
          <w:p w14:paraId="29C2CA14" w14:textId="77777777" w:rsidR="00C05617" w:rsidRDefault="00000000">
            <w:pPr>
              <w:spacing w:line="360" w:lineRule="auto"/>
              <w:jc w:val="both"/>
              <w:rPr>
                <w:rFonts w:ascii="Book Antiqua" w:hAnsi="Book Antiqua" w:cs="Book Antiqua"/>
                <w:bCs/>
              </w:rPr>
            </w:pPr>
            <w:r>
              <w:rPr>
                <w:rFonts w:ascii="Book Antiqua" w:hAnsi="Book Antiqua" w:cs="Book Antiqua"/>
                <w:bCs/>
              </w:rPr>
              <w:t>0.0845</w:t>
            </w:r>
          </w:p>
        </w:tc>
      </w:tr>
      <w:tr w:rsidR="00C05617" w14:paraId="2EDA0069" w14:textId="77777777">
        <w:tc>
          <w:tcPr>
            <w:tcW w:w="1965" w:type="dxa"/>
          </w:tcPr>
          <w:p w14:paraId="14A33FF5" w14:textId="77777777" w:rsidR="00C05617" w:rsidRDefault="00C05617">
            <w:pPr>
              <w:spacing w:line="360" w:lineRule="auto"/>
              <w:jc w:val="both"/>
              <w:rPr>
                <w:rFonts w:ascii="Book Antiqua" w:hAnsi="Book Antiqua" w:cs="Book Antiqua"/>
                <w:bCs/>
              </w:rPr>
            </w:pPr>
          </w:p>
        </w:tc>
        <w:tc>
          <w:tcPr>
            <w:tcW w:w="1847" w:type="dxa"/>
          </w:tcPr>
          <w:p w14:paraId="55D94397"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F4 </w:t>
            </w:r>
            <w:r>
              <w:rPr>
                <w:rFonts w:ascii="Book Antiqua" w:hAnsi="Book Antiqua" w:cs="Book Antiqua"/>
                <w:bCs/>
                <w:i/>
                <w:iCs/>
              </w:rPr>
              <w:t>vs</w:t>
            </w:r>
            <w:r>
              <w:rPr>
                <w:rFonts w:ascii="Book Antiqua" w:hAnsi="Book Antiqua" w:cs="Book Antiqua"/>
                <w:bCs/>
              </w:rPr>
              <w:t xml:space="preserve"> F0</w:t>
            </w:r>
          </w:p>
        </w:tc>
        <w:tc>
          <w:tcPr>
            <w:tcW w:w="1841" w:type="dxa"/>
          </w:tcPr>
          <w:p w14:paraId="0B02CA6E" w14:textId="77777777" w:rsidR="00C05617" w:rsidRDefault="00000000">
            <w:pPr>
              <w:spacing w:line="360" w:lineRule="auto"/>
              <w:jc w:val="both"/>
              <w:rPr>
                <w:rFonts w:ascii="Book Antiqua" w:hAnsi="Book Antiqua" w:cs="Book Antiqua"/>
                <w:bCs/>
              </w:rPr>
            </w:pPr>
            <w:r>
              <w:rPr>
                <w:rFonts w:ascii="Book Antiqua" w:hAnsi="Book Antiqua" w:cs="Book Antiqua"/>
                <w:bCs/>
              </w:rPr>
              <w:t>2.477</w:t>
            </w:r>
          </w:p>
        </w:tc>
        <w:tc>
          <w:tcPr>
            <w:tcW w:w="1856" w:type="dxa"/>
          </w:tcPr>
          <w:p w14:paraId="051C97E2" w14:textId="77777777" w:rsidR="00C05617" w:rsidRDefault="00000000">
            <w:pPr>
              <w:spacing w:line="360" w:lineRule="auto"/>
              <w:jc w:val="both"/>
              <w:rPr>
                <w:rFonts w:ascii="Book Antiqua" w:hAnsi="Book Antiqua" w:cs="Book Antiqua"/>
                <w:bCs/>
              </w:rPr>
            </w:pPr>
            <w:r>
              <w:rPr>
                <w:rFonts w:ascii="Book Antiqua" w:hAnsi="Book Antiqua" w:cs="Book Antiqua"/>
                <w:bCs/>
              </w:rPr>
              <w:t>1.522</w:t>
            </w:r>
            <w:r>
              <w:rPr>
                <w:rFonts w:ascii="Book Antiqua" w:eastAsia="宋体" w:hAnsi="Book Antiqua" w:cs="Book Antiqua" w:hint="eastAsia"/>
                <w:bCs/>
                <w:lang w:eastAsia="zh-CN"/>
              </w:rPr>
              <w:t>-</w:t>
            </w:r>
            <w:r>
              <w:rPr>
                <w:rFonts w:ascii="Book Antiqua" w:hAnsi="Book Antiqua" w:cs="Book Antiqua"/>
                <w:bCs/>
              </w:rPr>
              <w:t>3.953</w:t>
            </w:r>
          </w:p>
        </w:tc>
        <w:tc>
          <w:tcPr>
            <w:tcW w:w="1841" w:type="dxa"/>
          </w:tcPr>
          <w:p w14:paraId="34FB7C3D" w14:textId="77777777" w:rsidR="00C05617" w:rsidRDefault="00000000">
            <w:pPr>
              <w:spacing w:line="360" w:lineRule="auto"/>
              <w:jc w:val="both"/>
              <w:rPr>
                <w:rFonts w:ascii="Book Antiqua" w:hAnsi="Book Antiqua" w:cs="Book Antiqua"/>
                <w:bCs/>
              </w:rPr>
            </w:pPr>
            <w:r>
              <w:rPr>
                <w:rFonts w:ascii="Book Antiqua" w:hAnsi="Book Antiqua" w:cs="Book Antiqua"/>
                <w:bCs/>
              </w:rPr>
              <w:t>0.0001</w:t>
            </w:r>
          </w:p>
        </w:tc>
      </w:tr>
      <w:tr w:rsidR="00C05617" w14:paraId="0070A893" w14:textId="77777777">
        <w:tc>
          <w:tcPr>
            <w:tcW w:w="1965" w:type="dxa"/>
          </w:tcPr>
          <w:p w14:paraId="7C4E8439" w14:textId="77777777" w:rsidR="00C05617" w:rsidRDefault="00000000">
            <w:pPr>
              <w:spacing w:line="360" w:lineRule="auto"/>
              <w:jc w:val="both"/>
              <w:rPr>
                <w:rFonts w:ascii="Book Antiqua" w:hAnsi="Book Antiqua" w:cs="Book Antiqua"/>
                <w:bCs/>
              </w:rPr>
            </w:pPr>
            <w:r>
              <w:rPr>
                <w:rFonts w:ascii="Book Antiqua" w:hAnsi="Book Antiqua" w:cs="Book Antiqua"/>
                <w:bCs/>
              </w:rPr>
              <w:t>Imaging study</w:t>
            </w:r>
          </w:p>
        </w:tc>
        <w:tc>
          <w:tcPr>
            <w:tcW w:w="1847" w:type="dxa"/>
          </w:tcPr>
          <w:p w14:paraId="6B3374DE"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F1 </w:t>
            </w:r>
            <w:r>
              <w:rPr>
                <w:rFonts w:ascii="Book Antiqua" w:hAnsi="Book Antiqua" w:cs="Book Antiqua"/>
                <w:bCs/>
                <w:i/>
                <w:iCs/>
              </w:rPr>
              <w:t>vs</w:t>
            </w:r>
            <w:r>
              <w:rPr>
                <w:rFonts w:ascii="Book Antiqua" w:hAnsi="Book Antiqua" w:cs="Book Antiqua"/>
                <w:bCs/>
              </w:rPr>
              <w:t xml:space="preserve"> F0</w:t>
            </w:r>
          </w:p>
        </w:tc>
        <w:tc>
          <w:tcPr>
            <w:tcW w:w="1841" w:type="dxa"/>
          </w:tcPr>
          <w:p w14:paraId="301753B9" w14:textId="77777777" w:rsidR="00C05617" w:rsidRDefault="00000000">
            <w:pPr>
              <w:spacing w:line="360" w:lineRule="auto"/>
              <w:jc w:val="both"/>
              <w:rPr>
                <w:rFonts w:ascii="Book Antiqua" w:hAnsi="Book Antiqua" w:cs="Book Antiqua"/>
                <w:bCs/>
              </w:rPr>
            </w:pPr>
            <w:r>
              <w:rPr>
                <w:rFonts w:ascii="Book Antiqua" w:hAnsi="Book Antiqua" w:cs="Book Antiqua"/>
                <w:bCs/>
              </w:rPr>
              <w:t>0.825</w:t>
            </w:r>
          </w:p>
        </w:tc>
        <w:tc>
          <w:tcPr>
            <w:tcW w:w="1856" w:type="dxa"/>
          </w:tcPr>
          <w:p w14:paraId="09F3A96A" w14:textId="77777777" w:rsidR="00C05617" w:rsidRDefault="00000000">
            <w:pPr>
              <w:spacing w:line="360" w:lineRule="auto"/>
              <w:jc w:val="both"/>
              <w:rPr>
                <w:rFonts w:ascii="Book Antiqua" w:hAnsi="Book Antiqua" w:cs="Book Antiqua"/>
                <w:bCs/>
              </w:rPr>
            </w:pPr>
            <w:r>
              <w:rPr>
                <w:rFonts w:ascii="Book Antiqua" w:hAnsi="Book Antiqua" w:cs="Book Antiqua"/>
                <w:bCs/>
              </w:rPr>
              <w:t>0.506</w:t>
            </w:r>
            <w:r>
              <w:rPr>
                <w:rFonts w:ascii="Book Antiqua" w:eastAsia="宋体" w:hAnsi="Book Antiqua" w:cs="Book Antiqua" w:hint="eastAsia"/>
                <w:bCs/>
                <w:lang w:eastAsia="zh-CN"/>
              </w:rPr>
              <w:t>-</w:t>
            </w:r>
            <w:r>
              <w:rPr>
                <w:rFonts w:ascii="Book Antiqua" w:hAnsi="Book Antiqua" w:cs="Book Antiqua"/>
                <w:bCs/>
              </w:rPr>
              <w:t>1.343</w:t>
            </w:r>
          </w:p>
        </w:tc>
        <w:tc>
          <w:tcPr>
            <w:tcW w:w="1841" w:type="dxa"/>
          </w:tcPr>
          <w:p w14:paraId="63B70CBD" w14:textId="77777777" w:rsidR="00C05617" w:rsidRDefault="00000000">
            <w:pPr>
              <w:spacing w:line="360" w:lineRule="auto"/>
              <w:jc w:val="both"/>
              <w:rPr>
                <w:rFonts w:ascii="Book Antiqua" w:hAnsi="Book Antiqua" w:cs="Book Antiqua"/>
                <w:bCs/>
              </w:rPr>
            </w:pPr>
            <w:r>
              <w:rPr>
                <w:rFonts w:ascii="Book Antiqua" w:hAnsi="Book Antiqua" w:cs="Book Antiqua"/>
                <w:bCs/>
              </w:rPr>
              <w:t>0.4386</w:t>
            </w:r>
          </w:p>
        </w:tc>
      </w:tr>
      <w:tr w:rsidR="00C05617" w14:paraId="4464982C" w14:textId="77777777">
        <w:tc>
          <w:tcPr>
            <w:tcW w:w="1965" w:type="dxa"/>
          </w:tcPr>
          <w:p w14:paraId="7CFFB0D1" w14:textId="77777777" w:rsidR="00C05617" w:rsidRDefault="00C05617">
            <w:pPr>
              <w:spacing w:line="360" w:lineRule="auto"/>
              <w:jc w:val="both"/>
              <w:rPr>
                <w:rFonts w:ascii="Book Antiqua" w:hAnsi="Book Antiqua" w:cs="Book Antiqua"/>
                <w:bCs/>
              </w:rPr>
            </w:pPr>
          </w:p>
        </w:tc>
        <w:tc>
          <w:tcPr>
            <w:tcW w:w="1847" w:type="dxa"/>
          </w:tcPr>
          <w:p w14:paraId="782F4293"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F2 </w:t>
            </w:r>
            <w:r>
              <w:rPr>
                <w:rFonts w:ascii="Book Antiqua" w:hAnsi="Book Antiqua" w:cs="Book Antiqua"/>
                <w:bCs/>
                <w:i/>
                <w:iCs/>
              </w:rPr>
              <w:t>vs</w:t>
            </w:r>
            <w:r>
              <w:rPr>
                <w:rFonts w:ascii="Book Antiqua" w:hAnsi="Book Antiqua" w:cs="Book Antiqua"/>
                <w:bCs/>
              </w:rPr>
              <w:t xml:space="preserve"> F0</w:t>
            </w:r>
          </w:p>
        </w:tc>
        <w:tc>
          <w:tcPr>
            <w:tcW w:w="1841" w:type="dxa"/>
          </w:tcPr>
          <w:p w14:paraId="481A087F" w14:textId="77777777" w:rsidR="00C05617" w:rsidRDefault="00000000">
            <w:pPr>
              <w:spacing w:line="360" w:lineRule="auto"/>
              <w:jc w:val="both"/>
              <w:rPr>
                <w:rFonts w:ascii="Book Antiqua" w:hAnsi="Book Antiqua" w:cs="Book Antiqua"/>
                <w:bCs/>
              </w:rPr>
            </w:pPr>
            <w:r>
              <w:rPr>
                <w:rFonts w:ascii="Book Antiqua" w:hAnsi="Book Antiqua" w:cs="Book Antiqua"/>
                <w:bCs/>
              </w:rPr>
              <w:t>1.287</w:t>
            </w:r>
          </w:p>
        </w:tc>
        <w:tc>
          <w:tcPr>
            <w:tcW w:w="1856" w:type="dxa"/>
          </w:tcPr>
          <w:p w14:paraId="29C4DD29" w14:textId="77777777" w:rsidR="00C05617" w:rsidRDefault="00000000">
            <w:pPr>
              <w:spacing w:line="360" w:lineRule="auto"/>
              <w:jc w:val="both"/>
              <w:rPr>
                <w:rFonts w:ascii="Book Antiqua" w:hAnsi="Book Antiqua" w:cs="Book Antiqua"/>
                <w:bCs/>
              </w:rPr>
            </w:pPr>
            <w:r>
              <w:rPr>
                <w:rFonts w:ascii="Book Antiqua" w:hAnsi="Book Antiqua" w:cs="Book Antiqua"/>
                <w:bCs/>
              </w:rPr>
              <w:t>0.855</w:t>
            </w:r>
            <w:r>
              <w:rPr>
                <w:rFonts w:ascii="Book Antiqua" w:eastAsia="宋体" w:hAnsi="Book Antiqua" w:cs="Book Antiqua" w:hint="eastAsia"/>
                <w:bCs/>
                <w:lang w:eastAsia="zh-CN"/>
              </w:rPr>
              <w:t>-</w:t>
            </w:r>
            <w:r>
              <w:rPr>
                <w:rFonts w:ascii="Book Antiqua" w:hAnsi="Book Antiqua" w:cs="Book Antiqua"/>
                <w:bCs/>
              </w:rPr>
              <w:t>1.937</w:t>
            </w:r>
          </w:p>
        </w:tc>
        <w:tc>
          <w:tcPr>
            <w:tcW w:w="1841" w:type="dxa"/>
          </w:tcPr>
          <w:p w14:paraId="00652C64" w14:textId="77777777" w:rsidR="00C05617" w:rsidRDefault="00000000">
            <w:pPr>
              <w:spacing w:line="360" w:lineRule="auto"/>
              <w:jc w:val="both"/>
              <w:rPr>
                <w:rFonts w:ascii="Book Antiqua" w:hAnsi="Book Antiqua" w:cs="Book Antiqua"/>
                <w:bCs/>
              </w:rPr>
            </w:pPr>
            <w:r>
              <w:rPr>
                <w:rFonts w:ascii="Book Antiqua" w:hAnsi="Book Antiqua" w:cs="Book Antiqua"/>
                <w:bCs/>
              </w:rPr>
              <w:t>0.2259</w:t>
            </w:r>
          </w:p>
        </w:tc>
      </w:tr>
      <w:tr w:rsidR="00C05617" w14:paraId="10AA0DBF" w14:textId="77777777">
        <w:tc>
          <w:tcPr>
            <w:tcW w:w="1965" w:type="dxa"/>
          </w:tcPr>
          <w:p w14:paraId="622EB164" w14:textId="77777777" w:rsidR="00C05617" w:rsidRDefault="00C05617">
            <w:pPr>
              <w:spacing w:line="360" w:lineRule="auto"/>
              <w:jc w:val="both"/>
              <w:rPr>
                <w:rFonts w:ascii="Book Antiqua" w:hAnsi="Book Antiqua" w:cs="Book Antiqua"/>
                <w:bCs/>
              </w:rPr>
            </w:pPr>
          </w:p>
        </w:tc>
        <w:tc>
          <w:tcPr>
            <w:tcW w:w="1847" w:type="dxa"/>
          </w:tcPr>
          <w:p w14:paraId="345836A6"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F3 </w:t>
            </w:r>
            <w:r>
              <w:rPr>
                <w:rFonts w:ascii="Book Antiqua" w:hAnsi="Book Antiqua" w:cs="Book Antiqua"/>
                <w:bCs/>
                <w:i/>
                <w:iCs/>
              </w:rPr>
              <w:t>vs</w:t>
            </w:r>
            <w:r>
              <w:rPr>
                <w:rFonts w:ascii="Book Antiqua" w:hAnsi="Book Antiqua" w:cs="Book Antiqua"/>
                <w:bCs/>
              </w:rPr>
              <w:t xml:space="preserve"> F0</w:t>
            </w:r>
          </w:p>
        </w:tc>
        <w:tc>
          <w:tcPr>
            <w:tcW w:w="1841" w:type="dxa"/>
          </w:tcPr>
          <w:p w14:paraId="373558AB" w14:textId="77777777" w:rsidR="00C05617" w:rsidRDefault="00000000">
            <w:pPr>
              <w:spacing w:line="360" w:lineRule="auto"/>
              <w:jc w:val="both"/>
              <w:rPr>
                <w:rFonts w:ascii="Book Antiqua" w:hAnsi="Book Antiqua" w:cs="Book Antiqua"/>
                <w:bCs/>
              </w:rPr>
            </w:pPr>
            <w:r>
              <w:rPr>
                <w:rFonts w:ascii="Book Antiqua" w:hAnsi="Book Antiqua" w:cs="Book Antiqua"/>
                <w:bCs/>
              </w:rPr>
              <w:t>4.703</w:t>
            </w:r>
          </w:p>
        </w:tc>
        <w:tc>
          <w:tcPr>
            <w:tcW w:w="1856" w:type="dxa"/>
          </w:tcPr>
          <w:p w14:paraId="14977436" w14:textId="77777777" w:rsidR="00C05617" w:rsidRDefault="00000000">
            <w:pPr>
              <w:spacing w:line="360" w:lineRule="auto"/>
              <w:jc w:val="both"/>
              <w:rPr>
                <w:rFonts w:ascii="Book Antiqua" w:hAnsi="Book Antiqua" w:cs="Book Antiqua"/>
                <w:bCs/>
              </w:rPr>
            </w:pPr>
            <w:r>
              <w:rPr>
                <w:rFonts w:ascii="Book Antiqua" w:hAnsi="Book Antiqua" w:cs="Book Antiqua"/>
                <w:bCs/>
              </w:rPr>
              <w:t>3.064</w:t>
            </w:r>
            <w:r>
              <w:rPr>
                <w:rFonts w:ascii="Book Antiqua" w:eastAsia="宋体" w:hAnsi="Book Antiqua" w:cs="Book Antiqua" w:hint="eastAsia"/>
                <w:bCs/>
                <w:lang w:eastAsia="zh-CN"/>
              </w:rPr>
              <w:t>-</w:t>
            </w:r>
            <w:r>
              <w:rPr>
                <w:rFonts w:ascii="Book Antiqua" w:hAnsi="Book Antiqua" w:cs="Book Antiqua"/>
                <w:bCs/>
              </w:rPr>
              <w:t>7.218</w:t>
            </w:r>
          </w:p>
        </w:tc>
        <w:tc>
          <w:tcPr>
            <w:tcW w:w="1841" w:type="dxa"/>
          </w:tcPr>
          <w:p w14:paraId="1151F82A" w14:textId="77777777" w:rsidR="00C05617" w:rsidRDefault="00000000">
            <w:pPr>
              <w:spacing w:line="360" w:lineRule="auto"/>
              <w:jc w:val="both"/>
              <w:rPr>
                <w:rFonts w:ascii="Book Antiqua" w:hAnsi="Book Antiqua" w:cs="Book Antiqua"/>
                <w:bCs/>
              </w:rPr>
            </w:pPr>
            <w:r>
              <w:rPr>
                <w:rFonts w:ascii="Book Antiqua" w:hAnsi="Book Antiqua" w:cs="Book Antiqua"/>
                <w:bCs/>
              </w:rPr>
              <w:t>&lt;</w:t>
            </w:r>
            <w:r>
              <w:rPr>
                <w:rFonts w:ascii="Book Antiqua" w:eastAsia="宋体" w:hAnsi="Book Antiqua" w:cs="Book Antiqua" w:hint="eastAsia"/>
                <w:bCs/>
                <w:lang w:eastAsia="zh-CN"/>
              </w:rPr>
              <w:t xml:space="preserve"> </w:t>
            </w:r>
            <w:r>
              <w:rPr>
                <w:rFonts w:ascii="Book Antiqua" w:hAnsi="Book Antiqua" w:cs="Book Antiqua"/>
                <w:bCs/>
              </w:rPr>
              <w:t>0.0001</w:t>
            </w:r>
          </w:p>
        </w:tc>
      </w:tr>
      <w:tr w:rsidR="00C05617" w14:paraId="6CD9EE11" w14:textId="77777777">
        <w:tc>
          <w:tcPr>
            <w:tcW w:w="1965" w:type="dxa"/>
          </w:tcPr>
          <w:p w14:paraId="66DE0B7C" w14:textId="77777777" w:rsidR="00C05617" w:rsidRDefault="00C05617">
            <w:pPr>
              <w:spacing w:line="360" w:lineRule="auto"/>
              <w:jc w:val="both"/>
              <w:rPr>
                <w:rFonts w:ascii="Book Antiqua" w:hAnsi="Book Antiqua" w:cs="Book Antiqua"/>
                <w:bCs/>
              </w:rPr>
            </w:pPr>
          </w:p>
        </w:tc>
        <w:tc>
          <w:tcPr>
            <w:tcW w:w="1847" w:type="dxa"/>
          </w:tcPr>
          <w:p w14:paraId="6F6B8F9A"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F4 </w:t>
            </w:r>
            <w:r>
              <w:rPr>
                <w:rFonts w:ascii="Book Antiqua" w:hAnsi="Book Antiqua" w:cs="Book Antiqua"/>
                <w:bCs/>
                <w:i/>
                <w:iCs/>
              </w:rPr>
              <w:t>vs</w:t>
            </w:r>
            <w:r>
              <w:rPr>
                <w:rFonts w:ascii="Book Antiqua" w:hAnsi="Book Antiqua" w:cs="Book Antiqua"/>
                <w:bCs/>
              </w:rPr>
              <w:t xml:space="preserve"> F0</w:t>
            </w:r>
          </w:p>
        </w:tc>
        <w:tc>
          <w:tcPr>
            <w:tcW w:w="1841" w:type="dxa"/>
          </w:tcPr>
          <w:p w14:paraId="0C70F4F2" w14:textId="77777777" w:rsidR="00C05617" w:rsidRDefault="00000000">
            <w:pPr>
              <w:spacing w:line="360" w:lineRule="auto"/>
              <w:jc w:val="both"/>
              <w:rPr>
                <w:rFonts w:ascii="Book Antiqua" w:hAnsi="Book Antiqua" w:cs="Book Antiqua"/>
                <w:bCs/>
              </w:rPr>
            </w:pPr>
            <w:r>
              <w:rPr>
                <w:rFonts w:ascii="Book Antiqua" w:hAnsi="Book Antiqua" w:cs="Book Antiqua"/>
                <w:bCs/>
              </w:rPr>
              <w:t>7.188</w:t>
            </w:r>
          </w:p>
        </w:tc>
        <w:tc>
          <w:tcPr>
            <w:tcW w:w="1856" w:type="dxa"/>
          </w:tcPr>
          <w:p w14:paraId="64718DE7" w14:textId="77777777" w:rsidR="00C05617" w:rsidRDefault="00000000">
            <w:pPr>
              <w:spacing w:line="360" w:lineRule="auto"/>
              <w:jc w:val="both"/>
              <w:rPr>
                <w:rFonts w:ascii="Book Antiqua" w:hAnsi="Book Antiqua" w:cs="Book Antiqua"/>
                <w:bCs/>
              </w:rPr>
            </w:pPr>
            <w:r>
              <w:rPr>
                <w:rFonts w:ascii="Book Antiqua" w:hAnsi="Book Antiqua" w:cs="Book Antiqua"/>
                <w:bCs/>
              </w:rPr>
              <w:t>4.793</w:t>
            </w:r>
            <w:r>
              <w:rPr>
                <w:rFonts w:ascii="Book Antiqua" w:eastAsia="宋体" w:hAnsi="Book Antiqua" w:cs="Book Antiqua" w:hint="eastAsia"/>
                <w:bCs/>
                <w:lang w:eastAsia="zh-CN"/>
              </w:rPr>
              <w:t>-</w:t>
            </w:r>
            <w:r>
              <w:rPr>
                <w:rFonts w:ascii="Book Antiqua" w:hAnsi="Book Antiqua" w:cs="Book Antiqua"/>
                <w:bCs/>
              </w:rPr>
              <w:t>10.78</w:t>
            </w:r>
          </w:p>
        </w:tc>
        <w:tc>
          <w:tcPr>
            <w:tcW w:w="1841" w:type="dxa"/>
          </w:tcPr>
          <w:p w14:paraId="735DB447" w14:textId="77777777" w:rsidR="00C05617" w:rsidRDefault="00000000">
            <w:pPr>
              <w:spacing w:line="360" w:lineRule="auto"/>
              <w:jc w:val="both"/>
              <w:rPr>
                <w:rFonts w:ascii="Book Antiqua" w:hAnsi="Book Antiqua" w:cs="Book Antiqua"/>
                <w:bCs/>
              </w:rPr>
            </w:pPr>
            <w:r>
              <w:rPr>
                <w:rFonts w:ascii="Book Antiqua" w:hAnsi="Book Antiqua" w:cs="Book Antiqua"/>
                <w:bCs/>
              </w:rPr>
              <w:t>&lt;</w:t>
            </w:r>
            <w:r>
              <w:rPr>
                <w:rFonts w:ascii="Book Antiqua" w:eastAsia="宋体" w:hAnsi="Book Antiqua" w:cs="Book Antiqua" w:hint="eastAsia"/>
                <w:bCs/>
                <w:lang w:eastAsia="zh-CN"/>
              </w:rPr>
              <w:t xml:space="preserve"> </w:t>
            </w:r>
            <w:r>
              <w:rPr>
                <w:rFonts w:ascii="Book Antiqua" w:hAnsi="Book Antiqua" w:cs="Book Antiqua"/>
                <w:bCs/>
              </w:rPr>
              <w:t>0.0001</w:t>
            </w:r>
          </w:p>
        </w:tc>
      </w:tr>
      <w:tr w:rsidR="00C05617" w14:paraId="475FB52F" w14:textId="77777777">
        <w:tc>
          <w:tcPr>
            <w:tcW w:w="1965" w:type="dxa"/>
          </w:tcPr>
          <w:p w14:paraId="7F8F0020" w14:textId="77777777" w:rsidR="00C05617" w:rsidRDefault="00000000">
            <w:pPr>
              <w:spacing w:line="360" w:lineRule="auto"/>
              <w:jc w:val="both"/>
              <w:rPr>
                <w:rFonts w:ascii="Book Antiqua" w:hAnsi="Book Antiqua" w:cs="Book Antiqua"/>
                <w:bCs/>
              </w:rPr>
            </w:pPr>
            <w:r>
              <w:rPr>
                <w:rFonts w:ascii="Book Antiqua" w:hAnsi="Book Antiqua" w:cs="Book Antiqua"/>
                <w:bCs/>
              </w:rPr>
              <w:t>Gastroenterology referral</w:t>
            </w:r>
          </w:p>
        </w:tc>
        <w:tc>
          <w:tcPr>
            <w:tcW w:w="1847" w:type="dxa"/>
          </w:tcPr>
          <w:p w14:paraId="2C04D8DE"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F1 </w:t>
            </w:r>
            <w:r>
              <w:rPr>
                <w:rFonts w:ascii="Book Antiqua" w:hAnsi="Book Antiqua" w:cs="Book Antiqua"/>
                <w:bCs/>
                <w:i/>
                <w:iCs/>
              </w:rPr>
              <w:t>vs</w:t>
            </w:r>
            <w:r>
              <w:rPr>
                <w:rFonts w:ascii="Book Antiqua" w:hAnsi="Book Antiqua" w:cs="Book Antiqua"/>
                <w:bCs/>
              </w:rPr>
              <w:t xml:space="preserve"> F0</w:t>
            </w:r>
          </w:p>
        </w:tc>
        <w:tc>
          <w:tcPr>
            <w:tcW w:w="1841" w:type="dxa"/>
          </w:tcPr>
          <w:p w14:paraId="51007F42" w14:textId="77777777" w:rsidR="00C05617" w:rsidRDefault="00000000">
            <w:pPr>
              <w:spacing w:line="360" w:lineRule="auto"/>
              <w:jc w:val="both"/>
              <w:rPr>
                <w:rFonts w:ascii="Book Antiqua" w:hAnsi="Book Antiqua" w:cs="Book Antiqua"/>
                <w:bCs/>
              </w:rPr>
            </w:pPr>
            <w:r>
              <w:rPr>
                <w:rFonts w:ascii="Book Antiqua" w:hAnsi="Book Antiqua" w:cs="Book Antiqua"/>
                <w:bCs/>
              </w:rPr>
              <w:t>2.362</w:t>
            </w:r>
          </w:p>
        </w:tc>
        <w:tc>
          <w:tcPr>
            <w:tcW w:w="1856" w:type="dxa"/>
          </w:tcPr>
          <w:p w14:paraId="1B1EF32D" w14:textId="77777777" w:rsidR="00C05617" w:rsidRDefault="00000000">
            <w:pPr>
              <w:spacing w:line="360" w:lineRule="auto"/>
              <w:jc w:val="both"/>
              <w:rPr>
                <w:rFonts w:ascii="Book Antiqua" w:hAnsi="Book Antiqua" w:cs="Book Antiqua"/>
                <w:bCs/>
              </w:rPr>
            </w:pPr>
            <w:r>
              <w:rPr>
                <w:rFonts w:ascii="Book Antiqua" w:hAnsi="Book Antiqua" w:cs="Book Antiqua"/>
                <w:bCs/>
              </w:rPr>
              <w:t>0.909</w:t>
            </w:r>
            <w:r>
              <w:rPr>
                <w:rFonts w:ascii="Book Antiqua" w:eastAsia="宋体" w:hAnsi="Book Antiqua" w:cs="Book Antiqua" w:hint="eastAsia"/>
                <w:bCs/>
                <w:lang w:eastAsia="zh-CN"/>
              </w:rPr>
              <w:t>-</w:t>
            </w:r>
            <w:r>
              <w:rPr>
                <w:rFonts w:ascii="Book Antiqua" w:hAnsi="Book Antiqua" w:cs="Book Antiqua"/>
                <w:bCs/>
              </w:rPr>
              <w:t>6.141</w:t>
            </w:r>
          </w:p>
        </w:tc>
        <w:tc>
          <w:tcPr>
            <w:tcW w:w="1841" w:type="dxa"/>
          </w:tcPr>
          <w:p w14:paraId="0D63C3EB" w14:textId="77777777" w:rsidR="00C05617" w:rsidRDefault="00000000">
            <w:pPr>
              <w:spacing w:line="360" w:lineRule="auto"/>
              <w:jc w:val="both"/>
              <w:rPr>
                <w:rFonts w:ascii="Book Antiqua" w:hAnsi="Book Antiqua" w:cs="Book Antiqua"/>
                <w:bCs/>
              </w:rPr>
            </w:pPr>
            <w:r>
              <w:rPr>
                <w:rFonts w:ascii="Book Antiqua" w:hAnsi="Book Antiqua" w:cs="Book Antiqua"/>
                <w:bCs/>
              </w:rPr>
              <w:t>0.0778</w:t>
            </w:r>
          </w:p>
        </w:tc>
      </w:tr>
      <w:tr w:rsidR="00C05617" w14:paraId="52B76C55" w14:textId="77777777">
        <w:tc>
          <w:tcPr>
            <w:tcW w:w="1965" w:type="dxa"/>
          </w:tcPr>
          <w:p w14:paraId="3DB6A95C" w14:textId="77777777" w:rsidR="00C05617" w:rsidRDefault="00C05617">
            <w:pPr>
              <w:spacing w:line="360" w:lineRule="auto"/>
              <w:jc w:val="both"/>
              <w:rPr>
                <w:rFonts w:ascii="Book Antiqua" w:hAnsi="Book Antiqua" w:cs="Book Antiqua"/>
                <w:bCs/>
              </w:rPr>
            </w:pPr>
          </w:p>
        </w:tc>
        <w:tc>
          <w:tcPr>
            <w:tcW w:w="1847" w:type="dxa"/>
          </w:tcPr>
          <w:p w14:paraId="238C0DBC"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F2 </w:t>
            </w:r>
            <w:r>
              <w:rPr>
                <w:rFonts w:ascii="Book Antiqua" w:hAnsi="Book Antiqua" w:cs="Book Antiqua"/>
                <w:bCs/>
                <w:i/>
                <w:iCs/>
              </w:rPr>
              <w:t>vs</w:t>
            </w:r>
            <w:r>
              <w:rPr>
                <w:rFonts w:ascii="Book Antiqua" w:hAnsi="Book Antiqua" w:cs="Book Antiqua"/>
                <w:bCs/>
              </w:rPr>
              <w:t xml:space="preserve"> F0</w:t>
            </w:r>
          </w:p>
        </w:tc>
        <w:tc>
          <w:tcPr>
            <w:tcW w:w="1841" w:type="dxa"/>
          </w:tcPr>
          <w:p w14:paraId="4EF79A92" w14:textId="77777777" w:rsidR="00C05617" w:rsidRDefault="00000000">
            <w:pPr>
              <w:spacing w:line="360" w:lineRule="auto"/>
              <w:jc w:val="both"/>
              <w:rPr>
                <w:rFonts w:ascii="Book Antiqua" w:hAnsi="Book Antiqua" w:cs="Book Antiqua"/>
                <w:bCs/>
              </w:rPr>
            </w:pPr>
            <w:r>
              <w:rPr>
                <w:rFonts w:ascii="Book Antiqua" w:hAnsi="Book Antiqua" w:cs="Book Antiqua"/>
                <w:bCs/>
              </w:rPr>
              <w:t>1.47</w:t>
            </w:r>
          </w:p>
        </w:tc>
        <w:tc>
          <w:tcPr>
            <w:tcW w:w="1856" w:type="dxa"/>
          </w:tcPr>
          <w:p w14:paraId="0BF1B280" w14:textId="77777777" w:rsidR="00C05617" w:rsidRDefault="00000000">
            <w:pPr>
              <w:spacing w:line="360" w:lineRule="auto"/>
              <w:jc w:val="both"/>
              <w:rPr>
                <w:rFonts w:ascii="Book Antiqua" w:hAnsi="Book Antiqua" w:cs="Book Antiqua"/>
                <w:bCs/>
              </w:rPr>
            </w:pPr>
            <w:r>
              <w:rPr>
                <w:rFonts w:ascii="Book Antiqua" w:hAnsi="Book Antiqua" w:cs="Book Antiqua"/>
                <w:bCs/>
              </w:rPr>
              <w:t>0.549</w:t>
            </w:r>
            <w:r>
              <w:rPr>
                <w:rFonts w:ascii="Book Antiqua" w:eastAsia="宋体" w:hAnsi="Book Antiqua" w:cs="Book Antiqua" w:hint="eastAsia"/>
                <w:bCs/>
                <w:lang w:eastAsia="zh-CN"/>
              </w:rPr>
              <w:t>-</w:t>
            </w:r>
            <w:r>
              <w:rPr>
                <w:rFonts w:ascii="Book Antiqua" w:hAnsi="Book Antiqua" w:cs="Book Antiqua"/>
                <w:bCs/>
              </w:rPr>
              <w:t>3.939</w:t>
            </w:r>
          </w:p>
        </w:tc>
        <w:tc>
          <w:tcPr>
            <w:tcW w:w="1841" w:type="dxa"/>
          </w:tcPr>
          <w:p w14:paraId="52599BB6" w14:textId="77777777" w:rsidR="00C05617" w:rsidRDefault="00000000">
            <w:pPr>
              <w:spacing w:line="360" w:lineRule="auto"/>
              <w:jc w:val="both"/>
              <w:rPr>
                <w:rFonts w:ascii="Book Antiqua" w:hAnsi="Book Antiqua" w:cs="Book Antiqua"/>
                <w:bCs/>
              </w:rPr>
            </w:pPr>
            <w:r>
              <w:rPr>
                <w:rFonts w:ascii="Book Antiqua" w:hAnsi="Book Antiqua" w:cs="Book Antiqua"/>
                <w:bCs/>
              </w:rPr>
              <w:t>0.4431</w:t>
            </w:r>
          </w:p>
        </w:tc>
      </w:tr>
      <w:tr w:rsidR="00C05617" w14:paraId="5756A8C4" w14:textId="77777777">
        <w:tc>
          <w:tcPr>
            <w:tcW w:w="1965" w:type="dxa"/>
          </w:tcPr>
          <w:p w14:paraId="61C3E333" w14:textId="77777777" w:rsidR="00C05617" w:rsidRDefault="00C05617">
            <w:pPr>
              <w:spacing w:line="360" w:lineRule="auto"/>
              <w:jc w:val="both"/>
              <w:rPr>
                <w:rFonts w:ascii="Book Antiqua" w:hAnsi="Book Antiqua" w:cs="Book Antiqua"/>
                <w:bCs/>
              </w:rPr>
            </w:pPr>
          </w:p>
        </w:tc>
        <w:tc>
          <w:tcPr>
            <w:tcW w:w="1847" w:type="dxa"/>
          </w:tcPr>
          <w:p w14:paraId="32F01211"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F3 </w:t>
            </w:r>
            <w:r>
              <w:rPr>
                <w:rFonts w:ascii="Book Antiqua" w:hAnsi="Book Antiqua" w:cs="Book Antiqua"/>
                <w:bCs/>
                <w:i/>
                <w:iCs/>
              </w:rPr>
              <w:t>vs</w:t>
            </w:r>
            <w:r>
              <w:rPr>
                <w:rFonts w:ascii="Book Antiqua" w:hAnsi="Book Antiqua" w:cs="Book Antiqua"/>
                <w:bCs/>
              </w:rPr>
              <w:t xml:space="preserve"> F0</w:t>
            </w:r>
          </w:p>
        </w:tc>
        <w:tc>
          <w:tcPr>
            <w:tcW w:w="1841" w:type="dxa"/>
          </w:tcPr>
          <w:p w14:paraId="3EF1D74A" w14:textId="77777777" w:rsidR="00C05617" w:rsidRDefault="00000000">
            <w:pPr>
              <w:spacing w:line="360" w:lineRule="auto"/>
              <w:jc w:val="both"/>
              <w:rPr>
                <w:rFonts w:ascii="Book Antiqua" w:hAnsi="Book Antiqua" w:cs="Book Antiqua"/>
                <w:bCs/>
              </w:rPr>
            </w:pPr>
            <w:r>
              <w:rPr>
                <w:rFonts w:ascii="Book Antiqua" w:hAnsi="Book Antiqua" w:cs="Book Antiqua"/>
                <w:bCs/>
              </w:rPr>
              <w:t>6.195</w:t>
            </w:r>
          </w:p>
        </w:tc>
        <w:tc>
          <w:tcPr>
            <w:tcW w:w="1856" w:type="dxa"/>
          </w:tcPr>
          <w:p w14:paraId="5EDD05CD" w14:textId="77777777" w:rsidR="00C05617" w:rsidRDefault="00000000">
            <w:pPr>
              <w:spacing w:line="360" w:lineRule="auto"/>
              <w:jc w:val="both"/>
              <w:rPr>
                <w:rFonts w:ascii="Book Antiqua" w:hAnsi="Book Antiqua" w:cs="Book Antiqua"/>
                <w:bCs/>
              </w:rPr>
            </w:pPr>
            <w:r>
              <w:rPr>
                <w:rFonts w:ascii="Book Antiqua" w:hAnsi="Book Antiqua" w:cs="Book Antiqua"/>
                <w:bCs/>
              </w:rPr>
              <w:t>2.786</w:t>
            </w:r>
            <w:r>
              <w:rPr>
                <w:rFonts w:ascii="Book Antiqua" w:eastAsia="宋体" w:hAnsi="Book Antiqua" w:cs="Book Antiqua" w:hint="eastAsia"/>
                <w:bCs/>
                <w:lang w:eastAsia="zh-CN"/>
              </w:rPr>
              <w:t>-</w:t>
            </w:r>
            <w:r>
              <w:rPr>
                <w:rFonts w:ascii="Book Antiqua" w:hAnsi="Book Antiqua" w:cs="Book Antiqua"/>
                <w:bCs/>
              </w:rPr>
              <w:t>13.775</w:t>
            </w:r>
          </w:p>
        </w:tc>
        <w:tc>
          <w:tcPr>
            <w:tcW w:w="1841" w:type="dxa"/>
          </w:tcPr>
          <w:p w14:paraId="60347418" w14:textId="77777777" w:rsidR="00C05617" w:rsidRDefault="00000000">
            <w:pPr>
              <w:spacing w:line="360" w:lineRule="auto"/>
              <w:jc w:val="both"/>
              <w:rPr>
                <w:rFonts w:ascii="Book Antiqua" w:hAnsi="Book Antiqua" w:cs="Book Antiqua"/>
                <w:bCs/>
              </w:rPr>
            </w:pPr>
            <w:r>
              <w:rPr>
                <w:rFonts w:ascii="Book Antiqua" w:hAnsi="Book Antiqua" w:cs="Book Antiqua"/>
                <w:bCs/>
              </w:rPr>
              <w:t>&lt;</w:t>
            </w:r>
            <w:r>
              <w:rPr>
                <w:rFonts w:ascii="Book Antiqua" w:eastAsia="宋体" w:hAnsi="Book Antiqua" w:cs="Book Antiqua" w:hint="eastAsia"/>
                <w:bCs/>
                <w:lang w:eastAsia="zh-CN"/>
              </w:rPr>
              <w:t xml:space="preserve"> </w:t>
            </w:r>
            <w:r>
              <w:rPr>
                <w:rFonts w:ascii="Book Antiqua" w:hAnsi="Book Antiqua" w:cs="Book Antiqua"/>
                <w:bCs/>
              </w:rPr>
              <w:t>0.0001</w:t>
            </w:r>
          </w:p>
        </w:tc>
      </w:tr>
      <w:tr w:rsidR="00C05617" w14:paraId="0E9951BF" w14:textId="77777777">
        <w:tc>
          <w:tcPr>
            <w:tcW w:w="1965" w:type="dxa"/>
          </w:tcPr>
          <w:p w14:paraId="32953E32" w14:textId="77777777" w:rsidR="00C05617" w:rsidRDefault="00C05617">
            <w:pPr>
              <w:spacing w:line="360" w:lineRule="auto"/>
              <w:jc w:val="both"/>
              <w:rPr>
                <w:rFonts w:ascii="Book Antiqua" w:hAnsi="Book Antiqua" w:cs="Book Antiqua"/>
                <w:bCs/>
              </w:rPr>
            </w:pPr>
          </w:p>
        </w:tc>
        <w:tc>
          <w:tcPr>
            <w:tcW w:w="1847" w:type="dxa"/>
          </w:tcPr>
          <w:p w14:paraId="227FD996"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F4 </w:t>
            </w:r>
            <w:r>
              <w:rPr>
                <w:rFonts w:ascii="Book Antiqua" w:hAnsi="Book Antiqua" w:cs="Book Antiqua"/>
                <w:bCs/>
                <w:i/>
                <w:iCs/>
              </w:rPr>
              <w:t>vs</w:t>
            </w:r>
            <w:r>
              <w:rPr>
                <w:rFonts w:ascii="Book Antiqua" w:hAnsi="Book Antiqua" w:cs="Book Antiqua"/>
                <w:bCs/>
              </w:rPr>
              <w:t xml:space="preserve"> F0</w:t>
            </w:r>
          </w:p>
        </w:tc>
        <w:tc>
          <w:tcPr>
            <w:tcW w:w="1841" w:type="dxa"/>
          </w:tcPr>
          <w:p w14:paraId="1DCB05AB" w14:textId="77777777" w:rsidR="00C05617" w:rsidRDefault="00000000">
            <w:pPr>
              <w:spacing w:line="360" w:lineRule="auto"/>
              <w:jc w:val="both"/>
              <w:rPr>
                <w:rFonts w:ascii="Book Antiqua" w:hAnsi="Book Antiqua" w:cs="Book Antiqua"/>
                <w:bCs/>
              </w:rPr>
            </w:pPr>
            <w:r>
              <w:rPr>
                <w:rFonts w:ascii="Book Antiqua" w:hAnsi="Book Antiqua" w:cs="Book Antiqua"/>
                <w:bCs/>
              </w:rPr>
              <w:t>4.122</w:t>
            </w:r>
          </w:p>
        </w:tc>
        <w:tc>
          <w:tcPr>
            <w:tcW w:w="1856" w:type="dxa"/>
          </w:tcPr>
          <w:p w14:paraId="10A5311D" w14:textId="77777777" w:rsidR="00C05617" w:rsidRDefault="00000000">
            <w:pPr>
              <w:spacing w:line="360" w:lineRule="auto"/>
              <w:jc w:val="both"/>
              <w:rPr>
                <w:rFonts w:ascii="Book Antiqua" w:hAnsi="Book Antiqua" w:cs="Book Antiqua"/>
                <w:bCs/>
              </w:rPr>
            </w:pPr>
            <w:r>
              <w:rPr>
                <w:rFonts w:ascii="Book Antiqua" w:hAnsi="Book Antiqua" w:cs="Book Antiqua"/>
                <w:bCs/>
              </w:rPr>
              <w:t>1.85</w:t>
            </w:r>
            <w:r>
              <w:rPr>
                <w:rFonts w:ascii="Book Antiqua" w:eastAsia="宋体" w:hAnsi="Book Antiqua" w:cs="Book Antiqua" w:hint="eastAsia"/>
                <w:bCs/>
                <w:lang w:eastAsia="zh-CN"/>
              </w:rPr>
              <w:t>-</w:t>
            </w:r>
            <w:r>
              <w:rPr>
                <w:rFonts w:ascii="Book Antiqua" w:hAnsi="Book Antiqua" w:cs="Book Antiqua"/>
                <w:bCs/>
              </w:rPr>
              <w:t>9.14</w:t>
            </w:r>
          </w:p>
        </w:tc>
        <w:tc>
          <w:tcPr>
            <w:tcW w:w="1841" w:type="dxa"/>
          </w:tcPr>
          <w:p w14:paraId="2C59DDA8" w14:textId="77777777" w:rsidR="00C05617" w:rsidRDefault="00000000">
            <w:pPr>
              <w:spacing w:line="360" w:lineRule="auto"/>
              <w:jc w:val="both"/>
              <w:rPr>
                <w:rFonts w:ascii="Book Antiqua" w:hAnsi="Book Antiqua" w:cs="Book Antiqua"/>
                <w:bCs/>
              </w:rPr>
            </w:pPr>
            <w:r>
              <w:rPr>
                <w:rFonts w:ascii="Book Antiqua" w:hAnsi="Book Antiqua" w:cs="Book Antiqua"/>
                <w:bCs/>
              </w:rPr>
              <w:t>0.0005</w:t>
            </w:r>
          </w:p>
        </w:tc>
      </w:tr>
      <w:tr w:rsidR="00C05617" w14:paraId="6192D462" w14:textId="77777777">
        <w:tc>
          <w:tcPr>
            <w:tcW w:w="1965" w:type="dxa"/>
          </w:tcPr>
          <w:p w14:paraId="2AE1CC74" w14:textId="77777777" w:rsidR="00C05617" w:rsidRDefault="00000000">
            <w:pPr>
              <w:spacing w:line="360" w:lineRule="auto"/>
              <w:jc w:val="both"/>
              <w:rPr>
                <w:rFonts w:ascii="Book Antiqua" w:hAnsi="Book Antiqua" w:cs="Book Antiqua"/>
                <w:bCs/>
              </w:rPr>
            </w:pPr>
            <w:r>
              <w:rPr>
                <w:rFonts w:ascii="Book Antiqua" w:hAnsi="Book Antiqua" w:cs="Book Antiqua"/>
                <w:bCs/>
              </w:rPr>
              <w:t>Hepatology referral</w:t>
            </w:r>
          </w:p>
        </w:tc>
        <w:tc>
          <w:tcPr>
            <w:tcW w:w="1847" w:type="dxa"/>
          </w:tcPr>
          <w:p w14:paraId="336D3D3B"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F1 </w:t>
            </w:r>
            <w:r>
              <w:rPr>
                <w:rFonts w:ascii="Book Antiqua" w:hAnsi="Book Antiqua" w:cs="Book Antiqua"/>
                <w:bCs/>
                <w:i/>
                <w:iCs/>
              </w:rPr>
              <w:t>vs</w:t>
            </w:r>
            <w:r>
              <w:rPr>
                <w:rFonts w:ascii="Book Antiqua" w:hAnsi="Book Antiqua" w:cs="Book Antiqua"/>
                <w:bCs/>
              </w:rPr>
              <w:t xml:space="preserve"> F2</w:t>
            </w:r>
          </w:p>
        </w:tc>
        <w:tc>
          <w:tcPr>
            <w:tcW w:w="1841" w:type="dxa"/>
          </w:tcPr>
          <w:p w14:paraId="00D2D807" w14:textId="77777777" w:rsidR="00C05617" w:rsidRDefault="00000000">
            <w:pPr>
              <w:spacing w:line="360" w:lineRule="auto"/>
              <w:jc w:val="both"/>
              <w:rPr>
                <w:rFonts w:ascii="Book Antiqua" w:hAnsi="Book Antiqua" w:cs="Book Antiqua"/>
                <w:bCs/>
              </w:rPr>
            </w:pPr>
            <w:r>
              <w:rPr>
                <w:rFonts w:ascii="Book Antiqua" w:hAnsi="Book Antiqua" w:cs="Book Antiqua"/>
                <w:bCs/>
              </w:rPr>
              <w:t>0.181</w:t>
            </w:r>
          </w:p>
        </w:tc>
        <w:tc>
          <w:tcPr>
            <w:tcW w:w="1856" w:type="dxa"/>
          </w:tcPr>
          <w:p w14:paraId="33B644FB" w14:textId="77777777" w:rsidR="00C05617" w:rsidRDefault="00000000">
            <w:pPr>
              <w:spacing w:line="360" w:lineRule="auto"/>
              <w:jc w:val="both"/>
              <w:rPr>
                <w:rFonts w:ascii="Book Antiqua" w:hAnsi="Book Antiqua" w:cs="Book Antiqua"/>
                <w:bCs/>
              </w:rPr>
            </w:pPr>
            <w:r>
              <w:rPr>
                <w:rFonts w:ascii="Book Antiqua" w:hAnsi="Book Antiqua" w:cs="Book Antiqua"/>
                <w:bCs/>
              </w:rPr>
              <w:t>0.04</w:t>
            </w:r>
            <w:r>
              <w:rPr>
                <w:rFonts w:ascii="Book Antiqua" w:eastAsia="宋体" w:hAnsi="Book Antiqua" w:cs="Book Antiqua" w:hint="eastAsia"/>
                <w:bCs/>
                <w:lang w:eastAsia="zh-CN"/>
              </w:rPr>
              <w:t>-</w:t>
            </w:r>
            <w:r>
              <w:rPr>
                <w:rFonts w:ascii="Book Antiqua" w:hAnsi="Book Antiqua" w:cs="Book Antiqua"/>
                <w:bCs/>
              </w:rPr>
              <w:t>0.813</w:t>
            </w:r>
          </w:p>
        </w:tc>
        <w:tc>
          <w:tcPr>
            <w:tcW w:w="1841" w:type="dxa"/>
          </w:tcPr>
          <w:p w14:paraId="7281331D" w14:textId="77777777" w:rsidR="00C05617" w:rsidRDefault="00000000">
            <w:pPr>
              <w:spacing w:line="360" w:lineRule="auto"/>
              <w:jc w:val="both"/>
              <w:rPr>
                <w:rFonts w:ascii="Book Antiqua" w:hAnsi="Book Antiqua" w:cs="Book Antiqua"/>
                <w:bCs/>
              </w:rPr>
            </w:pPr>
            <w:r>
              <w:rPr>
                <w:rFonts w:ascii="Book Antiqua" w:hAnsi="Book Antiqua" w:cs="Book Antiqua"/>
                <w:bCs/>
              </w:rPr>
              <w:t>0.0258</w:t>
            </w:r>
          </w:p>
        </w:tc>
      </w:tr>
      <w:tr w:rsidR="00C05617" w14:paraId="2F90DBC2" w14:textId="77777777">
        <w:tc>
          <w:tcPr>
            <w:tcW w:w="1965" w:type="dxa"/>
          </w:tcPr>
          <w:p w14:paraId="58EAAAF6" w14:textId="77777777" w:rsidR="00C05617" w:rsidRDefault="00C05617">
            <w:pPr>
              <w:spacing w:line="360" w:lineRule="auto"/>
              <w:jc w:val="both"/>
              <w:rPr>
                <w:rFonts w:ascii="Book Antiqua" w:hAnsi="Book Antiqua" w:cs="Book Antiqua"/>
                <w:bCs/>
              </w:rPr>
            </w:pPr>
          </w:p>
        </w:tc>
        <w:tc>
          <w:tcPr>
            <w:tcW w:w="1847" w:type="dxa"/>
          </w:tcPr>
          <w:p w14:paraId="3DAD86C5"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F3 </w:t>
            </w:r>
            <w:r>
              <w:rPr>
                <w:rFonts w:ascii="Book Antiqua" w:hAnsi="Book Antiqua" w:cs="Book Antiqua"/>
                <w:bCs/>
                <w:i/>
                <w:iCs/>
              </w:rPr>
              <w:t>vs</w:t>
            </w:r>
            <w:r>
              <w:rPr>
                <w:rFonts w:ascii="Book Antiqua" w:hAnsi="Book Antiqua" w:cs="Book Antiqua"/>
                <w:bCs/>
              </w:rPr>
              <w:t xml:space="preserve"> F2</w:t>
            </w:r>
          </w:p>
        </w:tc>
        <w:tc>
          <w:tcPr>
            <w:tcW w:w="1841" w:type="dxa"/>
          </w:tcPr>
          <w:p w14:paraId="45180085" w14:textId="77777777" w:rsidR="00C05617" w:rsidRDefault="00000000">
            <w:pPr>
              <w:spacing w:line="360" w:lineRule="auto"/>
              <w:jc w:val="both"/>
              <w:rPr>
                <w:rFonts w:ascii="Book Antiqua" w:hAnsi="Book Antiqua" w:cs="Book Antiqua"/>
                <w:bCs/>
              </w:rPr>
            </w:pPr>
            <w:r>
              <w:rPr>
                <w:rFonts w:ascii="Book Antiqua" w:hAnsi="Book Antiqua" w:cs="Book Antiqua"/>
                <w:bCs/>
              </w:rPr>
              <w:t>4.438</w:t>
            </w:r>
          </w:p>
        </w:tc>
        <w:tc>
          <w:tcPr>
            <w:tcW w:w="1856" w:type="dxa"/>
          </w:tcPr>
          <w:p w14:paraId="44D8B6B2" w14:textId="77777777" w:rsidR="00C05617" w:rsidRDefault="00000000">
            <w:pPr>
              <w:spacing w:line="360" w:lineRule="auto"/>
              <w:jc w:val="both"/>
              <w:rPr>
                <w:rFonts w:ascii="Book Antiqua" w:hAnsi="Book Antiqua" w:cs="Book Antiqua"/>
                <w:bCs/>
              </w:rPr>
            </w:pPr>
            <w:r>
              <w:rPr>
                <w:rFonts w:ascii="Book Antiqua" w:hAnsi="Book Antiqua" w:cs="Book Antiqua"/>
                <w:bCs/>
              </w:rPr>
              <w:t>2.253</w:t>
            </w:r>
            <w:r>
              <w:rPr>
                <w:rFonts w:ascii="Book Antiqua" w:eastAsia="宋体" w:hAnsi="Book Antiqua" w:cs="Book Antiqua" w:hint="eastAsia"/>
                <w:bCs/>
                <w:lang w:eastAsia="zh-CN"/>
              </w:rPr>
              <w:t>-</w:t>
            </w:r>
            <w:r>
              <w:rPr>
                <w:rFonts w:ascii="Book Antiqua" w:hAnsi="Book Antiqua" w:cs="Book Antiqua"/>
                <w:bCs/>
              </w:rPr>
              <w:t>8.739</w:t>
            </w:r>
          </w:p>
        </w:tc>
        <w:tc>
          <w:tcPr>
            <w:tcW w:w="1841" w:type="dxa"/>
          </w:tcPr>
          <w:p w14:paraId="48E5B656" w14:textId="77777777" w:rsidR="00C05617" w:rsidRDefault="00000000">
            <w:pPr>
              <w:spacing w:line="360" w:lineRule="auto"/>
              <w:jc w:val="both"/>
              <w:rPr>
                <w:rFonts w:ascii="Book Antiqua" w:hAnsi="Book Antiqua" w:cs="Book Antiqua"/>
                <w:bCs/>
              </w:rPr>
            </w:pPr>
            <w:r>
              <w:rPr>
                <w:rFonts w:ascii="Book Antiqua" w:hAnsi="Book Antiqua" w:cs="Book Antiqua"/>
                <w:bCs/>
              </w:rPr>
              <w:t>&lt;</w:t>
            </w:r>
            <w:r>
              <w:rPr>
                <w:rFonts w:ascii="Book Antiqua" w:eastAsia="宋体" w:hAnsi="Book Antiqua" w:cs="Book Antiqua" w:hint="eastAsia"/>
                <w:bCs/>
                <w:lang w:eastAsia="zh-CN"/>
              </w:rPr>
              <w:t xml:space="preserve"> </w:t>
            </w:r>
            <w:r>
              <w:rPr>
                <w:rFonts w:ascii="Book Antiqua" w:hAnsi="Book Antiqua" w:cs="Book Antiqua"/>
                <w:bCs/>
              </w:rPr>
              <w:t>0.0001</w:t>
            </w:r>
          </w:p>
        </w:tc>
      </w:tr>
      <w:tr w:rsidR="00C05617" w14:paraId="649D3EAF" w14:textId="77777777">
        <w:tc>
          <w:tcPr>
            <w:tcW w:w="1965" w:type="dxa"/>
          </w:tcPr>
          <w:p w14:paraId="634B6523" w14:textId="77777777" w:rsidR="00C05617" w:rsidRDefault="00C05617">
            <w:pPr>
              <w:spacing w:line="360" w:lineRule="auto"/>
              <w:jc w:val="both"/>
              <w:rPr>
                <w:rFonts w:ascii="Book Antiqua" w:hAnsi="Book Antiqua" w:cs="Book Antiqua"/>
                <w:bCs/>
              </w:rPr>
            </w:pPr>
          </w:p>
        </w:tc>
        <w:tc>
          <w:tcPr>
            <w:tcW w:w="1847" w:type="dxa"/>
          </w:tcPr>
          <w:p w14:paraId="5E73CA60"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F4 </w:t>
            </w:r>
            <w:r>
              <w:rPr>
                <w:rFonts w:ascii="Book Antiqua" w:hAnsi="Book Antiqua" w:cs="Book Antiqua"/>
                <w:bCs/>
                <w:i/>
                <w:iCs/>
              </w:rPr>
              <w:t>vs</w:t>
            </w:r>
            <w:r>
              <w:rPr>
                <w:rFonts w:ascii="Book Antiqua" w:hAnsi="Book Antiqua" w:cs="Book Antiqua"/>
                <w:bCs/>
              </w:rPr>
              <w:t xml:space="preserve"> F2</w:t>
            </w:r>
          </w:p>
        </w:tc>
        <w:tc>
          <w:tcPr>
            <w:tcW w:w="1841" w:type="dxa"/>
          </w:tcPr>
          <w:p w14:paraId="1B27BCD6" w14:textId="77777777" w:rsidR="00C05617" w:rsidRDefault="00000000">
            <w:pPr>
              <w:spacing w:line="360" w:lineRule="auto"/>
              <w:jc w:val="both"/>
              <w:rPr>
                <w:rFonts w:ascii="Book Antiqua" w:hAnsi="Book Antiqua" w:cs="Book Antiqua"/>
                <w:bCs/>
              </w:rPr>
            </w:pPr>
            <w:r>
              <w:rPr>
                <w:rFonts w:ascii="Book Antiqua" w:hAnsi="Book Antiqua" w:cs="Book Antiqua"/>
                <w:bCs/>
              </w:rPr>
              <w:t>4.55</w:t>
            </w:r>
          </w:p>
        </w:tc>
        <w:tc>
          <w:tcPr>
            <w:tcW w:w="1856" w:type="dxa"/>
          </w:tcPr>
          <w:p w14:paraId="5E843029" w14:textId="77777777" w:rsidR="00C05617" w:rsidRDefault="00000000">
            <w:pPr>
              <w:spacing w:line="360" w:lineRule="auto"/>
              <w:jc w:val="both"/>
              <w:rPr>
                <w:rFonts w:ascii="Book Antiqua" w:hAnsi="Book Antiqua" w:cs="Book Antiqua"/>
                <w:bCs/>
              </w:rPr>
            </w:pPr>
            <w:r>
              <w:rPr>
                <w:rFonts w:ascii="Book Antiqua" w:hAnsi="Book Antiqua" w:cs="Book Antiqua"/>
                <w:bCs/>
              </w:rPr>
              <w:t>2.385</w:t>
            </w:r>
            <w:r>
              <w:rPr>
                <w:rFonts w:ascii="Book Antiqua" w:eastAsia="宋体" w:hAnsi="Book Antiqua" w:cs="Book Antiqua" w:hint="eastAsia"/>
                <w:bCs/>
                <w:lang w:eastAsia="zh-CN"/>
              </w:rPr>
              <w:t>-</w:t>
            </w:r>
            <w:r>
              <w:rPr>
                <w:rFonts w:ascii="Book Antiqua" w:hAnsi="Book Antiqua" w:cs="Book Antiqua"/>
                <w:bCs/>
              </w:rPr>
              <w:t>8.681</w:t>
            </w:r>
          </w:p>
        </w:tc>
        <w:tc>
          <w:tcPr>
            <w:tcW w:w="1841" w:type="dxa"/>
          </w:tcPr>
          <w:p w14:paraId="10388D9B" w14:textId="77777777" w:rsidR="00C05617" w:rsidRDefault="00000000">
            <w:pPr>
              <w:spacing w:line="360" w:lineRule="auto"/>
              <w:jc w:val="both"/>
              <w:rPr>
                <w:rFonts w:ascii="Book Antiqua" w:hAnsi="Book Antiqua" w:cs="Book Antiqua"/>
                <w:bCs/>
              </w:rPr>
            </w:pPr>
            <w:r>
              <w:rPr>
                <w:rFonts w:ascii="Book Antiqua" w:hAnsi="Book Antiqua" w:cs="Book Antiqua"/>
                <w:bCs/>
              </w:rPr>
              <w:t>&lt;</w:t>
            </w:r>
            <w:r>
              <w:rPr>
                <w:rFonts w:ascii="Book Antiqua" w:eastAsia="宋体" w:hAnsi="Book Antiqua" w:cs="Book Antiqua" w:hint="eastAsia"/>
                <w:bCs/>
                <w:lang w:eastAsia="zh-CN"/>
              </w:rPr>
              <w:t xml:space="preserve"> </w:t>
            </w:r>
            <w:r>
              <w:rPr>
                <w:rFonts w:ascii="Book Antiqua" w:hAnsi="Book Antiqua" w:cs="Book Antiqua"/>
                <w:bCs/>
              </w:rPr>
              <w:t>0.0001</w:t>
            </w:r>
          </w:p>
        </w:tc>
      </w:tr>
      <w:tr w:rsidR="00C05617" w14:paraId="5FF79325" w14:textId="77777777">
        <w:tc>
          <w:tcPr>
            <w:tcW w:w="1965" w:type="dxa"/>
          </w:tcPr>
          <w:p w14:paraId="7F7AB56F" w14:textId="77777777" w:rsidR="00C05617" w:rsidRDefault="00000000">
            <w:pPr>
              <w:spacing w:line="360" w:lineRule="auto"/>
              <w:jc w:val="both"/>
              <w:rPr>
                <w:rFonts w:ascii="Book Antiqua" w:hAnsi="Book Antiqua" w:cs="Book Antiqua"/>
                <w:bCs/>
              </w:rPr>
            </w:pPr>
            <w:r>
              <w:rPr>
                <w:rFonts w:ascii="Book Antiqua" w:hAnsi="Book Antiqua" w:cs="Book Antiqua"/>
                <w:bCs/>
              </w:rPr>
              <w:t>Health education referral</w:t>
            </w:r>
          </w:p>
        </w:tc>
        <w:tc>
          <w:tcPr>
            <w:tcW w:w="1847" w:type="dxa"/>
          </w:tcPr>
          <w:p w14:paraId="218F58D0"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F1 </w:t>
            </w:r>
            <w:r>
              <w:rPr>
                <w:rFonts w:ascii="Book Antiqua" w:hAnsi="Book Antiqua" w:cs="Book Antiqua"/>
                <w:bCs/>
                <w:i/>
                <w:iCs/>
              </w:rPr>
              <w:t>vs</w:t>
            </w:r>
            <w:r>
              <w:rPr>
                <w:rFonts w:ascii="Book Antiqua" w:hAnsi="Book Antiqua" w:cs="Book Antiqua"/>
                <w:bCs/>
              </w:rPr>
              <w:t xml:space="preserve"> F0</w:t>
            </w:r>
          </w:p>
        </w:tc>
        <w:tc>
          <w:tcPr>
            <w:tcW w:w="1841" w:type="dxa"/>
          </w:tcPr>
          <w:p w14:paraId="134EF636" w14:textId="77777777" w:rsidR="00C05617" w:rsidRDefault="00000000">
            <w:pPr>
              <w:spacing w:line="360" w:lineRule="auto"/>
              <w:jc w:val="both"/>
              <w:rPr>
                <w:rFonts w:ascii="Book Antiqua" w:hAnsi="Book Antiqua" w:cs="Book Antiqua"/>
                <w:bCs/>
              </w:rPr>
            </w:pPr>
            <w:r>
              <w:rPr>
                <w:rFonts w:ascii="Book Antiqua" w:hAnsi="Book Antiqua" w:cs="Book Antiqua"/>
                <w:bCs/>
              </w:rPr>
              <w:t>1.415</w:t>
            </w:r>
          </w:p>
        </w:tc>
        <w:tc>
          <w:tcPr>
            <w:tcW w:w="1856" w:type="dxa"/>
          </w:tcPr>
          <w:p w14:paraId="57483681" w14:textId="77777777" w:rsidR="00C05617" w:rsidRDefault="00000000">
            <w:pPr>
              <w:spacing w:line="360" w:lineRule="auto"/>
              <w:jc w:val="both"/>
              <w:rPr>
                <w:rFonts w:ascii="Book Antiqua" w:hAnsi="Book Antiqua" w:cs="Book Antiqua"/>
                <w:bCs/>
              </w:rPr>
            </w:pPr>
            <w:r>
              <w:rPr>
                <w:rFonts w:ascii="Book Antiqua" w:hAnsi="Book Antiqua" w:cs="Book Antiqua"/>
                <w:bCs/>
              </w:rPr>
              <w:t>0.882</w:t>
            </w:r>
            <w:r>
              <w:rPr>
                <w:rFonts w:ascii="Book Antiqua" w:eastAsia="宋体" w:hAnsi="Book Antiqua" w:cs="Book Antiqua" w:hint="eastAsia"/>
                <w:bCs/>
                <w:lang w:eastAsia="zh-CN"/>
              </w:rPr>
              <w:t>-</w:t>
            </w:r>
            <w:r>
              <w:rPr>
                <w:rFonts w:ascii="Book Antiqua" w:hAnsi="Book Antiqua" w:cs="Book Antiqua"/>
                <w:bCs/>
              </w:rPr>
              <w:t>2.272</w:t>
            </w:r>
          </w:p>
        </w:tc>
        <w:tc>
          <w:tcPr>
            <w:tcW w:w="1841" w:type="dxa"/>
          </w:tcPr>
          <w:p w14:paraId="085FD83F" w14:textId="77777777" w:rsidR="00C05617" w:rsidRDefault="00000000">
            <w:pPr>
              <w:spacing w:line="360" w:lineRule="auto"/>
              <w:jc w:val="both"/>
              <w:rPr>
                <w:rFonts w:ascii="Book Antiqua" w:hAnsi="Book Antiqua" w:cs="Book Antiqua"/>
                <w:bCs/>
              </w:rPr>
            </w:pPr>
            <w:r>
              <w:rPr>
                <w:rFonts w:ascii="Book Antiqua" w:hAnsi="Book Antiqua" w:cs="Book Antiqua"/>
                <w:bCs/>
              </w:rPr>
              <w:t>0.1501</w:t>
            </w:r>
          </w:p>
        </w:tc>
      </w:tr>
      <w:tr w:rsidR="00C05617" w14:paraId="5DABF438" w14:textId="77777777">
        <w:tc>
          <w:tcPr>
            <w:tcW w:w="1965" w:type="dxa"/>
          </w:tcPr>
          <w:p w14:paraId="37D4DD5D" w14:textId="77777777" w:rsidR="00C05617" w:rsidRDefault="00C05617">
            <w:pPr>
              <w:spacing w:line="360" w:lineRule="auto"/>
              <w:jc w:val="both"/>
              <w:rPr>
                <w:rFonts w:ascii="Book Antiqua" w:hAnsi="Book Antiqua" w:cs="Book Antiqua"/>
                <w:bCs/>
              </w:rPr>
            </w:pPr>
          </w:p>
        </w:tc>
        <w:tc>
          <w:tcPr>
            <w:tcW w:w="1847" w:type="dxa"/>
          </w:tcPr>
          <w:p w14:paraId="7C3D1A57"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F2 </w:t>
            </w:r>
            <w:r>
              <w:rPr>
                <w:rFonts w:ascii="Book Antiqua" w:hAnsi="Book Antiqua" w:cs="Book Antiqua"/>
                <w:bCs/>
                <w:i/>
                <w:iCs/>
              </w:rPr>
              <w:t>vs</w:t>
            </w:r>
            <w:r>
              <w:rPr>
                <w:rFonts w:ascii="Book Antiqua" w:hAnsi="Book Antiqua" w:cs="Book Antiqua"/>
                <w:bCs/>
              </w:rPr>
              <w:t xml:space="preserve"> F0</w:t>
            </w:r>
          </w:p>
        </w:tc>
        <w:tc>
          <w:tcPr>
            <w:tcW w:w="1841" w:type="dxa"/>
          </w:tcPr>
          <w:p w14:paraId="4F28687A" w14:textId="77777777" w:rsidR="00C05617" w:rsidRDefault="00000000">
            <w:pPr>
              <w:spacing w:line="360" w:lineRule="auto"/>
              <w:jc w:val="both"/>
              <w:rPr>
                <w:rFonts w:ascii="Book Antiqua" w:hAnsi="Book Antiqua" w:cs="Book Antiqua"/>
                <w:bCs/>
              </w:rPr>
            </w:pPr>
            <w:r>
              <w:rPr>
                <w:rFonts w:ascii="Book Antiqua" w:hAnsi="Book Antiqua" w:cs="Book Antiqua"/>
                <w:bCs/>
              </w:rPr>
              <w:t>1.463</w:t>
            </w:r>
          </w:p>
        </w:tc>
        <w:tc>
          <w:tcPr>
            <w:tcW w:w="1856" w:type="dxa"/>
          </w:tcPr>
          <w:p w14:paraId="5C3CE750" w14:textId="77777777" w:rsidR="00C05617" w:rsidRDefault="00000000">
            <w:pPr>
              <w:spacing w:line="360" w:lineRule="auto"/>
              <w:jc w:val="both"/>
              <w:rPr>
                <w:rFonts w:ascii="Book Antiqua" w:hAnsi="Book Antiqua" w:cs="Book Antiqua"/>
                <w:bCs/>
              </w:rPr>
            </w:pPr>
            <w:r>
              <w:rPr>
                <w:rFonts w:ascii="Book Antiqua" w:hAnsi="Book Antiqua" w:cs="Book Antiqua"/>
                <w:bCs/>
              </w:rPr>
              <w:t>0.957</w:t>
            </w:r>
            <w:r>
              <w:rPr>
                <w:rFonts w:ascii="Book Antiqua" w:eastAsia="宋体" w:hAnsi="Book Antiqua" w:cs="Book Antiqua" w:hint="eastAsia"/>
                <w:bCs/>
                <w:lang w:eastAsia="zh-CN"/>
              </w:rPr>
              <w:t>-</w:t>
            </w:r>
            <w:r>
              <w:rPr>
                <w:rFonts w:ascii="Book Antiqua" w:hAnsi="Book Antiqua" w:cs="Book Antiqua"/>
                <w:bCs/>
              </w:rPr>
              <w:t>2.236</w:t>
            </w:r>
          </w:p>
        </w:tc>
        <w:tc>
          <w:tcPr>
            <w:tcW w:w="1841" w:type="dxa"/>
          </w:tcPr>
          <w:p w14:paraId="2782BD7C" w14:textId="77777777" w:rsidR="00C05617" w:rsidRDefault="00000000">
            <w:pPr>
              <w:spacing w:line="360" w:lineRule="auto"/>
              <w:jc w:val="both"/>
              <w:rPr>
                <w:rFonts w:ascii="Book Antiqua" w:hAnsi="Book Antiqua" w:cs="Book Antiqua"/>
                <w:bCs/>
              </w:rPr>
            </w:pPr>
            <w:r>
              <w:rPr>
                <w:rFonts w:ascii="Book Antiqua" w:hAnsi="Book Antiqua" w:cs="Book Antiqua"/>
                <w:bCs/>
              </w:rPr>
              <w:t>0.0786</w:t>
            </w:r>
          </w:p>
        </w:tc>
      </w:tr>
      <w:tr w:rsidR="00C05617" w14:paraId="176383E5" w14:textId="77777777">
        <w:tc>
          <w:tcPr>
            <w:tcW w:w="1965" w:type="dxa"/>
          </w:tcPr>
          <w:p w14:paraId="28C4EEB3" w14:textId="77777777" w:rsidR="00C05617" w:rsidRDefault="00C05617">
            <w:pPr>
              <w:spacing w:line="360" w:lineRule="auto"/>
              <w:jc w:val="both"/>
              <w:rPr>
                <w:rFonts w:ascii="Book Antiqua" w:hAnsi="Book Antiqua" w:cs="Book Antiqua"/>
                <w:bCs/>
              </w:rPr>
            </w:pPr>
          </w:p>
        </w:tc>
        <w:tc>
          <w:tcPr>
            <w:tcW w:w="1847" w:type="dxa"/>
          </w:tcPr>
          <w:p w14:paraId="26060127"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F3 </w:t>
            </w:r>
            <w:r>
              <w:rPr>
                <w:rFonts w:ascii="Book Antiqua" w:hAnsi="Book Antiqua" w:cs="Book Antiqua"/>
                <w:bCs/>
                <w:i/>
                <w:iCs/>
              </w:rPr>
              <w:t>vs</w:t>
            </w:r>
            <w:r>
              <w:rPr>
                <w:rFonts w:ascii="Book Antiqua" w:hAnsi="Book Antiqua" w:cs="Book Antiqua"/>
                <w:bCs/>
              </w:rPr>
              <w:t xml:space="preserve"> F0</w:t>
            </w:r>
          </w:p>
        </w:tc>
        <w:tc>
          <w:tcPr>
            <w:tcW w:w="1841" w:type="dxa"/>
          </w:tcPr>
          <w:p w14:paraId="4F66EA84" w14:textId="77777777" w:rsidR="00C05617" w:rsidRDefault="00000000">
            <w:pPr>
              <w:spacing w:line="360" w:lineRule="auto"/>
              <w:jc w:val="both"/>
              <w:rPr>
                <w:rFonts w:ascii="Book Antiqua" w:hAnsi="Book Antiqua" w:cs="Book Antiqua"/>
                <w:bCs/>
              </w:rPr>
            </w:pPr>
            <w:r>
              <w:rPr>
                <w:rFonts w:ascii="Book Antiqua" w:hAnsi="Book Antiqua" w:cs="Book Antiqua"/>
                <w:bCs/>
              </w:rPr>
              <w:t>2.054</w:t>
            </w:r>
          </w:p>
        </w:tc>
        <w:tc>
          <w:tcPr>
            <w:tcW w:w="1856" w:type="dxa"/>
          </w:tcPr>
          <w:p w14:paraId="3A3FB061" w14:textId="77777777" w:rsidR="00C05617" w:rsidRDefault="00000000">
            <w:pPr>
              <w:spacing w:line="360" w:lineRule="auto"/>
              <w:jc w:val="both"/>
              <w:rPr>
                <w:rFonts w:ascii="Book Antiqua" w:hAnsi="Book Antiqua" w:cs="Book Antiqua"/>
                <w:bCs/>
              </w:rPr>
            </w:pPr>
            <w:r>
              <w:rPr>
                <w:rFonts w:ascii="Book Antiqua" w:hAnsi="Book Antiqua" w:cs="Book Antiqua"/>
                <w:bCs/>
              </w:rPr>
              <w:t>1.305</w:t>
            </w:r>
            <w:r>
              <w:rPr>
                <w:rFonts w:ascii="Book Antiqua" w:eastAsia="宋体" w:hAnsi="Book Antiqua" w:cs="Book Antiqua" w:hint="eastAsia"/>
                <w:bCs/>
                <w:lang w:eastAsia="zh-CN"/>
              </w:rPr>
              <w:t>-</w:t>
            </w:r>
            <w:r>
              <w:rPr>
                <w:rFonts w:ascii="Book Antiqua" w:hAnsi="Book Antiqua" w:cs="Book Antiqua"/>
                <w:bCs/>
              </w:rPr>
              <w:t>3.233</w:t>
            </w:r>
          </w:p>
        </w:tc>
        <w:tc>
          <w:tcPr>
            <w:tcW w:w="1841" w:type="dxa"/>
          </w:tcPr>
          <w:p w14:paraId="385E5EB1" w14:textId="77777777" w:rsidR="00C05617" w:rsidRDefault="00000000">
            <w:pPr>
              <w:spacing w:line="360" w:lineRule="auto"/>
              <w:jc w:val="both"/>
              <w:rPr>
                <w:rFonts w:ascii="Book Antiqua" w:hAnsi="Book Antiqua" w:cs="Book Antiqua"/>
                <w:bCs/>
              </w:rPr>
            </w:pPr>
            <w:r>
              <w:rPr>
                <w:rFonts w:ascii="Book Antiqua" w:hAnsi="Book Antiqua" w:cs="Book Antiqua"/>
                <w:bCs/>
              </w:rPr>
              <w:t>0.0019</w:t>
            </w:r>
          </w:p>
        </w:tc>
      </w:tr>
      <w:tr w:rsidR="00C05617" w14:paraId="45CDDD21" w14:textId="77777777">
        <w:tc>
          <w:tcPr>
            <w:tcW w:w="1965" w:type="dxa"/>
            <w:tcBorders>
              <w:bottom w:val="single" w:sz="4" w:space="0" w:color="auto"/>
            </w:tcBorders>
          </w:tcPr>
          <w:p w14:paraId="5FC7A8A1" w14:textId="77777777" w:rsidR="00C05617" w:rsidRDefault="00C05617">
            <w:pPr>
              <w:spacing w:line="360" w:lineRule="auto"/>
              <w:jc w:val="both"/>
              <w:rPr>
                <w:rFonts w:ascii="Book Antiqua" w:hAnsi="Book Antiqua" w:cs="Book Antiqua"/>
                <w:bCs/>
              </w:rPr>
            </w:pPr>
          </w:p>
        </w:tc>
        <w:tc>
          <w:tcPr>
            <w:tcW w:w="1847" w:type="dxa"/>
            <w:tcBorders>
              <w:bottom w:val="single" w:sz="4" w:space="0" w:color="auto"/>
            </w:tcBorders>
          </w:tcPr>
          <w:p w14:paraId="099D0A6C"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F4 </w:t>
            </w:r>
            <w:r>
              <w:rPr>
                <w:rFonts w:ascii="Book Antiqua" w:hAnsi="Book Antiqua" w:cs="Book Antiqua"/>
                <w:bCs/>
                <w:i/>
                <w:iCs/>
              </w:rPr>
              <w:t>vs</w:t>
            </w:r>
            <w:r>
              <w:rPr>
                <w:rFonts w:ascii="Book Antiqua" w:hAnsi="Book Antiqua" w:cs="Book Antiqua"/>
                <w:bCs/>
              </w:rPr>
              <w:t xml:space="preserve"> F0</w:t>
            </w:r>
          </w:p>
        </w:tc>
        <w:tc>
          <w:tcPr>
            <w:tcW w:w="1841" w:type="dxa"/>
            <w:tcBorders>
              <w:bottom w:val="single" w:sz="4" w:space="0" w:color="auto"/>
            </w:tcBorders>
          </w:tcPr>
          <w:p w14:paraId="68A59438" w14:textId="77777777" w:rsidR="00C05617" w:rsidRDefault="00000000">
            <w:pPr>
              <w:spacing w:line="360" w:lineRule="auto"/>
              <w:jc w:val="both"/>
              <w:rPr>
                <w:rFonts w:ascii="Book Antiqua" w:hAnsi="Book Antiqua" w:cs="Book Antiqua"/>
                <w:bCs/>
              </w:rPr>
            </w:pPr>
            <w:r>
              <w:rPr>
                <w:rFonts w:ascii="Book Antiqua" w:hAnsi="Book Antiqua" w:cs="Book Antiqua"/>
                <w:bCs/>
              </w:rPr>
              <w:t>3.589</w:t>
            </w:r>
          </w:p>
        </w:tc>
        <w:tc>
          <w:tcPr>
            <w:tcW w:w="1856" w:type="dxa"/>
            <w:tcBorders>
              <w:bottom w:val="single" w:sz="4" w:space="0" w:color="auto"/>
            </w:tcBorders>
          </w:tcPr>
          <w:p w14:paraId="33341105" w14:textId="77777777" w:rsidR="00C05617" w:rsidRDefault="00000000">
            <w:pPr>
              <w:spacing w:line="360" w:lineRule="auto"/>
              <w:jc w:val="both"/>
              <w:rPr>
                <w:rFonts w:ascii="Book Antiqua" w:hAnsi="Book Antiqua" w:cs="Book Antiqua"/>
                <w:bCs/>
                <w:lang w:eastAsia="zh-CN"/>
              </w:rPr>
            </w:pPr>
            <w:r>
              <w:rPr>
                <w:rFonts w:ascii="Book Antiqua" w:hAnsi="Book Antiqua" w:cs="Book Antiqua"/>
                <w:bCs/>
              </w:rPr>
              <w:t>2.391</w:t>
            </w:r>
            <w:r>
              <w:rPr>
                <w:rFonts w:ascii="Book Antiqua" w:eastAsia="宋体" w:hAnsi="Book Antiqua" w:cs="Book Antiqua" w:hint="eastAsia"/>
                <w:bCs/>
                <w:lang w:eastAsia="zh-CN"/>
              </w:rPr>
              <w:t>-</w:t>
            </w:r>
            <w:r>
              <w:rPr>
                <w:rFonts w:ascii="Book Antiqua" w:hAnsi="Book Antiqua" w:cs="Book Antiqua"/>
                <w:bCs/>
              </w:rPr>
              <w:t>5.387</w:t>
            </w:r>
          </w:p>
        </w:tc>
        <w:tc>
          <w:tcPr>
            <w:tcW w:w="1841" w:type="dxa"/>
            <w:tcBorders>
              <w:bottom w:val="single" w:sz="4" w:space="0" w:color="auto"/>
            </w:tcBorders>
          </w:tcPr>
          <w:p w14:paraId="6F7DBD23" w14:textId="77777777" w:rsidR="00C05617" w:rsidRDefault="00000000">
            <w:pPr>
              <w:spacing w:line="360" w:lineRule="auto"/>
              <w:jc w:val="both"/>
              <w:rPr>
                <w:rFonts w:ascii="Book Antiqua" w:hAnsi="Book Antiqua" w:cs="Book Antiqua"/>
                <w:bCs/>
              </w:rPr>
            </w:pPr>
            <w:r>
              <w:rPr>
                <w:rFonts w:ascii="Book Antiqua" w:hAnsi="Book Antiqua" w:cs="Book Antiqua"/>
                <w:bCs/>
              </w:rPr>
              <w:t>&lt;</w:t>
            </w:r>
            <w:r>
              <w:rPr>
                <w:rFonts w:ascii="Book Antiqua" w:eastAsia="宋体" w:hAnsi="Book Antiqua" w:cs="Book Antiqua" w:hint="eastAsia"/>
                <w:bCs/>
                <w:lang w:eastAsia="zh-CN"/>
              </w:rPr>
              <w:t xml:space="preserve"> </w:t>
            </w:r>
            <w:r>
              <w:rPr>
                <w:rFonts w:ascii="Book Antiqua" w:hAnsi="Book Antiqua" w:cs="Book Antiqua"/>
                <w:bCs/>
              </w:rPr>
              <w:t>0.0001</w:t>
            </w:r>
          </w:p>
        </w:tc>
      </w:tr>
    </w:tbl>
    <w:p w14:paraId="05A906BF" w14:textId="77777777" w:rsidR="00C05617" w:rsidRDefault="00C05617">
      <w:pPr>
        <w:spacing w:line="360" w:lineRule="auto"/>
        <w:jc w:val="both"/>
        <w:rPr>
          <w:rFonts w:ascii="Book Antiqua" w:eastAsia="Book Antiqua" w:hAnsi="Book Antiqua" w:cs="Book Antiqua"/>
          <w:color w:val="000000"/>
        </w:rPr>
      </w:pPr>
    </w:p>
    <w:sectPr w:rsidR="00C056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55F6" w14:textId="77777777" w:rsidR="00661483" w:rsidRDefault="00661483">
      <w:r>
        <w:separator/>
      </w:r>
    </w:p>
  </w:endnote>
  <w:endnote w:type="continuationSeparator" w:id="0">
    <w:p w14:paraId="16E2C5FE" w14:textId="77777777" w:rsidR="00661483" w:rsidRDefault="0066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351813"/>
    </w:sdtPr>
    <w:sdtContent>
      <w:sdt>
        <w:sdtPr>
          <w:id w:val="-1769616900"/>
        </w:sdtPr>
        <w:sdtContent>
          <w:p w14:paraId="19DA50D5" w14:textId="77777777" w:rsidR="00C05617" w:rsidRDefault="00000000">
            <w:pPr>
              <w:pStyle w:val="a6"/>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675BBA2B" w14:textId="77777777" w:rsidR="00C05617" w:rsidRDefault="00C056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5F96" w14:textId="77777777" w:rsidR="00661483" w:rsidRDefault="00661483">
      <w:r>
        <w:separator/>
      </w:r>
    </w:p>
  </w:footnote>
  <w:footnote w:type="continuationSeparator" w:id="0">
    <w:p w14:paraId="76B01551" w14:textId="77777777" w:rsidR="00661483" w:rsidRDefault="006614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YxMmQyMDViN2EwNDY4Njk1YTNjMWMxY2ZkYjcxZjQifQ=="/>
  </w:docVars>
  <w:rsids>
    <w:rsidRoot w:val="00A77B3E"/>
    <w:rsid w:val="000341C0"/>
    <w:rsid w:val="000F4FF5"/>
    <w:rsid w:val="00112F28"/>
    <w:rsid w:val="001948EC"/>
    <w:rsid w:val="00315951"/>
    <w:rsid w:val="00323448"/>
    <w:rsid w:val="003406E9"/>
    <w:rsid w:val="005043CB"/>
    <w:rsid w:val="00577442"/>
    <w:rsid w:val="006425CE"/>
    <w:rsid w:val="00661483"/>
    <w:rsid w:val="00681E4C"/>
    <w:rsid w:val="006B0E36"/>
    <w:rsid w:val="00772F10"/>
    <w:rsid w:val="00880AB0"/>
    <w:rsid w:val="008E2F6C"/>
    <w:rsid w:val="00910986"/>
    <w:rsid w:val="0094262C"/>
    <w:rsid w:val="0096398B"/>
    <w:rsid w:val="009B3D15"/>
    <w:rsid w:val="00A77B3E"/>
    <w:rsid w:val="00B47D33"/>
    <w:rsid w:val="00C05617"/>
    <w:rsid w:val="00C50C98"/>
    <w:rsid w:val="00C53AB7"/>
    <w:rsid w:val="00CA2A55"/>
    <w:rsid w:val="00D07BDC"/>
    <w:rsid w:val="00D14CAC"/>
    <w:rsid w:val="00D41A6E"/>
    <w:rsid w:val="00D629C8"/>
    <w:rsid w:val="00DB4272"/>
    <w:rsid w:val="00DD1ACB"/>
    <w:rsid w:val="00F12187"/>
    <w:rsid w:val="011D17F6"/>
    <w:rsid w:val="084750CA"/>
    <w:rsid w:val="3EDB0655"/>
    <w:rsid w:val="47F519ED"/>
    <w:rsid w:val="58EE778B"/>
    <w:rsid w:val="691C59A3"/>
    <w:rsid w:val="738A5A44"/>
    <w:rsid w:val="7C373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73549"/>
  <w15:docId w15:val="{FBAF5A6F-1D9D-4AC9-9C32-74C47AF0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uiPriority w:val="99"/>
    <w:qFormat/>
    <w:rPr>
      <w:sz w:val="20"/>
    </w:rPr>
  </w:style>
  <w:style w:type="paragraph" w:styleId="a6">
    <w:name w:val="footer"/>
    <w:basedOn w:val="a"/>
    <w:link w:val="a7"/>
    <w:uiPriority w:val="99"/>
    <w:qFormat/>
    <w:pPr>
      <w:tabs>
        <w:tab w:val="center" w:pos="4153"/>
        <w:tab w:val="right" w:pos="8306"/>
      </w:tabs>
      <w:snapToGrid w:val="0"/>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ab"/>
    <w:qFormat/>
    <w:rPr>
      <w:b/>
      <w:bCs/>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qFormat/>
    <w:rPr>
      <w:sz w:val="21"/>
      <w:szCs w:val="21"/>
    </w:rPr>
  </w:style>
  <w:style w:type="character" w:customStyle="1" w:styleId="a9">
    <w:name w:val="页眉 字符"/>
    <w:basedOn w:val="a0"/>
    <w:link w:val="a8"/>
    <w:qFormat/>
    <w:rPr>
      <w:rFonts w:eastAsia="Times New Roman"/>
      <w:sz w:val="18"/>
      <w:szCs w:val="18"/>
      <w:lang w:eastAsia="en-US"/>
    </w:rPr>
  </w:style>
  <w:style w:type="character" w:customStyle="1" w:styleId="a7">
    <w:name w:val="页脚 字符"/>
    <w:basedOn w:val="a0"/>
    <w:link w:val="a6"/>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b">
    <w:name w:val="批注主题 字符"/>
    <w:basedOn w:val="a4"/>
    <w:link w:val="aa"/>
    <w:qFormat/>
    <w:rPr>
      <w:rFonts w:eastAsia="Times New Roman"/>
      <w:b/>
      <w:bCs/>
      <w:sz w:val="24"/>
      <w:szCs w:val="24"/>
      <w:lang w:eastAsia="en-US"/>
    </w:rPr>
  </w:style>
  <w:style w:type="paragraph" w:customStyle="1" w:styleId="1">
    <w:name w:val="修订1"/>
    <w:hidden/>
    <w:uiPriority w:val="99"/>
    <w:semiHidden/>
    <w:qFormat/>
    <w:rPr>
      <w:rFonts w:eastAsia="Times New Roman"/>
      <w:sz w:val="24"/>
      <w:szCs w:val="24"/>
      <w:lang w:eastAsia="en-US"/>
    </w:rPr>
  </w:style>
  <w:style w:type="paragraph" w:customStyle="1" w:styleId="2">
    <w:name w:val="修订2"/>
    <w:hidden/>
    <w:uiPriority w:val="99"/>
    <w:semiHidden/>
    <w:rPr>
      <w:rFonts w:eastAsia="Times New Roman"/>
      <w:sz w:val="24"/>
      <w:szCs w:val="24"/>
      <w:lang w:eastAsia="en-US"/>
    </w:rPr>
  </w:style>
  <w:style w:type="paragraph" w:styleId="ae">
    <w:name w:val="Revision"/>
    <w:hidden/>
    <w:uiPriority w:val="99"/>
    <w:semiHidden/>
    <w:rsid w:val="0094262C"/>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5656</Words>
  <Characters>32242</Characters>
  <Application>Microsoft Office Word</Application>
  <DocSecurity>0</DocSecurity>
  <Lines>268</Lines>
  <Paragraphs>75</Paragraphs>
  <ScaleCrop>false</ScaleCrop>
  <Company/>
  <LinksUpToDate>false</LinksUpToDate>
  <CharactersWithSpaces>37823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BPG Wang,Jin-Lei</cp:lastModifiedBy>
  <cp:revision>25</cp:revision>
  <dcterms:created xsi:type="dcterms:W3CDTF">2023-01-24T03:30:00Z</dcterms:created>
  <dcterms:modified xsi:type="dcterms:W3CDTF">2023-03-01T08:15:00Z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FC230A2AC30F48389A3BA3C08F18D734</vt:lpwstr>
  </property>
</Properties>
</file>