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F742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Name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Journal: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color w:val="000000"/>
        </w:rPr>
        <w:t>World</w:t>
      </w:r>
      <w:r w:rsidR="00D4230F" w:rsidRPr="00AF284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color w:val="000000"/>
        </w:rPr>
        <w:t>Journal</w:t>
      </w:r>
      <w:r w:rsidR="00D4230F" w:rsidRPr="00AF284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color w:val="000000"/>
        </w:rPr>
        <w:t>Clinical</w:t>
      </w:r>
      <w:r w:rsidR="00D4230F" w:rsidRPr="00AF284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color w:val="000000"/>
        </w:rPr>
        <w:t>Cases</w:t>
      </w:r>
    </w:p>
    <w:p w14:paraId="323E7B5D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Manuscript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NO: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81007</w:t>
      </w:r>
    </w:p>
    <w:p w14:paraId="220F7734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Manuscript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Type: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MINIREVIEWS</w:t>
      </w:r>
    </w:p>
    <w:p w14:paraId="465CC641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702E8693" w14:textId="2CC1B382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607E" w:rsidRPr="00AF284E">
        <w:rPr>
          <w:rFonts w:ascii="Book Antiqua" w:eastAsia="Book Antiqua" w:hAnsi="Book Antiqua" w:cs="Book Antiqua"/>
          <w:b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607E" w:rsidRPr="00AF284E">
        <w:rPr>
          <w:rFonts w:ascii="Book Antiqua" w:eastAsia="Book Antiqua" w:hAnsi="Book Antiqua" w:cs="Book Antiqua"/>
          <w:b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607E" w:rsidRPr="00AF284E">
        <w:rPr>
          <w:rFonts w:ascii="Book Antiqua" w:eastAsia="Book Antiqua" w:hAnsi="Book Antiqua" w:cs="Book Antiqua"/>
          <w:b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ins w:id="0" w:author="BPG Wang,Jin-Lei" w:date="2022-12-23T16:44:00Z">
        <w:r w:rsidR="001962C1" w:rsidRPr="001962C1">
          <w:rPr>
            <w:rFonts w:ascii="Book Antiqua" w:eastAsia="Book Antiqua" w:hAnsi="Book Antiqua" w:cs="Book Antiqua"/>
            <w:b/>
            <w:color w:val="000000"/>
          </w:rPr>
          <w:t>COVID-19</w:t>
        </w:r>
      </w:ins>
      <w:del w:id="1" w:author="BPG Wang,Jin-Lei" w:date="2022-12-23T16:44:00Z">
        <w:r w:rsidR="0070607E" w:rsidRPr="00AF284E" w:rsidDel="001962C1">
          <w:rPr>
            <w:rFonts w:ascii="Book Antiqua" w:eastAsia="Book Antiqua" w:hAnsi="Book Antiqua" w:cs="Book Antiqua"/>
            <w:b/>
            <w:color w:val="000000"/>
          </w:rPr>
          <w:delText>coronavirus</w:delText>
        </w:r>
        <w:r w:rsidR="00D4230F" w:rsidRPr="00AF284E" w:rsidDel="001962C1">
          <w:rPr>
            <w:rFonts w:ascii="Book Antiqua" w:eastAsia="Book Antiqua" w:hAnsi="Book Antiqua" w:cs="Book Antiqua"/>
            <w:b/>
            <w:color w:val="000000"/>
          </w:rPr>
          <w:delText xml:space="preserve"> </w:delText>
        </w:r>
        <w:r w:rsidR="0070607E" w:rsidRPr="00AF284E" w:rsidDel="001962C1">
          <w:rPr>
            <w:rFonts w:ascii="Book Antiqua" w:eastAsia="Book Antiqua" w:hAnsi="Book Antiqua" w:cs="Book Antiqua"/>
            <w:b/>
            <w:color w:val="000000"/>
          </w:rPr>
          <w:delText>disease</w:delText>
        </w:r>
        <w:r w:rsidR="00D4230F" w:rsidRPr="00AF284E" w:rsidDel="001962C1">
          <w:rPr>
            <w:rFonts w:ascii="Book Antiqua" w:eastAsia="Book Antiqua" w:hAnsi="Book Antiqua" w:cs="Book Antiqua"/>
            <w:b/>
            <w:color w:val="000000"/>
          </w:rPr>
          <w:delText xml:space="preserve"> </w:delText>
        </w:r>
        <w:r w:rsidRPr="00AF284E" w:rsidDel="001962C1">
          <w:rPr>
            <w:rFonts w:ascii="Book Antiqua" w:eastAsia="Book Antiqua" w:hAnsi="Book Antiqua" w:cs="Book Antiqua"/>
            <w:b/>
            <w:color w:val="000000"/>
          </w:rPr>
          <w:delText>2019</w:delText>
        </w:r>
      </w:del>
    </w:p>
    <w:p w14:paraId="43EDA2DF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0E8E2D64" w14:textId="0D4875CF" w:rsidR="00A77B3E" w:rsidRPr="00AF284E" w:rsidRDefault="006B7084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Huang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JJ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color w:val="000000"/>
        </w:rPr>
        <w:t>et</w:t>
      </w:r>
      <w:r w:rsidR="00D4230F" w:rsidRPr="00AF284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color w:val="000000"/>
        </w:rPr>
        <w:t>al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3D13DD"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del w:id="2" w:author="BPG Wang,Jin-Lei" w:date="2022-12-23T16:45:00Z">
        <w:r w:rsidR="00993191" w:rsidRPr="00AF284E" w:rsidDel="001962C1">
          <w:rPr>
            <w:rFonts w:ascii="Book Antiqua" w:eastAsia="Book Antiqua" w:hAnsi="Book Antiqua" w:cs="Book Antiqua"/>
            <w:color w:val="000000"/>
          </w:rPr>
          <w:delText>Matrix</w:delText>
        </w:r>
        <w:r w:rsidR="00D4230F" w:rsidRPr="00AF284E" w:rsidDel="001962C1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3" w:author="BPG Wang,Jin-Lei" w:date="2022-12-23T16:45:00Z">
        <w:r w:rsidR="001962C1">
          <w:rPr>
            <w:rFonts w:ascii="Book Antiqua" w:eastAsia="Book Antiqua" w:hAnsi="Book Antiqua" w:cs="Book Antiqua"/>
            <w:color w:val="000000"/>
          </w:rPr>
          <w:t>m</w:t>
        </w:r>
        <w:r w:rsidR="001962C1" w:rsidRPr="00AF284E">
          <w:rPr>
            <w:rFonts w:ascii="Book Antiqua" w:eastAsia="Book Antiqua" w:hAnsi="Book Antiqua" w:cs="Book Antiqua"/>
            <w:color w:val="000000"/>
          </w:rPr>
          <w:t xml:space="preserve">atrix </w:t>
        </w:r>
      </w:ins>
      <w:r w:rsidR="00993191" w:rsidRPr="00AF284E">
        <w:rPr>
          <w:rFonts w:ascii="Book Antiqua" w:eastAsia="Book Antiqua" w:hAnsi="Book Antiqua" w:cs="Book Antiqua"/>
          <w:color w:val="000000"/>
        </w:rPr>
        <w:t>change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COVID-19</w:t>
      </w:r>
    </w:p>
    <w:p w14:paraId="7F7009C6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0833F6D5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Jia</w:t>
      </w:r>
      <w:r w:rsidR="007F257C" w:rsidRPr="00AF284E">
        <w:rPr>
          <w:rFonts w:ascii="Book Antiqua" w:eastAsia="Book Antiqua" w:hAnsi="Book Antiqua" w:cs="Book Antiqua"/>
          <w:color w:val="000000"/>
        </w:rPr>
        <w:t>-Jia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Huang,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Chu-Wen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Wang,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Ying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Liu,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Ying-Ying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Zhang,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257C" w:rsidRPr="00AF284E">
        <w:rPr>
          <w:rFonts w:ascii="Book Antiqua" w:eastAsia="Book Antiqua" w:hAnsi="Book Antiqua" w:cs="Book Antiqua"/>
          <w:color w:val="000000"/>
        </w:rPr>
        <w:t>Nai</w:t>
      </w:r>
      <w:proofErr w:type="spellEnd"/>
      <w:r w:rsidR="007F257C" w:rsidRPr="00AF284E">
        <w:rPr>
          <w:rFonts w:ascii="Book Antiqua" w:eastAsia="Book Antiqua" w:hAnsi="Book Antiqua" w:cs="Book Antiqua"/>
          <w:color w:val="000000"/>
        </w:rPr>
        <w:t>-Bin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Yang,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Yu-Chun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Yu,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Qi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Jiang,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Qi-Fa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Song,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Guo-Qing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F257C" w:rsidRPr="00AF284E">
        <w:rPr>
          <w:rFonts w:ascii="Book Antiqua" w:eastAsia="Book Antiqua" w:hAnsi="Book Antiqua" w:cs="Book Antiqua"/>
          <w:color w:val="000000"/>
        </w:rPr>
        <w:t>Qian</w:t>
      </w:r>
    </w:p>
    <w:p w14:paraId="4C90ED45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6EEB4A21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577BB7" w:rsidRPr="00AF284E">
        <w:rPr>
          <w:rFonts w:ascii="Book Antiqua" w:eastAsia="Book Antiqua" w:hAnsi="Book Antiqua" w:cs="Book Antiqua"/>
          <w:b/>
          <w:bCs/>
          <w:color w:val="000000"/>
        </w:rPr>
        <w:t>-Jia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7BB7" w:rsidRPr="00AF284E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7BB7" w:rsidRPr="00AF284E">
        <w:rPr>
          <w:rFonts w:ascii="Book Antiqua" w:eastAsia="Book Antiqua" w:hAnsi="Book Antiqua" w:cs="Book Antiqua"/>
          <w:b/>
          <w:bCs/>
          <w:color w:val="000000"/>
        </w:rPr>
        <w:t>Chu-Wen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Ying-Ying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School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Medicine,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University,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315000,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Zhejiang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Province,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China</w:t>
      </w:r>
    </w:p>
    <w:p w14:paraId="5387BA90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190D19C8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Nai</w:t>
      </w:r>
      <w:proofErr w:type="spellEnd"/>
      <w:r w:rsidRPr="00AF284E">
        <w:rPr>
          <w:rFonts w:ascii="Book Antiqua" w:eastAsia="Book Antiqua" w:hAnsi="Book Antiqua" w:cs="Book Antiqua"/>
          <w:b/>
          <w:bCs/>
          <w:color w:val="000000"/>
        </w:rPr>
        <w:t>-</w:t>
      </w:r>
      <w:r w:rsidR="00810FD0" w:rsidRPr="00AF284E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Guo-Qing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Qian,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Department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First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Hospital,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315000,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Zhejiang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Province,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China</w:t>
      </w:r>
    </w:p>
    <w:p w14:paraId="26A2BD9D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4C50ED1A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Yu-</w:t>
      </w:r>
      <w:r w:rsidR="00810FD0" w:rsidRPr="00AF284E"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Department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Endocrinology,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Hospital,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315000,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Zhejiang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Province,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China</w:t>
      </w:r>
    </w:p>
    <w:p w14:paraId="57A4D9B5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6A40D7BB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Qi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Department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Digestive,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First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Hospital,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315000,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Zhejiang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Province,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China</w:t>
      </w:r>
    </w:p>
    <w:p w14:paraId="54A11F1D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443370E1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Qi-</w:t>
      </w:r>
      <w:r w:rsidR="00810FD0" w:rsidRPr="00AF284E">
        <w:rPr>
          <w:rFonts w:ascii="Book Antiqua" w:eastAsia="Book Antiqua" w:hAnsi="Book Antiqua" w:cs="Book Antiqua"/>
          <w:b/>
          <w:bCs/>
          <w:color w:val="000000"/>
        </w:rPr>
        <w:t>Fa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Medical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Data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Center,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First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Hospital,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315000,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Zhejiang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Province,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China</w:t>
      </w:r>
    </w:p>
    <w:p w14:paraId="047E3D4F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7A02C3CE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Huang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designed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study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collected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data</w:t>
      </w:r>
      <w:r w:rsidR="008F12F2" w:rsidRPr="00AF284E">
        <w:rPr>
          <w:rFonts w:ascii="Book Antiqua" w:eastAsia="Book Antiqua" w:hAnsi="Book Antiqua" w:cs="Book Antiqua"/>
          <w:color w:val="000000"/>
        </w:rPr>
        <w:t>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Huang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JJ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analyzed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literature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wrote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manuscript</w:t>
      </w:r>
      <w:r w:rsidR="008F12F2" w:rsidRPr="00AF284E">
        <w:rPr>
          <w:rFonts w:ascii="Book Antiqua" w:eastAsia="Book Antiqua" w:hAnsi="Book Antiqua" w:cs="Book Antiqua"/>
          <w:color w:val="000000"/>
        </w:rPr>
        <w:t>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Qian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GQ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funded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reviewed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manuscript</w:t>
      </w:r>
      <w:r w:rsidR="008F12F2" w:rsidRPr="00AF284E">
        <w:rPr>
          <w:rFonts w:ascii="Book Antiqua" w:eastAsia="Book Antiqua" w:hAnsi="Book Antiqua" w:cs="Book Antiqua"/>
          <w:color w:val="000000"/>
        </w:rPr>
        <w:t>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authors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read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agreed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published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version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manuscript.</w:t>
      </w:r>
    </w:p>
    <w:p w14:paraId="571EBA4F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50DE47EF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Key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Program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Natural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Science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Foundation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202003N4019</w:t>
      </w:r>
      <w:r w:rsidR="00804D45" w:rsidRPr="00AF284E">
        <w:rPr>
          <w:rFonts w:ascii="Book Antiqua" w:eastAsia="Book Antiqua" w:hAnsi="Book Antiqua" w:cs="Book Antiqua"/>
          <w:color w:val="000000"/>
        </w:rPr>
        <w:t>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Epidemic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Prevention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Control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Project,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202002N7033</w:t>
      </w:r>
      <w:r w:rsidR="00804D45" w:rsidRPr="00AF284E">
        <w:rPr>
          <w:rFonts w:ascii="Book Antiqua" w:eastAsia="Book Antiqua" w:hAnsi="Book Antiqua" w:cs="Book Antiqua"/>
          <w:color w:val="000000"/>
        </w:rPr>
        <w:t>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Zhejiang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Provincial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Natural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Science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Foundation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China,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No.</w:t>
      </w:r>
      <w:r w:rsidR="00804D45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Y23H190011</w:t>
      </w:r>
      <w:r w:rsidR="00804D45" w:rsidRPr="00AF284E">
        <w:rPr>
          <w:rFonts w:ascii="Book Antiqua" w:eastAsia="Book Antiqua" w:hAnsi="Book Antiqua" w:cs="Book Antiqua"/>
          <w:color w:val="000000"/>
        </w:rPr>
        <w:t>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Zhejiang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Medical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Health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Science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Technology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Project,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No.</w:t>
      </w:r>
      <w:r w:rsidR="00804D45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2019KY154.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</w:p>
    <w:p w14:paraId="7A7A707D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463A755A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Guo-Qing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Qian,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Department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First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Hospital,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F3651" w:rsidRPr="00AF284E">
        <w:rPr>
          <w:rFonts w:ascii="Book Antiqua" w:eastAsia="Book Antiqua" w:hAnsi="Book Antiqua" w:cs="Book Antiqua"/>
          <w:color w:val="000000"/>
        </w:rPr>
        <w:t>59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Liuting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F3651" w:rsidRPr="00AF284E">
        <w:rPr>
          <w:rFonts w:ascii="Book Antiqua" w:eastAsia="Book Antiqua" w:hAnsi="Book Antiqua" w:cs="Book Antiqua"/>
          <w:color w:val="000000"/>
        </w:rPr>
        <w:t>Road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Ningbo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315000,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Zhejiang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Province,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China.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bill.qian@outlook.com</w:t>
      </w:r>
    </w:p>
    <w:p w14:paraId="4BB4E6F8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760D99CC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October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23,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</w:t>
      </w:r>
    </w:p>
    <w:p w14:paraId="02D221EC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D3E95" w:rsidRPr="00AF284E">
        <w:rPr>
          <w:rFonts w:ascii="Book Antiqua" w:eastAsia="Book Antiqua" w:hAnsi="Book Antiqua" w:cs="Book Antiqua"/>
          <w:bCs/>
          <w:color w:val="000000"/>
        </w:rPr>
        <w:t>December 14, 2022</w:t>
      </w:r>
    </w:p>
    <w:p w14:paraId="526C031F" w14:textId="19F9520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4" w:author="BPG Wang,Jin-Lei" w:date="2022-12-23T16:45:00Z">
        <w:r w:rsidR="008E13FA" w:rsidRPr="008E13FA">
          <w:rPr>
            <w:rFonts w:ascii="Book Antiqua" w:eastAsia="Book Antiqua" w:hAnsi="Book Antiqua" w:cs="Book Antiqua"/>
            <w:color w:val="000000"/>
          </w:rPr>
          <w:t>December 23, 2022</w:t>
        </w:r>
      </w:ins>
    </w:p>
    <w:p w14:paraId="14C0926F" w14:textId="77777777" w:rsidR="00EF096E" w:rsidRPr="00AF284E" w:rsidRDefault="00993191" w:rsidP="00AF284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3ABE7275" w14:textId="77777777" w:rsidR="00EF096E" w:rsidRPr="00AF284E" w:rsidRDefault="00EF096E" w:rsidP="00AF284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739CCF1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Abstract</w:t>
      </w:r>
    </w:p>
    <w:p w14:paraId="3F781C9B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outbreak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86DB1" w:rsidRPr="00AF284E">
        <w:rPr>
          <w:rFonts w:ascii="Book Antiqua" w:eastAsia="Book Antiqua" w:hAnsi="Book Antiqua" w:cs="Book Antiqua"/>
          <w:color w:val="000000"/>
        </w:rPr>
        <w:t>coronavirus disease 2019 (COVID-19)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spread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globally,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over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500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million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million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deaths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date.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systemic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response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abnormalities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(ECM),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also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involved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storms.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Upon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viral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involved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recruitment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interference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target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organ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metabolism,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including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Additionally,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serum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biomarkers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turnover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serve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potential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targets.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Consequently,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understanding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expression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particularly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acute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respiratory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syndrome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coronavirus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would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provide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valuable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insights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mechanisms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progression.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review,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summarize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current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findings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acid,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linked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Some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drugs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targeting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surface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effective.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future,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findings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could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provide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novel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perspectives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pathogenesis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treatment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</w:p>
    <w:p w14:paraId="7DEE4517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38DD7AF1" w14:textId="0706097C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5" w:author="BPG Wang,Jin-Lei" w:date="2022-12-23T16:45:00Z">
        <w:r w:rsidR="008E13FA" w:rsidRPr="008E13FA">
          <w:rPr>
            <w:rFonts w:ascii="Book Antiqua" w:eastAsia="Book Antiqua" w:hAnsi="Book Antiqua" w:cs="Book Antiqua"/>
            <w:color w:val="000000"/>
          </w:rPr>
          <w:t>COVID-19</w:t>
        </w:r>
      </w:ins>
      <w:del w:id="6" w:author="BPG Wang,Jin-Lei" w:date="2022-12-23T16:45:00Z">
        <w:r w:rsidRPr="00AF284E" w:rsidDel="008E13FA">
          <w:rPr>
            <w:rFonts w:ascii="Book Antiqua" w:eastAsia="Book Antiqua" w:hAnsi="Book Antiqua" w:cs="Book Antiqua"/>
            <w:color w:val="000000"/>
          </w:rPr>
          <w:delText>Coronavirus</w:delText>
        </w:r>
        <w:r w:rsidR="00D4230F" w:rsidRPr="00AF284E" w:rsidDel="008E13F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AF284E" w:rsidDel="008E13FA">
          <w:rPr>
            <w:rFonts w:ascii="Book Antiqua" w:eastAsia="Book Antiqua" w:hAnsi="Book Antiqua" w:cs="Book Antiqua"/>
            <w:color w:val="000000"/>
          </w:rPr>
          <w:delText>Disease</w:delText>
        </w:r>
        <w:r w:rsidR="00D4230F" w:rsidRPr="00AF284E" w:rsidDel="008E13F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AF284E" w:rsidDel="008E13FA">
          <w:rPr>
            <w:rFonts w:ascii="Book Antiqua" w:eastAsia="Book Antiqua" w:hAnsi="Book Antiqua" w:cs="Book Antiqua"/>
            <w:color w:val="000000"/>
          </w:rPr>
          <w:delText>2019</w:delText>
        </w:r>
      </w:del>
      <w:r w:rsidRPr="00AF284E">
        <w:rPr>
          <w:rFonts w:ascii="Book Antiqua" w:eastAsia="Book Antiqua" w:hAnsi="Book Antiqua" w:cs="Book Antiqua"/>
          <w:color w:val="000000"/>
        </w:rPr>
        <w:t>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</w:t>
      </w:r>
    </w:p>
    <w:p w14:paraId="23C2457F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6EF0D9B9" w14:textId="69E3F8DD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Huang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Qian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GQ.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652AA6" w:rsidRPr="00AF284E">
        <w:rPr>
          <w:rFonts w:ascii="Book Antiqua" w:eastAsia="Book Antiqua" w:hAnsi="Book Antiqua" w:cs="Book Antiqua"/>
          <w:color w:val="000000"/>
        </w:rPr>
        <w:t xml:space="preserve">the extracellular matrix in </w:t>
      </w:r>
      <w:ins w:id="7" w:author="BPG Wang,Jin-Lei" w:date="2022-12-23T16:46:00Z">
        <w:r w:rsidR="008E13FA" w:rsidRPr="008E13FA">
          <w:rPr>
            <w:rFonts w:ascii="Book Antiqua" w:eastAsia="Book Antiqua" w:hAnsi="Book Antiqua" w:cs="Book Antiqua"/>
            <w:color w:val="000000"/>
          </w:rPr>
          <w:t>COVID-19</w:t>
        </w:r>
      </w:ins>
      <w:del w:id="8" w:author="BPG Wang,Jin-Lei" w:date="2022-12-23T16:46:00Z">
        <w:r w:rsidR="00652AA6" w:rsidRPr="00AF284E" w:rsidDel="008E13FA">
          <w:rPr>
            <w:rFonts w:ascii="Book Antiqua" w:eastAsia="Book Antiqua" w:hAnsi="Book Antiqua" w:cs="Book Antiqua"/>
            <w:color w:val="000000"/>
          </w:rPr>
          <w:delText xml:space="preserve">coronavirus disease </w:delText>
        </w:r>
        <w:r w:rsidRPr="00AF284E" w:rsidDel="008E13FA">
          <w:rPr>
            <w:rFonts w:ascii="Book Antiqua" w:eastAsia="Book Antiqua" w:hAnsi="Book Antiqua" w:cs="Book Antiqua"/>
            <w:color w:val="000000"/>
          </w:rPr>
          <w:delText>2019</w:delText>
        </w:r>
      </w:del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press</w:t>
      </w:r>
    </w:p>
    <w:p w14:paraId="28DD7E14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543A8015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71E5" w:rsidRPr="00AF284E">
        <w:rPr>
          <w:rFonts w:ascii="Book Antiqua" w:eastAsia="Book Antiqua" w:hAnsi="Book Antiqua" w:cs="Book Antiqua"/>
          <w:color w:val="000000"/>
        </w:rPr>
        <w:t>Coronavirus disease 2019 (COVID-19)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shows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abnormal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expression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(ECM).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macromolecular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network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secreted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stroma,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also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major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component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connective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trigger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various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activities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biologically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essential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homeostasis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normal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organ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development.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Upon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2F2072" w:rsidRPr="00AF284E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involved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recruitment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interference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target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organ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metabolism,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including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manuscript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addresses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current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findings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linked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</w:p>
    <w:p w14:paraId="63509605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25982957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976BB2E" w14:textId="560A47E5" w:rsidR="00A77B3E" w:rsidRPr="00BF368E" w:rsidRDefault="00993191" w:rsidP="00AF284E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December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2019,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outbreak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novel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coronavirus-infected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pneumonia,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called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843045" w:rsidRPr="00AF284E">
        <w:rPr>
          <w:rFonts w:ascii="Book Antiqua" w:eastAsia="Book Antiqua" w:hAnsi="Book Antiqua" w:cs="Book Antiqua"/>
          <w:color w:val="000000"/>
        </w:rPr>
        <w:t>coronavirus disease 2019 (</w:t>
      </w:r>
      <w:r w:rsidR="00843045" w:rsidRPr="00BF368E">
        <w:rPr>
          <w:rFonts w:ascii="Book Antiqua" w:eastAsia="Book Antiqua" w:hAnsi="Book Antiqua" w:cs="Book Antiqua"/>
          <w:color w:val="000000" w:themeColor="text1"/>
        </w:rPr>
        <w:t>COVID-19)</w:t>
      </w:r>
      <w:r w:rsidRPr="00BF368E">
        <w:rPr>
          <w:rFonts w:ascii="Book Antiqua" w:eastAsia="Book Antiqua" w:hAnsi="Book Antiqua" w:cs="Book Antiqua"/>
          <w:color w:val="000000" w:themeColor="text1"/>
        </w:rPr>
        <w:t>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global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pandemic.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has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high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incidence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rate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rapid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rate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transmission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has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spread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worldwide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25F8" w:rsidRPr="00BF368E">
        <w:rPr>
          <w:rFonts w:ascii="Book Antiqua" w:eastAsia="Book Antiqua" w:hAnsi="Book Antiqua" w:cs="Book Antiqua"/>
          <w:color w:val="000000" w:themeColor="text1"/>
        </w:rPr>
        <w:t>Up to now</w:t>
      </w:r>
      <w:r w:rsidRPr="00BF368E">
        <w:rPr>
          <w:rFonts w:ascii="Book Antiqua" w:eastAsia="Book Antiqua" w:hAnsi="Book Antiqua" w:cs="Book Antiqua"/>
          <w:color w:val="000000" w:themeColor="text1"/>
        </w:rPr>
        <w:t>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25F8" w:rsidRPr="00BF368E">
        <w:rPr>
          <w:rFonts w:ascii="Book Antiqua" w:eastAsia="Book Antiqua" w:hAnsi="Book Antiqua" w:cs="Book Antiqua"/>
          <w:color w:val="000000" w:themeColor="text1"/>
        </w:rPr>
        <w:t xml:space="preserve">World Health Organization statistics indicate that more than 600 million people have been </w:t>
      </w:r>
      <w:r w:rsidR="00AD74FF" w:rsidRPr="00BF368E">
        <w:rPr>
          <w:rFonts w:ascii="Book Antiqua" w:eastAsia="Book Antiqua" w:hAnsi="Book Antiqua" w:cs="Book Antiqua"/>
          <w:color w:val="000000" w:themeColor="text1"/>
        </w:rPr>
        <w:t>infected</w:t>
      </w:r>
      <w:r w:rsidR="002D25F8" w:rsidRPr="00BF368E">
        <w:rPr>
          <w:rFonts w:ascii="Book Antiqua" w:eastAsia="Book Antiqua" w:hAnsi="Book Antiqua" w:cs="Book Antiqua"/>
          <w:color w:val="000000" w:themeColor="text1"/>
        </w:rPr>
        <w:t xml:space="preserve"> with 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(Source: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https://covid19.who.int.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Last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accessed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date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October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10,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2022).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further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evolution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severe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acute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respiratory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syndrome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coronavirus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2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lastRenderedPageBreak/>
        <w:t>(SARS-CoV-2),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74FF" w:rsidRPr="00BF368E">
        <w:rPr>
          <w:rFonts w:ascii="Book Antiqua" w:eastAsia="Book Antiqua" w:hAnsi="Book Antiqua" w:cs="Book Antiqua"/>
          <w:color w:val="000000" w:themeColor="text1"/>
        </w:rPr>
        <w:t>the Omicron variant has emerged as the dominant strain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Therefore,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development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effective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countermeasures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important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combat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COVID-19.</w:t>
      </w:r>
    </w:p>
    <w:p w14:paraId="3AF7C5FA" w14:textId="3DD83404" w:rsidR="00A77B3E" w:rsidRPr="00AF284E" w:rsidRDefault="00993191" w:rsidP="00AF284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shows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systemic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inflammatory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response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abnormal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expression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extracellular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matrix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(ECM),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which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regulates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homeostasis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injury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repair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responses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[3,4]</w:t>
      </w:r>
      <w:r w:rsidRPr="00BF368E">
        <w:rPr>
          <w:rFonts w:ascii="Book Antiqua" w:eastAsia="Book Antiqua" w:hAnsi="Book Antiqua" w:cs="Book Antiqua"/>
          <w:color w:val="000000" w:themeColor="text1"/>
        </w:rPr>
        <w:t>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has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crucial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structure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dynamic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complicated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organization,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can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trigger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various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activities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biologically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essential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for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tissue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homeostasis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normal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organ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development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For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instance,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tissue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architecture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lung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forms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during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embryonic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development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epithelial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branching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determined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pulmonary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ECM,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which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changes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composition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distribution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over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time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provides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mechanical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stability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elasticity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tissue.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ECM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comprises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interstitial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connective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tissue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matrix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basement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membrane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separating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epithelium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from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surrounding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matrix.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Hynes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D4230F" w:rsidRPr="00BF368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B52C8E"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reported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most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integrated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list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proteins,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constituting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approximately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300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proteins,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which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form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368E">
        <w:rPr>
          <w:rFonts w:ascii="Book Antiqua" w:eastAsia="Book Antiqua" w:hAnsi="Book Antiqua" w:cs="Book Antiqua"/>
          <w:color w:val="000000" w:themeColor="text1"/>
        </w:rPr>
        <w:t>matrisome</w:t>
      </w:r>
      <w:proofErr w:type="spellEnd"/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include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36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proteoglycans,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43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collagen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subunits,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200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complex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glycoproteins.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interstitial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connective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tissue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matrix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contains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collagen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type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fibronectin,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proteoglycans,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glycosaminoglycans,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tenascin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elastin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provides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structural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scaffold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for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tissue.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74FF" w:rsidRPr="00BF368E">
        <w:rPr>
          <w:rFonts w:ascii="Book Antiqua" w:eastAsia="Book Antiqua" w:hAnsi="Book Antiqua" w:cs="Book Antiqua"/>
          <w:color w:val="000000" w:themeColor="text1"/>
        </w:rPr>
        <w:t>Among the components of the basement membrane are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799D" w:rsidRPr="00BF368E">
        <w:rPr>
          <w:rFonts w:ascii="Book Antiqua" w:eastAsia="Book Antiqua" w:hAnsi="Book Antiqua" w:cs="Book Antiqua"/>
          <w:color w:val="000000" w:themeColor="text1"/>
        </w:rPr>
        <w:t>lami</w:t>
      </w:r>
      <w:r w:rsidR="00D8799D" w:rsidRPr="00AF284E">
        <w:rPr>
          <w:rFonts w:ascii="Book Antiqua" w:eastAsia="Book Antiqua" w:hAnsi="Book Antiqua" w:cs="Book Antiqua"/>
          <w:color w:val="000000"/>
        </w:rPr>
        <w:t>nins,</w:t>
      </w:r>
      <w:r w:rsidR="00D8799D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</w:t>
      </w:r>
      <w:r w:rsidR="00D8799D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IV,</w:t>
      </w:r>
      <w:r w:rsidR="00D8799D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heparan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sulphate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proteoglycans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(HSPGs),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D8799D" w:rsidRPr="00AF284E">
        <w:rPr>
          <w:rFonts w:ascii="Book Antiqua" w:eastAsia="Book Antiqua" w:hAnsi="Book Antiqua" w:cs="Book Antiqua"/>
          <w:color w:val="000000"/>
        </w:rPr>
        <w:t xml:space="preserve">entactin, </w:t>
      </w:r>
      <w:r w:rsidRPr="00AF284E">
        <w:rPr>
          <w:rFonts w:ascii="Book Antiqua" w:eastAsia="Book Antiqua" w:hAnsi="Book Antiqua" w:cs="Book Antiqua"/>
          <w:color w:val="000000"/>
        </w:rPr>
        <w:t>nidogen</w:t>
      </w:r>
      <w:r w:rsidR="00D8799D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glycoproteins,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integrins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hemidesmosomes,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these,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proteoglycans,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glycosaminoglycans,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elastin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molecules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normal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development,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elements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interact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epithelial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constantly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ligands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receptors,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integrins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hemidesmosomes.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Thus,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deliver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signals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adhesion,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migration,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proliferation,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differentiation,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survival,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apoptosis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also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release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local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growth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factors,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transforming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growth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factor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(TGF)-β,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epidermal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growth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factor,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fibroblast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growth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factor,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other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molecules.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However,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components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change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dynamically.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Cleavage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components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abundance,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composition,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structure,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thereby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influencing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Pr="00AF284E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cleaved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different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families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proteases,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(MMPs),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adamalysins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(ADAMs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ADAMTS),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meprins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other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enzymes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</w:t>
      </w:r>
      <w:r w:rsidRPr="00AF284E">
        <w:rPr>
          <w:rFonts w:ascii="Book Antiqua" w:eastAsia="Book Antiqua" w:hAnsi="Book Antiqua" w:cs="Book Antiqua"/>
          <w:i/>
          <w:color w:val="000000"/>
        </w:rPr>
        <w:t>e.g.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proteases).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constantly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reconstruct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remodel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through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synthesis,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degradation,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reassembly,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chemical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modifications,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complex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firmly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maintain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homeostasis.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also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involved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storms.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help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recruit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However,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their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characteristics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mechanisms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remain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obscure.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review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underlying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mechanisms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application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prospects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challenges.</w:t>
      </w:r>
    </w:p>
    <w:p w14:paraId="4E72E1BC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284AC1F0" w14:textId="77777777" w:rsidR="00905DA3" w:rsidRPr="00AF284E" w:rsidRDefault="00905DA3" w:rsidP="00AF284E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AF284E">
        <w:rPr>
          <w:rFonts w:ascii="Book Antiqua" w:eastAsia="Book Antiqua" w:hAnsi="Book Antiqua" w:cs="Book Antiqua"/>
          <w:b/>
          <w:caps/>
          <w:color w:val="000000"/>
          <w:u w:val="single"/>
        </w:rPr>
        <w:t>ALTERATIONS IN ECM MOLECULES IN COVID-19</w:t>
      </w:r>
    </w:p>
    <w:p w14:paraId="56FEE974" w14:textId="77777777" w:rsidR="00A77B3E" w:rsidRPr="00AF284E" w:rsidRDefault="00C85894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Hyaluronan (</w:t>
      </w:r>
      <w:r w:rsidR="00DC0D34" w:rsidRPr="00AF284E">
        <w:rPr>
          <w:rFonts w:ascii="Book Antiqua" w:eastAsia="Book Antiqua" w:hAnsi="Book Antiqua" w:cs="Book Antiqua"/>
          <w:color w:val="000000"/>
        </w:rPr>
        <w:t>HA</w:t>
      </w:r>
      <w:r w:rsidRPr="00AF284E">
        <w:rPr>
          <w:rFonts w:ascii="Book Antiqua" w:eastAsia="Book Antiqua" w:hAnsi="Book Antiqua" w:cs="Book Antiqua"/>
          <w:color w:val="000000"/>
        </w:rPr>
        <w:t>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key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compound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every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vital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organ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system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plays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crucial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biological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functions.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Respiratory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abnormalities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be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triggered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when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production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degradation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imbalanced</w:t>
      </w:r>
      <w:r w:rsidR="00993191" w:rsidRPr="00AF284E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993191"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produced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three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synthases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(HAS1,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HAS2,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HAS3);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particular,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HAS2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generates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molecular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mass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greater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than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HAS1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HAS3</w:t>
      </w:r>
      <w:r w:rsidR="00993191" w:rsidRPr="00AF284E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993191"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functions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scaffold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contributes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thickness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glycocalyx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under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normal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conditions.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Furthermore,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particularly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high-molecular-weight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(HMW-HA),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promotes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self-renewal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survival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activity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alveolar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macrophages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type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alveolar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epithelial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cells.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responsible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permeability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selectivity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involved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mechanosensory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effect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glycocalyx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blood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vessels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upon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blood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93191" w:rsidRPr="00AF284E">
        <w:rPr>
          <w:rFonts w:ascii="Book Antiqua" w:eastAsia="Book Antiqua" w:hAnsi="Book Antiqua" w:cs="Book Antiqua"/>
          <w:color w:val="000000"/>
        </w:rPr>
        <w:t>folding</w:t>
      </w:r>
      <w:r w:rsidR="00993191" w:rsidRPr="00AF284E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993191" w:rsidRPr="00AF284E">
        <w:rPr>
          <w:rFonts w:ascii="Book Antiqua" w:eastAsia="Book Antiqua" w:hAnsi="Book Antiqua" w:cs="Book Antiqua"/>
          <w:color w:val="000000"/>
        </w:rPr>
        <w:t>.</w:t>
      </w:r>
    </w:p>
    <w:p w14:paraId="0C4EFC1B" w14:textId="77777777" w:rsidR="00A77B3E" w:rsidRPr="00AF284E" w:rsidRDefault="00993191" w:rsidP="00AF284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deceased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autopsy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confirmed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obstructs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alveoli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presence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exudate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plugs,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thickened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perialveolar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interstitium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compared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staining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normal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pathophysiology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elevation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should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understood.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9B7108" w:rsidRPr="00AF284E">
        <w:rPr>
          <w:rFonts w:ascii="Book Antiqua" w:eastAsia="Book Antiqua" w:hAnsi="Book Antiqua" w:cs="Book Antiqua"/>
          <w:color w:val="000000"/>
        </w:rPr>
        <w:t>SARS-CoV-2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causes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cytokine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storm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releases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abundant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cytokines,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interleukin-1β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necrosis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factor-α,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leads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HAS2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overexpression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Therefore,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HMW-HA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production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remarkably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absorb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abundant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water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molecules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owing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their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hygroscopic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properties.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Hellman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D6675" w:rsidRPr="00AF284E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reported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fatal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accumulation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acid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alveolar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spaces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occurrences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hypoxemia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respiratory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failure.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mouse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also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shown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lesions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prospective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study,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authors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found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cytokine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milieu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stimulates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aberrant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synthesis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degradation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fragments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present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levels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plasma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directly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induce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barrier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dysfunction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finding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corroborated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other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studies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Therefore,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storms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likely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occur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progression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A2F5D" w:rsidRPr="00AF284E">
        <w:rPr>
          <w:rFonts w:ascii="Book Antiqua" w:eastAsia="Book Antiqua" w:hAnsi="Book Antiqua" w:cs="Book Antiqua"/>
          <w:color w:val="000000"/>
        </w:rPr>
        <w:t>Hällgren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A2F5D" w:rsidRPr="00AF284E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demonstrated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levels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both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bronchoalveolar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lavage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fluid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serum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adults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acute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respiratory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distress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syndrome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(ARDS).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leads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accumulation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similar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influenza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destroyed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reactive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oxygen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species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produced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from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neutrophils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breakdown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HMW-HA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small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fragments,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including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low-molecular-weight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oligo-HA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could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further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boost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release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cytokines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feedback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link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storm.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Thus,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storms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lead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prognosis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</w:p>
    <w:p w14:paraId="4D2A600A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6DB33D5E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aps/>
          <w:color w:val="000000"/>
          <w:u w:val="single"/>
        </w:rPr>
        <w:t>MMP</w:t>
      </w:r>
    </w:p>
    <w:p w14:paraId="104621E8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family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zinc-dependent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enzymes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degrade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derived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from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including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epithelial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fibroblasts,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important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vital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mechanisms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pathways,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infiltration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metastasis,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immune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responses,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degradation,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normal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repair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proliferation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pathways.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date,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identified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humans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released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inactive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zymogens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preproenzymes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secreted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from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space.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Subsequently,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processed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proteolytically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modifying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thiol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group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oxidation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activation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progression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many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acute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chronic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disorders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excessive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synthesis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degradation,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result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injury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fibrosis.</w:t>
      </w:r>
    </w:p>
    <w:p w14:paraId="6D8F8457" w14:textId="77777777" w:rsidR="00A77B3E" w:rsidRPr="00AF284E" w:rsidRDefault="00993191" w:rsidP="00AF284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paper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summarizes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involvement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(Table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1).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differentially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expressed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occurrence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2EBB" w:rsidRPr="00AF284E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found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vascular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growth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factor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(VEGF)-A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excessively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interstitial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capable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degrading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plays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crucial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vascular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necessary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maintenance,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but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overexpression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promotes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hyperactivation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MMP-1/PAR1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expression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VEGF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receptor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decrease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vascular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lead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excessive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recruitment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Furthermore,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idiopathic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(IPF),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described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prospective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peripheral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blood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biomarker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6-mo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follow-up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after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hospital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discharge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revealed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approximately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half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moderate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impaired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diffusion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early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changes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According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comparative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study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influenza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Levels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found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Thus,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damage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Levels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prognostic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biomarker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</w:p>
    <w:p w14:paraId="35D4ED40" w14:textId="74C31294" w:rsidR="00A77B3E" w:rsidRPr="00AF284E" w:rsidRDefault="00993191" w:rsidP="00AF284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Gelatinases,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including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gelatinases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(MMP-2)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(MMP-9),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whose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expression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cleave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IV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significantly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asthma,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acute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injury,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ARDS,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IPF.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MMP2,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constitutively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expressed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brain,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involved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central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nervous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system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pathology,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major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inducible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released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neuroinflammatory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responses.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4A4E3E" w:rsidRPr="00AF284E">
        <w:rPr>
          <w:rFonts w:ascii="Book Antiqua" w:eastAsia="Book Antiqua" w:hAnsi="Book Antiqua" w:cs="Book Antiqua"/>
          <w:color w:val="000000"/>
        </w:rPr>
        <w:t xml:space="preserve">levels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significantly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cerebrospinal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fluid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neurological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syndrome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compared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those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without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neurological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syndrome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addition</w:t>
      </w:r>
      <w:r w:rsidRPr="00BF368E">
        <w:rPr>
          <w:rFonts w:ascii="Book Antiqua" w:eastAsia="Book Antiqua" w:hAnsi="Book Antiqua" w:cs="Book Antiqua"/>
          <w:color w:val="000000" w:themeColor="text1"/>
        </w:rPr>
        <w:t>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patients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respiratory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failure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due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have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elevated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MMP-9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circulation.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0A9" w:rsidRPr="00BF368E">
        <w:rPr>
          <w:rFonts w:ascii="Book Antiqua" w:eastAsia="Book Antiqua" w:hAnsi="Book Antiqua" w:cs="Book Antiqua"/>
          <w:color w:val="000000" w:themeColor="text1"/>
        </w:rPr>
        <w:t>D Avila-Mesquita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D4230F" w:rsidRPr="00BF368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329FF"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[31]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reported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E4E95" w:rsidRPr="00BF368E">
        <w:rPr>
          <w:rFonts w:ascii="Book Antiqua" w:eastAsia="Book Antiqua" w:hAnsi="Book Antiqua" w:cs="Book Antiqua"/>
          <w:color w:val="000000" w:themeColor="text1"/>
        </w:rPr>
        <w:t>compared to patients with mild COVID-19, patients with severe COVID-19 had lowered plasma MMP-2 levels and highly elevated plasma MMP-</w:t>
      </w:r>
      <w:r w:rsidR="007E4E95" w:rsidRPr="00BF368E">
        <w:rPr>
          <w:rFonts w:ascii="Book Antiqua" w:eastAsia="Book Antiqua" w:hAnsi="Book Antiqua" w:cs="Book Antiqua"/>
          <w:color w:val="000000" w:themeColor="text1"/>
        </w:rPr>
        <w:lastRenderedPageBreak/>
        <w:t>9 levels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Furthermore,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compared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survivors,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368E">
        <w:rPr>
          <w:rFonts w:ascii="Book Antiqua" w:eastAsia="Book Antiqua" w:hAnsi="Book Antiqua" w:cs="Book Antiqua"/>
          <w:color w:val="000000" w:themeColor="text1"/>
        </w:rPr>
        <w:t>nonsurviv</w:t>
      </w:r>
      <w:r w:rsidRPr="00AF284E">
        <w:rPr>
          <w:rFonts w:ascii="Book Antiqua" w:eastAsia="Book Antiqua" w:hAnsi="Book Antiqua" w:cs="Book Antiqua"/>
          <w:color w:val="000000"/>
        </w:rPr>
        <w:t>ors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higher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3309E2" w:rsidRPr="00AF284E">
        <w:rPr>
          <w:rFonts w:ascii="Book Antiqua" w:eastAsia="Book Antiqua" w:hAnsi="Book Antiqua" w:cs="Book Antiqua"/>
          <w:color w:val="000000"/>
        </w:rPr>
        <w:t xml:space="preserve">levels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Pedro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suggested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overexpression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caused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lipid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peroxidation,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resulted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intensive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destruction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cases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expression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complex.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Mmp2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−/−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display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pronounced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interstitial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perivascular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response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angiotensin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binds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angiotensin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converting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enzyme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</w:t>
      </w:r>
      <w:r w:rsidRPr="00BF368E">
        <w:rPr>
          <w:rFonts w:ascii="Book Antiqua" w:eastAsia="Book Antiqua" w:hAnsi="Book Antiqua" w:cs="Book Antiqua"/>
          <w:color w:val="000000" w:themeColor="text1"/>
        </w:rPr>
        <w:t>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intracellular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invasion,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thereby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increasing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vasoconstriction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inflammation.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E4E95" w:rsidRPr="00BF368E">
        <w:rPr>
          <w:rFonts w:ascii="Book Antiqua" w:eastAsia="Book Antiqua" w:hAnsi="Book Antiqua" w:cs="Book Antiqua"/>
          <w:color w:val="000000" w:themeColor="text1"/>
        </w:rPr>
        <w:t>An MMP-2 deficiency leads to inflammation, and low levels are just as harmful to the cardiovascular system as high levels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[34]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Taken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together,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when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MMP-2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activity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falls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below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baseline,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bioavailability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proinflammatory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cytokines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could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normally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cleaved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inactivated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MMP-2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elevation,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leading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production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cytokines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circulation,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which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stimulates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systemic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inflammation.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MMP-9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secreted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many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cells,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such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neutrophils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macrophages,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correlated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inflammation.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BFB" w:rsidRPr="00BF368E">
        <w:rPr>
          <w:rFonts w:ascii="Book Antiqua" w:eastAsia="Book Antiqua" w:hAnsi="Book Antiqua" w:cs="Book Antiqua"/>
          <w:color w:val="000000" w:themeColor="text1"/>
        </w:rPr>
        <w:t>When activated by cytokines and lipopolysaccharides, macrophages can produce MMPs at sites of inflammation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determine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whether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MMP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concentrations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increased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two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studies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measured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plasma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concentrations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patients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[35]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Studies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have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shown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that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patients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obesity,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</w:t>
      </w:r>
      <w:r w:rsidRPr="00AF284E">
        <w:rPr>
          <w:rFonts w:ascii="Book Antiqua" w:eastAsia="Book Antiqua" w:hAnsi="Book Antiqua" w:cs="Book Antiqua"/>
          <w:color w:val="000000"/>
        </w:rPr>
        <w:t>iabetes,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alveolar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macrophages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produce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MMP-9,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promote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fibrogenesis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lead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stiffening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[35,36]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Therefore,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early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indicator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respiratory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failure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consistent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results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Gelzo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MMP-7,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genes,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overexpressed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IPF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ARDS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compared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normal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Recently,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observational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prospective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study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showed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significant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detection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from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compared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from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non-COVID-19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subjects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Another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BALF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upregulated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initial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phases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ARDS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MMP-28,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alveolar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neutrophils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AF284E">
        <w:rPr>
          <w:rFonts w:ascii="Book Antiqua" w:eastAsia="Book Antiqua" w:hAnsi="Book Antiqua" w:cs="Book Antiqua"/>
          <w:color w:val="000000"/>
        </w:rPr>
        <w:t>.</w:t>
      </w:r>
    </w:p>
    <w:p w14:paraId="449E7C9A" w14:textId="7B738C0A" w:rsidR="00A77B3E" w:rsidRPr="00BF368E" w:rsidRDefault="00993191" w:rsidP="00AF284E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AF284E">
        <w:rPr>
          <w:rFonts w:ascii="Book Antiqua" w:eastAsia="Book Antiqua" w:hAnsi="Book Antiqua" w:cs="Book Antiqua"/>
          <w:color w:val="000000"/>
        </w:rPr>
        <w:t>MMP-3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plays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pathogenesis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acute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inflammation-induced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injury.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2065" w:rsidRPr="00AF284E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suggested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MMP-3,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activates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other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family,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valuable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biomarker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initial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phase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inflammation,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possibly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related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augmented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synthesis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Nevertheless,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after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week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hospitalization,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serum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levels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observed,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indicating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contributes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most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early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stages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lung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inflammation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caused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[37]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BFB" w:rsidRPr="00BF368E">
        <w:rPr>
          <w:rFonts w:ascii="Book Antiqua" w:eastAsia="Book Antiqua" w:hAnsi="Book Antiqua" w:cs="Book Antiqua"/>
          <w:color w:val="000000" w:themeColor="text1"/>
        </w:rPr>
        <w:t>The level of MMP-10 in cerebrospinal fluid of COVID-19-positive patients and healthy controls was related to their degree of neurologic dysfunction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[41]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</w:p>
    <w:p w14:paraId="0F1EFD4F" w14:textId="77777777" w:rsidR="00A77B3E" w:rsidRPr="00AF284E" w:rsidRDefault="00993191" w:rsidP="00AF284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F368E">
        <w:rPr>
          <w:rFonts w:ascii="Book Antiqua" w:eastAsia="Book Antiqua" w:hAnsi="Book Antiqua" w:cs="Book Antiqua"/>
          <w:color w:val="000000" w:themeColor="text1"/>
        </w:rPr>
        <w:t>Many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other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MMPs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altered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respir</w:t>
      </w:r>
      <w:r w:rsidRPr="00AF284E">
        <w:rPr>
          <w:rFonts w:ascii="Book Antiqua" w:eastAsia="Book Antiqua" w:hAnsi="Book Antiqua" w:cs="Book Antiqua"/>
          <w:color w:val="000000"/>
        </w:rPr>
        <w:t>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but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yet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discovered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reported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addition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aforementioned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enzymes,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MMP-12,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MMP-15,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MMP-11,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cause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acute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injury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ARDS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AF284E">
        <w:rPr>
          <w:rFonts w:ascii="Book Antiqua" w:eastAsia="Book Antiqua" w:hAnsi="Book Antiqua" w:cs="Book Antiqua"/>
          <w:color w:val="000000"/>
        </w:rPr>
        <w:t>.</w:t>
      </w:r>
    </w:p>
    <w:p w14:paraId="32E87F9D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1C74818E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aps/>
          <w:color w:val="000000"/>
          <w:u w:val="single"/>
        </w:rPr>
        <w:t>Proteoglycans</w:t>
      </w:r>
    </w:p>
    <w:p w14:paraId="3C9ADE0E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Proteoglycans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major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component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basement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membrane,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granules,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influence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multiple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events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structurally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functionally,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including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proliferation,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differentiation,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gene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expression.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Proteoglycans,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decorin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versican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perlecan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aggrecan,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family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widely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differing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molecules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whose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structure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characterized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molecule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attached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glycosaminoglycan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chains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interspersed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fibrils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AF284E">
        <w:rPr>
          <w:rFonts w:ascii="Book Antiqua" w:eastAsia="Book Antiqua" w:hAnsi="Book Antiqua" w:cs="Book Antiqua"/>
          <w:color w:val="000000"/>
        </w:rPr>
        <w:t>.</w:t>
      </w:r>
    </w:p>
    <w:p w14:paraId="1C45A524" w14:textId="77777777" w:rsidR="00A77B3E" w:rsidRPr="00AF284E" w:rsidRDefault="00993191" w:rsidP="00AF284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AF284E">
        <w:rPr>
          <w:rFonts w:ascii="Book Antiqua" w:eastAsia="Book Antiqua" w:hAnsi="Book Antiqua" w:cs="Book Antiqua"/>
          <w:color w:val="000000"/>
        </w:rPr>
        <w:t>Decorin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proteoglycan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molecule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leucine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plays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critical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assembly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growth,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proliferation,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adhesion,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fibrogenesis.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Decorin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TGF-β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relationship.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Therefore,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decorin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TGF-β,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reduces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kidney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various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Moreover,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strengthens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immune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system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improves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conditions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mediated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oxidative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stress.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Therefore,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anti-inflammatory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anti-fibrillogenic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effects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make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potential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drug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COVID-19-related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complications,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particularly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although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without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direct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evidence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currently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[44,45]</w:t>
      </w:r>
      <w:r w:rsidRPr="00AF284E">
        <w:rPr>
          <w:rFonts w:ascii="Book Antiqua" w:eastAsia="Book Antiqua" w:hAnsi="Book Antiqua" w:cs="Book Antiqua"/>
          <w:color w:val="000000"/>
        </w:rPr>
        <w:t>.</w:t>
      </w:r>
    </w:p>
    <w:p w14:paraId="36DD18B1" w14:textId="77777777" w:rsidR="00A77B3E" w:rsidRPr="00AF284E" w:rsidRDefault="00993191" w:rsidP="00AF284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AF284E">
        <w:rPr>
          <w:rFonts w:ascii="Book Antiqua" w:eastAsia="Book Antiqua" w:hAnsi="Book Antiqua" w:cs="Book Antiqua"/>
          <w:color w:val="000000"/>
        </w:rPr>
        <w:t>Perlecan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HSPG2,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structurally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conserved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heparan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sulphate-bearing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proteoglycan.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fully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secreted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space,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incorporated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into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basement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membrane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intertwined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IV,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facilitating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attachments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regulating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D4230F"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behaviour</w:t>
      </w:r>
      <w:proofErr w:type="spellEnd"/>
      <w:r w:rsidRPr="00AF284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[46]</w:t>
      </w:r>
      <w:r w:rsidRPr="00AF284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Versican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versatile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molecule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plays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adhesion,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migration,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proliferation,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responses,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levels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cytokine-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growth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factor-stimulated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fibroblasts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involved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disorders,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asthma,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chronic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obstructive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IPF,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bronchiolitis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obliterans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syndrome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potential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target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modulating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response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AF284E">
        <w:rPr>
          <w:rFonts w:ascii="Book Antiqua" w:eastAsia="Book Antiqua" w:hAnsi="Book Antiqua" w:cs="Book Antiqua"/>
          <w:color w:val="000000"/>
        </w:rPr>
        <w:t>.</w:t>
      </w:r>
    </w:p>
    <w:p w14:paraId="5B090422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03F07149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aps/>
          <w:color w:val="000000"/>
          <w:u w:val="single"/>
        </w:rPr>
        <w:t>Collagen</w:t>
      </w:r>
    </w:p>
    <w:p w14:paraId="3A36A455" w14:textId="2EFB9E92" w:rsidR="00A77B3E" w:rsidRPr="00BF368E" w:rsidRDefault="00993191" w:rsidP="00AF284E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glycoprotein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composed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distinct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subunits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structural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divided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fibrillar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(collagens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I–III,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XI)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nonfibrillar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forms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molecules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polymerize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fibrils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self-assembly,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nonfibronectin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IV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fibril-associated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formation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other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frequently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encountered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comprise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approximately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80</w:t>
      </w:r>
      <w:r w:rsidR="00A87817" w:rsidRPr="00AF284E">
        <w:rPr>
          <w:rFonts w:ascii="Book Antiqua" w:eastAsia="Book Antiqua" w:hAnsi="Book Antiqua" w:cs="Book Antiqua"/>
          <w:color w:val="000000"/>
        </w:rPr>
        <w:t>%</w:t>
      </w:r>
      <w:r w:rsidR="00B558E1" w:rsidRPr="00AF284E">
        <w:rPr>
          <w:rFonts w:ascii="Book Antiqua" w:eastAsia="Book Antiqua" w:hAnsi="Book Antiqua" w:cs="Book Antiqua"/>
          <w:color w:val="000000"/>
        </w:rPr>
        <w:t>-</w:t>
      </w:r>
      <w:r w:rsidRPr="00AF284E">
        <w:rPr>
          <w:rFonts w:ascii="Book Antiqua" w:eastAsia="Book Antiqua" w:hAnsi="Book Antiqua" w:cs="Book Antiqua"/>
          <w:color w:val="000000"/>
        </w:rPr>
        <w:t>90%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plays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clear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structural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mechanical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support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dimensional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stability,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provides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tensile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strength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limiting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distensibility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dynamic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process,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commonly,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continuous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deposition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resorption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connective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pivotal.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wound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healing,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synthesis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deposited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sufficient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levels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contrast,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synthesis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faster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absorption,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uncontrolled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deposition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causes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become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stiff,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resulting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scarring.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predominate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interstitium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alveolar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both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normal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Asthma,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chronic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obstructive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(COPD),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IPF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display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differing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deposition.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Particularly,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IPF,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compared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healthy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pro-peptides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increased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Furthermore,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messenger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RNA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colocalised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precursor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(pro-collagen)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highly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fibroblasts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IPF,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reflecting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synthesis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regions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COPD,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expression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profiles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differ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severity.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Postmortem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studies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shown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deposits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samples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contrast,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expression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many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including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73E" w:rsidRPr="00BF368E">
        <w:rPr>
          <w:rFonts w:ascii="Book Antiqua" w:eastAsia="Book Antiqua" w:hAnsi="Book Antiqua" w:cs="Book Antiqua"/>
          <w:color w:val="000000" w:themeColor="text1"/>
        </w:rPr>
        <w:t xml:space="preserve">12 proteoglycans, </w:t>
      </w:r>
      <w:r w:rsidRPr="00BF368E">
        <w:rPr>
          <w:rFonts w:ascii="Book Antiqua" w:eastAsia="Book Antiqua" w:hAnsi="Book Antiqua" w:cs="Book Antiqua"/>
          <w:color w:val="000000" w:themeColor="text1"/>
        </w:rPr>
        <w:t>16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collagens</w:t>
      </w:r>
      <w:r w:rsidR="0000473E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56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glycoproteins,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diminished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using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proteomic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approach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[52]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particular,</w:t>
      </w:r>
      <w:r w:rsidR="0000473E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7108" w:rsidRPr="00BF368E">
        <w:rPr>
          <w:rFonts w:ascii="Book Antiqua" w:eastAsia="Book Antiqua" w:hAnsi="Book Antiqua" w:cs="Book Antiqua"/>
          <w:color w:val="000000" w:themeColor="text1"/>
        </w:rPr>
        <w:t>COVID-19 patients lose the collagen that is predominant in lung tissue, resulting in fundamental mechanical damage to the lungs.</w:t>
      </w:r>
      <w:r w:rsidR="00987C76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collagens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that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predominate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lung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tissue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lost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lungs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patients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leading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fundamental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damage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mechanical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characteristics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lungs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2BC4" w:rsidRPr="00BF368E">
        <w:rPr>
          <w:rFonts w:ascii="Book Antiqua" w:eastAsia="Book Antiqua" w:hAnsi="Book Antiqua" w:cs="Book Antiqua"/>
          <w:color w:val="000000" w:themeColor="text1"/>
        </w:rPr>
        <w:t>There is an imbalance in the ECM in the lung tissues caused by COVID-19</w:t>
      </w:r>
      <w:r w:rsidRPr="00BF368E">
        <w:rPr>
          <w:rFonts w:ascii="Book Antiqua" w:eastAsia="Book Antiqua" w:hAnsi="Book Antiqua" w:cs="Book Antiqua"/>
          <w:color w:val="000000" w:themeColor="text1"/>
        </w:rPr>
        <w:t>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which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characterizes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major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A33E3" w:rsidRPr="00BF368E">
        <w:rPr>
          <w:rFonts w:ascii="Book Antiqua" w:eastAsia="Book Antiqua" w:hAnsi="Book Antiqua" w:cs="Book Antiqua"/>
          <w:color w:val="000000" w:themeColor="text1"/>
        </w:rPr>
        <w:t>symptoms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031A" w:rsidRPr="00BF368E">
        <w:rPr>
          <w:rFonts w:ascii="Book Antiqua" w:eastAsia="Book Antiqua" w:hAnsi="Book Antiqua" w:cs="Book Antiqua"/>
          <w:color w:val="000000" w:themeColor="text1"/>
        </w:rPr>
        <w:t xml:space="preserve">severely ill patients with COVID-19 </w:t>
      </w:r>
      <w:r w:rsidRPr="00BF368E">
        <w:rPr>
          <w:rFonts w:ascii="Book Antiqua" w:eastAsia="Book Antiqua" w:hAnsi="Book Antiqua" w:cs="Book Antiqua"/>
          <w:color w:val="000000" w:themeColor="text1"/>
        </w:rPr>
        <w:t>at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molecular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level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[52]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</w:p>
    <w:p w14:paraId="5D4B2E2A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2836E092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aps/>
          <w:color w:val="000000"/>
          <w:u w:val="single"/>
        </w:rPr>
        <w:t>Adamalysins</w:t>
      </w:r>
    </w:p>
    <w:p w14:paraId="5C51F650" w14:textId="0BA49580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proofErr w:type="spellStart"/>
      <w:r w:rsidRPr="00AF284E">
        <w:rPr>
          <w:rFonts w:ascii="Book Antiqua" w:eastAsia="Book Antiqua" w:hAnsi="Book Antiqua" w:cs="Book Antiqua"/>
          <w:color w:val="000000"/>
        </w:rPr>
        <w:t>Adamalysins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two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subfamilies: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disintegrin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(ADAMs)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thrombospondin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domain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(ADAMTS)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disintegrins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cleave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transmembrane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ectodomains,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resulting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their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shedding.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Their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key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shedding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growth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factors,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cytokines,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adhesion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molecules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identify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surface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enzymes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key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mediators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various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pathophysiological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processes.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cleave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procollagens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mature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playing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vital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Pr="00AF284E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shown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adamalysin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particularly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ADAM17,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plays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essential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Pr="00BF368E">
        <w:rPr>
          <w:rFonts w:ascii="Book Antiqua" w:eastAsia="Book Antiqua" w:hAnsi="Book Antiqua" w:cs="Book Antiqua"/>
          <w:color w:val="000000" w:themeColor="text1"/>
        </w:rPr>
        <w:t>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pathogenesis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[55,56]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ADAM17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cleavage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results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biologically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active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soluble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6D58" w:rsidRPr="00BF368E">
        <w:rPr>
          <w:rFonts w:ascii="Book Antiqua" w:eastAsia="Book Antiqua" w:hAnsi="Book Antiqua" w:cs="Book Antiqua"/>
          <w:color w:val="000000" w:themeColor="text1"/>
        </w:rPr>
        <w:t>angiotensin converting enzyme</w:t>
      </w:r>
      <w:r w:rsidR="006060D8" w:rsidRPr="00BF368E">
        <w:rPr>
          <w:rFonts w:ascii="Book Antiqua" w:eastAsia="Book Antiqua" w:hAnsi="Book Antiqua" w:cs="Book Antiqua"/>
          <w:color w:val="000000" w:themeColor="text1"/>
        </w:rPr>
        <w:t>-2 (ACE2)</w:t>
      </w:r>
      <w:r w:rsidRPr="00BF368E">
        <w:rPr>
          <w:rFonts w:ascii="Book Antiqua" w:eastAsia="Book Antiqua" w:hAnsi="Book Antiqua" w:cs="Book Antiqua"/>
          <w:color w:val="000000" w:themeColor="text1"/>
        </w:rPr>
        <w:t>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which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031A" w:rsidRPr="00BF368E">
        <w:rPr>
          <w:rFonts w:ascii="Book Antiqua" w:eastAsia="Book Antiqua" w:hAnsi="Book Antiqua" w:cs="Book Antiqua"/>
          <w:color w:val="000000" w:themeColor="text1"/>
        </w:rPr>
        <w:t>blocks or promotes viral entry into SARS-CoV-2 by binding to it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[56,57]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ADAM12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receptor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ephrin-A1,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one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ADAM12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substrates,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play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role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inflammation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endothelial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cell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permeability.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Among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patients,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some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had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significantly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elevated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concentrations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ADAM12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ephrin-A1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their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blood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serum,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critical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patients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having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highest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levels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[58]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Therefore,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inflammatory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response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mediated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Ephrin-A1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one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major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factors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morbidity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mortality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related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lastRenderedPageBreak/>
        <w:t>Levels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ADAMTS13,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antithrombotic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metalloprotease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that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8031A" w:rsidRPr="00BF368E">
        <w:rPr>
          <w:rFonts w:ascii="Book Antiqua" w:eastAsia="Book Antiqua" w:hAnsi="Book Antiqua" w:cs="Book Antiqua"/>
          <w:color w:val="000000" w:themeColor="text1"/>
        </w:rPr>
        <w:t xml:space="preserve">generates optimal-sized </w:t>
      </w:r>
      <w:proofErr w:type="spellStart"/>
      <w:r w:rsidR="0048031A" w:rsidRPr="00BF368E">
        <w:rPr>
          <w:rFonts w:ascii="Book Antiqua" w:eastAsia="Book Antiqua" w:hAnsi="Book Antiqua" w:cs="Book Antiqua"/>
          <w:color w:val="000000" w:themeColor="text1"/>
        </w:rPr>
        <w:t>vWF</w:t>
      </w:r>
      <w:proofErr w:type="spellEnd"/>
      <w:r w:rsidR="0048031A" w:rsidRPr="00BF368E">
        <w:rPr>
          <w:rFonts w:ascii="Book Antiqua" w:eastAsia="Book Antiqua" w:hAnsi="Book Antiqua" w:cs="Book Antiqua"/>
          <w:color w:val="000000" w:themeColor="text1"/>
        </w:rPr>
        <w:t xml:space="preserve"> proteins by cleaving large multimeric </w:t>
      </w:r>
      <w:proofErr w:type="spellStart"/>
      <w:r w:rsidR="0048031A" w:rsidRPr="00BF368E">
        <w:rPr>
          <w:rFonts w:ascii="Book Antiqua" w:eastAsia="Book Antiqua" w:hAnsi="Book Antiqua" w:cs="Book Antiqua"/>
          <w:color w:val="000000" w:themeColor="text1"/>
        </w:rPr>
        <w:t>vWF</w:t>
      </w:r>
      <w:proofErr w:type="spellEnd"/>
      <w:r w:rsidR="0048031A" w:rsidRPr="00BF368E">
        <w:rPr>
          <w:rFonts w:ascii="Book Antiqua" w:eastAsia="Book Antiqua" w:hAnsi="Book Antiqua" w:cs="Book Antiqua"/>
          <w:color w:val="000000" w:themeColor="text1"/>
        </w:rPr>
        <w:t xml:space="preserve"> precursor proteins</w:t>
      </w:r>
      <w:r w:rsidRPr="00BF368E">
        <w:rPr>
          <w:rFonts w:ascii="Book Antiqua" w:eastAsia="Book Antiqua" w:hAnsi="Book Antiqua" w:cs="Book Antiqua"/>
          <w:color w:val="000000" w:themeColor="text1"/>
        </w:rPr>
        <w:t>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decreased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significantly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increasing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severity;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lower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F59B6" w:rsidRPr="00BF368E">
        <w:rPr>
          <w:rFonts w:ascii="Book Antiqua" w:eastAsia="Book Antiqua" w:hAnsi="Book Antiqua" w:cs="Book Antiqua"/>
          <w:color w:val="000000" w:themeColor="text1"/>
        </w:rPr>
        <w:t>activity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ADAMTS13,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higher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risk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16A4" w:rsidRPr="00BF368E">
        <w:rPr>
          <w:rFonts w:ascii="Book Antiqua" w:eastAsia="Book Antiqua" w:hAnsi="Book Antiqua" w:cs="Book Antiqua"/>
          <w:color w:val="000000" w:themeColor="text1"/>
        </w:rPr>
        <w:t>mortality</w:t>
      </w:r>
      <w:r w:rsidRPr="00BF368E">
        <w:rPr>
          <w:rFonts w:ascii="Book Antiqua" w:eastAsia="Book Antiqua" w:hAnsi="Book Antiqua" w:cs="Book Antiqua"/>
          <w:color w:val="000000" w:themeColor="text1"/>
        </w:rPr>
        <w:t>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which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showed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best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discriminatory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ability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</w:t>
      </w:r>
      <w:r w:rsidRPr="00AF284E">
        <w:rPr>
          <w:rFonts w:ascii="Book Antiqua" w:eastAsia="Book Antiqua" w:hAnsi="Book Antiqua" w:cs="Book Antiqua"/>
          <w:color w:val="000000"/>
        </w:rPr>
        <w:t>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predict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long-term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mortality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[17,59,60]</w:t>
      </w:r>
      <w:r w:rsidRPr="00AF284E">
        <w:rPr>
          <w:rFonts w:ascii="Book Antiqua" w:eastAsia="Book Antiqua" w:hAnsi="Book Antiqua" w:cs="Book Antiqua"/>
          <w:color w:val="000000"/>
        </w:rPr>
        <w:t>.</w:t>
      </w:r>
    </w:p>
    <w:p w14:paraId="4F633A85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2CC8E9E4" w14:textId="77777777" w:rsidR="00D11146" w:rsidRPr="00AF284E" w:rsidRDefault="00D11146" w:rsidP="00AF284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u w:val="single"/>
        </w:rPr>
      </w:pPr>
      <w:r w:rsidRPr="00AF284E">
        <w:rPr>
          <w:rFonts w:ascii="Book Antiqua" w:eastAsia="Book Antiqua" w:hAnsi="Book Antiqua" w:cs="Book Antiqua"/>
          <w:b/>
          <w:color w:val="000000"/>
          <w:u w:val="single"/>
        </w:rPr>
        <w:t>APPLICATION PROSPECTS OF ECM IN DIAGNOSIS AND TREATMENT</w:t>
      </w:r>
    </w:p>
    <w:p w14:paraId="32C1A70C" w14:textId="0B5577E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pandemic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still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underway,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drugs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available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specifically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designed.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effectiv</w:t>
      </w:r>
      <w:r w:rsidRPr="00BF368E">
        <w:rPr>
          <w:rFonts w:ascii="Book Antiqua" w:eastAsia="Book Antiqua" w:hAnsi="Book Antiqua" w:cs="Book Antiqua"/>
          <w:color w:val="000000" w:themeColor="text1"/>
        </w:rPr>
        <w:t>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way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combat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pathogen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infection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design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effective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pathogen-specific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vaccine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antiviral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agent.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However,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16A4" w:rsidRPr="00BF368E">
        <w:rPr>
          <w:rFonts w:ascii="Book Antiqua" w:eastAsia="Book Antiqua" w:hAnsi="Book Antiqua" w:cs="Book Antiqua"/>
          <w:color w:val="000000" w:themeColor="text1"/>
        </w:rPr>
        <w:t>It is common for viruses to make errors during replication, and their proteins are constantly mutated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Each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time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new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pathogen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emerges,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design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pathogen-specific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therapies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must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restarted.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date,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therapeutic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optio</w:t>
      </w:r>
      <w:r w:rsidRPr="00AF284E">
        <w:rPr>
          <w:rFonts w:ascii="Book Antiqua" w:eastAsia="Book Antiqua" w:hAnsi="Book Antiqua" w:cs="Book Antiqua"/>
          <w:color w:val="000000"/>
        </w:rPr>
        <w:t>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limited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treatment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mitigates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repairs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damage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caused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pathogens,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using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corticosteroids,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interleukin-6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receptor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blockers,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Janus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kinase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baricitinib,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sotrovimab.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BA73BF" w:rsidRPr="00AF284E">
        <w:rPr>
          <w:rFonts w:ascii="Book Antiqua" w:eastAsia="Book Antiqua" w:hAnsi="Book Antiqua" w:cs="Book Antiqua"/>
          <w:color w:val="000000"/>
        </w:rPr>
        <w:t xml:space="preserve">leads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damage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multiorgan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failure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directly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causes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apoptosis,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affects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exchange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refractory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feature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respiratory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composition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significantly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disturbed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Following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therapeutic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approaches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targeting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mediators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interest,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possibly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preventing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serious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complications.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Removing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excess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could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reduce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clinical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morbidity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Using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4-methylumbelliferone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(4-MU),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competitive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substrate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UDP-glucosyltransferase,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reduce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synthesis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Hymecromone,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commercial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drug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containing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4-MU,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shown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through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animal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clinical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trials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improve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lymphopenia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lesions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SARS-CoV-2-infected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Moreover,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decorin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treat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direct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application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Therefore,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might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effective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against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imbalanced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asthma,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COPD,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ARDS,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processes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Consequently,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(TIMPs)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secreted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maintain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equilibrium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cytokine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shedding.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target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modulate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their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effects.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mouse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injury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reduce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status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improve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injury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particular,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Timp3−/−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spontaneous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emphysema-like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alveolar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damage,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suggesting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TIMP3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maintenance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homeostasis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Pr="00AF284E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concentration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bioavailability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therapeutic.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Hardy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6479" w:rsidRPr="00AF284E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suggested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possibility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using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new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cocktails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low-dose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AMP-activated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kinase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activators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tolerance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pathologies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through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cooperative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effects.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Interestingly,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mouse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administration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ADAM17/MMP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apratastat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TMI-1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significantly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improved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histology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prevented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leukocyte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infiltration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Similarly,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pan-MMP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doxycycline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preliminarily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investigated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Versican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potential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target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modulating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response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therapeutic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agents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available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clinical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settings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target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versican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could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also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new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direction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future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research.</w:t>
      </w:r>
    </w:p>
    <w:p w14:paraId="4A323B52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041A88F7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9052CD9" w14:textId="15202C0E" w:rsidR="00A77B3E" w:rsidRPr="00BF368E" w:rsidRDefault="00993191" w:rsidP="00AF284E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broadly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involved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physiological,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pathological,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homeostatic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states.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mediators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alter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organs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present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circulating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patterns.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Furthermore,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human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body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changes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balance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(Figure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1).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example,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[23,27]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MMP-3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[37,40]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MMP-7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[35,36]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MMP-8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MMP-9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[35-37]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MMP-10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MMP-14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MMP-28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secretion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leads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implicated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[27,35]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possible,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therefore,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results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damage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through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upregulation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results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further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inflammation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spread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cytokines.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ADAM17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mediates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active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ectodomain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shedding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ACE2,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which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3C9F" w:rsidRPr="00BF368E">
        <w:rPr>
          <w:rFonts w:ascii="Book Antiqua" w:eastAsia="Book Antiqua" w:hAnsi="Book Antiqua" w:cs="Book Antiqua"/>
          <w:color w:val="000000" w:themeColor="text1"/>
        </w:rPr>
        <w:t>blocks or promotes viral entry into SARS-CoV-2 by binding to it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[57]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other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hand,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increased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ADAM17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expression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majority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patients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severe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demonstrated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that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ADAM17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activity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itself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facilitate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viral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entry.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ADAMTS13’s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main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role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cleaving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368E">
        <w:rPr>
          <w:rFonts w:ascii="Book Antiqua" w:eastAsia="Book Antiqua" w:hAnsi="Book Antiqua" w:cs="Book Antiqua"/>
          <w:color w:val="000000" w:themeColor="text1"/>
        </w:rPr>
        <w:t>vWF</w:t>
      </w:r>
      <w:proofErr w:type="spellEnd"/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[60]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Reduced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activity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ADAMTS13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patients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results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aggregation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BF368E">
        <w:rPr>
          <w:rFonts w:ascii="Book Antiqua" w:eastAsia="Book Antiqua" w:hAnsi="Book Antiqua" w:cs="Book Antiqua"/>
          <w:color w:val="000000" w:themeColor="text1"/>
        </w:rPr>
        <w:t>vWF</w:t>
      </w:r>
      <w:proofErr w:type="spellEnd"/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platelets,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vessel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occlusion,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microvascular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thrombosis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[59]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</w:p>
    <w:p w14:paraId="26962E64" w14:textId="5BDD1CF0" w:rsidR="00A77B3E" w:rsidRPr="00AF284E" w:rsidRDefault="00993191" w:rsidP="00AF284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F368E">
        <w:rPr>
          <w:rFonts w:ascii="Book Antiqua" w:eastAsia="Book Antiqua" w:hAnsi="Book Antiqua" w:cs="Book Antiqua"/>
          <w:color w:val="000000" w:themeColor="text1"/>
        </w:rPr>
        <w:t>As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previously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mentioned,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ECM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regulated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SARS-CoV-2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infection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involved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pathogenesis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infection.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overactive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ECM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can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aggravate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disease,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and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regulation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overactive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ECM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can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alleviate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it.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specific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mechanisms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targeting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this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aspect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unclear,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therapeutic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course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for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ECM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should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explored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possible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targets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for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long-term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therapy,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cured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patients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still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develop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sequelae.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Studies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have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shown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that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multiple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organ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systems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affected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varying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degrees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sequelae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[68]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Patients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with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mild-to-moderate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usually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develop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mild-to-moderate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pulmonary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fibrosis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[69]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Severe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critical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shows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variable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3C9F" w:rsidRPr="00BF368E">
        <w:rPr>
          <w:rFonts w:ascii="Book Antiqua" w:eastAsia="Book Antiqua" w:hAnsi="Book Antiqua" w:cs="Book Antiqua"/>
          <w:color w:val="000000" w:themeColor="text1"/>
        </w:rPr>
        <w:t>degrees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fibrosis,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3C9F" w:rsidRPr="00BF368E">
        <w:rPr>
          <w:rFonts w:ascii="Book Antiqua" w:eastAsia="Book Antiqua" w:hAnsi="Book Antiqua" w:cs="Book Antiqua"/>
          <w:color w:val="000000" w:themeColor="text1"/>
        </w:rPr>
        <w:t xml:space="preserve">ranging </w:t>
      </w:r>
      <w:r w:rsidRPr="00BF368E">
        <w:rPr>
          <w:rFonts w:ascii="Book Antiqua" w:eastAsia="Book Antiqua" w:hAnsi="Book Antiqua" w:cs="Book Antiqua"/>
          <w:color w:val="000000" w:themeColor="text1"/>
        </w:rPr>
        <w:t>from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early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interstitial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severe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obliteration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alveolar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structure</w:t>
      </w:r>
      <w:r w:rsidRPr="00BF368E">
        <w:rPr>
          <w:rFonts w:ascii="Book Antiqua" w:eastAsia="Book Antiqua" w:hAnsi="Book Antiqua" w:cs="Book Antiqua"/>
          <w:color w:val="000000" w:themeColor="text1"/>
          <w:vertAlign w:val="superscript"/>
        </w:rPr>
        <w:t>[70]</w:t>
      </w:r>
      <w:r w:rsidRPr="00BF368E">
        <w:rPr>
          <w:rFonts w:ascii="Book Antiqua" w:eastAsia="Book Antiqua" w:hAnsi="Book Antiqua" w:cs="Book Antiqua"/>
          <w:color w:val="000000" w:themeColor="text1"/>
        </w:rPr>
        <w:t>.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Indicators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ECM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could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be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used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tools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for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identification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during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the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acute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phase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disease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in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COVID-19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survivors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who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are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risk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of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developing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permanent</w:t>
      </w:r>
      <w:r w:rsidR="00D4230F" w:rsidRPr="00BF36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F368E">
        <w:rPr>
          <w:rFonts w:ascii="Book Antiqua" w:eastAsia="Book Antiqua" w:hAnsi="Book Antiqua" w:cs="Book Antiqua"/>
          <w:color w:val="000000" w:themeColor="text1"/>
        </w:rPr>
        <w:t>pulmon</w:t>
      </w:r>
      <w:r w:rsidRPr="00AF284E">
        <w:rPr>
          <w:rFonts w:ascii="Book Antiqua" w:eastAsia="Book Antiqua" w:hAnsi="Book Antiqua" w:cs="Book Antiqua"/>
          <w:color w:val="000000"/>
        </w:rPr>
        <w:t>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damage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fibrosis.</w:t>
      </w:r>
    </w:p>
    <w:p w14:paraId="6A7E7696" w14:textId="77777777" w:rsidR="00A77B3E" w:rsidRPr="00AF284E" w:rsidRDefault="00993191" w:rsidP="00AF284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conclusion,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further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work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required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better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understand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underlying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mechanisms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how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dysregulation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different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components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leads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manifestation.</w:t>
      </w:r>
    </w:p>
    <w:p w14:paraId="1098448B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3C8A392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REFERENCES</w:t>
      </w:r>
    </w:p>
    <w:p w14:paraId="1DBE560C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Li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Guan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Zhou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KSM,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Lau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EHY,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Zhao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Zhou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Shao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Lam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TTY,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Gao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Cowling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Early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Transmission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Dynamics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Wuhan,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China,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Novel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Coronavirus-Infected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Pneumonia.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1199-1207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31995857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10.1056/NEJMoa2001316]</w:t>
      </w:r>
    </w:p>
    <w:p w14:paraId="29F7C089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lastRenderedPageBreak/>
        <w:t>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Andrews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Stowe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Kirsebom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Toffa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Rickeard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Gallagher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Gower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Kall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Groves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O'Connell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Simons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Blomquist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Zaidi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Nash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Iwani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Binti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Abdul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Aziz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Thelwall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Dabrera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Myers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Amirthalingam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Gharbia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Barrett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Elson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Ladhani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Ferguson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Zambon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Campbell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CNJ,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Brown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Hopkins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Ramsay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Lopez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Bernal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Vaccine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Effectiveness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against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Omicron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(B.1.1.529)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Variant.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386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1532-1546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35249272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10.1056/NEJMoa2119451]</w:t>
      </w:r>
    </w:p>
    <w:p w14:paraId="20A207C3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Horowitz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Naba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Ambalavanan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Atabai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Balestrini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Bitterman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Corley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Engler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Hansen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Hagood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Kheradmand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Neptune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Niklason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Ortiz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Parks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Tschumperlin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Chapman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Thannickal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VJ.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development,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homeostasis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2018;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77-104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29524630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10.1016/j.matbio.2018.03.005]</w:t>
      </w:r>
    </w:p>
    <w:p w14:paraId="03107BF7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Sarker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Haimour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Fernandez-Patron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Emerging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Epigenetic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Mechanisms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Causation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Aberrant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Human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Pathologies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Medicinal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Drugs.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Biomolecules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33920915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10.3390/biom11040578]</w:t>
      </w:r>
    </w:p>
    <w:p w14:paraId="2A706815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Rozario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DeSimone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DW.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morphogenesis: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dynamic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view.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2010;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341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126-140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19854168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10.1016/j.ydbio.2009.10.026]</w:t>
      </w:r>
    </w:p>
    <w:p w14:paraId="3555ADB2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Hynes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RO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Naba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Overview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matrisome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--an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inventory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constituents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Cold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Spring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Harb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a004903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21937732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10.1101/cshperspect.a004903]</w:t>
      </w:r>
    </w:p>
    <w:p w14:paraId="32F55BC2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Bonnans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Chou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Werb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2014;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786-801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25415508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10.1038/nrm</w:t>
      </w:r>
      <w:r w:rsidRPr="00AF284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AF284E">
        <w:rPr>
          <w:rFonts w:ascii="Book Antiqua" w:eastAsia="Book Antiqua" w:hAnsi="Book Antiqua" w:cs="Book Antiqua"/>
          <w:color w:val="000000"/>
        </w:rPr>
        <w:t>904]</w:t>
      </w:r>
    </w:p>
    <w:p w14:paraId="09CDF001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Karamanos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NK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Theocharis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Piperigkou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Manou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Passi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Skandalis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Vynios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Orian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-Rousseau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Ricard-Blum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Schmelzer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Duca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Durbeej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Afratis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Troeberg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Franchi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Masola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Onisto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guide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composition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6850-6912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33605520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10.1111/febs.15776]</w:t>
      </w:r>
    </w:p>
    <w:p w14:paraId="3C7D17A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lastRenderedPageBreak/>
        <w:t>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Löffek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Schilling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Franzke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CW.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Series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"matrix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health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disease":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critical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balance.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191-208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21177845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10.1183/09031936.00146510]</w:t>
      </w:r>
    </w:p>
    <w:p w14:paraId="260036FC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10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Arif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Lee-Sayer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SSM,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Interactions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Immune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Healthy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2018;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2787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30555472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10.3389/fimmu.2018.02787]</w:t>
      </w:r>
    </w:p>
    <w:p w14:paraId="714A1D9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11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Weigel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DeAngelis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synthases: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decade-plus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novel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glycosyltransferases.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2007;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282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36777-36781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17981795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10.1074/jbc.R700036200]</w:t>
      </w:r>
    </w:p>
    <w:p w14:paraId="435D0A1C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12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Zöller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CD44,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Hematopoietic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Stem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Leukemia-Initiating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2015;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235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26074915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10.3389/fimmu.2015.00235]</w:t>
      </w:r>
    </w:p>
    <w:p w14:paraId="6359A41E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13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Hellman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Karlsson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Engström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-Laurent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Cajander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Dorofte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Ahlm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Laurent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Blomberg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Presence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alveoli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opening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new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treatment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options?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295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15418-15422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32978255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10.1074/jbc.AC120.015967]</w:t>
      </w:r>
    </w:p>
    <w:p w14:paraId="00FA0BD6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14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Sur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Steele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Isbell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RB.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Circulatory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Exosomes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from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Trigger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NLRP3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Inflammasome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mBio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e0095122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35587188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10.1128/mbio.00951-22]</w:t>
      </w:r>
    </w:p>
    <w:p w14:paraId="13A4CAAA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15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Zhao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Zhou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Hymecromone: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clinical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prescription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efficiently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blocking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progression.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Transduct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91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35304437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10.1038/s41392-022-00952-w]</w:t>
      </w:r>
    </w:p>
    <w:p w14:paraId="33FF9EE5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16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Queisser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Mellema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Middleton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Portier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Manne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Denorme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Beswick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Rondina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Campbell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Petrey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generates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fragments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directly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induce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barrier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dysfunction.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JCI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34314391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10.1172/jci.insight.147472]</w:t>
      </w:r>
    </w:p>
    <w:p w14:paraId="707F92F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17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Rovas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Osiaevi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Buscher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Sackarnd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Tepasse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Fobker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Kühn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Braune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Göbel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Thölking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Gröschel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Pavenstädt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Vink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Kümpers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Microvascular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dysfunction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MYSTIC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study.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Angiogenesis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145-157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33058027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10.1007/s10456-020-09753-7]</w:t>
      </w:r>
    </w:p>
    <w:p w14:paraId="6934FE47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18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Ontong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Prachayasittikul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Unraveled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EXCLI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117-125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33564281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10.17179/excli2020-3215]</w:t>
      </w:r>
    </w:p>
    <w:p w14:paraId="310BE068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Hällgren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Samuelsson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Laurent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Modig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Accumulation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(hyaluronic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acid)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adult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respiratory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distress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syndrome.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1989;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682-687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2923370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10.1164/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ajrccm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/139.3.682]</w:t>
      </w:r>
    </w:p>
    <w:p w14:paraId="2FACBDDD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20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Bell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Morgan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Salek-Ardakani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Jagger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Fujimori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Cholewa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Tilakaratna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Östling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Thomas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Snelgrove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Hussell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Defective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following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influenza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virus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prolonged,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reversible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synthesis.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2019;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14-28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29933044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10.1016/j.matbio.2018.06.006]</w:t>
      </w:r>
    </w:p>
    <w:p w14:paraId="10FC9716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21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Lee-Sayer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Arif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Olsson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Brown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Johnson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where,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when,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binding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immune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2015;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150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25926830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10.3389/fimmu.2015.00150]</w:t>
      </w:r>
    </w:p>
    <w:p w14:paraId="453CEBA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22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Sternlicht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Werb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How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behavior.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2001;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463-516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11687497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10.1146/annurev.cellbio.17.1.463]</w:t>
      </w:r>
    </w:p>
    <w:p w14:paraId="4D2841A6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23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Syed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Relich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Russell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Zimmerman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Excessive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Metalloproteinase-1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Hyperactivation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Occurred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224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60-69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33885811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/jiab167]</w:t>
      </w:r>
    </w:p>
    <w:p w14:paraId="1C6B660F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24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Sukhova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GK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Schönbeck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Rabkin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Schoen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Billinghurst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Libby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Evidence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collagenolysis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interstitial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collagenases-1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-3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vulnerable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human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atheromatous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plaques.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1999;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2503-2509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10330380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10.1161/01.cir.99.19.2503]</w:t>
      </w:r>
    </w:p>
    <w:p w14:paraId="5F36FE6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25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Mazor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Alsaigh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Shaked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Altshuler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Pocock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Kistler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Karin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Schmid-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Schönbein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GW.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metalloproteinase-1-mediated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up-regulation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vascular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growth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factor-2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2013;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598-607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23155052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10.1074/jbc.M112.417451]</w:t>
      </w:r>
    </w:p>
    <w:p w14:paraId="5BC99A2A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lastRenderedPageBreak/>
        <w:t>26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Vij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Noth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Peripheral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blood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biomarkers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idiopathic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218-227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22424426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10.1016/j.trsl.2012.01.012]</w:t>
      </w:r>
    </w:p>
    <w:p w14:paraId="602C2FAC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27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Safont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Tarraso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Rodriguez-Borja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Fernández-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Fabrellas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Sancho-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Chust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Molina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Lopez-Ramirez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Lope-Martinez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Cabanes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Andreu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Herrera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Lahosa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Rodriguez-Hermosa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Soriano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Moret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-Tatay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Carbonell-Asins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Mulet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Signes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-Costa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Radiological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Findings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Biomarkers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Fibrogenesis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Cohort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Months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After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Hospital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Discharge.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Bronconeumol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142-149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34497426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10.1016/j.arbres.2021.08.014]</w:t>
      </w:r>
    </w:p>
    <w:p w14:paraId="1A2DC156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28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Choreño</w:t>
      </w:r>
      <w:proofErr w:type="spellEnd"/>
      <w:r w:rsidRPr="00AF284E">
        <w:rPr>
          <w:rFonts w:ascii="Book Antiqua" w:eastAsia="Book Antiqua" w:hAnsi="Book Antiqua" w:cs="Book Antiqua"/>
          <w:b/>
          <w:bCs/>
          <w:color w:val="000000"/>
        </w:rPr>
        <w:t>-Parra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Jiménez-Álvarez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Cruz-Lagunas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Rodríguez-Reyna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Ramírez-Martínez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Sandoval-Vega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Hernández-García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Choreño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-Parra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Balderas-Martínez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Martinez-Sánchez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Márquez-García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Sciutto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Moreno-Rodríguez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Barreto-Rodríguez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JO,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Vázquez-Rojas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Centeno-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Sáenz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Alvarado-Peña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Salinas-Lara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Sánchez-Garibay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Galeana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-Cadena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Hernández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Mendoza-Milla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Domínguez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Granados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Mena-Hernández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Buenfil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LÁ,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Domínguez-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Cheritt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Cabello-Gutiérrez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Luna-Rivero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Salas-Hernández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Santillán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-Doherty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Regalado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Hernández-Martínez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Orozco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Ávila-Moreno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Latorre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Hernández-Cárdenas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Khader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Zlotnik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Zúñiga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Clinical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Immunological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Factors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Distinguish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From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Pandemic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Influenza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A(H1N1).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593595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33995342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10.3389/fimmu.2021.593595]</w:t>
      </w:r>
    </w:p>
    <w:p w14:paraId="685ED0A3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29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Nagase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Visse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Murphy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Structure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TIMPs.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2006;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562-573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16405877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10.1016/j.cardiores.2005.12.002]</w:t>
      </w:r>
    </w:p>
    <w:p w14:paraId="1876F999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30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Mohammadhosayni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Sadat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Mohammadi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Ezzatifar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Mahdavi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Gorabi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Khosrojerdi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Aslani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Hemmatzadeh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Yazdani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Arabi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Marofi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Jadidi-Niaragh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Shomali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Mohammadi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involved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neurological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complications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Coronavirus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Immunopharmacol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108076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34450402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10.1016/j.intimp.2021.108076]</w:t>
      </w:r>
    </w:p>
    <w:p w14:paraId="27522A24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lastRenderedPageBreak/>
        <w:t>31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D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Avila-Mesquita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Couto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Campos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LCB,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Vasconcelos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Michelon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-Barbosa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Corsi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Mestriner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Petroski-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Moraes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Garbellini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-Diab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Couto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DMS,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Jordani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Ferro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Sbragia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Joviliano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Evora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Carvalho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Santana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Martins-Filho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Polonis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Menegueti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Ribeiro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Auxiliadora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-Martins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Becari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Levels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plasma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altered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mortality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112067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34449310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10.1016/j.biopha.2021.112067]</w:t>
      </w:r>
    </w:p>
    <w:p w14:paraId="16276C77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32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da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Silva-Neto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PV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Valle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Fuzo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Fernandes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Toro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Fraga-Silva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TFC,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Basile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Carvalho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JCS,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Pimentel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Pérez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Oliveira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Rodrigues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Bastos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Tella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SOC,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Martins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Degiovani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Ostini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Feitosa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Parra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Vilar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Gaspar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Rocha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JJRD,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Feres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Arruda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Maruyama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Russo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EMS,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Viana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Santos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IKFM,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Bonato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VLD,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Cardoso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CRB,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Tanus-Santos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Donadi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Faccioli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Dias-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Baruffi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Fernandes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APM,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Gerlach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Sorgi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Behalf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Immunocovid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Study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Group.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Pathogenesis: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Cooperative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Actions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MMP-8/MMP-2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Axis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Immune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Response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through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HLA-G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Shedding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Oxidative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Stress.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Biomolecules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35625532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10.3390/biom12050604]</w:t>
      </w:r>
    </w:p>
    <w:p w14:paraId="0178CC5A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33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Berry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Hernandez-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Anzaldo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Takawale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Kassiri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Fernandez-Patron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mediates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mechanism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metabolic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cardioprotection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consisting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negative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sterol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regulatory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element-binding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protein-2/3-hydroxy-3-methylglutaryl-CoA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reductase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pathway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heart.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2015;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882-888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25646300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10.1161/HYPERTENSIONAHA.114.04989]</w:t>
      </w:r>
    </w:p>
    <w:p w14:paraId="1244583D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34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Hardy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Hardy-Sosa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Fernandez-Patron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MMP-2: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low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high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cardiovascular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system?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2018;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315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H1332-H1340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30118342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10.1152/ajpheart.00198.2018]</w:t>
      </w:r>
    </w:p>
    <w:p w14:paraId="62F9D0D6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35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Moin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ASM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Sathyapalan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Atkin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Butler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Pro-fibrotic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macrophage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markers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risk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diabetes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obesity.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154374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32949593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10.1016/j.metabol.2020.154374]</w:t>
      </w:r>
    </w:p>
    <w:p w14:paraId="24CD7B52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lastRenderedPageBreak/>
        <w:t>36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Nasr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El-Din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Ata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KAE,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Abdel-Gawad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Fahmy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NF.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Impact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High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Serum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Levels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MMP-7,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MMP-9,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TGF-β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PDGF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Macrophage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Markers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Obese-Diabetic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Resist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4015-4025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34611417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10.2147/IDR.S329004]</w:t>
      </w:r>
    </w:p>
    <w:p w14:paraId="7A00C536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37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Gelzo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Cacciapuoti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Pinchera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Rosa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Cernera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Scialò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Comegna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Mormile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Fabbrocini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Parrella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Corso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Gentile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Castaldo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(MMP)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biomarkers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1212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35075175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10.1038/s41598-021-04677-8]</w:t>
      </w:r>
    </w:p>
    <w:p w14:paraId="0A9AB35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38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Yu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Tzouvelekis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Herazo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-Maya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Ibarra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Srivastava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Castro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JPW,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DeIuliis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Ahangari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Woolard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Aurelien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Arrojo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Drigo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Graham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Homer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Scanlan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Mannam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Herzog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Bianco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Kaminski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Thyroid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hormone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improving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epithelial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mitochondrial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function.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2018;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39-49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29200204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10.1038/nm.4447]</w:t>
      </w:r>
    </w:p>
    <w:p w14:paraId="6BDDBFEE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39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Morrell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ED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Mikacenic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KQ,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Kosamo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Wurfel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Manicone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Alveolar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MMP28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clinical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outcomes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measures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injury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acute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respiratory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distress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syndrome.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141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32268921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10.1186/s13054-020-02847-0]</w:t>
      </w:r>
    </w:p>
    <w:p w14:paraId="3518EC52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40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Zeng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Zhou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valuable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marker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528-532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32603484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10.1002/jmv.26235]</w:t>
      </w:r>
    </w:p>
    <w:p w14:paraId="182EDE22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41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Remsik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Wilcox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Babady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McMillen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Vachha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Halpern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Dhawan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Rosenblum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Iacobuzio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-Donahue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Avila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Santomasso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Boire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Leptomeningeal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Cytokines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Mediate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Neurologic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Symptoms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Cancer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276-283.e3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33508216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10.1016/j.ccell.2021.01.007]</w:t>
      </w:r>
    </w:p>
    <w:p w14:paraId="590C77BF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42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HS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Kim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WJ.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Focus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36142454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10.3390/ijms231810546]</w:t>
      </w:r>
    </w:p>
    <w:p w14:paraId="4E5AB978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lastRenderedPageBreak/>
        <w:t>43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Hardy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Fernandez-Patron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Targeting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MMP-Regulation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Metabolic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Tolerance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Pathologies: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Hypothesis.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Biomolecules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33800947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10.3390/biom11030390]</w:t>
      </w:r>
    </w:p>
    <w:p w14:paraId="098A1DB1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44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Kehlet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SN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Bager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Willumsen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Dasgupta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Brodmerkel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Curran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Leeming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Karsdal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Cathepsin-S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degraded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decorin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disorders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-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development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validation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new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serum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biomarker.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2017;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110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28793886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10.1186/s12890-017-0455-x]</w:t>
      </w:r>
    </w:p>
    <w:p w14:paraId="12A1D4C3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45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Allawadhi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Singh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Khurana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Rawat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Renushe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Khurana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Navik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Allwadhi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Kumar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Karlapudi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Banothu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Bharani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KK.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Decorin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possible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strategy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amelioration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Hypotheses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110612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34098463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10.1016/j.mehy.2021.110612]</w:t>
      </w:r>
    </w:p>
    <w:p w14:paraId="656BFEED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46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Kirn</w:t>
      </w:r>
      <w:proofErr w:type="spellEnd"/>
      <w:r w:rsidRPr="00AF284E">
        <w:rPr>
          <w:rFonts w:ascii="Book Antiqua" w:eastAsia="Book Antiqua" w:hAnsi="Book Antiqua" w:cs="Book Antiqua"/>
          <w:b/>
          <w:bCs/>
          <w:color w:val="000000"/>
        </w:rPr>
        <w:t>-Safran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Farach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-Carson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Carson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DD.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Multifunctionality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surface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heparan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sulfate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proteoglycans.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2009;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3421-3434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19629389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10.1007/s00018-009-0096-1]</w:t>
      </w:r>
    </w:p>
    <w:p w14:paraId="7B1FABE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47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Andersson-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Sjöland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Hallgren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Rolandsson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Weitoft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Tykesson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Larsson-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Callerfelt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Rydell-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Törmänen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Bjermer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Malmström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Karlsson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Westergren-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Thorsson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Versican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remodeling: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impact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disorders.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Glycobiology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2015;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243-251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25371494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glycob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/cwu120]</w:t>
      </w:r>
    </w:p>
    <w:p w14:paraId="0911B228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48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Potapov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Chillara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Leveraging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systems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biology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predicting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modulators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33536217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10.1126/sciadv.abe5735]</w:t>
      </w:r>
    </w:p>
    <w:p w14:paraId="06EC4CBA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49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Kaarteenaho-Wiik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Lammi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Lakari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Kinnula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Risteli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Ryhänen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Pääkkö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Localization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precursor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mRNA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type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usual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interstitial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pneumonia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sarcoidosis.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Histol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2005;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437-446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16521042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10.1007/s10735-006-9018-9]</w:t>
      </w:r>
    </w:p>
    <w:p w14:paraId="324824C8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50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Garbuzenko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OB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Ivanova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Kholodovych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Reimer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Reuhl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Yurkow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Adler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Minko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Combinatorial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treatment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idiopathic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using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nanoparticles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prostaglandin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siRNA(s).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Nanomedicine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2017;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1983-1992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28434932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10.1016/j.nano.2017.04.005]</w:t>
      </w:r>
    </w:p>
    <w:p w14:paraId="14B7E2C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lastRenderedPageBreak/>
        <w:t>51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Ball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Barisione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Mastracci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Campora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Costa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Robba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Battaglini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Micali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Costantino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Cittadini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Patroniti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Pelosi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Fiocca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Grillo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Extension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Deposition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Mortem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Samples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Computed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Tomography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Analysis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Findings.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34299124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10.3390/ijms22147498]</w:t>
      </w:r>
    </w:p>
    <w:p w14:paraId="6D82AE46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52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Leng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Mou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Gao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Zhao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Dai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Zhao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Pathological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features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COVID-19-associated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injury: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preliminary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proteomics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report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clinical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samples.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Transduct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240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33060566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10.1038/s41392-020-00355-9]</w:t>
      </w:r>
    </w:p>
    <w:p w14:paraId="49649B0E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53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Goor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Melenhorst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Turner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Holgate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Adamalysins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biology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2009;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219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277-286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19662664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10.1002/path.2594]</w:t>
      </w:r>
    </w:p>
    <w:p w14:paraId="339D4A05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54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Philp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Travis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Schilter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Hansbro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Burns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Eapen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Sohal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Burgess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Hansbro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PM.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Therapeutic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targets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225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107839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33774068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10.1016/j.pharmthera.2021.107839]</w:t>
      </w:r>
    </w:p>
    <w:p w14:paraId="342D64CE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55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Patra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Meyer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Geerling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Isbell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Hoft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Brien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Pinto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spike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promotes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IL-6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trans-signaling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angiotensin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receptor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signaling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epithelial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e1009128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33284859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10.1371/journal.ppat.1009128]</w:t>
      </w:r>
    </w:p>
    <w:p w14:paraId="4C80F526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56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Xavier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Neves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PFR,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LV,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Neves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Bagatini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Timmers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LFSM,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Rasia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-Filho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Mestriner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Wieck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Angiotensin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Peak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Response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SARS-CoV-2?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577875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33519802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10.3389/fimmu.2020.577875]</w:t>
      </w:r>
    </w:p>
    <w:p w14:paraId="0A498322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57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Bernard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Limonta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Mahal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Hobman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TC.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Endothelium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Dysregulation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Evidence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Caveats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33375371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10.3390/v13010029]</w:t>
      </w:r>
    </w:p>
    <w:p w14:paraId="4138580A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58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Mendoza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Saha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Momeni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Gabutan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Alawad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Dehghani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Diks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Alshal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Fyke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Himanen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Premsrirut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Nikolov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DB.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Ephrin-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A1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sheddase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ADAM12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upregulated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Heliyon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e07200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34095559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10.1016/j.heliyon.2021.e07200]</w:t>
      </w:r>
    </w:p>
    <w:p w14:paraId="2996435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59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Huisman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Beun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Sikma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Westerink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Kusadasi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Involvement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ADAMTS13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Willebrand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factor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thromboembolic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events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e211-e212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32441844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10.1111/ijlh.13244]</w:t>
      </w:r>
    </w:p>
    <w:p w14:paraId="04A11913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60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Favaloro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Henry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Lippi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VWF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Decreased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ADAMTS-13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Creating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Milieu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(Micro)Thrombosis.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Hemost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400-418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33893632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10.1055/s-0041-1727282]</w:t>
      </w:r>
    </w:p>
    <w:p w14:paraId="334BAC8B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61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Garron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Q,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Zhou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Zheng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Ksiazek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Brasel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Boor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Gong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Cell-Type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Apoptosis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Pathogens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33922476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10.3390/pathogens10050509]</w:t>
      </w:r>
    </w:p>
    <w:p w14:paraId="792724A3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62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Nagy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Frymoyer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Ishak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Bollyky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Wight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Bollyky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PL.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4-methylumbelliferone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treatment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therapeutic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strategy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autoimmunity,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cancer.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2015;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123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25852691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10.3389/fimmu.2015.00123]</w:t>
      </w:r>
    </w:p>
    <w:p w14:paraId="6DB580BE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63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Giri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SN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Braun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RK,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Gaarde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Harper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Pierschbacher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MD.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Antifibrotic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effect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decorin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bleomycin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hamster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1997;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1205-1216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9416971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10.1016/s0006-2952(97)00343-2]</w:t>
      </w:r>
    </w:p>
    <w:p w14:paraId="6718D8DB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64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FF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Smookler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Taylor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Fingleton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Kassiri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Sanchez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English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Matrisian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Yeh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Khokha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Abnormal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TNF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activity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Timp3-/-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leads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chronic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hepatic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failure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liver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regeneration.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2004;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969-977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15322543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10.1038/ng1413]</w:t>
      </w:r>
    </w:p>
    <w:p w14:paraId="3F442FB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65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Leco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Waterhouse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Sanchez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Gowing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Poole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Wakeham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TW,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Khokha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Spontaneous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air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space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enlargement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mice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lacking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metalloproteinases-3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(TIMP-3).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2001;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817-829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11560951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10.1172/JCI12067]</w:t>
      </w:r>
    </w:p>
    <w:p w14:paraId="35E63C85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66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Lartey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NL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Valle-Reyes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Vargas-Robles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Jiménez-Camacho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KE,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Guerrero-Fonseca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Castellanos-Martínez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Montoya-García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García-Cordero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Cedillo-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Barrón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Nava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Filisola-Villaseñor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Roa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-Velázquez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Zavala-Vargas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Morales-Ríos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Salinas-Lara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Vadillo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Schnoor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ADAM17/MMP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prevents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neutrophilia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injury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mouse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model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Leukoc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1147-1158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34826347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10.1002/JLB.3COVA0421-195RR]</w:t>
      </w:r>
    </w:p>
    <w:p w14:paraId="5CAC7C07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67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Yates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Newman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Oshry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Glassman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RH,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Leone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Reichel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Doxycycline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treatment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high-risk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COVID-19-positive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comorbid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disease.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2020;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1753466620951053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32873175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10.1177/1753466620951053]</w:t>
      </w:r>
    </w:p>
    <w:p w14:paraId="601EFDD8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68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Hope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Evering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Postacute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Sequelae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Severe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Acute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Respiratory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Syndrome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Coronavirus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379-395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35636906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10.1016/j.idc.2022.02.004]</w:t>
      </w:r>
    </w:p>
    <w:p w14:paraId="1FFD377D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69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JN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Sun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Zou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Xu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YJ,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Shen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Huang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Jiang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XJ,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SM.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characteristics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evolution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pulmonary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fibrosis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patients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assessed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AI-assisted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chest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HRCT.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e0248957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33755708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10.1371/journal.pone.0248957]</w:t>
      </w:r>
    </w:p>
    <w:p w14:paraId="50467F17" w14:textId="77777777" w:rsidR="00350E98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70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bCs/>
          <w:color w:val="000000"/>
        </w:rPr>
        <w:t>Barisione</w:t>
      </w:r>
      <w:proofErr w:type="spellEnd"/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Grillo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Ball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Bianchi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Grosso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Morbini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Pelosi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Patroniti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Lucia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Orengo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Gratarola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Verda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Cittadini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Mastracci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Fiocca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Fibrotic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progression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radiologic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correlation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matched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samples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from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COVID-19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post-mortems.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i/>
          <w:iCs/>
          <w:color w:val="000000"/>
        </w:rPr>
        <w:t>Virchows</w:t>
      </w:r>
      <w:proofErr w:type="spellEnd"/>
      <w:r w:rsidR="00D4230F" w:rsidRPr="00AF28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2021;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478</w:t>
      </w:r>
      <w:r w:rsidRPr="00AF284E">
        <w:rPr>
          <w:rFonts w:ascii="Book Antiqua" w:eastAsia="Book Antiqua" w:hAnsi="Book Antiqua" w:cs="Book Antiqua"/>
          <w:color w:val="000000"/>
        </w:rPr>
        <w:t>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471-485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[PMID: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32989525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DOI: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10.1007/s00428-020-02934-1]</w:t>
      </w:r>
    </w:p>
    <w:p w14:paraId="3B86768A" w14:textId="77777777" w:rsidR="00350E98" w:rsidRPr="00AF284E" w:rsidRDefault="00350E98" w:rsidP="00AF284E">
      <w:pPr>
        <w:spacing w:line="360" w:lineRule="auto"/>
        <w:jc w:val="both"/>
        <w:rPr>
          <w:rFonts w:ascii="Book Antiqua" w:hAnsi="Book Antiqua"/>
        </w:rPr>
      </w:pPr>
    </w:p>
    <w:p w14:paraId="307E562A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Footnotes</w:t>
      </w:r>
    </w:p>
    <w:p w14:paraId="79BC4E6A" w14:textId="77777777" w:rsidR="00A77B3E" w:rsidRPr="00AF284E" w:rsidRDefault="00993191" w:rsidP="00AF28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12F7" w:rsidRPr="00AF284E">
        <w:rPr>
          <w:rFonts w:ascii="Book Antiqua" w:eastAsia="Book Antiqua" w:hAnsi="Book Antiqua" w:cs="Book Antiqua"/>
          <w:color w:val="000000"/>
        </w:rPr>
        <w:t>All the authors declare that they have no conflict of interest.</w:t>
      </w:r>
    </w:p>
    <w:p w14:paraId="48192B73" w14:textId="77777777" w:rsidR="008A12F7" w:rsidRPr="00AF284E" w:rsidRDefault="008A12F7" w:rsidP="00AF284E">
      <w:pPr>
        <w:spacing w:line="360" w:lineRule="auto"/>
        <w:jc w:val="both"/>
        <w:rPr>
          <w:rFonts w:ascii="Book Antiqua" w:hAnsi="Book Antiqua"/>
        </w:rPr>
      </w:pPr>
    </w:p>
    <w:p w14:paraId="08A4A6D5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4230F" w:rsidRPr="00AF28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article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open-access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article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was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selected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in-house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editor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fully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peer-reviewed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external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reviewers.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distributed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accordance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Creative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Commons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Attribution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(CC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BY-NC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4.0)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license,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which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permits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others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distribute,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remix,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adapt,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build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upon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work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non-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commercially,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license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their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derivative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works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different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terms,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provided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original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work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properly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cited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non-commercial.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See: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FA0FADE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4DC4E70C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Provenance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peer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review: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Invited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article;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Externally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peer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reviewed.</w:t>
      </w:r>
    </w:p>
    <w:p w14:paraId="15E08D61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Peer-review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model: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Single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blind</w:t>
      </w:r>
    </w:p>
    <w:p w14:paraId="629C89CB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2A5F1C7F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Peer-review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started: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October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23,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</w:t>
      </w:r>
    </w:p>
    <w:p w14:paraId="1DD4EF42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First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decision: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November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25,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2022</w:t>
      </w:r>
    </w:p>
    <w:p w14:paraId="0CEB7685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Article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press: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02E80FE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53175E59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Specialty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type: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Infectious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8C4FC0" w:rsidRPr="00AF284E">
        <w:rPr>
          <w:rFonts w:ascii="Book Antiqua" w:eastAsia="Book Antiqua" w:hAnsi="Book Antiqua" w:cs="Book Antiqua"/>
          <w:color w:val="000000"/>
        </w:rPr>
        <w:t>diseases</w:t>
      </w:r>
    </w:p>
    <w:p w14:paraId="428B6083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Country/Territory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origin: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China</w:t>
      </w:r>
    </w:p>
    <w:p w14:paraId="780255CE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Peer-review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report’s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scientific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quality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CA2C656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Grade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(Excellent):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0</w:t>
      </w:r>
    </w:p>
    <w:p w14:paraId="5B9F8684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Grade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(Very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good):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</w:t>
      </w:r>
    </w:p>
    <w:p w14:paraId="11F8556A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Grade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(Good):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</w:t>
      </w:r>
    </w:p>
    <w:p w14:paraId="7EF186B7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Grade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(Fair):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0</w:t>
      </w:r>
    </w:p>
    <w:p w14:paraId="12CA1810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color w:val="000000"/>
        </w:rPr>
        <w:t>Grade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(Poor):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0</w:t>
      </w:r>
    </w:p>
    <w:p w14:paraId="6E09E1C5" w14:textId="77777777" w:rsidR="00A77B3E" w:rsidRPr="00AF284E" w:rsidRDefault="00A77B3E" w:rsidP="00AF284E">
      <w:pPr>
        <w:spacing w:line="360" w:lineRule="auto"/>
        <w:jc w:val="both"/>
        <w:rPr>
          <w:rFonts w:ascii="Book Antiqua" w:hAnsi="Book Antiqua"/>
        </w:rPr>
      </w:pPr>
    </w:p>
    <w:p w14:paraId="0C27391B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  <w:sectPr w:rsidR="00A77B3E" w:rsidRPr="00AF284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F284E">
        <w:rPr>
          <w:rFonts w:ascii="Book Antiqua" w:eastAsia="Book Antiqua" w:hAnsi="Book Antiqua" w:cs="Book Antiqua"/>
          <w:b/>
          <w:color w:val="000000"/>
        </w:rPr>
        <w:t>P-Reviewer: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Beyoglu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Turkey;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Crocé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Italy;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Mukhopadhyay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India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S-Editor: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734B" w:rsidRPr="00AF284E">
        <w:rPr>
          <w:rFonts w:ascii="Book Antiqua" w:eastAsia="Book Antiqua" w:hAnsi="Book Antiqua" w:cs="Book Antiqua"/>
          <w:color w:val="000000"/>
        </w:rPr>
        <w:t>Liu JH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L-Editor: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734B" w:rsidRPr="00AF284E">
        <w:rPr>
          <w:rFonts w:ascii="Book Antiqua" w:eastAsia="Book Antiqua" w:hAnsi="Book Antiqua" w:cs="Book Antiqua"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P-Editor:</w:t>
      </w:r>
      <w:r w:rsidR="00C3734B" w:rsidRPr="00AF284E">
        <w:rPr>
          <w:rFonts w:ascii="Book Antiqua" w:eastAsia="Book Antiqua" w:hAnsi="Book Antiqua" w:cs="Book Antiqua"/>
          <w:color w:val="000000"/>
        </w:rPr>
        <w:t xml:space="preserve"> Liu JH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C68212" w14:textId="77777777" w:rsidR="00A77B3E" w:rsidRPr="00AF284E" w:rsidRDefault="00993191" w:rsidP="00AF284E">
      <w:pPr>
        <w:spacing w:line="360" w:lineRule="auto"/>
        <w:jc w:val="both"/>
        <w:rPr>
          <w:rFonts w:ascii="Book Antiqua" w:hAnsi="Book Antiqua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Legends</w:t>
      </w:r>
    </w:p>
    <w:p w14:paraId="7578CE64" w14:textId="1B68A53F" w:rsidR="00B803E0" w:rsidRPr="00AF284E" w:rsidRDefault="00DF7E32" w:rsidP="00AF284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7B99CFDF" wp14:editId="60F90C05">
            <wp:extent cx="5943600" cy="43351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DB13" w14:textId="77777777" w:rsidR="001C69C3" w:rsidRPr="00AF284E" w:rsidRDefault="00993191" w:rsidP="00AF284E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 w:rsidRPr="00AF284E">
        <w:rPr>
          <w:rFonts w:ascii="Book Antiqua" w:eastAsia="Book Antiqua" w:hAnsi="Book Antiqua" w:cs="Book Antiqua"/>
          <w:b/>
          <w:color w:val="000000"/>
        </w:rPr>
        <w:t>Figure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1B3E" w:rsidRPr="00AF284E">
        <w:rPr>
          <w:rFonts w:ascii="Book Antiqua" w:eastAsia="Book Antiqua" w:hAnsi="Book Antiqua" w:cs="Book Antiqua"/>
          <w:b/>
          <w:color w:val="000000"/>
        </w:rPr>
        <w:t>1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extracellular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a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healthy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its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b/>
          <w:color w:val="000000"/>
        </w:rPr>
        <w:t>remodelling</w:t>
      </w:r>
      <w:proofErr w:type="spellEnd"/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after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infection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b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2A7A" w:rsidRPr="00AF284E">
        <w:rPr>
          <w:rFonts w:ascii="Book Antiqua" w:eastAsia="Book Antiqua" w:hAnsi="Book Antiqua" w:cs="Book Antiqua"/>
          <w:b/>
          <w:color w:val="000000"/>
        </w:rPr>
        <w:t>severe acute respiratory syndrome coronavirus 2</w:t>
      </w:r>
      <w:r w:rsidRPr="00AF284E">
        <w:rPr>
          <w:rFonts w:ascii="Book Antiqua" w:eastAsia="Book Antiqua" w:hAnsi="Book Antiqua" w:cs="Book Antiqua"/>
          <w:b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Tenascin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elastin,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integrins,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laminins,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perlecan</w:t>
      </w:r>
      <w:proofErr w:type="spellEnd"/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aggrecan,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fibronectin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crucial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components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healthy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structure.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830EB" w:rsidRPr="00AF284E">
        <w:rPr>
          <w:rFonts w:ascii="Book Antiqua" w:eastAsia="Book Antiqua" w:hAnsi="Book Antiqua" w:cs="Book Antiqua"/>
          <w:color w:val="000000"/>
        </w:rPr>
        <w:t>Severe acute respiratory syndrome coronavirus 2 (SARS-CoV-2)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entry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</w:t>
      </w:r>
      <w:r w:rsidRPr="00DF61ED">
        <w:rPr>
          <w:rFonts w:ascii="Book Antiqua" w:eastAsia="Book Antiqua" w:hAnsi="Book Antiqua" w:cs="Book Antiqua"/>
          <w:color w:val="000000"/>
        </w:rPr>
        <w:t>e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effects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of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="00CD0653" w:rsidRPr="00DF61ED">
        <w:rPr>
          <w:rFonts w:ascii="Book Antiqua" w:eastAsia="Book Antiqua" w:hAnsi="Book Antiqua" w:cs="Book Antiqua"/>
          <w:color w:val="000000"/>
        </w:rPr>
        <w:t>angiotensin converting enzyme-2 (ACE2)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and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="00D15588" w:rsidRPr="00DF61ED">
        <w:rPr>
          <w:rFonts w:ascii="Book Antiqua" w:eastAsia="Book Antiqua" w:hAnsi="Book Antiqua" w:cs="Book Antiqua"/>
          <w:color w:val="000000"/>
        </w:rPr>
        <w:t>transmembrane serine protease 2 (TMPRSS2)</w:t>
      </w:r>
      <w:r w:rsidRPr="00DF61ED">
        <w:rPr>
          <w:rFonts w:ascii="Book Antiqua" w:eastAsia="Book Antiqua" w:hAnsi="Book Antiqua" w:cs="Book Antiqua"/>
          <w:color w:val="000000"/>
        </w:rPr>
        <w:t>.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As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a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result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of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identifying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the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virus,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immune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cells,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specifically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macrophages,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release</w:t>
      </w:r>
      <w:r w:rsidR="00D4230F" w:rsidRPr="00DF61ED">
        <w:rPr>
          <w:rFonts w:ascii="Book Antiqua" w:eastAsia="Book Antiqua" w:hAnsi="Book Antiqua" w:cs="Book Antiqua"/>
          <w:color w:val="000000"/>
        </w:rPr>
        <w:t xml:space="preserve"> </w:t>
      </w:r>
      <w:r w:rsidRPr="00DF61ED">
        <w:rPr>
          <w:rFonts w:ascii="Book Antiqua" w:eastAsia="Book Antiqua" w:hAnsi="Book Antiqua" w:cs="Book Antiqua"/>
          <w:color w:val="000000"/>
        </w:rPr>
        <w:t>proi</w:t>
      </w:r>
      <w:r w:rsidRPr="00AF284E">
        <w:rPr>
          <w:rFonts w:ascii="Book Antiqua" w:eastAsia="Book Antiqua" w:hAnsi="Book Antiqua" w:cs="Book Antiqua"/>
          <w:color w:val="000000"/>
        </w:rPr>
        <w:t>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mediators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that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activate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immune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cells,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creating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uncontrolled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cycle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inflammatory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response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“cytokine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storm”.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181351" w:rsidRPr="00AF284E">
        <w:rPr>
          <w:rFonts w:ascii="Book Antiqua" w:eastAsia="Book Antiqua" w:hAnsi="Book Antiqua" w:cs="Book Antiqua"/>
          <w:color w:val="000000"/>
        </w:rPr>
        <w:t>Extracellular matrix (ECM)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F284E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occurs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response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to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lung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injuries,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including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022A50" w:rsidRPr="00AF284E">
        <w:rPr>
          <w:rFonts w:ascii="Book Antiqua" w:eastAsia="Book Antiqua" w:hAnsi="Book Antiqua" w:cs="Book Antiqua"/>
          <w:color w:val="000000"/>
        </w:rPr>
        <w:t>matrix metalloproteinase (</w:t>
      </w:r>
      <w:r w:rsidRPr="00AF284E">
        <w:rPr>
          <w:rFonts w:ascii="Book Antiqua" w:eastAsia="Book Antiqua" w:hAnsi="Book Antiqua" w:cs="Book Antiqua"/>
          <w:color w:val="000000"/>
        </w:rPr>
        <w:t>MMP</w:t>
      </w:r>
      <w:r w:rsidR="00022A50" w:rsidRPr="00AF284E">
        <w:rPr>
          <w:rFonts w:ascii="Book Antiqua" w:eastAsia="Book Antiqua" w:hAnsi="Book Antiqua" w:cs="Book Antiqua"/>
          <w:color w:val="000000"/>
        </w:rPr>
        <w:t>)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overexpression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imbalance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between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055CFE" w:rsidRPr="00AF284E">
        <w:rPr>
          <w:rFonts w:ascii="Book Antiqua" w:eastAsia="Book Antiqua" w:hAnsi="Book Antiqua" w:cs="Book Antiqua"/>
          <w:color w:val="000000"/>
        </w:rPr>
        <w:t>tissue inhibitors of MMPs (TIMPs)</w:t>
      </w:r>
      <w:r w:rsidRPr="00AF284E">
        <w:rPr>
          <w:rFonts w:ascii="Book Antiqua" w:eastAsia="Book Antiqua" w:hAnsi="Book Antiqua" w:cs="Book Antiqua"/>
          <w:color w:val="000000"/>
        </w:rPr>
        <w:t>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increased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deposition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ECM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fragments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collagen,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massive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formation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lastRenderedPageBreak/>
        <w:t>deposition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fibronectin,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accumulation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562F8C" w:rsidRPr="00AF284E">
        <w:rPr>
          <w:rFonts w:ascii="Book Antiqua" w:eastAsia="Book Antiqua" w:hAnsi="Book Antiqua" w:cs="Book Antiqua"/>
          <w:color w:val="000000"/>
        </w:rPr>
        <w:t xml:space="preserve">hyaluronan </w:t>
      </w:r>
      <w:r w:rsidR="00CE6EBD" w:rsidRPr="00AF284E">
        <w:rPr>
          <w:rFonts w:ascii="Book Antiqua" w:eastAsia="Book Antiqua" w:hAnsi="Book Antiqua" w:cs="Book Antiqua"/>
          <w:color w:val="000000"/>
        </w:rPr>
        <w:t>(HA)</w:t>
      </w:r>
      <w:r w:rsidRPr="00AF284E">
        <w:rPr>
          <w:rFonts w:ascii="Book Antiqua" w:eastAsia="Book Antiqua" w:hAnsi="Book Antiqua" w:cs="Book Antiqua"/>
          <w:color w:val="000000"/>
        </w:rPr>
        <w:t>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Moreover,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ADAM12,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ADAM17,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ADAMTS13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expressions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are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elevated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during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SARS-CoV-2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infection.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ACE2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angiotensin-converting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enzyme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TMPRSS2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transmembrane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protease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serine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2,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ADAM17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domain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17,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ADAM12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metalloprotease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domain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12,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ADAMTS13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ADAMs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with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thrombospondin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domain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12,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HMW-HA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high-molecular-weight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hyaluronan,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metalloproteinases,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TIMPs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tissue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inhibitors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of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matrix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Pr="00AF284E">
        <w:rPr>
          <w:rFonts w:ascii="Book Antiqua" w:eastAsia="Book Antiqua" w:hAnsi="Book Antiqua" w:cs="Book Antiqua"/>
          <w:color w:val="000000"/>
        </w:rPr>
        <w:t>metalloproteinases.</w:t>
      </w:r>
      <w:r w:rsidR="00D4230F" w:rsidRPr="00AF284E">
        <w:rPr>
          <w:rFonts w:ascii="Book Antiqua" w:eastAsia="Book Antiqua" w:hAnsi="Book Antiqua" w:cs="Book Antiqua"/>
          <w:color w:val="000000"/>
        </w:rPr>
        <w:t xml:space="preserve"> </w:t>
      </w:r>
      <w:r w:rsidR="007D7772" w:rsidRPr="00AF284E">
        <w:rPr>
          <w:rFonts w:ascii="Book Antiqua" w:eastAsia="Book Antiqua" w:hAnsi="Book Antiqua" w:cs="Book Antiqua"/>
          <w:color w:val="000000"/>
        </w:rPr>
        <w:t xml:space="preserve">ACE2: Angiotensin converting enzyme-2; </w:t>
      </w:r>
      <w:r w:rsidR="006812F2" w:rsidRPr="00AF284E">
        <w:rPr>
          <w:rFonts w:ascii="Book Antiqua" w:eastAsia="Book Antiqua" w:hAnsi="Book Antiqua" w:cs="Book Antiqua"/>
          <w:color w:val="000000"/>
        </w:rPr>
        <w:t xml:space="preserve">ECM: </w:t>
      </w:r>
      <w:r w:rsidR="00002FF1" w:rsidRPr="00AF284E">
        <w:rPr>
          <w:rFonts w:ascii="Book Antiqua" w:eastAsia="Book Antiqua" w:hAnsi="Book Antiqua" w:cs="Book Antiqua"/>
          <w:color w:val="000000"/>
        </w:rPr>
        <w:t>Extracellular matrix; HA: Hyaluronan</w:t>
      </w:r>
      <w:r w:rsidR="007C08FB" w:rsidRPr="00AF284E">
        <w:rPr>
          <w:rFonts w:ascii="Book Antiqua" w:eastAsia="Book Antiqua" w:hAnsi="Book Antiqua" w:cs="Book Antiqua"/>
          <w:color w:val="000000"/>
        </w:rPr>
        <w:t>; SARS-CoV-2: Severe acute respiratory syndrome coronavirus 2</w:t>
      </w:r>
      <w:r w:rsidR="007C08FB" w:rsidRPr="00AF284E">
        <w:rPr>
          <w:rFonts w:ascii="Book Antiqua" w:hAnsi="Book Antiqua" w:cs="Book Antiqua"/>
          <w:color w:val="000000"/>
          <w:lang w:eastAsia="zh-CN"/>
        </w:rPr>
        <w:t xml:space="preserve">; </w:t>
      </w:r>
      <w:r w:rsidR="007C08FB" w:rsidRPr="00AF284E">
        <w:rPr>
          <w:rFonts w:ascii="Book Antiqua" w:hAnsi="Book Antiqua" w:cs="Book Antiqua"/>
          <w:color w:val="000000"/>
        </w:rPr>
        <w:t xml:space="preserve">MMP: </w:t>
      </w:r>
      <w:r w:rsidR="007C08FB" w:rsidRPr="00AF284E">
        <w:rPr>
          <w:rFonts w:ascii="Book Antiqua" w:eastAsia="Book Antiqua" w:hAnsi="Book Antiqua" w:cs="Book Antiqua"/>
          <w:color w:val="000000"/>
        </w:rPr>
        <w:t>Matrix metalloproteinase; TIMP: Tissue inhibitors of MMP;</w:t>
      </w:r>
      <w:r w:rsidR="00565C77" w:rsidRPr="00AF284E">
        <w:rPr>
          <w:rFonts w:ascii="Book Antiqua" w:eastAsia="Book Antiqua" w:hAnsi="Book Antiqua" w:cs="Book Antiqua"/>
          <w:color w:val="000000"/>
        </w:rPr>
        <w:t xml:space="preserve"> TMPRSS2: Transmembrane serine protease 2</w:t>
      </w:r>
      <w:r w:rsidR="00AB6A4F" w:rsidRPr="00AF284E">
        <w:rPr>
          <w:rFonts w:ascii="Book Antiqua" w:eastAsia="Book Antiqua" w:hAnsi="Book Antiqua" w:cs="Book Antiqua"/>
          <w:color w:val="000000"/>
        </w:rPr>
        <w:t>;</w:t>
      </w:r>
      <w:r w:rsidR="00AB6A4F" w:rsidRPr="00AF284E">
        <w:rPr>
          <w:rFonts w:ascii="Book Antiqua" w:hAnsi="Book Antiqua"/>
          <w:color w:val="000000" w:themeColor="text1"/>
          <w:kern w:val="2"/>
        </w:rPr>
        <w:t xml:space="preserve"> </w:t>
      </w:r>
      <w:r w:rsidR="00AB6A4F" w:rsidRPr="00AF284E">
        <w:rPr>
          <w:rFonts w:ascii="Book Antiqua" w:eastAsia="Book Antiqua" w:hAnsi="Book Antiqua" w:cs="Book Antiqua"/>
          <w:color w:val="000000"/>
        </w:rPr>
        <w:t>HMW-HA: High-molecular-weight HA.</w:t>
      </w:r>
    </w:p>
    <w:p w14:paraId="3AEB2E69" w14:textId="77777777" w:rsidR="00C15E46" w:rsidRPr="00AF284E" w:rsidRDefault="00C15E46" w:rsidP="00AF28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B60490F" w14:textId="77777777" w:rsidR="00C15E46" w:rsidRPr="00AF284E" w:rsidRDefault="00C15E46" w:rsidP="00AF284E">
      <w:pPr>
        <w:spacing w:line="360" w:lineRule="auto"/>
        <w:jc w:val="both"/>
        <w:rPr>
          <w:rFonts w:ascii="Book Antiqua" w:hAnsi="Book Antiqua"/>
          <w:b/>
        </w:rPr>
      </w:pPr>
      <w:r w:rsidRPr="00AF284E">
        <w:rPr>
          <w:rFonts w:ascii="Book Antiqua" w:eastAsia="Book Antiqua" w:hAnsi="Book Antiqua" w:cs="Book Antiqua"/>
          <w:color w:val="000000"/>
        </w:rPr>
        <w:br w:type="page"/>
      </w:r>
      <w:r w:rsidRPr="00AF284E">
        <w:rPr>
          <w:rFonts w:ascii="Book Antiqua" w:hAnsi="Book Antiqua"/>
          <w:b/>
        </w:rPr>
        <w:lastRenderedPageBreak/>
        <w:t>Table</w:t>
      </w:r>
      <w:r w:rsidR="00D4230F" w:rsidRPr="00AF284E">
        <w:rPr>
          <w:rFonts w:ascii="Book Antiqua" w:hAnsi="Book Antiqua"/>
          <w:b/>
        </w:rPr>
        <w:t xml:space="preserve"> </w:t>
      </w:r>
      <w:r w:rsidR="00276855" w:rsidRPr="00AF284E">
        <w:rPr>
          <w:rFonts w:ascii="Book Antiqua" w:hAnsi="Book Antiqua"/>
          <w:b/>
        </w:rPr>
        <w:t>1</w:t>
      </w:r>
      <w:r w:rsidR="00D4230F" w:rsidRPr="00AF284E">
        <w:rPr>
          <w:rFonts w:ascii="Book Antiqua" w:hAnsi="Book Antiqua"/>
          <w:b/>
        </w:rPr>
        <w:t xml:space="preserve"> </w:t>
      </w:r>
      <w:r w:rsidRPr="00AF284E">
        <w:rPr>
          <w:rFonts w:ascii="Book Antiqua" w:hAnsi="Book Antiqua"/>
          <w:b/>
        </w:rPr>
        <w:t>Dysregulation</w:t>
      </w:r>
      <w:r w:rsidR="00D4230F" w:rsidRPr="00AF284E">
        <w:rPr>
          <w:rFonts w:ascii="Book Antiqua" w:hAnsi="Book Antiqua"/>
          <w:b/>
        </w:rPr>
        <w:t xml:space="preserve"> </w:t>
      </w:r>
      <w:r w:rsidRPr="00AF284E">
        <w:rPr>
          <w:rFonts w:ascii="Book Antiqua" w:hAnsi="Book Antiqua"/>
          <w:b/>
        </w:rPr>
        <w:t>of</w:t>
      </w:r>
      <w:r w:rsidR="00D4230F" w:rsidRPr="00AF284E">
        <w:rPr>
          <w:rFonts w:ascii="Book Antiqua" w:hAnsi="Book Antiqua"/>
          <w:b/>
        </w:rPr>
        <w:t xml:space="preserve"> </w:t>
      </w:r>
      <w:r w:rsidRPr="00AF284E">
        <w:rPr>
          <w:rFonts w:ascii="Book Antiqua" w:hAnsi="Book Antiqua"/>
          <w:b/>
        </w:rPr>
        <w:t>the</w:t>
      </w:r>
      <w:r w:rsidR="00D4230F" w:rsidRPr="00AF284E">
        <w:rPr>
          <w:rFonts w:ascii="Book Antiqua" w:hAnsi="Book Antiqua"/>
          <w:b/>
        </w:rPr>
        <w:t xml:space="preserve"> </w:t>
      </w:r>
      <w:r w:rsidRPr="00AF284E">
        <w:rPr>
          <w:rFonts w:ascii="Book Antiqua" w:hAnsi="Book Antiqua"/>
          <w:b/>
        </w:rPr>
        <w:t>extracellular</w:t>
      </w:r>
      <w:r w:rsidR="00D4230F" w:rsidRPr="00AF284E">
        <w:rPr>
          <w:rFonts w:ascii="Book Antiqua" w:hAnsi="Book Antiqua"/>
          <w:b/>
        </w:rPr>
        <w:t xml:space="preserve"> </w:t>
      </w:r>
      <w:r w:rsidRPr="00AF284E">
        <w:rPr>
          <w:rFonts w:ascii="Book Antiqua" w:hAnsi="Book Antiqua"/>
          <w:b/>
        </w:rPr>
        <w:t>matrix</w:t>
      </w:r>
      <w:r w:rsidR="00D4230F" w:rsidRPr="00AF284E">
        <w:rPr>
          <w:rFonts w:ascii="Book Antiqua" w:hAnsi="Book Antiqua"/>
          <w:b/>
        </w:rPr>
        <w:t xml:space="preserve"> </w:t>
      </w:r>
      <w:r w:rsidRPr="00AF284E">
        <w:rPr>
          <w:rFonts w:ascii="Book Antiqua" w:hAnsi="Book Antiqua"/>
          <w:b/>
        </w:rPr>
        <w:t>in</w:t>
      </w:r>
      <w:r w:rsidR="00D4230F" w:rsidRPr="00AF284E">
        <w:rPr>
          <w:rFonts w:ascii="Book Antiqua" w:hAnsi="Book Antiqua"/>
          <w:b/>
        </w:rPr>
        <w:t xml:space="preserve"> </w:t>
      </w:r>
      <w:r w:rsidR="00276855" w:rsidRPr="00AF284E">
        <w:rPr>
          <w:rFonts w:ascii="Book Antiqua" w:hAnsi="Book Antiqua"/>
          <w:b/>
        </w:rPr>
        <w:t>coronavirus disease 2019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2"/>
        <w:gridCol w:w="2835"/>
        <w:gridCol w:w="2450"/>
        <w:gridCol w:w="1995"/>
      </w:tblGrid>
      <w:tr w:rsidR="00C15E46" w:rsidRPr="00AF284E" w14:paraId="1A4F7C28" w14:textId="77777777" w:rsidTr="00C85894">
        <w:trPr>
          <w:trHeight w:val="472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DFB943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bookmarkStart w:id="9" w:name="_Hlk100524622"/>
            <w:r w:rsidRPr="00AF284E">
              <w:rPr>
                <w:rFonts w:ascii="Book Antiqua" w:eastAsia="Calibri" w:hAnsi="Book Antiqua"/>
                <w:b/>
              </w:rPr>
              <w:t>ECM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D32013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284E">
              <w:rPr>
                <w:rFonts w:ascii="Book Antiqua" w:hAnsi="Book Antiqua"/>
                <w:b/>
              </w:rPr>
              <w:t>Alterations</w:t>
            </w:r>
            <w:r w:rsidR="00D4230F" w:rsidRPr="00AF284E">
              <w:rPr>
                <w:rFonts w:ascii="Book Antiqua" w:hAnsi="Book Antiqua"/>
                <w:b/>
              </w:rPr>
              <w:t xml:space="preserve"> </w:t>
            </w:r>
            <w:r w:rsidRPr="00AF284E">
              <w:rPr>
                <w:rFonts w:ascii="Book Antiqua" w:hAnsi="Book Antiqua"/>
                <w:b/>
              </w:rPr>
              <w:t>in</w:t>
            </w:r>
            <w:r w:rsidR="00D4230F" w:rsidRPr="00AF284E">
              <w:rPr>
                <w:rFonts w:ascii="Book Antiqua" w:hAnsi="Book Antiqua"/>
                <w:b/>
              </w:rPr>
              <w:t xml:space="preserve"> </w:t>
            </w:r>
            <w:r w:rsidRPr="00AF284E">
              <w:rPr>
                <w:rFonts w:ascii="Book Antiqua" w:hAnsi="Book Antiqua"/>
                <w:b/>
              </w:rPr>
              <w:t>COVID-19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823F7D" w14:textId="7A37CA10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284E">
              <w:rPr>
                <w:rFonts w:ascii="Book Antiqua" w:eastAsia="Calibri" w:hAnsi="Book Antiqua"/>
                <w:b/>
              </w:rPr>
              <w:t>Suggested</w:t>
            </w:r>
            <w:r w:rsidR="00D4230F" w:rsidRPr="00AF284E">
              <w:rPr>
                <w:rFonts w:ascii="Book Antiqua" w:eastAsia="Calibri" w:hAnsi="Book Antiqua"/>
                <w:b/>
              </w:rPr>
              <w:t xml:space="preserve"> </w:t>
            </w:r>
            <w:r w:rsidRPr="00AF284E">
              <w:rPr>
                <w:rFonts w:ascii="Book Antiqua" w:eastAsia="Calibri" w:hAnsi="Book Antiqua"/>
                <w:b/>
              </w:rPr>
              <w:t>ECM</w:t>
            </w:r>
            <w:r w:rsidR="00D4230F" w:rsidRPr="00AF284E">
              <w:rPr>
                <w:rFonts w:ascii="Book Antiqua" w:eastAsia="Calibri" w:hAnsi="Book Antiqua"/>
                <w:b/>
              </w:rPr>
              <w:t xml:space="preserve"> </w:t>
            </w:r>
            <w:r w:rsidR="003E7EEA" w:rsidRPr="00AF284E">
              <w:rPr>
                <w:rFonts w:ascii="Book Antiqua" w:eastAsia="Calibri" w:hAnsi="Book Antiqua"/>
                <w:b/>
              </w:rPr>
              <w:t>role in disease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CA55EF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  <w:r w:rsidRPr="00AF284E">
              <w:rPr>
                <w:rFonts w:ascii="Book Antiqua" w:eastAsia="Calibri" w:hAnsi="Book Antiqua"/>
                <w:b/>
              </w:rPr>
              <w:t>In</w:t>
            </w:r>
            <w:r w:rsidR="00D4230F" w:rsidRPr="00AF284E">
              <w:rPr>
                <w:rFonts w:ascii="Book Antiqua" w:eastAsia="Calibri" w:hAnsi="Book Antiqua"/>
                <w:b/>
              </w:rPr>
              <w:t xml:space="preserve"> </w:t>
            </w:r>
            <w:r w:rsidRPr="00AF284E">
              <w:rPr>
                <w:rFonts w:ascii="Book Antiqua" w:eastAsia="Calibri" w:hAnsi="Book Antiqua"/>
                <w:b/>
              </w:rPr>
              <w:t>other</w:t>
            </w:r>
            <w:r w:rsidR="00D4230F" w:rsidRPr="00AF284E">
              <w:rPr>
                <w:rFonts w:ascii="Book Antiqua" w:eastAsia="Calibri" w:hAnsi="Book Antiqua"/>
                <w:b/>
              </w:rPr>
              <w:t xml:space="preserve"> </w:t>
            </w:r>
            <w:r w:rsidRPr="00AF284E">
              <w:rPr>
                <w:rFonts w:ascii="Book Antiqua" w:eastAsia="Calibri" w:hAnsi="Book Antiqua"/>
                <w:b/>
              </w:rPr>
              <w:t>inflammatory</w:t>
            </w:r>
            <w:r w:rsidR="00D4230F" w:rsidRPr="00AF284E">
              <w:rPr>
                <w:rFonts w:ascii="Book Antiqua" w:eastAsia="Calibri" w:hAnsi="Book Antiqua"/>
                <w:b/>
              </w:rPr>
              <w:t xml:space="preserve"> </w:t>
            </w:r>
            <w:r w:rsidRPr="00AF284E">
              <w:rPr>
                <w:rFonts w:ascii="Book Antiqua" w:eastAsia="Calibri" w:hAnsi="Book Antiqua"/>
                <w:b/>
              </w:rPr>
              <w:t>and</w:t>
            </w:r>
            <w:r w:rsidR="00D4230F" w:rsidRPr="00AF284E">
              <w:rPr>
                <w:rFonts w:ascii="Book Antiqua" w:eastAsia="Calibri" w:hAnsi="Book Antiqua"/>
                <w:b/>
              </w:rPr>
              <w:t xml:space="preserve"> </w:t>
            </w:r>
            <w:r w:rsidRPr="00AF284E">
              <w:rPr>
                <w:rFonts w:ascii="Book Antiqua" w:eastAsia="Calibri" w:hAnsi="Book Antiqua"/>
                <w:b/>
              </w:rPr>
              <w:t>fibrotic</w:t>
            </w:r>
            <w:r w:rsidR="00D4230F" w:rsidRPr="00AF284E">
              <w:rPr>
                <w:rFonts w:ascii="Book Antiqua" w:eastAsia="Calibri" w:hAnsi="Book Antiqua"/>
                <w:b/>
              </w:rPr>
              <w:t xml:space="preserve"> </w:t>
            </w:r>
            <w:r w:rsidRPr="00AF284E">
              <w:rPr>
                <w:rFonts w:ascii="Book Antiqua" w:eastAsia="Calibri" w:hAnsi="Book Antiqua"/>
                <w:b/>
              </w:rPr>
              <w:t>lung</w:t>
            </w:r>
            <w:r w:rsidR="00D4230F" w:rsidRPr="00AF284E">
              <w:rPr>
                <w:rFonts w:ascii="Book Antiqua" w:eastAsia="Calibri" w:hAnsi="Book Antiqua"/>
                <w:b/>
              </w:rPr>
              <w:t xml:space="preserve"> </w:t>
            </w:r>
            <w:r w:rsidRPr="00AF284E">
              <w:rPr>
                <w:rFonts w:ascii="Book Antiqua" w:eastAsia="Calibri" w:hAnsi="Book Antiqua"/>
                <w:b/>
              </w:rPr>
              <w:t>disorders</w:t>
            </w:r>
          </w:p>
        </w:tc>
      </w:tr>
      <w:tr w:rsidR="00C15E46" w:rsidRPr="00AF284E" w14:paraId="0CF9D38A" w14:textId="77777777" w:rsidTr="00C85894">
        <w:trPr>
          <w:trHeight w:val="590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5AC532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MMP-1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4C17FC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Increased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MMP-1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levels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have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been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detected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the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serum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patients,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which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correlated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the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severity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COVID-19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and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early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fibrosis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this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condition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23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40EC18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Drive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endothelial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cell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destruction,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such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by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over-activating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the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mmp-1/PAR1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pathway,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increasing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bookmarkStart w:id="10" w:name="OLE_LINK1"/>
            <w:bookmarkStart w:id="11" w:name="OLE_LINK2"/>
            <w:r w:rsidRPr="00AF284E">
              <w:rPr>
                <w:rFonts w:ascii="Book Antiqua" w:hAnsi="Book Antiqua"/>
              </w:rPr>
              <w:t>VEGF-2</w:t>
            </w:r>
            <w:bookmarkEnd w:id="10"/>
            <w:bookmarkEnd w:id="11"/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receptor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expression,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and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causing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endothelial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damage.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Involved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collagen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deposition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IPF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AE54D8" w14:textId="77777777" w:rsidR="00C15E46" w:rsidRPr="00AF284E" w:rsidRDefault="00FA3420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Emphysema</w:t>
            </w:r>
            <w:r w:rsidR="00C15E46" w:rsidRPr="00AF284E">
              <w:rPr>
                <w:rFonts w:ascii="Book Antiqua" w:hAnsi="Book Antiqua"/>
              </w:rPr>
              <w:t>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C15E46" w:rsidRPr="00AF284E">
              <w:rPr>
                <w:rFonts w:ascii="Book Antiqua" w:hAnsi="Book Antiqua"/>
              </w:rPr>
              <w:t>Asthma: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C15E46" w:rsidRPr="00AF284E">
              <w:rPr>
                <w:rFonts w:ascii="Book Antiqua" w:hAnsi="Book Antiqua"/>
              </w:rPr>
              <w:t>MMP-1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C15E46" w:rsidRPr="00AF284E">
              <w:rPr>
                <w:rFonts w:ascii="Book Antiqua" w:hAnsi="Book Antiqua"/>
              </w:rPr>
              <w:t>levels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C15E46" w:rsidRPr="00AF284E">
              <w:rPr>
                <w:rFonts w:ascii="Book Antiqua" w:hAnsi="Book Antiqua"/>
              </w:rPr>
              <w:t>raised</w:t>
            </w:r>
          </w:p>
        </w:tc>
      </w:tr>
      <w:tr w:rsidR="00C15E46" w:rsidRPr="00AF284E" w14:paraId="06040A62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50C5A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MMP-2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7D3E0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Increased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MMP-2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levels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have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been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detected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the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CSF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samples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COVID-19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patients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neurological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syndrome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30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Pr="00AF284E">
              <w:rPr>
                <w:rFonts w:ascii="Book Antiqua" w:hAnsi="Book Antiqua"/>
                <w:color w:val="000000" w:themeColor="text1"/>
              </w:rPr>
              <w:t>.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Downregulated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MMP-2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levels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have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been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detected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the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plasma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samples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this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condition,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which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correlated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the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mortality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rate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lastRenderedPageBreak/>
              <w:t>COVID-19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31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829E5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lastRenderedPageBreak/>
              <w:t>Involved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disruption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of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the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blood-brain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barrier.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Being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Involved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the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regulation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of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angiogenesis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may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lead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to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vascular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remodeling.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Play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anti-inflammatory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effect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the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endothelial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89082D" w:rsidRPr="00AF284E">
              <w:rPr>
                <w:rFonts w:ascii="Book Antiqua" w:hAnsi="Book Antiqua"/>
              </w:rPr>
              <w:t>dysfunction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BF0DC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Asthma,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Idiopathic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Pneumonia: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MMP-2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levels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raised.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pulmonary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fibrosis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(IPF):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89082D" w:rsidRPr="00AF284E">
              <w:rPr>
                <w:rFonts w:ascii="Book Antiqua" w:hAnsi="Book Antiqua"/>
              </w:rPr>
              <w:t xml:space="preserve">Disproportionate </w:t>
            </w:r>
            <w:r w:rsidRPr="00AF284E">
              <w:rPr>
                <w:rFonts w:ascii="Book Antiqua" w:hAnsi="Book Antiqua"/>
              </w:rPr>
              <w:t>extracellular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matrix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degradation</w:t>
            </w:r>
          </w:p>
        </w:tc>
      </w:tr>
      <w:tr w:rsidR="00C15E46" w:rsidRPr="00AF284E" w14:paraId="1BD6D8C6" w14:textId="77777777" w:rsidTr="00C85894">
        <w:trPr>
          <w:trHeight w:val="59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EF8A3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MMP-3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57768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Increased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MMP-3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levels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have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been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detected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serum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individuals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this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condition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37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,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40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2A3BB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Associated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with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activation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of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MMP-9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and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enhanced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synthesis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of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>procollagen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FF356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Asthma: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MMP-3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levels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>raised</w:t>
            </w:r>
          </w:p>
        </w:tc>
      </w:tr>
      <w:tr w:rsidR="00C15E46" w:rsidRPr="00AF284E" w14:paraId="235146C6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6F60E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MMP-7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A448F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Increased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MMP-7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levels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have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been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detected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the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serum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obese-diabetic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patients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novel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coronavirus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pneumonia-infected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36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Pr="00AF284E">
              <w:rPr>
                <w:rFonts w:ascii="Book Antiqua" w:hAnsi="Book Antiqua"/>
                <w:color w:val="000000" w:themeColor="text1"/>
              </w:rPr>
              <w:t>.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Elevated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COVID-19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patients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early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fibrotic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changes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27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51B1C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Contribute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to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airway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epithelial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damage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and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inflammation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well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Play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profibrotic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>effect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DD000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Asthma,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Cystic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fibrosis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(CF),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ARDS: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MMP-7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levels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>raised</w:t>
            </w:r>
          </w:p>
        </w:tc>
      </w:tr>
      <w:tr w:rsidR="00C15E46" w:rsidRPr="00AF284E" w14:paraId="07AFAD4D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4EB4E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MMP-8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3CCDA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/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6A5E7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/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78D2C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COPD,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Emphysema,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Asthma: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MMP-8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levels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>raised</w:t>
            </w:r>
          </w:p>
        </w:tc>
      </w:tr>
      <w:tr w:rsidR="00C15E46" w:rsidRPr="00AF284E" w14:paraId="5C958209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80E0E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MMP-9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019EF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Increased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MMP-9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levels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have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been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detected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the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circulation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COVID-19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patients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respiratory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failure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and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obese-diabetic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36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FC090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Associated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with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respiratory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failure.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Linked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to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inflammation-induced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tissue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remodeling.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Contributes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to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the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disruption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of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alveolar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epithelial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lastRenderedPageBreak/>
              <w:t>basement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>membrane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2CE0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12" w:name="_Hlk121867354"/>
            <w:r w:rsidRPr="00AF284E">
              <w:rPr>
                <w:rFonts w:ascii="Book Antiqua" w:hAnsi="Book Antiqua"/>
              </w:rPr>
              <w:lastRenderedPageBreak/>
              <w:t>COPD,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Emphysema,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Asthma,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IPF,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UIP,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ALI,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ARDS</w:t>
            </w:r>
            <w:bookmarkEnd w:id="12"/>
            <w:r w:rsidRPr="00AF284E">
              <w:rPr>
                <w:rFonts w:ascii="Book Antiqua" w:hAnsi="Book Antiqua"/>
              </w:rPr>
              <w:t>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MMP-9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levels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>raised</w:t>
            </w:r>
          </w:p>
        </w:tc>
      </w:tr>
      <w:tr w:rsidR="00C15E46" w:rsidRPr="00AF284E" w14:paraId="2F7D4ECC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A8C6D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MMP-10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A26CA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The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CSF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levels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MMP-10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correlated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the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degree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neurologic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dysfunction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exhibited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41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ECA29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Associated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with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neurodegeneration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E31E7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/</w:t>
            </w:r>
          </w:p>
        </w:tc>
      </w:tr>
      <w:tr w:rsidR="00C15E46" w:rsidRPr="00AF284E" w14:paraId="247C83F6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4C6D1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MMP-12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C308A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/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F1EA3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/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71A65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COPD,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Emphysema: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MMP-12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levels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>raised</w:t>
            </w:r>
          </w:p>
        </w:tc>
      </w:tr>
      <w:tr w:rsidR="00C15E46" w:rsidRPr="00AF284E" w14:paraId="1709BF86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F442A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MMP-14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6EA42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Increased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MMP-14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levels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lung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tissue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have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been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detected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COVID-19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patients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32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5A823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Implicated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COVID-19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>pathogenesis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02F77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COPD: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MMP-14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levels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>raised</w:t>
            </w:r>
          </w:p>
        </w:tc>
      </w:tr>
      <w:tr w:rsidR="00C15E46" w:rsidRPr="00AF284E" w14:paraId="26D75EBE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5429B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926BA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Increased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HA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levels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have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been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detected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lungs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deceased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FA3420" w:rsidRPr="00AF284E">
              <w:rPr>
                <w:rFonts w:ascii="Book Antiqua" w:hAnsi="Book Antiqua"/>
                <w:color w:val="000000" w:themeColor="text1"/>
              </w:rPr>
              <w:t>COVID</w:t>
            </w:r>
            <w:r w:rsidRPr="00AF284E">
              <w:rPr>
                <w:rFonts w:ascii="Book Antiqua" w:hAnsi="Book Antiqua"/>
                <w:color w:val="000000" w:themeColor="text1"/>
              </w:rPr>
              <w:t>-19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patients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13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Pr="00AF284E">
              <w:rPr>
                <w:rFonts w:ascii="Book Antiqua" w:hAnsi="Book Antiqua"/>
                <w:color w:val="000000" w:themeColor="text1"/>
              </w:rPr>
              <w:t>.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HA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fragments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present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at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elevated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levels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COVID-19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patient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plasma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16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F6F22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Induce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endothelial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barrier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>dysfunction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742B7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ARDS: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HA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levels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raised</w:t>
            </w:r>
          </w:p>
        </w:tc>
      </w:tr>
      <w:tr w:rsidR="00C15E46" w:rsidRPr="00AF284E" w14:paraId="4869AC4D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A6708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F284E">
              <w:rPr>
                <w:rFonts w:ascii="Book Antiqua" w:hAnsi="Book Antiqua"/>
              </w:rPr>
              <w:t>Proteogly</w:t>
            </w:r>
            <w:proofErr w:type="spellEnd"/>
            <w:r w:rsidRPr="00AF284E">
              <w:rPr>
                <w:rFonts w:ascii="Book Antiqua" w:hAnsi="Book Antiqua"/>
              </w:rPr>
              <w:t>-cans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F66BD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/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5296A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/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2AFA8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COPD,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IPF,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Asthma,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Bronchiolitis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obliterans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syndrome: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proofErr w:type="spellStart"/>
            <w:r w:rsidRPr="00AF284E">
              <w:rPr>
                <w:rFonts w:ascii="Book Antiqua" w:hAnsi="Book Antiqua"/>
              </w:rPr>
              <w:t>Versican</w:t>
            </w:r>
            <w:proofErr w:type="spellEnd"/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levels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raised</w:t>
            </w:r>
          </w:p>
        </w:tc>
      </w:tr>
      <w:tr w:rsidR="00C15E46" w:rsidRPr="00AF284E" w14:paraId="3AF57770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3F1DF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lastRenderedPageBreak/>
              <w:t>Collagen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2C111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16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collagens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are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downregulated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or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diminished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COVID-19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52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Pr="00AF284E">
              <w:rPr>
                <w:rFonts w:ascii="Book Antiqua" w:hAnsi="Book Antiqua"/>
                <w:color w:val="000000" w:themeColor="text1"/>
              </w:rPr>
              <w:t>.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Collagen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deposits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Lung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Samples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deceased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COVID-19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patients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51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586D6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Damage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of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mechanical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characteristics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of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lungs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9B88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Asthma,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COPD,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IPF: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="007050E0" w:rsidRPr="00AF284E">
              <w:rPr>
                <w:rFonts w:ascii="Book Antiqua" w:hAnsi="Book Antiqua"/>
              </w:rPr>
              <w:t xml:space="preserve">Display </w:t>
            </w:r>
            <w:r w:rsidRPr="00AF284E">
              <w:rPr>
                <w:rFonts w:ascii="Book Antiqua" w:hAnsi="Book Antiqua"/>
              </w:rPr>
              <w:t>differing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collagen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deposition</w:t>
            </w:r>
          </w:p>
        </w:tc>
      </w:tr>
      <w:tr w:rsidR="00C15E46" w:rsidRPr="00AF284E" w14:paraId="1A4E6FBF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3E504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ADAMs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5C8C9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Increased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ADAM12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and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ADAM17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levels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have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been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detected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serum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of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COVID-19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patients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56-58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48415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ADAM17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may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be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associated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with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viral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entry.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ADAM12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plays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role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inflammation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and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endothelial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cell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permeability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C1B41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/</w:t>
            </w:r>
          </w:p>
        </w:tc>
      </w:tr>
      <w:tr w:rsidR="00C15E46" w:rsidRPr="00AF284E" w14:paraId="738E66CB" w14:textId="77777777" w:rsidTr="00C85894">
        <w:trPr>
          <w:trHeight w:val="590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21B1C7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ADAMTS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ADEC64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F284E">
              <w:rPr>
                <w:rFonts w:ascii="Book Antiqua" w:hAnsi="Book Antiqua"/>
                <w:color w:val="000000" w:themeColor="text1"/>
              </w:rPr>
              <w:t>ADAMTS13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decreased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significantly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with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increasing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COVID-19</w:t>
            </w:r>
            <w:r w:rsidR="00D4230F" w:rsidRPr="00AF284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F284E">
              <w:rPr>
                <w:rFonts w:ascii="Book Antiqua" w:hAnsi="Book Antiqua"/>
                <w:color w:val="000000" w:themeColor="text1"/>
              </w:rPr>
              <w:t>severity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59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,</w:t>
            </w:r>
            <w:r w:rsidRPr="00AF284E">
              <w:rPr>
                <w:rStyle w:val="a3"/>
                <w:rFonts w:ascii="Book Antiqua" w:hAnsi="Book Antiqua"/>
                <w:noProof/>
                <w:color w:val="000000" w:themeColor="text1"/>
                <w:u w:val="none"/>
                <w:vertAlign w:val="superscript"/>
              </w:rPr>
              <w:t>60</w:t>
            </w:r>
            <w:r w:rsidRPr="00AF284E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B503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Associated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with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r w:rsidRPr="00AF284E">
              <w:rPr>
                <w:rFonts w:ascii="Book Antiqua" w:hAnsi="Book Antiqua"/>
              </w:rPr>
              <w:t>vascular</w:t>
            </w:r>
            <w:r w:rsidR="00D4230F" w:rsidRPr="00AF284E">
              <w:rPr>
                <w:rFonts w:ascii="Book Antiqua" w:hAnsi="Book Antiqua"/>
              </w:rPr>
              <w:t xml:space="preserve"> </w:t>
            </w:r>
            <w:proofErr w:type="spellStart"/>
            <w:r w:rsidRPr="00AF284E">
              <w:rPr>
                <w:rFonts w:ascii="Book Antiqua" w:hAnsi="Book Antiqua"/>
              </w:rPr>
              <w:t>microthrombotic</w:t>
            </w:r>
            <w:proofErr w:type="spellEnd"/>
            <w:r w:rsidR="00D4230F" w:rsidRPr="00AF284E">
              <w:rPr>
                <w:rFonts w:ascii="Book Antiqua" w:hAnsi="Book Antiqua"/>
              </w:rPr>
              <w:t xml:space="preserve"> </w:t>
            </w:r>
            <w:r w:rsidR="00AF284E" w:rsidRPr="00AF284E">
              <w:rPr>
                <w:rFonts w:ascii="Book Antiqua" w:hAnsi="Book Antiqua"/>
              </w:rPr>
              <w:t>disease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6F128" w14:textId="77777777" w:rsidR="00C15E46" w:rsidRPr="00AF284E" w:rsidRDefault="00C15E46" w:rsidP="00AF28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284E">
              <w:rPr>
                <w:rFonts w:ascii="Book Antiqua" w:hAnsi="Book Antiqua"/>
              </w:rPr>
              <w:t>/</w:t>
            </w:r>
          </w:p>
        </w:tc>
      </w:tr>
    </w:tbl>
    <w:bookmarkEnd w:id="9"/>
    <w:p w14:paraId="390A5CBA" w14:textId="7A7ED4F0" w:rsidR="00C15E46" w:rsidRPr="00AF284E" w:rsidRDefault="00174267" w:rsidP="00AF284E">
      <w:pPr>
        <w:spacing w:line="360" w:lineRule="auto"/>
        <w:jc w:val="both"/>
        <w:rPr>
          <w:rFonts w:ascii="Book Antiqua" w:hAnsi="Book Antiqua"/>
        </w:rPr>
      </w:pPr>
      <w:ins w:id="13" w:author="BPG Wang,Jin-Lei" w:date="2022-12-23T16:46:00Z">
        <w:r w:rsidRPr="008E13FA">
          <w:rPr>
            <w:rFonts w:ascii="Book Antiqua" w:eastAsia="Book Antiqua" w:hAnsi="Book Antiqua" w:cs="Book Antiqua"/>
            <w:color w:val="000000"/>
          </w:rPr>
          <w:t>COVID-19</w:t>
        </w:r>
        <w:r>
          <w:rPr>
            <w:rFonts w:ascii="Book Antiqua" w:eastAsia="Book Antiqua" w:hAnsi="Book Antiqua" w:cs="Book Antiqua"/>
            <w:color w:val="000000"/>
          </w:rPr>
          <w:t xml:space="preserve">: </w:t>
        </w:r>
        <w:r w:rsidRPr="00AF284E">
          <w:rPr>
            <w:rFonts w:ascii="Book Antiqua" w:eastAsia="Book Antiqua" w:hAnsi="Book Antiqua" w:cs="Book Antiqua"/>
            <w:color w:val="000000"/>
          </w:rPr>
          <w:t xml:space="preserve">Coronavirus </w:t>
        </w:r>
        <w:r w:rsidRPr="00AF284E">
          <w:rPr>
            <w:rFonts w:ascii="Book Antiqua" w:eastAsia="Book Antiqua" w:hAnsi="Book Antiqua" w:cs="Book Antiqua"/>
            <w:color w:val="000000"/>
          </w:rPr>
          <w:t>disease 2019</w:t>
        </w:r>
        <w:r>
          <w:rPr>
            <w:rFonts w:ascii="Book Antiqua" w:eastAsia="Book Antiqua" w:hAnsi="Book Antiqua" w:cs="Book Antiqua"/>
            <w:color w:val="000000"/>
          </w:rPr>
          <w:t xml:space="preserve">; </w:t>
        </w:r>
      </w:ins>
      <w:r w:rsidR="00B83D67" w:rsidRPr="00AF284E">
        <w:rPr>
          <w:rFonts w:ascii="Book Antiqua" w:hAnsi="Book Antiqua"/>
        </w:rPr>
        <w:t>ALI</w:t>
      </w:r>
      <w:r w:rsidR="00B83D67">
        <w:rPr>
          <w:rFonts w:ascii="Book Antiqua" w:hAnsi="Book Antiqua"/>
        </w:rPr>
        <w:t>:</w:t>
      </w:r>
      <w:r w:rsidR="00B83D67" w:rsidRPr="00AF284E">
        <w:rPr>
          <w:rFonts w:ascii="Book Antiqua" w:hAnsi="Book Antiqua"/>
        </w:rPr>
        <w:t xml:space="preserve"> Acute lung injury</w:t>
      </w:r>
      <w:r w:rsidR="00B83D67">
        <w:rPr>
          <w:rFonts w:ascii="Book Antiqua" w:hAnsi="Book Antiqua"/>
        </w:rPr>
        <w:t>;</w:t>
      </w:r>
      <w:r w:rsidR="00B83D67" w:rsidRPr="00AF284E">
        <w:rPr>
          <w:rFonts w:ascii="Book Antiqua" w:hAnsi="Book Antiqua"/>
        </w:rPr>
        <w:t xml:space="preserve"> ARDS</w:t>
      </w:r>
      <w:r w:rsidR="00B83D67">
        <w:rPr>
          <w:rFonts w:ascii="Book Antiqua" w:hAnsi="Book Antiqua"/>
        </w:rPr>
        <w:t>:</w:t>
      </w:r>
      <w:r w:rsidR="00B83D67" w:rsidRPr="00AF284E">
        <w:rPr>
          <w:rFonts w:ascii="Book Antiqua" w:hAnsi="Book Antiqua"/>
        </w:rPr>
        <w:t xml:space="preserve"> Adult respiratory distress syndrome</w:t>
      </w:r>
      <w:r w:rsidR="00B83D67">
        <w:rPr>
          <w:rFonts w:ascii="Book Antiqua" w:hAnsi="Book Antiqua"/>
        </w:rPr>
        <w:t>;</w:t>
      </w:r>
      <w:r w:rsidR="00B83D67" w:rsidRPr="00AF284E">
        <w:rPr>
          <w:rFonts w:ascii="Book Antiqua" w:hAnsi="Book Antiqua"/>
        </w:rPr>
        <w:t xml:space="preserve"> </w:t>
      </w:r>
      <w:r w:rsidR="00C15E46" w:rsidRPr="00AF284E">
        <w:rPr>
          <w:rFonts w:ascii="Book Antiqua" w:hAnsi="Book Antiqua"/>
        </w:rPr>
        <w:t>COPD</w:t>
      </w:r>
      <w:r w:rsidR="001E586D">
        <w:rPr>
          <w:rFonts w:ascii="Book Antiqua" w:hAnsi="Book Antiqua"/>
        </w:rPr>
        <w:t>:</w:t>
      </w:r>
      <w:r w:rsidR="00D4230F" w:rsidRPr="00AF284E">
        <w:rPr>
          <w:rFonts w:ascii="Book Antiqua" w:hAnsi="Book Antiqua"/>
        </w:rPr>
        <w:t xml:space="preserve"> </w:t>
      </w:r>
      <w:r w:rsidR="00C15E46" w:rsidRPr="00AF284E">
        <w:rPr>
          <w:rFonts w:ascii="Book Antiqua" w:hAnsi="Book Antiqua"/>
        </w:rPr>
        <w:t>Chronic</w:t>
      </w:r>
      <w:r w:rsidR="00D4230F" w:rsidRPr="00AF284E">
        <w:rPr>
          <w:rFonts w:ascii="Book Antiqua" w:hAnsi="Book Antiqua"/>
        </w:rPr>
        <w:t xml:space="preserve"> </w:t>
      </w:r>
      <w:r w:rsidR="007D0BC4" w:rsidRPr="00AF284E">
        <w:rPr>
          <w:rFonts w:ascii="Book Antiqua" w:hAnsi="Book Antiqua"/>
        </w:rPr>
        <w:t>obstructive pulmonary disease</w:t>
      </w:r>
      <w:r w:rsidR="001E586D">
        <w:rPr>
          <w:rFonts w:ascii="Book Antiqua" w:hAnsi="Book Antiqua"/>
        </w:rPr>
        <w:t>;</w:t>
      </w:r>
      <w:r w:rsidR="00D4230F" w:rsidRPr="00AF284E">
        <w:rPr>
          <w:rFonts w:ascii="Book Antiqua" w:hAnsi="Book Antiqua"/>
        </w:rPr>
        <w:t xml:space="preserve"> </w:t>
      </w:r>
      <w:r w:rsidR="00B83D67" w:rsidRPr="00AF284E">
        <w:rPr>
          <w:rFonts w:ascii="Book Antiqua" w:eastAsia="Book Antiqua" w:hAnsi="Book Antiqua" w:cs="Book Antiqua"/>
          <w:color w:val="000000"/>
        </w:rPr>
        <w:t xml:space="preserve">ECM: Extracellular matrix; HA: Hyaluronan; </w:t>
      </w:r>
      <w:r w:rsidR="00B83D67" w:rsidRPr="00AF284E">
        <w:rPr>
          <w:rFonts w:ascii="Book Antiqua" w:hAnsi="Book Antiqua" w:cs="Book Antiqua"/>
          <w:color w:val="000000"/>
        </w:rPr>
        <w:t xml:space="preserve">MMP: </w:t>
      </w:r>
      <w:r w:rsidR="00B83D67" w:rsidRPr="00AF284E">
        <w:rPr>
          <w:rFonts w:ascii="Book Antiqua" w:eastAsia="Book Antiqua" w:hAnsi="Book Antiqua" w:cs="Book Antiqua"/>
          <w:color w:val="000000"/>
        </w:rPr>
        <w:t xml:space="preserve">Matrix metalloproteinase; </w:t>
      </w:r>
      <w:r w:rsidR="00C15E46" w:rsidRPr="00AF284E">
        <w:rPr>
          <w:rFonts w:ascii="Book Antiqua" w:hAnsi="Book Antiqua"/>
        </w:rPr>
        <w:t>IPF</w:t>
      </w:r>
      <w:r w:rsidR="001E586D">
        <w:rPr>
          <w:rFonts w:ascii="Book Antiqua" w:hAnsi="Book Antiqua"/>
        </w:rPr>
        <w:t>:</w:t>
      </w:r>
      <w:r w:rsidR="00D4230F" w:rsidRPr="00AF284E">
        <w:rPr>
          <w:rFonts w:ascii="Book Antiqua" w:hAnsi="Book Antiqua"/>
        </w:rPr>
        <w:t xml:space="preserve"> </w:t>
      </w:r>
      <w:r w:rsidR="00C15E46" w:rsidRPr="00AF284E">
        <w:rPr>
          <w:rFonts w:ascii="Book Antiqua" w:hAnsi="Book Antiqua"/>
        </w:rPr>
        <w:t>Idiopathic</w:t>
      </w:r>
      <w:r w:rsidR="00D4230F" w:rsidRPr="00AF284E">
        <w:rPr>
          <w:rFonts w:ascii="Book Antiqua" w:hAnsi="Book Antiqua"/>
        </w:rPr>
        <w:t xml:space="preserve"> </w:t>
      </w:r>
      <w:r w:rsidR="00875F55" w:rsidRPr="00AF284E">
        <w:rPr>
          <w:rFonts w:ascii="Book Antiqua" w:hAnsi="Book Antiqua"/>
        </w:rPr>
        <w:t>pulmonary fibrosi</w:t>
      </w:r>
      <w:r w:rsidR="00C15E46" w:rsidRPr="00AF284E">
        <w:rPr>
          <w:rFonts w:ascii="Book Antiqua" w:hAnsi="Book Antiqua"/>
        </w:rPr>
        <w:t>s</w:t>
      </w:r>
      <w:r w:rsidR="001E586D">
        <w:rPr>
          <w:rFonts w:ascii="Book Antiqua" w:hAnsi="Book Antiqua"/>
        </w:rPr>
        <w:t>;</w:t>
      </w:r>
      <w:r w:rsidR="00D4230F" w:rsidRPr="00AF284E">
        <w:rPr>
          <w:rFonts w:ascii="Book Antiqua" w:hAnsi="Book Antiqua"/>
        </w:rPr>
        <w:t xml:space="preserve"> </w:t>
      </w:r>
      <w:r w:rsidR="00C15E46" w:rsidRPr="00AF284E">
        <w:rPr>
          <w:rFonts w:ascii="Book Antiqua" w:hAnsi="Book Antiqua"/>
        </w:rPr>
        <w:t>UIP</w:t>
      </w:r>
      <w:r w:rsidR="001E586D">
        <w:rPr>
          <w:rFonts w:ascii="Book Antiqua" w:hAnsi="Book Antiqua"/>
        </w:rPr>
        <w:t>:</w:t>
      </w:r>
      <w:r w:rsidR="00D4230F" w:rsidRPr="00AF284E">
        <w:rPr>
          <w:rFonts w:ascii="Book Antiqua" w:hAnsi="Book Antiqua"/>
        </w:rPr>
        <w:t xml:space="preserve"> </w:t>
      </w:r>
      <w:r w:rsidR="00C15E46" w:rsidRPr="00AF284E">
        <w:rPr>
          <w:rFonts w:ascii="Book Antiqua" w:hAnsi="Book Antiqua"/>
        </w:rPr>
        <w:t>Usual</w:t>
      </w:r>
      <w:r w:rsidR="00D4230F" w:rsidRPr="00AF284E">
        <w:rPr>
          <w:rFonts w:ascii="Book Antiqua" w:hAnsi="Book Antiqua"/>
        </w:rPr>
        <w:t xml:space="preserve"> </w:t>
      </w:r>
      <w:r w:rsidR="009D526F" w:rsidRPr="00AF284E">
        <w:rPr>
          <w:rFonts w:ascii="Book Antiqua" w:hAnsi="Book Antiqua"/>
        </w:rPr>
        <w:t xml:space="preserve">interstitial </w:t>
      </w:r>
      <w:proofErr w:type="spellStart"/>
      <w:r w:rsidR="009D526F" w:rsidRPr="00AF284E">
        <w:rPr>
          <w:rFonts w:ascii="Book Antiqua" w:hAnsi="Book Antiqua"/>
        </w:rPr>
        <w:t>pueumonia</w:t>
      </w:r>
      <w:proofErr w:type="spellEnd"/>
      <w:r w:rsidR="00F2429E">
        <w:rPr>
          <w:rFonts w:ascii="Book Antiqua" w:hAnsi="Book Antiqua"/>
        </w:rPr>
        <w:t xml:space="preserve">; </w:t>
      </w:r>
      <w:r w:rsidR="006F1339" w:rsidRPr="006F1339">
        <w:rPr>
          <w:rFonts w:ascii="Book Antiqua" w:hAnsi="Book Antiqua"/>
        </w:rPr>
        <w:t>VEGF-2</w:t>
      </w:r>
      <w:r w:rsidR="006F1339">
        <w:rPr>
          <w:rFonts w:ascii="Book Antiqua" w:hAnsi="Book Antiqua"/>
        </w:rPr>
        <w:t xml:space="preserve">: </w:t>
      </w:r>
      <w:r w:rsidR="006F1339" w:rsidRPr="00F2429E">
        <w:rPr>
          <w:rFonts w:ascii="Book Antiqua" w:hAnsi="Book Antiqua"/>
        </w:rPr>
        <w:t>Vascular</w:t>
      </w:r>
      <w:r w:rsidR="00F2429E" w:rsidRPr="00F2429E">
        <w:rPr>
          <w:rFonts w:ascii="Book Antiqua" w:hAnsi="Book Antiqua"/>
        </w:rPr>
        <w:t xml:space="preserve"> endothelial growth factor 2</w:t>
      </w:r>
      <w:r w:rsidR="001E586D" w:rsidRPr="00AF284E">
        <w:rPr>
          <w:rFonts w:ascii="Book Antiqua" w:hAnsi="Book Antiqua"/>
        </w:rPr>
        <w:t>.</w:t>
      </w:r>
      <w:r w:rsidR="00D4230F" w:rsidRPr="00AF284E">
        <w:rPr>
          <w:rFonts w:ascii="Book Antiqua" w:hAnsi="Book Antiqua"/>
        </w:rPr>
        <w:t xml:space="preserve"> </w:t>
      </w:r>
    </w:p>
    <w:p w14:paraId="5D942376" w14:textId="77777777" w:rsidR="00A77B3E" w:rsidRPr="00AF284E" w:rsidRDefault="00B83D67" w:rsidP="00AF284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 xml:space="preserve"> </w:t>
      </w:r>
    </w:p>
    <w:sectPr w:rsidR="00A77B3E" w:rsidRPr="00AF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C337" w14:textId="77777777" w:rsidR="008E6234" w:rsidRDefault="008E6234" w:rsidP="00397926">
      <w:r>
        <w:separator/>
      </w:r>
    </w:p>
  </w:endnote>
  <w:endnote w:type="continuationSeparator" w:id="0">
    <w:p w14:paraId="6C750BA8" w14:textId="77777777" w:rsidR="008E6234" w:rsidRDefault="008E6234" w:rsidP="0039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46009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E2BAE93" w14:textId="77777777" w:rsidR="00C85894" w:rsidRPr="00397926" w:rsidRDefault="00C85894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9792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979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9792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979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C2A1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26</w:t>
            </w:r>
            <w:r w:rsidRPr="003979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9792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979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9792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979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C2A1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31</w:t>
            </w:r>
            <w:r w:rsidRPr="003979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D52C25" w14:textId="77777777" w:rsidR="00C85894" w:rsidRDefault="00C85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4880" w14:textId="77777777" w:rsidR="008E6234" w:rsidRDefault="008E6234" w:rsidP="00397926">
      <w:r>
        <w:separator/>
      </w:r>
    </w:p>
  </w:footnote>
  <w:footnote w:type="continuationSeparator" w:id="0">
    <w:p w14:paraId="366A4B39" w14:textId="77777777" w:rsidR="008E6234" w:rsidRDefault="008E6234" w:rsidP="00397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2FF1"/>
    <w:rsid w:val="0000473E"/>
    <w:rsid w:val="00020237"/>
    <w:rsid w:val="00022A50"/>
    <w:rsid w:val="00030FAC"/>
    <w:rsid w:val="00045AAD"/>
    <w:rsid w:val="00055CFE"/>
    <w:rsid w:val="0006016B"/>
    <w:rsid w:val="00092BC4"/>
    <w:rsid w:val="00097108"/>
    <w:rsid w:val="000A71E5"/>
    <w:rsid w:val="000C1280"/>
    <w:rsid w:val="000C129B"/>
    <w:rsid w:val="00134092"/>
    <w:rsid w:val="001610A1"/>
    <w:rsid w:val="00174267"/>
    <w:rsid w:val="00181351"/>
    <w:rsid w:val="001962C1"/>
    <w:rsid w:val="001A2F5D"/>
    <w:rsid w:val="001C69C3"/>
    <w:rsid w:val="001E586D"/>
    <w:rsid w:val="00276855"/>
    <w:rsid w:val="002D25F8"/>
    <w:rsid w:val="002D379E"/>
    <w:rsid w:val="002F2072"/>
    <w:rsid w:val="00304606"/>
    <w:rsid w:val="003253AD"/>
    <w:rsid w:val="003309E2"/>
    <w:rsid w:val="00331B3E"/>
    <w:rsid w:val="00342EBB"/>
    <w:rsid w:val="00350E98"/>
    <w:rsid w:val="00397926"/>
    <w:rsid w:val="003D13DD"/>
    <w:rsid w:val="003D6675"/>
    <w:rsid w:val="003E54EF"/>
    <w:rsid w:val="003E7EEA"/>
    <w:rsid w:val="003F0468"/>
    <w:rsid w:val="00445D3B"/>
    <w:rsid w:val="0048031A"/>
    <w:rsid w:val="004A3B5B"/>
    <w:rsid w:val="004A4E3E"/>
    <w:rsid w:val="004D3E95"/>
    <w:rsid w:val="004F16A4"/>
    <w:rsid w:val="005013F2"/>
    <w:rsid w:val="00522776"/>
    <w:rsid w:val="00562F8C"/>
    <w:rsid w:val="00565C77"/>
    <w:rsid w:val="00572A7A"/>
    <w:rsid w:val="00577BB7"/>
    <w:rsid w:val="00580150"/>
    <w:rsid w:val="005F59B6"/>
    <w:rsid w:val="00601B20"/>
    <w:rsid w:val="006060D8"/>
    <w:rsid w:val="00652AA6"/>
    <w:rsid w:val="00661519"/>
    <w:rsid w:val="00662E0C"/>
    <w:rsid w:val="00663370"/>
    <w:rsid w:val="006812F2"/>
    <w:rsid w:val="006A33E3"/>
    <w:rsid w:val="006B4306"/>
    <w:rsid w:val="006B7084"/>
    <w:rsid w:val="006D6B07"/>
    <w:rsid w:val="006F1339"/>
    <w:rsid w:val="00704686"/>
    <w:rsid w:val="007050E0"/>
    <w:rsid w:val="0070607E"/>
    <w:rsid w:val="007270A9"/>
    <w:rsid w:val="00772D9D"/>
    <w:rsid w:val="007830EB"/>
    <w:rsid w:val="00792065"/>
    <w:rsid w:val="007B57E2"/>
    <w:rsid w:val="007C08FB"/>
    <w:rsid w:val="007D0BC4"/>
    <w:rsid w:val="007D7772"/>
    <w:rsid w:val="007E4E95"/>
    <w:rsid w:val="007E4FBD"/>
    <w:rsid w:val="007F257C"/>
    <w:rsid w:val="00804D45"/>
    <w:rsid w:val="00810FD0"/>
    <w:rsid w:val="00827A11"/>
    <w:rsid w:val="00843045"/>
    <w:rsid w:val="00875F55"/>
    <w:rsid w:val="0089082D"/>
    <w:rsid w:val="008A12F7"/>
    <w:rsid w:val="008C4FC0"/>
    <w:rsid w:val="008E13FA"/>
    <w:rsid w:val="008E6234"/>
    <w:rsid w:val="008F12F2"/>
    <w:rsid w:val="008F7551"/>
    <w:rsid w:val="00905DA3"/>
    <w:rsid w:val="00911230"/>
    <w:rsid w:val="00921ED9"/>
    <w:rsid w:val="00946CFE"/>
    <w:rsid w:val="00950B31"/>
    <w:rsid w:val="00986DB1"/>
    <w:rsid w:val="00987C76"/>
    <w:rsid w:val="00987E99"/>
    <w:rsid w:val="00993191"/>
    <w:rsid w:val="009B7108"/>
    <w:rsid w:val="009C2A18"/>
    <w:rsid w:val="009D526F"/>
    <w:rsid w:val="009F3651"/>
    <w:rsid w:val="00A0101D"/>
    <w:rsid w:val="00A403E2"/>
    <w:rsid w:val="00A566B7"/>
    <w:rsid w:val="00A77B3E"/>
    <w:rsid w:val="00A87817"/>
    <w:rsid w:val="00AB6A4F"/>
    <w:rsid w:val="00AD74FF"/>
    <w:rsid w:val="00AE73A0"/>
    <w:rsid w:val="00AF284E"/>
    <w:rsid w:val="00B52C8E"/>
    <w:rsid w:val="00B5395D"/>
    <w:rsid w:val="00B558E1"/>
    <w:rsid w:val="00B77BFB"/>
    <w:rsid w:val="00B803E0"/>
    <w:rsid w:val="00B83D67"/>
    <w:rsid w:val="00BA73BF"/>
    <w:rsid w:val="00BF368E"/>
    <w:rsid w:val="00C15E46"/>
    <w:rsid w:val="00C329FF"/>
    <w:rsid w:val="00C3640F"/>
    <w:rsid w:val="00C3734B"/>
    <w:rsid w:val="00C43653"/>
    <w:rsid w:val="00C85894"/>
    <w:rsid w:val="00CA2A55"/>
    <w:rsid w:val="00CC2B81"/>
    <w:rsid w:val="00CD0653"/>
    <w:rsid w:val="00CD65D1"/>
    <w:rsid w:val="00CE6EBD"/>
    <w:rsid w:val="00D11146"/>
    <w:rsid w:val="00D15588"/>
    <w:rsid w:val="00D4230F"/>
    <w:rsid w:val="00D70603"/>
    <w:rsid w:val="00D8799D"/>
    <w:rsid w:val="00DB6D58"/>
    <w:rsid w:val="00DC0D34"/>
    <w:rsid w:val="00DF61ED"/>
    <w:rsid w:val="00DF7E32"/>
    <w:rsid w:val="00E16479"/>
    <w:rsid w:val="00E244B3"/>
    <w:rsid w:val="00E359F7"/>
    <w:rsid w:val="00E83C9F"/>
    <w:rsid w:val="00E87A2C"/>
    <w:rsid w:val="00EF096E"/>
    <w:rsid w:val="00F06643"/>
    <w:rsid w:val="00F2429E"/>
    <w:rsid w:val="00F34322"/>
    <w:rsid w:val="00F719E2"/>
    <w:rsid w:val="00FA3420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75C28"/>
  <w15:docId w15:val="{B14DE5CC-984E-49D6-A8D0-432B3705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E46"/>
    <w:rPr>
      <w:color w:val="0000FF"/>
      <w:u w:val="single"/>
    </w:rPr>
  </w:style>
  <w:style w:type="paragraph" w:styleId="a4">
    <w:name w:val="header"/>
    <w:basedOn w:val="a"/>
    <w:link w:val="a5"/>
    <w:unhideWhenUsed/>
    <w:rsid w:val="00397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979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79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7926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C69C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9">
    <w:name w:val="Revision"/>
    <w:hidden/>
    <w:uiPriority w:val="99"/>
    <w:semiHidden/>
    <w:rsid w:val="002D25F8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DF7E32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DF7E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31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131</cp:revision>
  <dcterms:created xsi:type="dcterms:W3CDTF">2022-12-19T10:35:00Z</dcterms:created>
  <dcterms:modified xsi:type="dcterms:W3CDTF">2022-12-23T08:46:00Z</dcterms:modified>
</cp:coreProperties>
</file>