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6F1BD"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b/>
          <w:color w:val="000000"/>
        </w:rPr>
        <w:t xml:space="preserve">Name of Journal: </w:t>
      </w:r>
      <w:r w:rsidRPr="00292D60">
        <w:rPr>
          <w:rFonts w:ascii="Book Antiqua" w:eastAsia="Book Antiqua" w:hAnsi="Book Antiqua" w:cs="Book Antiqua"/>
          <w:i/>
          <w:color w:val="000000"/>
        </w:rPr>
        <w:t>World Journal of Critical Care Medicine</w:t>
      </w:r>
    </w:p>
    <w:p w14:paraId="15B49DC7"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b/>
          <w:color w:val="000000"/>
        </w:rPr>
        <w:t xml:space="preserve">Manuscript NO: </w:t>
      </w:r>
      <w:r w:rsidRPr="00292D60">
        <w:rPr>
          <w:rFonts w:ascii="Book Antiqua" w:eastAsia="Book Antiqua" w:hAnsi="Book Antiqua" w:cs="Book Antiqua"/>
          <w:color w:val="000000"/>
        </w:rPr>
        <w:t>81024</w:t>
      </w:r>
    </w:p>
    <w:p w14:paraId="4D15A506"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b/>
          <w:color w:val="000000"/>
        </w:rPr>
        <w:t xml:space="preserve">Manuscript Type: </w:t>
      </w:r>
      <w:r w:rsidRPr="00292D60">
        <w:rPr>
          <w:rFonts w:ascii="Book Antiqua" w:eastAsia="Book Antiqua" w:hAnsi="Book Antiqua" w:cs="Book Antiqua"/>
          <w:color w:val="000000"/>
        </w:rPr>
        <w:t>ORIGINAL ARTICLE</w:t>
      </w:r>
    </w:p>
    <w:p w14:paraId="5268A6D4" w14:textId="77777777" w:rsidR="00A77B3E" w:rsidRPr="00292D60" w:rsidRDefault="00A77B3E" w:rsidP="00292D60">
      <w:pPr>
        <w:spacing w:line="360" w:lineRule="auto"/>
        <w:jc w:val="both"/>
        <w:rPr>
          <w:rFonts w:ascii="Book Antiqua" w:hAnsi="Book Antiqua"/>
        </w:rPr>
      </w:pPr>
    </w:p>
    <w:p w14:paraId="13D4F014"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b/>
          <w:i/>
          <w:color w:val="000000"/>
        </w:rPr>
        <w:t>Prospective Study</w:t>
      </w:r>
    </w:p>
    <w:p w14:paraId="6B0AF9AB"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b/>
          <w:color w:val="000000"/>
        </w:rPr>
        <w:t>Bedside ultrasonography of optic nerve sheath diameter for detection of raised intracranial pressure in nontraumatic neuro-critically ill patients</w:t>
      </w:r>
    </w:p>
    <w:p w14:paraId="1F18FD20" w14:textId="77777777" w:rsidR="00A77B3E" w:rsidRPr="00292D60" w:rsidRDefault="00A77B3E" w:rsidP="00292D60">
      <w:pPr>
        <w:spacing w:line="360" w:lineRule="auto"/>
        <w:jc w:val="both"/>
        <w:rPr>
          <w:rFonts w:ascii="Book Antiqua" w:hAnsi="Book Antiqua"/>
        </w:rPr>
      </w:pPr>
    </w:p>
    <w:p w14:paraId="1CB36C99" w14:textId="77777777" w:rsidR="00A77B3E" w:rsidRPr="00292D60" w:rsidRDefault="00DD6E4C" w:rsidP="00292D60">
      <w:pPr>
        <w:spacing w:line="360" w:lineRule="auto"/>
        <w:jc w:val="both"/>
        <w:rPr>
          <w:rFonts w:ascii="Book Antiqua" w:hAnsi="Book Antiqua"/>
        </w:rPr>
      </w:pPr>
      <w:proofErr w:type="spellStart"/>
      <w:r w:rsidRPr="00292D60">
        <w:rPr>
          <w:rFonts w:ascii="Book Antiqua" w:eastAsia="Book Antiqua" w:hAnsi="Book Antiqua" w:cs="Book Antiqua"/>
          <w:color w:val="000000"/>
        </w:rPr>
        <w:t>Bhide</w:t>
      </w:r>
      <w:proofErr w:type="spellEnd"/>
      <w:r w:rsidRPr="00292D60">
        <w:rPr>
          <w:rFonts w:ascii="Book Antiqua" w:eastAsia="Book Antiqua" w:hAnsi="Book Antiqua" w:cs="Book Antiqua"/>
          <w:color w:val="000000"/>
        </w:rPr>
        <w:t xml:space="preserve"> M </w:t>
      </w:r>
      <w:r w:rsidRPr="00292D60">
        <w:rPr>
          <w:rFonts w:ascii="Book Antiqua" w:eastAsia="Book Antiqua" w:hAnsi="Book Antiqua" w:cs="Book Antiqua"/>
          <w:i/>
          <w:color w:val="000000"/>
        </w:rPr>
        <w:t>et al</w:t>
      </w:r>
      <w:r w:rsidRPr="00292D60">
        <w:rPr>
          <w:rFonts w:ascii="Book Antiqua" w:eastAsia="Book Antiqua" w:hAnsi="Book Antiqua" w:cs="Book Antiqua"/>
          <w:color w:val="000000"/>
        </w:rPr>
        <w:t xml:space="preserve">. </w:t>
      </w:r>
      <w:r w:rsidR="001D5462" w:rsidRPr="00292D60">
        <w:rPr>
          <w:rFonts w:ascii="Book Antiqua" w:eastAsia="Book Antiqua" w:hAnsi="Book Antiqua" w:cs="Book Antiqua"/>
          <w:color w:val="000000"/>
        </w:rPr>
        <w:t>ONSD for detection of raised ICP</w:t>
      </w:r>
    </w:p>
    <w:p w14:paraId="2A59F75C" w14:textId="77777777" w:rsidR="00A77B3E" w:rsidRPr="00292D60" w:rsidRDefault="00A77B3E" w:rsidP="00292D60">
      <w:pPr>
        <w:spacing w:line="360" w:lineRule="auto"/>
        <w:jc w:val="both"/>
        <w:rPr>
          <w:rFonts w:ascii="Book Antiqua" w:hAnsi="Book Antiqua"/>
        </w:rPr>
      </w:pPr>
    </w:p>
    <w:p w14:paraId="58734CBA"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color w:val="000000"/>
        </w:rPr>
        <w:t xml:space="preserve">Madhura </w:t>
      </w:r>
      <w:proofErr w:type="spellStart"/>
      <w:r w:rsidR="00DD6E4C" w:rsidRPr="00292D60">
        <w:rPr>
          <w:rFonts w:ascii="Book Antiqua" w:eastAsia="Book Antiqua" w:hAnsi="Book Antiqua" w:cs="Book Antiqua"/>
          <w:color w:val="000000"/>
        </w:rPr>
        <w:t>Bhide</w:t>
      </w:r>
      <w:proofErr w:type="spellEnd"/>
      <w:r w:rsidRPr="00292D60">
        <w:rPr>
          <w:rFonts w:ascii="Book Antiqua" w:eastAsia="Book Antiqua" w:hAnsi="Book Antiqua" w:cs="Book Antiqua"/>
          <w:color w:val="000000"/>
        </w:rPr>
        <w:t xml:space="preserve">, </w:t>
      </w:r>
      <w:proofErr w:type="spellStart"/>
      <w:r w:rsidRPr="00292D60">
        <w:rPr>
          <w:rFonts w:ascii="Book Antiqua" w:eastAsia="Book Antiqua" w:hAnsi="Book Antiqua" w:cs="Book Antiqua"/>
          <w:color w:val="000000"/>
        </w:rPr>
        <w:t>Omender</w:t>
      </w:r>
      <w:proofErr w:type="spellEnd"/>
      <w:r w:rsidRPr="00292D60">
        <w:rPr>
          <w:rFonts w:ascii="Book Antiqua" w:eastAsia="Book Antiqua" w:hAnsi="Book Antiqua" w:cs="Book Antiqua"/>
          <w:color w:val="000000"/>
        </w:rPr>
        <w:t xml:space="preserve"> Singh, </w:t>
      </w:r>
      <w:proofErr w:type="spellStart"/>
      <w:r w:rsidRPr="00292D60">
        <w:rPr>
          <w:rFonts w:ascii="Book Antiqua" w:eastAsia="Book Antiqua" w:hAnsi="Book Antiqua" w:cs="Book Antiqua"/>
          <w:color w:val="000000"/>
        </w:rPr>
        <w:t>Deven</w:t>
      </w:r>
      <w:proofErr w:type="spellEnd"/>
      <w:r w:rsidRPr="00292D60">
        <w:rPr>
          <w:rFonts w:ascii="Book Antiqua" w:eastAsia="Book Antiqua" w:hAnsi="Book Antiqua" w:cs="Book Antiqua"/>
          <w:color w:val="000000"/>
        </w:rPr>
        <w:t xml:space="preserve"> </w:t>
      </w:r>
      <w:proofErr w:type="spellStart"/>
      <w:r w:rsidRPr="00292D60">
        <w:rPr>
          <w:rFonts w:ascii="Book Antiqua" w:eastAsia="Book Antiqua" w:hAnsi="Book Antiqua" w:cs="Book Antiqua"/>
          <w:color w:val="000000"/>
        </w:rPr>
        <w:t>Juneja</w:t>
      </w:r>
      <w:proofErr w:type="spellEnd"/>
      <w:r w:rsidRPr="00292D60">
        <w:rPr>
          <w:rFonts w:ascii="Book Antiqua" w:eastAsia="Book Antiqua" w:hAnsi="Book Antiqua" w:cs="Book Antiqua"/>
          <w:color w:val="000000"/>
        </w:rPr>
        <w:t>, Amit Goel</w:t>
      </w:r>
    </w:p>
    <w:p w14:paraId="5A536046" w14:textId="77777777" w:rsidR="00A77B3E" w:rsidRPr="00292D60" w:rsidRDefault="00A77B3E" w:rsidP="00292D60">
      <w:pPr>
        <w:spacing w:line="360" w:lineRule="auto"/>
        <w:jc w:val="both"/>
        <w:rPr>
          <w:rFonts w:ascii="Book Antiqua" w:hAnsi="Book Antiqua"/>
        </w:rPr>
      </w:pPr>
    </w:p>
    <w:p w14:paraId="4BA13C10"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b/>
          <w:bCs/>
          <w:color w:val="000000"/>
        </w:rPr>
        <w:t xml:space="preserve">Madhura </w:t>
      </w:r>
      <w:proofErr w:type="spellStart"/>
      <w:r w:rsidRPr="00292D60">
        <w:rPr>
          <w:rFonts w:ascii="Book Antiqua" w:eastAsia="Book Antiqua" w:hAnsi="Book Antiqua" w:cs="Book Antiqua"/>
          <w:b/>
          <w:bCs/>
          <w:color w:val="000000"/>
        </w:rPr>
        <w:t>Bhide</w:t>
      </w:r>
      <w:proofErr w:type="spellEnd"/>
      <w:r w:rsidRPr="00292D60">
        <w:rPr>
          <w:rFonts w:ascii="Book Antiqua" w:eastAsia="Book Antiqua" w:hAnsi="Book Antiqua" w:cs="Book Antiqua"/>
          <w:b/>
          <w:bCs/>
          <w:color w:val="000000"/>
        </w:rPr>
        <w:t xml:space="preserve">, </w:t>
      </w:r>
      <w:proofErr w:type="spellStart"/>
      <w:r w:rsidRPr="00292D60">
        <w:rPr>
          <w:rFonts w:ascii="Book Antiqua" w:eastAsia="Book Antiqua" w:hAnsi="Book Antiqua" w:cs="Book Antiqua"/>
          <w:b/>
          <w:bCs/>
          <w:color w:val="000000"/>
        </w:rPr>
        <w:t>Omender</w:t>
      </w:r>
      <w:proofErr w:type="spellEnd"/>
      <w:r w:rsidRPr="00292D60">
        <w:rPr>
          <w:rFonts w:ascii="Book Antiqua" w:eastAsia="Book Antiqua" w:hAnsi="Book Antiqua" w:cs="Book Antiqua"/>
          <w:b/>
          <w:bCs/>
          <w:color w:val="000000"/>
        </w:rPr>
        <w:t xml:space="preserve"> Singh, </w:t>
      </w:r>
      <w:proofErr w:type="spellStart"/>
      <w:r w:rsidRPr="00292D60">
        <w:rPr>
          <w:rFonts w:ascii="Book Antiqua" w:eastAsia="Book Antiqua" w:hAnsi="Book Antiqua" w:cs="Book Antiqua"/>
          <w:b/>
          <w:bCs/>
          <w:color w:val="000000"/>
        </w:rPr>
        <w:t>Deven</w:t>
      </w:r>
      <w:proofErr w:type="spellEnd"/>
      <w:r w:rsidRPr="00292D60">
        <w:rPr>
          <w:rFonts w:ascii="Book Antiqua" w:eastAsia="Book Antiqua" w:hAnsi="Book Antiqua" w:cs="Book Antiqua"/>
          <w:b/>
          <w:bCs/>
          <w:color w:val="000000"/>
        </w:rPr>
        <w:t xml:space="preserve"> </w:t>
      </w:r>
      <w:proofErr w:type="spellStart"/>
      <w:r w:rsidRPr="00292D60">
        <w:rPr>
          <w:rFonts w:ascii="Book Antiqua" w:eastAsia="Book Antiqua" w:hAnsi="Book Antiqua" w:cs="Book Antiqua"/>
          <w:b/>
          <w:bCs/>
          <w:color w:val="000000"/>
        </w:rPr>
        <w:t>Juneja</w:t>
      </w:r>
      <w:proofErr w:type="spellEnd"/>
      <w:r w:rsidRPr="00292D60">
        <w:rPr>
          <w:rFonts w:ascii="Book Antiqua" w:eastAsia="Book Antiqua" w:hAnsi="Book Antiqua" w:cs="Book Antiqua"/>
          <w:b/>
          <w:bCs/>
          <w:color w:val="000000"/>
        </w:rPr>
        <w:t xml:space="preserve">, Amit Goel, </w:t>
      </w:r>
      <w:r w:rsidRPr="00292D60">
        <w:rPr>
          <w:rFonts w:ascii="Book Antiqua" w:eastAsia="Book Antiqua" w:hAnsi="Book Antiqua" w:cs="Book Antiqua"/>
          <w:color w:val="000000"/>
        </w:rPr>
        <w:t xml:space="preserve">Institute of Critical Care Medicine, Max Super </w:t>
      </w:r>
      <w:proofErr w:type="spellStart"/>
      <w:r w:rsidRPr="00292D60">
        <w:rPr>
          <w:rFonts w:ascii="Book Antiqua" w:eastAsia="Book Antiqua" w:hAnsi="Book Antiqua" w:cs="Book Antiqua"/>
          <w:color w:val="000000"/>
        </w:rPr>
        <w:t>Speciality</w:t>
      </w:r>
      <w:proofErr w:type="spellEnd"/>
      <w:r w:rsidRPr="00292D60">
        <w:rPr>
          <w:rFonts w:ascii="Book Antiqua" w:eastAsia="Book Antiqua" w:hAnsi="Book Antiqua" w:cs="Book Antiqua"/>
          <w:color w:val="000000"/>
        </w:rPr>
        <w:t xml:space="preserve"> Hospital, Saket, New Delhi 110017, India</w:t>
      </w:r>
    </w:p>
    <w:p w14:paraId="038A1B77" w14:textId="77777777" w:rsidR="00A77B3E" w:rsidRPr="00292D60" w:rsidRDefault="00A77B3E" w:rsidP="00292D60">
      <w:pPr>
        <w:spacing w:line="360" w:lineRule="auto"/>
        <w:jc w:val="both"/>
        <w:rPr>
          <w:rFonts w:ascii="Book Antiqua" w:hAnsi="Book Antiqua"/>
        </w:rPr>
      </w:pPr>
    </w:p>
    <w:p w14:paraId="644C5C0D"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b/>
          <w:bCs/>
          <w:color w:val="000000"/>
        </w:rPr>
        <w:t xml:space="preserve">Author contributions: </w:t>
      </w:r>
      <w:proofErr w:type="spellStart"/>
      <w:r w:rsidRPr="00292D60">
        <w:rPr>
          <w:rFonts w:ascii="Book Antiqua" w:eastAsia="Book Antiqua" w:hAnsi="Book Antiqua" w:cs="Book Antiqua"/>
          <w:color w:val="000000"/>
        </w:rPr>
        <w:t>Bhide</w:t>
      </w:r>
      <w:proofErr w:type="spellEnd"/>
      <w:r w:rsidRPr="00292D60">
        <w:rPr>
          <w:rFonts w:ascii="Book Antiqua" w:eastAsia="Book Antiqua" w:hAnsi="Book Antiqua" w:cs="Book Antiqua"/>
          <w:color w:val="000000"/>
        </w:rPr>
        <w:t xml:space="preserve"> M and </w:t>
      </w:r>
      <w:proofErr w:type="spellStart"/>
      <w:r w:rsidRPr="00292D60">
        <w:rPr>
          <w:rFonts w:ascii="Book Antiqua" w:eastAsia="Book Antiqua" w:hAnsi="Book Antiqua" w:cs="Book Antiqua"/>
          <w:color w:val="000000"/>
        </w:rPr>
        <w:t>Juneja</w:t>
      </w:r>
      <w:proofErr w:type="spellEnd"/>
      <w:r w:rsidRPr="00292D60">
        <w:rPr>
          <w:rFonts w:ascii="Book Antiqua" w:eastAsia="Book Antiqua" w:hAnsi="Book Antiqua" w:cs="Book Antiqua"/>
          <w:color w:val="000000"/>
        </w:rPr>
        <w:t xml:space="preserve"> D designed the study.</w:t>
      </w:r>
      <w:r w:rsidRPr="00292D60">
        <w:rPr>
          <w:rFonts w:ascii="Book Antiqua" w:eastAsia="Book Antiqua" w:hAnsi="Book Antiqua" w:cs="Book Antiqua"/>
          <w:b/>
          <w:bCs/>
          <w:color w:val="000000"/>
        </w:rPr>
        <w:t xml:space="preserve"> </w:t>
      </w:r>
      <w:proofErr w:type="spellStart"/>
      <w:r w:rsidRPr="00292D60">
        <w:rPr>
          <w:rFonts w:ascii="Book Antiqua" w:eastAsia="Book Antiqua" w:hAnsi="Book Antiqua" w:cs="Book Antiqua"/>
          <w:color w:val="000000"/>
        </w:rPr>
        <w:t>Bhide</w:t>
      </w:r>
      <w:proofErr w:type="spellEnd"/>
      <w:r w:rsidRPr="00292D60">
        <w:rPr>
          <w:rFonts w:ascii="Book Antiqua" w:eastAsia="Book Antiqua" w:hAnsi="Book Antiqua" w:cs="Book Antiqua"/>
          <w:color w:val="000000"/>
        </w:rPr>
        <w:t xml:space="preserve"> M and Goel A collected the data. </w:t>
      </w:r>
      <w:proofErr w:type="spellStart"/>
      <w:r w:rsidRPr="00292D60">
        <w:rPr>
          <w:rFonts w:ascii="Book Antiqua" w:eastAsia="Book Antiqua" w:hAnsi="Book Antiqua" w:cs="Book Antiqua"/>
          <w:color w:val="000000"/>
        </w:rPr>
        <w:t>Bhide</w:t>
      </w:r>
      <w:proofErr w:type="spellEnd"/>
      <w:r w:rsidRPr="00292D60">
        <w:rPr>
          <w:rFonts w:ascii="Book Antiqua" w:eastAsia="Book Antiqua" w:hAnsi="Book Antiqua" w:cs="Book Antiqua"/>
          <w:color w:val="000000"/>
        </w:rPr>
        <w:t xml:space="preserve"> M and </w:t>
      </w:r>
      <w:proofErr w:type="spellStart"/>
      <w:r w:rsidRPr="00292D60">
        <w:rPr>
          <w:rFonts w:ascii="Book Antiqua" w:eastAsia="Book Antiqua" w:hAnsi="Book Antiqua" w:cs="Book Antiqua"/>
          <w:color w:val="000000"/>
        </w:rPr>
        <w:t>Juneja</w:t>
      </w:r>
      <w:proofErr w:type="spellEnd"/>
      <w:r w:rsidRPr="00292D60">
        <w:rPr>
          <w:rFonts w:ascii="Book Antiqua" w:eastAsia="Book Antiqua" w:hAnsi="Book Antiqua" w:cs="Book Antiqua"/>
          <w:color w:val="000000"/>
        </w:rPr>
        <w:t xml:space="preserve"> D </w:t>
      </w:r>
      <w:proofErr w:type="spellStart"/>
      <w:r w:rsidRPr="00292D60">
        <w:rPr>
          <w:rFonts w:ascii="Book Antiqua" w:eastAsia="Book Antiqua" w:hAnsi="Book Antiqua" w:cs="Book Antiqua"/>
          <w:color w:val="000000"/>
        </w:rPr>
        <w:t>analysed</w:t>
      </w:r>
      <w:proofErr w:type="spellEnd"/>
      <w:r w:rsidRPr="00292D60">
        <w:rPr>
          <w:rFonts w:ascii="Book Antiqua" w:eastAsia="Book Antiqua" w:hAnsi="Book Antiqua" w:cs="Book Antiqua"/>
          <w:color w:val="000000"/>
        </w:rPr>
        <w:t xml:space="preserve"> the results, performed the majority of the writing, and prepared the tables; Singh O, and Goel A provided the inputs in writing the paper and reviewed the manuscript.</w:t>
      </w:r>
    </w:p>
    <w:p w14:paraId="607444EC" w14:textId="77777777" w:rsidR="00A77B3E" w:rsidRPr="00292D60" w:rsidRDefault="00A77B3E" w:rsidP="00292D60">
      <w:pPr>
        <w:spacing w:line="360" w:lineRule="auto"/>
        <w:jc w:val="both"/>
        <w:rPr>
          <w:rFonts w:ascii="Book Antiqua" w:hAnsi="Book Antiqua"/>
        </w:rPr>
      </w:pPr>
    </w:p>
    <w:p w14:paraId="678508A5"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b/>
          <w:bCs/>
          <w:color w:val="000000"/>
        </w:rPr>
        <w:t xml:space="preserve">Corresponding author: </w:t>
      </w:r>
      <w:proofErr w:type="spellStart"/>
      <w:r w:rsidRPr="00292D60">
        <w:rPr>
          <w:rFonts w:ascii="Book Antiqua" w:eastAsia="Book Antiqua" w:hAnsi="Book Antiqua" w:cs="Book Antiqua"/>
          <w:b/>
          <w:bCs/>
          <w:color w:val="000000"/>
        </w:rPr>
        <w:t>Deven</w:t>
      </w:r>
      <w:proofErr w:type="spellEnd"/>
      <w:r w:rsidRPr="00292D60">
        <w:rPr>
          <w:rFonts w:ascii="Book Antiqua" w:eastAsia="Book Antiqua" w:hAnsi="Book Antiqua" w:cs="Book Antiqua"/>
          <w:b/>
          <w:bCs/>
          <w:color w:val="000000"/>
        </w:rPr>
        <w:t xml:space="preserve"> </w:t>
      </w:r>
      <w:proofErr w:type="spellStart"/>
      <w:r w:rsidRPr="00292D60">
        <w:rPr>
          <w:rFonts w:ascii="Book Antiqua" w:eastAsia="Book Antiqua" w:hAnsi="Book Antiqua" w:cs="Book Antiqua"/>
          <w:b/>
          <w:bCs/>
          <w:color w:val="000000"/>
        </w:rPr>
        <w:t>Juneja</w:t>
      </w:r>
      <w:proofErr w:type="spellEnd"/>
      <w:r w:rsidRPr="00292D60">
        <w:rPr>
          <w:rFonts w:ascii="Book Antiqua" w:eastAsia="Book Antiqua" w:hAnsi="Book Antiqua" w:cs="Book Antiqua"/>
          <w:b/>
          <w:bCs/>
          <w:color w:val="000000"/>
        </w:rPr>
        <w:t xml:space="preserve">, DNB, FCCP, MBBS, Director, </w:t>
      </w:r>
      <w:r w:rsidRPr="00292D60">
        <w:rPr>
          <w:rFonts w:ascii="Book Antiqua" w:eastAsia="Book Antiqua" w:hAnsi="Book Antiqua" w:cs="Book Antiqua"/>
          <w:color w:val="000000"/>
        </w:rPr>
        <w:t xml:space="preserve">Institute of Critical Care Medicine, Max Super </w:t>
      </w:r>
      <w:proofErr w:type="spellStart"/>
      <w:r w:rsidRPr="00292D60">
        <w:rPr>
          <w:rFonts w:ascii="Book Antiqua" w:eastAsia="Book Antiqua" w:hAnsi="Book Antiqua" w:cs="Book Antiqua"/>
          <w:color w:val="000000"/>
        </w:rPr>
        <w:t>Speciality</w:t>
      </w:r>
      <w:proofErr w:type="spellEnd"/>
      <w:r w:rsidRPr="00292D60">
        <w:rPr>
          <w:rFonts w:ascii="Book Antiqua" w:eastAsia="Book Antiqua" w:hAnsi="Book Antiqua" w:cs="Book Antiqua"/>
          <w:color w:val="000000"/>
        </w:rPr>
        <w:t xml:space="preserve"> Hospital, Saket, 1, Press Enclave Road, New Delhi 110017, India. devenjuneja@gmail.com</w:t>
      </w:r>
    </w:p>
    <w:p w14:paraId="75A985E5" w14:textId="77777777" w:rsidR="00A77B3E" w:rsidRPr="00292D60" w:rsidRDefault="00A77B3E" w:rsidP="00292D60">
      <w:pPr>
        <w:spacing w:line="360" w:lineRule="auto"/>
        <w:jc w:val="both"/>
        <w:rPr>
          <w:rFonts w:ascii="Book Antiqua" w:hAnsi="Book Antiqua"/>
        </w:rPr>
      </w:pPr>
    </w:p>
    <w:p w14:paraId="038287E0"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b/>
          <w:bCs/>
          <w:color w:val="000000"/>
        </w:rPr>
        <w:t xml:space="preserve">Received: </w:t>
      </w:r>
      <w:r w:rsidRPr="00292D60">
        <w:rPr>
          <w:rFonts w:ascii="Book Antiqua" w:eastAsia="Book Antiqua" w:hAnsi="Book Antiqua" w:cs="Book Antiqua"/>
          <w:color w:val="000000"/>
        </w:rPr>
        <w:t>November 4, 2022</w:t>
      </w:r>
    </w:p>
    <w:p w14:paraId="41A33C38"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b/>
          <w:bCs/>
          <w:color w:val="000000"/>
        </w:rPr>
        <w:t xml:space="preserve">Revised: </w:t>
      </w:r>
      <w:r w:rsidR="00786B5F" w:rsidRPr="00292D60">
        <w:rPr>
          <w:rFonts w:ascii="Book Antiqua" w:eastAsia="Book Antiqua" w:hAnsi="Book Antiqua" w:cs="Book Antiqua"/>
          <w:bCs/>
          <w:color w:val="000000"/>
        </w:rPr>
        <w:t xml:space="preserve">December 5, 2022 </w:t>
      </w:r>
    </w:p>
    <w:p w14:paraId="2E4A11C0" w14:textId="04254730"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b/>
          <w:bCs/>
          <w:color w:val="000000"/>
        </w:rPr>
        <w:t xml:space="preserve">Accepted: </w:t>
      </w:r>
      <w:ins w:id="0" w:author="BPG Wang,Jin-Lei" w:date="2022-12-23T17:11:00Z">
        <w:r w:rsidR="00B17585" w:rsidRPr="00B17585">
          <w:rPr>
            <w:rFonts w:ascii="Book Antiqua" w:eastAsia="Book Antiqua" w:hAnsi="Book Antiqua" w:cs="Book Antiqua"/>
            <w:color w:val="000000"/>
          </w:rPr>
          <w:t>December 23, 2022</w:t>
        </w:r>
      </w:ins>
    </w:p>
    <w:p w14:paraId="6A97D1AF"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b/>
          <w:bCs/>
          <w:color w:val="000000"/>
        </w:rPr>
        <w:t xml:space="preserve">Published online: </w:t>
      </w:r>
    </w:p>
    <w:p w14:paraId="5D5405BB" w14:textId="77777777" w:rsidR="00A77B3E" w:rsidRPr="00292D60" w:rsidRDefault="00A77B3E" w:rsidP="00292D60">
      <w:pPr>
        <w:spacing w:line="360" w:lineRule="auto"/>
        <w:jc w:val="both"/>
        <w:rPr>
          <w:rFonts w:ascii="Book Antiqua" w:hAnsi="Book Antiqua"/>
        </w:rPr>
        <w:sectPr w:rsidR="00A77B3E" w:rsidRPr="00292D60">
          <w:footerReference w:type="default" r:id="rId6"/>
          <w:pgSz w:w="12240" w:h="15840"/>
          <w:pgMar w:top="1440" w:right="1440" w:bottom="1440" w:left="1440" w:header="720" w:footer="720" w:gutter="0"/>
          <w:cols w:space="720"/>
          <w:docGrid w:linePitch="360"/>
        </w:sectPr>
      </w:pPr>
    </w:p>
    <w:p w14:paraId="7B6CCAFF"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b/>
          <w:color w:val="000000"/>
        </w:rPr>
        <w:lastRenderedPageBreak/>
        <w:t>Abstract</w:t>
      </w:r>
    </w:p>
    <w:p w14:paraId="17B48057"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color w:val="000000"/>
        </w:rPr>
        <w:t>BACKGROUND</w:t>
      </w:r>
    </w:p>
    <w:p w14:paraId="02AC4C12"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color w:val="000000"/>
        </w:rPr>
        <w:t xml:space="preserve">Delay in treatment of raised intracranial pressure (ICP) leads to poor clinical outcomes. Optic nerve sheath diameter (ONSD) by ultrasonography (US-ONSD) has shown good accuracy in traumatic brain injury and neurosurgical patients to diagnose raised ICP. However, there is a dearth of data in neuro-medical </w:t>
      </w:r>
      <w:r w:rsidR="00D52B5A" w:rsidRPr="00292D60">
        <w:rPr>
          <w:rFonts w:ascii="Book Antiqua" w:eastAsia="Book Antiqua" w:hAnsi="Book Antiqua" w:cs="Book Antiqua"/>
          <w:color w:val="000000"/>
        </w:rPr>
        <w:t xml:space="preserve">intensive care unit (ICU) </w:t>
      </w:r>
      <w:r w:rsidRPr="00292D60">
        <w:rPr>
          <w:rFonts w:ascii="Book Antiqua" w:eastAsia="Book Antiqua" w:hAnsi="Book Antiqua" w:cs="Book Antiqua"/>
          <w:color w:val="000000"/>
        </w:rPr>
        <w:t xml:space="preserve">where the spectrum of disease is different. </w:t>
      </w:r>
    </w:p>
    <w:p w14:paraId="26EF0670" w14:textId="77777777" w:rsidR="00A77B3E" w:rsidRPr="00292D60" w:rsidRDefault="00A77B3E" w:rsidP="00292D60">
      <w:pPr>
        <w:spacing w:line="360" w:lineRule="auto"/>
        <w:jc w:val="both"/>
        <w:rPr>
          <w:rFonts w:ascii="Book Antiqua" w:hAnsi="Book Antiqua"/>
        </w:rPr>
      </w:pPr>
    </w:p>
    <w:p w14:paraId="3AD6BD7F"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color w:val="000000"/>
        </w:rPr>
        <w:t>AIM</w:t>
      </w:r>
    </w:p>
    <w:p w14:paraId="5B309491" w14:textId="77777777" w:rsidR="00A77B3E" w:rsidRPr="00292D60" w:rsidRDefault="00832399" w:rsidP="00292D60">
      <w:pPr>
        <w:spacing w:line="360" w:lineRule="auto"/>
        <w:jc w:val="both"/>
        <w:rPr>
          <w:rFonts w:ascii="Book Antiqua" w:hAnsi="Book Antiqua"/>
        </w:rPr>
      </w:pPr>
      <w:r w:rsidRPr="00292D60">
        <w:rPr>
          <w:rFonts w:ascii="Book Antiqua" w:eastAsia="Book Antiqua" w:hAnsi="Book Antiqua" w:cs="Book Antiqua"/>
          <w:color w:val="000000"/>
        </w:rPr>
        <w:t>T</w:t>
      </w:r>
      <w:r w:rsidR="001D5462" w:rsidRPr="00292D60">
        <w:rPr>
          <w:rFonts w:ascii="Book Antiqua" w:eastAsia="Book Antiqua" w:hAnsi="Book Antiqua" w:cs="Book Antiqua"/>
          <w:color w:val="000000"/>
        </w:rPr>
        <w:t xml:space="preserve">o validate the diagnostic accuracy of ONSD in non-traumatic neuro-critically ill patients. </w:t>
      </w:r>
    </w:p>
    <w:p w14:paraId="71C059F0" w14:textId="77777777" w:rsidR="00A77B3E" w:rsidRPr="00292D60" w:rsidRDefault="00A77B3E" w:rsidP="00292D60">
      <w:pPr>
        <w:spacing w:line="360" w:lineRule="auto"/>
        <w:jc w:val="both"/>
        <w:rPr>
          <w:rFonts w:ascii="Book Antiqua" w:hAnsi="Book Antiqua"/>
        </w:rPr>
      </w:pPr>
    </w:p>
    <w:p w14:paraId="7B472F2A"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color w:val="000000"/>
        </w:rPr>
        <w:t>METHODS</w:t>
      </w:r>
    </w:p>
    <w:p w14:paraId="74E95C82"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color w:val="000000"/>
        </w:rPr>
        <w:t xml:space="preserve">We prospectively enrolled 114 patients who had clinically suspected raised ICP due to non-traumatic causes admitted in neuro-medical ICU. US-ONSD was performed according to ALARA principles. A cut-off more than 5.7 mm was taken as significantly raised. Raised ONSD was corelated with raised ICP on radiological imaging. Clinical history, general and systemic examination findings, SOFA and APACHE 2 score and patient outcomes were recorded. </w:t>
      </w:r>
    </w:p>
    <w:p w14:paraId="378EE9FA" w14:textId="77777777" w:rsidR="00A77B3E" w:rsidRPr="00292D60" w:rsidRDefault="00A77B3E" w:rsidP="00292D60">
      <w:pPr>
        <w:spacing w:line="360" w:lineRule="auto"/>
        <w:jc w:val="both"/>
        <w:rPr>
          <w:rFonts w:ascii="Book Antiqua" w:hAnsi="Book Antiqua"/>
        </w:rPr>
      </w:pPr>
    </w:p>
    <w:p w14:paraId="00B2F451"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color w:val="000000"/>
        </w:rPr>
        <w:t>RESULTS</w:t>
      </w:r>
    </w:p>
    <w:p w14:paraId="6C536864" w14:textId="60E6C32F" w:rsidR="00A77B3E" w:rsidRPr="00292D60" w:rsidRDefault="001D5462" w:rsidP="00292D60">
      <w:pPr>
        <w:spacing w:line="360" w:lineRule="auto"/>
        <w:ind w:hanging="10"/>
        <w:jc w:val="both"/>
        <w:rPr>
          <w:rFonts w:ascii="Book Antiqua" w:hAnsi="Book Antiqua"/>
        </w:rPr>
      </w:pPr>
      <w:r w:rsidRPr="00292D60">
        <w:rPr>
          <w:rFonts w:ascii="Book Antiqua" w:eastAsia="Book Antiqua" w:hAnsi="Book Antiqua" w:cs="Book Antiqua"/>
          <w:color w:val="000000"/>
        </w:rPr>
        <w:t>There was significant association between raised ONSD and raised ICP on imaging (</w:t>
      </w:r>
      <w:r w:rsidR="00BD47C1" w:rsidRPr="00292D60">
        <w:rPr>
          <w:rFonts w:ascii="Book Antiqua" w:eastAsia="Book Antiqua" w:hAnsi="Book Antiqua" w:cs="Book Antiqua"/>
          <w:i/>
          <w:color w:val="000000"/>
        </w:rPr>
        <w:t>P</w:t>
      </w:r>
      <w:r w:rsidR="00BD47C1" w:rsidRPr="00292D60">
        <w:rPr>
          <w:rFonts w:ascii="Book Antiqua" w:eastAsia="Book Antiqua" w:hAnsi="Book Antiqua" w:cs="Book Antiqua"/>
          <w:color w:val="000000"/>
        </w:rPr>
        <w:t xml:space="preserve"> </w:t>
      </w:r>
      <w:r w:rsidRPr="00292D60">
        <w:rPr>
          <w:rFonts w:ascii="Book Antiqua" w:eastAsia="Book Antiqua" w:hAnsi="Book Antiqua" w:cs="Book Antiqua"/>
          <w:color w:val="000000"/>
        </w:rPr>
        <w:t>&lt;</w:t>
      </w:r>
      <w:r w:rsidR="00BD47C1" w:rsidRPr="00292D60">
        <w:rPr>
          <w:rFonts w:ascii="Book Antiqua" w:eastAsia="Book Antiqua" w:hAnsi="Book Antiqua" w:cs="Book Antiqua"/>
          <w:color w:val="000000"/>
        </w:rPr>
        <w:t xml:space="preserve"> </w:t>
      </w:r>
      <w:r w:rsidRPr="00292D60">
        <w:rPr>
          <w:rFonts w:ascii="Book Antiqua" w:eastAsia="Book Antiqua" w:hAnsi="Book Antiqua" w:cs="Book Antiqua"/>
          <w:color w:val="000000"/>
        </w:rPr>
        <w:t xml:space="preserve">0.001). The sensitivity, specificity, positive and negative predictive value at this cut-off was 77.55%, 89.06%, 84.44% and 83.82% respectively. The positive and negative likelihood ratio was 7.09 and 0.25. The </w:t>
      </w:r>
      <w:r w:rsidR="002E6D56" w:rsidRPr="00292D60">
        <w:rPr>
          <w:rFonts w:ascii="Book Antiqua" w:eastAsia="Book Antiqua" w:hAnsi="Book Antiqua" w:cs="Book Antiqua"/>
          <w:color w:val="000000"/>
        </w:rPr>
        <w:t>area under the receiver operating characteristic curves</w:t>
      </w:r>
      <w:r w:rsidRPr="00292D60">
        <w:rPr>
          <w:rFonts w:ascii="Book Antiqua" w:eastAsia="Book Antiqua" w:hAnsi="Book Antiqua" w:cs="Book Antiqua"/>
          <w:color w:val="000000"/>
        </w:rPr>
        <w:t xml:space="preserve"> was 0.844. Using Youden’s index the best cut off value for ONSD was 5.75</w:t>
      </w:r>
      <w:r w:rsidR="00E15657">
        <w:rPr>
          <w:rFonts w:ascii="Book Antiqua" w:eastAsia="Book Antiqua" w:hAnsi="Book Antiqua" w:cs="Book Antiqua"/>
          <w:color w:val="000000"/>
        </w:rPr>
        <w:t xml:space="preserve"> </w:t>
      </w:r>
      <w:r w:rsidRPr="00292D60">
        <w:rPr>
          <w:rFonts w:ascii="Book Antiqua" w:eastAsia="Book Antiqua" w:hAnsi="Book Antiqua" w:cs="Book Antiqua"/>
          <w:color w:val="000000"/>
        </w:rPr>
        <w:t>mm. Raised ONSD was associated with lower age (</w:t>
      </w:r>
      <w:r w:rsidRPr="00292D60">
        <w:rPr>
          <w:rFonts w:ascii="Book Antiqua" w:eastAsia="Book Antiqua" w:hAnsi="Book Antiqua" w:cs="Book Antiqua"/>
          <w:i/>
          <w:iCs/>
          <w:color w:val="000000"/>
        </w:rPr>
        <w:t>P</w:t>
      </w:r>
      <w:r w:rsidRPr="00292D60">
        <w:rPr>
          <w:rFonts w:ascii="Book Antiqua" w:eastAsia="Book Antiqua" w:hAnsi="Book Antiqua" w:cs="Book Antiqua"/>
          <w:color w:val="000000"/>
        </w:rPr>
        <w:t xml:space="preserve"> = 0.007), poorer </w:t>
      </w:r>
      <w:r w:rsidR="00265C17" w:rsidRPr="00292D60">
        <w:rPr>
          <w:rFonts w:ascii="Book Antiqua" w:eastAsia="Book Antiqua" w:hAnsi="Book Antiqua" w:cs="Book Antiqua"/>
          <w:color w:val="000000"/>
        </w:rPr>
        <w:t>Glasgow Coma Scale</w:t>
      </w:r>
      <w:r w:rsidRPr="00292D60">
        <w:rPr>
          <w:rFonts w:ascii="Book Antiqua" w:eastAsia="Book Antiqua" w:hAnsi="Book Antiqua" w:cs="Book Antiqua"/>
          <w:color w:val="000000"/>
        </w:rPr>
        <w:t xml:space="preserve"> (</w:t>
      </w:r>
      <w:r w:rsidRPr="00292D60">
        <w:rPr>
          <w:rFonts w:ascii="Book Antiqua" w:eastAsia="Book Antiqua" w:hAnsi="Book Antiqua" w:cs="Book Antiqua"/>
          <w:i/>
          <w:iCs/>
          <w:color w:val="000000"/>
        </w:rPr>
        <w:t>P</w:t>
      </w:r>
      <w:r w:rsidRPr="00292D60">
        <w:rPr>
          <w:rFonts w:ascii="Book Antiqua" w:eastAsia="Book Antiqua" w:hAnsi="Book Antiqua" w:cs="Book Antiqua"/>
          <w:color w:val="000000"/>
        </w:rPr>
        <w:t xml:space="preserve"> = 0.009) and greater need for surgical intervention (</w:t>
      </w:r>
      <w:r w:rsidRPr="00292D60">
        <w:rPr>
          <w:rFonts w:ascii="Book Antiqua" w:eastAsia="Book Antiqua" w:hAnsi="Book Antiqua" w:cs="Book Antiqua"/>
          <w:i/>
          <w:iCs/>
          <w:color w:val="000000"/>
        </w:rPr>
        <w:t>P</w:t>
      </w:r>
      <w:r w:rsidRPr="00292D60">
        <w:rPr>
          <w:rFonts w:ascii="Book Antiqua" w:eastAsia="Book Antiqua" w:hAnsi="Book Antiqua" w:cs="Book Antiqua"/>
          <w:color w:val="000000"/>
        </w:rPr>
        <w:t xml:space="preserve"> = 0.006) whereas no statistically significant association was found between raised ONSD and SOFA score, APACHE II score or ICU mortality. Our limitations were that it was a single </w:t>
      </w:r>
      <w:proofErr w:type="spellStart"/>
      <w:r w:rsidRPr="00292D60">
        <w:rPr>
          <w:rFonts w:ascii="Book Antiqua" w:eastAsia="Book Antiqua" w:hAnsi="Book Antiqua" w:cs="Book Antiqua"/>
          <w:color w:val="000000"/>
        </w:rPr>
        <w:t>centre</w:t>
      </w:r>
      <w:proofErr w:type="spellEnd"/>
      <w:r w:rsidRPr="00292D60">
        <w:rPr>
          <w:rFonts w:ascii="Book Antiqua" w:eastAsia="Book Antiqua" w:hAnsi="Book Antiqua" w:cs="Book Antiqua"/>
          <w:color w:val="000000"/>
        </w:rPr>
        <w:t xml:space="preserve"> study and we did </w:t>
      </w:r>
      <w:r w:rsidRPr="00292D60">
        <w:rPr>
          <w:rFonts w:ascii="Book Antiqua" w:eastAsia="Book Antiqua" w:hAnsi="Book Antiqua" w:cs="Book Antiqua"/>
          <w:color w:val="000000"/>
        </w:rPr>
        <w:lastRenderedPageBreak/>
        <w:t xml:space="preserve">not perform serial measurements or ONSD pre- and post-treatment or procedures for raised ICP. </w:t>
      </w:r>
    </w:p>
    <w:p w14:paraId="56D8C189" w14:textId="77777777" w:rsidR="00A77B3E" w:rsidRPr="00292D60" w:rsidRDefault="00A77B3E" w:rsidP="00292D60">
      <w:pPr>
        <w:spacing w:line="360" w:lineRule="auto"/>
        <w:ind w:hanging="10"/>
        <w:jc w:val="both"/>
        <w:rPr>
          <w:rFonts w:ascii="Book Antiqua" w:hAnsi="Book Antiqua"/>
        </w:rPr>
      </w:pPr>
    </w:p>
    <w:p w14:paraId="548577DD"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color w:val="000000"/>
        </w:rPr>
        <w:t>CONCLUSION</w:t>
      </w:r>
    </w:p>
    <w:p w14:paraId="1F5443FC" w14:textId="526794D0"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color w:val="000000"/>
        </w:rPr>
        <w:t>ONSD can be used as a screening a test to detect raised ICP in a medical ICU and as a trigger to initiate further management of raised ICP. ONSD can be beneficial in ruling out a diagnosis in a low-prevalence population and rule in a diagnosis in a high-prevalence population.</w:t>
      </w:r>
    </w:p>
    <w:p w14:paraId="7EC0E732" w14:textId="77777777" w:rsidR="00A77B3E" w:rsidRPr="00292D60" w:rsidRDefault="00A77B3E" w:rsidP="00292D60">
      <w:pPr>
        <w:spacing w:line="360" w:lineRule="auto"/>
        <w:jc w:val="both"/>
        <w:rPr>
          <w:rFonts w:ascii="Book Antiqua" w:hAnsi="Book Antiqua"/>
        </w:rPr>
      </w:pPr>
    </w:p>
    <w:p w14:paraId="49726266"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b/>
          <w:bCs/>
          <w:color w:val="000000"/>
        </w:rPr>
        <w:t xml:space="preserve">Key Words: </w:t>
      </w:r>
      <w:r w:rsidRPr="00292D60">
        <w:rPr>
          <w:rFonts w:ascii="Book Antiqua" w:eastAsia="Book Antiqua" w:hAnsi="Book Antiqua" w:cs="Book Antiqua"/>
          <w:color w:val="000000"/>
        </w:rPr>
        <w:t>Intracranial pressure; Intensive care unit; Neuro-critical care; Optic nerve sheath diameter; Ultrasonography</w:t>
      </w:r>
    </w:p>
    <w:p w14:paraId="4435B8FF" w14:textId="77777777" w:rsidR="00A77B3E" w:rsidRPr="00292D60" w:rsidRDefault="00A77B3E" w:rsidP="00292D60">
      <w:pPr>
        <w:spacing w:line="360" w:lineRule="auto"/>
        <w:jc w:val="both"/>
        <w:rPr>
          <w:rFonts w:ascii="Book Antiqua" w:hAnsi="Book Antiqua"/>
        </w:rPr>
      </w:pPr>
    </w:p>
    <w:p w14:paraId="5C06F596" w14:textId="77777777" w:rsidR="00A77B3E" w:rsidRPr="00292D60" w:rsidRDefault="001D5462" w:rsidP="00292D60">
      <w:pPr>
        <w:spacing w:line="360" w:lineRule="auto"/>
        <w:jc w:val="both"/>
        <w:rPr>
          <w:rFonts w:ascii="Book Antiqua" w:hAnsi="Book Antiqua"/>
        </w:rPr>
      </w:pPr>
      <w:proofErr w:type="spellStart"/>
      <w:r w:rsidRPr="00292D60">
        <w:rPr>
          <w:rFonts w:ascii="Book Antiqua" w:eastAsia="Book Antiqua" w:hAnsi="Book Antiqua" w:cs="Book Antiqua"/>
          <w:color w:val="000000"/>
        </w:rPr>
        <w:t>Bhide</w:t>
      </w:r>
      <w:proofErr w:type="spellEnd"/>
      <w:r w:rsidRPr="00292D60">
        <w:rPr>
          <w:rFonts w:ascii="Book Antiqua" w:eastAsia="Book Antiqua" w:hAnsi="Book Antiqua" w:cs="Book Antiqua"/>
          <w:color w:val="000000"/>
        </w:rPr>
        <w:t xml:space="preserve"> M, Singh O, </w:t>
      </w:r>
      <w:proofErr w:type="spellStart"/>
      <w:r w:rsidRPr="00292D60">
        <w:rPr>
          <w:rFonts w:ascii="Book Antiqua" w:eastAsia="Book Antiqua" w:hAnsi="Book Antiqua" w:cs="Book Antiqua"/>
          <w:color w:val="000000"/>
        </w:rPr>
        <w:t>Juneja</w:t>
      </w:r>
      <w:proofErr w:type="spellEnd"/>
      <w:r w:rsidRPr="00292D60">
        <w:rPr>
          <w:rFonts w:ascii="Book Antiqua" w:eastAsia="Book Antiqua" w:hAnsi="Book Antiqua" w:cs="Book Antiqua"/>
          <w:color w:val="000000"/>
        </w:rPr>
        <w:t xml:space="preserve"> D, Goel A. Bedside ultrasonography of optic nerve sheath diameter for detection of raised intracranial pressure in nontraumatic neuro-critically ill patients. </w:t>
      </w:r>
      <w:r w:rsidRPr="00292D60">
        <w:rPr>
          <w:rFonts w:ascii="Book Antiqua" w:eastAsia="Book Antiqua" w:hAnsi="Book Antiqua" w:cs="Book Antiqua"/>
          <w:i/>
          <w:iCs/>
          <w:color w:val="000000"/>
        </w:rPr>
        <w:t>World J Crit Care Med</w:t>
      </w:r>
      <w:r w:rsidRPr="00292D60">
        <w:rPr>
          <w:rFonts w:ascii="Book Antiqua" w:eastAsia="Book Antiqua" w:hAnsi="Book Antiqua" w:cs="Book Antiqua"/>
          <w:color w:val="000000"/>
        </w:rPr>
        <w:t xml:space="preserve"> 2022; In press</w:t>
      </w:r>
    </w:p>
    <w:p w14:paraId="12086B5D" w14:textId="77777777" w:rsidR="00A77B3E" w:rsidRPr="00292D60" w:rsidRDefault="00A77B3E" w:rsidP="00292D60">
      <w:pPr>
        <w:spacing w:line="360" w:lineRule="auto"/>
        <w:jc w:val="both"/>
        <w:rPr>
          <w:rFonts w:ascii="Book Antiqua" w:hAnsi="Book Antiqua"/>
        </w:rPr>
      </w:pPr>
    </w:p>
    <w:p w14:paraId="680B8987" w14:textId="191C155A"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b/>
          <w:bCs/>
          <w:color w:val="000000"/>
        </w:rPr>
        <w:t xml:space="preserve">Core Tip: </w:t>
      </w:r>
      <w:r w:rsidRPr="00292D60">
        <w:rPr>
          <w:rFonts w:ascii="Book Antiqua" w:eastAsia="Book Antiqua" w:hAnsi="Book Antiqua" w:cs="Book Antiqua"/>
          <w:color w:val="000000"/>
        </w:rPr>
        <w:t>Raised intracranial pressure (ICP) maybe present in a significant proportion of neuro-critically ill patients and any delay in its management may lead to poor outcomes. Even though the gold standard for measuring raised ICP is the intraventricular catheter, it is invasive, not widely available, requires expertise in insertion and maintenance and may be associated with many risks. Hence, non-invasive methods like computed tomography</w:t>
      </w:r>
      <w:r w:rsidR="00B40886" w:rsidRPr="00292D60">
        <w:rPr>
          <w:rFonts w:ascii="Book Antiqua" w:eastAsia="Book Antiqua" w:hAnsi="Book Antiqua" w:cs="Book Antiqua"/>
          <w:color w:val="000000"/>
        </w:rPr>
        <w:t xml:space="preserve"> </w:t>
      </w:r>
      <w:r w:rsidRPr="00292D60">
        <w:rPr>
          <w:rFonts w:ascii="Book Antiqua" w:eastAsia="Book Antiqua" w:hAnsi="Book Antiqua" w:cs="Book Antiqua"/>
          <w:color w:val="000000"/>
        </w:rPr>
        <w:t>scan or magnetic resonance imaging are being increasingly used to diagnose raised ICP. However, their utility is also restricted by logistical issues and have limited repeatability. Bedside ultrasonography measuring optic nerve sheath diameter (ONSD) can be used as a screening test to detect raised ICP and as a trigger to initiate further management. ONSD can also be beneficial in ruling out a diagnosis in a low-prevalence population and rule in a diagnosis in a high-prevalence population.</w:t>
      </w:r>
    </w:p>
    <w:p w14:paraId="1DA7E978" w14:textId="77777777" w:rsidR="00A77B3E" w:rsidRPr="00292D60" w:rsidRDefault="00A77B3E" w:rsidP="00292D60">
      <w:pPr>
        <w:spacing w:line="360" w:lineRule="auto"/>
        <w:jc w:val="both"/>
        <w:rPr>
          <w:rFonts w:ascii="Book Antiqua" w:hAnsi="Book Antiqua"/>
        </w:rPr>
      </w:pPr>
    </w:p>
    <w:p w14:paraId="4DB469E0"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b/>
          <w:caps/>
          <w:color w:val="000000"/>
          <w:u w:val="single"/>
        </w:rPr>
        <w:t>INTRODUCTION</w:t>
      </w:r>
    </w:p>
    <w:p w14:paraId="21CD04FF" w14:textId="656BEAA5" w:rsidR="0092637F" w:rsidRPr="00440039" w:rsidRDefault="0092637F" w:rsidP="0092637F">
      <w:pPr>
        <w:spacing w:line="360" w:lineRule="auto"/>
        <w:jc w:val="both"/>
        <w:rPr>
          <w:rFonts w:ascii="Book Antiqua" w:hAnsi="Book Antiqua"/>
          <w:b/>
        </w:rPr>
      </w:pPr>
      <w:r w:rsidRPr="000A7329">
        <w:rPr>
          <w:rFonts w:ascii="Book Antiqua" w:hAnsi="Book Antiqua"/>
          <w:bCs/>
        </w:rPr>
        <w:lastRenderedPageBreak/>
        <w:t xml:space="preserve">Raised intracranial pressure (ICP) is a dreaded complication in the intensive care unit (ICU) which may occur either as a result of a primary neurological disorder or as a secondary complication in patients admitted due to other causes. A delay in detecting raised ICP can lead to poor clinical outcomes and increased mortality. The latest Brain Trauma Foundation guidelines now recommend a cut off 22 mmHg to initiate ICP-lowering </w:t>
      </w:r>
      <w:proofErr w:type="gramStart"/>
      <w:r w:rsidRPr="000A7329">
        <w:rPr>
          <w:rFonts w:ascii="Book Antiqua" w:hAnsi="Book Antiqua"/>
          <w:bCs/>
        </w:rPr>
        <w:t>therapies</w:t>
      </w:r>
      <w:r>
        <w:rPr>
          <w:rFonts w:ascii="Book Antiqua" w:hAnsi="Book Antiqua"/>
          <w:bCs/>
          <w:vertAlign w:val="superscript"/>
        </w:rPr>
        <w:t>[</w:t>
      </w:r>
      <w:proofErr w:type="gramEnd"/>
      <w:r>
        <w:rPr>
          <w:rFonts w:ascii="Book Antiqua" w:hAnsi="Book Antiqua"/>
          <w:bCs/>
          <w:vertAlign w:val="superscript"/>
        </w:rPr>
        <w:t>1]</w:t>
      </w:r>
      <w:r w:rsidRPr="000A7329">
        <w:rPr>
          <w:rFonts w:ascii="Book Antiqua" w:hAnsi="Book Antiqua"/>
          <w:bCs/>
        </w:rPr>
        <w:t xml:space="preserve">. Gold standard for measuring raised ICP is the intraventricular catheter. However, it is not widely available, requires expertise in insertion and maintenance and may be associated with many risks like infection, collapse of ventricles and </w:t>
      </w:r>
      <w:proofErr w:type="spellStart"/>
      <w:proofErr w:type="gramStart"/>
      <w:r w:rsidRPr="000A7329">
        <w:rPr>
          <w:rFonts w:ascii="Book Antiqua" w:hAnsi="Book Antiqua"/>
          <w:bCs/>
        </w:rPr>
        <w:t>haemorrhage</w:t>
      </w:r>
      <w:proofErr w:type="spellEnd"/>
      <w:r>
        <w:rPr>
          <w:rFonts w:ascii="Book Antiqua" w:hAnsi="Book Antiqua"/>
          <w:bCs/>
          <w:vertAlign w:val="superscript"/>
        </w:rPr>
        <w:t>[</w:t>
      </w:r>
      <w:proofErr w:type="gramEnd"/>
      <w:r>
        <w:rPr>
          <w:rFonts w:ascii="Book Antiqua" w:hAnsi="Book Antiqua"/>
          <w:bCs/>
          <w:vertAlign w:val="superscript"/>
        </w:rPr>
        <w:t>2]</w:t>
      </w:r>
      <w:r w:rsidRPr="000A7329">
        <w:rPr>
          <w:rFonts w:ascii="Book Antiqua" w:hAnsi="Book Antiqua"/>
          <w:bCs/>
        </w:rPr>
        <w:t>. Hence, non-invasive methods like computed tomography (CT) scan or magnetic resonance imaging (MRI) are increasingly used to diagnose raised ICP. However, they are associated with transport risk and radiation exposure, in the case of CT scans, leading to logistical issues and limited repeatability.</w:t>
      </w:r>
    </w:p>
    <w:p w14:paraId="51457869" w14:textId="7241E73E" w:rsidR="0092637F" w:rsidRPr="000A7329" w:rsidRDefault="0092637F" w:rsidP="00565C0B">
      <w:pPr>
        <w:spacing w:line="360" w:lineRule="auto"/>
        <w:ind w:firstLineChars="200" w:firstLine="480"/>
        <w:jc w:val="both"/>
        <w:rPr>
          <w:rFonts w:ascii="Book Antiqua" w:hAnsi="Book Antiqua"/>
          <w:bCs/>
        </w:rPr>
      </w:pPr>
      <w:r w:rsidRPr="000A7329">
        <w:rPr>
          <w:rFonts w:ascii="Book Antiqua" w:hAnsi="Book Antiqua"/>
          <w:bCs/>
        </w:rPr>
        <w:t xml:space="preserve">Determination of optic nerve sheath diameter by ultrasonography (US-ONSD) is a simple bedside test with a rapid learning curve, low intra and interobserver variation and good </w:t>
      </w:r>
      <w:proofErr w:type="gramStart"/>
      <w:r w:rsidRPr="000A7329">
        <w:rPr>
          <w:rFonts w:ascii="Book Antiqua" w:hAnsi="Book Antiqua"/>
          <w:bCs/>
        </w:rPr>
        <w:t>repeatability</w:t>
      </w:r>
      <w:r w:rsidRPr="000A7329">
        <w:rPr>
          <w:rFonts w:ascii="Book Antiqua" w:hAnsi="Book Antiqua"/>
          <w:bCs/>
          <w:vertAlign w:val="superscript"/>
        </w:rPr>
        <w:t>[</w:t>
      </w:r>
      <w:proofErr w:type="gramEnd"/>
      <w:r w:rsidRPr="000A7329">
        <w:rPr>
          <w:rFonts w:ascii="Book Antiqua" w:hAnsi="Book Antiqua"/>
          <w:bCs/>
          <w:vertAlign w:val="superscript"/>
        </w:rPr>
        <w:t>3,4]</w:t>
      </w:r>
      <w:r w:rsidRPr="000A7329">
        <w:rPr>
          <w:rFonts w:ascii="Book Antiqua" w:hAnsi="Book Antiqua"/>
          <w:bCs/>
        </w:rPr>
        <w:t>. Studies have shown good accuracy even when performed by non-</w:t>
      </w:r>
      <w:proofErr w:type="gramStart"/>
      <w:r w:rsidRPr="000A7329">
        <w:rPr>
          <w:rFonts w:ascii="Book Antiqua" w:hAnsi="Book Antiqua"/>
          <w:bCs/>
        </w:rPr>
        <w:t>radiologists</w:t>
      </w:r>
      <w:r>
        <w:rPr>
          <w:rFonts w:ascii="Book Antiqua" w:hAnsi="Book Antiqua"/>
          <w:bCs/>
          <w:vertAlign w:val="superscript"/>
        </w:rPr>
        <w:t>[</w:t>
      </w:r>
      <w:proofErr w:type="gramEnd"/>
      <w:r>
        <w:rPr>
          <w:rFonts w:ascii="Book Antiqua" w:hAnsi="Book Antiqua"/>
          <w:bCs/>
          <w:vertAlign w:val="superscript"/>
        </w:rPr>
        <w:t>5]</w:t>
      </w:r>
      <w:r w:rsidRPr="000A7329">
        <w:rPr>
          <w:rFonts w:ascii="Book Antiqua" w:hAnsi="Book Antiqua"/>
          <w:bCs/>
        </w:rPr>
        <w:t xml:space="preserve">. In modern ICUs, bedside ultrasonography is integrated into routine clinical examination and is readily available. </w:t>
      </w:r>
      <w:r w:rsidR="0098234C" w:rsidRPr="00292D60">
        <w:rPr>
          <w:rFonts w:ascii="Book Antiqua" w:eastAsia="Book Antiqua" w:hAnsi="Book Antiqua" w:cs="Book Antiqua"/>
          <w:color w:val="000000"/>
        </w:rPr>
        <w:t>Optic nerve sheath diameter (ONSD)</w:t>
      </w:r>
      <w:r w:rsidRPr="000A7329">
        <w:rPr>
          <w:rFonts w:ascii="Book Antiqua" w:hAnsi="Book Antiqua"/>
          <w:bCs/>
        </w:rPr>
        <w:t xml:space="preserve"> is frequently used across neuro-surgical ICUs as a tool for ICP monitoring and is particularly useful in patients </w:t>
      </w:r>
      <w:r w:rsidR="00FE07CC" w:rsidRPr="00FE07CC">
        <w:rPr>
          <w:rFonts w:ascii="Book Antiqua" w:hAnsi="Book Antiqua"/>
          <w:bCs/>
        </w:rPr>
        <w:t>in whom</w:t>
      </w:r>
      <w:r w:rsidR="00FE07CC">
        <w:rPr>
          <w:rFonts w:ascii="Book Antiqua" w:hAnsi="Book Antiqua"/>
          <w:bCs/>
        </w:rPr>
        <w:t xml:space="preserve"> </w:t>
      </w:r>
      <w:r w:rsidRPr="000A7329">
        <w:rPr>
          <w:rFonts w:ascii="Book Antiqua" w:hAnsi="Book Antiqua"/>
          <w:bCs/>
        </w:rPr>
        <w:t>invasive ICP monitoring criteria are not met or are contraindicated. However, the spectrum of disease and comorbidities of patients admitted to neuro-medical ICUs are distinct from neurosurgical ICUs. There need to be more practical bedside screening tools to detect raised ICP in neuro-medical ICUs timely; hence, we aimed to validate ONSD in neuro-medical ICU patients.</w:t>
      </w:r>
    </w:p>
    <w:p w14:paraId="6274FFC5" w14:textId="77777777" w:rsidR="00A77B3E" w:rsidRPr="00292D60" w:rsidRDefault="00A77B3E" w:rsidP="00292D60">
      <w:pPr>
        <w:spacing w:line="360" w:lineRule="auto"/>
        <w:jc w:val="both"/>
        <w:rPr>
          <w:rFonts w:ascii="Book Antiqua" w:hAnsi="Book Antiqua"/>
        </w:rPr>
      </w:pPr>
    </w:p>
    <w:p w14:paraId="3D850F72"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b/>
          <w:caps/>
          <w:color w:val="000000"/>
          <w:u w:val="single"/>
        </w:rPr>
        <w:t>MATERIALS AND METHODS</w:t>
      </w:r>
    </w:p>
    <w:p w14:paraId="208C8D5F" w14:textId="04AAEAE3" w:rsidR="0092637F" w:rsidRPr="000A7329" w:rsidRDefault="0092637F" w:rsidP="0092637F">
      <w:pPr>
        <w:spacing w:line="360" w:lineRule="auto"/>
        <w:jc w:val="both"/>
        <w:rPr>
          <w:rFonts w:ascii="Book Antiqua" w:hAnsi="Book Antiqua"/>
          <w:bCs/>
        </w:rPr>
      </w:pPr>
      <w:r w:rsidRPr="000A7329">
        <w:rPr>
          <w:rFonts w:ascii="Book Antiqua" w:hAnsi="Book Antiqua"/>
          <w:bCs/>
        </w:rPr>
        <w:t xml:space="preserve">We conducted this study to determine the diagnostic accuracy of ONSD in adult non-traumatic neuro-critically ill patients after approval from the institutional ethics committee (TS/MSSH/MHIL/SKT/MHEC/CC/20-16). Our inclusion criteria were patients older than 18 years admitted to the neuro-medical ICU with signs and symptoms </w:t>
      </w:r>
      <w:r w:rsidRPr="000A7329">
        <w:rPr>
          <w:rFonts w:ascii="Book Antiqua" w:hAnsi="Book Antiqua"/>
          <w:bCs/>
        </w:rPr>
        <w:lastRenderedPageBreak/>
        <w:t xml:space="preserve">suggestive of raised ICP. Our exclusion criteria were previously known history of neurological conditions like chronic hydrocephalus, in situ ventriculoperitoneal shunt, known ocular mass, ocular trauma, conjunctival oedema, orbital oedema, cavernous sinus pathology or arachnoid cysts, and patients having optic nerve disease. Additionally, patients in whom CT/MRI could not be performed within 24 hours of US-ONSD were excluded from the analysis. </w:t>
      </w:r>
    </w:p>
    <w:p w14:paraId="3439AD52" w14:textId="6C0ADA11" w:rsidR="0092637F" w:rsidRPr="000A7329" w:rsidRDefault="0092637F" w:rsidP="00BF25EA">
      <w:pPr>
        <w:spacing w:line="360" w:lineRule="auto"/>
        <w:ind w:firstLineChars="200" w:firstLine="480"/>
        <w:jc w:val="both"/>
        <w:rPr>
          <w:rFonts w:ascii="Book Antiqua" w:hAnsi="Book Antiqua"/>
          <w:bCs/>
        </w:rPr>
      </w:pPr>
      <w:r w:rsidRPr="000A7329">
        <w:rPr>
          <w:rFonts w:ascii="Book Antiqua" w:hAnsi="Book Antiqua"/>
          <w:bCs/>
        </w:rPr>
        <w:t xml:space="preserve">For the prospective study, the sample size required was calculated according to the following formula: </w:t>
      </w:r>
      <w:r w:rsidR="00E15657" w:rsidRPr="00794360">
        <w:rPr>
          <w:rFonts w:ascii="Book Antiqua" w:hAnsi="Book Antiqua"/>
          <w:bCs/>
          <w:i/>
        </w:rPr>
        <w:t>Zα2</w:t>
      </w:r>
      <w:r w:rsidR="00E15657" w:rsidRPr="00E15657">
        <w:rPr>
          <w:rFonts w:ascii="Book Antiqua" w:hAnsi="Book Antiqua"/>
          <w:bCs/>
          <w:i/>
        </w:rPr>
        <w:t xml:space="preserve"> </w:t>
      </w:r>
      <w:r w:rsidR="00E15657" w:rsidRPr="00794360">
        <w:rPr>
          <w:rFonts w:ascii="Book Antiqua" w:hAnsi="Book Antiqua"/>
          <w:bCs/>
        </w:rPr>
        <w:t>×</w:t>
      </w:r>
      <w:r w:rsidR="00E15657" w:rsidRPr="00794360">
        <w:rPr>
          <w:rFonts w:ascii="Book Antiqua" w:hAnsi="Book Antiqua"/>
          <w:bCs/>
          <w:lang w:eastAsia="zh-CN"/>
        </w:rPr>
        <w:t xml:space="preserve"> </w:t>
      </w:r>
      <w:r w:rsidR="00E15657" w:rsidRPr="00794360">
        <w:rPr>
          <w:rFonts w:ascii="Book Antiqua" w:hAnsi="Book Antiqua"/>
          <w:bCs/>
          <w:i/>
        </w:rPr>
        <w:t xml:space="preserve">SN </w:t>
      </w:r>
      <w:r w:rsidR="00E15657" w:rsidRPr="00794360">
        <w:rPr>
          <w:rFonts w:ascii="Book Antiqua" w:hAnsi="Book Antiqua"/>
          <w:bCs/>
        </w:rPr>
        <w:t>×</w:t>
      </w:r>
      <w:r w:rsidR="00E15657">
        <w:rPr>
          <w:rFonts w:ascii="Book Antiqua" w:hAnsi="Book Antiqua"/>
          <w:bCs/>
        </w:rPr>
        <w:t xml:space="preserve"> (1 - </w:t>
      </w:r>
      <w:r w:rsidR="00E15657" w:rsidRPr="00794360">
        <w:rPr>
          <w:rFonts w:ascii="Book Antiqua" w:hAnsi="Book Antiqua"/>
          <w:bCs/>
          <w:i/>
        </w:rPr>
        <w:t>SN</w:t>
      </w:r>
      <w:r w:rsidR="00E15657">
        <w:rPr>
          <w:rFonts w:ascii="Book Antiqua" w:hAnsi="Book Antiqua"/>
          <w:bCs/>
        </w:rPr>
        <w:t xml:space="preserve">), </w:t>
      </w:r>
      <w:r w:rsidR="00E15657" w:rsidRPr="00794360">
        <w:rPr>
          <w:rFonts w:ascii="Book Antiqua" w:hAnsi="Book Antiqua"/>
          <w:bCs/>
          <w:i/>
        </w:rPr>
        <w:t>n</w:t>
      </w:r>
      <w:r w:rsidR="00E15657">
        <w:rPr>
          <w:rFonts w:ascii="Book Antiqua" w:hAnsi="Book Antiqua"/>
          <w:bCs/>
        </w:rPr>
        <w:t xml:space="preserve"> = 2 </w:t>
      </w:r>
      <w:r w:rsidR="00E15657" w:rsidRPr="00794360">
        <w:rPr>
          <w:rFonts w:ascii="Book Antiqua" w:hAnsi="Book Antiqua"/>
          <w:bCs/>
        </w:rPr>
        <w:t>×</w:t>
      </w:r>
      <w:r w:rsidR="00E15657">
        <w:rPr>
          <w:rFonts w:ascii="Book Antiqua" w:hAnsi="Book Antiqua"/>
          <w:bCs/>
        </w:rPr>
        <w:t xml:space="preserve"> </w:t>
      </w:r>
      <w:r w:rsidR="00E15657" w:rsidRPr="00794360">
        <w:rPr>
          <w:rFonts w:ascii="Book Antiqua" w:hAnsi="Book Antiqua"/>
          <w:bCs/>
          <w:i/>
        </w:rPr>
        <w:t>P</w:t>
      </w:r>
      <w:r w:rsidR="00E15657">
        <w:rPr>
          <w:rFonts w:ascii="Book Antiqua" w:hAnsi="Book Antiqua"/>
          <w:bCs/>
        </w:rPr>
        <w:t>.</w:t>
      </w:r>
      <w:r w:rsidR="000351D8" w:rsidRPr="005F7DBA">
        <w:rPr>
          <w:rFonts w:ascii="Book Antiqua" w:hAnsi="Book Antiqua"/>
          <w:bCs/>
        </w:rPr>
        <w:t xml:space="preserve"> </w:t>
      </w:r>
      <w:r w:rsidRPr="000A7329">
        <w:rPr>
          <w:rFonts w:ascii="Book Antiqua" w:hAnsi="Book Antiqua"/>
          <w:bCs/>
        </w:rPr>
        <w:t>Where, n = required sample size Z = SNV at α = 5% = 1.96</w:t>
      </w:r>
      <w:r w:rsidR="00E45F2C">
        <w:rPr>
          <w:rFonts w:ascii="Book Antiqua" w:hAnsi="Book Antiqua"/>
          <w:bCs/>
        </w:rPr>
        <w:t>.</w:t>
      </w:r>
      <w:r w:rsidR="00BF25EA">
        <w:rPr>
          <w:rFonts w:ascii="Book Antiqua" w:hAnsi="Book Antiqua" w:hint="eastAsia"/>
          <w:bCs/>
          <w:lang w:eastAsia="zh-CN"/>
        </w:rPr>
        <w:t xml:space="preserve"> </w:t>
      </w:r>
      <w:r w:rsidRPr="000A7329">
        <w:rPr>
          <w:rFonts w:ascii="Book Antiqua" w:hAnsi="Book Antiqua"/>
          <w:bCs/>
        </w:rPr>
        <w:t>S.N.SN = Anticipated Sensitivity</w:t>
      </w:r>
      <w:r w:rsidR="00E45F2C">
        <w:rPr>
          <w:rFonts w:ascii="Book Antiqua" w:hAnsi="Book Antiqua"/>
          <w:bCs/>
        </w:rPr>
        <w:t>.</w:t>
      </w:r>
      <w:r w:rsidRPr="000A7329">
        <w:rPr>
          <w:rFonts w:ascii="Book Antiqua" w:hAnsi="Book Antiqua"/>
          <w:bCs/>
        </w:rPr>
        <w:t xml:space="preserve"> d = Absolute precision desired on either side P = Expected prevalence in the population or based on the previous/pilot studies. </w:t>
      </w:r>
    </w:p>
    <w:p w14:paraId="23BB02C6" w14:textId="6510C9D1" w:rsidR="0092637F" w:rsidRPr="000A7329" w:rsidRDefault="0092637F" w:rsidP="00BF25EA">
      <w:pPr>
        <w:spacing w:line="360" w:lineRule="auto"/>
        <w:ind w:firstLineChars="200" w:firstLine="480"/>
        <w:jc w:val="both"/>
        <w:rPr>
          <w:rFonts w:ascii="Book Antiqua" w:hAnsi="Book Antiqua"/>
          <w:bCs/>
        </w:rPr>
      </w:pPr>
      <w:r w:rsidRPr="000A7329">
        <w:rPr>
          <w:rFonts w:ascii="Book Antiqua" w:hAnsi="Book Antiqua"/>
          <w:bCs/>
        </w:rPr>
        <w:t xml:space="preserve">For this study, a 95% confidence level with an appropriate effect size and a statistical power of 80% was taken. In a previous study by Salahuddin </w:t>
      </w:r>
      <w:r w:rsidRPr="00440DFC">
        <w:rPr>
          <w:rFonts w:ascii="Book Antiqua" w:hAnsi="Book Antiqua"/>
          <w:bCs/>
          <w:i/>
        </w:rPr>
        <w:t xml:space="preserve">et </w:t>
      </w:r>
      <w:proofErr w:type="gramStart"/>
      <w:r w:rsidRPr="00440DFC">
        <w:rPr>
          <w:rFonts w:ascii="Book Antiqua" w:hAnsi="Book Antiqua"/>
          <w:bCs/>
          <w:i/>
        </w:rPr>
        <w:t>al</w:t>
      </w:r>
      <w:r w:rsidR="00440DFC">
        <w:rPr>
          <w:rFonts w:ascii="Book Antiqua" w:hAnsi="Book Antiqua"/>
          <w:bCs/>
          <w:vertAlign w:val="superscript"/>
        </w:rPr>
        <w:t>[</w:t>
      </w:r>
      <w:proofErr w:type="gramEnd"/>
      <w:r w:rsidR="00440DFC">
        <w:rPr>
          <w:rFonts w:ascii="Book Antiqua" w:hAnsi="Book Antiqua"/>
          <w:bCs/>
          <w:vertAlign w:val="superscript"/>
        </w:rPr>
        <w:t>6]</w:t>
      </w:r>
      <w:r w:rsidRPr="000A7329">
        <w:rPr>
          <w:rFonts w:ascii="Book Antiqua" w:hAnsi="Book Antiqua"/>
          <w:bCs/>
        </w:rPr>
        <w:t xml:space="preserve">, the expected prevalence of non-traumatic raised ICP in a medical ICU was 30.4%. The pooled sensitivity of ONSD to determine raised ICP was 90%, as determined by a systematic review and metanalysis by </w:t>
      </w:r>
      <w:proofErr w:type="spellStart"/>
      <w:r w:rsidRPr="000A7329">
        <w:rPr>
          <w:rFonts w:ascii="Book Antiqua" w:hAnsi="Book Antiqua"/>
          <w:bCs/>
        </w:rPr>
        <w:t>Dubourg</w:t>
      </w:r>
      <w:proofErr w:type="spellEnd"/>
      <w:r w:rsidRPr="000A7329">
        <w:rPr>
          <w:rFonts w:ascii="Book Antiqua" w:hAnsi="Book Antiqua"/>
          <w:bCs/>
        </w:rPr>
        <w:t xml:space="preserve"> </w:t>
      </w:r>
      <w:r w:rsidRPr="002B053C">
        <w:rPr>
          <w:rFonts w:ascii="Book Antiqua" w:hAnsi="Book Antiqua"/>
          <w:bCs/>
          <w:i/>
        </w:rPr>
        <w:t xml:space="preserve">et </w:t>
      </w:r>
      <w:proofErr w:type="gramStart"/>
      <w:r w:rsidRPr="002B053C">
        <w:rPr>
          <w:rFonts w:ascii="Book Antiqua" w:hAnsi="Book Antiqua"/>
          <w:bCs/>
          <w:i/>
        </w:rPr>
        <w:t>al</w:t>
      </w:r>
      <w:r>
        <w:rPr>
          <w:rFonts w:ascii="Book Antiqua" w:hAnsi="Book Antiqua"/>
          <w:bCs/>
          <w:vertAlign w:val="superscript"/>
        </w:rPr>
        <w:t>[</w:t>
      </w:r>
      <w:proofErr w:type="gramEnd"/>
      <w:r>
        <w:rPr>
          <w:rFonts w:ascii="Book Antiqua" w:hAnsi="Book Antiqua"/>
          <w:bCs/>
          <w:vertAlign w:val="superscript"/>
        </w:rPr>
        <w:t>3]</w:t>
      </w:r>
      <w:r w:rsidRPr="000A7329">
        <w:rPr>
          <w:rFonts w:ascii="Book Antiqua" w:hAnsi="Book Antiqua"/>
          <w:bCs/>
        </w:rPr>
        <w:t xml:space="preserve">. Keeping these values for the calculation of the sample size, our required sample size was 114. </w:t>
      </w:r>
    </w:p>
    <w:p w14:paraId="63D4AF51" w14:textId="2677A373" w:rsidR="0092637F" w:rsidRPr="000A7329" w:rsidRDefault="0092637F" w:rsidP="00553B31">
      <w:pPr>
        <w:spacing w:line="360" w:lineRule="auto"/>
        <w:ind w:firstLineChars="200" w:firstLine="480"/>
        <w:jc w:val="both"/>
        <w:rPr>
          <w:rFonts w:ascii="Book Antiqua" w:hAnsi="Book Antiqua"/>
          <w:bCs/>
        </w:rPr>
      </w:pPr>
      <w:r w:rsidRPr="000A7329">
        <w:rPr>
          <w:rFonts w:ascii="Book Antiqua" w:hAnsi="Book Antiqua"/>
          <w:bCs/>
        </w:rPr>
        <w:t xml:space="preserve">We serially enrolled patients who fulfilled the inclusion criteria. After written informed consent was obtained, ocular USG was done by critical care specialists trained in critical care ultrasonography, using a 7-15 MHz ultrasound probe in B mode to determine the ONSD </w:t>
      </w:r>
      <w:r>
        <w:rPr>
          <w:rFonts w:ascii="Book Antiqua" w:hAnsi="Book Antiqua"/>
          <w:bCs/>
        </w:rPr>
        <w:t>three</w:t>
      </w:r>
      <w:r w:rsidRPr="000A7329">
        <w:rPr>
          <w:rFonts w:ascii="Book Antiqua" w:hAnsi="Book Antiqua"/>
          <w:bCs/>
        </w:rPr>
        <w:t xml:space="preserve"> mm distal to the optic disc in both eyes. A fibrous trabecular network connects the optic nerve and its sheath. Studies have shown a greater degree of mesh 6 to 12 mm behind the globe, whereas there is a lesser degree of mesh 3 mm behind the globe. Therefore, 3 mm behind the globe expands to a greater degree than 6 to 12 mm behind the globe, with the maximum expansion dependent on the individual's trabecular </w:t>
      </w:r>
      <w:proofErr w:type="gramStart"/>
      <w:r w:rsidRPr="000A7329">
        <w:rPr>
          <w:rFonts w:ascii="Book Antiqua" w:hAnsi="Book Antiqua"/>
          <w:bCs/>
        </w:rPr>
        <w:t>density</w:t>
      </w:r>
      <w:r>
        <w:rPr>
          <w:rFonts w:ascii="Book Antiqua" w:hAnsi="Book Antiqua"/>
          <w:bCs/>
          <w:vertAlign w:val="superscript"/>
        </w:rPr>
        <w:t>[</w:t>
      </w:r>
      <w:proofErr w:type="gramEnd"/>
      <w:r>
        <w:rPr>
          <w:rFonts w:ascii="Book Antiqua" w:hAnsi="Book Antiqua"/>
          <w:bCs/>
          <w:vertAlign w:val="superscript"/>
        </w:rPr>
        <w:t>7]</w:t>
      </w:r>
      <w:r w:rsidRPr="000A7329">
        <w:rPr>
          <w:rFonts w:ascii="Book Antiqua" w:hAnsi="Book Antiqua"/>
          <w:bCs/>
        </w:rPr>
        <w:t xml:space="preserve">. Hansen </w:t>
      </w:r>
      <w:r w:rsidRPr="002B053C">
        <w:rPr>
          <w:rFonts w:ascii="Book Antiqua" w:hAnsi="Book Antiqua"/>
          <w:bCs/>
          <w:i/>
        </w:rPr>
        <w:t xml:space="preserve">et </w:t>
      </w:r>
      <w:proofErr w:type="gramStart"/>
      <w:r w:rsidRPr="002B053C">
        <w:rPr>
          <w:rFonts w:ascii="Book Antiqua" w:hAnsi="Book Antiqua"/>
          <w:bCs/>
          <w:i/>
        </w:rPr>
        <w:t>al</w:t>
      </w:r>
      <w:r w:rsidR="00B00F30">
        <w:rPr>
          <w:rFonts w:ascii="Book Antiqua" w:hAnsi="Book Antiqua"/>
          <w:bCs/>
          <w:vertAlign w:val="superscript"/>
        </w:rPr>
        <w:t>[</w:t>
      </w:r>
      <w:proofErr w:type="gramEnd"/>
      <w:r w:rsidR="00B00F30">
        <w:rPr>
          <w:rFonts w:ascii="Book Antiqua" w:hAnsi="Book Antiqua"/>
          <w:bCs/>
          <w:vertAlign w:val="superscript"/>
        </w:rPr>
        <w:t>8]</w:t>
      </w:r>
      <w:r w:rsidRPr="000A7329">
        <w:rPr>
          <w:rFonts w:ascii="Book Antiqua" w:hAnsi="Book Antiqua"/>
          <w:bCs/>
        </w:rPr>
        <w:t xml:space="preserve"> first validated ONSD and standardized the method to document it by B mode ultrasonography by measuring it 3 mm behind the globe. Two readings were taken for each eye, and a mean value was calculated to represent the final ONSD. ONSD more than 5.7 mm was taken as a threshold for determining raised </w:t>
      </w:r>
      <w:proofErr w:type="gramStart"/>
      <w:r w:rsidRPr="000A7329">
        <w:rPr>
          <w:rFonts w:ascii="Book Antiqua" w:hAnsi="Book Antiqua"/>
          <w:bCs/>
        </w:rPr>
        <w:t>ICP</w:t>
      </w:r>
      <w:r>
        <w:rPr>
          <w:rFonts w:ascii="Book Antiqua" w:hAnsi="Book Antiqua"/>
          <w:bCs/>
          <w:vertAlign w:val="superscript"/>
        </w:rPr>
        <w:t>[</w:t>
      </w:r>
      <w:proofErr w:type="gramEnd"/>
      <w:r>
        <w:rPr>
          <w:rFonts w:ascii="Book Antiqua" w:hAnsi="Book Antiqua"/>
          <w:bCs/>
          <w:vertAlign w:val="superscript"/>
        </w:rPr>
        <w:t>3]</w:t>
      </w:r>
      <w:r w:rsidRPr="000A7329">
        <w:rPr>
          <w:rFonts w:ascii="Book Antiqua" w:hAnsi="Book Antiqua"/>
          <w:bCs/>
        </w:rPr>
        <w:t xml:space="preserve">. CT/MRI </w:t>
      </w:r>
      <w:r w:rsidRPr="000A7329">
        <w:rPr>
          <w:rFonts w:ascii="Book Antiqua" w:hAnsi="Book Antiqua"/>
          <w:bCs/>
        </w:rPr>
        <w:lastRenderedPageBreak/>
        <w:t xml:space="preserve">scans of the brain were done within 24 h of US-ONSD, and the images were reviewed for signs of raised ICP. Raised ICP or non-traumatic radiographic cerebral oedema [NTRCE] was defined on imaging as significant brain oedema, midline shift, compression of basal cisterns or ventricles, effacement of sulci, insufficient grey/white differentiation and transalpine herniation. Clinical history, general and systemic examination findings, SOFA and APACHE 2 scores and patient outcomes were recorded. </w:t>
      </w:r>
    </w:p>
    <w:p w14:paraId="7156A35E" w14:textId="77777777" w:rsidR="0092637F" w:rsidRPr="000A7329" w:rsidRDefault="0092637F" w:rsidP="0092637F">
      <w:pPr>
        <w:spacing w:line="360" w:lineRule="auto"/>
        <w:jc w:val="both"/>
        <w:rPr>
          <w:rFonts w:ascii="Book Antiqua" w:hAnsi="Book Antiqua"/>
          <w:bCs/>
        </w:rPr>
      </w:pPr>
    </w:p>
    <w:p w14:paraId="23C65166" w14:textId="77777777" w:rsidR="0092637F" w:rsidRPr="00EE321B" w:rsidRDefault="0092637F" w:rsidP="0092637F">
      <w:pPr>
        <w:spacing w:line="360" w:lineRule="auto"/>
        <w:jc w:val="both"/>
        <w:rPr>
          <w:rFonts w:ascii="Book Antiqua" w:hAnsi="Book Antiqua"/>
          <w:b/>
          <w:i/>
        </w:rPr>
      </w:pPr>
      <w:r w:rsidRPr="00EE321B">
        <w:rPr>
          <w:rFonts w:ascii="Book Antiqua" w:hAnsi="Book Antiqua"/>
          <w:b/>
          <w:i/>
        </w:rPr>
        <w:t>Statistical analysis</w:t>
      </w:r>
    </w:p>
    <w:p w14:paraId="0EA5F082" w14:textId="0FBFAF94" w:rsidR="0092637F" w:rsidRPr="000A7329" w:rsidRDefault="0092637F" w:rsidP="0092637F">
      <w:pPr>
        <w:spacing w:line="360" w:lineRule="auto"/>
        <w:jc w:val="both"/>
        <w:rPr>
          <w:rFonts w:ascii="Book Antiqua" w:hAnsi="Book Antiqua"/>
          <w:bCs/>
        </w:rPr>
      </w:pPr>
      <w:r w:rsidRPr="000A7329">
        <w:rPr>
          <w:rFonts w:ascii="Book Antiqua" w:hAnsi="Book Antiqua"/>
          <w:bCs/>
        </w:rPr>
        <w:t>The collected data were transformed into variables, coded and entered in Microsoft Excel. Data were analyzed and statistically evaluated using the SPSS-PC-25 version. Quantitative data were expressed in mean ± standard deviation or median with interquartile range, and depending upon normality distribution, the difference between two comparable groups was tested by student's t-test (unpaired) or Mann Whitney</w:t>
      </w:r>
      <w:r>
        <w:rPr>
          <w:rFonts w:ascii="Book Antiqua" w:hAnsi="Book Antiqua"/>
          <w:bCs/>
        </w:rPr>
        <w:t xml:space="preserve"> </w:t>
      </w:r>
      <w:r w:rsidR="00300ED9">
        <w:rPr>
          <w:rFonts w:ascii="Book Antiqua" w:hAnsi="Book Antiqua"/>
          <w:bCs/>
        </w:rPr>
        <w:t>'</w:t>
      </w:r>
      <w:r w:rsidRPr="000A7329">
        <w:rPr>
          <w:rFonts w:ascii="Book Antiqua" w:hAnsi="Book Antiqua"/>
          <w:bCs/>
        </w:rPr>
        <w:t xml:space="preserve">U' test. Qualitative data were expressed in percentages, and statistical differences between the proportions were tested by the chi-square or Fisher's exact test, as appropriate. For all statistical tests, a </w:t>
      </w:r>
      <w:r w:rsidR="00B14866" w:rsidRPr="00B04ECF">
        <w:rPr>
          <w:rFonts w:ascii="Book Antiqua" w:hAnsi="Book Antiqua"/>
          <w:bCs/>
          <w:i/>
        </w:rPr>
        <w:t>P</w:t>
      </w:r>
      <w:r w:rsidR="00B14866">
        <w:rPr>
          <w:rFonts w:ascii="Book Antiqua" w:hAnsi="Book Antiqua"/>
          <w:bCs/>
        </w:rPr>
        <w:t xml:space="preserve"> </w:t>
      </w:r>
      <w:r w:rsidRPr="000A7329">
        <w:rPr>
          <w:rFonts w:ascii="Book Antiqua" w:hAnsi="Book Antiqua"/>
          <w:bCs/>
        </w:rPr>
        <w:t>value less than 0.05 was taken as valid evidence for the statistical significance of the data.</w:t>
      </w:r>
    </w:p>
    <w:p w14:paraId="4FD2694D" w14:textId="20BBB169" w:rsidR="0092637F" w:rsidRPr="000A7329" w:rsidRDefault="0092637F" w:rsidP="00300ED9">
      <w:pPr>
        <w:spacing w:line="360" w:lineRule="auto"/>
        <w:ind w:firstLineChars="200" w:firstLine="480"/>
        <w:jc w:val="both"/>
        <w:rPr>
          <w:rFonts w:ascii="Book Antiqua" w:hAnsi="Book Antiqua"/>
          <w:bCs/>
        </w:rPr>
      </w:pPr>
      <w:r w:rsidRPr="000A7329">
        <w:rPr>
          <w:rFonts w:ascii="Book Antiqua" w:hAnsi="Book Antiqua"/>
          <w:bCs/>
        </w:rPr>
        <w:t>The performance of the diagnostic tests was estimated using 2</w:t>
      </w:r>
      <w:r w:rsidR="0010250D">
        <w:rPr>
          <w:rFonts w:ascii="Book Antiqua" w:hAnsi="Book Antiqua"/>
          <w:bCs/>
        </w:rPr>
        <w:t xml:space="preserve"> </w:t>
      </w:r>
      <w:r w:rsidR="0010250D" w:rsidRPr="0010250D">
        <w:rPr>
          <w:rFonts w:ascii="Book Antiqua" w:hAnsi="Book Antiqua"/>
          <w:bCs/>
        </w:rPr>
        <w:t>×</w:t>
      </w:r>
      <w:r w:rsidR="0010250D">
        <w:rPr>
          <w:rFonts w:ascii="Book Antiqua" w:hAnsi="Book Antiqua"/>
          <w:bCs/>
        </w:rPr>
        <w:t xml:space="preserve"> </w:t>
      </w:r>
      <w:r w:rsidRPr="000A7329">
        <w:rPr>
          <w:rFonts w:ascii="Book Antiqua" w:hAnsi="Book Antiqua"/>
          <w:bCs/>
        </w:rPr>
        <w:t xml:space="preserve">2 contingency tables to calculate sensitivity, specificity, overall diagnostic accuracy, positive and negative predictive value, likelihood ratios (LRs) and 95% confidence intervals (CI). Post-test probability was determined using </w:t>
      </w:r>
      <w:proofErr w:type="spellStart"/>
      <w:r w:rsidRPr="000A7329">
        <w:rPr>
          <w:rFonts w:ascii="Book Antiqua" w:hAnsi="Book Antiqua"/>
          <w:bCs/>
        </w:rPr>
        <w:t>Bayes's</w:t>
      </w:r>
      <w:proofErr w:type="spellEnd"/>
      <w:r w:rsidRPr="000A7329">
        <w:rPr>
          <w:rFonts w:ascii="Book Antiqua" w:hAnsi="Book Antiqua"/>
          <w:bCs/>
        </w:rPr>
        <w:t xml:space="preserve"> nomogram. Discrimination was tested using the receiver operating characteristic (ROC) curves. The best cut-off value for ONSD was calculated by using Youden's index. </w:t>
      </w:r>
    </w:p>
    <w:p w14:paraId="215B3C2E" w14:textId="77777777" w:rsidR="00A77B3E" w:rsidRPr="00292D60" w:rsidRDefault="00A77B3E" w:rsidP="00292D60">
      <w:pPr>
        <w:spacing w:line="360" w:lineRule="auto"/>
        <w:jc w:val="both"/>
        <w:rPr>
          <w:rFonts w:ascii="Book Antiqua" w:hAnsi="Book Antiqua"/>
        </w:rPr>
      </w:pPr>
    </w:p>
    <w:p w14:paraId="44207E90"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b/>
          <w:caps/>
          <w:color w:val="000000"/>
          <w:u w:val="single"/>
        </w:rPr>
        <w:t>RESULTS</w:t>
      </w:r>
    </w:p>
    <w:p w14:paraId="687E39F1" w14:textId="65513679" w:rsidR="0092637F" w:rsidRPr="000A7329" w:rsidRDefault="0092637F" w:rsidP="0092637F">
      <w:pPr>
        <w:spacing w:line="360" w:lineRule="auto"/>
        <w:jc w:val="both"/>
        <w:rPr>
          <w:rFonts w:ascii="Book Antiqua" w:hAnsi="Book Antiqua"/>
          <w:bCs/>
        </w:rPr>
      </w:pPr>
      <w:r w:rsidRPr="000A7329">
        <w:rPr>
          <w:rFonts w:ascii="Book Antiqua" w:hAnsi="Book Antiqua"/>
          <w:bCs/>
        </w:rPr>
        <w:t>114 patients with signs and symptoms suggestive of raised ICP were included in the analysis. Out of these, raised ONSD (&gt; 5.7 mm) was found in 45 (39.5%) patients. The mean age of patients in our study cohort was 64.05 (±</w:t>
      </w:r>
      <w:r w:rsidR="0058225D">
        <w:rPr>
          <w:rFonts w:ascii="Book Antiqua" w:hAnsi="Book Antiqua"/>
          <w:bCs/>
        </w:rPr>
        <w:t xml:space="preserve"> </w:t>
      </w:r>
      <w:r w:rsidRPr="000A7329">
        <w:rPr>
          <w:rFonts w:ascii="Book Antiqua" w:hAnsi="Book Antiqua"/>
          <w:bCs/>
        </w:rPr>
        <w:t xml:space="preserve">16.80) years, with a predominantly male population (59.3%). Table 1 shows that the patient comorbidities, clinical symptoms </w:t>
      </w:r>
      <w:r w:rsidRPr="000A7329">
        <w:rPr>
          <w:rFonts w:ascii="Book Antiqua" w:hAnsi="Book Antiqua"/>
          <w:bCs/>
        </w:rPr>
        <w:lastRenderedPageBreak/>
        <w:t>and signs, except Glasgow Coma Scale (GCS), on admission were comparable across both groups. Lower GCS was significantly associated with raised ICP (</w:t>
      </w:r>
      <w:r w:rsidR="0058225D" w:rsidRPr="0058225D">
        <w:rPr>
          <w:rFonts w:ascii="Book Antiqua" w:hAnsi="Book Antiqua"/>
          <w:bCs/>
          <w:i/>
        </w:rPr>
        <w:t>P</w:t>
      </w:r>
      <w:r w:rsidR="0058225D">
        <w:rPr>
          <w:rFonts w:ascii="Book Antiqua" w:hAnsi="Book Antiqua"/>
          <w:bCs/>
        </w:rPr>
        <w:t xml:space="preserve"> </w:t>
      </w:r>
      <w:r w:rsidRPr="000A7329">
        <w:rPr>
          <w:rFonts w:ascii="Book Antiqua" w:hAnsi="Book Antiqua"/>
          <w:bCs/>
        </w:rPr>
        <w:t>=</w:t>
      </w:r>
      <w:r w:rsidR="0058225D">
        <w:rPr>
          <w:rFonts w:ascii="Book Antiqua" w:hAnsi="Book Antiqua"/>
          <w:bCs/>
        </w:rPr>
        <w:t xml:space="preserve"> </w:t>
      </w:r>
      <w:r w:rsidRPr="000A7329">
        <w:rPr>
          <w:rFonts w:ascii="Book Antiqua" w:hAnsi="Book Antiqua"/>
          <w:bCs/>
        </w:rPr>
        <w:t xml:space="preserve">0.009). Raised ICP on imaging was seen in 49 patients (43%). The most common feature of raised ICP on imaging was diffuse cerebral oedema (38.1%) followed by effacement of sulci (32.7%), insufficient grey/white differentiation (30.1%), compression of ventricles (21.2%), midline shift (20.4%) and </w:t>
      </w:r>
      <w:proofErr w:type="spellStart"/>
      <w:r w:rsidRPr="000A7329">
        <w:rPr>
          <w:rFonts w:ascii="Book Antiqua" w:hAnsi="Book Antiqua"/>
          <w:bCs/>
        </w:rPr>
        <w:t>transfalcine</w:t>
      </w:r>
      <w:proofErr w:type="spellEnd"/>
      <w:r w:rsidRPr="000A7329">
        <w:rPr>
          <w:rFonts w:ascii="Book Antiqua" w:hAnsi="Book Antiqua"/>
          <w:bCs/>
        </w:rPr>
        <w:t xml:space="preserve"> herniation (1.8%). </w:t>
      </w:r>
    </w:p>
    <w:p w14:paraId="05CA46F5" w14:textId="23B7C9D9" w:rsidR="0092637F" w:rsidRPr="000A7329" w:rsidRDefault="0092637F" w:rsidP="00703D6D">
      <w:pPr>
        <w:spacing w:line="360" w:lineRule="auto"/>
        <w:ind w:firstLineChars="200" w:firstLine="480"/>
        <w:jc w:val="both"/>
        <w:rPr>
          <w:rFonts w:ascii="Book Antiqua" w:hAnsi="Book Antiqua"/>
          <w:bCs/>
        </w:rPr>
      </w:pPr>
      <w:r w:rsidRPr="000A7329">
        <w:rPr>
          <w:rFonts w:ascii="Book Antiqua" w:hAnsi="Book Antiqua"/>
          <w:bCs/>
        </w:rPr>
        <w:t>There was a statistically significant correlation between raised ONSD and increased ICP features on CT/MRI scans (</w:t>
      </w:r>
      <w:r w:rsidR="00703D6D" w:rsidRPr="00703D6D">
        <w:rPr>
          <w:rFonts w:ascii="Book Antiqua" w:hAnsi="Book Antiqua"/>
          <w:bCs/>
          <w:i/>
        </w:rPr>
        <w:t>P</w:t>
      </w:r>
      <w:r w:rsidR="00703D6D">
        <w:rPr>
          <w:rFonts w:ascii="Book Antiqua" w:hAnsi="Book Antiqua"/>
          <w:bCs/>
        </w:rPr>
        <w:t xml:space="preserve"> </w:t>
      </w:r>
      <w:r w:rsidRPr="000A7329">
        <w:rPr>
          <w:rFonts w:ascii="Book Antiqua" w:hAnsi="Book Antiqua"/>
          <w:bCs/>
        </w:rPr>
        <w:t>&lt;</w:t>
      </w:r>
      <w:r w:rsidR="00703D6D">
        <w:rPr>
          <w:rFonts w:ascii="Book Antiqua" w:hAnsi="Book Antiqua"/>
          <w:bCs/>
        </w:rPr>
        <w:t xml:space="preserve"> </w:t>
      </w:r>
      <w:r w:rsidRPr="000A7329">
        <w:rPr>
          <w:rFonts w:ascii="Book Antiqua" w:hAnsi="Book Antiqua"/>
          <w:bCs/>
        </w:rPr>
        <w:t xml:space="preserve">0.001). As shown in </w:t>
      </w:r>
      <w:r w:rsidR="00503C80" w:rsidRPr="000A7329">
        <w:rPr>
          <w:rFonts w:ascii="Book Antiqua" w:hAnsi="Book Antiqua"/>
          <w:bCs/>
        </w:rPr>
        <w:t xml:space="preserve">Table </w:t>
      </w:r>
      <w:r w:rsidRPr="000A7329">
        <w:rPr>
          <w:rFonts w:ascii="Book Antiqua" w:hAnsi="Book Antiqua"/>
          <w:bCs/>
        </w:rPr>
        <w:t>2, the sensitivity, specificity, and positive and negative predictive values at this cut-off were 77.55%, 89.06%, 84.44% and 83.82%, respectively. The AUROC was 0.844. The best cut-off value for ONSD calculated using Youden's index was 5.75</w:t>
      </w:r>
      <w:r>
        <w:rPr>
          <w:rFonts w:ascii="Book Antiqua" w:hAnsi="Book Antiqua"/>
          <w:bCs/>
        </w:rPr>
        <w:t xml:space="preserve"> </w:t>
      </w:r>
      <w:r w:rsidRPr="000A7329">
        <w:rPr>
          <w:rFonts w:ascii="Book Antiqua" w:hAnsi="Book Antiqua"/>
          <w:bCs/>
        </w:rPr>
        <w:t>mm.</w:t>
      </w:r>
    </w:p>
    <w:p w14:paraId="3C10D3C2" w14:textId="77777777" w:rsidR="0092637F" w:rsidRPr="000A7329" w:rsidRDefault="0092637F" w:rsidP="00E71175">
      <w:pPr>
        <w:spacing w:line="360" w:lineRule="auto"/>
        <w:ind w:firstLineChars="200" w:firstLine="480"/>
        <w:jc w:val="both"/>
        <w:rPr>
          <w:rFonts w:ascii="Book Antiqua" w:hAnsi="Book Antiqua"/>
          <w:bCs/>
        </w:rPr>
      </w:pPr>
      <w:r w:rsidRPr="000A7329">
        <w:rPr>
          <w:rFonts w:ascii="Book Antiqua" w:hAnsi="Book Antiqua"/>
          <w:bCs/>
        </w:rPr>
        <w:t xml:space="preserve">The commonest diagnosis was septic/metabolic encephalopathies (27.4%). Other diagnoses were acute intracranial bleeding (21.2%), acute </w:t>
      </w:r>
      <w:proofErr w:type="spellStart"/>
      <w:r w:rsidRPr="000A7329">
        <w:rPr>
          <w:rFonts w:ascii="Book Antiqua" w:hAnsi="Book Antiqua"/>
          <w:bCs/>
        </w:rPr>
        <w:t>ischaemic</w:t>
      </w:r>
      <w:proofErr w:type="spellEnd"/>
      <w:r w:rsidRPr="000A7329">
        <w:rPr>
          <w:rFonts w:ascii="Book Antiqua" w:hAnsi="Book Antiqua"/>
          <w:bCs/>
        </w:rPr>
        <w:t xml:space="preserve"> stroke (20.4%), meningoencephalitis (13.3%), super refractory status epilepticus (4.4%), newly diagnosed space-occupying lesion (1.8%), cerebral venous sinus thrombosis (CVST) (1.7%) and hypoxic-</w:t>
      </w:r>
      <w:proofErr w:type="spellStart"/>
      <w:r w:rsidRPr="000A7329">
        <w:rPr>
          <w:rFonts w:ascii="Book Antiqua" w:hAnsi="Book Antiqua"/>
          <w:bCs/>
        </w:rPr>
        <w:t>ischaemic</w:t>
      </w:r>
      <w:proofErr w:type="spellEnd"/>
      <w:r w:rsidRPr="000A7329">
        <w:rPr>
          <w:rFonts w:ascii="Book Antiqua" w:hAnsi="Book Antiqua"/>
          <w:bCs/>
        </w:rPr>
        <w:t xml:space="preserve"> encephalopathy (1.7%). Of the 31 patients presenting with septic/metabolic encephalopathy, 26 (83.9%) had a normal ONSD.</w:t>
      </w:r>
    </w:p>
    <w:p w14:paraId="6C98A080" w14:textId="667E83B8" w:rsidR="0092637F" w:rsidRPr="000A7329" w:rsidRDefault="0092637F" w:rsidP="00E71175">
      <w:pPr>
        <w:spacing w:line="360" w:lineRule="auto"/>
        <w:ind w:firstLineChars="200" w:firstLine="480"/>
        <w:jc w:val="both"/>
        <w:rPr>
          <w:rFonts w:ascii="Book Antiqua" w:hAnsi="Book Antiqua"/>
          <w:bCs/>
        </w:rPr>
      </w:pPr>
      <w:r w:rsidRPr="000A7329">
        <w:rPr>
          <w:rFonts w:ascii="Book Antiqua" w:hAnsi="Book Antiqua"/>
          <w:bCs/>
        </w:rPr>
        <w:t xml:space="preserve">Patient outcomes, including ICU length of stay (LOS) and ICU mortality, were comparable across both groups, as shown in </w:t>
      </w:r>
      <w:r w:rsidR="00503C80" w:rsidRPr="000A7329">
        <w:rPr>
          <w:rFonts w:ascii="Book Antiqua" w:hAnsi="Book Antiqua"/>
          <w:bCs/>
        </w:rPr>
        <w:t xml:space="preserve">Table </w:t>
      </w:r>
      <w:r w:rsidRPr="000A7329">
        <w:rPr>
          <w:rFonts w:ascii="Book Antiqua" w:hAnsi="Book Antiqua"/>
          <w:bCs/>
        </w:rPr>
        <w:t>3. Raised ONSD had a statistically higher requirement of surgical intervention (</w:t>
      </w:r>
      <w:r w:rsidR="000E371F" w:rsidRPr="000E371F">
        <w:rPr>
          <w:rFonts w:ascii="Book Antiqua" w:hAnsi="Book Antiqua"/>
          <w:bCs/>
          <w:i/>
        </w:rPr>
        <w:t>P</w:t>
      </w:r>
      <w:r w:rsidR="000E371F">
        <w:rPr>
          <w:rFonts w:ascii="Book Antiqua" w:hAnsi="Book Antiqua"/>
          <w:bCs/>
        </w:rPr>
        <w:t xml:space="preserve"> </w:t>
      </w:r>
      <w:r w:rsidRPr="000A7329">
        <w:rPr>
          <w:rFonts w:ascii="Book Antiqua" w:hAnsi="Book Antiqua"/>
          <w:bCs/>
        </w:rPr>
        <w:t>=</w:t>
      </w:r>
      <w:r w:rsidR="000E371F">
        <w:rPr>
          <w:rFonts w:ascii="Book Antiqua" w:hAnsi="Book Antiqua"/>
          <w:bCs/>
        </w:rPr>
        <w:t xml:space="preserve"> </w:t>
      </w:r>
      <w:r w:rsidRPr="000A7329">
        <w:rPr>
          <w:rFonts w:ascii="Book Antiqua" w:hAnsi="Book Antiqua"/>
          <w:bCs/>
        </w:rPr>
        <w:t xml:space="preserve">0.006). The surgical procedures were decompressive craniotomy in 6 patients, ventriculoperitoneal shunt (VP shunt) in 3 patients and extra-ventricular drain (EVD) insertion in 2 patients. One patient underwent EVD followed by a VP shunt with </w:t>
      </w:r>
      <w:proofErr w:type="spellStart"/>
      <w:r w:rsidRPr="000A7329">
        <w:rPr>
          <w:rFonts w:ascii="Book Antiqua" w:hAnsi="Book Antiqua"/>
          <w:bCs/>
        </w:rPr>
        <w:t>Omaya</w:t>
      </w:r>
      <w:proofErr w:type="spellEnd"/>
      <w:r w:rsidRPr="000A7329">
        <w:rPr>
          <w:rFonts w:ascii="Book Antiqua" w:hAnsi="Book Antiqua"/>
          <w:bCs/>
        </w:rPr>
        <w:t xml:space="preserve"> reservoir. </w:t>
      </w:r>
    </w:p>
    <w:p w14:paraId="0E27F483" w14:textId="77777777" w:rsidR="00A77B3E" w:rsidRPr="00292D60" w:rsidRDefault="00A77B3E" w:rsidP="00292D60">
      <w:pPr>
        <w:spacing w:line="360" w:lineRule="auto"/>
        <w:jc w:val="both"/>
        <w:rPr>
          <w:rFonts w:ascii="Book Antiqua" w:hAnsi="Book Antiqua"/>
        </w:rPr>
      </w:pPr>
    </w:p>
    <w:p w14:paraId="2DDC074E"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b/>
          <w:caps/>
          <w:color w:val="000000"/>
          <w:u w:val="single"/>
        </w:rPr>
        <w:t>DISCUSSION</w:t>
      </w:r>
    </w:p>
    <w:p w14:paraId="18560BB0" w14:textId="77A3B105" w:rsidR="0092637F" w:rsidRPr="000A7329" w:rsidRDefault="0092637F" w:rsidP="0092637F">
      <w:pPr>
        <w:spacing w:line="360" w:lineRule="auto"/>
        <w:jc w:val="both"/>
        <w:rPr>
          <w:rFonts w:ascii="Book Antiqua" w:hAnsi="Book Antiqua"/>
          <w:bCs/>
        </w:rPr>
      </w:pPr>
      <w:r w:rsidRPr="000A7329">
        <w:rPr>
          <w:rFonts w:ascii="Book Antiqua" w:hAnsi="Book Antiqua"/>
          <w:bCs/>
        </w:rPr>
        <w:t xml:space="preserve">Invasive ICP monitoring is not widely available across the ICUs, especially in resource-limited settings. An internet-based survey of critical care physicians in India in 2013 showed that only 36.42% had access to exclusive neurocritical care units, and 63.4% of consultants did not monitor ICP. Amongst the </w:t>
      </w:r>
      <w:r w:rsidR="004528CF" w:rsidRPr="004528CF">
        <w:rPr>
          <w:rFonts w:ascii="Book Antiqua" w:hAnsi="Book Antiqua"/>
          <w:bCs/>
        </w:rPr>
        <w:t>physicians</w:t>
      </w:r>
      <w:r w:rsidR="004528CF">
        <w:rPr>
          <w:rFonts w:ascii="Book Antiqua" w:hAnsi="Book Antiqua"/>
          <w:bCs/>
        </w:rPr>
        <w:t xml:space="preserve"> </w:t>
      </w:r>
      <w:r w:rsidRPr="000A7329">
        <w:rPr>
          <w:rFonts w:ascii="Book Antiqua" w:hAnsi="Book Antiqua"/>
          <w:bCs/>
        </w:rPr>
        <w:t xml:space="preserve">who monitored for raised ICP, </w:t>
      </w:r>
      <w:r w:rsidR="0038356D">
        <w:rPr>
          <w:rFonts w:ascii="Book Antiqua" w:hAnsi="Book Antiqua"/>
          <w:bCs/>
        </w:rPr>
        <w:lastRenderedPageBreak/>
        <w:t>60.32% used CT/</w:t>
      </w:r>
      <w:r w:rsidRPr="000A7329">
        <w:rPr>
          <w:rFonts w:ascii="Book Antiqua" w:hAnsi="Book Antiqua"/>
          <w:bCs/>
        </w:rPr>
        <w:t xml:space="preserve">MRI scans, 28.57% intraventricular catheter with external transducer, and 11.11% used Codman </w:t>
      </w:r>
      <w:proofErr w:type="gramStart"/>
      <w:r w:rsidRPr="000A7329">
        <w:rPr>
          <w:rFonts w:ascii="Book Antiqua" w:hAnsi="Book Antiqua"/>
          <w:bCs/>
        </w:rPr>
        <w:t>microsensor</w:t>
      </w:r>
      <w:r>
        <w:rPr>
          <w:rFonts w:ascii="Book Antiqua" w:hAnsi="Book Antiqua"/>
          <w:bCs/>
          <w:vertAlign w:val="superscript"/>
        </w:rPr>
        <w:t>[</w:t>
      </w:r>
      <w:proofErr w:type="gramEnd"/>
      <w:r>
        <w:rPr>
          <w:rFonts w:ascii="Book Antiqua" w:hAnsi="Book Antiqua"/>
          <w:bCs/>
          <w:vertAlign w:val="superscript"/>
        </w:rPr>
        <w:t>9]</w:t>
      </w:r>
      <w:r w:rsidRPr="000A7329">
        <w:rPr>
          <w:rFonts w:ascii="Book Antiqua" w:hAnsi="Book Antiqua"/>
          <w:bCs/>
        </w:rPr>
        <w:t xml:space="preserve">. This shows the extent of the deficit in terms of advanced neuro-monitoring facilities across ICUs in resource-limited settings. US-ONSD provides a lucrative alternative to the available methods for ICP monitoring. We conducted a prospective study with the primary objective of validating ONSD by bedside ultrasound compared to features of raised ICP on the CT/MRI brain. Our study found a significant association between raised ONSD (&gt; 5.7 mm) and findings of raised ICP on imaging. The sensitivity and specificity, at this cut-off, were 77.55% and 89.06%, with an AUROC were 0.844. The positive and negative predictive values were 84.44% and 83.82%, respectively. The best cut-off value for ONSD determined by Youden's index was 5.75 mm. </w:t>
      </w:r>
    </w:p>
    <w:p w14:paraId="1ACE69B1" w14:textId="591E50AD" w:rsidR="0092637F" w:rsidRPr="000A7329" w:rsidRDefault="0092637F" w:rsidP="00C23AB5">
      <w:pPr>
        <w:spacing w:line="360" w:lineRule="auto"/>
        <w:ind w:firstLineChars="200" w:firstLine="480"/>
        <w:jc w:val="both"/>
        <w:rPr>
          <w:rFonts w:ascii="Book Antiqua" w:hAnsi="Book Antiqua"/>
          <w:bCs/>
        </w:rPr>
      </w:pPr>
      <w:r w:rsidRPr="000A7329">
        <w:rPr>
          <w:rFonts w:ascii="Book Antiqua" w:hAnsi="Book Antiqua"/>
          <w:bCs/>
        </w:rPr>
        <w:t xml:space="preserve">Physical findings of raised ICP are nonspecific and lack accuracy in diagnosing raised ICP. Diagnosis of raised ICP is essential as it may be associated with poor clinical outcomes. Early intervention using osmotherapy with hypertonic saline or mannitol has been shown to be effective in lowering </w:t>
      </w:r>
      <w:proofErr w:type="gramStart"/>
      <w:r w:rsidRPr="000A7329">
        <w:rPr>
          <w:rFonts w:ascii="Book Antiqua" w:hAnsi="Book Antiqua"/>
          <w:bCs/>
        </w:rPr>
        <w:t>ICP</w:t>
      </w:r>
      <w:r>
        <w:rPr>
          <w:rFonts w:ascii="Book Antiqua" w:hAnsi="Book Antiqua"/>
          <w:bCs/>
          <w:vertAlign w:val="superscript"/>
        </w:rPr>
        <w:t>[</w:t>
      </w:r>
      <w:proofErr w:type="gramEnd"/>
      <w:r>
        <w:rPr>
          <w:rFonts w:ascii="Book Antiqua" w:hAnsi="Book Antiqua"/>
          <w:bCs/>
          <w:vertAlign w:val="superscript"/>
        </w:rPr>
        <w:t>10-12]</w:t>
      </w:r>
      <w:r w:rsidRPr="000A7329">
        <w:rPr>
          <w:rFonts w:ascii="Book Antiqua" w:hAnsi="Book Antiqua"/>
          <w:bCs/>
        </w:rPr>
        <w:t xml:space="preserve">. GCS is commonly used for monitoring neuro-critically ill patients. Poor motor performance has been associated with raised ICP and poor </w:t>
      </w:r>
      <w:proofErr w:type="gramStart"/>
      <w:r w:rsidRPr="000A7329">
        <w:rPr>
          <w:rFonts w:ascii="Book Antiqua" w:hAnsi="Book Antiqua"/>
          <w:bCs/>
        </w:rPr>
        <w:t>prognosis</w:t>
      </w:r>
      <w:r>
        <w:rPr>
          <w:rFonts w:ascii="Book Antiqua" w:hAnsi="Book Antiqua"/>
          <w:bCs/>
          <w:vertAlign w:val="superscript"/>
        </w:rPr>
        <w:t>[</w:t>
      </w:r>
      <w:proofErr w:type="gramEnd"/>
      <w:r>
        <w:rPr>
          <w:rFonts w:ascii="Book Antiqua" w:hAnsi="Book Antiqua"/>
          <w:bCs/>
          <w:vertAlign w:val="superscript"/>
        </w:rPr>
        <w:t>13]</w:t>
      </w:r>
      <w:r w:rsidRPr="000A7329">
        <w:rPr>
          <w:rFonts w:ascii="Book Antiqua" w:hAnsi="Book Antiqua"/>
          <w:bCs/>
        </w:rPr>
        <w:t>. In our study, the most common symptom in patients with suspected raised ICP was altered mental status, and poor GCS score was significantly associated with raised ONSD. This was in accordance with a study of patie</w:t>
      </w:r>
      <w:r w:rsidR="00F21FC4">
        <w:rPr>
          <w:rFonts w:ascii="Book Antiqua" w:hAnsi="Book Antiqua"/>
          <w:bCs/>
        </w:rPr>
        <w:t>nts with traumatic brain injury</w:t>
      </w:r>
      <w:r w:rsidRPr="000A7329">
        <w:rPr>
          <w:rFonts w:ascii="Book Antiqua" w:hAnsi="Book Antiqua"/>
          <w:bCs/>
        </w:rPr>
        <w:t xml:space="preserve"> where raised ONSD was compared to </w:t>
      </w:r>
      <w:r>
        <w:rPr>
          <w:rFonts w:ascii="Book Antiqua" w:hAnsi="Book Antiqua"/>
          <w:bCs/>
        </w:rPr>
        <w:t>three</w:t>
      </w:r>
      <w:r w:rsidRPr="000A7329">
        <w:rPr>
          <w:rFonts w:ascii="Book Antiqua" w:hAnsi="Book Antiqua"/>
          <w:bCs/>
        </w:rPr>
        <w:t xml:space="preserve"> groups of GCS 3-5, 6-8, &gt;</w:t>
      </w:r>
      <w:r w:rsidR="00425614">
        <w:rPr>
          <w:rFonts w:ascii="Book Antiqua" w:hAnsi="Book Antiqua"/>
          <w:bCs/>
        </w:rPr>
        <w:t xml:space="preserve"> </w:t>
      </w:r>
      <w:r w:rsidRPr="000A7329">
        <w:rPr>
          <w:rFonts w:ascii="Book Antiqua" w:hAnsi="Book Antiqua"/>
          <w:bCs/>
        </w:rPr>
        <w:t>8 and a statistical significance was found between poor GCS and raised ONSD</w:t>
      </w:r>
      <w:r>
        <w:rPr>
          <w:rFonts w:ascii="Book Antiqua" w:hAnsi="Book Antiqua"/>
          <w:bCs/>
          <w:vertAlign w:val="superscript"/>
        </w:rPr>
        <w:t>[14]</w:t>
      </w:r>
      <w:r w:rsidRPr="000A7329">
        <w:rPr>
          <w:rFonts w:ascii="Book Antiqua" w:hAnsi="Book Antiqua"/>
          <w:bCs/>
        </w:rPr>
        <w:t>. In patients whose GCS cannot be assessed due to ongoing sedatives or paralytic agents, raised ONSD can be used as an indicator for raised ICP warranting further evaluation. However, further studies are required to establish any linear relationship between deteriorating GCS and increasing ONSD.</w:t>
      </w:r>
    </w:p>
    <w:p w14:paraId="149D85A1" w14:textId="5DCB10B0" w:rsidR="0092637F" w:rsidRPr="000A7329" w:rsidRDefault="0092637F" w:rsidP="003F6E74">
      <w:pPr>
        <w:spacing w:line="360" w:lineRule="auto"/>
        <w:ind w:firstLineChars="200" w:firstLine="480"/>
        <w:jc w:val="both"/>
        <w:rPr>
          <w:rFonts w:ascii="Book Antiqua" w:hAnsi="Book Antiqua"/>
          <w:bCs/>
        </w:rPr>
      </w:pPr>
      <w:r w:rsidRPr="000A7329">
        <w:rPr>
          <w:rFonts w:ascii="Book Antiqua" w:hAnsi="Book Antiqua"/>
          <w:bCs/>
        </w:rPr>
        <w:t xml:space="preserve">Out of our entire study population, 49 patients (42.98%) showed the presence of NTRCE. In a study in general </w:t>
      </w:r>
      <w:r w:rsidR="00E45E90">
        <w:rPr>
          <w:rFonts w:ascii="Book Antiqua" w:hAnsi="Book Antiqua"/>
          <w:bCs/>
        </w:rPr>
        <w:t xml:space="preserve">medical ICU by Salahuddin </w:t>
      </w:r>
      <w:r w:rsidR="00E45E90" w:rsidRPr="00E45E90">
        <w:rPr>
          <w:rFonts w:ascii="Book Antiqua" w:hAnsi="Book Antiqua"/>
          <w:bCs/>
          <w:i/>
        </w:rPr>
        <w:t xml:space="preserve">et </w:t>
      </w:r>
      <w:proofErr w:type="gramStart"/>
      <w:r w:rsidR="00E45E90" w:rsidRPr="003532D3">
        <w:rPr>
          <w:rFonts w:ascii="Book Antiqua" w:hAnsi="Book Antiqua"/>
          <w:bCs/>
          <w:i/>
        </w:rPr>
        <w:t>al</w:t>
      </w:r>
      <w:r w:rsidR="008C315F" w:rsidRPr="003532D3">
        <w:rPr>
          <w:rFonts w:ascii="Book Antiqua" w:eastAsia="Book Antiqua" w:hAnsi="Book Antiqua" w:cs="Book Antiqua"/>
          <w:color w:val="000000"/>
          <w:vertAlign w:val="superscript"/>
        </w:rPr>
        <w:t>[</w:t>
      </w:r>
      <w:proofErr w:type="gramEnd"/>
      <w:r w:rsidR="008C315F" w:rsidRPr="003532D3">
        <w:rPr>
          <w:rFonts w:ascii="Book Antiqua" w:eastAsia="Book Antiqua" w:hAnsi="Book Antiqua" w:cs="Book Antiqua"/>
          <w:color w:val="000000"/>
          <w:vertAlign w:val="superscript"/>
        </w:rPr>
        <w:t>6]</w:t>
      </w:r>
      <w:r w:rsidRPr="003532D3">
        <w:rPr>
          <w:rFonts w:ascii="Book Antiqua" w:hAnsi="Book Antiqua"/>
          <w:bCs/>
        </w:rPr>
        <w:t xml:space="preserve">, NTRCE was found </w:t>
      </w:r>
      <w:r w:rsidR="00616944" w:rsidRPr="003532D3">
        <w:rPr>
          <w:rFonts w:ascii="Book Antiqua" w:hAnsi="Book Antiqua"/>
          <w:bCs/>
        </w:rPr>
        <w:t>in</w:t>
      </w:r>
      <w:r w:rsidRPr="000A7329">
        <w:rPr>
          <w:rFonts w:ascii="Book Antiqua" w:hAnsi="Book Antiqua"/>
          <w:bCs/>
        </w:rPr>
        <w:t xml:space="preserve"> 30.4%</w:t>
      </w:r>
      <w:r>
        <w:rPr>
          <w:rFonts w:ascii="Book Antiqua" w:hAnsi="Book Antiqua"/>
          <w:bCs/>
          <w:vertAlign w:val="superscript"/>
        </w:rPr>
        <w:t>[9]</w:t>
      </w:r>
      <w:r w:rsidRPr="000A7329">
        <w:rPr>
          <w:rFonts w:ascii="Book Antiqua" w:hAnsi="Book Antiqua"/>
          <w:bCs/>
        </w:rPr>
        <w:t xml:space="preserve">. Higher prevalence of NTRCE in our study can be explained by the fact that it </w:t>
      </w:r>
      <w:r w:rsidRPr="000A7329">
        <w:rPr>
          <w:rFonts w:ascii="Book Antiqua" w:hAnsi="Book Antiqua"/>
          <w:bCs/>
        </w:rPr>
        <w:lastRenderedPageBreak/>
        <w:t xml:space="preserve">was done in neuro-medical ICU patients with suspected raised ICP, as opposed to the study mentioned above, which was done in a general medical ICU. </w:t>
      </w:r>
    </w:p>
    <w:p w14:paraId="23A37656" w14:textId="7F938B02" w:rsidR="0092637F" w:rsidRPr="000A7329" w:rsidRDefault="0092637F" w:rsidP="000A0676">
      <w:pPr>
        <w:spacing w:line="360" w:lineRule="auto"/>
        <w:ind w:firstLineChars="200" w:firstLine="480"/>
        <w:jc w:val="both"/>
        <w:rPr>
          <w:rFonts w:ascii="Book Antiqua" w:hAnsi="Book Antiqua"/>
          <w:bCs/>
        </w:rPr>
      </w:pPr>
      <w:r w:rsidRPr="000A7329">
        <w:rPr>
          <w:rFonts w:ascii="Book Antiqua" w:hAnsi="Book Antiqua"/>
          <w:bCs/>
        </w:rPr>
        <w:t xml:space="preserve">For over 10 years, the upper limit of normal for US-ONSD was considered to be 4.5 to 5.0 mm. However, recent studies have shown a higher threshold. Geeraerts </w:t>
      </w:r>
      <w:r w:rsidRPr="00A94BB8">
        <w:rPr>
          <w:rFonts w:ascii="Book Antiqua" w:hAnsi="Book Antiqua"/>
          <w:bCs/>
          <w:i/>
        </w:rPr>
        <w:t xml:space="preserve">et </w:t>
      </w:r>
      <w:proofErr w:type="gramStart"/>
      <w:r w:rsidRPr="00A94BB8">
        <w:rPr>
          <w:rFonts w:ascii="Book Antiqua" w:hAnsi="Book Antiqua"/>
          <w:bCs/>
          <w:i/>
        </w:rPr>
        <w:t>al</w:t>
      </w:r>
      <w:r w:rsidR="00B659BB">
        <w:rPr>
          <w:rFonts w:ascii="Book Antiqua" w:hAnsi="Book Antiqua"/>
          <w:bCs/>
          <w:vertAlign w:val="superscript"/>
        </w:rPr>
        <w:t>[</w:t>
      </w:r>
      <w:proofErr w:type="gramEnd"/>
      <w:r w:rsidR="00B659BB">
        <w:rPr>
          <w:rFonts w:ascii="Book Antiqua" w:hAnsi="Book Antiqua"/>
          <w:bCs/>
          <w:vertAlign w:val="superscript"/>
        </w:rPr>
        <w:t>15]</w:t>
      </w:r>
      <w:r w:rsidRPr="000A7329">
        <w:rPr>
          <w:rFonts w:ascii="Book Antiqua" w:hAnsi="Book Antiqua"/>
          <w:bCs/>
        </w:rPr>
        <w:t xml:space="preserve"> reported that an ONSD cut-off of 5.7 to 5.8 mm could exclude raised ICP with sensitivity and a negative predictive value of &gt;</w:t>
      </w:r>
      <w:r w:rsidR="000A0676">
        <w:rPr>
          <w:rFonts w:ascii="Book Antiqua" w:hAnsi="Book Antiqua"/>
          <w:bCs/>
        </w:rPr>
        <w:t xml:space="preserve"> </w:t>
      </w:r>
      <w:r w:rsidRPr="000A7329">
        <w:rPr>
          <w:rFonts w:ascii="Book Antiqua" w:hAnsi="Book Antiqua"/>
          <w:bCs/>
        </w:rPr>
        <w:t xml:space="preserve">90%. If the ONSD was &lt; 5.7 mm, the probability of ICP above 20 mmHg was less than 5%. Another study on 100 stroke patients with mass effect compared US-ONSD with signs suggestive of raised ICP on a brain CT scan and showed that an ONSD cut-off of &gt; 5.7 mm positively correlated with CT scan </w:t>
      </w:r>
      <w:proofErr w:type="gramStart"/>
      <w:r w:rsidRPr="000A7329">
        <w:rPr>
          <w:rFonts w:ascii="Book Antiqua" w:hAnsi="Book Antiqua"/>
          <w:bCs/>
        </w:rPr>
        <w:t>findings</w:t>
      </w:r>
      <w:r>
        <w:rPr>
          <w:rFonts w:ascii="Book Antiqua" w:hAnsi="Book Antiqua"/>
          <w:bCs/>
          <w:vertAlign w:val="superscript"/>
        </w:rPr>
        <w:t>[</w:t>
      </w:r>
      <w:proofErr w:type="gramEnd"/>
      <w:r>
        <w:rPr>
          <w:rFonts w:ascii="Book Antiqua" w:hAnsi="Book Antiqua"/>
          <w:bCs/>
          <w:vertAlign w:val="superscript"/>
        </w:rPr>
        <w:t>14]</w:t>
      </w:r>
      <w:r w:rsidRPr="000A7329">
        <w:rPr>
          <w:rFonts w:ascii="Book Antiqua" w:hAnsi="Book Antiqua"/>
          <w:bCs/>
        </w:rPr>
        <w:t xml:space="preserve">. In the present study, we found the best cut-off for ONSD using Youden's index as 5.75 mm, per the recent </w:t>
      </w:r>
      <w:proofErr w:type="gramStart"/>
      <w:r w:rsidRPr="000A7329">
        <w:rPr>
          <w:rFonts w:ascii="Book Antiqua" w:hAnsi="Book Antiqua"/>
          <w:bCs/>
        </w:rPr>
        <w:t>data</w:t>
      </w:r>
      <w:r>
        <w:rPr>
          <w:rFonts w:ascii="Book Antiqua" w:hAnsi="Book Antiqua"/>
          <w:bCs/>
          <w:vertAlign w:val="superscript"/>
        </w:rPr>
        <w:t>[</w:t>
      </w:r>
      <w:proofErr w:type="gramEnd"/>
      <w:r>
        <w:rPr>
          <w:rFonts w:ascii="Book Antiqua" w:hAnsi="Book Antiqua"/>
          <w:bCs/>
          <w:vertAlign w:val="superscript"/>
        </w:rPr>
        <w:t>16]</w:t>
      </w:r>
      <w:r w:rsidRPr="000A7329">
        <w:rPr>
          <w:rFonts w:ascii="Book Antiqua" w:hAnsi="Book Antiqua"/>
          <w:bCs/>
        </w:rPr>
        <w:t>.</w:t>
      </w:r>
    </w:p>
    <w:p w14:paraId="776657E3" w14:textId="426D1BDF" w:rsidR="0092637F" w:rsidRPr="000A7329" w:rsidRDefault="0092637F" w:rsidP="006024D6">
      <w:pPr>
        <w:spacing w:line="360" w:lineRule="auto"/>
        <w:ind w:firstLineChars="200" w:firstLine="480"/>
        <w:jc w:val="both"/>
        <w:rPr>
          <w:rFonts w:ascii="Book Antiqua" w:hAnsi="Book Antiqua"/>
          <w:bCs/>
        </w:rPr>
      </w:pPr>
      <w:r w:rsidRPr="000A7329">
        <w:rPr>
          <w:rFonts w:ascii="Book Antiqua" w:hAnsi="Book Antiqua"/>
          <w:bCs/>
        </w:rPr>
        <w:t>Our study found a statistically significant association between raised ONSD (&gt; 5.7 mm) and raised ICP on CT/MRI brain. Raised US-ONSD was a good screening tool for raised ICP with a sensitivity and specificity of 77.55% and 89.06%, respectively, and AUROC was 0.844. However, the terms sensitivity and specificity do not account for disease prevalence and are more applicable at a population level. LRs depend on disease prevalence and can be used to quantify the probability of disease in an individual patient. In our study, the positive and negative LR was 7.09 and 0.25</w:t>
      </w:r>
      <w:r w:rsidR="003C2B08" w:rsidRPr="003C2B08">
        <w:rPr>
          <w:rFonts w:ascii="Book Antiqua" w:hAnsi="Book Antiqua"/>
          <w:bCs/>
        </w:rPr>
        <w:t>, respectively</w:t>
      </w:r>
      <w:r w:rsidRPr="000A7329">
        <w:rPr>
          <w:rFonts w:ascii="Book Antiqua" w:hAnsi="Book Antiqua"/>
          <w:bCs/>
        </w:rPr>
        <w:t xml:space="preserve">. The disease prevalence (raised ICP) in our study was 43%. </w:t>
      </w:r>
      <w:proofErr w:type="spellStart"/>
      <w:r w:rsidRPr="000A7329">
        <w:rPr>
          <w:rFonts w:ascii="Book Antiqua" w:hAnsi="Book Antiqua"/>
          <w:bCs/>
        </w:rPr>
        <w:t>Baye's</w:t>
      </w:r>
      <w:proofErr w:type="spellEnd"/>
      <w:r w:rsidRPr="000A7329">
        <w:rPr>
          <w:rFonts w:ascii="Book Antiqua" w:hAnsi="Book Antiqua"/>
          <w:bCs/>
        </w:rPr>
        <w:t xml:space="preserve"> nomogram suggests that if ONSD is more than 5.7 mm, there is an 84% probability of a patient having raised ICP. On the other hand, if ONSD is less than 5.7 mm, the probability of raised ICP is only 16% (CI:</w:t>
      </w:r>
      <w:r w:rsidR="00040817">
        <w:rPr>
          <w:rFonts w:ascii="Book Antiqua" w:hAnsi="Book Antiqua"/>
          <w:bCs/>
        </w:rPr>
        <w:t xml:space="preserve"> </w:t>
      </w:r>
      <w:r w:rsidRPr="000A7329">
        <w:rPr>
          <w:rFonts w:ascii="Book Antiqua" w:hAnsi="Book Antiqua"/>
          <w:bCs/>
        </w:rPr>
        <w:t>10</w:t>
      </w:r>
      <w:r w:rsidR="00040817" w:rsidRPr="000A7329">
        <w:rPr>
          <w:rFonts w:ascii="Book Antiqua" w:hAnsi="Book Antiqua"/>
          <w:bCs/>
        </w:rPr>
        <w:t>%</w:t>
      </w:r>
      <w:r w:rsidRPr="000A7329">
        <w:rPr>
          <w:rFonts w:ascii="Book Antiqua" w:hAnsi="Book Antiqua"/>
          <w:bCs/>
        </w:rPr>
        <w:t>-24%). Hence, in neuro-medical ICUs where raised ICP has a high prevalence, ONSD is a good screening test to detect raised ICP but may need to be more accurate to rule out raised ICP. When the same LRs are applied to a low prevalence population,</w:t>
      </w:r>
      <w:r w:rsidR="009A3D20">
        <w:rPr>
          <w:rFonts w:ascii="Book Antiqua" w:hAnsi="Book Antiqua"/>
          <w:bCs/>
        </w:rPr>
        <w:t xml:space="preserve"> like in a study by Tayal </w:t>
      </w:r>
      <w:r w:rsidR="009A3D20" w:rsidRPr="009A3D20">
        <w:rPr>
          <w:rFonts w:ascii="Book Antiqua" w:hAnsi="Book Antiqua"/>
          <w:bCs/>
          <w:i/>
        </w:rPr>
        <w:t xml:space="preserve">et </w:t>
      </w:r>
      <w:proofErr w:type="gramStart"/>
      <w:r w:rsidR="009A3D20" w:rsidRPr="009A3D20">
        <w:rPr>
          <w:rFonts w:ascii="Book Antiqua" w:hAnsi="Book Antiqua"/>
          <w:bCs/>
          <w:i/>
        </w:rPr>
        <w:t>al</w:t>
      </w:r>
      <w:r w:rsidR="00737B4E">
        <w:rPr>
          <w:rFonts w:ascii="Book Antiqua" w:hAnsi="Book Antiqua"/>
          <w:bCs/>
          <w:vertAlign w:val="superscript"/>
        </w:rPr>
        <w:t>[</w:t>
      </w:r>
      <w:proofErr w:type="gramEnd"/>
      <w:r w:rsidR="00737B4E">
        <w:rPr>
          <w:rFonts w:ascii="Book Antiqua" w:hAnsi="Book Antiqua"/>
          <w:bCs/>
          <w:vertAlign w:val="superscript"/>
        </w:rPr>
        <w:t>5]</w:t>
      </w:r>
      <w:r w:rsidRPr="000A7329">
        <w:rPr>
          <w:rFonts w:ascii="Book Antiqua" w:hAnsi="Book Antiqua"/>
          <w:bCs/>
        </w:rPr>
        <w:t xml:space="preserve"> where raised ICP was found to be prevalent in only 14% of patients presenting to the emergency department with a suspected acute head injury requiring CT, the positive post-test possibility was 54%, and negative post-test probability was less than 4%. Therefore, in a population with a low prevalence of raised ICP, the </w:t>
      </w:r>
      <w:r w:rsidR="00897BA1" w:rsidRPr="00897BA1">
        <w:rPr>
          <w:rFonts w:ascii="Book Antiqua" w:hAnsi="Book Antiqua"/>
          <w:bCs/>
        </w:rPr>
        <w:t>ONSD</w:t>
      </w:r>
      <w:r w:rsidRPr="000A7329">
        <w:rPr>
          <w:rFonts w:ascii="Book Antiqua" w:hAnsi="Book Antiqua"/>
          <w:bCs/>
        </w:rPr>
        <w:t xml:space="preserve"> may be good for ruling out the diagnosis of raised ICP.</w:t>
      </w:r>
    </w:p>
    <w:p w14:paraId="2A180F83" w14:textId="333525EB" w:rsidR="0092637F" w:rsidRPr="000A7329" w:rsidRDefault="0092637F" w:rsidP="006024D6">
      <w:pPr>
        <w:spacing w:line="360" w:lineRule="auto"/>
        <w:ind w:firstLineChars="200" w:firstLine="480"/>
        <w:jc w:val="both"/>
        <w:rPr>
          <w:rFonts w:ascii="Book Antiqua" w:hAnsi="Book Antiqua"/>
          <w:bCs/>
        </w:rPr>
      </w:pPr>
      <w:r w:rsidRPr="000A7329">
        <w:rPr>
          <w:rFonts w:ascii="Book Antiqua" w:hAnsi="Book Antiqua"/>
          <w:bCs/>
        </w:rPr>
        <w:lastRenderedPageBreak/>
        <w:t>Most studies on ICP monitoring and US-ONSD have been conducted in neurosurgical ICU</w:t>
      </w:r>
      <w:r w:rsidR="0023090E">
        <w:rPr>
          <w:rFonts w:ascii="Book Antiqua" w:hAnsi="Book Antiqua"/>
          <w:bCs/>
        </w:rPr>
        <w:t>s</w:t>
      </w:r>
      <w:r w:rsidRPr="000A7329">
        <w:rPr>
          <w:rFonts w:ascii="Book Antiqua" w:hAnsi="Book Antiqua"/>
          <w:bCs/>
        </w:rPr>
        <w:t xml:space="preserve">, where trauma and strokes form the bulk of the disease. Primary pathology of neurocritical illness is different in medical </w:t>
      </w:r>
      <w:proofErr w:type="gramStart"/>
      <w:r w:rsidRPr="000A7329">
        <w:rPr>
          <w:rFonts w:ascii="Book Antiqua" w:hAnsi="Book Antiqua"/>
          <w:bCs/>
        </w:rPr>
        <w:t>ICUs</w:t>
      </w:r>
      <w:r>
        <w:rPr>
          <w:rFonts w:ascii="Book Antiqua" w:hAnsi="Book Antiqua"/>
          <w:bCs/>
          <w:vertAlign w:val="superscript"/>
        </w:rPr>
        <w:t>[</w:t>
      </w:r>
      <w:proofErr w:type="gramEnd"/>
      <w:r w:rsidRPr="000A7329">
        <w:rPr>
          <w:rFonts w:ascii="Book Antiqua" w:hAnsi="Book Antiqua"/>
          <w:bCs/>
          <w:vertAlign w:val="superscript"/>
        </w:rPr>
        <w:t>3</w:t>
      </w:r>
      <w:r>
        <w:rPr>
          <w:rFonts w:ascii="Book Antiqua" w:hAnsi="Book Antiqua"/>
          <w:bCs/>
          <w:vertAlign w:val="superscript"/>
        </w:rPr>
        <w:t>,4]</w:t>
      </w:r>
      <w:r w:rsidRPr="000A7329">
        <w:rPr>
          <w:rFonts w:ascii="Book Antiqua" w:hAnsi="Book Antiqua"/>
          <w:bCs/>
        </w:rPr>
        <w:t>. A previous study of ONSD in a medical ICU found that the common causes of coma were septic or metabolic encephalopathy (25.4%) followed by new intracranial vascular event (17.6%), anoxic brain injury (4.9%), hepatic encephalopathy (21.5%), intracranial malignancy (8.8%) and others (intracranial infection, reversible posterior leukoencephalopathy syndrome, subclinical seizures) in 21.5</w:t>
      </w:r>
      <w:proofErr w:type="gramStart"/>
      <w:r w:rsidRPr="000A7329">
        <w:rPr>
          <w:rFonts w:ascii="Book Antiqua" w:hAnsi="Book Antiqua"/>
          <w:bCs/>
        </w:rPr>
        <w:t>%</w:t>
      </w:r>
      <w:r>
        <w:rPr>
          <w:rFonts w:ascii="Book Antiqua" w:hAnsi="Book Antiqua"/>
          <w:bCs/>
          <w:vertAlign w:val="superscript"/>
        </w:rPr>
        <w:t>[</w:t>
      </w:r>
      <w:proofErr w:type="gramEnd"/>
      <w:r>
        <w:rPr>
          <w:rFonts w:ascii="Book Antiqua" w:hAnsi="Book Antiqua"/>
          <w:bCs/>
          <w:vertAlign w:val="superscript"/>
        </w:rPr>
        <w:t>9]</w:t>
      </w:r>
      <w:r w:rsidRPr="000A7329">
        <w:rPr>
          <w:rFonts w:ascii="Book Antiqua" w:hAnsi="Book Antiqua"/>
          <w:bCs/>
        </w:rPr>
        <w:t>. Similarl</w:t>
      </w:r>
      <w:r w:rsidR="006024D6">
        <w:rPr>
          <w:rFonts w:ascii="Book Antiqua" w:hAnsi="Book Antiqua"/>
          <w:bCs/>
        </w:rPr>
        <w:t>y, our study also found septic/</w:t>
      </w:r>
      <w:r w:rsidRPr="000A7329">
        <w:rPr>
          <w:rFonts w:ascii="Book Antiqua" w:hAnsi="Book Antiqua"/>
          <w:bCs/>
        </w:rPr>
        <w:t xml:space="preserve">metabolic encephalopathy to be the commonest cause, with the majority (83.9%) of these patients having a normal ONSD. As septic/metabolic encephalopathy forms a large cohort of patients with altered sensorium in a medical ICU, it would be worthwhile to conduct an adequately powered study to validate ONSD in these patients. This gives an insight into the spectrum of diseases causing signs and symptoms of raised ICP in a </w:t>
      </w:r>
      <w:proofErr w:type="spellStart"/>
      <w:r w:rsidRPr="000A7329">
        <w:rPr>
          <w:rFonts w:ascii="Book Antiqua" w:hAnsi="Book Antiqua"/>
          <w:bCs/>
        </w:rPr>
        <w:t>neuromedical</w:t>
      </w:r>
      <w:proofErr w:type="spellEnd"/>
      <w:r w:rsidRPr="000A7329">
        <w:rPr>
          <w:rFonts w:ascii="Book Antiqua" w:hAnsi="Book Antiqua"/>
          <w:bCs/>
        </w:rPr>
        <w:t xml:space="preserve"> ICU.</w:t>
      </w:r>
    </w:p>
    <w:p w14:paraId="451AD210" w14:textId="11C94643" w:rsidR="0092637F" w:rsidRPr="000A7329" w:rsidRDefault="0092637F" w:rsidP="005B7DD4">
      <w:pPr>
        <w:spacing w:line="360" w:lineRule="auto"/>
        <w:ind w:firstLineChars="200" w:firstLine="480"/>
        <w:jc w:val="both"/>
        <w:rPr>
          <w:rFonts w:ascii="Book Antiqua" w:hAnsi="Book Antiqua"/>
          <w:bCs/>
        </w:rPr>
      </w:pPr>
      <w:r w:rsidRPr="000A7329">
        <w:rPr>
          <w:rFonts w:ascii="Book Antiqua" w:hAnsi="Book Antiqua"/>
          <w:bCs/>
        </w:rPr>
        <w:t xml:space="preserve">There was no statistically significant difference between raised ONSD and SOFA scores and APACHE II scores. The severity of the disease seems to have no impact on ONSD. The hospital LOS, ICU LOS, and ICU mortality did not show any statistical correlation with ONSD. Hence, ONSD may not be a good test for prognostication in a neuro-medical ICU. However, patients with raised ONSD had a statistically higher rate of surgeries in our study and raised ONSD may indicate a greater likelihood for surgical intervention. </w:t>
      </w:r>
    </w:p>
    <w:p w14:paraId="30F97892" w14:textId="77777777" w:rsidR="0092637F" w:rsidRPr="000A7329" w:rsidRDefault="0092637F" w:rsidP="000E14FA">
      <w:pPr>
        <w:spacing w:line="360" w:lineRule="auto"/>
        <w:ind w:firstLineChars="200" w:firstLine="480"/>
        <w:jc w:val="both"/>
        <w:rPr>
          <w:rFonts w:ascii="Book Antiqua" w:hAnsi="Book Antiqua"/>
          <w:bCs/>
        </w:rPr>
      </w:pPr>
      <w:r w:rsidRPr="000A7329">
        <w:rPr>
          <w:rFonts w:ascii="Book Antiqua" w:hAnsi="Book Antiqua"/>
          <w:bCs/>
        </w:rPr>
        <w:t xml:space="preserve">There are several strengths in our study. We included a reasonably large number of patients. This was a prospective study with a well-defined study protocol. The study was done in a single </w:t>
      </w:r>
      <w:proofErr w:type="spellStart"/>
      <w:r w:rsidRPr="000A7329">
        <w:rPr>
          <w:rFonts w:ascii="Book Antiqua" w:hAnsi="Book Antiqua"/>
          <w:bCs/>
        </w:rPr>
        <w:t>centre</w:t>
      </w:r>
      <w:proofErr w:type="spellEnd"/>
      <w:r w:rsidRPr="000A7329">
        <w:rPr>
          <w:rFonts w:ascii="Book Antiqua" w:hAnsi="Book Antiqua"/>
          <w:bCs/>
        </w:rPr>
        <w:t xml:space="preserve">, so the ICU admission protocol and management strategies were uniform and standardized. We used CT/MRI brain as the gold standard for comparison with US-ONSD. We acknowledge the inferiority of CT/MRI to invasive gold standard measures of raised ICP. However, as invasive ICP monitoring is not readily available, CT/MRI shows a more real-life situation and may have better external validity, especially in resource-poor settings. Limitations were that all data were obtained from a single </w:t>
      </w:r>
      <w:proofErr w:type="spellStart"/>
      <w:r w:rsidRPr="000A7329">
        <w:rPr>
          <w:rFonts w:ascii="Book Antiqua" w:hAnsi="Book Antiqua"/>
          <w:bCs/>
        </w:rPr>
        <w:lastRenderedPageBreak/>
        <w:t>centre</w:t>
      </w:r>
      <w:proofErr w:type="spellEnd"/>
      <w:r w:rsidRPr="000A7329">
        <w:rPr>
          <w:rFonts w:ascii="Book Antiqua" w:hAnsi="Book Antiqua"/>
          <w:bCs/>
        </w:rPr>
        <w:t xml:space="preserve"> database, which may result in concerns regarding the generalization of the conclusions. We did not perform serial ONSD measurements or ONSD pre and post-treatment or procedures undertaken for raised ICP. Hence, the effect of therapeutic strategies on delta ONSD is not available. </w:t>
      </w:r>
    </w:p>
    <w:p w14:paraId="6AA8C3C1" w14:textId="77777777" w:rsidR="00A77B3E" w:rsidRPr="00292D60" w:rsidRDefault="00A77B3E" w:rsidP="00292D60">
      <w:pPr>
        <w:spacing w:line="360" w:lineRule="auto"/>
        <w:jc w:val="both"/>
        <w:rPr>
          <w:rFonts w:ascii="Book Antiqua" w:hAnsi="Book Antiqua"/>
        </w:rPr>
      </w:pPr>
    </w:p>
    <w:p w14:paraId="676AC543"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b/>
          <w:caps/>
          <w:color w:val="000000"/>
          <w:u w:val="single"/>
        </w:rPr>
        <w:t>CONCLUSION</w:t>
      </w:r>
    </w:p>
    <w:p w14:paraId="5F2BDBD5" w14:textId="77777777" w:rsidR="0092637F" w:rsidRPr="000A7329" w:rsidRDefault="0092637F" w:rsidP="0092637F">
      <w:pPr>
        <w:spacing w:line="360" w:lineRule="auto"/>
        <w:jc w:val="both"/>
        <w:rPr>
          <w:rFonts w:ascii="Book Antiqua" w:hAnsi="Book Antiqua"/>
          <w:bCs/>
        </w:rPr>
      </w:pPr>
      <w:r w:rsidRPr="000A7329">
        <w:rPr>
          <w:rFonts w:ascii="Book Antiqua" w:hAnsi="Book Antiqua"/>
          <w:bCs/>
        </w:rPr>
        <w:t xml:space="preserve">Given the good sensitivity, positive LR and AUROC, ONSD can be used as a screening test to detect raised ICP in a medical ICU and future potential as a threshold trigger to escalate the management of raised ICP. This can help decrease the time gap between the episode of raised ICP and the initiation of treatment. </w:t>
      </w:r>
    </w:p>
    <w:p w14:paraId="5C7075A1" w14:textId="77777777" w:rsidR="00A77B3E" w:rsidRPr="00292D60" w:rsidRDefault="00A77B3E" w:rsidP="00292D60">
      <w:pPr>
        <w:spacing w:line="360" w:lineRule="auto"/>
        <w:jc w:val="both"/>
        <w:rPr>
          <w:rFonts w:ascii="Book Antiqua" w:hAnsi="Book Antiqua"/>
        </w:rPr>
      </w:pPr>
    </w:p>
    <w:p w14:paraId="615D7974"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b/>
          <w:caps/>
          <w:color w:val="000000"/>
          <w:u w:val="single"/>
        </w:rPr>
        <w:t>ARTICLE HIGHLIGHTS</w:t>
      </w:r>
    </w:p>
    <w:p w14:paraId="5A093A6B"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b/>
          <w:i/>
          <w:color w:val="000000"/>
        </w:rPr>
        <w:t>Research background</w:t>
      </w:r>
    </w:p>
    <w:p w14:paraId="2F130E90"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color w:val="000000"/>
        </w:rPr>
        <w:t>Delay in treatment of raised intracranial pressure (ICP) leads to poor clinical outcomes.</w:t>
      </w:r>
    </w:p>
    <w:p w14:paraId="09226F2D" w14:textId="77777777" w:rsidR="00A77B3E" w:rsidRPr="00292D60" w:rsidRDefault="00A77B3E" w:rsidP="00292D60">
      <w:pPr>
        <w:spacing w:line="360" w:lineRule="auto"/>
        <w:jc w:val="both"/>
        <w:rPr>
          <w:rFonts w:ascii="Book Antiqua" w:hAnsi="Book Antiqua"/>
        </w:rPr>
      </w:pPr>
    </w:p>
    <w:p w14:paraId="090FC20E"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b/>
          <w:i/>
          <w:color w:val="000000"/>
        </w:rPr>
        <w:t>Research motivation</w:t>
      </w:r>
    </w:p>
    <w:p w14:paraId="3C94491C" w14:textId="533D8AFF"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color w:val="000000"/>
        </w:rPr>
        <w:t xml:space="preserve">Optic nerve sheath diameter (ONSD) by ultrasonography (US-ONSD) has shown good accuracy in traumatic brain injury and neurosurgical patients to diagnose raised ICP. However, there is a dearth of data in neuro-medical </w:t>
      </w:r>
      <w:r w:rsidR="002462C7" w:rsidRPr="00292D60">
        <w:rPr>
          <w:rFonts w:ascii="Book Antiqua" w:eastAsia="Book Antiqua" w:hAnsi="Book Antiqua" w:cs="Book Antiqua"/>
          <w:color w:val="000000"/>
        </w:rPr>
        <w:t>intensive care unit (</w:t>
      </w:r>
      <w:r w:rsidRPr="00292D60">
        <w:rPr>
          <w:rFonts w:ascii="Book Antiqua" w:eastAsia="Book Antiqua" w:hAnsi="Book Antiqua" w:cs="Book Antiqua"/>
          <w:color w:val="000000"/>
        </w:rPr>
        <w:t>ICU</w:t>
      </w:r>
      <w:r w:rsidR="002462C7" w:rsidRPr="00292D60">
        <w:rPr>
          <w:rFonts w:ascii="Book Antiqua" w:eastAsia="Book Antiqua" w:hAnsi="Book Antiqua" w:cs="Book Antiqua"/>
          <w:color w:val="000000"/>
        </w:rPr>
        <w:t>)</w:t>
      </w:r>
      <w:r w:rsidRPr="00292D60">
        <w:rPr>
          <w:rFonts w:ascii="Book Antiqua" w:eastAsia="Book Antiqua" w:hAnsi="Book Antiqua" w:cs="Book Antiqua"/>
          <w:color w:val="000000"/>
        </w:rPr>
        <w:t xml:space="preserve"> where the spectrum of disease is different. </w:t>
      </w:r>
    </w:p>
    <w:p w14:paraId="1FC58F97" w14:textId="77777777" w:rsidR="00A77B3E" w:rsidRPr="00292D60" w:rsidRDefault="00A77B3E" w:rsidP="00292D60">
      <w:pPr>
        <w:spacing w:line="360" w:lineRule="auto"/>
        <w:jc w:val="both"/>
        <w:rPr>
          <w:rFonts w:ascii="Book Antiqua" w:hAnsi="Book Antiqua"/>
        </w:rPr>
      </w:pPr>
    </w:p>
    <w:p w14:paraId="79225437"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b/>
          <w:i/>
          <w:color w:val="000000"/>
        </w:rPr>
        <w:t>Research objectives</w:t>
      </w:r>
    </w:p>
    <w:p w14:paraId="3505C34F"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color w:val="000000"/>
        </w:rPr>
        <w:t xml:space="preserve">We conducted this study to validate the diagnostic accuracy of ONSD in non-traumatic neuro-critically ill patients. </w:t>
      </w:r>
    </w:p>
    <w:p w14:paraId="392274F5" w14:textId="77777777" w:rsidR="00A77B3E" w:rsidRPr="00292D60" w:rsidRDefault="00A77B3E" w:rsidP="00292D60">
      <w:pPr>
        <w:spacing w:line="360" w:lineRule="auto"/>
        <w:jc w:val="both"/>
        <w:rPr>
          <w:rFonts w:ascii="Book Antiqua" w:hAnsi="Book Antiqua"/>
        </w:rPr>
      </w:pPr>
    </w:p>
    <w:p w14:paraId="79EDAAE0"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b/>
          <w:i/>
          <w:color w:val="000000"/>
        </w:rPr>
        <w:t>Research methods</w:t>
      </w:r>
    </w:p>
    <w:p w14:paraId="2DC14558"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color w:val="000000"/>
        </w:rPr>
        <w:t xml:space="preserve">We prospectively enrolled 114 patients who had clinically suspected raised ICP due to non-traumatic causes admitted in neuro-medical ICU. US-ONSD was performed according to ALARA principles. A cut-off more than 5.7 mm was taken as significantly </w:t>
      </w:r>
      <w:r w:rsidRPr="00292D60">
        <w:rPr>
          <w:rFonts w:ascii="Book Antiqua" w:eastAsia="Book Antiqua" w:hAnsi="Book Antiqua" w:cs="Book Antiqua"/>
          <w:color w:val="000000"/>
        </w:rPr>
        <w:lastRenderedPageBreak/>
        <w:t xml:space="preserve">raised. Raised ONSD was correlated with raised ICP on radiological imaging. Clinical history, general and systemic examination findings, SOFA and APACHE 2 score and patient outcomes were recorded. </w:t>
      </w:r>
    </w:p>
    <w:p w14:paraId="6A8DFF15" w14:textId="77777777" w:rsidR="00A77B3E" w:rsidRPr="00292D60" w:rsidRDefault="00A77B3E" w:rsidP="00292D60">
      <w:pPr>
        <w:spacing w:line="360" w:lineRule="auto"/>
        <w:jc w:val="both"/>
        <w:rPr>
          <w:rFonts w:ascii="Book Antiqua" w:hAnsi="Book Antiqua"/>
        </w:rPr>
      </w:pPr>
    </w:p>
    <w:p w14:paraId="647FB8B8"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b/>
          <w:i/>
          <w:color w:val="000000"/>
        </w:rPr>
        <w:t>Research results</w:t>
      </w:r>
    </w:p>
    <w:p w14:paraId="12DE60DC" w14:textId="2E42FFF8"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color w:val="000000"/>
        </w:rPr>
        <w:t>There was significant association between raised ONSD and raised ICP on imaging (</w:t>
      </w:r>
      <w:r w:rsidR="001202D9" w:rsidRPr="00292D60">
        <w:rPr>
          <w:rFonts w:ascii="Book Antiqua" w:eastAsia="Book Antiqua" w:hAnsi="Book Antiqua" w:cs="Book Antiqua"/>
          <w:i/>
          <w:color w:val="000000"/>
        </w:rPr>
        <w:t>P</w:t>
      </w:r>
      <w:r w:rsidR="001202D9" w:rsidRPr="00292D60">
        <w:rPr>
          <w:rFonts w:ascii="Book Antiqua" w:eastAsia="Book Antiqua" w:hAnsi="Book Antiqua" w:cs="Book Antiqua"/>
          <w:color w:val="000000"/>
        </w:rPr>
        <w:t xml:space="preserve"> </w:t>
      </w:r>
      <w:r w:rsidRPr="00292D60">
        <w:rPr>
          <w:rFonts w:ascii="Book Antiqua" w:eastAsia="Book Antiqua" w:hAnsi="Book Antiqua" w:cs="Book Antiqua"/>
          <w:color w:val="000000"/>
        </w:rPr>
        <w:t>&lt;</w:t>
      </w:r>
      <w:r w:rsidR="001202D9" w:rsidRPr="00292D60">
        <w:rPr>
          <w:rFonts w:ascii="Book Antiqua" w:eastAsia="Book Antiqua" w:hAnsi="Book Antiqua" w:cs="Book Antiqua"/>
          <w:color w:val="000000"/>
        </w:rPr>
        <w:t xml:space="preserve"> </w:t>
      </w:r>
      <w:r w:rsidRPr="00292D60">
        <w:rPr>
          <w:rFonts w:ascii="Book Antiqua" w:eastAsia="Book Antiqua" w:hAnsi="Book Antiqua" w:cs="Book Antiqua"/>
          <w:color w:val="000000"/>
        </w:rPr>
        <w:t>0.001). The sensitivity, specificity, positive and negative predictive value at this cut-off was 77.55%, 89.06%, 84.44% and 83.82%</w:t>
      </w:r>
      <w:r w:rsidR="001B3905">
        <w:rPr>
          <w:rFonts w:ascii="Book Antiqua" w:eastAsia="Book Antiqua" w:hAnsi="Book Antiqua" w:cs="Book Antiqua"/>
          <w:color w:val="000000"/>
        </w:rPr>
        <w:t>,</w:t>
      </w:r>
      <w:r w:rsidRPr="00292D60">
        <w:rPr>
          <w:rFonts w:ascii="Book Antiqua" w:eastAsia="Book Antiqua" w:hAnsi="Book Antiqua" w:cs="Book Antiqua"/>
          <w:color w:val="000000"/>
        </w:rPr>
        <w:t xml:space="preserve"> respectively. The positive and negative likelihood ratio was 7.09 and 0.25. The AUROC was 0.844. Using Youden’s index the best cut off value for ONSD was 5.75 mm. Raised ONSD was associated with lower age (</w:t>
      </w:r>
      <w:r w:rsidRPr="00292D60">
        <w:rPr>
          <w:rFonts w:ascii="Book Antiqua" w:eastAsia="Book Antiqua" w:hAnsi="Book Antiqua" w:cs="Book Antiqua"/>
          <w:i/>
          <w:iCs/>
          <w:color w:val="000000"/>
        </w:rPr>
        <w:t>P</w:t>
      </w:r>
      <w:r w:rsidRPr="00292D60">
        <w:rPr>
          <w:rFonts w:ascii="Book Antiqua" w:eastAsia="Book Antiqua" w:hAnsi="Book Antiqua" w:cs="Book Antiqua"/>
          <w:color w:val="000000"/>
        </w:rPr>
        <w:t xml:space="preserve"> = 0.007), poorer GCS (</w:t>
      </w:r>
      <w:r w:rsidRPr="00292D60">
        <w:rPr>
          <w:rFonts w:ascii="Book Antiqua" w:eastAsia="Book Antiqua" w:hAnsi="Book Antiqua" w:cs="Book Antiqua"/>
          <w:i/>
          <w:iCs/>
          <w:color w:val="000000"/>
        </w:rPr>
        <w:t>P</w:t>
      </w:r>
      <w:r w:rsidRPr="00292D60">
        <w:rPr>
          <w:rFonts w:ascii="Book Antiqua" w:eastAsia="Book Antiqua" w:hAnsi="Book Antiqua" w:cs="Book Antiqua"/>
          <w:color w:val="000000"/>
        </w:rPr>
        <w:t xml:space="preserve"> = 0.009) and greater need for surgical intervention (</w:t>
      </w:r>
      <w:r w:rsidRPr="00292D60">
        <w:rPr>
          <w:rFonts w:ascii="Book Antiqua" w:eastAsia="Book Antiqua" w:hAnsi="Book Antiqua" w:cs="Book Antiqua"/>
          <w:i/>
          <w:iCs/>
          <w:color w:val="000000"/>
        </w:rPr>
        <w:t>P</w:t>
      </w:r>
      <w:r w:rsidRPr="00292D60">
        <w:rPr>
          <w:rFonts w:ascii="Book Antiqua" w:eastAsia="Book Antiqua" w:hAnsi="Book Antiqua" w:cs="Book Antiqua"/>
          <w:color w:val="000000"/>
        </w:rPr>
        <w:t xml:space="preserve"> = 0.006) whereas</w:t>
      </w:r>
      <w:r w:rsidR="001B3905">
        <w:rPr>
          <w:rFonts w:ascii="Book Antiqua" w:eastAsia="Book Antiqua" w:hAnsi="Book Antiqua" w:cs="Book Antiqua"/>
          <w:color w:val="000000"/>
        </w:rPr>
        <w:t>,</w:t>
      </w:r>
      <w:r w:rsidRPr="00292D60">
        <w:rPr>
          <w:rFonts w:ascii="Book Antiqua" w:eastAsia="Book Antiqua" w:hAnsi="Book Antiqua" w:cs="Book Antiqua"/>
          <w:color w:val="000000"/>
        </w:rPr>
        <w:t xml:space="preserve"> no statistically significant association was found between raised ONSD and SOFA score, APACHE II score or ICU mortality. Our limitations were that it was a single </w:t>
      </w:r>
      <w:proofErr w:type="spellStart"/>
      <w:r w:rsidRPr="00292D60">
        <w:rPr>
          <w:rFonts w:ascii="Book Antiqua" w:eastAsia="Book Antiqua" w:hAnsi="Book Antiqua" w:cs="Book Antiqua"/>
          <w:color w:val="000000"/>
        </w:rPr>
        <w:t>centre</w:t>
      </w:r>
      <w:proofErr w:type="spellEnd"/>
      <w:r w:rsidRPr="00292D60">
        <w:rPr>
          <w:rFonts w:ascii="Book Antiqua" w:eastAsia="Book Antiqua" w:hAnsi="Book Antiqua" w:cs="Book Antiqua"/>
          <w:color w:val="000000"/>
        </w:rPr>
        <w:t xml:space="preserve"> study and we did not perform serial measurements or ONSD pre- and post-treatment or procedures for raised ICP. </w:t>
      </w:r>
    </w:p>
    <w:p w14:paraId="78368E9E" w14:textId="77777777" w:rsidR="00A77B3E" w:rsidRPr="00292D60" w:rsidRDefault="00A77B3E" w:rsidP="00292D60">
      <w:pPr>
        <w:spacing w:line="360" w:lineRule="auto"/>
        <w:jc w:val="both"/>
        <w:rPr>
          <w:rFonts w:ascii="Book Antiqua" w:hAnsi="Book Antiqua"/>
        </w:rPr>
      </w:pPr>
    </w:p>
    <w:p w14:paraId="600A342A"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b/>
          <w:i/>
          <w:color w:val="000000"/>
        </w:rPr>
        <w:t>Research conclusions</w:t>
      </w:r>
    </w:p>
    <w:p w14:paraId="02801756" w14:textId="6ED3174B"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color w:val="000000"/>
        </w:rPr>
        <w:t>ONSD can be used as a screening a test to detect raised ICP in a medical ICU and as a trigger to initiate further management of raised ICP. ONSD can be beneficial in ruling out a diagnosis in a low-prevalence population and rule in a diagnosis in a high-prevalence population.</w:t>
      </w:r>
    </w:p>
    <w:p w14:paraId="070BFD30" w14:textId="77777777" w:rsidR="00A77B3E" w:rsidRPr="00292D60" w:rsidRDefault="00A77B3E" w:rsidP="00292D60">
      <w:pPr>
        <w:spacing w:line="360" w:lineRule="auto"/>
        <w:jc w:val="both"/>
        <w:rPr>
          <w:rFonts w:ascii="Book Antiqua" w:hAnsi="Book Antiqua"/>
        </w:rPr>
      </w:pPr>
    </w:p>
    <w:p w14:paraId="71FCBDBA"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b/>
          <w:i/>
          <w:color w:val="000000"/>
        </w:rPr>
        <w:t>Research perspectives</w:t>
      </w:r>
    </w:p>
    <w:p w14:paraId="08078E9D" w14:textId="30A72FC5"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color w:val="000000"/>
        </w:rPr>
        <w:t xml:space="preserve">Large scale studies need to be performed to assess the utility of ONSD in specific sub-groups of critically ill patients with neurological </w:t>
      </w:r>
      <w:proofErr w:type="spellStart"/>
      <w:r w:rsidRPr="00292D60">
        <w:rPr>
          <w:rFonts w:ascii="Book Antiqua" w:eastAsia="Book Antiqua" w:hAnsi="Book Antiqua" w:cs="Book Antiqua"/>
          <w:color w:val="000000"/>
        </w:rPr>
        <w:t>derrangements</w:t>
      </w:r>
      <w:proofErr w:type="spellEnd"/>
      <w:r w:rsidRPr="00292D60">
        <w:rPr>
          <w:rFonts w:ascii="Book Antiqua" w:eastAsia="Book Antiqua" w:hAnsi="Book Antiqua" w:cs="Book Antiqua"/>
          <w:color w:val="000000"/>
        </w:rPr>
        <w:t>.</w:t>
      </w:r>
    </w:p>
    <w:p w14:paraId="787FD855" w14:textId="77777777" w:rsidR="00A77B3E" w:rsidRPr="00292D60" w:rsidRDefault="00A77B3E" w:rsidP="00292D60">
      <w:pPr>
        <w:spacing w:line="360" w:lineRule="auto"/>
        <w:jc w:val="both"/>
        <w:rPr>
          <w:rFonts w:ascii="Book Antiqua" w:hAnsi="Book Antiqua"/>
        </w:rPr>
      </w:pPr>
    </w:p>
    <w:p w14:paraId="5B9B1D41"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b/>
          <w:color w:val="000000"/>
        </w:rPr>
        <w:t>REFERENCES</w:t>
      </w:r>
    </w:p>
    <w:p w14:paraId="56656B64" w14:textId="77777777" w:rsidR="00A0473E" w:rsidRPr="007D37EF" w:rsidRDefault="00A0473E" w:rsidP="00A0473E">
      <w:pPr>
        <w:spacing w:line="360" w:lineRule="auto"/>
        <w:jc w:val="both"/>
        <w:rPr>
          <w:rFonts w:ascii="Book Antiqua" w:hAnsi="Book Antiqua"/>
        </w:rPr>
      </w:pPr>
      <w:r w:rsidRPr="007D37EF">
        <w:rPr>
          <w:rFonts w:ascii="Book Antiqua" w:hAnsi="Book Antiqua"/>
        </w:rPr>
        <w:t xml:space="preserve">1 </w:t>
      </w:r>
      <w:r w:rsidRPr="007D37EF">
        <w:rPr>
          <w:rFonts w:ascii="Book Antiqua" w:hAnsi="Book Antiqua"/>
          <w:b/>
          <w:bCs/>
        </w:rPr>
        <w:t>Carney N</w:t>
      </w:r>
      <w:r w:rsidRPr="007D37EF">
        <w:rPr>
          <w:rFonts w:ascii="Book Antiqua" w:hAnsi="Book Antiqua"/>
        </w:rPr>
        <w:t xml:space="preserve">, Totten AM, O'Reilly C, Ullman JS, Hawryluk GW, Bell MJ, Bratton SL, </w:t>
      </w:r>
      <w:proofErr w:type="spellStart"/>
      <w:r w:rsidRPr="007D37EF">
        <w:rPr>
          <w:rFonts w:ascii="Book Antiqua" w:hAnsi="Book Antiqua"/>
        </w:rPr>
        <w:t>Chesnut</w:t>
      </w:r>
      <w:proofErr w:type="spellEnd"/>
      <w:r w:rsidRPr="007D37EF">
        <w:rPr>
          <w:rFonts w:ascii="Book Antiqua" w:hAnsi="Book Antiqua"/>
        </w:rPr>
        <w:t xml:space="preserve"> R, Harris OA, </w:t>
      </w:r>
      <w:proofErr w:type="spellStart"/>
      <w:r w:rsidRPr="007D37EF">
        <w:rPr>
          <w:rFonts w:ascii="Book Antiqua" w:hAnsi="Book Antiqua"/>
        </w:rPr>
        <w:t>Kissoon</w:t>
      </w:r>
      <w:proofErr w:type="spellEnd"/>
      <w:r w:rsidRPr="007D37EF">
        <w:rPr>
          <w:rFonts w:ascii="Book Antiqua" w:hAnsi="Book Antiqua"/>
        </w:rPr>
        <w:t xml:space="preserve"> N, </w:t>
      </w:r>
      <w:proofErr w:type="spellStart"/>
      <w:r w:rsidRPr="007D37EF">
        <w:rPr>
          <w:rFonts w:ascii="Book Antiqua" w:hAnsi="Book Antiqua"/>
        </w:rPr>
        <w:t>Rubiano</w:t>
      </w:r>
      <w:proofErr w:type="spellEnd"/>
      <w:r w:rsidRPr="007D37EF">
        <w:rPr>
          <w:rFonts w:ascii="Book Antiqua" w:hAnsi="Book Antiqua"/>
        </w:rPr>
        <w:t xml:space="preserve"> AM, Shutter L, Tasker RC, Vavilala MS, </w:t>
      </w:r>
      <w:proofErr w:type="spellStart"/>
      <w:r w:rsidRPr="007D37EF">
        <w:rPr>
          <w:rFonts w:ascii="Book Antiqua" w:hAnsi="Book Antiqua"/>
        </w:rPr>
        <w:lastRenderedPageBreak/>
        <w:t>Wilberger</w:t>
      </w:r>
      <w:proofErr w:type="spellEnd"/>
      <w:r w:rsidRPr="007D37EF">
        <w:rPr>
          <w:rFonts w:ascii="Book Antiqua" w:hAnsi="Book Antiqua"/>
        </w:rPr>
        <w:t xml:space="preserve"> J, Wright DW, </w:t>
      </w:r>
      <w:proofErr w:type="spellStart"/>
      <w:r w:rsidRPr="007D37EF">
        <w:rPr>
          <w:rFonts w:ascii="Book Antiqua" w:hAnsi="Book Antiqua"/>
        </w:rPr>
        <w:t>Ghajar</w:t>
      </w:r>
      <w:proofErr w:type="spellEnd"/>
      <w:r w:rsidRPr="007D37EF">
        <w:rPr>
          <w:rFonts w:ascii="Book Antiqua" w:hAnsi="Book Antiqua"/>
        </w:rPr>
        <w:t xml:space="preserve"> J. Guidelines for the Management of Severe Traumatic Brain Injury, Fourth Edition. </w:t>
      </w:r>
      <w:r w:rsidRPr="007D37EF">
        <w:rPr>
          <w:rFonts w:ascii="Book Antiqua" w:hAnsi="Book Antiqua"/>
          <w:i/>
          <w:iCs/>
        </w:rPr>
        <w:t>Neurosurgery</w:t>
      </w:r>
      <w:r w:rsidRPr="007D37EF">
        <w:rPr>
          <w:rFonts w:ascii="Book Antiqua" w:hAnsi="Book Antiqua"/>
        </w:rPr>
        <w:t xml:space="preserve"> 2017; </w:t>
      </w:r>
      <w:r w:rsidRPr="007D37EF">
        <w:rPr>
          <w:rFonts w:ascii="Book Antiqua" w:hAnsi="Book Antiqua"/>
          <w:b/>
          <w:bCs/>
        </w:rPr>
        <w:t>80</w:t>
      </w:r>
      <w:r w:rsidRPr="007D37EF">
        <w:rPr>
          <w:rFonts w:ascii="Book Antiqua" w:hAnsi="Book Antiqua"/>
        </w:rPr>
        <w:t>: 6-15 [PMID: 27654000 DOI: 10.1227/NEU.0000000000001432]</w:t>
      </w:r>
    </w:p>
    <w:p w14:paraId="0BD5ACEE" w14:textId="77777777" w:rsidR="00A0473E" w:rsidRPr="007D37EF" w:rsidRDefault="00A0473E" w:rsidP="00A0473E">
      <w:pPr>
        <w:spacing w:line="360" w:lineRule="auto"/>
        <w:jc w:val="both"/>
        <w:rPr>
          <w:rFonts w:ascii="Book Antiqua" w:hAnsi="Book Antiqua"/>
        </w:rPr>
      </w:pPr>
      <w:r w:rsidRPr="007D37EF">
        <w:rPr>
          <w:rFonts w:ascii="Book Antiqua" w:hAnsi="Book Antiqua"/>
        </w:rPr>
        <w:t xml:space="preserve">2 </w:t>
      </w:r>
      <w:proofErr w:type="spellStart"/>
      <w:r w:rsidRPr="007D37EF">
        <w:rPr>
          <w:rFonts w:ascii="Book Antiqua" w:hAnsi="Book Antiqua"/>
          <w:b/>
          <w:bCs/>
        </w:rPr>
        <w:t>Raboel</w:t>
      </w:r>
      <w:proofErr w:type="spellEnd"/>
      <w:r w:rsidRPr="007D37EF">
        <w:rPr>
          <w:rFonts w:ascii="Book Antiqua" w:hAnsi="Book Antiqua"/>
          <w:b/>
          <w:bCs/>
        </w:rPr>
        <w:t xml:space="preserve"> PH</w:t>
      </w:r>
      <w:r w:rsidRPr="007D37EF">
        <w:rPr>
          <w:rFonts w:ascii="Book Antiqua" w:hAnsi="Book Antiqua"/>
        </w:rPr>
        <w:t xml:space="preserve">, Bartek J Jr, Andresen M, </w:t>
      </w:r>
      <w:proofErr w:type="spellStart"/>
      <w:r w:rsidRPr="007D37EF">
        <w:rPr>
          <w:rFonts w:ascii="Book Antiqua" w:hAnsi="Book Antiqua"/>
        </w:rPr>
        <w:t>Bellander</w:t>
      </w:r>
      <w:proofErr w:type="spellEnd"/>
      <w:r w:rsidRPr="007D37EF">
        <w:rPr>
          <w:rFonts w:ascii="Book Antiqua" w:hAnsi="Book Antiqua"/>
        </w:rPr>
        <w:t xml:space="preserve"> BM, </w:t>
      </w:r>
      <w:proofErr w:type="spellStart"/>
      <w:r w:rsidRPr="007D37EF">
        <w:rPr>
          <w:rFonts w:ascii="Book Antiqua" w:hAnsi="Book Antiqua"/>
        </w:rPr>
        <w:t>Romner</w:t>
      </w:r>
      <w:proofErr w:type="spellEnd"/>
      <w:r w:rsidRPr="007D37EF">
        <w:rPr>
          <w:rFonts w:ascii="Book Antiqua" w:hAnsi="Book Antiqua"/>
        </w:rPr>
        <w:t xml:space="preserve"> B. Intracranial Pressure Monitoring: Invasive versus Non-Invasive Methods-A Review. </w:t>
      </w:r>
      <w:r w:rsidRPr="007D37EF">
        <w:rPr>
          <w:rFonts w:ascii="Book Antiqua" w:hAnsi="Book Antiqua"/>
          <w:i/>
          <w:iCs/>
        </w:rPr>
        <w:t xml:space="preserve">Crit Care Res </w:t>
      </w:r>
      <w:proofErr w:type="spellStart"/>
      <w:r w:rsidRPr="007D37EF">
        <w:rPr>
          <w:rFonts w:ascii="Book Antiqua" w:hAnsi="Book Antiqua"/>
          <w:i/>
          <w:iCs/>
        </w:rPr>
        <w:t>Pract</w:t>
      </w:r>
      <w:proofErr w:type="spellEnd"/>
      <w:r w:rsidRPr="007D37EF">
        <w:rPr>
          <w:rFonts w:ascii="Book Antiqua" w:hAnsi="Book Antiqua"/>
        </w:rPr>
        <w:t xml:space="preserve"> 2012; </w:t>
      </w:r>
      <w:r w:rsidRPr="007D37EF">
        <w:rPr>
          <w:rFonts w:ascii="Book Antiqua" w:hAnsi="Book Antiqua"/>
          <w:b/>
          <w:bCs/>
        </w:rPr>
        <w:t>2012</w:t>
      </w:r>
      <w:r w:rsidRPr="007D37EF">
        <w:rPr>
          <w:rFonts w:ascii="Book Antiqua" w:hAnsi="Book Antiqua"/>
        </w:rPr>
        <w:t>: 950393 [PMID: 22720148 DOI: 10.1155/2012/950393]</w:t>
      </w:r>
    </w:p>
    <w:p w14:paraId="1F57D285" w14:textId="77777777" w:rsidR="00A0473E" w:rsidRPr="007D37EF" w:rsidRDefault="00A0473E" w:rsidP="00A0473E">
      <w:pPr>
        <w:spacing w:line="360" w:lineRule="auto"/>
        <w:jc w:val="both"/>
        <w:rPr>
          <w:rFonts w:ascii="Book Antiqua" w:hAnsi="Book Antiqua"/>
        </w:rPr>
      </w:pPr>
      <w:r w:rsidRPr="007D37EF">
        <w:rPr>
          <w:rFonts w:ascii="Book Antiqua" w:hAnsi="Book Antiqua"/>
        </w:rPr>
        <w:t xml:space="preserve">3 </w:t>
      </w:r>
      <w:proofErr w:type="spellStart"/>
      <w:r w:rsidRPr="007D37EF">
        <w:rPr>
          <w:rFonts w:ascii="Book Antiqua" w:hAnsi="Book Antiqua"/>
          <w:b/>
          <w:bCs/>
        </w:rPr>
        <w:t>Dubourg</w:t>
      </w:r>
      <w:proofErr w:type="spellEnd"/>
      <w:r w:rsidRPr="007D37EF">
        <w:rPr>
          <w:rFonts w:ascii="Book Antiqua" w:hAnsi="Book Antiqua"/>
          <w:b/>
          <w:bCs/>
        </w:rPr>
        <w:t xml:space="preserve"> J</w:t>
      </w:r>
      <w:r w:rsidRPr="007D37EF">
        <w:rPr>
          <w:rFonts w:ascii="Book Antiqua" w:hAnsi="Book Antiqua"/>
        </w:rPr>
        <w:t xml:space="preserve">, </w:t>
      </w:r>
      <w:proofErr w:type="spellStart"/>
      <w:r w:rsidRPr="007D37EF">
        <w:rPr>
          <w:rFonts w:ascii="Book Antiqua" w:hAnsi="Book Antiqua"/>
        </w:rPr>
        <w:t>Javouhey</w:t>
      </w:r>
      <w:proofErr w:type="spellEnd"/>
      <w:r w:rsidRPr="007D37EF">
        <w:rPr>
          <w:rFonts w:ascii="Book Antiqua" w:hAnsi="Book Antiqua"/>
        </w:rPr>
        <w:t xml:space="preserve"> E, Geeraerts T, </w:t>
      </w:r>
      <w:proofErr w:type="spellStart"/>
      <w:r w:rsidRPr="007D37EF">
        <w:rPr>
          <w:rFonts w:ascii="Book Antiqua" w:hAnsi="Book Antiqua"/>
        </w:rPr>
        <w:t>Messerer</w:t>
      </w:r>
      <w:proofErr w:type="spellEnd"/>
      <w:r w:rsidRPr="007D37EF">
        <w:rPr>
          <w:rFonts w:ascii="Book Antiqua" w:hAnsi="Book Antiqua"/>
        </w:rPr>
        <w:t xml:space="preserve"> M, </w:t>
      </w:r>
      <w:proofErr w:type="spellStart"/>
      <w:r w:rsidRPr="007D37EF">
        <w:rPr>
          <w:rFonts w:ascii="Book Antiqua" w:hAnsi="Book Antiqua"/>
        </w:rPr>
        <w:t>Kassai</w:t>
      </w:r>
      <w:proofErr w:type="spellEnd"/>
      <w:r w:rsidRPr="007D37EF">
        <w:rPr>
          <w:rFonts w:ascii="Book Antiqua" w:hAnsi="Book Antiqua"/>
        </w:rPr>
        <w:t xml:space="preserve"> B. Ultrasonography of optic nerve sheath diameter for detection of raised intracranial pressure: a systematic review and meta-analysis. </w:t>
      </w:r>
      <w:r w:rsidRPr="007D37EF">
        <w:rPr>
          <w:rFonts w:ascii="Book Antiqua" w:hAnsi="Book Antiqua"/>
          <w:i/>
          <w:iCs/>
        </w:rPr>
        <w:t>Intensive Care Med</w:t>
      </w:r>
      <w:r w:rsidRPr="007D37EF">
        <w:rPr>
          <w:rFonts w:ascii="Book Antiqua" w:hAnsi="Book Antiqua"/>
        </w:rPr>
        <w:t xml:space="preserve"> 2011; </w:t>
      </w:r>
      <w:r w:rsidRPr="007D37EF">
        <w:rPr>
          <w:rFonts w:ascii="Book Antiqua" w:hAnsi="Book Antiqua"/>
          <w:b/>
          <w:bCs/>
        </w:rPr>
        <w:t>37</w:t>
      </w:r>
      <w:r w:rsidRPr="007D37EF">
        <w:rPr>
          <w:rFonts w:ascii="Book Antiqua" w:hAnsi="Book Antiqua"/>
        </w:rPr>
        <w:t>: 1059-1068 [PMID: 21505900 DOI: 10.1007/s00134-011-2224-2]</w:t>
      </w:r>
    </w:p>
    <w:p w14:paraId="07340AAB" w14:textId="77777777" w:rsidR="00A0473E" w:rsidRPr="007D37EF" w:rsidRDefault="00A0473E" w:rsidP="00A0473E">
      <w:pPr>
        <w:spacing w:line="360" w:lineRule="auto"/>
        <w:jc w:val="both"/>
        <w:rPr>
          <w:rFonts w:ascii="Book Antiqua" w:hAnsi="Book Antiqua"/>
        </w:rPr>
      </w:pPr>
      <w:r w:rsidRPr="007D37EF">
        <w:rPr>
          <w:rFonts w:ascii="Book Antiqua" w:hAnsi="Book Antiqua"/>
        </w:rPr>
        <w:t xml:space="preserve">4 </w:t>
      </w:r>
      <w:proofErr w:type="spellStart"/>
      <w:r w:rsidRPr="007D37EF">
        <w:rPr>
          <w:rFonts w:ascii="Book Antiqua" w:hAnsi="Book Antiqua"/>
          <w:b/>
          <w:bCs/>
        </w:rPr>
        <w:t>Ohle</w:t>
      </w:r>
      <w:proofErr w:type="spellEnd"/>
      <w:r w:rsidRPr="007D37EF">
        <w:rPr>
          <w:rFonts w:ascii="Book Antiqua" w:hAnsi="Book Antiqua"/>
          <w:b/>
          <w:bCs/>
        </w:rPr>
        <w:t xml:space="preserve"> R</w:t>
      </w:r>
      <w:r w:rsidRPr="007D37EF">
        <w:rPr>
          <w:rFonts w:ascii="Book Antiqua" w:hAnsi="Book Antiqua"/>
        </w:rPr>
        <w:t xml:space="preserve">, McIsaac SM, Woo MY, Perry JJ. Sonography of the Optic Nerve Sheath Diameter for Detection of Raised Intracranial Pressure Compared to Computed Tomography: A Systematic Review and Meta-analysis. </w:t>
      </w:r>
      <w:r w:rsidRPr="007D37EF">
        <w:rPr>
          <w:rFonts w:ascii="Book Antiqua" w:hAnsi="Book Antiqua"/>
          <w:i/>
          <w:iCs/>
        </w:rPr>
        <w:t>J Ultrasound Med</w:t>
      </w:r>
      <w:r w:rsidRPr="007D37EF">
        <w:rPr>
          <w:rFonts w:ascii="Book Antiqua" w:hAnsi="Book Antiqua"/>
        </w:rPr>
        <w:t xml:space="preserve"> 2015; </w:t>
      </w:r>
      <w:r w:rsidRPr="007D37EF">
        <w:rPr>
          <w:rFonts w:ascii="Book Antiqua" w:hAnsi="Book Antiqua"/>
          <w:b/>
          <w:bCs/>
        </w:rPr>
        <w:t>34</w:t>
      </w:r>
      <w:r w:rsidRPr="007D37EF">
        <w:rPr>
          <w:rFonts w:ascii="Book Antiqua" w:hAnsi="Book Antiqua"/>
        </w:rPr>
        <w:t>: 1285-1294 [PMID: 26112632 DOI: 10.7863/ultra.34.7.1285]</w:t>
      </w:r>
    </w:p>
    <w:p w14:paraId="7289E722" w14:textId="77777777" w:rsidR="00A0473E" w:rsidRPr="007D37EF" w:rsidRDefault="00A0473E" w:rsidP="00A0473E">
      <w:pPr>
        <w:spacing w:line="360" w:lineRule="auto"/>
        <w:jc w:val="both"/>
        <w:rPr>
          <w:rFonts w:ascii="Book Antiqua" w:hAnsi="Book Antiqua"/>
        </w:rPr>
      </w:pPr>
      <w:r w:rsidRPr="007D37EF">
        <w:rPr>
          <w:rFonts w:ascii="Book Antiqua" w:hAnsi="Book Antiqua"/>
        </w:rPr>
        <w:t xml:space="preserve">5 </w:t>
      </w:r>
      <w:r w:rsidRPr="007D37EF">
        <w:rPr>
          <w:rFonts w:ascii="Book Antiqua" w:hAnsi="Book Antiqua"/>
          <w:b/>
          <w:bCs/>
        </w:rPr>
        <w:t>Tayal VS</w:t>
      </w:r>
      <w:r w:rsidRPr="007D37EF">
        <w:rPr>
          <w:rFonts w:ascii="Book Antiqua" w:hAnsi="Book Antiqua"/>
        </w:rPr>
        <w:t xml:space="preserve">, Neulander M, Norton HJ, Foster T, Saunders T, </w:t>
      </w:r>
      <w:proofErr w:type="spellStart"/>
      <w:r w:rsidRPr="007D37EF">
        <w:rPr>
          <w:rFonts w:ascii="Book Antiqua" w:hAnsi="Book Antiqua"/>
        </w:rPr>
        <w:t>Blaivas</w:t>
      </w:r>
      <w:proofErr w:type="spellEnd"/>
      <w:r w:rsidRPr="007D37EF">
        <w:rPr>
          <w:rFonts w:ascii="Book Antiqua" w:hAnsi="Book Antiqua"/>
        </w:rPr>
        <w:t xml:space="preserve"> M. Emergency department sonographic measurement of optic nerve sheath diameter to detect findings of increased intracranial pressure in adult head injury patients. </w:t>
      </w:r>
      <w:r w:rsidRPr="007D37EF">
        <w:rPr>
          <w:rFonts w:ascii="Book Antiqua" w:hAnsi="Book Antiqua"/>
          <w:i/>
          <w:iCs/>
        </w:rPr>
        <w:t xml:space="preserve">Ann </w:t>
      </w:r>
      <w:proofErr w:type="spellStart"/>
      <w:r w:rsidRPr="007D37EF">
        <w:rPr>
          <w:rFonts w:ascii="Book Antiqua" w:hAnsi="Book Antiqua"/>
          <w:i/>
          <w:iCs/>
        </w:rPr>
        <w:t>Emerg</w:t>
      </w:r>
      <w:proofErr w:type="spellEnd"/>
      <w:r w:rsidRPr="007D37EF">
        <w:rPr>
          <w:rFonts w:ascii="Book Antiqua" w:hAnsi="Book Antiqua"/>
          <w:i/>
          <w:iCs/>
        </w:rPr>
        <w:t xml:space="preserve"> Med</w:t>
      </w:r>
      <w:r w:rsidRPr="007D37EF">
        <w:rPr>
          <w:rFonts w:ascii="Book Antiqua" w:hAnsi="Book Antiqua"/>
        </w:rPr>
        <w:t xml:space="preserve"> 2007; </w:t>
      </w:r>
      <w:r w:rsidRPr="007D37EF">
        <w:rPr>
          <w:rFonts w:ascii="Book Antiqua" w:hAnsi="Book Antiqua"/>
          <w:b/>
          <w:bCs/>
        </w:rPr>
        <w:t>49</w:t>
      </w:r>
      <w:r w:rsidRPr="007D37EF">
        <w:rPr>
          <w:rFonts w:ascii="Book Antiqua" w:hAnsi="Book Antiqua"/>
        </w:rPr>
        <w:t>: 508-514 [PMID: 16997419 DOI: 10.1016/j.annemergmed.2006.06.040]</w:t>
      </w:r>
    </w:p>
    <w:p w14:paraId="2F74F937" w14:textId="77777777" w:rsidR="00A0473E" w:rsidRPr="007D37EF" w:rsidRDefault="00A0473E" w:rsidP="00A0473E">
      <w:pPr>
        <w:spacing w:line="360" w:lineRule="auto"/>
        <w:jc w:val="both"/>
        <w:rPr>
          <w:rFonts w:ascii="Book Antiqua" w:hAnsi="Book Antiqua"/>
        </w:rPr>
      </w:pPr>
      <w:r w:rsidRPr="007D37EF">
        <w:rPr>
          <w:rFonts w:ascii="Book Antiqua" w:hAnsi="Book Antiqua"/>
        </w:rPr>
        <w:t xml:space="preserve">6 </w:t>
      </w:r>
      <w:r w:rsidRPr="007D37EF">
        <w:rPr>
          <w:rFonts w:ascii="Book Antiqua" w:hAnsi="Book Antiqua"/>
          <w:b/>
          <w:bCs/>
        </w:rPr>
        <w:t>Salahuddin N</w:t>
      </w:r>
      <w:r w:rsidRPr="007D37EF">
        <w:rPr>
          <w:rFonts w:ascii="Book Antiqua" w:hAnsi="Book Antiqua"/>
        </w:rPr>
        <w:t xml:space="preserve">, Mohamed A, Alharbi N, Ansari H, Zaza KJ, </w:t>
      </w:r>
      <w:proofErr w:type="spellStart"/>
      <w:r w:rsidRPr="007D37EF">
        <w:rPr>
          <w:rFonts w:ascii="Book Antiqua" w:hAnsi="Book Antiqua"/>
        </w:rPr>
        <w:t>Marashly</w:t>
      </w:r>
      <w:proofErr w:type="spellEnd"/>
      <w:r w:rsidRPr="007D37EF">
        <w:rPr>
          <w:rFonts w:ascii="Book Antiqua" w:hAnsi="Book Antiqua"/>
        </w:rPr>
        <w:t xml:space="preserve"> Q, Hussain I, </w:t>
      </w:r>
      <w:proofErr w:type="spellStart"/>
      <w:r w:rsidRPr="007D37EF">
        <w:rPr>
          <w:rFonts w:ascii="Book Antiqua" w:hAnsi="Book Antiqua"/>
        </w:rPr>
        <w:t>Solaiman</w:t>
      </w:r>
      <w:proofErr w:type="spellEnd"/>
      <w:r w:rsidRPr="007D37EF">
        <w:rPr>
          <w:rFonts w:ascii="Book Antiqua" w:hAnsi="Book Antiqua"/>
        </w:rPr>
        <w:t xml:space="preserve"> O, </w:t>
      </w:r>
      <w:proofErr w:type="spellStart"/>
      <w:r w:rsidRPr="007D37EF">
        <w:rPr>
          <w:rFonts w:ascii="Book Antiqua" w:hAnsi="Book Antiqua"/>
        </w:rPr>
        <w:t>Wetterberg</w:t>
      </w:r>
      <w:proofErr w:type="spellEnd"/>
      <w:r w:rsidRPr="007D37EF">
        <w:rPr>
          <w:rFonts w:ascii="Book Antiqua" w:hAnsi="Book Antiqua"/>
        </w:rPr>
        <w:t xml:space="preserve"> TV, </w:t>
      </w:r>
      <w:proofErr w:type="spellStart"/>
      <w:r w:rsidRPr="007D37EF">
        <w:rPr>
          <w:rFonts w:ascii="Book Antiqua" w:hAnsi="Book Antiqua"/>
        </w:rPr>
        <w:t>Maghrabi</w:t>
      </w:r>
      <w:proofErr w:type="spellEnd"/>
      <w:r w:rsidRPr="007D37EF">
        <w:rPr>
          <w:rFonts w:ascii="Book Antiqua" w:hAnsi="Book Antiqua"/>
        </w:rPr>
        <w:t xml:space="preserve"> K. The incidence of increased ICP in ICU patients with non-traumatic coma as diagnosed by ONSD and CT: a prospective cohort study. </w:t>
      </w:r>
      <w:r w:rsidRPr="007D37EF">
        <w:rPr>
          <w:rFonts w:ascii="Book Antiqua" w:hAnsi="Book Antiqua"/>
          <w:i/>
          <w:iCs/>
        </w:rPr>
        <w:t xml:space="preserve">BMC </w:t>
      </w:r>
      <w:proofErr w:type="spellStart"/>
      <w:r w:rsidRPr="007D37EF">
        <w:rPr>
          <w:rFonts w:ascii="Book Antiqua" w:hAnsi="Book Antiqua"/>
          <w:i/>
          <w:iCs/>
        </w:rPr>
        <w:t>Anesthesiol</w:t>
      </w:r>
      <w:proofErr w:type="spellEnd"/>
      <w:r w:rsidRPr="007D37EF">
        <w:rPr>
          <w:rFonts w:ascii="Book Antiqua" w:hAnsi="Book Antiqua"/>
        </w:rPr>
        <w:t xml:space="preserve"> 2016; </w:t>
      </w:r>
      <w:r w:rsidRPr="007D37EF">
        <w:rPr>
          <w:rFonts w:ascii="Book Antiqua" w:hAnsi="Book Antiqua"/>
          <w:b/>
          <w:bCs/>
        </w:rPr>
        <w:t>16</w:t>
      </w:r>
      <w:r w:rsidRPr="007D37EF">
        <w:rPr>
          <w:rFonts w:ascii="Book Antiqua" w:hAnsi="Book Antiqua"/>
        </w:rPr>
        <w:t>: 106 [PMID: 27776491 DOI: 10.1186/s12871-016-0267-1]</w:t>
      </w:r>
    </w:p>
    <w:p w14:paraId="3589822E" w14:textId="77777777" w:rsidR="00A0473E" w:rsidRPr="007D37EF" w:rsidRDefault="00A0473E" w:rsidP="00A0473E">
      <w:pPr>
        <w:spacing w:line="360" w:lineRule="auto"/>
        <w:jc w:val="both"/>
        <w:rPr>
          <w:rFonts w:ascii="Book Antiqua" w:hAnsi="Book Antiqua"/>
        </w:rPr>
      </w:pPr>
      <w:r w:rsidRPr="007D37EF">
        <w:rPr>
          <w:rFonts w:ascii="Book Antiqua" w:hAnsi="Book Antiqua"/>
        </w:rPr>
        <w:t xml:space="preserve">7 </w:t>
      </w:r>
      <w:proofErr w:type="spellStart"/>
      <w:r w:rsidRPr="007D37EF">
        <w:rPr>
          <w:rFonts w:ascii="Book Antiqua" w:hAnsi="Book Antiqua"/>
          <w:b/>
          <w:bCs/>
        </w:rPr>
        <w:t>Orgül</w:t>
      </w:r>
      <w:proofErr w:type="spellEnd"/>
      <w:r w:rsidRPr="007D37EF">
        <w:rPr>
          <w:rFonts w:ascii="Book Antiqua" w:hAnsi="Book Antiqua"/>
          <w:b/>
          <w:bCs/>
        </w:rPr>
        <w:t xml:space="preserve"> S</w:t>
      </w:r>
      <w:r w:rsidRPr="007D37EF">
        <w:rPr>
          <w:rFonts w:ascii="Book Antiqua" w:hAnsi="Book Antiqua"/>
        </w:rPr>
        <w:t xml:space="preserve">, Cioffi GA. Embryology, anatomy, and histology of the optic nerve vasculature. </w:t>
      </w:r>
      <w:r w:rsidRPr="007D37EF">
        <w:rPr>
          <w:rFonts w:ascii="Book Antiqua" w:hAnsi="Book Antiqua"/>
          <w:i/>
          <w:iCs/>
        </w:rPr>
        <w:t>J Glaucoma</w:t>
      </w:r>
      <w:r w:rsidRPr="007D37EF">
        <w:rPr>
          <w:rFonts w:ascii="Book Antiqua" w:hAnsi="Book Antiqua"/>
        </w:rPr>
        <w:t xml:space="preserve"> 1996; </w:t>
      </w:r>
      <w:r w:rsidRPr="007D37EF">
        <w:rPr>
          <w:rFonts w:ascii="Book Antiqua" w:hAnsi="Book Antiqua"/>
          <w:b/>
          <w:bCs/>
        </w:rPr>
        <w:t>5</w:t>
      </w:r>
      <w:r w:rsidRPr="007D37EF">
        <w:rPr>
          <w:rFonts w:ascii="Book Antiqua" w:hAnsi="Book Antiqua"/>
        </w:rPr>
        <w:t>: 285-294 [PMID: 8795775]</w:t>
      </w:r>
    </w:p>
    <w:p w14:paraId="7753F852" w14:textId="77777777" w:rsidR="00A0473E" w:rsidRPr="007D37EF" w:rsidRDefault="00A0473E" w:rsidP="00A0473E">
      <w:pPr>
        <w:spacing w:line="360" w:lineRule="auto"/>
        <w:jc w:val="both"/>
        <w:rPr>
          <w:rFonts w:ascii="Book Antiqua" w:hAnsi="Book Antiqua"/>
        </w:rPr>
      </w:pPr>
      <w:r w:rsidRPr="007D37EF">
        <w:rPr>
          <w:rFonts w:ascii="Book Antiqua" w:hAnsi="Book Antiqua"/>
        </w:rPr>
        <w:t xml:space="preserve">8 </w:t>
      </w:r>
      <w:r w:rsidRPr="007D37EF">
        <w:rPr>
          <w:rFonts w:ascii="Book Antiqua" w:hAnsi="Book Antiqua"/>
          <w:b/>
          <w:bCs/>
        </w:rPr>
        <w:t>Hansen HC</w:t>
      </w:r>
      <w:r w:rsidRPr="007D37EF">
        <w:rPr>
          <w:rFonts w:ascii="Book Antiqua" w:hAnsi="Book Antiqua"/>
        </w:rPr>
        <w:t xml:space="preserve">, Helmke K. Validation of the optic nerve sheath response to changing cerebrospinal fluid pressure: ultrasound findings during intrathecal infusion tests. </w:t>
      </w:r>
      <w:r w:rsidRPr="007D37EF">
        <w:rPr>
          <w:rFonts w:ascii="Book Antiqua" w:hAnsi="Book Antiqua"/>
          <w:i/>
          <w:iCs/>
        </w:rPr>
        <w:t xml:space="preserve">J </w:t>
      </w:r>
      <w:proofErr w:type="spellStart"/>
      <w:r w:rsidRPr="007D37EF">
        <w:rPr>
          <w:rFonts w:ascii="Book Antiqua" w:hAnsi="Book Antiqua"/>
          <w:i/>
          <w:iCs/>
        </w:rPr>
        <w:t>Neurosurg</w:t>
      </w:r>
      <w:proofErr w:type="spellEnd"/>
      <w:r w:rsidRPr="007D37EF">
        <w:rPr>
          <w:rFonts w:ascii="Book Antiqua" w:hAnsi="Book Antiqua"/>
        </w:rPr>
        <w:t xml:space="preserve"> 1997; </w:t>
      </w:r>
      <w:r w:rsidRPr="007D37EF">
        <w:rPr>
          <w:rFonts w:ascii="Book Antiqua" w:hAnsi="Book Antiqua"/>
          <w:b/>
          <w:bCs/>
        </w:rPr>
        <w:t>87</w:t>
      </w:r>
      <w:r w:rsidRPr="007D37EF">
        <w:rPr>
          <w:rFonts w:ascii="Book Antiqua" w:hAnsi="Book Antiqua"/>
        </w:rPr>
        <w:t>: 34-40 [PMID: 9202262 DOI: 10.3171/jns.1997.87.1.0034]</w:t>
      </w:r>
    </w:p>
    <w:p w14:paraId="6B6A6B48" w14:textId="77777777" w:rsidR="00A0473E" w:rsidRPr="007D37EF" w:rsidRDefault="00A0473E" w:rsidP="00A0473E">
      <w:pPr>
        <w:spacing w:line="360" w:lineRule="auto"/>
        <w:jc w:val="both"/>
        <w:rPr>
          <w:rFonts w:ascii="Book Antiqua" w:hAnsi="Book Antiqua"/>
        </w:rPr>
      </w:pPr>
      <w:r w:rsidRPr="007D37EF">
        <w:rPr>
          <w:rFonts w:ascii="Book Antiqua" w:hAnsi="Book Antiqua"/>
        </w:rPr>
        <w:t xml:space="preserve">9 </w:t>
      </w:r>
      <w:proofErr w:type="spellStart"/>
      <w:r w:rsidRPr="007D37EF">
        <w:rPr>
          <w:rFonts w:ascii="Book Antiqua" w:hAnsi="Book Antiqua"/>
          <w:b/>
          <w:bCs/>
        </w:rPr>
        <w:t>Divatia</w:t>
      </w:r>
      <w:proofErr w:type="spellEnd"/>
      <w:r w:rsidRPr="007D37EF">
        <w:rPr>
          <w:rFonts w:ascii="Book Antiqua" w:hAnsi="Book Antiqua"/>
          <w:b/>
          <w:bCs/>
        </w:rPr>
        <w:t xml:space="preserve"> JV</w:t>
      </w:r>
      <w:r w:rsidRPr="007D37EF">
        <w:rPr>
          <w:rFonts w:ascii="Book Antiqua" w:hAnsi="Book Antiqua"/>
        </w:rPr>
        <w:t xml:space="preserve">, Amin PR, Ramakrishnan N, Kapadia FN, </w:t>
      </w:r>
      <w:proofErr w:type="spellStart"/>
      <w:r w:rsidRPr="007D37EF">
        <w:rPr>
          <w:rFonts w:ascii="Book Antiqua" w:hAnsi="Book Antiqua"/>
        </w:rPr>
        <w:t>Todi</w:t>
      </w:r>
      <w:proofErr w:type="spellEnd"/>
      <w:r w:rsidRPr="007D37EF">
        <w:rPr>
          <w:rFonts w:ascii="Book Antiqua" w:hAnsi="Book Antiqua"/>
        </w:rPr>
        <w:t xml:space="preserve"> S, </w:t>
      </w:r>
      <w:proofErr w:type="spellStart"/>
      <w:r w:rsidRPr="007D37EF">
        <w:rPr>
          <w:rFonts w:ascii="Book Antiqua" w:hAnsi="Book Antiqua"/>
        </w:rPr>
        <w:t>Sahu</w:t>
      </w:r>
      <w:proofErr w:type="spellEnd"/>
      <w:r w:rsidRPr="007D37EF">
        <w:rPr>
          <w:rFonts w:ascii="Book Antiqua" w:hAnsi="Book Antiqua"/>
        </w:rPr>
        <w:t xml:space="preserve"> S, </w:t>
      </w:r>
      <w:proofErr w:type="spellStart"/>
      <w:r w:rsidRPr="007D37EF">
        <w:rPr>
          <w:rFonts w:ascii="Book Antiqua" w:hAnsi="Book Antiqua"/>
        </w:rPr>
        <w:t>Govil</w:t>
      </w:r>
      <w:proofErr w:type="spellEnd"/>
      <w:r w:rsidRPr="007D37EF">
        <w:rPr>
          <w:rFonts w:ascii="Book Antiqua" w:hAnsi="Book Antiqua"/>
        </w:rPr>
        <w:t xml:space="preserve"> D, Chawla R, Kulkarni AP, </w:t>
      </w:r>
      <w:proofErr w:type="spellStart"/>
      <w:r w:rsidRPr="007D37EF">
        <w:rPr>
          <w:rFonts w:ascii="Book Antiqua" w:hAnsi="Book Antiqua"/>
        </w:rPr>
        <w:t>Samavedam</w:t>
      </w:r>
      <w:proofErr w:type="spellEnd"/>
      <w:r w:rsidRPr="007D37EF">
        <w:rPr>
          <w:rFonts w:ascii="Book Antiqua" w:hAnsi="Book Antiqua"/>
        </w:rPr>
        <w:t xml:space="preserve"> S, Jani CK, </w:t>
      </w:r>
      <w:proofErr w:type="spellStart"/>
      <w:r w:rsidRPr="007D37EF">
        <w:rPr>
          <w:rFonts w:ascii="Book Antiqua" w:hAnsi="Book Antiqua"/>
        </w:rPr>
        <w:t>Rungta</w:t>
      </w:r>
      <w:proofErr w:type="spellEnd"/>
      <w:r w:rsidRPr="007D37EF">
        <w:rPr>
          <w:rFonts w:ascii="Book Antiqua" w:hAnsi="Book Antiqua"/>
        </w:rPr>
        <w:t xml:space="preserve"> N, Samaddar DP, Mehta S, </w:t>
      </w:r>
      <w:r w:rsidRPr="007D37EF">
        <w:rPr>
          <w:rFonts w:ascii="Book Antiqua" w:hAnsi="Book Antiqua"/>
        </w:rPr>
        <w:lastRenderedPageBreak/>
        <w:t xml:space="preserve">Venkataraman R, Hegde A, Bande BD, </w:t>
      </w:r>
      <w:proofErr w:type="spellStart"/>
      <w:r w:rsidRPr="007D37EF">
        <w:rPr>
          <w:rFonts w:ascii="Book Antiqua" w:hAnsi="Book Antiqua"/>
        </w:rPr>
        <w:t>Dhanuka</w:t>
      </w:r>
      <w:proofErr w:type="spellEnd"/>
      <w:r w:rsidRPr="007D37EF">
        <w:rPr>
          <w:rFonts w:ascii="Book Antiqua" w:hAnsi="Book Antiqua"/>
        </w:rPr>
        <w:t xml:space="preserve"> S, Singh V, Tewari R, </w:t>
      </w:r>
      <w:proofErr w:type="spellStart"/>
      <w:r w:rsidRPr="007D37EF">
        <w:rPr>
          <w:rFonts w:ascii="Book Antiqua" w:hAnsi="Book Antiqua"/>
        </w:rPr>
        <w:t>Zirpe</w:t>
      </w:r>
      <w:proofErr w:type="spellEnd"/>
      <w:r w:rsidRPr="007D37EF">
        <w:rPr>
          <w:rFonts w:ascii="Book Antiqua" w:hAnsi="Book Antiqua"/>
        </w:rPr>
        <w:t xml:space="preserve"> K, Sathe P; INDICAPS Study Investigators. Intensive Care in India: The Indian Intensive Care Case Mix and Practice Patterns Study. </w:t>
      </w:r>
      <w:r w:rsidRPr="007D37EF">
        <w:rPr>
          <w:rFonts w:ascii="Book Antiqua" w:hAnsi="Book Antiqua"/>
          <w:i/>
          <w:iCs/>
        </w:rPr>
        <w:t>Indian J Crit Care Med</w:t>
      </w:r>
      <w:r w:rsidRPr="007D37EF">
        <w:rPr>
          <w:rFonts w:ascii="Book Antiqua" w:hAnsi="Book Antiqua"/>
        </w:rPr>
        <w:t xml:space="preserve"> 2016; </w:t>
      </w:r>
      <w:r w:rsidRPr="007D37EF">
        <w:rPr>
          <w:rFonts w:ascii="Book Antiqua" w:hAnsi="Book Antiqua"/>
          <w:b/>
          <w:bCs/>
        </w:rPr>
        <w:t>20</w:t>
      </w:r>
      <w:r w:rsidRPr="007D37EF">
        <w:rPr>
          <w:rFonts w:ascii="Book Antiqua" w:hAnsi="Book Antiqua"/>
        </w:rPr>
        <w:t>: 216-225 [PMID: 27186054 DOI: 10.4103/0972-5229.180042]</w:t>
      </w:r>
    </w:p>
    <w:p w14:paraId="6CA28EFB" w14:textId="77777777" w:rsidR="00A0473E" w:rsidRPr="007D37EF" w:rsidRDefault="00A0473E" w:rsidP="00A0473E">
      <w:pPr>
        <w:spacing w:line="360" w:lineRule="auto"/>
        <w:jc w:val="both"/>
        <w:rPr>
          <w:rFonts w:ascii="Book Antiqua" w:hAnsi="Book Antiqua"/>
        </w:rPr>
      </w:pPr>
      <w:r w:rsidRPr="007D37EF">
        <w:rPr>
          <w:rFonts w:ascii="Book Antiqua" w:hAnsi="Book Antiqua"/>
        </w:rPr>
        <w:t xml:space="preserve">10 </w:t>
      </w:r>
      <w:proofErr w:type="spellStart"/>
      <w:r w:rsidRPr="007D37EF">
        <w:rPr>
          <w:rFonts w:ascii="Book Antiqua" w:hAnsi="Book Antiqua"/>
          <w:b/>
          <w:bCs/>
        </w:rPr>
        <w:t>Fülöp</w:t>
      </w:r>
      <w:proofErr w:type="spellEnd"/>
      <w:r w:rsidRPr="007D37EF">
        <w:rPr>
          <w:rFonts w:ascii="Book Antiqua" w:hAnsi="Book Antiqua"/>
          <w:b/>
          <w:bCs/>
        </w:rPr>
        <w:t xml:space="preserve"> T</w:t>
      </w:r>
      <w:r w:rsidRPr="007D37EF">
        <w:rPr>
          <w:rFonts w:ascii="Book Antiqua" w:hAnsi="Book Antiqua"/>
        </w:rPr>
        <w:t xml:space="preserve">, </w:t>
      </w:r>
      <w:proofErr w:type="spellStart"/>
      <w:r w:rsidRPr="007D37EF">
        <w:rPr>
          <w:rFonts w:ascii="Book Antiqua" w:hAnsi="Book Antiqua"/>
        </w:rPr>
        <w:t>Zsom</w:t>
      </w:r>
      <w:proofErr w:type="spellEnd"/>
      <w:r w:rsidRPr="007D37EF">
        <w:rPr>
          <w:rFonts w:ascii="Book Antiqua" w:hAnsi="Book Antiqua"/>
        </w:rPr>
        <w:t xml:space="preserve"> L, Rodríguez RD, </w:t>
      </w:r>
      <w:proofErr w:type="spellStart"/>
      <w:r w:rsidRPr="007D37EF">
        <w:rPr>
          <w:rFonts w:ascii="Book Antiqua" w:hAnsi="Book Antiqua"/>
        </w:rPr>
        <w:t>Chabrier-Rosello</w:t>
      </w:r>
      <w:proofErr w:type="spellEnd"/>
      <w:r w:rsidRPr="007D37EF">
        <w:rPr>
          <w:rFonts w:ascii="Book Antiqua" w:hAnsi="Book Antiqua"/>
        </w:rPr>
        <w:t xml:space="preserve"> JO, </w:t>
      </w:r>
      <w:proofErr w:type="spellStart"/>
      <w:r w:rsidRPr="007D37EF">
        <w:rPr>
          <w:rFonts w:ascii="Book Antiqua" w:hAnsi="Book Antiqua"/>
        </w:rPr>
        <w:t>Hamrahian</w:t>
      </w:r>
      <w:proofErr w:type="spellEnd"/>
      <w:r w:rsidRPr="007D37EF">
        <w:rPr>
          <w:rFonts w:ascii="Book Antiqua" w:hAnsi="Book Antiqua"/>
        </w:rPr>
        <w:t xml:space="preserve"> M, Koch CA. Therapeutic hypernatremia management during continuous renal replacement therapy with elevated intracranial pressures and respiratory failure. </w:t>
      </w:r>
      <w:r w:rsidRPr="007D37EF">
        <w:rPr>
          <w:rFonts w:ascii="Book Antiqua" w:hAnsi="Book Antiqua"/>
          <w:i/>
          <w:iCs/>
        </w:rPr>
        <w:t xml:space="preserve">Rev </w:t>
      </w:r>
      <w:proofErr w:type="spellStart"/>
      <w:r w:rsidRPr="007D37EF">
        <w:rPr>
          <w:rFonts w:ascii="Book Antiqua" w:hAnsi="Book Antiqua"/>
          <w:i/>
          <w:iCs/>
        </w:rPr>
        <w:t>Endocr</w:t>
      </w:r>
      <w:proofErr w:type="spellEnd"/>
      <w:r w:rsidRPr="007D37EF">
        <w:rPr>
          <w:rFonts w:ascii="Book Antiqua" w:hAnsi="Book Antiqua"/>
          <w:i/>
          <w:iCs/>
        </w:rPr>
        <w:t xml:space="preserve"> </w:t>
      </w:r>
      <w:proofErr w:type="spellStart"/>
      <w:r w:rsidRPr="007D37EF">
        <w:rPr>
          <w:rFonts w:ascii="Book Antiqua" w:hAnsi="Book Antiqua"/>
          <w:i/>
          <w:iCs/>
        </w:rPr>
        <w:t>Metab</w:t>
      </w:r>
      <w:proofErr w:type="spellEnd"/>
      <w:r w:rsidRPr="007D37EF">
        <w:rPr>
          <w:rFonts w:ascii="Book Antiqua" w:hAnsi="Book Antiqua"/>
          <w:i/>
          <w:iCs/>
        </w:rPr>
        <w:t xml:space="preserve"> </w:t>
      </w:r>
      <w:proofErr w:type="spellStart"/>
      <w:r w:rsidRPr="007D37EF">
        <w:rPr>
          <w:rFonts w:ascii="Book Antiqua" w:hAnsi="Book Antiqua"/>
          <w:i/>
          <w:iCs/>
        </w:rPr>
        <w:t>Disord</w:t>
      </w:r>
      <w:proofErr w:type="spellEnd"/>
      <w:r w:rsidRPr="007D37EF">
        <w:rPr>
          <w:rFonts w:ascii="Book Antiqua" w:hAnsi="Book Antiqua"/>
        </w:rPr>
        <w:t xml:space="preserve"> 2019; </w:t>
      </w:r>
      <w:r w:rsidRPr="007D37EF">
        <w:rPr>
          <w:rFonts w:ascii="Book Antiqua" w:hAnsi="Book Antiqua"/>
          <w:b/>
          <w:bCs/>
        </w:rPr>
        <w:t>20</w:t>
      </w:r>
      <w:r w:rsidRPr="007D37EF">
        <w:rPr>
          <w:rFonts w:ascii="Book Antiqua" w:hAnsi="Book Antiqua"/>
        </w:rPr>
        <w:t>: 65-75 [PMID: 30848433 DOI: 10.1007/s11154-019-09483-2]</w:t>
      </w:r>
    </w:p>
    <w:p w14:paraId="33542DB1" w14:textId="77777777" w:rsidR="00A0473E" w:rsidRPr="007D37EF" w:rsidRDefault="00A0473E" w:rsidP="00A0473E">
      <w:pPr>
        <w:spacing w:line="360" w:lineRule="auto"/>
        <w:jc w:val="both"/>
        <w:rPr>
          <w:rFonts w:ascii="Book Antiqua" w:hAnsi="Book Antiqua"/>
        </w:rPr>
      </w:pPr>
      <w:r w:rsidRPr="007D37EF">
        <w:rPr>
          <w:rFonts w:ascii="Book Antiqua" w:hAnsi="Book Antiqua"/>
        </w:rPr>
        <w:t xml:space="preserve">11 </w:t>
      </w:r>
      <w:r w:rsidRPr="007D37EF">
        <w:rPr>
          <w:rFonts w:ascii="Book Antiqua" w:hAnsi="Book Antiqua"/>
          <w:b/>
          <w:bCs/>
        </w:rPr>
        <w:t>Fang D</w:t>
      </w:r>
      <w:r w:rsidRPr="007D37EF">
        <w:rPr>
          <w:rFonts w:ascii="Book Antiqua" w:hAnsi="Book Antiqua"/>
        </w:rPr>
        <w:t xml:space="preserve">, </w:t>
      </w:r>
      <w:proofErr w:type="spellStart"/>
      <w:r w:rsidRPr="007D37EF">
        <w:rPr>
          <w:rFonts w:ascii="Book Antiqua" w:hAnsi="Book Antiqua"/>
        </w:rPr>
        <w:t>Chabrier-Rosello</w:t>
      </w:r>
      <w:proofErr w:type="spellEnd"/>
      <w:r w:rsidRPr="007D37EF">
        <w:rPr>
          <w:rFonts w:ascii="Book Antiqua" w:hAnsi="Book Antiqua"/>
        </w:rPr>
        <w:t xml:space="preserve"> JO, McMahon BA, </w:t>
      </w:r>
      <w:proofErr w:type="spellStart"/>
      <w:r w:rsidRPr="007D37EF">
        <w:rPr>
          <w:rFonts w:ascii="Book Antiqua" w:hAnsi="Book Antiqua"/>
        </w:rPr>
        <w:t>Fülöp</w:t>
      </w:r>
      <w:proofErr w:type="spellEnd"/>
      <w:r w:rsidRPr="007D37EF">
        <w:rPr>
          <w:rFonts w:ascii="Book Antiqua" w:hAnsi="Book Antiqua"/>
        </w:rPr>
        <w:t xml:space="preserve"> T, </w:t>
      </w:r>
      <w:proofErr w:type="spellStart"/>
      <w:r w:rsidRPr="007D37EF">
        <w:rPr>
          <w:rFonts w:ascii="Book Antiqua" w:hAnsi="Book Antiqua"/>
        </w:rPr>
        <w:t>Achanti</w:t>
      </w:r>
      <w:proofErr w:type="spellEnd"/>
      <w:r w:rsidRPr="007D37EF">
        <w:rPr>
          <w:rFonts w:ascii="Book Antiqua" w:hAnsi="Book Antiqua"/>
        </w:rPr>
        <w:t xml:space="preserve"> A. Achieving Osmotic Stability in the Context of Critical Illness and Acute Kidney Injury During Continuous Renal Replacement Therapy. </w:t>
      </w:r>
      <w:r w:rsidRPr="007D37EF">
        <w:rPr>
          <w:rFonts w:ascii="Book Antiqua" w:hAnsi="Book Antiqua"/>
          <w:i/>
          <w:iCs/>
        </w:rPr>
        <w:t>ASAIO J</w:t>
      </w:r>
      <w:r w:rsidRPr="007D37EF">
        <w:rPr>
          <w:rFonts w:ascii="Book Antiqua" w:hAnsi="Book Antiqua"/>
        </w:rPr>
        <w:t xml:space="preserve"> 2020; </w:t>
      </w:r>
      <w:r w:rsidRPr="007D37EF">
        <w:rPr>
          <w:rFonts w:ascii="Book Antiqua" w:hAnsi="Book Antiqua"/>
          <w:b/>
          <w:bCs/>
        </w:rPr>
        <w:t>66</w:t>
      </w:r>
      <w:r w:rsidRPr="007D37EF">
        <w:rPr>
          <w:rFonts w:ascii="Book Antiqua" w:hAnsi="Book Antiqua"/>
        </w:rPr>
        <w:t>: e90-e93 [PMID: 31789653 DOI: 10.1097/MAT.0000000000001100]</w:t>
      </w:r>
    </w:p>
    <w:p w14:paraId="3F69B88A" w14:textId="77777777" w:rsidR="00A0473E" w:rsidRPr="007D37EF" w:rsidRDefault="00A0473E" w:rsidP="00A0473E">
      <w:pPr>
        <w:spacing w:line="360" w:lineRule="auto"/>
        <w:jc w:val="both"/>
        <w:rPr>
          <w:rFonts w:ascii="Book Antiqua" w:hAnsi="Book Antiqua"/>
        </w:rPr>
      </w:pPr>
      <w:r w:rsidRPr="007D37EF">
        <w:rPr>
          <w:rFonts w:ascii="Book Antiqua" w:hAnsi="Book Antiqua"/>
        </w:rPr>
        <w:t xml:space="preserve">12 </w:t>
      </w:r>
      <w:r w:rsidRPr="007D37EF">
        <w:rPr>
          <w:rFonts w:ascii="Book Antiqua" w:hAnsi="Book Antiqua"/>
          <w:b/>
          <w:bCs/>
        </w:rPr>
        <w:t>Shi J</w:t>
      </w:r>
      <w:r w:rsidRPr="007D37EF">
        <w:rPr>
          <w:rFonts w:ascii="Book Antiqua" w:hAnsi="Book Antiqua"/>
        </w:rPr>
        <w:t xml:space="preserve">, Tan L, Ye J, Hu L. Hypertonic saline and mannitol in patients with traumatic brain injury: A systematic and meta-analysis. </w:t>
      </w:r>
      <w:r w:rsidRPr="007D37EF">
        <w:rPr>
          <w:rFonts w:ascii="Book Antiqua" w:hAnsi="Book Antiqua"/>
          <w:i/>
          <w:iCs/>
        </w:rPr>
        <w:t>Medicine (Baltimore)</w:t>
      </w:r>
      <w:r w:rsidRPr="007D37EF">
        <w:rPr>
          <w:rFonts w:ascii="Book Antiqua" w:hAnsi="Book Antiqua"/>
        </w:rPr>
        <w:t xml:space="preserve"> 2020; </w:t>
      </w:r>
      <w:r w:rsidRPr="007D37EF">
        <w:rPr>
          <w:rFonts w:ascii="Book Antiqua" w:hAnsi="Book Antiqua"/>
          <w:b/>
          <w:bCs/>
        </w:rPr>
        <w:t>99</w:t>
      </w:r>
      <w:r w:rsidRPr="007D37EF">
        <w:rPr>
          <w:rFonts w:ascii="Book Antiqua" w:hAnsi="Book Antiqua"/>
        </w:rPr>
        <w:t>: e21655 [PMID: 32871879 DOI: 10.1097/MD.0000000000021655]</w:t>
      </w:r>
    </w:p>
    <w:p w14:paraId="55D96CC9" w14:textId="77777777" w:rsidR="00A0473E" w:rsidRPr="007D37EF" w:rsidRDefault="00A0473E" w:rsidP="00A0473E">
      <w:pPr>
        <w:spacing w:line="360" w:lineRule="auto"/>
        <w:jc w:val="both"/>
        <w:rPr>
          <w:rFonts w:ascii="Book Antiqua" w:hAnsi="Book Antiqua"/>
        </w:rPr>
      </w:pPr>
      <w:r w:rsidRPr="007D37EF">
        <w:rPr>
          <w:rFonts w:ascii="Book Antiqua" w:hAnsi="Book Antiqua"/>
        </w:rPr>
        <w:t xml:space="preserve">13 </w:t>
      </w:r>
      <w:r w:rsidRPr="007D37EF">
        <w:rPr>
          <w:rFonts w:ascii="Book Antiqua" w:hAnsi="Book Antiqua"/>
          <w:b/>
          <w:bCs/>
        </w:rPr>
        <w:t>Ramazani J</w:t>
      </w:r>
      <w:r w:rsidRPr="007D37EF">
        <w:rPr>
          <w:rFonts w:ascii="Book Antiqua" w:hAnsi="Book Antiqua"/>
        </w:rPr>
        <w:t xml:space="preserve">, Hosseini M. Comparison of full outline of unresponsiveness score and Glasgow Coma Scale in Medical Intensive Care Unit. </w:t>
      </w:r>
      <w:r w:rsidRPr="007D37EF">
        <w:rPr>
          <w:rFonts w:ascii="Book Antiqua" w:hAnsi="Book Antiqua"/>
          <w:i/>
          <w:iCs/>
        </w:rPr>
        <w:t xml:space="preserve">Ann Card </w:t>
      </w:r>
      <w:proofErr w:type="spellStart"/>
      <w:r w:rsidRPr="007D37EF">
        <w:rPr>
          <w:rFonts w:ascii="Book Antiqua" w:hAnsi="Book Antiqua"/>
          <w:i/>
          <w:iCs/>
        </w:rPr>
        <w:t>Anaesth</w:t>
      </w:r>
      <w:proofErr w:type="spellEnd"/>
      <w:r w:rsidRPr="007D37EF">
        <w:rPr>
          <w:rFonts w:ascii="Book Antiqua" w:hAnsi="Book Antiqua"/>
        </w:rPr>
        <w:t xml:space="preserve"> 2019; </w:t>
      </w:r>
      <w:r w:rsidRPr="007D37EF">
        <w:rPr>
          <w:rFonts w:ascii="Book Antiqua" w:hAnsi="Book Antiqua"/>
          <w:b/>
          <w:bCs/>
        </w:rPr>
        <w:t>22</w:t>
      </w:r>
      <w:r w:rsidRPr="007D37EF">
        <w:rPr>
          <w:rFonts w:ascii="Book Antiqua" w:hAnsi="Book Antiqua"/>
        </w:rPr>
        <w:t>: 143-148 [PMID: 30971594 DOI: 10.4103/aca.ACA_25_18]</w:t>
      </w:r>
    </w:p>
    <w:p w14:paraId="112F2F04" w14:textId="77777777" w:rsidR="00A0473E" w:rsidRPr="007D37EF" w:rsidRDefault="00A0473E" w:rsidP="00A0473E">
      <w:pPr>
        <w:spacing w:line="360" w:lineRule="auto"/>
        <w:jc w:val="both"/>
        <w:rPr>
          <w:rFonts w:ascii="Book Antiqua" w:hAnsi="Book Antiqua"/>
        </w:rPr>
      </w:pPr>
      <w:r w:rsidRPr="007D37EF">
        <w:rPr>
          <w:rFonts w:ascii="Book Antiqua" w:hAnsi="Book Antiqua"/>
        </w:rPr>
        <w:t xml:space="preserve">14 </w:t>
      </w:r>
      <w:r w:rsidRPr="007D37EF">
        <w:rPr>
          <w:rFonts w:ascii="Book Antiqua" w:hAnsi="Book Antiqua"/>
          <w:b/>
          <w:bCs/>
        </w:rPr>
        <w:t>Kaur A</w:t>
      </w:r>
      <w:r w:rsidRPr="007D37EF">
        <w:rPr>
          <w:rFonts w:ascii="Book Antiqua" w:hAnsi="Book Antiqua"/>
        </w:rPr>
        <w:t xml:space="preserve">, Gautam PL, Sharma S, Singh VP, Sharma S. Bedside Ultrasonographic Assessment of Optic Nerve Sheath Diameter As a Means of Detecting Raised Intracranial Pressure in Neuro-Trauma Patients: A Cross-Sectional Study. </w:t>
      </w:r>
      <w:r w:rsidRPr="007D37EF">
        <w:rPr>
          <w:rFonts w:ascii="Book Antiqua" w:hAnsi="Book Antiqua"/>
          <w:i/>
          <w:iCs/>
        </w:rPr>
        <w:t xml:space="preserve">Ann Indian </w:t>
      </w:r>
      <w:proofErr w:type="spellStart"/>
      <w:r w:rsidRPr="007D37EF">
        <w:rPr>
          <w:rFonts w:ascii="Book Antiqua" w:hAnsi="Book Antiqua"/>
          <w:i/>
          <w:iCs/>
        </w:rPr>
        <w:t>Acad</w:t>
      </w:r>
      <w:proofErr w:type="spellEnd"/>
      <w:r w:rsidRPr="007D37EF">
        <w:rPr>
          <w:rFonts w:ascii="Book Antiqua" w:hAnsi="Book Antiqua"/>
          <w:i/>
          <w:iCs/>
        </w:rPr>
        <w:t xml:space="preserve"> Neurol</w:t>
      </w:r>
      <w:r w:rsidRPr="007D37EF">
        <w:rPr>
          <w:rFonts w:ascii="Book Antiqua" w:hAnsi="Book Antiqua"/>
        </w:rPr>
        <w:t xml:space="preserve"> 2021; </w:t>
      </w:r>
      <w:r w:rsidRPr="007D37EF">
        <w:rPr>
          <w:rFonts w:ascii="Book Antiqua" w:hAnsi="Book Antiqua"/>
          <w:b/>
          <w:bCs/>
        </w:rPr>
        <w:t>24</w:t>
      </w:r>
      <w:r w:rsidRPr="007D37EF">
        <w:rPr>
          <w:rFonts w:ascii="Book Antiqua" w:hAnsi="Book Antiqua"/>
        </w:rPr>
        <w:t>: 63-68 [PMID: 33911381 DOI: 10.4103/aian.AIAN_51_20]</w:t>
      </w:r>
    </w:p>
    <w:p w14:paraId="5A2B77AE" w14:textId="77777777" w:rsidR="00A0473E" w:rsidRPr="007D37EF" w:rsidRDefault="00A0473E" w:rsidP="00A0473E">
      <w:pPr>
        <w:spacing w:line="360" w:lineRule="auto"/>
        <w:jc w:val="both"/>
        <w:rPr>
          <w:rFonts w:ascii="Book Antiqua" w:hAnsi="Book Antiqua"/>
        </w:rPr>
      </w:pPr>
      <w:r w:rsidRPr="007D37EF">
        <w:rPr>
          <w:rFonts w:ascii="Book Antiqua" w:hAnsi="Book Antiqua"/>
        </w:rPr>
        <w:t xml:space="preserve">15 </w:t>
      </w:r>
      <w:r w:rsidRPr="007D37EF">
        <w:rPr>
          <w:rFonts w:ascii="Book Antiqua" w:hAnsi="Book Antiqua"/>
          <w:b/>
          <w:bCs/>
        </w:rPr>
        <w:t>Geeraerts T</w:t>
      </w:r>
      <w:r w:rsidRPr="007D37EF">
        <w:rPr>
          <w:rFonts w:ascii="Book Antiqua" w:hAnsi="Book Antiqua"/>
        </w:rPr>
        <w:t xml:space="preserve">, Merceron S, Benhamou D, </w:t>
      </w:r>
      <w:proofErr w:type="spellStart"/>
      <w:r w:rsidRPr="007D37EF">
        <w:rPr>
          <w:rFonts w:ascii="Book Antiqua" w:hAnsi="Book Antiqua"/>
        </w:rPr>
        <w:t>Vigué</w:t>
      </w:r>
      <w:proofErr w:type="spellEnd"/>
      <w:r w:rsidRPr="007D37EF">
        <w:rPr>
          <w:rFonts w:ascii="Book Antiqua" w:hAnsi="Book Antiqua"/>
        </w:rPr>
        <w:t xml:space="preserve"> B, </w:t>
      </w:r>
      <w:proofErr w:type="spellStart"/>
      <w:r w:rsidRPr="007D37EF">
        <w:rPr>
          <w:rFonts w:ascii="Book Antiqua" w:hAnsi="Book Antiqua"/>
        </w:rPr>
        <w:t>Duranteau</w:t>
      </w:r>
      <w:proofErr w:type="spellEnd"/>
      <w:r w:rsidRPr="007D37EF">
        <w:rPr>
          <w:rFonts w:ascii="Book Antiqua" w:hAnsi="Book Antiqua"/>
        </w:rPr>
        <w:t xml:space="preserve"> J. Non-invasive assessment of intracranial pressure using ocular sonography in neurocritical care patients. </w:t>
      </w:r>
      <w:r w:rsidRPr="007D37EF">
        <w:rPr>
          <w:rFonts w:ascii="Book Antiqua" w:hAnsi="Book Antiqua"/>
          <w:i/>
          <w:iCs/>
        </w:rPr>
        <w:t>Intensive Care Med</w:t>
      </w:r>
      <w:r w:rsidRPr="007D37EF">
        <w:rPr>
          <w:rFonts w:ascii="Book Antiqua" w:hAnsi="Book Antiqua"/>
        </w:rPr>
        <w:t xml:space="preserve"> 2008; </w:t>
      </w:r>
      <w:r w:rsidRPr="007D37EF">
        <w:rPr>
          <w:rFonts w:ascii="Book Antiqua" w:hAnsi="Book Antiqua"/>
          <w:b/>
          <w:bCs/>
        </w:rPr>
        <w:t>34</w:t>
      </w:r>
      <w:r w:rsidRPr="007D37EF">
        <w:rPr>
          <w:rFonts w:ascii="Book Antiqua" w:hAnsi="Book Antiqua"/>
        </w:rPr>
        <w:t>: 2062-2067 [PMID: 18509619 DOI: 10.1007/s00134-008-1149-x]</w:t>
      </w:r>
    </w:p>
    <w:p w14:paraId="509B3623" w14:textId="77777777" w:rsidR="00A0473E" w:rsidRPr="007D37EF" w:rsidRDefault="00A0473E" w:rsidP="00A0473E">
      <w:pPr>
        <w:spacing w:line="360" w:lineRule="auto"/>
        <w:jc w:val="both"/>
        <w:rPr>
          <w:rFonts w:ascii="Book Antiqua" w:hAnsi="Book Antiqua"/>
        </w:rPr>
      </w:pPr>
      <w:r w:rsidRPr="007D37EF">
        <w:rPr>
          <w:rFonts w:ascii="Book Antiqua" w:hAnsi="Book Antiqua"/>
        </w:rPr>
        <w:t xml:space="preserve">16 </w:t>
      </w:r>
      <w:r w:rsidRPr="007D37EF">
        <w:rPr>
          <w:rFonts w:ascii="Book Antiqua" w:hAnsi="Book Antiqua"/>
          <w:b/>
          <w:bCs/>
        </w:rPr>
        <w:t>Munawar K</w:t>
      </w:r>
      <w:r w:rsidRPr="007D37EF">
        <w:rPr>
          <w:rFonts w:ascii="Book Antiqua" w:hAnsi="Book Antiqua"/>
        </w:rPr>
        <w:t xml:space="preserve">, Khan MT, Hussain SW, Qadeer A, Shad ZS, </w:t>
      </w:r>
      <w:proofErr w:type="spellStart"/>
      <w:r w:rsidRPr="007D37EF">
        <w:rPr>
          <w:rFonts w:ascii="Book Antiqua" w:hAnsi="Book Antiqua"/>
        </w:rPr>
        <w:t>Bano</w:t>
      </w:r>
      <w:proofErr w:type="spellEnd"/>
      <w:r w:rsidRPr="007D37EF">
        <w:rPr>
          <w:rFonts w:ascii="Book Antiqua" w:hAnsi="Book Antiqua"/>
        </w:rPr>
        <w:t xml:space="preserve"> S, Abdullah A. Optic Nerve Sheath Diameter Correlation with Elevated Intracranial Pressure Determined via Ultrasound. </w:t>
      </w:r>
      <w:proofErr w:type="spellStart"/>
      <w:r w:rsidRPr="007D37EF">
        <w:rPr>
          <w:rFonts w:ascii="Book Antiqua" w:hAnsi="Book Antiqua"/>
          <w:i/>
          <w:iCs/>
        </w:rPr>
        <w:t>Cureus</w:t>
      </w:r>
      <w:proofErr w:type="spellEnd"/>
      <w:r w:rsidRPr="007D37EF">
        <w:rPr>
          <w:rFonts w:ascii="Book Antiqua" w:hAnsi="Book Antiqua"/>
        </w:rPr>
        <w:t xml:space="preserve"> 2019; </w:t>
      </w:r>
      <w:r w:rsidRPr="007D37EF">
        <w:rPr>
          <w:rFonts w:ascii="Book Antiqua" w:hAnsi="Book Antiqua"/>
          <w:b/>
          <w:bCs/>
        </w:rPr>
        <w:t>11</w:t>
      </w:r>
      <w:r w:rsidRPr="007D37EF">
        <w:rPr>
          <w:rFonts w:ascii="Book Antiqua" w:hAnsi="Book Antiqua"/>
        </w:rPr>
        <w:t>: e4145 [PMID: 31058028 DOI: 10.7759/cureus.4145]</w:t>
      </w:r>
    </w:p>
    <w:p w14:paraId="3DFA0EDB" w14:textId="422D1402" w:rsidR="00660132" w:rsidRPr="00292D60" w:rsidRDefault="00660132" w:rsidP="00292D60">
      <w:pPr>
        <w:spacing w:line="360" w:lineRule="auto"/>
        <w:jc w:val="both"/>
        <w:rPr>
          <w:rFonts w:ascii="Book Antiqua" w:hAnsi="Book Antiqua"/>
        </w:rPr>
      </w:pPr>
    </w:p>
    <w:p w14:paraId="15C16D76" w14:textId="77777777" w:rsidR="00A77B3E" w:rsidRPr="00292D60" w:rsidRDefault="00A77B3E" w:rsidP="00292D60">
      <w:pPr>
        <w:spacing w:line="360" w:lineRule="auto"/>
        <w:jc w:val="both"/>
        <w:rPr>
          <w:rFonts w:ascii="Book Antiqua" w:hAnsi="Book Antiqua"/>
        </w:rPr>
        <w:sectPr w:rsidR="00A77B3E" w:rsidRPr="00292D60">
          <w:pgSz w:w="12240" w:h="15840"/>
          <w:pgMar w:top="1440" w:right="1440" w:bottom="1440" w:left="1440" w:header="720" w:footer="720" w:gutter="0"/>
          <w:cols w:space="720"/>
          <w:docGrid w:linePitch="360"/>
        </w:sectPr>
      </w:pPr>
    </w:p>
    <w:p w14:paraId="389109BB"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b/>
          <w:color w:val="000000"/>
        </w:rPr>
        <w:lastRenderedPageBreak/>
        <w:t>Footnotes</w:t>
      </w:r>
    </w:p>
    <w:p w14:paraId="2F2F17D0" w14:textId="7F5E6298"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b/>
          <w:bCs/>
          <w:color w:val="000000"/>
        </w:rPr>
        <w:t xml:space="preserve">Institutional review board statement: </w:t>
      </w:r>
      <w:r w:rsidRPr="00292D60">
        <w:rPr>
          <w:rFonts w:ascii="Book Antiqua" w:eastAsia="Book Antiqua" w:hAnsi="Book Antiqua" w:cs="Book Antiqua"/>
          <w:color w:val="000000"/>
        </w:rPr>
        <w:t xml:space="preserve">The study was approved by the institutional review board of Max Super </w:t>
      </w:r>
      <w:proofErr w:type="spellStart"/>
      <w:r w:rsidRPr="00292D60">
        <w:rPr>
          <w:rFonts w:ascii="Book Antiqua" w:eastAsia="Book Antiqua" w:hAnsi="Book Antiqua" w:cs="Book Antiqua"/>
          <w:color w:val="000000"/>
        </w:rPr>
        <w:t>Speciality</w:t>
      </w:r>
      <w:proofErr w:type="spellEnd"/>
      <w:r w:rsidRPr="00292D60">
        <w:rPr>
          <w:rFonts w:ascii="Book Antiqua" w:eastAsia="Book Antiqua" w:hAnsi="Book Antiqua" w:cs="Book Antiqua"/>
          <w:color w:val="000000"/>
        </w:rPr>
        <w:t xml:space="preserve"> Hospital, Saket (TS/MSSH/MHIL/SKT/MHEC/CC/20-16)</w:t>
      </w:r>
      <w:r w:rsidR="004C1559" w:rsidRPr="00292D60">
        <w:rPr>
          <w:rFonts w:ascii="Book Antiqua" w:eastAsia="Book Antiqua" w:hAnsi="Book Antiqua" w:cs="Book Antiqua"/>
          <w:color w:val="000000"/>
        </w:rPr>
        <w:t>.</w:t>
      </w:r>
    </w:p>
    <w:p w14:paraId="05DD6E8C" w14:textId="77777777" w:rsidR="004C1559" w:rsidRPr="00292D60" w:rsidRDefault="004C1559" w:rsidP="00292D60">
      <w:pPr>
        <w:spacing w:line="360" w:lineRule="auto"/>
        <w:jc w:val="both"/>
        <w:rPr>
          <w:rFonts w:ascii="Book Antiqua" w:hAnsi="Book Antiqua" w:cs="Arial"/>
          <w:lang w:eastAsia="zh-CN"/>
        </w:rPr>
      </w:pPr>
    </w:p>
    <w:p w14:paraId="1AE6A037" w14:textId="77777777" w:rsidR="004C1559" w:rsidRPr="00292D60" w:rsidRDefault="004C1559" w:rsidP="00292D60">
      <w:pPr>
        <w:spacing w:line="360" w:lineRule="auto"/>
        <w:jc w:val="both"/>
        <w:rPr>
          <w:rFonts w:ascii="Book Antiqua" w:hAnsi="Book Antiqua" w:cs="Arial"/>
          <w:lang w:eastAsia="zh-CN"/>
        </w:rPr>
      </w:pPr>
      <w:r w:rsidRPr="0036796A">
        <w:rPr>
          <w:rFonts w:ascii="Book Antiqua" w:hAnsi="Book Antiqua" w:cs="Arial"/>
          <w:b/>
          <w:lang w:eastAsia="zh-CN"/>
        </w:rPr>
        <w:t>Informed consent statement:</w:t>
      </w:r>
      <w:r w:rsidRPr="0036796A">
        <w:rPr>
          <w:rFonts w:ascii="Book Antiqua" w:hAnsi="Book Antiqua" w:cs="Arial"/>
          <w:lang w:eastAsia="zh-CN"/>
        </w:rPr>
        <w:t xml:space="preserve"> All study participants, or their legal guardian, provided written consent prior to study enrollment.</w:t>
      </w:r>
      <w:r w:rsidRPr="00292D60">
        <w:rPr>
          <w:rFonts w:ascii="Book Antiqua" w:hAnsi="Book Antiqua" w:cs="Arial"/>
          <w:lang w:eastAsia="zh-CN"/>
        </w:rPr>
        <w:t xml:space="preserve"> </w:t>
      </w:r>
    </w:p>
    <w:p w14:paraId="3CB147FA" w14:textId="77777777" w:rsidR="00A77B3E" w:rsidRPr="00292D60" w:rsidRDefault="00A77B3E" w:rsidP="00292D60">
      <w:pPr>
        <w:spacing w:line="360" w:lineRule="auto"/>
        <w:jc w:val="both"/>
        <w:rPr>
          <w:rFonts w:ascii="Book Antiqua" w:hAnsi="Book Antiqua"/>
        </w:rPr>
      </w:pPr>
    </w:p>
    <w:p w14:paraId="78230B3F" w14:textId="4D6D2050"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b/>
          <w:bCs/>
          <w:color w:val="000000"/>
        </w:rPr>
        <w:t xml:space="preserve">Conflict-of-interest statement: </w:t>
      </w:r>
      <w:r w:rsidR="00D22322" w:rsidRPr="00292D60">
        <w:rPr>
          <w:rFonts w:ascii="Book Antiqua" w:eastAsia="Book Antiqua" w:hAnsi="Book Antiqua" w:cs="Book Antiqua"/>
          <w:bCs/>
          <w:color w:val="000000"/>
        </w:rPr>
        <w:t xml:space="preserve">All </w:t>
      </w:r>
      <w:r w:rsidR="00D22322" w:rsidRPr="00292D60">
        <w:rPr>
          <w:rFonts w:ascii="Book Antiqua" w:eastAsia="Book Antiqua" w:hAnsi="Book Antiqua" w:cs="Book Antiqua"/>
          <w:color w:val="000000"/>
        </w:rPr>
        <w:t>the authors declare that they have no conflict of interest.</w:t>
      </w:r>
    </w:p>
    <w:p w14:paraId="73737063" w14:textId="77777777" w:rsidR="00A77B3E" w:rsidRPr="00292D60" w:rsidRDefault="00A77B3E" w:rsidP="00292D60">
      <w:pPr>
        <w:spacing w:line="360" w:lineRule="auto"/>
        <w:jc w:val="both"/>
        <w:rPr>
          <w:rFonts w:ascii="Book Antiqua" w:hAnsi="Book Antiqua"/>
        </w:rPr>
      </w:pPr>
    </w:p>
    <w:p w14:paraId="2EAB7396" w14:textId="2A0D739F" w:rsidR="00A77B3E" w:rsidRPr="00292D60" w:rsidRDefault="001D5462" w:rsidP="00292D60">
      <w:pPr>
        <w:spacing w:line="360" w:lineRule="auto"/>
        <w:jc w:val="both"/>
        <w:rPr>
          <w:rFonts w:ascii="Book Antiqua" w:hAnsi="Book Antiqua" w:cs="Arial"/>
          <w:lang w:eastAsia="zh-CN"/>
        </w:rPr>
      </w:pPr>
      <w:r w:rsidRPr="00292D60">
        <w:rPr>
          <w:rFonts w:ascii="Book Antiqua" w:eastAsia="Book Antiqua" w:hAnsi="Book Antiqua" w:cs="Book Antiqua"/>
          <w:b/>
          <w:bCs/>
          <w:color w:val="000000"/>
        </w:rPr>
        <w:t xml:space="preserve">Data sharing statement: </w:t>
      </w:r>
      <w:r w:rsidR="005404F6" w:rsidRPr="00292D60">
        <w:rPr>
          <w:rFonts w:ascii="Book Antiqua" w:hAnsi="Book Antiqua" w:cs="Arial"/>
          <w:lang w:eastAsia="zh-CN"/>
        </w:rPr>
        <w:t>There is no additional data available.</w:t>
      </w:r>
    </w:p>
    <w:p w14:paraId="027E1172" w14:textId="77777777" w:rsidR="00A77B3E" w:rsidRPr="00292D60" w:rsidRDefault="00A77B3E" w:rsidP="00292D60">
      <w:pPr>
        <w:spacing w:line="360" w:lineRule="auto"/>
        <w:jc w:val="both"/>
        <w:rPr>
          <w:rFonts w:ascii="Book Antiqua" w:hAnsi="Book Antiqua"/>
        </w:rPr>
      </w:pPr>
    </w:p>
    <w:p w14:paraId="396FEE9F"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b/>
          <w:bCs/>
          <w:color w:val="000000"/>
        </w:rPr>
        <w:t xml:space="preserve">Open-Access: </w:t>
      </w:r>
      <w:r w:rsidRPr="00292D6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92D60">
        <w:rPr>
          <w:rFonts w:ascii="Book Antiqua" w:eastAsia="Book Antiqua" w:hAnsi="Book Antiqua" w:cs="Book Antiqua"/>
          <w:color w:val="000000"/>
        </w:rPr>
        <w:t>NonCommercial</w:t>
      </w:r>
      <w:proofErr w:type="spellEnd"/>
      <w:r w:rsidRPr="00292D6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6222A0D" w14:textId="77777777" w:rsidR="00A77B3E" w:rsidRPr="00292D60" w:rsidRDefault="00A77B3E" w:rsidP="00292D60">
      <w:pPr>
        <w:spacing w:line="360" w:lineRule="auto"/>
        <w:jc w:val="both"/>
        <w:rPr>
          <w:rFonts w:ascii="Book Antiqua" w:hAnsi="Book Antiqua"/>
        </w:rPr>
      </w:pPr>
    </w:p>
    <w:p w14:paraId="37B3E880"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b/>
          <w:color w:val="000000"/>
        </w:rPr>
        <w:t xml:space="preserve">Provenance and peer review: </w:t>
      </w:r>
      <w:r w:rsidRPr="00292D60">
        <w:rPr>
          <w:rFonts w:ascii="Book Antiqua" w:eastAsia="Book Antiqua" w:hAnsi="Book Antiqua" w:cs="Book Antiqua"/>
          <w:color w:val="000000"/>
        </w:rPr>
        <w:t>Invited article; Externally peer reviewed.</w:t>
      </w:r>
    </w:p>
    <w:p w14:paraId="0BEB3DAF"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b/>
          <w:color w:val="000000"/>
        </w:rPr>
        <w:t xml:space="preserve">Peer-review model: </w:t>
      </w:r>
      <w:r w:rsidRPr="00292D60">
        <w:rPr>
          <w:rFonts w:ascii="Book Antiqua" w:eastAsia="Book Antiqua" w:hAnsi="Book Antiqua" w:cs="Book Antiqua"/>
          <w:color w:val="000000"/>
        </w:rPr>
        <w:t>Single blind</w:t>
      </w:r>
    </w:p>
    <w:p w14:paraId="5AAA2B7A" w14:textId="77777777" w:rsidR="00A77B3E" w:rsidRPr="00292D60" w:rsidRDefault="00A77B3E" w:rsidP="00292D60">
      <w:pPr>
        <w:spacing w:line="360" w:lineRule="auto"/>
        <w:jc w:val="both"/>
        <w:rPr>
          <w:rFonts w:ascii="Book Antiqua" w:hAnsi="Book Antiqua"/>
        </w:rPr>
      </w:pPr>
    </w:p>
    <w:p w14:paraId="4D52DD68"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b/>
          <w:color w:val="000000"/>
        </w:rPr>
        <w:t xml:space="preserve">Peer-review started: </w:t>
      </w:r>
      <w:r w:rsidRPr="00292D60">
        <w:rPr>
          <w:rFonts w:ascii="Book Antiqua" w:eastAsia="Book Antiqua" w:hAnsi="Book Antiqua" w:cs="Book Antiqua"/>
          <w:color w:val="000000"/>
        </w:rPr>
        <w:t>November 4, 2022</w:t>
      </w:r>
    </w:p>
    <w:p w14:paraId="7F04C2CF"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b/>
          <w:color w:val="000000"/>
        </w:rPr>
        <w:t xml:space="preserve">First decision: </w:t>
      </w:r>
      <w:r w:rsidRPr="00292D60">
        <w:rPr>
          <w:rFonts w:ascii="Book Antiqua" w:eastAsia="Book Antiqua" w:hAnsi="Book Antiqua" w:cs="Book Antiqua"/>
          <w:color w:val="000000"/>
        </w:rPr>
        <w:t>November 30, 2022</w:t>
      </w:r>
    </w:p>
    <w:p w14:paraId="74B26BD8"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b/>
          <w:color w:val="000000"/>
        </w:rPr>
        <w:t xml:space="preserve">Article in press: </w:t>
      </w:r>
    </w:p>
    <w:p w14:paraId="7BE025FE" w14:textId="77777777" w:rsidR="00A77B3E" w:rsidRPr="00292D60" w:rsidRDefault="00A77B3E" w:rsidP="00292D60">
      <w:pPr>
        <w:spacing w:line="360" w:lineRule="auto"/>
        <w:jc w:val="both"/>
        <w:rPr>
          <w:rFonts w:ascii="Book Antiqua" w:hAnsi="Book Antiqua"/>
        </w:rPr>
      </w:pPr>
    </w:p>
    <w:p w14:paraId="611E6A19" w14:textId="5B9A6EDF"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b/>
          <w:color w:val="000000"/>
        </w:rPr>
        <w:t xml:space="preserve">Specialty type: </w:t>
      </w:r>
      <w:r w:rsidRPr="00292D60">
        <w:rPr>
          <w:rFonts w:ascii="Book Antiqua" w:eastAsia="Book Antiqua" w:hAnsi="Book Antiqua" w:cs="Book Antiqua"/>
          <w:color w:val="000000"/>
        </w:rPr>
        <w:t>Critical</w:t>
      </w:r>
      <w:r w:rsidR="00631B95" w:rsidRPr="00292D60">
        <w:rPr>
          <w:rFonts w:ascii="Book Antiqua" w:eastAsia="Book Antiqua" w:hAnsi="Book Antiqua" w:cs="Book Antiqua"/>
          <w:color w:val="000000"/>
        </w:rPr>
        <w:t xml:space="preserve"> care medicine</w:t>
      </w:r>
    </w:p>
    <w:p w14:paraId="66D91F6A"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b/>
          <w:color w:val="000000"/>
        </w:rPr>
        <w:t xml:space="preserve">Country/Territory of origin: </w:t>
      </w:r>
      <w:r w:rsidRPr="00292D60">
        <w:rPr>
          <w:rFonts w:ascii="Book Antiqua" w:eastAsia="Book Antiqua" w:hAnsi="Book Antiqua" w:cs="Book Antiqua"/>
          <w:color w:val="000000"/>
        </w:rPr>
        <w:t>India</w:t>
      </w:r>
    </w:p>
    <w:p w14:paraId="329719A6"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b/>
          <w:color w:val="000000"/>
        </w:rPr>
        <w:lastRenderedPageBreak/>
        <w:t>Peer-review report’s scientific quality classification</w:t>
      </w:r>
    </w:p>
    <w:p w14:paraId="69BFBD9C"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color w:val="000000"/>
        </w:rPr>
        <w:t>Grade A (Excellent): 0</w:t>
      </w:r>
    </w:p>
    <w:p w14:paraId="7BD9EE5F"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color w:val="000000"/>
        </w:rPr>
        <w:t>Grade B (Very good): B</w:t>
      </w:r>
    </w:p>
    <w:p w14:paraId="729AB782"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color w:val="000000"/>
        </w:rPr>
        <w:t>Grade C (Good): 0</w:t>
      </w:r>
    </w:p>
    <w:p w14:paraId="347EDFF4"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color w:val="000000"/>
        </w:rPr>
        <w:t>Grade D (Fair): D</w:t>
      </w:r>
    </w:p>
    <w:p w14:paraId="02625282"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color w:val="000000"/>
        </w:rPr>
        <w:t>Grade E (Poor): 0</w:t>
      </w:r>
    </w:p>
    <w:p w14:paraId="110407EA" w14:textId="77777777" w:rsidR="00A77B3E" w:rsidRPr="00292D60" w:rsidRDefault="00A77B3E" w:rsidP="00292D60">
      <w:pPr>
        <w:spacing w:line="360" w:lineRule="auto"/>
        <w:jc w:val="both"/>
        <w:rPr>
          <w:rFonts w:ascii="Book Antiqua" w:hAnsi="Book Antiqua"/>
        </w:rPr>
      </w:pPr>
    </w:p>
    <w:p w14:paraId="62B068CF" w14:textId="582258E3" w:rsidR="00A37D0A" w:rsidRPr="00292D60" w:rsidRDefault="001D5462" w:rsidP="00292D60">
      <w:pPr>
        <w:spacing w:line="360" w:lineRule="auto"/>
        <w:jc w:val="both"/>
        <w:rPr>
          <w:rFonts w:ascii="Book Antiqua" w:eastAsia="Book Antiqua" w:hAnsi="Book Antiqua" w:cs="Book Antiqua"/>
          <w:color w:val="000000"/>
        </w:rPr>
      </w:pPr>
      <w:r w:rsidRPr="00292D60">
        <w:rPr>
          <w:rFonts w:ascii="Book Antiqua" w:eastAsia="Book Antiqua" w:hAnsi="Book Antiqua" w:cs="Book Antiqua"/>
          <w:b/>
          <w:color w:val="000000"/>
        </w:rPr>
        <w:t xml:space="preserve">P-Reviewer: </w:t>
      </w:r>
      <w:proofErr w:type="spellStart"/>
      <w:r w:rsidRPr="00292D60">
        <w:rPr>
          <w:rFonts w:ascii="Book Antiqua" w:eastAsia="Book Antiqua" w:hAnsi="Book Antiqua" w:cs="Book Antiqua"/>
          <w:color w:val="000000"/>
        </w:rPr>
        <w:t>Fülöp</w:t>
      </w:r>
      <w:proofErr w:type="spellEnd"/>
      <w:r w:rsidRPr="00292D60">
        <w:rPr>
          <w:rFonts w:ascii="Book Antiqua" w:eastAsia="Book Antiqua" w:hAnsi="Book Antiqua" w:cs="Book Antiqua"/>
          <w:color w:val="000000"/>
        </w:rPr>
        <w:t xml:space="preserve"> T, United States; Pandey S, India</w:t>
      </w:r>
      <w:r w:rsidRPr="00292D60">
        <w:rPr>
          <w:rFonts w:ascii="Book Antiqua" w:eastAsia="Book Antiqua" w:hAnsi="Book Antiqua" w:cs="Book Antiqua"/>
          <w:b/>
          <w:color w:val="000000"/>
        </w:rPr>
        <w:t xml:space="preserve"> S-Editor: </w:t>
      </w:r>
      <w:r w:rsidR="005E7210" w:rsidRPr="00292D60">
        <w:rPr>
          <w:rFonts w:ascii="Book Antiqua" w:eastAsia="Book Antiqua" w:hAnsi="Book Antiqua" w:cs="Book Antiqua"/>
          <w:color w:val="000000"/>
        </w:rPr>
        <w:t>Liu JH</w:t>
      </w:r>
      <w:r w:rsidRPr="00292D60">
        <w:rPr>
          <w:rFonts w:ascii="Book Antiqua" w:eastAsia="Book Antiqua" w:hAnsi="Book Antiqua" w:cs="Book Antiqua"/>
          <w:b/>
          <w:color w:val="000000"/>
        </w:rPr>
        <w:t xml:space="preserve"> L-Editor:</w:t>
      </w:r>
      <w:r w:rsidRPr="00292D60">
        <w:rPr>
          <w:rFonts w:ascii="Book Antiqua" w:eastAsia="Book Antiqua" w:hAnsi="Book Antiqua" w:cs="Book Antiqua"/>
          <w:color w:val="000000"/>
        </w:rPr>
        <w:t xml:space="preserve"> </w:t>
      </w:r>
      <w:r w:rsidR="00166DEB" w:rsidRPr="00292D60">
        <w:rPr>
          <w:rFonts w:ascii="Book Antiqua" w:eastAsia="Book Antiqua" w:hAnsi="Book Antiqua" w:cs="Book Antiqua"/>
          <w:color w:val="000000"/>
        </w:rPr>
        <w:t>A</w:t>
      </w:r>
      <w:r w:rsidRPr="00292D60">
        <w:rPr>
          <w:rFonts w:ascii="Book Antiqua" w:eastAsia="Book Antiqua" w:hAnsi="Book Antiqua" w:cs="Book Antiqua"/>
          <w:b/>
          <w:color w:val="000000"/>
        </w:rPr>
        <w:t xml:space="preserve"> P-Editor: </w:t>
      </w:r>
      <w:r w:rsidR="005E7210" w:rsidRPr="00292D60">
        <w:rPr>
          <w:rFonts w:ascii="Book Antiqua" w:eastAsia="Book Antiqua" w:hAnsi="Book Antiqua" w:cs="Book Antiqua"/>
          <w:color w:val="000000"/>
        </w:rPr>
        <w:t>Liu JH</w:t>
      </w:r>
    </w:p>
    <w:p w14:paraId="6BB31610" w14:textId="606AAF24" w:rsidR="00A37D0A" w:rsidRPr="00292D60" w:rsidRDefault="00A37D0A" w:rsidP="00292D60">
      <w:pPr>
        <w:spacing w:line="360" w:lineRule="auto"/>
        <w:jc w:val="both"/>
        <w:rPr>
          <w:rFonts w:ascii="Book Antiqua" w:hAnsi="Book Antiqua"/>
        </w:rPr>
      </w:pPr>
      <w:r w:rsidRPr="00292D60">
        <w:rPr>
          <w:rFonts w:ascii="Book Antiqua" w:eastAsia="Book Antiqua" w:hAnsi="Book Antiqua" w:cs="Book Antiqua"/>
          <w:color w:val="000000"/>
        </w:rPr>
        <w:br w:type="page"/>
      </w:r>
      <w:r w:rsidR="003D0211" w:rsidRPr="00292D60">
        <w:rPr>
          <w:rFonts w:ascii="Book Antiqua" w:hAnsi="Book Antiqua"/>
          <w:b/>
          <w:bCs/>
        </w:rPr>
        <w:lastRenderedPageBreak/>
        <w:t>Table 1</w:t>
      </w:r>
      <w:r w:rsidRPr="00292D60">
        <w:rPr>
          <w:rFonts w:ascii="Book Antiqua" w:hAnsi="Book Antiqua"/>
          <w:b/>
          <w:bCs/>
        </w:rPr>
        <w:t xml:space="preserve"> Patient comorbidities and clinical features on admission</w:t>
      </w:r>
    </w:p>
    <w:tbl>
      <w:tblPr>
        <w:tblStyle w:val="5-1"/>
        <w:tblW w:w="918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183"/>
        <w:gridCol w:w="1679"/>
        <w:gridCol w:w="1045"/>
        <w:gridCol w:w="1624"/>
        <w:gridCol w:w="1353"/>
        <w:gridCol w:w="1301"/>
      </w:tblGrid>
      <w:tr w:rsidR="00A37D0A" w:rsidRPr="00292D60" w14:paraId="27419E66" w14:textId="77777777" w:rsidTr="00F815A9">
        <w:trPr>
          <w:cnfStyle w:val="100000000000" w:firstRow="1" w:lastRow="0" w:firstColumn="0" w:lastColumn="0" w:oddVBand="0" w:evenVBand="0" w:oddHBand="0"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2183" w:type="dxa"/>
            <w:tcBorders>
              <w:top w:val="single" w:sz="4" w:space="0" w:color="auto"/>
              <w:left w:val="none" w:sz="0" w:space="0" w:color="auto"/>
              <w:bottom w:val="single" w:sz="4" w:space="0" w:color="auto"/>
              <w:right w:val="none" w:sz="0" w:space="0" w:color="auto"/>
            </w:tcBorders>
            <w:shd w:val="clear" w:color="auto" w:fill="auto"/>
            <w:hideMark/>
          </w:tcPr>
          <w:p w14:paraId="50624AC3" w14:textId="2F14A95F" w:rsidR="00A37D0A" w:rsidRPr="00292D60" w:rsidRDefault="00A37D0A" w:rsidP="00292D60">
            <w:pPr>
              <w:spacing w:line="360" w:lineRule="auto"/>
              <w:jc w:val="both"/>
              <w:rPr>
                <w:rFonts w:ascii="Book Antiqua" w:hAnsi="Book Antiqua" w:cs="Times New Roman"/>
                <w:color w:val="auto"/>
              </w:rPr>
            </w:pPr>
          </w:p>
        </w:tc>
        <w:tc>
          <w:tcPr>
            <w:tcW w:w="1536" w:type="dxa"/>
            <w:tcBorders>
              <w:top w:val="single" w:sz="4" w:space="0" w:color="auto"/>
              <w:left w:val="none" w:sz="0" w:space="0" w:color="auto"/>
              <w:bottom w:val="single" w:sz="4" w:space="0" w:color="auto"/>
              <w:right w:val="none" w:sz="0" w:space="0" w:color="auto"/>
            </w:tcBorders>
            <w:shd w:val="clear" w:color="auto" w:fill="auto"/>
            <w:hideMark/>
          </w:tcPr>
          <w:p w14:paraId="65DB0ADB" w14:textId="77CDD942" w:rsidR="00A37D0A" w:rsidRPr="00292D60" w:rsidRDefault="00A37D0A" w:rsidP="00292D6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rPr>
            </w:pPr>
            <w:r w:rsidRPr="00292D60">
              <w:rPr>
                <w:rFonts w:ascii="Book Antiqua" w:hAnsi="Book Antiqua" w:cs="Times New Roman"/>
                <w:color w:val="auto"/>
              </w:rPr>
              <w:t>Variables</w:t>
            </w:r>
          </w:p>
        </w:tc>
        <w:tc>
          <w:tcPr>
            <w:tcW w:w="1188" w:type="dxa"/>
            <w:tcBorders>
              <w:top w:val="single" w:sz="4" w:space="0" w:color="auto"/>
              <w:left w:val="none" w:sz="0" w:space="0" w:color="auto"/>
              <w:bottom w:val="single" w:sz="4" w:space="0" w:color="auto"/>
              <w:right w:val="none" w:sz="0" w:space="0" w:color="auto"/>
            </w:tcBorders>
            <w:shd w:val="clear" w:color="auto" w:fill="FFFFFF" w:themeFill="background1"/>
            <w:vAlign w:val="center"/>
          </w:tcPr>
          <w:p w14:paraId="1F3C629B" w14:textId="2BD35317" w:rsidR="00A37D0A" w:rsidRPr="00292D60" w:rsidRDefault="00A37D0A" w:rsidP="00292D6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color w:val="auto"/>
              </w:rPr>
              <w:t>Overall (</w:t>
            </w:r>
            <w:r w:rsidRPr="00292D60">
              <w:rPr>
                <w:rFonts w:ascii="Book Antiqua" w:hAnsi="Book Antiqua" w:cs="Times New Roman"/>
                <w:i/>
                <w:color w:val="auto"/>
              </w:rPr>
              <w:t>n</w:t>
            </w:r>
            <w:r w:rsidR="007367CF" w:rsidRPr="00292D60">
              <w:rPr>
                <w:rFonts w:ascii="Book Antiqua" w:hAnsi="Book Antiqua" w:cs="Times New Roman"/>
                <w:color w:val="auto"/>
              </w:rPr>
              <w:t xml:space="preserve"> </w:t>
            </w:r>
            <w:r w:rsidRPr="00292D60">
              <w:rPr>
                <w:rFonts w:ascii="Book Antiqua" w:hAnsi="Book Antiqua" w:cs="Times New Roman"/>
                <w:color w:val="auto"/>
              </w:rPr>
              <w:t>=</w:t>
            </w:r>
            <w:r w:rsidR="007367CF" w:rsidRPr="00292D60">
              <w:rPr>
                <w:rFonts w:ascii="Book Antiqua" w:hAnsi="Book Antiqua" w:cs="Times New Roman"/>
                <w:color w:val="auto"/>
              </w:rPr>
              <w:t xml:space="preserve"> </w:t>
            </w:r>
            <w:r w:rsidRPr="00292D60">
              <w:rPr>
                <w:rFonts w:ascii="Book Antiqua" w:hAnsi="Book Antiqua" w:cs="Times New Roman"/>
                <w:color w:val="auto"/>
              </w:rPr>
              <w:t>114)</w:t>
            </w:r>
            <w:r w:rsidR="00153CF9" w:rsidRPr="00292D60">
              <w:rPr>
                <w:rFonts w:ascii="Book Antiqua" w:hAnsi="Book Antiqua" w:cs="Times New Roman"/>
                <w:color w:val="auto"/>
              </w:rPr>
              <w:t>, %</w:t>
            </w:r>
          </w:p>
        </w:tc>
        <w:tc>
          <w:tcPr>
            <w:tcW w:w="1624" w:type="dxa"/>
            <w:tcBorders>
              <w:top w:val="single" w:sz="4" w:space="0" w:color="auto"/>
              <w:left w:val="none" w:sz="0" w:space="0" w:color="auto"/>
              <w:bottom w:val="single" w:sz="4" w:space="0" w:color="auto"/>
              <w:right w:val="none" w:sz="0" w:space="0" w:color="auto"/>
            </w:tcBorders>
            <w:shd w:val="clear" w:color="auto" w:fill="auto"/>
            <w:vAlign w:val="center"/>
            <w:hideMark/>
          </w:tcPr>
          <w:p w14:paraId="6A9F8F20" w14:textId="0532FB80" w:rsidR="00A37D0A" w:rsidRPr="00292D60" w:rsidRDefault="00A37D0A" w:rsidP="00292D6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rPr>
            </w:pPr>
            <w:r w:rsidRPr="00292D60">
              <w:rPr>
                <w:rFonts w:ascii="Book Antiqua" w:hAnsi="Book Antiqua" w:cs="Times New Roman"/>
                <w:color w:val="auto"/>
              </w:rPr>
              <w:t>Normal ONSD (</w:t>
            </w:r>
            <w:r w:rsidR="007367CF" w:rsidRPr="00292D60">
              <w:rPr>
                <w:rFonts w:ascii="Book Antiqua" w:hAnsi="Book Antiqua" w:cs="Times New Roman"/>
                <w:i/>
                <w:color w:val="auto"/>
              </w:rPr>
              <w:t>n</w:t>
            </w:r>
            <w:r w:rsidR="007367CF" w:rsidRPr="00292D60">
              <w:rPr>
                <w:rFonts w:ascii="Book Antiqua" w:hAnsi="Book Antiqua" w:cs="Times New Roman"/>
                <w:color w:val="auto"/>
              </w:rPr>
              <w:t xml:space="preserve"> </w:t>
            </w:r>
            <w:r w:rsidRPr="00292D60">
              <w:rPr>
                <w:rFonts w:ascii="Book Antiqua" w:hAnsi="Book Antiqua" w:cs="Times New Roman"/>
                <w:color w:val="auto"/>
              </w:rPr>
              <w:t>=</w:t>
            </w:r>
            <w:r w:rsidR="007367CF" w:rsidRPr="00292D60">
              <w:rPr>
                <w:rFonts w:ascii="Book Antiqua" w:hAnsi="Book Antiqua" w:cs="Times New Roman"/>
                <w:color w:val="auto"/>
              </w:rPr>
              <w:t xml:space="preserve"> </w:t>
            </w:r>
            <w:r w:rsidRPr="00292D60">
              <w:rPr>
                <w:rFonts w:ascii="Book Antiqua" w:hAnsi="Book Antiqua" w:cs="Times New Roman"/>
                <w:color w:val="auto"/>
              </w:rPr>
              <w:t>69)</w:t>
            </w:r>
            <w:r w:rsidR="00153CF9" w:rsidRPr="00292D60">
              <w:rPr>
                <w:rFonts w:ascii="Book Antiqua" w:hAnsi="Book Antiqua" w:cs="Times New Roman"/>
                <w:color w:val="auto"/>
              </w:rPr>
              <w:t>, %</w:t>
            </w:r>
          </w:p>
        </w:tc>
        <w:tc>
          <w:tcPr>
            <w:tcW w:w="1353" w:type="dxa"/>
            <w:tcBorders>
              <w:top w:val="single" w:sz="4" w:space="0" w:color="auto"/>
              <w:left w:val="none" w:sz="0" w:space="0" w:color="auto"/>
              <w:bottom w:val="single" w:sz="4" w:space="0" w:color="auto"/>
              <w:right w:val="none" w:sz="0" w:space="0" w:color="auto"/>
            </w:tcBorders>
            <w:shd w:val="clear" w:color="auto" w:fill="auto"/>
            <w:vAlign w:val="center"/>
            <w:hideMark/>
          </w:tcPr>
          <w:p w14:paraId="0642AF05" w14:textId="0FE6FE8C" w:rsidR="00A37D0A" w:rsidRPr="00292D60" w:rsidRDefault="00A37D0A" w:rsidP="00292D6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rPr>
            </w:pPr>
            <w:r w:rsidRPr="00292D60">
              <w:rPr>
                <w:rFonts w:ascii="Book Antiqua" w:hAnsi="Book Antiqua" w:cs="Times New Roman"/>
                <w:color w:val="auto"/>
              </w:rPr>
              <w:t>Raised ONSD (</w:t>
            </w:r>
            <w:r w:rsidR="007367CF" w:rsidRPr="00292D60">
              <w:rPr>
                <w:rFonts w:ascii="Book Antiqua" w:hAnsi="Book Antiqua" w:cs="Times New Roman"/>
                <w:i/>
                <w:color w:val="auto"/>
              </w:rPr>
              <w:t>n</w:t>
            </w:r>
            <w:r w:rsidR="007367CF" w:rsidRPr="00292D60">
              <w:rPr>
                <w:rFonts w:ascii="Book Antiqua" w:hAnsi="Book Antiqua" w:cs="Times New Roman"/>
                <w:color w:val="auto"/>
              </w:rPr>
              <w:t xml:space="preserve"> </w:t>
            </w:r>
            <w:r w:rsidRPr="00292D60">
              <w:rPr>
                <w:rFonts w:ascii="Book Antiqua" w:hAnsi="Book Antiqua" w:cs="Times New Roman"/>
                <w:color w:val="auto"/>
              </w:rPr>
              <w:t>=</w:t>
            </w:r>
            <w:r w:rsidR="007367CF" w:rsidRPr="00292D60">
              <w:rPr>
                <w:rFonts w:ascii="Book Antiqua" w:hAnsi="Book Antiqua" w:cs="Times New Roman"/>
                <w:color w:val="auto"/>
              </w:rPr>
              <w:t xml:space="preserve"> </w:t>
            </w:r>
            <w:r w:rsidRPr="00292D60">
              <w:rPr>
                <w:rFonts w:ascii="Book Antiqua" w:hAnsi="Book Antiqua" w:cs="Times New Roman"/>
                <w:color w:val="auto"/>
              </w:rPr>
              <w:t>45)</w:t>
            </w:r>
            <w:r w:rsidR="00153CF9" w:rsidRPr="00292D60">
              <w:rPr>
                <w:rFonts w:ascii="Book Antiqua" w:hAnsi="Book Antiqua" w:cs="Times New Roman"/>
                <w:color w:val="auto"/>
              </w:rPr>
              <w:t>, %</w:t>
            </w:r>
          </w:p>
        </w:tc>
        <w:tc>
          <w:tcPr>
            <w:tcW w:w="1301" w:type="dxa"/>
            <w:tcBorders>
              <w:top w:val="single" w:sz="4" w:space="0" w:color="auto"/>
              <w:left w:val="none" w:sz="0" w:space="0" w:color="auto"/>
              <w:bottom w:val="single" w:sz="4" w:space="0" w:color="auto"/>
              <w:right w:val="none" w:sz="0" w:space="0" w:color="auto"/>
            </w:tcBorders>
            <w:shd w:val="clear" w:color="auto" w:fill="auto"/>
            <w:noWrap/>
            <w:vAlign w:val="center"/>
            <w:hideMark/>
          </w:tcPr>
          <w:p w14:paraId="474117FA" w14:textId="0C901281" w:rsidR="00A37D0A" w:rsidRPr="00292D60" w:rsidRDefault="007367CF" w:rsidP="00292D6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rPr>
            </w:pPr>
            <w:r w:rsidRPr="00292D60">
              <w:rPr>
                <w:rFonts w:ascii="Book Antiqua" w:hAnsi="Book Antiqua" w:cs="Times New Roman"/>
                <w:i/>
                <w:color w:val="auto"/>
              </w:rPr>
              <w:t>P</w:t>
            </w:r>
            <w:r w:rsidRPr="00292D60">
              <w:rPr>
                <w:rFonts w:ascii="Book Antiqua" w:hAnsi="Book Antiqua" w:cs="Times New Roman"/>
                <w:color w:val="auto"/>
              </w:rPr>
              <w:t xml:space="preserve"> </w:t>
            </w:r>
            <w:r w:rsidR="00A37D0A" w:rsidRPr="00292D60">
              <w:rPr>
                <w:rFonts w:ascii="Book Antiqua" w:hAnsi="Book Antiqua" w:cs="Times New Roman"/>
                <w:color w:val="auto"/>
              </w:rPr>
              <w:t>value</w:t>
            </w:r>
          </w:p>
        </w:tc>
      </w:tr>
      <w:tr w:rsidR="00292D60" w:rsidRPr="00292D60" w14:paraId="4B9BE8D7" w14:textId="77777777" w:rsidTr="00F815A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183" w:type="dxa"/>
            <w:vMerge w:val="restart"/>
            <w:tcBorders>
              <w:top w:val="single" w:sz="4" w:space="0" w:color="auto"/>
            </w:tcBorders>
            <w:shd w:val="clear" w:color="auto" w:fill="auto"/>
            <w:hideMark/>
          </w:tcPr>
          <w:p w14:paraId="53B46F7E" w14:textId="3E765B9D" w:rsidR="00A37D0A" w:rsidRPr="00292D60" w:rsidRDefault="00A37D0A" w:rsidP="00292D60">
            <w:pPr>
              <w:spacing w:line="360" w:lineRule="auto"/>
              <w:jc w:val="both"/>
              <w:rPr>
                <w:rFonts w:ascii="Book Antiqua" w:hAnsi="Book Antiqua" w:cs="Times New Roman"/>
                <w:b w:val="0"/>
                <w:bCs w:val="0"/>
                <w:color w:val="auto"/>
              </w:rPr>
            </w:pPr>
            <w:r w:rsidRPr="00292D60">
              <w:rPr>
                <w:rFonts w:ascii="Book Antiqua" w:hAnsi="Book Antiqua" w:cs="Times New Roman"/>
                <w:color w:val="auto"/>
              </w:rPr>
              <w:t>Comorbidities</w:t>
            </w:r>
          </w:p>
        </w:tc>
        <w:tc>
          <w:tcPr>
            <w:tcW w:w="1536" w:type="dxa"/>
            <w:tcBorders>
              <w:top w:val="single" w:sz="4" w:space="0" w:color="auto"/>
            </w:tcBorders>
            <w:shd w:val="clear" w:color="auto" w:fill="auto"/>
            <w:noWrap/>
            <w:hideMark/>
          </w:tcPr>
          <w:p w14:paraId="4C261E0C" w14:textId="77777777" w:rsidR="00A37D0A" w:rsidRPr="00292D60" w:rsidRDefault="00A37D0A"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Hypertension</w:t>
            </w:r>
          </w:p>
        </w:tc>
        <w:tc>
          <w:tcPr>
            <w:tcW w:w="1188" w:type="dxa"/>
            <w:tcBorders>
              <w:top w:val="single" w:sz="4" w:space="0" w:color="auto"/>
            </w:tcBorders>
            <w:shd w:val="clear" w:color="auto" w:fill="FFFFFF" w:themeFill="background1"/>
            <w:vAlign w:val="center"/>
          </w:tcPr>
          <w:p w14:paraId="6D5B9410" w14:textId="5D4A8BCC" w:rsidR="00A37D0A" w:rsidRPr="00292D60" w:rsidRDefault="00C92185"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54 (47.8</w:t>
            </w:r>
            <w:r w:rsidR="00A37D0A" w:rsidRPr="00292D60">
              <w:rPr>
                <w:rFonts w:ascii="Book Antiqua" w:hAnsi="Book Antiqua" w:cs="Times New Roman"/>
              </w:rPr>
              <w:t>)</w:t>
            </w:r>
          </w:p>
        </w:tc>
        <w:tc>
          <w:tcPr>
            <w:tcW w:w="1624" w:type="dxa"/>
            <w:tcBorders>
              <w:top w:val="single" w:sz="4" w:space="0" w:color="auto"/>
            </w:tcBorders>
            <w:shd w:val="clear" w:color="auto" w:fill="auto"/>
            <w:noWrap/>
            <w:vAlign w:val="center"/>
            <w:hideMark/>
          </w:tcPr>
          <w:p w14:paraId="6D4C249E" w14:textId="69E81379" w:rsidR="00A37D0A" w:rsidRPr="00292D60" w:rsidRDefault="00C92185"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37 (68.5</w:t>
            </w:r>
            <w:r w:rsidR="00A37D0A" w:rsidRPr="00292D60">
              <w:rPr>
                <w:rFonts w:ascii="Book Antiqua" w:hAnsi="Book Antiqua" w:cs="Times New Roman"/>
              </w:rPr>
              <w:t>)</w:t>
            </w:r>
          </w:p>
        </w:tc>
        <w:tc>
          <w:tcPr>
            <w:tcW w:w="1353" w:type="dxa"/>
            <w:tcBorders>
              <w:top w:val="single" w:sz="4" w:space="0" w:color="auto"/>
            </w:tcBorders>
            <w:shd w:val="clear" w:color="auto" w:fill="auto"/>
            <w:noWrap/>
            <w:vAlign w:val="center"/>
            <w:hideMark/>
          </w:tcPr>
          <w:p w14:paraId="1D25B684" w14:textId="3A930AC5" w:rsidR="00A37D0A" w:rsidRPr="00292D60" w:rsidRDefault="00C92185"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17 (31.5</w:t>
            </w:r>
            <w:r w:rsidR="00A37D0A" w:rsidRPr="00292D60">
              <w:rPr>
                <w:rFonts w:ascii="Book Antiqua" w:hAnsi="Book Antiqua" w:cs="Times New Roman"/>
              </w:rPr>
              <w:t>)</w:t>
            </w:r>
          </w:p>
        </w:tc>
        <w:tc>
          <w:tcPr>
            <w:tcW w:w="1301" w:type="dxa"/>
            <w:tcBorders>
              <w:top w:val="single" w:sz="4" w:space="0" w:color="auto"/>
            </w:tcBorders>
            <w:shd w:val="clear" w:color="auto" w:fill="auto"/>
            <w:noWrap/>
            <w:vAlign w:val="center"/>
            <w:hideMark/>
          </w:tcPr>
          <w:p w14:paraId="4AD795D5" w14:textId="77777777" w:rsidR="00A37D0A" w:rsidRPr="00292D60" w:rsidRDefault="00A37D0A"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0.083</w:t>
            </w:r>
          </w:p>
        </w:tc>
      </w:tr>
      <w:tr w:rsidR="00A37D0A" w:rsidRPr="00292D60" w14:paraId="5D76D03D" w14:textId="77777777" w:rsidTr="00F815A9">
        <w:trPr>
          <w:trHeight w:val="320"/>
        </w:trPr>
        <w:tc>
          <w:tcPr>
            <w:cnfStyle w:val="001000000000" w:firstRow="0" w:lastRow="0" w:firstColumn="1" w:lastColumn="0" w:oddVBand="0" w:evenVBand="0" w:oddHBand="0" w:evenHBand="0" w:firstRowFirstColumn="0" w:firstRowLastColumn="0" w:lastRowFirstColumn="0" w:lastRowLastColumn="0"/>
            <w:tcW w:w="2183" w:type="dxa"/>
            <w:vMerge/>
            <w:tcBorders>
              <w:left w:val="none" w:sz="0" w:space="0" w:color="auto"/>
            </w:tcBorders>
            <w:shd w:val="clear" w:color="auto" w:fill="auto"/>
            <w:hideMark/>
          </w:tcPr>
          <w:p w14:paraId="37405F7D" w14:textId="77777777" w:rsidR="00A37D0A" w:rsidRPr="00292D60" w:rsidRDefault="00A37D0A" w:rsidP="00292D60">
            <w:pPr>
              <w:spacing w:line="360" w:lineRule="auto"/>
              <w:jc w:val="both"/>
              <w:rPr>
                <w:rFonts w:ascii="Book Antiqua" w:hAnsi="Book Antiqua" w:cs="Times New Roman"/>
                <w:color w:val="auto"/>
              </w:rPr>
            </w:pPr>
          </w:p>
        </w:tc>
        <w:tc>
          <w:tcPr>
            <w:tcW w:w="1536" w:type="dxa"/>
            <w:shd w:val="clear" w:color="auto" w:fill="auto"/>
            <w:noWrap/>
            <w:hideMark/>
          </w:tcPr>
          <w:p w14:paraId="3B9C2104" w14:textId="77777777" w:rsidR="00A37D0A" w:rsidRPr="00292D60" w:rsidRDefault="00A37D0A"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T2DM</w:t>
            </w:r>
          </w:p>
        </w:tc>
        <w:tc>
          <w:tcPr>
            <w:tcW w:w="1188" w:type="dxa"/>
            <w:shd w:val="clear" w:color="auto" w:fill="FFFFFF" w:themeFill="background1"/>
            <w:vAlign w:val="center"/>
          </w:tcPr>
          <w:p w14:paraId="6FAB71CA" w14:textId="46921764" w:rsidR="00A37D0A" w:rsidRPr="00292D60" w:rsidRDefault="00C92185"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35 (31.0</w:t>
            </w:r>
            <w:r w:rsidR="00A37D0A" w:rsidRPr="00292D60">
              <w:rPr>
                <w:rFonts w:ascii="Book Antiqua" w:hAnsi="Book Antiqua" w:cs="Times New Roman"/>
              </w:rPr>
              <w:t>)</w:t>
            </w:r>
          </w:p>
        </w:tc>
        <w:tc>
          <w:tcPr>
            <w:tcW w:w="1624" w:type="dxa"/>
            <w:shd w:val="clear" w:color="auto" w:fill="auto"/>
            <w:noWrap/>
            <w:vAlign w:val="center"/>
            <w:hideMark/>
          </w:tcPr>
          <w:p w14:paraId="1F393C55" w14:textId="036F271D" w:rsidR="00A37D0A" w:rsidRPr="00292D60" w:rsidRDefault="00A37D0A"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 xml:space="preserve">21 </w:t>
            </w:r>
            <w:r w:rsidR="00C92185" w:rsidRPr="00292D60">
              <w:rPr>
                <w:rFonts w:ascii="Book Antiqua" w:hAnsi="Book Antiqua" w:cs="Times New Roman"/>
              </w:rPr>
              <w:t>(60.0</w:t>
            </w:r>
            <w:r w:rsidRPr="00292D60">
              <w:rPr>
                <w:rFonts w:ascii="Book Antiqua" w:hAnsi="Book Antiqua" w:cs="Times New Roman"/>
              </w:rPr>
              <w:t>)</w:t>
            </w:r>
          </w:p>
        </w:tc>
        <w:tc>
          <w:tcPr>
            <w:tcW w:w="1353" w:type="dxa"/>
            <w:shd w:val="clear" w:color="auto" w:fill="auto"/>
            <w:noWrap/>
            <w:vAlign w:val="center"/>
            <w:hideMark/>
          </w:tcPr>
          <w:p w14:paraId="71CC5CB9" w14:textId="552DE7B5" w:rsidR="00A37D0A" w:rsidRPr="00292D60" w:rsidRDefault="00C92185"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14 (40.0</w:t>
            </w:r>
            <w:r w:rsidR="00A37D0A" w:rsidRPr="00292D60">
              <w:rPr>
                <w:rFonts w:ascii="Book Antiqua" w:hAnsi="Book Antiqua" w:cs="Times New Roman"/>
              </w:rPr>
              <w:t>)</w:t>
            </w:r>
          </w:p>
        </w:tc>
        <w:tc>
          <w:tcPr>
            <w:tcW w:w="1301" w:type="dxa"/>
            <w:shd w:val="clear" w:color="auto" w:fill="auto"/>
            <w:noWrap/>
            <w:vAlign w:val="center"/>
            <w:hideMark/>
          </w:tcPr>
          <w:p w14:paraId="480E08DD" w14:textId="77777777" w:rsidR="00A37D0A" w:rsidRPr="00292D60" w:rsidRDefault="00A37D0A"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0.979</w:t>
            </w:r>
          </w:p>
        </w:tc>
      </w:tr>
      <w:tr w:rsidR="00A37D0A" w:rsidRPr="00292D60" w14:paraId="5A164A9D" w14:textId="77777777" w:rsidTr="00F815A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183" w:type="dxa"/>
            <w:vMerge/>
            <w:tcBorders>
              <w:left w:val="none" w:sz="0" w:space="0" w:color="auto"/>
            </w:tcBorders>
            <w:shd w:val="clear" w:color="auto" w:fill="auto"/>
            <w:hideMark/>
          </w:tcPr>
          <w:p w14:paraId="321F98B7" w14:textId="77777777" w:rsidR="00A37D0A" w:rsidRPr="00292D60" w:rsidRDefault="00A37D0A" w:rsidP="00292D60">
            <w:pPr>
              <w:spacing w:line="360" w:lineRule="auto"/>
              <w:jc w:val="both"/>
              <w:rPr>
                <w:rFonts w:ascii="Book Antiqua" w:hAnsi="Book Antiqua" w:cs="Times New Roman"/>
                <w:color w:val="auto"/>
              </w:rPr>
            </w:pPr>
          </w:p>
        </w:tc>
        <w:tc>
          <w:tcPr>
            <w:tcW w:w="1536" w:type="dxa"/>
            <w:shd w:val="clear" w:color="auto" w:fill="auto"/>
            <w:noWrap/>
            <w:hideMark/>
          </w:tcPr>
          <w:p w14:paraId="0132752F" w14:textId="77777777" w:rsidR="00A37D0A" w:rsidRPr="00292D60" w:rsidRDefault="00A37D0A"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CKD</w:t>
            </w:r>
          </w:p>
        </w:tc>
        <w:tc>
          <w:tcPr>
            <w:tcW w:w="1188" w:type="dxa"/>
            <w:shd w:val="clear" w:color="auto" w:fill="FFFFFF" w:themeFill="background1"/>
            <w:vAlign w:val="center"/>
          </w:tcPr>
          <w:p w14:paraId="07C6313E" w14:textId="5BBE4FBC" w:rsidR="00A37D0A" w:rsidRPr="00292D60" w:rsidRDefault="00C92185"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20 (17.7</w:t>
            </w:r>
            <w:r w:rsidR="00A37D0A" w:rsidRPr="00292D60">
              <w:rPr>
                <w:rFonts w:ascii="Book Antiqua" w:hAnsi="Book Antiqua" w:cs="Times New Roman"/>
              </w:rPr>
              <w:t>)</w:t>
            </w:r>
          </w:p>
        </w:tc>
        <w:tc>
          <w:tcPr>
            <w:tcW w:w="1624" w:type="dxa"/>
            <w:shd w:val="clear" w:color="auto" w:fill="auto"/>
            <w:noWrap/>
            <w:vAlign w:val="center"/>
            <w:hideMark/>
          </w:tcPr>
          <w:p w14:paraId="595BCE98" w14:textId="60D7B361" w:rsidR="00A37D0A" w:rsidRPr="00292D60" w:rsidRDefault="00C92185"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14 (70.0</w:t>
            </w:r>
            <w:r w:rsidR="00A37D0A" w:rsidRPr="00292D60">
              <w:rPr>
                <w:rFonts w:ascii="Book Antiqua" w:hAnsi="Book Antiqua" w:cs="Times New Roman"/>
              </w:rPr>
              <w:t>)</w:t>
            </w:r>
          </w:p>
        </w:tc>
        <w:tc>
          <w:tcPr>
            <w:tcW w:w="1353" w:type="dxa"/>
            <w:shd w:val="clear" w:color="auto" w:fill="auto"/>
            <w:noWrap/>
            <w:vAlign w:val="center"/>
            <w:hideMark/>
          </w:tcPr>
          <w:p w14:paraId="321195F8" w14:textId="053FEC61" w:rsidR="00A37D0A" w:rsidRPr="00292D60" w:rsidRDefault="00C92185"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6 (30.0</w:t>
            </w:r>
            <w:r w:rsidR="00A37D0A" w:rsidRPr="00292D60">
              <w:rPr>
                <w:rFonts w:ascii="Book Antiqua" w:hAnsi="Book Antiqua" w:cs="Times New Roman"/>
              </w:rPr>
              <w:t>)</w:t>
            </w:r>
          </w:p>
        </w:tc>
        <w:tc>
          <w:tcPr>
            <w:tcW w:w="1301" w:type="dxa"/>
            <w:shd w:val="clear" w:color="auto" w:fill="auto"/>
            <w:noWrap/>
            <w:vAlign w:val="center"/>
            <w:hideMark/>
          </w:tcPr>
          <w:p w14:paraId="67B306BC" w14:textId="77777777" w:rsidR="00A37D0A" w:rsidRPr="00292D60" w:rsidRDefault="00A37D0A"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0.323</w:t>
            </w:r>
          </w:p>
        </w:tc>
      </w:tr>
      <w:tr w:rsidR="00A37D0A" w:rsidRPr="00292D60" w14:paraId="28FE501A" w14:textId="77777777" w:rsidTr="00F815A9">
        <w:trPr>
          <w:trHeight w:val="320"/>
        </w:trPr>
        <w:tc>
          <w:tcPr>
            <w:cnfStyle w:val="001000000000" w:firstRow="0" w:lastRow="0" w:firstColumn="1" w:lastColumn="0" w:oddVBand="0" w:evenVBand="0" w:oddHBand="0" w:evenHBand="0" w:firstRowFirstColumn="0" w:firstRowLastColumn="0" w:lastRowFirstColumn="0" w:lastRowLastColumn="0"/>
            <w:tcW w:w="2183" w:type="dxa"/>
            <w:vMerge/>
            <w:tcBorders>
              <w:left w:val="none" w:sz="0" w:space="0" w:color="auto"/>
            </w:tcBorders>
            <w:shd w:val="clear" w:color="auto" w:fill="auto"/>
            <w:hideMark/>
          </w:tcPr>
          <w:p w14:paraId="24394D97" w14:textId="77777777" w:rsidR="00A37D0A" w:rsidRPr="00292D60" w:rsidRDefault="00A37D0A" w:rsidP="00292D60">
            <w:pPr>
              <w:spacing w:line="360" w:lineRule="auto"/>
              <w:jc w:val="both"/>
              <w:rPr>
                <w:rFonts w:ascii="Book Antiqua" w:hAnsi="Book Antiqua" w:cs="Times New Roman"/>
                <w:color w:val="auto"/>
              </w:rPr>
            </w:pPr>
          </w:p>
        </w:tc>
        <w:tc>
          <w:tcPr>
            <w:tcW w:w="1536" w:type="dxa"/>
            <w:shd w:val="clear" w:color="auto" w:fill="auto"/>
            <w:noWrap/>
            <w:hideMark/>
          </w:tcPr>
          <w:p w14:paraId="45626A8E" w14:textId="77777777" w:rsidR="00A37D0A" w:rsidRPr="00292D60" w:rsidRDefault="00A37D0A"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CAD</w:t>
            </w:r>
          </w:p>
        </w:tc>
        <w:tc>
          <w:tcPr>
            <w:tcW w:w="1188" w:type="dxa"/>
            <w:shd w:val="clear" w:color="auto" w:fill="FFFFFF" w:themeFill="background1"/>
            <w:vAlign w:val="center"/>
          </w:tcPr>
          <w:p w14:paraId="6B9E951C" w14:textId="0B11F494" w:rsidR="00A37D0A" w:rsidRPr="00292D60" w:rsidRDefault="00C92185"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10 (8.8</w:t>
            </w:r>
            <w:r w:rsidR="00A37D0A" w:rsidRPr="00292D60">
              <w:rPr>
                <w:rFonts w:ascii="Book Antiqua" w:hAnsi="Book Antiqua" w:cs="Times New Roman"/>
              </w:rPr>
              <w:t>)</w:t>
            </w:r>
          </w:p>
        </w:tc>
        <w:tc>
          <w:tcPr>
            <w:tcW w:w="1624" w:type="dxa"/>
            <w:shd w:val="clear" w:color="auto" w:fill="auto"/>
            <w:noWrap/>
            <w:vAlign w:val="center"/>
            <w:hideMark/>
          </w:tcPr>
          <w:p w14:paraId="3DCB56F9" w14:textId="2286EBA5" w:rsidR="00A37D0A" w:rsidRPr="00292D60" w:rsidRDefault="00C92185"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4 (40.0</w:t>
            </w:r>
            <w:r w:rsidR="00A37D0A" w:rsidRPr="00292D60">
              <w:rPr>
                <w:rFonts w:ascii="Book Antiqua" w:hAnsi="Book Antiqua" w:cs="Times New Roman"/>
              </w:rPr>
              <w:t>)</w:t>
            </w:r>
          </w:p>
        </w:tc>
        <w:tc>
          <w:tcPr>
            <w:tcW w:w="1353" w:type="dxa"/>
            <w:shd w:val="clear" w:color="auto" w:fill="auto"/>
            <w:noWrap/>
            <w:vAlign w:val="center"/>
            <w:hideMark/>
          </w:tcPr>
          <w:p w14:paraId="3CD4556A" w14:textId="1656083F" w:rsidR="00A37D0A" w:rsidRPr="00292D60" w:rsidRDefault="00C92185"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6 (60.0</w:t>
            </w:r>
            <w:r w:rsidR="00A37D0A" w:rsidRPr="00292D60">
              <w:rPr>
                <w:rFonts w:ascii="Book Antiqua" w:hAnsi="Book Antiqua" w:cs="Times New Roman"/>
              </w:rPr>
              <w:t>)</w:t>
            </w:r>
          </w:p>
        </w:tc>
        <w:tc>
          <w:tcPr>
            <w:tcW w:w="1301" w:type="dxa"/>
            <w:shd w:val="clear" w:color="auto" w:fill="auto"/>
            <w:noWrap/>
            <w:vAlign w:val="center"/>
            <w:hideMark/>
          </w:tcPr>
          <w:p w14:paraId="38DD9DDF" w14:textId="77777777" w:rsidR="00A37D0A" w:rsidRPr="00292D60" w:rsidRDefault="00A37D0A"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0.193</w:t>
            </w:r>
          </w:p>
        </w:tc>
      </w:tr>
      <w:tr w:rsidR="00A37D0A" w:rsidRPr="00292D60" w14:paraId="53A919FB" w14:textId="77777777" w:rsidTr="00F815A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183" w:type="dxa"/>
            <w:vMerge/>
            <w:tcBorders>
              <w:left w:val="none" w:sz="0" w:space="0" w:color="auto"/>
            </w:tcBorders>
            <w:shd w:val="clear" w:color="auto" w:fill="auto"/>
            <w:hideMark/>
          </w:tcPr>
          <w:p w14:paraId="3F53B1FD" w14:textId="77777777" w:rsidR="00A37D0A" w:rsidRPr="00292D60" w:rsidRDefault="00A37D0A" w:rsidP="00292D60">
            <w:pPr>
              <w:spacing w:line="360" w:lineRule="auto"/>
              <w:jc w:val="both"/>
              <w:rPr>
                <w:rFonts w:ascii="Book Antiqua" w:hAnsi="Book Antiqua" w:cs="Times New Roman"/>
                <w:color w:val="auto"/>
              </w:rPr>
            </w:pPr>
          </w:p>
        </w:tc>
        <w:tc>
          <w:tcPr>
            <w:tcW w:w="1536" w:type="dxa"/>
            <w:shd w:val="clear" w:color="auto" w:fill="auto"/>
            <w:noWrap/>
            <w:hideMark/>
          </w:tcPr>
          <w:p w14:paraId="08E007C3" w14:textId="77777777" w:rsidR="00A37D0A" w:rsidRPr="00292D60" w:rsidRDefault="00A37D0A"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OAD</w:t>
            </w:r>
          </w:p>
        </w:tc>
        <w:tc>
          <w:tcPr>
            <w:tcW w:w="1188" w:type="dxa"/>
            <w:shd w:val="clear" w:color="auto" w:fill="FFFFFF" w:themeFill="background1"/>
            <w:vAlign w:val="center"/>
          </w:tcPr>
          <w:p w14:paraId="159676F2" w14:textId="37EC6A0F" w:rsidR="00A37D0A" w:rsidRPr="00292D60" w:rsidRDefault="00C92185"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8 (7.1</w:t>
            </w:r>
            <w:r w:rsidR="00A37D0A" w:rsidRPr="00292D60">
              <w:rPr>
                <w:rFonts w:ascii="Book Antiqua" w:hAnsi="Book Antiqua" w:cs="Times New Roman"/>
              </w:rPr>
              <w:t>)</w:t>
            </w:r>
          </w:p>
        </w:tc>
        <w:tc>
          <w:tcPr>
            <w:tcW w:w="1624" w:type="dxa"/>
            <w:shd w:val="clear" w:color="auto" w:fill="auto"/>
            <w:noWrap/>
            <w:vAlign w:val="center"/>
            <w:hideMark/>
          </w:tcPr>
          <w:p w14:paraId="485DD0BE" w14:textId="593B184F" w:rsidR="00A37D0A" w:rsidRPr="00292D60" w:rsidRDefault="00C92185"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7 (87.5</w:t>
            </w:r>
            <w:r w:rsidR="00A37D0A" w:rsidRPr="00292D60">
              <w:rPr>
                <w:rFonts w:ascii="Book Antiqua" w:hAnsi="Book Antiqua" w:cs="Times New Roman"/>
              </w:rPr>
              <w:t>)</w:t>
            </w:r>
          </w:p>
        </w:tc>
        <w:tc>
          <w:tcPr>
            <w:tcW w:w="1353" w:type="dxa"/>
            <w:shd w:val="clear" w:color="auto" w:fill="auto"/>
            <w:noWrap/>
            <w:vAlign w:val="center"/>
            <w:hideMark/>
          </w:tcPr>
          <w:p w14:paraId="521DF704" w14:textId="43FFFA48" w:rsidR="00A37D0A" w:rsidRPr="00292D60" w:rsidRDefault="00C92185"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1 (12.5</w:t>
            </w:r>
            <w:r w:rsidR="00A37D0A" w:rsidRPr="00292D60">
              <w:rPr>
                <w:rFonts w:ascii="Book Antiqua" w:hAnsi="Book Antiqua" w:cs="Times New Roman"/>
              </w:rPr>
              <w:t>)</w:t>
            </w:r>
          </w:p>
        </w:tc>
        <w:tc>
          <w:tcPr>
            <w:tcW w:w="1301" w:type="dxa"/>
            <w:shd w:val="clear" w:color="auto" w:fill="auto"/>
            <w:noWrap/>
            <w:vAlign w:val="center"/>
            <w:hideMark/>
          </w:tcPr>
          <w:p w14:paraId="629A472B" w14:textId="77777777" w:rsidR="00A37D0A" w:rsidRPr="00292D60" w:rsidRDefault="00A37D0A"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0.142</w:t>
            </w:r>
          </w:p>
        </w:tc>
      </w:tr>
      <w:tr w:rsidR="00A37D0A" w:rsidRPr="00292D60" w14:paraId="4D9E2E79" w14:textId="77777777" w:rsidTr="00F815A9">
        <w:trPr>
          <w:trHeight w:val="320"/>
        </w:trPr>
        <w:tc>
          <w:tcPr>
            <w:cnfStyle w:val="001000000000" w:firstRow="0" w:lastRow="0" w:firstColumn="1" w:lastColumn="0" w:oddVBand="0" w:evenVBand="0" w:oddHBand="0" w:evenHBand="0" w:firstRowFirstColumn="0" w:firstRowLastColumn="0" w:lastRowFirstColumn="0" w:lastRowLastColumn="0"/>
            <w:tcW w:w="2183" w:type="dxa"/>
            <w:vMerge/>
            <w:tcBorders>
              <w:left w:val="none" w:sz="0" w:space="0" w:color="auto"/>
            </w:tcBorders>
            <w:shd w:val="clear" w:color="auto" w:fill="auto"/>
            <w:hideMark/>
          </w:tcPr>
          <w:p w14:paraId="19569877" w14:textId="77777777" w:rsidR="00A37D0A" w:rsidRPr="00292D60" w:rsidRDefault="00A37D0A" w:rsidP="00292D60">
            <w:pPr>
              <w:spacing w:line="360" w:lineRule="auto"/>
              <w:jc w:val="both"/>
              <w:rPr>
                <w:rFonts w:ascii="Book Antiqua" w:hAnsi="Book Antiqua" w:cs="Times New Roman"/>
                <w:color w:val="auto"/>
              </w:rPr>
            </w:pPr>
          </w:p>
        </w:tc>
        <w:tc>
          <w:tcPr>
            <w:tcW w:w="1536" w:type="dxa"/>
            <w:shd w:val="clear" w:color="auto" w:fill="auto"/>
            <w:noWrap/>
            <w:hideMark/>
          </w:tcPr>
          <w:p w14:paraId="2A23BE63" w14:textId="77777777" w:rsidR="00A37D0A" w:rsidRPr="00292D60" w:rsidRDefault="00A37D0A"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Malignancy</w:t>
            </w:r>
          </w:p>
        </w:tc>
        <w:tc>
          <w:tcPr>
            <w:tcW w:w="1188" w:type="dxa"/>
            <w:shd w:val="clear" w:color="auto" w:fill="FFFFFF" w:themeFill="background1"/>
            <w:vAlign w:val="center"/>
          </w:tcPr>
          <w:p w14:paraId="384B9570" w14:textId="37C924EF" w:rsidR="00A37D0A" w:rsidRPr="00292D60" w:rsidRDefault="00C92185"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7 (15.0</w:t>
            </w:r>
            <w:r w:rsidR="00A37D0A" w:rsidRPr="00292D60">
              <w:rPr>
                <w:rFonts w:ascii="Book Antiqua" w:hAnsi="Book Antiqua" w:cs="Times New Roman"/>
              </w:rPr>
              <w:t>)</w:t>
            </w:r>
          </w:p>
        </w:tc>
        <w:tc>
          <w:tcPr>
            <w:tcW w:w="1624" w:type="dxa"/>
            <w:shd w:val="clear" w:color="auto" w:fill="auto"/>
            <w:noWrap/>
            <w:vAlign w:val="center"/>
            <w:hideMark/>
          </w:tcPr>
          <w:p w14:paraId="46B0A960" w14:textId="5ACE313E" w:rsidR="00A37D0A" w:rsidRPr="00292D60" w:rsidRDefault="00C92185"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12 (70.6</w:t>
            </w:r>
            <w:r w:rsidR="00A37D0A" w:rsidRPr="00292D60">
              <w:rPr>
                <w:rFonts w:ascii="Book Antiqua" w:hAnsi="Book Antiqua" w:cs="Times New Roman"/>
              </w:rPr>
              <w:t>)</w:t>
            </w:r>
          </w:p>
        </w:tc>
        <w:tc>
          <w:tcPr>
            <w:tcW w:w="1353" w:type="dxa"/>
            <w:shd w:val="clear" w:color="auto" w:fill="auto"/>
            <w:noWrap/>
            <w:vAlign w:val="center"/>
            <w:hideMark/>
          </w:tcPr>
          <w:p w14:paraId="025EB0DB" w14:textId="52F0B30A" w:rsidR="00A37D0A" w:rsidRPr="00292D60" w:rsidRDefault="00C92185"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5 (29.4</w:t>
            </w:r>
            <w:r w:rsidR="00A37D0A" w:rsidRPr="00292D60">
              <w:rPr>
                <w:rFonts w:ascii="Book Antiqua" w:hAnsi="Book Antiqua" w:cs="Times New Roman"/>
              </w:rPr>
              <w:t>)</w:t>
            </w:r>
          </w:p>
        </w:tc>
        <w:tc>
          <w:tcPr>
            <w:tcW w:w="1301" w:type="dxa"/>
            <w:shd w:val="clear" w:color="auto" w:fill="auto"/>
            <w:noWrap/>
            <w:vAlign w:val="center"/>
            <w:hideMark/>
          </w:tcPr>
          <w:p w14:paraId="05B36108" w14:textId="77777777" w:rsidR="00A37D0A" w:rsidRPr="00292D60" w:rsidRDefault="00A37D0A"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0.341</w:t>
            </w:r>
          </w:p>
        </w:tc>
      </w:tr>
      <w:tr w:rsidR="00A37D0A" w:rsidRPr="00292D60" w14:paraId="1C3DC960" w14:textId="77777777" w:rsidTr="00F815A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183" w:type="dxa"/>
            <w:vMerge/>
            <w:tcBorders>
              <w:left w:val="none" w:sz="0" w:space="0" w:color="auto"/>
            </w:tcBorders>
            <w:shd w:val="clear" w:color="auto" w:fill="auto"/>
            <w:hideMark/>
          </w:tcPr>
          <w:p w14:paraId="4869BC20" w14:textId="77777777" w:rsidR="00A37D0A" w:rsidRPr="00292D60" w:rsidRDefault="00A37D0A" w:rsidP="00292D60">
            <w:pPr>
              <w:spacing w:line="360" w:lineRule="auto"/>
              <w:jc w:val="both"/>
              <w:rPr>
                <w:rFonts w:ascii="Book Antiqua" w:hAnsi="Book Antiqua" w:cs="Times New Roman"/>
                <w:color w:val="auto"/>
              </w:rPr>
            </w:pPr>
          </w:p>
        </w:tc>
        <w:tc>
          <w:tcPr>
            <w:tcW w:w="1536" w:type="dxa"/>
            <w:shd w:val="clear" w:color="auto" w:fill="auto"/>
            <w:noWrap/>
            <w:hideMark/>
          </w:tcPr>
          <w:p w14:paraId="1B6302ED" w14:textId="77777777" w:rsidR="00A37D0A" w:rsidRPr="00292D60" w:rsidRDefault="00A37D0A"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Others</w:t>
            </w:r>
          </w:p>
        </w:tc>
        <w:tc>
          <w:tcPr>
            <w:tcW w:w="1188" w:type="dxa"/>
            <w:shd w:val="clear" w:color="auto" w:fill="FFFFFF" w:themeFill="background1"/>
            <w:vAlign w:val="center"/>
          </w:tcPr>
          <w:p w14:paraId="4073F5C5" w14:textId="30C04AA0" w:rsidR="00A37D0A" w:rsidRPr="00292D60" w:rsidRDefault="00C92185"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30 (26.5</w:t>
            </w:r>
            <w:r w:rsidR="00A37D0A" w:rsidRPr="00292D60">
              <w:rPr>
                <w:rFonts w:ascii="Book Antiqua" w:hAnsi="Book Antiqua" w:cs="Times New Roman"/>
              </w:rPr>
              <w:t>)</w:t>
            </w:r>
          </w:p>
        </w:tc>
        <w:tc>
          <w:tcPr>
            <w:tcW w:w="1624" w:type="dxa"/>
            <w:shd w:val="clear" w:color="auto" w:fill="auto"/>
            <w:noWrap/>
            <w:vAlign w:val="center"/>
            <w:hideMark/>
          </w:tcPr>
          <w:p w14:paraId="3BA85ED5" w14:textId="57681C57" w:rsidR="00A37D0A" w:rsidRPr="00292D60" w:rsidRDefault="00C92185"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19 (63.3</w:t>
            </w:r>
            <w:r w:rsidR="00A37D0A" w:rsidRPr="00292D60">
              <w:rPr>
                <w:rFonts w:ascii="Book Antiqua" w:hAnsi="Book Antiqua" w:cs="Times New Roman"/>
              </w:rPr>
              <w:t>)</w:t>
            </w:r>
          </w:p>
        </w:tc>
        <w:tc>
          <w:tcPr>
            <w:tcW w:w="1353" w:type="dxa"/>
            <w:shd w:val="clear" w:color="auto" w:fill="auto"/>
            <w:noWrap/>
            <w:vAlign w:val="center"/>
            <w:hideMark/>
          </w:tcPr>
          <w:p w14:paraId="454AEA2B" w14:textId="71EB0566" w:rsidR="00A37D0A" w:rsidRPr="00292D60" w:rsidRDefault="00C92185"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11 (36.7</w:t>
            </w:r>
            <w:r w:rsidR="00A37D0A" w:rsidRPr="00292D60">
              <w:rPr>
                <w:rFonts w:ascii="Book Antiqua" w:hAnsi="Book Antiqua" w:cs="Times New Roman"/>
              </w:rPr>
              <w:t>)</w:t>
            </w:r>
          </w:p>
        </w:tc>
        <w:tc>
          <w:tcPr>
            <w:tcW w:w="1301" w:type="dxa"/>
            <w:shd w:val="clear" w:color="auto" w:fill="auto"/>
            <w:noWrap/>
            <w:vAlign w:val="center"/>
            <w:hideMark/>
          </w:tcPr>
          <w:p w14:paraId="660656D3" w14:textId="77777777" w:rsidR="00A37D0A" w:rsidRPr="00292D60" w:rsidRDefault="00A37D0A"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0.680</w:t>
            </w:r>
          </w:p>
        </w:tc>
      </w:tr>
      <w:tr w:rsidR="00A37D0A" w:rsidRPr="00292D60" w14:paraId="06BF405E" w14:textId="77777777" w:rsidTr="00F815A9">
        <w:trPr>
          <w:trHeight w:val="320"/>
        </w:trPr>
        <w:tc>
          <w:tcPr>
            <w:cnfStyle w:val="001000000000" w:firstRow="0" w:lastRow="0" w:firstColumn="1" w:lastColumn="0" w:oddVBand="0" w:evenVBand="0" w:oddHBand="0" w:evenHBand="0" w:firstRowFirstColumn="0" w:firstRowLastColumn="0" w:lastRowFirstColumn="0" w:lastRowLastColumn="0"/>
            <w:tcW w:w="2183" w:type="dxa"/>
            <w:vMerge/>
            <w:tcBorders>
              <w:left w:val="none" w:sz="0" w:space="0" w:color="auto"/>
            </w:tcBorders>
            <w:shd w:val="clear" w:color="auto" w:fill="auto"/>
            <w:hideMark/>
          </w:tcPr>
          <w:p w14:paraId="096330DC" w14:textId="77777777" w:rsidR="00A37D0A" w:rsidRPr="00292D60" w:rsidRDefault="00A37D0A" w:rsidP="00292D60">
            <w:pPr>
              <w:spacing w:line="360" w:lineRule="auto"/>
              <w:jc w:val="both"/>
              <w:rPr>
                <w:rFonts w:ascii="Book Antiqua" w:hAnsi="Book Antiqua" w:cs="Times New Roman"/>
                <w:color w:val="auto"/>
              </w:rPr>
            </w:pPr>
          </w:p>
        </w:tc>
        <w:tc>
          <w:tcPr>
            <w:tcW w:w="1536" w:type="dxa"/>
            <w:shd w:val="clear" w:color="auto" w:fill="auto"/>
            <w:noWrap/>
            <w:hideMark/>
          </w:tcPr>
          <w:p w14:paraId="3D561840" w14:textId="77777777" w:rsidR="00A37D0A" w:rsidRPr="00292D60" w:rsidRDefault="00A37D0A"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No comorbidities</w:t>
            </w:r>
          </w:p>
        </w:tc>
        <w:tc>
          <w:tcPr>
            <w:tcW w:w="1188" w:type="dxa"/>
            <w:shd w:val="clear" w:color="auto" w:fill="FFFFFF" w:themeFill="background1"/>
            <w:vAlign w:val="center"/>
          </w:tcPr>
          <w:p w14:paraId="2AED2F29" w14:textId="5FFF933E" w:rsidR="00A37D0A" w:rsidRPr="00292D60" w:rsidRDefault="00C92185"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26 (23.0</w:t>
            </w:r>
            <w:r w:rsidR="00A37D0A" w:rsidRPr="00292D60">
              <w:rPr>
                <w:rFonts w:ascii="Book Antiqua" w:hAnsi="Book Antiqua" w:cs="Times New Roman"/>
              </w:rPr>
              <w:t>)</w:t>
            </w:r>
          </w:p>
        </w:tc>
        <w:tc>
          <w:tcPr>
            <w:tcW w:w="1624" w:type="dxa"/>
            <w:shd w:val="clear" w:color="auto" w:fill="auto"/>
            <w:noWrap/>
            <w:vAlign w:val="center"/>
            <w:hideMark/>
          </w:tcPr>
          <w:p w14:paraId="6836FE8D" w14:textId="775BE434" w:rsidR="00A37D0A" w:rsidRPr="00292D60" w:rsidRDefault="00C92185"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12 (46.2</w:t>
            </w:r>
            <w:r w:rsidR="00A37D0A" w:rsidRPr="00292D60">
              <w:rPr>
                <w:rFonts w:ascii="Book Antiqua" w:hAnsi="Book Antiqua" w:cs="Times New Roman"/>
              </w:rPr>
              <w:t>)</w:t>
            </w:r>
          </w:p>
        </w:tc>
        <w:tc>
          <w:tcPr>
            <w:tcW w:w="1353" w:type="dxa"/>
            <w:shd w:val="clear" w:color="auto" w:fill="auto"/>
            <w:noWrap/>
            <w:vAlign w:val="center"/>
            <w:hideMark/>
          </w:tcPr>
          <w:p w14:paraId="20D04C14" w14:textId="32D2868A" w:rsidR="00A37D0A" w:rsidRPr="00292D60" w:rsidRDefault="00C92185"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14 (53.8</w:t>
            </w:r>
            <w:r w:rsidR="00A37D0A" w:rsidRPr="00292D60">
              <w:rPr>
                <w:rFonts w:ascii="Book Antiqua" w:hAnsi="Book Antiqua" w:cs="Times New Roman"/>
              </w:rPr>
              <w:t>)</w:t>
            </w:r>
          </w:p>
        </w:tc>
        <w:tc>
          <w:tcPr>
            <w:tcW w:w="1301" w:type="dxa"/>
            <w:shd w:val="clear" w:color="auto" w:fill="auto"/>
            <w:noWrap/>
            <w:vAlign w:val="center"/>
            <w:hideMark/>
          </w:tcPr>
          <w:p w14:paraId="72036179" w14:textId="77777777" w:rsidR="00A37D0A" w:rsidRPr="00292D60" w:rsidRDefault="00A37D0A"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0.096</w:t>
            </w:r>
          </w:p>
        </w:tc>
      </w:tr>
      <w:tr w:rsidR="00A37D0A" w:rsidRPr="00292D60" w14:paraId="50C48D79" w14:textId="77777777" w:rsidTr="00F815A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183" w:type="dxa"/>
            <w:vMerge w:val="restart"/>
            <w:tcBorders>
              <w:left w:val="none" w:sz="0" w:space="0" w:color="auto"/>
            </w:tcBorders>
            <w:shd w:val="clear" w:color="auto" w:fill="auto"/>
            <w:noWrap/>
            <w:hideMark/>
          </w:tcPr>
          <w:p w14:paraId="5DA69332" w14:textId="5C5C31C2" w:rsidR="00A37D0A" w:rsidRPr="00292D60" w:rsidRDefault="00A37D0A" w:rsidP="00292D60">
            <w:pPr>
              <w:spacing w:line="360" w:lineRule="auto"/>
              <w:jc w:val="both"/>
              <w:rPr>
                <w:rFonts w:ascii="Book Antiqua" w:hAnsi="Book Antiqua" w:cs="Times New Roman"/>
                <w:b w:val="0"/>
                <w:bCs w:val="0"/>
                <w:color w:val="auto"/>
              </w:rPr>
            </w:pPr>
            <w:r w:rsidRPr="00292D60">
              <w:rPr>
                <w:rFonts w:ascii="Book Antiqua" w:hAnsi="Book Antiqua" w:cs="Times New Roman"/>
                <w:color w:val="auto"/>
              </w:rPr>
              <w:t>Symptoms on admission</w:t>
            </w:r>
          </w:p>
        </w:tc>
        <w:tc>
          <w:tcPr>
            <w:tcW w:w="1536" w:type="dxa"/>
            <w:shd w:val="clear" w:color="auto" w:fill="auto"/>
            <w:hideMark/>
          </w:tcPr>
          <w:p w14:paraId="5A69C42C" w14:textId="77777777" w:rsidR="00A37D0A" w:rsidRPr="00292D60" w:rsidRDefault="00A37D0A"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Headache</w:t>
            </w:r>
          </w:p>
        </w:tc>
        <w:tc>
          <w:tcPr>
            <w:tcW w:w="1188" w:type="dxa"/>
            <w:shd w:val="clear" w:color="auto" w:fill="FFFFFF" w:themeFill="background1"/>
            <w:vAlign w:val="center"/>
          </w:tcPr>
          <w:p w14:paraId="2697B21D" w14:textId="48BA6F4D" w:rsidR="00A37D0A" w:rsidRPr="00292D60" w:rsidRDefault="00C92185"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30 (26.5</w:t>
            </w:r>
            <w:r w:rsidR="00A37D0A" w:rsidRPr="00292D60">
              <w:rPr>
                <w:rFonts w:ascii="Book Antiqua" w:hAnsi="Book Antiqua" w:cs="Times New Roman"/>
              </w:rPr>
              <w:t>)</w:t>
            </w:r>
          </w:p>
        </w:tc>
        <w:tc>
          <w:tcPr>
            <w:tcW w:w="1624" w:type="dxa"/>
            <w:shd w:val="clear" w:color="auto" w:fill="auto"/>
            <w:noWrap/>
            <w:vAlign w:val="center"/>
            <w:hideMark/>
          </w:tcPr>
          <w:p w14:paraId="2498CC1E" w14:textId="1976B844" w:rsidR="00A37D0A" w:rsidRPr="00292D60" w:rsidRDefault="00C92185"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18 (60.0</w:t>
            </w:r>
            <w:r w:rsidR="00A37D0A" w:rsidRPr="00292D60">
              <w:rPr>
                <w:rFonts w:ascii="Book Antiqua" w:hAnsi="Book Antiqua" w:cs="Times New Roman"/>
              </w:rPr>
              <w:t>)</w:t>
            </w:r>
          </w:p>
        </w:tc>
        <w:tc>
          <w:tcPr>
            <w:tcW w:w="1353" w:type="dxa"/>
            <w:shd w:val="clear" w:color="auto" w:fill="auto"/>
            <w:noWrap/>
            <w:vAlign w:val="center"/>
            <w:hideMark/>
          </w:tcPr>
          <w:p w14:paraId="14DB5C9D" w14:textId="3A95B1D1" w:rsidR="00A37D0A" w:rsidRPr="00292D60" w:rsidRDefault="00C92185"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12 (40.0</w:t>
            </w:r>
            <w:r w:rsidR="00A37D0A" w:rsidRPr="00292D60">
              <w:rPr>
                <w:rFonts w:ascii="Book Antiqua" w:hAnsi="Book Antiqua" w:cs="Times New Roman"/>
              </w:rPr>
              <w:t>)</w:t>
            </w:r>
          </w:p>
        </w:tc>
        <w:tc>
          <w:tcPr>
            <w:tcW w:w="1301" w:type="dxa"/>
            <w:shd w:val="clear" w:color="auto" w:fill="auto"/>
            <w:noWrap/>
            <w:vAlign w:val="center"/>
            <w:hideMark/>
          </w:tcPr>
          <w:p w14:paraId="3E7CB1FA" w14:textId="77777777" w:rsidR="00A37D0A" w:rsidRPr="00292D60" w:rsidRDefault="00A37D0A"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0.982</w:t>
            </w:r>
          </w:p>
        </w:tc>
      </w:tr>
      <w:tr w:rsidR="00A37D0A" w:rsidRPr="00292D60" w14:paraId="37041BA0" w14:textId="77777777" w:rsidTr="00F815A9">
        <w:trPr>
          <w:trHeight w:val="320"/>
        </w:trPr>
        <w:tc>
          <w:tcPr>
            <w:cnfStyle w:val="001000000000" w:firstRow="0" w:lastRow="0" w:firstColumn="1" w:lastColumn="0" w:oddVBand="0" w:evenVBand="0" w:oddHBand="0" w:evenHBand="0" w:firstRowFirstColumn="0" w:firstRowLastColumn="0" w:lastRowFirstColumn="0" w:lastRowLastColumn="0"/>
            <w:tcW w:w="2183" w:type="dxa"/>
            <w:vMerge/>
            <w:tcBorders>
              <w:left w:val="none" w:sz="0" w:space="0" w:color="auto"/>
            </w:tcBorders>
            <w:shd w:val="clear" w:color="auto" w:fill="auto"/>
            <w:noWrap/>
            <w:hideMark/>
          </w:tcPr>
          <w:p w14:paraId="1F744A01" w14:textId="77777777" w:rsidR="00A37D0A" w:rsidRPr="00292D60" w:rsidRDefault="00A37D0A" w:rsidP="00292D60">
            <w:pPr>
              <w:spacing w:line="360" w:lineRule="auto"/>
              <w:jc w:val="both"/>
              <w:rPr>
                <w:rFonts w:ascii="Book Antiqua" w:hAnsi="Book Antiqua" w:cs="Times New Roman"/>
                <w:color w:val="auto"/>
              </w:rPr>
            </w:pPr>
          </w:p>
        </w:tc>
        <w:tc>
          <w:tcPr>
            <w:tcW w:w="1536" w:type="dxa"/>
            <w:shd w:val="clear" w:color="auto" w:fill="auto"/>
            <w:hideMark/>
          </w:tcPr>
          <w:p w14:paraId="4B47C32E" w14:textId="77777777" w:rsidR="00A37D0A" w:rsidRPr="00292D60" w:rsidRDefault="00A37D0A"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Vomiting</w:t>
            </w:r>
          </w:p>
        </w:tc>
        <w:tc>
          <w:tcPr>
            <w:tcW w:w="1188" w:type="dxa"/>
            <w:shd w:val="clear" w:color="auto" w:fill="FFFFFF" w:themeFill="background1"/>
            <w:vAlign w:val="center"/>
          </w:tcPr>
          <w:p w14:paraId="1B17AC1B" w14:textId="1E847877" w:rsidR="00A37D0A" w:rsidRPr="00292D60" w:rsidRDefault="00C92185"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19 (16.8</w:t>
            </w:r>
            <w:r w:rsidR="00A37D0A" w:rsidRPr="00292D60">
              <w:rPr>
                <w:rFonts w:ascii="Book Antiqua" w:hAnsi="Book Antiqua" w:cs="Times New Roman"/>
              </w:rPr>
              <w:t>)</w:t>
            </w:r>
          </w:p>
        </w:tc>
        <w:tc>
          <w:tcPr>
            <w:tcW w:w="1624" w:type="dxa"/>
            <w:shd w:val="clear" w:color="auto" w:fill="auto"/>
            <w:noWrap/>
            <w:vAlign w:val="center"/>
            <w:hideMark/>
          </w:tcPr>
          <w:p w14:paraId="76324CF7" w14:textId="49907FD6" w:rsidR="00A37D0A" w:rsidRPr="00292D60" w:rsidRDefault="00C92185"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12 (63.2</w:t>
            </w:r>
            <w:r w:rsidR="00A37D0A" w:rsidRPr="00292D60">
              <w:rPr>
                <w:rFonts w:ascii="Book Antiqua" w:hAnsi="Book Antiqua" w:cs="Times New Roman"/>
              </w:rPr>
              <w:t>)</w:t>
            </w:r>
          </w:p>
        </w:tc>
        <w:tc>
          <w:tcPr>
            <w:tcW w:w="1353" w:type="dxa"/>
            <w:shd w:val="clear" w:color="auto" w:fill="auto"/>
            <w:noWrap/>
            <w:vAlign w:val="center"/>
            <w:hideMark/>
          </w:tcPr>
          <w:p w14:paraId="02BF92AD" w14:textId="58BAE2B6" w:rsidR="00A37D0A" w:rsidRPr="00292D60" w:rsidRDefault="00C92185"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7 (36.8</w:t>
            </w:r>
            <w:r w:rsidR="00A37D0A" w:rsidRPr="00292D60">
              <w:rPr>
                <w:rFonts w:ascii="Book Antiqua" w:hAnsi="Book Antiqua" w:cs="Times New Roman"/>
              </w:rPr>
              <w:t>)</w:t>
            </w:r>
          </w:p>
        </w:tc>
        <w:tc>
          <w:tcPr>
            <w:tcW w:w="1301" w:type="dxa"/>
            <w:shd w:val="clear" w:color="auto" w:fill="auto"/>
            <w:noWrap/>
            <w:vAlign w:val="center"/>
            <w:hideMark/>
          </w:tcPr>
          <w:p w14:paraId="0A6A9C8A" w14:textId="77777777" w:rsidR="00A37D0A" w:rsidRPr="00292D60" w:rsidRDefault="00A37D0A"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0.771</w:t>
            </w:r>
          </w:p>
        </w:tc>
      </w:tr>
      <w:tr w:rsidR="00A37D0A" w:rsidRPr="00292D60" w14:paraId="0B453E23" w14:textId="77777777" w:rsidTr="00F815A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183" w:type="dxa"/>
            <w:vMerge/>
            <w:tcBorders>
              <w:left w:val="none" w:sz="0" w:space="0" w:color="auto"/>
            </w:tcBorders>
            <w:shd w:val="clear" w:color="auto" w:fill="auto"/>
            <w:hideMark/>
          </w:tcPr>
          <w:p w14:paraId="33A48A28" w14:textId="77777777" w:rsidR="00A37D0A" w:rsidRPr="00292D60" w:rsidRDefault="00A37D0A" w:rsidP="00292D60">
            <w:pPr>
              <w:spacing w:line="360" w:lineRule="auto"/>
              <w:jc w:val="both"/>
              <w:rPr>
                <w:rFonts w:ascii="Book Antiqua" w:hAnsi="Book Antiqua" w:cs="Times New Roman"/>
                <w:color w:val="auto"/>
              </w:rPr>
            </w:pPr>
          </w:p>
        </w:tc>
        <w:tc>
          <w:tcPr>
            <w:tcW w:w="1536" w:type="dxa"/>
            <w:shd w:val="clear" w:color="auto" w:fill="auto"/>
            <w:hideMark/>
          </w:tcPr>
          <w:p w14:paraId="4A54DE32" w14:textId="77777777" w:rsidR="00A37D0A" w:rsidRPr="00292D60" w:rsidRDefault="00A37D0A"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Blurring of vision</w:t>
            </w:r>
          </w:p>
        </w:tc>
        <w:tc>
          <w:tcPr>
            <w:tcW w:w="1188" w:type="dxa"/>
            <w:shd w:val="clear" w:color="auto" w:fill="FFFFFF" w:themeFill="background1"/>
            <w:vAlign w:val="center"/>
          </w:tcPr>
          <w:p w14:paraId="34DD10D0" w14:textId="50BB65B6" w:rsidR="00A37D0A" w:rsidRPr="00292D60" w:rsidRDefault="00C92185"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10 (8.8</w:t>
            </w:r>
            <w:r w:rsidR="00A37D0A" w:rsidRPr="00292D60">
              <w:rPr>
                <w:rFonts w:ascii="Book Antiqua" w:hAnsi="Book Antiqua" w:cs="Times New Roman"/>
              </w:rPr>
              <w:t>)</w:t>
            </w:r>
          </w:p>
        </w:tc>
        <w:tc>
          <w:tcPr>
            <w:tcW w:w="1624" w:type="dxa"/>
            <w:shd w:val="clear" w:color="auto" w:fill="auto"/>
            <w:noWrap/>
            <w:vAlign w:val="center"/>
            <w:hideMark/>
          </w:tcPr>
          <w:p w14:paraId="1FDABD94" w14:textId="660494CB" w:rsidR="00A37D0A" w:rsidRPr="00292D60" w:rsidRDefault="00C92185"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4 (40.0</w:t>
            </w:r>
            <w:r w:rsidR="00A37D0A" w:rsidRPr="00292D60">
              <w:rPr>
                <w:rFonts w:ascii="Book Antiqua" w:hAnsi="Book Antiqua" w:cs="Times New Roman"/>
              </w:rPr>
              <w:t>)</w:t>
            </w:r>
          </w:p>
        </w:tc>
        <w:tc>
          <w:tcPr>
            <w:tcW w:w="1353" w:type="dxa"/>
            <w:shd w:val="clear" w:color="auto" w:fill="auto"/>
            <w:noWrap/>
            <w:vAlign w:val="center"/>
            <w:hideMark/>
          </w:tcPr>
          <w:p w14:paraId="25A78B38" w14:textId="2FCEB3D9" w:rsidR="00A37D0A" w:rsidRPr="00292D60" w:rsidRDefault="00C92185"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6 (60.0</w:t>
            </w:r>
            <w:r w:rsidR="00A37D0A" w:rsidRPr="00292D60">
              <w:rPr>
                <w:rFonts w:ascii="Book Antiqua" w:hAnsi="Book Antiqua" w:cs="Times New Roman"/>
              </w:rPr>
              <w:t>)</w:t>
            </w:r>
          </w:p>
        </w:tc>
        <w:tc>
          <w:tcPr>
            <w:tcW w:w="1301" w:type="dxa"/>
            <w:shd w:val="clear" w:color="auto" w:fill="auto"/>
            <w:noWrap/>
            <w:vAlign w:val="center"/>
            <w:hideMark/>
          </w:tcPr>
          <w:p w14:paraId="27949C84" w14:textId="77777777" w:rsidR="00A37D0A" w:rsidRPr="00292D60" w:rsidRDefault="00A37D0A"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0.193</w:t>
            </w:r>
          </w:p>
        </w:tc>
      </w:tr>
      <w:tr w:rsidR="00A37D0A" w:rsidRPr="00292D60" w14:paraId="4A57E700" w14:textId="77777777" w:rsidTr="00F815A9">
        <w:trPr>
          <w:trHeight w:val="320"/>
        </w:trPr>
        <w:tc>
          <w:tcPr>
            <w:cnfStyle w:val="001000000000" w:firstRow="0" w:lastRow="0" w:firstColumn="1" w:lastColumn="0" w:oddVBand="0" w:evenVBand="0" w:oddHBand="0" w:evenHBand="0" w:firstRowFirstColumn="0" w:firstRowLastColumn="0" w:lastRowFirstColumn="0" w:lastRowLastColumn="0"/>
            <w:tcW w:w="2183" w:type="dxa"/>
            <w:vMerge/>
            <w:tcBorders>
              <w:left w:val="none" w:sz="0" w:space="0" w:color="auto"/>
            </w:tcBorders>
            <w:shd w:val="clear" w:color="auto" w:fill="auto"/>
            <w:hideMark/>
          </w:tcPr>
          <w:p w14:paraId="7A6D7172" w14:textId="77777777" w:rsidR="00A37D0A" w:rsidRPr="00292D60" w:rsidRDefault="00A37D0A" w:rsidP="00292D60">
            <w:pPr>
              <w:spacing w:line="360" w:lineRule="auto"/>
              <w:jc w:val="both"/>
              <w:rPr>
                <w:rFonts w:ascii="Book Antiqua" w:hAnsi="Book Antiqua" w:cs="Times New Roman"/>
                <w:color w:val="auto"/>
              </w:rPr>
            </w:pPr>
          </w:p>
        </w:tc>
        <w:tc>
          <w:tcPr>
            <w:tcW w:w="1536" w:type="dxa"/>
            <w:shd w:val="clear" w:color="auto" w:fill="auto"/>
            <w:hideMark/>
          </w:tcPr>
          <w:p w14:paraId="53A60D1C" w14:textId="77777777" w:rsidR="00A37D0A" w:rsidRPr="00292D60" w:rsidRDefault="00A37D0A"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Seizures</w:t>
            </w:r>
          </w:p>
        </w:tc>
        <w:tc>
          <w:tcPr>
            <w:tcW w:w="1188" w:type="dxa"/>
            <w:shd w:val="clear" w:color="auto" w:fill="FFFFFF" w:themeFill="background1"/>
            <w:vAlign w:val="center"/>
          </w:tcPr>
          <w:p w14:paraId="2451DE30" w14:textId="0476DFAA" w:rsidR="00A37D0A" w:rsidRPr="00292D60" w:rsidRDefault="00A37D0A"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 xml:space="preserve">30 </w:t>
            </w:r>
            <w:r w:rsidR="00C92185" w:rsidRPr="00292D60">
              <w:rPr>
                <w:rFonts w:ascii="Book Antiqua" w:hAnsi="Book Antiqua" w:cs="Times New Roman"/>
              </w:rPr>
              <w:t>(26.5</w:t>
            </w:r>
            <w:r w:rsidRPr="00292D60">
              <w:rPr>
                <w:rFonts w:ascii="Book Antiqua" w:hAnsi="Book Antiqua" w:cs="Times New Roman"/>
              </w:rPr>
              <w:t>)</w:t>
            </w:r>
          </w:p>
        </w:tc>
        <w:tc>
          <w:tcPr>
            <w:tcW w:w="1624" w:type="dxa"/>
            <w:shd w:val="clear" w:color="auto" w:fill="auto"/>
            <w:noWrap/>
            <w:vAlign w:val="center"/>
            <w:hideMark/>
          </w:tcPr>
          <w:p w14:paraId="73C5AA4E" w14:textId="4663CD70" w:rsidR="00A37D0A" w:rsidRPr="00292D60" w:rsidRDefault="00C92185"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18 (60.0</w:t>
            </w:r>
            <w:r w:rsidR="00A37D0A" w:rsidRPr="00292D60">
              <w:rPr>
                <w:rFonts w:ascii="Book Antiqua" w:hAnsi="Book Antiqua" w:cs="Times New Roman"/>
              </w:rPr>
              <w:t>)</w:t>
            </w:r>
          </w:p>
        </w:tc>
        <w:tc>
          <w:tcPr>
            <w:tcW w:w="1353" w:type="dxa"/>
            <w:shd w:val="clear" w:color="auto" w:fill="auto"/>
            <w:noWrap/>
            <w:vAlign w:val="center"/>
            <w:hideMark/>
          </w:tcPr>
          <w:p w14:paraId="01236E7F" w14:textId="3E4A36E0" w:rsidR="00A37D0A" w:rsidRPr="00292D60" w:rsidRDefault="00C92185"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12 (40.0</w:t>
            </w:r>
            <w:r w:rsidR="00A37D0A" w:rsidRPr="00292D60">
              <w:rPr>
                <w:rFonts w:ascii="Book Antiqua" w:hAnsi="Book Antiqua" w:cs="Times New Roman"/>
              </w:rPr>
              <w:t>)</w:t>
            </w:r>
          </w:p>
        </w:tc>
        <w:tc>
          <w:tcPr>
            <w:tcW w:w="1301" w:type="dxa"/>
            <w:shd w:val="clear" w:color="auto" w:fill="auto"/>
            <w:noWrap/>
            <w:vAlign w:val="center"/>
            <w:hideMark/>
          </w:tcPr>
          <w:p w14:paraId="4752B0DD" w14:textId="77777777" w:rsidR="00A37D0A" w:rsidRPr="00292D60" w:rsidRDefault="00A37D0A"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0.982</w:t>
            </w:r>
          </w:p>
        </w:tc>
      </w:tr>
      <w:tr w:rsidR="00A37D0A" w:rsidRPr="00292D60" w14:paraId="76045563" w14:textId="77777777" w:rsidTr="00F815A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183" w:type="dxa"/>
            <w:vMerge/>
            <w:tcBorders>
              <w:left w:val="none" w:sz="0" w:space="0" w:color="auto"/>
            </w:tcBorders>
            <w:shd w:val="clear" w:color="auto" w:fill="auto"/>
            <w:hideMark/>
          </w:tcPr>
          <w:p w14:paraId="2945D2B4" w14:textId="77777777" w:rsidR="00A37D0A" w:rsidRPr="00292D60" w:rsidRDefault="00A37D0A" w:rsidP="00292D60">
            <w:pPr>
              <w:spacing w:line="360" w:lineRule="auto"/>
              <w:jc w:val="both"/>
              <w:rPr>
                <w:rFonts w:ascii="Book Antiqua" w:hAnsi="Book Antiqua" w:cs="Times New Roman"/>
                <w:color w:val="auto"/>
              </w:rPr>
            </w:pPr>
          </w:p>
        </w:tc>
        <w:tc>
          <w:tcPr>
            <w:tcW w:w="1536" w:type="dxa"/>
            <w:shd w:val="clear" w:color="auto" w:fill="auto"/>
            <w:hideMark/>
          </w:tcPr>
          <w:p w14:paraId="76B105D9" w14:textId="77777777" w:rsidR="00A37D0A" w:rsidRPr="00292D60" w:rsidRDefault="00A37D0A"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Altered sensorium</w:t>
            </w:r>
          </w:p>
        </w:tc>
        <w:tc>
          <w:tcPr>
            <w:tcW w:w="1188" w:type="dxa"/>
            <w:shd w:val="clear" w:color="auto" w:fill="FFFFFF" w:themeFill="background1"/>
            <w:vAlign w:val="center"/>
          </w:tcPr>
          <w:p w14:paraId="003A5A76" w14:textId="46E63EA1" w:rsidR="00A37D0A" w:rsidRPr="00292D60" w:rsidRDefault="00C92185"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103 (91.2</w:t>
            </w:r>
            <w:r w:rsidR="00A37D0A" w:rsidRPr="00292D60">
              <w:rPr>
                <w:rFonts w:ascii="Book Antiqua" w:hAnsi="Book Antiqua" w:cs="Times New Roman"/>
              </w:rPr>
              <w:t>)</w:t>
            </w:r>
          </w:p>
        </w:tc>
        <w:tc>
          <w:tcPr>
            <w:tcW w:w="1624" w:type="dxa"/>
            <w:shd w:val="clear" w:color="auto" w:fill="auto"/>
            <w:noWrap/>
            <w:vAlign w:val="center"/>
            <w:hideMark/>
          </w:tcPr>
          <w:p w14:paraId="59AD0176" w14:textId="0D54B2A3" w:rsidR="00A37D0A" w:rsidRPr="00292D60" w:rsidRDefault="00C92185"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60 (58.3</w:t>
            </w:r>
            <w:r w:rsidR="00A37D0A" w:rsidRPr="00292D60">
              <w:rPr>
                <w:rFonts w:ascii="Book Antiqua" w:hAnsi="Book Antiqua" w:cs="Times New Roman"/>
              </w:rPr>
              <w:t>)</w:t>
            </w:r>
          </w:p>
        </w:tc>
        <w:tc>
          <w:tcPr>
            <w:tcW w:w="1353" w:type="dxa"/>
            <w:shd w:val="clear" w:color="auto" w:fill="auto"/>
            <w:noWrap/>
            <w:vAlign w:val="center"/>
            <w:hideMark/>
          </w:tcPr>
          <w:p w14:paraId="5D1DE63B" w14:textId="585B72A8" w:rsidR="00A37D0A" w:rsidRPr="00292D60" w:rsidRDefault="00C92185"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43 (41.7</w:t>
            </w:r>
            <w:r w:rsidR="00A37D0A" w:rsidRPr="00292D60">
              <w:rPr>
                <w:rFonts w:ascii="Book Antiqua" w:hAnsi="Book Antiqua" w:cs="Times New Roman"/>
              </w:rPr>
              <w:t>)</w:t>
            </w:r>
          </w:p>
        </w:tc>
        <w:tc>
          <w:tcPr>
            <w:tcW w:w="1301" w:type="dxa"/>
            <w:shd w:val="clear" w:color="auto" w:fill="auto"/>
            <w:noWrap/>
            <w:vAlign w:val="center"/>
            <w:hideMark/>
          </w:tcPr>
          <w:p w14:paraId="5F164FE8" w14:textId="77777777" w:rsidR="00A37D0A" w:rsidRPr="00292D60" w:rsidRDefault="00A37D0A"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0.311</w:t>
            </w:r>
          </w:p>
        </w:tc>
      </w:tr>
      <w:tr w:rsidR="00A37D0A" w:rsidRPr="00292D60" w14:paraId="37BA38F7" w14:textId="77777777" w:rsidTr="00F815A9">
        <w:trPr>
          <w:trHeight w:val="320"/>
        </w:trPr>
        <w:tc>
          <w:tcPr>
            <w:cnfStyle w:val="001000000000" w:firstRow="0" w:lastRow="0" w:firstColumn="1" w:lastColumn="0" w:oddVBand="0" w:evenVBand="0" w:oddHBand="0" w:evenHBand="0" w:firstRowFirstColumn="0" w:firstRowLastColumn="0" w:lastRowFirstColumn="0" w:lastRowLastColumn="0"/>
            <w:tcW w:w="2183" w:type="dxa"/>
            <w:vMerge w:val="restart"/>
            <w:tcBorders>
              <w:left w:val="none" w:sz="0" w:space="0" w:color="auto"/>
            </w:tcBorders>
            <w:shd w:val="clear" w:color="auto" w:fill="auto"/>
            <w:hideMark/>
          </w:tcPr>
          <w:p w14:paraId="6F110892" w14:textId="6CA1FCDB" w:rsidR="00A37D0A" w:rsidRPr="00292D60" w:rsidRDefault="00A37D0A" w:rsidP="00292D60">
            <w:pPr>
              <w:spacing w:line="360" w:lineRule="auto"/>
              <w:jc w:val="both"/>
              <w:rPr>
                <w:rFonts w:ascii="Book Antiqua" w:hAnsi="Book Antiqua" w:cs="Times New Roman"/>
                <w:b w:val="0"/>
                <w:bCs w:val="0"/>
                <w:color w:val="auto"/>
              </w:rPr>
            </w:pPr>
            <w:r w:rsidRPr="00292D60">
              <w:rPr>
                <w:rFonts w:ascii="Book Antiqua" w:hAnsi="Book Antiqua" w:cs="Times New Roman"/>
                <w:color w:val="auto"/>
              </w:rPr>
              <w:t>General examination</w:t>
            </w:r>
          </w:p>
        </w:tc>
        <w:tc>
          <w:tcPr>
            <w:tcW w:w="1536" w:type="dxa"/>
            <w:shd w:val="clear" w:color="auto" w:fill="auto"/>
            <w:hideMark/>
          </w:tcPr>
          <w:p w14:paraId="7B82C471" w14:textId="27D93F78" w:rsidR="00A37D0A" w:rsidRPr="00292D60" w:rsidRDefault="00A37D0A"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 xml:space="preserve">GCS, mean </w:t>
            </w:r>
            <w:r w:rsidR="007E2BCB" w:rsidRPr="00292D60">
              <w:rPr>
                <w:rFonts w:ascii="Book Antiqua" w:hAnsi="Book Antiqua" w:cs="Times New Roman"/>
              </w:rPr>
              <w:t>±</w:t>
            </w:r>
            <w:r w:rsidR="007E2BCB" w:rsidRPr="00292D60">
              <w:rPr>
                <w:rFonts w:ascii="Book Antiqua" w:hAnsi="Book Antiqua" w:cs="Times New Roman"/>
                <w:lang w:eastAsia="zh-CN"/>
              </w:rPr>
              <w:t xml:space="preserve"> </w:t>
            </w:r>
            <w:r w:rsidRPr="00292D60">
              <w:rPr>
                <w:rFonts w:ascii="Book Antiqua" w:hAnsi="Book Antiqua" w:cs="Times New Roman"/>
              </w:rPr>
              <w:t>SD</w:t>
            </w:r>
          </w:p>
        </w:tc>
        <w:tc>
          <w:tcPr>
            <w:tcW w:w="1188" w:type="dxa"/>
            <w:shd w:val="clear" w:color="auto" w:fill="FFFFFF" w:themeFill="background1"/>
            <w:vAlign w:val="center"/>
          </w:tcPr>
          <w:p w14:paraId="62B7298C" w14:textId="77777777" w:rsidR="00A37D0A" w:rsidRPr="00292D60" w:rsidRDefault="00A37D0A"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9.39 ± 4.09</w:t>
            </w:r>
          </w:p>
        </w:tc>
        <w:tc>
          <w:tcPr>
            <w:tcW w:w="1624" w:type="dxa"/>
            <w:shd w:val="clear" w:color="auto" w:fill="auto"/>
            <w:noWrap/>
            <w:vAlign w:val="center"/>
            <w:hideMark/>
          </w:tcPr>
          <w:p w14:paraId="27C1BB80" w14:textId="77777777" w:rsidR="00A37D0A" w:rsidRPr="00292D60" w:rsidRDefault="00A37D0A"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10.21 ± 3.97</w:t>
            </w:r>
          </w:p>
        </w:tc>
        <w:tc>
          <w:tcPr>
            <w:tcW w:w="1353" w:type="dxa"/>
            <w:shd w:val="clear" w:color="auto" w:fill="auto"/>
            <w:noWrap/>
            <w:vAlign w:val="center"/>
            <w:hideMark/>
          </w:tcPr>
          <w:p w14:paraId="4E42D698" w14:textId="77777777" w:rsidR="00A37D0A" w:rsidRPr="00292D60" w:rsidRDefault="00A37D0A"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8.16 ± 3.99</w:t>
            </w:r>
          </w:p>
        </w:tc>
        <w:tc>
          <w:tcPr>
            <w:tcW w:w="1301" w:type="dxa"/>
            <w:shd w:val="clear" w:color="auto" w:fill="auto"/>
            <w:noWrap/>
            <w:vAlign w:val="center"/>
            <w:hideMark/>
          </w:tcPr>
          <w:p w14:paraId="752F6ECA" w14:textId="6CEDC278" w:rsidR="00A37D0A" w:rsidRPr="00292D60" w:rsidRDefault="00A37D0A"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797799">
              <w:rPr>
                <w:rFonts w:ascii="Book Antiqua" w:hAnsi="Book Antiqua" w:cs="Times New Roman"/>
                <w:color w:val="000000" w:themeColor="text1"/>
              </w:rPr>
              <w:t>0.009</w:t>
            </w:r>
            <w:r w:rsidR="001532FB" w:rsidRPr="00797799">
              <w:rPr>
                <w:rFonts w:ascii="Book Antiqua" w:hAnsi="Book Antiqua"/>
                <w:color w:val="000000" w:themeColor="text1"/>
                <w:vertAlign w:val="superscript"/>
              </w:rPr>
              <w:t>a</w:t>
            </w:r>
          </w:p>
        </w:tc>
      </w:tr>
      <w:tr w:rsidR="00A37D0A" w:rsidRPr="00292D60" w14:paraId="7FBA4502" w14:textId="77777777" w:rsidTr="00F815A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183" w:type="dxa"/>
            <w:vMerge/>
            <w:tcBorders>
              <w:left w:val="none" w:sz="0" w:space="0" w:color="auto"/>
            </w:tcBorders>
            <w:shd w:val="clear" w:color="auto" w:fill="auto"/>
            <w:hideMark/>
          </w:tcPr>
          <w:p w14:paraId="7E281FB0" w14:textId="77777777" w:rsidR="00A37D0A" w:rsidRPr="00292D60" w:rsidRDefault="00A37D0A" w:rsidP="00292D60">
            <w:pPr>
              <w:spacing w:line="360" w:lineRule="auto"/>
              <w:jc w:val="both"/>
              <w:rPr>
                <w:rFonts w:ascii="Book Antiqua" w:hAnsi="Book Antiqua" w:cs="Times New Roman"/>
                <w:color w:val="auto"/>
              </w:rPr>
            </w:pPr>
          </w:p>
        </w:tc>
        <w:tc>
          <w:tcPr>
            <w:tcW w:w="1536" w:type="dxa"/>
            <w:shd w:val="clear" w:color="auto" w:fill="auto"/>
            <w:hideMark/>
          </w:tcPr>
          <w:p w14:paraId="64549979" w14:textId="77777777" w:rsidR="00A37D0A" w:rsidRPr="00292D60" w:rsidRDefault="00A37D0A"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Bradycardia</w:t>
            </w:r>
          </w:p>
        </w:tc>
        <w:tc>
          <w:tcPr>
            <w:tcW w:w="1188" w:type="dxa"/>
            <w:shd w:val="clear" w:color="auto" w:fill="FFFFFF" w:themeFill="background1"/>
            <w:vAlign w:val="center"/>
          </w:tcPr>
          <w:p w14:paraId="1C909E96" w14:textId="2E284274" w:rsidR="00A37D0A" w:rsidRPr="00292D60" w:rsidRDefault="00ED0220"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34 (30.1</w:t>
            </w:r>
            <w:r w:rsidR="00A37D0A" w:rsidRPr="00292D60">
              <w:rPr>
                <w:rFonts w:ascii="Book Antiqua" w:hAnsi="Book Antiqua" w:cs="Times New Roman"/>
              </w:rPr>
              <w:t>)</w:t>
            </w:r>
          </w:p>
        </w:tc>
        <w:tc>
          <w:tcPr>
            <w:tcW w:w="1624" w:type="dxa"/>
            <w:shd w:val="clear" w:color="auto" w:fill="auto"/>
            <w:noWrap/>
            <w:vAlign w:val="center"/>
            <w:hideMark/>
          </w:tcPr>
          <w:p w14:paraId="73209BFC" w14:textId="217A4714" w:rsidR="00A37D0A" w:rsidRPr="00292D60" w:rsidRDefault="00ED0220"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18 (52.9</w:t>
            </w:r>
            <w:r w:rsidR="00A37D0A" w:rsidRPr="00292D60">
              <w:rPr>
                <w:rFonts w:ascii="Book Antiqua" w:hAnsi="Book Antiqua" w:cs="Times New Roman"/>
              </w:rPr>
              <w:t>)</w:t>
            </w:r>
          </w:p>
        </w:tc>
        <w:tc>
          <w:tcPr>
            <w:tcW w:w="1353" w:type="dxa"/>
            <w:shd w:val="clear" w:color="auto" w:fill="auto"/>
            <w:noWrap/>
            <w:vAlign w:val="center"/>
            <w:hideMark/>
          </w:tcPr>
          <w:p w14:paraId="450CF4EE" w14:textId="51A39AEC" w:rsidR="00A37D0A" w:rsidRPr="00292D60" w:rsidRDefault="00ED0220"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16 (47.1</w:t>
            </w:r>
            <w:r w:rsidR="00A37D0A" w:rsidRPr="00292D60">
              <w:rPr>
                <w:rFonts w:ascii="Book Antiqua" w:hAnsi="Book Antiqua" w:cs="Times New Roman"/>
              </w:rPr>
              <w:t>)</w:t>
            </w:r>
          </w:p>
        </w:tc>
        <w:tc>
          <w:tcPr>
            <w:tcW w:w="1301" w:type="dxa"/>
            <w:shd w:val="clear" w:color="auto" w:fill="auto"/>
            <w:noWrap/>
            <w:vAlign w:val="center"/>
            <w:hideMark/>
          </w:tcPr>
          <w:p w14:paraId="1D1D14F9" w14:textId="77777777" w:rsidR="00A37D0A" w:rsidRPr="00292D60" w:rsidRDefault="00A37D0A"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0.303</w:t>
            </w:r>
          </w:p>
        </w:tc>
      </w:tr>
      <w:tr w:rsidR="00A37D0A" w:rsidRPr="00292D60" w14:paraId="67EDBFFD" w14:textId="77777777" w:rsidTr="00F815A9">
        <w:trPr>
          <w:trHeight w:val="320"/>
        </w:trPr>
        <w:tc>
          <w:tcPr>
            <w:cnfStyle w:val="001000000000" w:firstRow="0" w:lastRow="0" w:firstColumn="1" w:lastColumn="0" w:oddVBand="0" w:evenVBand="0" w:oddHBand="0" w:evenHBand="0" w:firstRowFirstColumn="0" w:firstRowLastColumn="0" w:lastRowFirstColumn="0" w:lastRowLastColumn="0"/>
            <w:tcW w:w="2183" w:type="dxa"/>
            <w:vMerge/>
            <w:tcBorders>
              <w:left w:val="none" w:sz="0" w:space="0" w:color="auto"/>
            </w:tcBorders>
            <w:shd w:val="clear" w:color="auto" w:fill="auto"/>
            <w:hideMark/>
          </w:tcPr>
          <w:p w14:paraId="27F6528B" w14:textId="77777777" w:rsidR="00A37D0A" w:rsidRPr="00292D60" w:rsidRDefault="00A37D0A" w:rsidP="00292D60">
            <w:pPr>
              <w:spacing w:line="360" w:lineRule="auto"/>
              <w:jc w:val="both"/>
              <w:rPr>
                <w:rFonts w:ascii="Book Antiqua" w:hAnsi="Book Antiqua" w:cs="Times New Roman"/>
                <w:color w:val="auto"/>
              </w:rPr>
            </w:pPr>
          </w:p>
        </w:tc>
        <w:tc>
          <w:tcPr>
            <w:tcW w:w="1536" w:type="dxa"/>
            <w:shd w:val="clear" w:color="auto" w:fill="auto"/>
            <w:hideMark/>
          </w:tcPr>
          <w:p w14:paraId="2FC958DE" w14:textId="77777777" w:rsidR="00A37D0A" w:rsidRPr="00292D60" w:rsidRDefault="00A37D0A"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Hypertension</w:t>
            </w:r>
          </w:p>
        </w:tc>
        <w:tc>
          <w:tcPr>
            <w:tcW w:w="1188" w:type="dxa"/>
            <w:shd w:val="clear" w:color="auto" w:fill="FFFFFF" w:themeFill="background1"/>
            <w:vAlign w:val="center"/>
          </w:tcPr>
          <w:p w14:paraId="5A63033B" w14:textId="0EBF5609" w:rsidR="00A37D0A" w:rsidRPr="00292D60" w:rsidRDefault="00A37D0A"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 xml:space="preserve">31 </w:t>
            </w:r>
            <w:r w:rsidR="00ED0220" w:rsidRPr="00292D60">
              <w:rPr>
                <w:rFonts w:ascii="Book Antiqua" w:hAnsi="Book Antiqua" w:cs="Times New Roman"/>
              </w:rPr>
              <w:t>(27.4</w:t>
            </w:r>
            <w:r w:rsidRPr="00292D60">
              <w:rPr>
                <w:rFonts w:ascii="Book Antiqua" w:hAnsi="Book Antiqua" w:cs="Times New Roman"/>
              </w:rPr>
              <w:t>)</w:t>
            </w:r>
          </w:p>
        </w:tc>
        <w:tc>
          <w:tcPr>
            <w:tcW w:w="1624" w:type="dxa"/>
            <w:shd w:val="clear" w:color="auto" w:fill="auto"/>
            <w:noWrap/>
            <w:vAlign w:val="center"/>
            <w:hideMark/>
          </w:tcPr>
          <w:p w14:paraId="237FCC52" w14:textId="5995F21B" w:rsidR="00A37D0A" w:rsidRPr="00292D60" w:rsidRDefault="00ED0220"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19 (61.3</w:t>
            </w:r>
            <w:r w:rsidR="00A37D0A" w:rsidRPr="00292D60">
              <w:rPr>
                <w:rFonts w:ascii="Book Antiqua" w:hAnsi="Book Antiqua" w:cs="Times New Roman"/>
              </w:rPr>
              <w:t>)</w:t>
            </w:r>
          </w:p>
        </w:tc>
        <w:tc>
          <w:tcPr>
            <w:tcW w:w="1353" w:type="dxa"/>
            <w:shd w:val="clear" w:color="auto" w:fill="auto"/>
            <w:noWrap/>
            <w:vAlign w:val="center"/>
            <w:hideMark/>
          </w:tcPr>
          <w:p w14:paraId="78CE301D" w14:textId="6AFF8932" w:rsidR="00A37D0A" w:rsidRPr="00292D60" w:rsidRDefault="00ED0220"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12 (38.7</w:t>
            </w:r>
            <w:r w:rsidR="00A37D0A" w:rsidRPr="00292D60">
              <w:rPr>
                <w:rFonts w:ascii="Book Antiqua" w:hAnsi="Book Antiqua" w:cs="Times New Roman"/>
              </w:rPr>
              <w:t>)</w:t>
            </w:r>
          </w:p>
        </w:tc>
        <w:tc>
          <w:tcPr>
            <w:tcW w:w="1301" w:type="dxa"/>
            <w:shd w:val="clear" w:color="auto" w:fill="auto"/>
            <w:noWrap/>
            <w:vAlign w:val="center"/>
            <w:hideMark/>
          </w:tcPr>
          <w:p w14:paraId="1918CFEF" w14:textId="77777777" w:rsidR="00A37D0A" w:rsidRPr="00292D60" w:rsidRDefault="00A37D0A"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0.882</w:t>
            </w:r>
          </w:p>
        </w:tc>
      </w:tr>
      <w:tr w:rsidR="00A37D0A" w:rsidRPr="00292D60" w14:paraId="3A9B54CE" w14:textId="77777777" w:rsidTr="00F815A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183" w:type="dxa"/>
            <w:vMerge/>
            <w:tcBorders>
              <w:left w:val="none" w:sz="0" w:space="0" w:color="auto"/>
            </w:tcBorders>
            <w:shd w:val="clear" w:color="auto" w:fill="auto"/>
            <w:hideMark/>
          </w:tcPr>
          <w:p w14:paraId="26EB47A5" w14:textId="77777777" w:rsidR="00A37D0A" w:rsidRPr="00292D60" w:rsidRDefault="00A37D0A" w:rsidP="00292D60">
            <w:pPr>
              <w:spacing w:line="360" w:lineRule="auto"/>
              <w:jc w:val="both"/>
              <w:rPr>
                <w:rFonts w:ascii="Book Antiqua" w:hAnsi="Book Antiqua" w:cs="Times New Roman"/>
                <w:color w:val="auto"/>
              </w:rPr>
            </w:pPr>
          </w:p>
        </w:tc>
        <w:tc>
          <w:tcPr>
            <w:tcW w:w="1536" w:type="dxa"/>
            <w:shd w:val="clear" w:color="auto" w:fill="auto"/>
            <w:hideMark/>
          </w:tcPr>
          <w:p w14:paraId="2B284CA6" w14:textId="77777777" w:rsidR="00A37D0A" w:rsidRPr="00292D60" w:rsidRDefault="00A37D0A"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Neck stiffness</w:t>
            </w:r>
          </w:p>
        </w:tc>
        <w:tc>
          <w:tcPr>
            <w:tcW w:w="1188" w:type="dxa"/>
            <w:shd w:val="clear" w:color="auto" w:fill="FFFFFF" w:themeFill="background1"/>
            <w:vAlign w:val="center"/>
          </w:tcPr>
          <w:p w14:paraId="44114FA0" w14:textId="05BBB373" w:rsidR="00A37D0A" w:rsidRPr="00292D60" w:rsidRDefault="00ED0220"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33 (29.2</w:t>
            </w:r>
            <w:r w:rsidR="00A37D0A" w:rsidRPr="00292D60">
              <w:rPr>
                <w:rFonts w:ascii="Book Antiqua" w:hAnsi="Book Antiqua" w:cs="Times New Roman"/>
              </w:rPr>
              <w:t>)</w:t>
            </w:r>
          </w:p>
        </w:tc>
        <w:tc>
          <w:tcPr>
            <w:tcW w:w="1624" w:type="dxa"/>
            <w:shd w:val="clear" w:color="auto" w:fill="auto"/>
            <w:noWrap/>
            <w:vAlign w:val="center"/>
            <w:hideMark/>
          </w:tcPr>
          <w:p w14:paraId="6728865D" w14:textId="08BFF8BA" w:rsidR="00A37D0A" w:rsidRPr="00292D60" w:rsidRDefault="00ED0220"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20 (60.6</w:t>
            </w:r>
            <w:r w:rsidR="00A37D0A" w:rsidRPr="00292D60">
              <w:rPr>
                <w:rFonts w:ascii="Book Antiqua" w:hAnsi="Book Antiqua" w:cs="Times New Roman"/>
              </w:rPr>
              <w:t>)</w:t>
            </w:r>
          </w:p>
        </w:tc>
        <w:tc>
          <w:tcPr>
            <w:tcW w:w="1353" w:type="dxa"/>
            <w:shd w:val="clear" w:color="auto" w:fill="auto"/>
            <w:noWrap/>
            <w:vAlign w:val="center"/>
            <w:hideMark/>
          </w:tcPr>
          <w:p w14:paraId="18B78471" w14:textId="1EE8A31D" w:rsidR="00A37D0A" w:rsidRPr="00292D60" w:rsidRDefault="00ED0220"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13 (39.4</w:t>
            </w:r>
            <w:r w:rsidR="00A37D0A" w:rsidRPr="00292D60">
              <w:rPr>
                <w:rFonts w:ascii="Book Antiqua" w:hAnsi="Book Antiqua" w:cs="Times New Roman"/>
              </w:rPr>
              <w:t>)</w:t>
            </w:r>
          </w:p>
        </w:tc>
        <w:tc>
          <w:tcPr>
            <w:tcW w:w="1301" w:type="dxa"/>
            <w:shd w:val="clear" w:color="auto" w:fill="auto"/>
            <w:noWrap/>
            <w:vAlign w:val="center"/>
            <w:hideMark/>
          </w:tcPr>
          <w:p w14:paraId="536090AE" w14:textId="77777777" w:rsidR="00A37D0A" w:rsidRPr="00292D60" w:rsidRDefault="00A37D0A"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0.952</w:t>
            </w:r>
          </w:p>
        </w:tc>
      </w:tr>
      <w:tr w:rsidR="00A37D0A" w:rsidRPr="00292D60" w14:paraId="2BAE01D6" w14:textId="77777777" w:rsidTr="00F815A9">
        <w:trPr>
          <w:trHeight w:val="320"/>
        </w:trPr>
        <w:tc>
          <w:tcPr>
            <w:cnfStyle w:val="001000000000" w:firstRow="0" w:lastRow="0" w:firstColumn="1" w:lastColumn="0" w:oddVBand="0" w:evenVBand="0" w:oddHBand="0" w:evenHBand="0" w:firstRowFirstColumn="0" w:firstRowLastColumn="0" w:lastRowFirstColumn="0" w:lastRowLastColumn="0"/>
            <w:tcW w:w="2183" w:type="dxa"/>
            <w:vMerge/>
            <w:tcBorders>
              <w:left w:val="none" w:sz="0" w:space="0" w:color="auto"/>
              <w:bottom w:val="none" w:sz="0" w:space="0" w:color="auto"/>
            </w:tcBorders>
            <w:shd w:val="clear" w:color="auto" w:fill="auto"/>
            <w:hideMark/>
          </w:tcPr>
          <w:p w14:paraId="74112465" w14:textId="77777777" w:rsidR="00A37D0A" w:rsidRPr="00292D60" w:rsidRDefault="00A37D0A" w:rsidP="00292D60">
            <w:pPr>
              <w:spacing w:line="360" w:lineRule="auto"/>
              <w:jc w:val="both"/>
              <w:rPr>
                <w:rFonts w:ascii="Book Antiqua" w:hAnsi="Book Antiqua" w:cs="Times New Roman"/>
                <w:color w:val="auto"/>
              </w:rPr>
            </w:pPr>
          </w:p>
        </w:tc>
        <w:tc>
          <w:tcPr>
            <w:tcW w:w="1536" w:type="dxa"/>
            <w:shd w:val="clear" w:color="auto" w:fill="auto"/>
            <w:hideMark/>
          </w:tcPr>
          <w:p w14:paraId="50AE346C" w14:textId="77777777" w:rsidR="00A37D0A" w:rsidRPr="00292D60" w:rsidRDefault="00A37D0A"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Focal neurological deficit</w:t>
            </w:r>
          </w:p>
        </w:tc>
        <w:tc>
          <w:tcPr>
            <w:tcW w:w="1188" w:type="dxa"/>
            <w:shd w:val="clear" w:color="auto" w:fill="FFFFFF" w:themeFill="background1"/>
            <w:vAlign w:val="center"/>
          </w:tcPr>
          <w:p w14:paraId="461DE548" w14:textId="1A3C394F" w:rsidR="00A37D0A" w:rsidRPr="00292D60" w:rsidRDefault="00ED0220"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70 (61.9</w:t>
            </w:r>
            <w:r w:rsidR="00A37D0A" w:rsidRPr="00292D60">
              <w:rPr>
                <w:rFonts w:ascii="Book Antiqua" w:hAnsi="Book Antiqua" w:cs="Times New Roman"/>
              </w:rPr>
              <w:t>)</w:t>
            </w:r>
          </w:p>
        </w:tc>
        <w:tc>
          <w:tcPr>
            <w:tcW w:w="1624" w:type="dxa"/>
            <w:shd w:val="clear" w:color="auto" w:fill="auto"/>
            <w:noWrap/>
            <w:vAlign w:val="center"/>
            <w:hideMark/>
          </w:tcPr>
          <w:p w14:paraId="03F1D107" w14:textId="2D89D683" w:rsidR="00A37D0A" w:rsidRPr="00292D60" w:rsidRDefault="00ED0220"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41 (58.6</w:t>
            </w:r>
            <w:r w:rsidR="00A37D0A" w:rsidRPr="00292D60">
              <w:rPr>
                <w:rFonts w:ascii="Book Antiqua" w:hAnsi="Book Antiqua" w:cs="Times New Roman"/>
              </w:rPr>
              <w:t>)</w:t>
            </w:r>
          </w:p>
        </w:tc>
        <w:tc>
          <w:tcPr>
            <w:tcW w:w="1353" w:type="dxa"/>
            <w:shd w:val="clear" w:color="auto" w:fill="auto"/>
            <w:noWrap/>
            <w:vAlign w:val="center"/>
            <w:hideMark/>
          </w:tcPr>
          <w:p w14:paraId="6EECB329" w14:textId="75BF2A00" w:rsidR="00A37D0A" w:rsidRPr="00292D60" w:rsidRDefault="00ED0220"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29 (41.4</w:t>
            </w:r>
            <w:r w:rsidR="00A37D0A" w:rsidRPr="00292D60">
              <w:rPr>
                <w:rFonts w:ascii="Book Antiqua" w:hAnsi="Book Antiqua" w:cs="Times New Roman"/>
              </w:rPr>
              <w:t>)</w:t>
            </w:r>
          </w:p>
        </w:tc>
        <w:tc>
          <w:tcPr>
            <w:tcW w:w="1301" w:type="dxa"/>
            <w:shd w:val="clear" w:color="auto" w:fill="auto"/>
            <w:noWrap/>
            <w:vAlign w:val="center"/>
            <w:hideMark/>
          </w:tcPr>
          <w:p w14:paraId="09A21FE3" w14:textId="77777777" w:rsidR="00A37D0A" w:rsidRPr="00292D60" w:rsidRDefault="00A37D0A"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0.656</w:t>
            </w:r>
          </w:p>
        </w:tc>
      </w:tr>
    </w:tbl>
    <w:p w14:paraId="7D5D977C" w14:textId="784A6E4D" w:rsidR="00FF77E8" w:rsidRDefault="001532FB" w:rsidP="00292D60">
      <w:pPr>
        <w:spacing w:line="360" w:lineRule="auto"/>
        <w:jc w:val="both"/>
        <w:rPr>
          <w:rFonts w:ascii="Book Antiqua" w:hAnsi="Book Antiqua"/>
        </w:rPr>
      </w:pPr>
      <w:proofErr w:type="spellStart"/>
      <w:r w:rsidRPr="00797799">
        <w:rPr>
          <w:rFonts w:ascii="Book Antiqua" w:hAnsi="Book Antiqua"/>
          <w:vertAlign w:val="superscript"/>
        </w:rPr>
        <w:t>a</w:t>
      </w:r>
      <w:r w:rsidR="00FF77E8">
        <w:rPr>
          <w:rFonts w:ascii="Book Antiqua" w:hAnsi="Book Antiqua"/>
        </w:rPr>
        <w:t>Denotes</w:t>
      </w:r>
      <w:proofErr w:type="spellEnd"/>
      <w:r w:rsidR="00FF77E8">
        <w:rPr>
          <w:rFonts w:ascii="Book Antiqua" w:hAnsi="Book Antiqua"/>
        </w:rPr>
        <w:t xml:space="preserve"> Statistical significance</w:t>
      </w:r>
    </w:p>
    <w:p w14:paraId="23CF8F0A" w14:textId="64ED442E" w:rsidR="00A37D0A" w:rsidRPr="00292D60" w:rsidRDefault="00A37D0A" w:rsidP="00292D60">
      <w:pPr>
        <w:spacing w:line="360" w:lineRule="auto"/>
        <w:jc w:val="both"/>
        <w:rPr>
          <w:rFonts w:ascii="Book Antiqua" w:hAnsi="Book Antiqua"/>
        </w:rPr>
      </w:pPr>
      <w:r w:rsidRPr="00292D60">
        <w:rPr>
          <w:rFonts w:ascii="Book Antiqua" w:hAnsi="Book Antiqua"/>
        </w:rPr>
        <w:t xml:space="preserve">CAD: Coronary artery disease; CKD: </w:t>
      </w:r>
      <w:r w:rsidR="00CD59D2" w:rsidRPr="00292D60">
        <w:rPr>
          <w:rFonts w:ascii="Book Antiqua" w:hAnsi="Book Antiqua"/>
        </w:rPr>
        <w:t xml:space="preserve">Chronic </w:t>
      </w:r>
      <w:r w:rsidRPr="00292D60">
        <w:rPr>
          <w:rFonts w:ascii="Book Antiqua" w:hAnsi="Book Antiqua"/>
        </w:rPr>
        <w:t xml:space="preserve">kidney disease; GCS: Glasgow coma scale; OAD: Obstructive airway disease; SD: </w:t>
      </w:r>
      <w:r w:rsidR="00A062CF" w:rsidRPr="00292D60">
        <w:rPr>
          <w:rFonts w:ascii="Book Antiqua" w:hAnsi="Book Antiqua"/>
        </w:rPr>
        <w:t xml:space="preserve">Standard </w:t>
      </w:r>
      <w:r w:rsidRPr="00292D60">
        <w:rPr>
          <w:rFonts w:ascii="Book Antiqua" w:hAnsi="Book Antiqua"/>
        </w:rPr>
        <w:t>deviation; T2DM: Type 2 diabetes mellitus</w:t>
      </w:r>
      <w:r w:rsidR="00A42957" w:rsidRPr="00292D60">
        <w:rPr>
          <w:rFonts w:ascii="Book Antiqua" w:hAnsi="Book Antiqua"/>
        </w:rPr>
        <w:t>.</w:t>
      </w:r>
    </w:p>
    <w:p w14:paraId="19C28A67" w14:textId="53644FF1" w:rsidR="00A37D0A" w:rsidRPr="00292D60" w:rsidRDefault="00A37D0A" w:rsidP="00292D60">
      <w:pPr>
        <w:spacing w:line="360" w:lineRule="auto"/>
        <w:jc w:val="both"/>
        <w:rPr>
          <w:rFonts w:ascii="Book Antiqua" w:hAnsi="Book Antiqua"/>
        </w:rPr>
      </w:pPr>
      <w:r w:rsidRPr="00292D60">
        <w:rPr>
          <w:rFonts w:ascii="Book Antiqua" w:hAnsi="Book Antiqua"/>
        </w:rPr>
        <w:br w:type="page"/>
      </w:r>
      <w:r w:rsidR="00F203A4" w:rsidRPr="00292D60">
        <w:rPr>
          <w:rFonts w:ascii="Book Antiqua" w:hAnsi="Book Antiqua"/>
          <w:b/>
          <w:bCs/>
        </w:rPr>
        <w:lastRenderedPageBreak/>
        <w:t>Table 2</w:t>
      </w:r>
      <w:r w:rsidRPr="00292D60">
        <w:rPr>
          <w:rFonts w:ascii="Book Antiqua" w:hAnsi="Book Antiqua"/>
          <w:b/>
          <w:bCs/>
        </w:rPr>
        <w:t xml:space="preserve"> Accuracy of </w:t>
      </w:r>
      <w:r w:rsidR="00F203A4" w:rsidRPr="00292D60">
        <w:rPr>
          <w:rFonts w:ascii="Book Antiqua" w:hAnsi="Book Antiqua"/>
          <w:b/>
          <w:bCs/>
        </w:rPr>
        <w:t>optic nerve sheath diameter</w:t>
      </w:r>
      <w:r w:rsidRPr="00292D60">
        <w:rPr>
          <w:rFonts w:ascii="Book Antiqua" w:hAnsi="Book Antiqua"/>
          <w:b/>
          <w:bCs/>
        </w:rPr>
        <w:t xml:space="preserve"> at cut-off of 5.7 mm with raised </w:t>
      </w:r>
      <w:proofErr w:type="spellStart"/>
      <w:r w:rsidR="00F203A4" w:rsidRPr="00292D60">
        <w:rPr>
          <w:rFonts w:ascii="Book Antiqua" w:hAnsi="Book Antiqua"/>
          <w:b/>
          <w:bCs/>
        </w:rPr>
        <w:t>raised</w:t>
      </w:r>
      <w:proofErr w:type="spellEnd"/>
      <w:r w:rsidR="00F203A4" w:rsidRPr="00292D60">
        <w:rPr>
          <w:rFonts w:ascii="Book Antiqua" w:hAnsi="Book Antiqua"/>
          <w:b/>
          <w:bCs/>
        </w:rPr>
        <w:t xml:space="preserve"> intracranial pressure</w:t>
      </w:r>
      <w:r w:rsidRPr="00292D60">
        <w:rPr>
          <w:rFonts w:ascii="Book Antiqua" w:hAnsi="Book Antiqua"/>
          <w:b/>
          <w:bCs/>
        </w:rPr>
        <w:t xml:space="preserve"> on brain imaging</w:t>
      </w:r>
    </w:p>
    <w:tbl>
      <w:tblPr>
        <w:tblStyle w:val="5-1"/>
        <w:tblW w:w="917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996"/>
        <w:gridCol w:w="2095"/>
        <w:gridCol w:w="3087"/>
      </w:tblGrid>
      <w:tr w:rsidR="00A37D0A" w:rsidRPr="00292D60" w14:paraId="63A8D3AB" w14:textId="77777777" w:rsidTr="004C0077">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996" w:type="dxa"/>
            <w:tcBorders>
              <w:top w:val="single" w:sz="4" w:space="0" w:color="auto"/>
              <w:left w:val="none" w:sz="0" w:space="0" w:color="auto"/>
              <w:bottom w:val="single" w:sz="4" w:space="0" w:color="auto"/>
              <w:right w:val="none" w:sz="0" w:space="0" w:color="auto"/>
            </w:tcBorders>
            <w:shd w:val="clear" w:color="auto" w:fill="auto"/>
            <w:noWrap/>
            <w:hideMark/>
          </w:tcPr>
          <w:p w14:paraId="57444D96" w14:textId="265A50D8" w:rsidR="00A37D0A" w:rsidRPr="00292D60" w:rsidRDefault="00A37D0A" w:rsidP="00292D60">
            <w:pPr>
              <w:spacing w:line="360" w:lineRule="auto"/>
              <w:jc w:val="both"/>
              <w:rPr>
                <w:rFonts w:ascii="Book Antiqua" w:hAnsi="Book Antiqua" w:cs="Times New Roman"/>
                <w:color w:val="auto"/>
              </w:rPr>
            </w:pPr>
          </w:p>
        </w:tc>
        <w:tc>
          <w:tcPr>
            <w:tcW w:w="2095" w:type="dxa"/>
            <w:tcBorders>
              <w:top w:val="single" w:sz="4" w:space="0" w:color="auto"/>
              <w:left w:val="none" w:sz="0" w:space="0" w:color="auto"/>
              <w:bottom w:val="single" w:sz="4" w:space="0" w:color="auto"/>
              <w:right w:val="none" w:sz="0" w:space="0" w:color="auto"/>
            </w:tcBorders>
            <w:shd w:val="clear" w:color="auto" w:fill="auto"/>
            <w:noWrap/>
            <w:vAlign w:val="center"/>
            <w:hideMark/>
          </w:tcPr>
          <w:p w14:paraId="726147DC" w14:textId="77777777" w:rsidR="00A37D0A" w:rsidRPr="00292D60" w:rsidRDefault="00A37D0A" w:rsidP="00292D6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rPr>
            </w:pPr>
            <w:r w:rsidRPr="00292D60">
              <w:rPr>
                <w:rFonts w:ascii="Book Antiqua" w:hAnsi="Book Antiqua" w:cs="Times New Roman"/>
                <w:color w:val="auto"/>
              </w:rPr>
              <w:t>Values</w:t>
            </w:r>
          </w:p>
        </w:tc>
        <w:tc>
          <w:tcPr>
            <w:tcW w:w="3087" w:type="dxa"/>
            <w:tcBorders>
              <w:top w:val="single" w:sz="4" w:space="0" w:color="auto"/>
              <w:left w:val="none" w:sz="0" w:space="0" w:color="auto"/>
              <w:bottom w:val="single" w:sz="4" w:space="0" w:color="auto"/>
              <w:right w:val="none" w:sz="0" w:space="0" w:color="auto"/>
            </w:tcBorders>
            <w:shd w:val="clear" w:color="auto" w:fill="auto"/>
            <w:noWrap/>
            <w:vAlign w:val="center"/>
            <w:hideMark/>
          </w:tcPr>
          <w:p w14:paraId="190EB0FF" w14:textId="0E31444D" w:rsidR="00A37D0A" w:rsidRPr="00292D60" w:rsidRDefault="00A37D0A" w:rsidP="00292D6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rPr>
            </w:pPr>
            <w:r w:rsidRPr="00292D60">
              <w:rPr>
                <w:rFonts w:ascii="Book Antiqua" w:hAnsi="Book Antiqua" w:cs="Times New Roman"/>
                <w:color w:val="auto"/>
              </w:rPr>
              <w:t>95%</w:t>
            </w:r>
            <w:r w:rsidR="00E671CB" w:rsidRPr="00292D60">
              <w:rPr>
                <w:rFonts w:ascii="Book Antiqua" w:hAnsi="Book Antiqua" w:cs="Times New Roman"/>
                <w:color w:val="auto"/>
              </w:rPr>
              <w:t>CI</w:t>
            </w:r>
          </w:p>
        </w:tc>
      </w:tr>
      <w:tr w:rsidR="00A37D0A" w:rsidRPr="00292D60" w14:paraId="3D07B1CA" w14:textId="77777777" w:rsidTr="004C0077">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996" w:type="dxa"/>
            <w:tcBorders>
              <w:top w:val="single" w:sz="4" w:space="0" w:color="auto"/>
              <w:left w:val="none" w:sz="0" w:space="0" w:color="auto"/>
            </w:tcBorders>
            <w:shd w:val="clear" w:color="auto" w:fill="auto"/>
            <w:noWrap/>
            <w:hideMark/>
          </w:tcPr>
          <w:p w14:paraId="5ECD2754" w14:textId="77777777" w:rsidR="00A37D0A" w:rsidRPr="00292D60" w:rsidRDefault="00A37D0A" w:rsidP="00292D60">
            <w:pPr>
              <w:spacing w:line="360" w:lineRule="auto"/>
              <w:jc w:val="both"/>
              <w:rPr>
                <w:rFonts w:ascii="Book Antiqua" w:hAnsi="Book Antiqua" w:cs="Times New Roman"/>
                <w:b w:val="0"/>
                <w:color w:val="auto"/>
              </w:rPr>
            </w:pPr>
            <w:r w:rsidRPr="00292D60">
              <w:rPr>
                <w:rFonts w:ascii="Book Antiqua" w:hAnsi="Book Antiqua" w:cs="Times New Roman"/>
                <w:b w:val="0"/>
                <w:color w:val="auto"/>
              </w:rPr>
              <w:t>Sensitivity</w:t>
            </w:r>
          </w:p>
        </w:tc>
        <w:tc>
          <w:tcPr>
            <w:tcW w:w="2095" w:type="dxa"/>
            <w:tcBorders>
              <w:top w:val="single" w:sz="4" w:space="0" w:color="auto"/>
            </w:tcBorders>
            <w:shd w:val="clear" w:color="auto" w:fill="auto"/>
            <w:noWrap/>
            <w:vAlign w:val="center"/>
            <w:hideMark/>
          </w:tcPr>
          <w:p w14:paraId="7F6AA40B" w14:textId="697DB859" w:rsidR="00A37D0A" w:rsidRPr="00292D60" w:rsidRDefault="00A37D0A"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77.55</w:t>
            </w:r>
          </w:p>
        </w:tc>
        <w:tc>
          <w:tcPr>
            <w:tcW w:w="3087" w:type="dxa"/>
            <w:tcBorders>
              <w:top w:val="single" w:sz="4" w:space="0" w:color="auto"/>
            </w:tcBorders>
            <w:shd w:val="clear" w:color="auto" w:fill="auto"/>
            <w:noWrap/>
            <w:vAlign w:val="center"/>
            <w:hideMark/>
          </w:tcPr>
          <w:p w14:paraId="392434BB" w14:textId="0E352211" w:rsidR="00A37D0A" w:rsidRPr="00292D60" w:rsidRDefault="006A565C"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63.38-</w:t>
            </w:r>
            <w:r w:rsidR="00A37D0A" w:rsidRPr="00292D60">
              <w:rPr>
                <w:rFonts w:ascii="Book Antiqua" w:hAnsi="Book Antiqua" w:cs="Times New Roman"/>
              </w:rPr>
              <w:t>88.23</w:t>
            </w:r>
          </w:p>
        </w:tc>
      </w:tr>
      <w:tr w:rsidR="00A37D0A" w:rsidRPr="00292D60" w14:paraId="4868C4A8" w14:textId="77777777" w:rsidTr="004C0077">
        <w:trPr>
          <w:trHeight w:val="552"/>
        </w:trPr>
        <w:tc>
          <w:tcPr>
            <w:cnfStyle w:val="001000000000" w:firstRow="0" w:lastRow="0" w:firstColumn="1" w:lastColumn="0" w:oddVBand="0" w:evenVBand="0" w:oddHBand="0" w:evenHBand="0" w:firstRowFirstColumn="0" w:firstRowLastColumn="0" w:lastRowFirstColumn="0" w:lastRowLastColumn="0"/>
            <w:tcW w:w="3996" w:type="dxa"/>
            <w:tcBorders>
              <w:left w:val="none" w:sz="0" w:space="0" w:color="auto"/>
            </w:tcBorders>
            <w:shd w:val="clear" w:color="auto" w:fill="auto"/>
            <w:noWrap/>
            <w:hideMark/>
          </w:tcPr>
          <w:p w14:paraId="6B3C73A3" w14:textId="77777777" w:rsidR="00A37D0A" w:rsidRPr="00292D60" w:rsidRDefault="00A37D0A" w:rsidP="00292D60">
            <w:pPr>
              <w:spacing w:line="360" w:lineRule="auto"/>
              <w:jc w:val="both"/>
              <w:rPr>
                <w:rFonts w:ascii="Book Antiqua" w:hAnsi="Book Antiqua" w:cs="Times New Roman"/>
                <w:b w:val="0"/>
                <w:color w:val="auto"/>
              </w:rPr>
            </w:pPr>
            <w:r w:rsidRPr="00292D60">
              <w:rPr>
                <w:rFonts w:ascii="Book Antiqua" w:hAnsi="Book Antiqua" w:cs="Times New Roman"/>
                <w:b w:val="0"/>
                <w:color w:val="auto"/>
              </w:rPr>
              <w:t>Specificity</w:t>
            </w:r>
          </w:p>
        </w:tc>
        <w:tc>
          <w:tcPr>
            <w:tcW w:w="2095" w:type="dxa"/>
            <w:shd w:val="clear" w:color="auto" w:fill="auto"/>
            <w:noWrap/>
            <w:vAlign w:val="center"/>
            <w:hideMark/>
          </w:tcPr>
          <w:p w14:paraId="092D2B94" w14:textId="7E82582D" w:rsidR="00A37D0A" w:rsidRPr="00292D60" w:rsidRDefault="00A37D0A"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89.06</w:t>
            </w:r>
          </w:p>
        </w:tc>
        <w:tc>
          <w:tcPr>
            <w:tcW w:w="3087" w:type="dxa"/>
            <w:shd w:val="clear" w:color="auto" w:fill="auto"/>
            <w:noWrap/>
            <w:vAlign w:val="center"/>
            <w:hideMark/>
          </w:tcPr>
          <w:p w14:paraId="24ED8DE1" w14:textId="04DC1922" w:rsidR="00A37D0A" w:rsidRPr="00292D60" w:rsidRDefault="006A565C"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78.75-</w:t>
            </w:r>
            <w:r w:rsidR="00A37D0A" w:rsidRPr="00292D60">
              <w:rPr>
                <w:rFonts w:ascii="Book Antiqua" w:hAnsi="Book Antiqua" w:cs="Times New Roman"/>
              </w:rPr>
              <w:t>95.49</w:t>
            </w:r>
          </w:p>
        </w:tc>
      </w:tr>
      <w:tr w:rsidR="00A37D0A" w:rsidRPr="00292D60" w14:paraId="5846871E" w14:textId="77777777" w:rsidTr="004C0077">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996" w:type="dxa"/>
            <w:tcBorders>
              <w:left w:val="none" w:sz="0" w:space="0" w:color="auto"/>
            </w:tcBorders>
            <w:shd w:val="clear" w:color="auto" w:fill="auto"/>
            <w:noWrap/>
            <w:hideMark/>
          </w:tcPr>
          <w:p w14:paraId="764D4BA7" w14:textId="77777777" w:rsidR="00A37D0A" w:rsidRPr="00292D60" w:rsidRDefault="00A37D0A" w:rsidP="00292D60">
            <w:pPr>
              <w:spacing w:line="360" w:lineRule="auto"/>
              <w:jc w:val="both"/>
              <w:rPr>
                <w:rFonts w:ascii="Book Antiqua" w:hAnsi="Book Antiqua" w:cs="Times New Roman"/>
                <w:b w:val="0"/>
                <w:color w:val="auto"/>
              </w:rPr>
            </w:pPr>
            <w:r w:rsidRPr="00292D60">
              <w:rPr>
                <w:rFonts w:ascii="Book Antiqua" w:hAnsi="Book Antiqua" w:cs="Times New Roman"/>
                <w:b w:val="0"/>
                <w:color w:val="auto"/>
              </w:rPr>
              <w:t>Positive likelihood ratio</w:t>
            </w:r>
          </w:p>
        </w:tc>
        <w:tc>
          <w:tcPr>
            <w:tcW w:w="2095" w:type="dxa"/>
            <w:shd w:val="clear" w:color="auto" w:fill="auto"/>
            <w:noWrap/>
            <w:vAlign w:val="center"/>
            <w:hideMark/>
          </w:tcPr>
          <w:p w14:paraId="0E5C31B8" w14:textId="77777777" w:rsidR="00A37D0A" w:rsidRPr="00292D60" w:rsidRDefault="00A37D0A"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7.09</w:t>
            </w:r>
          </w:p>
        </w:tc>
        <w:tc>
          <w:tcPr>
            <w:tcW w:w="3087" w:type="dxa"/>
            <w:shd w:val="clear" w:color="auto" w:fill="auto"/>
            <w:noWrap/>
            <w:vAlign w:val="center"/>
            <w:hideMark/>
          </w:tcPr>
          <w:p w14:paraId="01EC10A0" w14:textId="4D0DFEEE" w:rsidR="00A37D0A" w:rsidRPr="00292D60" w:rsidRDefault="006A565C"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3.47-</w:t>
            </w:r>
            <w:r w:rsidR="00A37D0A" w:rsidRPr="00292D60">
              <w:rPr>
                <w:rFonts w:ascii="Book Antiqua" w:hAnsi="Book Antiqua" w:cs="Times New Roman"/>
              </w:rPr>
              <w:t>14.50</w:t>
            </w:r>
          </w:p>
        </w:tc>
      </w:tr>
      <w:tr w:rsidR="00A37D0A" w:rsidRPr="00292D60" w14:paraId="06E5A3B9" w14:textId="77777777" w:rsidTr="004C0077">
        <w:trPr>
          <w:trHeight w:val="552"/>
        </w:trPr>
        <w:tc>
          <w:tcPr>
            <w:cnfStyle w:val="001000000000" w:firstRow="0" w:lastRow="0" w:firstColumn="1" w:lastColumn="0" w:oddVBand="0" w:evenVBand="0" w:oddHBand="0" w:evenHBand="0" w:firstRowFirstColumn="0" w:firstRowLastColumn="0" w:lastRowFirstColumn="0" w:lastRowLastColumn="0"/>
            <w:tcW w:w="3996" w:type="dxa"/>
            <w:tcBorders>
              <w:left w:val="none" w:sz="0" w:space="0" w:color="auto"/>
            </w:tcBorders>
            <w:shd w:val="clear" w:color="auto" w:fill="auto"/>
            <w:noWrap/>
            <w:hideMark/>
          </w:tcPr>
          <w:p w14:paraId="24BA5E32" w14:textId="77777777" w:rsidR="00A37D0A" w:rsidRPr="00292D60" w:rsidRDefault="00A37D0A" w:rsidP="00292D60">
            <w:pPr>
              <w:spacing w:line="360" w:lineRule="auto"/>
              <w:jc w:val="both"/>
              <w:rPr>
                <w:rFonts w:ascii="Book Antiqua" w:hAnsi="Book Antiqua" w:cs="Times New Roman"/>
                <w:b w:val="0"/>
                <w:color w:val="auto"/>
              </w:rPr>
            </w:pPr>
            <w:r w:rsidRPr="00292D60">
              <w:rPr>
                <w:rFonts w:ascii="Book Antiqua" w:hAnsi="Book Antiqua" w:cs="Times New Roman"/>
                <w:b w:val="0"/>
                <w:color w:val="auto"/>
              </w:rPr>
              <w:t>Negative likelihood ratio</w:t>
            </w:r>
          </w:p>
        </w:tc>
        <w:tc>
          <w:tcPr>
            <w:tcW w:w="2095" w:type="dxa"/>
            <w:shd w:val="clear" w:color="auto" w:fill="auto"/>
            <w:noWrap/>
            <w:vAlign w:val="center"/>
            <w:hideMark/>
          </w:tcPr>
          <w:p w14:paraId="1CBC7BE8" w14:textId="77777777" w:rsidR="00A37D0A" w:rsidRPr="00292D60" w:rsidRDefault="00A37D0A"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0.25</w:t>
            </w:r>
          </w:p>
        </w:tc>
        <w:tc>
          <w:tcPr>
            <w:tcW w:w="3087" w:type="dxa"/>
            <w:shd w:val="clear" w:color="auto" w:fill="auto"/>
            <w:noWrap/>
            <w:vAlign w:val="center"/>
            <w:hideMark/>
          </w:tcPr>
          <w:p w14:paraId="05EA41A9" w14:textId="3691571B" w:rsidR="00A37D0A" w:rsidRPr="00292D60" w:rsidRDefault="006A565C"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0.15-</w:t>
            </w:r>
            <w:r w:rsidR="00A37D0A" w:rsidRPr="00292D60">
              <w:rPr>
                <w:rFonts w:ascii="Book Antiqua" w:hAnsi="Book Antiqua" w:cs="Times New Roman"/>
              </w:rPr>
              <w:t>0.43</w:t>
            </w:r>
          </w:p>
        </w:tc>
      </w:tr>
      <w:tr w:rsidR="00A37D0A" w:rsidRPr="00292D60" w14:paraId="6CDC2204" w14:textId="77777777" w:rsidTr="004C0077">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996" w:type="dxa"/>
            <w:tcBorders>
              <w:left w:val="none" w:sz="0" w:space="0" w:color="auto"/>
            </w:tcBorders>
            <w:shd w:val="clear" w:color="auto" w:fill="auto"/>
            <w:noWrap/>
            <w:hideMark/>
          </w:tcPr>
          <w:p w14:paraId="32C6B3F1" w14:textId="77777777" w:rsidR="00A37D0A" w:rsidRPr="00292D60" w:rsidRDefault="00A37D0A" w:rsidP="00292D60">
            <w:pPr>
              <w:spacing w:line="360" w:lineRule="auto"/>
              <w:jc w:val="both"/>
              <w:rPr>
                <w:rFonts w:ascii="Book Antiqua" w:hAnsi="Book Antiqua" w:cs="Times New Roman"/>
                <w:b w:val="0"/>
                <w:color w:val="auto"/>
              </w:rPr>
            </w:pPr>
            <w:r w:rsidRPr="00292D60">
              <w:rPr>
                <w:rFonts w:ascii="Book Antiqua" w:hAnsi="Book Antiqua" w:cs="Times New Roman"/>
                <w:b w:val="0"/>
                <w:color w:val="auto"/>
              </w:rPr>
              <w:t>Disease prevalence</w:t>
            </w:r>
          </w:p>
        </w:tc>
        <w:tc>
          <w:tcPr>
            <w:tcW w:w="2095" w:type="dxa"/>
            <w:shd w:val="clear" w:color="auto" w:fill="auto"/>
            <w:noWrap/>
            <w:vAlign w:val="center"/>
            <w:hideMark/>
          </w:tcPr>
          <w:p w14:paraId="0BF20630" w14:textId="7E9A3F7B" w:rsidR="00A37D0A" w:rsidRPr="00292D60" w:rsidRDefault="00A37D0A"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43.36</w:t>
            </w:r>
          </w:p>
        </w:tc>
        <w:tc>
          <w:tcPr>
            <w:tcW w:w="3087" w:type="dxa"/>
            <w:shd w:val="clear" w:color="auto" w:fill="auto"/>
            <w:noWrap/>
            <w:vAlign w:val="center"/>
            <w:hideMark/>
          </w:tcPr>
          <w:p w14:paraId="5EE4068C" w14:textId="42230139" w:rsidR="00A37D0A" w:rsidRPr="00292D60" w:rsidRDefault="006A565C"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34.07-</w:t>
            </w:r>
            <w:r w:rsidR="00A37D0A" w:rsidRPr="00292D60">
              <w:rPr>
                <w:rFonts w:ascii="Book Antiqua" w:hAnsi="Book Antiqua" w:cs="Times New Roman"/>
              </w:rPr>
              <w:t>53.01</w:t>
            </w:r>
          </w:p>
        </w:tc>
      </w:tr>
      <w:tr w:rsidR="00A37D0A" w:rsidRPr="00292D60" w14:paraId="4F883013" w14:textId="77777777" w:rsidTr="004C0077">
        <w:trPr>
          <w:trHeight w:val="552"/>
        </w:trPr>
        <w:tc>
          <w:tcPr>
            <w:cnfStyle w:val="001000000000" w:firstRow="0" w:lastRow="0" w:firstColumn="1" w:lastColumn="0" w:oddVBand="0" w:evenVBand="0" w:oddHBand="0" w:evenHBand="0" w:firstRowFirstColumn="0" w:firstRowLastColumn="0" w:lastRowFirstColumn="0" w:lastRowLastColumn="0"/>
            <w:tcW w:w="3996" w:type="dxa"/>
            <w:tcBorders>
              <w:left w:val="none" w:sz="0" w:space="0" w:color="auto"/>
            </w:tcBorders>
            <w:shd w:val="clear" w:color="auto" w:fill="auto"/>
            <w:noWrap/>
            <w:hideMark/>
          </w:tcPr>
          <w:p w14:paraId="5411E8A4" w14:textId="77777777" w:rsidR="00A37D0A" w:rsidRPr="00292D60" w:rsidRDefault="00A37D0A" w:rsidP="00292D60">
            <w:pPr>
              <w:spacing w:line="360" w:lineRule="auto"/>
              <w:jc w:val="both"/>
              <w:rPr>
                <w:rFonts w:ascii="Book Antiqua" w:hAnsi="Book Antiqua" w:cs="Times New Roman"/>
                <w:b w:val="0"/>
                <w:color w:val="auto"/>
              </w:rPr>
            </w:pPr>
            <w:r w:rsidRPr="00292D60">
              <w:rPr>
                <w:rFonts w:ascii="Book Antiqua" w:hAnsi="Book Antiqua" w:cs="Times New Roman"/>
                <w:b w:val="0"/>
                <w:color w:val="auto"/>
              </w:rPr>
              <w:t>Positive predictive value</w:t>
            </w:r>
          </w:p>
        </w:tc>
        <w:tc>
          <w:tcPr>
            <w:tcW w:w="2095" w:type="dxa"/>
            <w:shd w:val="clear" w:color="auto" w:fill="auto"/>
            <w:noWrap/>
            <w:vAlign w:val="center"/>
            <w:hideMark/>
          </w:tcPr>
          <w:p w14:paraId="4E16B8B7" w14:textId="2EB55C14" w:rsidR="00A37D0A" w:rsidRPr="00292D60" w:rsidRDefault="00A37D0A"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84.44</w:t>
            </w:r>
          </w:p>
        </w:tc>
        <w:tc>
          <w:tcPr>
            <w:tcW w:w="3087" w:type="dxa"/>
            <w:shd w:val="clear" w:color="auto" w:fill="auto"/>
            <w:noWrap/>
            <w:vAlign w:val="center"/>
            <w:hideMark/>
          </w:tcPr>
          <w:p w14:paraId="58B915DA" w14:textId="338746EA" w:rsidR="00A37D0A" w:rsidRPr="00292D60" w:rsidRDefault="006A565C"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72.64-</w:t>
            </w:r>
            <w:r w:rsidR="00A37D0A" w:rsidRPr="00292D60">
              <w:rPr>
                <w:rFonts w:ascii="Book Antiqua" w:hAnsi="Book Antiqua" w:cs="Times New Roman"/>
              </w:rPr>
              <w:t>91.73</w:t>
            </w:r>
          </w:p>
        </w:tc>
      </w:tr>
      <w:tr w:rsidR="00A37D0A" w:rsidRPr="00292D60" w14:paraId="6B99B67D" w14:textId="77777777" w:rsidTr="004C0077">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996" w:type="dxa"/>
            <w:tcBorders>
              <w:left w:val="none" w:sz="0" w:space="0" w:color="auto"/>
            </w:tcBorders>
            <w:shd w:val="clear" w:color="auto" w:fill="auto"/>
            <w:noWrap/>
            <w:hideMark/>
          </w:tcPr>
          <w:p w14:paraId="36A9279D" w14:textId="77777777" w:rsidR="00A37D0A" w:rsidRPr="00292D60" w:rsidRDefault="00A37D0A" w:rsidP="00292D60">
            <w:pPr>
              <w:spacing w:line="360" w:lineRule="auto"/>
              <w:jc w:val="both"/>
              <w:rPr>
                <w:rFonts w:ascii="Book Antiqua" w:hAnsi="Book Antiqua" w:cs="Times New Roman"/>
                <w:b w:val="0"/>
                <w:color w:val="auto"/>
              </w:rPr>
            </w:pPr>
            <w:r w:rsidRPr="00292D60">
              <w:rPr>
                <w:rFonts w:ascii="Book Antiqua" w:hAnsi="Book Antiqua" w:cs="Times New Roman"/>
                <w:b w:val="0"/>
                <w:color w:val="auto"/>
              </w:rPr>
              <w:t>Negative predictive value</w:t>
            </w:r>
          </w:p>
        </w:tc>
        <w:tc>
          <w:tcPr>
            <w:tcW w:w="2095" w:type="dxa"/>
            <w:shd w:val="clear" w:color="auto" w:fill="auto"/>
            <w:noWrap/>
            <w:vAlign w:val="center"/>
            <w:hideMark/>
          </w:tcPr>
          <w:p w14:paraId="12617C4B" w14:textId="32E24D1F" w:rsidR="00A37D0A" w:rsidRPr="00292D60" w:rsidRDefault="00A37D0A"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83.82</w:t>
            </w:r>
          </w:p>
        </w:tc>
        <w:tc>
          <w:tcPr>
            <w:tcW w:w="3087" w:type="dxa"/>
            <w:shd w:val="clear" w:color="auto" w:fill="auto"/>
            <w:noWrap/>
            <w:vAlign w:val="center"/>
            <w:hideMark/>
          </w:tcPr>
          <w:p w14:paraId="40E9FCF2" w14:textId="3CE470BD" w:rsidR="00A37D0A" w:rsidRPr="00292D60" w:rsidRDefault="006A565C"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75.36-</w:t>
            </w:r>
            <w:r w:rsidR="00A37D0A" w:rsidRPr="00292D60">
              <w:rPr>
                <w:rFonts w:ascii="Book Antiqua" w:hAnsi="Book Antiqua" w:cs="Times New Roman"/>
              </w:rPr>
              <w:t>89.78</w:t>
            </w:r>
          </w:p>
        </w:tc>
      </w:tr>
      <w:tr w:rsidR="00A37D0A" w:rsidRPr="00292D60" w14:paraId="6383A7FF" w14:textId="77777777" w:rsidTr="004C0077">
        <w:trPr>
          <w:trHeight w:val="552"/>
        </w:trPr>
        <w:tc>
          <w:tcPr>
            <w:cnfStyle w:val="001000000000" w:firstRow="0" w:lastRow="0" w:firstColumn="1" w:lastColumn="0" w:oddVBand="0" w:evenVBand="0" w:oddHBand="0" w:evenHBand="0" w:firstRowFirstColumn="0" w:firstRowLastColumn="0" w:lastRowFirstColumn="0" w:lastRowLastColumn="0"/>
            <w:tcW w:w="3996" w:type="dxa"/>
            <w:tcBorders>
              <w:left w:val="none" w:sz="0" w:space="0" w:color="auto"/>
              <w:bottom w:val="none" w:sz="0" w:space="0" w:color="auto"/>
            </w:tcBorders>
            <w:shd w:val="clear" w:color="auto" w:fill="auto"/>
            <w:noWrap/>
            <w:hideMark/>
          </w:tcPr>
          <w:p w14:paraId="02FACCCE" w14:textId="77777777" w:rsidR="00A37D0A" w:rsidRPr="00292D60" w:rsidRDefault="00A37D0A" w:rsidP="00292D60">
            <w:pPr>
              <w:spacing w:line="360" w:lineRule="auto"/>
              <w:jc w:val="both"/>
              <w:rPr>
                <w:rFonts w:ascii="Book Antiqua" w:hAnsi="Book Antiqua" w:cs="Times New Roman"/>
                <w:b w:val="0"/>
                <w:color w:val="auto"/>
              </w:rPr>
            </w:pPr>
            <w:r w:rsidRPr="00292D60">
              <w:rPr>
                <w:rFonts w:ascii="Book Antiqua" w:hAnsi="Book Antiqua" w:cs="Times New Roman"/>
                <w:b w:val="0"/>
                <w:color w:val="auto"/>
              </w:rPr>
              <w:t>Accuracy</w:t>
            </w:r>
          </w:p>
        </w:tc>
        <w:tc>
          <w:tcPr>
            <w:tcW w:w="2095" w:type="dxa"/>
            <w:shd w:val="clear" w:color="auto" w:fill="auto"/>
            <w:noWrap/>
            <w:vAlign w:val="center"/>
            <w:hideMark/>
          </w:tcPr>
          <w:p w14:paraId="6A8FA3D2" w14:textId="57AA1486" w:rsidR="00A37D0A" w:rsidRPr="00292D60" w:rsidRDefault="00A37D0A"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84.07</w:t>
            </w:r>
          </w:p>
        </w:tc>
        <w:tc>
          <w:tcPr>
            <w:tcW w:w="3087" w:type="dxa"/>
            <w:shd w:val="clear" w:color="auto" w:fill="auto"/>
            <w:noWrap/>
            <w:vAlign w:val="center"/>
            <w:hideMark/>
          </w:tcPr>
          <w:p w14:paraId="238C96D8" w14:textId="4AF5EDA1" w:rsidR="00A37D0A" w:rsidRPr="00292D60" w:rsidRDefault="006A565C"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76.00-</w:t>
            </w:r>
            <w:r w:rsidR="00A37D0A" w:rsidRPr="00292D60">
              <w:rPr>
                <w:rFonts w:ascii="Book Antiqua" w:hAnsi="Book Antiqua" w:cs="Times New Roman"/>
              </w:rPr>
              <w:t>90.28</w:t>
            </w:r>
          </w:p>
        </w:tc>
      </w:tr>
    </w:tbl>
    <w:p w14:paraId="3072E34C" w14:textId="77777777" w:rsidR="00A37D0A" w:rsidRPr="00292D60" w:rsidRDefault="00A37D0A" w:rsidP="00292D60">
      <w:pPr>
        <w:spacing w:line="360" w:lineRule="auto"/>
        <w:jc w:val="both"/>
        <w:rPr>
          <w:rFonts w:ascii="Book Antiqua" w:hAnsi="Book Antiqua"/>
          <w:b/>
        </w:rPr>
      </w:pPr>
    </w:p>
    <w:p w14:paraId="4286974D" w14:textId="41250B75" w:rsidR="00A37D0A" w:rsidRPr="00292D60" w:rsidRDefault="00227C73" w:rsidP="00292D60">
      <w:pPr>
        <w:spacing w:line="360" w:lineRule="auto"/>
        <w:jc w:val="both"/>
        <w:rPr>
          <w:rFonts w:ascii="Book Antiqua" w:hAnsi="Book Antiqua"/>
          <w:b/>
          <w:bCs/>
        </w:rPr>
      </w:pPr>
      <w:r w:rsidRPr="00292D60">
        <w:rPr>
          <w:rFonts w:ascii="Book Antiqua" w:hAnsi="Book Antiqua"/>
          <w:b/>
        </w:rPr>
        <w:t>Table 3</w:t>
      </w:r>
      <w:r w:rsidR="00A37D0A" w:rsidRPr="00292D60">
        <w:rPr>
          <w:rFonts w:ascii="Book Antiqua" w:hAnsi="Book Antiqua"/>
          <w:b/>
        </w:rPr>
        <w:t xml:space="preserve"> Hospital course across normal and raised </w:t>
      </w:r>
      <w:r w:rsidR="00466C58" w:rsidRPr="00292D60">
        <w:rPr>
          <w:rFonts w:ascii="Book Antiqua" w:hAnsi="Book Antiqua"/>
          <w:b/>
        </w:rPr>
        <w:t>optic nerve sheath diameter</w:t>
      </w:r>
      <w:r w:rsidR="00A37D0A" w:rsidRPr="00292D60">
        <w:rPr>
          <w:rFonts w:ascii="Book Antiqua" w:hAnsi="Book Antiqua"/>
          <w:b/>
        </w:rPr>
        <w:t xml:space="preserve"> groups</w:t>
      </w:r>
    </w:p>
    <w:tbl>
      <w:tblPr>
        <w:tblStyle w:val="5-1"/>
        <w:tblW w:w="8922"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1728"/>
        <w:gridCol w:w="1043"/>
        <w:gridCol w:w="1633"/>
        <w:gridCol w:w="1522"/>
        <w:gridCol w:w="911"/>
      </w:tblGrid>
      <w:tr w:rsidR="00A37D0A" w:rsidRPr="00292D60" w14:paraId="52E78888" w14:textId="77777777" w:rsidTr="00D9343E">
        <w:trPr>
          <w:cnfStyle w:val="100000000000" w:firstRow="1" w:lastRow="0" w:firstColumn="0" w:lastColumn="0" w:oddVBand="0" w:evenVBand="0" w:oddHBand="0" w:evenHBand="0" w:firstRowFirstColumn="0" w:firstRowLastColumn="0" w:lastRowFirstColumn="0" w:lastRowLastColumn="0"/>
          <w:trHeight w:val="1467"/>
        </w:trPr>
        <w:tc>
          <w:tcPr>
            <w:cnfStyle w:val="001000000000" w:firstRow="0" w:lastRow="0" w:firstColumn="1" w:lastColumn="0" w:oddVBand="0" w:evenVBand="0" w:oddHBand="0" w:evenHBand="0" w:firstRowFirstColumn="0" w:firstRowLastColumn="0" w:lastRowFirstColumn="0" w:lastRowLastColumn="0"/>
            <w:tcW w:w="2121" w:type="dxa"/>
            <w:tcBorders>
              <w:top w:val="single" w:sz="4" w:space="0" w:color="auto"/>
              <w:left w:val="none" w:sz="0" w:space="0" w:color="auto"/>
              <w:bottom w:val="single" w:sz="4" w:space="0" w:color="auto"/>
              <w:right w:val="none" w:sz="0" w:space="0" w:color="auto"/>
            </w:tcBorders>
            <w:shd w:val="clear" w:color="auto" w:fill="auto"/>
            <w:noWrap/>
            <w:hideMark/>
          </w:tcPr>
          <w:p w14:paraId="406743C2" w14:textId="2CA535E8" w:rsidR="00A37D0A" w:rsidRPr="00292D60" w:rsidRDefault="00A37D0A" w:rsidP="00292D60">
            <w:pPr>
              <w:spacing w:line="360" w:lineRule="auto"/>
              <w:jc w:val="both"/>
              <w:rPr>
                <w:rFonts w:ascii="Book Antiqua" w:hAnsi="Book Antiqua" w:cs="Times New Roman"/>
                <w:color w:val="auto"/>
              </w:rPr>
            </w:pPr>
          </w:p>
        </w:tc>
        <w:tc>
          <w:tcPr>
            <w:tcW w:w="1728" w:type="dxa"/>
            <w:tcBorders>
              <w:top w:val="single" w:sz="4" w:space="0" w:color="auto"/>
              <w:left w:val="none" w:sz="0" w:space="0" w:color="auto"/>
              <w:bottom w:val="single" w:sz="4" w:space="0" w:color="auto"/>
              <w:right w:val="none" w:sz="0" w:space="0" w:color="auto"/>
            </w:tcBorders>
            <w:shd w:val="clear" w:color="auto" w:fill="auto"/>
            <w:noWrap/>
            <w:hideMark/>
          </w:tcPr>
          <w:p w14:paraId="549F3AB3" w14:textId="5911C858" w:rsidR="00A37D0A" w:rsidRPr="00292D60" w:rsidRDefault="00A37D0A" w:rsidP="00292D6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rPr>
            </w:pPr>
          </w:p>
        </w:tc>
        <w:tc>
          <w:tcPr>
            <w:tcW w:w="1007" w:type="dxa"/>
            <w:tcBorders>
              <w:top w:val="single" w:sz="4" w:space="0" w:color="auto"/>
              <w:left w:val="none" w:sz="0" w:space="0" w:color="auto"/>
              <w:bottom w:val="single" w:sz="4" w:space="0" w:color="auto"/>
              <w:right w:val="none" w:sz="0" w:space="0" w:color="auto"/>
            </w:tcBorders>
            <w:shd w:val="clear" w:color="auto" w:fill="FFFFFF" w:themeFill="background1"/>
            <w:vAlign w:val="center"/>
          </w:tcPr>
          <w:p w14:paraId="7B9BBAF7" w14:textId="64263B4B" w:rsidR="00A37D0A" w:rsidRPr="00292D60" w:rsidRDefault="00A37D0A" w:rsidP="00292D6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color w:val="auto"/>
              </w:rPr>
              <w:t>Overall (</w:t>
            </w:r>
            <w:r w:rsidRPr="00292D60">
              <w:rPr>
                <w:rFonts w:ascii="Book Antiqua" w:hAnsi="Book Antiqua" w:cs="Times New Roman"/>
                <w:i/>
                <w:color w:val="auto"/>
              </w:rPr>
              <w:t>n</w:t>
            </w:r>
            <w:r w:rsidR="008B7944" w:rsidRPr="00292D60">
              <w:rPr>
                <w:rFonts w:ascii="Book Antiqua" w:hAnsi="Book Antiqua" w:cs="Times New Roman"/>
                <w:color w:val="auto"/>
              </w:rPr>
              <w:t xml:space="preserve"> </w:t>
            </w:r>
            <w:r w:rsidRPr="00292D60">
              <w:rPr>
                <w:rFonts w:ascii="Book Antiqua" w:hAnsi="Book Antiqua" w:cs="Times New Roman"/>
                <w:color w:val="auto"/>
              </w:rPr>
              <w:t>=</w:t>
            </w:r>
            <w:r w:rsidR="008B7944" w:rsidRPr="00292D60">
              <w:rPr>
                <w:rFonts w:ascii="Book Antiqua" w:hAnsi="Book Antiqua" w:cs="Times New Roman"/>
                <w:color w:val="auto"/>
              </w:rPr>
              <w:t xml:space="preserve"> </w:t>
            </w:r>
            <w:r w:rsidRPr="00292D60">
              <w:rPr>
                <w:rFonts w:ascii="Book Antiqua" w:hAnsi="Book Antiqua" w:cs="Times New Roman"/>
                <w:color w:val="auto"/>
              </w:rPr>
              <w:t>114)</w:t>
            </w:r>
          </w:p>
        </w:tc>
        <w:tc>
          <w:tcPr>
            <w:tcW w:w="1633" w:type="dxa"/>
            <w:tcBorders>
              <w:top w:val="single" w:sz="4" w:space="0" w:color="auto"/>
              <w:left w:val="none" w:sz="0" w:space="0" w:color="auto"/>
              <w:bottom w:val="single" w:sz="4" w:space="0" w:color="auto"/>
              <w:right w:val="none" w:sz="0" w:space="0" w:color="auto"/>
            </w:tcBorders>
            <w:shd w:val="clear" w:color="auto" w:fill="auto"/>
            <w:vAlign w:val="center"/>
            <w:hideMark/>
          </w:tcPr>
          <w:p w14:paraId="2060A30C" w14:textId="7F3DF0D6" w:rsidR="00A37D0A" w:rsidRPr="00292D60" w:rsidRDefault="00A37D0A" w:rsidP="00292D6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rPr>
            </w:pPr>
            <w:r w:rsidRPr="00292D60">
              <w:rPr>
                <w:rFonts w:ascii="Book Antiqua" w:hAnsi="Book Antiqua" w:cs="Times New Roman"/>
                <w:color w:val="auto"/>
              </w:rPr>
              <w:t>Normal ONSD (</w:t>
            </w:r>
            <w:r w:rsidR="008B7944" w:rsidRPr="00292D60">
              <w:rPr>
                <w:rFonts w:ascii="Book Antiqua" w:hAnsi="Book Antiqua" w:cs="Times New Roman"/>
                <w:i/>
                <w:color w:val="auto"/>
              </w:rPr>
              <w:t>n</w:t>
            </w:r>
            <w:r w:rsidR="008B7944" w:rsidRPr="00292D60">
              <w:rPr>
                <w:rFonts w:ascii="Book Antiqua" w:hAnsi="Book Antiqua" w:cs="Times New Roman"/>
                <w:color w:val="auto"/>
              </w:rPr>
              <w:t xml:space="preserve"> </w:t>
            </w:r>
            <w:r w:rsidRPr="00292D60">
              <w:rPr>
                <w:rFonts w:ascii="Book Antiqua" w:hAnsi="Book Antiqua" w:cs="Times New Roman"/>
                <w:color w:val="auto"/>
              </w:rPr>
              <w:t>=</w:t>
            </w:r>
            <w:r w:rsidR="008B7944" w:rsidRPr="00292D60">
              <w:rPr>
                <w:rFonts w:ascii="Book Antiqua" w:hAnsi="Book Antiqua" w:cs="Times New Roman"/>
                <w:color w:val="auto"/>
              </w:rPr>
              <w:t xml:space="preserve"> </w:t>
            </w:r>
            <w:r w:rsidRPr="00292D60">
              <w:rPr>
                <w:rFonts w:ascii="Book Antiqua" w:hAnsi="Book Antiqua" w:cs="Times New Roman"/>
                <w:color w:val="auto"/>
              </w:rPr>
              <w:t>69)</w:t>
            </w:r>
          </w:p>
        </w:tc>
        <w:tc>
          <w:tcPr>
            <w:tcW w:w="1522" w:type="dxa"/>
            <w:tcBorders>
              <w:top w:val="single" w:sz="4" w:space="0" w:color="auto"/>
              <w:left w:val="none" w:sz="0" w:space="0" w:color="auto"/>
              <w:bottom w:val="single" w:sz="4" w:space="0" w:color="auto"/>
              <w:right w:val="none" w:sz="0" w:space="0" w:color="auto"/>
            </w:tcBorders>
            <w:shd w:val="clear" w:color="auto" w:fill="auto"/>
            <w:vAlign w:val="center"/>
            <w:hideMark/>
          </w:tcPr>
          <w:p w14:paraId="365BCD04" w14:textId="6F699FF1" w:rsidR="00A37D0A" w:rsidRPr="00292D60" w:rsidRDefault="00A37D0A" w:rsidP="00292D6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rPr>
            </w:pPr>
            <w:r w:rsidRPr="00292D60">
              <w:rPr>
                <w:rFonts w:ascii="Book Antiqua" w:hAnsi="Book Antiqua" w:cs="Times New Roman"/>
                <w:color w:val="auto"/>
              </w:rPr>
              <w:t>Raised ONSD (</w:t>
            </w:r>
            <w:r w:rsidR="008B7944" w:rsidRPr="00292D60">
              <w:rPr>
                <w:rFonts w:ascii="Book Antiqua" w:hAnsi="Book Antiqua" w:cs="Times New Roman"/>
                <w:i/>
                <w:color w:val="auto"/>
              </w:rPr>
              <w:t>n</w:t>
            </w:r>
            <w:r w:rsidR="008B7944" w:rsidRPr="00292D60">
              <w:rPr>
                <w:rFonts w:ascii="Book Antiqua" w:hAnsi="Book Antiqua" w:cs="Times New Roman"/>
                <w:color w:val="auto"/>
              </w:rPr>
              <w:t xml:space="preserve"> </w:t>
            </w:r>
            <w:r w:rsidRPr="00292D60">
              <w:rPr>
                <w:rFonts w:ascii="Book Antiqua" w:hAnsi="Book Antiqua" w:cs="Times New Roman"/>
                <w:color w:val="auto"/>
              </w:rPr>
              <w:t>=</w:t>
            </w:r>
            <w:r w:rsidR="008B7944" w:rsidRPr="00292D60">
              <w:rPr>
                <w:rFonts w:ascii="Book Antiqua" w:hAnsi="Book Antiqua" w:cs="Times New Roman"/>
                <w:color w:val="auto"/>
              </w:rPr>
              <w:t xml:space="preserve"> </w:t>
            </w:r>
            <w:r w:rsidRPr="00292D60">
              <w:rPr>
                <w:rFonts w:ascii="Book Antiqua" w:hAnsi="Book Antiqua" w:cs="Times New Roman"/>
                <w:color w:val="auto"/>
              </w:rPr>
              <w:t>45)</w:t>
            </w:r>
          </w:p>
        </w:tc>
        <w:tc>
          <w:tcPr>
            <w:tcW w:w="911" w:type="dxa"/>
            <w:tcBorders>
              <w:top w:val="single" w:sz="4" w:space="0" w:color="auto"/>
              <w:left w:val="none" w:sz="0" w:space="0" w:color="auto"/>
              <w:bottom w:val="single" w:sz="4" w:space="0" w:color="auto"/>
              <w:right w:val="none" w:sz="0" w:space="0" w:color="auto"/>
            </w:tcBorders>
            <w:shd w:val="clear" w:color="auto" w:fill="auto"/>
            <w:noWrap/>
            <w:vAlign w:val="center"/>
            <w:hideMark/>
          </w:tcPr>
          <w:p w14:paraId="7AD4DB21" w14:textId="67DA2F32" w:rsidR="00A37D0A" w:rsidRPr="00292D60" w:rsidRDefault="008B7944" w:rsidP="00292D6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rPr>
            </w:pPr>
            <w:r w:rsidRPr="00292D60">
              <w:rPr>
                <w:rFonts w:ascii="Book Antiqua" w:hAnsi="Book Antiqua" w:cs="Times New Roman"/>
                <w:i/>
                <w:color w:val="auto"/>
              </w:rPr>
              <w:t>P</w:t>
            </w:r>
            <w:r w:rsidRPr="00292D60">
              <w:rPr>
                <w:rFonts w:ascii="Book Antiqua" w:hAnsi="Book Antiqua" w:cs="Times New Roman"/>
                <w:color w:val="auto"/>
              </w:rPr>
              <w:t xml:space="preserve"> </w:t>
            </w:r>
            <w:r w:rsidR="00A37D0A" w:rsidRPr="00292D60">
              <w:rPr>
                <w:rFonts w:ascii="Book Antiqua" w:hAnsi="Book Antiqua" w:cs="Times New Roman"/>
                <w:color w:val="auto"/>
              </w:rPr>
              <w:t>value</w:t>
            </w:r>
          </w:p>
        </w:tc>
      </w:tr>
      <w:tr w:rsidR="00292D60" w:rsidRPr="00292D60" w14:paraId="6D1B13E6" w14:textId="77777777" w:rsidTr="00D9343E">
        <w:trPr>
          <w:cnfStyle w:val="000000100000" w:firstRow="0" w:lastRow="0" w:firstColumn="0" w:lastColumn="0" w:oddVBand="0" w:evenVBand="0" w:oddHBand="1" w:evenHBand="0" w:firstRowFirstColumn="0" w:firstRowLastColumn="0" w:lastRowFirstColumn="0" w:lastRowLastColumn="0"/>
          <w:trHeight w:val="926"/>
        </w:trPr>
        <w:tc>
          <w:tcPr>
            <w:cnfStyle w:val="001000000000" w:firstRow="0" w:lastRow="0" w:firstColumn="1" w:lastColumn="0" w:oddVBand="0" w:evenVBand="0" w:oddHBand="0" w:evenHBand="0" w:firstRowFirstColumn="0" w:firstRowLastColumn="0" w:lastRowFirstColumn="0" w:lastRowLastColumn="0"/>
            <w:tcW w:w="2121" w:type="dxa"/>
            <w:vMerge w:val="restart"/>
            <w:tcBorders>
              <w:top w:val="single" w:sz="4" w:space="0" w:color="auto"/>
            </w:tcBorders>
            <w:shd w:val="clear" w:color="auto" w:fill="auto"/>
            <w:noWrap/>
            <w:hideMark/>
          </w:tcPr>
          <w:p w14:paraId="57CE4111" w14:textId="46526DEF" w:rsidR="00A37D0A" w:rsidRPr="00292D60" w:rsidRDefault="00A37D0A" w:rsidP="00292D60">
            <w:pPr>
              <w:spacing w:line="360" w:lineRule="auto"/>
              <w:jc w:val="both"/>
              <w:rPr>
                <w:rFonts w:ascii="Book Antiqua" w:hAnsi="Book Antiqua" w:cs="Times New Roman"/>
                <w:b w:val="0"/>
                <w:bCs w:val="0"/>
                <w:color w:val="auto"/>
              </w:rPr>
            </w:pPr>
            <w:r w:rsidRPr="00292D60">
              <w:rPr>
                <w:rFonts w:ascii="Book Antiqua" w:hAnsi="Book Antiqua" w:cs="Times New Roman"/>
                <w:color w:val="auto"/>
              </w:rPr>
              <w:t>Hospital course</w:t>
            </w:r>
          </w:p>
        </w:tc>
        <w:tc>
          <w:tcPr>
            <w:tcW w:w="1728" w:type="dxa"/>
            <w:tcBorders>
              <w:top w:val="single" w:sz="4" w:space="0" w:color="auto"/>
            </w:tcBorders>
            <w:shd w:val="clear" w:color="auto" w:fill="auto"/>
            <w:hideMark/>
          </w:tcPr>
          <w:p w14:paraId="1EA2FF92" w14:textId="77777777" w:rsidR="00A37D0A" w:rsidRPr="00292D60" w:rsidRDefault="00A37D0A"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SOFA, median [IQR]</w:t>
            </w:r>
          </w:p>
        </w:tc>
        <w:tc>
          <w:tcPr>
            <w:tcW w:w="1007" w:type="dxa"/>
            <w:tcBorders>
              <w:top w:val="single" w:sz="4" w:space="0" w:color="auto"/>
            </w:tcBorders>
            <w:shd w:val="clear" w:color="auto" w:fill="FFFFFF" w:themeFill="background1"/>
            <w:vAlign w:val="center"/>
          </w:tcPr>
          <w:p w14:paraId="6E334812" w14:textId="77777777" w:rsidR="00A37D0A" w:rsidRPr="00292D60" w:rsidRDefault="00A37D0A"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5 [3-8]</w:t>
            </w:r>
          </w:p>
        </w:tc>
        <w:tc>
          <w:tcPr>
            <w:tcW w:w="1633" w:type="dxa"/>
            <w:tcBorders>
              <w:top w:val="single" w:sz="4" w:space="0" w:color="auto"/>
            </w:tcBorders>
            <w:shd w:val="clear" w:color="auto" w:fill="auto"/>
            <w:vAlign w:val="center"/>
            <w:hideMark/>
          </w:tcPr>
          <w:p w14:paraId="4060D80B" w14:textId="77777777" w:rsidR="00A37D0A" w:rsidRPr="00292D60" w:rsidRDefault="00A37D0A"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5 [3-8]</w:t>
            </w:r>
          </w:p>
        </w:tc>
        <w:tc>
          <w:tcPr>
            <w:tcW w:w="1522" w:type="dxa"/>
            <w:tcBorders>
              <w:top w:val="single" w:sz="4" w:space="0" w:color="auto"/>
            </w:tcBorders>
            <w:shd w:val="clear" w:color="auto" w:fill="auto"/>
            <w:noWrap/>
            <w:vAlign w:val="center"/>
            <w:hideMark/>
          </w:tcPr>
          <w:p w14:paraId="5E4D016D" w14:textId="77777777" w:rsidR="00A37D0A" w:rsidRPr="00292D60" w:rsidRDefault="00A37D0A"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5 [3-8]</w:t>
            </w:r>
          </w:p>
        </w:tc>
        <w:tc>
          <w:tcPr>
            <w:tcW w:w="911" w:type="dxa"/>
            <w:tcBorders>
              <w:top w:val="single" w:sz="4" w:space="0" w:color="auto"/>
            </w:tcBorders>
            <w:shd w:val="clear" w:color="auto" w:fill="auto"/>
            <w:noWrap/>
            <w:vAlign w:val="center"/>
            <w:hideMark/>
          </w:tcPr>
          <w:p w14:paraId="4B3C8DDC" w14:textId="77777777" w:rsidR="00A37D0A" w:rsidRPr="00292D60" w:rsidRDefault="00A37D0A"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0.409</w:t>
            </w:r>
          </w:p>
        </w:tc>
      </w:tr>
      <w:tr w:rsidR="00A37D0A" w:rsidRPr="00292D60" w14:paraId="0772A506" w14:textId="77777777" w:rsidTr="00D9343E">
        <w:trPr>
          <w:trHeight w:val="926"/>
        </w:trPr>
        <w:tc>
          <w:tcPr>
            <w:cnfStyle w:val="001000000000" w:firstRow="0" w:lastRow="0" w:firstColumn="1" w:lastColumn="0" w:oddVBand="0" w:evenVBand="0" w:oddHBand="0" w:evenHBand="0" w:firstRowFirstColumn="0" w:firstRowLastColumn="0" w:lastRowFirstColumn="0" w:lastRowLastColumn="0"/>
            <w:tcW w:w="2121" w:type="dxa"/>
            <w:vMerge/>
            <w:tcBorders>
              <w:left w:val="none" w:sz="0" w:space="0" w:color="auto"/>
            </w:tcBorders>
            <w:shd w:val="clear" w:color="auto" w:fill="auto"/>
            <w:noWrap/>
            <w:hideMark/>
          </w:tcPr>
          <w:p w14:paraId="42D75CBC" w14:textId="77777777" w:rsidR="00A37D0A" w:rsidRPr="00292D60" w:rsidRDefault="00A37D0A" w:rsidP="00292D60">
            <w:pPr>
              <w:spacing w:line="360" w:lineRule="auto"/>
              <w:jc w:val="both"/>
              <w:rPr>
                <w:rFonts w:ascii="Book Antiqua" w:hAnsi="Book Antiqua" w:cs="Times New Roman"/>
                <w:color w:val="auto"/>
              </w:rPr>
            </w:pPr>
          </w:p>
        </w:tc>
        <w:tc>
          <w:tcPr>
            <w:tcW w:w="1728" w:type="dxa"/>
            <w:shd w:val="clear" w:color="auto" w:fill="auto"/>
            <w:hideMark/>
          </w:tcPr>
          <w:p w14:paraId="5B0D6DA4" w14:textId="77777777" w:rsidR="00A37D0A" w:rsidRPr="00292D60" w:rsidRDefault="00A37D0A"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APACHE II score, median [IQR]</w:t>
            </w:r>
          </w:p>
        </w:tc>
        <w:tc>
          <w:tcPr>
            <w:tcW w:w="1007" w:type="dxa"/>
            <w:shd w:val="clear" w:color="auto" w:fill="FFFFFF" w:themeFill="background1"/>
            <w:vAlign w:val="center"/>
          </w:tcPr>
          <w:p w14:paraId="2D340226" w14:textId="77777777" w:rsidR="00A37D0A" w:rsidRPr="00292D60" w:rsidRDefault="00A37D0A"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20 [14-26]</w:t>
            </w:r>
          </w:p>
        </w:tc>
        <w:tc>
          <w:tcPr>
            <w:tcW w:w="1633" w:type="dxa"/>
            <w:shd w:val="clear" w:color="auto" w:fill="auto"/>
            <w:vAlign w:val="center"/>
            <w:hideMark/>
          </w:tcPr>
          <w:p w14:paraId="3F432FEA" w14:textId="77777777" w:rsidR="00A37D0A" w:rsidRPr="00292D60" w:rsidRDefault="00A37D0A"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21 [14-26]</w:t>
            </w:r>
          </w:p>
        </w:tc>
        <w:tc>
          <w:tcPr>
            <w:tcW w:w="1522" w:type="dxa"/>
            <w:shd w:val="clear" w:color="auto" w:fill="auto"/>
            <w:vAlign w:val="center"/>
            <w:hideMark/>
          </w:tcPr>
          <w:p w14:paraId="0F92021F" w14:textId="77777777" w:rsidR="00A37D0A" w:rsidRPr="00292D60" w:rsidRDefault="00A37D0A"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20 [14-26]</w:t>
            </w:r>
          </w:p>
        </w:tc>
        <w:tc>
          <w:tcPr>
            <w:tcW w:w="911" w:type="dxa"/>
            <w:shd w:val="clear" w:color="auto" w:fill="auto"/>
            <w:noWrap/>
            <w:vAlign w:val="center"/>
            <w:hideMark/>
          </w:tcPr>
          <w:p w14:paraId="6F681821" w14:textId="77777777" w:rsidR="00A37D0A" w:rsidRPr="00292D60" w:rsidRDefault="00A37D0A"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0.569</w:t>
            </w:r>
          </w:p>
        </w:tc>
      </w:tr>
      <w:tr w:rsidR="00A37D0A" w:rsidRPr="00292D60" w14:paraId="054D270B" w14:textId="77777777" w:rsidTr="00D9343E">
        <w:trPr>
          <w:cnfStyle w:val="000000100000" w:firstRow="0" w:lastRow="0" w:firstColumn="0" w:lastColumn="0" w:oddVBand="0" w:evenVBand="0" w:oddHBand="1" w:evenHBand="0" w:firstRowFirstColumn="0" w:firstRowLastColumn="0" w:lastRowFirstColumn="0" w:lastRowLastColumn="0"/>
          <w:trHeight w:val="926"/>
        </w:trPr>
        <w:tc>
          <w:tcPr>
            <w:cnfStyle w:val="001000000000" w:firstRow="0" w:lastRow="0" w:firstColumn="1" w:lastColumn="0" w:oddVBand="0" w:evenVBand="0" w:oddHBand="0" w:evenHBand="0" w:firstRowFirstColumn="0" w:firstRowLastColumn="0" w:lastRowFirstColumn="0" w:lastRowLastColumn="0"/>
            <w:tcW w:w="2121" w:type="dxa"/>
            <w:vMerge/>
            <w:tcBorders>
              <w:left w:val="none" w:sz="0" w:space="0" w:color="auto"/>
            </w:tcBorders>
            <w:shd w:val="clear" w:color="auto" w:fill="auto"/>
            <w:noWrap/>
            <w:hideMark/>
          </w:tcPr>
          <w:p w14:paraId="5431948C" w14:textId="77777777" w:rsidR="00A37D0A" w:rsidRPr="00292D60" w:rsidRDefault="00A37D0A" w:rsidP="00292D60">
            <w:pPr>
              <w:spacing w:line="360" w:lineRule="auto"/>
              <w:jc w:val="both"/>
              <w:rPr>
                <w:rFonts w:ascii="Book Antiqua" w:hAnsi="Book Antiqua" w:cs="Times New Roman"/>
                <w:color w:val="auto"/>
              </w:rPr>
            </w:pPr>
          </w:p>
        </w:tc>
        <w:tc>
          <w:tcPr>
            <w:tcW w:w="1728" w:type="dxa"/>
            <w:shd w:val="clear" w:color="auto" w:fill="auto"/>
            <w:hideMark/>
          </w:tcPr>
          <w:p w14:paraId="0D1C8FA3" w14:textId="77777777" w:rsidR="00A37D0A" w:rsidRPr="00292D60" w:rsidRDefault="00A37D0A"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Hospital LOS, median [IQR]</w:t>
            </w:r>
          </w:p>
        </w:tc>
        <w:tc>
          <w:tcPr>
            <w:tcW w:w="1007" w:type="dxa"/>
            <w:shd w:val="clear" w:color="auto" w:fill="FFFFFF" w:themeFill="background1"/>
            <w:vAlign w:val="center"/>
          </w:tcPr>
          <w:p w14:paraId="1BBF0C5A" w14:textId="77777777" w:rsidR="00A37D0A" w:rsidRPr="00292D60" w:rsidRDefault="00A37D0A"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17 [7-27.5]</w:t>
            </w:r>
          </w:p>
        </w:tc>
        <w:tc>
          <w:tcPr>
            <w:tcW w:w="1633" w:type="dxa"/>
            <w:shd w:val="clear" w:color="auto" w:fill="auto"/>
            <w:vAlign w:val="center"/>
            <w:hideMark/>
          </w:tcPr>
          <w:p w14:paraId="0B498BA6" w14:textId="77777777" w:rsidR="00A37D0A" w:rsidRPr="00292D60" w:rsidRDefault="00A37D0A"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15 [7-28]</w:t>
            </w:r>
          </w:p>
        </w:tc>
        <w:tc>
          <w:tcPr>
            <w:tcW w:w="1522" w:type="dxa"/>
            <w:shd w:val="clear" w:color="auto" w:fill="auto"/>
            <w:vAlign w:val="center"/>
            <w:hideMark/>
          </w:tcPr>
          <w:p w14:paraId="1F7F2690" w14:textId="77777777" w:rsidR="00A37D0A" w:rsidRPr="00292D60" w:rsidRDefault="00A37D0A"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18 [8-25]</w:t>
            </w:r>
          </w:p>
        </w:tc>
        <w:tc>
          <w:tcPr>
            <w:tcW w:w="911" w:type="dxa"/>
            <w:shd w:val="clear" w:color="auto" w:fill="auto"/>
            <w:noWrap/>
            <w:vAlign w:val="center"/>
            <w:hideMark/>
          </w:tcPr>
          <w:p w14:paraId="6BF7322F" w14:textId="77777777" w:rsidR="00A37D0A" w:rsidRPr="00292D60" w:rsidRDefault="00A37D0A"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0.688</w:t>
            </w:r>
          </w:p>
        </w:tc>
      </w:tr>
      <w:tr w:rsidR="00A37D0A" w:rsidRPr="00292D60" w14:paraId="4135B1C7" w14:textId="77777777" w:rsidTr="00D9343E">
        <w:trPr>
          <w:trHeight w:val="926"/>
        </w:trPr>
        <w:tc>
          <w:tcPr>
            <w:cnfStyle w:val="001000000000" w:firstRow="0" w:lastRow="0" w:firstColumn="1" w:lastColumn="0" w:oddVBand="0" w:evenVBand="0" w:oddHBand="0" w:evenHBand="0" w:firstRowFirstColumn="0" w:firstRowLastColumn="0" w:lastRowFirstColumn="0" w:lastRowLastColumn="0"/>
            <w:tcW w:w="2121" w:type="dxa"/>
            <w:vMerge/>
            <w:tcBorders>
              <w:left w:val="none" w:sz="0" w:space="0" w:color="auto"/>
            </w:tcBorders>
            <w:shd w:val="clear" w:color="auto" w:fill="auto"/>
            <w:noWrap/>
            <w:hideMark/>
          </w:tcPr>
          <w:p w14:paraId="7BDF8F1C" w14:textId="77777777" w:rsidR="00A37D0A" w:rsidRPr="00292D60" w:rsidRDefault="00A37D0A" w:rsidP="00292D60">
            <w:pPr>
              <w:spacing w:line="360" w:lineRule="auto"/>
              <w:jc w:val="both"/>
              <w:rPr>
                <w:rFonts w:ascii="Book Antiqua" w:hAnsi="Book Antiqua" w:cs="Times New Roman"/>
                <w:color w:val="auto"/>
              </w:rPr>
            </w:pPr>
          </w:p>
        </w:tc>
        <w:tc>
          <w:tcPr>
            <w:tcW w:w="1728" w:type="dxa"/>
            <w:shd w:val="clear" w:color="auto" w:fill="auto"/>
            <w:hideMark/>
          </w:tcPr>
          <w:p w14:paraId="4A821544" w14:textId="77777777" w:rsidR="00A37D0A" w:rsidRPr="00292D60" w:rsidRDefault="00A37D0A"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ICU LOS, median [IQR]</w:t>
            </w:r>
          </w:p>
        </w:tc>
        <w:tc>
          <w:tcPr>
            <w:tcW w:w="1007" w:type="dxa"/>
            <w:shd w:val="clear" w:color="auto" w:fill="FFFFFF" w:themeFill="background1"/>
            <w:vAlign w:val="center"/>
          </w:tcPr>
          <w:p w14:paraId="7B76A159" w14:textId="77777777" w:rsidR="00A37D0A" w:rsidRPr="00292D60" w:rsidRDefault="00A37D0A"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10 [5-21]</w:t>
            </w:r>
          </w:p>
        </w:tc>
        <w:tc>
          <w:tcPr>
            <w:tcW w:w="1633" w:type="dxa"/>
            <w:shd w:val="clear" w:color="auto" w:fill="auto"/>
            <w:vAlign w:val="center"/>
            <w:hideMark/>
          </w:tcPr>
          <w:p w14:paraId="1118D6C2" w14:textId="77777777" w:rsidR="00A37D0A" w:rsidRPr="00292D60" w:rsidRDefault="00A37D0A"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10 [5-20]</w:t>
            </w:r>
          </w:p>
        </w:tc>
        <w:tc>
          <w:tcPr>
            <w:tcW w:w="1522" w:type="dxa"/>
            <w:shd w:val="clear" w:color="auto" w:fill="auto"/>
            <w:vAlign w:val="center"/>
            <w:hideMark/>
          </w:tcPr>
          <w:p w14:paraId="00F39B09" w14:textId="77777777" w:rsidR="00A37D0A" w:rsidRPr="00292D60" w:rsidRDefault="00A37D0A"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10 [5-21]</w:t>
            </w:r>
          </w:p>
        </w:tc>
        <w:tc>
          <w:tcPr>
            <w:tcW w:w="911" w:type="dxa"/>
            <w:shd w:val="clear" w:color="auto" w:fill="auto"/>
            <w:noWrap/>
            <w:vAlign w:val="center"/>
            <w:hideMark/>
          </w:tcPr>
          <w:p w14:paraId="1C8F517C" w14:textId="77777777" w:rsidR="00A37D0A" w:rsidRPr="00292D60" w:rsidRDefault="00A37D0A"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0.609</w:t>
            </w:r>
          </w:p>
        </w:tc>
      </w:tr>
      <w:tr w:rsidR="00A37D0A" w:rsidRPr="00292D60" w14:paraId="59C7EB6D" w14:textId="77777777" w:rsidTr="00D9343E">
        <w:trPr>
          <w:cnfStyle w:val="000000100000" w:firstRow="0" w:lastRow="0" w:firstColumn="0" w:lastColumn="0" w:oddVBand="0" w:evenVBand="0" w:oddHBand="1" w:evenHBand="0" w:firstRowFirstColumn="0" w:firstRowLastColumn="0" w:lastRowFirstColumn="0" w:lastRowLastColumn="0"/>
          <w:trHeight w:val="926"/>
        </w:trPr>
        <w:tc>
          <w:tcPr>
            <w:cnfStyle w:val="001000000000" w:firstRow="0" w:lastRow="0" w:firstColumn="1" w:lastColumn="0" w:oddVBand="0" w:evenVBand="0" w:oddHBand="0" w:evenHBand="0" w:firstRowFirstColumn="0" w:firstRowLastColumn="0" w:lastRowFirstColumn="0" w:lastRowLastColumn="0"/>
            <w:tcW w:w="2121" w:type="dxa"/>
            <w:vMerge w:val="restart"/>
            <w:tcBorders>
              <w:left w:val="none" w:sz="0" w:space="0" w:color="auto"/>
            </w:tcBorders>
            <w:shd w:val="clear" w:color="auto" w:fill="auto"/>
            <w:noWrap/>
            <w:hideMark/>
          </w:tcPr>
          <w:p w14:paraId="34F68EAA" w14:textId="7D072661" w:rsidR="00A37D0A" w:rsidRPr="00292D60" w:rsidRDefault="00A37D0A" w:rsidP="00292D60">
            <w:pPr>
              <w:spacing w:line="360" w:lineRule="auto"/>
              <w:jc w:val="both"/>
              <w:rPr>
                <w:rFonts w:ascii="Book Antiqua" w:hAnsi="Book Antiqua" w:cs="Times New Roman"/>
                <w:b w:val="0"/>
                <w:bCs w:val="0"/>
                <w:color w:val="auto"/>
              </w:rPr>
            </w:pPr>
            <w:r w:rsidRPr="00292D60">
              <w:rPr>
                <w:rFonts w:ascii="Book Antiqua" w:hAnsi="Book Antiqua" w:cs="Times New Roman"/>
                <w:color w:val="auto"/>
              </w:rPr>
              <w:lastRenderedPageBreak/>
              <w:t>Surgical intervention</w:t>
            </w:r>
          </w:p>
        </w:tc>
        <w:tc>
          <w:tcPr>
            <w:tcW w:w="1728" w:type="dxa"/>
            <w:shd w:val="clear" w:color="auto" w:fill="auto"/>
            <w:hideMark/>
          </w:tcPr>
          <w:p w14:paraId="71CBDB5C" w14:textId="77777777" w:rsidR="00A37D0A" w:rsidRPr="00292D60" w:rsidRDefault="00A37D0A"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Yes</w:t>
            </w:r>
          </w:p>
        </w:tc>
        <w:tc>
          <w:tcPr>
            <w:tcW w:w="1007" w:type="dxa"/>
            <w:shd w:val="clear" w:color="auto" w:fill="FFFFFF" w:themeFill="background1"/>
            <w:vAlign w:val="center"/>
          </w:tcPr>
          <w:p w14:paraId="34AB3CD4" w14:textId="6F8793E7" w:rsidR="00A37D0A" w:rsidRPr="00292D60" w:rsidRDefault="00D9343E"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11 (9.7</w:t>
            </w:r>
            <w:r w:rsidR="00A37D0A" w:rsidRPr="00292D60">
              <w:rPr>
                <w:rFonts w:ascii="Book Antiqua" w:hAnsi="Book Antiqua" w:cs="Times New Roman"/>
              </w:rPr>
              <w:t>)</w:t>
            </w:r>
          </w:p>
        </w:tc>
        <w:tc>
          <w:tcPr>
            <w:tcW w:w="1633" w:type="dxa"/>
            <w:shd w:val="clear" w:color="auto" w:fill="auto"/>
            <w:vAlign w:val="center"/>
            <w:hideMark/>
          </w:tcPr>
          <w:p w14:paraId="284953C7" w14:textId="0DCCF65C" w:rsidR="00A37D0A" w:rsidRPr="00292D60" w:rsidRDefault="00D9343E"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2 (18.2</w:t>
            </w:r>
            <w:r w:rsidR="00A37D0A" w:rsidRPr="00292D60">
              <w:rPr>
                <w:rFonts w:ascii="Book Antiqua" w:hAnsi="Book Antiqua" w:cs="Times New Roman"/>
              </w:rPr>
              <w:t>)</w:t>
            </w:r>
          </w:p>
        </w:tc>
        <w:tc>
          <w:tcPr>
            <w:tcW w:w="1522" w:type="dxa"/>
            <w:shd w:val="clear" w:color="auto" w:fill="auto"/>
            <w:vAlign w:val="center"/>
            <w:hideMark/>
          </w:tcPr>
          <w:p w14:paraId="201FCD11" w14:textId="2A88DA49" w:rsidR="00A37D0A" w:rsidRPr="00292D60" w:rsidRDefault="00D9343E"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9 (81.8</w:t>
            </w:r>
            <w:r w:rsidR="00A37D0A" w:rsidRPr="00292D60">
              <w:rPr>
                <w:rFonts w:ascii="Book Antiqua" w:hAnsi="Book Antiqua" w:cs="Times New Roman"/>
              </w:rPr>
              <w:t>)</w:t>
            </w:r>
          </w:p>
        </w:tc>
        <w:tc>
          <w:tcPr>
            <w:tcW w:w="911" w:type="dxa"/>
            <w:vMerge w:val="restart"/>
            <w:shd w:val="clear" w:color="auto" w:fill="auto"/>
            <w:noWrap/>
            <w:vAlign w:val="center"/>
            <w:hideMark/>
          </w:tcPr>
          <w:p w14:paraId="7F0ABB7F" w14:textId="264A9805" w:rsidR="00A37D0A" w:rsidRPr="00292D60" w:rsidRDefault="00531D5A"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0.006</w:t>
            </w:r>
            <w:r w:rsidRPr="00292D60">
              <w:rPr>
                <w:rFonts w:ascii="Book Antiqua" w:hAnsi="Book Antiqua" w:cs="Times New Roman"/>
                <w:vertAlign w:val="superscript"/>
              </w:rPr>
              <w:t>1</w:t>
            </w:r>
          </w:p>
        </w:tc>
      </w:tr>
      <w:tr w:rsidR="00A37D0A" w:rsidRPr="00292D60" w14:paraId="686EF545" w14:textId="77777777" w:rsidTr="00D9343E">
        <w:trPr>
          <w:trHeight w:val="926"/>
        </w:trPr>
        <w:tc>
          <w:tcPr>
            <w:cnfStyle w:val="001000000000" w:firstRow="0" w:lastRow="0" w:firstColumn="1" w:lastColumn="0" w:oddVBand="0" w:evenVBand="0" w:oddHBand="0" w:evenHBand="0" w:firstRowFirstColumn="0" w:firstRowLastColumn="0" w:lastRowFirstColumn="0" w:lastRowLastColumn="0"/>
            <w:tcW w:w="2121" w:type="dxa"/>
            <w:vMerge/>
            <w:tcBorders>
              <w:left w:val="none" w:sz="0" w:space="0" w:color="auto"/>
            </w:tcBorders>
            <w:shd w:val="clear" w:color="auto" w:fill="auto"/>
            <w:noWrap/>
            <w:hideMark/>
          </w:tcPr>
          <w:p w14:paraId="659F8AD7" w14:textId="77777777" w:rsidR="00A37D0A" w:rsidRPr="00292D60" w:rsidRDefault="00A37D0A" w:rsidP="00292D60">
            <w:pPr>
              <w:spacing w:line="360" w:lineRule="auto"/>
              <w:jc w:val="both"/>
              <w:rPr>
                <w:rFonts w:ascii="Book Antiqua" w:hAnsi="Book Antiqua" w:cs="Times New Roman"/>
                <w:color w:val="auto"/>
              </w:rPr>
            </w:pPr>
          </w:p>
        </w:tc>
        <w:tc>
          <w:tcPr>
            <w:tcW w:w="1728" w:type="dxa"/>
            <w:shd w:val="clear" w:color="auto" w:fill="auto"/>
            <w:hideMark/>
          </w:tcPr>
          <w:p w14:paraId="349E3691" w14:textId="77777777" w:rsidR="00A37D0A" w:rsidRPr="00292D60" w:rsidRDefault="00A37D0A"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No</w:t>
            </w:r>
          </w:p>
        </w:tc>
        <w:tc>
          <w:tcPr>
            <w:tcW w:w="1007" w:type="dxa"/>
            <w:shd w:val="clear" w:color="auto" w:fill="FFFFFF" w:themeFill="background1"/>
            <w:vAlign w:val="center"/>
          </w:tcPr>
          <w:p w14:paraId="34A0380F" w14:textId="47F88606" w:rsidR="00A37D0A" w:rsidRPr="00292D60" w:rsidRDefault="00D9343E"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102 (90.3</w:t>
            </w:r>
            <w:r w:rsidR="00A37D0A" w:rsidRPr="00292D60">
              <w:rPr>
                <w:rFonts w:ascii="Book Antiqua" w:hAnsi="Book Antiqua" w:cs="Times New Roman"/>
              </w:rPr>
              <w:t>)</w:t>
            </w:r>
          </w:p>
        </w:tc>
        <w:tc>
          <w:tcPr>
            <w:tcW w:w="1633" w:type="dxa"/>
            <w:shd w:val="clear" w:color="auto" w:fill="auto"/>
            <w:vAlign w:val="center"/>
            <w:hideMark/>
          </w:tcPr>
          <w:p w14:paraId="01937A0F" w14:textId="11D31179" w:rsidR="00A37D0A" w:rsidRPr="00292D60" w:rsidRDefault="00D9343E"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66 (64.7</w:t>
            </w:r>
            <w:r w:rsidR="00A37D0A" w:rsidRPr="00292D60">
              <w:rPr>
                <w:rFonts w:ascii="Book Antiqua" w:hAnsi="Book Antiqua" w:cs="Times New Roman"/>
              </w:rPr>
              <w:t>)</w:t>
            </w:r>
          </w:p>
        </w:tc>
        <w:tc>
          <w:tcPr>
            <w:tcW w:w="1522" w:type="dxa"/>
            <w:shd w:val="clear" w:color="auto" w:fill="auto"/>
            <w:vAlign w:val="center"/>
            <w:hideMark/>
          </w:tcPr>
          <w:p w14:paraId="11BE466D" w14:textId="03402FEE" w:rsidR="00A37D0A" w:rsidRPr="00292D60" w:rsidRDefault="00D9343E"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36 (35.3</w:t>
            </w:r>
            <w:r w:rsidR="00A37D0A" w:rsidRPr="00292D60">
              <w:rPr>
                <w:rFonts w:ascii="Book Antiqua" w:hAnsi="Book Antiqua" w:cs="Times New Roman"/>
              </w:rPr>
              <w:t>)</w:t>
            </w:r>
          </w:p>
        </w:tc>
        <w:tc>
          <w:tcPr>
            <w:tcW w:w="911" w:type="dxa"/>
            <w:vMerge/>
            <w:shd w:val="clear" w:color="auto" w:fill="auto"/>
            <w:vAlign w:val="center"/>
            <w:hideMark/>
          </w:tcPr>
          <w:p w14:paraId="4BA0872F" w14:textId="77777777" w:rsidR="00A37D0A" w:rsidRPr="00292D60" w:rsidRDefault="00A37D0A"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A37D0A" w:rsidRPr="00292D60" w14:paraId="2B8393E5" w14:textId="77777777" w:rsidTr="00D9343E">
        <w:trPr>
          <w:cnfStyle w:val="000000100000" w:firstRow="0" w:lastRow="0" w:firstColumn="0" w:lastColumn="0" w:oddVBand="0" w:evenVBand="0" w:oddHBand="1" w:evenHBand="0" w:firstRowFirstColumn="0" w:firstRowLastColumn="0" w:lastRowFirstColumn="0" w:lastRowLastColumn="0"/>
          <w:trHeight w:val="926"/>
        </w:trPr>
        <w:tc>
          <w:tcPr>
            <w:cnfStyle w:val="001000000000" w:firstRow="0" w:lastRow="0" w:firstColumn="1" w:lastColumn="0" w:oddVBand="0" w:evenVBand="0" w:oddHBand="0" w:evenHBand="0" w:firstRowFirstColumn="0" w:firstRowLastColumn="0" w:lastRowFirstColumn="0" w:lastRowLastColumn="0"/>
            <w:tcW w:w="2121" w:type="dxa"/>
            <w:vMerge w:val="restart"/>
            <w:tcBorders>
              <w:left w:val="none" w:sz="0" w:space="0" w:color="auto"/>
            </w:tcBorders>
            <w:shd w:val="clear" w:color="auto" w:fill="auto"/>
            <w:noWrap/>
            <w:hideMark/>
          </w:tcPr>
          <w:p w14:paraId="1A50B0B9" w14:textId="569AF64F" w:rsidR="00A37D0A" w:rsidRPr="00292D60" w:rsidRDefault="00A37D0A" w:rsidP="00292D60">
            <w:pPr>
              <w:spacing w:line="360" w:lineRule="auto"/>
              <w:jc w:val="both"/>
              <w:rPr>
                <w:rFonts w:ascii="Book Antiqua" w:hAnsi="Book Antiqua" w:cs="Times New Roman"/>
                <w:b w:val="0"/>
                <w:bCs w:val="0"/>
                <w:color w:val="auto"/>
              </w:rPr>
            </w:pPr>
            <w:r w:rsidRPr="00292D60">
              <w:rPr>
                <w:rFonts w:ascii="Book Antiqua" w:hAnsi="Book Antiqua" w:cs="Times New Roman"/>
                <w:color w:val="auto"/>
              </w:rPr>
              <w:t>Discharged or Death</w:t>
            </w:r>
          </w:p>
        </w:tc>
        <w:tc>
          <w:tcPr>
            <w:tcW w:w="1728" w:type="dxa"/>
            <w:shd w:val="clear" w:color="auto" w:fill="auto"/>
            <w:hideMark/>
          </w:tcPr>
          <w:p w14:paraId="2498569E" w14:textId="77777777" w:rsidR="00A37D0A" w:rsidRPr="00292D60" w:rsidRDefault="00A37D0A"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Discharged</w:t>
            </w:r>
          </w:p>
        </w:tc>
        <w:tc>
          <w:tcPr>
            <w:tcW w:w="1007" w:type="dxa"/>
            <w:shd w:val="clear" w:color="auto" w:fill="FFFFFF" w:themeFill="background1"/>
            <w:vAlign w:val="center"/>
          </w:tcPr>
          <w:p w14:paraId="033FA1BA" w14:textId="137D6537" w:rsidR="00A37D0A" w:rsidRPr="00292D60" w:rsidRDefault="00D9343E"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64 (56.6</w:t>
            </w:r>
            <w:r w:rsidR="00A37D0A" w:rsidRPr="00292D60">
              <w:rPr>
                <w:rFonts w:ascii="Book Antiqua" w:hAnsi="Book Antiqua" w:cs="Times New Roman"/>
              </w:rPr>
              <w:t>)</w:t>
            </w:r>
          </w:p>
        </w:tc>
        <w:tc>
          <w:tcPr>
            <w:tcW w:w="1633" w:type="dxa"/>
            <w:shd w:val="clear" w:color="auto" w:fill="auto"/>
            <w:noWrap/>
            <w:vAlign w:val="center"/>
            <w:hideMark/>
          </w:tcPr>
          <w:p w14:paraId="3B2C0422" w14:textId="0CE04F38" w:rsidR="00A37D0A" w:rsidRPr="00292D60" w:rsidRDefault="00D9343E"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41 (64.1</w:t>
            </w:r>
            <w:r w:rsidR="00A37D0A" w:rsidRPr="00292D60">
              <w:rPr>
                <w:rFonts w:ascii="Book Antiqua" w:hAnsi="Book Antiqua" w:cs="Times New Roman"/>
              </w:rPr>
              <w:t>)</w:t>
            </w:r>
          </w:p>
        </w:tc>
        <w:tc>
          <w:tcPr>
            <w:tcW w:w="1522" w:type="dxa"/>
            <w:shd w:val="clear" w:color="auto" w:fill="auto"/>
            <w:noWrap/>
            <w:vAlign w:val="center"/>
            <w:hideMark/>
          </w:tcPr>
          <w:p w14:paraId="22A76299" w14:textId="010213FE" w:rsidR="00A37D0A" w:rsidRPr="00292D60" w:rsidRDefault="00D9343E"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23 (35.9</w:t>
            </w:r>
            <w:r w:rsidR="00A37D0A" w:rsidRPr="00292D60">
              <w:rPr>
                <w:rFonts w:ascii="Book Antiqua" w:hAnsi="Book Antiqua" w:cs="Times New Roman"/>
              </w:rPr>
              <w:t>)</w:t>
            </w:r>
          </w:p>
        </w:tc>
        <w:tc>
          <w:tcPr>
            <w:tcW w:w="911" w:type="dxa"/>
            <w:vMerge w:val="restart"/>
            <w:shd w:val="clear" w:color="auto" w:fill="auto"/>
            <w:noWrap/>
            <w:vAlign w:val="center"/>
            <w:hideMark/>
          </w:tcPr>
          <w:p w14:paraId="0A7E54B0" w14:textId="77777777" w:rsidR="00A37D0A" w:rsidRPr="00292D60" w:rsidRDefault="00A37D0A"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0.335</w:t>
            </w:r>
          </w:p>
        </w:tc>
      </w:tr>
      <w:tr w:rsidR="00A37D0A" w:rsidRPr="00292D60" w14:paraId="7F284E65" w14:textId="77777777" w:rsidTr="00D9343E">
        <w:trPr>
          <w:trHeight w:val="926"/>
        </w:trPr>
        <w:tc>
          <w:tcPr>
            <w:cnfStyle w:val="001000000000" w:firstRow="0" w:lastRow="0" w:firstColumn="1" w:lastColumn="0" w:oddVBand="0" w:evenVBand="0" w:oddHBand="0" w:evenHBand="0" w:firstRowFirstColumn="0" w:firstRowLastColumn="0" w:lastRowFirstColumn="0" w:lastRowLastColumn="0"/>
            <w:tcW w:w="2121" w:type="dxa"/>
            <w:vMerge/>
            <w:tcBorders>
              <w:left w:val="none" w:sz="0" w:space="0" w:color="auto"/>
              <w:bottom w:val="none" w:sz="0" w:space="0" w:color="auto"/>
            </w:tcBorders>
            <w:shd w:val="clear" w:color="auto" w:fill="auto"/>
            <w:noWrap/>
            <w:hideMark/>
          </w:tcPr>
          <w:p w14:paraId="71CD7541" w14:textId="77777777" w:rsidR="00A37D0A" w:rsidRPr="00292D60" w:rsidRDefault="00A37D0A" w:rsidP="00292D60">
            <w:pPr>
              <w:spacing w:line="360" w:lineRule="auto"/>
              <w:jc w:val="both"/>
              <w:rPr>
                <w:rFonts w:ascii="Book Antiqua" w:hAnsi="Book Antiqua" w:cs="Times New Roman"/>
                <w:color w:val="auto"/>
              </w:rPr>
            </w:pPr>
          </w:p>
        </w:tc>
        <w:tc>
          <w:tcPr>
            <w:tcW w:w="1728" w:type="dxa"/>
            <w:shd w:val="clear" w:color="auto" w:fill="auto"/>
            <w:hideMark/>
          </w:tcPr>
          <w:p w14:paraId="7218403D" w14:textId="77777777" w:rsidR="00A37D0A" w:rsidRPr="00292D60" w:rsidRDefault="00A37D0A"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Death</w:t>
            </w:r>
          </w:p>
        </w:tc>
        <w:tc>
          <w:tcPr>
            <w:tcW w:w="1007" w:type="dxa"/>
            <w:shd w:val="clear" w:color="auto" w:fill="FFFFFF" w:themeFill="background1"/>
            <w:vAlign w:val="center"/>
          </w:tcPr>
          <w:p w14:paraId="2765474B" w14:textId="3D95ED80" w:rsidR="00A37D0A" w:rsidRPr="00292D60" w:rsidRDefault="00D9343E"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49 (43.4</w:t>
            </w:r>
            <w:r w:rsidR="00A37D0A" w:rsidRPr="00292D60">
              <w:rPr>
                <w:rFonts w:ascii="Book Antiqua" w:hAnsi="Book Antiqua" w:cs="Times New Roman"/>
              </w:rPr>
              <w:t>)</w:t>
            </w:r>
          </w:p>
        </w:tc>
        <w:tc>
          <w:tcPr>
            <w:tcW w:w="1633" w:type="dxa"/>
            <w:shd w:val="clear" w:color="auto" w:fill="auto"/>
            <w:noWrap/>
            <w:vAlign w:val="center"/>
            <w:hideMark/>
          </w:tcPr>
          <w:p w14:paraId="736CC7B5" w14:textId="3D1D9007" w:rsidR="00A37D0A" w:rsidRPr="00292D60" w:rsidRDefault="00D9343E"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27 (55.1</w:t>
            </w:r>
            <w:r w:rsidR="00A37D0A" w:rsidRPr="00292D60">
              <w:rPr>
                <w:rFonts w:ascii="Book Antiqua" w:hAnsi="Book Antiqua" w:cs="Times New Roman"/>
              </w:rPr>
              <w:t>)</w:t>
            </w:r>
          </w:p>
        </w:tc>
        <w:tc>
          <w:tcPr>
            <w:tcW w:w="1522" w:type="dxa"/>
            <w:shd w:val="clear" w:color="auto" w:fill="auto"/>
            <w:noWrap/>
            <w:vAlign w:val="center"/>
            <w:hideMark/>
          </w:tcPr>
          <w:p w14:paraId="2F366530" w14:textId="55A218EE" w:rsidR="00A37D0A" w:rsidRPr="00292D60" w:rsidRDefault="00D9343E"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22 (44.9</w:t>
            </w:r>
            <w:r w:rsidR="00A37D0A" w:rsidRPr="00292D60">
              <w:rPr>
                <w:rFonts w:ascii="Book Antiqua" w:hAnsi="Book Antiqua" w:cs="Times New Roman"/>
              </w:rPr>
              <w:t>)</w:t>
            </w:r>
          </w:p>
        </w:tc>
        <w:tc>
          <w:tcPr>
            <w:tcW w:w="911" w:type="dxa"/>
            <w:vMerge/>
            <w:shd w:val="clear" w:color="auto" w:fill="auto"/>
            <w:vAlign w:val="center"/>
            <w:hideMark/>
          </w:tcPr>
          <w:p w14:paraId="54D4B4C8" w14:textId="77777777" w:rsidR="00A37D0A" w:rsidRPr="00292D60" w:rsidRDefault="00A37D0A"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bl>
    <w:p w14:paraId="6BBD4C3B" w14:textId="4012BF68" w:rsidR="00A77B3E" w:rsidRPr="00292D60" w:rsidRDefault="00E92EA1" w:rsidP="00292D60">
      <w:pPr>
        <w:spacing w:line="360" w:lineRule="auto"/>
        <w:jc w:val="both"/>
        <w:rPr>
          <w:rFonts w:ascii="Book Antiqua" w:hAnsi="Book Antiqua"/>
        </w:rPr>
      </w:pPr>
      <w:r w:rsidRPr="00292D60">
        <w:rPr>
          <w:rFonts w:ascii="Book Antiqua" w:hAnsi="Book Antiqua"/>
          <w:vertAlign w:val="superscript"/>
        </w:rPr>
        <w:t>1</w:t>
      </w:r>
      <w:r w:rsidR="00A37D0A" w:rsidRPr="00292D60">
        <w:rPr>
          <w:rFonts w:ascii="Book Antiqua" w:hAnsi="Book Antiqua"/>
        </w:rPr>
        <w:t>Denotes statistical significance</w:t>
      </w:r>
      <w:r w:rsidR="00531D5A" w:rsidRPr="00292D60">
        <w:rPr>
          <w:rFonts w:ascii="Book Antiqua" w:hAnsi="Book Antiqua"/>
        </w:rPr>
        <w:t>.</w:t>
      </w:r>
      <w:r w:rsidR="00D9343E" w:rsidRPr="00292D60">
        <w:rPr>
          <w:rFonts w:ascii="Book Antiqua" w:hAnsi="Book Antiqua"/>
          <w:lang w:eastAsia="zh-CN"/>
        </w:rPr>
        <w:t xml:space="preserve"> </w:t>
      </w:r>
      <w:r w:rsidR="00A37D0A" w:rsidRPr="00292D60">
        <w:rPr>
          <w:rFonts w:ascii="Book Antiqua" w:hAnsi="Book Antiqua"/>
        </w:rPr>
        <w:t>APACHE: Acute physiology and chronic health evaluation; IQR: Inter quartile range; LOS: Length of stay; ONSD: Optic nerve sheath diameter; SOFA: Seque</w:t>
      </w:r>
      <w:r w:rsidR="00D9343E" w:rsidRPr="00292D60">
        <w:rPr>
          <w:rFonts w:ascii="Book Antiqua" w:hAnsi="Book Antiqua"/>
        </w:rPr>
        <w:t>ntial organ failure assessment.</w:t>
      </w:r>
    </w:p>
    <w:p w14:paraId="38B8D435" w14:textId="77777777" w:rsidR="00A37D0A" w:rsidRPr="00292D60" w:rsidRDefault="00A37D0A" w:rsidP="00292D60">
      <w:pPr>
        <w:spacing w:line="360" w:lineRule="auto"/>
        <w:jc w:val="both"/>
        <w:rPr>
          <w:rFonts w:ascii="Book Antiqua" w:hAnsi="Book Antiqua"/>
        </w:rPr>
      </w:pPr>
    </w:p>
    <w:sectPr w:rsidR="00A37D0A" w:rsidRPr="00292D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02C2E" w14:textId="77777777" w:rsidR="008913D9" w:rsidRDefault="008913D9" w:rsidP="002E4135">
      <w:r>
        <w:separator/>
      </w:r>
    </w:p>
  </w:endnote>
  <w:endnote w:type="continuationSeparator" w:id="0">
    <w:p w14:paraId="0B0D8A12" w14:textId="77777777" w:rsidR="008913D9" w:rsidRDefault="008913D9" w:rsidP="002E4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67639"/>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0307D4F" w14:textId="77777777" w:rsidR="002E4135" w:rsidRPr="002E4135" w:rsidRDefault="002E4135">
            <w:pPr>
              <w:pStyle w:val="a5"/>
              <w:jc w:val="right"/>
              <w:rPr>
                <w:rFonts w:ascii="Book Antiqua" w:hAnsi="Book Antiqua"/>
                <w:sz w:val="24"/>
                <w:szCs w:val="24"/>
              </w:rPr>
            </w:pPr>
            <w:r w:rsidRPr="002E4135">
              <w:rPr>
                <w:rFonts w:ascii="Book Antiqua" w:hAnsi="Book Antiqua"/>
                <w:sz w:val="24"/>
                <w:szCs w:val="24"/>
                <w:lang w:val="zh-CN" w:eastAsia="zh-CN"/>
              </w:rPr>
              <w:t xml:space="preserve"> </w:t>
            </w:r>
            <w:r w:rsidRPr="002E4135">
              <w:rPr>
                <w:rFonts w:ascii="Book Antiqua" w:hAnsi="Book Antiqua"/>
                <w:b/>
                <w:bCs/>
                <w:sz w:val="24"/>
                <w:szCs w:val="24"/>
              </w:rPr>
              <w:fldChar w:fldCharType="begin"/>
            </w:r>
            <w:r w:rsidRPr="002E4135">
              <w:rPr>
                <w:rFonts w:ascii="Book Antiqua" w:hAnsi="Book Antiqua"/>
                <w:b/>
                <w:bCs/>
                <w:sz w:val="24"/>
                <w:szCs w:val="24"/>
              </w:rPr>
              <w:instrText>PAGE</w:instrText>
            </w:r>
            <w:r w:rsidRPr="002E4135">
              <w:rPr>
                <w:rFonts w:ascii="Book Antiqua" w:hAnsi="Book Antiqua"/>
                <w:b/>
                <w:bCs/>
                <w:sz w:val="24"/>
                <w:szCs w:val="24"/>
              </w:rPr>
              <w:fldChar w:fldCharType="separate"/>
            </w:r>
            <w:r w:rsidR="00227009">
              <w:rPr>
                <w:rFonts w:ascii="Book Antiqua" w:hAnsi="Book Antiqua"/>
                <w:b/>
                <w:bCs/>
                <w:noProof/>
                <w:sz w:val="24"/>
                <w:szCs w:val="24"/>
              </w:rPr>
              <w:t>2</w:t>
            </w:r>
            <w:r w:rsidRPr="002E4135">
              <w:rPr>
                <w:rFonts w:ascii="Book Antiqua" w:hAnsi="Book Antiqua"/>
                <w:b/>
                <w:bCs/>
                <w:sz w:val="24"/>
                <w:szCs w:val="24"/>
              </w:rPr>
              <w:fldChar w:fldCharType="end"/>
            </w:r>
            <w:r w:rsidRPr="002E4135">
              <w:rPr>
                <w:rFonts w:ascii="Book Antiqua" w:hAnsi="Book Antiqua"/>
                <w:sz w:val="24"/>
                <w:szCs w:val="24"/>
                <w:lang w:val="zh-CN" w:eastAsia="zh-CN"/>
              </w:rPr>
              <w:t xml:space="preserve"> / </w:t>
            </w:r>
            <w:r w:rsidRPr="002E4135">
              <w:rPr>
                <w:rFonts w:ascii="Book Antiqua" w:hAnsi="Book Antiqua"/>
                <w:b/>
                <w:bCs/>
                <w:sz w:val="24"/>
                <w:szCs w:val="24"/>
              </w:rPr>
              <w:fldChar w:fldCharType="begin"/>
            </w:r>
            <w:r w:rsidRPr="002E4135">
              <w:rPr>
                <w:rFonts w:ascii="Book Antiqua" w:hAnsi="Book Antiqua"/>
                <w:b/>
                <w:bCs/>
                <w:sz w:val="24"/>
                <w:szCs w:val="24"/>
              </w:rPr>
              <w:instrText>NUMPAGES</w:instrText>
            </w:r>
            <w:r w:rsidRPr="002E4135">
              <w:rPr>
                <w:rFonts w:ascii="Book Antiqua" w:hAnsi="Book Antiqua"/>
                <w:b/>
                <w:bCs/>
                <w:sz w:val="24"/>
                <w:szCs w:val="24"/>
              </w:rPr>
              <w:fldChar w:fldCharType="separate"/>
            </w:r>
            <w:r w:rsidR="00227009">
              <w:rPr>
                <w:rFonts w:ascii="Book Antiqua" w:hAnsi="Book Antiqua"/>
                <w:b/>
                <w:bCs/>
                <w:noProof/>
                <w:sz w:val="24"/>
                <w:szCs w:val="24"/>
              </w:rPr>
              <w:t>20</w:t>
            </w:r>
            <w:r w:rsidRPr="002E4135">
              <w:rPr>
                <w:rFonts w:ascii="Book Antiqua" w:hAnsi="Book Antiqua"/>
                <w:b/>
                <w:bCs/>
                <w:sz w:val="24"/>
                <w:szCs w:val="24"/>
              </w:rPr>
              <w:fldChar w:fldCharType="end"/>
            </w:r>
          </w:p>
        </w:sdtContent>
      </w:sdt>
    </w:sdtContent>
  </w:sdt>
  <w:p w14:paraId="6F441F15" w14:textId="77777777" w:rsidR="002E4135" w:rsidRDefault="002E41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33E61" w14:textId="77777777" w:rsidR="008913D9" w:rsidRDefault="008913D9" w:rsidP="002E4135">
      <w:r>
        <w:separator/>
      </w:r>
    </w:p>
  </w:footnote>
  <w:footnote w:type="continuationSeparator" w:id="0">
    <w:p w14:paraId="4B1B3285" w14:textId="77777777" w:rsidR="008913D9" w:rsidRDefault="008913D9" w:rsidP="002E413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51D8"/>
    <w:rsid w:val="00037249"/>
    <w:rsid w:val="00040817"/>
    <w:rsid w:val="000475ED"/>
    <w:rsid w:val="000574B8"/>
    <w:rsid w:val="000668BD"/>
    <w:rsid w:val="000A0676"/>
    <w:rsid w:val="000A345B"/>
    <w:rsid w:val="000B08AD"/>
    <w:rsid w:val="000D30C7"/>
    <w:rsid w:val="000D65F2"/>
    <w:rsid w:val="000E14FA"/>
    <w:rsid w:val="000E371F"/>
    <w:rsid w:val="000F498C"/>
    <w:rsid w:val="0010250D"/>
    <w:rsid w:val="00102FCE"/>
    <w:rsid w:val="001202D9"/>
    <w:rsid w:val="001532FB"/>
    <w:rsid w:val="00153CF9"/>
    <w:rsid w:val="00166DEB"/>
    <w:rsid w:val="001703C1"/>
    <w:rsid w:val="00175A17"/>
    <w:rsid w:val="00195AF6"/>
    <w:rsid w:val="001A3DD9"/>
    <w:rsid w:val="001B3905"/>
    <w:rsid w:val="001C1B44"/>
    <w:rsid w:val="001D5462"/>
    <w:rsid w:val="001F6682"/>
    <w:rsid w:val="00207A08"/>
    <w:rsid w:val="00227009"/>
    <w:rsid w:val="00227C73"/>
    <w:rsid w:val="0023090E"/>
    <w:rsid w:val="002462C7"/>
    <w:rsid w:val="00265C17"/>
    <w:rsid w:val="00265EA4"/>
    <w:rsid w:val="00280F6D"/>
    <w:rsid w:val="0029295C"/>
    <w:rsid w:val="00292D60"/>
    <w:rsid w:val="002B053C"/>
    <w:rsid w:val="002E4135"/>
    <w:rsid w:val="002E6D56"/>
    <w:rsid w:val="00300ED9"/>
    <w:rsid w:val="00321E48"/>
    <w:rsid w:val="00335620"/>
    <w:rsid w:val="00344885"/>
    <w:rsid w:val="003532D3"/>
    <w:rsid w:val="0036796A"/>
    <w:rsid w:val="00371BD7"/>
    <w:rsid w:val="0038356D"/>
    <w:rsid w:val="00391405"/>
    <w:rsid w:val="003C2B08"/>
    <w:rsid w:val="003D0211"/>
    <w:rsid w:val="003D29D0"/>
    <w:rsid w:val="003F676D"/>
    <w:rsid w:val="003F6E74"/>
    <w:rsid w:val="00425614"/>
    <w:rsid w:val="00430E90"/>
    <w:rsid w:val="00440DFC"/>
    <w:rsid w:val="004528CF"/>
    <w:rsid w:val="00466C58"/>
    <w:rsid w:val="00473AA0"/>
    <w:rsid w:val="004924F1"/>
    <w:rsid w:val="004A0532"/>
    <w:rsid w:val="004A797D"/>
    <w:rsid w:val="004C0077"/>
    <w:rsid w:val="004C1559"/>
    <w:rsid w:val="00500E34"/>
    <w:rsid w:val="00503C80"/>
    <w:rsid w:val="00507D6F"/>
    <w:rsid w:val="00531D5A"/>
    <w:rsid w:val="005404F6"/>
    <w:rsid w:val="00541560"/>
    <w:rsid w:val="00553B31"/>
    <w:rsid w:val="00557C9B"/>
    <w:rsid w:val="00565C0B"/>
    <w:rsid w:val="005675D7"/>
    <w:rsid w:val="0058225D"/>
    <w:rsid w:val="00593E0D"/>
    <w:rsid w:val="005B1446"/>
    <w:rsid w:val="005B4885"/>
    <w:rsid w:val="005B7DD4"/>
    <w:rsid w:val="005C35FE"/>
    <w:rsid w:val="005E7210"/>
    <w:rsid w:val="005F06E5"/>
    <w:rsid w:val="005F3CC1"/>
    <w:rsid w:val="005F7DBA"/>
    <w:rsid w:val="006024D6"/>
    <w:rsid w:val="00616944"/>
    <w:rsid w:val="006213C5"/>
    <w:rsid w:val="00631B95"/>
    <w:rsid w:val="00660132"/>
    <w:rsid w:val="006935B5"/>
    <w:rsid w:val="006A565C"/>
    <w:rsid w:val="00703D6D"/>
    <w:rsid w:val="007129C3"/>
    <w:rsid w:val="00725BF9"/>
    <w:rsid w:val="007367CF"/>
    <w:rsid w:val="00737B4E"/>
    <w:rsid w:val="00747886"/>
    <w:rsid w:val="0076527C"/>
    <w:rsid w:val="007855F4"/>
    <w:rsid w:val="00786B5F"/>
    <w:rsid w:val="00797799"/>
    <w:rsid w:val="007A760E"/>
    <w:rsid w:val="007D6CB9"/>
    <w:rsid w:val="007D7AB0"/>
    <w:rsid w:val="007E2BCB"/>
    <w:rsid w:val="00832399"/>
    <w:rsid w:val="00842632"/>
    <w:rsid w:val="00843A26"/>
    <w:rsid w:val="00843E36"/>
    <w:rsid w:val="00854162"/>
    <w:rsid w:val="008610C5"/>
    <w:rsid w:val="008707FE"/>
    <w:rsid w:val="0087519E"/>
    <w:rsid w:val="008913D9"/>
    <w:rsid w:val="00897BA1"/>
    <w:rsid w:val="008B7944"/>
    <w:rsid w:val="008C315F"/>
    <w:rsid w:val="008C35C9"/>
    <w:rsid w:val="00901E9B"/>
    <w:rsid w:val="00907DDC"/>
    <w:rsid w:val="009141CA"/>
    <w:rsid w:val="00914932"/>
    <w:rsid w:val="0092637F"/>
    <w:rsid w:val="00953ECA"/>
    <w:rsid w:val="00955BAB"/>
    <w:rsid w:val="009618AA"/>
    <w:rsid w:val="00975A9A"/>
    <w:rsid w:val="0098234C"/>
    <w:rsid w:val="009A3D20"/>
    <w:rsid w:val="009B1328"/>
    <w:rsid w:val="009D08EE"/>
    <w:rsid w:val="00A0473E"/>
    <w:rsid w:val="00A062CF"/>
    <w:rsid w:val="00A37D0A"/>
    <w:rsid w:val="00A42957"/>
    <w:rsid w:val="00A658D9"/>
    <w:rsid w:val="00A66A08"/>
    <w:rsid w:val="00A77B3E"/>
    <w:rsid w:val="00A8189D"/>
    <w:rsid w:val="00A94BB8"/>
    <w:rsid w:val="00A97F25"/>
    <w:rsid w:val="00AB0A06"/>
    <w:rsid w:val="00AB1258"/>
    <w:rsid w:val="00AB1B05"/>
    <w:rsid w:val="00AC3CC8"/>
    <w:rsid w:val="00AF2044"/>
    <w:rsid w:val="00B00F30"/>
    <w:rsid w:val="00B04ECF"/>
    <w:rsid w:val="00B14866"/>
    <w:rsid w:val="00B17585"/>
    <w:rsid w:val="00B34F0D"/>
    <w:rsid w:val="00B34F16"/>
    <w:rsid w:val="00B40886"/>
    <w:rsid w:val="00B4142B"/>
    <w:rsid w:val="00B659BB"/>
    <w:rsid w:val="00BB0773"/>
    <w:rsid w:val="00BB53FD"/>
    <w:rsid w:val="00BD47C1"/>
    <w:rsid w:val="00BF25EA"/>
    <w:rsid w:val="00BF5FE6"/>
    <w:rsid w:val="00BF7D85"/>
    <w:rsid w:val="00C06022"/>
    <w:rsid w:val="00C07CAD"/>
    <w:rsid w:val="00C11F6D"/>
    <w:rsid w:val="00C1443C"/>
    <w:rsid w:val="00C23AB5"/>
    <w:rsid w:val="00C50D7C"/>
    <w:rsid w:val="00C62731"/>
    <w:rsid w:val="00C65AFF"/>
    <w:rsid w:val="00C71447"/>
    <w:rsid w:val="00C7195A"/>
    <w:rsid w:val="00C76334"/>
    <w:rsid w:val="00C92185"/>
    <w:rsid w:val="00CA2A55"/>
    <w:rsid w:val="00CA2A86"/>
    <w:rsid w:val="00CD59D2"/>
    <w:rsid w:val="00CE28AA"/>
    <w:rsid w:val="00D22322"/>
    <w:rsid w:val="00D263F1"/>
    <w:rsid w:val="00D325A4"/>
    <w:rsid w:val="00D52B5A"/>
    <w:rsid w:val="00D553EB"/>
    <w:rsid w:val="00D6260C"/>
    <w:rsid w:val="00D64671"/>
    <w:rsid w:val="00D9343E"/>
    <w:rsid w:val="00DD6E4C"/>
    <w:rsid w:val="00E15657"/>
    <w:rsid w:val="00E44B74"/>
    <w:rsid w:val="00E45E90"/>
    <w:rsid w:val="00E45F2C"/>
    <w:rsid w:val="00E56DB4"/>
    <w:rsid w:val="00E640F4"/>
    <w:rsid w:val="00E671CB"/>
    <w:rsid w:val="00E71175"/>
    <w:rsid w:val="00E84E2C"/>
    <w:rsid w:val="00E92EA1"/>
    <w:rsid w:val="00E94777"/>
    <w:rsid w:val="00EC63E0"/>
    <w:rsid w:val="00ED0220"/>
    <w:rsid w:val="00EE321B"/>
    <w:rsid w:val="00F203A4"/>
    <w:rsid w:val="00F21FC4"/>
    <w:rsid w:val="00F544A0"/>
    <w:rsid w:val="00F7025A"/>
    <w:rsid w:val="00F815A9"/>
    <w:rsid w:val="00FB34A8"/>
    <w:rsid w:val="00FE07CC"/>
    <w:rsid w:val="00FE1BF9"/>
    <w:rsid w:val="00FF77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F1EFAB"/>
  <w15:docId w15:val="{FA5417B0-D694-40EF-8C31-4C9EEEF48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E413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E4135"/>
    <w:rPr>
      <w:sz w:val="18"/>
      <w:szCs w:val="18"/>
    </w:rPr>
  </w:style>
  <w:style w:type="paragraph" w:styleId="a5">
    <w:name w:val="footer"/>
    <w:basedOn w:val="a"/>
    <w:link w:val="a6"/>
    <w:uiPriority w:val="99"/>
    <w:unhideWhenUsed/>
    <w:rsid w:val="002E4135"/>
    <w:pPr>
      <w:tabs>
        <w:tab w:val="center" w:pos="4153"/>
        <w:tab w:val="right" w:pos="8306"/>
      </w:tabs>
      <w:snapToGrid w:val="0"/>
    </w:pPr>
    <w:rPr>
      <w:sz w:val="18"/>
      <w:szCs w:val="18"/>
    </w:rPr>
  </w:style>
  <w:style w:type="character" w:customStyle="1" w:styleId="a6">
    <w:name w:val="页脚 字符"/>
    <w:basedOn w:val="a0"/>
    <w:link w:val="a5"/>
    <w:uiPriority w:val="99"/>
    <w:rsid w:val="002E4135"/>
    <w:rPr>
      <w:sz w:val="18"/>
      <w:szCs w:val="18"/>
    </w:rPr>
  </w:style>
  <w:style w:type="character" w:styleId="a7">
    <w:name w:val="annotation reference"/>
    <w:basedOn w:val="a0"/>
    <w:semiHidden/>
    <w:unhideWhenUsed/>
    <w:rsid w:val="00473AA0"/>
    <w:rPr>
      <w:sz w:val="21"/>
      <w:szCs w:val="21"/>
    </w:rPr>
  </w:style>
  <w:style w:type="paragraph" w:styleId="a8">
    <w:name w:val="annotation text"/>
    <w:basedOn w:val="a"/>
    <w:link w:val="a9"/>
    <w:semiHidden/>
    <w:unhideWhenUsed/>
    <w:rsid w:val="00473AA0"/>
  </w:style>
  <w:style w:type="character" w:customStyle="1" w:styleId="a9">
    <w:name w:val="批注文字 字符"/>
    <w:basedOn w:val="a0"/>
    <w:link w:val="a8"/>
    <w:semiHidden/>
    <w:rsid w:val="00473AA0"/>
    <w:rPr>
      <w:sz w:val="24"/>
      <w:szCs w:val="24"/>
    </w:rPr>
  </w:style>
  <w:style w:type="paragraph" w:styleId="aa">
    <w:name w:val="annotation subject"/>
    <w:basedOn w:val="a8"/>
    <w:next w:val="a8"/>
    <w:link w:val="ab"/>
    <w:semiHidden/>
    <w:unhideWhenUsed/>
    <w:rsid w:val="00473AA0"/>
    <w:rPr>
      <w:b/>
      <w:bCs/>
    </w:rPr>
  </w:style>
  <w:style w:type="character" w:customStyle="1" w:styleId="ab">
    <w:name w:val="批注主题 字符"/>
    <w:basedOn w:val="a9"/>
    <w:link w:val="aa"/>
    <w:semiHidden/>
    <w:rsid w:val="00473AA0"/>
    <w:rPr>
      <w:b/>
      <w:bCs/>
      <w:sz w:val="24"/>
      <w:szCs w:val="24"/>
    </w:rPr>
  </w:style>
  <w:style w:type="paragraph" w:styleId="ac">
    <w:name w:val="Balloon Text"/>
    <w:basedOn w:val="a"/>
    <w:link w:val="ad"/>
    <w:semiHidden/>
    <w:unhideWhenUsed/>
    <w:rsid w:val="00473AA0"/>
    <w:rPr>
      <w:sz w:val="18"/>
      <w:szCs w:val="18"/>
    </w:rPr>
  </w:style>
  <w:style w:type="character" w:customStyle="1" w:styleId="ad">
    <w:name w:val="批注框文本 字符"/>
    <w:basedOn w:val="a0"/>
    <w:link w:val="ac"/>
    <w:semiHidden/>
    <w:rsid w:val="00473AA0"/>
    <w:rPr>
      <w:sz w:val="18"/>
      <w:szCs w:val="18"/>
    </w:rPr>
  </w:style>
  <w:style w:type="table" w:styleId="5-1">
    <w:name w:val="Grid Table 5 Dark Accent 1"/>
    <w:basedOn w:val="a1"/>
    <w:uiPriority w:val="50"/>
    <w:rsid w:val="00A37D0A"/>
    <w:rPr>
      <w:rFonts w:asciiTheme="minorHAnsi" w:hAnsiTheme="minorHAnsi" w:cstheme="minorBidi"/>
      <w:sz w:val="22"/>
      <w:szCs w:val="22"/>
      <w:lang w:val="en-I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e">
    <w:name w:val="Revision"/>
    <w:hidden/>
    <w:uiPriority w:val="99"/>
    <w:semiHidden/>
    <w:rsid w:val="00FF77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7810">
      <w:bodyDiv w:val="1"/>
      <w:marLeft w:val="0"/>
      <w:marRight w:val="0"/>
      <w:marTop w:val="0"/>
      <w:marBottom w:val="0"/>
      <w:divBdr>
        <w:top w:val="none" w:sz="0" w:space="0" w:color="auto"/>
        <w:left w:val="none" w:sz="0" w:space="0" w:color="auto"/>
        <w:bottom w:val="none" w:sz="0" w:space="0" w:color="auto"/>
        <w:right w:val="none" w:sz="0" w:space="0" w:color="auto"/>
      </w:divBdr>
    </w:div>
    <w:div w:id="781337000">
      <w:bodyDiv w:val="1"/>
      <w:marLeft w:val="0"/>
      <w:marRight w:val="0"/>
      <w:marTop w:val="0"/>
      <w:marBottom w:val="0"/>
      <w:divBdr>
        <w:top w:val="none" w:sz="0" w:space="0" w:color="auto"/>
        <w:left w:val="none" w:sz="0" w:space="0" w:color="auto"/>
        <w:bottom w:val="none" w:sz="0" w:space="0" w:color="auto"/>
        <w:right w:val="none" w:sz="0" w:space="0" w:color="auto"/>
      </w:divBdr>
    </w:div>
    <w:div w:id="912741546">
      <w:bodyDiv w:val="1"/>
      <w:marLeft w:val="0"/>
      <w:marRight w:val="0"/>
      <w:marTop w:val="0"/>
      <w:marBottom w:val="0"/>
      <w:divBdr>
        <w:top w:val="none" w:sz="0" w:space="0" w:color="auto"/>
        <w:left w:val="none" w:sz="0" w:space="0" w:color="auto"/>
        <w:bottom w:val="none" w:sz="0" w:space="0" w:color="auto"/>
        <w:right w:val="none" w:sz="0" w:space="0" w:color="auto"/>
      </w:divBdr>
    </w:div>
    <w:div w:id="1717075413">
      <w:bodyDiv w:val="1"/>
      <w:marLeft w:val="0"/>
      <w:marRight w:val="0"/>
      <w:marTop w:val="0"/>
      <w:marBottom w:val="0"/>
      <w:divBdr>
        <w:top w:val="none" w:sz="0" w:space="0" w:color="auto"/>
        <w:left w:val="none" w:sz="0" w:space="0" w:color="auto"/>
        <w:bottom w:val="none" w:sz="0" w:space="0" w:color="auto"/>
        <w:right w:val="none" w:sz="0" w:space="0" w:color="auto"/>
      </w:divBdr>
    </w:div>
    <w:div w:id="19931698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4747</Words>
  <Characters>27062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Deven Juneja</dc:creator>
  <cp:lastModifiedBy>BPG Wang,Jin-Lei</cp:lastModifiedBy>
  <cp:revision>28</cp:revision>
  <dcterms:created xsi:type="dcterms:W3CDTF">2022-12-22T07:41:00Z</dcterms:created>
  <dcterms:modified xsi:type="dcterms:W3CDTF">2022-12-23T09:11:00Z</dcterms:modified>
</cp:coreProperties>
</file>