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456C"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 xml:space="preserve">Name of Journal: </w:t>
      </w:r>
      <w:r w:rsidRPr="009A2FDD">
        <w:rPr>
          <w:rFonts w:ascii="Book Antiqua" w:hAnsi="Book Antiqua" w:cs="Book Antiqua"/>
          <w:i/>
          <w:color w:val="000000"/>
        </w:rPr>
        <w:t>World Journal of Clinical Cases</w:t>
      </w:r>
    </w:p>
    <w:p w14:paraId="081A2025"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 xml:space="preserve">Manuscript NO: </w:t>
      </w:r>
      <w:r w:rsidRPr="009A2FDD">
        <w:rPr>
          <w:rFonts w:ascii="Book Antiqua" w:hAnsi="Book Antiqua" w:cs="Book Antiqua"/>
          <w:color w:val="000000"/>
        </w:rPr>
        <w:t>81037</w:t>
      </w:r>
    </w:p>
    <w:p w14:paraId="6D4FF219"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 xml:space="preserve">Manuscript Type: </w:t>
      </w:r>
      <w:r w:rsidRPr="009A2FDD">
        <w:rPr>
          <w:rFonts w:ascii="Book Antiqua" w:hAnsi="Book Antiqua" w:cs="Book Antiqua"/>
          <w:color w:val="000000"/>
        </w:rPr>
        <w:t>LETTER TO THE EDITOR</w:t>
      </w:r>
    </w:p>
    <w:p w14:paraId="2F078DF0" w14:textId="77777777" w:rsidR="00F5144D" w:rsidRPr="009A2FDD" w:rsidRDefault="00F5144D" w:rsidP="009A2FDD">
      <w:pPr>
        <w:spacing w:line="360" w:lineRule="auto"/>
        <w:jc w:val="both"/>
        <w:rPr>
          <w:rFonts w:ascii="Book Antiqua" w:hAnsi="Book Antiqua"/>
        </w:rPr>
      </w:pPr>
    </w:p>
    <w:p w14:paraId="4FDCF68B"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Management of infected acute necrotizing pancreatitis</w:t>
      </w:r>
    </w:p>
    <w:p w14:paraId="6AEB21D6" w14:textId="77777777" w:rsidR="00F5144D" w:rsidRPr="009A2FDD" w:rsidRDefault="00F5144D" w:rsidP="009A2FDD">
      <w:pPr>
        <w:spacing w:line="360" w:lineRule="auto"/>
        <w:jc w:val="both"/>
        <w:rPr>
          <w:rFonts w:ascii="Book Antiqua" w:hAnsi="Book Antiqua"/>
        </w:rPr>
      </w:pPr>
    </w:p>
    <w:p w14:paraId="597E0BCC" w14:textId="77777777" w:rsidR="00F5144D" w:rsidRPr="009A2FDD" w:rsidRDefault="00F5144D" w:rsidP="009A2FDD">
      <w:pPr>
        <w:spacing w:line="360" w:lineRule="auto"/>
        <w:jc w:val="both"/>
        <w:rPr>
          <w:rFonts w:ascii="Book Antiqua" w:hAnsi="Book Antiqua"/>
        </w:rPr>
      </w:pP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ET </w:t>
      </w:r>
      <w:proofErr w:type="spellStart"/>
      <w:r w:rsidRPr="009A2FDD">
        <w:rPr>
          <w:rFonts w:ascii="Book Antiqua" w:hAnsi="Book Antiqua" w:cs="Book Antiqua"/>
          <w:i/>
          <w:iCs/>
          <w:color w:val="000000"/>
        </w:rPr>
        <w:t>et</w:t>
      </w:r>
      <w:proofErr w:type="spellEnd"/>
      <w:r w:rsidRPr="009A2FDD">
        <w:rPr>
          <w:rFonts w:ascii="Book Antiqua" w:hAnsi="Book Antiqua" w:cs="Book Antiqua"/>
          <w:i/>
          <w:iCs/>
          <w:color w:val="000000"/>
        </w:rPr>
        <w:t xml:space="preserve"> al</w:t>
      </w:r>
      <w:r w:rsidRPr="009A2FDD">
        <w:rPr>
          <w:rFonts w:ascii="Book Antiqua" w:hAnsi="Book Antiqua" w:cs="Book Antiqua"/>
          <w:color w:val="000000"/>
        </w:rPr>
        <w:t>. ANP</w:t>
      </w:r>
    </w:p>
    <w:p w14:paraId="53977117" w14:textId="77777777" w:rsidR="00F5144D" w:rsidRPr="009A2FDD" w:rsidRDefault="00F5144D" w:rsidP="009A2FDD">
      <w:pPr>
        <w:spacing w:line="360" w:lineRule="auto"/>
        <w:jc w:val="both"/>
        <w:rPr>
          <w:rFonts w:ascii="Book Antiqua" w:hAnsi="Book Antiqua"/>
        </w:rPr>
      </w:pPr>
    </w:p>
    <w:p w14:paraId="73DA7357" w14:textId="77777777" w:rsidR="00F5144D" w:rsidRPr="009A2FDD" w:rsidRDefault="00F5144D" w:rsidP="009A2FDD">
      <w:pPr>
        <w:spacing w:line="360" w:lineRule="auto"/>
        <w:jc w:val="both"/>
        <w:rPr>
          <w:rFonts w:ascii="Book Antiqua" w:hAnsi="Book Antiqua"/>
        </w:rPr>
      </w:pPr>
      <w:proofErr w:type="spellStart"/>
      <w:r w:rsidRPr="009A2FDD">
        <w:rPr>
          <w:rFonts w:ascii="Book Antiqua" w:hAnsi="Book Antiqua" w:cs="Book Antiqua"/>
          <w:color w:val="000000"/>
        </w:rPr>
        <w:t>Efstathios</w:t>
      </w:r>
      <w:proofErr w:type="spellEnd"/>
      <w:r w:rsidRPr="009A2FDD">
        <w:rPr>
          <w:rFonts w:ascii="Book Antiqua" w:hAnsi="Book Antiqua" w:cs="Book Antiqua"/>
          <w:color w:val="000000"/>
        </w:rPr>
        <w:t xml:space="preserve"> T </w:t>
      </w: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Theodoros E </w:t>
      </w:r>
      <w:proofErr w:type="spellStart"/>
      <w:r w:rsidRPr="009A2FDD">
        <w:rPr>
          <w:rFonts w:ascii="Book Antiqua" w:hAnsi="Book Antiqua" w:cs="Book Antiqua"/>
          <w:color w:val="000000"/>
        </w:rPr>
        <w:t>Pavlidis</w:t>
      </w:r>
      <w:proofErr w:type="spellEnd"/>
    </w:p>
    <w:p w14:paraId="1E87D7B4" w14:textId="77777777" w:rsidR="00F5144D" w:rsidRPr="009A2FDD" w:rsidRDefault="00F5144D" w:rsidP="009A2FDD">
      <w:pPr>
        <w:spacing w:line="360" w:lineRule="auto"/>
        <w:jc w:val="both"/>
        <w:rPr>
          <w:rFonts w:ascii="Book Antiqua" w:hAnsi="Book Antiqua"/>
        </w:rPr>
      </w:pPr>
    </w:p>
    <w:p w14:paraId="5C6ADB0C" w14:textId="77777777" w:rsidR="00F5144D" w:rsidRPr="009A2FDD" w:rsidRDefault="00F5144D" w:rsidP="009A2FDD">
      <w:pPr>
        <w:spacing w:line="360" w:lineRule="auto"/>
        <w:jc w:val="both"/>
        <w:rPr>
          <w:rFonts w:ascii="Book Antiqua" w:hAnsi="Book Antiqua"/>
        </w:rPr>
      </w:pPr>
      <w:proofErr w:type="spellStart"/>
      <w:r w:rsidRPr="009A2FDD">
        <w:rPr>
          <w:rFonts w:ascii="Book Antiqua" w:hAnsi="Book Antiqua" w:cs="Book Antiqua"/>
          <w:b/>
          <w:bCs/>
          <w:color w:val="000000"/>
        </w:rPr>
        <w:t>Efstathios</w:t>
      </w:r>
      <w:proofErr w:type="spellEnd"/>
      <w:r w:rsidRPr="009A2FDD">
        <w:rPr>
          <w:rFonts w:ascii="Book Antiqua" w:hAnsi="Book Antiqua" w:cs="Book Antiqua"/>
          <w:b/>
          <w:bCs/>
          <w:color w:val="000000"/>
        </w:rPr>
        <w:t xml:space="preserve"> T </w:t>
      </w:r>
      <w:proofErr w:type="spellStart"/>
      <w:r w:rsidRPr="009A2FDD">
        <w:rPr>
          <w:rFonts w:ascii="Book Antiqua" w:hAnsi="Book Antiqua" w:cs="Book Antiqua"/>
          <w:b/>
          <w:bCs/>
          <w:color w:val="000000"/>
        </w:rPr>
        <w:t>Pavlidis</w:t>
      </w:r>
      <w:proofErr w:type="spellEnd"/>
      <w:r w:rsidRPr="009A2FDD">
        <w:rPr>
          <w:rFonts w:ascii="Book Antiqua" w:hAnsi="Book Antiqua" w:cs="Book Antiqua"/>
          <w:b/>
          <w:bCs/>
          <w:color w:val="000000"/>
        </w:rPr>
        <w:t xml:space="preserve">, Theodoros E </w:t>
      </w:r>
      <w:proofErr w:type="spellStart"/>
      <w:r w:rsidRPr="009A2FDD">
        <w:rPr>
          <w:rFonts w:ascii="Book Antiqua" w:hAnsi="Book Antiqua" w:cs="Book Antiqua"/>
          <w:b/>
          <w:bCs/>
          <w:color w:val="000000"/>
        </w:rPr>
        <w:t>Pavlidis</w:t>
      </w:r>
      <w:proofErr w:type="spellEnd"/>
      <w:r w:rsidRPr="009A2FDD">
        <w:rPr>
          <w:rFonts w:ascii="Book Antiqua" w:hAnsi="Book Antiqua" w:cs="Book Antiqua"/>
          <w:b/>
          <w:bCs/>
          <w:color w:val="000000"/>
        </w:rPr>
        <w:t xml:space="preserve">, </w:t>
      </w:r>
      <w:r w:rsidRPr="009A2FDD">
        <w:rPr>
          <w:rFonts w:ascii="Book Antiqua" w:hAnsi="Book Antiqua" w:cs="Book Antiqua"/>
          <w:color w:val="000000"/>
        </w:rPr>
        <w:t xml:space="preserve">Second </w:t>
      </w:r>
      <w:proofErr w:type="spellStart"/>
      <w:r w:rsidRPr="009A2FDD">
        <w:rPr>
          <w:rFonts w:ascii="Book Antiqua" w:hAnsi="Book Antiqua" w:cs="Book Antiqua"/>
          <w:color w:val="000000"/>
        </w:rPr>
        <w:t>Propedeutic</w:t>
      </w:r>
      <w:proofErr w:type="spellEnd"/>
      <w:r w:rsidRPr="009A2FDD">
        <w:rPr>
          <w:rFonts w:ascii="Book Antiqua" w:hAnsi="Book Antiqua" w:cs="Book Antiqua"/>
          <w:color w:val="000000"/>
        </w:rPr>
        <w:t xml:space="preserve"> Department of Surgery, </w:t>
      </w:r>
      <w:proofErr w:type="spellStart"/>
      <w:r w:rsidRPr="009A2FDD">
        <w:rPr>
          <w:rFonts w:ascii="Book Antiqua" w:hAnsi="Book Antiqua" w:cs="Book Antiqua"/>
          <w:color w:val="000000"/>
        </w:rPr>
        <w:t>Hippocration</w:t>
      </w:r>
      <w:proofErr w:type="spellEnd"/>
      <w:r w:rsidRPr="009A2FDD">
        <w:rPr>
          <w:rFonts w:ascii="Book Antiqua" w:hAnsi="Book Antiqua" w:cs="Book Antiqua"/>
          <w:color w:val="000000"/>
        </w:rPr>
        <w:t xml:space="preserve"> Hospital, School of Medicine, Aristotle University of Thessaloniki, Thessaloniki 54642, Greece</w:t>
      </w:r>
    </w:p>
    <w:p w14:paraId="0A624037" w14:textId="77777777" w:rsidR="00F5144D" w:rsidRPr="009A2FDD" w:rsidRDefault="00F5144D" w:rsidP="009A2FDD">
      <w:pPr>
        <w:spacing w:line="360" w:lineRule="auto"/>
        <w:jc w:val="both"/>
        <w:rPr>
          <w:rFonts w:ascii="Book Antiqua" w:hAnsi="Book Antiqua"/>
        </w:rPr>
      </w:pPr>
    </w:p>
    <w:p w14:paraId="7646442F"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 xml:space="preserve">Author contributions: </w:t>
      </w: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TE and </w:t>
      </w: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ET analyzed data; </w:t>
      </w: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TE designed research and revised the letter; </w:t>
      </w: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ET performed research and wrote the letter.</w:t>
      </w:r>
    </w:p>
    <w:p w14:paraId="00B2C6D9" w14:textId="77777777" w:rsidR="00F5144D" w:rsidRPr="009A2FDD" w:rsidRDefault="00F5144D" w:rsidP="009A2FDD">
      <w:pPr>
        <w:spacing w:line="360" w:lineRule="auto"/>
        <w:jc w:val="both"/>
        <w:rPr>
          <w:rFonts w:ascii="Book Antiqua" w:hAnsi="Book Antiqua"/>
        </w:rPr>
      </w:pPr>
    </w:p>
    <w:p w14:paraId="65832B67"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 xml:space="preserve">Corresponding author: Theodoros E </w:t>
      </w:r>
      <w:proofErr w:type="spellStart"/>
      <w:r w:rsidRPr="009A2FDD">
        <w:rPr>
          <w:rFonts w:ascii="Book Antiqua" w:hAnsi="Book Antiqua" w:cs="Book Antiqua"/>
          <w:b/>
          <w:bCs/>
          <w:color w:val="000000"/>
        </w:rPr>
        <w:t>Pavlidis</w:t>
      </w:r>
      <w:proofErr w:type="spellEnd"/>
      <w:r w:rsidRPr="009A2FDD">
        <w:rPr>
          <w:rFonts w:ascii="Book Antiqua" w:hAnsi="Book Antiqua" w:cs="Book Antiqua"/>
          <w:b/>
          <w:bCs/>
          <w:color w:val="000000"/>
        </w:rPr>
        <w:t xml:space="preserve">, Doctor, PhD, Full Professor, Surgeon, </w:t>
      </w:r>
      <w:r w:rsidRPr="009A2FDD">
        <w:rPr>
          <w:rFonts w:ascii="Book Antiqua" w:hAnsi="Book Antiqua" w:cs="Book Antiqua"/>
          <w:color w:val="000000"/>
        </w:rPr>
        <w:t xml:space="preserve">Second </w:t>
      </w:r>
      <w:proofErr w:type="spellStart"/>
      <w:r w:rsidRPr="009A2FDD">
        <w:rPr>
          <w:rFonts w:ascii="Book Antiqua" w:hAnsi="Book Antiqua" w:cs="Book Antiqua"/>
          <w:color w:val="000000"/>
        </w:rPr>
        <w:t>Propedeutic</w:t>
      </w:r>
      <w:proofErr w:type="spellEnd"/>
      <w:r w:rsidRPr="009A2FDD">
        <w:rPr>
          <w:rFonts w:ascii="Book Antiqua" w:hAnsi="Book Antiqua" w:cs="Book Antiqua"/>
          <w:color w:val="000000"/>
        </w:rPr>
        <w:t xml:space="preserve"> Department of Surgery, </w:t>
      </w:r>
      <w:proofErr w:type="spellStart"/>
      <w:r w:rsidRPr="009A2FDD">
        <w:rPr>
          <w:rFonts w:ascii="Book Antiqua" w:hAnsi="Book Antiqua" w:cs="Book Antiqua"/>
          <w:color w:val="000000"/>
        </w:rPr>
        <w:t>Hippocration</w:t>
      </w:r>
      <w:proofErr w:type="spellEnd"/>
      <w:r w:rsidRPr="009A2FDD">
        <w:rPr>
          <w:rFonts w:ascii="Book Antiqua" w:hAnsi="Book Antiqua" w:cs="Book Antiqua"/>
          <w:color w:val="000000"/>
        </w:rPr>
        <w:t xml:space="preserve"> Hospital, School of Medicine, Aristotle University of Thessaloniki, </w:t>
      </w:r>
      <w:proofErr w:type="spellStart"/>
      <w:r w:rsidRPr="009A2FDD">
        <w:rPr>
          <w:rFonts w:ascii="Book Antiqua" w:hAnsi="Book Antiqua" w:cs="Book Antiqua"/>
          <w:color w:val="000000"/>
        </w:rPr>
        <w:t>Konstantinoupoleos</w:t>
      </w:r>
      <w:proofErr w:type="spellEnd"/>
      <w:r w:rsidRPr="009A2FDD">
        <w:rPr>
          <w:rFonts w:ascii="Book Antiqua" w:hAnsi="Book Antiqua" w:cs="Book Antiqua"/>
          <w:color w:val="000000"/>
        </w:rPr>
        <w:t xml:space="preserve"> 49, Thessaloniki 54642, Greece. pavlidth@auth.gr</w:t>
      </w:r>
    </w:p>
    <w:p w14:paraId="7424ED93" w14:textId="77777777" w:rsidR="00F5144D" w:rsidRPr="009A2FDD" w:rsidRDefault="00F5144D" w:rsidP="009A2FDD">
      <w:pPr>
        <w:spacing w:line="360" w:lineRule="auto"/>
        <w:jc w:val="both"/>
        <w:rPr>
          <w:rFonts w:ascii="Book Antiqua" w:hAnsi="Book Antiqua"/>
        </w:rPr>
      </w:pPr>
    </w:p>
    <w:p w14:paraId="47BB1FEE"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 xml:space="preserve">Received: </w:t>
      </w:r>
      <w:r w:rsidRPr="009A2FDD">
        <w:rPr>
          <w:rFonts w:ascii="Book Antiqua" w:hAnsi="Book Antiqua" w:cs="Book Antiqua"/>
          <w:color w:val="000000"/>
        </w:rPr>
        <w:t>October 24, 2022</w:t>
      </w:r>
    </w:p>
    <w:p w14:paraId="70C4CD4B"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 xml:space="preserve">Revised: </w:t>
      </w:r>
      <w:r w:rsidRPr="009A2FDD">
        <w:rPr>
          <w:rFonts w:ascii="Book Antiqua" w:hAnsi="Book Antiqua" w:cs="Book Antiqua"/>
          <w:color w:val="000000"/>
        </w:rPr>
        <w:t>December 21, 2022</w:t>
      </w:r>
    </w:p>
    <w:p w14:paraId="49049C4C" w14:textId="65F0E720"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 xml:space="preserve">Accepted: </w:t>
      </w:r>
      <w:ins w:id="0" w:author="BPG Wang,Jin-Lei" w:date="2023-01-05T11:53:00Z">
        <w:r w:rsidR="0091553F" w:rsidRPr="0091553F">
          <w:rPr>
            <w:rFonts w:ascii="Book Antiqua" w:hAnsi="Book Antiqua" w:cs="Book Antiqua"/>
            <w:color w:val="000000"/>
          </w:rPr>
          <w:t>January 5, 2023</w:t>
        </w:r>
      </w:ins>
    </w:p>
    <w:p w14:paraId="50ECF8BC" w14:textId="4F89A336"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Published online:</w:t>
      </w:r>
    </w:p>
    <w:p w14:paraId="2E0F1811" w14:textId="77777777" w:rsidR="00F5144D" w:rsidRPr="009A2FDD" w:rsidRDefault="00F5144D" w:rsidP="009A2FDD">
      <w:pPr>
        <w:spacing w:line="360" w:lineRule="auto"/>
        <w:jc w:val="both"/>
        <w:rPr>
          <w:rFonts w:ascii="Book Antiqua" w:hAnsi="Book Antiqua"/>
        </w:rPr>
        <w:sectPr w:rsidR="00F5144D" w:rsidRPr="009A2FDD">
          <w:footerReference w:type="default" r:id="rId6"/>
          <w:pgSz w:w="12240" w:h="15840"/>
          <w:pgMar w:top="1440" w:right="1440" w:bottom="1440" w:left="1440" w:header="720" w:footer="720" w:gutter="0"/>
          <w:cols w:space="720"/>
          <w:docGrid w:linePitch="360"/>
        </w:sectPr>
      </w:pPr>
    </w:p>
    <w:p w14:paraId="141B20DD"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lastRenderedPageBreak/>
        <w:t>Abstract</w:t>
      </w:r>
    </w:p>
    <w:p w14:paraId="6FC88C35"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Necrotizing or severe pancreatitis represents approximately 10%-20% of acute pancreatitis. 30%-40% of patients with acute necrotizing pancreatitis (ANP) will develop debris infection through translocation of intestinal microbial flora. Infected ANP constitutes a serious clinical condition and is complicated by severe sepsis with high mortality rates of up to 40% despite progress in current intensive care. The timely detection of sepsis is crucial. The Quick </w:t>
      </w:r>
      <w:r w:rsidRPr="009A2FDD">
        <w:rPr>
          <w:rFonts w:ascii="Book Antiqua" w:hAnsi="Book Antiqua" w:cs="Book Antiqua"/>
          <w:color w:val="000000"/>
          <w:shd w:val="clear" w:color="auto" w:fill="FFFFFF"/>
        </w:rPr>
        <w:t>Sequential Organ Failure Assessment</w:t>
      </w:r>
      <w:r w:rsidRPr="009A2FDD">
        <w:rPr>
          <w:rFonts w:ascii="Book Antiqua" w:hAnsi="Book Antiqua" w:cs="Book Antiqua"/>
          <w:color w:val="000000"/>
        </w:rPr>
        <w:t xml:space="preserve"> score, procalcitonin levels &gt; 1.8 ng/mL and increased lactates &gt; </w:t>
      </w:r>
      <w:r w:rsidRPr="009A2FDD">
        <w:rPr>
          <w:rFonts w:ascii="Book Antiqua" w:hAnsi="Book Antiqua" w:cs="Book Antiqua"/>
          <w:color w:val="000000"/>
          <w:shd w:val="clear" w:color="auto" w:fill="FFFFFF"/>
        </w:rPr>
        <w:t>2 mmol/L (&gt; 18 mg/dL)</w:t>
      </w:r>
      <w:r w:rsidRPr="009A2FDD">
        <w:rPr>
          <w:rFonts w:ascii="Book Antiqua" w:hAnsi="Book Antiqua" w:cs="Book Antiqua"/>
          <w:color w:val="000000"/>
        </w:rPr>
        <w:t xml:space="preserve">, indicate the need for urgent management. The escalated step-by-step management protocol starts with broad-spectrum antibiotics, percutaneous drainage or endoscopic management, and ends with surgical management if needed. The latter includes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xml:space="preserve"> (either laparoscopic or traditional open surgery), peritoneal lavage and extensive drainage. This management protocol increases the chance of survival to approximately 60% in patients with otherwise fatal cases. Any treatment choice must be individualized, and the timing is critical.</w:t>
      </w:r>
    </w:p>
    <w:p w14:paraId="7BB7C9DB" w14:textId="77777777" w:rsidR="00F5144D" w:rsidRPr="009A2FDD" w:rsidRDefault="00F5144D" w:rsidP="009A2FDD">
      <w:pPr>
        <w:spacing w:line="360" w:lineRule="auto"/>
        <w:jc w:val="both"/>
        <w:rPr>
          <w:rFonts w:ascii="Book Antiqua" w:hAnsi="Book Antiqua"/>
        </w:rPr>
      </w:pPr>
    </w:p>
    <w:p w14:paraId="54C7D975"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 xml:space="preserve">Key Words: </w:t>
      </w:r>
      <w:r w:rsidRPr="009A2FDD">
        <w:rPr>
          <w:rFonts w:ascii="Book Antiqua" w:hAnsi="Book Antiqua" w:cs="Book Antiqua"/>
          <w:color w:val="000000"/>
        </w:rPr>
        <w:t>Pancreas; Acute abdomen; Acute pancreatitis; Necrotizing pancreatitis; Sepsis; Septic shock</w:t>
      </w:r>
    </w:p>
    <w:p w14:paraId="11EE43EF" w14:textId="77777777" w:rsidR="00F5144D" w:rsidRPr="009A2FDD" w:rsidRDefault="00F5144D" w:rsidP="009A2FDD">
      <w:pPr>
        <w:spacing w:line="360" w:lineRule="auto"/>
        <w:jc w:val="both"/>
        <w:rPr>
          <w:rFonts w:ascii="Book Antiqua" w:hAnsi="Book Antiqua"/>
        </w:rPr>
      </w:pPr>
    </w:p>
    <w:p w14:paraId="7CB0E6E9" w14:textId="5B1CDF7E" w:rsidR="00F5144D" w:rsidRPr="009A2FDD" w:rsidRDefault="00F5144D" w:rsidP="009A2FDD">
      <w:pPr>
        <w:spacing w:line="360" w:lineRule="auto"/>
        <w:jc w:val="both"/>
        <w:rPr>
          <w:rFonts w:ascii="Book Antiqua" w:hAnsi="Book Antiqua"/>
        </w:rPr>
      </w:pP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ET, </w:t>
      </w: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TE. Management of infected acute necrotizing pancreatitis. </w:t>
      </w:r>
      <w:r w:rsidRPr="009A2FDD">
        <w:rPr>
          <w:rFonts w:ascii="Book Antiqua" w:hAnsi="Book Antiqua" w:cs="Book Antiqua"/>
          <w:i/>
          <w:iCs/>
          <w:color w:val="000000"/>
        </w:rPr>
        <w:t>World J Clin Cases</w:t>
      </w:r>
      <w:r w:rsidRPr="009A2FDD">
        <w:rPr>
          <w:rFonts w:ascii="Book Antiqua" w:hAnsi="Book Antiqua" w:cs="Book Antiqua"/>
          <w:color w:val="000000"/>
        </w:rPr>
        <w:t xml:space="preserve"> </w:t>
      </w:r>
      <w:r w:rsidR="00C603A3" w:rsidRPr="009A2FDD">
        <w:rPr>
          <w:rFonts w:ascii="Book Antiqua" w:hAnsi="Book Antiqua" w:cs="Book Antiqua"/>
          <w:color w:val="000000"/>
        </w:rPr>
        <w:t>202</w:t>
      </w:r>
      <w:r w:rsidR="00C603A3">
        <w:rPr>
          <w:rFonts w:ascii="Book Antiqua" w:hAnsi="Book Antiqua" w:cs="Book Antiqua"/>
          <w:color w:val="000000"/>
        </w:rPr>
        <w:t>3</w:t>
      </w:r>
      <w:r w:rsidRPr="009A2FDD">
        <w:rPr>
          <w:rFonts w:ascii="Book Antiqua" w:hAnsi="Book Antiqua" w:cs="Book Antiqua"/>
          <w:color w:val="000000"/>
        </w:rPr>
        <w:t>; In press</w:t>
      </w:r>
    </w:p>
    <w:p w14:paraId="2997769A" w14:textId="77777777" w:rsidR="00F5144D" w:rsidRPr="009A2FDD" w:rsidRDefault="00F5144D" w:rsidP="009A2FDD">
      <w:pPr>
        <w:spacing w:line="360" w:lineRule="auto"/>
        <w:jc w:val="both"/>
        <w:rPr>
          <w:rFonts w:ascii="Book Antiqua" w:hAnsi="Book Antiqua"/>
        </w:rPr>
      </w:pPr>
    </w:p>
    <w:p w14:paraId="32ADB276"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 xml:space="preserve">Core Tip: </w:t>
      </w:r>
      <w:r w:rsidRPr="009A2FDD">
        <w:rPr>
          <w:rFonts w:ascii="Book Antiqua" w:hAnsi="Book Antiqua" w:cs="Book Antiqua"/>
          <w:color w:val="000000"/>
        </w:rPr>
        <w:t>Infected acute necrotizing pancreatitis requires multidisciplinary management and multiple interventions that must be individualized. Early recognition of sepsis and prompt step-by-step individualized management for timely debridement and intensive care are imperative to improve outcomes.</w:t>
      </w:r>
    </w:p>
    <w:p w14:paraId="4CA41B67" w14:textId="77777777" w:rsidR="00F5144D" w:rsidRPr="009A2FDD" w:rsidRDefault="00F5144D" w:rsidP="009A2FDD">
      <w:pPr>
        <w:spacing w:line="360" w:lineRule="auto"/>
        <w:jc w:val="both"/>
        <w:rPr>
          <w:rFonts w:ascii="Book Antiqua" w:hAnsi="Book Antiqua"/>
        </w:rPr>
      </w:pPr>
    </w:p>
    <w:p w14:paraId="4EBC23A5"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aps/>
          <w:color w:val="000000"/>
          <w:u w:val="single"/>
        </w:rPr>
        <w:t>TO THE EDITOR</w:t>
      </w:r>
    </w:p>
    <w:p w14:paraId="22B059FE"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lastRenderedPageBreak/>
        <w:t xml:space="preserve">We read with great interest the recent paper by Xiao </w:t>
      </w:r>
      <w:r w:rsidRPr="009A2FDD">
        <w:rPr>
          <w:rFonts w:ascii="Book Antiqua" w:hAnsi="Book Antiqua" w:cs="Book Antiqua"/>
          <w:i/>
          <w:iCs/>
          <w:color w:val="000000"/>
        </w:rPr>
        <w:t xml:space="preserve">et </w:t>
      </w:r>
      <w:proofErr w:type="gramStart"/>
      <w:r w:rsidRPr="009A2FDD">
        <w:rPr>
          <w:rFonts w:ascii="Book Antiqua" w:hAnsi="Book Antiqua" w:cs="Book Antiqua"/>
          <w:i/>
          <w:iCs/>
          <w:color w:val="000000"/>
        </w:rPr>
        <w:t>al</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1]</w:t>
      </w:r>
      <w:r w:rsidRPr="009A2FDD">
        <w:rPr>
          <w:rFonts w:ascii="Book Antiqua" w:hAnsi="Book Antiqua" w:cs="Book Antiqua"/>
          <w:color w:val="000000"/>
        </w:rPr>
        <w:t xml:space="preserve">, and we would like to express our satisfaction and congratulations for their excellent work. It is a well-written comprehensive opinion review presenting the current data on the serious condition of infected necrotizing pancreatitis (INP). I agree absolutely with the proposed step-by-step management. We would like to reiterate that the timely detection of sepsis is crucial. Despite intensive care efforts, ongoing deterioration of the clinical picture is a strong indicator of great relevance, especially during the first 7-14 d from the onset of acute pancreatitis. The Quick </w:t>
      </w:r>
      <w:r w:rsidRPr="009A2FDD">
        <w:rPr>
          <w:rFonts w:ascii="Book Antiqua" w:hAnsi="Book Antiqua" w:cs="Book Antiqua"/>
          <w:color w:val="000000"/>
          <w:shd w:val="clear" w:color="auto" w:fill="FFFFFF"/>
        </w:rPr>
        <w:t>Sequential Organ Failure Assessment</w:t>
      </w:r>
      <w:r w:rsidRPr="009A2FDD">
        <w:rPr>
          <w:rFonts w:ascii="Book Antiqua" w:hAnsi="Book Antiqua" w:cs="Book Antiqua"/>
          <w:color w:val="000000"/>
        </w:rPr>
        <w:t xml:space="preserve"> score (at least two of the following three clinical indications are present: Tachypnea ≥ 22/min, low level of consciousness, and arterial pressure ≤ 100 mmHg) for sepsis is a bedside prompt for identifying patients with suspected severe infections and poor </w:t>
      </w:r>
      <w:proofErr w:type="gramStart"/>
      <w:r w:rsidRPr="009A2FDD">
        <w:rPr>
          <w:rFonts w:ascii="Book Antiqua" w:hAnsi="Book Antiqua" w:cs="Book Antiqua"/>
          <w:color w:val="000000"/>
        </w:rPr>
        <w:t>outcomes</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w:t>
      </w:r>
      <w:r w:rsidRPr="009A2FDD">
        <w:rPr>
          <w:rFonts w:ascii="Book Antiqua" w:hAnsi="Book Antiqua" w:cs="Book Antiqua"/>
          <w:color w:val="000000"/>
        </w:rPr>
        <w:t xml:space="preserve">. Therefore, it has significant value for treatment decision-making when facing </w:t>
      </w:r>
      <w:proofErr w:type="gramStart"/>
      <w:r w:rsidRPr="009A2FDD">
        <w:rPr>
          <w:rFonts w:ascii="Book Antiqua" w:hAnsi="Book Antiqua" w:cs="Book Antiqua"/>
          <w:color w:val="000000"/>
        </w:rPr>
        <w:t>INP</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3]</w:t>
      </w:r>
      <w:r w:rsidRPr="009A2FDD">
        <w:rPr>
          <w:rFonts w:ascii="Book Antiqua" w:hAnsi="Book Antiqua" w:cs="Book Antiqua"/>
          <w:color w:val="000000"/>
        </w:rPr>
        <w:t>.</w:t>
      </w:r>
    </w:p>
    <w:p w14:paraId="62793213" w14:textId="77777777"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The necrotizing form represents approximately 10%-20% of patients with acute pancreatitis, with an overall mortality of up to 15</w:t>
      </w:r>
      <w:proofErr w:type="gramStart"/>
      <w:r w:rsidRPr="009A2FDD">
        <w:rPr>
          <w:rFonts w:ascii="Book Antiqua" w:hAnsi="Book Antiqua" w:cs="Book Antiqua"/>
          <w:color w:val="000000"/>
        </w:rPr>
        <w:t>%</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3,4]</w:t>
      </w:r>
      <w:r w:rsidRPr="009A2FDD">
        <w:rPr>
          <w:rFonts w:ascii="Book Antiqua" w:hAnsi="Book Antiqua" w:cs="Book Antiqua"/>
          <w:color w:val="000000"/>
        </w:rPr>
        <w:t xml:space="preserve">. However, 30%-40% of patients with acute necrotizing pancreatitis (ANP) will develop debris infection through translocation of intestinal microbial flora. Infected ANP is complicated by severe sepsis, with high mortality rates up to 40% despite progress in current intensive </w:t>
      </w:r>
      <w:proofErr w:type="gramStart"/>
      <w:r w:rsidRPr="009A2FDD">
        <w:rPr>
          <w:rFonts w:ascii="Book Antiqua" w:hAnsi="Book Antiqua" w:cs="Book Antiqua"/>
          <w:color w:val="000000"/>
        </w:rPr>
        <w:t>care</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2,5,6]</w:t>
      </w:r>
      <w:r w:rsidRPr="009A2FDD">
        <w:rPr>
          <w:rFonts w:ascii="Book Antiqua" w:hAnsi="Book Antiqua" w:cs="Book Antiqua"/>
          <w:color w:val="000000"/>
        </w:rPr>
        <w:t xml:space="preserve">. The escalated step-by-step management consists of endoscopic management, interventional methods and surgical approaches. The timing of interventional application is still under </w:t>
      </w:r>
      <w:proofErr w:type="gramStart"/>
      <w:r w:rsidRPr="009A2FDD">
        <w:rPr>
          <w:rFonts w:ascii="Book Antiqua" w:hAnsi="Book Antiqua" w:cs="Book Antiqua"/>
          <w:color w:val="000000"/>
        </w:rPr>
        <w:t>debate</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1,3,4,6]</w:t>
      </w:r>
      <w:r w:rsidRPr="009A2FDD">
        <w:rPr>
          <w:rFonts w:ascii="Book Antiqua" w:hAnsi="Book Antiqua" w:cs="Book Antiqua"/>
          <w:color w:val="000000"/>
        </w:rPr>
        <w:t xml:space="preserve">. However, early recognition and timely debridement are crucial. Thus, reliable predictive factors of infected debris are essential for proper management of high-risk and potentially fatal </w:t>
      </w:r>
      <w:proofErr w:type="gramStart"/>
      <w:r w:rsidRPr="009A2FDD">
        <w:rPr>
          <w:rFonts w:ascii="Book Antiqua" w:hAnsi="Book Antiqua" w:cs="Book Antiqua"/>
          <w:color w:val="000000"/>
        </w:rPr>
        <w:t>cases</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5,7]</w:t>
      </w:r>
      <w:r w:rsidRPr="009A2FDD">
        <w:rPr>
          <w:rFonts w:ascii="Book Antiqua" w:hAnsi="Book Antiqua" w:cs="Book Antiqua"/>
          <w:color w:val="000000"/>
        </w:rPr>
        <w:t>.</w:t>
      </w:r>
    </w:p>
    <w:p w14:paraId="5E82E3B5" w14:textId="77777777"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 xml:space="preserve">C-reactive protein (CRP) levels above 150 mg/dL predict severe ANP on admission. Procalcitonin (PCT) above 0.5 ng/mL is a predictor of ANP from the first twenty-four hours. Serial assessment of changes in PCT reflects the course of the disease. Levels above 1.8 ng/mL are an indication of infected </w:t>
      </w:r>
      <w:proofErr w:type="gramStart"/>
      <w:r w:rsidRPr="009A2FDD">
        <w:rPr>
          <w:rFonts w:ascii="Book Antiqua" w:hAnsi="Book Antiqua" w:cs="Book Antiqua"/>
          <w:color w:val="000000"/>
        </w:rPr>
        <w:t>ANP</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5]</w:t>
      </w:r>
      <w:r w:rsidRPr="009A2FDD">
        <w:rPr>
          <w:rFonts w:ascii="Book Antiqua" w:hAnsi="Book Antiqua" w:cs="Book Antiqua"/>
          <w:color w:val="000000"/>
        </w:rPr>
        <w:t xml:space="preserve">. </w:t>
      </w:r>
      <w:r w:rsidRPr="009A2FDD">
        <w:rPr>
          <w:rFonts w:ascii="Book Antiqua" w:hAnsi="Book Antiqua" w:cs="Book Antiqua"/>
          <w:color w:val="000000"/>
          <w:shd w:val="clear" w:color="auto" w:fill="FFFFFF"/>
        </w:rPr>
        <w:t xml:space="preserve">Lactate levels greater than 2 mmol/L (&gt; 18 mg/dL) </w:t>
      </w:r>
      <w:r w:rsidRPr="009A2FDD">
        <w:rPr>
          <w:rFonts w:ascii="Book Antiqua" w:hAnsi="Book Antiqua" w:cs="Book Antiqua"/>
          <w:color w:val="000000"/>
        </w:rPr>
        <w:t>indicate</w:t>
      </w:r>
      <w:r w:rsidRPr="009A2FDD">
        <w:rPr>
          <w:rFonts w:ascii="Book Antiqua" w:hAnsi="Book Antiqua" w:cs="Book Antiqua"/>
          <w:color w:val="000000"/>
          <w:shd w:val="clear" w:color="auto" w:fill="FFFFFF"/>
        </w:rPr>
        <w:t xml:space="preserve"> severe </w:t>
      </w:r>
      <w:proofErr w:type="gramStart"/>
      <w:r w:rsidRPr="009A2FDD">
        <w:rPr>
          <w:rFonts w:ascii="Book Antiqua" w:hAnsi="Book Antiqua" w:cs="Book Antiqua"/>
          <w:color w:val="000000"/>
          <w:shd w:val="clear" w:color="auto" w:fill="FFFFFF"/>
        </w:rPr>
        <w:t>sepsis</w:t>
      </w:r>
      <w:r w:rsidRPr="009A2FDD">
        <w:rPr>
          <w:rFonts w:ascii="Book Antiqua" w:hAnsi="Book Antiqua" w:cs="Book Antiqua"/>
          <w:color w:val="000000"/>
          <w:shd w:val="clear" w:color="auto" w:fill="FFFFFF"/>
          <w:vertAlign w:val="superscript"/>
        </w:rPr>
        <w:t>[</w:t>
      </w:r>
      <w:proofErr w:type="gramEnd"/>
      <w:r w:rsidRPr="009A2FDD">
        <w:rPr>
          <w:rFonts w:ascii="Book Antiqua" w:hAnsi="Book Antiqua" w:cs="Book Antiqua"/>
          <w:color w:val="000000"/>
          <w:shd w:val="clear" w:color="auto" w:fill="FFFFFF"/>
          <w:vertAlign w:val="superscript"/>
        </w:rPr>
        <w:t>2]</w:t>
      </w:r>
      <w:r w:rsidRPr="009A2FDD">
        <w:rPr>
          <w:rFonts w:ascii="Book Antiqua" w:hAnsi="Book Antiqua" w:cs="Book Antiqua"/>
          <w:color w:val="000000"/>
          <w:shd w:val="clear" w:color="auto" w:fill="FFFFFF"/>
        </w:rPr>
        <w:t>.</w:t>
      </w:r>
    </w:p>
    <w:p w14:paraId="5E668AAB" w14:textId="77777777"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 xml:space="preserve">An </w:t>
      </w:r>
      <w:r w:rsidRPr="009A2FDD">
        <w:rPr>
          <w:rFonts w:ascii="Book Antiqua" w:hAnsi="Book Antiqua" w:cs="Book Antiqua"/>
          <w:color w:val="000000"/>
          <w:shd w:val="clear" w:color="auto" w:fill="FFFFFF"/>
        </w:rPr>
        <w:t>Acute Physiology and Chronic Health Evaluation</w:t>
      </w:r>
      <w:r w:rsidRPr="009A2FDD">
        <w:rPr>
          <w:rFonts w:ascii="Book Antiqua" w:hAnsi="Book Antiqua" w:cs="Book Antiqua"/>
          <w:color w:val="000000"/>
        </w:rPr>
        <w:t xml:space="preserve"> II score ≥ 14 on admission, early persistent systemic inflammatory response syndrome (SIRS) within the first forty-eight </w:t>
      </w:r>
      <w:r w:rsidRPr="009A2FDD">
        <w:rPr>
          <w:rFonts w:ascii="Book Antiqua" w:hAnsi="Book Antiqua" w:cs="Book Antiqua"/>
          <w:color w:val="000000"/>
        </w:rPr>
        <w:lastRenderedPageBreak/>
        <w:t xml:space="preserve">hours and multiple organ dysfunction syndrome (MODS) within two weeks after admission constitute prognostic factors of higher mortality after operative </w:t>
      </w:r>
      <w:proofErr w:type="spellStart"/>
      <w:proofErr w:type="gramStart"/>
      <w:r w:rsidRPr="009A2FDD">
        <w:rPr>
          <w:rFonts w:ascii="Book Antiqua" w:hAnsi="Book Antiqua" w:cs="Book Antiqua"/>
          <w:color w:val="000000"/>
        </w:rPr>
        <w:t>necrosectomy</w:t>
      </w:r>
      <w:proofErr w:type="spellEnd"/>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5]</w:t>
      </w:r>
      <w:r w:rsidRPr="009A2FDD">
        <w:rPr>
          <w:rFonts w:ascii="Book Antiqua" w:hAnsi="Book Antiqua" w:cs="Book Antiqua"/>
          <w:color w:val="000000"/>
        </w:rPr>
        <w:t>.</w:t>
      </w:r>
    </w:p>
    <w:p w14:paraId="1EE29BE3" w14:textId="18676005"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 xml:space="preserve">A predictive model, based on CRP, albumin, creatinine and alcohol abuse as the etiology of acute pancreatitis, has been developed for the distinction of infected and noninfected </w:t>
      </w:r>
      <w:proofErr w:type="gramStart"/>
      <w:r w:rsidRPr="009A2FDD">
        <w:rPr>
          <w:rFonts w:ascii="Book Antiqua" w:hAnsi="Book Antiqua" w:cs="Book Antiqua"/>
          <w:color w:val="000000"/>
        </w:rPr>
        <w:t>ANP</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7]</w:t>
      </w:r>
      <w:r w:rsidRPr="009A2FDD">
        <w:rPr>
          <w:rFonts w:ascii="Book Antiqua" w:hAnsi="Book Antiqua" w:cs="Book Antiqua"/>
          <w:color w:val="000000"/>
        </w:rPr>
        <w:t xml:space="preserve">. Microbial culture and metagenomic next-generation sequencing of pancreatic fluid aspirate under computed tomography (CT) guidance have been proposed for a more accurate and timely diagnosis of a suspected ANP </w:t>
      </w:r>
      <w:proofErr w:type="gramStart"/>
      <w:r w:rsidRPr="009A2FDD">
        <w:rPr>
          <w:rFonts w:ascii="Book Antiqua" w:hAnsi="Book Antiqua" w:cs="Book Antiqua"/>
          <w:color w:val="000000"/>
        </w:rPr>
        <w:t>infection</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8]</w:t>
      </w:r>
      <w:r w:rsidRPr="009A2FDD">
        <w:rPr>
          <w:rFonts w:ascii="Book Antiqua" w:hAnsi="Book Antiqua" w:cs="Book Antiqua"/>
          <w:color w:val="000000"/>
        </w:rPr>
        <w:t>. Obesity [body mass index (BMI) &gt; 30</w:t>
      </w:r>
      <w:r w:rsidR="006C0F40" w:rsidRPr="009A2FDD">
        <w:rPr>
          <w:rFonts w:ascii="Book Antiqua" w:hAnsi="Book Antiqua" w:cs="Book Antiqua"/>
          <w:color w:val="000000"/>
        </w:rPr>
        <w:t>]</w:t>
      </w:r>
      <w:r w:rsidRPr="009A2FDD">
        <w:rPr>
          <w:rFonts w:ascii="Book Antiqua" w:hAnsi="Book Antiqua" w:cs="Book Antiqua"/>
          <w:color w:val="000000"/>
        </w:rPr>
        <w:t xml:space="preserve"> has a negative effect on both the development and course of ANP. The possibility of infected ANP and MODS is higher in obese individuals than in nonobese individuals, and early interventional drainage is required. Increased mortality is associated with increasing </w:t>
      </w:r>
      <w:proofErr w:type="gramStart"/>
      <w:r w:rsidRPr="009A2FDD">
        <w:rPr>
          <w:rFonts w:ascii="Book Antiqua" w:hAnsi="Book Antiqua" w:cs="Book Antiqua"/>
          <w:color w:val="000000"/>
        </w:rPr>
        <w:t>BMI</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9]</w:t>
      </w:r>
      <w:r w:rsidRPr="009A2FDD">
        <w:rPr>
          <w:rFonts w:ascii="Book Antiqua" w:hAnsi="Book Antiqua" w:cs="Book Antiqua"/>
          <w:color w:val="000000"/>
        </w:rPr>
        <w:t>.</w:t>
      </w:r>
    </w:p>
    <w:p w14:paraId="76831E2A" w14:textId="376638A1"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The immune response that is expressed by an early increase in anti-inflammatory cytokines [tumor necrosis factor</w:t>
      </w:r>
      <w:r w:rsidR="006C0F40" w:rsidRPr="009A2FDD">
        <w:rPr>
          <w:rFonts w:ascii="Book Antiqua" w:hAnsi="Book Antiqua" w:cs="Book Antiqua"/>
          <w:color w:val="000000"/>
        </w:rPr>
        <w:t xml:space="preserve"> (TNF)</w:t>
      </w:r>
      <w:r w:rsidRPr="009A2FDD">
        <w:rPr>
          <w:rFonts w:ascii="Book Antiqua" w:hAnsi="Book Antiqua" w:cs="Book Antiqua"/>
          <w:color w:val="000000"/>
        </w:rPr>
        <w:t xml:space="preserve"> soluble receptors, interleukins (IL)-10, IL-1 receptor antagonist] is of great research </w:t>
      </w:r>
      <w:proofErr w:type="gramStart"/>
      <w:r w:rsidRPr="009A2FDD">
        <w:rPr>
          <w:rFonts w:ascii="Book Antiqua" w:hAnsi="Book Antiqua" w:cs="Book Antiqua"/>
          <w:color w:val="000000"/>
        </w:rPr>
        <w:t>interest</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5]</w:t>
      </w:r>
      <w:r w:rsidRPr="009A2FDD">
        <w:rPr>
          <w:rFonts w:ascii="Book Antiqua" w:hAnsi="Book Antiqua" w:cs="Book Antiqua"/>
          <w:color w:val="000000"/>
        </w:rPr>
        <w:t xml:space="preserve">. Another interesting predictive novel biomarker of ANP is the gut microbiome on admission. </w:t>
      </w:r>
      <w:r w:rsidRPr="009A2FDD">
        <w:rPr>
          <w:rFonts w:ascii="Book Antiqua" w:hAnsi="Book Antiqua" w:cs="Book Antiqua"/>
          <w:i/>
          <w:iCs/>
          <w:color w:val="000000"/>
        </w:rPr>
        <w:t xml:space="preserve">Enterococcus </w:t>
      </w:r>
      <w:proofErr w:type="spellStart"/>
      <w:r w:rsidRPr="009A2FDD">
        <w:rPr>
          <w:rFonts w:ascii="Book Antiqua" w:hAnsi="Book Antiqua" w:cs="Book Antiqua"/>
          <w:i/>
          <w:iCs/>
          <w:color w:val="000000"/>
        </w:rPr>
        <w:t>faesium</w:t>
      </w:r>
      <w:proofErr w:type="spellEnd"/>
      <w:r w:rsidRPr="009A2FDD">
        <w:rPr>
          <w:rFonts w:ascii="Book Antiqua" w:hAnsi="Book Antiqua" w:cs="Book Antiqua"/>
          <w:color w:val="000000"/>
        </w:rPr>
        <w:t xml:space="preserve"> and </w:t>
      </w:r>
      <w:proofErr w:type="spellStart"/>
      <w:r w:rsidRPr="009A2FDD">
        <w:rPr>
          <w:rFonts w:ascii="Book Antiqua" w:hAnsi="Book Antiqua" w:cs="Book Antiqua"/>
          <w:i/>
          <w:iCs/>
          <w:color w:val="000000"/>
        </w:rPr>
        <w:t>Finegolbia</w:t>
      </w:r>
      <w:proofErr w:type="spellEnd"/>
      <w:r w:rsidRPr="009A2FDD">
        <w:rPr>
          <w:rFonts w:ascii="Book Antiqua" w:hAnsi="Book Antiqua" w:cs="Book Antiqua"/>
          <w:i/>
          <w:iCs/>
          <w:color w:val="000000"/>
        </w:rPr>
        <w:t xml:space="preserve"> magna</w:t>
      </w:r>
      <w:r w:rsidRPr="009A2FDD">
        <w:rPr>
          <w:rFonts w:ascii="Book Antiqua" w:hAnsi="Book Antiqua" w:cs="Book Antiqua"/>
          <w:color w:val="000000"/>
        </w:rPr>
        <w:t xml:space="preserve"> have been postulated as potential predictors of NP and </w:t>
      </w:r>
      <w:proofErr w:type="gramStart"/>
      <w:r w:rsidRPr="009A2FDD">
        <w:rPr>
          <w:rFonts w:ascii="Book Antiqua" w:hAnsi="Book Antiqua" w:cs="Book Antiqua"/>
          <w:color w:val="000000"/>
        </w:rPr>
        <w:t>INP</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10]</w:t>
      </w:r>
      <w:r w:rsidRPr="009A2FDD">
        <w:rPr>
          <w:rFonts w:ascii="Book Antiqua" w:hAnsi="Book Antiqua" w:cs="Book Antiqua"/>
          <w:color w:val="000000"/>
        </w:rPr>
        <w:t xml:space="preserve">. Infected ANP is indicated by the presence of extraluminal peripancreatic gas bubbles on imaging and can be confirmed by positive microbial culture on fine needle aspiration by imaging guidance. However, the latter has been used less often in clinical </w:t>
      </w:r>
      <w:proofErr w:type="gramStart"/>
      <w:r w:rsidRPr="009A2FDD">
        <w:rPr>
          <w:rFonts w:ascii="Book Antiqua" w:hAnsi="Book Antiqua" w:cs="Book Antiqua"/>
          <w:color w:val="000000"/>
        </w:rPr>
        <w:t>practice</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3]</w:t>
      </w:r>
      <w:r w:rsidRPr="009A2FDD">
        <w:rPr>
          <w:rFonts w:ascii="Book Antiqua" w:hAnsi="Book Antiqua" w:cs="Book Antiqua"/>
          <w:color w:val="000000"/>
        </w:rPr>
        <w:t xml:space="preserve">. The step-by-step management protocol starts with broad-spectrum antibiotics, percutaneous drainage or endoscopic management, and ends with surgical management if </w:t>
      </w:r>
      <w:proofErr w:type="gramStart"/>
      <w:r w:rsidRPr="009A2FDD">
        <w:rPr>
          <w:rFonts w:ascii="Book Antiqua" w:hAnsi="Book Antiqua" w:cs="Book Antiqua"/>
          <w:color w:val="000000"/>
        </w:rPr>
        <w:t>needed</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3,11]</w:t>
      </w:r>
      <w:r w:rsidRPr="009A2FDD">
        <w:rPr>
          <w:rFonts w:ascii="Book Antiqua" w:hAnsi="Book Antiqua" w:cs="Book Antiqua"/>
          <w:color w:val="000000"/>
        </w:rPr>
        <w:t>.</w:t>
      </w:r>
    </w:p>
    <w:p w14:paraId="1F293522" w14:textId="77777777"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 xml:space="preserve">Ultrasound-guided percutaneous management, either </w:t>
      </w:r>
      <w:proofErr w:type="spellStart"/>
      <w:r w:rsidRPr="009A2FDD">
        <w:rPr>
          <w:rFonts w:ascii="Book Antiqua" w:hAnsi="Book Antiqua" w:cs="Book Antiqua"/>
          <w:color w:val="000000"/>
        </w:rPr>
        <w:t>transgastric</w:t>
      </w:r>
      <w:proofErr w:type="spellEnd"/>
      <w:r w:rsidRPr="009A2FDD">
        <w:rPr>
          <w:rFonts w:ascii="Book Antiqua" w:hAnsi="Book Antiqua" w:cs="Book Antiqua"/>
          <w:color w:val="000000"/>
        </w:rPr>
        <w:t xml:space="preserve"> or transabdominal drainage, for infected fluid collections is the first-choice method, with success rates ranging between 50% and 75</w:t>
      </w:r>
      <w:proofErr w:type="gramStart"/>
      <w:r w:rsidRPr="009A2FDD">
        <w:rPr>
          <w:rFonts w:ascii="Book Antiqua" w:hAnsi="Book Antiqua" w:cs="Book Antiqua"/>
          <w:color w:val="000000"/>
        </w:rPr>
        <w:t>%</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12-14]</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Transgastric</w:t>
      </w:r>
      <w:proofErr w:type="spellEnd"/>
      <w:r w:rsidRPr="009A2FDD">
        <w:rPr>
          <w:rFonts w:ascii="Book Antiqua" w:hAnsi="Book Antiqua" w:cs="Book Antiqua"/>
          <w:color w:val="000000"/>
        </w:rPr>
        <w:t xml:space="preserve"> debridement and drainage are not technically applicable early within the first 2-4 </w:t>
      </w:r>
      <w:proofErr w:type="spellStart"/>
      <w:r w:rsidRPr="009A2FDD">
        <w:rPr>
          <w:rFonts w:ascii="Book Antiqua" w:hAnsi="Book Antiqua" w:cs="Book Antiqua"/>
          <w:color w:val="000000"/>
        </w:rPr>
        <w:t>wk</w:t>
      </w:r>
      <w:proofErr w:type="spellEnd"/>
      <w:r w:rsidRPr="009A2FDD">
        <w:rPr>
          <w:rFonts w:ascii="Book Antiqua" w:hAnsi="Book Antiqua" w:cs="Book Antiqua"/>
          <w:color w:val="000000"/>
        </w:rPr>
        <w:t xml:space="preserve"> before the cyst wall matures, in lesser sac locations or in walled-off cysts at distant sites from the stomach. Transabdominal drainage is an alternative option for sepsis </w:t>
      </w:r>
      <w:proofErr w:type="gramStart"/>
      <w:r w:rsidRPr="009A2FDD">
        <w:rPr>
          <w:rFonts w:ascii="Book Antiqua" w:hAnsi="Book Antiqua" w:cs="Book Antiqua"/>
          <w:color w:val="000000"/>
        </w:rPr>
        <w:t>control</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4]</w:t>
      </w:r>
      <w:r w:rsidRPr="009A2FDD">
        <w:rPr>
          <w:rFonts w:ascii="Book Antiqua" w:hAnsi="Book Antiqua" w:cs="Book Antiqua"/>
          <w:color w:val="000000"/>
        </w:rPr>
        <w:t xml:space="preserve">. For fluid removal and </w:t>
      </w:r>
      <w:r w:rsidRPr="009A2FDD">
        <w:rPr>
          <w:rFonts w:ascii="Book Antiqua" w:hAnsi="Book Antiqua" w:cs="Book Antiqua"/>
          <w:color w:val="000000"/>
        </w:rPr>
        <w:lastRenderedPageBreak/>
        <w:t xml:space="preserve">debridement, adequate drain placement is needed. Double pig-tail plastic stents or esophageal fully covered self-expandable metal stents have been </w:t>
      </w:r>
      <w:proofErr w:type="gramStart"/>
      <w:r w:rsidRPr="009A2FDD">
        <w:rPr>
          <w:rFonts w:ascii="Book Antiqua" w:hAnsi="Book Antiqua" w:cs="Book Antiqua"/>
          <w:color w:val="000000"/>
        </w:rPr>
        <w:t>used</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4,11,15-17]</w:t>
      </w:r>
      <w:r w:rsidRPr="009A2FDD">
        <w:rPr>
          <w:rFonts w:ascii="Book Antiqua" w:hAnsi="Book Antiqua" w:cs="Book Antiqua"/>
          <w:color w:val="000000"/>
        </w:rPr>
        <w:t xml:space="preserve">. Percutaneous direct endoscopic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xml:space="preserve"> is feasible despite technical difficulties, but the technique requires relevant </w:t>
      </w:r>
      <w:proofErr w:type="gramStart"/>
      <w:r w:rsidRPr="009A2FDD">
        <w:rPr>
          <w:rFonts w:ascii="Book Antiqua" w:hAnsi="Book Antiqua" w:cs="Book Antiqua"/>
          <w:color w:val="000000"/>
        </w:rPr>
        <w:t>experience</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4]</w:t>
      </w:r>
      <w:r w:rsidRPr="009A2FDD">
        <w:rPr>
          <w:rFonts w:ascii="Book Antiqua" w:hAnsi="Book Antiqua" w:cs="Book Antiqua"/>
          <w:color w:val="000000"/>
        </w:rPr>
        <w:t xml:space="preserve">. Failure of the procedure ultimately requires surgical </w:t>
      </w:r>
      <w:proofErr w:type="spellStart"/>
      <w:proofErr w:type="gramStart"/>
      <w:r w:rsidRPr="009A2FDD">
        <w:rPr>
          <w:rFonts w:ascii="Book Antiqua" w:hAnsi="Book Antiqua" w:cs="Book Antiqua"/>
          <w:color w:val="000000"/>
        </w:rPr>
        <w:t>necrosectomy</w:t>
      </w:r>
      <w:proofErr w:type="spellEnd"/>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3,18]</w:t>
      </w:r>
      <w:r w:rsidRPr="009A2FDD">
        <w:rPr>
          <w:rFonts w:ascii="Book Antiqua" w:hAnsi="Book Antiqua" w:cs="Book Antiqua"/>
          <w:color w:val="000000"/>
        </w:rPr>
        <w:t>. A randomized study of long-term follow-up showed that there was no superiority of endoscopic over surgical management in terms of major complications and mortality in infected ANP. The only difference found in favor of endoscopy was fewer pancreatic fistulas requiring reoperation</w:t>
      </w:r>
      <w:r w:rsidRPr="009A2FDD">
        <w:rPr>
          <w:rFonts w:ascii="Book Antiqua" w:hAnsi="Book Antiqua" w:cs="Book Antiqua"/>
          <w:color w:val="000000"/>
          <w:vertAlign w:val="superscript"/>
        </w:rPr>
        <w:t>[19]</w:t>
      </w:r>
      <w:r w:rsidRPr="009A2FDD">
        <w:rPr>
          <w:rFonts w:ascii="Book Antiqua" w:hAnsi="Book Antiqua" w:cs="Book Antiqua"/>
          <w:color w:val="000000"/>
        </w:rPr>
        <w:t>.</w:t>
      </w:r>
    </w:p>
    <w:p w14:paraId="0AE82735" w14:textId="77777777"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 xml:space="preserve">Laparoscopic management of infected pancreatic necrosis or peripancreatic infected fluid collection is feasible, safe and effective; it encompasses extensive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xml:space="preserve">, detailed irrigation of the peritoneal cavity (lavage) and placement of drain catheters. The retroperitoneal approach is another alternative access </w:t>
      </w:r>
      <w:proofErr w:type="gramStart"/>
      <w:r w:rsidRPr="009A2FDD">
        <w:rPr>
          <w:rFonts w:ascii="Book Antiqua" w:hAnsi="Book Antiqua" w:cs="Book Antiqua"/>
          <w:color w:val="000000"/>
        </w:rPr>
        <w:t>route</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20]</w:t>
      </w:r>
      <w:r w:rsidRPr="009A2FDD">
        <w:rPr>
          <w:rFonts w:ascii="Book Antiqua" w:hAnsi="Book Antiqua" w:cs="Book Antiqua"/>
          <w:color w:val="000000"/>
        </w:rPr>
        <w:t xml:space="preserve">. Indocyanine green-guided video-assisted retroperitoneal debridement has been used for clear surface separation of debris in the management of infected ANP. This method is safe and avoids the risk of vascular and healthy pancreatic parenchymal injury resulting in persistent </w:t>
      </w:r>
      <w:proofErr w:type="gramStart"/>
      <w:r w:rsidRPr="009A2FDD">
        <w:rPr>
          <w:rFonts w:ascii="Book Antiqua" w:hAnsi="Book Antiqua" w:cs="Book Antiqua"/>
          <w:color w:val="000000"/>
        </w:rPr>
        <w:t>fistula</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21]</w:t>
      </w:r>
      <w:r w:rsidRPr="009A2FDD">
        <w:rPr>
          <w:rFonts w:ascii="Book Antiqua" w:hAnsi="Book Antiqua" w:cs="Book Antiqua"/>
          <w:color w:val="000000"/>
        </w:rPr>
        <w:t>.</w:t>
      </w:r>
    </w:p>
    <w:p w14:paraId="0734C52B" w14:textId="77777777"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 xml:space="preserve">Traditional open surgical debridement, irrigation and drains, leaving open the abdomen (for example, vacuum-assisted closure) for planned reinterventions have been limited to critically ill </w:t>
      </w:r>
      <w:proofErr w:type="gramStart"/>
      <w:r w:rsidRPr="009A2FDD">
        <w:rPr>
          <w:rFonts w:ascii="Book Antiqua" w:hAnsi="Book Antiqua" w:cs="Book Antiqua"/>
          <w:color w:val="000000"/>
        </w:rPr>
        <w:t>patients</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3]</w:t>
      </w:r>
      <w:r w:rsidRPr="009A2FDD">
        <w:rPr>
          <w:rFonts w:ascii="Book Antiqua" w:hAnsi="Book Antiqua" w:cs="Book Antiqua"/>
          <w:color w:val="000000"/>
        </w:rPr>
        <w:t xml:space="preserve">. The novel effective application of nanotechnology in diagnosis and treatment is a promising </w:t>
      </w:r>
      <w:proofErr w:type="gramStart"/>
      <w:r w:rsidRPr="009A2FDD">
        <w:rPr>
          <w:rFonts w:ascii="Book Antiqua" w:hAnsi="Book Antiqua" w:cs="Book Antiqua"/>
          <w:color w:val="000000"/>
        </w:rPr>
        <w:t>evolution</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22]</w:t>
      </w:r>
      <w:r w:rsidRPr="009A2FDD">
        <w:rPr>
          <w:rFonts w:ascii="Book Antiqua" w:hAnsi="Book Antiqua" w:cs="Book Antiqua"/>
          <w:color w:val="000000"/>
        </w:rPr>
        <w:t xml:space="preserve">. Serum pancreatic enzyme assessment and imaging for early detection of the disease course may be useful. Nanoparticles have been used as drug carriers and could be valuable for the application of both antibodies and antibiotics. Nanotechnology could be used to possibly overcome the resistance of microbes to antibiotics. In addition, it has been postulated that gene therapy may be more effective than drug therapy in severe acute </w:t>
      </w:r>
      <w:proofErr w:type="gramStart"/>
      <w:r w:rsidRPr="009A2FDD">
        <w:rPr>
          <w:rFonts w:ascii="Book Antiqua" w:hAnsi="Book Antiqua" w:cs="Book Antiqua"/>
          <w:color w:val="000000"/>
        </w:rPr>
        <w:t>pancreatitis</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22]</w:t>
      </w:r>
      <w:r w:rsidRPr="009A2FDD">
        <w:rPr>
          <w:rFonts w:ascii="Book Antiqua" w:hAnsi="Book Antiqua" w:cs="Book Antiqua"/>
          <w:color w:val="000000"/>
        </w:rPr>
        <w:t>.</w:t>
      </w:r>
    </w:p>
    <w:p w14:paraId="0E7CBCD8" w14:textId="77777777"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In addition to what has already been mentioned above, novel future directions include nanotechnology, the application of hydrogen peroxide (H</w:t>
      </w:r>
      <w:r w:rsidRPr="009A2FDD">
        <w:rPr>
          <w:rFonts w:ascii="Book Antiqua" w:hAnsi="Book Antiqua" w:cs="Book Antiqua"/>
          <w:color w:val="000000"/>
          <w:vertAlign w:val="subscript"/>
        </w:rPr>
        <w:t>2</w:t>
      </w:r>
      <w:r w:rsidRPr="009A2FDD">
        <w:rPr>
          <w:rFonts w:ascii="Book Antiqua" w:hAnsi="Book Antiqua" w:cs="Book Antiqua"/>
          <w:color w:val="000000"/>
        </w:rPr>
        <w:t>O</w:t>
      </w:r>
      <w:r w:rsidRPr="009A2FDD">
        <w:rPr>
          <w:rFonts w:ascii="Book Antiqua" w:hAnsi="Book Antiqua" w:cs="Book Antiqua"/>
          <w:color w:val="000000"/>
          <w:vertAlign w:val="subscript"/>
        </w:rPr>
        <w:t>2</w:t>
      </w:r>
      <w:r w:rsidRPr="009A2FDD">
        <w:rPr>
          <w:rFonts w:ascii="Book Antiqua" w:hAnsi="Book Antiqua" w:cs="Book Antiqua"/>
          <w:color w:val="000000"/>
        </w:rPr>
        <w:t xml:space="preserve">) in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3-dimensional CT (3D CT) cinematic, and anti-inflammatory monoclonal antibodies. The preliminary use of H</w:t>
      </w:r>
      <w:r w:rsidRPr="009A2FDD">
        <w:rPr>
          <w:rFonts w:ascii="Book Antiqua" w:hAnsi="Book Antiqua" w:cs="Book Antiqua"/>
          <w:color w:val="000000"/>
          <w:vertAlign w:val="subscript"/>
        </w:rPr>
        <w:t>2</w:t>
      </w:r>
      <w:r w:rsidRPr="009A2FDD">
        <w:rPr>
          <w:rFonts w:ascii="Book Antiqua" w:hAnsi="Book Antiqua" w:cs="Book Antiqua"/>
          <w:color w:val="000000"/>
        </w:rPr>
        <w:t>O</w:t>
      </w:r>
      <w:r w:rsidRPr="009A2FDD">
        <w:rPr>
          <w:rFonts w:ascii="Book Antiqua" w:hAnsi="Book Antiqua" w:cs="Book Antiqua"/>
          <w:color w:val="000000"/>
          <w:vertAlign w:val="subscript"/>
        </w:rPr>
        <w:t>2</w:t>
      </w:r>
      <w:r w:rsidRPr="009A2FDD">
        <w:rPr>
          <w:rFonts w:ascii="Book Antiqua" w:hAnsi="Book Antiqua" w:cs="Book Antiqua"/>
          <w:color w:val="000000"/>
        </w:rPr>
        <w:t xml:space="preserve"> in endoscopic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xml:space="preserve"> of walled-off necrosis showed </w:t>
      </w:r>
      <w:r w:rsidRPr="009A2FDD">
        <w:rPr>
          <w:rFonts w:ascii="Book Antiqua" w:hAnsi="Book Antiqua" w:cs="Book Antiqua"/>
          <w:color w:val="000000"/>
        </w:rPr>
        <w:lastRenderedPageBreak/>
        <w:t xml:space="preserve">excellent outcomes. Thus, prospective randomized controlled trials are necessary to precisely establish its </w:t>
      </w:r>
      <w:proofErr w:type="gramStart"/>
      <w:r w:rsidRPr="009A2FDD">
        <w:rPr>
          <w:rFonts w:ascii="Book Antiqua" w:hAnsi="Book Antiqua" w:cs="Book Antiqua"/>
          <w:color w:val="000000"/>
        </w:rPr>
        <w:t>role</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23,24]</w:t>
      </w:r>
      <w:r w:rsidRPr="009A2FDD">
        <w:rPr>
          <w:rFonts w:ascii="Book Antiqua" w:hAnsi="Book Antiqua" w:cs="Book Antiqua"/>
          <w:color w:val="000000"/>
        </w:rPr>
        <w:t>.</w:t>
      </w:r>
    </w:p>
    <w:p w14:paraId="6265631D" w14:textId="77777777"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 xml:space="preserve">The novel volumetric 3D CT and cinematic rendering may improve further diagnosis and prognosis by precisely identifying infected necrotic tissue and local </w:t>
      </w:r>
      <w:proofErr w:type="gramStart"/>
      <w:r w:rsidRPr="009A2FDD">
        <w:rPr>
          <w:rFonts w:ascii="Book Antiqua" w:hAnsi="Book Antiqua" w:cs="Book Antiqua"/>
          <w:color w:val="000000"/>
        </w:rPr>
        <w:t>complications</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25]</w:t>
      </w:r>
      <w:r w:rsidRPr="009A2FDD">
        <w:rPr>
          <w:rFonts w:ascii="Book Antiqua" w:hAnsi="Book Antiqua" w:cs="Book Antiqua"/>
          <w:color w:val="000000"/>
        </w:rPr>
        <w:t xml:space="preserve">. To date, there has not been </w:t>
      </w:r>
      <w:proofErr w:type="spellStart"/>
      <w:r w:rsidRPr="009A2FDD">
        <w:rPr>
          <w:rFonts w:ascii="Book Antiqua" w:hAnsi="Book Antiqua" w:cs="Book Antiqua"/>
          <w:color w:val="000000"/>
        </w:rPr>
        <w:t>etiopathogenic</w:t>
      </w:r>
      <w:proofErr w:type="spellEnd"/>
      <w:r w:rsidRPr="009A2FDD">
        <w:rPr>
          <w:rFonts w:ascii="Book Antiqua" w:hAnsi="Book Antiqua" w:cs="Book Antiqua"/>
          <w:color w:val="000000"/>
        </w:rPr>
        <w:t xml:space="preserve"> management of severe sepsis and septic shock consequences, despite the current considerable progress, unless patients undergo surgery and supportive intensive care. In infected pancreatic necrosis, proinflammatory factors, mainly TNF-α but also IL-6, IL-8 and monocyte chemotactic protein, activate the body’s defense response to inflammation, causing SIRS, which is called sepsis. If this initially beneficial reaction is not balanced by the compensatory anti-inflammatory response syndrome, then it will become uncontrolled and excessive, which leads to disseminated cell damage causing MODS and ultimately </w:t>
      </w:r>
      <w:proofErr w:type="gramStart"/>
      <w:r w:rsidRPr="009A2FDD">
        <w:rPr>
          <w:rFonts w:ascii="Book Antiqua" w:hAnsi="Book Antiqua" w:cs="Book Antiqua"/>
          <w:color w:val="000000"/>
        </w:rPr>
        <w:t>death</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22,26]</w:t>
      </w:r>
      <w:r w:rsidRPr="009A2FDD">
        <w:rPr>
          <w:rFonts w:ascii="Book Antiqua" w:hAnsi="Book Antiqua" w:cs="Book Antiqua"/>
          <w:color w:val="000000"/>
        </w:rPr>
        <w:t xml:space="preserve">. Thus, the regulation of this balance by the use of antibodies or molecules against the most important inflammatory mediator of the cytokine cascade, TNF-α, would be crucial. The levels of TNF-α were increased within 1-2 h of endotoxin injection in an experimental </w:t>
      </w:r>
      <w:proofErr w:type="gramStart"/>
      <w:r w:rsidRPr="009A2FDD">
        <w:rPr>
          <w:rFonts w:ascii="Book Antiqua" w:hAnsi="Book Antiqua" w:cs="Book Antiqua"/>
          <w:color w:val="000000"/>
        </w:rPr>
        <w:t>model</w:t>
      </w:r>
      <w:r w:rsidRPr="009A2FDD">
        <w:rPr>
          <w:rFonts w:ascii="Book Antiqua" w:hAnsi="Book Antiqua" w:cs="Book Antiqua"/>
          <w:color w:val="000000"/>
          <w:vertAlign w:val="superscript"/>
        </w:rPr>
        <w:t>[</w:t>
      </w:r>
      <w:proofErr w:type="gramEnd"/>
      <w:r w:rsidRPr="009A2FDD">
        <w:rPr>
          <w:rFonts w:ascii="Book Antiqua" w:hAnsi="Book Antiqua" w:cs="Book Antiqua"/>
          <w:color w:val="000000"/>
          <w:vertAlign w:val="superscript"/>
        </w:rPr>
        <w:t>26]</w:t>
      </w:r>
      <w:r w:rsidRPr="009A2FDD">
        <w:rPr>
          <w:rFonts w:ascii="Book Antiqua" w:hAnsi="Book Antiqua" w:cs="Book Antiqua"/>
          <w:color w:val="000000"/>
        </w:rPr>
        <w:t>.</w:t>
      </w:r>
    </w:p>
    <w:p w14:paraId="669835A9" w14:textId="77777777" w:rsidR="00F5144D" w:rsidRPr="009A2FDD" w:rsidRDefault="00F5144D" w:rsidP="009A2FDD">
      <w:pPr>
        <w:spacing w:line="360" w:lineRule="auto"/>
        <w:ind w:firstLine="240"/>
        <w:jc w:val="both"/>
        <w:rPr>
          <w:rFonts w:ascii="Book Antiqua" w:hAnsi="Book Antiqua"/>
        </w:rPr>
      </w:pPr>
      <w:r w:rsidRPr="009A2FDD">
        <w:rPr>
          <w:rFonts w:ascii="Book Antiqua" w:hAnsi="Book Antiqua" w:cs="Book Antiqua"/>
          <w:color w:val="000000"/>
        </w:rPr>
        <w:t xml:space="preserve">In conclusion, the current step-by-step, timely and individualized management of infected ANP is essential and improves patient outcomes. Percutaneous catheter drainage is the first step. Endoscopic debridement usually requires an elapsed time of three to four weeks. </w:t>
      </w:r>
      <w:proofErr w:type="spellStart"/>
      <w:r w:rsidRPr="009A2FDD">
        <w:rPr>
          <w:rFonts w:ascii="Book Antiqua" w:hAnsi="Book Antiqua" w:cs="Book Antiqua"/>
          <w:color w:val="000000"/>
        </w:rPr>
        <w:t>Transgastric</w:t>
      </w:r>
      <w:proofErr w:type="spellEnd"/>
      <w:r w:rsidRPr="009A2FDD">
        <w:rPr>
          <w:rFonts w:ascii="Book Antiqua" w:hAnsi="Book Antiqua" w:cs="Book Antiqua"/>
          <w:color w:val="000000"/>
        </w:rPr>
        <w:t xml:space="preserve"> debridement (laparoscopic or open) is suitable for central </w:t>
      </w:r>
      <w:proofErr w:type="spellStart"/>
      <w:r w:rsidRPr="009A2FDD">
        <w:rPr>
          <w:rFonts w:ascii="Book Antiqua" w:hAnsi="Book Antiqua" w:cs="Book Antiqua"/>
          <w:color w:val="000000"/>
        </w:rPr>
        <w:t>retrogastric</w:t>
      </w:r>
      <w:proofErr w:type="spellEnd"/>
      <w:r w:rsidRPr="009A2FDD">
        <w:rPr>
          <w:rFonts w:ascii="Book Antiqua" w:hAnsi="Book Antiqua" w:cs="Book Antiqua"/>
          <w:color w:val="000000"/>
        </w:rPr>
        <w:t xml:space="preserve"> collections. Laparoscopic transperitoneal debridement is suitable for isolated collections at the root of the mesentery. Open transperitoneal debridement is only performed when a collection is inaccessible to all other methods of drainage or after the step-up approach has failed.</w:t>
      </w:r>
    </w:p>
    <w:p w14:paraId="784F8456" w14:textId="77777777" w:rsidR="00F5144D" w:rsidRPr="009A2FDD" w:rsidRDefault="00F5144D" w:rsidP="009A2FDD">
      <w:pPr>
        <w:spacing w:line="360" w:lineRule="auto"/>
        <w:ind w:firstLine="240"/>
        <w:jc w:val="both"/>
        <w:rPr>
          <w:rFonts w:ascii="Book Antiqua" w:hAnsi="Book Antiqua"/>
        </w:rPr>
      </w:pPr>
    </w:p>
    <w:p w14:paraId="1D94BF52"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REFERENCES</w:t>
      </w:r>
    </w:p>
    <w:p w14:paraId="6E7C6BCD"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1 </w:t>
      </w:r>
      <w:r w:rsidRPr="009A2FDD">
        <w:rPr>
          <w:rFonts w:ascii="Book Antiqua" w:hAnsi="Book Antiqua" w:cs="Book Antiqua"/>
          <w:b/>
          <w:bCs/>
          <w:color w:val="000000"/>
        </w:rPr>
        <w:t>Xiao NJ</w:t>
      </w:r>
      <w:r w:rsidRPr="009A2FDD">
        <w:rPr>
          <w:rFonts w:ascii="Book Antiqua" w:hAnsi="Book Antiqua" w:cs="Book Antiqua"/>
          <w:color w:val="000000"/>
        </w:rPr>
        <w:t xml:space="preserve">, Cui TT, Liu F, Li W. Invasive intervention timing for infected necrotizing pancreatitis: Late invasive intervention is not late for collection. </w:t>
      </w:r>
      <w:r w:rsidRPr="009A2FDD">
        <w:rPr>
          <w:rFonts w:ascii="Book Antiqua" w:hAnsi="Book Antiqua" w:cs="Book Antiqua"/>
          <w:i/>
          <w:iCs/>
          <w:color w:val="000000"/>
        </w:rPr>
        <w:t>World J Clin Cases</w:t>
      </w:r>
      <w:r w:rsidRPr="009A2FDD">
        <w:rPr>
          <w:rFonts w:ascii="Book Antiqua" w:hAnsi="Book Antiqua" w:cs="Book Antiqua"/>
          <w:color w:val="000000"/>
        </w:rPr>
        <w:t xml:space="preserve"> 2022; </w:t>
      </w:r>
      <w:r w:rsidRPr="009A2FDD">
        <w:rPr>
          <w:rFonts w:ascii="Book Antiqua" w:hAnsi="Book Antiqua" w:cs="Book Antiqua"/>
          <w:b/>
          <w:bCs/>
          <w:color w:val="000000"/>
        </w:rPr>
        <w:t>10</w:t>
      </w:r>
      <w:r w:rsidRPr="009A2FDD">
        <w:rPr>
          <w:rFonts w:ascii="Book Antiqua" w:hAnsi="Book Antiqua" w:cs="Book Antiqua"/>
          <w:color w:val="000000"/>
        </w:rPr>
        <w:t>: 8057-8062 [PMID: 36159514 DOI: 10.12998/</w:t>
      </w:r>
      <w:proofErr w:type="gramStart"/>
      <w:r w:rsidRPr="009A2FDD">
        <w:rPr>
          <w:rFonts w:ascii="Book Antiqua" w:hAnsi="Book Antiqua" w:cs="Book Antiqua"/>
          <w:color w:val="000000"/>
        </w:rPr>
        <w:t>wjcc.v10.i</w:t>
      </w:r>
      <w:proofErr w:type="gramEnd"/>
      <w:r w:rsidRPr="009A2FDD">
        <w:rPr>
          <w:rFonts w:ascii="Book Antiqua" w:hAnsi="Book Antiqua" w:cs="Book Antiqua"/>
          <w:color w:val="000000"/>
        </w:rPr>
        <w:t>23.8057]</w:t>
      </w:r>
    </w:p>
    <w:p w14:paraId="36408E76"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lastRenderedPageBreak/>
        <w:t xml:space="preserve">2 </w:t>
      </w:r>
      <w:r w:rsidRPr="009A2FDD">
        <w:rPr>
          <w:rFonts w:ascii="Book Antiqua" w:hAnsi="Book Antiqua" w:cs="Book Antiqua"/>
          <w:b/>
          <w:bCs/>
          <w:color w:val="000000"/>
        </w:rPr>
        <w:t>Singer M</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Deutschman</w:t>
      </w:r>
      <w:proofErr w:type="spellEnd"/>
      <w:r w:rsidRPr="009A2FDD">
        <w:rPr>
          <w:rFonts w:ascii="Book Antiqua" w:hAnsi="Book Antiqua" w:cs="Book Antiqua"/>
          <w:color w:val="000000"/>
        </w:rPr>
        <w:t xml:space="preserve"> CS, Seymour CW, Shankar-Hari M, </w:t>
      </w:r>
      <w:proofErr w:type="spellStart"/>
      <w:r w:rsidRPr="009A2FDD">
        <w:rPr>
          <w:rFonts w:ascii="Book Antiqua" w:hAnsi="Book Antiqua" w:cs="Book Antiqua"/>
          <w:color w:val="000000"/>
        </w:rPr>
        <w:t>Annane</w:t>
      </w:r>
      <w:proofErr w:type="spellEnd"/>
      <w:r w:rsidRPr="009A2FDD">
        <w:rPr>
          <w:rFonts w:ascii="Book Antiqua" w:hAnsi="Book Antiqua" w:cs="Book Antiqua"/>
          <w:color w:val="000000"/>
        </w:rPr>
        <w:t xml:space="preserve"> D, Bauer M, </w:t>
      </w:r>
      <w:proofErr w:type="spellStart"/>
      <w:r w:rsidRPr="009A2FDD">
        <w:rPr>
          <w:rFonts w:ascii="Book Antiqua" w:hAnsi="Book Antiqua" w:cs="Book Antiqua"/>
          <w:color w:val="000000"/>
        </w:rPr>
        <w:t>Bellomo</w:t>
      </w:r>
      <w:proofErr w:type="spellEnd"/>
      <w:r w:rsidRPr="009A2FDD">
        <w:rPr>
          <w:rFonts w:ascii="Book Antiqua" w:hAnsi="Book Antiqua" w:cs="Book Antiqua"/>
          <w:color w:val="000000"/>
        </w:rPr>
        <w:t xml:space="preserve"> R, Bernard GR, </w:t>
      </w:r>
      <w:proofErr w:type="spellStart"/>
      <w:r w:rsidRPr="009A2FDD">
        <w:rPr>
          <w:rFonts w:ascii="Book Antiqua" w:hAnsi="Book Antiqua" w:cs="Book Antiqua"/>
          <w:color w:val="000000"/>
        </w:rPr>
        <w:t>Chiche</w:t>
      </w:r>
      <w:proofErr w:type="spellEnd"/>
      <w:r w:rsidRPr="009A2FDD">
        <w:rPr>
          <w:rFonts w:ascii="Book Antiqua" w:hAnsi="Book Antiqua" w:cs="Book Antiqua"/>
          <w:color w:val="000000"/>
        </w:rPr>
        <w:t xml:space="preserve"> JD, Coopersmith CM, Hotchkiss RS, Levy MM, Marshall JC, Martin GS, Opal SM, </w:t>
      </w:r>
      <w:proofErr w:type="spellStart"/>
      <w:r w:rsidRPr="009A2FDD">
        <w:rPr>
          <w:rFonts w:ascii="Book Antiqua" w:hAnsi="Book Antiqua" w:cs="Book Antiqua"/>
          <w:color w:val="000000"/>
        </w:rPr>
        <w:t>Rubenfeld</w:t>
      </w:r>
      <w:proofErr w:type="spellEnd"/>
      <w:r w:rsidRPr="009A2FDD">
        <w:rPr>
          <w:rFonts w:ascii="Book Antiqua" w:hAnsi="Book Antiqua" w:cs="Book Antiqua"/>
          <w:color w:val="000000"/>
        </w:rPr>
        <w:t xml:space="preserve"> GD, van der Poll T, Vincent JL, Angus DC. The Third International Consensus Definitions for Sepsis and Septic Shock (Sepsis-3). </w:t>
      </w:r>
      <w:r w:rsidRPr="009A2FDD">
        <w:rPr>
          <w:rFonts w:ascii="Book Antiqua" w:hAnsi="Book Antiqua" w:cs="Book Antiqua"/>
          <w:i/>
          <w:iCs/>
          <w:color w:val="000000"/>
        </w:rPr>
        <w:t>JAMA</w:t>
      </w:r>
      <w:r w:rsidRPr="009A2FDD">
        <w:rPr>
          <w:rFonts w:ascii="Book Antiqua" w:hAnsi="Book Antiqua" w:cs="Book Antiqua"/>
          <w:color w:val="000000"/>
        </w:rPr>
        <w:t xml:space="preserve"> 2016; </w:t>
      </w:r>
      <w:r w:rsidRPr="009A2FDD">
        <w:rPr>
          <w:rFonts w:ascii="Book Antiqua" w:hAnsi="Book Antiqua" w:cs="Book Antiqua"/>
          <w:b/>
          <w:bCs/>
          <w:color w:val="000000"/>
        </w:rPr>
        <w:t>315</w:t>
      </w:r>
      <w:r w:rsidRPr="009A2FDD">
        <w:rPr>
          <w:rFonts w:ascii="Book Antiqua" w:hAnsi="Book Antiqua" w:cs="Book Antiqua"/>
          <w:color w:val="000000"/>
        </w:rPr>
        <w:t>: 801-810 [PMID: 26903338 DOI: 10.1001/jama.2016.0287]</w:t>
      </w:r>
    </w:p>
    <w:p w14:paraId="65A6096D"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3 </w:t>
      </w:r>
      <w:proofErr w:type="spellStart"/>
      <w:r w:rsidRPr="009A2FDD">
        <w:rPr>
          <w:rFonts w:ascii="Book Antiqua" w:hAnsi="Book Antiqua" w:cs="Book Antiqua"/>
          <w:b/>
          <w:bCs/>
          <w:color w:val="000000"/>
        </w:rPr>
        <w:t>Maatman</w:t>
      </w:r>
      <w:proofErr w:type="spellEnd"/>
      <w:r w:rsidRPr="009A2FDD">
        <w:rPr>
          <w:rFonts w:ascii="Book Antiqua" w:hAnsi="Book Antiqua" w:cs="Book Antiqua"/>
          <w:b/>
          <w:bCs/>
          <w:color w:val="000000"/>
        </w:rPr>
        <w:t xml:space="preserve"> TK</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Zyromski</w:t>
      </w:r>
      <w:proofErr w:type="spellEnd"/>
      <w:r w:rsidRPr="009A2FDD">
        <w:rPr>
          <w:rFonts w:ascii="Book Antiqua" w:hAnsi="Book Antiqua" w:cs="Book Antiqua"/>
          <w:color w:val="000000"/>
        </w:rPr>
        <w:t xml:space="preserve"> NJ. Management of Necrotizing Pancreatitis. </w:t>
      </w:r>
      <w:r w:rsidRPr="009A2FDD">
        <w:rPr>
          <w:rFonts w:ascii="Book Antiqua" w:hAnsi="Book Antiqua" w:cs="Book Antiqua"/>
          <w:i/>
          <w:iCs/>
          <w:color w:val="000000"/>
        </w:rPr>
        <w:t>Adv Surg</w:t>
      </w:r>
      <w:r w:rsidRPr="009A2FDD">
        <w:rPr>
          <w:rFonts w:ascii="Book Antiqua" w:hAnsi="Book Antiqua" w:cs="Book Antiqua"/>
          <w:color w:val="000000"/>
        </w:rPr>
        <w:t xml:space="preserve"> 2022; </w:t>
      </w:r>
      <w:r w:rsidRPr="009A2FDD">
        <w:rPr>
          <w:rFonts w:ascii="Book Antiqua" w:hAnsi="Book Antiqua" w:cs="Book Antiqua"/>
          <w:b/>
          <w:bCs/>
          <w:color w:val="000000"/>
        </w:rPr>
        <w:t>56</w:t>
      </w:r>
      <w:r w:rsidRPr="009A2FDD">
        <w:rPr>
          <w:rFonts w:ascii="Book Antiqua" w:hAnsi="Book Antiqua" w:cs="Book Antiqua"/>
          <w:color w:val="000000"/>
        </w:rPr>
        <w:t>: 13-35 [PMID: 36096565 DOI: 10.1016/j.yasu.2022.02.010]</w:t>
      </w:r>
    </w:p>
    <w:p w14:paraId="2DC47C28"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4 </w:t>
      </w:r>
      <w:proofErr w:type="spellStart"/>
      <w:r w:rsidRPr="009A2FDD">
        <w:rPr>
          <w:rFonts w:ascii="Book Antiqua" w:hAnsi="Book Antiqua" w:cs="Book Antiqua"/>
          <w:b/>
          <w:bCs/>
          <w:color w:val="000000"/>
        </w:rPr>
        <w:t>Vyawahare</w:t>
      </w:r>
      <w:proofErr w:type="spellEnd"/>
      <w:r w:rsidRPr="009A2FDD">
        <w:rPr>
          <w:rFonts w:ascii="Book Antiqua" w:hAnsi="Book Antiqua" w:cs="Book Antiqua"/>
          <w:b/>
          <w:bCs/>
          <w:color w:val="000000"/>
        </w:rPr>
        <w:t xml:space="preserve"> MA</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Gulghane</w:t>
      </w:r>
      <w:proofErr w:type="spellEnd"/>
      <w:r w:rsidRPr="009A2FDD">
        <w:rPr>
          <w:rFonts w:ascii="Book Antiqua" w:hAnsi="Book Antiqua" w:cs="Book Antiqua"/>
          <w:color w:val="000000"/>
        </w:rPr>
        <w:t xml:space="preserve"> S, </w:t>
      </w:r>
      <w:proofErr w:type="spellStart"/>
      <w:r w:rsidRPr="009A2FDD">
        <w:rPr>
          <w:rFonts w:ascii="Book Antiqua" w:hAnsi="Book Antiqua" w:cs="Book Antiqua"/>
          <w:color w:val="000000"/>
        </w:rPr>
        <w:t>Titarmare</w:t>
      </w:r>
      <w:proofErr w:type="spellEnd"/>
      <w:r w:rsidRPr="009A2FDD">
        <w:rPr>
          <w:rFonts w:ascii="Book Antiqua" w:hAnsi="Book Antiqua" w:cs="Book Antiqua"/>
          <w:color w:val="000000"/>
        </w:rPr>
        <w:t xml:space="preserve"> R, </w:t>
      </w:r>
      <w:proofErr w:type="spellStart"/>
      <w:r w:rsidRPr="009A2FDD">
        <w:rPr>
          <w:rFonts w:ascii="Book Antiqua" w:hAnsi="Book Antiqua" w:cs="Book Antiqua"/>
          <w:color w:val="000000"/>
        </w:rPr>
        <w:t>Bawankar</w:t>
      </w:r>
      <w:proofErr w:type="spellEnd"/>
      <w:r w:rsidRPr="009A2FDD">
        <w:rPr>
          <w:rFonts w:ascii="Book Antiqua" w:hAnsi="Book Antiqua" w:cs="Book Antiqua"/>
          <w:color w:val="000000"/>
        </w:rPr>
        <w:t xml:space="preserve"> T, </w:t>
      </w:r>
      <w:proofErr w:type="spellStart"/>
      <w:r w:rsidRPr="009A2FDD">
        <w:rPr>
          <w:rFonts w:ascii="Book Antiqua" w:hAnsi="Book Antiqua" w:cs="Book Antiqua"/>
          <w:color w:val="000000"/>
        </w:rPr>
        <w:t>Mudaliar</w:t>
      </w:r>
      <w:proofErr w:type="spellEnd"/>
      <w:r w:rsidRPr="009A2FDD">
        <w:rPr>
          <w:rFonts w:ascii="Book Antiqua" w:hAnsi="Book Antiqua" w:cs="Book Antiqua"/>
          <w:color w:val="000000"/>
        </w:rPr>
        <w:t xml:space="preserve"> P, </w:t>
      </w:r>
      <w:proofErr w:type="spellStart"/>
      <w:r w:rsidRPr="009A2FDD">
        <w:rPr>
          <w:rFonts w:ascii="Book Antiqua" w:hAnsi="Book Antiqua" w:cs="Book Antiqua"/>
          <w:color w:val="000000"/>
        </w:rPr>
        <w:t>Naikwade</w:t>
      </w:r>
      <w:proofErr w:type="spellEnd"/>
      <w:r w:rsidRPr="009A2FDD">
        <w:rPr>
          <w:rFonts w:ascii="Book Antiqua" w:hAnsi="Book Antiqua" w:cs="Book Antiqua"/>
          <w:color w:val="000000"/>
        </w:rPr>
        <w:t xml:space="preserve"> R, </w:t>
      </w:r>
      <w:proofErr w:type="spellStart"/>
      <w:r w:rsidRPr="009A2FDD">
        <w:rPr>
          <w:rFonts w:ascii="Book Antiqua" w:hAnsi="Book Antiqua" w:cs="Book Antiqua"/>
          <w:color w:val="000000"/>
        </w:rPr>
        <w:t>Timane</w:t>
      </w:r>
      <w:proofErr w:type="spellEnd"/>
      <w:r w:rsidRPr="009A2FDD">
        <w:rPr>
          <w:rFonts w:ascii="Book Antiqua" w:hAnsi="Book Antiqua" w:cs="Book Antiqua"/>
          <w:color w:val="000000"/>
        </w:rPr>
        <w:t xml:space="preserve"> JM. Percutaneous direct endoscopic pancreatic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xml:space="preserve">. </w:t>
      </w:r>
      <w:r w:rsidRPr="009A2FDD">
        <w:rPr>
          <w:rFonts w:ascii="Book Antiqua" w:hAnsi="Book Antiqua" w:cs="Book Antiqua"/>
          <w:i/>
          <w:iCs/>
          <w:color w:val="000000"/>
        </w:rPr>
        <w:t xml:space="preserve">World J </w:t>
      </w:r>
      <w:proofErr w:type="spellStart"/>
      <w:r w:rsidRPr="009A2FDD">
        <w:rPr>
          <w:rFonts w:ascii="Book Antiqua" w:hAnsi="Book Antiqua" w:cs="Book Antiqua"/>
          <w:i/>
          <w:iCs/>
          <w:color w:val="000000"/>
        </w:rPr>
        <w:t>Gastrointest</w:t>
      </w:r>
      <w:proofErr w:type="spellEnd"/>
      <w:r w:rsidRPr="009A2FDD">
        <w:rPr>
          <w:rFonts w:ascii="Book Antiqua" w:hAnsi="Book Antiqua" w:cs="Book Antiqua"/>
          <w:i/>
          <w:iCs/>
          <w:color w:val="000000"/>
        </w:rPr>
        <w:t xml:space="preserve"> Surg</w:t>
      </w:r>
      <w:r w:rsidRPr="009A2FDD">
        <w:rPr>
          <w:rFonts w:ascii="Book Antiqua" w:hAnsi="Book Antiqua" w:cs="Book Antiqua"/>
          <w:color w:val="000000"/>
        </w:rPr>
        <w:t xml:space="preserve"> 2022; </w:t>
      </w:r>
      <w:r w:rsidRPr="009A2FDD">
        <w:rPr>
          <w:rFonts w:ascii="Book Antiqua" w:hAnsi="Book Antiqua" w:cs="Book Antiqua"/>
          <w:b/>
          <w:bCs/>
          <w:color w:val="000000"/>
        </w:rPr>
        <w:t>14</w:t>
      </w:r>
      <w:r w:rsidRPr="009A2FDD">
        <w:rPr>
          <w:rFonts w:ascii="Book Antiqua" w:hAnsi="Book Antiqua" w:cs="Book Antiqua"/>
          <w:color w:val="000000"/>
        </w:rPr>
        <w:t>: 731-742 [PMID: 36157371 DOI: 10.4240/</w:t>
      </w:r>
      <w:proofErr w:type="gramStart"/>
      <w:r w:rsidRPr="009A2FDD">
        <w:rPr>
          <w:rFonts w:ascii="Book Antiqua" w:hAnsi="Book Antiqua" w:cs="Book Antiqua"/>
          <w:color w:val="000000"/>
        </w:rPr>
        <w:t>wjgs.v14.i</w:t>
      </w:r>
      <w:proofErr w:type="gramEnd"/>
      <w:r w:rsidRPr="009A2FDD">
        <w:rPr>
          <w:rFonts w:ascii="Book Antiqua" w:hAnsi="Book Antiqua" w:cs="Book Antiqua"/>
          <w:color w:val="000000"/>
        </w:rPr>
        <w:t>8.731]</w:t>
      </w:r>
    </w:p>
    <w:p w14:paraId="65DBD109"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5 </w:t>
      </w:r>
      <w:proofErr w:type="spellStart"/>
      <w:r w:rsidRPr="009A2FDD">
        <w:rPr>
          <w:rFonts w:ascii="Book Antiqua" w:hAnsi="Book Antiqua" w:cs="Book Antiqua"/>
          <w:b/>
          <w:bCs/>
          <w:color w:val="000000"/>
        </w:rPr>
        <w:t>Pavlidis</w:t>
      </w:r>
      <w:proofErr w:type="spellEnd"/>
      <w:r w:rsidRPr="009A2FDD">
        <w:rPr>
          <w:rFonts w:ascii="Book Antiqua" w:hAnsi="Book Antiqua" w:cs="Book Antiqua"/>
          <w:b/>
          <w:bCs/>
          <w:color w:val="000000"/>
        </w:rPr>
        <w:t xml:space="preserve"> TE</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ET, </w:t>
      </w:r>
      <w:proofErr w:type="spellStart"/>
      <w:r w:rsidRPr="009A2FDD">
        <w:rPr>
          <w:rFonts w:ascii="Book Antiqua" w:hAnsi="Book Antiqua" w:cs="Book Antiqua"/>
          <w:color w:val="000000"/>
        </w:rPr>
        <w:t>Sakantamis</w:t>
      </w:r>
      <w:proofErr w:type="spellEnd"/>
      <w:r w:rsidRPr="009A2FDD">
        <w:rPr>
          <w:rFonts w:ascii="Book Antiqua" w:hAnsi="Book Antiqua" w:cs="Book Antiqua"/>
          <w:color w:val="000000"/>
        </w:rPr>
        <w:t xml:space="preserve"> AK. Advances in prognostic factors in acute pancreatitis: a mini-review. </w:t>
      </w:r>
      <w:r w:rsidRPr="009A2FDD">
        <w:rPr>
          <w:rFonts w:ascii="Book Antiqua" w:hAnsi="Book Antiqua" w:cs="Book Antiqua"/>
          <w:i/>
          <w:iCs/>
          <w:color w:val="000000"/>
        </w:rPr>
        <w:t xml:space="preserve">Hepatobiliary </w:t>
      </w:r>
      <w:proofErr w:type="spellStart"/>
      <w:r w:rsidRPr="009A2FDD">
        <w:rPr>
          <w:rFonts w:ascii="Book Antiqua" w:hAnsi="Book Antiqua" w:cs="Book Antiqua"/>
          <w:i/>
          <w:iCs/>
          <w:color w:val="000000"/>
        </w:rPr>
        <w:t>Pancreat</w:t>
      </w:r>
      <w:proofErr w:type="spellEnd"/>
      <w:r w:rsidRPr="009A2FDD">
        <w:rPr>
          <w:rFonts w:ascii="Book Antiqua" w:hAnsi="Book Antiqua" w:cs="Book Antiqua"/>
          <w:i/>
          <w:iCs/>
          <w:color w:val="000000"/>
        </w:rPr>
        <w:t xml:space="preserve"> Dis Int</w:t>
      </w:r>
      <w:r w:rsidRPr="009A2FDD">
        <w:rPr>
          <w:rFonts w:ascii="Book Antiqua" w:hAnsi="Book Antiqua" w:cs="Book Antiqua"/>
          <w:color w:val="000000"/>
        </w:rPr>
        <w:t xml:space="preserve"> 2010; </w:t>
      </w:r>
      <w:r w:rsidRPr="009A2FDD">
        <w:rPr>
          <w:rFonts w:ascii="Book Antiqua" w:hAnsi="Book Antiqua" w:cs="Book Antiqua"/>
          <w:b/>
          <w:bCs/>
          <w:color w:val="000000"/>
        </w:rPr>
        <w:t>9</w:t>
      </w:r>
      <w:r w:rsidRPr="009A2FDD">
        <w:rPr>
          <w:rFonts w:ascii="Book Antiqua" w:hAnsi="Book Antiqua" w:cs="Book Antiqua"/>
          <w:color w:val="000000"/>
        </w:rPr>
        <w:t>: 482-486 [PMID: 20943456]</w:t>
      </w:r>
    </w:p>
    <w:p w14:paraId="3CEF438D"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6 </w:t>
      </w:r>
      <w:proofErr w:type="spellStart"/>
      <w:r w:rsidRPr="009A2FDD">
        <w:rPr>
          <w:rFonts w:ascii="Book Antiqua" w:hAnsi="Book Antiqua" w:cs="Book Antiqua"/>
          <w:b/>
          <w:bCs/>
          <w:color w:val="000000"/>
        </w:rPr>
        <w:t>Purschke</w:t>
      </w:r>
      <w:proofErr w:type="spellEnd"/>
      <w:r w:rsidRPr="009A2FDD">
        <w:rPr>
          <w:rFonts w:ascii="Book Antiqua" w:hAnsi="Book Antiqua" w:cs="Book Antiqua"/>
          <w:b/>
          <w:bCs/>
          <w:color w:val="000000"/>
        </w:rPr>
        <w:t xml:space="preserve"> B</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Bolm</w:t>
      </w:r>
      <w:proofErr w:type="spellEnd"/>
      <w:r w:rsidRPr="009A2FDD">
        <w:rPr>
          <w:rFonts w:ascii="Book Antiqua" w:hAnsi="Book Antiqua" w:cs="Book Antiqua"/>
          <w:color w:val="000000"/>
        </w:rPr>
        <w:t xml:space="preserve"> L, Meyer MN, Sato H. Interventional strategies in infected necrotizing pancreatitis: Indications, timing, and outcomes. </w:t>
      </w:r>
      <w:r w:rsidRPr="009A2FDD">
        <w:rPr>
          <w:rFonts w:ascii="Book Antiqua" w:hAnsi="Book Antiqua" w:cs="Book Antiqua"/>
          <w:i/>
          <w:iCs/>
          <w:color w:val="000000"/>
        </w:rPr>
        <w:t>World J Gastroenterol</w:t>
      </w:r>
      <w:r w:rsidRPr="009A2FDD">
        <w:rPr>
          <w:rFonts w:ascii="Book Antiqua" w:hAnsi="Book Antiqua" w:cs="Book Antiqua"/>
          <w:color w:val="000000"/>
        </w:rPr>
        <w:t xml:space="preserve"> 2022; </w:t>
      </w:r>
      <w:r w:rsidRPr="009A2FDD">
        <w:rPr>
          <w:rFonts w:ascii="Book Antiqua" w:hAnsi="Book Antiqua" w:cs="Book Antiqua"/>
          <w:b/>
          <w:bCs/>
          <w:color w:val="000000"/>
        </w:rPr>
        <w:t>28</w:t>
      </w:r>
      <w:r w:rsidRPr="009A2FDD">
        <w:rPr>
          <w:rFonts w:ascii="Book Antiqua" w:hAnsi="Book Antiqua" w:cs="Book Antiqua"/>
          <w:color w:val="000000"/>
        </w:rPr>
        <w:t>: 3383-3397 [PMID: 36158258 DOI: 10.3748/</w:t>
      </w:r>
      <w:proofErr w:type="gramStart"/>
      <w:r w:rsidRPr="009A2FDD">
        <w:rPr>
          <w:rFonts w:ascii="Book Antiqua" w:hAnsi="Book Antiqua" w:cs="Book Antiqua"/>
          <w:color w:val="000000"/>
        </w:rPr>
        <w:t>wjg.v28.i</w:t>
      </w:r>
      <w:proofErr w:type="gramEnd"/>
      <w:r w:rsidRPr="009A2FDD">
        <w:rPr>
          <w:rFonts w:ascii="Book Antiqua" w:hAnsi="Book Antiqua" w:cs="Book Antiqua"/>
          <w:color w:val="000000"/>
        </w:rPr>
        <w:t>27.3383]</w:t>
      </w:r>
    </w:p>
    <w:p w14:paraId="41FF46AC"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7 </w:t>
      </w:r>
      <w:r w:rsidRPr="009A2FDD">
        <w:rPr>
          <w:rFonts w:ascii="Book Antiqua" w:hAnsi="Book Antiqua" w:cs="Book Antiqua"/>
          <w:b/>
          <w:bCs/>
          <w:color w:val="000000"/>
        </w:rPr>
        <w:t>Wiese ML</w:t>
      </w:r>
      <w:r w:rsidRPr="009A2FDD">
        <w:rPr>
          <w:rFonts w:ascii="Book Antiqua" w:hAnsi="Book Antiqua" w:cs="Book Antiqua"/>
          <w:color w:val="000000"/>
        </w:rPr>
        <w:t xml:space="preserve">, Urban S, von </w:t>
      </w:r>
      <w:proofErr w:type="spellStart"/>
      <w:r w:rsidRPr="009A2FDD">
        <w:rPr>
          <w:rFonts w:ascii="Book Antiqua" w:hAnsi="Book Antiqua" w:cs="Book Antiqua"/>
          <w:color w:val="000000"/>
        </w:rPr>
        <w:t>Rheinbaben</w:t>
      </w:r>
      <w:proofErr w:type="spellEnd"/>
      <w:r w:rsidRPr="009A2FDD">
        <w:rPr>
          <w:rFonts w:ascii="Book Antiqua" w:hAnsi="Book Antiqua" w:cs="Book Antiqua"/>
          <w:color w:val="000000"/>
        </w:rPr>
        <w:t xml:space="preserve"> S, Frost F, Sendler M, Weiss FU, </w:t>
      </w:r>
      <w:proofErr w:type="spellStart"/>
      <w:r w:rsidRPr="009A2FDD">
        <w:rPr>
          <w:rFonts w:ascii="Book Antiqua" w:hAnsi="Book Antiqua" w:cs="Book Antiqua"/>
          <w:color w:val="000000"/>
        </w:rPr>
        <w:t>Bόlow</w:t>
      </w:r>
      <w:proofErr w:type="spellEnd"/>
      <w:r w:rsidRPr="009A2FDD">
        <w:rPr>
          <w:rFonts w:ascii="Book Antiqua" w:hAnsi="Book Antiqua" w:cs="Book Antiqua"/>
          <w:color w:val="000000"/>
        </w:rPr>
        <w:t xml:space="preserve"> R, </w:t>
      </w:r>
      <w:proofErr w:type="spellStart"/>
      <w:r w:rsidRPr="009A2FDD">
        <w:rPr>
          <w:rFonts w:ascii="Book Antiqua" w:hAnsi="Book Antiqua" w:cs="Book Antiqua"/>
          <w:color w:val="000000"/>
        </w:rPr>
        <w:t>Kromrey</w:t>
      </w:r>
      <w:proofErr w:type="spellEnd"/>
      <w:r w:rsidRPr="009A2FDD">
        <w:rPr>
          <w:rFonts w:ascii="Book Antiqua" w:hAnsi="Book Antiqua" w:cs="Book Antiqua"/>
          <w:color w:val="000000"/>
        </w:rPr>
        <w:t xml:space="preserve"> ML, Tran QT, Lerch MM, Schauer B, </w:t>
      </w:r>
      <w:proofErr w:type="spellStart"/>
      <w:r w:rsidRPr="009A2FDD">
        <w:rPr>
          <w:rFonts w:ascii="Book Antiqua" w:hAnsi="Book Antiqua" w:cs="Book Antiqua"/>
          <w:color w:val="000000"/>
        </w:rPr>
        <w:t>Aghdassi</w:t>
      </w:r>
      <w:proofErr w:type="spellEnd"/>
      <w:r w:rsidRPr="009A2FDD">
        <w:rPr>
          <w:rFonts w:ascii="Book Antiqua" w:hAnsi="Book Antiqua" w:cs="Book Antiqua"/>
          <w:color w:val="000000"/>
        </w:rPr>
        <w:t xml:space="preserve"> AA. Identification of early predictors for infected necrosis in acute pancreatitis. </w:t>
      </w:r>
      <w:r w:rsidRPr="009A2FDD">
        <w:rPr>
          <w:rFonts w:ascii="Book Antiqua" w:hAnsi="Book Antiqua" w:cs="Book Antiqua"/>
          <w:i/>
          <w:iCs/>
          <w:color w:val="000000"/>
        </w:rPr>
        <w:t>BMC Gastroenterol</w:t>
      </w:r>
      <w:r w:rsidRPr="009A2FDD">
        <w:rPr>
          <w:rFonts w:ascii="Book Antiqua" w:hAnsi="Book Antiqua" w:cs="Book Antiqua"/>
          <w:color w:val="000000"/>
        </w:rPr>
        <w:t xml:space="preserve"> 2022; </w:t>
      </w:r>
      <w:r w:rsidRPr="009A2FDD">
        <w:rPr>
          <w:rFonts w:ascii="Book Antiqua" w:hAnsi="Book Antiqua" w:cs="Book Antiqua"/>
          <w:b/>
          <w:bCs/>
          <w:color w:val="000000"/>
        </w:rPr>
        <w:t>22</w:t>
      </w:r>
      <w:r w:rsidRPr="009A2FDD">
        <w:rPr>
          <w:rFonts w:ascii="Book Antiqua" w:hAnsi="Book Antiqua" w:cs="Book Antiqua"/>
          <w:color w:val="000000"/>
        </w:rPr>
        <w:t>: 405 [PMID: 36057565 DOI: 10.1186/s12876-022-02490-9]</w:t>
      </w:r>
    </w:p>
    <w:p w14:paraId="79471524"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8 </w:t>
      </w:r>
      <w:r w:rsidRPr="009A2FDD">
        <w:rPr>
          <w:rFonts w:ascii="Book Antiqua" w:hAnsi="Book Antiqua" w:cs="Book Antiqua"/>
          <w:b/>
          <w:bCs/>
          <w:color w:val="000000"/>
        </w:rPr>
        <w:t>Hong D</w:t>
      </w:r>
      <w:r w:rsidRPr="009A2FDD">
        <w:rPr>
          <w:rFonts w:ascii="Book Antiqua" w:hAnsi="Book Antiqua" w:cs="Book Antiqua"/>
          <w:color w:val="000000"/>
        </w:rPr>
        <w:t xml:space="preserve">, Wang P, Chen Y, Zhang J, Jiang W, Ye B, Li G, Zhou J, Mao W, Tong Z, Li W, </w:t>
      </w:r>
      <w:proofErr w:type="spellStart"/>
      <w:r w:rsidRPr="009A2FDD">
        <w:rPr>
          <w:rFonts w:ascii="Book Antiqua" w:hAnsi="Book Antiqua" w:cs="Book Antiqua"/>
          <w:color w:val="000000"/>
        </w:rPr>
        <w:t>Ke</w:t>
      </w:r>
      <w:proofErr w:type="spellEnd"/>
      <w:r w:rsidRPr="009A2FDD">
        <w:rPr>
          <w:rFonts w:ascii="Book Antiqua" w:hAnsi="Book Antiqua" w:cs="Book Antiqua"/>
          <w:color w:val="000000"/>
        </w:rPr>
        <w:t xml:space="preserve"> L. Detection of potential pathogen in pancreatic fluid aspiration with metagenomic next-generation sequencing in patients with suspected infected pancreatic necrosis. </w:t>
      </w:r>
      <w:r w:rsidRPr="009A2FDD">
        <w:rPr>
          <w:rFonts w:ascii="Book Antiqua" w:hAnsi="Book Antiqua" w:cs="Book Antiqua"/>
          <w:i/>
          <w:iCs/>
          <w:color w:val="000000"/>
        </w:rPr>
        <w:t>Dig Liver Dis</w:t>
      </w:r>
      <w:r w:rsidRPr="009A2FDD">
        <w:rPr>
          <w:rFonts w:ascii="Book Antiqua" w:hAnsi="Book Antiqua" w:cs="Book Antiqua"/>
          <w:color w:val="000000"/>
        </w:rPr>
        <w:t xml:space="preserve"> 2022 [PMID: 35948458 DOI: 10.1016/j.dld.2022.07.014]</w:t>
      </w:r>
    </w:p>
    <w:p w14:paraId="3702EC0E"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9 </w:t>
      </w:r>
      <w:r w:rsidRPr="009A2FDD">
        <w:rPr>
          <w:rFonts w:ascii="Book Antiqua" w:hAnsi="Book Antiqua" w:cs="Book Antiqua"/>
          <w:b/>
          <w:bCs/>
          <w:color w:val="000000"/>
        </w:rPr>
        <w:t>McGuire SP</w:t>
      </w:r>
      <w:r w:rsidRPr="009A2FDD">
        <w:rPr>
          <w:rFonts w:ascii="Book Antiqua" w:hAnsi="Book Antiqua" w:cs="Book Antiqua"/>
          <w:color w:val="000000"/>
        </w:rPr>
        <w:t xml:space="preserve">, Keller SL, </w:t>
      </w:r>
      <w:proofErr w:type="spellStart"/>
      <w:r w:rsidRPr="009A2FDD">
        <w:rPr>
          <w:rFonts w:ascii="Book Antiqua" w:hAnsi="Book Antiqua" w:cs="Book Antiqua"/>
          <w:color w:val="000000"/>
        </w:rPr>
        <w:t>Maatman</w:t>
      </w:r>
      <w:proofErr w:type="spellEnd"/>
      <w:r w:rsidRPr="009A2FDD">
        <w:rPr>
          <w:rFonts w:ascii="Book Antiqua" w:hAnsi="Book Antiqua" w:cs="Book Antiqua"/>
          <w:color w:val="000000"/>
        </w:rPr>
        <w:t xml:space="preserve"> TK, Lewellen KA, </w:t>
      </w:r>
      <w:proofErr w:type="spellStart"/>
      <w:r w:rsidRPr="009A2FDD">
        <w:rPr>
          <w:rFonts w:ascii="Book Antiqua" w:hAnsi="Book Antiqua" w:cs="Book Antiqua"/>
          <w:color w:val="000000"/>
        </w:rPr>
        <w:t>Ceppa</w:t>
      </w:r>
      <w:proofErr w:type="spellEnd"/>
      <w:r w:rsidRPr="009A2FDD">
        <w:rPr>
          <w:rFonts w:ascii="Book Antiqua" w:hAnsi="Book Antiqua" w:cs="Book Antiqua"/>
          <w:color w:val="000000"/>
        </w:rPr>
        <w:t xml:space="preserve"> EP, House MG, </w:t>
      </w:r>
      <w:proofErr w:type="spellStart"/>
      <w:r w:rsidRPr="009A2FDD">
        <w:rPr>
          <w:rFonts w:ascii="Book Antiqua" w:hAnsi="Book Antiqua" w:cs="Book Antiqua"/>
          <w:color w:val="000000"/>
        </w:rPr>
        <w:t>Nakeeb</w:t>
      </w:r>
      <w:proofErr w:type="spellEnd"/>
      <w:r w:rsidRPr="009A2FDD">
        <w:rPr>
          <w:rFonts w:ascii="Book Antiqua" w:hAnsi="Book Antiqua" w:cs="Book Antiqua"/>
          <w:color w:val="000000"/>
        </w:rPr>
        <w:t xml:space="preserve"> A, Nguyen TK, Quigley SN, Schmidt CM, </w:t>
      </w:r>
      <w:proofErr w:type="spellStart"/>
      <w:r w:rsidRPr="009A2FDD">
        <w:rPr>
          <w:rFonts w:ascii="Book Antiqua" w:hAnsi="Book Antiqua" w:cs="Book Antiqua"/>
          <w:color w:val="000000"/>
        </w:rPr>
        <w:t>Zyromski</w:t>
      </w:r>
      <w:proofErr w:type="spellEnd"/>
      <w:r w:rsidRPr="009A2FDD">
        <w:rPr>
          <w:rFonts w:ascii="Book Antiqua" w:hAnsi="Book Antiqua" w:cs="Book Antiqua"/>
          <w:color w:val="000000"/>
        </w:rPr>
        <w:t xml:space="preserve"> NJ. Obesity Worsens Local and Systemic Complications of Necrotizing Pancreatitis and Prolongs Disease Course. </w:t>
      </w:r>
      <w:r w:rsidRPr="009A2FDD">
        <w:rPr>
          <w:rFonts w:ascii="Book Antiqua" w:hAnsi="Book Antiqua" w:cs="Book Antiqua"/>
          <w:i/>
          <w:iCs/>
          <w:color w:val="000000"/>
        </w:rPr>
        <w:t xml:space="preserve">J </w:t>
      </w:r>
      <w:proofErr w:type="spellStart"/>
      <w:r w:rsidRPr="009A2FDD">
        <w:rPr>
          <w:rFonts w:ascii="Book Antiqua" w:hAnsi="Book Antiqua" w:cs="Book Antiqua"/>
          <w:i/>
          <w:iCs/>
          <w:color w:val="000000"/>
        </w:rPr>
        <w:t>Gastrointest</w:t>
      </w:r>
      <w:proofErr w:type="spellEnd"/>
      <w:r w:rsidRPr="009A2FDD">
        <w:rPr>
          <w:rFonts w:ascii="Book Antiqua" w:hAnsi="Book Antiqua" w:cs="Book Antiqua"/>
          <w:i/>
          <w:iCs/>
          <w:color w:val="000000"/>
        </w:rPr>
        <w:t xml:space="preserve"> Surg</w:t>
      </w:r>
      <w:r w:rsidRPr="009A2FDD">
        <w:rPr>
          <w:rFonts w:ascii="Book Antiqua" w:hAnsi="Book Antiqua" w:cs="Book Antiqua"/>
          <w:color w:val="000000"/>
        </w:rPr>
        <w:t xml:space="preserve"> 2022; </w:t>
      </w:r>
      <w:r w:rsidRPr="009A2FDD">
        <w:rPr>
          <w:rFonts w:ascii="Book Antiqua" w:hAnsi="Book Antiqua" w:cs="Book Antiqua"/>
          <w:b/>
          <w:bCs/>
          <w:color w:val="000000"/>
        </w:rPr>
        <w:t>26</w:t>
      </w:r>
      <w:r w:rsidRPr="009A2FDD">
        <w:rPr>
          <w:rFonts w:ascii="Book Antiqua" w:hAnsi="Book Antiqua" w:cs="Book Antiqua"/>
          <w:color w:val="000000"/>
        </w:rPr>
        <w:t>: 2128-2135 [PMID: 35960426 DOI: 10.1007/s11605-022-05383-0]</w:t>
      </w:r>
    </w:p>
    <w:p w14:paraId="0626B72C"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lastRenderedPageBreak/>
        <w:t xml:space="preserve">10 </w:t>
      </w:r>
      <w:r w:rsidRPr="009A2FDD">
        <w:rPr>
          <w:rFonts w:ascii="Book Antiqua" w:hAnsi="Book Antiqua" w:cs="Book Antiqua"/>
          <w:b/>
          <w:bCs/>
          <w:color w:val="000000"/>
        </w:rPr>
        <w:t>Zou M</w:t>
      </w:r>
      <w:r w:rsidRPr="009A2FDD">
        <w:rPr>
          <w:rFonts w:ascii="Book Antiqua" w:hAnsi="Book Antiqua" w:cs="Book Antiqua"/>
          <w:color w:val="000000"/>
        </w:rPr>
        <w:t xml:space="preserve">, Yang Z, Fan Y, Gong L, Han Z, Ji L, Hu X, Wu D. Gut microbiota on admission as predictive biomarker for acute necrotizing pancreatitis. </w:t>
      </w:r>
      <w:r w:rsidRPr="009A2FDD">
        <w:rPr>
          <w:rFonts w:ascii="Book Antiqua" w:hAnsi="Book Antiqua" w:cs="Book Antiqua"/>
          <w:i/>
          <w:iCs/>
          <w:color w:val="000000"/>
        </w:rPr>
        <w:t>Front Immunol</w:t>
      </w:r>
      <w:r w:rsidRPr="009A2FDD">
        <w:rPr>
          <w:rFonts w:ascii="Book Antiqua" w:hAnsi="Book Antiqua" w:cs="Book Antiqua"/>
          <w:color w:val="000000"/>
        </w:rPr>
        <w:t xml:space="preserve"> 2022; </w:t>
      </w:r>
      <w:r w:rsidRPr="009A2FDD">
        <w:rPr>
          <w:rFonts w:ascii="Book Antiqua" w:hAnsi="Book Antiqua" w:cs="Book Antiqua"/>
          <w:b/>
          <w:bCs/>
          <w:color w:val="000000"/>
        </w:rPr>
        <w:t>13</w:t>
      </w:r>
      <w:r w:rsidRPr="009A2FDD">
        <w:rPr>
          <w:rFonts w:ascii="Book Antiqua" w:hAnsi="Book Antiqua" w:cs="Book Antiqua"/>
          <w:color w:val="000000"/>
        </w:rPr>
        <w:t>: 988326 [PMID: 36105818 DOI: 10.3389/fimmu.2022.988326]</w:t>
      </w:r>
    </w:p>
    <w:p w14:paraId="164DBD8C"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11 </w:t>
      </w:r>
      <w:r w:rsidRPr="009A2FDD">
        <w:rPr>
          <w:rFonts w:ascii="Book Antiqua" w:hAnsi="Book Antiqua" w:cs="Book Antiqua"/>
          <w:b/>
          <w:bCs/>
          <w:color w:val="000000"/>
        </w:rPr>
        <w:t>Jaeger K</w:t>
      </w:r>
      <w:r w:rsidRPr="009A2FDD">
        <w:rPr>
          <w:rFonts w:ascii="Book Antiqua" w:hAnsi="Book Antiqua" w:cs="Book Antiqua"/>
          <w:color w:val="000000"/>
        </w:rPr>
        <w:t xml:space="preserve">, Meyer F, </w:t>
      </w:r>
      <w:proofErr w:type="spellStart"/>
      <w:r w:rsidRPr="009A2FDD">
        <w:rPr>
          <w:rFonts w:ascii="Book Antiqua" w:hAnsi="Book Antiqua" w:cs="Book Antiqua"/>
          <w:color w:val="000000"/>
        </w:rPr>
        <w:t>Fόldner</w:t>
      </w:r>
      <w:proofErr w:type="spellEnd"/>
      <w:r w:rsidRPr="009A2FDD">
        <w:rPr>
          <w:rFonts w:ascii="Book Antiqua" w:hAnsi="Book Antiqua" w:cs="Book Antiqua"/>
          <w:color w:val="000000"/>
        </w:rPr>
        <w:t xml:space="preserve"> F, Will U. Endoscopic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xml:space="preserve"> of infected WON in acute </w:t>
      </w:r>
      <w:proofErr w:type="spellStart"/>
      <w:r w:rsidRPr="009A2FDD">
        <w:rPr>
          <w:rFonts w:ascii="Book Antiqua" w:hAnsi="Book Antiqua" w:cs="Book Antiqua"/>
          <w:color w:val="000000"/>
        </w:rPr>
        <w:t>necrotising</w:t>
      </w:r>
      <w:proofErr w:type="spellEnd"/>
      <w:r w:rsidRPr="009A2FDD">
        <w:rPr>
          <w:rFonts w:ascii="Book Antiqua" w:hAnsi="Book Antiqua" w:cs="Book Antiqua"/>
          <w:color w:val="000000"/>
        </w:rPr>
        <w:t xml:space="preserve"> pancreatitis - Development of an effective therapeutic algorithm based on a single-center consecutive patient cohort. </w:t>
      </w:r>
      <w:r w:rsidRPr="009A2FDD">
        <w:rPr>
          <w:rFonts w:ascii="Book Antiqua" w:hAnsi="Book Antiqua" w:cs="Book Antiqua"/>
          <w:i/>
          <w:iCs/>
          <w:color w:val="000000"/>
        </w:rPr>
        <w:t>Z Gastroenterol</w:t>
      </w:r>
      <w:r w:rsidRPr="009A2FDD">
        <w:rPr>
          <w:rFonts w:ascii="Book Antiqua" w:hAnsi="Book Antiqua" w:cs="Book Antiqua"/>
          <w:color w:val="000000"/>
        </w:rPr>
        <w:t xml:space="preserve"> 2022 [PMID: 36126931 DOI: 10.1055/a-1890-5674]</w:t>
      </w:r>
    </w:p>
    <w:p w14:paraId="3F6D5DEE"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12 </w:t>
      </w:r>
      <w:r w:rsidRPr="009A2FDD">
        <w:rPr>
          <w:rFonts w:ascii="Book Antiqua" w:hAnsi="Book Antiqua" w:cs="Book Antiqua"/>
          <w:b/>
          <w:bCs/>
          <w:color w:val="000000"/>
        </w:rPr>
        <w:t>Rey C</w:t>
      </w:r>
      <w:r w:rsidRPr="009A2FDD">
        <w:rPr>
          <w:rFonts w:ascii="Book Antiqua" w:hAnsi="Book Antiqua" w:cs="Book Antiqua"/>
          <w:color w:val="000000"/>
        </w:rPr>
        <w:t xml:space="preserve">, Conde D, </w:t>
      </w:r>
      <w:proofErr w:type="spellStart"/>
      <w:r w:rsidRPr="009A2FDD">
        <w:rPr>
          <w:rFonts w:ascii="Book Antiqua" w:hAnsi="Book Antiqua" w:cs="Book Antiqua"/>
          <w:color w:val="000000"/>
        </w:rPr>
        <w:t>Girσn</w:t>
      </w:r>
      <w:proofErr w:type="spellEnd"/>
      <w:r w:rsidRPr="009A2FDD">
        <w:rPr>
          <w:rFonts w:ascii="Book Antiqua" w:hAnsi="Book Antiqua" w:cs="Book Antiqua"/>
          <w:color w:val="000000"/>
        </w:rPr>
        <w:t xml:space="preserve"> F, Ayala D, Gonzalez J, Melo D, Quintero M. Trans-gastric and trans-abdominal percutaneous drainage of acute peripancreatic fluid infected collections: A retrospective analysis. </w:t>
      </w:r>
      <w:r w:rsidRPr="009A2FDD">
        <w:rPr>
          <w:rFonts w:ascii="Book Antiqua" w:hAnsi="Book Antiqua" w:cs="Book Antiqua"/>
          <w:i/>
          <w:iCs/>
          <w:color w:val="000000"/>
        </w:rPr>
        <w:t>Ann Med Surg (</w:t>
      </w:r>
      <w:proofErr w:type="spellStart"/>
      <w:r w:rsidRPr="009A2FDD">
        <w:rPr>
          <w:rFonts w:ascii="Book Antiqua" w:hAnsi="Book Antiqua" w:cs="Book Antiqua"/>
          <w:i/>
          <w:iCs/>
          <w:color w:val="000000"/>
        </w:rPr>
        <w:t>Lond</w:t>
      </w:r>
      <w:proofErr w:type="spellEnd"/>
      <w:r w:rsidRPr="009A2FDD">
        <w:rPr>
          <w:rFonts w:ascii="Book Antiqua" w:hAnsi="Book Antiqua" w:cs="Book Antiqua"/>
          <w:i/>
          <w:iCs/>
          <w:color w:val="000000"/>
        </w:rPr>
        <w:t>)</w:t>
      </w:r>
      <w:r w:rsidRPr="009A2FDD">
        <w:rPr>
          <w:rFonts w:ascii="Book Antiqua" w:hAnsi="Book Antiqua" w:cs="Book Antiqua"/>
          <w:color w:val="000000"/>
        </w:rPr>
        <w:t xml:space="preserve"> 2022; </w:t>
      </w:r>
      <w:r w:rsidRPr="009A2FDD">
        <w:rPr>
          <w:rFonts w:ascii="Book Antiqua" w:hAnsi="Book Antiqua" w:cs="Book Antiqua"/>
          <w:b/>
          <w:bCs/>
          <w:color w:val="000000"/>
        </w:rPr>
        <w:t>79</w:t>
      </w:r>
      <w:r w:rsidRPr="009A2FDD">
        <w:rPr>
          <w:rFonts w:ascii="Book Antiqua" w:hAnsi="Book Antiqua" w:cs="Book Antiqua"/>
          <w:color w:val="000000"/>
        </w:rPr>
        <w:t>: 104080 [PMID: 35860143 DOI: 10.1016/j.amsu.2022.104080]</w:t>
      </w:r>
    </w:p>
    <w:p w14:paraId="61B94488"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13 </w:t>
      </w:r>
      <w:r w:rsidRPr="009A2FDD">
        <w:rPr>
          <w:rFonts w:ascii="Book Antiqua" w:hAnsi="Book Antiqua" w:cs="Book Antiqua"/>
          <w:b/>
          <w:bCs/>
          <w:color w:val="000000"/>
        </w:rPr>
        <w:t>Bansal A</w:t>
      </w:r>
      <w:r w:rsidRPr="009A2FDD">
        <w:rPr>
          <w:rFonts w:ascii="Book Antiqua" w:hAnsi="Book Antiqua" w:cs="Book Antiqua"/>
          <w:color w:val="000000"/>
        </w:rPr>
        <w:t xml:space="preserve">, Gupta P, Singh AK, Shah J, </w:t>
      </w:r>
      <w:proofErr w:type="spellStart"/>
      <w:r w:rsidRPr="009A2FDD">
        <w:rPr>
          <w:rFonts w:ascii="Book Antiqua" w:hAnsi="Book Antiqua" w:cs="Book Antiqua"/>
          <w:color w:val="000000"/>
        </w:rPr>
        <w:t>Samanta</w:t>
      </w:r>
      <w:proofErr w:type="spellEnd"/>
      <w:r w:rsidRPr="009A2FDD">
        <w:rPr>
          <w:rFonts w:ascii="Book Antiqua" w:hAnsi="Book Antiqua" w:cs="Book Antiqua"/>
          <w:color w:val="000000"/>
        </w:rPr>
        <w:t xml:space="preserve"> J, </w:t>
      </w:r>
      <w:proofErr w:type="spellStart"/>
      <w:r w:rsidRPr="009A2FDD">
        <w:rPr>
          <w:rFonts w:ascii="Book Antiqua" w:hAnsi="Book Antiqua" w:cs="Book Antiqua"/>
          <w:color w:val="000000"/>
        </w:rPr>
        <w:t>Mandavdhare</w:t>
      </w:r>
      <w:proofErr w:type="spellEnd"/>
      <w:r w:rsidRPr="009A2FDD">
        <w:rPr>
          <w:rFonts w:ascii="Book Antiqua" w:hAnsi="Book Antiqua" w:cs="Book Antiqua"/>
          <w:color w:val="000000"/>
        </w:rPr>
        <w:t xml:space="preserve"> HS, Sharma V, Sinha SK, Dutta U, Sandhu MS, Kochhar R. Drainage of pancreatic fluid collections in acute pancreatitis: A comprehensive overview. </w:t>
      </w:r>
      <w:r w:rsidRPr="009A2FDD">
        <w:rPr>
          <w:rFonts w:ascii="Book Antiqua" w:hAnsi="Book Antiqua" w:cs="Book Antiqua"/>
          <w:i/>
          <w:iCs/>
          <w:color w:val="000000"/>
        </w:rPr>
        <w:t>World J Clin Cases</w:t>
      </w:r>
      <w:r w:rsidRPr="009A2FDD">
        <w:rPr>
          <w:rFonts w:ascii="Book Antiqua" w:hAnsi="Book Antiqua" w:cs="Book Antiqua"/>
          <w:color w:val="000000"/>
        </w:rPr>
        <w:t xml:space="preserve"> 2022; </w:t>
      </w:r>
      <w:r w:rsidRPr="009A2FDD">
        <w:rPr>
          <w:rFonts w:ascii="Book Antiqua" w:hAnsi="Book Antiqua" w:cs="Book Antiqua"/>
          <w:b/>
          <w:bCs/>
          <w:color w:val="000000"/>
        </w:rPr>
        <w:t>10</w:t>
      </w:r>
      <w:r w:rsidRPr="009A2FDD">
        <w:rPr>
          <w:rFonts w:ascii="Book Antiqua" w:hAnsi="Book Antiqua" w:cs="Book Antiqua"/>
          <w:color w:val="000000"/>
        </w:rPr>
        <w:t>: 6769-6783 [PMID: 36051118 DOI: 10.12998/</w:t>
      </w:r>
      <w:proofErr w:type="gramStart"/>
      <w:r w:rsidRPr="009A2FDD">
        <w:rPr>
          <w:rFonts w:ascii="Book Antiqua" w:hAnsi="Book Antiqua" w:cs="Book Antiqua"/>
          <w:color w:val="000000"/>
        </w:rPr>
        <w:t>wjcc.v10.i</w:t>
      </w:r>
      <w:proofErr w:type="gramEnd"/>
      <w:r w:rsidRPr="009A2FDD">
        <w:rPr>
          <w:rFonts w:ascii="Book Antiqua" w:hAnsi="Book Antiqua" w:cs="Book Antiqua"/>
          <w:color w:val="000000"/>
        </w:rPr>
        <w:t>20.6769]</w:t>
      </w:r>
    </w:p>
    <w:p w14:paraId="1B8703C7"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14 </w:t>
      </w:r>
      <w:r w:rsidRPr="009A2FDD">
        <w:rPr>
          <w:rFonts w:ascii="Book Antiqua" w:hAnsi="Book Antiqua" w:cs="Book Antiqua"/>
          <w:b/>
          <w:bCs/>
          <w:color w:val="000000"/>
        </w:rPr>
        <w:t>Dost W</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Qasemi</w:t>
      </w:r>
      <w:proofErr w:type="spellEnd"/>
      <w:r w:rsidRPr="009A2FDD">
        <w:rPr>
          <w:rFonts w:ascii="Book Antiqua" w:hAnsi="Book Antiqua" w:cs="Book Antiqua"/>
          <w:color w:val="000000"/>
        </w:rPr>
        <w:t xml:space="preserve"> F, Ali W, Aini T, </w:t>
      </w:r>
      <w:proofErr w:type="spellStart"/>
      <w:r w:rsidRPr="009A2FDD">
        <w:rPr>
          <w:rFonts w:ascii="Book Antiqua" w:hAnsi="Book Antiqua" w:cs="Book Antiqua"/>
          <w:color w:val="000000"/>
        </w:rPr>
        <w:t>Rasully</w:t>
      </w:r>
      <w:proofErr w:type="spellEnd"/>
      <w:r w:rsidRPr="009A2FDD">
        <w:rPr>
          <w:rFonts w:ascii="Book Antiqua" w:hAnsi="Book Antiqua" w:cs="Book Antiqua"/>
          <w:color w:val="000000"/>
        </w:rPr>
        <w:t xml:space="preserve"> MQ, </w:t>
      </w:r>
      <w:proofErr w:type="spellStart"/>
      <w:r w:rsidRPr="009A2FDD">
        <w:rPr>
          <w:rFonts w:ascii="Book Antiqua" w:hAnsi="Book Antiqua" w:cs="Book Antiqua"/>
          <w:color w:val="000000"/>
        </w:rPr>
        <w:t>Niazi</w:t>
      </w:r>
      <w:proofErr w:type="spellEnd"/>
      <w:r w:rsidRPr="009A2FDD">
        <w:rPr>
          <w:rFonts w:ascii="Book Antiqua" w:hAnsi="Book Antiqua" w:cs="Book Antiqua"/>
          <w:color w:val="000000"/>
        </w:rPr>
        <w:t xml:space="preserve"> J, </w:t>
      </w:r>
      <w:proofErr w:type="spellStart"/>
      <w:r w:rsidRPr="009A2FDD">
        <w:rPr>
          <w:rFonts w:ascii="Book Antiqua" w:hAnsi="Book Antiqua" w:cs="Book Antiqua"/>
          <w:color w:val="000000"/>
        </w:rPr>
        <w:t>Sarhadi</w:t>
      </w:r>
      <w:proofErr w:type="spellEnd"/>
      <w:r w:rsidRPr="009A2FDD">
        <w:rPr>
          <w:rFonts w:ascii="Book Antiqua" w:hAnsi="Book Antiqua" w:cs="Book Antiqua"/>
          <w:color w:val="000000"/>
        </w:rPr>
        <w:t xml:space="preserve"> Jamal R, Sayer M, </w:t>
      </w:r>
      <w:proofErr w:type="spellStart"/>
      <w:r w:rsidRPr="009A2FDD">
        <w:rPr>
          <w:rFonts w:ascii="Book Antiqua" w:hAnsi="Book Antiqua" w:cs="Book Antiqua"/>
          <w:color w:val="000000"/>
        </w:rPr>
        <w:t>Qadar</w:t>
      </w:r>
      <w:proofErr w:type="spellEnd"/>
      <w:r w:rsidRPr="009A2FDD">
        <w:rPr>
          <w:rFonts w:ascii="Book Antiqua" w:hAnsi="Book Antiqua" w:cs="Book Antiqua"/>
          <w:color w:val="000000"/>
        </w:rPr>
        <w:t xml:space="preserve"> LT, </w:t>
      </w:r>
      <w:proofErr w:type="spellStart"/>
      <w:r w:rsidRPr="009A2FDD">
        <w:rPr>
          <w:rFonts w:ascii="Book Antiqua" w:hAnsi="Book Antiqua" w:cs="Book Antiqua"/>
          <w:color w:val="000000"/>
        </w:rPr>
        <w:t>Afzali</w:t>
      </w:r>
      <w:proofErr w:type="spellEnd"/>
      <w:r w:rsidRPr="009A2FDD">
        <w:rPr>
          <w:rFonts w:ascii="Book Antiqua" w:hAnsi="Book Antiqua" w:cs="Book Antiqua"/>
          <w:color w:val="000000"/>
        </w:rPr>
        <w:t xml:space="preserve"> SMS. Immediate Catheter Drainage Versus Delayed Drainage in the Management of Infected Necrotizing Pancreatitis. </w:t>
      </w:r>
      <w:proofErr w:type="spellStart"/>
      <w:r w:rsidRPr="009A2FDD">
        <w:rPr>
          <w:rFonts w:ascii="Book Antiqua" w:hAnsi="Book Antiqua" w:cs="Book Antiqua"/>
          <w:i/>
          <w:iCs/>
          <w:color w:val="000000"/>
        </w:rPr>
        <w:t>Cureus</w:t>
      </w:r>
      <w:proofErr w:type="spellEnd"/>
      <w:r w:rsidRPr="009A2FDD">
        <w:rPr>
          <w:rFonts w:ascii="Book Antiqua" w:hAnsi="Book Antiqua" w:cs="Book Antiqua"/>
          <w:color w:val="000000"/>
        </w:rPr>
        <w:t xml:space="preserve"> 2022; </w:t>
      </w:r>
      <w:r w:rsidRPr="009A2FDD">
        <w:rPr>
          <w:rFonts w:ascii="Book Antiqua" w:hAnsi="Book Antiqua" w:cs="Book Antiqua"/>
          <w:b/>
          <w:bCs/>
          <w:color w:val="000000"/>
        </w:rPr>
        <w:t>14</w:t>
      </w:r>
      <w:r w:rsidRPr="009A2FDD">
        <w:rPr>
          <w:rFonts w:ascii="Book Antiqua" w:hAnsi="Book Antiqua" w:cs="Book Antiqua"/>
          <w:color w:val="000000"/>
        </w:rPr>
        <w:t>: e26485 [PMID: 35919210 DOI: 10.7759/cureus.26485]</w:t>
      </w:r>
    </w:p>
    <w:p w14:paraId="25A8B220"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15 </w:t>
      </w:r>
      <w:proofErr w:type="spellStart"/>
      <w:r w:rsidRPr="009A2FDD">
        <w:rPr>
          <w:rFonts w:ascii="Book Antiqua" w:hAnsi="Book Antiqua" w:cs="Book Antiqua"/>
          <w:b/>
          <w:bCs/>
          <w:color w:val="000000"/>
        </w:rPr>
        <w:t>Larghi</w:t>
      </w:r>
      <w:proofErr w:type="spellEnd"/>
      <w:r w:rsidRPr="009A2FDD">
        <w:rPr>
          <w:rFonts w:ascii="Book Antiqua" w:hAnsi="Book Antiqua" w:cs="Book Antiqua"/>
          <w:b/>
          <w:bCs/>
          <w:color w:val="000000"/>
        </w:rPr>
        <w:t xml:space="preserve"> A</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Facciorusso</w:t>
      </w:r>
      <w:proofErr w:type="spellEnd"/>
      <w:r w:rsidRPr="009A2FDD">
        <w:rPr>
          <w:rFonts w:ascii="Book Antiqua" w:hAnsi="Book Antiqua" w:cs="Book Antiqua"/>
          <w:color w:val="000000"/>
        </w:rPr>
        <w:t xml:space="preserve"> A. Lumen-apposing metal stents versus double-pigtail plastic stents for infected </w:t>
      </w:r>
      <w:proofErr w:type="spellStart"/>
      <w:r w:rsidRPr="009A2FDD">
        <w:rPr>
          <w:rFonts w:ascii="Book Antiqua" w:hAnsi="Book Antiqua" w:cs="Book Antiqua"/>
          <w:color w:val="000000"/>
        </w:rPr>
        <w:t>necrotising</w:t>
      </w:r>
      <w:proofErr w:type="spellEnd"/>
      <w:r w:rsidRPr="009A2FDD">
        <w:rPr>
          <w:rFonts w:ascii="Book Antiqua" w:hAnsi="Book Antiqua" w:cs="Book Antiqua"/>
          <w:color w:val="000000"/>
        </w:rPr>
        <w:t xml:space="preserve"> pancreatitis: more doubts than answers. </w:t>
      </w:r>
      <w:r w:rsidRPr="009A2FDD">
        <w:rPr>
          <w:rFonts w:ascii="Book Antiqua" w:hAnsi="Book Antiqua" w:cs="Book Antiqua"/>
          <w:i/>
          <w:iCs/>
          <w:color w:val="000000"/>
        </w:rPr>
        <w:t>Gut</w:t>
      </w:r>
      <w:r w:rsidRPr="009A2FDD">
        <w:rPr>
          <w:rFonts w:ascii="Book Antiqua" w:hAnsi="Book Antiqua" w:cs="Book Antiqua"/>
          <w:color w:val="000000"/>
        </w:rPr>
        <w:t xml:space="preserve"> 2022 [PMID: 35777962 DOI: 10.1136/gutjnl-2022-328149]</w:t>
      </w:r>
    </w:p>
    <w:p w14:paraId="53C63E61"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16 </w:t>
      </w:r>
      <w:r w:rsidRPr="009A2FDD">
        <w:rPr>
          <w:rFonts w:ascii="Book Antiqua" w:hAnsi="Book Antiqua" w:cs="Book Antiqua"/>
          <w:b/>
          <w:bCs/>
          <w:color w:val="000000"/>
        </w:rPr>
        <w:t>Tiwari A</w:t>
      </w:r>
      <w:r w:rsidRPr="009A2FDD">
        <w:rPr>
          <w:rFonts w:ascii="Book Antiqua" w:hAnsi="Book Antiqua" w:cs="Book Antiqua"/>
          <w:color w:val="000000"/>
        </w:rPr>
        <w:t xml:space="preserve">, Shah A, Singh J. LAMS versus plastic stents for infected pancreatic walled off necrosis (WON): has the addition of the TENSION trial to the AXIOMA study eased the tension? </w:t>
      </w:r>
      <w:r w:rsidRPr="009A2FDD">
        <w:rPr>
          <w:rFonts w:ascii="Book Antiqua" w:hAnsi="Book Antiqua" w:cs="Book Antiqua"/>
          <w:i/>
          <w:iCs/>
          <w:color w:val="000000"/>
        </w:rPr>
        <w:t>Gut</w:t>
      </w:r>
      <w:r w:rsidRPr="009A2FDD">
        <w:rPr>
          <w:rFonts w:ascii="Book Antiqua" w:hAnsi="Book Antiqua" w:cs="Book Antiqua"/>
          <w:color w:val="000000"/>
        </w:rPr>
        <w:t xml:space="preserve"> 2022 [PMID: 35977814 DOI: 10.1136/gutjnl-2022-328148]</w:t>
      </w:r>
    </w:p>
    <w:p w14:paraId="7753F763"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17 </w:t>
      </w:r>
      <w:r w:rsidRPr="009A2FDD">
        <w:rPr>
          <w:rFonts w:ascii="Book Antiqua" w:hAnsi="Book Antiqua" w:cs="Book Antiqua"/>
          <w:b/>
          <w:bCs/>
          <w:color w:val="000000"/>
        </w:rPr>
        <w:t>Przyby³kowski A</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Nehring</w:t>
      </w:r>
      <w:proofErr w:type="spellEnd"/>
      <w:r w:rsidRPr="009A2FDD">
        <w:rPr>
          <w:rFonts w:ascii="Book Antiqua" w:hAnsi="Book Antiqua" w:cs="Book Antiqua"/>
          <w:color w:val="000000"/>
        </w:rPr>
        <w:t xml:space="preserve"> P. Endoscopic ultrasound-guided drainage of peripancreatic fluid collections: What impacts treatment duration? </w:t>
      </w:r>
      <w:r w:rsidRPr="009A2FDD">
        <w:rPr>
          <w:rFonts w:ascii="Book Antiqua" w:hAnsi="Book Antiqua" w:cs="Book Antiqua"/>
          <w:i/>
          <w:iCs/>
          <w:color w:val="000000"/>
        </w:rPr>
        <w:t xml:space="preserve">Hepatobiliary </w:t>
      </w:r>
      <w:proofErr w:type="spellStart"/>
      <w:r w:rsidRPr="009A2FDD">
        <w:rPr>
          <w:rFonts w:ascii="Book Antiqua" w:hAnsi="Book Antiqua" w:cs="Book Antiqua"/>
          <w:i/>
          <w:iCs/>
          <w:color w:val="000000"/>
        </w:rPr>
        <w:t>Pancreat</w:t>
      </w:r>
      <w:proofErr w:type="spellEnd"/>
      <w:r w:rsidRPr="009A2FDD">
        <w:rPr>
          <w:rFonts w:ascii="Book Antiqua" w:hAnsi="Book Antiqua" w:cs="Book Antiqua"/>
          <w:i/>
          <w:iCs/>
          <w:color w:val="000000"/>
        </w:rPr>
        <w:t xml:space="preserve"> Dis Int</w:t>
      </w:r>
      <w:r w:rsidRPr="009A2FDD">
        <w:rPr>
          <w:rFonts w:ascii="Book Antiqua" w:hAnsi="Book Antiqua" w:cs="Book Antiqua"/>
          <w:color w:val="000000"/>
        </w:rPr>
        <w:t xml:space="preserve"> 2022 [PMID: 35568680 DOI: 10.1016/j.hbpd.2022.05.001]</w:t>
      </w:r>
    </w:p>
    <w:p w14:paraId="6B467D3C"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lastRenderedPageBreak/>
        <w:t xml:space="preserve">18 </w:t>
      </w:r>
      <w:r w:rsidRPr="009A2FDD">
        <w:rPr>
          <w:rFonts w:ascii="Book Antiqua" w:hAnsi="Book Antiqua" w:cs="Book Antiqua"/>
          <w:b/>
          <w:bCs/>
          <w:color w:val="000000"/>
        </w:rPr>
        <w:t>Garret C</w:t>
      </w:r>
      <w:r w:rsidRPr="009A2FDD">
        <w:rPr>
          <w:rFonts w:ascii="Book Antiqua" w:hAnsi="Book Antiqua" w:cs="Book Antiqua"/>
          <w:color w:val="000000"/>
        </w:rPr>
        <w:t xml:space="preserve">, Douillard M, David A, </w:t>
      </w:r>
      <w:proofErr w:type="spellStart"/>
      <w:r w:rsidRPr="009A2FDD">
        <w:rPr>
          <w:rFonts w:ascii="Book Antiqua" w:hAnsi="Book Antiqua" w:cs="Book Antiqua"/>
          <w:color w:val="000000"/>
        </w:rPr>
        <w:t>Pιrι</w:t>
      </w:r>
      <w:proofErr w:type="spellEnd"/>
      <w:r w:rsidRPr="009A2FDD">
        <w:rPr>
          <w:rFonts w:ascii="Book Antiqua" w:hAnsi="Book Antiqua" w:cs="Book Antiqua"/>
          <w:color w:val="000000"/>
        </w:rPr>
        <w:t xml:space="preserve"> M, </w:t>
      </w:r>
      <w:proofErr w:type="spellStart"/>
      <w:r w:rsidRPr="009A2FDD">
        <w:rPr>
          <w:rFonts w:ascii="Book Antiqua" w:hAnsi="Book Antiqua" w:cs="Book Antiqua"/>
          <w:color w:val="000000"/>
        </w:rPr>
        <w:t>Quenehervι</w:t>
      </w:r>
      <w:proofErr w:type="spellEnd"/>
      <w:r w:rsidRPr="009A2FDD">
        <w:rPr>
          <w:rFonts w:ascii="Book Antiqua" w:hAnsi="Book Antiqua" w:cs="Book Antiqua"/>
          <w:color w:val="000000"/>
        </w:rPr>
        <w:t xml:space="preserve"> L, </w:t>
      </w:r>
      <w:proofErr w:type="spellStart"/>
      <w:r w:rsidRPr="009A2FDD">
        <w:rPr>
          <w:rFonts w:ascii="Book Antiqua" w:hAnsi="Book Antiqua" w:cs="Book Antiqua"/>
          <w:color w:val="000000"/>
        </w:rPr>
        <w:t>Legros</w:t>
      </w:r>
      <w:proofErr w:type="spellEnd"/>
      <w:r w:rsidRPr="009A2FDD">
        <w:rPr>
          <w:rFonts w:ascii="Book Antiqua" w:hAnsi="Book Antiqua" w:cs="Book Antiqua"/>
          <w:color w:val="000000"/>
        </w:rPr>
        <w:t xml:space="preserve"> L, </w:t>
      </w:r>
      <w:proofErr w:type="spellStart"/>
      <w:r w:rsidRPr="009A2FDD">
        <w:rPr>
          <w:rFonts w:ascii="Book Antiqua" w:hAnsi="Book Antiqua" w:cs="Book Antiqua"/>
          <w:color w:val="000000"/>
        </w:rPr>
        <w:t>Archambeaud</w:t>
      </w:r>
      <w:proofErr w:type="spellEnd"/>
      <w:r w:rsidRPr="009A2FDD">
        <w:rPr>
          <w:rFonts w:ascii="Book Antiqua" w:hAnsi="Book Antiqua" w:cs="Book Antiqua"/>
          <w:color w:val="000000"/>
        </w:rPr>
        <w:t xml:space="preserve"> I, Douane F, </w:t>
      </w:r>
      <w:proofErr w:type="spellStart"/>
      <w:r w:rsidRPr="009A2FDD">
        <w:rPr>
          <w:rFonts w:ascii="Book Antiqua" w:hAnsi="Book Antiqua" w:cs="Book Antiqua"/>
          <w:color w:val="000000"/>
        </w:rPr>
        <w:t>Lerhun</w:t>
      </w:r>
      <w:proofErr w:type="spellEnd"/>
      <w:r w:rsidRPr="009A2FDD">
        <w:rPr>
          <w:rFonts w:ascii="Book Antiqua" w:hAnsi="Book Antiqua" w:cs="Book Antiqua"/>
          <w:color w:val="000000"/>
        </w:rPr>
        <w:t xml:space="preserve"> M, </w:t>
      </w:r>
      <w:proofErr w:type="spellStart"/>
      <w:r w:rsidRPr="009A2FDD">
        <w:rPr>
          <w:rFonts w:ascii="Book Antiqua" w:hAnsi="Book Antiqua" w:cs="Book Antiqua"/>
          <w:color w:val="000000"/>
        </w:rPr>
        <w:t>Regenet</w:t>
      </w:r>
      <w:proofErr w:type="spellEnd"/>
      <w:r w:rsidRPr="009A2FDD">
        <w:rPr>
          <w:rFonts w:ascii="Book Antiqua" w:hAnsi="Book Antiqua" w:cs="Book Antiqua"/>
          <w:color w:val="000000"/>
        </w:rPr>
        <w:t xml:space="preserve"> N, </w:t>
      </w:r>
      <w:proofErr w:type="spellStart"/>
      <w:r w:rsidRPr="009A2FDD">
        <w:rPr>
          <w:rFonts w:ascii="Book Antiqua" w:hAnsi="Book Antiqua" w:cs="Book Antiqua"/>
          <w:color w:val="000000"/>
        </w:rPr>
        <w:t>Gournay</w:t>
      </w:r>
      <w:proofErr w:type="spellEnd"/>
      <w:r w:rsidRPr="009A2FDD">
        <w:rPr>
          <w:rFonts w:ascii="Book Antiqua" w:hAnsi="Book Antiqua" w:cs="Book Antiqua"/>
          <w:color w:val="000000"/>
        </w:rPr>
        <w:t xml:space="preserve"> J, </w:t>
      </w:r>
      <w:proofErr w:type="spellStart"/>
      <w:r w:rsidRPr="009A2FDD">
        <w:rPr>
          <w:rFonts w:ascii="Book Antiqua" w:hAnsi="Book Antiqua" w:cs="Book Antiqua"/>
          <w:color w:val="000000"/>
        </w:rPr>
        <w:t>Coron</w:t>
      </w:r>
      <w:proofErr w:type="spellEnd"/>
      <w:r w:rsidRPr="009A2FDD">
        <w:rPr>
          <w:rFonts w:ascii="Book Antiqua" w:hAnsi="Book Antiqua" w:cs="Book Antiqua"/>
          <w:color w:val="000000"/>
        </w:rPr>
        <w:t xml:space="preserve"> E, </w:t>
      </w:r>
      <w:proofErr w:type="spellStart"/>
      <w:r w:rsidRPr="009A2FDD">
        <w:rPr>
          <w:rFonts w:ascii="Book Antiqua" w:hAnsi="Book Antiqua" w:cs="Book Antiqua"/>
          <w:color w:val="000000"/>
        </w:rPr>
        <w:t>Frampas</w:t>
      </w:r>
      <w:proofErr w:type="spellEnd"/>
      <w:r w:rsidRPr="009A2FDD">
        <w:rPr>
          <w:rFonts w:ascii="Book Antiqua" w:hAnsi="Book Antiqua" w:cs="Book Antiqua"/>
          <w:color w:val="000000"/>
        </w:rPr>
        <w:t xml:space="preserve"> E, </w:t>
      </w:r>
      <w:proofErr w:type="spellStart"/>
      <w:r w:rsidRPr="009A2FDD">
        <w:rPr>
          <w:rFonts w:ascii="Book Antiqua" w:hAnsi="Book Antiqua" w:cs="Book Antiqua"/>
          <w:color w:val="000000"/>
        </w:rPr>
        <w:t>Reignier</w:t>
      </w:r>
      <w:proofErr w:type="spellEnd"/>
      <w:r w:rsidRPr="009A2FDD">
        <w:rPr>
          <w:rFonts w:ascii="Book Antiqua" w:hAnsi="Book Antiqua" w:cs="Book Antiqua"/>
          <w:color w:val="000000"/>
        </w:rPr>
        <w:t xml:space="preserve"> J. Infected pancreatic necrosis complicating severe acute pancreatitis in critically ill patients: predicting catheter drainage failure and need for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xml:space="preserve">. </w:t>
      </w:r>
      <w:r w:rsidRPr="009A2FDD">
        <w:rPr>
          <w:rFonts w:ascii="Book Antiqua" w:hAnsi="Book Antiqua" w:cs="Book Antiqua"/>
          <w:i/>
          <w:iCs/>
          <w:color w:val="000000"/>
        </w:rPr>
        <w:t>Ann Intensive Care</w:t>
      </w:r>
      <w:r w:rsidRPr="009A2FDD">
        <w:rPr>
          <w:rFonts w:ascii="Book Antiqua" w:hAnsi="Book Antiqua" w:cs="Book Antiqua"/>
          <w:color w:val="000000"/>
        </w:rPr>
        <w:t xml:space="preserve"> 2022; </w:t>
      </w:r>
      <w:r w:rsidRPr="009A2FDD">
        <w:rPr>
          <w:rFonts w:ascii="Book Antiqua" w:hAnsi="Book Antiqua" w:cs="Book Antiqua"/>
          <w:b/>
          <w:bCs/>
          <w:color w:val="000000"/>
        </w:rPr>
        <w:t>12</w:t>
      </w:r>
      <w:r w:rsidRPr="009A2FDD">
        <w:rPr>
          <w:rFonts w:ascii="Book Antiqua" w:hAnsi="Book Antiqua" w:cs="Book Antiqua"/>
          <w:color w:val="000000"/>
        </w:rPr>
        <w:t>: 71 [PMID: 35916981 DOI: 10.1186/s13613-022-01039-z]</w:t>
      </w:r>
    </w:p>
    <w:p w14:paraId="0A3F52C6"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19 </w:t>
      </w:r>
      <w:proofErr w:type="spellStart"/>
      <w:r w:rsidRPr="009A2FDD">
        <w:rPr>
          <w:rFonts w:ascii="Book Antiqua" w:hAnsi="Book Antiqua" w:cs="Book Antiqua"/>
          <w:b/>
          <w:bCs/>
          <w:color w:val="000000"/>
        </w:rPr>
        <w:t>Onnekink</w:t>
      </w:r>
      <w:proofErr w:type="spellEnd"/>
      <w:r w:rsidRPr="009A2FDD">
        <w:rPr>
          <w:rFonts w:ascii="Book Antiqua" w:hAnsi="Book Antiqua" w:cs="Book Antiqua"/>
          <w:b/>
          <w:bCs/>
          <w:color w:val="000000"/>
        </w:rPr>
        <w:t xml:space="preserve"> AM</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Boxhoorn</w:t>
      </w:r>
      <w:proofErr w:type="spellEnd"/>
      <w:r w:rsidRPr="009A2FDD">
        <w:rPr>
          <w:rFonts w:ascii="Book Antiqua" w:hAnsi="Book Antiqua" w:cs="Book Antiqua"/>
          <w:color w:val="000000"/>
        </w:rPr>
        <w:t xml:space="preserve"> L, </w:t>
      </w:r>
      <w:proofErr w:type="spellStart"/>
      <w:r w:rsidRPr="009A2FDD">
        <w:rPr>
          <w:rFonts w:ascii="Book Antiqua" w:hAnsi="Book Antiqua" w:cs="Book Antiqua"/>
          <w:color w:val="000000"/>
        </w:rPr>
        <w:t>Timmerhuis</w:t>
      </w:r>
      <w:proofErr w:type="spellEnd"/>
      <w:r w:rsidRPr="009A2FDD">
        <w:rPr>
          <w:rFonts w:ascii="Book Antiqua" w:hAnsi="Book Antiqua" w:cs="Book Antiqua"/>
          <w:color w:val="000000"/>
        </w:rPr>
        <w:t xml:space="preserve"> HC, Bac ST, </w:t>
      </w:r>
      <w:proofErr w:type="spellStart"/>
      <w:r w:rsidRPr="009A2FDD">
        <w:rPr>
          <w:rFonts w:ascii="Book Antiqua" w:hAnsi="Book Antiqua" w:cs="Book Antiqua"/>
          <w:color w:val="000000"/>
        </w:rPr>
        <w:t>Besselink</w:t>
      </w:r>
      <w:proofErr w:type="spellEnd"/>
      <w:r w:rsidRPr="009A2FDD">
        <w:rPr>
          <w:rFonts w:ascii="Book Antiqua" w:hAnsi="Book Antiqua" w:cs="Book Antiqua"/>
          <w:color w:val="000000"/>
        </w:rPr>
        <w:t xml:space="preserve"> MG, </w:t>
      </w:r>
      <w:proofErr w:type="spellStart"/>
      <w:r w:rsidRPr="009A2FDD">
        <w:rPr>
          <w:rFonts w:ascii="Book Antiqua" w:hAnsi="Book Antiqua" w:cs="Book Antiqua"/>
          <w:color w:val="000000"/>
        </w:rPr>
        <w:t>Boermeester</w:t>
      </w:r>
      <w:proofErr w:type="spellEnd"/>
      <w:r w:rsidRPr="009A2FDD">
        <w:rPr>
          <w:rFonts w:ascii="Book Antiqua" w:hAnsi="Book Antiqua" w:cs="Book Antiqua"/>
          <w:color w:val="000000"/>
        </w:rPr>
        <w:t xml:space="preserve"> MA, </w:t>
      </w:r>
      <w:proofErr w:type="spellStart"/>
      <w:r w:rsidRPr="009A2FDD">
        <w:rPr>
          <w:rFonts w:ascii="Book Antiqua" w:hAnsi="Book Antiqua" w:cs="Book Antiqua"/>
          <w:color w:val="000000"/>
        </w:rPr>
        <w:t>Bollen</w:t>
      </w:r>
      <w:proofErr w:type="spellEnd"/>
      <w:r w:rsidRPr="009A2FDD">
        <w:rPr>
          <w:rFonts w:ascii="Book Antiqua" w:hAnsi="Book Antiqua" w:cs="Book Antiqua"/>
          <w:color w:val="000000"/>
        </w:rPr>
        <w:t xml:space="preserve"> TL, </w:t>
      </w:r>
      <w:proofErr w:type="spellStart"/>
      <w:r w:rsidRPr="009A2FDD">
        <w:rPr>
          <w:rFonts w:ascii="Book Antiqua" w:hAnsi="Book Antiqua" w:cs="Book Antiqua"/>
          <w:color w:val="000000"/>
        </w:rPr>
        <w:t>Bosscha</w:t>
      </w:r>
      <w:proofErr w:type="spellEnd"/>
      <w:r w:rsidRPr="009A2FDD">
        <w:rPr>
          <w:rFonts w:ascii="Book Antiqua" w:hAnsi="Book Antiqua" w:cs="Book Antiqua"/>
          <w:color w:val="000000"/>
        </w:rPr>
        <w:t xml:space="preserve"> K, </w:t>
      </w:r>
      <w:proofErr w:type="spellStart"/>
      <w:r w:rsidRPr="009A2FDD">
        <w:rPr>
          <w:rFonts w:ascii="Book Antiqua" w:hAnsi="Book Antiqua" w:cs="Book Antiqua"/>
          <w:color w:val="000000"/>
        </w:rPr>
        <w:t>Bouwense</w:t>
      </w:r>
      <w:proofErr w:type="spellEnd"/>
      <w:r w:rsidRPr="009A2FDD">
        <w:rPr>
          <w:rFonts w:ascii="Book Antiqua" w:hAnsi="Book Antiqua" w:cs="Book Antiqua"/>
          <w:color w:val="000000"/>
        </w:rPr>
        <w:t xml:space="preserve"> SAW, Bruno MJ, van </w:t>
      </w:r>
      <w:proofErr w:type="spellStart"/>
      <w:r w:rsidRPr="009A2FDD">
        <w:rPr>
          <w:rFonts w:ascii="Book Antiqua" w:hAnsi="Book Antiqua" w:cs="Book Antiqua"/>
          <w:color w:val="000000"/>
        </w:rPr>
        <w:t>Brunschot</w:t>
      </w:r>
      <w:proofErr w:type="spellEnd"/>
      <w:r w:rsidRPr="009A2FDD">
        <w:rPr>
          <w:rFonts w:ascii="Book Antiqua" w:hAnsi="Book Antiqua" w:cs="Book Antiqua"/>
          <w:color w:val="000000"/>
        </w:rPr>
        <w:t xml:space="preserve"> S, </w:t>
      </w:r>
      <w:proofErr w:type="spellStart"/>
      <w:r w:rsidRPr="009A2FDD">
        <w:rPr>
          <w:rFonts w:ascii="Book Antiqua" w:hAnsi="Book Antiqua" w:cs="Book Antiqua"/>
          <w:color w:val="000000"/>
        </w:rPr>
        <w:t>Cappendijk</w:t>
      </w:r>
      <w:proofErr w:type="spellEnd"/>
      <w:r w:rsidRPr="009A2FDD">
        <w:rPr>
          <w:rFonts w:ascii="Book Antiqua" w:hAnsi="Book Antiqua" w:cs="Book Antiqua"/>
          <w:color w:val="000000"/>
        </w:rPr>
        <w:t xml:space="preserve"> VC, </w:t>
      </w:r>
      <w:proofErr w:type="spellStart"/>
      <w:r w:rsidRPr="009A2FDD">
        <w:rPr>
          <w:rFonts w:ascii="Book Antiqua" w:hAnsi="Book Antiqua" w:cs="Book Antiqua"/>
          <w:color w:val="000000"/>
        </w:rPr>
        <w:t>Consten</w:t>
      </w:r>
      <w:proofErr w:type="spellEnd"/>
      <w:r w:rsidRPr="009A2FDD">
        <w:rPr>
          <w:rFonts w:ascii="Book Antiqua" w:hAnsi="Book Antiqua" w:cs="Book Antiqua"/>
          <w:color w:val="000000"/>
        </w:rPr>
        <w:t xml:space="preserve"> ECJ, </w:t>
      </w:r>
      <w:proofErr w:type="spellStart"/>
      <w:r w:rsidRPr="009A2FDD">
        <w:rPr>
          <w:rFonts w:ascii="Book Antiqua" w:hAnsi="Book Antiqua" w:cs="Book Antiqua"/>
          <w:color w:val="000000"/>
        </w:rPr>
        <w:t>Dejong</w:t>
      </w:r>
      <w:proofErr w:type="spellEnd"/>
      <w:r w:rsidRPr="009A2FDD">
        <w:rPr>
          <w:rFonts w:ascii="Book Antiqua" w:hAnsi="Book Antiqua" w:cs="Book Antiqua"/>
          <w:color w:val="000000"/>
        </w:rPr>
        <w:t xml:space="preserve"> CH, </w:t>
      </w:r>
      <w:proofErr w:type="spellStart"/>
      <w:r w:rsidRPr="009A2FDD">
        <w:rPr>
          <w:rFonts w:ascii="Book Antiqua" w:hAnsi="Book Antiqua" w:cs="Book Antiqua"/>
          <w:color w:val="000000"/>
        </w:rPr>
        <w:t>Dijkgraaf</w:t>
      </w:r>
      <w:proofErr w:type="spellEnd"/>
      <w:r w:rsidRPr="009A2FDD">
        <w:rPr>
          <w:rFonts w:ascii="Book Antiqua" w:hAnsi="Book Antiqua" w:cs="Book Antiqua"/>
          <w:color w:val="000000"/>
        </w:rPr>
        <w:t xml:space="preserve"> MGW, van </w:t>
      </w:r>
      <w:proofErr w:type="spellStart"/>
      <w:r w:rsidRPr="009A2FDD">
        <w:rPr>
          <w:rFonts w:ascii="Book Antiqua" w:hAnsi="Book Antiqua" w:cs="Book Antiqua"/>
          <w:color w:val="000000"/>
        </w:rPr>
        <w:t>Eijck</w:t>
      </w:r>
      <w:proofErr w:type="spellEnd"/>
      <w:r w:rsidRPr="009A2FDD">
        <w:rPr>
          <w:rFonts w:ascii="Book Antiqua" w:hAnsi="Book Antiqua" w:cs="Book Antiqua"/>
          <w:color w:val="000000"/>
        </w:rPr>
        <w:t xml:space="preserve"> CHJ, </w:t>
      </w:r>
      <w:proofErr w:type="spellStart"/>
      <w:r w:rsidRPr="009A2FDD">
        <w:rPr>
          <w:rFonts w:ascii="Book Antiqua" w:hAnsi="Book Antiqua" w:cs="Book Antiqua"/>
          <w:color w:val="000000"/>
        </w:rPr>
        <w:t>Erkelens</w:t>
      </w:r>
      <w:proofErr w:type="spellEnd"/>
      <w:r w:rsidRPr="009A2FDD">
        <w:rPr>
          <w:rFonts w:ascii="Book Antiqua" w:hAnsi="Book Antiqua" w:cs="Book Antiqua"/>
          <w:color w:val="000000"/>
        </w:rPr>
        <w:t xml:space="preserve"> WG, van </w:t>
      </w:r>
      <w:proofErr w:type="spellStart"/>
      <w:r w:rsidRPr="009A2FDD">
        <w:rPr>
          <w:rFonts w:ascii="Book Antiqua" w:hAnsi="Book Antiqua" w:cs="Book Antiqua"/>
          <w:color w:val="000000"/>
        </w:rPr>
        <w:t>Goor</w:t>
      </w:r>
      <w:proofErr w:type="spellEnd"/>
      <w:r w:rsidRPr="009A2FDD">
        <w:rPr>
          <w:rFonts w:ascii="Book Antiqua" w:hAnsi="Book Antiqua" w:cs="Book Antiqua"/>
          <w:color w:val="000000"/>
        </w:rPr>
        <w:t xml:space="preserve"> H, van </w:t>
      </w:r>
      <w:proofErr w:type="spellStart"/>
      <w:r w:rsidRPr="009A2FDD">
        <w:rPr>
          <w:rFonts w:ascii="Book Antiqua" w:hAnsi="Book Antiqua" w:cs="Book Antiqua"/>
          <w:color w:val="000000"/>
        </w:rPr>
        <w:t>Grinsven</w:t>
      </w:r>
      <w:proofErr w:type="spellEnd"/>
      <w:r w:rsidRPr="009A2FDD">
        <w:rPr>
          <w:rFonts w:ascii="Book Antiqua" w:hAnsi="Book Antiqua" w:cs="Book Antiqua"/>
          <w:color w:val="000000"/>
        </w:rPr>
        <w:t xml:space="preserve"> J, </w:t>
      </w:r>
      <w:proofErr w:type="spellStart"/>
      <w:r w:rsidRPr="009A2FDD">
        <w:rPr>
          <w:rFonts w:ascii="Book Antiqua" w:hAnsi="Book Antiqua" w:cs="Book Antiqua"/>
          <w:color w:val="000000"/>
        </w:rPr>
        <w:t>Haveman</w:t>
      </w:r>
      <w:proofErr w:type="spellEnd"/>
      <w:r w:rsidRPr="009A2FDD">
        <w:rPr>
          <w:rFonts w:ascii="Book Antiqua" w:hAnsi="Book Antiqua" w:cs="Book Antiqua"/>
          <w:color w:val="000000"/>
        </w:rPr>
        <w:t xml:space="preserve"> JW, van Hooft JE, Jansen JM, van </w:t>
      </w:r>
      <w:proofErr w:type="spellStart"/>
      <w:r w:rsidRPr="009A2FDD">
        <w:rPr>
          <w:rFonts w:ascii="Book Antiqua" w:hAnsi="Book Antiqua" w:cs="Book Antiqua"/>
          <w:color w:val="000000"/>
        </w:rPr>
        <w:t>Lienden</w:t>
      </w:r>
      <w:proofErr w:type="spellEnd"/>
      <w:r w:rsidRPr="009A2FDD">
        <w:rPr>
          <w:rFonts w:ascii="Book Antiqua" w:hAnsi="Book Antiqua" w:cs="Book Antiqua"/>
          <w:color w:val="000000"/>
        </w:rPr>
        <w:t xml:space="preserve"> KP, </w:t>
      </w:r>
      <w:proofErr w:type="spellStart"/>
      <w:r w:rsidRPr="009A2FDD">
        <w:rPr>
          <w:rFonts w:ascii="Book Antiqua" w:hAnsi="Book Antiqua" w:cs="Book Antiqua"/>
          <w:color w:val="000000"/>
        </w:rPr>
        <w:t>Meijssen</w:t>
      </w:r>
      <w:proofErr w:type="spellEnd"/>
      <w:r w:rsidRPr="009A2FDD">
        <w:rPr>
          <w:rFonts w:ascii="Book Antiqua" w:hAnsi="Book Antiqua" w:cs="Book Antiqua"/>
          <w:color w:val="000000"/>
        </w:rPr>
        <w:t xml:space="preserve"> MAC, </w:t>
      </w:r>
      <w:proofErr w:type="spellStart"/>
      <w:r w:rsidRPr="009A2FDD">
        <w:rPr>
          <w:rFonts w:ascii="Book Antiqua" w:hAnsi="Book Antiqua" w:cs="Book Antiqua"/>
          <w:color w:val="000000"/>
        </w:rPr>
        <w:t>Nieuwenhuijs</w:t>
      </w:r>
      <w:proofErr w:type="spellEnd"/>
      <w:r w:rsidRPr="009A2FDD">
        <w:rPr>
          <w:rFonts w:ascii="Book Antiqua" w:hAnsi="Book Antiqua" w:cs="Book Antiqua"/>
          <w:color w:val="000000"/>
        </w:rPr>
        <w:t xml:space="preserve"> VB, </w:t>
      </w:r>
      <w:proofErr w:type="spellStart"/>
      <w:r w:rsidRPr="009A2FDD">
        <w:rPr>
          <w:rFonts w:ascii="Book Antiqua" w:hAnsi="Book Antiqua" w:cs="Book Antiqua"/>
          <w:color w:val="000000"/>
        </w:rPr>
        <w:t>Poley</w:t>
      </w:r>
      <w:proofErr w:type="spellEnd"/>
      <w:r w:rsidRPr="009A2FDD">
        <w:rPr>
          <w:rFonts w:ascii="Book Antiqua" w:hAnsi="Book Antiqua" w:cs="Book Antiqua"/>
          <w:color w:val="000000"/>
        </w:rPr>
        <w:t xml:space="preserve"> JW, </w:t>
      </w:r>
      <w:proofErr w:type="spellStart"/>
      <w:r w:rsidRPr="009A2FDD">
        <w:rPr>
          <w:rFonts w:ascii="Book Antiqua" w:hAnsi="Book Antiqua" w:cs="Book Antiqua"/>
          <w:color w:val="000000"/>
        </w:rPr>
        <w:t>Quispel</w:t>
      </w:r>
      <w:proofErr w:type="spellEnd"/>
      <w:r w:rsidRPr="009A2FDD">
        <w:rPr>
          <w:rFonts w:ascii="Book Antiqua" w:hAnsi="Book Antiqua" w:cs="Book Antiqua"/>
          <w:color w:val="000000"/>
        </w:rPr>
        <w:t xml:space="preserve"> R, de Ridder RJ, </w:t>
      </w:r>
      <w:proofErr w:type="spellStart"/>
      <w:r w:rsidRPr="009A2FDD">
        <w:rPr>
          <w:rFonts w:ascii="Book Antiqua" w:hAnsi="Book Antiqua" w:cs="Book Antiqua"/>
          <w:color w:val="000000"/>
        </w:rPr>
        <w:t>Rφmkens</w:t>
      </w:r>
      <w:proofErr w:type="spellEnd"/>
      <w:r w:rsidRPr="009A2FDD">
        <w:rPr>
          <w:rFonts w:ascii="Book Antiqua" w:hAnsi="Book Antiqua" w:cs="Book Antiqua"/>
          <w:color w:val="000000"/>
        </w:rPr>
        <w:t xml:space="preserve"> TEH, van </w:t>
      </w:r>
      <w:proofErr w:type="spellStart"/>
      <w:r w:rsidRPr="009A2FDD">
        <w:rPr>
          <w:rFonts w:ascii="Book Antiqua" w:hAnsi="Book Antiqua" w:cs="Book Antiqua"/>
          <w:color w:val="000000"/>
        </w:rPr>
        <w:t>Santvoort</w:t>
      </w:r>
      <w:proofErr w:type="spellEnd"/>
      <w:r w:rsidRPr="009A2FDD">
        <w:rPr>
          <w:rFonts w:ascii="Book Antiqua" w:hAnsi="Book Antiqua" w:cs="Book Antiqua"/>
          <w:color w:val="000000"/>
        </w:rPr>
        <w:t xml:space="preserve"> HC, Scheepers JJ, Schwartz MP, </w:t>
      </w:r>
      <w:proofErr w:type="spellStart"/>
      <w:r w:rsidRPr="009A2FDD">
        <w:rPr>
          <w:rFonts w:ascii="Book Antiqua" w:hAnsi="Book Antiqua" w:cs="Book Antiqua"/>
          <w:color w:val="000000"/>
        </w:rPr>
        <w:t>Seerden</w:t>
      </w:r>
      <w:proofErr w:type="spellEnd"/>
      <w:r w:rsidRPr="009A2FDD">
        <w:rPr>
          <w:rFonts w:ascii="Book Antiqua" w:hAnsi="Book Antiqua" w:cs="Book Antiqua"/>
          <w:color w:val="000000"/>
        </w:rPr>
        <w:t xml:space="preserve"> T, </w:t>
      </w:r>
      <w:proofErr w:type="spellStart"/>
      <w:r w:rsidRPr="009A2FDD">
        <w:rPr>
          <w:rFonts w:ascii="Book Antiqua" w:hAnsi="Book Antiqua" w:cs="Book Antiqua"/>
          <w:color w:val="000000"/>
        </w:rPr>
        <w:t>Spanier</w:t>
      </w:r>
      <w:proofErr w:type="spellEnd"/>
      <w:r w:rsidRPr="009A2FDD">
        <w:rPr>
          <w:rFonts w:ascii="Book Antiqua" w:hAnsi="Book Antiqua" w:cs="Book Antiqua"/>
          <w:color w:val="000000"/>
        </w:rPr>
        <w:t xml:space="preserve"> MBW, </w:t>
      </w:r>
      <w:proofErr w:type="spellStart"/>
      <w:r w:rsidRPr="009A2FDD">
        <w:rPr>
          <w:rFonts w:ascii="Book Antiqua" w:hAnsi="Book Antiqua" w:cs="Book Antiqua"/>
          <w:color w:val="000000"/>
        </w:rPr>
        <w:t>Straathof</w:t>
      </w:r>
      <w:proofErr w:type="spellEnd"/>
      <w:r w:rsidRPr="009A2FDD">
        <w:rPr>
          <w:rFonts w:ascii="Book Antiqua" w:hAnsi="Book Antiqua" w:cs="Book Antiqua"/>
          <w:color w:val="000000"/>
        </w:rPr>
        <w:t xml:space="preserve"> JWA, Timmer R, </w:t>
      </w:r>
      <w:proofErr w:type="spellStart"/>
      <w:r w:rsidRPr="009A2FDD">
        <w:rPr>
          <w:rFonts w:ascii="Book Antiqua" w:hAnsi="Book Antiqua" w:cs="Book Antiqua"/>
          <w:color w:val="000000"/>
        </w:rPr>
        <w:t>Venneman</w:t>
      </w:r>
      <w:proofErr w:type="spellEnd"/>
      <w:r w:rsidRPr="009A2FDD">
        <w:rPr>
          <w:rFonts w:ascii="Book Antiqua" w:hAnsi="Book Antiqua" w:cs="Book Antiqua"/>
          <w:color w:val="000000"/>
        </w:rPr>
        <w:t xml:space="preserve"> NG, </w:t>
      </w:r>
      <w:proofErr w:type="spellStart"/>
      <w:r w:rsidRPr="009A2FDD">
        <w:rPr>
          <w:rFonts w:ascii="Book Antiqua" w:hAnsi="Book Antiqua" w:cs="Book Antiqua"/>
          <w:color w:val="000000"/>
        </w:rPr>
        <w:t>Verdonk</w:t>
      </w:r>
      <w:proofErr w:type="spellEnd"/>
      <w:r w:rsidRPr="009A2FDD">
        <w:rPr>
          <w:rFonts w:ascii="Book Antiqua" w:hAnsi="Book Antiqua" w:cs="Book Antiqua"/>
          <w:color w:val="000000"/>
        </w:rPr>
        <w:t xml:space="preserve"> RC, </w:t>
      </w:r>
      <w:proofErr w:type="spellStart"/>
      <w:r w:rsidRPr="009A2FDD">
        <w:rPr>
          <w:rFonts w:ascii="Book Antiqua" w:hAnsi="Book Antiqua" w:cs="Book Antiqua"/>
          <w:color w:val="000000"/>
        </w:rPr>
        <w:t>Vleggaar</w:t>
      </w:r>
      <w:proofErr w:type="spellEnd"/>
      <w:r w:rsidRPr="009A2FDD">
        <w:rPr>
          <w:rFonts w:ascii="Book Antiqua" w:hAnsi="Book Antiqua" w:cs="Book Antiqua"/>
          <w:color w:val="000000"/>
        </w:rPr>
        <w:t xml:space="preserve"> FP, van </w:t>
      </w:r>
      <w:proofErr w:type="spellStart"/>
      <w:r w:rsidRPr="009A2FDD">
        <w:rPr>
          <w:rFonts w:ascii="Book Antiqua" w:hAnsi="Book Antiqua" w:cs="Book Antiqua"/>
          <w:color w:val="000000"/>
        </w:rPr>
        <w:t>Wanrooij</w:t>
      </w:r>
      <w:proofErr w:type="spellEnd"/>
      <w:r w:rsidRPr="009A2FDD">
        <w:rPr>
          <w:rFonts w:ascii="Book Antiqua" w:hAnsi="Book Antiqua" w:cs="Book Antiqua"/>
          <w:color w:val="000000"/>
        </w:rPr>
        <w:t xml:space="preserve"> RL, </w:t>
      </w:r>
      <w:proofErr w:type="spellStart"/>
      <w:r w:rsidRPr="009A2FDD">
        <w:rPr>
          <w:rFonts w:ascii="Book Antiqua" w:hAnsi="Book Antiqua" w:cs="Book Antiqua"/>
          <w:color w:val="000000"/>
        </w:rPr>
        <w:t>Witteman</w:t>
      </w:r>
      <w:proofErr w:type="spellEnd"/>
      <w:r w:rsidRPr="009A2FDD">
        <w:rPr>
          <w:rFonts w:ascii="Book Antiqua" w:hAnsi="Book Antiqua" w:cs="Book Antiqua"/>
          <w:color w:val="000000"/>
        </w:rPr>
        <w:t xml:space="preserve"> BJM, </w:t>
      </w:r>
      <w:proofErr w:type="spellStart"/>
      <w:r w:rsidRPr="009A2FDD">
        <w:rPr>
          <w:rFonts w:ascii="Book Antiqua" w:hAnsi="Book Antiqua" w:cs="Book Antiqua"/>
          <w:color w:val="000000"/>
        </w:rPr>
        <w:t>Fockens</w:t>
      </w:r>
      <w:proofErr w:type="spellEnd"/>
      <w:r w:rsidRPr="009A2FDD">
        <w:rPr>
          <w:rFonts w:ascii="Book Antiqua" w:hAnsi="Book Antiqua" w:cs="Book Antiqua"/>
          <w:color w:val="000000"/>
        </w:rPr>
        <w:t xml:space="preserve"> P, </w:t>
      </w:r>
      <w:proofErr w:type="spellStart"/>
      <w:r w:rsidRPr="009A2FDD">
        <w:rPr>
          <w:rFonts w:ascii="Book Antiqua" w:hAnsi="Book Antiqua" w:cs="Book Antiqua"/>
          <w:color w:val="000000"/>
        </w:rPr>
        <w:t>Voermans</w:t>
      </w:r>
      <w:proofErr w:type="spellEnd"/>
      <w:r w:rsidRPr="009A2FDD">
        <w:rPr>
          <w:rFonts w:ascii="Book Antiqua" w:hAnsi="Book Antiqua" w:cs="Book Antiqua"/>
          <w:color w:val="000000"/>
        </w:rPr>
        <w:t xml:space="preserve"> RP; Dutch Pancreatitis Study Group. Endoscopic Versus Surgical Step-Up Approach for Infected Necrotizing Pancreatitis (</w:t>
      </w:r>
      <w:proofErr w:type="spellStart"/>
      <w:r w:rsidRPr="009A2FDD">
        <w:rPr>
          <w:rFonts w:ascii="Book Antiqua" w:hAnsi="Book Antiqua" w:cs="Book Antiqua"/>
          <w:color w:val="000000"/>
        </w:rPr>
        <w:t>ExTENSION</w:t>
      </w:r>
      <w:proofErr w:type="spellEnd"/>
      <w:r w:rsidRPr="009A2FDD">
        <w:rPr>
          <w:rFonts w:ascii="Book Antiqua" w:hAnsi="Book Antiqua" w:cs="Book Antiqua"/>
          <w:color w:val="000000"/>
        </w:rPr>
        <w:t xml:space="preserve">): Long-term Follow-up of a Randomized Trial. </w:t>
      </w:r>
      <w:r w:rsidRPr="009A2FDD">
        <w:rPr>
          <w:rFonts w:ascii="Book Antiqua" w:hAnsi="Book Antiqua" w:cs="Book Antiqua"/>
          <w:i/>
          <w:iCs/>
          <w:color w:val="000000"/>
        </w:rPr>
        <w:t>Gastroenterology</w:t>
      </w:r>
      <w:r w:rsidRPr="009A2FDD">
        <w:rPr>
          <w:rFonts w:ascii="Book Antiqua" w:hAnsi="Book Antiqua" w:cs="Book Antiqua"/>
          <w:color w:val="000000"/>
        </w:rPr>
        <w:t xml:space="preserve"> 2022; </w:t>
      </w:r>
      <w:r w:rsidRPr="009A2FDD">
        <w:rPr>
          <w:rFonts w:ascii="Book Antiqua" w:hAnsi="Book Antiqua" w:cs="Book Antiqua"/>
          <w:b/>
          <w:bCs/>
          <w:color w:val="000000"/>
        </w:rPr>
        <w:t>163</w:t>
      </w:r>
      <w:r w:rsidRPr="009A2FDD">
        <w:rPr>
          <w:rFonts w:ascii="Book Antiqua" w:hAnsi="Book Antiqua" w:cs="Book Antiqua"/>
          <w:color w:val="000000"/>
        </w:rPr>
        <w:t>: 712-722.e14 [PMID: 35580661 DOI: 10.1053/j.gastro.2022.05.015]</w:t>
      </w:r>
    </w:p>
    <w:p w14:paraId="3A571FAA"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20 </w:t>
      </w:r>
      <w:proofErr w:type="spellStart"/>
      <w:r w:rsidRPr="009A2FDD">
        <w:rPr>
          <w:rFonts w:ascii="Book Antiqua" w:hAnsi="Book Antiqua" w:cs="Book Antiqua"/>
          <w:b/>
          <w:bCs/>
          <w:color w:val="000000"/>
        </w:rPr>
        <w:t>Pavlidis</w:t>
      </w:r>
      <w:proofErr w:type="spellEnd"/>
      <w:r w:rsidRPr="009A2FDD">
        <w:rPr>
          <w:rFonts w:ascii="Book Antiqua" w:hAnsi="Book Antiqua" w:cs="Book Antiqua"/>
          <w:b/>
          <w:bCs/>
          <w:color w:val="000000"/>
        </w:rPr>
        <w:t xml:space="preserve"> TE</w:t>
      </w:r>
      <w:r w:rsidRPr="009A2FDD">
        <w:rPr>
          <w:rFonts w:ascii="Book Antiqua" w:hAnsi="Book Antiqua" w:cs="Book Antiqua"/>
          <w:color w:val="000000"/>
        </w:rPr>
        <w:t xml:space="preserve">, </w:t>
      </w:r>
      <w:proofErr w:type="spellStart"/>
      <w:r w:rsidRPr="009A2FDD">
        <w:rPr>
          <w:rFonts w:ascii="Book Antiqua" w:hAnsi="Book Antiqua" w:cs="Book Antiqua"/>
          <w:color w:val="000000"/>
        </w:rPr>
        <w:t>Pavlidis</w:t>
      </w:r>
      <w:proofErr w:type="spellEnd"/>
      <w:r w:rsidRPr="009A2FDD">
        <w:rPr>
          <w:rFonts w:ascii="Book Antiqua" w:hAnsi="Book Antiqua" w:cs="Book Antiqua"/>
          <w:color w:val="000000"/>
        </w:rPr>
        <w:t xml:space="preserve"> ET, </w:t>
      </w:r>
      <w:proofErr w:type="spellStart"/>
      <w:r w:rsidRPr="009A2FDD">
        <w:rPr>
          <w:rFonts w:ascii="Book Antiqua" w:hAnsi="Book Antiqua" w:cs="Book Antiqua"/>
          <w:color w:val="000000"/>
        </w:rPr>
        <w:t>Sakantamis</w:t>
      </w:r>
      <w:proofErr w:type="spellEnd"/>
      <w:r w:rsidRPr="009A2FDD">
        <w:rPr>
          <w:rFonts w:ascii="Book Antiqua" w:hAnsi="Book Antiqua" w:cs="Book Antiqua"/>
          <w:color w:val="000000"/>
        </w:rPr>
        <w:t xml:space="preserve"> AK. The role of </w:t>
      </w:r>
      <w:proofErr w:type="spellStart"/>
      <w:r w:rsidRPr="009A2FDD">
        <w:rPr>
          <w:rFonts w:ascii="Book Antiqua" w:hAnsi="Book Antiqua" w:cs="Book Antiqua"/>
          <w:color w:val="000000"/>
        </w:rPr>
        <w:t>laparoendoscopic</w:t>
      </w:r>
      <w:proofErr w:type="spellEnd"/>
      <w:r w:rsidRPr="009A2FDD">
        <w:rPr>
          <w:rFonts w:ascii="Book Antiqua" w:hAnsi="Book Antiqua" w:cs="Book Antiqua"/>
          <w:color w:val="000000"/>
        </w:rPr>
        <w:t xml:space="preserve"> surgery in acute pancreatitis. </w:t>
      </w:r>
      <w:r w:rsidRPr="009A2FDD">
        <w:rPr>
          <w:rFonts w:ascii="Book Antiqua" w:hAnsi="Book Antiqua" w:cs="Book Antiqua"/>
          <w:i/>
          <w:iCs/>
          <w:color w:val="000000"/>
        </w:rPr>
        <w:t xml:space="preserve">Surg </w:t>
      </w:r>
      <w:proofErr w:type="spellStart"/>
      <w:r w:rsidRPr="009A2FDD">
        <w:rPr>
          <w:rFonts w:ascii="Book Antiqua" w:hAnsi="Book Antiqua" w:cs="Book Antiqua"/>
          <w:i/>
          <w:iCs/>
          <w:color w:val="000000"/>
        </w:rPr>
        <w:t>Endosc</w:t>
      </w:r>
      <w:proofErr w:type="spellEnd"/>
      <w:r w:rsidRPr="009A2FDD">
        <w:rPr>
          <w:rFonts w:ascii="Book Antiqua" w:hAnsi="Book Antiqua" w:cs="Book Antiqua"/>
          <w:color w:val="000000"/>
        </w:rPr>
        <w:t xml:space="preserve"> 2011; </w:t>
      </w:r>
      <w:r w:rsidRPr="009A2FDD">
        <w:rPr>
          <w:rFonts w:ascii="Book Antiqua" w:hAnsi="Book Antiqua" w:cs="Book Antiqua"/>
          <w:b/>
          <w:bCs/>
          <w:color w:val="000000"/>
        </w:rPr>
        <w:t>25</w:t>
      </w:r>
      <w:r w:rsidRPr="009A2FDD">
        <w:rPr>
          <w:rFonts w:ascii="Book Antiqua" w:hAnsi="Book Antiqua" w:cs="Book Antiqua"/>
          <w:color w:val="000000"/>
        </w:rPr>
        <w:t>: 2417-2419 [PMID: 21298541 DOI: 10.1007/s00464-010-1535-7]</w:t>
      </w:r>
    </w:p>
    <w:p w14:paraId="3B669D44"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21 </w:t>
      </w:r>
      <w:r w:rsidRPr="009A2FDD">
        <w:rPr>
          <w:rFonts w:ascii="Book Antiqua" w:hAnsi="Book Antiqua" w:cs="Book Antiqua"/>
          <w:b/>
          <w:bCs/>
          <w:color w:val="000000"/>
        </w:rPr>
        <w:t>Huang L</w:t>
      </w:r>
      <w:r w:rsidRPr="009A2FDD">
        <w:rPr>
          <w:rFonts w:ascii="Book Antiqua" w:hAnsi="Book Antiqua" w:cs="Book Antiqua"/>
          <w:color w:val="000000"/>
        </w:rPr>
        <w:t xml:space="preserve">, Chen W, Chen J, Chen D, Zhang K, Cai J, Peng H, Huang C, Zeng G, Ma M, Liang J, Xu B, Yin X, Lai J, Liang L. Indocyanine Green-Guided Intraoperative Imaging to Facilitate Video-Assisted Retroperitoneal Debridement for Treating Acute Necrotizing Pancreatitis. </w:t>
      </w:r>
      <w:r w:rsidRPr="009A2FDD">
        <w:rPr>
          <w:rFonts w:ascii="Book Antiqua" w:hAnsi="Book Antiqua" w:cs="Book Antiqua"/>
          <w:i/>
          <w:iCs/>
          <w:color w:val="000000"/>
        </w:rPr>
        <w:t>J Vis Exp</w:t>
      </w:r>
      <w:r w:rsidRPr="009A2FDD">
        <w:rPr>
          <w:rFonts w:ascii="Book Antiqua" w:hAnsi="Book Antiqua" w:cs="Book Antiqua"/>
          <w:color w:val="000000"/>
        </w:rPr>
        <w:t xml:space="preserve"> 2022 [PMID: 36155394 DOI: 10.3791/63236]</w:t>
      </w:r>
    </w:p>
    <w:p w14:paraId="6AAC11BE"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22 </w:t>
      </w:r>
      <w:r w:rsidRPr="009A2FDD">
        <w:rPr>
          <w:rFonts w:ascii="Book Antiqua" w:hAnsi="Book Antiqua" w:cs="Book Antiqua"/>
          <w:b/>
          <w:bCs/>
          <w:color w:val="000000"/>
        </w:rPr>
        <w:t>Jia W</w:t>
      </w:r>
      <w:r w:rsidRPr="009A2FDD">
        <w:rPr>
          <w:rFonts w:ascii="Book Antiqua" w:hAnsi="Book Antiqua" w:cs="Book Antiqua"/>
          <w:color w:val="000000"/>
        </w:rPr>
        <w:t xml:space="preserve">, Xu L, Xu W, Yang M, Zhang Y. Application of nanotechnology in the diagnosis and treatment of acute pancreatitis. </w:t>
      </w:r>
      <w:r w:rsidRPr="009A2FDD">
        <w:rPr>
          <w:rFonts w:ascii="Book Antiqua" w:hAnsi="Book Antiqua" w:cs="Book Antiqua"/>
          <w:i/>
          <w:iCs/>
          <w:color w:val="000000"/>
        </w:rPr>
        <w:t>Nanoscale Adv</w:t>
      </w:r>
      <w:r w:rsidRPr="009A2FDD">
        <w:rPr>
          <w:rFonts w:ascii="Book Antiqua" w:hAnsi="Book Antiqua" w:cs="Book Antiqua"/>
          <w:color w:val="000000"/>
        </w:rPr>
        <w:t xml:space="preserve"> 2022; </w:t>
      </w:r>
      <w:r w:rsidRPr="009A2FDD">
        <w:rPr>
          <w:rFonts w:ascii="Book Antiqua" w:hAnsi="Book Antiqua" w:cs="Book Antiqua"/>
          <w:b/>
          <w:bCs/>
          <w:color w:val="000000"/>
        </w:rPr>
        <w:t>4</w:t>
      </w:r>
      <w:r w:rsidRPr="009A2FDD">
        <w:rPr>
          <w:rFonts w:ascii="Book Antiqua" w:hAnsi="Book Antiqua" w:cs="Book Antiqua"/>
          <w:color w:val="000000"/>
        </w:rPr>
        <w:t>: 1949-1961 [PMID: 36133408 DOI: 10.1039/d2na00020b]</w:t>
      </w:r>
    </w:p>
    <w:p w14:paraId="66319045"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23 </w:t>
      </w:r>
      <w:r w:rsidRPr="009A2FDD">
        <w:rPr>
          <w:rFonts w:ascii="Book Antiqua" w:hAnsi="Book Antiqua" w:cs="Book Antiqua"/>
          <w:b/>
          <w:bCs/>
          <w:color w:val="000000"/>
        </w:rPr>
        <w:t>Mohan BP</w:t>
      </w:r>
      <w:r w:rsidRPr="009A2FDD">
        <w:rPr>
          <w:rFonts w:ascii="Book Antiqua" w:hAnsi="Book Antiqua" w:cs="Book Antiqua"/>
          <w:color w:val="000000"/>
        </w:rPr>
        <w:t xml:space="preserve">, Madhu D, Toy G, Chandan S, Khan SR, </w:t>
      </w:r>
      <w:proofErr w:type="spellStart"/>
      <w:r w:rsidRPr="009A2FDD">
        <w:rPr>
          <w:rFonts w:ascii="Book Antiqua" w:hAnsi="Book Antiqua" w:cs="Book Antiqua"/>
          <w:color w:val="000000"/>
        </w:rPr>
        <w:t>Kassab</w:t>
      </w:r>
      <w:proofErr w:type="spellEnd"/>
      <w:r w:rsidRPr="009A2FDD">
        <w:rPr>
          <w:rFonts w:ascii="Book Antiqua" w:hAnsi="Book Antiqua" w:cs="Book Antiqua"/>
          <w:color w:val="000000"/>
        </w:rPr>
        <w:t xml:space="preserve"> LL, Bilal M, </w:t>
      </w:r>
      <w:proofErr w:type="spellStart"/>
      <w:r w:rsidRPr="009A2FDD">
        <w:rPr>
          <w:rFonts w:ascii="Book Antiqua" w:hAnsi="Book Antiqua" w:cs="Book Antiqua"/>
          <w:color w:val="000000"/>
        </w:rPr>
        <w:t>Facciorusso</w:t>
      </w:r>
      <w:proofErr w:type="spellEnd"/>
      <w:r w:rsidRPr="009A2FDD">
        <w:rPr>
          <w:rFonts w:ascii="Book Antiqua" w:hAnsi="Book Antiqua" w:cs="Book Antiqua"/>
          <w:color w:val="000000"/>
        </w:rPr>
        <w:t xml:space="preserve"> A, Sandhu I, Adler DG. Hydrogen peroxide-assisted endoscopic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xml:space="preserve"> of </w:t>
      </w:r>
      <w:r w:rsidRPr="009A2FDD">
        <w:rPr>
          <w:rFonts w:ascii="Book Antiqua" w:hAnsi="Book Antiqua" w:cs="Book Antiqua"/>
          <w:color w:val="000000"/>
        </w:rPr>
        <w:lastRenderedPageBreak/>
        <w:t xml:space="preserve">pancreatic walled-off necrosis: a systematic review and meta-analysis. </w:t>
      </w:r>
      <w:proofErr w:type="spellStart"/>
      <w:r w:rsidRPr="009A2FDD">
        <w:rPr>
          <w:rFonts w:ascii="Book Antiqua" w:hAnsi="Book Antiqua" w:cs="Book Antiqua"/>
          <w:i/>
          <w:iCs/>
          <w:color w:val="000000"/>
        </w:rPr>
        <w:t>Gastrointest</w:t>
      </w:r>
      <w:proofErr w:type="spellEnd"/>
      <w:r w:rsidRPr="009A2FDD">
        <w:rPr>
          <w:rFonts w:ascii="Book Antiqua" w:hAnsi="Book Antiqua" w:cs="Book Antiqua"/>
          <w:i/>
          <w:iCs/>
          <w:color w:val="000000"/>
        </w:rPr>
        <w:t xml:space="preserve"> </w:t>
      </w:r>
      <w:proofErr w:type="spellStart"/>
      <w:r w:rsidRPr="009A2FDD">
        <w:rPr>
          <w:rFonts w:ascii="Book Antiqua" w:hAnsi="Book Antiqua" w:cs="Book Antiqua"/>
          <w:i/>
          <w:iCs/>
          <w:color w:val="000000"/>
        </w:rPr>
        <w:t>Endosc</w:t>
      </w:r>
      <w:proofErr w:type="spellEnd"/>
      <w:r w:rsidRPr="009A2FDD">
        <w:rPr>
          <w:rFonts w:ascii="Book Antiqua" w:hAnsi="Book Antiqua" w:cs="Book Antiqua"/>
          <w:color w:val="000000"/>
        </w:rPr>
        <w:t xml:space="preserve"> 2022; </w:t>
      </w:r>
      <w:r w:rsidRPr="009A2FDD">
        <w:rPr>
          <w:rFonts w:ascii="Book Antiqua" w:hAnsi="Book Antiqua" w:cs="Book Antiqua"/>
          <w:b/>
          <w:bCs/>
          <w:color w:val="000000"/>
        </w:rPr>
        <w:t>95</w:t>
      </w:r>
      <w:r w:rsidRPr="009A2FDD">
        <w:rPr>
          <w:rFonts w:ascii="Book Antiqua" w:hAnsi="Book Antiqua" w:cs="Book Antiqua"/>
          <w:color w:val="000000"/>
        </w:rPr>
        <w:t>: 1060-1066.e7 [PMID: 35124071 DOI: 10.1016/j.gie.2022.01.018]</w:t>
      </w:r>
    </w:p>
    <w:p w14:paraId="167896A3"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24 </w:t>
      </w:r>
      <w:r w:rsidRPr="009A2FDD">
        <w:rPr>
          <w:rFonts w:ascii="Book Antiqua" w:hAnsi="Book Antiqua" w:cs="Book Antiqua"/>
          <w:b/>
          <w:bCs/>
          <w:color w:val="000000"/>
        </w:rPr>
        <w:t>Garg R</w:t>
      </w:r>
      <w:r w:rsidRPr="009A2FDD">
        <w:rPr>
          <w:rFonts w:ascii="Book Antiqua" w:hAnsi="Book Antiqua" w:cs="Book Antiqua"/>
          <w:color w:val="000000"/>
        </w:rPr>
        <w:t xml:space="preserve">, Gupta S, Singh A, Simonson MT, </w:t>
      </w:r>
      <w:proofErr w:type="spellStart"/>
      <w:r w:rsidRPr="009A2FDD">
        <w:rPr>
          <w:rFonts w:ascii="Book Antiqua" w:hAnsi="Book Antiqua" w:cs="Book Antiqua"/>
          <w:color w:val="000000"/>
        </w:rPr>
        <w:t>Rustagi</w:t>
      </w:r>
      <w:proofErr w:type="spellEnd"/>
      <w:r w:rsidRPr="009A2FDD">
        <w:rPr>
          <w:rFonts w:ascii="Book Antiqua" w:hAnsi="Book Antiqua" w:cs="Book Antiqua"/>
          <w:color w:val="000000"/>
        </w:rPr>
        <w:t xml:space="preserve"> T, Chahal P. Hydrogen peroxide assisted endoscopic </w:t>
      </w:r>
      <w:proofErr w:type="spellStart"/>
      <w:r w:rsidRPr="009A2FDD">
        <w:rPr>
          <w:rFonts w:ascii="Book Antiqua" w:hAnsi="Book Antiqua" w:cs="Book Antiqua"/>
          <w:color w:val="000000"/>
        </w:rPr>
        <w:t>necrosectomy</w:t>
      </w:r>
      <w:proofErr w:type="spellEnd"/>
      <w:r w:rsidRPr="009A2FDD">
        <w:rPr>
          <w:rFonts w:ascii="Book Antiqua" w:hAnsi="Book Antiqua" w:cs="Book Antiqua"/>
          <w:color w:val="000000"/>
        </w:rPr>
        <w:t xml:space="preserve"> for walled-off pancreatic necrosis: A systematic review and meta-analysis. </w:t>
      </w:r>
      <w:proofErr w:type="spellStart"/>
      <w:r w:rsidRPr="009A2FDD">
        <w:rPr>
          <w:rFonts w:ascii="Book Antiqua" w:hAnsi="Book Antiqua" w:cs="Book Antiqua"/>
          <w:i/>
          <w:iCs/>
          <w:color w:val="000000"/>
        </w:rPr>
        <w:t>Pancreatology</w:t>
      </w:r>
      <w:proofErr w:type="spellEnd"/>
      <w:r w:rsidRPr="009A2FDD">
        <w:rPr>
          <w:rFonts w:ascii="Book Antiqua" w:hAnsi="Book Antiqua" w:cs="Book Antiqua"/>
          <w:color w:val="000000"/>
        </w:rPr>
        <w:t xml:space="preserve"> 2021; </w:t>
      </w:r>
      <w:r w:rsidRPr="009A2FDD">
        <w:rPr>
          <w:rFonts w:ascii="Book Antiqua" w:hAnsi="Book Antiqua" w:cs="Book Antiqua"/>
          <w:b/>
          <w:bCs/>
          <w:color w:val="000000"/>
        </w:rPr>
        <w:t>21</w:t>
      </w:r>
      <w:r w:rsidRPr="009A2FDD">
        <w:rPr>
          <w:rFonts w:ascii="Book Antiqua" w:hAnsi="Book Antiqua" w:cs="Book Antiqua"/>
          <w:color w:val="000000"/>
        </w:rPr>
        <w:t>: 1540-1547 [PMID: 34565668 DOI: 10.1016/j.pan.2021.09.007]</w:t>
      </w:r>
    </w:p>
    <w:p w14:paraId="2B37B073"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25 </w:t>
      </w:r>
      <w:r w:rsidRPr="009A2FDD">
        <w:rPr>
          <w:rFonts w:ascii="Book Antiqua" w:hAnsi="Book Antiqua" w:cs="Book Antiqua"/>
          <w:b/>
          <w:bCs/>
          <w:color w:val="000000"/>
        </w:rPr>
        <w:t>Rowe SP</w:t>
      </w:r>
      <w:r w:rsidRPr="009A2FDD">
        <w:rPr>
          <w:rFonts w:ascii="Book Antiqua" w:hAnsi="Book Antiqua" w:cs="Book Antiqua"/>
          <w:color w:val="000000"/>
        </w:rPr>
        <w:t xml:space="preserve">, Chu LC, Fishman EK. Initial experience with 3D CT cinematic rendering of acute pancreatitis and associated complications. </w:t>
      </w:r>
      <w:proofErr w:type="spellStart"/>
      <w:r w:rsidRPr="009A2FDD">
        <w:rPr>
          <w:rFonts w:ascii="Book Antiqua" w:hAnsi="Book Antiqua" w:cs="Book Antiqua"/>
          <w:i/>
          <w:iCs/>
          <w:color w:val="000000"/>
        </w:rPr>
        <w:t>Abdom</w:t>
      </w:r>
      <w:proofErr w:type="spellEnd"/>
      <w:r w:rsidRPr="009A2FDD">
        <w:rPr>
          <w:rFonts w:ascii="Book Antiqua" w:hAnsi="Book Antiqua" w:cs="Book Antiqua"/>
          <w:i/>
          <w:iCs/>
          <w:color w:val="000000"/>
        </w:rPr>
        <w:t xml:space="preserve"> </w:t>
      </w:r>
      <w:proofErr w:type="spellStart"/>
      <w:r w:rsidRPr="009A2FDD">
        <w:rPr>
          <w:rFonts w:ascii="Book Antiqua" w:hAnsi="Book Antiqua" w:cs="Book Antiqua"/>
          <w:i/>
          <w:iCs/>
          <w:color w:val="000000"/>
        </w:rPr>
        <w:t>Radiol</w:t>
      </w:r>
      <w:proofErr w:type="spellEnd"/>
      <w:r w:rsidRPr="009A2FDD">
        <w:rPr>
          <w:rFonts w:ascii="Book Antiqua" w:hAnsi="Book Antiqua" w:cs="Book Antiqua"/>
          <w:i/>
          <w:iCs/>
          <w:color w:val="000000"/>
        </w:rPr>
        <w:t xml:space="preserve"> (NY)</w:t>
      </w:r>
      <w:r w:rsidRPr="009A2FDD">
        <w:rPr>
          <w:rFonts w:ascii="Book Antiqua" w:hAnsi="Book Antiqua" w:cs="Book Antiqua"/>
          <w:color w:val="000000"/>
        </w:rPr>
        <w:t xml:space="preserve"> 2020; </w:t>
      </w:r>
      <w:r w:rsidRPr="009A2FDD">
        <w:rPr>
          <w:rFonts w:ascii="Book Antiqua" w:hAnsi="Book Antiqua" w:cs="Book Antiqua"/>
          <w:b/>
          <w:bCs/>
          <w:color w:val="000000"/>
        </w:rPr>
        <w:t>45</w:t>
      </w:r>
      <w:r w:rsidRPr="009A2FDD">
        <w:rPr>
          <w:rFonts w:ascii="Book Antiqua" w:hAnsi="Book Antiqua" w:cs="Book Antiqua"/>
          <w:color w:val="000000"/>
        </w:rPr>
        <w:t>: 1290-1298 [PMID: 31696270 DOI: 10.1007/s00261-019-02310-x]</w:t>
      </w:r>
    </w:p>
    <w:p w14:paraId="1278FF53"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 xml:space="preserve">26 </w:t>
      </w:r>
      <w:r w:rsidRPr="009A2FDD">
        <w:rPr>
          <w:rFonts w:ascii="Book Antiqua" w:hAnsi="Book Antiqua" w:cs="Book Antiqua"/>
          <w:b/>
          <w:bCs/>
          <w:color w:val="000000"/>
        </w:rPr>
        <w:t>Chen X</w:t>
      </w:r>
      <w:r w:rsidRPr="009A2FDD">
        <w:rPr>
          <w:rFonts w:ascii="Book Antiqua" w:hAnsi="Book Antiqua" w:cs="Book Antiqua"/>
          <w:color w:val="000000"/>
        </w:rPr>
        <w:t xml:space="preserve">, Tan S, Yan M, </w:t>
      </w:r>
      <w:proofErr w:type="spellStart"/>
      <w:r w:rsidRPr="009A2FDD">
        <w:rPr>
          <w:rFonts w:ascii="Book Antiqua" w:hAnsi="Book Antiqua" w:cs="Book Antiqua"/>
          <w:color w:val="000000"/>
        </w:rPr>
        <w:t>Nie</w:t>
      </w:r>
      <w:proofErr w:type="spellEnd"/>
      <w:r w:rsidRPr="009A2FDD">
        <w:rPr>
          <w:rFonts w:ascii="Book Antiqua" w:hAnsi="Book Antiqua" w:cs="Book Antiqua"/>
          <w:color w:val="000000"/>
        </w:rPr>
        <w:t xml:space="preserve"> K, Zheng Q, Wang Y, Liu R, Wang H, Yang J, Zhang N. The Therapeutic Effect of an Anti-TNF-α/HSA/IL-6R Triple-Specific Fusion Protein Under Experimental Septic Conditions. </w:t>
      </w:r>
      <w:r w:rsidRPr="009A2FDD">
        <w:rPr>
          <w:rFonts w:ascii="Book Antiqua" w:hAnsi="Book Antiqua" w:cs="Book Antiqua"/>
          <w:i/>
          <w:iCs/>
          <w:color w:val="000000"/>
        </w:rPr>
        <w:t>Inflammation</w:t>
      </w:r>
      <w:r w:rsidRPr="009A2FDD">
        <w:rPr>
          <w:rFonts w:ascii="Book Antiqua" w:hAnsi="Book Antiqua" w:cs="Book Antiqua"/>
          <w:color w:val="000000"/>
        </w:rPr>
        <w:t xml:space="preserve"> 2022; </w:t>
      </w:r>
      <w:r w:rsidRPr="009A2FDD">
        <w:rPr>
          <w:rFonts w:ascii="Book Antiqua" w:hAnsi="Book Antiqua" w:cs="Book Antiqua"/>
          <w:b/>
          <w:bCs/>
          <w:color w:val="000000"/>
        </w:rPr>
        <w:t>45</w:t>
      </w:r>
      <w:r w:rsidRPr="009A2FDD">
        <w:rPr>
          <w:rFonts w:ascii="Book Antiqua" w:hAnsi="Book Antiqua" w:cs="Book Antiqua"/>
          <w:color w:val="000000"/>
        </w:rPr>
        <w:t>: 919-928 [PMID: 35059921 DOI: 10.1007/s10753-021-01595-9]</w:t>
      </w:r>
    </w:p>
    <w:p w14:paraId="46E7DAEF" w14:textId="77777777" w:rsidR="00F5144D" w:rsidRPr="009A2FDD" w:rsidRDefault="00F5144D" w:rsidP="009A2FDD">
      <w:pPr>
        <w:spacing w:line="360" w:lineRule="auto"/>
        <w:jc w:val="both"/>
        <w:rPr>
          <w:rFonts w:ascii="Book Antiqua" w:hAnsi="Book Antiqua"/>
        </w:rPr>
        <w:sectPr w:rsidR="00F5144D" w:rsidRPr="009A2FDD">
          <w:pgSz w:w="12240" w:h="15840"/>
          <w:pgMar w:top="1440" w:right="1440" w:bottom="1440" w:left="1440" w:header="720" w:footer="720" w:gutter="0"/>
          <w:cols w:space="720"/>
          <w:docGrid w:linePitch="360"/>
        </w:sectPr>
      </w:pPr>
    </w:p>
    <w:p w14:paraId="47C6DD1D"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lastRenderedPageBreak/>
        <w:t>Footnotes</w:t>
      </w:r>
    </w:p>
    <w:p w14:paraId="331D76A8"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 xml:space="preserve">Conflict-of-interest statement: </w:t>
      </w:r>
      <w:r w:rsidRPr="009A2FDD">
        <w:rPr>
          <w:rFonts w:ascii="Book Antiqua" w:hAnsi="Book Antiqua" w:cs="Book Antiqua"/>
          <w:color w:val="000000"/>
        </w:rPr>
        <w:t>All the authors report no relevant conflicts of interest for this article.</w:t>
      </w:r>
    </w:p>
    <w:p w14:paraId="0C5DCBB3" w14:textId="77777777" w:rsidR="00F5144D" w:rsidRPr="009A2FDD" w:rsidRDefault="00F5144D" w:rsidP="009A2FDD">
      <w:pPr>
        <w:spacing w:line="360" w:lineRule="auto"/>
        <w:jc w:val="both"/>
        <w:rPr>
          <w:rFonts w:ascii="Book Antiqua" w:hAnsi="Book Antiqua"/>
        </w:rPr>
      </w:pPr>
    </w:p>
    <w:p w14:paraId="055C3C24"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bCs/>
          <w:color w:val="000000"/>
        </w:rPr>
        <w:t xml:space="preserve">Open-Access: </w:t>
      </w:r>
      <w:r w:rsidRPr="009A2FDD">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2FDD">
        <w:rPr>
          <w:rFonts w:ascii="Book Antiqua" w:hAnsi="Book Antiqua" w:cs="Book Antiqua"/>
          <w:color w:val="000000"/>
        </w:rPr>
        <w:t>NonCommercial</w:t>
      </w:r>
      <w:proofErr w:type="spellEnd"/>
      <w:r w:rsidRPr="009A2FDD">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7BE7B4" w14:textId="77777777" w:rsidR="00F5144D" w:rsidRPr="009A2FDD" w:rsidRDefault="00F5144D" w:rsidP="009A2FDD">
      <w:pPr>
        <w:spacing w:line="360" w:lineRule="auto"/>
        <w:jc w:val="both"/>
        <w:rPr>
          <w:rFonts w:ascii="Book Antiqua" w:hAnsi="Book Antiqua"/>
        </w:rPr>
      </w:pPr>
    </w:p>
    <w:p w14:paraId="3274A7D4"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 xml:space="preserve">Provenance and peer review: </w:t>
      </w:r>
      <w:r w:rsidRPr="009A2FDD">
        <w:rPr>
          <w:rFonts w:ascii="Book Antiqua" w:hAnsi="Book Antiqua" w:cs="Book Antiqua"/>
          <w:color w:val="000000"/>
        </w:rPr>
        <w:t>Unsolicited article; Externally peer reviewed</w:t>
      </w:r>
    </w:p>
    <w:p w14:paraId="405735C6"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 xml:space="preserve">Peer-review model: </w:t>
      </w:r>
      <w:r w:rsidRPr="009A2FDD">
        <w:rPr>
          <w:rFonts w:ascii="Book Antiqua" w:hAnsi="Book Antiqua" w:cs="Book Antiqua"/>
          <w:color w:val="000000"/>
        </w:rPr>
        <w:t>Single blind</w:t>
      </w:r>
    </w:p>
    <w:p w14:paraId="6CB6CAE3" w14:textId="77777777" w:rsidR="00F5144D" w:rsidRPr="009A2FDD" w:rsidRDefault="00F5144D" w:rsidP="009A2FDD">
      <w:pPr>
        <w:spacing w:line="360" w:lineRule="auto"/>
        <w:jc w:val="both"/>
        <w:rPr>
          <w:rFonts w:ascii="Book Antiqua" w:hAnsi="Book Antiqua"/>
        </w:rPr>
      </w:pPr>
    </w:p>
    <w:p w14:paraId="3B925E20"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 xml:space="preserve">Peer-review started: </w:t>
      </w:r>
      <w:r w:rsidRPr="009A2FDD">
        <w:rPr>
          <w:rFonts w:ascii="Book Antiqua" w:hAnsi="Book Antiqua" w:cs="Book Antiqua"/>
          <w:color w:val="000000"/>
        </w:rPr>
        <w:t>October 24, 2022</w:t>
      </w:r>
    </w:p>
    <w:p w14:paraId="7931CE9C"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 xml:space="preserve">First decision: </w:t>
      </w:r>
      <w:r w:rsidRPr="009A2FDD">
        <w:rPr>
          <w:rFonts w:ascii="Book Antiqua" w:hAnsi="Book Antiqua" w:cs="Book Antiqua"/>
          <w:color w:val="000000"/>
        </w:rPr>
        <w:t>December 19, 2022</w:t>
      </w:r>
    </w:p>
    <w:p w14:paraId="06D02079" w14:textId="7066E395"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Article in press:</w:t>
      </w:r>
    </w:p>
    <w:p w14:paraId="797A87B6" w14:textId="77777777" w:rsidR="00F5144D" w:rsidRPr="009A2FDD" w:rsidRDefault="00F5144D" w:rsidP="009A2FDD">
      <w:pPr>
        <w:spacing w:line="360" w:lineRule="auto"/>
        <w:jc w:val="both"/>
        <w:rPr>
          <w:rFonts w:ascii="Book Antiqua" w:hAnsi="Book Antiqua"/>
        </w:rPr>
      </w:pPr>
    </w:p>
    <w:p w14:paraId="6CB55570"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Pr="009A2FDD">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039BA180"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 xml:space="preserve">Country/Territory of origin: </w:t>
      </w:r>
      <w:r w:rsidRPr="009A2FDD">
        <w:rPr>
          <w:rFonts w:ascii="Book Antiqua" w:hAnsi="Book Antiqua" w:cs="Book Antiqua"/>
          <w:color w:val="000000"/>
        </w:rPr>
        <w:t>Greece</w:t>
      </w:r>
    </w:p>
    <w:p w14:paraId="048F7010"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t>Peer-review report’s scientific quality classification</w:t>
      </w:r>
    </w:p>
    <w:p w14:paraId="0DCAD102"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Grade A (Excellent): 0</w:t>
      </w:r>
    </w:p>
    <w:p w14:paraId="38C1003C"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Grade B (Very good): B, B</w:t>
      </w:r>
    </w:p>
    <w:p w14:paraId="5F32D4B6"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Grade C (Good): C</w:t>
      </w:r>
    </w:p>
    <w:p w14:paraId="3C173EEE"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Grade D (Fair): 0</w:t>
      </w:r>
    </w:p>
    <w:p w14:paraId="62D6111E" w14:textId="77777777" w:rsidR="00F5144D" w:rsidRPr="009A2FDD" w:rsidRDefault="00F5144D" w:rsidP="009A2FDD">
      <w:pPr>
        <w:spacing w:line="360" w:lineRule="auto"/>
        <w:jc w:val="both"/>
        <w:rPr>
          <w:rFonts w:ascii="Book Antiqua" w:hAnsi="Book Antiqua"/>
        </w:rPr>
      </w:pPr>
      <w:r w:rsidRPr="009A2FDD">
        <w:rPr>
          <w:rFonts w:ascii="Book Antiqua" w:hAnsi="Book Antiqua" w:cs="Book Antiqua"/>
          <w:color w:val="000000"/>
        </w:rPr>
        <w:t>Grade E (Poor): 0</w:t>
      </w:r>
    </w:p>
    <w:p w14:paraId="495B91E0" w14:textId="77777777" w:rsidR="00F5144D" w:rsidRPr="009A2FDD" w:rsidRDefault="00F5144D" w:rsidP="009A2FDD">
      <w:pPr>
        <w:spacing w:line="360" w:lineRule="auto"/>
        <w:jc w:val="both"/>
        <w:rPr>
          <w:rFonts w:ascii="Book Antiqua" w:hAnsi="Book Antiqua"/>
        </w:rPr>
      </w:pPr>
    </w:p>
    <w:p w14:paraId="58F82061" w14:textId="697EB688" w:rsidR="00F5144D" w:rsidRPr="009A2FDD" w:rsidRDefault="00F5144D" w:rsidP="009A2FDD">
      <w:pPr>
        <w:spacing w:line="360" w:lineRule="auto"/>
        <w:jc w:val="both"/>
        <w:rPr>
          <w:rFonts w:ascii="Book Antiqua" w:hAnsi="Book Antiqua"/>
        </w:rPr>
      </w:pPr>
      <w:r w:rsidRPr="009A2FDD">
        <w:rPr>
          <w:rFonts w:ascii="Book Antiqua" w:hAnsi="Book Antiqua" w:cs="Book Antiqua"/>
          <w:b/>
          <w:color w:val="000000"/>
        </w:rPr>
        <w:lastRenderedPageBreak/>
        <w:t xml:space="preserve">P-Reviewer: </w:t>
      </w:r>
      <w:r w:rsidRPr="009A2FDD">
        <w:rPr>
          <w:rFonts w:ascii="Book Antiqua" w:hAnsi="Book Antiqua" w:cs="Book Antiqua"/>
          <w:color w:val="000000"/>
        </w:rPr>
        <w:t>Lindner C, Chile; Wu YH, China; Zhao CF, China</w:t>
      </w:r>
      <w:r w:rsidRPr="009A2FDD">
        <w:rPr>
          <w:rFonts w:ascii="Book Antiqua" w:hAnsi="Book Antiqua" w:cs="Book Antiqua"/>
          <w:b/>
          <w:color w:val="000000"/>
        </w:rPr>
        <w:t xml:space="preserve"> S-Editor: </w:t>
      </w:r>
      <w:r w:rsidRPr="009A2FDD">
        <w:rPr>
          <w:rFonts w:ascii="Book Antiqua" w:hAnsi="Book Antiqua" w:cs="Book Antiqua"/>
          <w:bCs/>
          <w:color w:val="000000"/>
        </w:rPr>
        <w:t>Wang JJ</w:t>
      </w:r>
      <w:r w:rsidRPr="009A2FDD">
        <w:rPr>
          <w:rFonts w:ascii="Book Antiqua" w:hAnsi="Book Antiqua" w:cs="Book Antiqua"/>
          <w:b/>
          <w:color w:val="000000"/>
        </w:rPr>
        <w:t xml:space="preserve"> L-Editor: </w:t>
      </w:r>
      <w:r w:rsidR="001C17F9" w:rsidRPr="009A2FDD">
        <w:rPr>
          <w:rFonts w:ascii="Book Antiqua" w:hAnsi="Book Antiqua" w:cs="Book Antiqua"/>
          <w:bCs/>
          <w:color w:val="000000"/>
        </w:rPr>
        <w:t>A</w:t>
      </w:r>
      <w:r w:rsidRPr="009A2FDD">
        <w:rPr>
          <w:rFonts w:ascii="Book Antiqua" w:hAnsi="Book Antiqua" w:cs="Book Antiqua"/>
          <w:b/>
          <w:color w:val="000000"/>
        </w:rPr>
        <w:t xml:space="preserve"> P-Editor: </w:t>
      </w:r>
    </w:p>
    <w:sectPr w:rsidR="00F5144D" w:rsidRPr="009A2FDD" w:rsidSect="00B53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75FB" w14:textId="77777777" w:rsidR="006504FD" w:rsidRDefault="006504FD" w:rsidP="00A537B6">
      <w:r>
        <w:separator/>
      </w:r>
    </w:p>
  </w:endnote>
  <w:endnote w:type="continuationSeparator" w:id="0">
    <w:p w14:paraId="28186D87" w14:textId="77777777" w:rsidR="006504FD" w:rsidRDefault="006504FD" w:rsidP="00A5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F587" w14:textId="46372AA0" w:rsidR="00F5144D" w:rsidRPr="00A537B6" w:rsidRDefault="00F5144D" w:rsidP="00A537B6">
    <w:pPr>
      <w:pStyle w:val="a5"/>
      <w:jc w:val="right"/>
      <w:rPr>
        <w:rFonts w:ascii="Book Antiqua" w:hAnsi="Book Antiqua"/>
        <w:color w:val="000000"/>
        <w:sz w:val="24"/>
        <w:szCs w:val="24"/>
      </w:rPr>
    </w:pPr>
    <w:r w:rsidRPr="00A537B6">
      <w:rPr>
        <w:rFonts w:ascii="Book Antiqua" w:hAnsi="Book Antiqua"/>
        <w:color w:val="000000"/>
        <w:sz w:val="24"/>
        <w:szCs w:val="24"/>
        <w:lang w:val="zh-CN" w:eastAsia="zh-CN"/>
      </w:rPr>
      <w:t xml:space="preserve"> </w:t>
    </w:r>
    <w:r w:rsidRPr="00A537B6">
      <w:rPr>
        <w:rFonts w:ascii="Book Antiqua" w:hAnsi="Book Antiqua"/>
        <w:color w:val="000000"/>
        <w:sz w:val="24"/>
        <w:szCs w:val="24"/>
      </w:rPr>
      <w:fldChar w:fldCharType="begin"/>
    </w:r>
    <w:r w:rsidRPr="00A537B6">
      <w:rPr>
        <w:rFonts w:ascii="Book Antiqua" w:hAnsi="Book Antiqua"/>
        <w:color w:val="000000"/>
        <w:sz w:val="24"/>
        <w:szCs w:val="24"/>
      </w:rPr>
      <w:instrText>PAGE  \* Arabic  \* MERGEFORMAT</w:instrText>
    </w:r>
    <w:r w:rsidRPr="00A537B6">
      <w:rPr>
        <w:rFonts w:ascii="Book Antiqua" w:hAnsi="Book Antiqua"/>
        <w:color w:val="000000"/>
        <w:sz w:val="24"/>
        <w:szCs w:val="24"/>
      </w:rPr>
      <w:fldChar w:fldCharType="separate"/>
    </w:r>
    <w:r w:rsidRPr="00B97098">
      <w:rPr>
        <w:rFonts w:ascii="Book Antiqua" w:hAnsi="Book Antiqua"/>
        <w:noProof/>
        <w:color w:val="000000"/>
        <w:sz w:val="24"/>
        <w:szCs w:val="24"/>
        <w:lang w:val="zh-CN" w:eastAsia="zh-CN"/>
      </w:rPr>
      <w:t>1</w:t>
    </w:r>
    <w:r w:rsidRPr="00A537B6">
      <w:rPr>
        <w:rFonts w:ascii="Book Antiqua" w:hAnsi="Book Antiqua"/>
        <w:color w:val="000000"/>
        <w:sz w:val="24"/>
        <w:szCs w:val="24"/>
      </w:rPr>
      <w:fldChar w:fldCharType="end"/>
    </w:r>
    <w:r w:rsidRPr="00A537B6">
      <w:rPr>
        <w:rFonts w:ascii="Book Antiqua" w:hAnsi="Book Antiqua"/>
        <w:color w:val="000000"/>
        <w:sz w:val="24"/>
        <w:szCs w:val="24"/>
        <w:lang w:val="zh-CN" w:eastAsia="zh-CN"/>
      </w:rPr>
      <w:t xml:space="preserve"> / </w:t>
    </w:r>
    <w:fldSimple w:instr="NUMPAGES  \* Arabic  \* MERGEFORMAT">
      <w:r w:rsidRPr="001C17F9">
        <w:rPr>
          <w:rFonts w:ascii="Book Antiqua" w:hAnsi="Book Antiqua"/>
          <w:noProof/>
          <w:color w:val="000000"/>
          <w:sz w:val="24"/>
          <w:szCs w:val="24"/>
          <w:lang w:val="zh-CN" w:eastAsia="zh-CN"/>
        </w:rPr>
        <w:t>12</w:t>
      </w:r>
    </w:fldSimple>
  </w:p>
  <w:p w14:paraId="7344380C" w14:textId="77777777" w:rsidR="00F5144D" w:rsidRDefault="00F51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3725" w14:textId="77777777" w:rsidR="006504FD" w:rsidRDefault="006504FD" w:rsidP="00A537B6">
      <w:r>
        <w:separator/>
      </w:r>
    </w:p>
  </w:footnote>
  <w:footnote w:type="continuationSeparator" w:id="0">
    <w:p w14:paraId="516A27BE" w14:textId="77777777" w:rsidR="006504FD" w:rsidRDefault="006504FD" w:rsidP="00A537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1C17F9"/>
    <w:rsid w:val="002B4A5B"/>
    <w:rsid w:val="00353F2A"/>
    <w:rsid w:val="00375807"/>
    <w:rsid w:val="00553847"/>
    <w:rsid w:val="005D2CB4"/>
    <w:rsid w:val="006504FD"/>
    <w:rsid w:val="006B7FE8"/>
    <w:rsid w:val="006C0F40"/>
    <w:rsid w:val="0071128C"/>
    <w:rsid w:val="007B4093"/>
    <w:rsid w:val="008F08FF"/>
    <w:rsid w:val="0091553F"/>
    <w:rsid w:val="009A2FDD"/>
    <w:rsid w:val="00A537B6"/>
    <w:rsid w:val="00A70E3E"/>
    <w:rsid w:val="00A77B3E"/>
    <w:rsid w:val="00AE6440"/>
    <w:rsid w:val="00B53FB0"/>
    <w:rsid w:val="00B714F1"/>
    <w:rsid w:val="00B97098"/>
    <w:rsid w:val="00C603A3"/>
    <w:rsid w:val="00C67703"/>
    <w:rsid w:val="00C7299E"/>
    <w:rsid w:val="00CA2A55"/>
    <w:rsid w:val="00DA50B8"/>
    <w:rsid w:val="00E700C2"/>
    <w:rsid w:val="00E960C6"/>
    <w:rsid w:val="00F5144D"/>
    <w:rsid w:val="00FD775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0A7490"/>
  <w15:docId w15:val="{DF34AEB2-E2A9-43CD-B901-07ED04F5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FB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37B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A537B6"/>
    <w:rPr>
      <w:rFonts w:cs="Times New Roman"/>
      <w:sz w:val="18"/>
      <w:szCs w:val="18"/>
    </w:rPr>
  </w:style>
  <w:style w:type="paragraph" w:styleId="a5">
    <w:name w:val="footer"/>
    <w:basedOn w:val="a"/>
    <w:link w:val="a6"/>
    <w:uiPriority w:val="99"/>
    <w:rsid w:val="00A537B6"/>
    <w:pPr>
      <w:tabs>
        <w:tab w:val="center" w:pos="4153"/>
        <w:tab w:val="right" w:pos="8306"/>
      </w:tabs>
      <w:snapToGrid w:val="0"/>
    </w:pPr>
    <w:rPr>
      <w:sz w:val="18"/>
      <w:szCs w:val="18"/>
    </w:rPr>
  </w:style>
  <w:style w:type="character" w:customStyle="1" w:styleId="a6">
    <w:name w:val="页脚 字符"/>
    <w:link w:val="a5"/>
    <w:uiPriority w:val="99"/>
    <w:locked/>
    <w:rsid w:val="00A537B6"/>
    <w:rPr>
      <w:rFonts w:cs="Times New Roman"/>
      <w:sz w:val="18"/>
      <w:szCs w:val="18"/>
    </w:rPr>
  </w:style>
  <w:style w:type="character" w:styleId="a7">
    <w:name w:val="annotation reference"/>
    <w:uiPriority w:val="99"/>
    <w:semiHidden/>
    <w:rsid w:val="00C7299E"/>
    <w:rPr>
      <w:rFonts w:cs="Times New Roman"/>
      <w:sz w:val="21"/>
      <w:szCs w:val="21"/>
    </w:rPr>
  </w:style>
  <w:style w:type="paragraph" w:styleId="a8">
    <w:name w:val="annotation text"/>
    <w:basedOn w:val="a"/>
    <w:link w:val="a9"/>
    <w:uiPriority w:val="99"/>
    <w:semiHidden/>
    <w:rsid w:val="00C7299E"/>
  </w:style>
  <w:style w:type="character" w:customStyle="1" w:styleId="a9">
    <w:name w:val="批注文字 字符"/>
    <w:link w:val="a8"/>
    <w:uiPriority w:val="99"/>
    <w:semiHidden/>
    <w:locked/>
    <w:rsid w:val="00C7299E"/>
    <w:rPr>
      <w:rFonts w:cs="Times New Roman"/>
      <w:sz w:val="24"/>
      <w:szCs w:val="24"/>
    </w:rPr>
  </w:style>
  <w:style w:type="paragraph" w:styleId="aa">
    <w:name w:val="annotation subject"/>
    <w:basedOn w:val="a8"/>
    <w:next w:val="a8"/>
    <w:link w:val="ab"/>
    <w:uiPriority w:val="99"/>
    <w:semiHidden/>
    <w:rsid w:val="00C7299E"/>
    <w:rPr>
      <w:b/>
      <w:bCs/>
    </w:rPr>
  </w:style>
  <w:style w:type="character" w:customStyle="1" w:styleId="ab">
    <w:name w:val="批注主题 字符"/>
    <w:link w:val="aa"/>
    <w:uiPriority w:val="99"/>
    <w:semiHidden/>
    <w:locked/>
    <w:rsid w:val="00C7299E"/>
    <w:rPr>
      <w:rFonts w:cs="Times New Roman"/>
      <w:b/>
      <w:bCs/>
      <w:sz w:val="24"/>
      <w:szCs w:val="24"/>
    </w:rPr>
  </w:style>
  <w:style w:type="paragraph" w:styleId="ac">
    <w:name w:val="Revision"/>
    <w:hidden/>
    <w:uiPriority w:val="99"/>
    <w:semiHidden/>
    <w:rsid w:val="00C7299E"/>
    <w:rPr>
      <w:sz w:val="24"/>
      <w:szCs w:val="24"/>
      <w:lang w:eastAsia="en-US"/>
    </w:rPr>
  </w:style>
  <w:style w:type="paragraph" w:styleId="ad">
    <w:name w:val="Balloon Text"/>
    <w:basedOn w:val="a"/>
    <w:link w:val="ae"/>
    <w:uiPriority w:val="99"/>
    <w:semiHidden/>
    <w:locked/>
    <w:rsid w:val="002B4A5B"/>
    <w:rPr>
      <w:rFonts w:ascii="Tahoma" w:hAnsi="Tahoma" w:cs="Tahoma"/>
      <w:sz w:val="16"/>
      <w:szCs w:val="16"/>
    </w:rPr>
  </w:style>
  <w:style w:type="character" w:customStyle="1" w:styleId="ae">
    <w:name w:val="批注框文本 字符"/>
    <w:link w:val="ad"/>
    <w:uiPriority w:val="99"/>
    <w:semiHidden/>
    <w:locked/>
    <w:rPr>
      <w:rFonts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3010</Words>
  <Characters>17159</Characters>
  <Application>Microsoft Office Word</Application>
  <DocSecurity>0</DocSecurity>
  <Lines>142</Lines>
  <Paragraphs>40</Paragraphs>
  <ScaleCrop>false</ScaleCrop>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
  <cp:keywords/>
  <dc:description/>
  <cp:lastModifiedBy>BPG Wang,Jin-Lei</cp:lastModifiedBy>
  <cp:revision>12</cp:revision>
  <dcterms:created xsi:type="dcterms:W3CDTF">2022-12-29T15:58:00Z</dcterms:created>
  <dcterms:modified xsi:type="dcterms:W3CDTF">2023-01-05T03:54:00Z</dcterms:modified>
</cp:coreProperties>
</file>