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517F"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Stem Cells</w:t>
      </w:r>
    </w:p>
    <w:p w:rsidR="00B1517F"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81044</w:t>
      </w:r>
    </w:p>
    <w:p w:rsidR="00B1517F"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i/>
        </w:rPr>
        <w:t>Basic Study</w:t>
      </w:r>
    </w:p>
    <w:p w:rsidR="00B1517F" w:rsidRDefault="00000000">
      <w:pPr>
        <w:spacing w:line="360" w:lineRule="auto"/>
        <w:jc w:val="both"/>
      </w:pPr>
      <w:r>
        <w:rPr>
          <w:rFonts w:ascii="Book Antiqua" w:eastAsia="Book Antiqua" w:hAnsi="Book Antiqua" w:cs="Book Antiqua"/>
          <w:b/>
          <w:bCs/>
        </w:rPr>
        <w:t xml:space="preserve">Stromal cell-derived factor-1α regulates chondrogenic differentiation </w:t>
      </w:r>
      <w:r>
        <w:rPr>
          <w:rFonts w:ascii="Book Antiqua" w:eastAsia="Book Antiqua" w:hAnsi="Book Antiqua" w:cs="Book Antiqua"/>
          <w:b/>
          <w:bCs/>
          <w:i/>
          <w:iCs/>
        </w:rPr>
        <w:t>via</w:t>
      </w:r>
      <w:r>
        <w:rPr>
          <w:rFonts w:ascii="Book Antiqua" w:eastAsia="Book Antiqua" w:hAnsi="Book Antiqua" w:cs="Book Antiqua"/>
          <w:b/>
          <w:bCs/>
        </w:rPr>
        <w:t xml:space="preserve"> activation of the </w:t>
      </w:r>
      <w:proofErr w:type="spellStart"/>
      <w:r>
        <w:rPr>
          <w:rFonts w:ascii="Book Antiqua" w:eastAsia="Book Antiqua" w:hAnsi="Book Antiqua" w:cs="Book Antiqua"/>
          <w:b/>
          <w:bCs/>
        </w:rPr>
        <w:t>Wnt</w:t>
      </w:r>
      <w:proofErr w:type="spellEnd"/>
      <w:r>
        <w:rPr>
          <w:rFonts w:ascii="Book Antiqua" w:eastAsia="Book Antiqua" w:hAnsi="Book Antiqua" w:cs="Book Antiqua"/>
          <w:b/>
          <w:bCs/>
        </w:rPr>
        <w:t>/β-catenin pathway in mesenchymal stem cells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rPr>
        <w:t>Chen</w:t>
      </w:r>
      <w:r>
        <w:rPr>
          <w:rFonts w:ascii="Book Antiqua" w:eastAsia="SimSun" w:hAnsi="Book Antiqua" w:cs="Book Antiqua" w:hint="eastAsia"/>
          <w:lang w:eastAsia="zh-CN"/>
        </w:rPr>
        <w:t xml:space="preserve"> X </w:t>
      </w:r>
      <w:r>
        <w:rPr>
          <w:rFonts w:ascii="Book Antiqua" w:eastAsia="SimSun" w:hAnsi="Book Antiqua" w:cs="Book Antiqua" w:hint="eastAsia"/>
          <w:i/>
          <w:iCs/>
          <w:lang w:eastAsia="zh-CN"/>
        </w:rPr>
        <w:t>et al.</w:t>
      </w:r>
      <w:r>
        <w:rPr>
          <w:rFonts w:ascii="Book Antiqua" w:eastAsia="SimSun" w:hAnsi="Book Antiqua" w:cs="Book Antiqua" w:hint="eastAsia"/>
          <w:lang w:eastAsia="zh-CN"/>
        </w:rPr>
        <w:t xml:space="preserve"> </w:t>
      </w:r>
      <w:r>
        <w:rPr>
          <w:rFonts w:ascii="Book Antiqua" w:eastAsia="Book Antiqua" w:hAnsi="Book Antiqua" w:cs="Book Antiqua"/>
          <w:shd w:val="clear" w:color="auto" w:fill="FFFFFF"/>
        </w:rPr>
        <w:t>SDF-1α regulates chondrogenic differentiation in MSCs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rPr>
        <w:t>Xiao Chen, Xia-Ming Liang, Jia Zheng, Yong-Hui Dong</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rPr>
        <w:t xml:space="preserve">Xiao Chen, Xia-Ming Liang, Jia Zheng, Yong-Hui Dong, </w:t>
      </w:r>
      <w:r>
        <w:rPr>
          <w:rFonts w:ascii="Book Antiqua" w:eastAsia="Book Antiqua" w:hAnsi="Book Antiqua" w:cs="Book Antiqua"/>
        </w:rPr>
        <w:t xml:space="preserve">Department of Orthopedics, Henan Provincial People’s Hospital, </w:t>
      </w:r>
      <w:r>
        <w:rPr>
          <w:rFonts w:ascii="Book Antiqua" w:hAnsi="Book Antiqua"/>
        </w:rPr>
        <w:t>Zhengzhou University People’s Hospital</w:t>
      </w:r>
      <w:r>
        <w:rPr>
          <w:rFonts w:ascii="Book Antiqua" w:eastAsia="SimSun" w:hAnsi="Book Antiqua" w:cs="SimSun"/>
          <w:lang w:eastAsia="zh-CN"/>
        </w:rPr>
        <w:t>,</w:t>
      </w:r>
      <w:r>
        <w:rPr>
          <w:rFonts w:ascii="Book Antiqua" w:eastAsia="Book Antiqua" w:hAnsi="Book Antiqua" w:cs="Book Antiqua"/>
        </w:rPr>
        <w:t xml:space="preserve"> Zhengzhou 450003, Henan Province, China</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rPr>
        <w:t xml:space="preserve">Author contributions: </w:t>
      </w:r>
      <w:r>
        <w:rPr>
          <w:rFonts w:ascii="Book Antiqua" w:eastAsia="Book Antiqua" w:hAnsi="Book Antiqua" w:cs="Book Antiqua"/>
        </w:rPr>
        <w:t xml:space="preserve">Chen X acquired the data; Zheng J and Dong YH designed the experiments; Chen X and Liang XM analyzed the data and wrote the manuscript; Liang XM and Chen X supervised the study; </w:t>
      </w:r>
      <w:r>
        <w:rPr>
          <w:rFonts w:ascii="Book Antiqua" w:eastAsia="SimSun" w:hAnsi="Book Antiqua" w:cs="Book Antiqua" w:hint="eastAsia"/>
          <w:lang w:eastAsia="zh-CN"/>
        </w:rPr>
        <w:t>a</w:t>
      </w:r>
      <w:r>
        <w:rPr>
          <w:rFonts w:ascii="Book Antiqua" w:eastAsia="Book Antiqua" w:hAnsi="Book Antiqua" w:cs="Book Antiqua"/>
        </w:rPr>
        <w:t>ll authors read and approved the final manuscript.</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rPr>
        <w:t xml:space="preserve">Supported by </w:t>
      </w:r>
      <w:r>
        <w:rPr>
          <w:rFonts w:ascii="Book Antiqua" w:eastAsia="Book Antiqua" w:hAnsi="Book Antiqua" w:cs="Book Antiqua"/>
        </w:rPr>
        <w:t>Henan Provincial Natural Science Foundation of China, No. 212300410242; Youth Project Jointly Constructed by Henan Provincial Health Commission and the Ministry, No. SBGJ202103008; and Henan Young and Middle-aged Health Science and Technology Innovation Excellent Youth Talent Training Project of China, No. YXKC2021047.</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rPr>
        <w:t xml:space="preserve">Corresponding author: Yong-Hui Dong, PhD, Professor, </w:t>
      </w:r>
      <w:r>
        <w:rPr>
          <w:rFonts w:ascii="Book Antiqua" w:eastAsia="Book Antiqua" w:hAnsi="Book Antiqua" w:cs="Book Antiqua"/>
        </w:rPr>
        <w:t xml:space="preserve">Department of Orthopedics, Henan Provincial People’s Hospital, </w:t>
      </w:r>
      <w:r>
        <w:rPr>
          <w:rFonts w:ascii="Book Antiqua" w:hAnsi="Book Antiqua"/>
        </w:rPr>
        <w:t>Zhengzhou University People’s Hospital</w:t>
      </w:r>
      <w:r>
        <w:rPr>
          <w:rFonts w:ascii="Book Antiqua" w:eastAsia="SimSun" w:hAnsi="Book Antiqua" w:cs="SimSun"/>
          <w:lang w:eastAsia="zh-CN"/>
        </w:rPr>
        <w:t>,</w:t>
      </w:r>
      <w:r>
        <w:rPr>
          <w:rFonts w:ascii="Book Antiqua" w:eastAsia="Book Antiqua" w:hAnsi="Book Antiqua" w:cs="Book Antiqua"/>
        </w:rPr>
        <w:t xml:space="preserve"> No. 7 </w:t>
      </w:r>
      <w:proofErr w:type="spellStart"/>
      <w:r>
        <w:rPr>
          <w:rFonts w:ascii="Book Antiqua" w:eastAsia="Book Antiqua" w:hAnsi="Book Antiqua" w:cs="Book Antiqua"/>
        </w:rPr>
        <w:lastRenderedPageBreak/>
        <w:t>Weiwu</w:t>
      </w:r>
      <w:proofErr w:type="spellEnd"/>
      <w:r>
        <w:rPr>
          <w:rFonts w:ascii="Book Antiqua" w:eastAsia="Book Antiqua" w:hAnsi="Book Antiqua" w:cs="Book Antiqua"/>
        </w:rPr>
        <w:t xml:space="preserve"> Road, </w:t>
      </w:r>
      <w:proofErr w:type="spellStart"/>
      <w:r>
        <w:rPr>
          <w:rFonts w:ascii="Book Antiqua" w:eastAsia="Book Antiqua" w:hAnsi="Book Antiqua" w:cs="Book Antiqua"/>
        </w:rPr>
        <w:t>Jinshui</w:t>
      </w:r>
      <w:proofErr w:type="spellEnd"/>
      <w:r>
        <w:rPr>
          <w:rFonts w:ascii="Book Antiqua" w:eastAsia="Book Antiqua" w:hAnsi="Book Antiqua" w:cs="Book Antiqua"/>
        </w:rPr>
        <w:t xml:space="preserve"> District, Zhengzhou 450003, Henan Province, China. dongyh@zzu.edu.cn</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9, 2022</w:t>
      </w:r>
    </w:p>
    <w:p w:rsidR="00B1517F"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21, 2023</w:t>
      </w:r>
    </w:p>
    <w:p w:rsidR="00B1517F" w:rsidRDefault="00000000">
      <w:pPr>
        <w:spacing w:line="360" w:lineRule="auto"/>
        <w:jc w:val="both"/>
      </w:pPr>
      <w:r>
        <w:rPr>
          <w:rFonts w:ascii="Book Antiqua" w:eastAsia="Book Antiqua" w:hAnsi="Book Antiqua" w:cs="Book Antiqua"/>
          <w:b/>
          <w:bCs/>
        </w:rPr>
        <w:t xml:space="preserve">Accepted: </w:t>
      </w:r>
      <w:ins w:id="0" w:author="Li Ma" w:date="2023-04-13T10:37:00Z">
        <w:r w:rsidR="000B6591" w:rsidRPr="000B6591">
          <w:rPr>
            <w:rFonts w:ascii="Book Antiqua" w:eastAsia="Book Antiqua" w:hAnsi="Book Antiqua" w:cs="Book Antiqua"/>
            <w:rPrChange w:id="1" w:author="Li Ma" w:date="2023-04-13T10:37:00Z">
              <w:rPr>
                <w:rFonts w:ascii="Book Antiqua" w:eastAsia="Book Antiqua" w:hAnsi="Book Antiqua" w:cs="Book Antiqua"/>
                <w:b/>
                <w:bCs/>
              </w:rPr>
            </w:rPrChange>
          </w:rPr>
          <w:t>April 12, 2023</w:t>
        </w:r>
      </w:ins>
    </w:p>
    <w:p w:rsidR="00B1517F" w:rsidRDefault="00000000">
      <w:pPr>
        <w:spacing w:line="360" w:lineRule="auto"/>
        <w:jc w:val="both"/>
      </w:pPr>
      <w:r>
        <w:rPr>
          <w:rFonts w:ascii="Book Antiqua" w:eastAsia="Book Antiqua" w:hAnsi="Book Antiqua" w:cs="Book Antiqua"/>
          <w:b/>
          <w:bCs/>
        </w:rPr>
        <w:t xml:space="preserve">Published online: </w:t>
      </w:r>
    </w:p>
    <w:p w:rsidR="00B1517F" w:rsidRDefault="00B1517F">
      <w:pPr>
        <w:spacing w:line="360" w:lineRule="auto"/>
        <w:jc w:val="both"/>
        <w:sectPr w:rsidR="00B1517F">
          <w:footerReference w:type="default" r:id="rId6"/>
          <w:pgSz w:w="12240" w:h="15840"/>
          <w:pgMar w:top="1440" w:right="1440" w:bottom="1440" w:left="1440" w:header="720" w:footer="720" w:gutter="0"/>
          <w:cols w:space="720"/>
          <w:docGrid w:linePitch="360"/>
        </w:sectPr>
      </w:pPr>
    </w:p>
    <w:p w:rsidR="00B1517F" w:rsidRDefault="00000000">
      <w:pPr>
        <w:spacing w:line="360" w:lineRule="auto"/>
        <w:jc w:val="both"/>
      </w:pPr>
      <w:r>
        <w:rPr>
          <w:rFonts w:ascii="Book Antiqua" w:eastAsia="Book Antiqua" w:hAnsi="Book Antiqua" w:cs="Book Antiqua"/>
          <w:b/>
        </w:rPr>
        <w:lastRenderedPageBreak/>
        <w:t>Abstract</w:t>
      </w:r>
    </w:p>
    <w:p w:rsidR="00B1517F" w:rsidRDefault="00000000">
      <w:pPr>
        <w:spacing w:line="360" w:lineRule="auto"/>
        <w:jc w:val="both"/>
      </w:pPr>
      <w:r>
        <w:rPr>
          <w:rFonts w:ascii="Book Antiqua" w:eastAsia="Book Antiqua" w:hAnsi="Book Antiqua" w:cs="Book Antiqua"/>
        </w:rPr>
        <w:t>BACKGROUND</w:t>
      </w:r>
    </w:p>
    <w:p w:rsidR="00B1517F" w:rsidRDefault="00000000">
      <w:pPr>
        <w:spacing w:line="360" w:lineRule="auto"/>
        <w:jc w:val="both"/>
      </w:pPr>
      <w:r>
        <w:rPr>
          <w:rFonts w:ascii="Book Antiqua" w:eastAsia="Book Antiqua" w:hAnsi="Book Antiqua" w:cs="Book Antiqua"/>
        </w:rPr>
        <w:t>Mesenchymal stem cells (MSCs) have been applied to treat degenerative articular diseases, and stromal cell-derived factor-1α (SDF-1α) may enhance their therapeutic efficacy. However, the regulatory effects of SDF-1α on cartilage differentiation remain largely unknown. Identifying the specific regulatory effects of SDF-1α on MSCs will provide a useful target for the treatment of degenerative articular diseases.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rPr>
        <w:t>AIM</w:t>
      </w:r>
    </w:p>
    <w:p w:rsidR="00B1517F" w:rsidRDefault="00000000">
      <w:pPr>
        <w:spacing w:line="360" w:lineRule="auto"/>
        <w:jc w:val="both"/>
      </w:pPr>
      <w:r>
        <w:rPr>
          <w:rFonts w:ascii="Book Antiqua" w:eastAsia="Book Antiqua" w:hAnsi="Book Antiqua" w:cs="Book Antiqua"/>
        </w:rPr>
        <w:t>To explore the role and mechanism of SDF-1α in cartilage differentiation of MSCs and primary chondrocytes.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rPr>
        <w:t>METHODS</w:t>
      </w:r>
    </w:p>
    <w:p w:rsidR="00B1517F" w:rsidRDefault="00000000">
      <w:pPr>
        <w:spacing w:line="360" w:lineRule="auto"/>
        <w:jc w:val="both"/>
      </w:pPr>
      <w:r>
        <w:rPr>
          <w:rFonts w:ascii="Book Antiqua" w:eastAsia="Book Antiqua" w:hAnsi="Book Antiqua" w:cs="Book Antiqua"/>
        </w:rPr>
        <w:t xml:space="preserve">The expression level of C-X-C chemokine receptor 4 (CXCR4) in MSCs was assessed by immunofluorescence. MSCs treated with SDF-1α were stained for alkaline phosphatase (ALP) and with </w:t>
      </w:r>
      <w:proofErr w:type="spellStart"/>
      <w:r>
        <w:rPr>
          <w:rFonts w:ascii="Book Antiqua" w:eastAsia="Book Antiqua" w:hAnsi="Book Antiqua" w:cs="Book Antiqua"/>
        </w:rPr>
        <w:t>Alcian</w:t>
      </w:r>
      <w:proofErr w:type="spellEnd"/>
      <w:r>
        <w:rPr>
          <w:rFonts w:ascii="Book Antiqua" w:eastAsia="Book Antiqua" w:hAnsi="Book Antiqua" w:cs="Book Antiqua"/>
        </w:rPr>
        <w:t xml:space="preserve"> blue to observe differentiation. Western blot analysis was used to examine the expression of SRY-box transcription factor 9, aggrecan, collagen II, runt-related transcription factor 2, collagen X, and matrix metalloproteinase (MMP)13 in untreated MSCs, of aggrecan, collagen II, collagen X, and MMP13 in SDF-1α-treated primary chondrocytes, of glycogen synthase kinase 3β (GSK3β) p-GSK3β and β-catenin expression in SDF-1α-treated MSCs, and of aggrecan, collagen X, and MMP13 in SDF-1α-treated MSCs in the presence or absence of ICG-001 (SDF-1α inhibitor).</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rPr>
        <w:t>RESULTS</w:t>
      </w:r>
    </w:p>
    <w:p w:rsidR="00B1517F" w:rsidRDefault="00000000">
      <w:pPr>
        <w:spacing w:line="360" w:lineRule="auto"/>
        <w:jc w:val="both"/>
      </w:pPr>
      <w:r>
        <w:rPr>
          <w:rFonts w:ascii="Book Antiqua" w:eastAsia="Book Antiqua" w:hAnsi="Book Antiqua" w:cs="Book Antiqua"/>
        </w:rPr>
        <w:t xml:space="preserve">Immunofluorescence showed CXCR4 expression in the membranes of MSCs. ALP stain was intensified in MSCs treated with SDF-1α for 14 d. The SDF-1α treatment promoted expression of collagen X and MMP13 during cartilage differentiation, whereas it had no effect on the expression of collagen II or aggrecan nor on the formation of cartilage matrix in MSCs. Further, those SDF-1α-mediated effects on MSCs were validated in primary chondrocytes. SDF-1α promoted the expression of p-GSK3β and β-catenin in MSCs. And, </w:t>
      </w:r>
      <w:r>
        <w:rPr>
          <w:rFonts w:ascii="Book Antiqua" w:eastAsia="Book Antiqua" w:hAnsi="Book Antiqua" w:cs="Book Antiqua"/>
        </w:rPr>
        <w:lastRenderedPageBreak/>
        <w:t>finally, inhibition of this pathway by ICG-001 (5 µM) neutralized the SDF-1α-mediated up-regulation of collagen X and MMP13 expression in MSCs.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rPr>
        <w:t>CONCLUSION</w:t>
      </w:r>
    </w:p>
    <w:p w:rsidR="00B1517F" w:rsidRDefault="00000000">
      <w:pPr>
        <w:spacing w:line="360" w:lineRule="auto"/>
        <w:jc w:val="both"/>
      </w:pPr>
      <w:r>
        <w:rPr>
          <w:rFonts w:ascii="Book Antiqua" w:eastAsia="Book Antiqua" w:hAnsi="Book Antiqua" w:cs="Book Antiqua"/>
        </w:rPr>
        <w:t xml:space="preserve">SDF-1α may promote hypertrophic cartilage differentiation in MSCs by activating the </w:t>
      </w:r>
      <w:proofErr w:type="spellStart"/>
      <w:r>
        <w:rPr>
          <w:rFonts w:ascii="Book Antiqua" w:eastAsia="Book Antiqua" w:hAnsi="Book Antiqua" w:cs="Book Antiqua"/>
        </w:rPr>
        <w:t>Wnt</w:t>
      </w:r>
      <w:proofErr w:type="spellEnd"/>
      <w:r>
        <w:rPr>
          <w:rFonts w:ascii="Book Antiqua" w:eastAsia="Book Antiqua" w:hAnsi="Book Antiqua" w:cs="Book Antiqua"/>
        </w:rPr>
        <w:t>/β-catenin pathway. These findings provide further evidence for the use of MSCs and SDF-1α in the treatment of cartilage degeneration and osteoarthritis.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Stromal cell-derived factor-1α; Mesenchymal stem cells; Chondrogenic differentiation; </w:t>
      </w:r>
      <w:proofErr w:type="spellStart"/>
      <w:r>
        <w:rPr>
          <w:rFonts w:ascii="Book Antiqua" w:eastAsia="Book Antiqua" w:hAnsi="Book Antiqua" w:cs="Book Antiqua"/>
        </w:rPr>
        <w:t>Wnt</w:t>
      </w:r>
      <w:proofErr w:type="spellEnd"/>
      <w:r>
        <w:rPr>
          <w:rFonts w:ascii="Book Antiqua" w:eastAsia="Book Antiqua" w:hAnsi="Book Antiqua" w:cs="Book Antiqua"/>
        </w:rPr>
        <w:t>/β-catenin; C-X-C chemokine receptor 4</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rPr>
        <w:t xml:space="preserve">Chen X, Liang XM, Zheng J, Dong YH. Stromal cell-derived factor-1α regulates chondrogenic differentiation </w:t>
      </w:r>
      <w:r>
        <w:rPr>
          <w:rFonts w:ascii="Book Antiqua" w:eastAsia="Book Antiqua" w:hAnsi="Book Antiqua" w:cs="Book Antiqua"/>
          <w:i/>
          <w:iCs/>
        </w:rPr>
        <w:t>via</w:t>
      </w:r>
      <w:r>
        <w:rPr>
          <w:rFonts w:ascii="Book Antiqua" w:eastAsia="Book Antiqua" w:hAnsi="Book Antiqua" w:cs="Book Antiqua"/>
        </w:rPr>
        <w:t xml:space="preserve"> activation of 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pathway in mesenchymal stem cells. </w:t>
      </w:r>
      <w:r>
        <w:rPr>
          <w:rFonts w:ascii="Book Antiqua" w:eastAsia="Book Antiqua" w:hAnsi="Book Antiqua" w:cs="Book Antiqua"/>
          <w:i/>
          <w:iCs/>
        </w:rPr>
        <w:t>World J Stem Cells</w:t>
      </w:r>
      <w:r>
        <w:rPr>
          <w:rFonts w:ascii="Book Antiqua" w:eastAsia="Book Antiqua" w:hAnsi="Book Antiqua" w:cs="Book Antiqua"/>
        </w:rPr>
        <w:t xml:space="preserve"> 2023; In press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In this study, we investigated the effect of stromal cell-derived factor-1α (SDF-1α) on the differentiation of bone marrow mesenchymal stem cells (MSCs) and primary chondrocytes </w:t>
      </w:r>
      <w:r>
        <w:rPr>
          <w:rFonts w:ascii="Book Antiqua" w:eastAsia="Book Antiqua" w:hAnsi="Book Antiqua" w:cs="Book Antiqua"/>
          <w:i/>
          <w:iCs/>
        </w:rPr>
        <w:t>in</w:t>
      </w:r>
      <w:r>
        <w:rPr>
          <w:rFonts w:ascii="Book Antiqua" w:eastAsia="Book Antiqua" w:hAnsi="Book Antiqua" w:cs="Book Antiqua"/>
        </w:rPr>
        <w:t xml:space="preserve"> </w:t>
      </w:r>
      <w:r>
        <w:rPr>
          <w:rFonts w:ascii="Book Antiqua" w:eastAsia="Book Antiqua" w:hAnsi="Book Antiqua" w:cs="Book Antiqua"/>
          <w:i/>
          <w:iCs/>
        </w:rPr>
        <w:t>vitro</w:t>
      </w:r>
      <w:r>
        <w:rPr>
          <w:rFonts w:ascii="Book Antiqua" w:eastAsia="Book Antiqua" w:hAnsi="Book Antiqua" w:cs="Book Antiqua"/>
        </w:rPr>
        <w:t xml:space="preserve">. We demonstrated that SDF-1α promotes the chondrogenic differentiation of MSCs, and similar results were observed in primary chondrocytes. In addition, SDF-1α also activates the </w:t>
      </w:r>
      <w:proofErr w:type="spellStart"/>
      <w:r>
        <w:rPr>
          <w:rFonts w:ascii="Book Antiqua" w:eastAsia="Book Antiqua" w:hAnsi="Book Antiqua" w:cs="Book Antiqua"/>
        </w:rPr>
        <w:t>Wnt</w:t>
      </w:r>
      <w:proofErr w:type="spellEnd"/>
      <w:r>
        <w:rPr>
          <w:rFonts w:ascii="Book Antiqua" w:eastAsia="Book Antiqua" w:hAnsi="Book Antiqua" w:cs="Book Antiqua"/>
        </w:rPr>
        <w:t>/β-catenin pathway to regulate chondrocyte hypertrophy and maturation in MSCs.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caps/>
          <w:u w:val="single"/>
        </w:rPr>
        <w:t>INTRODUCTION</w:t>
      </w:r>
    </w:p>
    <w:p w:rsidR="00B1517F" w:rsidRDefault="00000000">
      <w:pPr>
        <w:spacing w:line="360" w:lineRule="auto"/>
        <w:jc w:val="both"/>
      </w:pPr>
      <w:r>
        <w:rPr>
          <w:rFonts w:ascii="Book Antiqua" w:eastAsia="Book Antiqua" w:hAnsi="Book Antiqua" w:cs="Book Antiqua"/>
        </w:rPr>
        <w:t xml:space="preserve">Osteoarthritis (OA) is a chronic, multifactorial disease characterized by progressive degradation of articular </w:t>
      </w:r>
      <w:proofErr w:type="gramStart"/>
      <w:r>
        <w:rPr>
          <w:rFonts w:ascii="Book Antiqua" w:eastAsia="Book Antiqua" w:hAnsi="Book Antiqua" w:cs="Book Antiqua"/>
        </w:rPr>
        <w:t>cartilage</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w:t>
      </w:r>
      <w:r>
        <w:rPr>
          <w:rFonts w:ascii="Book Antiqua" w:eastAsia="Book Antiqua" w:hAnsi="Book Antiqua" w:cs="Book Antiqua"/>
        </w:rPr>
        <w:t xml:space="preserve">. The underlying molecular mechanism responsible for the pathogenesis of OA is not yet fully elucidated; as such, a disease-modifying therapy remains </w:t>
      </w:r>
      <w:proofErr w:type="gramStart"/>
      <w:r>
        <w:rPr>
          <w:rFonts w:ascii="Book Antiqua" w:eastAsia="Book Antiqua" w:hAnsi="Book Antiqua" w:cs="Book Antiqua"/>
        </w:rPr>
        <w:t>elusive</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2]</w:t>
      </w:r>
      <w:r>
        <w:rPr>
          <w:rFonts w:ascii="Book Antiqua" w:eastAsia="Book Antiqua" w:hAnsi="Book Antiqua" w:cs="Book Antiqua"/>
        </w:rPr>
        <w:t>, although a potential therapeutic strategy of cell-based cartilage regeneration using mesenchymal stem cells (MSCs) has been proposed</w:t>
      </w:r>
      <w:r>
        <w:rPr>
          <w:rFonts w:ascii="Book Antiqua" w:eastAsia="Book Antiqua" w:hAnsi="Book Antiqua" w:cs="Book Antiqua"/>
          <w:szCs w:val="30"/>
          <w:vertAlign w:val="superscript"/>
        </w:rPr>
        <w:t>[3,4]</w:t>
      </w:r>
      <w:r>
        <w:rPr>
          <w:rFonts w:ascii="Book Antiqua" w:eastAsia="Book Antiqua" w:hAnsi="Book Antiqua" w:cs="Book Antiqua"/>
        </w:rPr>
        <w:t xml:space="preserve">. It is known that following cartilage injury, MSCs undergo proliferation to form new cartilage and repair damage. During this process, chemokines play a role in targeted cell </w:t>
      </w:r>
      <w:proofErr w:type="gramStart"/>
      <w:r>
        <w:rPr>
          <w:rFonts w:ascii="Book Antiqua" w:eastAsia="Book Antiqua" w:hAnsi="Book Antiqua" w:cs="Book Antiqua"/>
        </w:rPr>
        <w:t>recruitment</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5]</w:t>
      </w:r>
      <w:r>
        <w:rPr>
          <w:rFonts w:ascii="Book Antiqua" w:eastAsia="Book Antiqua" w:hAnsi="Book Antiqua" w:cs="Book Antiqua"/>
        </w:rPr>
        <w:t xml:space="preserve">. </w:t>
      </w:r>
      <w:r>
        <w:rPr>
          <w:rFonts w:ascii="Book Antiqua" w:eastAsia="Book Antiqua" w:hAnsi="Book Antiqua" w:cs="Book Antiqua"/>
        </w:rPr>
        <w:lastRenderedPageBreak/>
        <w:t>The chemokine stromal cell-derived factor-1α [SDF-1α, also known as C-X-C chemokine ligand (CXCL) 12 α]</w:t>
      </w:r>
      <w:r>
        <w:rPr>
          <w:rFonts w:ascii="Book Antiqua" w:eastAsia="Book Antiqua" w:hAnsi="Book Antiqua" w:cs="Book Antiqua"/>
          <w:szCs w:val="30"/>
          <w:vertAlign w:val="superscript"/>
        </w:rPr>
        <w:t>[6]</w:t>
      </w:r>
      <w:r>
        <w:rPr>
          <w:rFonts w:ascii="Book Antiqua" w:eastAsia="Book Antiqua" w:hAnsi="Book Antiqua" w:cs="Book Antiqua"/>
        </w:rPr>
        <w:t xml:space="preserve"> binds to the CXC receptor 4 (CXCR4) present in synovial fluid and cartilage </w:t>
      </w:r>
      <w:proofErr w:type="gramStart"/>
      <w:r>
        <w:rPr>
          <w:rFonts w:ascii="Book Antiqua" w:eastAsia="Book Antiqua" w:hAnsi="Book Antiqua" w:cs="Book Antiqua"/>
        </w:rPr>
        <w:t>tissues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7]</w:t>
      </w:r>
      <w:r>
        <w:rPr>
          <w:rFonts w:ascii="Book Antiqua" w:eastAsia="Book Antiqua" w:hAnsi="Book Antiqua" w:cs="Book Antiqua"/>
        </w:rPr>
        <w:t xml:space="preserve">. SDF-1α plays an important role in the targeted recruitment and chemotaxis of </w:t>
      </w:r>
      <w:proofErr w:type="gramStart"/>
      <w:r>
        <w:rPr>
          <w:rFonts w:ascii="Book Antiqua" w:eastAsia="Book Antiqua" w:hAnsi="Book Antiqua" w:cs="Book Antiqua"/>
        </w:rPr>
        <w:t>MSCs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8]</w:t>
      </w:r>
      <w:r>
        <w:rPr>
          <w:rFonts w:ascii="Book Antiqua" w:eastAsia="Book Antiqua" w:hAnsi="Book Antiqua" w:cs="Book Antiqua"/>
        </w:rPr>
        <w:t>, and increased SDF-1α levels promote the entry of CXCR4-positive MSCs into damaged cartilage</w:t>
      </w:r>
      <w:r>
        <w:rPr>
          <w:rFonts w:ascii="Book Antiqua" w:eastAsia="Book Antiqua" w:hAnsi="Book Antiqua" w:cs="Book Antiqua"/>
          <w:szCs w:val="30"/>
          <w:vertAlign w:val="superscript"/>
        </w:rPr>
        <w:t>[9]</w:t>
      </w:r>
      <w:r>
        <w:rPr>
          <w:rFonts w:ascii="Book Antiqua" w:eastAsia="Book Antiqua" w:hAnsi="Book Antiqua" w:cs="Book Antiqua"/>
        </w:rPr>
        <w:t xml:space="preserve">. In addition, MSC recruitment mediated by the SDF-1α/CXCR4 axis has been shown to play an important role in other tissue repair </w:t>
      </w:r>
      <w:proofErr w:type="gramStart"/>
      <w:r>
        <w:rPr>
          <w:rFonts w:ascii="Book Antiqua" w:eastAsia="Book Antiqua" w:hAnsi="Book Antiqua" w:cs="Book Antiqua"/>
        </w:rPr>
        <w:t>processes</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10]</w:t>
      </w:r>
      <w:r>
        <w:rPr>
          <w:rFonts w:ascii="Book Antiqua" w:eastAsia="Book Antiqua" w:hAnsi="Book Antiqua" w:cs="Book Antiqua"/>
        </w:rPr>
        <w:t xml:space="preserve">. Indeed, a previous study showed that intra-articular injection of meniscus progenitor cells promoted cartilage regeneration and improved OA </w:t>
      </w:r>
      <w:r>
        <w:rPr>
          <w:rFonts w:ascii="Book Antiqua" w:eastAsia="Book Antiqua" w:hAnsi="Book Antiqua" w:cs="Book Antiqua"/>
          <w:i/>
          <w:iCs/>
        </w:rPr>
        <w:t>via</w:t>
      </w:r>
      <w:r>
        <w:rPr>
          <w:rFonts w:ascii="Book Antiqua" w:eastAsia="Book Antiqua" w:hAnsi="Book Antiqua" w:cs="Book Antiqua"/>
        </w:rPr>
        <w:t xml:space="preserve"> the SDF-1α/CXCR4 axis and by inducing progenitor cell </w:t>
      </w:r>
      <w:proofErr w:type="gramStart"/>
      <w:r>
        <w:rPr>
          <w:rFonts w:ascii="Book Antiqua" w:eastAsia="Book Antiqua" w:hAnsi="Book Antiqua" w:cs="Book Antiqua"/>
        </w:rPr>
        <w:t>homing</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11]</w:t>
      </w:r>
      <w:r>
        <w:rPr>
          <w:rFonts w:ascii="Book Antiqua" w:eastAsia="Book Antiqua" w:hAnsi="Book Antiqua" w:cs="Book Antiqua"/>
        </w:rPr>
        <w:t xml:space="preserve">. Earlier, </w:t>
      </w:r>
      <w:proofErr w:type="spellStart"/>
      <w:r>
        <w:rPr>
          <w:rFonts w:ascii="Book Antiqua" w:eastAsia="Book Antiqua" w:hAnsi="Book Antiqua" w:cs="Book Antiqua"/>
        </w:rPr>
        <w:t>Hitchon</w:t>
      </w:r>
      <w:proofErr w:type="spellEnd"/>
      <w:r>
        <w:rPr>
          <w:rFonts w:ascii="Book Antiqua" w:eastAsia="Book Antiqua" w:hAnsi="Book Antiqua" w:cs="Book Antiqua"/>
        </w:rPr>
        <w:t xml:space="preserve">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12]</w:t>
      </w:r>
      <w:r>
        <w:rPr>
          <w:rFonts w:ascii="Book Antiqua" w:eastAsia="Book Antiqua" w:hAnsi="Book Antiqua" w:cs="Book Antiqua"/>
          <w:i/>
          <w:iCs/>
        </w:rPr>
        <w:t xml:space="preserve"> </w:t>
      </w:r>
      <w:r>
        <w:rPr>
          <w:rFonts w:ascii="Book Antiqua" w:eastAsia="Book Antiqua" w:hAnsi="Book Antiqua" w:cs="Book Antiqua"/>
        </w:rPr>
        <w:t xml:space="preserve">had reported the finding of upregulated expression levels of CXCR4 mRNA and protein in chondrocytes of rats with post-traumatic OA, while </w:t>
      </w:r>
      <w:proofErr w:type="spellStart"/>
      <w:r>
        <w:rPr>
          <w:rFonts w:ascii="Book Antiqua" w:eastAsia="Book Antiqua" w:hAnsi="Book Antiqua" w:cs="Book Antiqua"/>
        </w:rPr>
        <w:t>Kanbe</w:t>
      </w:r>
      <w:proofErr w:type="spellEnd"/>
      <w:r>
        <w:rPr>
          <w:rFonts w:ascii="Book Antiqua" w:eastAsia="Book Antiqua" w:hAnsi="Book Antiqua" w:cs="Book Antiqua"/>
          <w:i/>
          <w:iCs/>
        </w:rPr>
        <w:t xml:space="preserve"> et al</w:t>
      </w:r>
      <w:r>
        <w:rPr>
          <w:rFonts w:ascii="Book Antiqua" w:eastAsia="Book Antiqua" w:hAnsi="Book Antiqua" w:cs="Book Antiqua"/>
          <w:szCs w:val="30"/>
          <w:vertAlign w:val="superscript"/>
        </w:rPr>
        <w:t>[13]</w:t>
      </w:r>
      <w:r>
        <w:rPr>
          <w:rFonts w:ascii="Book Antiqua" w:eastAsia="Book Antiqua" w:hAnsi="Book Antiqua" w:cs="Book Antiqua"/>
        </w:rPr>
        <w:t xml:space="preserve"> reported high SDF-1α expression in human chondrocytes of rheumatoid arthritis and OA joint fluid. This latter study also indicated that synovectomy significantly reduced SDF-1α and matrix metalloproteinase (MMP) concentrations in serum. Finally, Xiang </w:t>
      </w:r>
      <w:r>
        <w:rPr>
          <w:rFonts w:ascii="Book Antiqua" w:eastAsia="Book Antiqua" w:hAnsi="Book Antiqua" w:cs="Book Antiqua"/>
          <w:i/>
          <w:iCs/>
        </w:rPr>
        <w:t xml:space="preserve">et </w:t>
      </w:r>
      <w:proofErr w:type="gramStart"/>
      <w:r>
        <w:rPr>
          <w:rFonts w:ascii="Book Antiqua" w:eastAsia="Book Antiqua" w:hAnsi="Book Antiqua" w:cs="Book Antiqua"/>
          <w:i/>
          <w:iCs/>
        </w:rPr>
        <w:t>al</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14]</w:t>
      </w:r>
      <w:r>
        <w:rPr>
          <w:rFonts w:ascii="Book Antiqua" w:eastAsia="Book Antiqua" w:hAnsi="Book Antiqua" w:cs="Book Antiqua"/>
        </w:rPr>
        <w:t xml:space="preserve"> reported their study of human OA cartilage and </w:t>
      </w:r>
      <w:r>
        <w:rPr>
          <w:rFonts w:ascii="Book Antiqua" w:eastAsia="Book Antiqua" w:hAnsi="Book Antiqua" w:cs="Book Antiqua"/>
          <w:i/>
          <w:iCs/>
          <w:shd w:val="clear" w:color="auto" w:fill="FFFFFF"/>
        </w:rPr>
        <w:t>in vitro</w:t>
      </w:r>
      <w:r>
        <w:rPr>
          <w:rFonts w:ascii="Book Antiqua" w:eastAsia="Book Antiqua" w:hAnsi="Book Antiqua" w:cs="Book Antiqua"/>
          <w:shd w:val="clear" w:color="auto" w:fill="FFFFFF"/>
        </w:rPr>
        <w:t xml:space="preserve"> SDF-1-induced OA chondrocytes</w:t>
      </w:r>
      <w:r>
        <w:rPr>
          <w:rFonts w:ascii="Book Antiqua" w:eastAsia="Book Antiqua" w:hAnsi="Book Antiqua" w:cs="Book Antiqua"/>
        </w:rPr>
        <w:t>, which demonstrated that inhibition of SDF-1α signaling was able to attenuate OA.</w:t>
      </w:r>
    </w:p>
    <w:p w:rsidR="00B1517F" w:rsidRDefault="00000000">
      <w:pPr>
        <w:spacing w:line="360" w:lineRule="auto"/>
        <w:ind w:firstLine="480"/>
        <w:jc w:val="both"/>
      </w:pPr>
      <w:r>
        <w:rPr>
          <w:rFonts w:ascii="Book Antiqua" w:eastAsia="Book Antiqua" w:hAnsi="Book Antiqua" w:cs="Book Antiqua"/>
        </w:rPr>
        <w:t xml:space="preserve">MSCs can differentiate into chondrocytes, which are characterized by SRY-box transcription factor 9 (Sox9), aggrecan, and collagen II </w:t>
      </w:r>
      <w:proofErr w:type="gramStart"/>
      <w:r>
        <w:rPr>
          <w:rFonts w:ascii="Book Antiqua" w:eastAsia="Book Antiqua" w:hAnsi="Book Antiqua" w:cs="Book Antiqua"/>
        </w:rPr>
        <w:t>expression</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15]</w:t>
      </w:r>
      <w:r>
        <w:rPr>
          <w:rFonts w:ascii="Book Antiqua" w:eastAsia="Book Antiqua" w:hAnsi="Book Antiqua" w:cs="Book Antiqua"/>
        </w:rPr>
        <w:t xml:space="preserve">. </w:t>
      </w:r>
      <w:r>
        <w:rPr>
          <w:rFonts w:ascii="Book Antiqua" w:eastAsia="Book Antiqua" w:hAnsi="Book Antiqua" w:cs="Book Antiqua"/>
          <w:i/>
          <w:iCs/>
        </w:rPr>
        <w:t>In vivo</w:t>
      </w:r>
      <w:r>
        <w:rPr>
          <w:rFonts w:ascii="Book Antiqua" w:eastAsia="Book Antiqua" w:hAnsi="Book Antiqua" w:cs="Book Antiqua"/>
        </w:rPr>
        <w:t>, human MSCs used for cartilage repair undergo hypertrophic differentiation, which is characterized by an increase in cell volume and in the expression levels of several markers of hypertrophy, including runt-related transcription factor 2 (RUNX2), collagen X, MMP13, Indian hedgehog homolog, and alkaline phosphatase (ALP</w:t>
      </w:r>
      <w:proofErr w:type="gramStart"/>
      <w:r>
        <w:rPr>
          <w:rFonts w:ascii="Book Antiqua" w:eastAsia="Book Antiqua" w:hAnsi="Book Antiqua" w:cs="Book Antiqua"/>
        </w:rPr>
        <w:t>)</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16]</w:t>
      </w:r>
      <w:r>
        <w:rPr>
          <w:rFonts w:ascii="Book Antiqua" w:eastAsia="Book Antiqua" w:hAnsi="Book Antiqua" w:cs="Book Antiqua"/>
        </w:rPr>
        <w:t>. Under physiological conditions</w:t>
      </w:r>
      <w:r>
        <w:rPr>
          <w:rFonts w:ascii="Book Antiqua" w:eastAsia="Book Antiqua" w:hAnsi="Book Antiqua" w:cs="Book Antiqua"/>
          <w:i/>
          <w:iCs/>
        </w:rPr>
        <w:t xml:space="preserve"> in vivo</w:t>
      </w:r>
      <w:r>
        <w:rPr>
          <w:rFonts w:ascii="Book Antiqua" w:eastAsia="Book Antiqua" w:hAnsi="Book Antiqua" w:cs="Book Antiqua"/>
        </w:rPr>
        <w:t xml:space="preserve">, hypertrophic chondrocytes exhibit endochondral ossification. Furthermore, SDF-1α mediates several changes in the bone and </w:t>
      </w:r>
      <w:proofErr w:type="gramStart"/>
      <w:r>
        <w:rPr>
          <w:rFonts w:ascii="Book Antiqua" w:eastAsia="Book Antiqua" w:hAnsi="Book Antiqua" w:cs="Book Antiqua"/>
        </w:rPr>
        <w:t>cartilage</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17]</w:t>
      </w:r>
      <w:r>
        <w:rPr>
          <w:rFonts w:ascii="Book Antiqua" w:eastAsia="Book Antiqua" w:hAnsi="Book Antiqua" w:cs="Book Antiqua"/>
        </w:rPr>
        <w:t xml:space="preserve">, with roles in both physiologic and pathogenic processes. For example, SDF-1α/CXCR4 signaling regulates the bone morphogenetic protein-2-induced chondrogenic differentiation of MSCs and enhances chondrocyte proliferation and </w:t>
      </w:r>
      <w:proofErr w:type="gramStart"/>
      <w:r>
        <w:rPr>
          <w:rFonts w:ascii="Book Antiqua" w:eastAsia="Book Antiqua" w:hAnsi="Book Antiqua" w:cs="Book Antiqua"/>
        </w:rPr>
        <w:t>maturation</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18]</w:t>
      </w:r>
      <w:r>
        <w:rPr>
          <w:rFonts w:ascii="Book Antiqua" w:eastAsia="Book Antiqua" w:hAnsi="Book Antiqua" w:cs="Book Antiqua"/>
        </w:rPr>
        <w:t xml:space="preserve">. However, it also increases the expression of MMP3 in chondrocytes, leading to mechanical destruction of the bound </w:t>
      </w:r>
      <w:proofErr w:type="gramStart"/>
      <w:r>
        <w:rPr>
          <w:rFonts w:ascii="Book Antiqua" w:eastAsia="Book Antiqua" w:hAnsi="Book Antiqua" w:cs="Book Antiqua"/>
        </w:rPr>
        <w:t>matrix</w:t>
      </w:r>
      <w:r>
        <w:rPr>
          <w:rFonts w:ascii="Book Antiqua" w:eastAsia="Book Antiqua" w:hAnsi="Book Antiqua" w:cs="Book Antiqua"/>
          <w:szCs w:val="30"/>
          <w:vertAlign w:val="superscript"/>
        </w:rPr>
        <w:t>[</w:t>
      </w:r>
      <w:proofErr w:type="gramEnd"/>
      <w:r>
        <w:rPr>
          <w:rFonts w:ascii="Book Antiqua" w:eastAsia="Book Antiqua" w:hAnsi="Book Antiqua" w:cs="Book Antiqua"/>
          <w:szCs w:val="30"/>
          <w:vertAlign w:val="superscript"/>
        </w:rPr>
        <w:t>19]</w:t>
      </w:r>
      <w:r>
        <w:rPr>
          <w:rFonts w:ascii="Book Antiqua" w:eastAsia="Book Antiqua" w:hAnsi="Book Antiqua" w:cs="Book Antiqua"/>
        </w:rPr>
        <w:t xml:space="preserve">. Therefore, despite its role in MSC </w:t>
      </w:r>
      <w:r>
        <w:rPr>
          <w:rFonts w:ascii="Book Antiqua" w:eastAsia="Book Antiqua" w:hAnsi="Book Antiqua" w:cs="Book Antiqua"/>
        </w:rPr>
        <w:lastRenderedPageBreak/>
        <w:t>recruitment, the direct effect of SDF-1α on cartilage differentiation by MSCs requires further clarification.</w:t>
      </w:r>
    </w:p>
    <w:p w:rsidR="00B1517F" w:rsidRDefault="00000000">
      <w:pPr>
        <w:spacing w:line="360" w:lineRule="auto"/>
        <w:ind w:firstLine="480"/>
        <w:jc w:val="both"/>
      </w:pPr>
      <w:r>
        <w:rPr>
          <w:rFonts w:ascii="Book Antiqua" w:eastAsia="Book Antiqua" w:hAnsi="Book Antiqua" w:cs="Book Antiqua"/>
        </w:rPr>
        <w:t xml:space="preserve">The present study focused on the direct role of SDF-1α in chondrocyte differentiation and demonstrated that SDF-1α participated in chondrocyte differentiation in MSCs. In addition, the </w:t>
      </w:r>
      <w:proofErr w:type="spellStart"/>
      <w:r>
        <w:rPr>
          <w:rFonts w:ascii="Book Antiqua" w:eastAsia="Book Antiqua" w:hAnsi="Book Antiqua" w:cs="Book Antiqua"/>
        </w:rPr>
        <w:t>Wnt</w:t>
      </w:r>
      <w:proofErr w:type="spellEnd"/>
      <w:r>
        <w:rPr>
          <w:rFonts w:ascii="Book Antiqua" w:eastAsia="Book Antiqua" w:hAnsi="Book Antiqua" w:cs="Book Antiqua"/>
        </w:rPr>
        <w:t>/β-catenin pathway mediated the effects of SDF-1α on cartilage differentiation.</w:t>
      </w:r>
    </w:p>
    <w:p w:rsidR="00B1517F" w:rsidRDefault="00B1517F">
      <w:pPr>
        <w:spacing w:line="360" w:lineRule="auto"/>
        <w:ind w:firstLine="480"/>
        <w:jc w:val="both"/>
      </w:pPr>
    </w:p>
    <w:p w:rsidR="00B1517F" w:rsidRDefault="00000000">
      <w:pPr>
        <w:spacing w:line="360" w:lineRule="auto"/>
        <w:jc w:val="both"/>
      </w:pPr>
      <w:r>
        <w:rPr>
          <w:rFonts w:ascii="Book Antiqua" w:eastAsia="Book Antiqua" w:hAnsi="Book Antiqua" w:cs="Book Antiqua"/>
          <w:b/>
          <w:caps/>
          <w:u w:val="single"/>
        </w:rPr>
        <w:t>MATERIALS AND METHODS</w:t>
      </w:r>
    </w:p>
    <w:p w:rsidR="00B1517F" w:rsidRDefault="00000000">
      <w:pPr>
        <w:spacing w:line="360" w:lineRule="auto"/>
        <w:jc w:val="both"/>
      </w:pPr>
      <w:r>
        <w:rPr>
          <w:rFonts w:ascii="Book Antiqua" w:eastAsia="Book Antiqua" w:hAnsi="Book Antiqua" w:cs="Book Antiqua"/>
          <w:b/>
          <w:bCs/>
          <w:i/>
          <w:iCs/>
        </w:rPr>
        <w:t>MSC isolation and culture</w:t>
      </w:r>
    </w:p>
    <w:p w:rsidR="00B1517F" w:rsidRDefault="00000000">
      <w:pPr>
        <w:spacing w:line="360" w:lineRule="auto"/>
        <w:jc w:val="both"/>
      </w:pPr>
      <w:r>
        <w:rPr>
          <w:rFonts w:ascii="Book Antiqua" w:eastAsia="Book Antiqua" w:hAnsi="Book Antiqua" w:cs="Book Antiqua"/>
        </w:rPr>
        <w:t>MSCs were obtained from Sprague-Dawley (SD) rats. Ten male 4-8-wk-old SD rats weighing 150-200 g were housed in standard housing conditions with a 12-h light/dark cycle. The rats were euthanized using 20 mg/kg of ketamine intraperitoneally.</w:t>
      </w:r>
      <w:r>
        <w:rPr>
          <w:rFonts w:ascii="Book Antiqua" w:eastAsia="Book Antiqua" w:hAnsi="Book Antiqua" w:cs="Book Antiqua"/>
          <w:i/>
          <w:iCs/>
        </w:rPr>
        <w:t xml:space="preserve"> </w:t>
      </w:r>
      <w:r>
        <w:rPr>
          <w:rFonts w:ascii="Book Antiqua" w:eastAsia="Book Antiqua" w:hAnsi="Book Antiqua" w:cs="Book Antiqua"/>
        </w:rPr>
        <w:t xml:space="preserve">Bone marrow was flushed from femurs of the SD rats using a 10-mL injector filled with Dulbecco's modified eagle medium (DMEM) and Ham’s F12 medium containing 10% fetal bovine serum (all from Gibco; </w:t>
      </w:r>
      <w:proofErr w:type="spellStart"/>
      <w:r>
        <w:rPr>
          <w:rFonts w:ascii="Book Antiqua" w:eastAsia="Book Antiqua" w:hAnsi="Book Antiqua" w:cs="Book Antiqua"/>
        </w:rPr>
        <w:t>Thermo</w:t>
      </w:r>
      <w:proofErr w:type="spellEnd"/>
      <w:r>
        <w:rPr>
          <w:rFonts w:ascii="Book Antiqua" w:eastAsia="Book Antiqua" w:hAnsi="Book Antiqua" w:cs="Book Antiqua"/>
        </w:rPr>
        <w:t xml:space="preserve"> Fisher Scientific, Inc., Waltham, MA, United States), 100 IU/mL penicillin, and 100 IU/mL streptomycin (</w:t>
      </w:r>
      <w:proofErr w:type="spellStart"/>
      <w:r>
        <w:rPr>
          <w:rFonts w:ascii="Book Antiqua" w:eastAsia="Book Antiqua" w:hAnsi="Book Antiqua" w:cs="Book Antiqua"/>
        </w:rPr>
        <w:t>Boster</w:t>
      </w:r>
      <w:proofErr w:type="spellEnd"/>
      <w:r>
        <w:rPr>
          <w:rFonts w:ascii="Book Antiqua" w:eastAsia="Book Antiqua" w:hAnsi="Book Antiqua" w:cs="Book Antiqua"/>
        </w:rPr>
        <w:t xml:space="preserve"> Biological Technology, Pleasanton, CA, United States). The cultures were maintained at 37 °C in an atmosphere of 5% CO</w:t>
      </w:r>
      <w:r>
        <w:rPr>
          <w:rFonts w:ascii="Book Antiqua" w:eastAsia="Book Antiqua" w:hAnsi="Book Antiqua" w:cs="Book Antiqua"/>
          <w:szCs w:val="36"/>
          <w:vertAlign w:val="subscript"/>
        </w:rPr>
        <w:t>2</w:t>
      </w:r>
      <w:r>
        <w:rPr>
          <w:rFonts w:ascii="Book Antiqua" w:eastAsia="Book Antiqua" w:hAnsi="Book Antiqua" w:cs="Book Antiqua"/>
        </w:rPr>
        <w:t xml:space="preserve">. The cells were grown for 48 h, and the medium was replaced. The cells were allowed to reach 70%-80% confluence and passaged by trypsinization using 0.05% trypsin/ ethylene diamine </w:t>
      </w:r>
      <w:proofErr w:type="spellStart"/>
      <w:r>
        <w:rPr>
          <w:rFonts w:ascii="Book Antiqua" w:eastAsia="Book Antiqua" w:hAnsi="Book Antiqua" w:cs="Book Antiqua"/>
        </w:rPr>
        <w:t>tetraacetic</w:t>
      </w:r>
      <w:proofErr w:type="spellEnd"/>
      <w:r>
        <w:rPr>
          <w:rFonts w:ascii="Book Antiqua" w:eastAsia="Book Antiqua" w:hAnsi="Book Antiqua" w:cs="Book Antiqua"/>
        </w:rPr>
        <w:t xml:space="preserve"> acid (</w:t>
      </w:r>
      <w:proofErr w:type="spellStart"/>
      <w:r>
        <w:rPr>
          <w:rFonts w:ascii="Book Antiqua" w:eastAsia="Book Antiqua" w:hAnsi="Book Antiqua" w:cs="Book Antiqua"/>
        </w:rPr>
        <w:t>Boster</w:t>
      </w:r>
      <w:proofErr w:type="spellEnd"/>
      <w:r>
        <w:rPr>
          <w:rFonts w:ascii="Book Antiqua" w:eastAsia="Book Antiqua" w:hAnsi="Book Antiqua" w:cs="Book Antiqua"/>
        </w:rPr>
        <w:t xml:space="preserve"> Biological Technology). The culture medium was replaced every 2 d. Rat MSCs cultured to passage 3 were used for the experiments.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i/>
          <w:iCs/>
        </w:rPr>
        <w:t>Isolation and culture of primary chondrocytes</w:t>
      </w:r>
    </w:p>
    <w:p w:rsidR="00B1517F" w:rsidRDefault="00000000">
      <w:pPr>
        <w:spacing w:line="360" w:lineRule="auto"/>
        <w:jc w:val="both"/>
      </w:pPr>
      <w:r>
        <w:rPr>
          <w:rFonts w:ascii="Book Antiqua" w:eastAsia="Book Antiqua" w:hAnsi="Book Antiqua" w:cs="Book Antiqua"/>
        </w:rPr>
        <w:t>Ten male 3-d-old SD rats were euthanized by intraperitoneal ketamine, and their cartilage samples were soaked in a beaker containing 75% alcohol for 15 min. The cartilage surface of the proximal tibia was removed to a depth of 1.0-1.5 mm</w:t>
      </w:r>
      <w:r>
        <w:rPr>
          <w:rFonts w:ascii="Book Antiqua" w:eastAsia="Book Antiqua" w:hAnsi="Book Antiqua" w:cs="Book Antiqua"/>
          <w:szCs w:val="36"/>
          <w:vertAlign w:val="superscript"/>
        </w:rPr>
        <w:t>3</w:t>
      </w:r>
      <w:r>
        <w:rPr>
          <w:rFonts w:ascii="Book Antiqua" w:eastAsia="Book Antiqua" w:hAnsi="Book Antiqua" w:cs="Book Antiqua"/>
        </w:rPr>
        <w:t xml:space="preserve"> using the micro-shear method and digested with 0.25% trypsin at 37 °C for 30 min. Following 10 min of centrifugation at 500 × </w:t>
      </w:r>
      <w:r>
        <w:rPr>
          <w:rFonts w:ascii="Book Antiqua" w:eastAsia="Book Antiqua" w:hAnsi="Book Antiqua" w:cs="Book Antiqua"/>
          <w:i/>
          <w:iCs/>
        </w:rPr>
        <w:t>g</w:t>
      </w:r>
      <w:r>
        <w:rPr>
          <w:rFonts w:ascii="Book Antiqua" w:eastAsia="Book Antiqua" w:hAnsi="Book Antiqua" w:cs="Book Antiqua"/>
        </w:rPr>
        <w:t xml:space="preserve">, the tissue pieces were collected and incubated with 0.25% collagenase II (Beijing </w:t>
      </w:r>
      <w:proofErr w:type="spellStart"/>
      <w:r>
        <w:rPr>
          <w:rFonts w:ascii="Book Antiqua" w:eastAsia="Book Antiqua" w:hAnsi="Book Antiqua" w:cs="Book Antiqua"/>
        </w:rPr>
        <w:t>Solarbio</w:t>
      </w:r>
      <w:proofErr w:type="spellEnd"/>
      <w:r>
        <w:rPr>
          <w:rFonts w:ascii="Book Antiqua" w:eastAsia="Book Antiqua" w:hAnsi="Book Antiqua" w:cs="Book Antiqua"/>
        </w:rPr>
        <w:t xml:space="preserve"> Science &amp; Technology Co., Ltd., Beijing, China) at 37 °C </w:t>
      </w:r>
      <w:r>
        <w:rPr>
          <w:rFonts w:ascii="Book Antiqua" w:eastAsia="Book Antiqua" w:hAnsi="Book Antiqua" w:cs="Book Antiqua"/>
        </w:rPr>
        <w:lastRenderedPageBreak/>
        <w:t>for 24 h. After a second centrifugation, the chondrocytes were cultured under the same conditions as described for the MSCs.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i/>
          <w:iCs/>
        </w:rPr>
        <w:t>Multilineage differentiation of MSCs</w:t>
      </w:r>
    </w:p>
    <w:p w:rsidR="00B1517F" w:rsidRDefault="00000000">
      <w:pPr>
        <w:spacing w:line="360" w:lineRule="auto"/>
        <w:jc w:val="both"/>
      </w:pPr>
      <w:r>
        <w:rPr>
          <w:rFonts w:ascii="Book Antiqua" w:eastAsia="Book Antiqua" w:hAnsi="Book Antiqua" w:cs="Book Antiqua"/>
        </w:rPr>
        <w:t xml:space="preserve">To confirm that the isolated cells were MSCs, their differentiation into bone, cartilage, and adipose cell lineages was induced. For bone differentiation, passage 3 cells were cultured with osteogenic medium (RASMX-90021; </w:t>
      </w:r>
      <w:proofErr w:type="spellStart"/>
      <w:r>
        <w:rPr>
          <w:rFonts w:ascii="Book Antiqua" w:eastAsia="Book Antiqua" w:hAnsi="Book Antiqua" w:cs="Book Antiqua"/>
        </w:rPr>
        <w:t>Cyagen</w:t>
      </w:r>
      <w:proofErr w:type="spellEnd"/>
      <w:r>
        <w:rPr>
          <w:rFonts w:ascii="Book Antiqua" w:eastAsia="Book Antiqua" w:hAnsi="Book Antiqua" w:cs="Book Antiqua"/>
        </w:rPr>
        <w:t xml:space="preserve"> Biosciences, Inc., Santa Clara, CA, United States). After 21 d, the cells were stained with 0.5% alizarin red S at room temperature. In brief, the cells were washed twice with phosphate-buffered saline (PBS), fixed with 4% paraformaldehyde for 15 min at room temperature, and then stained with alizarin red S solution for 30 min at room temperature. Morphology was evaluated using an inverted microscope (Leica DM IRM; Leica Microsystems, </w:t>
      </w:r>
      <w:proofErr w:type="spellStart"/>
      <w:r>
        <w:rPr>
          <w:rFonts w:ascii="Book Antiqua" w:eastAsia="Book Antiqua" w:hAnsi="Book Antiqua" w:cs="Book Antiqua"/>
        </w:rPr>
        <w:t>Wetzlar</w:t>
      </w:r>
      <w:proofErr w:type="spellEnd"/>
      <w:r>
        <w:rPr>
          <w:rFonts w:ascii="Book Antiqua" w:eastAsia="Book Antiqua" w:hAnsi="Book Antiqua" w:cs="Book Antiqua"/>
        </w:rPr>
        <w:t>, Germany). Chondrogenic differentiation was achieved by pelleting 2.5 × 10</w:t>
      </w:r>
      <w:r>
        <w:rPr>
          <w:rFonts w:ascii="Book Antiqua" w:eastAsia="Book Antiqua" w:hAnsi="Book Antiqua" w:cs="Book Antiqua"/>
          <w:szCs w:val="36"/>
          <w:vertAlign w:val="superscript"/>
        </w:rPr>
        <w:t xml:space="preserve">5 </w:t>
      </w:r>
      <w:r>
        <w:rPr>
          <w:rFonts w:ascii="Book Antiqua" w:eastAsia="Book Antiqua" w:hAnsi="Book Antiqua" w:cs="Book Antiqua"/>
        </w:rPr>
        <w:t xml:space="preserve">passage 3 cells in a 15-mL centrifuge tube at 500 × </w:t>
      </w:r>
      <w:r>
        <w:rPr>
          <w:rFonts w:ascii="Book Antiqua" w:eastAsia="Book Antiqua" w:hAnsi="Book Antiqua" w:cs="Book Antiqua"/>
          <w:i/>
          <w:iCs/>
        </w:rPr>
        <w:t>g</w:t>
      </w:r>
      <w:r>
        <w:rPr>
          <w:rFonts w:ascii="Book Antiqua" w:eastAsia="Book Antiqua" w:hAnsi="Book Antiqua" w:cs="Book Antiqua"/>
        </w:rPr>
        <w:t xml:space="preserve"> for 5 min then resuspending the cells in 0.5 mL of chondrogenic induction medium [DMEM high-glucose, 100 </w:t>
      </w:r>
      <w:proofErr w:type="spellStart"/>
      <w:r>
        <w:rPr>
          <w:rFonts w:ascii="Book Antiqua" w:eastAsia="Book Antiqua" w:hAnsi="Book Antiqua" w:cs="Book Antiqua"/>
        </w:rPr>
        <w:t>nM</w:t>
      </w:r>
      <w:proofErr w:type="spellEnd"/>
      <w:r>
        <w:rPr>
          <w:rFonts w:ascii="Book Antiqua" w:eastAsia="Book Antiqua" w:hAnsi="Book Antiqua" w:cs="Book Antiqua"/>
        </w:rPr>
        <w:t xml:space="preserve"> dexamethasone, 10 ng/mL transforming growth factor (TGF)-β 3, 50 mg/mL ascorbic acid 2-phosphate, 100 mg/mL sodium pyruvate, 40 mg/mL proline and </w:t>
      </w:r>
      <w:bookmarkStart w:id="2" w:name="_Hlk128054562"/>
      <w:r>
        <w:rPr>
          <w:rFonts w:ascii="Book Antiqua" w:eastAsia="Book Antiqua" w:hAnsi="Book Antiqua" w:cs="Book Antiqua"/>
        </w:rPr>
        <w:t xml:space="preserve">insulin transferrin </w:t>
      </w:r>
      <w:proofErr w:type="spellStart"/>
      <w:r>
        <w:rPr>
          <w:rFonts w:ascii="Book Antiqua" w:eastAsia="Book Antiqua" w:hAnsi="Book Antiqua" w:cs="Book Antiqua"/>
        </w:rPr>
        <w:t>selenous</w:t>
      </w:r>
      <w:proofErr w:type="spellEnd"/>
      <w:r>
        <w:rPr>
          <w:rFonts w:ascii="Book Antiqua" w:eastAsia="Book Antiqua" w:hAnsi="Book Antiqua" w:cs="Book Antiqua"/>
        </w:rPr>
        <w:t xml:space="preserve"> acid</w:t>
      </w:r>
      <w:bookmarkEnd w:id="2"/>
      <w:r>
        <w:rPr>
          <w:rFonts w:ascii="Book Antiqua" w:eastAsia="Book Antiqua" w:hAnsi="Book Antiqua" w:cs="Book Antiqua"/>
        </w:rPr>
        <w:t>-supplement]</w:t>
      </w:r>
      <w:r>
        <w:rPr>
          <w:rFonts w:ascii="Book Antiqua" w:eastAsia="Book Antiqua" w:hAnsi="Book Antiqua" w:cs="Book Antiqua"/>
          <w:szCs w:val="36"/>
          <w:vertAlign w:val="superscript"/>
        </w:rPr>
        <w:t>[20]</w:t>
      </w:r>
      <w:r>
        <w:rPr>
          <w:rFonts w:ascii="Book Antiqua" w:eastAsia="Book Antiqua" w:hAnsi="Book Antiqua" w:cs="Book Antiqua"/>
        </w:rPr>
        <w:t xml:space="preserve">. The medium was replaced every 3 d. After 21 d, the pellets were fixed with 4% paraformaldehyde for 1 h at room temperature, then embedded in paraffin, cut into 5-µm sections, and stained with </w:t>
      </w:r>
      <w:proofErr w:type="spellStart"/>
      <w:r>
        <w:rPr>
          <w:rFonts w:ascii="Book Antiqua" w:eastAsia="Book Antiqua" w:hAnsi="Book Antiqua" w:cs="Book Antiqua"/>
        </w:rPr>
        <w:t>Alcian</w:t>
      </w:r>
      <w:proofErr w:type="spellEnd"/>
      <w:r>
        <w:rPr>
          <w:rFonts w:ascii="Book Antiqua" w:eastAsia="Book Antiqua" w:hAnsi="Book Antiqua" w:cs="Book Antiqua"/>
        </w:rPr>
        <w:t xml:space="preserve"> blue. Adipogenesis of MSCs was induced by culturing the cells in 6-well culture plates containing </w:t>
      </w:r>
      <w:proofErr w:type="spellStart"/>
      <w:r>
        <w:rPr>
          <w:rFonts w:ascii="Book Antiqua" w:eastAsia="Book Antiqua" w:hAnsi="Book Antiqua" w:cs="Book Antiqua"/>
        </w:rPr>
        <w:t>adipogenic</w:t>
      </w:r>
      <w:proofErr w:type="spellEnd"/>
      <w:r>
        <w:rPr>
          <w:rFonts w:ascii="Book Antiqua" w:eastAsia="Book Antiqua" w:hAnsi="Book Antiqua" w:cs="Book Antiqua"/>
        </w:rPr>
        <w:t xml:space="preserve"> medium (</w:t>
      </w:r>
      <w:proofErr w:type="spellStart"/>
      <w:r>
        <w:rPr>
          <w:rFonts w:ascii="Book Antiqua" w:eastAsia="Book Antiqua" w:hAnsi="Book Antiqua" w:cs="Book Antiqua"/>
        </w:rPr>
        <w:t>Cyagen</w:t>
      </w:r>
      <w:proofErr w:type="spellEnd"/>
      <w:r>
        <w:rPr>
          <w:rFonts w:ascii="Book Antiqua" w:eastAsia="Book Antiqua" w:hAnsi="Book Antiqua" w:cs="Book Antiqua"/>
        </w:rPr>
        <w:t xml:space="preserve"> Biosciences, Inc.). After 21 d, the cultures were fixed with 4% paraformaldehyde, stained with oil red O working solution (60% of 0.5% oil red O/isopropanol in distilled water) for 1 h at room temperature, and observed using light microscopy (Leica DM IRM; Leica Microsystems).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i/>
          <w:iCs/>
        </w:rPr>
        <w:t>Fluorescence staining</w:t>
      </w:r>
    </w:p>
    <w:p w:rsidR="00B1517F" w:rsidRDefault="00000000">
      <w:pPr>
        <w:spacing w:line="360" w:lineRule="auto"/>
        <w:jc w:val="both"/>
      </w:pPr>
      <w:r>
        <w:rPr>
          <w:rFonts w:ascii="Book Antiqua" w:eastAsia="Book Antiqua" w:hAnsi="Book Antiqua" w:cs="Book Antiqua"/>
        </w:rPr>
        <w:t xml:space="preserve">MSCs cultured in 12-well plates were prepared for immunofluorescence analysis (performed at room temperature). First, MSCs were fixed with 4% paraformaldehyde for 15 min at room temperature. The fixed cells were then permeabilized by incubating in </w:t>
      </w:r>
      <w:r>
        <w:rPr>
          <w:rFonts w:ascii="Book Antiqua" w:eastAsia="Book Antiqua" w:hAnsi="Book Antiqua" w:cs="Book Antiqua"/>
        </w:rPr>
        <w:lastRenderedPageBreak/>
        <w:t>0.1% Triton (</w:t>
      </w:r>
      <w:proofErr w:type="spellStart"/>
      <w:r>
        <w:rPr>
          <w:rFonts w:ascii="Book Antiqua" w:eastAsia="Book Antiqua" w:hAnsi="Book Antiqua" w:cs="Book Antiqua"/>
        </w:rPr>
        <w:t>Boster</w:t>
      </w:r>
      <w:proofErr w:type="spellEnd"/>
      <w:r>
        <w:rPr>
          <w:rFonts w:ascii="Book Antiqua" w:eastAsia="Book Antiqua" w:hAnsi="Book Antiqua" w:cs="Book Antiqua"/>
        </w:rPr>
        <w:t xml:space="preserve"> Biological Technology, Inc.) in PBS for 10 min. After the cells were blocked with 3% bovine serum albumin (BSA; </w:t>
      </w:r>
      <w:proofErr w:type="spellStart"/>
      <w:r>
        <w:rPr>
          <w:rFonts w:ascii="Book Antiqua" w:eastAsia="Book Antiqua" w:hAnsi="Book Antiqua" w:cs="Book Antiqua"/>
        </w:rPr>
        <w:t>Boster</w:t>
      </w:r>
      <w:proofErr w:type="spellEnd"/>
      <w:r>
        <w:rPr>
          <w:rFonts w:ascii="Book Antiqua" w:eastAsia="Book Antiqua" w:hAnsi="Book Antiqua" w:cs="Book Antiqua"/>
        </w:rPr>
        <w:t xml:space="preserve"> Biological Technology, Inc.) in 0.1% Triton/PBS for 1 h at room temperature. The cells were initially incubated with anti-CXCR4 antibody (1:200; Abcam, Cambridge, United Kingdom) overnight at </w:t>
      </w:r>
      <w:r>
        <w:rPr>
          <w:rFonts w:ascii="Book Antiqua" w:eastAsia="Book Antiqua" w:hAnsi="Book Antiqua" w:cs="Book Antiqua"/>
          <w:shd w:val="clear" w:color="auto" w:fill="FFFFFF"/>
        </w:rPr>
        <w:t>4 °C</w:t>
      </w:r>
      <w:r>
        <w:rPr>
          <w:rFonts w:ascii="Book Antiqua" w:eastAsia="Book Antiqua" w:hAnsi="Book Antiqua" w:cs="Book Antiqua"/>
        </w:rPr>
        <w:t xml:space="preserve"> and subsequently with </w:t>
      </w:r>
      <w:proofErr w:type="gramStart"/>
      <w:r>
        <w:rPr>
          <w:rFonts w:ascii="Book Antiqua" w:eastAsia="Book Antiqua" w:hAnsi="Book Antiqua" w:cs="Book Antiqua"/>
        </w:rPr>
        <w:t>an</w:t>
      </w:r>
      <w:proofErr w:type="gramEnd"/>
      <w:r>
        <w:rPr>
          <w:rFonts w:ascii="Book Antiqua" w:eastAsia="Book Antiqua" w:hAnsi="Book Antiqua" w:cs="Book Antiqua"/>
        </w:rPr>
        <w:t xml:space="preserve"> fluorescein isothiocyanate-labeled goat anti-rabbit IgG antibody (H + L) (1:200; </w:t>
      </w:r>
      <w:proofErr w:type="spellStart"/>
      <w:r>
        <w:rPr>
          <w:rFonts w:ascii="Book Antiqua" w:eastAsia="Book Antiqua" w:hAnsi="Book Antiqua" w:cs="Book Antiqua"/>
        </w:rPr>
        <w:t>Beyotime</w:t>
      </w:r>
      <w:proofErr w:type="spellEnd"/>
      <w:r>
        <w:rPr>
          <w:rFonts w:ascii="Book Antiqua" w:eastAsia="Book Antiqua" w:hAnsi="Book Antiqua" w:cs="Book Antiqua"/>
        </w:rPr>
        <w:t xml:space="preserve"> Institute of Biotechnology, Jiangsu, China) for 30 min at room temperature. The labeled cells were mounted with 4',6-diamidino-2-phenylindole (DAPI) at room temperature and observed by fluorescence microscopy.</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i/>
          <w:iCs/>
        </w:rPr>
        <w:t xml:space="preserve">MSC </w:t>
      </w:r>
      <w:proofErr w:type="spellStart"/>
      <w:r>
        <w:rPr>
          <w:rFonts w:ascii="Book Antiqua" w:eastAsia="Book Antiqua" w:hAnsi="Book Antiqua" w:cs="Book Antiqua"/>
          <w:b/>
          <w:bCs/>
          <w:i/>
          <w:iCs/>
        </w:rPr>
        <w:t>micromass</w:t>
      </w:r>
      <w:proofErr w:type="spellEnd"/>
      <w:r>
        <w:rPr>
          <w:rFonts w:ascii="Book Antiqua" w:eastAsia="Book Antiqua" w:hAnsi="Book Antiqua" w:cs="Book Antiqua"/>
          <w:b/>
          <w:bCs/>
          <w:i/>
          <w:iCs/>
        </w:rPr>
        <w:t xml:space="preserve"> culture</w:t>
      </w:r>
    </w:p>
    <w:p w:rsidR="00B1517F" w:rsidRDefault="00000000">
      <w:pPr>
        <w:spacing w:line="360" w:lineRule="auto"/>
        <w:jc w:val="both"/>
      </w:pPr>
      <w:r>
        <w:rPr>
          <w:rFonts w:ascii="Book Antiqua" w:eastAsia="Book Antiqua" w:hAnsi="Book Antiqua" w:cs="Book Antiqua"/>
        </w:rPr>
        <w:t>MSCs were first resuspended in F12-DMEM medium containing 10% fetal bovine serum, 0.25% penicillin-streptomycin, and 0.25% L-glutamine, and plated at a density of 2.5 × 10</w:t>
      </w:r>
      <w:r>
        <w:rPr>
          <w:rFonts w:ascii="Book Antiqua" w:eastAsia="Book Antiqua" w:hAnsi="Book Antiqua" w:cs="Book Antiqua"/>
          <w:szCs w:val="36"/>
          <w:vertAlign w:val="superscript"/>
        </w:rPr>
        <w:t>5</w:t>
      </w:r>
      <w:r>
        <w:rPr>
          <w:rFonts w:ascii="Book Antiqua" w:eastAsia="Book Antiqua" w:hAnsi="Book Antiqua" w:cs="Book Antiqua"/>
        </w:rPr>
        <w:t xml:space="preserve"> cells/10 µL. After incubation for 4 h, a </w:t>
      </w:r>
      <w:proofErr w:type="spellStart"/>
      <w:r>
        <w:rPr>
          <w:rFonts w:ascii="Book Antiqua" w:eastAsia="Book Antiqua" w:hAnsi="Book Antiqua" w:cs="Book Antiqua"/>
        </w:rPr>
        <w:t>micromass</w:t>
      </w:r>
      <w:proofErr w:type="spellEnd"/>
      <w:r>
        <w:rPr>
          <w:rFonts w:ascii="Book Antiqua" w:eastAsia="Book Antiqua" w:hAnsi="Book Antiqua" w:cs="Book Antiqua"/>
        </w:rPr>
        <w:t xml:space="preserve"> culture medium supplemented with 1 mmol/L β-glycerophosphate and 0.25 mmol/L ascorbic acid with or without SDF-1α (</w:t>
      </w:r>
      <w:proofErr w:type="spellStart"/>
      <w:r>
        <w:rPr>
          <w:rFonts w:ascii="Book Antiqua" w:eastAsia="Book Antiqua" w:hAnsi="Book Antiqua" w:cs="Book Antiqua"/>
        </w:rPr>
        <w:t>PeproTech</w:t>
      </w:r>
      <w:proofErr w:type="spellEnd"/>
      <w:r>
        <w:rPr>
          <w:rFonts w:ascii="Book Antiqua" w:eastAsia="Book Antiqua" w:hAnsi="Book Antiqua" w:cs="Book Antiqua"/>
        </w:rPr>
        <w:t xml:space="preserve">, Inc., Rocky Hill, NJ, United States) was added. The cells were cultured in chondrogenic induction medium that was replaced every other day. On day 7, the cells were stained with </w:t>
      </w:r>
      <w:proofErr w:type="spellStart"/>
      <w:r>
        <w:rPr>
          <w:rFonts w:ascii="Book Antiqua" w:eastAsia="Book Antiqua" w:hAnsi="Book Antiqua" w:cs="Book Antiqua"/>
        </w:rPr>
        <w:t>Alcian</w:t>
      </w:r>
      <w:proofErr w:type="spellEnd"/>
      <w:r>
        <w:rPr>
          <w:rFonts w:ascii="Book Antiqua" w:eastAsia="Book Antiqua" w:hAnsi="Book Antiqua" w:cs="Book Antiqua"/>
        </w:rPr>
        <w:t xml:space="preserve"> blue, and the absorbance of the supernatant was measured at 600 nm.</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i/>
          <w:iCs/>
        </w:rPr>
        <w:t>Chondrogenic differentiation assays</w:t>
      </w:r>
    </w:p>
    <w:p w:rsidR="00B1517F" w:rsidRDefault="00000000">
      <w:pPr>
        <w:spacing w:line="360" w:lineRule="auto"/>
        <w:jc w:val="both"/>
      </w:pPr>
      <w:r>
        <w:rPr>
          <w:rFonts w:ascii="Book Antiqua" w:eastAsia="Book Antiqua" w:hAnsi="Book Antiqua" w:cs="Book Antiqua"/>
        </w:rPr>
        <w:t>MSCs and primary chondrocytes were seeded in 6-well plates containing the chondrogenic induction medium. The following three conditions were assessed: Control (cytokine-free); 50 ng SDF-1α; and 100 ng SDF-1</w:t>
      </w:r>
      <w:proofErr w:type="gramStart"/>
      <w:r>
        <w:rPr>
          <w:rFonts w:ascii="Book Antiqua" w:eastAsia="Book Antiqua" w:hAnsi="Book Antiqua" w:cs="Book Antiqua"/>
        </w:rPr>
        <w:t>α</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21]</w:t>
      </w:r>
      <w:r>
        <w:rPr>
          <w:rFonts w:ascii="Book Antiqua" w:eastAsia="Book Antiqua" w:hAnsi="Book Antiqua" w:cs="Book Antiqua"/>
        </w:rPr>
        <w:t xml:space="preserve">. The expression levels of collagen II, collagen X, aggrecan, MMP13, Sox9, and RUNX2 were determined. The expression levels of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were measured in cells incubated for 24 h with 100 ng SDF-1α and ICG-001, an inhibitor of the </w:t>
      </w:r>
      <w:proofErr w:type="spellStart"/>
      <w:r>
        <w:rPr>
          <w:rFonts w:ascii="Book Antiqua" w:eastAsia="Book Antiqua" w:hAnsi="Book Antiqua" w:cs="Book Antiqua"/>
        </w:rPr>
        <w:t>Wnt</w:t>
      </w:r>
      <w:proofErr w:type="spellEnd"/>
      <w:r>
        <w:rPr>
          <w:rFonts w:ascii="Book Antiqua" w:eastAsia="Book Antiqua" w:hAnsi="Book Antiqua" w:cs="Book Antiqua"/>
        </w:rPr>
        <w:t>/β-catenin pathway in MSCs.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i/>
          <w:iCs/>
        </w:rPr>
        <w:t>Protein isolation and western blotting</w:t>
      </w:r>
    </w:p>
    <w:p w:rsidR="00B1517F" w:rsidRDefault="00000000">
      <w:pPr>
        <w:spacing w:line="360" w:lineRule="auto"/>
        <w:jc w:val="both"/>
      </w:pPr>
      <w:r>
        <w:rPr>
          <w:rFonts w:ascii="Book Antiqua" w:eastAsia="Book Antiqua" w:hAnsi="Book Antiqua" w:cs="Book Antiqua"/>
        </w:rPr>
        <w:t xml:space="preserve">Collagen II (1:2000), collagen X (1:2000), aggrecan (1:2000), MMP13 (1:1000), Sox9 (1:5000), and RUNX2 (1:2000) antibodies were purchased from Abcam, whereas the p- glycogen </w:t>
      </w:r>
      <w:r>
        <w:rPr>
          <w:rFonts w:ascii="Book Antiqua" w:eastAsia="Book Antiqua" w:hAnsi="Book Antiqua" w:cs="Book Antiqua"/>
        </w:rPr>
        <w:lastRenderedPageBreak/>
        <w:t xml:space="preserve">synthase kinase 3β (GSK3β) (1:2000), GSK3β (1:2000) and β-catenin (1:2000) antibodies were purchased from Cell Signaling Technology, Inc. (Danvers, MA, United States). Secondary mouse IgG (1:10000) or rabbit IgG (1:10000) antibodies were purchased from Abcam, and the anti- glyceraldehyde-3-phosphate dehydrogenase (GAPDH) (1:1000) antibody was from </w:t>
      </w:r>
      <w:proofErr w:type="spellStart"/>
      <w:r>
        <w:rPr>
          <w:rFonts w:ascii="Book Antiqua" w:eastAsia="Book Antiqua" w:hAnsi="Book Antiqua" w:cs="Book Antiqua"/>
        </w:rPr>
        <w:t>Boster</w:t>
      </w:r>
      <w:proofErr w:type="spellEnd"/>
      <w:r>
        <w:rPr>
          <w:rFonts w:ascii="Book Antiqua" w:eastAsia="Book Antiqua" w:hAnsi="Book Antiqua" w:cs="Book Antiqua"/>
        </w:rPr>
        <w:t xml:space="preserve"> Biological Technology. Protein was extracted from the cells using 100 mL radio immunoprecipitation assay buffer (</w:t>
      </w:r>
      <w:proofErr w:type="spellStart"/>
      <w:r>
        <w:rPr>
          <w:rFonts w:ascii="Book Antiqua" w:eastAsia="Book Antiqua" w:hAnsi="Book Antiqua" w:cs="Book Antiqua"/>
        </w:rPr>
        <w:t>Boster</w:t>
      </w:r>
      <w:proofErr w:type="spellEnd"/>
      <w:r>
        <w:rPr>
          <w:rFonts w:ascii="Book Antiqua" w:eastAsia="Book Antiqua" w:hAnsi="Book Antiqua" w:cs="Book Antiqua"/>
        </w:rPr>
        <w:t xml:space="preserve"> Biological Technology, Inc.) supplemented with protease and phosphatase inhibitors. After microcentrifugation for 20 min at 10000 × </w:t>
      </w:r>
      <w:r>
        <w:rPr>
          <w:rFonts w:ascii="Book Antiqua" w:eastAsia="Book Antiqua" w:hAnsi="Book Antiqua" w:cs="Book Antiqua"/>
          <w:i/>
          <w:iCs/>
        </w:rPr>
        <w:t>g</w:t>
      </w:r>
      <w:r>
        <w:rPr>
          <w:rFonts w:ascii="Book Antiqua" w:eastAsia="Book Antiqua" w:hAnsi="Book Antiqua" w:cs="Book Antiqua"/>
        </w:rPr>
        <w:t>, the lysates were prepared as described above. The cell protein concentration was detected with a bicinchoninic acid kit (</w:t>
      </w:r>
      <w:proofErr w:type="spellStart"/>
      <w:r>
        <w:rPr>
          <w:rFonts w:ascii="Book Antiqua" w:eastAsia="Book Antiqua" w:hAnsi="Book Antiqua" w:cs="Book Antiqua"/>
        </w:rPr>
        <w:t>Boster</w:t>
      </w:r>
      <w:proofErr w:type="spellEnd"/>
      <w:r>
        <w:rPr>
          <w:rFonts w:ascii="Book Antiqua" w:eastAsia="Book Antiqua" w:hAnsi="Book Antiqua" w:cs="Book Antiqua"/>
        </w:rPr>
        <w:t xml:space="preserve"> Biological Technology, Inc.). Briefly, a total of 20 µg of cellular protein</w:t>
      </w:r>
      <w:r>
        <w:rPr>
          <w:rFonts w:ascii="Book Antiqua" w:eastAsia="Book Antiqua" w:hAnsi="Book Antiqua" w:cs="Book Antiqua"/>
          <w:i/>
          <w:iCs/>
        </w:rPr>
        <w:t xml:space="preserve"> per </w:t>
      </w:r>
      <w:r>
        <w:rPr>
          <w:rFonts w:ascii="Book Antiqua" w:eastAsia="Book Antiqua" w:hAnsi="Book Antiqua" w:cs="Book Antiqua"/>
        </w:rPr>
        <w:t>sample was loaded onto a 10% Bis-</w:t>
      </w:r>
      <w:proofErr w:type="gramStart"/>
      <w:r>
        <w:rPr>
          <w:rFonts w:ascii="Book Antiqua" w:eastAsia="Book Antiqua" w:hAnsi="Book Antiqua" w:cs="Book Antiqua"/>
        </w:rPr>
        <w:t>Tris</w:t>
      </w:r>
      <w:proofErr w:type="gramEnd"/>
      <w:r>
        <w:rPr>
          <w:rFonts w:ascii="Book Antiqua" w:eastAsia="Book Antiqua" w:hAnsi="Book Antiqua" w:cs="Book Antiqua"/>
        </w:rPr>
        <w:t xml:space="preserve"> gel according to the protocol provided by the manufacturer. The separated proteins were then transferred to polyvinylidene fluoride membranes (</w:t>
      </w:r>
      <w:proofErr w:type="spellStart"/>
      <w:r>
        <w:rPr>
          <w:rFonts w:ascii="Book Antiqua" w:eastAsia="Book Antiqua" w:hAnsi="Book Antiqua" w:cs="Book Antiqua"/>
        </w:rPr>
        <w:t>Thermo</w:t>
      </w:r>
      <w:proofErr w:type="spellEnd"/>
      <w:r>
        <w:rPr>
          <w:rFonts w:ascii="Book Antiqua" w:eastAsia="Book Antiqua" w:hAnsi="Book Antiqua" w:cs="Book Antiqua"/>
        </w:rPr>
        <w:t xml:space="preserve"> Fisher Scientific), which were blocked for 1 h at room temperature with 5% BSA (</w:t>
      </w:r>
      <w:proofErr w:type="spellStart"/>
      <w:r>
        <w:rPr>
          <w:rFonts w:ascii="Book Antiqua" w:eastAsia="Book Antiqua" w:hAnsi="Book Antiqua" w:cs="Book Antiqua"/>
        </w:rPr>
        <w:t>Boster</w:t>
      </w:r>
      <w:proofErr w:type="spellEnd"/>
      <w:r>
        <w:rPr>
          <w:rFonts w:ascii="Book Antiqua" w:eastAsia="Book Antiqua" w:hAnsi="Book Antiqua" w:cs="Book Antiqua"/>
        </w:rPr>
        <w:t xml:space="preserve"> Biological Technology, Inc.) in Tris-buffered saline containing 0.1% Tween-20 (TBST). The blots were probed overnight at 4 °C with rabbit antibodies against GAPDH, collagen II, collagen X, aggrecan, MMP13, Sox9, RUNX2, p-GSK3β, GSK3β and β-catenin. Following three washes with TBST, the blots were incubated for 1 h at room temperature with anti-mouse or anti-rabbit IgG-horseradish-peroxidase-labeled secondary antibodies and washed three times with TBST. Finally, immunoreactivity was detected with enhanced chemiluminescence, and densitometry was performed using Quantity One software (Bio-Rad Laboratories, Inc., Hercules, CA, United States).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i/>
          <w:iCs/>
        </w:rPr>
        <w:t>Statistical analysis</w:t>
      </w:r>
    </w:p>
    <w:p w:rsidR="00B1517F" w:rsidRDefault="00000000">
      <w:pPr>
        <w:spacing w:line="360" w:lineRule="auto"/>
        <w:jc w:val="both"/>
      </w:pPr>
      <w:r>
        <w:rPr>
          <w:rFonts w:ascii="Book Antiqua" w:eastAsia="Book Antiqua" w:hAnsi="Book Antiqua" w:cs="Book Antiqua"/>
        </w:rPr>
        <w:t>Statistical analysis was performed using GraphPad Prism 6.0 software (GraphPad Software, Inc., La Jolla, CA, United States). The results were summarized as mean ± standard deviation. Every experiment contained ≥ 3 replicate and was performed three independent times, unless otherwise stated. One</w:t>
      </w:r>
      <w:ins w:id="3" w:author="Li Ma" w:date="2023-04-13T10:45:00Z">
        <w:r w:rsidR="000B6591">
          <w:rPr>
            <w:rFonts w:ascii="Book Antiqua" w:eastAsia="Book Antiqua" w:hAnsi="Book Antiqua" w:cs="Book Antiqua"/>
          </w:rPr>
          <w:t>-</w:t>
        </w:r>
      </w:ins>
      <w:r>
        <w:rPr>
          <w:rFonts w:ascii="Book Antiqua" w:eastAsia="Book Antiqua" w:hAnsi="Book Antiqua" w:cs="Book Antiqua"/>
        </w:rPr>
        <w:t xml:space="preserve">way analysis of variance and Fisher’s least significant difference post hoc test were performed to compare differences between multiple groups. </w:t>
      </w:r>
      <w:r>
        <w:rPr>
          <w:rFonts w:ascii="Book Antiqua" w:eastAsia="Book Antiqua" w:hAnsi="Book Antiqua" w:cs="Book Antiqua"/>
          <w:i/>
          <w:iCs/>
        </w:rPr>
        <w:t>P</w:t>
      </w:r>
      <w:r>
        <w:rPr>
          <w:rFonts w:ascii="Book Antiqua" w:eastAsia="Book Antiqua" w:hAnsi="Book Antiqua" w:cs="Book Antiqua"/>
        </w:rPr>
        <w:t xml:space="preserve"> &lt; 0.05 indicated a statistically significant difference. we use 1 to express </w:t>
      </w:r>
      <w:r>
        <w:rPr>
          <w:rFonts w:ascii="Book Antiqua" w:eastAsia="Book Antiqua" w:hAnsi="Book Antiqua" w:cs="Book Antiqua"/>
          <w:i/>
          <w:iCs/>
        </w:rPr>
        <w:t>P</w:t>
      </w:r>
      <w:r>
        <w:rPr>
          <w:rFonts w:ascii="Book Antiqua" w:eastAsia="Book Antiqua" w:hAnsi="Book Antiqua" w:cs="Book Antiqua"/>
        </w:rPr>
        <w:t xml:space="preserve">&lt; 0.05 and 2 to express </w:t>
      </w:r>
      <w:r>
        <w:rPr>
          <w:rFonts w:ascii="Book Antiqua" w:eastAsia="Book Antiqua" w:hAnsi="Book Antiqua" w:cs="Book Antiqua"/>
          <w:i/>
          <w:iCs/>
        </w:rPr>
        <w:t>P</w:t>
      </w:r>
      <w:r>
        <w:rPr>
          <w:rFonts w:ascii="Book Antiqua" w:eastAsia="Book Antiqua" w:hAnsi="Book Antiqua" w:cs="Book Antiqua"/>
        </w:rPr>
        <w:t>&lt; 0.01.</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caps/>
          <w:u w:val="single"/>
        </w:rPr>
        <w:t>RESULTS</w:t>
      </w:r>
    </w:p>
    <w:p w:rsidR="00B1517F" w:rsidRDefault="00000000">
      <w:pPr>
        <w:spacing w:line="360" w:lineRule="auto"/>
        <w:jc w:val="both"/>
      </w:pPr>
      <w:r>
        <w:rPr>
          <w:rFonts w:ascii="Book Antiqua" w:eastAsia="Book Antiqua" w:hAnsi="Book Antiqua" w:cs="Book Antiqua"/>
          <w:b/>
          <w:bCs/>
          <w:i/>
          <w:iCs/>
        </w:rPr>
        <w:t>MSC culture and multilineage differentiation potential</w:t>
      </w:r>
    </w:p>
    <w:p w:rsidR="00B1517F" w:rsidRDefault="00000000">
      <w:pPr>
        <w:spacing w:line="360" w:lineRule="auto"/>
        <w:jc w:val="both"/>
      </w:pPr>
      <w:r>
        <w:rPr>
          <w:rFonts w:ascii="Book Antiqua" w:eastAsia="Book Antiqua" w:hAnsi="Book Antiqua" w:cs="Book Antiqua"/>
        </w:rPr>
        <w:t xml:space="preserve">The cells were initially quiescent but began to proliferate rapidly after day 3. Growth yielded a monolayer structure, composed of fibroblasts (Figure 1A). At passage 3, the isolated cells were successfully differentiated into the three skeletal cell lineages: Bone, cartilage, and adipose tissue. After culture in the osteogenic medium, nodules formed that were positive for alizarin red S staining, indicating calcium-bearing mineral deposits (Figure 1B). After culture with cartilage induction medium, cartilage microspheres were positive for </w:t>
      </w:r>
      <w:proofErr w:type="spellStart"/>
      <w:r>
        <w:rPr>
          <w:rFonts w:ascii="Book Antiqua" w:eastAsia="Book Antiqua" w:hAnsi="Book Antiqua" w:cs="Book Antiqua"/>
        </w:rPr>
        <w:t>Alcian</w:t>
      </w:r>
      <w:proofErr w:type="spellEnd"/>
      <w:r>
        <w:rPr>
          <w:rFonts w:ascii="Book Antiqua" w:eastAsia="Book Antiqua" w:hAnsi="Book Antiqua" w:cs="Book Antiqua"/>
        </w:rPr>
        <w:t xml:space="preserve"> blue staining. Blue granules were also noted in MSCs (Figure 1C). After culture in the </w:t>
      </w:r>
      <w:proofErr w:type="spellStart"/>
      <w:r>
        <w:rPr>
          <w:rFonts w:ascii="Book Antiqua" w:eastAsia="Book Antiqua" w:hAnsi="Book Antiqua" w:cs="Book Antiqua"/>
        </w:rPr>
        <w:t>adipogenic</w:t>
      </w:r>
      <w:proofErr w:type="spellEnd"/>
      <w:r>
        <w:rPr>
          <w:rFonts w:ascii="Book Antiqua" w:eastAsia="Book Antiqua" w:hAnsi="Book Antiqua" w:cs="Book Antiqua"/>
        </w:rPr>
        <w:t xml:space="preserve"> induction medium, lipid accumulation in the form of lipid droplets was noted in some of the cells, which were stained red by oil red O (Figure 1D).</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i/>
          <w:iCs/>
        </w:rPr>
        <w:t>Expression of CXCR4 in rat MSCs</w:t>
      </w:r>
    </w:p>
    <w:p w:rsidR="00B1517F" w:rsidRDefault="00000000">
      <w:pPr>
        <w:spacing w:line="360" w:lineRule="auto"/>
        <w:jc w:val="both"/>
      </w:pPr>
      <w:r>
        <w:rPr>
          <w:rFonts w:ascii="Book Antiqua" w:eastAsia="Book Antiqua" w:hAnsi="Book Antiqua" w:cs="Book Antiqua"/>
        </w:rPr>
        <w:t>CXCR4 expression was detected in the membrane of the rat MSCs, while DAPI staining was confined to the nuclei of the MSCs (Figure 2).</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i/>
          <w:iCs/>
        </w:rPr>
        <w:t>SDF-1a exerted no effect on early cartilage formation of MSCs but enhanced hypertrophic differentiation</w:t>
      </w:r>
    </w:p>
    <w:p w:rsidR="00B1517F" w:rsidRDefault="00000000">
      <w:pPr>
        <w:spacing w:line="360" w:lineRule="auto"/>
        <w:jc w:val="both"/>
      </w:pPr>
      <w:r>
        <w:rPr>
          <w:rFonts w:ascii="Book Antiqua" w:eastAsia="Book Antiqua" w:hAnsi="Book Antiqua" w:cs="Book Antiqua"/>
        </w:rPr>
        <w:t xml:space="preserve">No significant differences were noted between control (untreated) cells and cells treated with 50 ng SDF-1α or 100 ng SDF-1α in regards to the size of the cartilage micelles or the absorbance of </w:t>
      </w:r>
      <w:proofErr w:type="spellStart"/>
      <w:r>
        <w:rPr>
          <w:rFonts w:ascii="Book Antiqua" w:eastAsia="Book Antiqua" w:hAnsi="Book Antiqua" w:cs="Book Antiqua"/>
        </w:rPr>
        <w:t>Alcian</w:t>
      </w:r>
      <w:proofErr w:type="spellEnd"/>
      <w:r>
        <w:rPr>
          <w:rFonts w:ascii="Book Antiqua" w:eastAsia="Book Antiqua" w:hAnsi="Book Antiqua" w:cs="Book Antiqua"/>
        </w:rPr>
        <w:t xml:space="preserve"> blue (Figure 3A and B). ALP expression and activity levels were increased after 14-d SDF-1α treatment compared to control cells (Figure 3C and D).</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i/>
          <w:iCs/>
        </w:rPr>
        <w:t>Effect of SDF-1a on MSCs during cartilage differentiation</w:t>
      </w:r>
    </w:p>
    <w:p w:rsidR="00B1517F" w:rsidRDefault="00000000">
      <w:pPr>
        <w:spacing w:line="360" w:lineRule="auto"/>
        <w:jc w:val="both"/>
      </w:pPr>
      <w:r>
        <w:rPr>
          <w:rFonts w:ascii="Book Antiqua" w:eastAsia="Book Antiqua" w:hAnsi="Book Antiqua" w:cs="Book Antiqua"/>
        </w:rPr>
        <w:t>Western blotting indicated no significant differences in the expression levels of early chondrocyte differentiation markers (Sox9, aggrecan, and collagen II) between MSCs treated with SDF-1α and untreated MSCs on day 7 (Figure 4A). On day 14, however, the expression levels of chondrocyte hypertrophy markers (RUNX2, collagen X, and MMP13) were increased in a dose-dependent manner in the SDF-1α-treated group (Figure 4B).</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i/>
          <w:iCs/>
        </w:rPr>
        <w:t>Effects of SDF-1a on the cartilage phenotype of primary chondrocytes.</w:t>
      </w:r>
    </w:p>
    <w:p w:rsidR="00B1517F" w:rsidRDefault="00000000">
      <w:pPr>
        <w:spacing w:line="360" w:lineRule="auto"/>
        <w:jc w:val="both"/>
      </w:pPr>
      <w:r>
        <w:rPr>
          <w:rFonts w:ascii="Book Antiqua" w:eastAsia="Book Antiqua" w:hAnsi="Book Antiqua" w:cs="Book Antiqua"/>
        </w:rPr>
        <w:t>Western blotting showed that SDF-1α treatment did not affect the expression levels of collagen II and aggrecan in primary chondrocytes, whereas it significantly increased the expression levels of collagen X and MMP13 in the MSCs (Figure 5).</w:t>
      </w:r>
    </w:p>
    <w:p w:rsidR="00B1517F" w:rsidRDefault="00B1517F">
      <w:pPr>
        <w:spacing w:line="360" w:lineRule="auto"/>
        <w:jc w:val="both"/>
      </w:pPr>
    </w:p>
    <w:p w:rsidR="00B1517F" w:rsidRDefault="00000000">
      <w:pPr>
        <w:spacing w:line="360" w:lineRule="auto"/>
        <w:jc w:val="both"/>
      </w:pPr>
      <w:proofErr w:type="spellStart"/>
      <w:r>
        <w:rPr>
          <w:rFonts w:ascii="Book Antiqua" w:eastAsia="Book Antiqua" w:hAnsi="Book Antiqua" w:cs="Book Antiqua"/>
          <w:b/>
          <w:bCs/>
          <w:i/>
          <w:iCs/>
        </w:rPr>
        <w:t>Wnt</w:t>
      </w:r>
      <w:proofErr w:type="spellEnd"/>
      <w:r>
        <w:rPr>
          <w:rFonts w:ascii="Book Antiqua" w:eastAsia="Book Antiqua" w:hAnsi="Book Antiqua" w:cs="Book Antiqua"/>
          <w:b/>
          <w:bCs/>
          <w:i/>
          <w:iCs/>
        </w:rPr>
        <w:t>/β-catenin pathway was involved in the effect of SDF-1a on cartilage differentiation.</w:t>
      </w:r>
    </w:p>
    <w:p w:rsidR="00B1517F" w:rsidRDefault="00000000">
      <w:pPr>
        <w:spacing w:line="360" w:lineRule="auto"/>
        <w:jc w:val="both"/>
      </w:pPr>
      <w:r>
        <w:rPr>
          <w:rFonts w:ascii="Book Antiqua" w:eastAsia="Book Antiqua" w:hAnsi="Book Antiqua" w:cs="Book Antiqua"/>
        </w:rPr>
        <w:t xml:space="preserve">SDF-1α promoted the expression of p-GSK3β, decreased degradation of β-catenin, and a gradual increase in β-catenin expression were demonstrated (Figure 6A). Upon blockade of 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pathway </w:t>
      </w:r>
      <w:r>
        <w:rPr>
          <w:rFonts w:ascii="Book Antiqua" w:eastAsia="Book Antiqua" w:hAnsi="Book Antiqua" w:cs="Book Antiqua"/>
          <w:i/>
          <w:iCs/>
        </w:rPr>
        <w:t>via</w:t>
      </w:r>
      <w:r>
        <w:rPr>
          <w:rFonts w:ascii="Book Antiqua" w:eastAsia="Book Antiqua" w:hAnsi="Book Antiqua" w:cs="Book Antiqua"/>
        </w:rPr>
        <w:t xml:space="preserve"> ICG-001, the SDF-1α-mediated increase in the expression levels of collagen X and MMP13 was neutralized (Figure 6B).</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caps/>
          <w:u w:val="single"/>
        </w:rPr>
        <w:t>DISCUSSION</w:t>
      </w:r>
    </w:p>
    <w:p w:rsidR="00B1517F" w:rsidRDefault="00000000">
      <w:pPr>
        <w:spacing w:line="360" w:lineRule="auto"/>
        <w:jc w:val="both"/>
      </w:pPr>
      <w:r>
        <w:rPr>
          <w:rFonts w:ascii="Book Antiqua" w:eastAsia="Book Antiqua" w:hAnsi="Book Antiqua" w:cs="Book Antiqua"/>
        </w:rPr>
        <w:t>In the present study, rat MSCs, which were successfully differentiated into the three skeletal cell lineages and were positive for the expression of the CXCR4 receptors on the cell membrane, were used to assess the effects of SDF-1α on cartilage formation. The results indicated that the size of the cartilage</w:t>
      </w:r>
      <w:r>
        <w:rPr>
          <w:rFonts w:ascii="Book Antiqua" w:eastAsia="Book Antiqua" w:hAnsi="Book Antiqua" w:cs="Book Antiqua"/>
          <w:b/>
          <w:bCs/>
        </w:rPr>
        <w:t xml:space="preserve"> </w:t>
      </w:r>
      <w:proofErr w:type="spellStart"/>
      <w:r>
        <w:rPr>
          <w:rFonts w:ascii="Book Antiqua" w:eastAsia="Book Antiqua" w:hAnsi="Book Antiqua" w:cs="Book Antiqua"/>
        </w:rPr>
        <w:t>micromass</w:t>
      </w:r>
      <w:proofErr w:type="spellEnd"/>
      <w:r>
        <w:rPr>
          <w:rFonts w:ascii="Book Antiqua" w:eastAsia="Book Antiqua" w:hAnsi="Book Antiqua" w:cs="Book Antiqua"/>
        </w:rPr>
        <w:t>,</w:t>
      </w:r>
      <w:r>
        <w:rPr>
          <w:rFonts w:ascii="Book Antiqua" w:eastAsia="Book Antiqua" w:hAnsi="Book Antiqua" w:cs="Book Antiqua"/>
          <w:b/>
          <w:bCs/>
        </w:rPr>
        <w:t xml:space="preserve"> </w:t>
      </w:r>
      <w:r>
        <w:rPr>
          <w:rFonts w:ascii="Book Antiqua" w:eastAsia="Book Antiqua" w:hAnsi="Book Antiqua" w:cs="Book Antiqua"/>
        </w:rPr>
        <w:t xml:space="preserve">the absorbance of </w:t>
      </w:r>
      <w:proofErr w:type="spellStart"/>
      <w:r>
        <w:rPr>
          <w:rFonts w:ascii="Book Antiqua" w:eastAsia="Book Antiqua" w:hAnsi="Book Antiqua" w:cs="Book Antiqua"/>
        </w:rPr>
        <w:t>Alcian</w:t>
      </w:r>
      <w:proofErr w:type="spellEnd"/>
      <w:r>
        <w:rPr>
          <w:rFonts w:ascii="Book Antiqua" w:eastAsia="Book Antiqua" w:hAnsi="Book Antiqua" w:cs="Book Antiqua"/>
        </w:rPr>
        <w:t xml:space="preserve"> blue, and the expression levels of Sox9, aggrecan, and collagen II did not significantly change in response to SDF-1α. However, the expression and activity levels of ALP and the expression levels of RUNX2, collagen X, and MMP13 were significantly increased. These results demonstrated that SDF-1α promoted hypertrophic cartilage differentiation in MSCs, while not affecting the early differentiation of cartilage. Similar results were obtained in primary chondrocytes. The data further indicated that SDF-1α caused a gradual increase in the expression levels of p-GSK-3β </w:t>
      </w:r>
      <w:r>
        <w:rPr>
          <w:rFonts w:ascii="Book Antiqua" w:eastAsia="Book Antiqua" w:hAnsi="Book Antiqua" w:cs="Book Antiqua"/>
          <w:i/>
          <w:iCs/>
        </w:rPr>
        <w:t>in</w:t>
      </w:r>
      <w:r>
        <w:rPr>
          <w:rFonts w:ascii="Book Antiqua" w:eastAsia="Book Antiqua" w:hAnsi="Book Antiqua" w:cs="Book Antiqua"/>
        </w:rPr>
        <w:t xml:space="preserve"> </w:t>
      </w:r>
      <w:r>
        <w:rPr>
          <w:rFonts w:ascii="Book Antiqua" w:eastAsia="Book Antiqua" w:hAnsi="Book Antiqua" w:cs="Book Antiqua"/>
          <w:i/>
          <w:iCs/>
        </w:rPr>
        <w:t>vitro</w:t>
      </w:r>
      <w:r>
        <w:rPr>
          <w:rFonts w:ascii="Book Antiqua" w:eastAsia="Book Antiqua" w:hAnsi="Book Antiqua" w:cs="Book Antiqua"/>
        </w:rPr>
        <w:t xml:space="preserve"> and activated 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pathway, leading to increased collagen X and MMP13 expression levels. These findings demonstrated that the SDF-1α/CXCR4 axis was required in the cartilage differentiation process. Previous studies have implicated other chemokine types, including CXCL8 and CXCL1, as capable of promoting chondrocyte hypertrophy and </w:t>
      </w:r>
      <w:proofErr w:type="gramStart"/>
      <w:r>
        <w:rPr>
          <w:rFonts w:ascii="Book Antiqua" w:eastAsia="Book Antiqua" w:hAnsi="Book Antiqua" w:cs="Book Antiqua"/>
        </w:rPr>
        <w:t>calcification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22,23]</w:t>
      </w:r>
      <w:r>
        <w:rPr>
          <w:rFonts w:ascii="Book Antiqua" w:eastAsia="Book Antiqua" w:hAnsi="Book Antiqua" w:cs="Book Antiqua"/>
        </w:rPr>
        <w:t>.</w:t>
      </w:r>
    </w:p>
    <w:p w:rsidR="00B1517F" w:rsidRDefault="00000000">
      <w:pPr>
        <w:spacing w:line="360" w:lineRule="auto"/>
        <w:ind w:firstLine="480"/>
        <w:jc w:val="both"/>
      </w:pPr>
      <w:r>
        <w:rPr>
          <w:rFonts w:ascii="Book Antiqua" w:eastAsia="Book Antiqua" w:hAnsi="Book Antiqua" w:cs="Book Antiqua"/>
        </w:rPr>
        <w:lastRenderedPageBreak/>
        <w:t xml:space="preserve">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pathway is a classical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signaling pathway involved in tissue development and cell proliferation, differentiation, and </w:t>
      </w:r>
      <w:proofErr w:type="gramStart"/>
      <w:r>
        <w:rPr>
          <w:rFonts w:ascii="Book Antiqua" w:eastAsia="Book Antiqua" w:hAnsi="Book Antiqua" w:cs="Book Antiqua"/>
        </w:rPr>
        <w:t>apoptosis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24,25]</w:t>
      </w:r>
      <w:r>
        <w:rPr>
          <w:rFonts w:ascii="Book Antiqua" w:eastAsia="Book Antiqua" w:hAnsi="Book Antiqua" w:cs="Book Antiqua"/>
        </w:rPr>
        <w:t xml:space="preserve">. The signal transduction of 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pathway is well defined and proceeds as follows. Initially, the extracellular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proteins (Wnt-3a, Wnt-4, Wnt-8c, and Wnt-9a) combine with the frizzled and LRP proteins on the cell membrane to form an activation complex. Subsequently, the phosphorylation of GSK-3β blocks the phosphorylation and degradation of β-catenin. Finally, β-catenin enters the cell nucleus and modulates T cell factor/Lymphoid enhancer factor binding, which initiates the transcription of downstream genes, thus causing biological </w:t>
      </w:r>
      <w:proofErr w:type="gramStart"/>
      <w:r>
        <w:rPr>
          <w:rFonts w:ascii="Book Antiqua" w:eastAsia="Book Antiqua" w:hAnsi="Book Antiqua" w:cs="Book Antiqua"/>
        </w:rPr>
        <w:t>changes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26-30]</w:t>
      </w:r>
      <w:r>
        <w:rPr>
          <w:rFonts w:ascii="Book Antiqua" w:eastAsia="Book Antiqua" w:hAnsi="Book Antiqua" w:cs="Book Antiqua"/>
        </w:rPr>
        <w:t xml:space="preserve">. Several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signaling components regulate the hypertrophic maturation of chondrocytes. Specifically,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can induce the accumulation of β-catenin, which then enters the nucleus and binds to cell factor/lymphoid enhancer-binding factor to promote the transcription of the collagen X and MMP13 genes. Ultimately, P-GSK3β can add phosphate groups to the serine/threonine residues at the β-catenin N terminus to promote its </w:t>
      </w:r>
      <w:proofErr w:type="gramStart"/>
      <w:r>
        <w:rPr>
          <w:rFonts w:ascii="Book Antiqua" w:eastAsia="Book Antiqua" w:hAnsi="Book Antiqua" w:cs="Book Antiqua"/>
        </w:rPr>
        <w:t>degradation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4.31]</w:t>
      </w:r>
      <w:r>
        <w:rPr>
          <w:rFonts w:ascii="Book Antiqua" w:eastAsia="Book Antiqua" w:hAnsi="Book Antiqua" w:cs="Book Antiqua"/>
        </w:rPr>
        <w:t>.</w:t>
      </w:r>
    </w:p>
    <w:p w:rsidR="00B1517F" w:rsidRDefault="00000000">
      <w:pPr>
        <w:spacing w:line="360" w:lineRule="auto"/>
        <w:ind w:firstLine="480"/>
        <w:jc w:val="both"/>
      </w:pPr>
      <w:r>
        <w:rPr>
          <w:rFonts w:ascii="Book Antiqua" w:eastAsia="Book Antiqua" w:hAnsi="Book Antiqua" w:cs="Book Antiqua"/>
        </w:rPr>
        <w:t xml:space="preserve">Overexpression of 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receptor frzb-1 was shown to hinder chondrocyte maturation and </w:t>
      </w:r>
      <w:proofErr w:type="gramStart"/>
      <w:r>
        <w:rPr>
          <w:rFonts w:ascii="Book Antiqua" w:eastAsia="Book Antiqua" w:hAnsi="Book Antiqua" w:cs="Book Antiqua"/>
        </w:rPr>
        <w:t>mineralization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32]</w:t>
      </w:r>
      <w:r>
        <w:rPr>
          <w:rFonts w:ascii="Book Antiqua" w:eastAsia="Book Antiqua" w:hAnsi="Book Antiqua" w:cs="Book Antiqua"/>
        </w:rPr>
        <w:t xml:space="preserve">. In a subsequent study, knock-out of the secreted frizzled-related protein 1, a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signaling antagonist, led to a reduced height of the growth plate and increased calcification of hypertrophic areas, indicating that activation of 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signaling pathway accelerated endochondral </w:t>
      </w:r>
      <w:proofErr w:type="gramStart"/>
      <w:r>
        <w:rPr>
          <w:rFonts w:ascii="Book Antiqua" w:eastAsia="Book Antiqua" w:hAnsi="Book Antiqua" w:cs="Book Antiqua"/>
        </w:rPr>
        <w:t>ossification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33]</w:t>
      </w:r>
      <w:r>
        <w:rPr>
          <w:rFonts w:ascii="Book Antiqua" w:eastAsia="Book Antiqua" w:hAnsi="Book Antiqua" w:cs="Book Antiqua"/>
        </w:rPr>
        <w:t xml:space="preserve">. The findings of the present study are consistent with the collective previous results indicating that the SDF-1α/CXCR4 axis activates 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signaling pathway in MSCs, which in turn increases the production of collagen X and MMP13. Conversely, when we treated the MSCs with 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inhibitor ICG-001, the effects of SDF-1α were no longer observable, which confirmed the regulatory role of </w:t>
      </w:r>
      <w:proofErr w:type="spellStart"/>
      <w:r>
        <w:rPr>
          <w:rFonts w:ascii="Book Antiqua" w:eastAsia="Book Antiqua" w:hAnsi="Book Antiqua" w:cs="Book Antiqua"/>
        </w:rPr>
        <w:t>Wnt</w:t>
      </w:r>
      <w:proofErr w:type="spellEnd"/>
      <w:r>
        <w:rPr>
          <w:rFonts w:ascii="Book Antiqua" w:eastAsia="Book Antiqua" w:hAnsi="Book Antiqua" w:cs="Book Antiqua"/>
        </w:rPr>
        <w:t>/β-catenin. Thus, the present study indicates that SDF-1α does not promote the early stages of cartilage differentiation nor increase the expression of Sox9, which is similar to the results of Kim</w:t>
      </w:r>
      <w:r>
        <w:rPr>
          <w:rFonts w:ascii="Book Antiqua" w:eastAsia="Book Antiqua" w:hAnsi="Book Antiqua" w:cs="Book Antiqua"/>
          <w:i/>
          <w:iCs/>
        </w:rPr>
        <w:t xml:space="preserve"> et </w:t>
      </w:r>
      <w:proofErr w:type="gramStart"/>
      <w:r>
        <w:rPr>
          <w:rFonts w:ascii="Book Antiqua" w:eastAsia="Book Antiqua" w:hAnsi="Book Antiqua" w:cs="Book Antiqua"/>
          <w:i/>
          <w:iCs/>
        </w:rPr>
        <w:t>al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34]</w:t>
      </w:r>
      <w:r>
        <w:rPr>
          <w:rFonts w:ascii="Book Antiqua" w:eastAsia="Book Antiqua" w:hAnsi="Book Antiqua" w:cs="Book Antiqua"/>
        </w:rPr>
        <w:t>.</w:t>
      </w:r>
    </w:p>
    <w:p w:rsidR="00B1517F" w:rsidRDefault="00000000">
      <w:pPr>
        <w:spacing w:line="360" w:lineRule="auto"/>
        <w:ind w:firstLine="480"/>
        <w:jc w:val="both"/>
      </w:pPr>
      <w:r>
        <w:rPr>
          <w:rFonts w:ascii="Book Antiqua" w:eastAsia="Book Antiqua" w:hAnsi="Book Antiqua" w:cs="Book Antiqua"/>
        </w:rPr>
        <w:t xml:space="preserve">Hypertrophic differentiation of chondrocytes is the primary barrier preventing the use of MSCs in therapeutic cartilage </w:t>
      </w:r>
      <w:proofErr w:type="gramStart"/>
      <w:r>
        <w:rPr>
          <w:rFonts w:ascii="Book Antiqua" w:eastAsia="Book Antiqua" w:hAnsi="Book Antiqua" w:cs="Book Antiqua"/>
        </w:rPr>
        <w:t>repair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35,36]</w:t>
      </w:r>
      <w:r>
        <w:rPr>
          <w:rFonts w:ascii="Book Antiqua" w:eastAsia="Book Antiqua" w:hAnsi="Book Antiqua" w:cs="Book Antiqua"/>
        </w:rPr>
        <w:t xml:space="preserve">. Hypertrophy is sometimes noted in </w:t>
      </w:r>
      <w:proofErr w:type="gramStart"/>
      <w:r>
        <w:rPr>
          <w:rFonts w:ascii="Book Antiqua" w:eastAsia="Book Antiqua" w:hAnsi="Book Antiqua" w:cs="Book Antiqua"/>
        </w:rPr>
        <w:t>OA</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37,38]</w:t>
      </w:r>
      <w:r>
        <w:rPr>
          <w:rFonts w:ascii="Book Antiqua" w:eastAsia="Book Antiqua" w:hAnsi="Book Antiqua" w:cs="Book Antiqua"/>
        </w:rPr>
        <w:t xml:space="preserve">. However, SDF-1α also mediates MSC recruitment and can exert a positive role in </w:t>
      </w:r>
      <w:proofErr w:type="gramStart"/>
      <w:r>
        <w:rPr>
          <w:rFonts w:ascii="Book Antiqua" w:eastAsia="Book Antiqua" w:hAnsi="Book Antiqua" w:cs="Book Antiqua"/>
        </w:rPr>
        <w:t>OA</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31]</w:t>
      </w:r>
      <w:r>
        <w:rPr>
          <w:rFonts w:ascii="Book Antiqua" w:eastAsia="Book Antiqua" w:hAnsi="Book Antiqua" w:cs="Book Antiqua"/>
        </w:rPr>
        <w:t>. The identification of cytokines that block cartilage hypertrophy caused by SDF-</w:t>
      </w:r>
      <w:r>
        <w:rPr>
          <w:rFonts w:ascii="Book Antiqua" w:eastAsia="Book Antiqua" w:hAnsi="Book Antiqua" w:cs="Book Antiqua"/>
        </w:rPr>
        <w:lastRenderedPageBreak/>
        <w:t xml:space="preserve">1α, promote physiological endochondral ossification, prevent mineralization of the extracellular matrix, and mediate chondrocyte apoptosis will contribute to an improved understanding of the pathogenesis of OA and provide targets for development of future treatment strategies for this </w:t>
      </w:r>
      <w:proofErr w:type="gramStart"/>
      <w:r>
        <w:rPr>
          <w:rFonts w:ascii="Book Antiqua" w:eastAsia="Book Antiqua" w:hAnsi="Book Antiqua" w:cs="Book Antiqua"/>
        </w:rPr>
        <w:t>disease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39]</w:t>
      </w:r>
      <w:r>
        <w:rPr>
          <w:rFonts w:ascii="Book Antiqua" w:eastAsia="Book Antiqua" w:hAnsi="Book Antiqua" w:cs="Book Antiqua"/>
        </w:rPr>
        <w:t>.</w:t>
      </w:r>
    </w:p>
    <w:p w:rsidR="00B1517F" w:rsidRDefault="00000000">
      <w:pPr>
        <w:spacing w:line="360" w:lineRule="auto"/>
        <w:ind w:firstLine="480"/>
        <w:jc w:val="both"/>
      </w:pPr>
      <w:r>
        <w:rPr>
          <w:rFonts w:ascii="Book Antiqua" w:eastAsia="Book Antiqua" w:hAnsi="Book Antiqua" w:cs="Book Antiqua"/>
        </w:rPr>
        <w:t xml:space="preserve">There were some limitations in this study, which must be considered when seeking to generalize our findings. First, measuring the stimulation with SDF-1α in MSCs is challenging because the only verification technique is overexpression or knockdown of the CXCR4 receptor. Second, this study primarily used cell experiments and lacked an </w:t>
      </w:r>
      <w:r>
        <w:rPr>
          <w:rFonts w:ascii="Book Antiqua" w:eastAsia="Book Antiqua" w:hAnsi="Book Antiqua" w:cs="Book Antiqua"/>
          <w:i/>
          <w:iCs/>
        </w:rPr>
        <w:t>in</w:t>
      </w:r>
      <w:r>
        <w:rPr>
          <w:rFonts w:ascii="Book Antiqua" w:eastAsia="Book Antiqua" w:hAnsi="Book Antiqua" w:cs="Book Antiqua"/>
        </w:rPr>
        <w:t xml:space="preserve"> </w:t>
      </w:r>
      <w:r>
        <w:rPr>
          <w:rFonts w:ascii="Book Antiqua" w:eastAsia="Book Antiqua" w:hAnsi="Book Antiqua" w:cs="Book Antiqua"/>
          <w:i/>
          <w:iCs/>
        </w:rPr>
        <w:t>vivo</w:t>
      </w:r>
      <w:r>
        <w:rPr>
          <w:rFonts w:ascii="Book Antiqua" w:eastAsia="Book Antiqua" w:hAnsi="Book Antiqua" w:cs="Book Antiqua"/>
        </w:rPr>
        <w:t xml:space="preserve"> perspective to the experimental research. Regardless, through this study, we were able to adequately demonstrate effects of SDF-1α on cartilage differentiation in MSCs and primary chondrocytes.</w:t>
      </w:r>
    </w:p>
    <w:p w:rsidR="00B1517F" w:rsidRDefault="00B1517F">
      <w:pPr>
        <w:spacing w:line="360" w:lineRule="auto"/>
        <w:ind w:firstLine="480"/>
        <w:jc w:val="both"/>
      </w:pPr>
    </w:p>
    <w:p w:rsidR="00B1517F" w:rsidRDefault="00000000">
      <w:pPr>
        <w:spacing w:line="360" w:lineRule="auto"/>
        <w:jc w:val="both"/>
      </w:pPr>
      <w:r>
        <w:rPr>
          <w:rFonts w:ascii="Book Antiqua" w:eastAsia="Book Antiqua" w:hAnsi="Book Antiqua" w:cs="Book Antiqua"/>
          <w:b/>
          <w:caps/>
          <w:u w:val="single"/>
        </w:rPr>
        <w:t>CONCLUSION</w:t>
      </w:r>
    </w:p>
    <w:p w:rsidR="00B1517F" w:rsidRDefault="00000000">
      <w:pPr>
        <w:spacing w:line="360" w:lineRule="auto"/>
        <w:jc w:val="both"/>
      </w:pPr>
      <w:r>
        <w:rPr>
          <w:rFonts w:ascii="Book Antiqua" w:eastAsia="Book Antiqua" w:hAnsi="Book Antiqua" w:cs="Book Antiqua"/>
        </w:rPr>
        <w:t xml:space="preserve">The present study demonstrated a role of SDF-1α in promoting hypertrophic cartilage differentiation in MSCs and primary chondrocytes </w:t>
      </w:r>
      <w:r>
        <w:rPr>
          <w:rFonts w:ascii="Book Antiqua" w:eastAsia="Book Antiqua" w:hAnsi="Book Antiqua" w:cs="Book Antiqua"/>
          <w:i/>
          <w:iCs/>
        </w:rPr>
        <w:t>in vitro</w:t>
      </w:r>
      <w:r>
        <w:rPr>
          <w:rFonts w:ascii="Book Antiqua" w:eastAsia="Book Antiqua" w:hAnsi="Book Antiqua" w:cs="Book Antiqua"/>
        </w:rPr>
        <w:t xml:space="preserve">. SDF-1α activated the </w:t>
      </w:r>
      <w:proofErr w:type="spellStart"/>
      <w:r>
        <w:rPr>
          <w:rFonts w:ascii="Book Antiqua" w:eastAsia="Book Antiqua" w:hAnsi="Book Antiqua" w:cs="Book Antiqua"/>
        </w:rPr>
        <w:t>Wnt</w:t>
      </w:r>
      <w:proofErr w:type="spellEnd"/>
      <w:r>
        <w:rPr>
          <w:rFonts w:ascii="Book Antiqua" w:eastAsia="Book Antiqua" w:hAnsi="Book Antiqua" w:cs="Book Antiqua"/>
        </w:rPr>
        <w:t>/β-catenin pathway in MSCs. Identification of the novel molecular mechanism by which SDF-1α promotes cartilage differentiation in MSCs suggests a therapeutic approach to OA and cartilage repair.</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caps/>
          <w:u w:val="single"/>
        </w:rPr>
        <w:t>ARTICLE HIGHLIGHTS</w:t>
      </w:r>
    </w:p>
    <w:p w:rsidR="00B1517F" w:rsidRDefault="00000000">
      <w:pPr>
        <w:spacing w:line="360" w:lineRule="auto"/>
        <w:jc w:val="both"/>
      </w:pPr>
      <w:r>
        <w:rPr>
          <w:rFonts w:ascii="Book Antiqua" w:eastAsia="Book Antiqua" w:hAnsi="Book Antiqua" w:cs="Book Antiqua"/>
          <w:b/>
          <w:i/>
        </w:rPr>
        <w:t>Research background</w:t>
      </w:r>
    </w:p>
    <w:p w:rsidR="00B1517F" w:rsidRDefault="00000000">
      <w:pPr>
        <w:spacing w:line="360" w:lineRule="auto"/>
        <w:jc w:val="both"/>
      </w:pPr>
      <w:r>
        <w:rPr>
          <w:rFonts w:ascii="Book Antiqua" w:eastAsia="Book Antiqua" w:hAnsi="Book Antiqua" w:cs="Book Antiqua"/>
        </w:rPr>
        <w:t>Stromal cell-derived factor-1α (SDF-1α) has a chemotactic effect on mesenchymal stem cells (MSCs), and SDF-1α and MSCs are used together to treat cartilage degeneration and cartilage defects. The specific effects of SDF-1α on cartilage differentiation in MSCs need to be clarified.</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i/>
        </w:rPr>
        <w:t>Research motivation</w:t>
      </w:r>
    </w:p>
    <w:p w:rsidR="00B1517F" w:rsidRDefault="00000000">
      <w:pPr>
        <w:spacing w:line="360" w:lineRule="auto"/>
        <w:jc w:val="both"/>
      </w:pPr>
      <w:r>
        <w:rPr>
          <w:rFonts w:ascii="Book Antiqua" w:eastAsia="Book Antiqua" w:hAnsi="Book Antiqua" w:cs="Book Antiqua"/>
        </w:rPr>
        <w:t>Understanding the effects of SDF-1α on MSCs will provide a new theoretical basis for the use of MSCs in the repair of cartilage degeneration.</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i/>
        </w:rPr>
        <w:lastRenderedPageBreak/>
        <w:t>Research objectives</w:t>
      </w:r>
    </w:p>
    <w:p w:rsidR="00B1517F" w:rsidRDefault="00000000">
      <w:pPr>
        <w:spacing w:line="360" w:lineRule="auto"/>
        <w:jc w:val="both"/>
      </w:pPr>
      <w:r>
        <w:rPr>
          <w:rFonts w:ascii="Book Antiqua" w:eastAsia="Book Antiqua" w:hAnsi="Book Antiqua" w:cs="Book Antiqua"/>
        </w:rPr>
        <w:t>To explore the role and mechanism of SDF-1α on cartilage differentiation in MSCs and primary chondrocytes.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i/>
        </w:rPr>
        <w:t>Research methods</w:t>
      </w:r>
    </w:p>
    <w:p w:rsidR="00B1517F" w:rsidRDefault="00000000">
      <w:pPr>
        <w:spacing w:line="360" w:lineRule="auto"/>
        <w:jc w:val="both"/>
      </w:pPr>
      <w:r>
        <w:rPr>
          <w:rFonts w:ascii="Book Antiqua" w:eastAsia="Book Antiqua" w:hAnsi="Book Antiqua" w:cs="Book Antiqua"/>
        </w:rPr>
        <w:t xml:space="preserve">MSCs were treated with SDF-1α and subsequently stained for alkaline phosphatase and with </w:t>
      </w:r>
      <w:proofErr w:type="spellStart"/>
      <w:r>
        <w:rPr>
          <w:rFonts w:ascii="Book Antiqua" w:eastAsia="Book Antiqua" w:hAnsi="Book Antiqua" w:cs="Book Antiqua"/>
        </w:rPr>
        <w:t>Alcian</w:t>
      </w:r>
      <w:proofErr w:type="spellEnd"/>
      <w:r>
        <w:rPr>
          <w:rFonts w:ascii="Book Antiqua" w:eastAsia="Book Antiqua" w:hAnsi="Book Antiqua" w:cs="Book Antiqua"/>
        </w:rPr>
        <w:t xml:space="preserve"> blue to demonstrate chondrogenic differentiation. Western blot analysis was used to examine the expression of cartilage differentiation-related and </w:t>
      </w:r>
      <w:proofErr w:type="spellStart"/>
      <w:r>
        <w:rPr>
          <w:rFonts w:ascii="Book Antiqua" w:eastAsia="Book Antiqua" w:hAnsi="Book Antiqua" w:cs="Book Antiqua"/>
        </w:rPr>
        <w:t>Wnt</w:t>
      </w:r>
      <w:proofErr w:type="spellEnd"/>
      <w:r>
        <w:rPr>
          <w:rFonts w:ascii="Book Antiqua" w:eastAsia="Book Antiqua" w:hAnsi="Book Antiqua" w:cs="Book Antiqua"/>
        </w:rPr>
        <w:t>/β-catenin pathway proteins in MSCs and primary chondrocytes.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i/>
        </w:rPr>
        <w:t>Research results</w:t>
      </w:r>
    </w:p>
    <w:p w:rsidR="00B1517F" w:rsidRDefault="00000000">
      <w:pPr>
        <w:spacing w:line="360" w:lineRule="auto"/>
        <w:jc w:val="both"/>
      </w:pPr>
      <w:r>
        <w:rPr>
          <w:rFonts w:ascii="Book Antiqua" w:eastAsia="Book Antiqua" w:hAnsi="Book Antiqua" w:cs="Book Antiqua"/>
        </w:rPr>
        <w:t xml:space="preserve">After extraction and incubation with the appropriate differentiation media, MSCs differentiated into the three skeletal lineages. SDF-1α exerted no effect on early cartilage formation but enhanced hypertrophic differentiation in MSCs. SDF-1α had no effect on the expression of SRY-box transcription factor 9, aggrecan, and collagen II but increased the expression of </w:t>
      </w:r>
      <w:proofErr w:type="spellStart"/>
      <w:r>
        <w:rPr>
          <w:rFonts w:ascii="Book Antiqua" w:eastAsia="Book Antiqua" w:hAnsi="Book Antiqua" w:cs="Book Antiqua"/>
        </w:rPr>
        <w:t>runx</w:t>
      </w:r>
      <w:proofErr w:type="spellEnd"/>
      <w:r>
        <w:rPr>
          <w:rFonts w:ascii="Book Antiqua" w:eastAsia="Book Antiqua" w:hAnsi="Book Antiqua" w:cs="Book Antiqua"/>
        </w:rPr>
        <w:t xml:space="preserve"> family transcription factor 2, collagen X, and matrix metalloproteinase 13 in MSCs and primary chondrocytes. SDF-1α increased the expression of p- glycogen synthase kinase 3β and β-catenin.</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i/>
        </w:rPr>
        <w:t>Research conclusions</w:t>
      </w:r>
    </w:p>
    <w:p w:rsidR="00B1517F" w:rsidRDefault="00000000">
      <w:pPr>
        <w:spacing w:line="360" w:lineRule="auto"/>
        <w:jc w:val="both"/>
      </w:pPr>
      <w:r>
        <w:rPr>
          <w:rFonts w:ascii="Book Antiqua" w:eastAsia="Book Antiqua" w:hAnsi="Book Antiqua" w:cs="Book Antiqua"/>
        </w:rPr>
        <w:t xml:space="preserve">SDF-1α enhanced hypertrophic differentiation in MSCs and primary chondrocytes. This effect was achieved by activating the </w:t>
      </w:r>
      <w:proofErr w:type="spellStart"/>
      <w:r>
        <w:rPr>
          <w:rFonts w:ascii="Book Antiqua" w:eastAsia="Book Antiqua" w:hAnsi="Book Antiqua" w:cs="Book Antiqua"/>
        </w:rPr>
        <w:t>Wnt</w:t>
      </w:r>
      <w:proofErr w:type="spellEnd"/>
      <w:r>
        <w:rPr>
          <w:rFonts w:ascii="Book Antiqua" w:eastAsia="Book Antiqua" w:hAnsi="Book Antiqua" w:cs="Book Antiqua"/>
        </w:rPr>
        <w:t>/β-catenin pathway.</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i/>
        </w:rPr>
        <w:t>Research perspectives</w:t>
      </w:r>
    </w:p>
    <w:p w:rsidR="00B1517F" w:rsidRDefault="00000000">
      <w:pPr>
        <w:spacing w:line="360" w:lineRule="auto"/>
        <w:jc w:val="both"/>
      </w:pPr>
      <w:r>
        <w:rPr>
          <w:rFonts w:ascii="Book Antiqua" w:eastAsia="Book Antiqua" w:hAnsi="Book Antiqua" w:cs="Book Antiqua"/>
        </w:rPr>
        <w:t>These findings provide a new theoretical basis for the treatment of cartilage degeneration with MSCs.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rPr>
        <w:t>REFERENCES</w:t>
      </w:r>
    </w:p>
    <w:p w:rsidR="00B1517F" w:rsidRDefault="00000000">
      <w:pPr>
        <w:spacing w:line="360" w:lineRule="auto"/>
        <w:jc w:val="both"/>
      </w:pPr>
      <w:r>
        <w:rPr>
          <w:rFonts w:ascii="Book Antiqua" w:eastAsia="Book Antiqua" w:hAnsi="Book Antiqua" w:cs="Book Antiqua"/>
        </w:rPr>
        <w:lastRenderedPageBreak/>
        <w:t xml:space="preserve">1 </w:t>
      </w:r>
      <w:proofErr w:type="spellStart"/>
      <w:r>
        <w:rPr>
          <w:rFonts w:ascii="Book Antiqua" w:eastAsia="Book Antiqua" w:hAnsi="Book Antiqua" w:cs="Book Antiqua"/>
          <w:b/>
          <w:bCs/>
        </w:rPr>
        <w:t>Sellam</w:t>
      </w:r>
      <w:proofErr w:type="spellEnd"/>
      <w:r>
        <w:rPr>
          <w:rFonts w:ascii="Book Antiqua" w:eastAsia="Book Antiqua" w:hAnsi="Book Antiqua" w:cs="Book Antiqua"/>
          <w:b/>
          <w:bCs/>
        </w:rPr>
        <w:t xml:space="preserve"> J</w:t>
      </w:r>
      <w:r>
        <w:rPr>
          <w:rFonts w:ascii="Book Antiqua" w:eastAsia="Book Antiqua" w:hAnsi="Book Antiqua" w:cs="Book Antiqua"/>
        </w:rPr>
        <w:t xml:space="preserve">, </w:t>
      </w:r>
      <w:proofErr w:type="spellStart"/>
      <w:r>
        <w:rPr>
          <w:rFonts w:ascii="Book Antiqua" w:eastAsia="Book Antiqua" w:hAnsi="Book Antiqua" w:cs="Book Antiqua"/>
        </w:rPr>
        <w:t>Berenbaum</w:t>
      </w:r>
      <w:proofErr w:type="spellEnd"/>
      <w:r>
        <w:rPr>
          <w:rFonts w:ascii="Book Antiqua" w:eastAsia="Book Antiqua" w:hAnsi="Book Antiqua" w:cs="Book Antiqua"/>
        </w:rPr>
        <w:t xml:space="preserve"> F. The role of synovitis in pathophysiology and clinical symptoms of osteoarthritis. </w:t>
      </w:r>
      <w:r>
        <w:rPr>
          <w:rFonts w:ascii="Book Antiqua" w:eastAsia="Book Antiqua" w:hAnsi="Book Antiqua" w:cs="Book Antiqua"/>
          <w:i/>
          <w:iCs/>
        </w:rPr>
        <w:t xml:space="preserve">Nat Rev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2010; </w:t>
      </w:r>
      <w:r>
        <w:rPr>
          <w:rFonts w:ascii="Book Antiqua" w:eastAsia="Book Antiqua" w:hAnsi="Book Antiqua" w:cs="Book Antiqua"/>
          <w:b/>
          <w:bCs/>
        </w:rPr>
        <w:t>6</w:t>
      </w:r>
      <w:r>
        <w:rPr>
          <w:rFonts w:ascii="Book Antiqua" w:eastAsia="Book Antiqua" w:hAnsi="Book Antiqua" w:cs="Book Antiqua"/>
        </w:rPr>
        <w:t>: 625-635 [PMID: 20924410 DOI: 10.1038/nrrheum.2010.159]</w:t>
      </w:r>
    </w:p>
    <w:p w:rsidR="00B1517F"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Kloppenburg M</w:t>
      </w:r>
      <w:r>
        <w:rPr>
          <w:rFonts w:ascii="Book Antiqua" w:eastAsia="Book Antiqua" w:hAnsi="Book Antiqua" w:cs="Book Antiqua"/>
        </w:rPr>
        <w:t xml:space="preserve">, </w:t>
      </w:r>
      <w:proofErr w:type="spellStart"/>
      <w:r>
        <w:rPr>
          <w:rFonts w:ascii="Book Antiqua" w:eastAsia="Book Antiqua" w:hAnsi="Book Antiqua" w:cs="Book Antiqua"/>
        </w:rPr>
        <w:t>Berenbaum</w:t>
      </w:r>
      <w:proofErr w:type="spellEnd"/>
      <w:r>
        <w:rPr>
          <w:rFonts w:ascii="Book Antiqua" w:eastAsia="Book Antiqua" w:hAnsi="Book Antiqua" w:cs="Book Antiqua"/>
        </w:rPr>
        <w:t xml:space="preserve"> F. Osteoarthritis year in review 2019: epidemiology and therapy. </w:t>
      </w:r>
      <w:r>
        <w:rPr>
          <w:rFonts w:ascii="Book Antiqua" w:eastAsia="Book Antiqua" w:hAnsi="Book Antiqua" w:cs="Book Antiqua"/>
          <w:i/>
          <w:iCs/>
        </w:rPr>
        <w:t>Osteoarthritis Cartilage</w:t>
      </w:r>
      <w:r>
        <w:rPr>
          <w:rFonts w:ascii="Book Antiqua" w:eastAsia="Book Antiqua" w:hAnsi="Book Antiqua" w:cs="Book Antiqua"/>
        </w:rPr>
        <w:t xml:space="preserve"> 2020; </w:t>
      </w:r>
      <w:r>
        <w:rPr>
          <w:rFonts w:ascii="Book Antiqua" w:eastAsia="Book Antiqua" w:hAnsi="Book Antiqua" w:cs="Book Antiqua"/>
          <w:b/>
          <w:bCs/>
        </w:rPr>
        <w:t>28</w:t>
      </w:r>
      <w:r>
        <w:rPr>
          <w:rFonts w:ascii="Book Antiqua" w:eastAsia="Book Antiqua" w:hAnsi="Book Antiqua" w:cs="Book Antiqua"/>
        </w:rPr>
        <w:t>: 242-248 [PMID: 31945457 DOI: 10.1016/j.joca.2020.01.002]</w:t>
      </w:r>
    </w:p>
    <w:p w:rsidR="00B1517F"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Richardson SM</w:t>
      </w:r>
      <w:r>
        <w:rPr>
          <w:rFonts w:ascii="Book Antiqua" w:eastAsia="Book Antiqua" w:hAnsi="Book Antiqua" w:cs="Book Antiqua"/>
        </w:rPr>
        <w:t xml:space="preserve">, </w:t>
      </w:r>
      <w:proofErr w:type="spellStart"/>
      <w:r>
        <w:rPr>
          <w:rFonts w:ascii="Book Antiqua" w:eastAsia="Book Antiqua" w:hAnsi="Book Antiqua" w:cs="Book Antiqua"/>
        </w:rPr>
        <w:t>Kalamegam</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Pushparaj</w:t>
      </w:r>
      <w:proofErr w:type="spellEnd"/>
      <w:r>
        <w:rPr>
          <w:rFonts w:ascii="Book Antiqua" w:eastAsia="Book Antiqua" w:hAnsi="Book Antiqua" w:cs="Book Antiqua"/>
        </w:rPr>
        <w:t xml:space="preserve"> PN, Matta C, </w:t>
      </w:r>
      <w:proofErr w:type="spellStart"/>
      <w:r>
        <w:rPr>
          <w:rFonts w:ascii="Book Antiqua" w:eastAsia="Book Antiqua" w:hAnsi="Book Antiqua" w:cs="Book Antiqua"/>
        </w:rPr>
        <w:t>Memic</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Khademhosseini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Mobasheri</w:t>
      </w:r>
      <w:proofErr w:type="spellEnd"/>
      <w:r>
        <w:rPr>
          <w:rFonts w:ascii="Book Antiqua" w:eastAsia="Book Antiqua" w:hAnsi="Book Antiqua" w:cs="Book Antiqua"/>
        </w:rPr>
        <w:t xml:space="preserve"> R, Poletti FL, </w:t>
      </w:r>
      <w:proofErr w:type="spellStart"/>
      <w:r>
        <w:rPr>
          <w:rFonts w:ascii="Book Antiqua" w:eastAsia="Book Antiqua" w:hAnsi="Book Antiqua" w:cs="Book Antiqua"/>
        </w:rPr>
        <w:t>Hoyland</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Mobasheri</w:t>
      </w:r>
      <w:proofErr w:type="spellEnd"/>
      <w:r>
        <w:rPr>
          <w:rFonts w:ascii="Book Antiqua" w:eastAsia="Book Antiqua" w:hAnsi="Book Antiqua" w:cs="Book Antiqua"/>
        </w:rPr>
        <w:t xml:space="preserve"> A. Mesenchymal stem cells in regenerative medicine: Focus on articular cartilage and intervertebral disc regeneration. </w:t>
      </w:r>
      <w:r>
        <w:rPr>
          <w:rFonts w:ascii="Book Antiqua" w:eastAsia="Book Antiqua" w:hAnsi="Book Antiqua" w:cs="Book Antiqua"/>
          <w:i/>
          <w:iCs/>
        </w:rPr>
        <w:t>Methods</w:t>
      </w:r>
      <w:r>
        <w:rPr>
          <w:rFonts w:ascii="Book Antiqua" w:eastAsia="Book Antiqua" w:hAnsi="Book Antiqua" w:cs="Book Antiqua"/>
        </w:rPr>
        <w:t xml:space="preserve"> 2016; </w:t>
      </w:r>
      <w:r>
        <w:rPr>
          <w:rFonts w:ascii="Book Antiqua" w:eastAsia="Book Antiqua" w:hAnsi="Book Antiqua" w:cs="Book Antiqua"/>
          <w:b/>
          <w:bCs/>
        </w:rPr>
        <w:t>99</w:t>
      </w:r>
      <w:r>
        <w:rPr>
          <w:rFonts w:ascii="Book Antiqua" w:eastAsia="Book Antiqua" w:hAnsi="Book Antiqua" w:cs="Book Antiqua"/>
        </w:rPr>
        <w:t>: 69-80 [PMID: 26384579 DOI: 10.1016/j.ymeth.2015.09.015]</w:t>
      </w:r>
    </w:p>
    <w:p w:rsidR="00B1517F"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Samadi</w:t>
      </w:r>
      <w:proofErr w:type="spellEnd"/>
      <w:r>
        <w:rPr>
          <w:rFonts w:ascii="Book Antiqua" w:eastAsia="Book Antiqua" w:hAnsi="Book Antiqua" w:cs="Book Antiqua"/>
          <w:b/>
          <w:bCs/>
        </w:rPr>
        <w:t xml:space="preserve"> P</w:t>
      </w:r>
      <w:r>
        <w:rPr>
          <w:rFonts w:ascii="Book Antiqua" w:eastAsia="Book Antiqua" w:hAnsi="Book Antiqua" w:cs="Book Antiqua"/>
        </w:rPr>
        <w:t xml:space="preserve">, Saki S, </w:t>
      </w:r>
      <w:proofErr w:type="spellStart"/>
      <w:r>
        <w:rPr>
          <w:rFonts w:ascii="Book Antiqua" w:eastAsia="Book Antiqua" w:hAnsi="Book Antiqua" w:cs="Book Antiqua"/>
        </w:rPr>
        <w:t>Manoochehri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Sheykhhasan</w:t>
      </w:r>
      <w:proofErr w:type="spellEnd"/>
      <w:r>
        <w:rPr>
          <w:rFonts w:ascii="Book Antiqua" w:eastAsia="Book Antiqua" w:hAnsi="Book Antiqua" w:cs="Book Antiqua"/>
        </w:rPr>
        <w:t xml:space="preserve"> M. Therapeutic Applications of Mesenchymal Stem Cells: A Comprehensive Review.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Stem Cell Res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2021; </w:t>
      </w:r>
      <w:r>
        <w:rPr>
          <w:rFonts w:ascii="Book Antiqua" w:eastAsia="Book Antiqua" w:hAnsi="Book Antiqua" w:cs="Book Antiqua"/>
          <w:b/>
          <w:bCs/>
        </w:rPr>
        <w:t>16</w:t>
      </w:r>
      <w:r>
        <w:rPr>
          <w:rFonts w:ascii="Book Antiqua" w:eastAsia="Book Antiqua" w:hAnsi="Book Antiqua" w:cs="Book Antiqua"/>
        </w:rPr>
        <w:t>: 323-353 [PMID: 32928093 DOI: 10.2174/1574888X15666200914142709]</w:t>
      </w:r>
    </w:p>
    <w:p w:rsidR="00B1517F"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Zhang S</w:t>
      </w:r>
      <w:r>
        <w:rPr>
          <w:rFonts w:ascii="Book Antiqua" w:eastAsia="Book Antiqua" w:hAnsi="Book Antiqua" w:cs="Book Antiqua"/>
        </w:rPr>
        <w:t xml:space="preserve">, Hu B, Liu W, Wang P,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X, Chen S, Liu H, Shao Z. Articular cartilage regeneration: The role of endogenous mesenchymal stem/progenitor cell recruitment and migration. </w:t>
      </w:r>
      <w:r>
        <w:rPr>
          <w:rFonts w:ascii="Book Antiqua" w:eastAsia="Book Antiqua" w:hAnsi="Book Antiqua" w:cs="Book Antiqua"/>
          <w:i/>
          <w:iCs/>
        </w:rPr>
        <w:t>Semin Arthritis Rheum</w:t>
      </w:r>
      <w:r>
        <w:rPr>
          <w:rFonts w:ascii="Book Antiqua" w:eastAsia="Book Antiqua" w:hAnsi="Book Antiqua" w:cs="Book Antiqua"/>
        </w:rPr>
        <w:t xml:space="preserve"> 2020; </w:t>
      </w:r>
      <w:r>
        <w:rPr>
          <w:rFonts w:ascii="Book Antiqua" w:eastAsia="Book Antiqua" w:hAnsi="Book Antiqua" w:cs="Book Antiqua"/>
          <w:b/>
          <w:bCs/>
        </w:rPr>
        <w:t>50</w:t>
      </w:r>
      <w:r>
        <w:rPr>
          <w:rFonts w:ascii="Book Antiqua" w:eastAsia="Book Antiqua" w:hAnsi="Book Antiqua" w:cs="Book Antiqua"/>
        </w:rPr>
        <w:t>: 198-208 [PMID: 31767195 DOI: 10.1016/j.semarthrit.2019.11.001]</w:t>
      </w:r>
    </w:p>
    <w:p w:rsidR="00B1517F"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Kucia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Jankowski K, </w:t>
      </w:r>
      <w:proofErr w:type="spellStart"/>
      <w:r>
        <w:rPr>
          <w:rFonts w:ascii="Book Antiqua" w:eastAsia="Book Antiqua" w:hAnsi="Book Antiqua" w:cs="Book Antiqua"/>
        </w:rPr>
        <w:t>Reca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Wysoczynski</w:t>
      </w:r>
      <w:proofErr w:type="spellEnd"/>
      <w:r>
        <w:rPr>
          <w:rFonts w:ascii="Book Antiqua" w:eastAsia="Book Antiqua" w:hAnsi="Book Antiqua" w:cs="Book Antiqua"/>
        </w:rPr>
        <w:t xml:space="preserve"> M, Bandura L, </w:t>
      </w:r>
      <w:proofErr w:type="spellStart"/>
      <w:r>
        <w:rPr>
          <w:rFonts w:ascii="Book Antiqua" w:eastAsia="Book Antiqua" w:hAnsi="Book Antiqua" w:cs="Book Antiqua"/>
        </w:rPr>
        <w:t>Allendorf</w:t>
      </w:r>
      <w:proofErr w:type="spellEnd"/>
      <w:r>
        <w:rPr>
          <w:rFonts w:ascii="Book Antiqua" w:eastAsia="Book Antiqua" w:hAnsi="Book Antiqua" w:cs="Book Antiqua"/>
        </w:rPr>
        <w:t xml:space="preserve"> DJ, Zhang J, </w:t>
      </w:r>
      <w:proofErr w:type="spellStart"/>
      <w:r>
        <w:rPr>
          <w:rFonts w:ascii="Book Antiqua" w:eastAsia="Book Antiqua" w:hAnsi="Book Antiqua" w:cs="Book Antiqua"/>
        </w:rPr>
        <w:t>Ratajczak</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Ratajczak</w:t>
      </w:r>
      <w:proofErr w:type="spellEnd"/>
      <w:r>
        <w:rPr>
          <w:rFonts w:ascii="Book Antiqua" w:eastAsia="Book Antiqua" w:hAnsi="Book Antiqua" w:cs="Book Antiqua"/>
        </w:rPr>
        <w:t xml:space="preserve"> MZ. CXCR4-SDF-1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locomotion, chemotaxis and adhesion. </w:t>
      </w:r>
      <w:r>
        <w:rPr>
          <w:rFonts w:ascii="Book Antiqua" w:eastAsia="Book Antiqua" w:hAnsi="Book Antiqua" w:cs="Book Antiqua"/>
          <w:i/>
          <w:iCs/>
        </w:rPr>
        <w:t xml:space="preserve">J Mol </w:t>
      </w:r>
      <w:proofErr w:type="spellStart"/>
      <w:r>
        <w:rPr>
          <w:rFonts w:ascii="Book Antiqua" w:eastAsia="Book Antiqua" w:hAnsi="Book Antiqua" w:cs="Book Antiqua"/>
          <w:i/>
          <w:iCs/>
        </w:rPr>
        <w:t>Histol</w:t>
      </w:r>
      <w:proofErr w:type="spellEnd"/>
      <w:r>
        <w:rPr>
          <w:rFonts w:ascii="Book Antiqua" w:eastAsia="Book Antiqua" w:hAnsi="Book Antiqua" w:cs="Book Antiqua"/>
        </w:rPr>
        <w:t xml:space="preserve"> 2004; </w:t>
      </w:r>
      <w:r>
        <w:rPr>
          <w:rFonts w:ascii="Book Antiqua" w:eastAsia="Book Antiqua" w:hAnsi="Book Antiqua" w:cs="Book Antiqua"/>
          <w:b/>
          <w:bCs/>
        </w:rPr>
        <w:t>35</w:t>
      </w:r>
      <w:r>
        <w:rPr>
          <w:rFonts w:ascii="Book Antiqua" w:eastAsia="Book Antiqua" w:hAnsi="Book Antiqua" w:cs="Book Antiqua"/>
        </w:rPr>
        <w:t>: 233-245 [PMID: 15339043 DOI: 10.1023/</w:t>
      </w:r>
      <w:proofErr w:type="gramStart"/>
      <w:r>
        <w:rPr>
          <w:rFonts w:ascii="Book Antiqua" w:eastAsia="Book Antiqua" w:hAnsi="Book Antiqua" w:cs="Book Antiqua"/>
        </w:rPr>
        <w:t>b:hijo</w:t>
      </w:r>
      <w:proofErr w:type="gramEnd"/>
      <w:r>
        <w:rPr>
          <w:rFonts w:ascii="Book Antiqua" w:eastAsia="Book Antiqua" w:hAnsi="Book Antiqua" w:cs="Book Antiqua"/>
        </w:rPr>
        <w:t>.0000032355.66152.b8]</w:t>
      </w:r>
    </w:p>
    <w:p w:rsidR="00B1517F"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Chiu YC</w:t>
      </w:r>
      <w:r>
        <w:rPr>
          <w:rFonts w:ascii="Book Antiqua" w:eastAsia="Book Antiqua" w:hAnsi="Book Antiqua" w:cs="Book Antiqua"/>
        </w:rPr>
        <w:t xml:space="preserve">, Yang RS, Hsieh KH, Fong YC, Way TD, Lee TS, Wu HC, Fu WM, Tang CH. Stromal cell-derived factor-1 induces matrix metalloprotease-13 expression in human chondrocytes. </w:t>
      </w:r>
      <w:r>
        <w:rPr>
          <w:rFonts w:ascii="Book Antiqua" w:eastAsia="Book Antiqua" w:hAnsi="Book Antiqua" w:cs="Book Antiqua"/>
          <w:i/>
          <w:iCs/>
        </w:rPr>
        <w:t xml:space="preserve">Mol </w:t>
      </w:r>
      <w:proofErr w:type="spellStart"/>
      <w:r>
        <w:rPr>
          <w:rFonts w:ascii="Book Antiqua" w:eastAsia="Book Antiqua" w:hAnsi="Book Antiqua" w:cs="Book Antiqua"/>
          <w:i/>
          <w:iCs/>
        </w:rPr>
        <w:t>Pharmacol</w:t>
      </w:r>
      <w:proofErr w:type="spellEnd"/>
      <w:r>
        <w:rPr>
          <w:rFonts w:ascii="Book Antiqua" w:eastAsia="Book Antiqua" w:hAnsi="Book Antiqua" w:cs="Book Antiqua"/>
        </w:rPr>
        <w:t xml:space="preserve"> 2007; </w:t>
      </w:r>
      <w:r>
        <w:rPr>
          <w:rFonts w:ascii="Book Antiqua" w:eastAsia="Book Antiqua" w:hAnsi="Book Antiqua" w:cs="Book Antiqua"/>
          <w:b/>
          <w:bCs/>
        </w:rPr>
        <w:t>72</w:t>
      </w:r>
      <w:r>
        <w:rPr>
          <w:rFonts w:ascii="Book Antiqua" w:eastAsia="Book Antiqua" w:hAnsi="Book Antiqua" w:cs="Book Antiqua"/>
        </w:rPr>
        <w:t>: 695-703 [PMID: 17550983 DOI: 10.1124/mol.107.036541]</w:t>
      </w:r>
    </w:p>
    <w:p w:rsidR="00B1517F"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Marquez-Curtis LA</w:t>
      </w:r>
      <w:r>
        <w:rPr>
          <w:rFonts w:ascii="Book Antiqua" w:eastAsia="Book Antiqua" w:hAnsi="Book Antiqua" w:cs="Book Antiqua"/>
        </w:rPr>
        <w:t xml:space="preserve">, </w:t>
      </w:r>
      <w:proofErr w:type="spellStart"/>
      <w:r>
        <w:rPr>
          <w:rFonts w:ascii="Book Antiqua" w:eastAsia="Book Antiqua" w:hAnsi="Book Antiqua" w:cs="Book Antiqua"/>
        </w:rPr>
        <w:t>Janowska-Wieczorek</w:t>
      </w:r>
      <w:proofErr w:type="spellEnd"/>
      <w:r>
        <w:rPr>
          <w:rFonts w:ascii="Book Antiqua" w:eastAsia="Book Antiqua" w:hAnsi="Book Antiqua" w:cs="Book Antiqua"/>
        </w:rPr>
        <w:t xml:space="preserve"> A. Enhancing the migration ability of mesenchymal stromal cells by targeting the SDF-1/CXCR4 axis. </w:t>
      </w:r>
      <w:r>
        <w:rPr>
          <w:rFonts w:ascii="Book Antiqua" w:eastAsia="Book Antiqua" w:hAnsi="Book Antiqua" w:cs="Book Antiqua"/>
          <w:i/>
          <w:iCs/>
        </w:rPr>
        <w:t>Biomed Res Int</w:t>
      </w:r>
      <w:r>
        <w:rPr>
          <w:rFonts w:ascii="Book Antiqua" w:eastAsia="Book Antiqua" w:hAnsi="Book Antiqua" w:cs="Book Antiqua"/>
        </w:rPr>
        <w:t xml:space="preserve"> 2013; </w:t>
      </w:r>
      <w:r>
        <w:rPr>
          <w:rFonts w:ascii="Book Antiqua" w:eastAsia="Book Antiqua" w:hAnsi="Book Antiqua" w:cs="Book Antiqua"/>
          <w:b/>
          <w:bCs/>
        </w:rPr>
        <w:t>2013</w:t>
      </w:r>
      <w:r>
        <w:rPr>
          <w:rFonts w:ascii="Book Antiqua" w:eastAsia="Book Antiqua" w:hAnsi="Book Antiqua" w:cs="Book Antiqua"/>
        </w:rPr>
        <w:t>: 561098 [PMID: 24381939 DOI: 10.1155/2013/561098]</w:t>
      </w:r>
    </w:p>
    <w:p w:rsidR="00B1517F" w:rsidRDefault="00000000">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Kumar S</w:t>
      </w:r>
      <w:r>
        <w:rPr>
          <w:rFonts w:ascii="Book Antiqua" w:eastAsia="Book Antiqua" w:hAnsi="Book Antiqua" w:cs="Book Antiqua"/>
        </w:rPr>
        <w:t xml:space="preserve">, </w:t>
      </w:r>
      <w:proofErr w:type="spellStart"/>
      <w:r>
        <w:rPr>
          <w:rFonts w:ascii="Book Antiqua" w:eastAsia="Book Antiqua" w:hAnsi="Book Antiqua" w:cs="Book Antiqua"/>
        </w:rPr>
        <w:t>Ponnazhagan</w:t>
      </w:r>
      <w:proofErr w:type="spellEnd"/>
      <w:r>
        <w:rPr>
          <w:rFonts w:ascii="Book Antiqua" w:eastAsia="Book Antiqua" w:hAnsi="Book Antiqua" w:cs="Book Antiqua"/>
        </w:rPr>
        <w:t xml:space="preserve"> S. Mobilization of bone marrow mesenchymal stem cells </w:t>
      </w:r>
      <w:r>
        <w:rPr>
          <w:rFonts w:ascii="Book Antiqua" w:eastAsia="Book Antiqua" w:hAnsi="Book Antiqua" w:cs="Book Antiqua"/>
          <w:i/>
          <w:iCs/>
        </w:rPr>
        <w:t>in vivo</w:t>
      </w:r>
      <w:r>
        <w:rPr>
          <w:rFonts w:ascii="Book Antiqua" w:eastAsia="Book Antiqua" w:hAnsi="Book Antiqua" w:cs="Book Antiqua"/>
        </w:rPr>
        <w:t xml:space="preserve"> augments bone healing in a mouse model of segmental bone defect. </w:t>
      </w:r>
      <w:r>
        <w:rPr>
          <w:rFonts w:ascii="Book Antiqua" w:eastAsia="Book Antiqua" w:hAnsi="Book Antiqua" w:cs="Book Antiqua"/>
          <w:i/>
          <w:iCs/>
        </w:rPr>
        <w:t>Bone</w:t>
      </w:r>
      <w:r>
        <w:rPr>
          <w:rFonts w:ascii="Book Antiqua" w:eastAsia="Book Antiqua" w:hAnsi="Book Antiqua" w:cs="Book Antiqua"/>
        </w:rPr>
        <w:t xml:space="preserve"> 2012; </w:t>
      </w:r>
      <w:r>
        <w:rPr>
          <w:rFonts w:ascii="Book Antiqua" w:eastAsia="Book Antiqua" w:hAnsi="Book Antiqua" w:cs="Book Antiqua"/>
          <w:b/>
          <w:bCs/>
        </w:rPr>
        <w:t>50</w:t>
      </w:r>
      <w:r>
        <w:rPr>
          <w:rFonts w:ascii="Book Antiqua" w:eastAsia="Book Antiqua" w:hAnsi="Book Antiqua" w:cs="Book Antiqua"/>
        </w:rPr>
        <w:t>: 1012-1018 [PMID: 22342795 DOI: 10.1016/j.bone.2012.01.027]</w:t>
      </w:r>
    </w:p>
    <w:p w:rsidR="00B1517F"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Yellowley</w:t>
      </w:r>
      <w:proofErr w:type="spellEnd"/>
      <w:r>
        <w:rPr>
          <w:rFonts w:ascii="Book Antiqua" w:eastAsia="Book Antiqua" w:hAnsi="Book Antiqua" w:cs="Book Antiqua"/>
          <w:b/>
          <w:bCs/>
        </w:rPr>
        <w:t xml:space="preserve"> C</w:t>
      </w:r>
      <w:r>
        <w:rPr>
          <w:rFonts w:ascii="Book Antiqua" w:eastAsia="Book Antiqua" w:hAnsi="Book Antiqua" w:cs="Book Antiqua"/>
        </w:rPr>
        <w:t xml:space="preserve">. CXCL12/CXCR4 signaling and other recruitment and homing pathways in fracture repair. </w:t>
      </w:r>
      <w:proofErr w:type="spellStart"/>
      <w:r>
        <w:rPr>
          <w:rFonts w:ascii="Book Antiqua" w:eastAsia="Book Antiqua" w:hAnsi="Book Antiqua" w:cs="Book Antiqua"/>
          <w:i/>
          <w:iCs/>
        </w:rPr>
        <w:t>Bonekey</w:t>
      </w:r>
      <w:proofErr w:type="spellEnd"/>
      <w:r>
        <w:rPr>
          <w:rFonts w:ascii="Book Antiqua" w:eastAsia="Book Antiqua" w:hAnsi="Book Antiqua" w:cs="Book Antiqua"/>
          <w:i/>
          <w:iCs/>
        </w:rPr>
        <w:t xml:space="preserve"> Rep</w:t>
      </w:r>
      <w:r>
        <w:rPr>
          <w:rFonts w:ascii="Book Antiqua" w:eastAsia="Book Antiqua" w:hAnsi="Book Antiqua" w:cs="Book Antiqua"/>
        </w:rPr>
        <w:t xml:space="preserve"> 2013; </w:t>
      </w:r>
      <w:r>
        <w:rPr>
          <w:rFonts w:ascii="Book Antiqua" w:eastAsia="Book Antiqua" w:hAnsi="Book Antiqua" w:cs="Book Antiqua"/>
          <w:b/>
          <w:bCs/>
        </w:rPr>
        <w:t>2</w:t>
      </w:r>
      <w:r>
        <w:rPr>
          <w:rFonts w:ascii="Book Antiqua" w:eastAsia="Book Antiqua" w:hAnsi="Book Antiqua" w:cs="Book Antiqua"/>
        </w:rPr>
        <w:t>: 300 [PMID: 24422056 DOI: 10.1038/bonekey.2013.34]</w:t>
      </w:r>
    </w:p>
    <w:p w:rsidR="00B1517F"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Shen W</w:t>
      </w:r>
      <w:r>
        <w:rPr>
          <w:rFonts w:ascii="Book Antiqua" w:eastAsia="Book Antiqua" w:hAnsi="Book Antiqua" w:cs="Book Antiqua"/>
        </w:rPr>
        <w:t xml:space="preserve">, Chen J, Zhu T, Chen L, Zhang W, Fang Z, Heng BC, Yin Z, Chen X, Ji J, Chen W, Ouyang HW. Intra-articular injection of human meniscus stem/progenitor cells promotes meniscus regeneration and ameliorates osteoarthritis through stromal cell-derived factor-1/CXCR4-mediated homing. </w:t>
      </w:r>
      <w:r>
        <w:rPr>
          <w:rFonts w:ascii="Book Antiqua" w:eastAsia="Book Antiqua" w:hAnsi="Book Antiqua" w:cs="Book Antiqua"/>
          <w:i/>
          <w:iCs/>
        </w:rPr>
        <w:t xml:space="preserve">Stem Cells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2014; </w:t>
      </w:r>
      <w:r>
        <w:rPr>
          <w:rFonts w:ascii="Book Antiqua" w:eastAsia="Book Antiqua" w:hAnsi="Book Antiqua" w:cs="Book Antiqua"/>
          <w:b/>
          <w:bCs/>
        </w:rPr>
        <w:t>3</w:t>
      </w:r>
      <w:r>
        <w:rPr>
          <w:rFonts w:ascii="Book Antiqua" w:eastAsia="Book Antiqua" w:hAnsi="Book Antiqua" w:cs="Book Antiqua"/>
        </w:rPr>
        <w:t>: 387-394 [PMID: 24448516 DOI: 10.5966/sctm.2012-0170]</w:t>
      </w:r>
    </w:p>
    <w:p w:rsidR="00B1517F"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Hitchon</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Wong K, Ma G, Reed J, </w:t>
      </w:r>
      <w:proofErr w:type="spellStart"/>
      <w:r>
        <w:rPr>
          <w:rFonts w:ascii="Book Antiqua" w:eastAsia="Book Antiqua" w:hAnsi="Book Antiqua" w:cs="Book Antiqua"/>
        </w:rPr>
        <w:t>Lyttle</w:t>
      </w:r>
      <w:proofErr w:type="spellEnd"/>
      <w:r>
        <w:rPr>
          <w:rFonts w:ascii="Book Antiqua" w:eastAsia="Book Antiqua" w:hAnsi="Book Antiqua" w:cs="Book Antiqua"/>
        </w:rPr>
        <w:t xml:space="preserve"> D, El-</w:t>
      </w:r>
      <w:proofErr w:type="spellStart"/>
      <w:r>
        <w:rPr>
          <w:rFonts w:ascii="Book Antiqua" w:eastAsia="Book Antiqua" w:hAnsi="Book Antiqua" w:cs="Book Antiqua"/>
        </w:rPr>
        <w:t>Gabalawy</w:t>
      </w:r>
      <w:proofErr w:type="spellEnd"/>
      <w:r>
        <w:rPr>
          <w:rFonts w:ascii="Book Antiqua" w:eastAsia="Book Antiqua" w:hAnsi="Book Antiqua" w:cs="Book Antiqua"/>
        </w:rPr>
        <w:t xml:space="preserve"> H. Hypoxia-induced production of stromal cell-derived factor 1 (CXCL12) and vascular endothelial growth factor by synovial fibroblasts. </w:t>
      </w:r>
      <w:r>
        <w:rPr>
          <w:rFonts w:ascii="Book Antiqua" w:eastAsia="Book Antiqua" w:hAnsi="Book Antiqua" w:cs="Book Antiqua"/>
          <w:i/>
          <w:iCs/>
        </w:rPr>
        <w:t>Arthritis Rheum</w:t>
      </w:r>
      <w:r>
        <w:rPr>
          <w:rFonts w:ascii="Book Antiqua" w:eastAsia="Book Antiqua" w:hAnsi="Book Antiqua" w:cs="Book Antiqua"/>
        </w:rPr>
        <w:t xml:space="preserve"> 2002; </w:t>
      </w:r>
      <w:r>
        <w:rPr>
          <w:rFonts w:ascii="Book Antiqua" w:eastAsia="Book Antiqua" w:hAnsi="Book Antiqua" w:cs="Book Antiqua"/>
          <w:b/>
          <w:bCs/>
        </w:rPr>
        <w:t>46</w:t>
      </w:r>
      <w:r>
        <w:rPr>
          <w:rFonts w:ascii="Book Antiqua" w:eastAsia="Book Antiqua" w:hAnsi="Book Antiqua" w:cs="Book Antiqua"/>
        </w:rPr>
        <w:t>: 2587-2597 [PMID: 12384916 DOI: 10.1002/art.10520]</w:t>
      </w:r>
    </w:p>
    <w:p w:rsidR="00B1517F"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Kanbe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Takagishi</w:t>
      </w:r>
      <w:proofErr w:type="spellEnd"/>
      <w:r>
        <w:rPr>
          <w:rFonts w:ascii="Book Antiqua" w:eastAsia="Book Antiqua" w:hAnsi="Book Antiqua" w:cs="Book Antiqua"/>
        </w:rPr>
        <w:t xml:space="preserve"> K, Chen Q. Stimulation of matrix metalloprotease 3 release from human chondrocytes by the interaction of stromal cell-derived factor 1 and CXC chemokine receptor 4. </w:t>
      </w:r>
      <w:r>
        <w:rPr>
          <w:rFonts w:ascii="Book Antiqua" w:eastAsia="Book Antiqua" w:hAnsi="Book Antiqua" w:cs="Book Antiqua"/>
          <w:i/>
          <w:iCs/>
        </w:rPr>
        <w:t>Arthritis Rheum</w:t>
      </w:r>
      <w:r>
        <w:rPr>
          <w:rFonts w:ascii="Book Antiqua" w:eastAsia="Book Antiqua" w:hAnsi="Book Antiqua" w:cs="Book Antiqua"/>
        </w:rPr>
        <w:t xml:space="preserve"> 2002; </w:t>
      </w:r>
      <w:r>
        <w:rPr>
          <w:rFonts w:ascii="Book Antiqua" w:eastAsia="Book Antiqua" w:hAnsi="Book Antiqua" w:cs="Book Antiqua"/>
          <w:b/>
          <w:bCs/>
        </w:rPr>
        <w:t>46</w:t>
      </w:r>
      <w:r>
        <w:rPr>
          <w:rFonts w:ascii="Book Antiqua" w:eastAsia="Book Antiqua" w:hAnsi="Book Antiqua" w:cs="Book Antiqua"/>
        </w:rPr>
        <w:t>: 130-137 [PMID: 11817585 DOI: 10.1002/1529-0131(200201)46:1&lt;</w:t>
      </w:r>
      <w:proofErr w:type="gramStart"/>
      <w:r>
        <w:rPr>
          <w:rFonts w:ascii="Book Antiqua" w:eastAsia="Book Antiqua" w:hAnsi="Book Antiqua" w:cs="Book Antiqua"/>
        </w:rPr>
        <w:t>130::</w:t>
      </w:r>
      <w:proofErr w:type="gramEnd"/>
      <w:r>
        <w:rPr>
          <w:rFonts w:ascii="Book Antiqua" w:eastAsia="Book Antiqua" w:hAnsi="Book Antiqua" w:cs="Book Antiqua"/>
        </w:rPr>
        <w:t>aid-art10020&gt;3.0.co;2-d]</w:t>
      </w:r>
    </w:p>
    <w:p w:rsidR="00B1517F"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Xiang Y</w:t>
      </w:r>
      <w:r>
        <w:rPr>
          <w:rFonts w:ascii="Book Antiqua" w:eastAsia="Book Antiqua" w:hAnsi="Book Antiqua" w:cs="Book Antiqua"/>
        </w:rPr>
        <w:t xml:space="preserve">, Li Y, Yang L, He Y, Jia D, Hu X. miR-142-5p as a CXCR4-Targeted MicroRNA Attenuates SDF-1-Induced Chondrocyte Apoptosis and Cartilage Degradation </w:t>
      </w:r>
      <w:r>
        <w:rPr>
          <w:rFonts w:ascii="Book Antiqua" w:eastAsia="Book Antiqua" w:hAnsi="Book Antiqua" w:cs="Book Antiqua"/>
          <w:i/>
          <w:iCs/>
        </w:rPr>
        <w:t>via</w:t>
      </w:r>
      <w:r>
        <w:rPr>
          <w:rFonts w:ascii="Book Antiqua" w:eastAsia="Book Antiqua" w:hAnsi="Book Antiqua" w:cs="Book Antiqua"/>
        </w:rPr>
        <w:t xml:space="preserve"> Inactivating MAPK Signaling Pathway.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Res Int</w:t>
      </w:r>
      <w:r>
        <w:rPr>
          <w:rFonts w:ascii="Book Antiqua" w:eastAsia="Book Antiqua" w:hAnsi="Book Antiqua" w:cs="Book Antiqua"/>
        </w:rPr>
        <w:t xml:space="preserve"> 2020; </w:t>
      </w:r>
      <w:r>
        <w:rPr>
          <w:rFonts w:ascii="Book Antiqua" w:eastAsia="Book Antiqua" w:hAnsi="Book Antiqua" w:cs="Book Antiqua"/>
          <w:b/>
          <w:bCs/>
        </w:rPr>
        <w:t>2020</w:t>
      </w:r>
      <w:r>
        <w:rPr>
          <w:rFonts w:ascii="Book Antiqua" w:eastAsia="Book Antiqua" w:hAnsi="Book Antiqua" w:cs="Book Antiqua"/>
        </w:rPr>
        <w:t>: 4508108 [PMID: 32047668 DOI: 10.1155/2020/4508108]</w:t>
      </w:r>
    </w:p>
    <w:p w:rsidR="00B1517F"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Mrugala</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Dossat</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Ringe</w:t>
      </w:r>
      <w:proofErr w:type="spellEnd"/>
      <w:r>
        <w:rPr>
          <w:rFonts w:ascii="Book Antiqua" w:eastAsia="Book Antiqua" w:hAnsi="Book Antiqua" w:cs="Book Antiqua"/>
        </w:rPr>
        <w:t xml:space="preserve"> J, Delorme B, </w:t>
      </w:r>
      <w:proofErr w:type="spellStart"/>
      <w:r>
        <w:rPr>
          <w:rFonts w:ascii="Book Antiqua" w:eastAsia="Book Antiqua" w:hAnsi="Book Antiqua" w:cs="Book Antiqua"/>
        </w:rPr>
        <w:t>Coffy</w:t>
      </w:r>
      <w:proofErr w:type="spellEnd"/>
      <w:r>
        <w:rPr>
          <w:rFonts w:ascii="Book Antiqua" w:eastAsia="Book Antiqua" w:hAnsi="Book Antiqua" w:cs="Book Antiqua"/>
        </w:rPr>
        <w:t xml:space="preserve"> A, Bony C, </w:t>
      </w:r>
      <w:proofErr w:type="spellStart"/>
      <w:r>
        <w:rPr>
          <w:rFonts w:ascii="Book Antiqua" w:eastAsia="Book Antiqua" w:hAnsi="Book Antiqua" w:cs="Book Antiqua"/>
        </w:rPr>
        <w:t>Charbord</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Häupl</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Daures</w:t>
      </w:r>
      <w:proofErr w:type="spellEnd"/>
      <w:r>
        <w:rPr>
          <w:rFonts w:ascii="Book Antiqua" w:eastAsia="Book Antiqua" w:hAnsi="Book Antiqua" w:cs="Book Antiqua"/>
        </w:rPr>
        <w:t xml:space="preserve"> JP, Noël D, Jorgensen C. Gene expression profile of multipotent mesenchymal stromal cells: Identification of pathways common to TGFbeta3/BMP2-induced chondrogenesis. </w:t>
      </w:r>
      <w:r>
        <w:rPr>
          <w:rFonts w:ascii="Book Antiqua" w:eastAsia="Book Antiqua" w:hAnsi="Book Antiqua" w:cs="Book Antiqua"/>
          <w:i/>
          <w:iCs/>
        </w:rPr>
        <w:t>Cloning Stem Cells</w:t>
      </w:r>
      <w:r>
        <w:rPr>
          <w:rFonts w:ascii="Book Antiqua" w:eastAsia="Book Antiqua" w:hAnsi="Book Antiqua" w:cs="Book Antiqua"/>
        </w:rPr>
        <w:t xml:space="preserve"> 2009; </w:t>
      </w:r>
      <w:r>
        <w:rPr>
          <w:rFonts w:ascii="Book Antiqua" w:eastAsia="Book Antiqua" w:hAnsi="Book Antiqua" w:cs="Book Antiqua"/>
          <w:b/>
          <w:bCs/>
        </w:rPr>
        <w:t>11</w:t>
      </w:r>
      <w:r>
        <w:rPr>
          <w:rFonts w:ascii="Book Antiqua" w:eastAsia="Book Antiqua" w:hAnsi="Book Antiqua" w:cs="Book Antiqua"/>
        </w:rPr>
        <w:t>: 61-76 [PMID: 19196040 DOI: 10.1089/clo.2008.0070]</w:t>
      </w:r>
    </w:p>
    <w:p w:rsidR="00B1517F"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Studer D</w:t>
      </w:r>
      <w:r>
        <w:rPr>
          <w:rFonts w:ascii="Book Antiqua" w:eastAsia="Book Antiqua" w:hAnsi="Book Antiqua" w:cs="Book Antiqua"/>
        </w:rPr>
        <w:t xml:space="preserve">, Millan C, </w:t>
      </w:r>
      <w:proofErr w:type="spellStart"/>
      <w:r>
        <w:rPr>
          <w:rFonts w:ascii="Book Antiqua" w:eastAsia="Book Antiqua" w:hAnsi="Book Antiqua" w:cs="Book Antiqua"/>
        </w:rPr>
        <w:t>Öztürk</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Maniura</w:t>
      </w:r>
      <w:proofErr w:type="spellEnd"/>
      <w:r>
        <w:rPr>
          <w:rFonts w:ascii="Book Antiqua" w:eastAsia="Book Antiqua" w:hAnsi="Book Antiqua" w:cs="Book Antiqua"/>
        </w:rPr>
        <w:t xml:space="preserve">-Weber K, </w:t>
      </w:r>
      <w:proofErr w:type="spellStart"/>
      <w:r>
        <w:rPr>
          <w:rFonts w:ascii="Book Antiqua" w:eastAsia="Book Antiqua" w:hAnsi="Book Antiqua" w:cs="Book Antiqua"/>
        </w:rPr>
        <w:t>Zenobi</w:t>
      </w:r>
      <w:proofErr w:type="spellEnd"/>
      <w:r>
        <w:rPr>
          <w:rFonts w:ascii="Book Antiqua" w:eastAsia="Book Antiqua" w:hAnsi="Book Antiqua" w:cs="Book Antiqua"/>
        </w:rPr>
        <w:t xml:space="preserve">-Wong M. Molecular and biophysical mechanisms regulating hypertrophic differentiation in chondrocytes and </w:t>
      </w:r>
      <w:r>
        <w:rPr>
          <w:rFonts w:ascii="Book Antiqua" w:eastAsia="Book Antiqua" w:hAnsi="Book Antiqua" w:cs="Book Antiqua"/>
        </w:rPr>
        <w:lastRenderedPageBreak/>
        <w:t xml:space="preserve">mesenchymal stem cells.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Cell Mater</w:t>
      </w:r>
      <w:r>
        <w:rPr>
          <w:rFonts w:ascii="Book Antiqua" w:eastAsia="Book Antiqua" w:hAnsi="Book Antiqua" w:cs="Book Antiqua"/>
        </w:rPr>
        <w:t xml:space="preserve"> 2012; </w:t>
      </w:r>
      <w:r>
        <w:rPr>
          <w:rFonts w:ascii="Book Antiqua" w:eastAsia="Book Antiqua" w:hAnsi="Book Antiqua" w:cs="Book Antiqua"/>
          <w:b/>
          <w:bCs/>
        </w:rPr>
        <w:t>24</w:t>
      </w:r>
      <w:r>
        <w:rPr>
          <w:rFonts w:ascii="Book Antiqua" w:eastAsia="Book Antiqua" w:hAnsi="Book Antiqua" w:cs="Book Antiqua"/>
        </w:rPr>
        <w:t>: 118-35; discussion 135 [PMID: 22828990 DOI: 10.22203/</w:t>
      </w:r>
      <w:proofErr w:type="gramStart"/>
      <w:r>
        <w:rPr>
          <w:rFonts w:ascii="Book Antiqua" w:eastAsia="Book Antiqua" w:hAnsi="Book Antiqua" w:cs="Book Antiqua"/>
        </w:rPr>
        <w:t>ecm.v</w:t>
      </w:r>
      <w:proofErr w:type="gramEnd"/>
      <w:r>
        <w:rPr>
          <w:rFonts w:ascii="Book Antiqua" w:eastAsia="Book Antiqua" w:hAnsi="Book Antiqua" w:cs="Book Antiqua"/>
        </w:rPr>
        <w:t>024a09]</w:t>
      </w:r>
    </w:p>
    <w:p w:rsidR="00B1517F"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Galliera</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Corsi</w:t>
      </w:r>
      <w:proofErr w:type="spellEnd"/>
      <w:r>
        <w:rPr>
          <w:rFonts w:ascii="Book Antiqua" w:eastAsia="Book Antiqua" w:hAnsi="Book Antiqua" w:cs="Book Antiqua"/>
        </w:rPr>
        <w:t xml:space="preserve"> MM, </w:t>
      </w:r>
      <w:proofErr w:type="spellStart"/>
      <w:r>
        <w:rPr>
          <w:rFonts w:ascii="Book Antiqua" w:eastAsia="Book Antiqua" w:hAnsi="Book Antiqua" w:cs="Book Antiqua"/>
        </w:rPr>
        <w:t>Banfi</w:t>
      </w:r>
      <w:proofErr w:type="spellEnd"/>
      <w:r>
        <w:rPr>
          <w:rFonts w:ascii="Book Antiqua" w:eastAsia="Book Antiqua" w:hAnsi="Book Antiqua" w:cs="Book Antiqua"/>
        </w:rPr>
        <w:t xml:space="preserve"> G. Platelet rich plasma therapy: inflammatory molecules involved in tissue healing. </w:t>
      </w:r>
      <w:r>
        <w:rPr>
          <w:rFonts w:ascii="Book Antiqua" w:eastAsia="Book Antiqua" w:hAnsi="Book Antiqua" w:cs="Book Antiqua"/>
          <w:i/>
          <w:iCs/>
        </w:rPr>
        <w:t xml:space="preserve">J Biol </w:t>
      </w:r>
      <w:proofErr w:type="spellStart"/>
      <w:r>
        <w:rPr>
          <w:rFonts w:ascii="Book Antiqua" w:eastAsia="Book Antiqua" w:hAnsi="Book Antiqua" w:cs="Book Antiqua"/>
          <w:i/>
          <w:iCs/>
        </w:rPr>
        <w:t>Regul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Homeost</w:t>
      </w:r>
      <w:proofErr w:type="spellEnd"/>
      <w:r>
        <w:rPr>
          <w:rFonts w:ascii="Book Antiqua" w:eastAsia="Book Antiqua" w:hAnsi="Book Antiqua" w:cs="Book Antiqua"/>
          <w:i/>
          <w:iCs/>
        </w:rPr>
        <w:t xml:space="preserve"> Agents</w:t>
      </w:r>
      <w:r>
        <w:rPr>
          <w:rFonts w:ascii="Book Antiqua" w:eastAsia="Book Antiqua" w:hAnsi="Book Antiqua" w:cs="Book Antiqua"/>
        </w:rPr>
        <w:t xml:space="preserve"> 2012; </w:t>
      </w:r>
      <w:r>
        <w:rPr>
          <w:rFonts w:ascii="Book Antiqua" w:eastAsia="Book Antiqua" w:hAnsi="Book Antiqua" w:cs="Book Antiqua"/>
          <w:b/>
          <w:bCs/>
        </w:rPr>
        <w:t>26</w:t>
      </w:r>
      <w:r>
        <w:rPr>
          <w:rFonts w:ascii="Book Antiqua" w:eastAsia="Book Antiqua" w:hAnsi="Book Antiqua" w:cs="Book Antiqua"/>
        </w:rPr>
        <w:t>: 35S-42S [PMID: 23648197]</w:t>
      </w:r>
    </w:p>
    <w:p w:rsidR="00B1517F" w:rsidRDefault="00000000">
      <w:pPr>
        <w:spacing w:line="360" w:lineRule="auto"/>
        <w:jc w:val="both"/>
      </w:pPr>
      <w:r>
        <w:rPr>
          <w:rFonts w:ascii="Book Antiqua" w:eastAsia="Book Antiqua" w:hAnsi="Book Antiqua" w:cs="Book Antiqua"/>
        </w:rPr>
        <w:t xml:space="preserve">18 </w:t>
      </w:r>
      <w:proofErr w:type="spellStart"/>
      <w:r>
        <w:rPr>
          <w:rFonts w:ascii="Book Antiqua" w:eastAsia="Book Antiqua" w:hAnsi="Book Antiqua" w:cs="Book Antiqua"/>
          <w:b/>
          <w:bCs/>
        </w:rPr>
        <w:t>Guang</w:t>
      </w:r>
      <w:proofErr w:type="spellEnd"/>
      <w:r>
        <w:rPr>
          <w:rFonts w:ascii="Book Antiqua" w:eastAsia="Book Antiqua" w:hAnsi="Book Antiqua" w:cs="Book Antiqua"/>
          <w:b/>
          <w:bCs/>
        </w:rPr>
        <w:t xml:space="preserve"> LG</w:t>
      </w:r>
      <w:r>
        <w:rPr>
          <w:rFonts w:ascii="Book Antiqua" w:eastAsia="Book Antiqua" w:hAnsi="Book Antiqua" w:cs="Book Antiqua"/>
        </w:rPr>
        <w:t xml:space="preserve">, </w:t>
      </w:r>
      <w:proofErr w:type="spellStart"/>
      <w:r>
        <w:rPr>
          <w:rFonts w:ascii="Book Antiqua" w:eastAsia="Book Antiqua" w:hAnsi="Book Antiqua" w:cs="Book Antiqua"/>
        </w:rPr>
        <w:t>Boskey</w:t>
      </w:r>
      <w:proofErr w:type="spellEnd"/>
      <w:r>
        <w:rPr>
          <w:rFonts w:ascii="Book Antiqua" w:eastAsia="Book Antiqua" w:hAnsi="Book Antiqua" w:cs="Book Antiqua"/>
        </w:rPr>
        <w:t xml:space="preserve"> AL, Zhu W. Regulatory role of stromal cell-derived factor-1 in bone morphogenetic protein-2-induced chondrogenic differentiation in vitro. </w:t>
      </w:r>
      <w:r>
        <w:rPr>
          <w:rFonts w:ascii="Book Antiqua" w:eastAsia="Book Antiqua" w:hAnsi="Book Antiqua" w:cs="Book Antiqua"/>
          <w:i/>
          <w:iCs/>
        </w:rPr>
        <w:t xml:space="preserve">Int J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Cell Biol</w:t>
      </w:r>
      <w:r>
        <w:rPr>
          <w:rFonts w:ascii="Book Antiqua" w:eastAsia="Book Antiqua" w:hAnsi="Book Antiqua" w:cs="Book Antiqua"/>
        </w:rPr>
        <w:t xml:space="preserve"> 2012; </w:t>
      </w:r>
      <w:r>
        <w:rPr>
          <w:rFonts w:ascii="Book Antiqua" w:eastAsia="Book Antiqua" w:hAnsi="Book Antiqua" w:cs="Book Antiqua"/>
          <w:b/>
          <w:bCs/>
        </w:rPr>
        <w:t>44</w:t>
      </w:r>
      <w:r>
        <w:rPr>
          <w:rFonts w:ascii="Book Antiqua" w:eastAsia="Book Antiqua" w:hAnsi="Book Antiqua" w:cs="Book Antiqua"/>
        </w:rPr>
        <w:t>: 1825-1833 [PMID: 22771956 DOI: 10.1016/j.biocel.2012.06.033]</w:t>
      </w:r>
    </w:p>
    <w:p w:rsidR="00B1517F" w:rsidRDefault="00000000">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Masuko-Hongo</w:t>
      </w:r>
      <w:proofErr w:type="spellEnd"/>
      <w:r>
        <w:rPr>
          <w:rFonts w:ascii="Book Antiqua" w:eastAsia="Book Antiqua" w:hAnsi="Book Antiqua" w:cs="Book Antiqua"/>
          <w:b/>
          <w:bCs/>
        </w:rPr>
        <w:t xml:space="preserve"> K</w:t>
      </w:r>
      <w:r>
        <w:rPr>
          <w:rFonts w:ascii="Book Antiqua" w:eastAsia="Book Antiqua" w:hAnsi="Book Antiqua" w:cs="Book Antiqua"/>
        </w:rPr>
        <w:t xml:space="preserve">, Sato T, </w:t>
      </w:r>
      <w:proofErr w:type="spellStart"/>
      <w:r>
        <w:rPr>
          <w:rFonts w:ascii="Book Antiqua" w:eastAsia="Book Antiqua" w:hAnsi="Book Antiqua" w:cs="Book Antiqua"/>
        </w:rPr>
        <w:t>Nishioka</w:t>
      </w:r>
      <w:proofErr w:type="spellEnd"/>
      <w:r>
        <w:rPr>
          <w:rFonts w:ascii="Book Antiqua" w:eastAsia="Book Antiqua" w:hAnsi="Book Antiqua" w:cs="Book Antiqua"/>
        </w:rPr>
        <w:t xml:space="preserve"> K. Chemokines differentially induce matrix metalloproteinase-3 and prostaglandin E2 in human articular chondrocytes. </w:t>
      </w:r>
      <w:r>
        <w:rPr>
          <w:rFonts w:ascii="Book Antiqua" w:eastAsia="Book Antiqua" w:hAnsi="Book Antiqua" w:cs="Book Antiqua"/>
          <w:i/>
          <w:iCs/>
        </w:rPr>
        <w:t xml:space="preserve">Clin Exp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2005; </w:t>
      </w:r>
      <w:r>
        <w:rPr>
          <w:rFonts w:ascii="Book Antiqua" w:eastAsia="Book Antiqua" w:hAnsi="Book Antiqua" w:cs="Book Antiqua"/>
          <w:b/>
          <w:bCs/>
        </w:rPr>
        <w:t>23</w:t>
      </w:r>
      <w:r>
        <w:rPr>
          <w:rFonts w:ascii="Book Antiqua" w:eastAsia="Book Antiqua" w:hAnsi="Book Antiqua" w:cs="Book Antiqua"/>
        </w:rPr>
        <w:t>: 57-62 [PMID: 15789888]</w:t>
      </w:r>
    </w:p>
    <w:p w:rsidR="00B1517F"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Mackay AM</w:t>
      </w:r>
      <w:r>
        <w:rPr>
          <w:rFonts w:ascii="Book Antiqua" w:eastAsia="Book Antiqua" w:hAnsi="Book Antiqua" w:cs="Book Antiqua"/>
        </w:rPr>
        <w:t xml:space="preserve">, Beck SC, Murphy JM, Barry FP, Chichester CO, </w:t>
      </w:r>
      <w:proofErr w:type="spellStart"/>
      <w:r>
        <w:rPr>
          <w:rFonts w:ascii="Book Antiqua" w:eastAsia="Book Antiqua" w:hAnsi="Book Antiqua" w:cs="Book Antiqua"/>
        </w:rPr>
        <w:t>Pittenger</w:t>
      </w:r>
      <w:proofErr w:type="spellEnd"/>
      <w:r>
        <w:rPr>
          <w:rFonts w:ascii="Book Antiqua" w:eastAsia="Book Antiqua" w:hAnsi="Book Antiqua" w:cs="Book Antiqua"/>
        </w:rPr>
        <w:t xml:space="preserve"> MF. Chondrogenic differentiation of cultured human mesenchymal stem cells from marrow. </w:t>
      </w:r>
      <w:r>
        <w:rPr>
          <w:rFonts w:ascii="Book Antiqua" w:eastAsia="Book Antiqua" w:hAnsi="Book Antiqua" w:cs="Book Antiqua"/>
          <w:i/>
          <w:iCs/>
        </w:rPr>
        <w:t xml:space="preserve">Tissue </w:t>
      </w:r>
      <w:proofErr w:type="spellStart"/>
      <w:r>
        <w:rPr>
          <w:rFonts w:ascii="Book Antiqua" w:eastAsia="Book Antiqua" w:hAnsi="Book Antiqua" w:cs="Book Antiqua"/>
          <w:i/>
          <w:iCs/>
        </w:rPr>
        <w:t>Eng</w:t>
      </w:r>
      <w:proofErr w:type="spellEnd"/>
      <w:r>
        <w:rPr>
          <w:rFonts w:ascii="Book Antiqua" w:eastAsia="Book Antiqua" w:hAnsi="Book Antiqua" w:cs="Book Antiqua"/>
        </w:rPr>
        <w:t xml:space="preserve"> 1998; </w:t>
      </w:r>
      <w:r>
        <w:rPr>
          <w:rFonts w:ascii="Book Antiqua" w:eastAsia="Book Antiqua" w:hAnsi="Book Antiqua" w:cs="Book Antiqua"/>
          <w:b/>
          <w:bCs/>
        </w:rPr>
        <w:t>4</w:t>
      </w:r>
      <w:r>
        <w:rPr>
          <w:rFonts w:ascii="Book Antiqua" w:eastAsia="Book Antiqua" w:hAnsi="Book Antiqua" w:cs="Book Antiqua"/>
        </w:rPr>
        <w:t>: 415-428 [PMID: 9916173 DOI: 10.1089/ten.1998.4.415]</w:t>
      </w:r>
    </w:p>
    <w:p w:rsidR="00B1517F"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Murata K</w:t>
      </w:r>
      <w:r>
        <w:rPr>
          <w:rFonts w:ascii="Book Antiqua" w:eastAsia="Book Antiqua" w:hAnsi="Book Antiqua" w:cs="Book Antiqua"/>
        </w:rPr>
        <w:t xml:space="preserve">, </w:t>
      </w:r>
      <w:proofErr w:type="spellStart"/>
      <w:r>
        <w:rPr>
          <w:rFonts w:ascii="Book Antiqua" w:eastAsia="Book Antiqua" w:hAnsi="Book Antiqua" w:cs="Book Antiqua"/>
        </w:rPr>
        <w:t>Kitaori</w:t>
      </w:r>
      <w:proofErr w:type="spellEnd"/>
      <w:r>
        <w:rPr>
          <w:rFonts w:ascii="Book Antiqua" w:eastAsia="Book Antiqua" w:hAnsi="Book Antiqua" w:cs="Book Antiqua"/>
        </w:rPr>
        <w:t xml:space="preserve"> T, Oishi S, Watanabe N, Yoshitomi H, Tanida S, Ishikawa M, Kasahara T, Shibuya H, </w:t>
      </w:r>
      <w:proofErr w:type="spellStart"/>
      <w:r>
        <w:rPr>
          <w:rFonts w:ascii="Book Antiqua" w:eastAsia="Book Antiqua" w:hAnsi="Book Antiqua" w:cs="Book Antiqua"/>
        </w:rPr>
        <w:t>Fujii</w:t>
      </w:r>
      <w:proofErr w:type="spellEnd"/>
      <w:r>
        <w:rPr>
          <w:rFonts w:ascii="Book Antiqua" w:eastAsia="Book Antiqua" w:hAnsi="Book Antiqua" w:cs="Book Antiqua"/>
        </w:rPr>
        <w:t xml:space="preserve"> N, Nagasawa T, Nakamura T, Ito H. Stromal cell-derived factor 1 regulates the actin organization of chondrocytes and chondrocyte hypertrophy.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e37163 [PMID: 22623989 DOI: 10.1371/journal.pone.0037163]</w:t>
      </w:r>
    </w:p>
    <w:p w:rsidR="00B1517F"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Merz D</w:t>
      </w:r>
      <w:r>
        <w:rPr>
          <w:rFonts w:ascii="Book Antiqua" w:eastAsia="Book Antiqua" w:hAnsi="Book Antiqua" w:cs="Book Antiqua"/>
        </w:rPr>
        <w:t xml:space="preserve">, Liu R, Johnson K, </w:t>
      </w:r>
      <w:proofErr w:type="spellStart"/>
      <w:r>
        <w:rPr>
          <w:rFonts w:ascii="Book Antiqua" w:eastAsia="Book Antiqua" w:hAnsi="Book Antiqua" w:cs="Book Antiqua"/>
        </w:rPr>
        <w:t>Terkeltaub</w:t>
      </w:r>
      <w:proofErr w:type="spellEnd"/>
      <w:r>
        <w:rPr>
          <w:rFonts w:ascii="Book Antiqua" w:eastAsia="Book Antiqua" w:hAnsi="Book Antiqua" w:cs="Book Antiqua"/>
        </w:rPr>
        <w:t xml:space="preserve"> R. IL-8/CXCL8 and growth-related oncogene alpha/CXCL1 induce chondrocyte hypertrophic differentiation. </w:t>
      </w:r>
      <w:r>
        <w:rPr>
          <w:rFonts w:ascii="Book Antiqua" w:eastAsia="Book Antiqua" w:hAnsi="Book Antiqua" w:cs="Book Antiqua"/>
          <w:i/>
          <w:iCs/>
        </w:rPr>
        <w:t>J Immunol</w:t>
      </w:r>
      <w:r>
        <w:rPr>
          <w:rFonts w:ascii="Book Antiqua" w:eastAsia="Book Antiqua" w:hAnsi="Book Antiqua" w:cs="Book Antiqua"/>
        </w:rPr>
        <w:t xml:space="preserve"> 2003; </w:t>
      </w:r>
      <w:r>
        <w:rPr>
          <w:rFonts w:ascii="Book Antiqua" w:eastAsia="Book Antiqua" w:hAnsi="Book Antiqua" w:cs="Book Antiqua"/>
          <w:b/>
          <w:bCs/>
        </w:rPr>
        <w:t>171</w:t>
      </w:r>
      <w:r>
        <w:rPr>
          <w:rFonts w:ascii="Book Antiqua" w:eastAsia="Book Antiqua" w:hAnsi="Book Antiqua" w:cs="Book Antiqua"/>
        </w:rPr>
        <w:t>: 4406-4415 [PMID: 14530367 DOI: 10.4049/jimmunol.171.8.4406]</w:t>
      </w:r>
    </w:p>
    <w:p w:rsidR="00B1517F"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Cecil DL</w:t>
      </w:r>
      <w:r>
        <w:rPr>
          <w:rFonts w:ascii="Book Antiqua" w:eastAsia="Book Antiqua" w:hAnsi="Book Antiqua" w:cs="Book Antiqua"/>
        </w:rPr>
        <w:t xml:space="preserve">, Rose DM, </w:t>
      </w:r>
      <w:proofErr w:type="spellStart"/>
      <w:r>
        <w:rPr>
          <w:rFonts w:ascii="Book Antiqua" w:eastAsia="Book Antiqua" w:hAnsi="Book Antiqua" w:cs="Book Antiqua"/>
        </w:rPr>
        <w:t>Terkeltaub</w:t>
      </w:r>
      <w:proofErr w:type="spellEnd"/>
      <w:r>
        <w:rPr>
          <w:rFonts w:ascii="Book Antiqua" w:eastAsia="Book Antiqua" w:hAnsi="Book Antiqua" w:cs="Book Antiqua"/>
        </w:rPr>
        <w:t xml:space="preserve"> R, Liu-Bryan R. Role of interleukin-8 in PiT-1 expression and CXCR1-mediated inorganic phosphate uptake in chondrocytes. </w:t>
      </w:r>
      <w:r>
        <w:rPr>
          <w:rFonts w:ascii="Book Antiqua" w:eastAsia="Book Antiqua" w:hAnsi="Book Antiqua" w:cs="Book Antiqua"/>
          <w:i/>
          <w:iCs/>
        </w:rPr>
        <w:t>Arthritis Rheum</w:t>
      </w:r>
      <w:r>
        <w:rPr>
          <w:rFonts w:ascii="Book Antiqua" w:eastAsia="Book Antiqua" w:hAnsi="Book Antiqua" w:cs="Book Antiqua"/>
        </w:rPr>
        <w:t xml:space="preserve"> 2005; </w:t>
      </w:r>
      <w:r>
        <w:rPr>
          <w:rFonts w:ascii="Book Antiqua" w:eastAsia="Book Antiqua" w:hAnsi="Book Antiqua" w:cs="Book Antiqua"/>
          <w:b/>
          <w:bCs/>
        </w:rPr>
        <w:t>52</w:t>
      </w:r>
      <w:r>
        <w:rPr>
          <w:rFonts w:ascii="Book Antiqua" w:eastAsia="Book Antiqua" w:hAnsi="Book Antiqua" w:cs="Book Antiqua"/>
        </w:rPr>
        <w:t>: 144-154 [PMID: 15641067 DOI: 10.1002/art.20748]</w:t>
      </w:r>
    </w:p>
    <w:p w:rsidR="00B1517F"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Hill TP</w:t>
      </w:r>
      <w:r>
        <w:rPr>
          <w:rFonts w:ascii="Book Antiqua" w:eastAsia="Book Antiqua" w:hAnsi="Book Antiqua" w:cs="Book Antiqua"/>
        </w:rPr>
        <w:t xml:space="preserve">, </w:t>
      </w:r>
      <w:proofErr w:type="spellStart"/>
      <w:r>
        <w:rPr>
          <w:rFonts w:ascii="Book Antiqua" w:eastAsia="Book Antiqua" w:hAnsi="Book Antiqua" w:cs="Book Antiqua"/>
        </w:rPr>
        <w:t>Später</w:t>
      </w:r>
      <w:proofErr w:type="spellEnd"/>
      <w:r>
        <w:rPr>
          <w:rFonts w:ascii="Book Antiqua" w:eastAsia="Book Antiqua" w:hAnsi="Book Antiqua" w:cs="Book Antiqua"/>
        </w:rPr>
        <w:t xml:space="preserve"> D, Taketo MM, </w:t>
      </w:r>
      <w:proofErr w:type="spellStart"/>
      <w:r>
        <w:rPr>
          <w:rFonts w:ascii="Book Antiqua" w:eastAsia="Book Antiqua" w:hAnsi="Book Antiqua" w:cs="Book Antiqua"/>
        </w:rPr>
        <w:t>Birchmeier</w:t>
      </w:r>
      <w:proofErr w:type="spellEnd"/>
      <w:r>
        <w:rPr>
          <w:rFonts w:ascii="Book Antiqua" w:eastAsia="Book Antiqua" w:hAnsi="Book Antiqua" w:cs="Book Antiqua"/>
        </w:rPr>
        <w:t xml:space="preserve"> W, Hartmann C. Canonical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/beta-catenin signaling prevents osteoblasts from differentiating into chondrocytes. </w:t>
      </w:r>
      <w:r>
        <w:rPr>
          <w:rFonts w:ascii="Book Antiqua" w:eastAsia="Book Antiqua" w:hAnsi="Book Antiqua" w:cs="Book Antiqua"/>
          <w:i/>
          <w:iCs/>
        </w:rPr>
        <w:t>Dev Cell</w:t>
      </w:r>
      <w:r>
        <w:rPr>
          <w:rFonts w:ascii="Book Antiqua" w:eastAsia="Book Antiqua" w:hAnsi="Book Antiqua" w:cs="Book Antiqua"/>
        </w:rPr>
        <w:t xml:space="preserve"> 2005; </w:t>
      </w:r>
      <w:r>
        <w:rPr>
          <w:rFonts w:ascii="Book Antiqua" w:eastAsia="Book Antiqua" w:hAnsi="Book Antiqua" w:cs="Book Antiqua"/>
          <w:b/>
          <w:bCs/>
        </w:rPr>
        <w:t>8</w:t>
      </w:r>
      <w:r>
        <w:rPr>
          <w:rFonts w:ascii="Book Antiqua" w:eastAsia="Book Antiqua" w:hAnsi="Book Antiqua" w:cs="Book Antiqua"/>
        </w:rPr>
        <w:t>: 727-738 [PMID: 15866163 DOI: 10.1016/j.devcel.2005.02.013]</w:t>
      </w:r>
    </w:p>
    <w:p w:rsidR="00B1517F"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Maeda Y</w:t>
      </w:r>
      <w:r>
        <w:rPr>
          <w:rFonts w:ascii="Book Antiqua" w:eastAsia="Book Antiqua" w:hAnsi="Book Antiqua" w:cs="Book Antiqua"/>
        </w:rPr>
        <w:t xml:space="preserve">, Nakamura E, Nguyen MT, Suva LJ, Swain FL, Razzaque MS, Mackem S, </w:t>
      </w:r>
      <w:proofErr w:type="spellStart"/>
      <w:r>
        <w:rPr>
          <w:rFonts w:ascii="Book Antiqua" w:eastAsia="Book Antiqua" w:hAnsi="Book Antiqua" w:cs="Book Antiqua"/>
        </w:rPr>
        <w:t>Lanske</w:t>
      </w:r>
      <w:proofErr w:type="spellEnd"/>
      <w:r>
        <w:rPr>
          <w:rFonts w:ascii="Book Antiqua" w:eastAsia="Book Antiqua" w:hAnsi="Book Antiqua" w:cs="Book Antiqua"/>
        </w:rPr>
        <w:t xml:space="preserve"> B. Indian Hedgehog produced by postnatal chondrocytes is essential for maintaining a growth plate and trabecular bone.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2007; </w:t>
      </w:r>
      <w:r>
        <w:rPr>
          <w:rFonts w:ascii="Book Antiqua" w:eastAsia="Book Antiqua" w:hAnsi="Book Antiqua" w:cs="Book Antiqua"/>
          <w:b/>
          <w:bCs/>
        </w:rPr>
        <w:t>104</w:t>
      </w:r>
      <w:r>
        <w:rPr>
          <w:rFonts w:ascii="Book Antiqua" w:eastAsia="Book Antiqua" w:hAnsi="Book Antiqua" w:cs="Book Antiqua"/>
        </w:rPr>
        <w:t>: 6382-6387 [PMID: 17409191 DOI: 10.1073/pnas.0608449104]</w:t>
      </w:r>
    </w:p>
    <w:p w:rsidR="00B1517F" w:rsidRDefault="00000000">
      <w:pPr>
        <w:spacing w:line="360" w:lineRule="auto"/>
        <w:jc w:val="both"/>
      </w:pPr>
      <w:r>
        <w:rPr>
          <w:rFonts w:ascii="Book Antiqua" w:eastAsia="Book Antiqua" w:hAnsi="Book Antiqua" w:cs="Book Antiqua"/>
        </w:rPr>
        <w:lastRenderedPageBreak/>
        <w:t xml:space="preserve">26 </w:t>
      </w:r>
      <w:r>
        <w:rPr>
          <w:rFonts w:ascii="Book Antiqua" w:eastAsia="Book Antiqua" w:hAnsi="Book Antiqua" w:cs="Book Antiqua"/>
          <w:b/>
          <w:bCs/>
        </w:rPr>
        <w:t>Davis JR</w:t>
      </w:r>
      <w:r>
        <w:rPr>
          <w:rFonts w:ascii="Book Antiqua" w:eastAsia="Book Antiqua" w:hAnsi="Book Antiqua" w:cs="Book Antiqua"/>
        </w:rPr>
        <w:t xml:space="preserve">, </w:t>
      </w:r>
      <w:proofErr w:type="spellStart"/>
      <w:r>
        <w:rPr>
          <w:rFonts w:ascii="Book Antiqua" w:eastAsia="Book Antiqua" w:hAnsi="Book Antiqua" w:cs="Book Antiqua"/>
        </w:rPr>
        <w:t>Tapon</w:t>
      </w:r>
      <w:proofErr w:type="spellEnd"/>
      <w:r>
        <w:rPr>
          <w:rFonts w:ascii="Book Antiqua" w:eastAsia="Book Antiqua" w:hAnsi="Book Antiqua" w:cs="Book Antiqua"/>
        </w:rPr>
        <w:t xml:space="preserve"> N. Hippo </w:t>
      </w:r>
      <w:proofErr w:type="spellStart"/>
      <w:r>
        <w:rPr>
          <w:rFonts w:ascii="Book Antiqua" w:eastAsia="Book Antiqua" w:hAnsi="Book Antiqua" w:cs="Book Antiqua"/>
        </w:rPr>
        <w:t>signalling</w:t>
      </w:r>
      <w:proofErr w:type="spellEnd"/>
      <w:r>
        <w:rPr>
          <w:rFonts w:ascii="Book Antiqua" w:eastAsia="Book Antiqua" w:hAnsi="Book Antiqua" w:cs="Book Antiqua"/>
        </w:rPr>
        <w:t xml:space="preserve"> during development. </w:t>
      </w:r>
      <w:r>
        <w:rPr>
          <w:rFonts w:ascii="Book Antiqua" w:eastAsia="Book Antiqua" w:hAnsi="Book Antiqua" w:cs="Book Antiqua"/>
          <w:i/>
          <w:iCs/>
        </w:rPr>
        <w:t>Development</w:t>
      </w:r>
      <w:r>
        <w:rPr>
          <w:rFonts w:ascii="Book Antiqua" w:eastAsia="Book Antiqua" w:hAnsi="Book Antiqua" w:cs="Book Antiqua"/>
        </w:rPr>
        <w:t xml:space="preserve"> 2019; </w:t>
      </w:r>
      <w:r>
        <w:rPr>
          <w:rFonts w:ascii="Book Antiqua" w:eastAsia="Book Antiqua" w:hAnsi="Book Antiqua" w:cs="Book Antiqua"/>
          <w:b/>
          <w:bCs/>
        </w:rPr>
        <w:t>146</w:t>
      </w:r>
      <w:r>
        <w:rPr>
          <w:rFonts w:ascii="Book Antiqua" w:eastAsia="Book Antiqua" w:hAnsi="Book Antiqua" w:cs="Book Antiqua"/>
        </w:rPr>
        <w:t xml:space="preserve"> [PMID: 31527062 DOI: 10.1242/dev.167106]</w:t>
      </w:r>
    </w:p>
    <w:p w:rsidR="00B1517F"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Pai SG</w:t>
      </w:r>
      <w:r>
        <w:rPr>
          <w:rFonts w:ascii="Book Antiqua" w:eastAsia="Book Antiqua" w:hAnsi="Book Antiqua" w:cs="Book Antiqua"/>
        </w:rPr>
        <w:t xml:space="preserve">, Carneiro BA, </w:t>
      </w:r>
      <w:proofErr w:type="spellStart"/>
      <w:r>
        <w:rPr>
          <w:rFonts w:ascii="Book Antiqua" w:eastAsia="Book Antiqua" w:hAnsi="Book Antiqua" w:cs="Book Antiqua"/>
        </w:rPr>
        <w:t>Mota</w:t>
      </w:r>
      <w:proofErr w:type="spellEnd"/>
      <w:r>
        <w:rPr>
          <w:rFonts w:ascii="Book Antiqua" w:eastAsia="Book Antiqua" w:hAnsi="Book Antiqua" w:cs="Book Antiqua"/>
        </w:rPr>
        <w:t xml:space="preserve"> JM, Costa R, </w:t>
      </w:r>
      <w:proofErr w:type="spellStart"/>
      <w:r>
        <w:rPr>
          <w:rFonts w:ascii="Book Antiqua" w:eastAsia="Book Antiqua" w:hAnsi="Book Antiqua" w:cs="Book Antiqua"/>
        </w:rPr>
        <w:t>Leite</w:t>
      </w:r>
      <w:proofErr w:type="spellEnd"/>
      <w:r>
        <w:rPr>
          <w:rFonts w:ascii="Book Antiqua" w:eastAsia="Book Antiqua" w:hAnsi="Book Antiqua" w:cs="Book Antiqua"/>
        </w:rPr>
        <w:t xml:space="preserve"> CA, Barroso-Sousa R, Kaplan JB, Chae YK, Giles FJ.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/beta-catenin pathway: modulating anticancer immune response. </w:t>
      </w:r>
      <w:r>
        <w:rPr>
          <w:rFonts w:ascii="Book Antiqua" w:eastAsia="Book Antiqua" w:hAnsi="Book Antiqua" w:cs="Book Antiqua"/>
          <w:i/>
          <w:iCs/>
        </w:rPr>
        <w:t xml:space="preserve">J </w:t>
      </w:r>
      <w:proofErr w:type="spellStart"/>
      <w:r>
        <w:rPr>
          <w:rFonts w:ascii="Book Antiqua" w:eastAsia="Book Antiqua" w:hAnsi="Book Antiqua" w:cs="Book Antiqua"/>
          <w:i/>
          <w:iCs/>
        </w:rPr>
        <w:t>Hematol</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2017; </w:t>
      </w:r>
      <w:r>
        <w:rPr>
          <w:rFonts w:ascii="Book Antiqua" w:eastAsia="Book Antiqua" w:hAnsi="Book Antiqua" w:cs="Book Antiqua"/>
          <w:b/>
          <w:bCs/>
        </w:rPr>
        <w:t>10</w:t>
      </w:r>
      <w:r>
        <w:rPr>
          <w:rFonts w:ascii="Book Antiqua" w:eastAsia="Book Antiqua" w:hAnsi="Book Antiqua" w:cs="Book Antiqua"/>
        </w:rPr>
        <w:t>: 101 [PMID: 28476164 DOI: 10.1186/s13045-017-0471-6]</w:t>
      </w:r>
    </w:p>
    <w:p w:rsidR="00B1517F" w:rsidRDefault="00000000">
      <w:pPr>
        <w:spacing w:line="360" w:lineRule="auto"/>
        <w:jc w:val="both"/>
      </w:pPr>
      <w:r>
        <w:rPr>
          <w:rFonts w:ascii="Book Antiqua" w:eastAsia="Book Antiqua" w:hAnsi="Book Antiqua" w:cs="Book Antiqua"/>
        </w:rPr>
        <w:t xml:space="preserve">28 </w:t>
      </w:r>
      <w:proofErr w:type="spellStart"/>
      <w:r>
        <w:rPr>
          <w:rFonts w:ascii="Book Antiqua" w:eastAsia="Book Antiqua" w:hAnsi="Book Antiqua" w:cs="Book Antiqua"/>
          <w:b/>
          <w:bCs/>
        </w:rPr>
        <w:t>Baarsma</w:t>
      </w:r>
      <w:proofErr w:type="spellEnd"/>
      <w:r>
        <w:rPr>
          <w:rFonts w:ascii="Book Antiqua" w:eastAsia="Book Antiqua" w:hAnsi="Book Antiqua" w:cs="Book Antiqua"/>
          <w:b/>
          <w:bCs/>
        </w:rPr>
        <w:t xml:space="preserve"> HA</w:t>
      </w:r>
      <w:r>
        <w:rPr>
          <w:rFonts w:ascii="Book Antiqua" w:eastAsia="Book Antiqua" w:hAnsi="Book Antiqua" w:cs="Book Antiqua"/>
        </w:rPr>
        <w:t xml:space="preserve">, </w:t>
      </w:r>
      <w:proofErr w:type="spellStart"/>
      <w:r>
        <w:rPr>
          <w:rFonts w:ascii="Book Antiqua" w:eastAsia="Book Antiqua" w:hAnsi="Book Antiqua" w:cs="Book Antiqua"/>
        </w:rPr>
        <w:t>Königshoff</w:t>
      </w:r>
      <w:proofErr w:type="spellEnd"/>
      <w:r>
        <w:rPr>
          <w:rFonts w:ascii="Book Antiqua" w:eastAsia="Book Antiqua" w:hAnsi="Book Antiqua" w:cs="Book Antiqua"/>
        </w:rPr>
        <w:t xml:space="preserve"> M, Gosens R. The WNT signaling pathway from ligand secretion to gene transcription: molecular mechanisms and pharmacological targets.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2013; </w:t>
      </w:r>
      <w:r>
        <w:rPr>
          <w:rFonts w:ascii="Book Antiqua" w:eastAsia="Book Antiqua" w:hAnsi="Book Antiqua" w:cs="Book Antiqua"/>
          <w:b/>
          <w:bCs/>
        </w:rPr>
        <w:t>138</w:t>
      </w:r>
      <w:r>
        <w:rPr>
          <w:rFonts w:ascii="Book Antiqua" w:eastAsia="Book Antiqua" w:hAnsi="Book Antiqua" w:cs="Book Antiqua"/>
        </w:rPr>
        <w:t>: 66-83 [PMID: 23328704 DOI: 10.1016/j.pharmthera.2013.01.002]</w:t>
      </w:r>
    </w:p>
    <w:p w:rsidR="00B1517F"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MacDonald BT</w:t>
      </w:r>
      <w:r>
        <w:rPr>
          <w:rFonts w:ascii="Book Antiqua" w:eastAsia="Book Antiqua" w:hAnsi="Book Antiqua" w:cs="Book Antiqua"/>
        </w:rPr>
        <w:t xml:space="preserve">, Tamai K, He X.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/beta-catenin signaling: components, mechanisms, and diseases. </w:t>
      </w:r>
      <w:r>
        <w:rPr>
          <w:rFonts w:ascii="Book Antiqua" w:eastAsia="Book Antiqua" w:hAnsi="Book Antiqua" w:cs="Book Antiqua"/>
          <w:i/>
          <w:iCs/>
        </w:rPr>
        <w:t>Dev Cell</w:t>
      </w:r>
      <w:r>
        <w:rPr>
          <w:rFonts w:ascii="Book Antiqua" w:eastAsia="Book Antiqua" w:hAnsi="Book Antiqua" w:cs="Book Antiqua"/>
        </w:rPr>
        <w:t xml:space="preserve"> 2009; </w:t>
      </w:r>
      <w:r>
        <w:rPr>
          <w:rFonts w:ascii="Book Antiqua" w:eastAsia="Book Antiqua" w:hAnsi="Book Antiqua" w:cs="Book Antiqua"/>
          <w:b/>
          <w:bCs/>
        </w:rPr>
        <w:t>17</w:t>
      </w:r>
      <w:r>
        <w:rPr>
          <w:rFonts w:ascii="Book Antiqua" w:eastAsia="Book Antiqua" w:hAnsi="Book Antiqua" w:cs="Book Antiqua"/>
        </w:rPr>
        <w:t>: 9-26 [PMID: 19619488 DOI: 10.1016/j.devcel.2009.06.016]</w:t>
      </w:r>
    </w:p>
    <w:p w:rsidR="00B1517F" w:rsidRDefault="00000000">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Nusse</w:t>
      </w:r>
      <w:proofErr w:type="spellEnd"/>
      <w:r>
        <w:rPr>
          <w:rFonts w:ascii="Book Antiqua" w:eastAsia="Book Antiqua" w:hAnsi="Book Antiqua" w:cs="Book Antiqua"/>
          <w:b/>
          <w:bCs/>
        </w:rPr>
        <w:t xml:space="preserve"> R</w:t>
      </w:r>
      <w:r>
        <w:rPr>
          <w:rFonts w:ascii="Book Antiqua" w:eastAsia="Book Antiqua" w:hAnsi="Book Antiqua" w:cs="Book Antiqua"/>
        </w:rPr>
        <w:t xml:space="preserve">, </w:t>
      </w:r>
      <w:proofErr w:type="spellStart"/>
      <w:r>
        <w:rPr>
          <w:rFonts w:ascii="Book Antiqua" w:eastAsia="Book Antiqua" w:hAnsi="Book Antiqua" w:cs="Book Antiqua"/>
        </w:rPr>
        <w:t>Clevers</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Signaling, Disease, and Emerging Therapeutic Modalities. </w:t>
      </w:r>
      <w:r>
        <w:rPr>
          <w:rFonts w:ascii="Book Antiqua" w:eastAsia="Book Antiqua" w:hAnsi="Book Antiqua" w:cs="Book Antiqua"/>
          <w:i/>
          <w:iCs/>
        </w:rPr>
        <w:t>Cell</w:t>
      </w:r>
      <w:r>
        <w:rPr>
          <w:rFonts w:ascii="Book Antiqua" w:eastAsia="Book Antiqua" w:hAnsi="Book Antiqua" w:cs="Book Antiqua"/>
        </w:rPr>
        <w:t xml:space="preserve"> 2017; </w:t>
      </w:r>
      <w:r>
        <w:rPr>
          <w:rFonts w:ascii="Book Antiqua" w:eastAsia="Book Antiqua" w:hAnsi="Book Antiqua" w:cs="Book Antiqua"/>
          <w:b/>
          <w:bCs/>
        </w:rPr>
        <w:t>169</w:t>
      </w:r>
      <w:r>
        <w:rPr>
          <w:rFonts w:ascii="Book Antiqua" w:eastAsia="Book Antiqua" w:hAnsi="Book Antiqua" w:cs="Book Antiqua"/>
        </w:rPr>
        <w:t>: 985-999 [PMID: 28575679 DOI: 10.1016/j.cell.2017.05.016]</w:t>
      </w:r>
    </w:p>
    <w:p w:rsidR="00B1517F"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Meng Z</w:t>
      </w:r>
      <w:r>
        <w:rPr>
          <w:rFonts w:ascii="Book Antiqua" w:eastAsia="Book Antiqua" w:hAnsi="Book Antiqua" w:cs="Book Antiqua"/>
        </w:rPr>
        <w:t xml:space="preserve">, Feng G, Hu X, Yang L, Yang X,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Q. SDF Factor-1α Promotes the Migration, Proliferation, and Osteogenic Differentiation of Mouse Bone Marrow Mesenchymal Stem Cells Through 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/β-Catenin Pathway. </w:t>
      </w:r>
      <w:r>
        <w:rPr>
          <w:rFonts w:ascii="Book Antiqua" w:eastAsia="Book Antiqua" w:hAnsi="Book Antiqua" w:cs="Book Antiqua"/>
          <w:i/>
          <w:iCs/>
        </w:rPr>
        <w:t>Stem Cells Dev</w:t>
      </w:r>
      <w:r>
        <w:rPr>
          <w:rFonts w:ascii="Book Antiqua" w:eastAsia="Book Antiqua" w:hAnsi="Book Antiqua" w:cs="Book Antiqua"/>
        </w:rPr>
        <w:t xml:space="preserve"> 2021; </w:t>
      </w:r>
      <w:r>
        <w:rPr>
          <w:rFonts w:ascii="Book Antiqua" w:eastAsia="Book Antiqua" w:hAnsi="Book Antiqua" w:cs="Book Antiqua"/>
          <w:b/>
          <w:bCs/>
        </w:rPr>
        <w:t>30</w:t>
      </w:r>
      <w:r>
        <w:rPr>
          <w:rFonts w:ascii="Book Antiqua" w:eastAsia="Book Antiqua" w:hAnsi="Book Antiqua" w:cs="Book Antiqua"/>
        </w:rPr>
        <w:t>: 106-117 [PMID: 33234049 DOI: 10.1089/scd.2020.0165]</w:t>
      </w:r>
    </w:p>
    <w:p w:rsidR="00B1517F" w:rsidRDefault="00000000">
      <w:pPr>
        <w:spacing w:line="360" w:lineRule="auto"/>
        <w:jc w:val="both"/>
      </w:pPr>
      <w:r>
        <w:rPr>
          <w:rFonts w:ascii="Book Antiqua" w:eastAsia="Book Antiqua" w:hAnsi="Book Antiqua" w:cs="Book Antiqua"/>
        </w:rPr>
        <w:t xml:space="preserve">32 </w:t>
      </w:r>
      <w:proofErr w:type="spellStart"/>
      <w:r>
        <w:rPr>
          <w:rFonts w:ascii="Book Antiqua" w:eastAsia="Book Antiqua" w:hAnsi="Book Antiqua" w:cs="Book Antiqua"/>
          <w:b/>
          <w:bCs/>
        </w:rPr>
        <w:t>Enomoto</w:t>
      </w:r>
      <w:proofErr w:type="spellEnd"/>
      <w:r>
        <w:rPr>
          <w:rFonts w:ascii="Book Antiqua" w:eastAsia="Book Antiqua" w:hAnsi="Book Antiqua" w:cs="Book Antiqua"/>
          <w:b/>
          <w:bCs/>
        </w:rPr>
        <w:t>-Iwamoto M</w:t>
      </w:r>
      <w:r>
        <w:rPr>
          <w:rFonts w:ascii="Book Antiqua" w:eastAsia="Book Antiqua" w:hAnsi="Book Antiqua" w:cs="Book Antiqua"/>
        </w:rPr>
        <w:t xml:space="preserve">, </w:t>
      </w:r>
      <w:proofErr w:type="spellStart"/>
      <w:r>
        <w:rPr>
          <w:rFonts w:ascii="Book Antiqua" w:eastAsia="Book Antiqua" w:hAnsi="Book Antiqua" w:cs="Book Antiqua"/>
        </w:rPr>
        <w:t>Kitagaki</w:t>
      </w:r>
      <w:proofErr w:type="spellEnd"/>
      <w:r>
        <w:rPr>
          <w:rFonts w:ascii="Book Antiqua" w:eastAsia="Book Antiqua" w:hAnsi="Book Antiqua" w:cs="Book Antiqua"/>
        </w:rPr>
        <w:t xml:space="preserve"> J, Koyama E, </w:t>
      </w:r>
      <w:proofErr w:type="spellStart"/>
      <w:r>
        <w:rPr>
          <w:rFonts w:ascii="Book Antiqua" w:eastAsia="Book Antiqua" w:hAnsi="Book Antiqua" w:cs="Book Antiqua"/>
        </w:rPr>
        <w:t>Tamamura</w:t>
      </w:r>
      <w:proofErr w:type="spellEnd"/>
      <w:r>
        <w:rPr>
          <w:rFonts w:ascii="Book Antiqua" w:eastAsia="Book Antiqua" w:hAnsi="Book Antiqua" w:cs="Book Antiqua"/>
        </w:rPr>
        <w:t xml:space="preserve"> Y, Wu C, </w:t>
      </w:r>
      <w:proofErr w:type="spellStart"/>
      <w:r>
        <w:rPr>
          <w:rFonts w:ascii="Book Antiqua" w:eastAsia="Book Antiqua" w:hAnsi="Book Antiqua" w:cs="Book Antiqua"/>
        </w:rPr>
        <w:t>Kanatani</w:t>
      </w:r>
      <w:proofErr w:type="spellEnd"/>
      <w:r>
        <w:rPr>
          <w:rFonts w:ascii="Book Antiqua" w:eastAsia="Book Antiqua" w:hAnsi="Book Antiqua" w:cs="Book Antiqua"/>
        </w:rPr>
        <w:t xml:space="preserve"> N, Koike T, Okada H, Komori T, </w:t>
      </w:r>
      <w:proofErr w:type="spellStart"/>
      <w:r>
        <w:rPr>
          <w:rFonts w:ascii="Book Antiqua" w:eastAsia="Book Antiqua" w:hAnsi="Book Antiqua" w:cs="Book Antiqua"/>
        </w:rPr>
        <w:t>Yoneda</w:t>
      </w:r>
      <w:proofErr w:type="spellEnd"/>
      <w:r>
        <w:rPr>
          <w:rFonts w:ascii="Book Antiqua" w:eastAsia="Book Antiqua" w:hAnsi="Book Antiqua" w:cs="Book Antiqua"/>
        </w:rPr>
        <w:t xml:space="preserve"> T, Church V, Francis-West PH, </w:t>
      </w:r>
      <w:proofErr w:type="spellStart"/>
      <w:r>
        <w:rPr>
          <w:rFonts w:ascii="Book Antiqua" w:eastAsia="Book Antiqua" w:hAnsi="Book Antiqua" w:cs="Book Antiqua"/>
        </w:rPr>
        <w:t>Kurisu</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Nohno</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Pacifici</w:t>
      </w:r>
      <w:proofErr w:type="spellEnd"/>
      <w:r>
        <w:rPr>
          <w:rFonts w:ascii="Book Antiqua" w:eastAsia="Book Antiqua" w:hAnsi="Book Antiqua" w:cs="Book Antiqua"/>
        </w:rPr>
        <w:t xml:space="preserve"> M, Iwamoto M. The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antagonist Frzb-1 regulates chondrocyte maturation and long bone development during limb </w:t>
      </w:r>
      <w:proofErr w:type="spellStart"/>
      <w:r>
        <w:rPr>
          <w:rFonts w:ascii="Book Antiqua" w:eastAsia="Book Antiqua" w:hAnsi="Book Antiqua" w:cs="Book Antiqua"/>
        </w:rPr>
        <w:t>skeletogenesis</w:t>
      </w:r>
      <w:proofErr w:type="spellEnd"/>
      <w:r>
        <w:rPr>
          <w:rFonts w:ascii="Book Antiqua" w:eastAsia="Book Antiqua" w:hAnsi="Book Antiqua" w:cs="Book Antiqua"/>
        </w:rPr>
        <w:t xml:space="preserve">. </w:t>
      </w:r>
      <w:r>
        <w:rPr>
          <w:rFonts w:ascii="Book Antiqua" w:eastAsia="Book Antiqua" w:hAnsi="Book Antiqua" w:cs="Book Antiqua"/>
          <w:i/>
          <w:iCs/>
        </w:rPr>
        <w:t>Dev Biol</w:t>
      </w:r>
      <w:r>
        <w:rPr>
          <w:rFonts w:ascii="Book Antiqua" w:eastAsia="Book Antiqua" w:hAnsi="Book Antiqua" w:cs="Book Antiqua"/>
        </w:rPr>
        <w:t xml:space="preserve"> 2002; </w:t>
      </w:r>
      <w:r>
        <w:rPr>
          <w:rFonts w:ascii="Book Antiqua" w:eastAsia="Book Antiqua" w:hAnsi="Book Antiqua" w:cs="Book Antiqua"/>
          <w:b/>
          <w:bCs/>
        </w:rPr>
        <w:t>251</w:t>
      </w:r>
      <w:r>
        <w:rPr>
          <w:rFonts w:ascii="Book Antiqua" w:eastAsia="Book Antiqua" w:hAnsi="Book Antiqua" w:cs="Book Antiqua"/>
        </w:rPr>
        <w:t>: 142-156 [PMID: 12413904 DOI: 10.1006/dbio.2002.0802]</w:t>
      </w:r>
    </w:p>
    <w:p w:rsidR="00B1517F"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Gaur T</w:t>
      </w:r>
      <w:r>
        <w:rPr>
          <w:rFonts w:ascii="Book Antiqua" w:eastAsia="Book Antiqua" w:hAnsi="Book Antiqua" w:cs="Book Antiqua"/>
        </w:rPr>
        <w:t xml:space="preserve">, Rich L, </w:t>
      </w:r>
      <w:proofErr w:type="spellStart"/>
      <w:r>
        <w:rPr>
          <w:rFonts w:ascii="Book Antiqua" w:eastAsia="Book Antiqua" w:hAnsi="Book Antiqua" w:cs="Book Antiqua"/>
        </w:rPr>
        <w:t>Lengner</w:t>
      </w:r>
      <w:proofErr w:type="spellEnd"/>
      <w:r>
        <w:rPr>
          <w:rFonts w:ascii="Book Antiqua" w:eastAsia="Book Antiqua" w:hAnsi="Book Antiqua" w:cs="Book Antiqua"/>
        </w:rPr>
        <w:t xml:space="preserve"> CJ, Hussain S, </w:t>
      </w:r>
      <w:proofErr w:type="spellStart"/>
      <w:r>
        <w:rPr>
          <w:rFonts w:ascii="Book Antiqua" w:eastAsia="Book Antiqua" w:hAnsi="Book Antiqua" w:cs="Book Antiqua"/>
        </w:rPr>
        <w:t>Trevant</w:t>
      </w:r>
      <w:proofErr w:type="spellEnd"/>
      <w:r>
        <w:rPr>
          <w:rFonts w:ascii="Book Antiqua" w:eastAsia="Book Antiqua" w:hAnsi="Book Antiqua" w:cs="Book Antiqua"/>
        </w:rPr>
        <w:t xml:space="preserve"> B, Ayers D, Stein JL, Bodine PV, </w:t>
      </w:r>
      <w:proofErr w:type="spellStart"/>
      <w:r>
        <w:rPr>
          <w:rFonts w:ascii="Book Antiqua" w:eastAsia="Book Antiqua" w:hAnsi="Book Antiqua" w:cs="Book Antiqua"/>
        </w:rPr>
        <w:t>Komm</w:t>
      </w:r>
      <w:proofErr w:type="spellEnd"/>
      <w:r>
        <w:rPr>
          <w:rFonts w:ascii="Book Antiqua" w:eastAsia="Book Antiqua" w:hAnsi="Book Antiqua" w:cs="Book Antiqua"/>
        </w:rPr>
        <w:t xml:space="preserve"> BS, Stein GS, Lian JB. Secreted frizzled related protein 1 regulates </w:t>
      </w:r>
      <w:proofErr w:type="spellStart"/>
      <w:r>
        <w:rPr>
          <w:rFonts w:ascii="Book Antiqua" w:eastAsia="Book Antiqua" w:hAnsi="Book Antiqua" w:cs="Book Antiqua"/>
        </w:rPr>
        <w:t>Wnt</w:t>
      </w:r>
      <w:proofErr w:type="spellEnd"/>
      <w:r>
        <w:rPr>
          <w:rFonts w:ascii="Book Antiqua" w:eastAsia="Book Antiqua" w:hAnsi="Book Antiqua" w:cs="Book Antiqua"/>
        </w:rPr>
        <w:t xml:space="preserve"> signaling for BMP2 induced chondrocyte differentiation. </w:t>
      </w:r>
      <w:r>
        <w:rPr>
          <w:rFonts w:ascii="Book Antiqua" w:eastAsia="Book Antiqua" w:hAnsi="Book Antiqua" w:cs="Book Antiqua"/>
          <w:i/>
          <w:iCs/>
        </w:rPr>
        <w:t xml:space="preserve">J Cell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2006; </w:t>
      </w:r>
      <w:r>
        <w:rPr>
          <w:rFonts w:ascii="Book Antiqua" w:eastAsia="Book Antiqua" w:hAnsi="Book Antiqua" w:cs="Book Antiqua"/>
          <w:b/>
          <w:bCs/>
        </w:rPr>
        <w:t>208</w:t>
      </w:r>
      <w:r>
        <w:rPr>
          <w:rFonts w:ascii="Book Antiqua" w:eastAsia="Book Antiqua" w:hAnsi="Book Antiqua" w:cs="Book Antiqua"/>
        </w:rPr>
        <w:t>: 87-96 [PMID: 16575902 DOI: 10.1002/jcp.20637]</w:t>
      </w:r>
    </w:p>
    <w:p w:rsidR="00B1517F"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Kim GW</w:t>
      </w:r>
      <w:r>
        <w:rPr>
          <w:rFonts w:ascii="Book Antiqua" w:eastAsia="Book Antiqua" w:hAnsi="Book Antiqua" w:cs="Book Antiqua"/>
        </w:rPr>
        <w:t xml:space="preserve">, Han MS, Park HR, Lee EJ, Jung YK, Usmani SE, </w:t>
      </w:r>
      <w:proofErr w:type="spellStart"/>
      <w:r>
        <w:rPr>
          <w:rFonts w:ascii="Book Antiqua" w:eastAsia="Book Antiqua" w:hAnsi="Book Antiqua" w:cs="Book Antiqua"/>
        </w:rPr>
        <w:t>Ulici</w:t>
      </w:r>
      <w:proofErr w:type="spellEnd"/>
      <w:r>
        <w:rPr>
          <w:rFonts w:ascii="Book Antiqua" w:eastAsia="Book Antiqua" w:hAnsi="Book Antiqua" w:cs="Book Antiqua"/>
        </w:rPr>
        <w:t xml:space="preserve"> V, Han SW, </w:t>
      </w:r>
      <w:proofErr w:type="spellStart"/>
      <w:r>
        <w:rPr>
          <w:rFonts w:ascii="Book Antiqua" w:eastAsia="Book Antiqua" w:hAnsi="Book Antiqua" w:cs="Book Antiqua"/>
        </w:rPr>
        <w:t>Beier</w:t>
      </w:r>
      <w:proofErr w:type="spellEnd"/>
      <w:r>
        <w:rPr>
          <w:rFonts w:ascii="Book Antiqua" w:eastAsia="Book Antiqua" w:hAnsi="Book Antiqua" w:cs="Book Antiqua"/>
        </w:rPr>
        <w:t xml:space="preserve"> F. CXC chemokine ligand 12a enhances chondrocyte proliferation and maturation during endochondral bone formation. </w:t>
      </w:r>
      <w:r>
        <w:rPr>
          <w:rFonts w:ascii="Book Antiqua" w:eastAsia="Book Antiqua" w:hAnsi="Book Antiqua" w:cs="Book Antiqua"/>
          <w:i/>
          <w:iCs/>
        </w:rPr>
        <w:t>Osteoarthritis Cartilage</w:t>
      </w:r>
      <w:r>
        <w:rPr>
          <w:rFonts w:ascii="Book Antiqua" w:eastAsia="Book Antiqua" w:hAnsi="Book Antiqua" w:cs="Book Antiqua"/>
        </w:rPr>
        <w:t xml:space="preserve"> 2015; </w:t>
      </w:r>
      <w:r>
        <w:rPr>
          <w:rFonts w:ascii="Book Antiqua" w:eastAsia="Book Antiqua" w:hAnsi="Book Antiqua" w:cs="Book Antiqua"/>
          <w:b/>
          <w:bCs/>
        </w:rPr>
        <w:t>23</w:t>
      </w:r>
      <w:r>
        <w:rPr>
          <w:rFonts w:ascii="Book Antiqua" w:eastAsia="Book Antiqua" w:hAnsi="Book Antiqua" w:cs="Book Antiqua"/>
        </w:rPr>
        <w:t>: 966-974 [PMID: 25659654 DOI: 10.1016/j.joca.2015.01.016]</w:t>
      </w:r>
    </w:p>
    <w:p w:rsidR="00B1517F" w:rsidRDefault="00000000">
      <w:pPr>
        <w:spacing w:line="360" w:lineRule="auto"/>
        <w:jc w:val="both"/>
      </w:pPr>
      <w:r>
        <w:rPr>
          <w:rFonts w:ascii="Book Antiqua" w:eastAsia="Book Antiqua" w:hAnsi="Book Antiqua" w:cs="Book Antiqua"/>
        </w:rPr>
        <w:lastRenderedPageBreak/>
        <w:t xml:space="preserve">35 </w:t>
      </w:r>
      <w:r>
        <w:rPr>
          <w:rFonts w:ascii="Book Antiqua" w:eastAsia="Book Antiqua" w:hAnsi="Book Antiqua" w:cs="Book Antiqua"/>
          <w:b/>
          <w:bCs/>
        </w:rPr>
        <w:t>Zhong L</w:t>
      </w:r>
      <w:r>
        <w:rPr>
          <w:rFonts w:ascii="Book Antiqua" w:eastAsia="Book Antiqua" w:hAnsi="Book Antiqua" w:cs="Book Antiqua"/>
        </w:rPr>
        <w:t xml:space="preserve">, Huang X, </w:t>
      </w:r>
      <w:proofErr w:type="spellStart"/>
      <w:r>
        <w:rPr>
          <w:rFonts w:ascii="Book Antiqua" w:eastAsia="Book Antiqua" w:hAnsi="Book Antiqua" w:cs="Book Antiqua"/>
        </w:rPr>
        <w:t>Karperien</w:t>
      </w:r>
      <w:proofErr w:type="spellEnd"/>
      <w:r>
        <w:rPr>
          <w:rFonts w:ascii="Book Antiqua" w:eastAsia="Book Antiqua" w:hAnsi="Book Antiqua" w:cs="Book Antiqua"/>
        </w:rPr>
        <w:t xml:space="preserve"> M, Post JN. The Regulatory Role of Signaling Crosstalk in Hypertrophy of MSCs and Human Articular Chondrocytes. </w:t>
      </w:r>
      <w:r>
        <w:rPr>
          <w:rFonts w:ascii="Book Antiqua" w:eastAsia="Book Antiqua" w:hAnsi="Book Antiqua" w:cs="Book Antiqua"/>
          <w:i/>
          <w:iCs/>
        </w:rPr>
        <w:t>Int J Mol Sci</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19225-19247 [PMID: 26287176 DOI: 10.3390/ijms160819225]</w:t>
      </w:r>
    </w:p>
    <w:p w:rsidR="00B1517F" w:rsidRDefault="00000000">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Steck</w:t>
      </w:r>
      <w:proofErr w:type="spellEnd"/>
      <w:r>
        <w:rPr>
          <w:rFonts w:ascii="Book Antiqua" w:eastAsia="Book Antiqua" w:hAnsi="Book Antiqua" w:cs="Book Antiqua"/>
          <w:b/>
          <w:bCs/>
        </w:rPr>
        <w:t xml:space="preserve"> E</w:t>
      </w:r>
      <w:r>
        <w:rPr>
          <w:rFonts w:ascii="Book Antiqua" w:eastAsia="Book Antiqua" w:hAnsi="Book Antiqua" w:cs="Book Antiqua"/>
        </w:rPr>
        <w:t xml:space="preserve">, Fischer J, Lorenz H, </w:t>
      </w:r>
      <w:proofErr w:type="spellStart"/>
      <w:r>
        <w:rPr>
          <w:rFonts w:ascii="Book Antiqua" w:eastAsia="Book Antiqua" w:hAnsi="Book Antiqua" w:cs="Book Antiqua"/>
        </w:rPr>
        <w:t>Gotterbarm</w:t>
      </w:r>
      <w:proofErr w:type="spellEnd"/>
      <w:r>
        <w:rPr>
          <w:rFonts w:ascii="Book Antiqua" w:eastAsia="Book Antiqua" w:hAnsi="Book Antiqua" w:cs="Book Antiqua"/>
        </w:rPr>
        <w:t xml:space="preserve"> T, Jung M, Richter W. Mesenchymal stem cell differentiation in an experimental cartilage defect: restriction of hypertrophy to bone-close neocartilage. </w:t>
      </w:r>
      <w:r>
        <w:rPr>
          <w:rFonts w:ascii="Book Antiqua" w:eastAsia="Book Antiqua" w:hAnsi="Book Antiqua" w:cs="Book Antiqua"/>
          <w:i/>
          <w:iCs/>
        </w:rPr>
        <w:t>Stem Cells Dev</w:t>
      </w:r>
      <w:r>
        <w:rPr>
          <w:rFonts w:ascii="Book Antiqua" w:eastAsia="Book Antiqua" w:hAnsi="Book Antiqua" w:cs="Book Antiqua"/>
        </w:rPr>
        <w:t xml:space="preserve"> 2009; </w:t>
      </w:r>
      <w:r>
        <w:rPr>
          <w:rFonts w:ascii="Book Antiqua" w:eastAsia="Book Antiqua" w:hAnsi="Book Antiqua" w:cs="Book Antiqua"/>
          <w:b/>
          <w:bCs/>
        </w:rPr>
        <w:t>18</w:t>
      </w:r>
      <w:r>
        <w:rPr>
          <w:rFonts w:ascii="Book Antiqua" w:eastAsia="Book Antiqua" w:hAnsi="Book Antiqua" w:cs="Book Antiqua"/>
        </w:rPr>
        <w:t>: 969-978 [PMID: 19049404 DOI: 10.1089/scd.2008.0213]</w:t>
      </w:r>
    </w:p>
    <w:p w:rsidR="00B1517F"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Pritzker KP</w:t>
      </w:r>
      <w:r>
        <w:rPr>
          <w:rFonts w:ascii="Book Antiqua" w:eastAsia="Book Antiqua" w:hAnsi="Book Antiqua" w:cs="Book Antiqua"/>
        </w:rPr>
        <w:t xml:space="preserve">, Gay S, Jimenez SA, </w:t>
      </w:r>
      <w:proofErr w:type="spellStart"/>
      <w:r>
        <w:rPr>
          <w:rFonts w:ascii="Book Antiqua" w:eastAsia="Book Antiqua" w:hAnsi="Book Antiqua" w:cs="Book Antiqua"/>
        </w:rPr>
        <w:t>Ostergaard</w:t>
      </w:r>
      <w:proofErr w:type="spellEnd"/>
      <w:r>
        <w:rPr>
          <w:rFonts w:ascii="Book Antiqua" w:eastAsia="Book Antiqua" w:hAnsi="Book Antiqua" w:cs="Book Antiqua"/>
        </w:rPr>
        <w:t xml:space="preserve"> K, Pelletier JP, Revell PA, Salter D, van den Berg WB. Osteoarthritis cartilage histopathology: grading and staging. </w:t>
      </w:r>
      <w:r>
        <w:rPr>
          <w:rFonts w:ascii="Book Antiqua" w:eastAsia="Book Antiqua" w:hAnsi="Book Antiqua" w:cs="Book Antiqua"/>
          <w:i/>
          <w:iCs/>
        </w:rPr>
        <w:t>Osteoarthritis Cartilage</w:t>
      </w:r>
      <w:r>
        <w:rPr>
          <w:rFonts w:ascii="Book Antiqua" w:eastAsia="Book Antiqua" w:hAnsi="Book Antiqua" w:cs="Book Antiqua"/>
        </w:rPr>
        <w:t xml:space="preserve"> 2006; </w:t>
      </w:r>
      <w:r>
        <w:rPr>
          <w:rFonts w:ascii="Book Antiqua" w:eastAsia="Book Antiqua" w:hAnsi="Book Antiqua" w:cs="Book Antiqua"/>
          <w:b/>
          <w:bCs/>
        </w:rPr>
        <w:t>14</w:t>
      </w:r>
      <w:r>
        <w:rPr>
          <w:rFonts w:ascii="Book Antiqua" w:eastAsia="Book Antiqua" w:hAnsi="Book Antiqua" w:cs="Book Antiqua"/>
        </w:rPr>
        <w:t>: 13-29 [PMID: 16242352 DOI: 10.1016/j.joca.2005.07.014]</w:t>
      </w:r>
    </w:p>
    <w:p w:rsidR="00B1517F"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Saito T</w:t>
      </w:r>
      <w:r>
        <w:rPr>
          <w:rFonts w:ascii="Book Antiqua" w:eastAsia="Book Antiqua" w:hAnsi="Book Antiqua" w:cs="Book Antiqua"/>
        </w:rPr>
        <w:t xml:space="preserve">, </w:t>
      </w:r>
      <w:proofErr w:type="spellStart"/>
      <w:r>
        <w:rPr>
          <w:rFonts w:ascii="Book Antiqua" w:eastAsia="Book Antiqua" w:hAnsi="Book Antiqua" w:cs="Book Antiqua"/>
        </w:rPr>
        <w:t>Fukai</w:t>
      </w:r>
      <w:proofErr w:type="spellEnd"/>
      <w:r>
        <w:rPr>
          <w:rFonts w:ascii="Book Antiqua" w:eastAsia="Book Antiqua" w:hAnsi="Book Antiqua" w:cs="Book Antiqua"/>
        </w:rPr>
        <w:t xml:space="preserve"> A, Mabuchi A, Ikeda T, Yano F, </w:t>
      </w:r>
      <w:proofErr w:type="spellStart"/>
      <w:r>
        <w:rPr>
          <w:rFonts w:ascii="Book Antiqua" w:eastAsia="Book Antiqua" w:hAnsi="Book Antiqua" w:cs="Book Antiqua"/>
        </w:rPr>
        <w:t>Ohba</w:t>
      </w:r>
      <w:proofErr w:type="spellEnd"/>
      <w:r>
        <w:rPr>
          <w:rFonts w:ascii="Book Antiqua" w:eastAsia="Book Antiqua" w:hAnsi="Book Antiqua" w:cs="Book Antiqua"/>
        </w:rPr>
        <w:t xml:space="preserve"> S, Nishida N, </w:t>
      </w:r>
      <w:proofErr w:type="spellStart"/>
      <w:r>
        <w:rPr>
          <w:rFonts w:ascii="Book Antiqua" w:eastAsia="Book Antiqua" w:hAnsi="Book Antiqua" w:cs="Book Antiqua"/>
        </w:rPr>
        <w:t>Akune</w:t>
      </w:r>
      <w:proofErr w:type="spellEnd"/>
      <w:r>
        <w:rPr>
          <w:rFonts w:ascii="Book Antiqua" w:eastAsia="Book Antiqua" w:hAnsi="Book Antiqua" w:cs="Book Antiqua"/>
        </w:rPr>
        <w:t xml:space="preserve"> T, Yoshimura N, Nakagawa T, Nakamura K, Tokunaga K, Chung UI, Kawaguchi H. Transcriptional regulation of endochondral ossification by HIF-2alpha during skeletal growth and osteoarthritis development. </w:t>
      </w:r>
      <w:r>
        <w:rPr>
          <w:rFonts w:ascii="Book Antiqua" w:eastAsia="Book Antiqua" w:hAnsi="Book Antiqua" w:cs="Book Antiqua"/>
          <w:i/>
          <w:iCs/>
        </w:rPr>
        <w:t>Nat Med</w:t>
      </w:r>
      <w:r>
        <w:rPr>
          <w:rFonts w:ascii="Book Antiqua" w:eastAsia="Book Antiqua" w:hAnsi="Book Antiqua" w:cs="Book Antiqua"/>
        </w:rPr>
        <w:t xml:space="preserve"> 2010; </w:t>
      </w:r>
      <w:r>
        <w:rPr>
          <w:rFonts w:ascii="Book Antiqua" w:eastAsia="Book Antiqua" w:hAnsi="Book Antiqua" w:cs="Book Antiqua"/>
          <w:b/>
          <w:bCs/>
        </w:rPr>
        <w:t>16</w:t>
      </w:r>
      <w:r>
        <w:rPr>
          <w:rFonts w:ascii="Book Antiqua" w:eastAsia="Book Antiqua" w:hAnsi="Book Antiqua" w:cs="Book Antiqua"/>
        </w:rPr>
        <w:t>: 678-686 [PMID: 20495570 DOI: 10.1038/nm.2146]</w:t>
      </w:r>
    </w:p>
    <w:p w:rsidR="00B1517F"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Qian G</w:t>
      </w:r>
      <w:r>
        <w:rPr>
          <w:rFonts w:ascii="Book Antiqua" w:eastAsia="Book Antiqua" w:hAnsi="Book Antiqua" w:cs="Book Antiqua"/>
        </w:rPr>
        <w:t xml:space="preserve">, Zhang L, Wang G, Zhao Z, Peng S, Shuai C. 3D Printed Zn-doped Mesoporous Silica-incorporated Poly-L-lactic Acid Scaffolds for Bone Repair. </w:t>
      </w:r>
      <w:r>
        <w:rPr>
          <w:rFonts w:ascii="Book Antiqua" w:eastAsia="Book Antiqua" w:hAnsi="Book Antiqua" w:cs="Book Antiqua"/>
          <w:i/>
          <w:iCs/>
        </w:rPr>
        <w:t xml:space="preserve">Int J </w:t>
      </w:r>
      <w:proofErr w:type="spellStart"/>
      <w:r>
        <w:rPr>
          <w:rFonts w:ascii="Book Antiqua" w:eastAsia="Book Antiqua" w:hAnsi="Book Antiqua" w:cs="Book Antiqua"/>
          <w:i/>
          <w:iCs/>
        </w:rPr>
        <w:t>Bioprint</w:t>
      </w:r>
      <w:proofErr w:type="spellEnd"/>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346 [PMID: 33997435 DOI: 10.18063/</w:t>
      </w:r>
      <w:proofErr w:type="gramStart"/>
      <w:r>
        <w:rPr>
          <w:rFonts w:ascii="Book Antiqua" w:eastAsia="Book Antiqua" w:hAnsi="Book Antiqua" w:cs="Book Antiqua"/>
        </w:rPr>
        <w:t>ijb.v</w:t>
      </w:r>
      <w:proofErr w:type="gramEnd"/>
      <w:r>
        <w:rPr>
          <w:rFonts w:ascii="Book Antiqua" w:eastAsia="Book Antiqua" w:hAnsi="Book Antiqua" w:cs="Book Antiqua"/>
        </w:rPr>
        <w:t>7i2.346]</w:t>
      </w:r>
    </w:p>
    <w:p w:rsidR="00B1517F" w:rsidRDefault="00B1517F">
      <w:pPr>
        <w:spacing w:line="360" w:lineRule="auto"/>
        <w:jc w:val="both"/>
        <w:sectPr w:rsidR="00B1517F">
          <w:pgSz w:w="12240" w:h="15840"/>
          <w:pgMar w:top="1440" w:right="1440" w:bottom="1440" w:left="1440" w:header="720" w:footer="720" w:gutter="0"/>
          <w:cols w:space="720"/>
          <w:docGrid w:linePitch="360"/>
        </w:sectPr>
      </w:pPr>
    </w:p>
    <w:p w:rsidR="00B1517F" w:rsidRDefault="00000000">
      <w:pPr>
        <w:spacing w:line="360" w:lineRule="auto"/>
        <w:jc w:val="both"/>
      </w:pPr>
      <w:r>
        <w:rPr>
          <w:rFonts w:ascii="Book Antiqua" w:eastAsia="Book Antiqua" w:hAnsi="Book Antiqua" w:cs="Book Antiqua"/>
          <w:b/>
        </w:rPr>
        <w:lastRenderedPageBreak/>
        <w:t>Footnotes</w:t>
      </w:r>
    </w:p>
    <w:p w:rsidR="00B1517F" w:rsidRDefault="00000000">
      <w:pPr>
        <w:spacing w:line="360" w:lineRule="auto"/>
        <w:jc w:val="both"/>
        <w:rPr>
          <w:rFonts w:ascii="Book Antiqua" w:eastAsia="SimSun" w:hAnsi="Book Antiqua" w:cs="Book Antiqua"/>
          <w:color w:val="000000" w:themeColor="text1"/>
          <w:lang w:eastAsia="zh-CN"/>
        </w:rPr>
      </w:pPr>
      <w:r>
        <w:rPr>
          <w:rFonts w:ascii="Book Antiqua" w:eastAsia="Book Antiqua" w:hAnsi="Book Antiqua" w:cs="Book Antiqua"/>
          <w:b/>
          <w:bCs/>
          <w:color w:val="000000" w:themeColor="text1"/>
        </w:rPr>
        <w:t xml:space="preserve">Institutional review board statement: </w:t>
      </w:r>
      <w:r>
        <w:rPr>
          <w:rFonts w:ascii="Book Antiqua" w:eastAsia="Book Antiqua" w:hAnsi="Book Antiqua" w:cs="Book Antiqua"/>
          <w:color w:val="000000" w:themeColor="text1"/>
        </w:rPr>
        <w:t xml:space="preserve">This study was approved by the Ethics Committee of the </w:t>
      </w:r>
      <w:r>
        <w:rPr>
          <w:rFonts w:ascii="Book Antiqua" w:eastAsia="Book Antiqua" w:hAnsi="Book Antiqua" w:cs="Book Antiqua"/>
          <w:color w:val="000000"/>
          <w:shd w:val="clear" w:color="auto" w:fill="FFFFFF"/>
        </w:rPr>
        <w:t>Henan</w:t>
      </w:r>
      <w:r>
        <w:rPr>
          <w:rFonts w:ascii="Book Antiqua" w:eastAsia="SimSun"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Provincial People’s Hospital.</w:t>
      </w:r>
    </w:p>
    <w:p w:rsidR="00B1517F" w:rsidRDefault="00B1517F">
      <w:pPr>
        <w:spacing w:line="360" w:lineRule="auto"/>
        <w:jc w:val="both"/>
        <w:rPr>
          <w:rFonts w:ascii="Book Antiqua" w:eastAsia="Book Antiqua" w:hAnsi="Book Antiqua" w:cs="Book Antiqua"/>
          <w:b/>
          <w:bCs/>
        </w:rPr>
      </w:pPr>
    </w:p>
    <w:p w:rsidR="00B1517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animal care and use committee statement: </w:t>
      </w:r>
      <w:r>
        <w:rPr>
          <w:rFonts w:ascii="Book Antiqua" w:eastAsia="Book Antiqua" w:hAnsi="Book Antiqua" w:cs="Book Antiqua"/>
        </w:rPr>
        <w:t>The animal study was approved by the Animal Experimentation Ethics Committee of Chongqing Western Biomedical Technology Co., Ltd.</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competing interests.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The datasets used and/or analyzed during the current study are available from the corresponding author on reasonable request.</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rPr>
        <w:t xml:space="preserve">ARRIVE guidelines statement: </w:t>
      </w:r>
      <w:r>
        <w:rPr>
          <w:rFonts w:ascii="Book Antiqua" w:eastAsia="Book Antiqua" w:hAnsi="Book Antiqua" w:cs="Book Antiqua"/>
        </w:rPr>
        <w:t>The authors have read the ARRIVE guidelines, and the manuscript was prepared and revised according to the ARRIVE guidelines.</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B1517F" w:rsidRDefault="00B1517F">
      <w:pPr>
        <w:spacing w:line="360" w:lineRule="auto"/>
        <w:jc w:val="both"/>
      </w:pPr>
    </w:p>
    <w:p w:rsidR="00B1517F"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rsidR="00B1517F" w:rsidRDefault="00B1517F">
      <w:pPr>
        <w:spacing w:line="360" w:lineRule="auto"/>
        <w:jc w:val="both"/>
        <w:rPr>
          <w:rFonts w:ascii="Book Antiqua" w:eastAsia="Book Antiqua" w:hAnsi="Book Antiqua" w:cs="Book Antiqua"/>
        </w:rPr>
      </w:pPr>
    </w:p>
    <w:p w:rsidR="00B1517F" w:rsidRDefault="00000000">
      <w:pPr>
        <w:spacing w:line="360" w:lineRule="auto"/>
        <w:jc w:val="both"/>
      </w:pPr>
      <w:r>
        <w:rPr>
          <w:rFonts w:ascii="Book Antiqua" w:eastAsia="Book Antiqua" w:hAnsi="Book Antiqua" w:cs="Book Antiqua"/>
          <w:b/>
        </w:rPr>
        <w:t xml:space="preserve">Peer-review model: </w:t>
      </w:r>
      <w:r>
        <w:rPr>
          <w:rFonts w:ascii="Book Antiqua" w:eastAsia="Book Antiqua" w:hAnsi="Book Antiqua" w:cs="Book Antiqua"/>
        </w:rPr>
        <w:t>Single blind</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November 9, 2022</w:t>
      </w:r>
    </w:p>
    <w:p w:rsidR="00B1517F" w:rsidRDefault="00000000">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December 25, 2022</w:t>
      </w:r>
    </w:p>
    <w:p w:rsidR="00B1517F" w:rsidRDefault="00000000">
      <w:pPr>
        <w:spacing w:line="360" w:lineRule="auto"/>
        <w:jc w:val="both"/>
      </w:pPr>
      <w:r>
        <w:rPr>
          <w:rFonts w:ascii="Book Antiqua" w:eastAsia="Book Antiqua" w:hAnsi="Book Antiqua" w:cs="Book Antiqua"/>
          <w:b/>
        </w:rPr>
        <w:lastRenderedPageBreak/>
        <w:t xml:space="preserve">Article in press: </w:t>
      </w:r>
    </w:p>
    <w:p w:rsidR="00B1517F" w:rsidRDefault="00B1517F">
      <w:pPr>
        <w:spacing w:line="360" w:lineRule="auto"/>
        <w:jc w:val="both"/>
      </w:pPr>
    </w:p>
    <w:p w:rsidR="00B1517F" w:rsidRDefault="00000000">
      <w:pPr>
        <w:spacing w:line="360" w:lineRule="auto"/>
        <w:jc w:val="both"/>
      </w:pPr>
      <w:r>
        <w:rPr>
          <w:rFonts w:ascii="Book Antiqua" w:eastAsia="Book Antiqua" w:hAnsi="Book Antiqua" w:cs="Book Antiqua"/>
          <w:b/>
        </w:rPr>
        <w:t xml:space="preserve">Specialty type: </w:t>
      </w:r>
      <w:bookmarkStart w:id="4" w:name="OLE_LINK21"/>
      <w:bookmarkStart w:id="5" w:name="OLE_LINK20"/>
      <w:bookmarkStart w:id="6" w:name="OLE_LINK2101"/>
      <w:bookmarkStart w:id="7" w:name="OLE_LINK1805"/>
      <w:bookmarkStart w:id="8" w:name="OLE_LINK1673"/>
      <w:r>
        <w:rPr>
          <w:rFonts w:ascii="Book Antiqua" w:eastAsia="Microsoft YaHei" w:hAnsi="Book Antiqua" w:cs="SimSun"/>
        </w:rPr>
        <w:t>Cell and tissue engineering</w:t>
      </w:r>
      <w:bookmarkEnd w:id="4"/>
      <w:bookmarkEnd w:id="5"/>
      <w:bookmarkEnd w:id="6"/>
      <w:bookmarkEnd w:id="7"/>
      <w:bookmarkEnd w:id="8"/>
    </w:p>
    <w:p w:rsidR="00B1517F" w:rsidRDefault="00000000">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rsidR="00B1517F" w:rsidRDefault="00000000">
      <w:pPr>
        <w:spacing w:line="360" w:lineRule="auto"/>
        <w:jc w:val="both"/>
      </w:pPr>
      <w:r>
        <w:rPr>
          <w:rFonts w:ascii="Book Antiqua" w:eastAsia="Book Antiqua" w:hAnsi="Book Antiqua" w:cs="Book Antiqua"/>
          <w:b/>
        </w:rPr>
        <w:t>Peer-review report’s scientific quality classification</w:t>
      </w:r>
    </w:p>
    <w:p w:rsidR="00B1517F" w:rsidRDefault="00000000">
      <w:pPr>
        <w:spacing w:line="360" w:lineRule="auto"/>
        <w:jc w:val="both"/>
      </w:pPr>
      <w:r>
        <w:rPr>
          <w:rFonts w:ascii="Book Antiqua" w:eastAsia="Book Antiqua" w:hAnsi="Book Antiqua" w:cs="Book Antiqua"/>
        </w:rPr>
        <w:t>Grade A (Excellent): A</w:t>
      </w:r>
    </w:p>
    <w:p w:rsidR="00B1517F" w:rsidRDefault="00000000">
      <w:pPr>
        <w:spacing w:line="360" w:lineRule="auto"/>
        <w:jc w:val="both"/>
      </w:pPr>
      <w:r>
        <w:rPr>
          <w:rFonts w:ascii="Book Antiqua" w:eastAsia="Book Antiqua" w:hAnsi="Book Antiqua" w:cs="Book Antiqua"/>
        </w:rPr>
        <w:t>Grade B (Very good): 0</w:t>
      </w:r>
    </w:p>
    <w:p w:rsidR="00B1517F" w:rsidRDefault="00000000">
      <w:pPr>
        <w:spacing w:line="360" w:lineRule="auto"/>
        <w:jc w:val="both"/>
      </w:pPr>
      <w:r>
        <w:rPr>
          <w:rFonts w:ascii="Book Antiqua" w:eastAsia="Book Antiqua" w:hAnsi="Book Antiqua" w:cs="Book Antiqua"/>
        </w:rPr>
        <w:t>Grade C (Good): C</w:t>
      </w:r>
    </w:p>
    <w:p w:rsidR="00B1517F" w:rsidRDefault="00000000">
      <w:pPr>
        <w:spacing w:line="360" w:lineRule="auto"/>
        <w:jc w:val="both"/>
      </w:pPr>
      <w:r>
        <w:rPr>
          <w:rFonts w:ascii="Book Antiqua" w:eastAsia="Book Antiqua" w:hAnsi="Book Antiqua" w:cs="Book Antiqua"/>
        </w:rPr>
        <w:t>Grade D (Fair): 0</w:t>
      </w:r>
    </w:p>
    <w:p w:rsidR="00B1517F" w:rsidRDefault="00000000">
      <w:pPr>
        <w:spacing w:line="360" w:lineRule="auto"/>
        <w:jc w:val="both"/>
      </w:pPr>
      <w:r>
        <w:rPr>
          <w:rFonts w:ascii="Book Antiqua" w:eastAsia="Book Antiqua" w:hAnsi="Book Antiqua" w:cs="Book Antiqua"/>
        </w:rPr>
        <w:t>Grade E (Poor): 0</w:t>
      </w:r>
    </w:p>
    <w:p w:rsidR="00B1517F" w:rsidRDefault="00B1517F">
      <w:pPr>
        <w:spacing w:line="360" w:lineRule="auto"/>
        <w:jc w:val="both"/>
      </w:pPr>
    </w:p>
    <w:p w:rsidR="00B1517F" w:rsidRDefault="00000000">
      <w:pPr>
        <w:spacing w:line="360" w:lineRule="auto"/>
        <w:jc w:val="both"/>
        <w:sectPr w:rsidR="00B1517F">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r>
        <w:rPr>
          <w:rFonts w:ascii="Book Antiqua" w:eastAsia="Book Antiqua" w:hAnsi="Book Antiqua" w:cs="Book Antiqua"/>
        </w:rPr>
        <w:t xml:space="preserve">Salim A, Pakistan; </w:t>
      </w:r>
      <w:proofErr w:type="spellStart"/>
      <w:r>
        <w:rPr>
          <w:rFonts w:ascii="Book Antiqua" w:eastAsia="Book Antiqua" w:hAnsi="Book Antiqua" w:cs="Book Antiqua"/>
        </w:rPr>
        <w:t>Shamseldeen</w:t>
      </w:r>
      <w:proofErr w:type="spellEnd"/>
      <w:r>
        <w:rPr>
          <w:rFonts w:ascii="Book Antiqua" w:eastAsia="Book Antiqua" w:hAnsi="Book Antiqua" w:cs="Book Antiqua"/>
        </w:rPr>
        <w:t xml:space="preserve"> AA, Egypt</w:t>
      </w:r>
      <w:r>
        <w:rPr>
          <w:rFonts w:ascii="Book Antiqua" w:eastAsia="Book Antiqua" w:hAnsi="Book Antiqua" w:cs="Book Antiqua"/>
          <w:b/>
        </w:rPr>
        <w:t xml:space="preserve"> S-Editor:</w:t>
      </w:r>
      <w:r>
        <w:rPr>
          <w:rFonts w:ascii="Book Antiqua" w:eastAsia="SimSun" w:hAnsi="Book Antiqua" w:cs="Book Antiqua" w:hint="eastAsia"/>
          <w:b/>
          <w:lang w:eastAsia="zh-CN"/>
        </w:rPr>
        <w:t xml:space="preserve"> </w:t>
      </w:r>
      <w:r>
        <w:rPr>
          <w:rFonts w:ascii="Book Antiqua" w:eastAsia="Book Antiqua" w:hAnsi="Book Antiqua" w:cs="Book Antiqua"/>
        </w:rPr>
        <w:t>Liu GL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w:t>
      </w:r>
      <w:r>
        <w:rPr>
          <w:rFonts w:ascii="Book Antiqua" w:eastAsia="Book Antiqua" w:hAnsi="Book Antiqua" w:cs="Book Antiqua"/>
          <w:bCs/>
        </w:rPr>
        <w:t xml:space="preserve"> Liu GL</w:t>
      </w:r>
    </w:p>
    <w:p w:rsidR="00B1517F" w:rsidRDefault="00000000">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rsidR="00B1517F" w:rsidRDefault="00000000">
      <w:pPr>
        <w:spacing w:line="360" w:lineRule="auto"/>
        <w:jc w:val="both"/>
        <w:rPr>
          <w:rFonts w:ascii="Book Antiqua" w:eastAsia="SimSun" w:hAnsi="Book Antiqua" w:cs="Book Antiqua"/>
          <w:b/>
          <w:lang w:eastAsia="zh-CN"/>
        </w:rPr>
      </w:pPr>
      <w:r>
        <w:rPr>
          <w:rFonts w:ascii="Book Antiqua" w:eastAsia="SimSun" w:hAnsi="Book Antiqua" w:cs="Book Antiqua" w:hint="eastAsia"/>
          <w:b/>
          <w:noProof/>
          <w:lang w:eastAsia="zh-CN"/>
        </w:rPr>
        <w:drawing>
          <wp:inline distT="0" distB="0" distL="114300" distR="114300">
            <wp:extent cx="3762375" cy="4133850"/>
            <wp:effectExtent l="0" t="0" r="9525" b="0"/>
            <wp:docPr id="1" name="图片 1" descr="(]Z[$R48PC{5IRK_ABTMF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Z[$R48PC{5IRK_ABTMF_B"/>
                    <pic:cNvPicPr>
                      <a:picLocks noChangeAspect="1"/>
                    </pic:cNvPicPr>
                  </pic:nvPicPr>
                  <pic:blipFill>
                    <a:blip r:embed="rId7"/>
                    <a:stretch>
                      <a:fillRect/>
                    </a:stretch>
                  </pic:blipFill>
                  <pic:spPr>
                    <a:xfrm>
                      <a:off x="0" y="0"/>
                      <a:ext cx="3762375" cy="4133850"/>
                    </a:xfrm>
                    <a:prstGeom prst="rect">
                      <a:avLst/>
                    </a:prstGeom>
                  </pic:spPr>
                </pic:pic>
              </a:graphicData>
            </a:graphic>
          </wp:inline>
        </w:drawing>
      </w:r>
    </w:p>
    <w:p w:rsidR="00B1517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1 Characterization of mesenchymal stem cells.</w:t>
      </w:r>
      <w:r>
        <w:rPr>
          <w:rFonts w:ascii="Book Antiqua" w:eastAsia="Book Antiqua" w:hAnsi="Book Antiqua" w:cs="Book Antiqua"/>
        </w:rPr>
        <w:t xml:space="preserve"> A: At passage 3, the cells resembled fibroblasts. Scale bar = 100 </w:t>
      </w:r>
      <w:proofErr w:type="spellStart"/>
      <w:r>
        <w:rPr>
          <w:rFonts w:ascii="Book Antiqua" w:eastAsia="Book Antiqua" w:hAnsi="Book Antiqua" w:cs="Book Antiqua"/>
        </w:rPr>
        <w:t>μm</w:t>
      </w:r>
      <w:proofErr w:type="spellEnd"/>
      <w:r>
        <w:rPr>
          <w:rFonts w:ascii="Book Antiqua" w:eastAsia="Book Antiqua" w:hAnsi="Book Antiqua" w:cs="Book Antiqua"/>
        </w:rPr>
        <w:t>; B: Differentiation into bone cells was demonstrated by alizarin red S staining. Scale bar = 100 </w:t>
      </w:r>
      <w:proofErr w:type="spellStart"/>
      <w:r>
        <w:rPr>
          <w:rFonts w:ascii="Book Antiqua" w:eastAsia="Book Antiqua" w:hAnsi="Book Antiqua" w:cs="Book Antiqua"/>
        </w:rPr>
        <w:t>μm</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Alcian</w:t>
      </w:r>
      <w:proofErr w:type="spellEnd"/>
      <w:r>
        <w:rPr>
          <w:rFonts w:ascii="Book Antiqua" w:eastAsia="Book Antiqua" w:hAnsi="Book Antiqua" w:cs="Book Antiqua"/>
        </w:rPr>
        <w:t xml:space="preserve"> blue staining indicated that the cells had successfully transformed into chondrocytes. Scale bar = 500 </w:t>
      </w:r>
      <w:proofErr w:type="spellStart"/>
      <w:r>
        <w:rPr>
          <w:rFonts w:ascii="Book Antiqua" w:eastAsia="Book Antiqua" w:hAnsi="Book Antiqua" w:cs="Book Antiqua"/>
        </w:rPr>
        <w:t>μm</w:t>
      </w:r>
      <w:proofErr w:type="spellEnd"/>
      <w:r>
        <w:rPr>
          <w:rFonts w:ascii="Book Antiqua" w:eastAsia="Book Antiqua" w:hAnsi="Book Antiqua" w:cs="Book Antiqua"/>
        </w:rPr>
        <w:t>; D: Oil red O staining confirmed differentiation of the cells into adipose cells. Scale bar = 100 </w:t>
      </w:r>
      <w:proofErr w:type="spellStart"/>
      <w:r>
        <w:rPr>
          <w:rFonts w:ascii="Book Antiqua" w:eastAsia="Book Antiqua" w:hAnsi="Book Antiqua" w:cs="Book Antiqua"/>
        </w:rPr>
        <w:t>μm</w:t>
      </w:r>
      <w:proofErr w:type="spellEnd"/>
      <w:r>
        <w:rPr>
          <w:rFonts w:ascii="Book Antiqua" w:eastAsia="Book Antiqua" w:hAnsi="Book Antiqua" w:cs="Book Antiqua"/>
        </w:rPr>
        <w:t>.</w:t>
      </w:r>
    </w:p>
    <w:p w:rsidR="00B1517F" w:rsidRDefault="00B1517F">
      <w:pPr>
        <w:spacing w:line="360" w:lineRule="auto"/>
        <w:jc w:val="both"/>
        <w:rPr>
          <w:rFonts w:ascii="Book Antiqua" w:eastAsia="Book Antiqua" w:hAnsi="Book Antiqua" w:cs="Book Antiqua"/>
        </w:rPr>
      </w:pPr>
    </w:p>
    <w:p w:rsidR="00B1517F" w:rsidRDefault="00B1517F">
      <w:pPr>
        <w:spacing w:line="360" w:lineRule="auto"/>
        <w:jc w:val="both"/>
        <w:rPr>
          <w:rFonts w:ascii="Book Antiqua" w:eastAsia="Book Antiqua" w:hAnsi="Book Antiqua" w:cs="Book Antiqua"/>
        </w:rPr>
        <w:sectPr w:rsidR="00B1517F">
          <w:pgSz w:w="12240" w:h="15840"/>
          <w:pgMar w:top="1440" w:right="1440" w:bottom="1440" w:left="1440" w:header="720" w:footer="720" w:gutter="0"/>
          <w:cols w:space="720"/>
          <w:docGrid w:linePitch="360"/>
        </w:sectPr>
      </w:pPr>
    </w:p>
    <w:p w:rsidR="00B1517F" w:rsidRDefault="00000000">
      <w:pPr>
        <w:spacing w:line="360" w:lineRule="auto"/>
        <w:jc w:val="both"/>
        <w:rPr>
          <w:rFonts w:eastAsia="SimSun"/>
          <w:lang w:eastAsia="zh-CN"/>
        </w:rPr>
      </w:pPr>
      <w:r>
        <w:rPr>
          <w:rFonts w:eastAsia="SimSun" w:hint="eastAsia"/>
          <w:noProof/>
          <w:lang w:eastAsia="zh-CN"/>
        </w:rPr>
        <w:lastRenderedPageBreak/>
        <w:drawing>
          <wp:inline distT="0" distB="0" distL="114300" distR="114300">
            <wp:extent cx="4981575" cy="1781175"/>
            <wp:effectExtent l="0" t="0" r="9525" b="9525"/>
            <wp:docPr id="2" name="图片 2" descr="GI%KCGEXIWH2{TIM97AX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I%KCGEXIWH2{TIM97AX8$A"/>
                    <pic:cNvPicPr>
                      <a:picLocks noChangeAspect="1"/>
                    </pic:cNvPicPr>
                  </pic:nvPicPr>
                  <pic:blipFill>
                    <a:blip r:embed="rId8"/>
                    <a:stretch>
                      <a:fillRect/>
                    </a:stretch>
                  </pic:blipFill>
                  <pic:spPr>
                    <a:xfrm>
                      <a:off x="0" y="0"/>
                      <a:ext cx="4981575" cy="1781175"/>
                    </a:xfrm>
                    <a:prstGeom prst="rect">
                      <a:avLst/>
                    </a:prstGeom>
                  </pic:spPr>
                </pic:pic>
              </a:graphicData>
            </a:graphic>
          </wp:inline>
        </w:drawing>
      </w:r>
    </w:p>
    <w:p w:rsidR="00B1517F" w:rsidRDefault="00000000">
      <w:pPr>
        <w:spacing w:line="360" w:lineRule="auto"/>
        <w:jc w:val="both"/>
        <w:rPr>
          <w:rFonts w:eastAsia="SimSun"/>
          <w:lang w:eastAsia="zh-CN"/>
        </w:rPr>
      </w:pPr>
      <w:r>
        <w:rPr>
          <w:rFonts w:ascii="Book Antiqua" w:eastAsia="Book Antiqua" w:hAnsi="Book Antiqua" w:cs="Book Antiqua"/>
          <w:b/>
          <w:bCs/>
        </w:rPr>
        <w:t xml:space="preserve">Figure 2 Expression of C-X-C chemokine receptor type 4 on rat mesenchymal stem cells. </w:t>
      </w:r>
      <w:r>
        <w:rPr>
          <w:rFonts w:ascii="Book Antiqua" w:eastAsia="Book Antiqua" w:hAnsi="Book Antiqua" w:cs="Book Antiqua"/>
        </w:rPr>
        <w:t>Representative</w:t>
      </w:r>
      <w:r>
        <w:rPr>
          <w:rFonts w:ascii="Book Antiqua" w:eastAsia="Book Antiqua" w:hAnsi="Book Antiqua" w:cs="Book Antiqua"/>
          <w:b/>
          <w:bCs/>
        </w:rPr>
        <w:t xml:space="preserve"> </w:t>
      </w:r>
      <w:r>
        <w:rPr>
          <w:rFonts w:ascii="Book Antiqua" w:eastAsia="Book Antiqua" w:hAnsi="Book Antiqua" w:cs="Book Antiqua"/>
        </w:rPr>
        <w:t>image</w:t>
      </w:r>
      <w:r>
        <w:rPr>
          <w:rFonts w:ascii="Book Antiqua" w:eastAsia="Book Antiqua" w:hAnsi="Book Antiqua" w:cs="Book Antiqua"/>
          <w:b/>
          <w:bCs/>
        </w:rPr>
        <w:t xml:space="preserve"> </w:t>
      </w:r>
      <w:r>
        <w:rPr>
          <w:rFonts w:ascii="Book Antiqua" w:eastAsia="Book Antiqua" w:hAnsi="Book Antiqua" w:cs="Book Antiqua"/>
        </w:rPr>
        <w:t>of</w:t>
      </w:r>
      <w:r>
        <w:rPr>
          <w:rFonts w:ascii="Book Antiqua" w:eastAsia="Book Antiqua" w:hAnsi="Book Antiqua" w:cs="Book Antiqua"/>
          <w:b/>
          <w:bCs/>
        </w:rPr>
        <w:t xml:space="preserve"> </w:t>
      </w:r>
      <w:r>
        <w:rPr>
          <w:rFonts w:ascii="Book Antiqua" w:eastAsia="Book Antiqua" w:hAnsi="Book Antiqua" w:cs="Book Antiqua"/>
        </w:rPr>
        <w:t>the expression of</w:t>
      </w:r>
      <w:r>
        <w:rPr>
          <w:rFonts w:ascii="Book Antiqua" w:eastAsia="Book Antiqua" w:hAnsi="Book Antiqua" w:cs="Book Antiqua"/>
          <w:b/>
          <w:bCs/>
        </w:rPr>
        <w:t xml:space="preserve"> </w:t>
      </w:r>
      <w:r>
        <w:rPr>
          <w:rFonts w:ascii="Book Antiqua" w:eastAsia="Book Antiqua" w:hAnsi="Book Antiqua" w:cs="Book Antiqua"/>
        </w:rPr>
        <w:t>C-X-C chemokine receptor type 4</w:t>
      </w:r>
      <w:r>
        <w:rPr>
          <w:rFonts w:ascii="Book Antiqua" w:eastAsia="Book Antiqua" w:hAnsi="Book Antiqua" w:cs="Book Antiqua"/>
          <w:b/>
          <w:bCs/>
        </w:rPr>
        <w:t xml:space="preserve"> </w:t>
      </w:r>
      <w:r>
        <w:rPr>
          <w:rFonts w:ascii="Book Antiqua" w:eastAsia="Book Antiqua" w:hAnsi="Book Antiqua" w:cs="Book Antiqua"/>
        </w:rPr>
        <w:t>(green fluorescence) on mesenchymal stem cell membranes.</w:t>
      </w:r>
      <w:r>
        <w:rPr>
          <w:rFonts w:ascii="Book Antiqua" w:eastAsia="SimSun" w:hAnsi="Book Antiqua" w:cs="Book Antiqua" w:hint="eastAsia"/>
          <w:lang w:eastAsia="zh-CN"/>
        </w:rPr>
        <w:t xml:space="preserve"> CXCR4: </w:t>
      </w:r>
      <w:r>
        <w:rPr>
          <w:rFonts w:ascii="Book Antiqua" w:eastAsia="Book Antiqua" w:hAnsi="Book Antiqua" w:cs="Book Antiqua"/>
        </w:rPr>
        <w:t>C-X-C chemokine receptor type 4</w:t>
      </w:r>
      <w:r>
        <w:rPr>
          <w:rFonts w:ascii="Book Antiqua" w:eastAsia="SimSun" w:hAnsi="Book Antiqua" w:cs="Book Antiqua" w:hint="eastAsia"/>
          <w:lang w:eastAsia="zh-CN"/>
        </w:rPr>
        <w:t xml:space="preserve">; DAPI: </w:t>
      </w:r>
      <w:r>
        <w:rPr>
          <w:rFonts w:ascii="Book Antiqua" w:eastAsia="Book Antiqua" w:hAnsi="Book Antiqua" w:cs="Book Antiqua"/>
        </w:rPr>
        <w:t>4',6-diamidino-2-phenylindole.</w:t>
      </w:r>
    </w:p>
    <w:p w:rsidR="00B1517F" w:rsidRDefault="00B1517F">
      <w:pPr>
        <w:spacing w:line="360" w:lineRule="auto"/>
        <w:jc w:val="both"/>
        <w:rPr>
          <w:rFonts w:eastAsia="SimSun"/>
          <w:lang w:eastAsia="zh-CN"/>
        </w:rPr>
      </w:pPr>
    </w:p>
    <w:p w:rsidR="00B1517F" w:rsidRDefault="00B1517F">
      <w:pPr>
        <w:spacing w:line="360" w:lineRule="auto"/>
        <w:jc w:val="both"/>
        <w:sectPr w:rsidR="00B1517F">
          <w:pgSz w:w="12240" w:h="15840"/>
          <w:pgMar w:top="1440" w:right="1440" w:bottom="1440" w:left="1440" w:header="720" w:footer="720" w:gutter="0"/>
          <w:cols w:space="720"/>
          <w:docGrid w:linePitch="360"/>
        </w:sectPr>
      </w:pPr>
    </w:p>
    <w:p w:rsidR="00B1517F" w:rsidRDefault="00000000">
      <w:pPr>
        <w:spacing w:line="360" w:lineRule="auto"/>
        <w:jc w:val="both"/>
        <w:rPr>
          <w:rFonts w:eastAsia="SimSun"/>
          <w:lang w:eastAsia="zh-CN"/>
        </w:rPr>
      </w:pPr>
      <w:r>
        <w:rPr>
          <w:rFonts w:eastAsia="SimSun" w:hint="eastAsia"/>
          <w:noProof/>
          <w:lang w:eastAsia="zh-CN"/>
        </w:rPr>
        <w:lastRenderedPageBreak/>
        <w:drawing>
          <wp:inline distT="0" distB="0" distL="114300" distR="114300">
            <wp:extent cx="5939790" cy="3511550"/>
            <wp:effectExtent l="0" t="0" r="3810" b="12700"/>
            <wp:docPr id="3" name="图片 3" descr="VCSI9JKFUMCR%XAM%Q7GZ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VCSI9JKFUMCR%XAM%Q7GZ43"/>
                    <pic:cNvPicPr>
                      <a:picLocks noChangeAspect="1"/>
                    </pic:cNvPicPr>
                  </pic:nvPicPr>
                  <pic:blipFill>
                    <a:blip r:embed="rId9"/>
                    <a:stretch>
                      <a:fillRect/>
                    </a:stretch>
                  </pic:blipFill>
                  <pic:spPr>
                    <a:xfrm>
                      <a:off x="0" y="0"/>
                      <a:ext cx="5939790" cy="3511550"/>
                    </a:xfrm>
                    <a:prstGeom prst="rect">
                      <a:avLst/>
                    </a:prstGeom>
                  </pic:spPr>
                </pic:pic>
              </a:graphicData>
            </a:graphic>
          </wp:inline>
        </w:drawing>
      </w:r>
    </w:p>
    <w:p w:rsidR="00B1517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3 Alkaline phosphatase activity levels in mesenchymal stem cells treated with stromal cell-derived factor-1α</w:t>
      </w:r>
      <w:r>
        <w:rPr>
          <w:rFonts w:ascii="Book Antiqua" w:eastAsia="Book Antiqua" w:hAnsi="Book Antiqua" w:cs="Book Antiqua"/>
        </w:rPr>
        <w:t xml:space="preserve"> </w:t>
      </w:r>
      <w:r>
        <w:rPr>
          <w:rFonts w:ascii="Book Antiqua" w:eastAsia="Book Antiqua" w:hAnsi="Book Antiqua" w:cs="Book Antiqua"/>
          <w:b/>
          <w:bCs/>
        </w:rPr>
        <w:t xml:space="preserve">were noted in the absence of an effect on cartilage formation. </w:t>
      </w:r>
      <w:r>
        <w:rPr>
          <w:rFonts w:ascii="Book Antiqua" w:eastAsia="Book Antiqua" w:hAnsi="Book Antiqua" w:cs="Book Antiqua"/>
        </w:rPr>
        <w:t xml:space="preserve">A: Mesenchymal stem cells (MSCs) were cultured </w:t>
      </w:r>
      <w:r>
        <w:rPr>
          <w:rFonts w:ascii="Book Antiqua" w:eastAsia="Book Antiqua" w:hAnsi="Book Antiqua" w:cs="Book Antiqua"/>
          <w:i/>
          <w:iCs/>
        </w:rPr>
        <w:t>in vitro</w:t>
      </w:r>
      <w:r>
        <w:rPr>
          <w:rFonts w:ascii="Book Antiqua" w:eastAsia="Book Antiqua" w:hAnsi="Book Antiqua" w:cs="Book Antiqua"/>
        </w:rPr>
        <w:t xml:space="preserve"> and stained with </w:t>
      </w:r>
      <w:proofErr w:type="spellStart"/>
      <w:r>
        <w:rPr>
          <w:rFonts w:ascii="Book Antiqua" w:eastAsia="Book Antiqua" w:hAnsi="Book Antiqua" w:cs="Book Antiqua"/>
        </w:rPr>
        <w:t>Alcian</w:t>
      </w:r>
      <w:proofErr w:type="spellEnd"/>
      <w:r>
        <w:rPr>
          <w:rFonts w:ascii="Book Antiqua" w:eastAsia="Book Antiqua" w:hAnsi="Book Antiqua" w:cs="Book Antiqua"/>
        </w:rPr>
        <w:t xml:space="preserve"> blue following 7 d of culture with or without stromal cell-derived factor-1α treatment; B: </w:t>
      </w:r>
      <w:proofErr w:type="spellStart"/>
      <w:r>
        <w:rPr>
          <w:rFonts w:ascii="Book Antiqua" w:eastAsia="Book Antiqua" w:hAnsi="Book Antiqua" w:cs="Book Antiqua"/>
        </w:rPr>
        <w:t>Alcian</w:t>
      </w:r>
      <w:proofErr w:type="spellEnd"/>
      <w:r>
        <w:rPr>
          <w:rFonts w:ascii="Book Antiqua" w:eastAsia="Book Antiqua" w:hAnsi="Book Antiqua" w:cs="Book Antiqua"/>
        </w:rPr>
        <w:t xml:space="preserve"> blue staining was measured after chemical extraction by measuring the absorbance of the supernatant at 600 nm; C: MSCs were positive for alkaline phosphatase (ALP; light purple staining); D: ALP expression was quantitatively analyzed. The values were representative of the mean ± standard deviation (</w:t>
      </w:r>
      <w:r>
        <w:rPr>
          <w:rFonts w:ascii="Book Antiqua" w:eastAsia="Book Antiqua" w:hAnsi="Book Antiqua" w:cs="Book Antiqua"/>
          <w:i/>
          <w:iCs/>
        </w:rPr>
        <w:t>n</w:t>
      </w:r>
      <w:r>
        <w:rPr>
          <w:rFonts w:ascii="Book Antiqua" w:eastAsia="Book Antiqua" w:hAnsi="Book Antiqua" w:cs="Book Antiqua"/>
        </w:rPr>
        <w:t xml:space="preserve"> = 3).</w:t>
      </w:r>
      <w:r>
        <w:rPr>
          <w:rFonts w:ascii="Book Antiqua" w:eastAsia="SimSun" w:hAnsi="Book Antiqua" w:cs="Book Antiqua" w:hint="eastAsia"/>
          <w:lang w:eastAsia="zh-CN"/>
        </w:rPr>
        <w:t xml:space="preserve"> </w:t>
      </w:r>
      <w:r>
        <w:rPr>
          <w:rFonts w:ascii="Book Antiqua" w:eastAsia="SimSun" w:hAnsi="Book Antiqua" w:cs="Book Antiqua" w:hint="eastAsia"/>
          <w:vertAlign w:val="superscript"/>
          <w:lang w:eastAsia="zh-CN"/>
        </w:rPr>
        <w:t>1</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w:t>
      </w:r>
      <w:r>
        <w:rPr>
          <w:rFonts w:ascii="Book Antiqua" w:eastAsia="SimSun" w:hAnsi="Book Antiqua" w:cs="Book Antiqua" w:hint="eastAsia"/>
          <w:lang w:eastAsia="zh-CN"/>
        </w:rPr>
        <w:t xml:space="preserve"> </w:t>
      </w:r>
      <w:r>
        <w:rPr>
          <w:rFonts w:ascii="Book Antiqua" w:eastAsia="Book Antiqua" w:hAnsi="Book Antiqua" w:cs="Book Antiqua"/>
        </w:rPr>
        <w:t xml:space="preserve">ALP: </w:t>
      </w:r>
      <w:r>
        <w:rPr>
          <w:rFonts w:ascii="Book Antiqua" w:eastAsia="SimSun" w:hAnsi="Book Antiqua" w:cs="Book Antiqua" w:hint="eastAsia"/>
          <w:lang w:eastAsia="zh-CN"/>
        </w:rPr>
        <w:t>A</w:t>
      </w:r>
      <w:r>
        <w:rPr>
          <w:rFonts w:ascii="Book Antiqua" w:eastAsia="Book Antiqua" w:hAnsi="Book Antiqua" w:cs="Book Antiqua"/>
        </w:rPr>
        <w:t xml:space="preserve">lkaline phosphatase; sdf-1α: </w:t>
      </w:r>
      <w:r>
        <w:rPr>
          <w:rFonts w:ascii="Book Antiqua" w:eastAsia="SimSun" w:hAnsi="Book Antiqua" w:cs="Book Antiqua" w:hint="eastAsia"/>
          <w:lang w:eastAsia="zh-CN"/>
        </w:rPr>
        <w:t>S</w:t>
      </w:r>
      <w:r>
        <w:rPr>
          <w:rFonts w:ascii="Book Antiqua" w:eastAsia="Book Antiqua" w:hAnsi="Book Antiqua" w:cs="Book Antiqua"/>
        </w:rPr>
        <w:t>tromal cell-derived factor-1α.</w:t>
      </w:r>
    </w:p>
    <w:p w:rsidR="00B1517F" w:rsidRDefault="00B1517F">
      <w:pPr>
        <w:spacing w:line="360" w:lineRule="auto"/>
        <w:jc w:val="both"/>
        <w:rPr>
          <w:rFonts w:ascii="Book Antiqua" w:eastAsia="Book Antiqua" w:hAnsi="Book Antiqua" w:cs="Book Antiqua"/>
        </w:rPr>
      </w:pPr>
    </w:p>
    <w:p w:rsidR="00B1517F" w:rsidRDefault="00B1517F">
      <w:pPr>
        <w:spacing w:line="360" w:lineRule="auto"/>
        <w:jc w:val="both"/>
        <w:sectPr w:rsidR="00B1517F">
          <w:pgSz w:w="12240" w:h="15840"/>
          <w:pgMar w:top="1440" w:right="1440" w:bottom="1440" w:left="1440" w:header="720" w:footer="720" w:gutter="0"/>
          <w:cols w:space="720"/>
          <w:docGrid w:linePitch="360"/>
        </w:sectPr>
      </w:pPr>
    </w:p>
    <w:p w:rsidR="00B1517F" w:rsidRDefault="00000000">
      <w:pPr>
        <w:spacing w:line="360" w:lineRule="auto"/>
        <w:jc w:val="both"/>
        <w:rPr>
          <w:rFonts w:eastAsia="SimSun"/>
          <w:lang w:eastAsia="zh-CN"/>
        </w:rPr>
      </w:pPr>
      <w:r>
        <w:rPr>
          <w:rFonts w:eastAsia="SimSun" w:hint="eastAsia"/>
          <w:noProof/>
          <w:lang w:eastAsia="zh-CN"/>
        </w:rPr>
        <w:lastRenderedPageBreak/>
        <w:drawing>
          <wp:inline distT="0" distB="0" distL="114300" distR="114300">
            <wp:extent cx="5939155" cy="3654425"/>
            <wp:effectExtent l="0" t="0" r="4445" b="3175"/>
            <wp:docPr id="4" name="图片 4" descr="E6GRR14Y%K~XO2`Q%MO`FQ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E6GRR14Y%K~XO2`Q%MO`FQB"/>
                    <pic:cNvPicPr>
                      <a:picLocks noChangeAspect="1"/>
                    </pic:cNvPicPr>
                  </pic:nvPicPr>
                  <pic:blipFill>
                    <a:blip r:embed="rId10"/>
                    <a:stretch>
                      <a:fillRect/>
                    </a:stretch>
                  </pic:blipFill>
                  <pic:spPr>
                    <a:xfrm>
                      <a:off x="0" y="0"/>
                      <a:ext cx="5939155" cy="3654425"/>
                    </a:xfrm>
                    <a:prstGeom prst="rect">
                      <a:avLst/>
                    </a:prstGeom>
                  </pic:spPr>
                </pic:pic>
              </a:graphicData>
            </a:graphic>
          </wp:inline>
        </w:drawing>
      </w:r>
    </w:p>
    <w:p w:rsidR="00B1517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4 Effects of stromal cell-derived factor-1α</w:t>
      </w:r>
      <w:r>
        <w:rPr>
          <w:rFonts w:ascii="Book Antiqua" w:eastAsia="Book Antiqua" w:hAnsi="Book Antiqua" w:cs="Book Antiqua"/>
        </w:rPr>
        <w:t xml:space="preserve"> </w:t>
      </w:r>
      <w:r>
        <w:rPr>
          <w:rFonts w:ascii="Book Antiqua" w:eastAsia="Book Antiqua" w:hAnsi="Book Antiqua" w:cs="Book Antiqua"/>
          <w:b/>
          <w:bCs/>
        </w:rPr>
        <w:t xml:space="preserve">on cartilage differentiation of mesenchymal stem cells. </w:t>
      </w:r>
      <w:r>
        <w:rPr>
          <w:rFonts w:ascii="Book Antiqua" w:eastAsia="Book Antiqua" w:hAnsi="Book Antiqua" w:cs="Book Antiqua"/>
        </w:rPr>
        <w:t>Representative images of western blot analysis of rat mesenchymal stem cells treated with stromal cell-derived factor-1α. A: No changes in the expression levels of SRY-box transcription factor 9 (Sox9), aggrecan, and collagen II were observed; B: Increased expression levels of Runt-related transcription factor 2 (RUNX2), collagen X, and matrix metalloproteinase 13 (MMP13) were observed; C: Relative Sox9, aggrecan, and collagen II protein expression; D: Relative RUNX2, collagen X, and MMP13 protein expression.</w:t>
      </w:r>
      <w:r>
        <w:rPr>
          <w:rFonts w:ascii="Book Antiqua" w:eastAsia="SimSun" w:hAnsi="Book Antiqua" w:cs="Book Antiqua" w:hint="eastAsia"/>
          <w:lang w:eastAsia="zh-CN"/>
        </w:rPr>
        <w:t xml:space="preserve"> </w:t>
      </w:r>
      <w:r>
        <w:rPr>
          <w:rFonts w:ascii="Book Antiqua" w:eastAsia="SimSun" w:hAnsi="Book Antiqua" w:cs="Book Antiqua" w:hint="eastAsia"/>
          <w:vertAlign w:val="superscript"/>
          <w:lang w:eastAsia="zh-CN"/>
        </w:rPr>
        <w:t>1</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 (Student’s </w:t>
      </w:r>
      <w:r>
        <w:rPr>
          <w:rFonts w:ascii="Book Antiqua" w:eastAsia="Book Antiqua" w:hAnsi="Book Antiqua" w:cs="Book Antiqua"/>
          <w:i/>
          <w:iCs/>
        </w:rPr>
        <w:t>t</w:t>
      </w:r>
      <w:r>
        <w:rPr>
          <w:rFonts w:ascii="Book Antiqua" w:eastAsia="Book Antiqua" w:hAnsi="Book Antiqua" w:cs="Book Antiqua"/>
        </w:rPr>
        <w:t>-test).</w:t>
      </w:r>
      <w:r>
        <w:rPr>
          <w:rFonts w:ascii="Book Antiqua" w:eastAsia="SimSun" w:hAnsi="Book Antiqua" w:cs="Book Antiqua" w:hint="eastAsia"/>
          <w:lang w:eastAsia="zh-CN"/>
        </w:rPr>
        <w:t xml:space="preserve"> </w:t>
      </w:r>
      <w:r>
        <w:rPr>
          <w:rFonts w:ascii="Book Antiqua" w:eastAsia="SimSun" w:hAnsi="Book Antiqua" w:cs="Book Antiqua" w:hint="eastAsia"/>
          <w:vertAlign w:val="superscript"/>
          <w:lang w:eastAsia="zh-CN"/>
        </w:rPr>
        <w:t>2</w:t>
      </w:r>
      <w:r>
        <w:rPr>
          <w:rFonts w:ascii="Book Antiqua" w:eastAsia="Book Antiqua" w:hAnsi="Book Antiqua" w:cs="Book Antiqua"/>
          <w:i/>
          <w:iCs/>
        </w:rPr>
        <w:t>P</w:t>
      </w:r>
      <w:r>
        <w:rPr>
          <w:rFonts w:ascii="Book Antiqua" w:eastAsia="Book Antiqua" w:hAnsi="Book Antiqua" w:cs="Book Antiqua"/>
        </w:rPr>
        <w:t xml:space="preserve"> &lt; 0.0</w:t>
      </w:r>
      <w:r>
        <w:rPr>
          <w:rFonts w:ascii="Book Antiqua" w:eastAsia="SimSun"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i/>
          <w:iCs/>
        </w:rPr>
        <w:t>vs</w:t>
      </w:r>
      <w:r>
        <w:rPr>
          <w:rFonts w:ascii="Book Antiqua" w:eastAsia="Book Antiqua" w:hAnsi="Book Antiqua" w:cs="Book Antiqua"/>
        </w:rPr>
        <w:t xml:space="preserve"> control (Student’s </w:t>
      </w:r>
      <w:r>
        <w:rPr>
          <w:rFonts w:ascii="Book Antiqua" w:eastAsia="Book Antiqua" w:hAnsi="Book Antiqua" w:cs="Book Antiqua"/>
          <w:i/>
          <w:iCs/>
        </w:rPr>
        <w:t>t</w:t>
      </w:r>
      <w:r>
        <w:rPr>
          <w:rFonts w:ascii="Book Antiqua" w:eastAsia="Book Antiqua" w:hAnsi="Book Antiqua" w:cs="Book Antiqua"/>
        </w:rPr>
        <w:t>-test).</w:t>
      </w:r>
      <w:r>
        <w:rPr>
          <w:rFonts w:ascii="Book Antiqua" w:eastAsia="SimSun" w:hAnsi="Book Antiqua" w:cs="Book Antiqua" w:hint="eastAsia"/>
          <w:lang w:eastAsia="zh-CN"/>
        </w:rPr>
        <w:t xml:space="preserve"> </w:t>
      </w:r>
      <w:r>
        <w:rPr>
          <w:rFonts w:ascii="Book Antiqua" w:eastAsia="Book Antiqua" w:hAnsi="Book Antiqua" w:cs="Book Antiqua"/>
        </w:rPr>
        <w:t xml:space="preserve">sdf-1α: </w:t>
      </w:r>
      <w:r>
        <w:rPr>
          <w:rFonts w:ascii="Book Antiqua" w:eastAsia="SimSun" w:hAnsi="Book Antiqua" w:cs="Book Antiqua" w:hint="eastAsia"/>
          <w:lang w:eastAsia="zh-CN"/>
        </w:rPr>
        <w:t>S</w:t>
      </w:r>
      <w:r>
        <w:rPr>
          <w:rFonts w:ascii="Book Antiqua" w:eastAsia="Book Antiqua" w:hAnsi="Book Antiqua" w:cs="Book Antiqua"/>
        </w:rPr>
        <w:t xml:space="preserve">tromal cell-derived factor-1α; Sox9: SRY-box transcription factor 9; RUNX2: </w:t>
      </w:r>
      <w:proofErr w:type="spellStart"/>
      <w:r>
        <w:rPr>
          <w:rFonts w:ascii="Book Antiqua" w:eastAsia="SimSun" w:hAnsi="Book Antiqua" w:cs="Book Antiqua" w:hint="eastAsia"/>
          <w:lang w:eastAsia="zh-CN"/>
        </w:rPr>
        <w:t>R</w:t>
      </w:r>
      <w:r>
        <w:rPr>
          <w:rFonts w:ascii="Book Antiqua" w:eastAsia="Book Antiqua" w:hAnsi="Book Antiqua" w:cs="Book Antiqua"/>
        </w:rPr>
        <w:t>unx</w:t>
      </w:r>
      <w:proofErr w:type="spellEnd"/>
      <w:r>
        <w:rPr>
          <w:rFonts w:ascii="Book Antiqua" w:eastAsia="Book Antiqua" w:hAnsi="Book Antiqua" w:cs="Book Antiqua"/>
        </w:rPr>
        <w:t xml:space="preserve"> family transcription factor 2; MMP13: </w:t>
      </w:r>
      <w:r>
        <w:rPr>
          <w:rFonts w:ascii="Book Antiqua" w:eastAsia="SimSun" w:hAnsi="Book Antiqua" w:cs="Book Antiqua" w:hint="eastAsia"/>
          <w:lang w:eastAsia="zh-CN"/>
        </w:rPr>
        <w:t>M</w:t>
      </w:r>
      <w:r>
        <w:rPr>
          <w:rFonts w:ascii="Book Antiqua" w:eastAsia="Book Antiqua" w:hAnsi="Book Antiqua" w:cs="Book Antiqua"/>
        </w:rPr>
        <w:t xml:space="preserve">atrix metalloproteinase 13. </w:t>
      </w:r>
    </w:p>
    <w:p w:rsidR="00B1517F" w:rsidRDefault="00B1517F">
      <w:pPr>
        <w:spacing w:line="360" w:lineRule="auto"/>
        <w:jc w:val="both"/>
      </w:pPr>
    </w:p>
    <w:p w:rsidR="00B1517F" w:rsidRDefault="00B1517F">
      <w:pPr>
        <w:spacing w:line="360" w:lineRule="auto"/>
        <w:jc w:val="both"/>
        <w:sectPr w:rsidR="00B1517F">
          <w:pgSz w:w="12240" w:h="15840"/>
          <w:pgMar w:top="1440" w:right="1440" w:bottom="1440" w:left="1440" w:header="720" w:footer="720" w:gutter="0"/>
          <w:cols w:space="720"/>
          <w:docGrid w:linePitch="360"/>
        </w:sectPr>
      </w:pPr>
    </w:p>
    <w:p w:rsidR="00B1517F" w:rsidRDefault="00000000">
      <w:pPr>
        <w:spacing w:line="360" w:lineRule="auto"/>
        <w:jc w:val="both"/>
        <w:rPr>
          <w:rFonts w:eastAsia="SimSun"/>
          <w:lang w:eastAsia="zh-CN"/>
        </w:rPr>
      </w:pPr>
      <w:r>
        <w:rPr>
          <w:rFonts w:eastAsia="SimSun" w:hint="eastAsia"/>
          <w:noProof/>
          <w:lang w:eastAsia="zh-CN"/>
        </w:rPr>
        <w:lastRenderedPageBreak/>
        <w:drawing>
          <wp:inline distT="0" distB="0" distL="114300" distR="114300">
            <wp:extent cx="5943600" cy="2227580"/>
            <wp:effectExtent l="0" t="0" r="0" b="1270"/>
            <wp:docPr id="5" name="图片 5" descr="@BD{)BW7SJDWXE58Y`Y)8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D{)BW7SJDWXE58Y`Y)8CG"/>
                    <pic:cNvPicPr>
                      <a:picLocks noChangeAspect="1"/>
                    </pic:cNvPicPr>
                  </pic:nvPicPr>
                  <pic:blipFill>
                    <a:blip r:embed="rId11"/>
                    <a:stretch>
                      <a:fillRect/>
                    </a:stretch>
                  </pic:blipFill>
                  <pic:spPr>
                    <a:xfrm>
                      <a:off x="0" y="0"/>
                      <a:ext cx="5943600" cy="2227580"/>
                    </a:xfrm>
                    <a:prstGeom prst="rect">
                      <a:avLst/>
                    </a:prstGeom>
                  </pic:spPr>
                </pic:pic>
              </a:graphicData>
            </a:graphic>
          </wp:inline>
        </w:drawing>
      </w:r>
    </w:p>
    <w:p w:rsidR="00B1517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5 Effects of stromal cell-derived factor-1α on the cartilage phenotype of primary rat chondrocytes. </w:t>
      </w:r>
      <w:r>
        <w:rPr>
          <w:rFonts w:ascii="Book Antiqua" w:eastAsia="Book Antiqua" w:hAnsi="Book Antiqua" w:cs="Book Antiqua"/>
        </w:rPr>
        <w:t>A: Expression levels of collagen II, aggrecan, collagen X, and matrix metalloproteinase 13 (MMP13) were determined by western blotting in primary chondrocytes treated with stromal cell-derived factor-1α (100 ng/mL); B: Relative collagen II, aggrecan, collagen X, and MMP13 protein expression.</w:t>
      </w:r>
      <w:r>
        <w:rPr>
          <w:rFonts w:ascii="Book Antiqua" w:eastAsia="SimSun" w:hAnsi="Book Antiqua" w:cs="Book Antiqua" w:hint="eastAsia"/>
          <w:lang w:eastAsia="zh-CN"/>
        </w:rPr>
        <w:t xml:space="preserve"> </w:t>
      </w:r>
      <w:r>
        <w:rPr>
          <w:rFonts w:ascii="Book Antiqua" w:eastAsia="SimSun" w:hAnsi="Book Antiqua" w:cs="Book Antiqua" w:hint="eastAsia"/>
          <w:vertAlign w:val="superscript"/>
          <w:lang w:eastAsia="zh-CN"/>
        </w:rPr>
        <w:t>1</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i/>
          <w:iCs/>
        </w:rPr>
        <w:t>vs</w:t>
      </w:r>
      <w:r>
        <w:rPr>
          <w:rFonts w:ascii="Book Antiqua" w:eastAsia="Book Antiqua" w:hAnsi="Book Antiqua" w:cs="Book Antiqua"/>
        </w:rPr>
        <w:t xml:space="preserve"> control (Student’s </w:t>
      </w:r>
      <w:r>
        <w:rPr>
          <w:rFonts w:ascii="Book Antiqua" w:eastAsia="Book Antiqua" w:hAnsi="Book Antiqua" w:cs="Book Antiqua"/>
          <w:i/>
          <w:iCs/>
        </w:rPr>
        <w:t>t</w:t>
      </w:r>
      <w:r>
        <w:rPr>
          <w:rFonts w:ascii="Book Antiqua" w:eastAsia="Book Antiqua" w:hAnsi="Book Antiqua" w:cs="Book Antiqua"/>
        </w:rPr>
        <w:t>-test)</w:t>
      </w:r>
      <w:r>
        <w:rPr>
          <w:rFonts w:ascii="Book Antiqua" w:eastAsia="SimSun" w:hAnsi="Book Antiqua" w:cs="Book Antiqua" w:hint="eastAsia"/>
          <w:lang w:eastAsia="zh-CN"/>
        </w:rPr>
        <w:t xml:space="preserve">, </w:t>
      </w:r>
      <w:r>
        <w:rPr>
          <w:rFonts w:ascii="Book Antiqua" w:eastAsia="SimSun" w:hAnsi="Book Antiqua" w:cs="Book Antiqua" w:hint="eastAsia"/>
          <w:vertAlign w:val="superscript"/>
          <w:lang w:eastAsia="zh-CN"/>
        </w:rPr>
        <w:t>2</w:t>
      </w:r>
      <w:r>
        <w:rPr>
          <w:rFonts w:ascii="Book Antiqua" w:eastAsia="Book Antiqua" w:hAnsi="Book Antiqua" w:cs="Book Antiqua"/>
          <w:i/>
          <w:iCs/>
        </w:rPr>
        <w:t>P</w:t>
      </w:r>
      <w:r>
        <w:rPr>
          <w:rFonts w:ascii="Book Antiqua" w:eastAsia="Book Antiqua" w:hAnsi="Book Antiqua" w:cs="Book Antiqua"/>
        </w:rPr>
        <w:t xml:space="preserve"> &lt; 0.0</w:t>
      </w:r>
      <w:r>
        <w:rPr>
          <w:rFonts w:ascii="Book Antiqua" w:eastAsia="SimSun"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i/>
          <w:iCs/>
        </w:rPr>
        <w:t>vs</w:t>
      </w:r>
      <w:r>
        <w:rPr>
          <w:rFonts w:ascii="Book Antiqua" w:eastAsia="Book Antiqua" w:hAnsi="Book Antiqua" w:cs="Book Antiqua"/>
        </w:rPr>
        <w:t xml:space="preserve"> control (Student’s </w:t>
      </w:r>
      <w:r>
        <w:rPr>
          <w:rFonts w:ascii="Book Antiqua" w:eastAsia="Book Antiqua" w:hAnsi="Book Antiqua" w:cs="Book Antiqua"/>
          <w:i/>
          <w:iCs/>
        </w:rPr>
        <w:t>t</w:t>
      </w:r>
      <w:r>
        <w:rPr>
          <w:rFonts w:ascii="Book Antiqua" w:eastAsia="Book Antiqua" w:hAnsi="Book Antiqua" w:cs="Book Antiqua"/>
        </w:rPr>
        <w:t>-test).</w:t>
      </w:r>
      <w:r>
        <w:rPr>
          <w:rFonts w:ascii="Book Antiqua" w:eastAsia="SimSun" w:hAnsi="Book Antiqua" w:cs="Book Antiqua" w:hint="eastAsia"/>
          <w:lang w:eastAsia="zh-CN"/>
        </w:rPr>
        <w:t xml:space="preserve"> </w:t>
      </w:r>
      <w:r>
        <w:rPr>
          <w:rFonts w:ascii="Book Antiqua" w:eastAsia="Book Antiqua" w:hAnsi="Book Antiqua" w:cs="Book Antiqua"/>
        </w:rPr>
        <w:t xml:space="preserve">MMP13: </w:t>
      </w:r>
      <w:r>
        <w:rPr>
          <w:rFonts w:ascii="Book Antiqua" w:eastAsia="SimSun" w:hAnsi="Book Antiqua" w:cs="Book Antiqua" w:hint="eastAsia"/>
          <w:lang w:eastAsia="zh-CN"/>
        </w:rPr>
        <w:t>M</w:t>
      </w:r>
      <w:r>
        <w:rPr>
          <w:rFonts w:ascii="Book Antiqua" w:eastAsia="Book Antiqua" w:hAnsi="Book Antiqua" w:cs="Book Antiqua"/>
        </w:rPr>
        <w:t xml:space="preserve">atrix metalloproteinase 13; GAPDH: </w:t>
      </w:r>
      <w:r>
        <w:rPr>
          <w:rFonts w:ascii="Book Antiqua" w:eastAsia="SimSun" w:hAnsi="Book Antiqua" w:cs="Book Antiqua" w:hint="eastAsia"/>
          <w:lang w:eastAsia="zh-CN"/>
        </w:rPr>
        <w:t>G</w:t>
      </w:r>
      <w:r>
        <w:rPr>
          <w:rFonts w:ascii="Book Antiqua" w:eastAsia="Book Antiqua" w:hAnsi="Book Antiqua" w:cs="Book Antiqua"/>
        </w:rPr>
        <w:t xml:space="preserve">lyceraldehyde-3-phosphate dehydrogenase; sdf-1α: </w:t>
      </w:r>
      <w:r>
        <w:rPr>
          <w:rFonts w:ascii="Book Antiqua" w:eastAsia="SimSun" w:hAnsi="Book Antiqua" w:cs="Book Antiqua" w:hint="eastAsia"/>
          <w:lang w:eastAsia="zh-CN"/>
        </w:rPr>
        <w:t>S</w:t>
      </w:r>
      <w:r>
        <w:rPr>
          <w:rFonts w:ascii="Book Antiqua" w:eastAsia="Book Antiqua" w:hAnsi="Book Antiqua" w:cs="Book Antiqua"/>
        </w:rPr>
        <w:t>tromal cell-derived factor-1α.</w:t>
      </w:r>
    </w:p>
    <w:p w:rsidR="00B1517F" w:rsidRDefault="00B1517F">
      <w:pPr>
        <w:spacing w:line="360" w:lineRule="auto"/>
        <w:jc w:val="both"/>
        <w:rPr>
          <w:rFonts w:ascii="Book Antiqua" w:eastAsia="Book Antiqua" w:hAnsi="Book Antiqua" w:cs="Book Antiqua"/>
        </w:rPr>
      </w:pPr>
    </w:p>
    <w:p w:rsidR="00B1517F" w:rsidRDefault="00B1517F">
      <w:pPr>
        <w:spacing w:line="360" w:lineRule="auto"/>
        <w:jc w:val="both"/>
        <w:sectPr w:rsidR="00B1517F">
          <w:pgSz w:w="12240" w:h="15840"/>
          <w:pgMar w:top="1440" w:right="1440" w:bottom="1440" w:left="1440" w:header="720" w:footer="720" w:gutter="0"/>
          <w:cols w:space="720"/>
          <w:docGrid w:linePitch="360"/>
        </w:sectPr>
      </w:pPr>
    </w:p>
    <w:p w:rsidR="00B1517F" w:rsidRDefault="00000000">
      <w:pPr>
        <w:spacing w:line="360" w:lineRule="auto"/>
        <w:jc w:val="both"/>
        <w:rPr>
          <w:rFonts w:eastAsia="SimSun"/>
          <w:lang w:eastAsia="zh-CN"/>
        </w:rPr>
      </w:pPr>
      <w:r>
        <w:rPr>
          <w:rFonts w:eastAsia="SimSun" w:hint="eastAsia"/>
          <w:noProof/>
          <w:lang w:eastAsia="zh-CN"/>
        </w:rPr>
        <w:lastRenderedPageBreak/>
        <w:drawing>
          <wp:inline distT="0" distB="0" distL="114300" distR="114300">
            <wp:extent cx="5937885" cy="2860675"/>
            <wp:effectExtent l="0" t="0" r="5715" b="15875"/>
            <wp:docPr id="6" name="图片 6" descr="{CJHL4@DS~Q)9~2`53Y[A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JHL4@DS~Q)9~2`53Y[AAJ"/>
                    <pic:cNvPicPr>
                      <a:picLocks noChangeAspect="1"/>
                    </pic:cNvPicPr>
                  </pic:nvPicPr>
                  <pic:blipFill>
                    <a:blip r:embed="rId12"/>
                    <a:stretch>
                      <a:fillRect/>
                    </a:stretch>
                  </pic:blipFill>
                  <pic:spPr>
                    <a:xfrm>
                      <a:off x="0" y="0"/>
                      <a:ext cx="5937885" cy="2860675"/>
                    </a:xfrm>
                    <a:prstGeom prst="rect">
                      <a:avLst/>
                    </a:prstGeom>
                  </pic:spPr>
                </pic:pic>
              </a:graphicData>
            </a:graphic>
          </wp:inline>
        </w:drawing>
      </w:r>
    </w:p>
    <w:p w:rsidR="00B1517F"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6 </w:t>
      </w:r>
      <w:proofErr w:type="spellStart"/>
      <w:r>
        <w:rPr>
          <w:rFonts w:ascii="Book Antiqua" w:eastAsia="Book Antiqua" w:hAnsi="Book Antiqua" w:cs="Book Antiqua"/>
          <w:b/>
          <w:bCs/>
        </w:rPr>
        <w:t>Wnt</w:t>
      </w:r>
      <w:proofErr w:type="spellEnd"/>
      <w:r>
        <w:rPr>
          <w:rFonts w:ascii="Book Antiqua" w:eastAsia="Book Antiqua" w:hAnsi="Book Antiqua" w:cs="Book Antiqua"/>
          <w:b/>
          <w:bCs/>
        </w:rPr>
        <w:t>/β-catenin pathway involvement in the effects of stromal cell-derived factor-1α on cartilage differentiation.</w:t>
      </w:r>
      <w:r>
        <w:rPr>
          <w:rFonts w:ascii="Book Antiqua" w:eastAsia="Book Antiqua" w:hAnsi="Book Antiqua" w:cs="Book Antiqua"/>
        </w:rPr>
        <w:t xml:space="preserve"> A: Expression levels of β-catenin, p-glycogen synthase kinase 3β (p-GSK-3β), and GSK-3β by western blotting; B: Blockage of the </w:t>
      </w:r>
      <w:proofErr w:type="spellStart"/>
      <w:r>
        <w:rPr>
          <w:rFonts w:ascii="Book Antiqua" w:eastAsia="Book Antiqua" w:hAnsi="Book Antiqua" w:cs="Book Antiqua"/>
        </w:rPr>
        <w:t>Wnt</w:t>
      </w:r>
      <w:proofErr w:type="spellEnd"/>
      <w:r>
        <w:rPr>
          <w:rFonts w:ascii="Book Antiqua" w:eastAsia="Book Antiqua" w:hAnsi="Book Antiqua" w:cs="Book Antiqua"/>
        </w:rPr>
        <w:t>/β-catenin pathway with ICG-001 inhibited the expression levels of collagen X and matrix metalloproteinase 13; C: Relative β-catenin protein expression; D: Ratio of relative protein expression of p-GSK-3β to relative protein expression of GSK-3β (p-GSK-3β/GSK-3β); E: Relative aggrecan, collagen X, and MMP13 protein expression.</w:t>
      </w:r>
      <w:r>
        <w:rPr>
          <w:rFonts w:ascii="Book Antiqua" w:eastAsia="SimSun" w:hAnsi="Book Antiqua" w:cs="Book Antiqua" w:hint="eastAsia"/>
          <w:lang w:eastAsia="zh-CN"/>
        </w:rPr>
        <w:t xml:space="preserve"> </w:t>
      </w:r>
      <w:r>
        <w:rPr>
          <w:rFonts w:ascii="Book Antiqua" w:eastAsia="SimSun" w:hAnsi="Book Antiqua" w:cs="Book Antiqua" w:hint="eastAsia"/>
          <w:vertAlign w:val="superscript"/>
          <w:lang w:eastAsia="zh-CN"/>
        </w:rPr>
        <w:t>1</w:t>
      </w:r>
      <w:r>
        <w:rPr>
          <w:rFonts w:ascii="Book Antiqua" w:eastAsia="Book Antiqua" w:hAnsi="Book Antiqua" w:cs="Book Antiqua"/>
          <w:i/>
          <w:iCs/>
        </w:rPr>
        <w:t>P</w:t>
      </w:r>
      <w:r>
        <w:rPr>
          <w:rFonts w:ascii="Book Antiqua" w:eastAsia="Book Antiqua" w:hAnsi="Book Antiqua" w:cs="Book Antiqua"/>
        </w:rPr>
        <w:t xml:space="preserve"> &lt; 0.05, Student’s </w:t>
      </w:r>
      <w:r>
        <w:rPr>
          <w:rFonts w:ascii="Book Antiqua" w:eastAsia="Book Antiqua" w:hAnsi="Book Antiqua" w:cs="Book Antiqua"/>
          <w:i/>
          <w:iCs/>
        </w:rPr>
        <w:t>t</w:t>
      </w:r>
      <w:r>
        <w:rPr>
          <w:rFonts w:ascii="Book Antiqua" w:eastAsia="Book Antiqua" w:hAnsi="Book Antiqua" w:cs="Book Antiqua"/>
        </w:rPr>
        <w:t>-test.</w:t>
      </w:r>
      <w:r>
        <w:rPr>
          <w:rFonts w:ascii="Book Antiqua" w:eastAsia="SimSun" w:hAnsi="Book Antiqua" w:cs="Book Antiqua" w:hint="eastAsia"/>
          <w:lang w:eastAsia="zh-CN"/>
        </w:rPr>
        <w:t xml:space="preserve"> </w:t>
      </w:r>
      <w:r>
        <w:rPr>
          <w:rFonts w:ascii="Book Antiqua" w:eastAsia="Book Antiqua" w:hAnsi="Book Antiqua" w:cs="Book Antiqua"/>
        </w:rPr>
        <w:t xml:space="preserve">p-GSK-3β: p-glycogen synthase kinase 3β; GSK-3β: </w:t>
      </w:r>
      <w:r>
        <w:rPr>
          <w:rFonts w:ascii="Book Antiqua" w:eastAsia="SimSun" w:hAnsi="Book Antiqua" w:cs="Book Antiqua" w:hint="eastAsia"/>
          <w:lang w:eastAsia="zh-CN"/>
        </w:rPr>
        <w:t>G</w:t>
      </w:r>
      <w:r>
        <w:rPr>
          <w:rFonts w:ascii="Book Antiqua" w:eastAsia="Book Antiqua" w:hAnsi="Book Antiqua" w:cs="Book Antiqua"/>
        </w:rPr>
        <w:t xml:space="preserve">lycogen synthase kinase 3β; MMP13: </w:t>
      </w:r>
      <w:r>
        <w:rPr>
          <w:rFonts w:ascii="Book Antiqua" w:eastAsia="SimSun" w:hAnsi="Book Antiqua" w:cs="Book Antiqua" w:hint="eastAsia"/>
          <w:lang w:eastAsia="zh-CN"/>
        </w:rPr>
        <w:t>M</w:t>
      </w:r>
      <w:r>
        <w:rPr>
          <w:rFonts w:ascii="Book Antiqua" w:eastAsia="Book Antiqua" w:hAnsi="Book Antiqua" w:cs="Book Antiqua"/>
        </w:rPr>
        <w:t xml:space="preserve">atrix metalloproteinase 13; GAPDH: </w:t>
      </w:r>
      <w:r>
        <w:rPr>
          <w:rFonts w:ascii="Book Antiqua" w:eastAsia="SimSun" w:hAnsi="Book Antiqua" w:cs="Book Antiqua" w:hint="eastAsia"/>
          <w:lang w:eastAsia="zh-CN"/>
        </w:rPr>
        <w:t>G</w:t>
      </w:r>
      <w:r>
        <w:rPr>
          <w:rFonts w:ascii="Book Antiqua" w:eastAsia="Book Antiqua" w:hAnsi="Book Antiqua" w:cs="Book Antiqua"/>
        </w:rPr>
        <w:t xml:space="preserve">lyceraldehyde-3-phosphate dehydrogenase; sdf-1α: </w:t>
      </w:r>
      <w:r>
        <w:rPr>
          <w:rFonts w:ascii="Book Antiqua" w:eastAsia="SimSun" w:hAnsi="Book Antiqua" w:cs="Book Antiqua" w:hint="eastAsia"/>
          <w:lang w:eastAsia="zh-CN"/>
        </w:rPr>
        <w:t>S</w:t>
      </w:r>
      <w:r>
        <w:rPr>
          <w:rFonts w:ascii="Book Antiqua" w:eastAsia="Book Antiqua" w:hAnsi="Book Antiqua" w:cs="Book Antiqua"/>
        </w:rPr>
        <w:t>tromal cell-derived factor-1α.</w:t>
      </w:r>
    </w:p>
    <w:sectPr w:rsidR="00B15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1389" w:rsidRDefault="004E1389">
      <w:r>
        <w:separator/>
      </w:r>
    </w:p>
  </w:endnote>
  <w:endnote w:type="continuationSeparator" w:id="0">
    <w:p w:rsidR="004E1389" w:rsidRDefault="004E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051067"/>
    </w:sdtPr>
    <w:sdtContent>
      <w:sdt>
        <w:sdtPr>
          <w:id w:val="-1769616900"/>
        </w:sdtPr>
        <w:sdtContent>
          <w:p w:rsidR="00B1517F" w:rsidRDefault="00000000">
            <w:pPr>
              <w:pStyle w:val="Footer"/>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B1517F" w:rsidRDefault="00B15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1389" w:rsidRDefault="004E1389">
      <w:r>
        <w:separator/>
      </w:r>
    </w:p>
  </w:footnote>
  <w:footnote w:type="continuationSeparator" w:id="0">
    <w:p w:rsidR="004E1389" w:rsidRDefault="004E13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kyZGRkNDI1ZTUzMTZiNjgxZWVkZmFiOTM0ZmI1NzQifQ=="/>
  </w:docVars>
  <w:rsids>
    <w:rsidRoot w:val="00A77B3E"/>
    <w:rsid w:val="0007359F"/>
    <w:rsid w:val="000B6591"/>
    <w:rsid w:val="002A79FD"/>
    <w:rsid w:val="0034467B"/>
    <w:rsid w:val="00367712"/>
    <w:rsid w:val="00440925"/>
    <w:rsid w:val="004A3E0D"/>
    <w:rsid w:val="004E1389"/>
    <w:rsid w:val="0050241A"/>
    <w:rsid w:val="00640C0F"/>
    <w:rsid w:val="006858AB"/>
    <w:rsid w:val="00830A67"/>
    <w:rsid w:val="00953E51"/>
    <w:rsid w:val="00A55533"/>
    <w:rsid w:val="00A6593B"/>
    <w:rsid w:val="00A77B3E"/>
    <w:rsid w:val="00B1517F"/>
    <w:rsid w:val="00C60420"/>
    <w:rsid w:val="00CA2A55"/>
    <w:rsid w:val="00CA2DD1"/>
    <w:rsid w:val="00CC2FEC"/>
    <w:rsid w:val="00D902C2"/>
    <w:rsid w:val="00E74CDA"/>
    <w:rsid w:val="00F32028"/>
    <w:rsid w:val="00F9571A"/>
    <w:rsid w:val="00FB7E6A"/>
    <w:rsid w:val="072C423C"/>
    <w:rsid w:val="0D916D56"/>
    <w:rsid w:val="0D9926A0"/>
    <w:rsid w:val="1DAB47A7"/>
    <w:rsid w:val="243E48DC"/>
    <w:rsid w:val="25496450"/>
    <w:rsid w:val="25DF3D45"/>
    <w:rsid w:val="2C6651B2"/>
    <w:rsid w:val="351F4390"/>
    <w:rsid w:val="3E622809"/>
    <w:rsid w:val="5DC00B84"/>
    <w:rsid w:val="6CA85104"/>
    <w:rsid w:val="6DE7524F"/>
    <w:rsid w:val="711F7278"/>
    <w:rsid w:val="767C19B2"/>
    <w:rsid w:val="7E9663A5"/>
    <w:rsid w:val="7FF54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9A4BA1"/>
  <w15:docId w15:val="{EEAD454C-866E-B14E-B433-128D597C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pPr>
      <w:spacing w:beforeAutospacing="1" w:afterAutospacing="1"/>
    </w:pPr>
    <w:rPr>
      <w:lang w:eastAsia="zh-CN"/>
    </w:rPr>
  </w:style>
  <w:style w:type="paragraph" w:styleId="CommentSubject">
    <w:name w:val="annotation subject"/>
    <w:basedOn w:val="CommentText"/>
    <w:next w:val="CommentText"/>
    <w:link w:val="CommentSubjectChar"/>
    <w:qFormat/>
    <w:rPr>
      <w:b/>
      <w:bCs/>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styleId="Revision">
    <w:name w:val="Revision"/>
    <w:hidden/>
    <w:uiPriority w:val="99"/>
    <w:semiHidden/>
    <w:rsid w:val="00CC2FEC"/>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6121</Words>
  <Characters>34893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2023-04-13T17:36:00Z</dcterms:created>
  <dcterms:modified xsi:type="dcterms:W3CDTF">2023-04-13T17:48:00Z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6740DD56672A41A4A0649E86AE91C53C</vt:lpwstr>
  </property>
</Properties>
</file>