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06E3"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rPr>
        <w:t xml:space="preserve">Name of Journal: </w:t>
      </w:r>
      <w:r w:rsidRPr="00CC35A0">
        <w:rPr>
          <w:rFonts w:ascii="Book Antiqua" w:eastAsia="Book Antiqua" w:hAnsi="Book Antiqua" w:cs="Book Antiqua"/>
          <w:i/>
        </w:rPr>
        <w:t>World Journal of Clinical Pediatrics</w:t>
      </w:r>
    </w:p>
    <w:p w14:paraId="3135081C"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rPr>
        <w:t xml:space="preserve">Manuscript NO: </w:t>
      </w:r>
      <w:r w:rsidRPr="00CC35A0">
        <w:rPr>
          <w:rFonts w:ascii="Book Antiqua" w:eastAsia="Book Antiqua" w:hAnsi="Book Antiqua" w:cs="Book Antiqua"/>
        </w:rPr>
        <w:t>81048</w:t>
      </w:r>
    </w:p>
    <w:p w14:paraId="5A84E540"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rPr>
        <w:t xml:space="preserve">Manuscript Type: </w:t>
      </w:r>
      <w:r w:rsidRPr="00CC35A0">
        <w:rPr>
          <w:rFonts w:ascii="Book Antiqua" w:eastAsia="Book Antiqua" w:hAnsi="Book Antiqua" w:cs="Book Antiqua"/>
        </w:rPr>
        <w:t>ORIGINAL ARTICLE</w:t>
      </w:r>
    </w:p>
    <w:p w14:paraId="375BA23D" w14:textId="77777777" w:rsidR="00A77B3E" w:rsidRPr="00CC35A0" w:rsidRDefault="00A77B3E" w:rsidP="00CC35A0">
      <w:pPr>
        <w:spacing w:line="360" w:lineRule="auto"/>
        <w:jc w:val="both"/>
        <w:rPr>
          <w:rFonts w:ascii="Book Antiqua" w:hAnsi="Book Antiqua"/>
        </w:rPr>
      </w:pPr>
    </w:p>
    <w:p w14:paraId="516BDDC5"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rPr>
        <w:t>Observational Study</w:t>
      </w:r>
    </w:p>
    <w:p w14:paraId="32279FB7"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Psychiatric disorders and caregiver burden in children with transfusion dependent β-</w:t>
      </w:r>
      <w:proofErr w:type="spellStart"/>
      <w:r w:rsidRPr="00CC35A0">
        <w:rPr>
          <w:rFonts w:ascii="Book Antiqua" w:eastAsia="Book Antiqua" w:hAnsi="Book Antiqua" w:cs="Book Antiqua"/>
          <w:b/>
          <w:color w:val="000000"/>
        </w:rPr>
        <w:t>thalassaemia</w:t>
      </w:r>
      <w:proofErr w:type="spellEnd"/>
      <w:r w:rsidRPr="00CC35A0">
        <w:rPr>
          <w:rFonts w:ascii="Book Antiqua" w:eastAsia="Book Antiqua" w:hAnsi="Book Antiqua" w:cs="Book Antiqua"/>
          <w:b/>
          <w:color w:val="000000"/>
        </w:rPr>
        <w:t xml:space="preserve"> and their caregivers</w:t>
      </w:r>
    </w:p>
    <w:p w14:paraId="3526FE75" w14:textId="77777777" w:rsidR="00A77B3E" w:rsidRPr="00CC35A0" w:rsidRDefault="00A77B3E" w:rsidP="00CC35A0">
      <w:pPr>
        <w:spacing w:line="360" w:lineRule="auto"/>
        <w:jc w:val="both"/>
        <w:rPr>
          <w:rFonts w:ascii="Book Antiqua" w:hAnsi="Book Antiqua"/>
        </w:rPr>
      </w:pPr>
    </w:p>
    <w:p w14:paraId="33FC9337" w14:textId="77777777" w:rsidR="00A77B3E" w:rsidRPr="00CC35A0" w:rsidRDefault="00D06B0C" w:rsidP="00CC35A0">
      <w:pPr>
        <w:spacing w:line="360" w:lineRule="auto"/>
        <w:jc w:val="both"/>
        <w:rPr>
          <w:rFonts w:ascii="Book Antiqua" w:hAnsi="Book Antiqua"/>
        </w:rPr>
      </w:pPr>
      <w:r w:rsidRPr="00CC35A0">
        <w:rPr>
          <w:rFonts w:ascii="Book Antiqua" w:eastAsia="Book Antiqua" w:hAnsi="Book Antiqua" w:cs="Book Antiqua"/>
          <w:color w:val="000000"/>
        </w:rPr>
        <w:t xml:space="preserve">Sahu </w:t>
      </w:r>
      <w:r w:rsidRPr="00CC35A0">
        <w:rPr>
          <w:rFonts w:ascii="Book Antiqua" w:hAnsi="Book Antiqua" w:cs="Book Antiqua"/>
          <w:color w:val="000000"/>
          <w:lang w:eastAsia="zh-CN"/>
        </w:rPr>
        <w:t xml:space="preserve">S </w:t>
      </w:r>
      <w:r w:rsidRPr="00CC35A0">
        <w:rPr>
          <w:rFonts w:ascii="Book Antiqua" w:hAnsi="Book Antiqua" w:cs="Book Antiqua"/>
          <w:i/>
          <w:color w:val="000000"/>
          <w:lang w:eastAsia="zh-CN"/>
        </w:rPr>
        <w:t>et al.</w:t>
      </w:r>
      <w:r w:rsidRPr="00CC35A0">
        <w:rPr>
          <w:rFonts w:ascii="Book Antiqua" w:hAnsi="Book Antiqua" w:cs="Book Antiqua"/>
          <w:color w:val="000000"/>
          <w:lang w:eastAsia="zh-CN"/>
        </w:rPr>
        <w:t xml:space="preserve"> </w:t>
      </w:r>
      <w:r w:rsidR="00C92F7B" w:rsidRPr="00CC35A0">
        <w:rPr>
          <w:rFonts w:ascii="Book Antiqua" w:eastAsia="Book Antiqua" w:hAnsi="Book Antiqua" w:cs="Book Antiqua"/>
          <w:color w:val="000000"/>
        </w:rPr>
        <w:t xml:space="preserve">Psychiatric Disorders in </w:t>
      </w:r>
      <w:proofErr w:type="spellStart"/>
      <w:r w:rsidR="00C92F7B" w:rsidRPr="00CC35A0">
        <w:rPr>
          <w:rFonts w:ascii="Book Antiqua" w:eastAsia="Book Antiqua" w:hAnsi="Book Antiqua" w:cs="Book Antiqua"/>
          <w:color w:val="000000"/>
        </w:rPr>
        <w:t>thalassaemic</w:t>
      </w:r>
      <w:proofErr w:type="spellEnd"/>
      <w:r w:rsidR="00C92F7B" w:rsidRPr="00CC35A0">
        <w:rPr>
          <w:rFonts w:ascii="Book Antiqua" w:eastAsia="Book Antiqua" w:hAnsi="Book Antiqua" w:cs="Book Antiqua"/>
          <w:color w:val="000000"/>
        </w:rPr>
        <w:t xml:space="preserve"> children and caregivers</w:t>
      </w:r>
    </w:p>
    <w:p w14:paraId="7BA86E1B" w14:textId="77777777" w:rsidR="00A77B3E" w:rsidRPr="00CC35A0" w:rsidRDefault="00A77B3E" w:rsidP="00CC35A0">
      <w:pPr>
        <w:spacing w:line="360" w:lineRule="auto"/>
        <w:jc w:val="both"/>
        <w:rPr>
          <w:rFonts w:ascii="Book Antiqua" w:hAnsi="Book Antiqua"/>
        </w:rPr>
      </w:pPr>
    </w:p>
    <w:p w14:paraId="07950CCE"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 xml:space="preserve">Samiksha Sahu, Amit Agrawal, Jyotsna Shrivastava, Sudhir </w:t>
      </w:r>
      <w:proofErr w:type="spellStart"/>
      <w:r w:rsidRPr="00CC35A0">
        <w:rPr>
          <w:rFonts w:ascii="Book Antiqua" w:eastAsia="Book Antiqua" w:hAnsi="Book Antiqua" w:cs="Book Antiqua"/>
          <w:color w:val="000000"/>
        </w:rPr>
        <w:t>Tonk</w:t>
      </w:r>
      <w:proofErr w:type="spellEnd"/>
    </w:p>
    <w:p w14:paraId="7C18EC36" w14:textId="77777777" w:rsidR="00A77B3E" w:rsidRPr="00CC35A0" w:rsidRDefault="00A77B3E" w:rsidP="00CC35A0">
      <w:pPr>
        <w:spacing w:line="360" w:lineRule="auto"/>
        <w:jc w:val="both"/>
        <w:rPr>
          <w:rFonts w:ascii="Book Antiqua" w:hAnsi="Book Antiqua"/>
          <w:lang w:eastAsia="zh-CN"/>
        </w:rPr>
      </w:pPr>
    </w:p>
    <w:p w14:paraId="54D01264" w14:textId="5CEF94E8" w:rsidR="00214F7B" w:rsidRPr="00CC35A0" w:rsidRDefault="00214F7B" w:rsidP="00CC35A0">
      <w:pPr>
        <w:spacing w:line="360" w:lineRule="auto"/>
        <w:jc w:val="both"/>
        <w:rPr>
          <w:rFonts w:ascii="Book Antiqua" w:hAnsi="Book Antiqua"/>
          <w:lang w:eastAsia="zh-CN"/>
        </w:rPr>
      </w:pPr>
      <w:r w:rsidRPr="00CC35A0">
        <w:rPr>
          <w:rFonts w:ascii="Book Antiqua" w:eastAsia="Book Antiqua" w:hAnsi="Book Antiqua" w:cs="Book Antiqua"/>
          <w:b/>
          <w:bCs/>
          <w:color w:val="000000"/>
        </w:rPr>
        <w:t>Samiksha Sahu,</w:t>
      </w:r>
      <w:r w:rsidRPr="00CC35A0">
        <w:rPr>
          <w:rFonts w:ascii="Book Antiqua" w:hAnsi="Book Antiqua" w:cs="Book Antiqua"/>
          <w:bCs/>
          <w:color w:val="000000"/>
          <w:lang w:eastAsia="zh-CN"/>
        </w:rPr>
        <w:t xml:space="preserve"> </w:t>
      </w:r>
      <w:r w:rsidRPr="00CC35A0">
        <w:rPr>
          <w:rFonts w:ascii="Book Antiqua" w:eastAsia="Book Antiqua" w:hAnsi="Book Antiqua" w:cs="Book Antiqua"/>
          <w:bCs/>
          <w:color w:val="000000"/>
        </w:rPr>
        <w:t>Department of Psychiatry</w:t>
      </w:r>
      <w:r w:rsidRPr="00CC35A0">
        <w:rPr>
          <w:rFonts w:ascii="Book Antiqua" w:eastAsia="Book Antiqua" w:hAnsi="Book Antiqua" w:cs="Book Antiqua"/>
          <w:color w:val="000000"/>
        </w:rPr>
        <w:t>, Gandhi Medical College, Bhopal 462030, Madhya Pradesh, India</w:t>
      </w:r>
    </w:p>
    <w:p w14:paraId="38CA2139" w14:textId="77777777" w:rsidR="00214F7B" w:rsidRPr="00CC35A0" w:rsidRDefault="00214F7B" w:rsidP="00CC35A0">
      <w:pPr>
        <w:spacing w:line="360" w:lineRule="auto"/>
        <w:jc w:val="both"/>
        <w:rPr>
          <w:rFonts w:ascii="Book Antiqua" w:hAnsi="Book Antiqua"/>
          <w:lang w:eastAsia="zh-CN"/>
        </w:rPr>
      </w:pPr>
    </w:p>
    <w:p w14:paraId="632AC85B" w14:textId="7BD624B3" w:rsidR="00A77B3E" w:rsidRPr="00CC35A0" w:rsidRDefault="00D06B0C" w:rsidP="00CC35A0">
      <w:pPr>
        <w:spacing w:line="360" w:lineRule="auto"/>
        <w:jc w:val="both"/>
        <w:rPr>
          <w:rFonts w:ascii="Book Antiqua" w:hAnsi="Book Antiqua"/>
        </w:rPr>
      </w:pPr>
      <w:r w:rsidRPr="00CC35A0">
        <w:rPr>
          <w:rFonts w:ascii="Book Antiqua" w:eastAsia="Book Antiqua" w:hAnsi="Book Antiqua" w:cs="Book Antiqua"/>
          <w:b/>
          <w:bCs/>
          <w:color w:val="000000"/>
        </w:rPr>
        <w:t xml:space="preserve">Amit Agrawal, Jyotsna Shrivastava, Sudhir </w:t>
      </w:r>
      <w:proofErr w:type="spellStart"/>
      <w:r w:rsidRPr="00CC35A0">
        <w:rPr>
          <w:rFonts w:ascii="Book Antiqua" w:eastAsia="Book Antiqua" w:hAnsi="Book Antiqua" w:cs="Book Antiqua"/>
          <w:b/>
          <w:bCs/>
          <w:color w:val="000000"/>
        </w:rPr>
        <w:t>Tonk</w:t>
      </w:r>
      <w:proofErr w:type="spellEnd"/>
      <w:r w:rsidRPr="00CC35A0">
        <w:rPr>
          <w:rFonts w:ascii="Book Antiqua" w:eastAsia="Book Antiqua" w:hAnsi="Book Antiqua" w:cs="Book Antiqua"/>
          <w:b/>
          <w:bCs/>
          <w:color w:val="000000"/>
        </w:rPr>
        <w:t>,</w:t>
      </w:r>
      <w:r w:rsidRPr="00CC35A0">
        <w:rPr>
          <w:rFonts w:ascii="Book Antiqua" w:hAnsi="Book Antiqua" w:cs="Book Antiqua"/>
          <w:b/>
          <w:bCs/>
          <w:color w:val="000000"/>
          <w:lang w:eastAsia="zh-CN"/>
        </w:rPr>
        <w:t xml:space="preserve"> </w:t>
      </w:r>
      <w:r w:rsidRPr="00CC35A0">
        <w:rPr>
          <w:rFonts w:ascii="Book Antiqua" w:eastAsia="Book Antiqua" w:hAnsi="Book Antiqua" w:cs="Book Antiqua"/>
          <w:bCs/>
          <w:color w:val="000000"/>
        </w:rPr>
        <w:t>Department of</w:t>
      </w:r>
      <w:r w:rsidRPr="00CC35A0">
        <w:rPr>
          <w:rFonts w:ascii="Book Antiqua" w:eastAsia="Book Antiqua" w:hAnsi="Book Antiqua" w:cs="Book Antiqua"/>
          <w:b/>
          <w:bCs/>
          <w:color w:val="000000"/>
        </w:rPr>
        <w:t xml:space="preserve"> </w:t>
      </w:r>
      <w:r w:rsidR="00927EFA" w:rsidRPr="00CC35A0">
        <w:rPr>
          <w:rFonts w:ascii="Book Antiqua" w:eastAsia="Book Antiqua" w:hAnsi="Book Antiqua" w:cs="Book Antiqua"/>
          <w:bCs/>
          <w:color w:val="000000"/>
        </w:rPr>
        <w:t>Pediatrics</w:t>
      </w:r>
      <w:r w:rsidR="00C92F7B" w:rsidRPr="00CC35A0">
        <w:rPr>
          <w:rFonts w:ascii="Book Antiqua" w:eastAsia="Book Antiqua" w:hAnsi="Book Antiqua" w:cs="Book Antiqua"/>
          <w:color w:val="000000"/>
        </w:rPr>
        <w:t>, Gandhi Medical College, Bhopal 462030, Madhya Pradesh, India</w:t>
      </w:r>
    </w:p>
    <w:p w14:paraId="7B5524E5" w14:textId="77777777" w:rsidR="00A77B3E" w:rsidRPr="00CC35A0" w:rsidRDefault="00A77B3E" w:rsidP="00CC35A0">
      <w:pPr>
        <w:spacing w:line="360" w:lineRule="auto"/>
        <w:jc w:val="both"/>
        <w:rPr>
          <w:rFonts w:ascii="Book Antiqua" w:hAnsi="Book Antiqua"/>
          <w:lang w:eastAsia="zh-CN"/>
        </w:rPr>
      </w:pPr>
    </w:p>
    <w:p w14:paraId="0C755D3B"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color w:val="000000"/>
        </w:rPr>
        <w:t xml:space="preserve">Author contributions: </w:t>
      </w:r>
      <w:r w:rsidR="00D06B0C" w:rsidRPr="00CC35A0">
        <w:rPr>
          <w:rFonts w:ascii="Book Antiqua" w:eastAsia="Book Antiqua" w:hAnsi="Book Antiqua" w:cs="Book Antiqua"/>
          <w:color w:val="000000"/>
        </w:rPr>
        <w:t>Sahu S</w:t>
      </w:r>
      <w:r w:rsidRPr="00CC35A0">
        <w:rPr>
          <w:rFonts w:ascii="Book Antiqua" w:eastAsia="Book Antiqua" w:hAnsi="Book Antiqua" w:cs="Book Antiqua"/>
          <w:color w:val="000000"/>
        </w:rPr>
        <w:t xml:space="preserve"> participated in the data collection, and interpretation of data and executed the study; </w:t>
      </w:r>
      <w:proofErr w:type="spellStart"/>
      <w:r w:rsidRPr="00CC35A0">
        <w:rPr>
          <w:rFonts w:ascii="Book Antiqua" w:eastAsia="Book Antiqua" w:hAnsi="Book Antiqua" w:cs="Book Antiqua"/>
          <w:color w:val="000000"/>
        </w:rPr>
        <w:t>Tonk</w:t>
      </w:r>
      <w:proofErr w:type="spellEnd"/>
      <w:r w:rsidRPr="00CC35A0">
        <w:rPr>
          <w:rFonts w:ascii="Book Antiqua" w:eastAsia="Book Antiqua" w:hAnsi="Book Antiqua" w:cs="Book Antiqua"/>
          <w:color w:val="000000"/>
        </w:rPr>
        <w:t xml:space="preserve"> </w:t>
      </w:r>
      <w:r w:rsidR="00D06B0C" w:rsidRPr="00CC35A0">
        <w:rPr>
          <w:rFonts w:ascii="Book Antiqua" w:hAnsi="Book Antiqua" w:cs="Book Antiqua"/>
          <w:color w:val="000000"/>
          <w:lang w:eastAsia="zh-CN"/>
        </w:rPr>
        <w:t xml:space="preserve">S </w:t>
      </w:r>
      <w:r w:rsidRPr="00CC35A0">
        <w:rPr>
          <w:rFonts w:ascii="Book Antiqua" w:eastAsia="Book Antiqua" w:hAnsi="Book Antiqua" w:cs="Book Antiqua"/>
          <w:color w:val="000000"/>
        </w:rPr>
        <w:t xml:space="preserve">participated in the data collection, and interpretation of data; Agrawal </w:t>
      </w:r>
      <w:r w:rsidR="0081582C" w:rsidRPr="00CC35A0">
        <w:rPr>
          <w:rFonts w:ascii="Book Antiqua" w:hAnsi="Book Antiqua" w:cs="Book Antiqua"/>
          <w:color w:val="000000"/>
          <w:lang w:eastAsia="zh-CN"/>
        </w:rPr>
        <w:t xml:space="preserve">A </w:t>
      </w:r>
      <w:r w:rsidRPr="00CC35A0">
        <w:rPr>
          <w:rFonts w:ascii="Book Antiqua" w:eastAsia="Book Antiqua" w:hAnsi="Book Antiqua" w:cs="Book Antiqua"/>
          <w:color w:val="000000"/>
        </w:rPr>
        <w:t xml:space="preserve">participated in the data analysis and manuscript writing; Srivastava </w:t>
      </w:r>
      <w:r w:rsidR="0081582C" w:rsidRPr="00CC35A0">
        <w:rPr>
          <w:rFonts w:ascii="Book Antiqua" w:hAnsi="Book Antiqua" w:cs="Book Antiqua"/>
          <w:color w:val="000000"/>
          <w:lang w:eastAsia="zh-CN"/>
        </w:rPr>
        <w:t xml:space="preserve">J </w:t>
      </w:r>
      <w:r w:rsidRPr="00CC35A0">
        <w:rPr>
          <w:rFonts w:ascii="Book Antiqua" w:eastAsia="Book Antiqua" w:hAnsi="Book Antiqua" w:cs="Book Antiqua"/>
          <w:color w:val="000000"/>
        </w:rPr>
        <w:t xml:space="preserve">participated in drafting and editing the final manuscript. </w:t>
      </w:r>
    </w:p>
    <w:p w14:paraId="0D86539D" w14:textId="77777777" w:rsidR="00A77B3E" w:rsidRPr="00CC35A0" w:rsidRDefault="00A77B3E" w:rsidP="00CC35A0">
      <w:pPr>
        <w:spacing w:line="360" w:lineRule="auto"/>
        <w:jc w:val="both"/>
        <w:rPr>
          <w:rFonts w:ascii="Book Antiqua" w:hAnsi="Book Antiqua"/>
        </w:rPr>
      </w:pPr>
    </w:p>
    <w:p w14:paraId="754263D5" w14:textId="21E91C01"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color w:val="000000"/>
        </w:rPr>
        <w:t xml:space="preserve">Corresponding author: Amit Agrawal, MD, Associate Professor, </w:t>
      </w:r>
      <w:r w:rsidR="0081582C" w:rsidRPr="00CC35A0">
        <w:rPr>
          <w:rFonts w:ascii="Book Antiqua" w:eastAsia="Book Antiqua" w:hAnsi="Book Antiqua" w:cs="Book Antiqua"/>
          <w:color w:val="000000"/>
        </w:rPr>
        <w:t>Department of P</w:t>
      </w:r>
      <w:r w:rsidR="00557D35" w:rsidRPr="00CC35A0">
        <w:rPr>
          <w:rFonts w:ascii="Book Antiqua" w:eastAsia="Book Antiqua" w:hAnsi="Book Antiqua" w:cs="Book Antiqua"/>
          <w:color w:val="000000"/>
        </w:rPr>
        <w:t>ediatrics</w:t>
      </w:r>
      <w:r w:rsidR="0081582C" w:rsidRPr="00CC35A0">
        <w:rPr>
          <w:rFonts w:ascii="Book Antiqua" w:eastAsia="Book Antiqua" w:hAnsi="Book Antiqua" w:cs="Book Antiqua"/>
          <w:color w:val="000000"/>
        </w:rPr>
        <w:t xml:space="preserve">, Gandhi Medical College, </w:t>
      </w:r>
      <w:proofErr w:type="spellStart"/>
      <w:r w:rsidR="00F5132C" w:rsidRPr="00F5132C">
        <w:rPr>
          <w:rFonts w:ascii="Book Antiqua" w:eastAsia="Book Antiqua" w:hAnsi="Book Antiqua" w:cs="Book Antiqua"/>
          <w:color w:val="000000"/>
        </w:rPr>
        <w:t>Hamidia</w:t>
      </w:r>
      <w:proofErr w:type="spellEnd"/>
      <w:r w:rsidR="00F5132C" w:rsidRPr="00F5132C">
        <w:rPr>
          <w:rFonts w:ascii="Book Antiqua" w:eastAsia="Book Antiqua" w:hAnsi="Book Antiqua" w:cs="Book Antiqua"/>
          <w:color w:val="000000"/>
        </w:rPr>
        <w:t xml:space="preserve"> Hospital Campus,</w:t>
      </w:r>
      <w:r w:rsidR="00F5132C">
        <w:rPr>
          <w:rFonts w:ascii="Book Antiqua" w:hAnsi="Book Antiqua" w:cs="Book Antiqua" w:hint="eastAsia"/>
          <w:color w:val="000000"/>
          <w:lang w:eastAsia="zh-CN"/>
        </w:rPr>
        <w:t xml:space="preserve"> </w:t>
      </w:r>
      <w:r w:rsidR="0081582C" w:rsidRPr="00CC35A0">
        <w:rPr>
          <w:rFonts w:ascii="Book Antiqua" w:eastAsia="Book Antiqua" w:hAnsi="Book Antiqua" w:cs="Book Antiqua"/>
          <w:color w:val="000000"/>
        </w:rPr>
        <w:t>Bhopal 462030, Madhya Pradesh</w:t>
      </w:r>
      <w:r w:rsidRPr="00CC35A0">
        <w:rPr>
          <w:rFonts w:ascii="Book Antiqua" w:eastAsia="Book Antiqua" w:hAnsi="Book Antiqua" w:cs="Book Antiqua"/>
          <w:color w:val="000000"/>
        </w:rPr>
        <w:t>, India. agrawaldramit@yahoo.co.in</w:t>
      </w:r>
    </w:p>
    <w:p w14:paraId="0EFCCC42" w14:textId="77777777" w:rsidR="00A77B3E" w:rsidRPr="00CC35A0" w:rsidRDefault="00A77B3E" w:rsidP="00CC35A0">
      <w:pPr>
        <w:spacing w:line="360" w:lineRule="auto"/>
        <w:jc w:val="both"/>
        <w:rPr>
          <w:rFonts w:ascii="Book Antiqua" w:hAnsi="Book Antiqua"/>
        </w:rPr>
      </w:pPr>
    </w:p>
    <w:p w14:paraId="1334A66B"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Received: </w:t>
      </w:r>
      <w:r w:rsidRPr="00CC35A0">
        <w:rPr>
          <w:rFonts w:ascii="Book Antiqua" w:eastAsia="Book Antiqua" w:hAnsi="Book Antiqua" w:cs="Book Antiqua"/>
        </w:rPr>
        <w:t>January 28, 2023</w:t>
      </w:r>
    </w:p>
    <w:p w14:paraId="65E11150" w14:textId="5E52DD94" w:rsidR="00A77B3E" w:rsidRPr="00CC35A0" w:rsidRDefault="00C92F7B" w:rsidP="00CC35A0">
      <w:pPr>
        <w:spacing w:line="360" w:lineRule="auto"/>
        <w:jc w:val="both"/>
        <w:rPr>
          <w:rFonts w:ascii="Book Antiqua" w:eastAsia="Book Antiqua" w:hAnsi="Book Antiqua" w:cs="Book Antiqua"/>
        </w:rPr>
      </w:pPr>
      <w:r w:rsidRPr="00CC35A0">
        <w:rPr>
          <w:rFonts w:ascii="Book Antiqua" w:eastAsia="Book Antiqua" w:hAnsi="Book Antiqua" w:cs="Book Antiqua"/>
          <w:b/>
          <w:bCs/>
        </w:rPr>
        <w:t xml:space="preserve">Revised: </w:t>
      </w:r>
      <w:r w:rsidR="00D06B0C" w:rsidRPr="00CC35A0">
        <w:rPr>
          <w:rFonts w:ascii="Book Antiqua" w:eastAsia="Book Antiqua" w:hAnsi="Book Antiqua" w:cs="Book Antiqua"/>
        </w:rPr>
        <w:t xml:space="preserve">January </w:t>
      </w:r>
      <w:r w:rsidR="00D06B0C" w:rsidRPr="00CC35A0">
        <w:rPr>
          <w:rFonts w:ascii="Book Antiqua" w:hAnsi="Book Antiqua" w:cs="Book Antiqua"/>
          <w:lang w:eastAsia="zh-CN"/>
        </w:rPr>
        <w:t>31</w:t>
      </w:r>
      <w:r w:rsidR="00D06B0C" w:rsidRPr="00CC35A0">
        <w:rPr>
          <w:rFonts w:ascii="Book Antiqua" w:eastAsia="Book Antiqua" w:hAnsi="Book Antiqua" w:cs="Book Antiqua"/>
        </w:rPr>
        <w:t>, 2023</w:t>
      </w:r>
    </w:p>
    <w:p w14:paraId="2C0B6DAE" w14:textId="77777777" w:rsidR="005733FC" w:rsidRPr="00CC35A0" w:rsidRDefault="005733FC" w:rsidP="00CC35A0">
      <w:pPr>
        <w:spacing w:line="360" w:lineRule="auto"/>
        <w:jc w:val="both"/>
        <w:rPr>
          <w:rFonts w:ascii="Book Antiqua" w:hAnsi="Book Antiqua"/>
        </w:rPr>
      </w:pPr>
    </w:p>
    <w:p w14:paraId="06621DFB" w14:textId="04A9EF68"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Accepted: </w:t>
      </w:r>
      <w:ins w:id="0" w:author="Wang Jin-Lei" w:date="2023-03-31T17:56:00Z">
        <w:r w:rsidR="007706C7" w:rsidRPr="007706C7">
          <w:rPr>
            <w:rFonts w:ascii="Book Antiqua" w:eastAsia="Book Antiqua" w:hAnsi="Book Antiqua" w:cs="Book Antiqua"/>
          </w:rPr>
          <w:t>March 31, 2023</w:t>
        </w:r>
      </w:ins>
    </w:p>
    <w:p w14:paraId="7D24D995" w14:textId="5C2F08E4"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Published online: </w:t>
      </w:r>
    </w:p>
    <w:p w14:paraId="09BC1A33" w14:textId="77777777" w:rsidR="00D06B0C" w:rsidRPr="00CC35A0" w:rsidRDefault="00D06B0C" w:rsidP="00CC35A0">
      <w:pPr>
        <w:spacing w:line="360" w:lineRule="auto"/>
        <w:jc w:val="both"/>
        <w:rPr>
          <w:rFonts w:ascii="Book Antiqua" w:hAnsi="Book Antiqua"/>
          <w:lang w:eastAsia="zh-CN"/>
        </w:rPr>
      </w:pPr>
    </w:p>
    <w:p w14:paraId="1045CDC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Abstract</w:t>
      </w:r>
    </w:p>
    <w:p w14:paraId="60F3139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BACKGROUND</w:t>
      </w:r>
    </w:p>
    <w:p w14:paraId="6842933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Children with thalassemia need care from the first years of life owing to the physical and psychological effects of their disorder. Thalassemia is a concern not only for the children’s physical health but also the mental health of themselves and their caregivers.</w:t>
      </w:r>
    </w:p>
    <w:p w14:paraId="5D159FC2" w14:textId="77777777" w:rsidR="00A77B3E" w:rsidRPr="00CC35A0" w:rsidRDefault="00A77B3E" w:rsidP="00CC35A0">
      <w:pPr>
        <w:spacing w:line="360" w:lineRule="auto"/>
        <w:jc w:val="both"/>
        <w:rPr>
          <w:rFonts w:ascii="Book Antiqua" w:hAnsi="Book Antiqua"/>
        </w:rPr>
      </w:pPr>
    </w:p>
    <w:p w14:paraId="219EB0F7"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AIM</w:t>
      </w:r>
    </w:p>
    <w:p w14:paraId="5FF7C540" w14:textId="77777777" w:rsidR="00A77B3E" w:rsidRPr="00CC35A0" w:rsidRDefault="00C92F7B" w:rsidP="00CC35A0">
      <w:pPr>
        <w:spacing w:line="360" w:lineRule="auto"/>
        <w:jc w:val="both"/>
        <w:rPr>
          <w:rFonts w:ascii="Book Antiqua" w:hAnsi="Book Antiqua"/>
          <w:lang w:eastAsia="zh-CN"/>
        </w:rPr>
      </w:pPr>
      <w:r w:rsidRPr="00CC35A0">
        <w:rPr>
          <w:rFonts w:ascii="Book Antiqua" w:eastAsia="Book Antiqua" w:hAnsi="Book Antiqua" w:cs="Book Antiqua"/>
          <w:color w:val="000000"/>
        </w:rPr>
        <w:t xml:space="preserve">To screen the psychosocial problems and assessment of psychiatric morbidities among </w:t>
      </w:r>
      <w:proofErr w:type="spellStart"/>
      <w:r w:rsidRPr="00CC35A0">
        <w:rPr>
          <w:rFonts w:ascii="Book Antiqua" w:eastAsia="Book Antiqua" w:hAnsi="Book Antiqua" w:cs="Book Antiqua"/>
          <w:color w:val="000000"/>
        </w:rPr>
        <w:t>thalassaemic</w:t>
      </w:r>
      <w:proofErr w:type="spellEnd"/>
      <w:r w:rsidRPr="00CC35A0">
        <w:rPr>
          <w:rFonts w:ascii="Book Antiqua" w:eastAsia="Book Antiqua" w:hAnsi="Book Antiqua" w:cs="Book Antiqua"/>
          <w:color w:val="000000"/>
        </w:rPr>
        <w:t xml:space="preserve"> children and their caretakers, along with an assessment of caregiver burden in them.</w:t>
      </w:r>
    </w:p>
    <w:p w14:paraId="3F571A11" w14:textId="77777777" w:rsidR="00A77B3E" w:rsidRPr="00CC35A0" w:rsidRDefault="00A77B3E" w:rsidP="00CC35A0">
      <w:pPr>
        <w:spacing w:line="360" w:lineRule="auto"/>
        <w:jc w:val="both"/>
        <w:rPr>
          <w:rFonts w:ascii="Book Antiqua" w:hAnsi="Book Antiqua"/>
        </w:rPr>
      </w:pPr>
    </w:p>
    <w:p w14:paraId="0B8FD4A6"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METHODS</w:t>
      </w:r>
    </w:p>
    <w:p w14:paraId="27DD88F2"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 xml:space="preserve">In this observational cross-sectional study, children with transfusion-dependent thalassemia, were included and were assessed for psychiatric morbidity and global functioning. Their parents were assessed for psychiatric morbidity and the caregiver burden they faced. All the parents completed two different questionnaires to assess their knowledge about the psycho-social functioning </w:t>
      </w:r>
      <w:r w:rsidR="00B14E3F" w:rsidRPr="00CC35A0">
        <w:rPr>
          <w:rFonts w:ascii="Book Antiqua" w:hAnsi="Book Antiqua" w:cs="Book Antiqua"/>
          <w:color w:val="000000"/>
          <w:lang w:eastAsia="zh-CN"/>
        </w:rPr>
        <w:t>[</w:t>
      </w:r>
      <w:r w:rsidRPr="00CC35A0">
        <w:rPr>
          <w:rFonts w:ascii="Book Antiqua" w:eastAsia="Book Antiqua" w:hAnsi="Book Antiqua" w:cs="Book Antiqua"/>
          <w:color w:val="000000"/>
        </w:rPr>
        <w:t xml:space="preserve">using </w:t>
      </w:r>
      <w:r w:rsidR="00086C12" w:rsidRPr="00CC35A0">
        <w:rPr>
          <w:rFonts w:ascii="Book Antiqua" w:eastAsia="Book Antiqua" w:hAnsi="Book Antiqua" w:cs="Book Antiqua"/>
          <w:color w:val="000000"/>
        </w:rPr>
        <w:t>Pediatric Symptom Checklist-35 (PSC-35)</w:t>
      </w:r>
      <w:r w:rsidR="00B14E3F"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of their children and the level of the burden faced by th</w:t>
      </w:r>
      <w:r w:rsidR="00086C12" w:rsidRPr="00CC35A0">
        <w:rPr>
          <w:rFonts w:ascii="Book Antiqua" w:eastAsia="Book Antiqua" w:hAnsi="Book Antiqua" w:cs="Book Antiqua"/>
          <w:color w:val="000000"/>
        </w:rPr>
        <w:t xml:space="preserve">em </w:t>
      </w:r>
      <w:r w:rsidRPr="00CC35A0">
        <w:rPr>
          <w:rFonts w:ascii="Book Antiqua" w:eastAsia="Book Antiqua" w:hAnsi="Book Antiqua" w:cs="Book Antiqua"/>
          <w:color w:val="000000"/>
        </w:rPr>
        <w:t>by Caregiver Burden Scale</w:t>
      </w:r>
      <w:r w:rsidR="00086C12"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 xml:space="preserve">CBS). </w:t>
      </w:r>
    </w:p>
    <w:p w14:paraId="78DB7EEE" w14:textId="77777777" w:rsidR="00A77B3E" w:rsidRPr="00CC35A0" w:rsidRDefault="00A77B3E" w:rsidP="00CC35A0">
      <w:pPr>
        <w:spacing w:line="360" w:lineRule="auto"/>
        <w:jc w:val="both"/>
        <w:rPr>
          <w:rFonts w:ascii="Book Antiqua" w:hAnsi="Book Antiqua"/>
        </w:rPr>
      </w:pPr>
    </w:p>
    <w:p w14:paraId="17A17A8E"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RESULTS</w:t>
      </w:r>
    </w:p>
    <w:p w14:paraId="28E76A6F" w14:textId="77777777" w:rsidR="00086C12" w:rsidRPr="00CC35A0" w:rsidRDefault="00C92F7B" w:rsidP="00CC35A0">
      <w:pPr>
        <w:spacing w:line="360" w:lineRule="auto"/>
        <w:jc w:val="both"/>
        <w:rPr>
          <w:rFonts w:ascii="Book Antiqua" w:hAnsi="Book Antiqua" w:cs="Book Antiqua"/>
          <w:color w:val="000000"/>
          <w:lang w:eastAsia="zh-CN"/>
        </w:rPr>
      </w:pPr>
      <w:r w:rsidRPr="00CC35A0">
        <w:rPr>
          <w:rFonts w:ascii="Book Antiqua" w:eastAsia="Book Antiqua" w:hAnsi="Book Antiqua" w:cs="Book Antiqua"/>
          <w:color w:val="000000"/>
        </w:rPr>
        <w:t>A total of 46 children (28 boys and 18 girls) with transfusion-dependent thalassemia with a mean age of 8.83</w:t>
      </w:r>
      <w:r w:rsidR="00086C12"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 xml:space="preserve">± 2.70 years and 46 parents (12 fathers and 34 mothers) were included in this study. More than 32 children had some psychosocial problems on screening by PSC-35. On assessment by CBS moderate caregiver burden was perceived </w:t>
      </w:r>
      <w:r w:rsidRPr="00CC35A0">
        <w:rPr>
          <w:rFonts w:ascii="Book Antiqua" w:eastAsia="Book Antiqua" w:hAnsi="Book Antiqua" w:cs="Book Antiqua"/>
          <w:color w:val="000000"/>
        </w:rPr>
        <w:lastRenderedPageBreak/>
        <w:t>in domains of general strain, isolation, disappointment, emotional involvement, and environment. A total of 65.3% of children and 62.7% of parents were diagnosed with psychiatric problems.</w:t>
      </w:r>
    </w:p>
    <w:p w14:paraId="50EAFDCA" w14:textId="77777777" w:rsidR="00A77B3E" w:rsidRPr="00CC35A0" w:rsidRDefault="00086C12" w:rsidP="00CC35A0">
      <w:pPr>
        <w:spacing w:line="360" w:lineRule="auto"/>
        <w:jc w:val="both"/>
        <w:rPr>
          <w:rFonts w:ascii="Book Antiqua" w:hAnsi="Book Antiqua"/>
        </w:rPr>
      </w:pPr>
      <w:r w:rsidRPr="00CC35A0">
        <w:rPr>
          <w:rFonts w:ascii="Book Antiqua" w:hAnsi="Book Antiqua"/>
        </w:rPr>
        <w:t xml:space="preserve"> </w:t>
      </w:r>
    </w:p>
    <w:p w14:paraId="62170393"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CONCLUSION</w:t>
      </w:r>
    </w:p>
    <w:p w14:paraId="27F10C66"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Thalassemia affects not only the persons with the disorder but also their caregivers in several aspects, including their psychosocial well-being. This study emphasizes the role of a supportive group in the psychological well-being of caregivers, which could be used to prevent the pathological effects of caregiver burden and enhance their psychological well-being through counselling.</w:t>
      </w:r>
    </w:p>
    <w:p w14:paraId="65757168" w14:textId="77777777" w:rsidR="00A77B3E" w:rsidRPr="00CC35A0" w:rsidRDefault="00A77B3E" w:rsidP="00CC35A0">
      <w:pPr>
        <w:spacing w:line="360" w:lineRule="auto"/>
        <w:jc w:val="both"/>
        <w:rPr>
          <w:rFonts w:ascii="Book Antiqua" w:hAnsi="Book Antiqua"/>
        </w:rPr>
      </w:pPr>
    </w:p>
    <w:p w14:paraId="658C8024"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Key Words: </w:t>
      </w:r>
      <w:r w:rsidRPr="00CC35A0">
        <w:rPr>
          <w:rFonts w:ascii="Book Antiqua" w:eastAsia="Book Antiqua" w:hAnsi="Book Antiqua" w:cs="Book Antiqua"/>
        </w:rPr>
        <w:t xml:space="preserve">Thalassemia; Children; Caregiver </w:t>
      </w:r>
      <w:r w:rsidR="00B14E3F" w:rsidRPr="00CC35A0">
        <w:rPr>
          <w:rFonts w:ascii="Book Antiqua" w:eastAsia="Book Antiqua" w:hAnsi="Book Antiqua" w:cs="Book Antiqua"/>
        </w:rPr>
        <w:t>burden scale</w:t>
      </w:r>
      <w:r w:rsidRPr="00CC35A0">
        <w:rPr>
          <w:rFonts w:ascii="Book Antiqua" w:eastAsia="Book Antiqua" w:hAnsi="Book Antiqua" w:cs="Book Antiqua"/>
        </w:rPr>
        <w:t xml:space="preserve">; Psychiatric </w:t>
      </w:r>
      <w:r w:rsidR="00B14E3F" w:rsidRPr="00CC35A0">
        <w:rPr>
          <w:rFonts w:ascii="Book Antiqua" w:eastAsia="Book Antiqua" w:hAnsi="Book Antiqua" w:cs="Book Antiqua"/>
        </w:rPr>
        <w:t>morbidity</w:t>
      </w:r>
    </w:p>
    <w:p w14:paraId="5A1CCB5B" w14:textId="77777777" w:rsidR="00A77B3E" w:rsidRPr="00CC35A0" w:rsidRDefault="00A77B3E" w:rsidP="00CC35A0">
      <w:pPr>
        <w:spacing w:line="360" w:lineRule="auto"/>
        <w:jc w:val="both"/>
        <w:rPr>
          <w:rFonts w:ascii="Book Antiqua" w:hAnsi="Book Antiqua"/>
        </w:rPr>
      </w:pPr>
    </w:p>
    <w:p w14:paraId="1DB23994" w14:textId="0AD4E086"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rPr>
        <w:t xml:space="preserve">Sahu S, Agrawal A, Shrivastava J, </w:t>
      </w:r>
      <w:proofErr w:type="spellStart"/>
      <w:r w:rsidRPr="00CC35A0">
        <w:rPr>
          <w:rFonts w:ascii="Book Antiqua" w:eastAsia="Book Antiqua" w:hAnsi="Book Antiqua" w:cs="Book Antiqua"/>
        </w:rPr>
        <w:t>Tonk</w:t>
      </w:r>
      <w:proofErr w:type="spellEnd"/>
      <w:r w:rsidRPr="00CC35A0">
        <w:rPr>
          <w:rFonts w:ascii="Book Antiqua" w:eastAsia="Book Antiqua" w:hAnsi="Book Antiqua" w:cs="Book Antiqua"/>
        </w:rPr>
        <w:t xml:space="preserve"> S. Psychiatric </w:t>
      </w:r>
      <w:proofErr w:type="gramStart"/>
      <w:r w:rsidRPr="00CC35A0">
        <w:rPr>
          <w:rFonts w:ascii="Book Antiqua" w:eastAsia="Book Antiqua" w:hAnsi="Book Antiqua" w:cs="Book Antiqua"/>
        </w:rPr>
        <w:t>disorders</w:t>
      </w:r>
      <w:proofErr w:type="gramEnd"/>
      <w:r w:rsidRPr="00CC35A0">
        <w:rPr>
          <w:rFonts w:ascii="Book Antiqua" w:eastAsia="Book Antiqua" w:hAnsi="Book Antiqua" w:cs="Book Antiqua"/>
        </w:rPr>
        <w:t xml:space="preserve"> and caregiver burden in children with </w:t>
      </w:r>
      <w:proofErr w:type="spellStart"/>
      <w:r w:rsidRPr="00CC35A0">
        <w:rPr>
          <w:rFonts w:ascii="Book Antiqua" w:eastAsia="Book Antiqua" w:hAnsi="Book Antiqua" w:cs="Book Antiqua"/>
        </w:rPr>
        <w:t>transfusiondependent</w:t>
      </w:r>
      <w:proofErr w:type="spellEnd"/>
      <w:r w:rsidRPr="00CC35A0">
        <w:rPr>
          <w:rFonts w:ascii="Book Antiqua" w:eastAsia="Book Antiqua" w:hAnsi="Book Antiqua" w:cs="Book Antiqua"/>
        </w:rPr>
        <w:t xml:space="preserve"> β-</w:t>
      </w:r>
      <w:proofErr w:type="spellStart"/>
      <w:r w:rsidRPr="00CC35A0">
        <w:rPr>
          <w:rFonts w:ascii="Book Antiqua" w:eastAsia="Book Antiqua" w:hAnsi="Book Antiqua" w:cs="Book Antiqua"/>
        </w:rPr>
        <w:t>thalassaemia</w:t>
      </w:r>
      <w:proofErr w:type="spellEnd"/>
      <w:r w:rsidRPr="00CC35A0">
        <w:rPr>
          <w:rFonts w:ascii="Book Antiqua" w:eastAsia="Book Antiqua" w:hAnsi="Book Antiqua" w:cs="Book Antiqua"/>
        </w:rPr>
        <w:t xml:space="preserve"> and their caregivers. </w:t>
      </w:r>
      <w:r w:rsidRPr="00CC35A0">
        <w:rPr>
          <w:rFonts w:ascii="Book Antiqua" w:eastAsia="Book Antiqua" w:hAnsi="Book Antiqua" w:cs="Book Antiqua"/>
          <w:i/>
          <w:iCs/>
        </w:rPr>
        <w:t xml:space="preserve">World J Clin </w:t>
      </w:r>
      <w:proofErr w:type="spellStart"/>
      <w:r w:rsidRPr="00CC35A0">
        <w:rPr>
          <w:rFonts w:ascii="Book Antiqua" w:eastAsia="Book Antiqua" w:hAnsi="Book Antiqua" w:cs="Book Antiqua"/>
          <w:i/>
          <w:iCs/>
        </w:rPr>
        <w:t>Pediatr</w:t>
      </w:r>
      <w:proofErr w:type="spellEnd"/>
      <w:r w:rsidRPr="00CC35A0">
        <w:rPr>
          <w:rFonts w:ascii="Book Antiqua" w:eastAsia="Book Antiqua" w:hAnsi="Book Antiqua" w:cs="Book Antiqua"/>
        </w:rPr>
        <w:t xml:space="preserve"> 2023; In press</w:t>
      </w:r>
    </w:p>
    <w:p w14:paraId="59579C3C" w14:textId="77777777" w:rsidR="00A77B3E" w:rsidRPr="00CC35A0" w:rsidRDefault="00A77B3E" w:rsidP="00CC35A0">
      <w:pPr>
        <w:spacing w:line="360" w:lineRule="auto"/>
        <w:jc w:val="both"/>
        <w:rPr>
          <w:rFonts w:ascii="Book Antiqua" w:hAnsi="Book Antiqua"/>
        </w:rPr>
      </w:pPr>
    </w:p>
    <w:p w14:paraId="11118FDA"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Core Tip: </w:t>
      </w:r>
      <w:r w:rsidRPr="00CC35A0">
        <w:rPr>
          <w:rFonts w:ascii="Book Antiqua" w:eastAsia="Book Antiqua" w:hAnsi="Book Antiqua" w:cs="Book Antiqua"/>
          <w:color w:val="000000"/>
        </w:rPr>
        <w:t>Thalassemia is a major public health problem because of its hi</w:t>
      </w:r>
      <w:r w:rsidR="00B14E3F" w:rsidRPr="00CC35A0">
        <w:rPr>
          <w:rFonts w:ascii="Book Antiqua" w:eastAsia="Book Antiqua" w:hAnsi="Book Antiqua" w:cs="Book Antiqua"/>
          <w:color w:val="000000"/>
        </w:rPr>
        <w:t>gh prevalence ranging from 2%-</w:t>
      </w:r>
      <w:r w:rsidRPr="00CC35A0">
        <w:rPr>
          <w:rFonts w:ascii="Book Antiqua" w:eastAsia="Book Antiqua" w:hAnsi="Book Antiqua" w:cs="Book Antiqua"/>
          <w:color w:val="000000"/>
        </w:rPr>
        <w:t xml:space="preserve">5%. Like other chronic illnesses, patients with thalassemia are vulnerable to emotional and behavioral problems making them susceptible to a myriad of psychiatric disorders. The emotional and psychological problems faced by </w:t>
      </w:r>
      <w:proofErr w:type="spellStart"/>
      <w:r w:rsidRPr="00CC35A0">
        <w:rPr>
          <w:rFonts w:ascii="Book Antiqua" w:eastAsia="Book Antiqua" w:hAnsi="Book Antiqua" w:cs="Book Antiqua"/>
          <w:color w:val="000000"/>
        </w:rPr>
        <w:t>thalassaemic</w:t>
      </w:r>
      <w:proofErr w:type="spellEnd"/>
      <w:r w:rsidRPr="00CC35A0">
        <w:rPr>
          <w:rFonts w:ascii="Book Antiqua" w:eastAsia="Book Antiqua" w:hAnsi="Book Antiqua" w:cs="Book Antiqua"/>
          <w:color w:val="000000"/>
        </w:rPr>
        <w:t xml:space="preserve"> children and their caregivers are often overlooked resulting in increased suffering and poor outcome. In this observational, cross-sectional study we analyze 46 children with transfusion-dependent Thalassemia for the presence of psychiatric disorders along with the caregiver burden experienced by the caregivers of these children.</w:t>
      </w:r>
    </w:p>
    <w:p w14:paraId="69C860CE" w14:textId="77777777" w:rsidR="00A77B3E" w:rsidRPr="00CC35A0" w:rsidRDefault="00A77B3E" w:rsidP="00CC35A0">
      <w:pPr>
        <w:spacing w:line="360" w:lineRule="auto"/>
        <w:jc w:val="both"/>
        <w:rPr>
          <w:rFonts w:ascii="Book Antiqua" w:hAnsi="Book Antiqua"/>
        </w:rPr>
      </w:pPr>
    </w:p>
    <w:p w14:paraId="4736AB08"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aps/>
          <w:color w:val="000000"/>
          <w:u w:val="single"/>
        </w:rPr>
        <w:t>INTRODUCTION</w:t>
      </w:r>
    </w:p>
    <w:p w14:paraId="61E07CEB" w14:textId="6FF4CA5A" w:rsidR="00A77B3E" w:rsidRPr="00CC35A0" w:rsidRDefault="00C92F7B" w:rsidP="00CC35A0">
      <w:pPr>
        <w:spacing w:line="360" w:lineRule="auto"/>
        <w:jc w:val="both"/>
        <w:rPr>
          <w:rFonts w:ascii="Book Antiqua" w:hAnsi="Book Antiqua"/>
          <w:lang w:eastAsia="zh-CN"/>
        </w:rPr>
      </w:pPr>
      <w:r w:rsidRPr="00CC35A0">
        <w:rPr>
          <w:rFonts w:ascii="Book Antiqua" w:eastAsia="Book Antiqua" w:hAnsi="Book Antiqua" w:cs="Book Antiqua"/>
          <w:color w:val="000000"/>
        </w:rPr>
        <w:lastRenderedPageBreak/>
        <w:t>Thalassemia is a major public health problem because of its hi</w:t>
      </w:r>
      <w:r w:rsidR="00B14E3F" w:rsidRPr="00CC35A0">
        <w:rPr>
          <w:rFonts w:ascii="Book Antiqua" w:eastAsia="Book Antiqua" w:hAnsi="Book Antiqua" w:cs="Book Antiqua"/>
          <w:color w:val="000000"/>
        </w:rPr>
        <w:t>gh prevalence ranging from 2%-</w:t>
      </w:r>
      <w:r w:rsidRPr="00CC35A0">
        <w:rPr>
          <w:rFonts w:ascii="Book Antiqua" w:eastAsia="Book Antiqua" w:hAnsi="Book Antiqua" w:cs="Book Antiqua"/>
          <w:color w:val="000000"/>
        </w:rPr>
        <w:t xml:space="preserve">5%, it extends from parts of Africa, the Mediterranean throughout the Middle East, Southeast Asia, and the Indian </w:t>
      </w:r>
      <w:proofErr w:type="gramStart"/>
      <w:r w:rsidRPr="00CC35A0">
        <w:rPr>
          <w:rFonts w:ascii="Book Antiqua" w:eastAsia="Book Antiqua" w:hAnsi="Book Antiqua" w:cs="Book Antiqua"/>
          <w:color w:val="000000"/>
        </w:rPr>
        <w:t>subcontinent</w:t>
      </w:r>
      <w:r w:rsidR="00B14E3F" w:rsidRPr="00CC35A0">
        <w:rPr>
          <w:rFonts w:ascii="Book Antiqua" w:hAnsi="Book Antiqua" w:cs="Book Antiqua"/>
          <w:color w:val="000000"/>
          <w:vertAlign w:val="superscript"/>
          <w:lang w:eastAsia="zh-CN"/>
        </w:rPr>
        <w:t>[</w:t>
      </w:r>
      <w:proofErr w:type="gramEnd"/>
      <w:r w:rsidR="00B14E3F" w:rsidRPr="00CC35A0">
        <w:rPr>
          <w:rFonts w:ascii="Book Antiqua" w:eastAsia="Book Antiqua" w:hAnsi="Book Antiqua" w:cs="Book Antiqua"/>
          <w:color w:val="000000"/>
          <w:vertAlign w:val="superscript"/>
        </w:rPr>
        <w:t>1-3</w:t>
      </w:r>
      <w:r w:rsidR="00B14E3F" w:rsidRPr="00CC35A0">
        <w:rPr>
          <w:rFonts w:ascii="Book Antiqua" w:hAnsi="Book Antiqua" w:cs="Book Antiqua"/>
          <w:color w:val="000000"/>
          <w:vertAlign w:val="superscript"/>
          <w:lang w:eastAsia="zh-CN"/>
        </w:rPr>
        <w:t>]</w:t>
      </w:r>
      <w:r w:rsidRPr="00CC35A0">
        <w:rPr>
          <w:rFonts w:ascii="Book Antiqua" w:eastAsia="Book Antiqua" w:hAnsi="Book Antiqua" w:cs="Book Antiqua"/>
          <w:color w:val="000000"/>
        </w:rPr>
        <w:t>.</w:t>
      </w:r>
      <w:r w:rsidR="00B14E3F" w:rsidRPr="00CC35A0">
        <w:rPr>
          <w:rFonts w:ascii="Book Antiqua" w:eastAsia="Book Antiqua" w:hAnsi="Book Antiqua" w:cs="Book Antiqua"/>
          <w:color w:val="000000"/>
        </w:rPr>
        <w:t xml:space="preserve"> Each year 50000-100</w:t>
      </w:r>
      <w:r w:rsidRPr="00CC35A0">
        <w:rPr>
          <w:rFonts w:ascii="Book Antiqua" w:eastAsia="Book Antiqua" w:hAnsi="Book Antiqua" w:cs="Book Antiqua"/>
          <w:color w:val="000000"/>
        </w:rPr>
        <w:t xml:space="preserve">000 children die of Thalassemia major in low- and middle-income </w:t>
      </w:r>
      <w:proofErr w:type="gramStart"/>
      <w:r w:rsidRPr="00CC35A0">
        <w:rPr>
          <w:rFonts w:ascii="Book Antiqua" w:eastAsia="Book Antiqua" w:hAnsi="Book Antiqua" w:cs="Book Antiqua"/>
          <w:color w:val="000000"/>
        </w:rPr>
        <w:t>countries</w:t>
      </w:r>
      <w:r w:rsidR="00B14E3F" w:rsidRPr="00CC35A0">
        <w:rPr>
          <w:rFonts w:ascii="Book Antiqua" w:hAnsi="Book Antiqua" w:cs="Book Antiqua"/>
          <w:color w:val="000000"/>
          <w:vertAlign w:val="superscript"/>
          <w:lang w:eastAsia="zh-CN"/>
        </w:rPr>
        <w:t>[</w:t>
      </w:r>
      <w:proofErr w:type="gramEnd"/>
      <w:r w:rsidR="00B14E3F" w:rsidRPr="00CC35A0">
        <w:rPr>
          <w:rFonts w:ascii="Book Antiqua" w:hAnsi="Book Antiqua" w:cs="Book Antiqua"/>
          <w:color w:val="000000"/>
          <w:vertAlign w:val="superscript"/>
          <w:lang w:eastAsia="zh-CN"/>
        </w:rPr>
        <w:t>4]</w:t>
      </w:r>
      <w:r w:rsidRPr="00CC35A0">
        <w:rPr>
          <w:rFonts w:ascii="Book Antiqua" w:eastAsia="Book Antiqua" w:hAnsi="Book Antiqua" w:cs="Book Antiqua"/>
          <w:color w:val="000000"/>
        </w:rPr>
        <w:t xml:space="preserve">. The carrier rate for the beta </w:t>
      </w:r>
      <w:proofErr w:type="spellStart"/>
      <w:r w:rsidRPr="00CC35A0">
        <w:rPr>
          <w:rFonts w:ascii="Book Antiqua" w:eastAsia="Book Antiqua" w:hAnsi="Book Antiqua" w:cs="Book Antiqua"/>
          <w:color w:val="000000"/>
        </w:rPr>
        <w:t>thalassaemia</w:t>
      </w:r>
      <w:proofErr w:type="spellEnd"/>
      <w:r w:rsidRPr="00CC35A0">
        <w:rPr>
          <w:rFonts w:ascii="Book Antiqua" w:eastAsia="Book Antiqua" w:hAnsi="Book Antiqua" w:cs="Book Antiqua"/>
          <w:color w:val="000000"/>
        </w:rPr>
        <w:t xml:space="preserve"> gene varies from 1</w:t>
      </w:r>
      <w:r w:rsidR="00B14E3F" w:rsidRPr="00CC35A0">
        <w:rPr>
          <w:rFonts w:ascii="Book Antiqua" w:eastAsia="Book Antiqua" w:hAnsi="Book Antiqua" w:cs="Book Antiqua"/>
          <w:color w:val="000000"/>
        </w:rPr>
        <w:t>%</w:t>
      </w:r>
      <w:r w:rsidRPr="00CC35A0">
        <w:rPr>
          <w:rFonts w:ascii="Book Antiqua" w:eastAsia="Book Antiqua" w:hAnsi="Book Antiqua" w:cs="Book Antiqua"/>
          <w:color w:val="000000"/>
        </w:rPr>
        <w:t>-2% in Southern India to 3</w:t>
      </w:r>
      <w:r w:rsidR="00B14E3F" w:rsidRPr="00CC35A0">
        <w:rPr>
          <w:rFonts w:ascii="Book Antiqua" w:eastAsia="Book Antiqua" w:hAnsi="Book Antiqua" w:cs="Book Antiqua"/>
          <w:color w:val="000000"/>
        </w:rPr>
        <w:t>%</w:t>
      </w:r>
      <w:r w:rsidRPr="00CC35A0">
        <w:rPr>
          <w:rFonts w:ascii="Book Antiqua" w:eastAsia="Book Antiqua" w:hAnsi="Book Antiqua" w:cs="Book Antiqua"/>
          <w:color w:val="000000"/>
        </w:rPr>
        <w:t xml:space="preserve">-15% in Northern India. Children with thalassemia major present with pallor, failure to thrive, intercurrent infections, and hepatosplenomegaly, and they are generally diagnosed between 6 </w:t>
      </w:r>
      <w:proofErr w:type="spellStart"/>
      <w:r w:rsidRPr="00CC35A0">
        <w:rPr>
          <w:rFonts w:ascii="Book Antiqua" w:eastAsia="Book Antiqua" w:hAnsi="Book Antiqua" w:cs="Book Antiqua"/>
          <w:color w:val="000000"/>
        </w:rPr>
        <w:t>mo</w:t>
      </w:r>
      <w:proofErr w:type="spellEnd"/>
      <w:r w:rsidRPr="00CC35A0">
        <w:rPr>
          <w:rFonts w:ascii="Book Antiqua" w:eastAsia="Book Antiqua" w:hAnsi="Book Antiqua" w:cs="Book Antiqua"/>
          <w:color w:val="000000"/>
        </w:rPr>
        <w:t xml:space="preserve"> and 2 years of life. If undiagnosed and untreated, more than 90% do not survive beyond 3 to 4 years of </w:t>
      </w:r>
      <w:proofErr w:type="gramStart"/>
      <w:r w:rsidRPr="00CC35A0">
        <w:rPr>
          <w:rFonts w:ascii="Book Antiqua" w:eastAsia="Book Antiqua" w:hAnsi="Book Antiqua" w:cs="Book Antiqua"/>
          <w:color w:val="000000"/>
        </w:rPr>
        <w:t>age</w:t>
      </w:r>
      <w:r w:rsidR="00B14E3F" w:rsidRPr="00CC35A0">
        <w:rPr>
          <w:rFonts w:ascii="Book Antiqua" w:hAnsi="Book Antiqua" w:cs="Book Antiqua"/>
          <w:color w:val="000000"/>
          <w:vertAlign w:val="superscript"/>
          <w:lang w:eastAsia="zh-CN"/>
        </w:rPr>
        <w:t>[</w:t>
      </w:r>
      <w:proofErr w:type="gramEnd"/>
      <w:r w:rsidR="00B14E3F" w:rsidRPr="00CC35A0">
        <w:rPr>
          <w:rFonts w:ascii="Book Antiqua" w:hAnsi="Book Antiqua" w:cs="Book Antiqua"/>
          <w:color w:val="000000"/>
          <w:vertAlign w:val="superscript"/>
          <w:lang w:eastAsia="zh-CN"/>
        </w:rPr>
        <w:t>5]</w:t>
      </w:r>
      <w:r w:rsidRPr="00CC35A0">
        <w:rPr>
          <w:rFonts w:ascii="Book Antiqua" w:eastAsia="Book Antiqua" w:hAnsi="Book Antiqua" w:cs="Book Antiqua"/>
          <w:color w:val="000000"/>
        </w:rPr>
        <w:t>.</w:t>
      </w:r>
      <w:r w:rsidR="00B14E3F" w:rsidRPr="00CC35A0">
        <w:rPr>
          <w:rFonts w:ascii="Book Antiqua" w:hAnsi="Book Antiqua"/>
          <w:lang w:eastAsia="zh-CN"/>
        </w:rPr>
        <w:t xml:space="preserve"> </w:t>
      </w:r>
      <w:r w:rsidRPr="00CC35A0">
        <w:rPr>
          <w:rFonts w:ascii="Book Antiqua" w:eastAsia="Book Antiqua" w:hAnsi="Book Antiqua" w:cs="Book Antiqua"/>
          <w:color w:val="000000"/>
        </w:rPr>
        <w:t xml:space="preserve">Similar to other chronic illnesses, patients with thalassemia are vulnerable to emotional and behavioral </w:t>
      </w:r>
      <w:proofErr w:type="gramStart"/>
      <w:r w:rsidRPr="00CC35A0">
        <w:rPr>
          <w:rFonts w:ascii="Book Antiqua" w:eastAsia="Book Antiqua" w:hAnsi="Book Antiqua" w:cs="Book Antiqua"/>
          <w:color w:val="000000"/>
        </w:rPr>
        <w:t>problems</w:t>
      </w:r>
      <w:r w:rsidRPr="00CC35A0">
        <w:rPr>
          <w:rFonts w:ascii="Book Antiqua" w:hAnsi="Book Antiqua" w:cs="Book Antiqua"/>
          <w:color w:val="000000"/>
          <w:vertAlign w:val="superscript"/>
          <w:lang w:eastAsia="zh-CN"/>
        </w:rPr>
        <w:t>[</w:t>
      </w:r>
      <w:proofErr w:type="gramEnd"/>
      <w:r w:rsidRPr="00CC35A0">
        <w:rPr>
          <w:rFonts w:ascii="Book Antiqua" w:hAnsi="Book Antiqua" w:cs="Book Antiqua"/>
          <w:color w:val="000000"/>
          <w:vertAlign w:val="superscript"/>
          <w:lang w:eastAsia="zh-CN"/>
        </w:rPr>
        <w:t>6]</w:t>
      </w:r>
      <w:r w:rsidRPr="00CC35A0">
        <w:rPr>
          <w:rFonts w:ascii="Book Antiqua" w:eastAsia="Book Antiqua" w:hAnsi="Book Antiqua" w:cs="Book Antiqua"/>
          <w:color w:val="000000"/>
        </w:rPr>
        <w:t xml:space="preserve">. These children are susceptible to anxiety and depression due to fear of separation from family, restricted social activity, physical and facial deformities, fear of death, and limitations in school and outdoor activities. It has been observed that up to 80% of children with </w:t>
      </w:r>
      <w:proofErr w:type="spellStart"/>
      <w:r w:rsidRPr="00CC35A0">
        <w:rPr>
          <w:rFonts w:ascii="Book Antiqua" w:eastAsia="Book Antiqua" w:hAnsi="Book Antiqua" w:cs="Book Antiqua"/>
          <w:color w:val="000000"/>
        </w:rPr>
        <w:t>thalassaemia</w:t>
      </w:r>
      <w:proofErr w:type="spellEnd"/>
      <w:r w:rsidRPr="00CC35A0">
        <w:rPr>
          <w:rFonts w:ascii="Book Antiqua" w:eastAsia="Book Antiqua" w:hAnsi="Book Antiqua" w:cs="Book Antiqua"/>
          <w:color w:val="000000"/>
        </w:rPr>
        <w:t xml:space="preserve"> are likely to have psychological problems like anxiety disorder, depression, and oppositional defiant </w:t>
      </w:r>
      <w:proofErr w:type="gramStart"/>
      <w:r w:rsidRPr="00CC35A0">
        <w:rPr>
          <w:rFonts w:ascii="Book Antiqua" w:eastAsia="Book Antiqua" w:hAnsi="Book Antiqua" w:cs="Book Antiqua"/>
          <w:color w:val="000000"/>
        </w:rPr>
        <w:t>disorder</w:t>
      </w:r>
      <w:r w:rsidRPr="00CC35A0">
        <w:rPr>
          <w:rFonts w:ascii="Book Antiqua" w:hAnsi="Book Antiqua" w:cs="Book Antiqua"/>
          <w:color w:val="000000"/>
          <w:vertAlign w:val="superscript"/>
          <w:lang w:eastAsia="zh-CN"/>
        </w:rPr>
        <w:t>[</w:t>
      </w:r>
      <w:proofErr w:type="gramEnd"/>
      <w:r w:rsidRPr="00CC35A0">
        <w:rPr>
          <w:rFonts w:ascii="Book Antiqua" w:hAnsi="Book Antiqua" w:cs="Book Antiqua"/>
          <w:color w:val="000000"/>
          <w:vertAlign w:val="superscript"/>
          <w:lang w:eastAsia="zh-CN"/>
        </w:rPr>
        <w:t>2]</w:t>
      </w:r>
      <w:r w:rsidRPr="00CC35A0">
        <w:rPr>
          <w:rFonts w:ascii="Book Antiqua" w:eastAsia="Book Antiqua" w:hAnsi="Book Antiqua" w:cs="Book Antiqua"/>
          <w:color w:val="000000"/>
        </w:rPr>
        <w:t>.</w:t>
      </w:r>
      <w:r w:rsidRPr="00CC35A0">
        <w:rPr>
          <w:rFonts w:ascii="Book Antiqua" w:eastAsia="Book Antiqua" w:hAnsi="Book Antiqua" w:cs="Book Antiqua"/>
          <w:color w:val="000000"/>
          <w:vertAlign w:val="superscript"/>
        </w:rPr>
        <w:t xml:space="preserve"> </w:t>
      </w:r>
      <w:r w:rsidRPr="00CC35A0">
        <w:rPr>
          <w:rFonts w:ascii="Book Antiqua" w:eastAsia="Book Antiqua" w:hAnsi="Book Antiqua" w:cs="Book Antiqua"/>
          <w:color w:val="000000"/>
        </w:rPr>
        <w:t>Psychosocial burden is perceived even more in adolescents when they are confronted with various difficulties like identity formation and developing intimate relationships dealing with work. Their physical appearance and absence of sexual development is the major obstacle to social and personal life.</w:t>
      </w:r>
      <w:r w:rsidRPr="00CC35A0">
        <w:rPr>
          <w:rFonts w:ascii="Book Antiqua" w:hAnsi="Book Antiqua"/>
          <w:lang w:eastAsia="zh-CN"/>
        </w:rPr>
        <w:t xml:space="preserve"> </w:t>
      </w:r>
      <w:r w:rsidRPr="00CC35A0">
        <w:rPr>
          <w:rFonts w:ascii="Book Antiqua" w:eastAsia="Book Antiqua" w:hAnsi="Book Antiqua" w:cs="Book Antiqua"/>
          <w:color w:val="000000"/>
        </w:rPr>
        <w:t xml:space="preserve">Thalassemia also affects the caregivers’ mental health, and family life as it causes lots of financial strain leads to ignorance of other children, and hampers occupational duties due to its long-term complications, and burdensome medical </w:t>
      </w:r>
      <w:proofErr w:type="gramStart"/>
      <w:r w:rsidRPr="00CC35A0">
        <w:rPr>
          <w:rFonts w:ascii="Book Antiqua" w:eastAsia="Book Antiqua" w:hAnsi="Book Antiqua" w:cs="Book Antiqua"/>
          <w:color w:val="000000"/>
        </w:rPr>
        <w:t>protocols</w:t>
      </w:r>
      <w:r w:rsidRPr="00CC35A0">
        <w:rPr>
          <w:rFonts w:ascii="Book Antiqua" w:hAnsi="Book Antiqua" w:cs="Book Antiqua"/>
          <w:color w:val="000000"/>
          <w:vertAlign w:val="superscript"/>
          <w:lang w:eastAsia="zh-CN"/>
        </w:rPr>
        <w:t>[</w:t>
      </w:r>
      <w:proofErr w:type="gramEnd"/>
      <w:r w:rsidRPr="00CC35A0">
        <w:rPr>
          <w:rFonts w:ascii="Book Antiqua" w:hAnsi="Book Antiqua" w:cs="Book Antiqua"/>
          <w:color w:val="000000"/>
          <w:vertAlign w:val="superscript"/>
          <w:lang w:eastAsia="zh-CN"/>
        </w:rPr>
        <w:t>7-9]</w:t>
      </w:r>
      <w:r w:rsidRPr="00CC35A0">
        <w:rPr>
          <w:rFonts w:ascii="Book Antiqua" w:eastAsia="Book Antiqua" w:hAnsi="Book Antiqua" w:cs="Book Antiqua"/>
          <w:color w:val="000000"/>
        </w:rPr>
        <w:t xml:space="preserve">. There are many studies about psychiatric problems and the quality of life of patients with </w:t>
      </w:r>
      <w:proofErr w:type="gramStart"/>
      <w:r w:rsidRPr="00CC35A0">
        <w:rPr>
          <w:rFonts w:ascii="Book Antiqua" w:eastAsia="Book Antiqua" w:hAnsi="Book Antiqua" w:cs="Book Antiqua"/>
          <w:color w:val="000000"/>
        </w:rPr>
        <w:t>thalassemia</w:t>
      </w:r>
      <w:r w:rsidRPr="00CC35A0">
        <w:rPr>
          <w:rFonts w:ascii="Book Antiqua" w:hAnsi="Book Antiqua" w:cs="Book Antiqua"/>
          <w:color w:val="000000"/>
          <w:vertAlign w:val="superscript"/>
          <w:lang w:eastAsia="zh-CN"/>
        </w:rPr>
        <w:t>[</w:t>
      </w:r>
      <w:proofErr w:type="gramEnd"/>
      <w:r w:rsidRPr="00CC35A0">
        <w:rPr>
          <w:rFonts w:ascii="Book Antiqua" w:hAnsi="Book Antiqua" w:cs="Book Antiqua"/>
          <w:color w:val="000000"/>
          <w:vertAlign w:val="superscript"/>
          <w:lang w:eastAsia="zh-CN"/>
        </w:rPr>
        <w:t>10]</w:t>
      </w:r>
      <w:r w:rsidRPr="00CC35A0">
        <w:rPr>
          <w:rFonts w:ascii="Book Antiqua" w:eastAsia="Book Antiqua" w:hAnsi="Book Antiqua" w:cs="Book Antiqua"/>
          <w:color w:val="000000"/>
        </w:rPr>
        <w:t xml:space="preserve">. Understanding of the psychiatric aspect of this disease is still in its infancy. </w:t>
      </w:r>
      <w:r w:rsidRPr="00CC35A0">
        <w:rPr>
          <w:rFonts w:ascii="Book Antiqua" w:eastAsia="Book Antiqua" w:hAnsi="Book Antiqua" w:cs="Book Antiqua"/>
          <w:color w:val="000000"/>
          <w:shd w:val="clear" w:color="auto" w:fill="FFFFFF"/>
        </w:rPr>
        <w:t xml:space="preserve">Therefore, we planned this study to assess the occurrence of psychiatric disorders amongst children and their caregivers as well as to assess the caregiver burden in children of transfusion-dependent β </w:t>
      </w:r>
      <w:proofErr w:type="spellStart"/>
      <w:r w:rsidRPr="00CC35A0">
        <w:rPr>
          <w:rFonts w:ascii="Book Antiqua" w:eastAsia="Book Antiqua" w:hAnsi="Book Antiqua" w:cs="Book Antiqua"/>
          <w:color w:val="000000"/>
          <w:shd w:val="clear" w:color="auto" w:fill="FFFFFF"/>
        </w:rPr>
        <w:t>thalassaemia</w:t>
      </w:r>
      <w:proofErr w:type="spellEnd"/>
      <w:r w:rsidRPr="00CC35A0">
        <w:rPr>
          <w:rFonts w:ascii="Book Antiqua" w:eastAsia="Book Antiqua" w:hAnsi="Book Antiqua" w:cs="Book Antiqua"/>
          <w:color w:val="000000"/>
          <w:shd w:val="clear" w:color="auto" w:fill="FFFFFF"/>
        </w:rPr>
        <w:t xml:space="preserve"> major.</w:t>
      </w:r>
    </w:p>
    <w:p w14:paraId="7C2520A7" w14:textId="77777777" w:rsidR="00A77B3E" w:rsidRPr="00CC35A0" w:rsidRDefault="00A77B3E" w:rsidP="00CC35A0">
      <w:pPr>
        <w:spacing w:line="360" w:lineRule="auto"/>
        <w:jc w:val="both"/>
        <w:rPr>
          <w:rFonts w:ascii="Book Antiqua" w:hAnsi="Book Antiqua"/>
        </w:rPr>
      </w:pPr>
    </w:p>
    <w:p w14:paraId="3762AC57"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aps/>
          <w:color w:val="000000"/>
          <w:u w:val="single"/>
        </w:rPr>
        <w:t>MATERIALS AND METHODS</w:t>
      </w:r>
    </w:p>
    <w:p w14:paraId="5F7A613E" w14:textId="381AD445"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lastRenderedPageBreak/>
        <w:t>This observational, cross-sectional study was conducted in the department of Pediatrics of a tertiary care teaching institution in central India over a period of one year. Prior approval from the institutional ethics and research committee was obtained. Children with an established diagnosis of transfusion-</w:t>
      </w:r>
      <w:proofErr w:type="spellStart"/>
      <w:r w:rsidRPr="00CC35A0">
        <w:rPr>
          <w:rFonts w:ascii="Book Antiqua" w:eastAsia="Book Antiqua" w:hAnsi="Book Antiqua" w:cs="Book Antiqua"/>
          <w:color w:val="000000"/>
        </w:rPr>
        <w:t>dependant</w:t>
      </w:r>
      <w:proofErr w:type="spellEnd"/>
      <w:r w:rsidRPr="00CC35A0">
        <w:rPr>
          <w:rFonts w:ascii="Book Antiqua" w:eastAsia="Book Antiqua" w:hAnsi="Book Antiqua" w:cs="Book Antiqua"/>
          <w:color w:val="000000"/>
          <w:shd w:val="clear" w:color="auto" w:fill="FFFFFF"/>
        </w:rPr>
        <w:t xml:space="preserve"> β</w:t>
      </w:r>
      <w:r w:rsidRPr="00CC35A0">
        <w:rPr>
          <w:rFonts w:ascii="Book Antiqua" w:eastAsia="Book Antiqua" w:hAnsi="Book Antiqua" w:cs="Book Antiqua"/>
          <w:color w:val="000000"/>
        </w:rPr>
        <w:t xml:space="preserve"> thalassemia major in the age range of 5 to 16 years and their caregivers regularly attending the department for blood transfusion were chosen for the study. A sample size of 46 patients was calculated to complete the objective of the study using the formula (</w:t>
      </w:r>
      <w:r w:rsidRPr="00CC35A0">
        <w:rPr>
          <w:rFonts w:ascii="Book Antiqua" w:eastAsia="Book Antiqua" w:hAnsi="Book Antiqua" w:cs="Book Antiqua"/>
          <w:i/>
          <w:iCs/>
          <w:color w:val="000000"/>
        </w:rPr>
        <w:t>n</w:t>
      </w:r>
      <w:r w:rsidRPr="00CC35A0">
        <w:rPr>
          <w:rFonts w:ascii="Book Antiqua" w:eastAsia="Book Antiqua" w:hAnsi="Book Antiqua" w:cs="Book Antiqua"/>
          <w:color w:val="000000"/>
        </w:rPr>
        <w:t xml:space="preserve"> = 4pq/L2) where prevalence (p) was 3%, q</w:t>
      </w:r>
      <w:r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 (100-p), and allowable error (L) was 5%. Written consent was taken from the parents/ caregiver and assent was taken from children above seven years of age.</w:t>
      </w:r>
      <w:r w:rsidR="001118DA" w:rsidRPr="00CC35A0">
        <w:rPr>
          <w:rFonts w:ascii="Book Antiqua" w:hAnsi="Book Antiqua"/>
          <w:lang w:eastAsia="zh-CN"/>
        </w:rPr>
        <w:t xml:space="preserve"> </w:t>
      </w:r>
      <w:r w:rsidRPr="00CC35A0">
        <w:rPr>
          <w:rFonts w:ascii="Book Antiqua" w:eastAsia="Book Antiqua" w:hAnsi="Book Antiqua" w:cs="Book Antiqua"/>
          <w:color w:val="000000"/>
        </w:rPr>
        <w:t xml:space="preserve">Children, with other chronic disorders like epilepsy and comorbid neurological conditions like pre-existing mental retardation, developmental delay, and cerebral palsy and </w:t>
      </w:r>
      <w:proofErr w:type="spellStart"/>
      <w:r w:rsidRPr="00CC35A0">
        <w:rPr>
          <w:rFonts w:ascii="Book Antiqua" w:eastAsia="Book Antiqua" w:hAnsi="Book Antiqua" w:cs="Book Antiqua"/>
          <w:color w:val="000000"/>
        </w:rPr>
        <w:t>thalassaemic</w:t>
      </w:r>
      <w:proofErr w:type="spellEnd"/>
      <w:r w:rsidRPr="00CC35A0">
        <w:rPr>
          <w:rFonts w:ascii="Book Antiqua" w:eastAsia="Book Antiqua" w:hAnsi="Book Antiqua" w:cs="Book Antiqua"/>
          <w:color w:val="000000"/>
        </w:rPr>
        <w:t xml:space="preserve"> children less than five years and more than 16 years of age, were excluded. Relevant information including socio-demographic profile, age at diagnosis, details of chelation therapy, and blood transfusion was collected in a predesigned proforma. Socio-economic status was assessed using Modified Prasad’s </w:t>
      </w:r>
      <w:proofErr w:type="gramStart"/>
      <w:r w:rsidRPr="00CC35A0">
        <w:rPr>
          <w:rFonts w:ascii="Book Antiqua" w:eastAsia="Book Antiqua" w:hAnsi="Book Antiqua" w:cs="Book Antiqua"/>
          <w:color w:val="000000"/>
        </w:rPr>
        <w:t>classification</w:t>
      </w:r>
      <w:r w:rsidR="001118DA" w:rsidRPr="00CC35A0">
        <w:rPr>
          <w:rFonts w:ascii="Book Antiqua" w:hAnsi="Book Antiqua" w:cs="Book Antiqua"/>
          <w:color w:val="000000"/>
          <w:vertAlign w:val="superscript"/>
          <w:lang w:eastAsia="zh-CN"/>
        </w:rPr>
        <w:t>[</w:t>
      </w:r>
      <w:proofErr w:type="gramEnd"/>
      <w:r w:rsidR="001118DA" w:rsidRPr="00CC35A0">
        <w:rPr>
          <w:rFonts w:ascii="Book Antiqua" w:hAnsi="Book Antiqua" w:cs="Book Antiqua"/>
          <w:color w:val="000000"/>
          <w:vertAlign w:val="superscript"/>
          <w:lang w:eastAsia="zh-CN"/>
        </w:rPr>
        <w:t>11]</w:t>
      </w:r>
      <w:r w:rsidRPr="00CC35A0">
        <w:rPr>
          <w:rFonts w:ascii="Book Antiqua" w:eastAsia="Book Antiqua" w:hAnsi="Book Antiqua" w:cs="Book Antiqua"/>
          <w:color w:val="000000"/>
        </w:rPr>
        <w:t>.</w:t>
      </w:r>
    </w:p>
    <w:p w14:paraId="74F166FB"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 xml:space="preserve">After recruitment, the complete physical and systemic examination was done by the </w:t>
      </w:r>
      <w:proofErr w:type="spellStart"/>
      <w:r w:rsidRPr="00CC35A0">
        <w:rPr>
          <w:rFonts w:ascii="Book Antiqua" w:eastAsia="Book Antiqua" w:hAnsi="Book Antiqua" w:cs="Book Antiqua"/>
          <w:color w:val="000000"/>
        </w:rPr>
        <w:t>paediatrician</w:t>
      </w:r>
      <w:proofErr w:type="spellEnd"/>
      <w:r w:rsidRPr="00CC35A0">
        <w:rPr>
          <w:rFonts w:ascii="Book Antiqua" w:eastAsia="Book Antiqua" w:hAnsi="Book Antiqua" w:cs="Book Antiqua"/>
          <w:color w:val="000000"/>
        </w:rPr>
        <w:t xml:space="preserve">. The parents of the recruited children were given two questionnaires: Pediatric Symptom Checklist-35 (PSC-35) and </w:t>
      </w:r>
      <w:r w:rsidRPr="00CC35A0">
        <w:rPr>
          <w:rFonts w:ascii="Book Antiqua" w:eastAsia="Book Antiqua" w:hAnsi="Book Antiqua" w:cs="Book Antiqua"/>
          <w:color w:val="000000"/>
          <w:shd w:val="clear" w:color="auto" w:fill="FFFFFF"/>
        </w:rPr>
        <w:t>Caregiver Burden Scale (CBS</w:t>
      </w:r>
      <w:proofErr w:type="gramStart"/>
      <w:r w:rsidRPr="00CC35A0">
        <w:rPr>
          <w:rFonts w:ascii="Book Antiqua" w:eastAsia="Book Antiqua" w:hAnsi="Book Antiqua" w:cs="Book Antiqua"/>
          <w:color w:val="000000"/>
          <w:shd w:val="clear" w:color="auto" w:fill="FFFFFF"/>
        </w:rPr>
        <w:t>)</w:t>
      </w:r>
      <w:r w:rsidR="001118DA" w:rsidRPr="00CC35A0">
        <w:rPr>
          <w:rFonts w:ascii="Book Antiqua" w:hAnsi="Book Antiqua" w:cs="Book Antiqua"/>
          <w:color w:val="000000"/>
          <w:vertAlign w:val="superscript"/>
          <w:lang w:eastAsia="zh-CN"/>
        </w:rPr>
        <w:t>[</w:t>
      </w:r>
      <w:proofErr w:type="gramEnd"/>
      <w:r w:rsidR="001118DA" w:rsidRPr="00CC35A0">
        <w:rPr>
          <w:rFonts w:ascii="Book Antiqua" w:hAnsi="Book Antiqua" w:cs="Book Antiqua"/>
          <w:color w:val="000000"/>
          <w:vertAlign w:val="superscript"/>
          <w:lang w:eastAsia="zh-CN"/>
        </w:rPr>
        <w:t>12]</w:t>
      </w:r>
      <w:r w:rsidRPr="00CC35A0">
        <w:rPr>
          <w:rFonts w:ascii="Book Antiqua" w:eastAsia="Book Antiqua" w:hAnsi="Book Antiqua" w:cs="Book Antiqua"/>
          <w:color w:val="000000"/>
        </w:rPr>
        <w:t>. PSC-35 is a parent-reported questionnaire designed to assess the psychosocial functioning of children in the domains of attention, externalizing, and internalizing symptoms. It has a sensitivity of 80% to 95% and specificity of 68% to 100% The PSC consists of 35 items that are rated as “never”, “sometimes”, or “often present” (scored 0, 1, and 2, respectively). The scores for all 35 items are summed up to calculate the total score. For children aged 6 through 16 years, the cut-off score is 28 or higher while the cut-off is 24 or higher for 4- and 5-year-old children. Children who scored above the cut-off were referred for Psychiatric assessment.</w:t>
      </w:r>
    </w:p>
    <w:p w14:paraId="6C0894C1" w14:textId="77777777" w:rsidR="00A77B3E" w:rsidRPr="00CC35A0" w:rsidRDefault="00C92F7B" w:rsidP="00CC35A0">
      <w:pPr>
        <w:spacing w:line="360" w:lineRule="auto"/>
        <w:ind w:firstLineChars="100" w:firstLine="240"/>
        <w:jc w:val="both"/>
        <w:rPr>
          <w:rFonts w:ascii="Book Antiqua" w:hAnsi="Book Antiqua"/>
        </w:rPr>
      </w:pPr>
      <w:r w:rsidRPr="00CC35A0">
        <w:rPr>
          <w:rFonts w:ascii="Book Antiqua" w:eastAsia="Book Antiqua" w:hAnsi="Book Antiqua" w:cs="Book Antiqua"/>
          <w:color w:val="000000"/>
          <w:shd w:val="clear" w:color="auto" w:fill="FFFFFF"/>
        </w:rPr>
        <w:t>CBS</w:t>
      </w:r>
      <w:r w:rsidRPr="00CC35A0">
        <w:rPr>
          <w:rFonts w:ascii="Book Antiqua" w:eastAsia="Book Antiqua" w:hAnsi="Book Antiqua" w:cs="Book Antiqua"/>
          <w:color w:val="000000"/>
          <w:shd w:val="clear" w:color="auto" w:fill="FFFFFF"/>
          <w:vertAlign w:val="superscript"/>
        </w:rPr>
        <w:t xml:space="preserve"> </w:t>
      </w:r>
      <w:r w:rsidRPr="00CC35A0">
        <w:rPr>
          <w:rFonts w:ascii="Book Antiqua" w:eastAsia="Book Antiqua" w:hAnsi="Book Antiqua" w:cs="Book Antiqua"/>
          <w:color w:val="000000"/>
        </w:rPr>
        <w:t xml:space="preserve">had 22 questions about different aspects of caregivers’ burden and it has factor analysis to yield results about 5 indices - general strain (8 questions), disappointment (5 questions), emotional involvement (3 questions), isolation (3 questions), and </w:t>
      </w:r>
      <w:r w:rsidRPr="00CC35A0">
        <w:rPr>
          <w:rFonts w:ascii="Book Antiqua" w:eastAsia="Book Antiqua" w:hAnsi="Book Antiqua" w:cs="Book Antiqua"/>
          <w:color w:val="000000"/>
        </w:rPr>
        <w:lastRenderedPageBreak/>
        <w:t xml:space="preserve">environment (3 </w:t>
      </w:r>
      <w:proofErr w:type="gramStart"/>
      <w:r w:rsidRPr="00CC35A0">
        <w:rPr>
          <w:rFonts w:ascii="Book Antiqua" w:eastAsia="Book Antiqua" w:hAnsi="Book Antiqua" w:cs="Book Antiqua"/>
          <w:color w:val="000000"/>
        </w:rPr>
        <w:t>questions)</w:t>
      </w:r>
      <w:r w:rsidR="001118DA" w:rsidRPr="00CC35A0">
        <w:rPr>
          <w:rFonts w:ascii="Book Antiqua" w:hAnsi="Book Antiqua" w:cs="Book Antiqua"/>
          <w:color w:val="000000"/>
          <w:vertAlign w:val="superscript"/>
          <w:lang w:eastAsia="zh-CN"/>
        </w:rPr>
        <w:t>[</w:t>
      </w:r>
      <w:proofErr w:type="gramEnd"/>
      <w:r w:rsidR="001118DA" w:rsidRPr="00CC35A0">
        <w:rPr>
          <w:rFonts w:ascii="Book Antiqua" w:hAnsi="Book Antiqua" w:cs="Book Antiqua"/>
          <w:color w:val="000000"/>
          <w:vertAlign w:val="superscript"/>
          <w:lang w:eastAsia="zh-CN"/>
        </w:rPr>
        <w:t>13]</w:t>
      </w:r>
      <w:r w:rsidRPr="00CC35A0">
        <w:rPr>
          <w:rFonts w:ascii="Book Antiqua" w:eastAsia="Book Antiqua" w:hAnsi="Book Antiqua" w:cs="Book Antiqua"/>
          <w:color w:val="000000"/>
        </w:rPr>
        <w:t xml:space="preserve">. Scoring was done on a scale of 1-4 (not at all, seldom, sometimes, and often). The total burden index was the mean of all 22 items and the higher scores indicated a greater burden. The total burden of each domain was divided into three groups: </w:t>
      </w:r>
      <w:r w:rsidR="001118DA" w:rsidRPr="00CC35A0">
        <w:rPr>
          <w:rFonts w:ascii="Book Antiqua" w:hAnsi="Book Antiqua" w:cs="Book Antiqua"/>
          <w:color w:val="000000"/>
          <w:lang w:eastAsia="zh-CN"/>
        </w:rPr>
        <w:t>L</w:t>
      </w:r>
      <w:r w:rsidRPr="00CC35A0">
        <w:rPr>
          <w:rFonts w:ascii="Book Antiqua" w:eastAsia="Book Antiqua" w:hAnsi="Book Antiqua" w:cs="Book Antiqua"/>
          <w:color w:val="000000"/>
        </w:rPr>
        <w:t>ow burden (1.00-1.99), moderate burden (2.00-2.99), and high burden (3.00-4.</w:t>
      </w:r>
      <w:proofErr w:type="gramStart"/>
      <w:r w:rsidRPr="00CC35A0">
        <w:rPr>
          <w:rFonts w:ascii="Book Antiqua" w:eastAsia="Book Antiqua" w:hAnsi="Book Antiqua" w:cs="Book Antiqua"/>
          <w:color w:val="000000"/>
        </w:rPr>
        <w:t>00)</w:t>
      </w:r>
      <w:r w:rsidR="001118DA" w:rsidRPr="00CC35A0">
        <w:rPr>
          <w:rFonts w:ascii="Book Antiqua" w:hAnsi="Book Antiqua" w:cs="Book Antiqua"/>
          <w:color w:val="000000"/>
          <w:vertAlign w:val="superscript"/>
          <w:lang w:eastAsia="zh-CN"/>
        </w:rPr>
        <w:t>[</w:t>
      </w:r>
      <w:proofErr w:type="gramEnd"/>
      <w:r w:rsidR="001118DA" w:rsidRPr="00CC35A0">
        <w:rPr>
          <w:rFonts w:ascii="Book Antiqua" w:hAnsi="Book Antiqua" w:cs="Book Antiqua"/>
          <w:color w:val="000000"/>
          <w:vertAlign w:val="superscript"/>
          <w:lang w:eastAsia="zh-CN"/>
        </w:rPr>
        <w:t>14]</w:t>
      </w:r>
      <w:r w:rsidRPr="00CC35A0">
        <w:rPr>
          <w:rFonts w:ascii="Book Antiqua" w:eastAsia="Book Antiqua" w:hAnsi="Book Antiqua" w:cs="Book Antiqua"/>
          <w:color w:val="000000"/>
        </w:rPr>
        <w:t>.</w:t>
      </w:r>
      <w:r w:rsidR="001118DA" w:rsidRPr="00CC35A0">
        <w:rPr>
          <w:rFonts w:ascii="Book Antiqua" w:hAnsi="Book Antiqua"/>
          <w:lang w:eastAsia="zh-CN"/>
        </w:rPr>
        <w:t xml:space="preserve"> </w:t>
      </w:r>
      <w:r w:rsidRPr="00CC35A0">
        <w:rPr>
          <w:rFonts w:ascii="Book Antiqua" w:eastAsia="Book Antiqua" w:hAnsi="Book Antiqua" w:cs="Book Antiqua"/>
          <w:color w:val="000000"/>
        </w:rPr>
        <w:t xml:space="preserve">All the children who met the cut-off score on PSC-35 were clinically interviewed by the Professor in psychiatry and were diagnosed using DSM-IV TR. All the parents, who perceived a higher burden of illness, were also interviewed by a </w:t>
      </w:r>
      <w:proofErr w:type="gramStart"/>
      <w:r w:rsidRPr="00CC35A0">
        <w:rPr>
          <w:rFonts w:ascii="Book Antiqua" w:eastAsia="Book Antiqua" w:hAnsi="Book Antiqua" w:cs="Book Antiqua"/>
          <w:color w:val="000000"/>
        </w:rPr>
        <w:t>psychiatrist</w:t>
      </w:r>
      <w:proofErr w:type="gramEnd"/>
      <w:r w:rsidRPr="00CC35A0">
        <w:rPr>
          <w:rFonts w:ascii="Book Antiqua" w:eastAsia="Book Antiqua" w:hAnsi="Book Antiqua" w:cs="Book Antiqua"/>
          <w:color w:val="000000"/>
        </w:rPr>
        <w:t xml:space="preserve"> and were diagnosed and managed accordingly. Quantitative variables were analyzed in terms of mean and SD. Qualitative data was depicted in numbers and percentages.</w:t>
      </w:r>
    </w:p>
    <w:p w14:paraId="203FADC5" w14:textId="77777777" w:rsidR="00A77B3E" w:rsidRPr="00CC35A0" w:rsidRDefault="00A77B3E" w:rsidP="00CC35A0">
      <w:pPr>
        <w:spacing w:line="360" w:lineRule="auto"/>
        <w:jc w:val="both"/>
        <w:rPr>
          <w:rFonts w:ascii="Book Antiqua" w:hAnsi="Book Antiqua"/>
        </w:rPr>
      </w:pPr>
    </w:p>
    <w:p w14:paraId="45FA2992"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aps/>
          <w:color w:val="000000"/>
          <w:u w:val="single"/>
        </w:rPr>
        <w:t>RESULTS</w:t>
      </w:r>
    </w:p>
    <w:p w14:paraId="29199910" w14:textId="3839D25E"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A total of 46 children and their parents were included in this study, out of which 28 were males and 18 were females. Among parents 12 were fathers and 34 were mothers.</w:t>
      </w:r>
      <w:r w:rsidR="0053344D" w:rsidRPr="00CC35A0">
        <w:rPr>
          <w:rFonts w:ascii="Book Antiqua" w:eastAsia="Book Antiqua" w:hAnsi="Book Antiqua" w:cs="Book Antiqua"/>
          <w:color w:val="000000"/>
        </w:rPr>
        <w:t xml:space="preserve"> </w:t>
      </w:r>
      <w:r w:rsidRPr="00CC35A0">
        <w:rPr>
          <w:rFonts w:ascii="Book Antiqua" w:eastAsia="Book Antiqua" w:hAnsi="Book Antiqua" w:cs="Book Antiqua"/>
          <w:color w:val="000000"/>
        </w:rPr>
        <w:t xml:space="preserve">The mean age of children was 8.83 ± 2.70 years. Most of them were staying </w:t>
      </w:r>
      <w:r w:rsidR="00CC35A0" w:rsidRPr="00CC35A0">
        <w:rPr>
          <w:rFonts w:ascii="Book Antiqua" w:eastAsia="Book Antiqua" w:hAnsi="Book Antiqua" w:cs="Book Antiqua"/>
          <w:color w:val="000000"/>
        </w:rPr>
        <w:t>in Urban settings (63%). 58.69</w:t>
      </w:r>
      <w:r w:rsidRPr="00CC35A0">
        <w:rPr>
          <w:rFonts w:ascii="Book Antiqua" w:eastAsia="Book Antiqua" w:hAnsi="Book Antiqua" w:cs="Book Antiqua"/>
          <w:color w:val="000000"/>
        </w:rPr>
        <w:t xml:space="preserve">% of the population were belonging to nuclear families. Patients came from all the socio-economic strata of society but the lower class was dominant. Demographic details of the study population have been given in </w:t>
      </w:r>
      <w:r w:rsidR="00BA3A36" w:rsidRPr="00CC35A0">
        <w:rPr>
          <w:rFonts w:ascii="Book Antiqua" w:hAnsi="Book Antiqua" w:cs="Book Antiqua"/>
          <w:color w:val="000000"/>
          <w:lang w:eastAsia="zh-CN"/>
        </w:rPr>
        <w:t>T</w:t>
      </w:r>
      <w:r w:rsidRPr="00CC35A0">
        <w:rPr>
          <w:rFonts w:ascii="Book Antiqua" w:eastAsia="Book Antiqua" w:hAnsi="Book Antiqua" w:cs="Book Antiqua"/>
          <w:color w:val="000000"/>
        </w:rPr>
        <w:t>able 1. The mean medical expense per month was 11.89</w:t>
      </w:r>
      <w:r w:rsidR="0053344D" w:rsidRPr="00CC35A0">
        <w:rPr>
          <w:rFonts w:ascii="Book Antiqua" w:eastAsia="Book Antiqua" w:hAnsi="Book Antiqua" w:cs="Book Antiqua"/>
          <w:color w:val="000000"/>
        </w:rPr>
        <w:t>%</w:t>
      </w:r>
      <w:r w:rsidRPr="00CC35A0">
        <w:rPr>
          <w:rFonts w:ascii="Book Antiqua" w:eastAsia="Book Antiqua" w:hAnsi="Book Antiqua" w:cs="Book Antiqua"/>
          <w:color w:val="000000"/>
        </w:rPr>
        <w:t xml:space="preserve"> ± 6.27% of the total family income.</w:t>
      </w:r>
      <w:r w:rsidR="0053344D" w:rsidRPr="00CC35A0">
        <w:rPr>
          <w:rFonts w:ascii="Book Antiqua" w:hAnsi="Book Antiqua"/>
          <w:lang w:eastAsia="zh-CN"/>
        </w:rPr>
        <w:t xml:space="preserve"> </w:t>
      </w:r>
      <w:r w:rsidRPr="00CC35A0">
        <w:rPr>
          <w:rFonts w:ascii="Book Antiqua" w:eastAsia="Book Antiqua" w:hAnsi="Book Antiqua" w:cs="Book Antiqua"/>
          <w:color w:val="000000"/>
        </w:rPr>
        <w:t xml:space="preserve">In terms of caregiver burden, the caregivers have faced a moderate amount of burden in terms of general strain, isolation, disappointment, emotional involvement, and environment (Table 2). A total of 35 out of the 46 children scored above the cut-off score in assessment on PSC-35 and out of them, 30 children were diagnosed with various psychiatric disorders like major depressive disorder (15.2%), anxiety disorder (19.6%), </w:t>
      </w:r>
      <w:r w:rsidR="0066617A" w:rsidRPr="00CC35A0">
        <w:rPr>
          <w:rFonts w:ascii="Book Antiqua" w:eastAsia="Book Antiqua" w:hAnsi="Book Antiqua" w:cs="Book Antiqua"/>
          <w:color w:val="000000"/>
        </w:rPr>
        <w:t>attention deficit hyperactivity disorder (ADHD)</w:t>
      </w:r>
      <w:r w:rsidR="00CC35A0" w:rsidRPr="00CC35A0">
        <w:rPr>
          <w:rFonts w:ascii="Book Antiqua" w:eastAsia="Book Antiqua" w:hAnsi="Book Antiqua" w:cs="Book Antiqua"/>
          <w:color w:val="000000"/>
        </w:rPr>
        <w:t xml:space="preserve"> (8.7</w:t>
      </w:r>
      <w:r w:rsidRPr="00CC35A0">
        <w:rPr>
          <w:rFonts w:ascii="Book Antiqua" w:eastAsia="Book Antiqua" w:hAnsi="Book Antiqua" w:cs="Book Antiqua"/>
          <w:color w:val="000000"/>
        </w:rPr>
        <w:t xml:space="preserve">%), elimination disorder (19.6%), panic disorder (2.2%) as shown in </w:t>
      </w:r>
      <w:r w:rsidR="00BA3A36" w:rsidRPr="00CC35A0">
        <w:rPr>
          <w:rFonts w:ascii="Book Antiqua" w:hAnsi="Book Antiqua" w:cs="Book Antiqua"/>
          <w:color w:val="000000"/>
          <w:lang w:eastAsia="zh-CN"/>
        </w:rPr>
        <w:t>T</w:t>
      </w:r>
      <w:r w:rsidRPr="00CC35A0">
        <w:rPr>
          <w:rFonts w:ascii="Book Antiqua" w:eastAsia="Book Antiqua" w:hAnsi="Book Antiqua" w:cs="Book Antiqua"/>
          <w:color w:val="000000"/>
        </w:rPr>
        <w:t xml:space="preserve">able 3. Whereas in caregivers, 28.2% of caregivers suffer from depression, 4.3% from bipolar disorder, substance use disorder (10.9%), </w:t>
      </w:r>
      <w:proofErr w:type="spellStart"/>
      <w:r w:rsidRPr="00CC35A0">
        <w:rPr>
          <w:rFonts w:ascii="Book Antiqua" w:eastAsia="Book Antiqua" w:hAnsi="Book Antiqua" w:cs="Book Antiqua"/>
          <w:color w:val="000000"/>
        </w:rPr>
        <w:t>somatisation</w:t>
      </w:r>
      <w:proofErr w:type="spellEnd"/>
      <w:r w:rsidRPr="00CC35A0">
        <w:rPr>
          <w:rFonts w:ascii="Book Antiqua" w:eastAsia="Book Antiqua" w:hAnsi="Book Antiqua" w:cs="Book Antiqua"/>
          <w:color w:val="000000"/>
        </w:rPr>
        <w:t xml:space="preserve"> disorder (13.04 %), and 6.6% suffered from anxiety disorder (Table 3).</w:t>
      </w:r>
    </w:p>
    <w:p w14:paraId="5611B82E" w14:textId="77777777" w:rsidR="00A77B3E" w:rsidRPr="00CC35A0" w:rsidRDefault="00A77B3E" w:rsidP="00CC35A0">
      <w:pPr>
        <w:spacing w:line="360" w:lineRule="auto"/>
        <w:jc w:val="both"/>
        <w:rPr>
          <w:rFonts w:ascii="Book Antiqua" w:hAnsi="Book Antiqua"/>
        </w:rPr>
      </w:pPr>
    </w:p>
    <w:p w14:paraId="00D38D7D"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aps/>
          <w:color w:val="000000"/>
          <w:u w:val="single"/>
        </w:rPr>
        <w:lastRenderedPageBreak/>
        <w:t>DISCUSSION</w:t>
      </w:r>
    </w:p>
    <w:p w14:paraId="4EE7A08B" w14:textId="792BD5B3"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 xml:space="preserve">Thalassemia is among the most common hemoglobinopathy in India. It has become a major health problem for patients and their families in many countries due to the cost of treatment which involves regular transfusions, iron chelation, medical follow-ups, and </w:t>
      </w:r>
      <w:proofErr w:type="spellStart"/>
      <w:proofErr w:type="gramStart"/>
      <w:r w:rsidRPr="00CC35A0">
        <w:rPr>
          <w:rFonts w:ascii="Book Antiqua" w:eastAsia="Book Antiqua" w:hAnsi="Book Antiqua" w:cs="Book Antiqua"/>
          <w:color w:val="000000"/>
        </w:rPr>
        <w:t>hospitalisations</w:t>
      </w:r>
      <w:proofErr w:type="spellEnd"/>
      <w:r w:rsidR="0066617A" w:rsidRPr="00CC35A0">
        <w:rPr>
          <w:rFonts w:ascii="Book Antiqua" w:hAnsi="Book Antiqua" w:cs="Book Antiqua"/>
          <w:color w:val="000000"/>
          <w:vertAlign w:val="superscript"/>
          <w:lang w:eastAsia="zh-CN"/>
        </w:rPr>
        <w:t>[</w:t>
      </w:r>
      <w:proofErr w:type="gramEnd"/>
      <w:r w:rsidR="0066617A" w:rsidRPr="00CC35A0">
        <w:rPr>
          <w:rFonts w:ascii="Book Antiqua" w:hAnsi="Book Antiqua" w:cs="Book Antiqua"/>
          <w:color w:val="000000"/>
          <w:vertAlign w:val="superscript"/>
          <w:lang w:eastAsia="zh-CN"/>
        </w:rPr>
        <w:t>15,16]</w:t>
      </w:r>
      <w:r w:rsidRPr="00CC35A0">
        <w:rPr>
          <w:rFonts w:ascii="Book Antiqua" w:eastAsia="Book Antiqua" w:hAnsi="Book Antiqua" w:cs="Book Antiqua"/>
          <w:color w:val="000000"/>
        </w:rPr>
        <w:t xml:space="preserve">. In recent years, attention is drawn to the evaluation of psychiatric disorders, and caregiver burden among patients and their </w:t>
      </w:r>
      <w:proofErr w:type="gramStart"/>
      <w:r w:rsidRPr="00CC35A0">
        <w:rPr>
          <w:rFonts w:ascii="Book Antiqua" w:eastAsia="Book Antiqua" w:hAnsi="Book Antiqua" w:cs="Book Antiqua"/>
          <w:color w:val="000000"/>
        </w:rPr>
        <w:t>caregivers</w:t>
      </w:r>
      <w:r w:rsidR="0066617A" w:rsidRPr="00CC35A0">
        <w:rPr>
          <w:rFonts w:ascii="Book Antiqua" w:hAnsi="Book Antiqua" w:cs="Book Antiqua"/>
          <w:color w:val="000000"/>
          <w:vertAlign w:val="superscript"/>
          <w:lang w:eastAsia="zh-CN"/>
        </w:rPr>
        <w:t>[</w:t>
      </w:r>
      <w:proofErr w:type="gramEnd"/>
      <w:r w:rsidR="0066617A" w:rsidRPr="00CC35A0">
        <w:rPr>
          <w:rFonts w:ascii="Book Antiqua" w:hAnsi="Book Antiqua" w:cs="Book Antiqua"/>
          <w:color w:val="000000"/>
          <w:vertAlign w:val="superscript"/>
          <w:lang w:eastAsia="zh-CN"/>
        </w:rPr>
        <w:t>17,18]</w:t>
      </w:r>
      <w:r w:rsidRPr="00CC35A0">
        <w:rPr>
          <w:rFonts w:ascii="Book Antiqua" w:eastAsia="Book Antiqua" w:hAnsi="Book Antiqua" w:cs="Book Antiqua"/>
          <w:color w:val="000000"/>
        </w:rPr>
        <w:t>. Our study highlights the sociodemographic variables, caregiver burden, and psychiatric morbidities in children suffering from transfusion-dependent Thalassemia Major and their parents.</w:t>
      </w:r>
      <w:r w:rsidR="0066617A" w:rsidRPr="00CC35A0">
        <w:rPr>
          <w:rFonts w:ascii="Book Antiqua" w:hAnsi="Book Antiqua"/>
          <w:lang w:eastAsia="zh-CN"/>
        </w:rPr>
        <w:t xml:space="preserve"> </w:t>
      </w:r>
      <w:r w:rsidRPr="00CC35A0">
        <w:rPr>
          <w:rFonts w:ascii="Book Antiqua" w:eastAsia="Book Antiqua" w:hAnsi="Book Antiqua" w:cs="Book Antiqua"/>
          <w:color w:val="000000"/>
        </w:rPr>
        <w:t>In our study, the mean age of the children was 8.83</w:t>
      </w:r>
      <w:r w:rsidR="0066617A"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 xml:space="preserve">± 2.70 years with a male preponderance which is commonly seen in Indian </w:t>
      </w:r>
      <w:proofErr w:type="gramStart"/>
      <w:r w:rsidRPr="00CC35A0">
        <w:rPr>
          <w:rFonts w:ascii="Book Antiqua" w:eastAsia="Book Antiqua" w:hAnsi="Book Antiqua" w:cs="Book Antiqua"/>
          <w:color w:val="000000"/>
        </w:rPr>
        <w:t>settings</w:t>
      </w:r>
      <w:r w:rsidR="0066617A" w:rsidRPr="00CC35A0">
        <w:rPr>
          <w:rFonts w:ascii="Book Antiqua" w:hAnsi="Book Antiqua" w:cs="Book Antiqua"/>
          <w:color w:val="000000"/>
          <w:vertAlign w:val="superscript"/>
          <w:lang w:eastAsia="zh-CN"/>
        </w:rPr>
        <w:t>[</w:t>
      </w:r>
      <w:proofErr w:type="gramEnd"/>
      <w:r w:rsidR="0066617A" w:rsidRPr="00CC35A0">
        <w:rPr>
          <w:rFonts w:ascii="Book Antiqua" w:hAnsi="Book Antiqua" w:cs="Book Antiqua"/>
          <w:color w:val="000000"/>
          <w:vertAlign w:val="superscript"/>
          <w:lang w:eastAsia="zh-CN"/>
        </w:rPr>
        <w:t>19]</w:t>
      </w:r>
      <w:r w:rsidRPr="00CC35A0">
        <w:rPr>
          <w:rFonts w:ascii="Book Antiqua" w:eastAsia="Book Antiqua" w:hAnsi="Book Antiqua" w:cs="Book Antiqua"/>
          <w:color w:val="000000"/>
        </w:rPr>
        <w:t xml:space="preserve">. </w:t>
      </w:r>
      <w:r w:rsidRPr="00CC35A0">
        <w:rPr>
          <w:rFonts w:ascii="Book Antiqua" w:eastAsia="Book Antiqua" w:hAnsi="Book Antiqua" w:cs="Book Antiqua"/>
          <w:color w:val="000000"/>
          <w:shd w:val="clear" w:color="auto" w:fill="FFFFFF"/>
        </w:rPr>
        <w:t xml:space="preserve">However, studies done in the Middle East, Mediterranean, and west have shown the equal incidence of diseases in both </w:t>
      </w:r>
      <w:proofErr w:type="gramStart"/>
      <w:r w:rsidRPr="00CC35A0">
        <w:rPr>
          <w:rFonts w:ascii="Book Antiqua" w:eastAsia="Book Antiqua" w:hAnsi="Book Antiqua" w:cs="Book Antiqua"/>
          <w:color w:val="000000"/>
          <w:shd w:val="clear" w:color="auto" w:fill="FFFFFF"/>
        </w:rPr>
        <w:t>sexes</w:t>
      </w:r>
      <w:r w:rsidR="0066617A" w:rsidRPr="00CC35A0">
        <w:rPr>
          <w:rFonts w:ascii="Book Antiqua" w:hAnsi="Book Antiqua" w:cs="Book Antiqua"/>
          <w:color w:val="000000"/>
          <w:vertAlign w:val="superscript"/>
          <w:lang w:eastAsia="zh-CN"/>
        </w:rPr>
        <w:t>[</w:t>
      </w:r>
      <w:proofErr w:type="gramEnd"/>
      <w:r w:rsidR="0066617A" w:rsidRPr="00CC35A0">
        <w:rPr>
          <w:rFonts w:ascii="Book Antiqua" w:eastAsia="Book Antiqua" w:hAnsi="Book Antiqua" w:cs="Book Antiqua"/>
          <w:color w:val="000000"/>
          <w:shd w:val="clear" w:color="auto" w:fill="FFFFFF"/>
          <w:vertAlign w:val="superscript"/>
        </w:rPr>
        <w:t>20,21-24</w:t>
      </w:r>
      <w:r w:rsidR="0066617A" w:rsidRPr="00CC35A0">
        <w:rPr>
          <w:rFonts w:ascii="Book Antiqua" w:hAnsi="Book Antiqua" w:cs="Book Antiqua"/>
          <w:color w:val="000000"/>
          <w:vertAlign w:val="superscript"/>
          <w:lang w:eastAsia="zh-CN"/>
        </w:rPr>
        <w:t>]</w:t>
      </w:r>
      <w:r w:rsidRPr="00CC35A0">
        <w:rPr>
          <w:rFonts w:ascii="Book Antiqua" w:eastAsia="Book Antiqua" w:hAnsi="Book Antiqua" w:cs="Book Antiqua"/>
          <w:color w:val="000000"/>
          <w:shd w:val="clear" w:color="auto" w:fill="FFFFFF"/>
        </w:rPr>
        <w:t xml:space="preserve">. This male preponderance has been attributed to a gender bias, rather than an actual dominance of disease in the boys. Various studies across India have seen that a boy child is taken to a health facility more often than a girl </w:t>
      </w:r>
      <w:proofErr w:type="gramStart"/>
      <w:r w:rsidRPr="00CC35A0">
        <w:rPr>
          <w:rFonts w:ascii="Book Antiqua" w:eastAsia="Book Antiqua" w:hAnsi="Book Antiqua" w:cs="Book Antiqua"/>
          <w:color w:val="000000"/>
          <w:shd w:val="clear" w:color="auto" w:fill="FFFFFF"/>
        </w:rPr>
        <w:t>child</w:t>
      </w:r>
      <w:r w:rsidR="0066617A" w:rsidRPr="00CC35A0">
        <w:rPr>
          <w:rFonts w:ascii="Book Antiqua" w:hAnsi="Book Antiqua" w:cs="Book Antiqua"/>
          <w:color w:val="000000"/>
          <w:shd w:val="clear" w:color="auto" w:fill="FFFFFF"/>
          <w:vertAlign w:val="superscript"/>
          <w:lang w:eastAsia="zh-CN"/>
        </w:rPr>
        <w:t>[</w:t>
      </w:r>
      <w:proofErr w:type="gramEnd"/>
      <w:r w:rsidR="0066617A" w:rsidRPr="00CC35A0">
        <w:rPr>
          <w:rFonts w:ascii="Book Antiqua" w:eastAsia="Book Antiqua" w:hAnsi="Book Antiqua" w:cs="Book Antiqua"/>
          <w:color w:val="000000"/>
          <w:shd w:val="clear" w:color="auto" w:fill="FFFFFF"/>
          <w:vertAlign w:val="superscript"/>
        </w:rPr>
        <w:t>2</w:t>
      </w:r>
      <w:r w:rsidR="0066617A" w:rsidRPr="00CC35A0">
        <w:rPr>
          <w:rFonts w:ascii="Book Antiqua" w:hAnsi="Book Antiqua" w:cs="Book Antiqua"/>
          <w:color w:val="000000"/>
          <w:shd w:val="clear" w:color="auto" w:fill="FFFFFF"/>
          <w:vertAlign w:val="superscript"/>
          <w:lang w:eastAsia="zh-CN"/>
        </w:rPr>
        <w:t>5]</w:t>
      </w:r>
      <w:r w:rsidRPr="00CC35A0">
        <w:rPr>
          <w:rFonts w:ascii="Book Antiqua" w:eastAsia="Book Antiqua" w:hAnsi="Book Antiqua" w:cs="Book Antiqua"/>
          <w:color w:val="000000"/>
          <w:shd w:val="clear" w:color="auto" w:fill="FFFFFF"/>
        </w:rPr>
        <w:t xml:space="preserve">. </w:t>
      </w:r>
      <w:r w:rsidRPr="00CC35A0">
        <w:rPr>
          <w:rFonts w:ascii="Book Antiqua" w:eastAsia="Book Antiqua" w:hAnsi="Book Antiqua" w:cs="Book Antiqua"/>
          <w:color w:val="000000"/>
        </w:rPr>
        <w:t xml:space="preserve">We further found that </w:t>
      </w:r>
      <w:proofErr w:type="gramStart"/>
      <w:r w:rsidRPr="00CC35A0">
        <w:rPr>
          <w:rFonts w:ascii="Book Antiqua" w:eastAsia="Book Antiqua" w:hAnsi="Book Antiqua" w:cs="Book Antiqua"/>
          <w:color w:val="000000"/>
        </w:rPr>
        <w:t>the majority of</w:t>
      </w:r>
      <w:proofErr w:type="gramEnd"/>
      <w:r w:rsidRPr="00CC35A0">
        <w:rPr>
          <w:rFonts w:ascii="Book Antiqua" w:eastAsia="Book Antiqua" w:hAnsi="Book Antiqua" w:cs="Book Antiqua"/>
          <w:color w:val="000000"/>
        </w:rPr>
        <w:t xml:space="preserve"> the caregiver (73.91 %) were females, this finding may be attributed to the Asian culture of parenting where mothers tend to stay</w:t>
      </w:r>
      <w:r w:rsidR="0066617A"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 xml:space="preserve">at home and take care of their children. </w:t>
      </w:r>
      <w:r w:rsidRPr="00CC35A0">
        <w:rPr>
          <w:rFonts w:ascii="Book Antiqua" w:eastAsia="Book Antiqua" w:hAnsi="Book Antiqua" w:cs="Book Antiqua"/>
          <w:color w:val="000000"/>
          <w:shd w:val="clear" w:color="auto" w:fill="FFFFFF"/>
        </w:rPr>
        <w:t>We have found, similarly, a significant impairment in the mental health of the caregivers of β-</w:t>
      </w:r>
      <w:proofErr w:type="spellStart"/>
      <w:r w:rsidRPr="00CC35A0">
        <w:rPr>
          <w:rFonts w:ascii="Book Antiqua" w:eastAsia="Book Antiqua" w:hAnsi="Book Antiqua" w:cs="Book Antiqua"/>
          <w:color w:val="000000"/>
          <w:shd w:val="clear" w:color="auto" w:fill="FFFFFF"/>
        </w:rPr>
        <w:t>thalassaemic</w:t>
      </w:r>
      <w:proofErr w:type="spellEnd"/>
      <w:r w:rsidRPr="00CC35A0">
        <w:rPr>
          <w:rFonts w:ascii="Book Antiqua" w:eastAsia="Book Antiqua" w:hAnsi="Book Antiqua" w:cs="Book Antiqua"/>
          <w:color w:val="000000"/>
          <w:shd w:val="clear" w:color="auto" w:fill="FFFFFF"/>
        </w:rPr>
        <w:t xml:space="preserve"> children,</w:t>
      </w:r>
      <w:r w:rsidRPr="00CC35A0">
        <w:rPr>
          <w:rFonts w:ascii="Book Antiqua" w:eastAsia="Book Antiqua" w:hAnsi="Book Antiqua" w:cs="Book Antiqua"/>
          <w:color w:val="000000"/>
        </w:rPr>
        <w:t xml:space="preserve"> while their children undergo years of treatment,</w:t>
      </w:r>
      <w:r w:rsidRPr="00CC35A0">
        <w:rPr>
          <w:rFonts w:ascii="Book Antiqua" w:eastAsia="Book Antiqua" w:hAnsi="Book Antiqua" w:cs="Book Antiqua"/>
          <w:color w:val="000000"/>
          <w:shd w:val="clear" w:color="auto" w:fill="FFFFFF"/>
        </w:rPr>
        <w:t xml:space="preserve"> they often face isolation, strain, and disappointment. </w:t>
      </w:r>
      <w:r w:rsidRPr="00CC35A0">
        <w:rPr>
          <w:rFonts w:ascii="Book Antiqua" w:eastAsia="Book Antiqua" w:hAnsi="Book Antiqua" w:cs="Book Antiqua"/>
          <w:color w:val="000000"/>
        </w:rPr>
        <w:t xml:space="preserve">Most of them suffer from moderate caregiver burden. As </w:t>
      </w:r>
      <w:r w:rsidRPr="00CC35A0">
        <w:rPr>
          <w:rFonts w:ascii="Book Antiqua" w:eastAsia="Book Antiqua" w:hAnsi="Book Antiqua" w:cs="Book Antiqua"/>
          <w:color w:val="000000"/>
          <w:shd w:val="clear" w:color="auto" w:fill="FFFFFF"/>
        </w:rPr>
        <w:t>mothers are emotionally more vulnerable and they undertake the caregiver role in our society we found</w:t>
      </w:r>
      <w:r w:rsidRPr="00CC35A0">
        <w:rPr>
          <w:rFonts w:ascii="Book Antiqua" w:eastAsia="Book Antiqua" w:hAnsi="Book Antiqua" w:cs="Book Antiqua"/>
          <w:color w:val="000000"/>
        </w:rPr>
        <w:t xml:space="preserve"> a higher ratio of burden in females caregiver, our finding is by a study done by </w:t>
      </w:r>
      <w:proofErr w:type="spellStart"/>
      <w:r w:rsidRPr="00CC35A0">
        <w:rPr>
          <w:rFonts w:ascii="Book Antiqua" w:eastAsia="Book Antiqua" w:hAnsi="Book Antiqua" w:cs="Book Antiqua"/>
          <w:color w:val="000000"/>
        </w:rPr>
        <w:t>Sinno</w:t>
      </w:r>
      <w:proofErr w:type="spellEnd"/>
      <w:r w:rsidRPr="00CC35A0">
        <w:rPr>
          <w:rFonts w:ascii="Book Antiqua" w:eastAsia="Book Antiqua" w:hAnsi="Book Antiqua" w:cs="Book Antiqua"/>
          <w:color w:val="000000"/>
        </w:rPr>
        <w:t xml:space="preserve"> </w:t>
      </w:r>
      <w:r w:rsidRPr="00CC35A0">
        <w:rPr>
          <w:rFonts w:ascii="Book Antiqua" w:eastAsia="Book Antiqua" w:hAnsi="Book Antiqua" w:cs="Book Antiqua"/>
          <w:i/>
          <w:iCs/>
          <w:color w:val="000000"/>
        </w:rPr>
        <w:t xml:space="preserve">et </w:t>
      </w:r>
      <w:proofErr w:type="gramStart"/>
      <w:r w:rsidRPr="00CC35A0">
        <w:rPr>
          <w:rFonts w:ascii="Book Antiqua" w:eastAsia="Book Antiqua" w:hAnsi="Book Antiqua" w:cs="Book Antiqua"/>
          <w:i/>
          <w:iCs/>
          <w:color w:val="000000"/>
        </w:rPr>
        <w:t>al</w:t>
      </w:r>
      <w:r w:rsidR="0066617A" w:rsidRPr="00CC35A0">
        <w:rPr>
          <w:rFonts w:ascii="Book Antiqua" w:hAnsi="Book Antiqua" w:cs="Book Antiqua"/>
          <w:color w:val="000000"/>
          <w:shd w:val="clear" w:color="auto" w:fill="FFFFFF"/>
          <w:vertAlign w:val="superscript"/>
          <w:lang w:eastAsia="zh-CN"/>
        </w:rPr>
        <w:t>[</w:t>
      </w:r>
      <w:proofErr w:type="gramEnd"/>
      <w:r w:rsidR="0066617A" w:rsidRPr="00CC35A0">
        <w:rPr>
          <w:rFonts w:ascii="Book Antiqua" w:eastAsia="Book Antiqua" w:hAnsi="Book Antiqua" w:cs="Book Antiqua"/>
          <w:color w:val="000000"/>
          <w:shd w:val="clear" w:color="auto" w:fill="FFFFFF"/>
          <w:vertAlign w:val="superscript"/>
        </w:rPr>
        <w:t>2</w:t>
      </w:r>
      <w:r w:rsidR="0066617A" w:rsidRPr="00CC35A0">
        <w:rPr>
          <w:rFonts w:ascii="Book Antiqua" w:hAnsi="Book Antiqua" w:cs="Book Antiqua"/>
          <w:color w:val="000000"/>
          <w:shd w:val="clear" w:color="auto" w:fill="FFFFFF"/>
          <w:vertAlign w:val="superscript"/>
          <w:lang w:eastAsia="zh-CN"/>
        </w:rPr>
        <w:t>6]</w:t>
      </w:r>
      <w:r w:rsidRPr="00CC35A0">
        <w:rPr>
          <w:rFonts w:ascii="Book Antiqua" w:eastAsia="Book Antiqua" w:hAnsi="Book Antiqua" w:cs="Book Antiqua"/>
          <w:color w:val="000000"/>
          <w:vertAlign w:val="superscript"/>
        </w:rPr>
        <w:t xml:space="preserve"> </w:t>
      </w:r>
      <w:r w:rsidRPr="00CC35A0">
        <w:rPr>
          <w:rFonts w:ascii="Book Antiqua" w:eastAsia="Book Antiqua" w:hAnsi="Book Antiqua" w:cs="Book Antiqua"/>
          <w:color w:val="000000"/>
        </w:rPr>
        <w:t xml:space="preserve">and a study done in Iranian mothers of </w:t>
      </w:r>
      <w:proofErr w:type="spellStart"/>
      <w:r w:rsidRPr="00CC35A0">
        <w:rPr>
          <w:rFonts w:ascii="Book Antiqua" w:eastAsia="Book Antiqua" w:hAnsi="Book Antiqua" w:cs="Book Antiqua"/>
          <w:color w:val="000000"/>
        </w:rPr>
        <w:t>thalassaemic</w:t>
      </w:r>
      <w:proofErr w:type="spellEnd"/>
      <w:r w:rsidRPr="00CC35A0">
        <w:rPr>
          <w:rFonts w:ascii="Book Antiqua" w:eastAsia="Book Antiqua" w:hAnsi="Book Antiqua" w:cs="Book Antiqua"/>
          <w:color w:val="000000"/>
        </w:rPr>
        <w:t xml:space="preserve"> children where they also observed high caregiver burden and strain</w:t>
      </w:r>
      <w:r w:rsidR="0066617A" w:rsidRPr="00CC35A0">
        <w:rPr>
          <w:rFonts w:ascii="Book Antiqua" w:hAnsi="Book Antiqua" w:cs="Book Antiqua"/>
          <w:color w:val="000000"/>
          <w:shd w:val="clear" w:color="auto" w:fill="FFFFFF"/>
          <w:vertAlign w:val="superscript"/>
          <w:lang w:eastAsia="zh-CN"/>
        </w:rPr>
        <w:t>[</w:t>
      </w:r>
      <w:r w:rsidR="0066617A" w:rsidRPr="00CC35A0">
        <w:rPr>
          <w:rFonts w:ascii="Book Antiqua" w:eastAsia="Book Antiqua" w:hAnsi="Book Antiqua" w:cs="Book Antiqua"/>
          <w:color w:val="000000"/>
          <w:shd w:val="clear" w:color="auto" w:fill="FFFFFF"/>
          <w:vertAlign w:val="superscript"/>
        </w:rPr>
        <w:t>2</w:t>
      </w:r>
      <w:r w:rsidR="0066617A" w:rsidRPr="00CC35A0">
        <w:rPr>
          <w:rFonts w:ascii="Book Antiqua" w:hAnsi="Book Antiqua" w:cs="Book Antiqua"/>
          <w:color w:val="000000"/>
          <w:shd w:val="clear" w:color="auto" w:fill="FFFFFF"/>
          <w:vertAlign w:val="superscript"/>
          <w:lang w:eastAsia="zh-CN"/>
        </w:rPr>
        <w:t>7]</w:t>
      </w:r>
      <w:r w:rsidRPr="00CC35A0">
        <w:rPr>
          <w:rFonts w:ascii="Book Antiqua" w:eastAsia="Book Antiqua" w:hAnsi="Book Antiqua" w:cs="Book Antiqua"/>
          <w:color w:val="000000"/>
        </w:rPr>
        <w:t>.</w:t>
      </w:r>
    </w:p>
    <w:p w14:paraId="2706CDD0" w14:textId="6969E59D" w:rsidR="00A77B3E" w:rsidRPr="00CC35A0" w:rsidRDefault="00C92F7B" w:rsidP="00CC35A0">
      <w:pPr>
        <w:spacing w:line="360" w:lineRule="auto"/>
        <w:ind w:firstLineChars="100" w:firstLine="240"/>
        <w:jc w:val="both"/>
        <w:rPr>
          <w:rFonts w:ascii="Book Antiqua" w:hAnsi="Book Antiqua"/>
        </w:rPr>
      </w:pPr>
      <w:r w:rsidRPr="00CC35A0">
        <w:rPr>
          <w:rFonts w:ascii="Book Antiqua" w:eastAsia="Book Antiqua" w:hAnsi="Book Antiqua" w:cs="Book Antiqua"/>
          <w:color w:val="000000"/>
          <w:shd w:val="clear" w:color="auto" w:fill="FFFFFF"/>
        </w:rPr>
        <w:t xml:space="preserve">Children and families suffering from any chronic illness have a significant impact on their mental health. </w:t>
      </w:r>
      <w:r w:rsidR="00DF0AC8" w:rsidRPr="00CC35A0">
        <w:rPr>
          <w:rFonts w:ascii="Book Antiqua" w:eastAsia="Book Antiqua" w:hAnsi="Book Antiqua" w:cs="Book Antiqua"/>
          <w:color w:val="000000"/>
          <w:shd w:val="clear" w:color="auto" w:fill="FFFFFF"/>
        </w:rPr>
        <w:t>Parents</w:t>
      </w:r>
      <w:r w:rsidRPr="00CC35A0">
        <w:rPr>
          <w:rFonts w:ascii="Book Antiqua" w:eastAsia="Book Antiqua" w:hAnsi="Book Antiqua" w:cs="Book Antiqua"/>
          <w:color w:val="000000"/>
          <w:shd w:val="clear" w:color="auto" w:fill="FFFFFF"/>
        </w:rPr>
        <w:t xml:space="preserve"> </w:t>
      </w:r>
      <w:r w:rsidR="00557D35" w:rsidRPr="00CC35A0">
        <w:rPr>
          <w:rFonts w:ascii="Book Antiqua" w:eastAsia="Book Antiqua" w:hAnsi="Book Antiqua" w:cs="Book Antiqua"/>
          <w:color w:val="000000"/>
          <w:shd w:val="clear" w:color="auto" w:fill="FFFFFF"/>
        </w:rPr>
        <w:t>‘</w:t>
      </w:r>
      <w:r w:rsidRPr="00CC35A0">
        <w:rPr>
          <w:rFonts w:ascii="Book Antiqua" w:eastAsia="Book Antiqua" w:hAnsi="Book Antiqua" w:cs="Book Antiqua"/>
          <w:color w:val="000000"/>
          <w:shd w:val="clear" w:color="auto" w:fill="FFFFFF"/>
        </w:rPr>
        <w:t xml:space="preserve">anxiety about their </w:t>
      </w:r>
      <w:r w:rsidR="00557D35" w:rsidRPr="00CC35A0">
        <w:rPr>
          <w:rFonts w:ascii="Book Antiqua" w:eastAsia="Book Antiqua" w:hAnsi="Book Antiqua" w:cs="Book Antiqua"/>
          <w:color w:val="000000"/>
          <w:shd w:val="clear" w:color="auto" w:fill="FFFFFF"/>
        </w:rPr>
        <w:t>child’s</w:t>
      </w:r>
      <w:r w:rsidRPr="00CC35A0">
        <w:rPr>
          <w:rFonts w:ascii="Book Antiqua" w:eastAsia="Book Antiqua" w:hAnsi="Book Antiqua" w:cs="Book Antiqua"/>
          <w:color w:val="000000"/>
          <w:shd w:val="clear" w:color="auto" w:fill="FFFFFF"/>
        </w:rPr>
        <w:t xml:space="preserve"> illness may lead to restrictions on many normal activities of childhood and can prevent the overall development of the child. These things in the long run can make a child prone to many psychiatric disorders. Along with children even parents of these children </w:t>
      </w:r>
      <w:proofErr w:type="gramStart"/>
      <w:r w:rsidRPr="00CC35A0">
        <w:rPr>
          <w:rFonts w:ascii="Book Antiqua" w:eastAsia="Book Antiqua" w:hAnsi="Book Antiqua" w:cs="Book Antiqua"/>
          <w:color w:val="000000"/>
          <w:shd w:val="clear" w:color="auto" w:fill="FFFFFF"/>
        </w:rPr>
        <w:t>faces</w:t>
      </w:r>
      <w:proofErr w:type="gramEnd"/>
      <w:r w:rsidRPr="00CC35A0">
        <w:rPr>
          <w:rFonts w:ascii="Book Antiqua" w:eastAsia="Book Antiqua" w:hAnsi="Book Antiqua" w:cs="Book Antiqua"/>
          <w:color w:val="000000"/>
          <w:shd w:val="clear" w:color="auto" w:fill="FFFFFF"/>
        </w:rPr>
        <w:t xml:space="preserve"> isolation, and </w:t>
      </w:r>
      <w:r w:rsidRPr="00CC35A0">
        <w:rPr>
          <w:rFonts w:ascii="Book Antiqua" w:eastAsia="Book Antiqua" w:hAnsi="Book Antiqua" w:cs="Book Antiqua"/>
          <w:color w:val="000000"/>
          <w:shd w:val="clear" w:color="auto" w:fill="FFFFFF"/>
        </w:rPr>
        <w:lastRenderedPageBreak/>
        <w:t xml:space="preserve">emotional and financial burden in their life, over time the parents’ attitude may result in over-protective behaviour or open rejection. The child’s feelings and reaction to his illness may affect his relationships with his siblings, peers, and his </w:t>
      </w:r>
      <w:proofErr w:type="gramStart"/>
      <w:r w:rsidRPr="00CC35A0">
        <w:rPr>
          <w:rFonts w:ascii="Book Antiqua" w:eastAsia="Book Antiqua" w:hAnsi="Book Antiqua" w:cs="Book Antiqua"/>
          <w:color w:val="000000"/>
          <w:shd w:val="clear" w:color="auto" w:fill="FFFFFF"/>
        </w:rPr>
        <w:t>parents</w:t>
      </w:r>
      <w:r w:rsidR="00F87B35" w:rsidRPr="00CC35A0">
        <w:rPr>
          <w:rFonts w:ascii="Book Antiqua" w:hAnsi="Book Antiqua" w:cs="Book Antiqua"/>
          <w:color w:val="000000"/>
          <w:shd w:val="clear" w:color="auto" w:fill="FFFFFF"/>
          <w:vertAlign w:val="superscript"/>
          <w:lang w:eastAsia="zh-CN"/>
        </w:rPr>
        <w:t>[</w:t>
      </w:r>
      <w:proofErr w:type="gramEnd"/>
      <w:r w:rsidR="00F87B35" w:rsidRPr="00CC35A0">
        <w:rPr>
          <w:rFonts w:ascii="Book Antiqua" w:eastAsia="Book Antiqua" w:hAnsi="Book Antiqua" w:cs="Book Antiqua"/>
          <w:color w:val="000000"/>
          <w:shd w:val="clear" w:color="auto" w:fill="FFFFFF"/>
          <w:vertAlign w:val="superscript"/>
        </w:rPr>
        <w:t>2</w:t>
      </w:r>
      <w:r w:rsidR="00F87B35" w:rsidRPr="00CC35A0">
        <w:rPr>
          <w:rFonts w:ascii="Book Antiqua" w:hAnsi="Book Antiqua" w:cs="Book Antiqua"/>
          <w:color w:val="000000"/>
          <w:shd w:val="clear" w:color="auto" w:fill="FFFFFF"/>
          <w:vertAlign w:val="superscript"/>
          <w:lang w:eastAsia="zh-CN"/>
        </w:rPr>
        <w:t>8]</w:t>
      </w:r>
      <w:r w:rsidRPr="00CC35A0">
        <w:rPr>
          <w:rFonts w:ascii="Book Antiqua" w:eastAsia="Book Antiqua" w:hAnsi="Book Antiqua" w:cs="Book Antiqua"/>
          <w:color w:val="000000"/>
          <w:shd w:val="clear" w:color="auto" w:fill="FFFFFF"/>
        </w:rPr>
        <w:t>.</w:t>
      </w:r>
      <w:r w:rsidR="00F87B35" w:rsidRPr="00CC35A0">
        <w:rPr>
          <w:rFonts w:ascii="Book Antiqua" w:hAnsi="Book Antiqua" w:cs="Book Antiqua"/>
          <w:color w:val="000000"/>
          <w:shd w:val="clear" w:color="auto" w:fill="FFFFFF"/>
          <w:vertAlign w:val="superscript"/>
          <w:lang w:eastAsia="zh-CN"/>
        </w:rPr>
        <w:t xml:space="preserve"> </w:t>
      </w:r>
      <w:r w:rsidRPr="00CC35A0">
        <w:rPr>
          <w:rFonts w:ascii="Book Antiqua" w:eastAsia="Book Antiqua" w:hAnsi="Book Antiqua" w:cs="Book Antiqua"/>
          <w:color w:val="000000"/>
          <w:shd w:val="clear" w:color="auto" w:fill="FFFFFF"/>
        </w:rPr>
        <w:t xml:space="preserve">Studies done in the past 25 years have shown that the prevalence of Psychiatric disorders in </w:t>
      </w:r>
      <w:proofErr w:type="spellStart"/>
      <w:r w:rsidRPr="00CC35A0">
        <w:rPr>
          <w:rFonts w:ascii="Book Antiqua" w:eastAsia="Book Antiqua" w:hAnsi="Book Antiqua" w:cs="Book Antiqua"/>
          <w:color w:val="000000"/>
          <w:shd w:val="clear" w:color="auto" w:fill="FFFFFF"/>
        </w:rPr>
        <w:t>thalassaemic</w:t>
      </w:r>
      <w:proofErr w:type="spellEnd"/>
      <w:r w:rsidRPr="00CC35A0">
        <w:rPr>
          <w:rFonts w:ascii="Book Antiqua" w:eastAsia="Book Antiqua" w:hAnsi="Book Antiqua" w:cs="Book Antiqua"/>
          <w:color w:val="000000"/>
          <w:shd w:val="clear" w:color="auto" w:fill="FFFFFF"/>
        </w:rPr>
        <w:t xml:space="preserve"> children ranged from 23 to 80%, and these problems affect treatment </w:t>
      </w:r>
      <w:proofErr w:type="gramStart"/>
      <w:r w:rsidRPr="00CC35A0">
        <w:rPr>
          <w:rFonts w:ascii="Book Antiqua" w:eastAsia="Book Antiqua" w:hAnsi="Book Antiqua" w:cs="Book Antiqua"/>
          <w:color w:val="000000"/>
          <w:shd w:val="clear" w:color="auto" w:fill="FFFFFF"/>
        </w:rPr>
        <w:t>compliance</w:t>
      </w:r>
      <w:r w:rsidR="00F87B35" w:rsidRPr="00CC35A0">
        <w:rPr>
          <w:rFonts w:ascii="Book Antiqua" w:hAnsi="Book Antiqua" w:cs="Book Antiqua"/>
          <w:color w:val="000000"/>
          <w:shd w:val="clear" w:color="auto" w:fill="FFFFFF"/>
          <w:vertAlign w:val="superscript"/>
          <w:lang w:eastAsia="zh-CN"/>
        </w:rPr>
        <w:t>[</w:t>
      </w:r>
      <w:proofErr w:type="gramEnd"/>
      <w:r w:rsidR="00F87B35" w:rsidRPr="00CC35A0">
        <w:rPr>
          <w:rFonts w:ascii="Book Antiqua" w:eastAsia="Book Antiqua" w:hAnsi="Book Antiqua" w:cs="Book Antiqua"/>
          <w:color w:val="000000"/>
          <w:shd w:val="clear" w:color="auto" w:fill="FFFFFF"/>
          <w:vertAlign w:val="superscript"/>
        </w:rPr>
        <w:t>2</w:t>
      </w:r>
      <w:r w:rsidR="00F87B35" w:rsidRPr="00CC35A0">
        <w:rPr>
          <w:rFonts w:ascii="Book Antiqua" w:hAnsi="Book Antiqua" w:cs="Book Antiqua"/>
          <w:color w:val="000000"/>
          <w:shd w:val="clear" w:color="auto" w:fill="FFFFFF"/>
          <w:vertAlign w:val="superscript"/>
          <w:lang w:eastAsia="zh-CN"/>
        </w:rPr>
        <w:t>9]</w:t>
      </w:r>
      <w:r w:rsidRPr="00CC35A0">
        <w:rPr>
          <w:rFonts w:ascii="Book Antiqua" w:eastAsia="Book Antiqua" w:hAnsi="Book Antiqua" w:cs="Book Antiqua"/>
          <w:color w:val="000000"/>
          <w:shd w:val="clear" w:color="auto" w:fill="FFFFFF"/>
        </w:rPr>
        <w:t>.</w:t>
      </w:r>
      <w:r w:rsidRPr="00CC35A0">
        <w:rPr>
          <w:rFonts w:ascii="Book Antiqua" w:eastAsia="Book Antiqua" w:hAnsi="Book Antiqua" w:cs="Book Antiqua"/>
          <w:color w:val="000000"/>
        </w:rPr>
        <w:t xml:space="preserve"> In the present study, 65.3% of the </w:t>
      </w:r>
      <w:proofErr w:type="spellStart"/>
      <w:r w:rsidRPr="00CC35A0">
        <w:rPr>
          <w:rFonts w:ascii="Book Antiqua" w:eastAsia="Book Antiqua" w:hAnsi="Book Antiqua" w:cs="Book Antiqua"/>
          <w:color w:val="000000"/>
        </w:rPr>
        <w:t>thalassaemic</w:t>
      </w:r>
      <w:proofErr w:type="spellEnd"/>
      <w:r w:rsidRPr="00CC35A0">
        <w:rPr>
          <w:rFonts w:ascii="Book Antiqua" w:eastAsia="Book Antiqua" w:hAnsi="Book Antiqua" w:cs="Book Antiqua"/>
          <w:color w:val="000000"/>
        </w:rPr>
        <w:t xml:space="preserve"> children had a psychiatric problem and Among caregivers, 62.67% had psychiatric problems which is in accordance with the results of the previous </w:t>
      </w:r>
      <w:proofErr w:type="gramStart"/>
      <w:r w:rsidRPr="00CC35A0">
        <w:rPr>
          <w:rFonts w:ascii="Book Antiqua" w:eastAsia="Book Antiqua" w:hAnsi="Book Antiqua" w:cs="Book Antiqua"/>
          <w:color w:val="000000"/>
        </w:rPr>
        <w:t>studies</w:t>
      </w:r>
      <w:r w:rsidR="00F87B35" w:rsidRPr="00CC35A0">
        <w:rPr>
          <w:rFonts w:ascii="Book Antiqua" w:hAnsi="Book Antiqua" w:cs="Book Antiqua"/>
          <w:color w:val="000000"/>
          <w:shd w:val="clear" w:color="auto" w:fill="FFFFFF"/>
          <w:vertAlign w:val="superscript"/>
          <w:lang w:eastAsia="zh-CN"/>
        </w:rPr>
        <w:t>[</w:t>
      </w:r>
      <w:proofErr w:type="gramEnd"/>
      <w:r w:rsidR="00F87B35" w:rsidRPr="00CC35A0">
        <w:rPr>
          <w:rFonts w:ascii="Book Antiqua" w:eastAsia="Book Antiqua" w:hAnsi="Book Antiqua" w:cs="Book Antiqua"/>
          <w:color w:val="000000"/>
          <w:vertAlign w:val="superscript"/>
        </w:rPr>
        <w:t>4,5,13</w:t>
      </w:r>
      <w:r w:rsidR="00F87B35" w:rsidRPr="00CC35A0">
        <w:rPr>
          <w:rFonts w:ascii="Book Antiqua" w:hAnsi="Book Antiqua" w:cs="Book Antiqua"/>
          <w:color w:val="000000"/>
          <w:shd w:val="clear" w:color="auto" w:fill="FFFFFF"/>
          <w:vertAlign w:val="superscript"/>
          <w:lang w:eastAsia="zh-CN"/>
        </w:rPr>
        <w:t>]</w:t>
      </w:r>
      <w:r w:rsidRPr="00CC35A0">
        <w:rPr>
          <w:rFonts w:ascii="Book Antiqua" w:eastAsia="Book Antiqua" w:hAnsi="Book Antiqua" w:cs="Book Antiqua"/>
          <w:color w:val="000000"/>
        </w:rPr>
        <w:t>.</w:t>
      </w:r>
      <w:r w:rsidR="00F87B35"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 xml:space="preserve">Depression which is associated with medical illness is one of the important subgroups of mood disorders. The increased prevalence of depression has been associated with chronic medical diseases, and the prevalence of depression increases with co-occurring medical </w:t>
      </w:r>
      <w:proofErr w:type="gramStart"/>
      <w:r w:rsidRPr="00CC35A0">
        <w:rPr>
          <w:rFonts w:ascii="Book Antiqua" w:eastAsia="Book Antiqua" w:hAnsi="Book Antiqua" w:cs="Book Antiqua"/>
          <w:color w:val="000000"/>
        </w:rPr>
        <w:t>conditions</w:t>
      </w:r>
      <w:r w:rsidR="00F87B35" w:rsidRPr="00CC35A0">
        <w:rPr>
          <w:rFonts w:ascii="Book Antiqua" w:hAnsi="Book Antiqua" w:cs="Book Antiqua"/>
          <w:color w:val="000000"/>
          <w:shd w:val="clear" w:color="auto" w:fill="FFFFFF"/>
          <w:vertAlign w:val="superscript"/>
          <w:lang w:eastAsia="zh-CN"/>
        </w:rPr>
        <w:t>[</w:t>
      </w:r>
      <w:proofErr w:type="gramEnd"/>
      <w:r w:rsidR="00F87B35" w:rsidRPr="00CC35A0">
        <w:rPr>
          <w:rFonts w:ascii="Book Antiqua" w:eastAsia="Book Antiqua" w:hAnsi="Book Antiqua" w:cs="Book Antiqua"/>
          <w:color w:val="000000"/>
          <w:vertAlign w:val="superscript"/>
        </w:rPr>
        <w:t>13</w:t>
      </w:r>
      <w:r w:rsidR="00F87B35" w:rsidRPr="00CC35A0">
        <w:rPr>
          <w:rFonts w:ascii="Book Antiqua" w:hAnsi="Book Antiqua" w:cs="Book Antiqua"/>
          <w:color w:val="000000"/>
          <w:shd w:val="clear" w:color="auto" w:fill="FFFFFF"/>
          <w:vertAlign w:val="superscript"/>
          <w:lang w:eastAsia="zh-CN"/>
        </w:rPr>
        <w:t>]</w:t>
      </w:r>
      <w:r w:rsidRPr="00CC35A0">
        <w:rPr>
          <w:rFonts w:ascii="Book Antiqua" w:eastAsia="Book Antiqua" w:hAnsi="Book Antiqua" w:cs="Book Antiqua"/>
          <w:color w:val="000000"/>
        </w:rPr>
        <w:t xml:space="preserve">. We found that 15.2% of children suffered from Major Depressive disorder earlier studies have noted a similar trend. In our study, we found that 28.2% of parents of children with Beta Thalassemia Major suffered from a major depressive disorder. In a previous study, </w:t>
      </w:r>
      <w:r w:rsidR="003E60DD" w:rsidRPr="00CC35A0">
        <w:rPr>
          <w:rFonts w:ascii="Book Antiqua" w:eastAsia="Book Antiqua" w:hAnsi="Book Antiqua" w:cs="Book Antiqua"/>
          <w:iCs/>
          <w:color w:val="000000"/>
          <w:shd w:val="clear" w:color="auto" w:fill="FFFFFF"/>
        </w:rPr>
        <w:t>UL Haq</w:t>
      </w:r>
      <w:r w:rsidRPr="00CC35A0">
        <w:rPr>
          <w:rFonts w:ascii="Book Antiqua" w:eastAsia="Book Antiqua" w:hAnsi="Book Antiqua" w:cs="Book Antiqua"/>
          <w:i/>
          <w:iCs/>
          <w:color w:val="000000"/>
          <w:shd w:val="clear" w:color="auto" w:fill="FFFFFF"/>
        </w:rPr>
        <w:t xml:space="preserve"> et </w:t>
      </w:r>
      <w:proofErr w:type="gramStart"/>
      <w:r w:rsidRPr="00CC35A0">
        <w:rPr>
          <w:rFonts w:ascii="Book Antiqua" w:eastAsia="Book Antiqua" w:hAnsi="Book Antiqua" w:cs="Book Antiqua"/>
          <w:i/>
          <w:iCs/>
          <w:color w:val="000000"/>
          <w:shd w:val="clear" w:color="auto" w:fill="FFFFFF"/>
        </w:rPr>
        <w:t>al</w:t>
      </w:r>
      <w:r w:rsidR="003E60DD" w:rsidRPr="00CC35A0">
        <w:rPr>
          <w:rFonts w:ascii="Book Antiqua" w:hAnsi="Book Antiqua" w:cs="Book Antiqua"/>
          <w:color w:val="000000"/>
          <w:shd w:val="clear" w:color="auto" w:fill="FFFFFF"/>
          <w:vertAlign w:val="superscript"/>
          <w:lang w:eastAsia="zh-CN"/>
        </w:rPr>
        <w:t>[</w:t>
      </w:r>
      <w:proofErr w:type="gramEnd"/>
      <w:r w:rsidR="003E60DD" w:rsidRPr="00CC35A0">
        <w:rPr>
          <w:rFonts w:ascii="Book Antiqua" w:hAnsi="Book Antiqua" w:cs="Book Antiqua"/>
          <w:color w:val="000000"/>
          <w:shd w:val="clear" w:color="auto" w:fill="FFFFFF"/>
          <w:vertAlign w:val="superscript"/>
          <w:lang w:eastAsia="zh-CN"/>
        </w:rPr>
        <w:t>30]</w:t>
      </w:r>
      <w:r w:rsidRPr="00CC35A0">
        <w:rPr>
          <w:rFonts w:ascii="Book Antiqua" w:eastAsia="Book Antiqua" w:hAnsi="Book Antiqua" w:cs="Book Antiqua"/>
          <w:i/>
          <w:iCs/>
          <w:color w:val="000000"/>
          <w:shd w:val="clear" w:color="auto" w:fill="FFFFFF"/>
        </w:rPr>
        <w:t xml:space="preserve"> </w:t>
      </w:r>
      <w:r w:rsidRPr="00CC35A0">
        <w:rPr>
          <w:rFonts w:ascii="Book Antiqua" w:eastAsia="Book Antiqua" w:hAnsi="Book Antiqua" w:cs="Book Antiqua"/>
          <w:color w:val="000000"/>
          <w:shd w:val="clear" w:color="auto" w:fill="FFFFFF"/>
        </w:rPr>
        <w:t>found that most of the caregivers suffered from mild depression which is similar to our finding.</w:t>
      </w:r>
      <w:r w:rsidRPr="00CC35A0">
        <w:rPr>
          <w:rFonts w:ascii="Book Antiqua" w:eastAsia="Book Antiqua" w:hAnsi="Book Antiqua" w:cs="Book Antiqua"/>
          <w:color w:val="000000"/>
          <w:vertAlign w:val="superscript"/>
        </w:rPr>
        <w:t xml:space="preserve"> </w:t>
      </w:r>
      <w:r w:rsidRPr="00CC35A0">
        <w:rPr>
          <w:rFonts w:ascii="Book Antiqua" w:eastAsia="Book Antiqua" w:hAnsi="Book Antiqua" w:cs="Book Antiqua"/>
          <w:color w:val="000000"/>
        </w:rPr>
        <w:t xml:space="preserve">In a study done for the evaluation of depression in mothers of patients with thalassemia or hematological malignancies, </w:t>
      </w:r>
      <w:proofErr w:type="spellStart"/>
      <w:r w:rsidRPr="00CC35A0">
        <w:rPr>
          <w:rFonts w:ascii="Book Antiqua" w:eastAsia="Book Antiqua" w:hAnsi="Book Antiqua" w:cs="Book Antiqua"/>
          <w:color w:val="000000"/>
        </w:rPr>
        <w:t>Shargi</w:t>
      </w:r>
      <w:proofErr w:type="spellEnd"/>
      <w:r w:rsidRPr="00CC35A0">
        <w:rPr>
          <w:rFonts w:ascii="Book Antiqua" w:eastAsia="Book Antiqua" w:hAnsi="Book Antiqua" w:cs="Book Antiqua"/>
          <w:color w:val="000000"/>
        </w:rPr>
        <w:t xml:space="preserve"> </w:t>
      </w:r>
      <w:r w:rsidRPr="00CC35A0">
        <w:rPr>
          <w:rFonts w:ascii="Book Antiqua" w:eastAsia="Book Antiqua" w:hAnsi="Book Antiqua" w:cs="Book Antiqua"/>
          <w:i/>
          <w:iCs/>
          <w:color w:val="000000"/>
        </w:rPr>
        <w:t>et al</w:t>
      </w:r>
      <w:r w:rsidRPr="00CC35A0">
        <w:rPr>
          <w:rFonts w:ascii="Book Antiqua" w:eastAsia="Book Antiqua" w:hAnsi="Book Antiqua" w:cs="Book Antiqua"/>
          <w:color w:val="000000"/>
        </w:rPr>
        <w:t xml:space="preserve"> reported the frequency of depression as 51</w:t>
      </w:r>
      <w:proofErr w:type="gramStart"/>
      <w:r w:rsidRPr="00CC35A0">
        <w:rPr>
          <w:rFonts w:ascii="Book Antiqua" w:eastAsia="Book Antiqua" w:hAnsi="Book Antiqua" w:cs="Book Antiqua"/>
          <w:color w:val="000000"/>
        </w:rPr>
        <w:t>%</w:t>
      </w:r>
      <w:r w:rsidR="003E60DD" w:rsidRPr="00CC35A0">
        <w:rPr>
          <w:rFonts w:ascii="Book Antiqua" w:hAnsi="Book Antiqua" w:cs="Book Antiqua"/>
          <w:color w:val="000000"/>
          <w:shd w:val="clear" w:color="auto" w:fill="FFFFFF"/>
          <w:vertAlign w:val="superscript"/>
          <w:lang w:eastAsia="zh-CN"/>
        </w:rPr>
        <w:t>[</w:t>
      </w:r>
      <w:proofErr w:type="gramEnd"/>
      <w:r w:rsidR="003E60DD" w:rsidRPr="00CC35A0">
        <w:rPr>
          <w:rFonts w:ascii="Book Antiqua" w:hAnsi="Book Antiqua" w:cs="Book Antiqua"/>
          <w:color w:val="000000"/>
          <w:shd w:val="clear" w:color="auto" w:fill="FFFFFF"/>
          <w:vertAlign w:val="superscript"/>
          <w:lang w:eastAsia="zh-CN"/>
        </w:rPr>
        <w:t>31]</w:t>
      </w:r>
      <w:r w:rsidRPr="00CC35A0">
        <w:rPr>
          <w:rFonts w:ascii="Book Antiqua" w:eastAsia="Book Antiqua" w:hAnsi="Book Antiqua" w:cs="Book Antiqua"/>
          <w:color w:val="000000"/>
        </w:rPr>
        <w:t>.</w:t>
      </w:r>
    </w:p>
    <w:p w14:paraId="4B127748" w14:textId="77777777" w:rsidR="00A77B3E" w:rsidRPr="00CC35A0" w:rsidRDefault="00C92F7B" w:rsidP="00CC35A0">
      <w:pPr>
        <w:spacing w:line="360" w:lineRule="auto"/>
        <w:ind w:firstLineChars="100" w:firstLine="240"/>
        <w:jc w:val="both"/>
        <w:rPr>
          <w:rFonts w:ascii="Book Antiqua" w:hAnsi="Book Antiqua"/>
        </w:rPr>
      </w:pPr>
      <w:r w:rsidRPr="00CC35A0">
        <w:rPr>
          <w:rFonts w:ascii="Book Antiqua" w:eastAsia="Book Antiqua" w:hAnsi="Book Antiqua" w:cs="Book Antiqua"/>
          <w:color w:val="000000"/>
        </w:rPr>
        <w:t xml:space="preserve">In the present study, 19% of patients were found to have nocturnal enuresis. In an earlier study, Beratis found that 12 % of their sample of pre-adolescent children with Thalassemia had nocturnal enuresis. Aydin </w:t>
      </w:r>
      <w:r w:rsidRPr="00CC35A0">
        <w:rPr>
          <w:rFonts w:ascii="Book Antiqua" w:eastAsia="Book Antiqua" w:hAnsi="Book Antiqua" w:cs="Book Antiqua"/>
          <w:i/>
          <w:iCs/>
          <w:color w:val="000000"/>
        </w:rPr>
        <w:t xml:space="preserve">et </w:t>
      </w:r>
      <w:proofErr w:type="gramStart"/>
      <w:r w:rsidRPr="00CC35A0">
        <w:rPr>
          <w:rFonts w:ascii="Book Antiqua" w:eastAsia="Book Antiqua" w:hAnsi="Book Antiqua" w:cs="Book Antiqua"/>
          <w:i/>
          <w:iCs/>
          <w:color w:val="000000"/>
        </w:rPr>
        <w:t>al</w:t>
      </w:r>
      <w:r w:rsidR="003E60DD" w:rsidRPr="00CC35A0">
        <w:rPr>
          <w:rFonts w:ascii="Book Antiqua" w:hAnsi="Book Antiqua" w:cs="Book Antiqua"/>
          <w:color w:val="000000"/>
          <w:shd w:val="clear" w:color="auto" w:fill="FFFFFF"/>
          <w:vertAlign w:val="superscript"/>
          <w:lang w:eastAsia="zh-CN"/>
        </w:rPr>
        <w:t>[</w:t>
      </w:r>
      <w:proofErr w:type="gramEnd"/>
      <w:r w:rsidR="003E60DD" w:rsidRPr="00CC35A0">
        <w:rPr>
          <w:rFonts w:ascii="Book Antiqua" w:hAnsi="Book Antiqua" w:cs="Book Antiqua"/>
          <w:color w:val="000000"/>
          <w:shd w:val="clear" w:color="auto" w:fill="FFFFFF"/>
          <w:vertAlign w:val="superscript"/>
          <w:lang w:eastAsia="zh-CN"/>
        </w:rPr>
        <w:t>7]</w:t>
      </w:r>
      <w:r w:rsidRPr="00CC35A0">
        <w:rPr>
          <w:rFonts w:ascii="Book Antiqua" w:eastAsia="Book Antiqua" w:hAnsi="Book Antiqua" w:cs="Book Antiqua"/>
          <w:color w:val="000000"/>
        </w:rPr>
        <w:t xml:space="preserve"> reported the prevalence of nocturnal enuresis to be 8% of children with TM.</w:t>
      </w:r>
      <w:r w:rsidR="003E60DD" w:rsidRPr="00CC35A0">
        <w:rPr>
          <w:rFonts w:ascii="Book Antiqua" w:hAnsi="Book Antiqua" w:cs="Book Antiqua"/>
          <w:color w:val="000000"/>
          <w:vertAlign w:val="superscript"/>
          <w:lang w:eastAsia="zh-CN"/>
        </w:rPr>
        <w:t xml:space="preserve"> </w:t>
      </w:r>
      <w:r w:rsidR="003E60DD"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 xml:space="preserve">As we have not investigated the renal function in our study, it will not be possible to comment on the etiological factor of nephropathy. The impact of nocturnal enuresis extends to the caregiver as well adding up their miseries, as they </w:t>
      </w:r>
      <w:proofErr w:type="gramStart"/>
      <w:r w:rsidRPr="00CC35A0">
        <w:rPr>
          <w:rFonts w:ascii="Book Antiqua" w:eastAsia="Book Antiqua" w:hAnsi="Book Antiqua" w:cs="Book Antiqua"/>
          <w:color w:val="000000"/>
        </w:rPr>
        <w:t>have to</w:t>
      </w:r>
      <w:proofErr w:type="gramEnd"/>
      <w:r w:rsidRPr="00CC35A0">
        <w:rPr>
          <w:rFonts w:ascii="Book Antiqua" w:eastAsia="Book Antiqua" w:hAnsi="Book Antiqua" w:cs="Book Antiqua"/>
          <w:color w:val="000000"/>
        </w:rPr>
        <w:t xml:space="preserve"> wake up every night or change and wash their beddings. Generalized anxiety disorder, was seen in more than 19% of children followed by ADHD and panic attacks. Not many studies have assessed the long-term effect of chronic </w:t>
      </w:r>
      <w:proofErr w:type="spellStart"/>
      <w:r w:rsidRPr="00CC35A0">
        <w:rPr>
          <w:rFonts w:ascii="Book Antiqua" w:eastAsia="Book Antiqua" w:hAnsi="Book Antiqua" w:cs="Book Antiqua"/>
          <w:color w:val="000000"/>
        </w:rPr>
        <w:t>anaemia</w:t>
      </w:r>
      <w:proofErr w:type="spellEnd"/>
      <w:r w:rsidRPr="00CC35A0">
        <w:rPr>
          <w:rFonts w:ascii="Book Antiqua" w:eastAsia="Book Antiqua" w:hAnsi="Book Antiqua" w:cs="Book Antiqua"/>
          <w:color w:val="000000"/>
        </w:rPr>
        <w:t xml:space="preserve"> on the attention and hyperactivity of children, but some studies should be encouraged to study these aspects of long-term </w:t>
      </w:r>
      <w:proofErr w:type="gramStart"/>
      <w:r w:rsidRPr="00CC35A0">
        <w:rPr>
          <w:rFonts w:ascii="Book Antiqua" w:eastAsia="Book Antiqua" w:hAnsi="Book Antiqua" w:cs="Book Antiqua"/>
          <w:color w:val="000000"/>
        </w:rPr>
        <w:t>illness</w:t>
      </w:r>
      <w:r w:rsidR="003E60DD" w:rsidRPr="00CC35A0">
        <w:rPr>
          <w:rFonts w:ascii="Book Antiqua" w:hAnsi="Book Antiqua" w:cs="Book Antiqua"/>
          <w:color w:val="000000"/>
          <w:shd w:val="clear" w:color="auto" w:fill="FFFFFF"/>
          <w:vertAlign w:val="superscript"/>
          <w:lang w:eastAsia="zh-CN"/>
        </w:rPr>
        <w:t>[</w:t>
      </w:r>
      <w:proofErr w:type="gramEnd"/>
      <w:r w:rsidR="003E60DD" w:rsidRPr="00CC35A0">
        <w:rPr>
          <w:rFonts w:ascii="Book Antiqua" w:hAnsi="Book Antiqua" w:cs="Book Antiqua"/>
          <w:color w:val="000000"/>
          <w:shd w:val="clear" w:color="auto" w:fill="FFFFFF"/>
          <w:vertAlign w:val="superscript"/>
          <w:lang w:eastAsia="zh-CN"/>
        </w:rPr>
        <w:t>31]</w:t>
      </w:r>
      <w:r w:rsidRPr="00CC35A0">
        <w:rPr>
          <w:rFonts w:ascii="Book Antiqua" w:eastAsia="Book Antiqua" w:hAnsi="Book Antiqua" w:cs="Book Antiqua"/>
          <w:color w:val="000000"/>
        </w:rPr>
        <w:t>.</w:t>
      </w:r>
      <w:r w:rsidR="003E60DD" w:rsidRPr="00CC35A0">
        <w:rPr>
          <w:rFonts w:ascii="Book Antiqua" w:hAnsi="Book Antiqua" w:cs="Book Antiqua"/>
          <w:color w:val="000000"/>
          <w:vertAlign w:val="superscript"/>
          <w:lang w:eastAsia="zh-CN"/>
        </w:rPr>
        <w:t xml:space="preserve"> </w:t>
      </w:r>
      <w:r w:rsidRPr="00CC35A0">
        <w:rPr>
          <w:rFonts w:ascii="Book Antiqua" w:eastAsia="Book Antiqua" w:hAnsi="Book Antiqua" w:cs="Book Antiqua"/>
          <w:color w:val="000000"/>
        </w:rPr>
        <w:t xml:space="preserve">A significant number of </w:t>
      </w:r>
      <w:r w:rsidRPr="00CC35A0">
        <w:rPr>
          <w:rFonts w:ascii="Book Antiqua" w:eastAsia="Book Antiqua" w:hAnsi="Book Antiqua" w:cs="Book Antiqua"/>
          <w:color w:val="000000"/>
        </w:rPr>
        <w:lastRenderedPageBreak/>
        <w:t xml:space="preserve">parents suffered from somatization disorder (13.04%), generalized anxiety disorder, and bipolar disorder. This high percentage of </w:t>
      </w:r>
      <w:proofErr w:type="spellStart"/>
      <w:r w:rsidRPr="00CC35A0">
        <w:rPr>
          <w:rFonts w:ascii="Book Antiqua" w:eastAsia="Book Antiqua" w:hAnsi="Book Antiqua" w:cs="Book Antiqua"/>
          <w:color w:val="000000"/>
        </w:rPr>
        <w:t>somatisation</w:t>
      </w:r>
      <w:proofErr w:type="spellEnd"/>
      <w:r w:rsidRPr="00CC35A0">
        <w:rPr>
          <w:rFonts w:ascii="Book Antiqua" w:eastAsia="Book Antiqua" w:hAnsi="Book Antiqua" w:cs="Book Antiqua"/>
          <w:color w:val="000000"/>
        </w:rPr>
        <w:t xml:space="preserve"> disorder indicates the caregivers' fragile mental state as they are using neurotic defenses to deal with the struggle of life. We found that substance use disorder was seen in 10.9% of parents, it can be assumed that keeping aside the genetic susceptibility we may attribute substance use to cope with problems and hardships which accompany the lives of these parents. Studies done in Bangalore</w:t>
      </w:r>
      <w:r w:rsidRPr="00CC35A0">
        <w:rPr>
          <w:rFonts w:ascii="Book Antiqua" w:eastAsia="Book Antiqua" w:hAnsi="Book Antiqua" w:cs="Book Antiqua"/>
          <w:color w:val="000000"/>
          <w:vertAlign w:val="superscript"/>
        </w:rPr>
        <w:t xml:space="preserve"> </w:t>
      </w:r>
      <w:r w:rsidRPr="00CC35A0">
        <w:rPr>
          <w:rFonts w:ascii="Book Antiqua" w:eastAsia="Book Antiqua" w:hAnsi="Book Antiqua" w:cs="Book Antiqua"/>
          <w:color w:val="000000"/>
        </w:rPr>
        <w:t xml:space="preserve">reported a high prevalence of psychiatric problems in caregivers of </w:t>
      </w:r>
      <w:proofErr w:type="spellStart"/>
      <w:r w:rsidRPr="00CC35A0">
        <w:rPr>
          <w:rFonts w:ascii="Book Antiqua" w:eastAsia="Book Antiqua" w:hAnsi="Book Antiqua" w:cs="Book Antiqua"/>
          <w:color w:val="000000"/>
        </w:rPr>
        <w:t>thalassaemic</w:t>
      </w:r>
      <w:proofErr w:type="spellEnd"/>
      <w:r w:rsidRPr="00CC35A0">
        <w:rPr>
          <w:rFonts w:ascii="Book Antiqua" w:eastAsia="Book Antiqua" w:hAnsi="Book Antiqua" w:cs="Book Antiqua"/>
          <w:color w:val="000000"/>
        </w:rPr>
        <w:t xml:space="preserve"> children</w:t>
      </w:r>
      <w:r w:rsidRPr="00CC35A0">
        <w:rPr>
          <w:rFonts w:ascii="Book Antiqua" w:eastAsia="Book Antiqua" w:hAnsi="Book Antiqua" w:cs="Book Antiqua"/>
          <w:color w:val="000000"/>
          <w:shd w:val="clear" w:color="auto" w:fill="FFFFFF"/>
        </w:rPr>
        <w:t xml:space="preserve"> which includes substance use disorder and </w:t>
      </w:r>
      <w:proofErr w:type="gramStart"/>
      <w:r w:rsidRPr="00CC35A0">
        <w:rPr>
          <w:rFonts w:ascii="Book Antiqua" w:eastAsia="Book Antiqua" w:hAnsi="Book Antiqua" w:cs="Book Antiqua"/>
          <w:color w:val="000000"/>
          <w:shd w:val="clear" w:color="auto" w:fill="FFFFFF"/>
        </w:rPr>
        <w:t>depression</w:t>
      </w:r>
      <w:r w:rsidR="003E60DD" w:rsidRPr="00CC35A0">
        <w:rPr>
          <w:rFonts w:ascii="Book Antiqua" w:hAnsi="Book Antiqua" w:cs="Book Antiqua"/>
          <w:color w:val="000000"/>
          <w:shd w:val="clear" w:color="auto" w:fill="FFFFFF"/>
          <w:vertAlign w:val="superscript"/>
          <w:lang w:eastAsia="zh-CN"/>
        </w:rPr>
        <w:t>[</w:t>
      </w:r>
      <w:proofErr w:type="gramEnd"/>
      <w:r w:rsidR="003E60DD" w:rsidRPr="00CC35A0">
        <w:rPr>
          <w:rFonts w:ascii="Book Antiqua" w:hAnsi="Book Antiqua" w:cs="Book Antiqua"/>
          <w:color w:val="000000"/>
          <w:shd w:val="clear" w:color="auto" w:fill="FFFFFF"/>
          <w:vertAlign w:val="superscript"/>
          <w:lang w:eastAsia="zh-CN"/>
        </w:rPr>
        <w:t>29]</w:t>
      </w:r>
      <w:r w:rsidRPr="00CC35A0">
        <w:rPr>
          <w:rFonts w:ascii="Book Antiqua" w:eastAsia="Book Antiqua" w:hAnsi="Book Antiqua" w:cs="Book Antiqua"/>
          <w:color w:val="000000"/>
          <w:shd w:val="clear" w:color="auto" w:fill="FFFFFF"/>
        </w:rPr>
        <w:t>. O</w:t>
      </w:r>
      <w:r w:rsidRPr="00CC35A0">
        <w:rPr>
          <w:rFonts w:ascii="Book Antiqua" w:eastAsia="Book Antiqua" w:hAnsi="Book Antiqua" w:cs="Book Antiqua"/>
          <w:color w:val="000000"/>
        </w:rPr>
        <w:t>ur study was limited by the small sample size. Also, it was a hospital-based study so the results cannot be generalized.</w:t>
      </w:r>
    </w:p>
    <w:p w14:paraId="1E76F361" w14:textId="77777777" w:rsidR="00A77B3E" w:rsidRPr="00CC35A0" w:rsidRDefault="00A77B3E" w:rsidP="00CC35A0">
      <w:pPr>
        <w:spacing w:line="360" w:lineRule="auto"/>
        <w:jc w:val="both"/>
        <w:rPr>
          <w:rFonts w:ascii="Book Antiqua" w:hAnsi="Book Antiqua"/>
        </w:rPr>
      </w:pPr>
    </w:p>
    <w:p w14:paraId="54638B22"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aps/>
          <w:color w:val="000000"/>
          <w:u w:val="single"/>
        </w:rPr>
        <w:t>CONCLUSION</w:t>
      </w:r>
    </w:p>
    <w:p w14:paraId="09DD685A" w14:textId="77777777" w:rsidR="00A77B3E" w:rsidRPr="00CC35A0" w:rsidRDefault="00C92F7B" w:rsidP="00CC35A0">
      <w:pPr>
        <w:spacing w:line="360" w:lineRule="auto"/>
        <w:jc w:val="both"/>
        <w:rPr>
          <w:rFonts w:ascii="Book Antiqua" w:hAnsi="Book Antiqua"/>
          <w:lang w:eastAsia="zh-CN"/>
        </w:rPr>
      </w:pPr>
      <w:r w:rsidRPr="00CC35A0">
        <w:rPr>
          <w:rFonts w:ascii="Book Antiqua" w:eastAsia="Book Antiqua" w:hAnsi="Book Antiqua" w:cs="Book Antiqua"/>
          <w:color w:val="000000"/>
        </w:rPr>
        <w:t xml:space="preserve">Our study showed that the parents of children with transfusion-dependent thalassemia major suffer from high caregiver burden and many of them also suffered from dysthymic disorder, somatoform disorder, and substance addictions. These children also suffered from various psychiatric problems like generalized anxiety disorder, elimination disorder, dysthymic disorder, and other psychiatric ailments. Due to their chronic condition and associated psychiatric morbidity, they have slight impairment in global functioning. Our study highlights the importance of comprehensive care and appropriate psychiatric intervention for </w:t>
      </w:r>
      <w:proofErr w:type="spellStart"/>
      <w:r w:rsidRPr="00CC35A0">
        <w:rPr>
          <w:rFonts w:ascii="Book Antiqua" w:eastAsia="Book Antiqua" w:hAnsi="Book Antiqua" w:cs="Book Antiqua"/>
          <w:color w:val="000000"/>
        </w:rPr>
        <w:t>thalassaemic</w:t>
      </w:r>
      <w:proofErr w:type="spellEnd"/>
      <w:r w:rsidRPr="00CC35A0">
        <w:rPr>
          <w:rFonts w:ascii="Book Antiqua" w:eastAsia="Book Antiqua" w:hAnsi="Book Antiqua" w:cs="Book Antiqua"/>
          <w:color w:val="000000"/>
        </w:rPr>
        <w:t xml:space="preserve"> children and their caregivers.</w:t>
      </w:r>
    </w:p>
    <w:p w14:paraId="0DF905BD" w14:textId="77777777" w:rsidR="00A77B3E" w:rsidRPr="00CC35A0" w:rsidRDefault="00A77B3E" w:rsidP="00CC35A0">
      <w:pPr>
        <w:spacing w:line="360" w:lineRule="auto"/>
        <w:jc w:val="both"/>
        <w:rPr>
          <w:rFonts w:ascii="Book Antiqua" w:hAnsi="Book Antiqua"/>
        </w:rPr>
      </w:pPr>
    </w:p>
    <w:p w14:paraId="255DCA40"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aps/>
          <w:color w:val="000000"/>
          <w:u w:val="single"/>
        </w:rPr>
        <w:t>ARTICLE HIGHLIGHTS</w:t>
      </w:r>
    </w:p>
    <w:p w14:paraId="1A24C1A2"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color w:val="000000"/>
        </w:rPr>
        <w:t>Research background</w:t>
      </w:r>
    </w:p>
    <w:p w14:paraId="0F25292A"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Thalassemia is highly prevalent in Indian Subcontinent with prevalence rates varying from 2</w:t>
      </w:r>
      <w:r w:rsidR="00BA3A36" w:rsidRPr="00CC35A0">
        <w:rPr>
          <w:rFonts w:ascii="Book Antiqua" w:eastAsia="Book Antiqua" w:hAnsi="Book Antiqua" w:cs="Book Antiqua"/>
          <w:color w:val="000000"/>
        </w:rPr>
        <w:t>%</w:t>
      </w:r>
      <w:r w:rsidRPr="00CC35A0">
        <w:rPr>
          <w:rFonts w:ascii="Book Antiqua" w:eastAsia="Book Antiqua" w:hAnsi="Book Antiqua" w:cs="Book Antiqua"/>
          <w:color w:val="000000"/>
        </w:rPr>
        <w:t xml:space="preserve">–5%. These children and their caregivers experience multiple emotional and psychological problems stemming from the poor physical health of the child and resultant recurrent </w:t>
      </w:r>
      <w:proofErr w:type="spellStart"/>
      <w:r w:rsidRPr="00CC35A0">
        <w:rPr>
          <w:rFonts w:ascii="Book Antiqua" w:eastAsia="Book Antiqua" w:hAnsi="Book Antiqua" w:cs="Book Antiqua"/>
          <w:color w:val="000000"/>
        </w:rPr>
        <w:t>hospitalisations</w:t>
      </w:r>
      <w:proofErr w:type="spellEnd"/>
      <w:r w:rsidRPr="00CC35A0">
        <w:rPr>
          <w:rFonts w:ascii="Book Antiqua" w:eastAsia="Book Antiqua" w:hAnsi="Book Antiqua" w:cs="Book Antiqua"/>
          <w:color w:val="000000"/>
        </w:rPr>
        <w:t>.</w:t>
      </w:r>
    </w:p>
    <w:p w14:paraId="1FA8E469" w14:textId="77777777" w:rsidR="00A77B3E" w:rsidRPr="00CC35A0" w:rsidRDefault="00A77B3E" w:rsidP="00CC35A0">
      <w:pPr>
        <w:spacing w:line="360" w:lineRule="auto"/>
        <w:jc w:val="both"/>
        <w:rPr>
          <w:rFonts w:ascii="Book Antiqua" w:hAnsi="Book Antiqua"/>
        </w:rPr>
      </w:pPr>
    </w:p>
    <w:p w14:paraId="2D4F53CE"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color w:val="000000"/>
        </w:rPr>
        <w:t>Research motivation</w:t>
      </w:r>
    </w:p>
    <w:p w14:paraId="574EE080"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lastRenderedPageBreak/>
        <w:t>Psychiatric co-morbidities in these children and their caregivers have remained unexplored resulting in high emotional and psychological suffering. Assessing the same would result in the recognition of high psychiatric co-morbidities faced by this subset leading to the holistic care of these patients.</w:t>
      </w:r>
    </w:p>
    <w:p w14:paraId="0807601A" w14:textId="77777777" w:rsidR="00A77B3E" w:rsidRPr="00CC35A0" w:rsidRDefault="00A77B3E" w:rsidP="00CC35A0">
      <w:pPr>
        <w:spacing w:line="360" w:lineRule="auto"/>
        <w:jc w:val="both"/>
        <w:rPr>
          <w:rFonts w:ascii="Book Antiqua" w:hAnsi="Book Antiqua"/>
        </w:rPr>
      </w:pPr>
    </w:p>
    <w:p w14:paraId="1DFE718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color w:val="000000"/>
        </w:rPr>
        <w:t>Research objectives</w:t>
      </w:r>
    </w:p>
    <w:p w14:paraId="45553436"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 xml:space="preserve">Current study aimed to screen the psychosocial problems and assessment of psychiatric morbidities among </w:t>
      </w:r>
      <w:proofErr w:type="spellStart"/>
      <w:r w:rsidRPr="00CC35A0">
        <w:rPr>
          <w:rFonts w:ascii="Book Antiqua" w:eastAsia="Book Antiqua" w:hAnsi="Book Antiqua" w:cs="Book Antiqua"/>
          <w:color w:val="000000"/>
        </w:rPr>
        <w:t>thalassaemic</w:t>
      </w:r>
      <w:proofErr w:type="spellEnd"/>
      <w:r w:rsidRPr="00CC35A0">
        <w:rPr>
          <w:rFonts w:ascii="Book Antiqua" w:eastAsia="Book Antiqua" w:hAnsi="Book Antiqua" w:cs="Book Antiqua"/>
          <w:color w:val="000000"/>
        </w:rPr>
        <w:t xml:space="preserve"> children and their caretakers, along with an assessment of caregiver burden in them. The objectives of the study were all met implicating the high prevalence of psychiatric co-morbidities faced by these patients.</w:t>
      </w:r>
    </w:p>
    <w:p w14:paraId="70C0C6FE" w14:textId="77777777" w:rsidR="00A77B3E" w:rsidRPr="00CC35A0" w:rsidRDefault="00A77B3E" w:rsidP="00CC35A0">
      <w:pPr>
        <w:spacing w:line="360" w:lineRule="auto"/>
        <w:jc w:val="both"/>
        <w:rPr>
          <w:rFonts w:ascii="Book Antiqua" w:hAnsi="Book Antiqua"/>
        </w:rPr>
      </w:pPr>
    </w:p>
    <w:p w14:paraId="2E9EF423"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color w:val="000000"/>
        </w:rPr>
        <w:t>Research methods</w:t>
      </w:r>
    </w:p>
    <w:p w14:paraId="2308B1EB"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 xml:space="preserve">In this observational cross-sectional study, children with transfusion-dependent thalassemia were included and were assessed for psychiatric morbidity and global functioning. Their parents were assessed for the psychiatric morbidity and caregiver burden faced by them. All the parents completed two different questionnaires to assess their knowledge about the psycho-social functioning </w:t>
      </w:r>
      <w:r w:rsidR="00BA3A36" w:rsidRPr="00CC35A0">
        <w:rPr>
          <w:rFonts w:ascii="Book Antiqua" w:eastAsia="Book Antiqua" w:hAnsi="Book Antiqua" w:cs="Book Antiqua"/>
          <w:color w:val="000000"/>
        </w:rPr>
        <w:t>[using Pediatric Symptom Checklist-35 (PSC-35)]</w:t>
      </w:r>
      <w:r w:rsidRPr="00CC35A0">
        <w:rPr>
          <w:rFonts w:ascii="Book Antiqua" w:eastAsia="Book Antiqua" w:hAnsi="Book Antiqua" w:cs="Book Antiqua"/>
          <w:color w:val="000000"/>
        </w:rPr>
        <w:t xml:space="preserve"> of their children and the level of the burden faced by them by Caregiver Burden Scale </w:t>
      </w:r>
      <w:r w:rsidR="00BA3A36" w:rsidRPr="00CC35A0">
        <w:rPr>
          <w:rFonts w:ascii="Book Antiqua" w:hAnsi="Book Antiqua" w:cs="Book Antiqua"/>
          <w:color w:val="000000"/>
          <w:lang w:eastAsia="zh-CN"/>
        </w:rPr>
        <w:t>(</w:t>
      </w:r>
      <w:r w:rsidRPr="00CC35A0">
        <w:rPr>
          <w:rFonts w:ascii="Book Antiqua" w:eastAsia="Book Antiqua" w:hAnsi="Book Antiqua" w:cs="Book Antiqua"/>
          <w:color w:val="000000"/>
        </w:rPr>
        <w:t xml:space="preserve">CBS). </w:t>
      </w:r>
    </w:p>
    <w:p w14:paraId="1F9E37A0" w14:textId="77777777" w:rsidR="00A77B3E" w:rsidRPr="00CC35A0" w:rsidRDefault="00A77B3E" w:rsidP="00CC35A0">
      <w:pPr>
        <w:spacing w:line="360" w:lineRule="auto"/>
        <w:jc w:val="both"/>
        <w:rPr>
          <w:rFonts w:ascii="Book Antiqua" w:hAnsi="Book Antiqua"/>
        </w:rPr>
      </w:pPr>
    </w:p>
    <w:p w14:paraId="13C8B1E5"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color w:val="000000"/>
        </w:rPr>
        <w:t>Research results</w:t>
      </w:r>
    </w:p>
    <w:p w14:paraId="155D5D95"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A total of 46 children (28 boys and 18 girls) with transfusion-dependent thalassemia with a mean age of 8.83</w:t>
      </w:r>
      <w:r w:rsidR="00BA3A36"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 xml:space="preserve">± 2.70 years and 46 parents (12 fathers and 34 mothers) were included in this study. More than 32 children had some psychosocial problems on screening by PSC-35. On assessment by CBS moderate caregiver burden was perceived in domains of general strain, isolation, disappointment, emotional involvement, and environment. A total of 65.3% of children and 62.7% of parents were diagnosed with psychiatric problems. </w:t>
      </w:r>
    </w:p>
    <w:p w14:paraId="39DBEA3B" w14:textId="77777777" w:rsidR="00A77B3E" w:rsidRPr="00CC35A0" w:rsidRDefault="00A77B3E" w:rsidP="00CC35A0">
      <w:pPr>
        <w:spacing w:line="360" w:lineRule="auto"/>
        <w:jc w:val="both"/>
        <w:rPr>
          <w:rFonts w:ascii="Book Antiqua" w:hAnsi="Book Antiqua"/>
        </w:rPr>
      </w:pPr>
    </w:p>
    <w:p w14:paraId="44B5AFC0"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color w:val="000000"/>
        </w:rPr>
        <w:lastRenderedPageBreak/>
        <w:t>Research conclusions</w:t>
      </w:r>
    </w:p>
    <w:p w14:paraId="09243C2F"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The study implicated a high burden of psychiatric disorders like generalized anxiety disorder, elimination disorder, and dysthymic disorder among children. The caregivers were also revealed to be suffering from an entire spectrum of psychiatric disorders ranging from dysthymic disorders to substance addictions.</w:t>
      </w:r>
    </w:p>
    <w:p w14:paraId="4E258BF9" w14:textId="77777777" w:rsidR="00A77B3E" w:rsidRPr="00CC35A0" w:rsidRDefault="00A77B3E" w:rsidP="00CC35A0">
      <w:pPr>
        <w:spacing w:line="360" w:lineRule="auto"/>
        <w:jc w:val="both"/>
        <w:rPr>
          <w:rFonts w:ascii="Book Antiqua" w:hAnsi="Book Antiqua"/>
        </w:rPr>
      </w:pPr>
    </w:p>
    <w:p w14:paraId="1177B27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color w:val="000000"/>
        </w:rPr>
        <w:t>Research perspectives</w:t>
      </w:r>
    </w:p>
    <w:p w14:paraId="38054A8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More such research should be conducted with a larger sample size to better gauge the extent of psychiatric co-morbidities among these patients. There is a need to bring about a paradigm shift in the healthcare protocols to ensure holistic care of these patients and their caregivers.</w:t>
      </w:r>
    </w:p>
    <w:p w14:paraId="3E080C35" w14:textId="77777777" w:rsidR="00A77B3E" w:rsidRPr="00CC35A0" w:rsidRDefault="00A77B3E" w:rsidP="00CC35A0">
      <w:pPr>
        <w:spacing w:line="360" w:lineRule="auto"/>
        <w:jc w:val="both"/>
        <w:rPr>
          <w:rFonts w:ascii="Book Antiqua" w:hAnsi="Book Antiqua"/>
        </w:rPr>
      </w:pPr>
    </w:p>
    <w:p w14:paraId="55C922D2"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aps/>
          <w:color w:val="000000"/>
          <w:u w:val="single"/>
        </w:rPr>
        <w:t>ACKNOWLEDGEMENTS</w:t>
      </w:r>
    </w:p>
    <w:p w14:paraId="2049BCC4"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 xml:space="preserve">The authors would like to thank Dr. </w:t>
      </w:r>
      <w:proofErr w:type="spellStart"/>
      <w:r w:rsidRPr="00CC35A0">
        <w:rPr>
          <w:rFonts w:ascii="Book Antiqua" w:eastAsia="Book Antiqua" w:hAnsi="Book Antiqua" w:cs="Book Antiqua"/>
          <w:color w:val="000000"/>
        </w:rPr>
        <w:t>Priyash</w:t>
      </w:r>
      <w:proofErr w:type="spellEnd"/>
      <w:r w:rsidRPr="00CC35A0">
        <w:rPr>
          <w:rFonts w:ascii="Book Antiqua" w:eastAsia="Book Antiqua" w:hAnsi="Book Antiqua" w:cs="Book Antiqua"/>
          <w:color w:val="000000"/>
        </w:rPr>
        <w:t xml:space="preserve"> Jain, Senior Resident, Department of Psychiatry for his valuable technical support in editing the final manuscript.</w:t>
      </w:r>
    </w:p>
    <w:p w14:paraId="47DB62F3" w14:textId="77777777" w:rsidR="00A77B3E" w:rsidRPr="00CC35A0" w:rsidRDefault="00A77B3E" w:rsidP="00CC35A0">
      <w:pPr>
        <w:spacing w:line="360" w:lineRule="auto"/>
        <w:jc w:val="both"/>
        <w:rPr>
          <w:rFonts w:ascii="Book Antiqua" w:hAnsi="Book Antiqua"/>
        </w:rPr>
      </w:pPr>
    </w:p>
    <w:p w14:paraId="466FE383"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REFERENCES</w:t>
      </w:r>
    </w:p>
    <w:p w14:paraId="4D77ED42" w14:textId="77777777" w:rsidR="00C67510"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w:t>
      </w:r>
      <w:r w:rsidR="00C92F7B" w:rsidRPr="00CC35A0">
        <w:rPr>
          <w:rFonts w:ascii="Book Antiqua" w:hAnsi="Book Antiqua"/>
        </w:rPr>
        <w:t xml:space="preserve"> </w:t>
      </w:r>
      <w:proofErr w:type="spellStart"/>
      <w:r w:rsidR="00C67510" w:rsidRPr="00CC35A0">
        <w:rPr>
          <w:rFonts w:ascii="Book Antiqua" w:hAnsi="Book Antiqua"/>
          <w:b/>
        </w:rPr>
        <w:t>Cappellini</w:t>
      </w:r>
      <w:proofErr w:type="spellEnd"/>
      <w:r w:rsidR="00C92F7B" w:rsidRPr="00CC35A0">
        <w:rPr>
          <w:rFonts w:ascii="Book Antiqua" w:hAnsi="Book Antiqua"/>
          <w:b/>
        </w:rPr>
        <w:t xml:space="preserve"> </w:t>
      </w:r>
      <w:r w:rsidR="00C67510" w:rsidRPr="00CC35A0">
        <w:rPr>
          <w:rFonts w:ascii="Book Antiqua" w:hAnsi="Book Antiqua"/>
          <w:b/>
        </w:rPr>
        <w:t>MD</w:t>
      </w:r>
      <w:r w:rsidR="00C67510" w:rsidRPr="00CC35A0">
        <w:rPr>
          <w:rFonts w:ascii="Book Antiqua" w:hAnsi="Book Antiqua"/>
        </w:rPr>
        <w:t>,</w:t>
      </w:r>
      <w:r w:rsidR="00C92F7B" w:rsidRPr="00CC35A0">
        <w:rPr>
          <w:rFonts w:ascii="Book Antiqua" w:hAnsi="Book Antiqua"/>
        </w:rPr>
        <w:t xml:space="preserve"> </w:t>
      </w:r>
      <w:r w:rsidR="00351CDC" w:rsidRPr="00CC35A0">
        <w:rPr>
          <w:rFonts w:ascii="Book Antiqua" w:hAnsi="Book Antiqua"/>
        </w:rPr>
        <w:t>Cohen</w:t>
      </w:r>
      <w:r w:rsidR="00C92F7B" w:rsidRPr="00CC35A0">
        <w:rPr>
          <w:rFonts w:ascii="Book Antiqua" w:hAnsi="Book Antiqua"/>
        </w:rPr>
        <w:t xml:space="preserve"> </w:t>
      </w:r>
      <w:r w:rsidR="00351CDC" w:rsidRPr="00CC35A0">
        <w:rPr>
          <w:rFonts w:ascii="Book Antiqua" w:hAnsi="Book Antiqua"/>
        </w:rPr>
        <w:t>A,</w:t>
      </w:r>
      <w:r w:rsidR="00C92F7B" w:rsidRPr="00CC35A0">
        <w:rPr>
          <w:rFonts w:ascii="Book Antiqua" w:hAnsi="Book Antiqua"/>
        </w:rPr>
        <w:t xml:space="preserve"> </w:t>
      </w:r>
      <w:proofErr w:type="spellStart"/>
      <w:r w:rsidR="00351CDC" w:rsidRPr="00CC35A0">
        <w:rPr>
          <w:rFonts w:ascii="Book Antiqua" w:hAnsi="Book Antiqua"/>
        </w:rPr>
        <w:t>Eleftheriou</w:t>
      </w:r>
      <w:proofErr w:type="spellEnd"/>
      <w:r w:rsidR="00C92F7B" w:rsidRPr="00CC35A0">
        <w:rPr>
          <w:rFonts w:ascii="Book Antiqua" w:hAnsi="Book Antiqua"/>
        </w:rPr>
        <w:t xml:space="preserve"> </w:t>
      </w:r>
      <w:r w:rsidR="00351CDC" w:rsidRPr="00CC35A0">
        <w:rPr>
          <w:rFonts w:ascii="Book Antiqua" w:hAnsi="Book Antiqua"/>
        </w:rPr>
        <w:t>A,</w:t>
      </w:r>
      <w:r w:rsidR="00C92F7B" w:rsidRPr="00CC35A0">
        <w:rPr>
          <w:rFonts w:ascii="Book Antiqua" w:hAnsi="Book Antiqua"/>
        </w:rPr>
        <w:t xml:space="preserve"> </w:t>
      </w:r>
      <w:proofErr w:type="spellStart"/>
      <w:r w:rsidR="00351CDC" w:rsidRPr="00CC35A0">
        <w:rPr>
          <w:rFonts w:ascii="Book Antiqua" w:hAnsi="Book Antiqua"/>
        </w:rPr>
        <w:t>Piga</w:t>
      </w:r>
      <w:proofErr w:type="spellEnd"/>
      <w:r w:rsidR="00C92F7B" w:rsidRPr="00CC35A0">
        <w:rPr>
          <w:rFonts w:ascii="Book Antiqua" w:hAnsi="Book Antiqua"/>
        </w:rPr>
        <w:t xml:space="preserve"> </w:t>
      </w:r>
      <w:r w:rsidR="00351CDC" w:rsidRPr="00CC35A0">
        <w:rPr>
          <w:rFonts w:ascii="Book Antiqua" w:hAnsi="Book Antiqua"/>
        </w:rPr>
        <w:t>A,</w:t>
      </w:r>
      <w:r w:rsidR="00C92F7B" w:rsidRPr="00CC35A0">
        <w:rPr>
          <w:rFonts w:ascii="Book Antiqua" w:hAnsi="Book Antiqua"/>
        </w:rPr>
        <w:t xml:space="preserve"> </w:t>
      </w:r>
      <w:r w:rsidR="00351CDC" w:rsidRPr="00CC35A0">
        <w:rPr>
          <w:rFonts w:ascii="Book Antiqua" w:hAnsi="Book Antiqua"/>
        </w:rPr>
        <w:t>Porter</w:t>
      </w:r>
      <w:r w:rsidR="00C92F7B" w:rsidRPr="00CC35A0">
        <w:rPr>
          <w:rFonts w:ascii="Book Antiqua" w:hAnsi="Book Antiqua"/>
        </w:rPr>
        <w:t xml:space="preserve"> </w:t>
      </w:r>
      <w:r w:rsidR="00351CDC" w:rsidRPr="00CC35A0">
        <w:rPr>
          <w:rFonts w:ascii="Book Antiqua" w:hAnsi="Book Antiqua"/>
        </w:rPr>
        <w:t>J,</w:t>
      </w:r>
      <w:r w:rsidR="00C92F7B" w:rsidRPr="00CC35A0">
        <w:rPr>
          <w:rFonts w:ascii="Book Antiqua" w:hAnsi="Book Antiqua"/>
        </w:rPr>
        <w:t xml:space="preserve"> </w:t>
      </w:r>
      <w:r w:rsidR="00351CDC" w:rsidRPr="00CC35A0">
        <w:rPr>
          <w:rFonts w:ascii="Book Antiqua" w:hAnsi="Book Antiqua"/>
        </w:rPr>
        <w:t>Taher</w:t>
      </w:r>
      <w:r w:rsidR="00C92F7B" w:rsidRPr="00CC35A0">
        <w:rPr>
          <w:rFonts w:ascii="Book Antiqua" w:hAnsi="Book Antiqua"/>
        </w:rPr>
        <w:t xml:space="preserve"> </w:t>
      </w:r>
      <w:r w:rsidR="00351CDC" w:rsidRPr="00CC35A0">
        <w:rPr>
          <w:rFonts w:ascii="Book Antiqua" w:hAnsi="Book Antiqua"/>
        </w:rPr>
        <w:t>A</w:t>
      </w:r>
      <w:r w:rsidR="00C67510" w:rsidRPr="00CC35A0">
        <w:rPr>
          <w:rFonts w:ascii="Book Antiqua" w:hAnsi="Book Antiqua"/>
        </w:rPr>
        <w:t>.</w:t>
      </w:r>
      <w:r w:rsidR="00C92F7B" w:rsidRPr="00CC35A0">
        <w:rPr>
          <w:rFonts w:ascii="Book Antiqua" w:hAnsi="Book Antiqua"/>
        </w:rPr>
        <w:t xml:space="preserve"> </w:t>
      </w:r>
      <w:r w:rsidR="00351CDC" w:rsidRPr="00CC35A0">
        <w:rPr>
          <w:rFonts w:ascii="Book Antiqua" w:hAnsi="Book Antiqua"/>
        </w:rPr>
        <w:t>Guidelines</w:t>
      </w:r>
      <w:r w:rsidR="00C92F7B" w:rsidRPr="00CC35A0">
        <w:rPr>
          <w:rFonts w:ascii="Book Antiqua" w:hAnsi="Book Antiqua"/>
        </w:rPr>
        <w:t xml:space="preserve"> </w:t>
      </w:r>
      <w:r w:rsidR="00351CDC" w:rsidRPr="00CC35A0">
        <w:rPr>
          <w:rFonts w:ascii="Book Antiqua" w:hAnsi="Book Antiqua"/>
        </w:rPr>
        <w:t>for</w:t>
      </w:r>
      <w:r w:rsidR="00C92F7B" w:rsidRPr="00CC35A0">
        <w:rPr>
          <w:rFonts w:ascii="Book Antiqua" w:hAnsi="Book Antiqua"/>
        </w:rPr>
        <w:t xml:space="preserve"> </w:t>
      </w:r>
      <w:r w:rsidR="00351CDC" w:rsidRPr="00CC35A0">
        <w:rPr>
          <w:rFonts w:ascii="Book Antiqua" w:hAnsi="Book Antiqua"/>
        </w:rPr>
        <w:t>the</w:t>
      </w:r>
      <w:r w:rsidR="00C92F7B" w:rsidRPr="00CC35A0">
        <w:rPr>
          <w:rFonts w:ascii="Book Antiqua" w:hAnsi="Book Antiqua"/>
        </w:rPr>
        <w:t xml:space="preserve"> </w:t>
      </w:r>
      <w:r w:rsidR="00351CDC" w:rsidRPr="00CC35A0">
        <w:rPr>
          <w:rFonts w:ascii="Book Antiqua" w:hAnsi="Book Antiqua"/>
        </w:rPr>
        <w:t>Clinical</w:t>
      </w:r>
      <w:r w:rsidR="00C92F7B" w:rsidRPr="00CC35A0">
        <w:rPr>
          <w:rFonts w:ascii="Book Antiqua" w:hAnsi="Book Antiqua"/>
        </w:rPr>
        <w:t xml:space="preserve"> </w:t>
      </w:r>
      <w:r w:rsidR="00351CDC" w:rsidRPr="00CC35A0">
        <w:rPr>
          <w:rFonts w:ascii="Book Antiqua" w:hAnsi="Book Antiqua"/>
        </w:rPr>
        <w:t>Management</w:t>
      </w:r>
      <w:r w:rsidR="00C92F7B" w:rsidRPr="00CC35A0">
        <w:rPr>
          <w:rFonts w:ascii="Book Antiqua" w:hAnsi="Book Antiqua"/>
        </w:rPr>
        <w:t xml:space="preserve"> </w:t>
      </w:r>
      <w:r w:rsidR="00351CDC" w:rsidRPr="00CC35A0">
        <w:rPr>
          <w:rFonts w:ascii="Book Antiqua" w:hAnsi="Book Antiqua"/>
        </w:rPr>
        <w:t>of</w:t>
      </w:r>
      <w:r w:rsidR="00C92F7B" w:rsidRPr="00CC35A0">
        <w:rPr>
          <w:rFonts w:ascii="Book Antiqua" w:hAnsi="Book Antiqua"/>
        </w:rPr>
        <w:t xml:space="preserve"> </w:t>
      </w:r>
      <w:proofErr w:type="spellStart"/>
      <w:r w:rsidR="00351CDC" w:rsidRPr="00CC35A0">
        <w:rPr>
          <w:rFonts w:ascii="Book Antiqua" w:hAnsi="Book Antiqua"/>
        </w:rPr>
        <w:t>Thalassaemia</w:t>
      </w:r>
      <w:proofErr w:type="spellEnd"/>
      <w:r w:rsidR="00C92F7B" w:rsidRPr="00CC35A0">
        <w:rPr>
          <w:rFonts w:ascii="Book Antiqua" w:hAnsi="Book Antiqua"/>
        </w:rPr>
        <w:t xml:space="preserve"> </w:t>
      </w:r>
      <w:r w:rsidR="00351CDC" w:rsidRPr="00CC35A0">
        <w:rPr>
          <w:rFonts w:ascii="Book Antiqua" w:hAnsi="Book Antiqua"/>
        </w:rPr>
        <w:t>[Internet].</w:t>
      </w:r>
      <w:r w:rsidR="00C92F7B" w:rsidRPr="00CC35A0">
        <w:rPr>
          <w:rFonts w:ascii="Book Antiqua" w:hAnsi="Book Antiqua"/>
        </w:rPr>
        <w:t xml:space="preserve"> </w:t>
      </w:r>
      <w:r w:rsidR="00C67510" w:rsidRPr="00CC35A0">
        <w:rPr>
          <w:rFonts w:ascii="Book Antiqua" w:hAnsi="Book Antiqua"/>
        </w:rPr>
        <w:t>2nd</w:t>
      </w:r>
      <w:r w:rsidR="00C92F7B" w:rsidRPr="00CC35A0">
        <w:rPr>
          <w:rFonts w:ascii="Book Antiqua" w:hAnsi="Book Antiqua"/>
        </w:rPr>
        <w:t xml:space="preserve"> </w:t>
      </w:r>
      <w:r w:rsidR="00C67510" w:rsidRPr="00CC35A0">
        <w:rPr>
          <w:rFonts w:ascii="Book Antiqua" w:hAnsi="Book Antiqua"/>
        </w:rPr>
        <w:t>Revised</w:t>
      </w:r>
      <w:r w:rsidR="00C92F7B" w:rsidRPr="00CC35A0">
        <w:rPr>
          <w:rFonts w:ascii="Book Antiqua" w:hAnsi="Book Antiqua"/>
        </w:rPr>
        <w:t xml:space="preserve"> </w:t>
      </w:r>
      <w:r w:rsidR="00C67510" w:rsidRPr="00CC35A0">
        <w:rPr>
          <w:rFonts w:ascii="Book Antiqua" w:hAnsi="Book Antiqua"/>
        </w:rPr>
        <w:t>edition.</w:t>
      </w:r>
      <w:r w:rsidR="00C92F7B" w:rsidRPr="00CC35A0">
        <w:rPr>
          <w:rFonts w:ascii="Book Antiqua" w:hAnsi="Book Antiqua"/>
        </w:rPr>
        <w:t xml:space="preserve"> </w:t>
      </w:r>
      <w:r w:rsidR="00C67510" w:rsidRPr="00CC35A0">
        <w:rPr>
          <w:rFonts w:ascii="Book Antiqua" w:hAnsi="Book Antiqua"/>
        </w:rPr>
        <w:t>Nicosia</w:t>
      </w:r>
      <w:r w:rsidR="00C92F7B" w:rsidRPr="00CC35A0">
        <w:rPr>
          <w:rFonts w:ascii="Book Antiqua" w:hAnsi="Book Antiqua"/>
        </w:rPr>
        <w:t xml:space="preserve"> </w:t>
      </w:r>
      <w:r w:rsidR="00C67510" w:rsidRPr="00CC35A0">
        <w:rPr>
          <w:rFonts w:ascii="Book Antiqua" w:hAnsi="Book Antiqua"/>
        </w:rPr>
        <w:t>(CY):</w:t>
      </w:r>
      <w:r w:rsidR="00C92F7B" w:rsidRPr="00CC35A0">
        <w:rPr>
          <w:rFonts w:ascii="Book Antiqua" w:hAnsi="Book Antiqua"/>
        </w:rPr>
        <w:t xml:space="preserve"> </w:t>
      </w:r>
      <w:proofErr w:type="spellStart"/>
      <w:r w:rsidR="00C67510" w:rsidRPr="00CC35A0">
        <w:rPr>
          <w:rFonts w:ascii="Book Antiqua" w:hAnsi="Book Antiqua"/>
        </w:rPr>
        <w:t>Thalassaemia</w:t>
      </w:r>
      <w:proofErr w:type="spellEnd"/>
      <w:r w:rsidR="00C92F7B" w:rsidRPr="00CC35A0">
        <w:rPr>
          <w:rFonts w:ascii="Book Antiqua" w:hAnsi="Book Antiqua"/>
        </w:rPr>
        <w:t xml:space="preserve"> </w:t>
      </w:r>
      <w:r w:rsidR="00351CDC" w:rsidRPr="00CC35A0">
        <w:rPr>
          <w:rFonts w:ascii="Book Antiqua" w:hAnsi="Book Antiqua"/>
        </w:rPr>
        <w:t>International</w:t>
      </w:r>
      <w:r w:rsidR="00C92F7B" w:rsidRPr="00CC35A0">
        <w:rPr>
          <w:rFonts w:ascii="Book Antiqua" w:hAnsi="Book Antiqua"/>
        </w:rPr>
        <w:t xml:space="preserve"> </w:t>
      </w:r>
      <w:r w:rsidR="00351CDC" w:rsidRPr="00CC35A0">
        <w:rPr>
          <w:rFonts w:ascii="Book Antiqua" w:hAnsi="Book Antiqua"/>
        </w:rPr>
        <w:t>Federation;</w:t>
      </w:r>
      <w:r w:rsidR="00C92F7B" w:rsidRPr="00CC35A0">
        <w:rPr>
          <w:rFonts w:ascii="Book Antiqua" w:hAnsi="Book Antiqua"/>
        </w:rPr>
        <w:t xml:space="preserve"> </w:t>
      </w:r>
      <w:r w:rsidR="00351CDC" w:rsidRPr="00CC35A0">
        <w:rPr>
          <w:rFonts w:ascii="Book Antiqua" w:hAnsi="Book Antiqua"/>
        </w:rPr>
        <w:t>2008</w:t>
      </w:r>
      <w:r w:rsidR="00C92F7B" w:rsidRPr="00CC35A0">
        <w:rPr>
          <w:rFonts w:ascii="Book Antiqua" w:hAnsi="Book Antiqua"/>
        </w:rPr>
        <w:t xml:space="preserve"> </w:t>
      </w:r>
      <w:r w:rsidR="00351CDC" w:rsidRPr="00CC35A0">
        <w:rPr>
          <w:rFonts w:ascii="Book Antiqua" w:hAnsi="Book Antiqua"/>
        </w:rPr>
        <w:t>[PMID:</w:t>
      </w:r>
      <w:r w:rsidR="00C92F7B" w:rsidRPr="00CC35A0">
        <w:rPr>
          <w:rFonts w:ascii="Book Antiqua" w:hAnsi="Book Antiqua"/>
        </w:rPr>
        <w:t xml:space="preserve"> </w:t>
      </w:r>
      <w:r w:rsidR="00351CDC" w:rsidRPr="00CC35A0">
        <w:rPr>
          <w:rFonts w:ascii="Book Antiqua" w:hAnsi="Book Antiqua"/>
        </w:rPr>
        <w:t>24308075]</w:t>
      </w:r>
    </w:p>
    <w:p w14:paraId="0CD5E08F"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w:t>
      </w:r>
      <w:r w:rsidR="00C92F7B" w:rsidRPr="00CC35A0">
        <w:rPr>
          <w:rFonts w:ascii="Book Antiqua" w:hAnsi="Book Antiqua"/>
        </w:rPr>
        <w:t xml:space="preserve"> </w:t>
      </w:r>
      <w:r w:rsidRPr="00CC35A0">
        <w:rPr>
          <w:rFonts w:ascii="Book Antiqua" w:hAnsi="Book Antiqua"/>
          <w:b/>
          <w:bCs/>
        </w:rPr>
        <w:t>Weatherall</w:t>
      </w:r>
      <w:r w:rsidR="00C92F7B" w:rsidRPr="00CC35A0">
        <w:rPr>
          <w:rFonts w:ascii="Book Antiqua" w:hAnsi="Book Antiqua"/>
          <w:b/>
          <w:bCs/>
        </w:rPr>
        <w:t xml:space="preserve"> </w:t>
      </w:r>
      <w:r w:rsidRPr="00CC35A0">
        <w:rPr>
          <w:rFonts w:ascii="Book Antiqua" w:hAnsi="Book Antiqua"/>
          <w:b/>
          <w:bCs/>
        </w:rPr>
        <w:t>DJ</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Clegg</w:t>
      </w:r>
      <w:r w:rsidR="00C92F7B" w:rsidRPr="00CC35A0">
        <w:rPr>
          <w:rFonts w:ascii="Book Antiqua" w:hAnsi="Book Antiqua"/>
        </w:rPr>
        <w:t xml:space="preserve"> </w:t>
      </w:r>
      <w:r w:rsidRPr="00CC35A0">
        <w:rPr>
          <w:rFonts w:ascii="Book Antiqua" w:hAnsi="Book Antiqua"/>
        </w:rPr>
        <w:t>JB.</w:t>
      </w:r>
      <w:r w:rsidR="00C92F7B" w:rsidRPr="00CC35A0">
        <w:rPr>
          <w:rFonts w:ascii="Book Antiqua" w:hAnsi="Book Antiqua"/>
        </w:rPr>
        <w:t xml:space="preserve"> </w:t>
      </w:r>
      <w:r w:rsidRPr="00CC35A0">
        <w:rPr>
          <w:rFonts w:ascii="Book Antiqua" w:hAnsi="Book Antiqua"/>
        </w:rPr>
        <w:t>Inherited</w:t>
      </w:r>
      <w:r w:rsidR="00C92F7B" w:rsidRPr="00CC35A0">
        <w:rPr>
          <w:rFonts w:ascii="Book Antiqua" w:hAnsi="Book Antiqua"/>
        </w:rPr>
        <w:t xml:space="preserve"> </w:t>
      </w:r>
      <w:proofErr w:type="spellStart"/>
      <w:r w:rsidRPr="00CC35A0">
        <w:rPr>
          <w:rFonts w:ascii="Book Antiqua" w:hAnsi="Book Antiqua"/>
        </w:rPr>
        <w:t>haemoglobin</w:t>
      </w:r>
      <w:proofErr w:type="spellEnd"/>
      <w:r w:rsidR="00C92F7B" w:rsidRPr="00CC35A0">
        <w:rPr>
          <w:rFonts w:ascii="Book Antiqua" w:hAnsi="Book Antiqua"/>
        </w:rPr>
        <w:t xml:space="preserve"> </w:t>
      </w:r>
      <w:r w:rsidRPr="00CC35A0">
        <w:rPr>
          <w:rFonts w:ascii="Book Antiqua" w:hAnsi="Book Antiqua"/>
        </w:rPr>
        <w:t>disorders:</w:t>
      </w:r>
      <w:r w:rsidR="00C92F7B" w:rsidRPr="00CC35A0">
        <w:rPr>
          <w:rFonts w:ascii="Book Antiqua" w:hAnsi="Book Antiqua"/>
        </w:rPr>
        <w:t xml:space="preserve"> </w:t>
      </w:r>
      <w:r w:rsidRPr="00CC35A0">
        <w:rPr>
          <w:rFonts w:ascii="Book Antiqua" w:hAnsi="Book Antiqua"/>
        </w:rPr>
        <w:t>an</w:t>
      </w:r>
      <w:r w:rsidR="00C92F7B" w:rsidRPr="00CC35A0">
        <w:rPr>
          <w:rFonts w:ascii="Book Antiqua" w:hAnsi="Book Antiqua"/>
        </w:rPr>
        <w:t xml:space="preserve"> </w:t>
      </w:r>
      <w:r w:rsidRPr="00CC35A0">
        <w:rPr>
          <w:rFonts w:ascii="Book Antiqua" w:hAnsi="Book Antiqua"/>
        </w:rPr>
        <w:t>increasing</w:t>
      </w:r>
      <w:r w:rsidR="00C92F7B" w:rsidRPr="00CC35A0">
        <w:rPr>
          <w:rFonts w:ascii="Book Antiqua" w:hAnsi="Book Antiqua"/>
        </w:rPr>
        <w:t xml:space="preserve"> </w:t>
      </w:r>
      <w:r w:rsidRPr="00CC35A0">
        <w:rPr>
          <w:rFonts w:ascii="Book Antiqua" w:hAnsi="Book Antiqua"/>
        </w:rPr>
        <w:t>global</w:t>
      </w:r>
      <w:r w:rsidR="00C92F7B" w:rsidRPr="00CC35A0">
        <w:rPr>
          <w:rFonts w:ascii="Book Antiqua" w:hAnsi="Book Antiqua"/>
        </w:rPr>
        <w:t xml:space="preserve"> </w:t>
      </w:r>
      <w:r w:rsidRPr="00CC35A0">
        <w:rPr>
          <w:rFonts w:ascii="Book Antiqua" w:hAnsi="Book Antiqua"/>
        </w:rPr>
        <w:t>health</w:t>
      </w:r>
      <w:r w:rsidR="00C92F7B" w:rsidRPr="00CC35A0">
        <w:rPr>
          <w:rFonts w:ascii="Book Antiqua" w:hAnsi="Book Antiqua"/>
        </w:rPr>
        <w:t xml:space="preserve"> </w:t>
      </w:r>
      <w:r w:rsidRPr="00CC35A0">
        <w:rPr>
          <w:rFonts w:ascii="Book Antiqua" w:hAnsi="Book Antiqua"/>
        </w:rPr>
        <w:t>problem.</w:t>
      </w:r>
      <w:r w:rsidR="00C92F7B" w:rsidRPr="00CC35A0">
        <w:rPr>
          <w:rFonts w:ascii="Book Antiqua" w:hAnsi="Book Antiqua"/>
        </w:rPr>
        <w:t xml:space="preserve"> </w:t>
      </w:r>
      <w:r w:rsidRPr="00CC35A0">
        <w:rPr>
          <w:rFonts w:ascii="Book Antiqua" w:hAnsi="Book Antiqua"/>
          <w:i/>
          <w:iCs/>
        </w:rPr>
        <w:t>Bull</w:t>
      </w:r>
      <w:r w:rsidR="00C92F7B" w:rsidRPr="00CC35A0">
        <w:rPr>
          <w:rFonts w:ascii="Book Antiqua" w:hAnsi="Book Antiqua"/>
          <w:i/>
          <w:iCs/>
        </w:rPr>
        <w:t xml:space="preserve"> </w:t>
      </w:r>
      <w:r w:rsidRPr="00CC35A0">
        <w:rPr>
          <w:rFonts w:ascii="Book Antiqua" w:hAnsi="Book Antiqua"/>
          <w:i/>
          <w:iCs/>
        </w:rPr>
        <w:t>World</w:t>
      </w:r>
      <w:r w:rsidR="00C92F7B" w:rsidRPr="00CC35A0">
        <w:rPr>
          <w:rFonts w:ascii="Book Antiqua" w:hAnsi="Book Antiqua"/>
          <w:i/>
          <w:iCs/>
        </w:rPr>
        <w:t xml:space="preserve"> </w:t>
      </w:r>
      <w:r w:rsidRPr="00CC35A0">
        <w:rPr>
          <w:rFonts w:ascii="Book Antiqua" w:hAnsi="Book Antiqua"/>
          <w:i/>
          <w:iCs/>
        </w:rPr>
        <w:t>Health</w:t>
      </w:r>
      <w:r w:rsidR="00C92F7B" w:rsidRPr="00CC35A0">
        <w:rPr>
          <w:rFonts w:ascii="Book Antiqua" w:hAnsi="Book Antiqua"/>
          <w:i/>
          <w:iCs/>
        </w:rPr>
        <w:t xml:space="preserve"> </w:t>
      </w:r>
      <w:r w:rsidRPr="00CC35A0">
        <w:rPr>
          <w:rFonts w:ascii="Book Antiqua" w:hAnsi="Book Antiqua"/>
          <w:i/>
          <w:iCs/>
        </w:rPr>
        <w:t>Organ</w:t>
      </w:r>
      <w:r w:rsidR="00C92F7B" w:rsidRPr="00CC35A0">
        <w:rPr>
          <w:rFonts w:ascii="Book Antiqua" w:hAnsi="Book Antiqua"/>
        </w:rPr>
        <w:t xml:space="preserve"> </w:t>
      </w:r>
      <w:r w:rsidRPr="00CC35A0">
        <w:rPr>
          <w:rFonts w:ascii="Book Antiqua" w:hAnsi="Book Antiqua"/>
        </w:rPr>
        <w:t>2001;</w:t>
      </w:r>
      <w:r w:rsidR="00C92F7B" w:rsidRPr="00CC35A0">
        <w:rPr>
          <w:rFonts w:ascii="Book Antiqua" w:hAnsi="Book Antiqua"/>
        </w:rPr>
        <w:t xml:space="preserve"> </w:t>
      </w:r>
      <w:r w:rsidRPr="00CC35A0">
        <w:rPr>
          <w:rFonts w:ascii="Book Antiqua" w:hAnsi="Book Antiqua"/>
          <w:b/>
          <w:bCs/>
        </w:rPr>
        <w:t>79</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704-712</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11545326]</w:t>
      </w:r>
    </w:p>
    <w:p w14:paraId="041490CA"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3</w:t>
      </w:r>
      <w:r w:rsidR="00C92F7B" w:rsidRPr="00CC35A0">
        <w:rPr>
          <w:rFonts w:ascii="Book Antiqua" w:hAnsi="Book Antiqua"/>
        </w:rPr>
        <w:t xml:space="preserve"> </w:t>
      </w:r>
      <w:r w:rsidRPr="00CC35A0">
        <w:rPr>
          <w:rFonts w:ascii="Book Antiqua" w:hAnsi="Book Antiqua"/>
          <w:b/>
          <w:bCs/>
        </w:rPr>
        <w:t>Roy</w:t>
      </w:r>
      <w:r w:rsidR="00C92F7B" w:rsidRPr="00CC35A0">
        <w:rPr>
          <w:rFonts w:ascii="Book Antiqua" w:hAnsi="Book Antiqua"/>
          <w:b/>
          <w:bCs/>
        </w:rPr>
        <w:t xml:space="preserve"> </w:t>
      </w:r>
      <w:r w:rsidRPr="00CC35A0">
        <w:rPr>
          <w:rFonts w:ascii="Book Antiqua" w:hAnsi="Book Antiqua"/>
          <w:b/>
          <w:bCs/>
        </w:rPr>
        <w:t>T</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Chatterjee</w:t>
      </w:r>
      <w:r w:rsidR="00C92F7B" w:rsidRPr="00CC35A0">
        <w:rPr>
          <w:rFonts w:ascii="Book Antiqua" w:hAnsi="Book Antiqua"/>
        </w:rPr>
        <w:t xml:space="preserve"> </w:t>
      </w:r>
      <w:r w:rsidRPr="00CC35A0">
        <w:rPr>
          <w:rFonts w:ascii="Book Antiqua" w:hAnsi="Book Antiqua"/>
        </w:rPr>
        <w:t>SC.</w:t>
      </w:r>
      <w:r w:rsidR="00C92F7B" w:rsidRPr="00CC35A0">
        <w:rPr>
          <w:rFonts w:ascii="Book Antiqua" w:hAnsi="Book Antiqua"/>
        </w:rPr>
        <w:t xml:space="preserve"> </w:t>
      </w:r>
      <w:r w:rsidRPr="00CC35A0">
        <w:rPr>
          <w:rFonts w:ascii="Book Antiqua" w:hAnsi="Book Antiqua"/>
        </w:rPr>
        <w:t>The</w:t>
      </w:r>
      <w:r w:rsidR="00C92F7B" w:rsidRPr="00CC35A0">
        <w:rPr>
          <w:rFonts w:ascii="Book Antiqua" w:hAnsi="Book Antiqua"/>
        </w:rPr>
        <w:t xml:space="preserve"> </w:t>
      </w:r>
      <w:r w:rsidRPr="00CC35A0">
        <w:rPr>
          <w:rFonts w:ascii="Book Antiqua" w:hAnsi="Book Antiqua"/>
        </w:rPr>
        <w:t>experiences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adolescents</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West</w:t>
      </w:r>
      <w:r w:rsidR="00C92F7B" w:rsidRPr="00CC35A0">
        <w:rPr>
          <w:rFonts w:ascii="Book Antiqua" w:hAnsi="Book Antiqua"/>
        </w:rPr>
        <w:t xml:space="preserve"> </w:t>
      </w:r>
      <w:r w:rsidRPr="00CC35A0">
        <w:rPr>
          <w:rFonts w:ascii="Book Antiqua" w:hAnsi="Book Antiqua"/>
        </w:rPr>
        <w:t>Bengal,</w:t>
      </w:r>
      <w:r w:rsidR="00C92F7B" w:rsidRPr="00CC35A0">
        <w:rPr>
          <w:rFonts w:ascii="Book Antiqua" w:hAnsi="Book Antiqua"/>
        </w:rPr>
        <w:t xml:space="preserve"> </w:t>
      </w:r>
      <w:r w:rsidRPr="00CC35A0">
        <w:rPr>
          <w:rFonts w:ascii="Book Antiqua" w:hAnsi="Book Antiqua"/>
        </w:rPr>
        <w:t>India.</w:t>
      </w:r>
      <w:r w:rsidR="00C92F7B" w:rsidRPr="00CC35A0">
        <w:rPr>
          <w:rFonts w:ascii="Book Antiqua" w:hAnsi="Book Antiqua"/>
        </w:rPr>
        <w:t xml:space="preserve"> </w:t>
      </w:r>
      <w:r w:rsidRPr="00CC35A0">
        <w:rPr>
          <w:rFonts w:ascii="Book Antiqua" w:hAnsi="Book Antiqua"/>
          <w:i/>
          <w:iCs/>
        </w:rPr>
        <w:t>Qual</w:t>
      </w:r>
      <w:r w:rsidR="00C92F7B" w:rsidRPr="00CC35A0">
        <w:rPr>
          <w:rFonts w:ascii="Book Antiqua" w:hAnsi="Book Antiqua"/>
          <w:i/>
          <w:iCs/>
        </w:rPr>
        <w:t xml:space="preserve"> </w:t>
      </w:r>
      <w:r w:rsidRPr="00CC35A0">
        <w:rPr>
          <w:rFonts w:ascii="Book Antiqua" w:hAnsi="Book Antiqua"/>
          <w:i/>
          <w:iCs/>
        </w:rPr>
        <w:t>Health</w:t>
      </w:r>
      <w:r w:rsidR="00C92F7B" w:rsidRPr="00CC35A0">
        <w:rPr>
          <w:rFonts w:ascii="Book Antiqua" w:hAnsi="Book Antiqua"/>
          <w:i/>
          <w:iCs/>
        </w:rPr>
        <w:t xml:space="preserve"> </w:t>
      </w:r>
      <w:r w:rsidRPr="00CC35A0">
        <w:rPr>
          <w:rFonts w:ascii="Book Antiqua" w:hAnsi="Book Antiqua"/>
          <w:i/>
          <w:iCs/>
        </w:rPr>
        <w:t>Res</w:t>
      </w:r>
      <w:r w:rsidR="00C92F7B" w:rsidRPr="00CC35A0">
        <w:rPr>
          <w:rFonts w:ascii="Book Antiqua" w:hAnsi="Book Antiqua"/>
        </w:rPr>
        <w:t xml:space="preserve"> </w:t>
      </w:r>
      <w:r w:rsidRPr="00CC35A0">
        <w:rPr>
          <w:rFonts w:ascii="Book Antiqua" w:hAnsi="Book Antiqua"/>
        </w:rPr>
        <w:t>2007;</w:t>
      </w:r>
      <w:r w:rsidR="00C92F7B" w:rsidRPr="00CC35A0">
        <w:rPr>
          <w:rFonts w:ascii="Book Antiqua" w:hAnsi="Book Antiqua"/>
        </w:rPr>
        <w:t xml:space="preserve"> </w:t>
      </w:r>
      <w:r w:rsidRPr="00CC35A0">
        <w:rPr>
          <w:rFonts w:ascii="Book Antiqua" w:hAnsi="Book Antiqua"/>
          <w:b/>
          <w:bCs/>
        </w:rPr>
        <w:t>17</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85-93</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17170246</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10.1177/1049732306296400]</w:t>
      </w:r>
    </w:p>
    <w:p w14:paraId="240349C2"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4</w:t>
      </w:r>
      <w:r w:rsidR="00C92F7B" w:rsidRPr="00CC35A0">
        <w:rPr>
          <w:rFonts w:ascii="Book Antiqua" w:hAnsi="Book Antiqua"/>
        </w:rPr>
        <w:t xml:space="preserve"> </w:t>
      </w:r>
      <w:proofErr w:type="spellStart"/>
      <w:r w:rsidRPr="00CC35A0">
        <w:rPr>
          <w:rFonts w:ascii="Book Antiqua" w:hAnsi="Book Antiqua"/>
          <w:b/>
          <w:bCs/>
        </w:rPr>
        <w:t>Alzahrani</w:t>
      </w:r>
      <w:proofErr w:type="spellEnd"/>
      <w:r w:rsidR="00C92F7B" w:rsidRPr="00CC35A0">
        <w:rPr>
          <w:rFonts w:ascii="Book Antiqua" w:hAnsi="Book Antiqua"/>
          <w:b/>
          <w:bCs/>
        </w:rPr>
        <w:t xml:space="preserve"> </w:t>
      </w:r>
      <w:r w:rsidRPr="00CC35A0">
        <w:rPr>
          <w:rFonts w:ascii="Book Antiqua" w:hAnsi="Book Antiqua"/>
          <w:b/>
          <w:bCs/>
        </w:rPr>
        <w:t>RA</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Almutairi</w:t>
      </w:r>
      <w:r w:rsidR="00C92F7B" w:rsidRPr="00CC35A0">
        <w:rPr>
          <w:rFonts w:ascii="Book Antiqua" w:hAnsi="Book Antiqua"/>
        </w:rPr>
        <w:t xml:space="preserve"> </w:t>
      </w:r>
      <w:r w:rsidRPr="00CC35A0">
        <w:rPr>
          <w:rFonts w:ascii="Book Antiqua" w:hAnsi="Book Antiqua"/>
        </w:rPr>
        <w:t>OM,</w:t>
      </w:r>
      <w:r w:rsidR="00C92F7B" w:rsidRPr="00CC35A0">
        <w:rPr>
          <w:rFonts w:ascii="Book Antiqua" w:hAnsi="Book Antiqua"/>
        </w:rPr>
        <w:t xml:space="preserve"> </w:t>
      </w:r>
      <w:proofErr w:type="spellStart"/>
      <w:r w:rsidRPr="00CC35A0">
        <w:rPr>
          <w:rFonts w:ascii="Book Antiqua" w:hAnsi="Book Antiqua"/>
        </w:rPr>
        <w:t>Alghoraibi</w:t>
      </w:r>
      <w:proofErr w:type="spellEnd"/>
      <w:r w:rsidR="00C92F7B" w:rsidRPr="00CC35A0">
        <w:rPr>
          <w:rFonts w:ascii="Book Antiqua" w:hAnsi="Book Antiqua"/>
        </w:rPr>
        <w:t xml:space="preserve"> </w:t>
      </w:r>
      <w:r w:rsidRPr="00CC35A0">
        <w:rPr>
          <w:rFonts w:ascii="Book Antiqua" w:hAnsi="Book Antiqua"/>
        </w:rPr>
        <w:t>MS,</w:t>
      </w:r>
      <w:r w:rsidR="00C92F7B" w:rsidRPr="00CC35A0">
        <w:rPr>
          <w:rFonts w:ascii="Book Antiqua" w:hAnsi="Book Antiqua"/>
        </w:rPr>
        <w:t xml:space="preserve"> </w:t>
      </w:r>
      <w:proofErr w:type="spellStart"/>
      <w:r w:rsidRPr="00CC35A0">
        <w:rPr>
          <w:rFonts w:ascii="Book Antiqua" w:hAnsi="Book Antiqua"/>
        </w:rPr>
        <w:t>Alabdulwahed</w:t>
      </w:r>
      <w:proofErr w:type="spellEnd"/>
      <w:r w:rsidR="00C92F7B" w:rsidRPr="00CC35A0">
        <w:rPr>
          <w:rFonts w:ascii="Book Antiqua" w:hAnsi="Book Antiqua"/>
        </w:rPr>
        <w:t xml:space="preserve"> </w:t>
      </w:r>
      <w:r w:rsidRPr="00CC35A0">
        <w:rPr>
          <w:rFonts w:ascii="Book Antiqua" w:hAnsi="Book Antiqua"/>
        </w:rPr>
        <w:t>MS,</w:t>
      </w:r>
      <w:r w:rsidR="00C92F7B" w:rsidRPr="00CC35A0">
        <w:rPr>
          <w:rFonts w:ascii="Book Antiqua" w:hAnsi="Book Antiqua"/>
        </w:rPr>
        <w:t xml:space="preserve"> </w:t>
      </w:r>
      <w:proofErr w:type="spellStart"/>
      <w:r w:rsidRPr="00CC35A0">
        <w:rPr>
          <w:rFonts w:ascii="Book Antiqua" w:hAnsi="Book Antiqua"/>
        </w:rPr>
        <w:t>Abaalkhail</w:t>
      </w:r>
      <w:proofErr w:type="spellEnd"/>
      <w:r w:rsidR="00C92F7B" w:rsidRPr="00CC35A0">
        <w:rPr>
          <w:rFonts w:ascii="Book Antiqua" w:hAnsi="Book Antiqua"/>
        </w:rPr>
        <w:t xml:space="preserve"> </w:t>
      </w:r>
      <w:r w:rsidRPr="00CC35A0">
        <w:rPr>
          <w:rFonts w:ascii="Book Antiqua" w:hAnsi="Book Antiqua"/>
        </w:rPr>
        <w:t>MK,</w:t>
      </w:r>
      <w:r w:rsidR="00C92F7B" w:rsidRPr="00CC35A0">
        <w:rPr>
          <w:rFonts w:ascii="Book Antiqua" w:hAnsi="Book Antiqua"/>
        </w:rPr>
        <w:t xml:space="preserve"> </w:t>
      </w:r>
      <w:proofErr w:type="spellStart"/>
      <w:r w:rsidRPr="00CC35A0">
        <w:rPr>
          <w:rFonts w:ascii="Book Antiqua" w:hAnsi="Book Antiqua"/>
        </w:rPr>
        <w:t>Alhawish</w:t>
      </w:r>
      <w:proofErr w:type="spellEnd"/>
      <w:r w:rsidR="00C92F7B" w:rsidRPr="00CC35A0">
        <w:rPr>
          <w:rFonts w:ascii="Book Antiqua" w:hAnsi="Book Antiqua"/>
        </w:rPr>
        <w:t xml:space="preserve"> </w:t>
      </w:r>
      <w:r w:rsidRPr="00CC35A0">
        <w:rPr>
          <w:rFonts w:ascii="Book Antiqua" w:hAnsi="Book Antiqua"/>
        </w:rPr>
        <w:t>MK,</w:t>
      </w:r>
      <w:r w:rsidR="00C92F7B" w:rsidRPr="00CC35A0">
        <w:rPr>
          <w:rFonts w:ascii="Book Antiqua" w:hAnsi="Book Antiqua"/>
        </w:rPr>
        <w:t xml:space="preserve"> </w:t>
      </w:r>
      <w:proofErr w:type="spellStart"/>
      <w:r w:rsidRPr="00CC35A0">
        <w:rPr>
          <w:rFonts w:ascii="Book Antiqua" w:hAnsi="Book Antiqua"/>
        </w:rPr>
        <w:t>Alosaimy</w:t>
      </w:r>
      <w:proofErr w:type="spellEnd"/>
      <w:r w:rsidR="00C92F7B" w:rsidRPr="00CC35A0">
        <w:rPr>
          <w:rFonts w:ascii="Book Antiqua" w:hAnsi="Book Antiqua"/>
        </w:rPr>
        <w:t xml:space="preserve"> </w:t>
      </w:r>
      <w:r w:rsidRPr="00CC35A0">
        <w:rPr>
          <w:rFonts w:ascii="Book Antiqua" w:hAnsi="Book Antiqua"/>
        </w:rPr>
        <w:t>MT.</w:t>
      </w:r>
      <w:r w:rsidR="00C92F7B" w:rsidRPr="00CC35A0">
        <w:rPr>
          <w:rFonts w:ascii="Book Antiqua" w:hAnsi="Book Antiqua"/>
        </w:rPr>
        <w:t xml:space="preserve"> </w:t>
      </w:r>
      <w:r w:rsidRPr="00CC35A0">
        <w:rPr>
          <w:rFonts w:ascii="Book Antiqua" w:hAnsi="Book Antiqua"/>
        </w:rPr>
        <w:t>Quality</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life</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transfusion-dependent</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patients.</w:t>
      </w:r>
      <w:r w:rsidR="00C92F7B" w:rsidRPr="00CC35A0">
        <w:rPr>
          <w:rFonts w:ascii="Book Antiqua" w:hAnsi="Book Antiqua"/>
        </w:rPr>
        <w:t xml:space="preserve"> </w:t>
      </w:r>
      <w:r w:rsidRPr="00CC35A0">
        <w:rPr>
          <w:rFonts w:ascii="Book Antiqua" w:hAnsi="Book Antiqua"/>
          <w:i/>
          <w:iCs/>
        </w:rPr>
        <w:t>J</w:t>
      </w:r>
      <w:r w:rsidR="00C92F7B" w:rsidRPr="00CC35A0">
        <w:rPr>
          <w:rFonts w:ascii="Book Antiqua" w:hAnsi="Book Antiqua"/>
          <w:i/>
          <w:iCs/>
        </w:rPr>
        <w:t xml:space="preserve"> </w:t>
      </w:r>
      <w:r w:rsidRPr="00CC35A0">
        <w:rPr>
          <w:rFonts w:ascii="Book Antiqua" w:hAnsi="Book Antiqua"/>
          <w:i/>
          <w:iCs/>
        </w:rPr>
        <w:t>Taibah</w:t>
      </w:r>
      <w:r w:rsidR="00C92F7B" w:rsidRPr="00CC35A0">
        <w:rPr>
          <w:rFonts w:ascii="Book Antiqua" w:hAnsi="Book Antiqua"/>
          <w:i/>
          <w:iCs/>
        </w:rPr>
        <w:t xml:space="preserve"> </w:t>
      </w:r>
      <w:r w:rsidRPr="00CC35A0">
        <w:rPr>
          <w:rFonts w:ascii="Book Antiqua" w:hAnsi="Book Antiqua"/>
          <w:i/>
          <w:iCs/>
        </w:rPr>
        <w:t>Univ</w:t>
      </w:r>
      <w:r w:rsidR="00C92F7B" w:rsidRPr="00CC35A0">
        <w:rPr>
          <w:rFonts w:ascii="Book Antiqua" w:hAnsi="Book Antiqua"/>
          <w:i/>
          <w:iCs/>
        </w:rPr>
        <w:t xml:space="preserve"> </w:t>
      </w:r>
      <w:r w:rsidRPr="00CC35A0">
        <w:rPr>
          <w:rFonts w:ascii="Book Antiqua" w:hAnsi="Book Antiqua"/>
          <w:i/>
          <w:iCs/>
        </w:rPr>
        <w:t>Med</w:t>
      </w:r>
      <w:r w:rsidR="00C92F7B" w:rsidRPr="00CC35A0">
        <w:rPr>
          <w:rFonts w:ascii="Book Antiqua" w:hAnsi="Book Antiqua"/>
          <w:i/>
          <w:iCs/>
        </w:rPr>
        <w:t xml:space="preserve"> </w:t>
      </w:r>
      <w:r w:rsidRPr="00CC35A0">
        <w:rPr>
          <w:rFonts w:ascii="Book Antiqua" w:hAnsi="Book Antiqua"/>
          <w:i/>
          <w:iCs/>
        </w:rPr>
        <w:t>Sci</w:t>
      </w:r>
      <w:r w:rsidR="00C92F7B" w:rsidRPr="00CC35A0">
        <w:rPr>
          <w:rFonts w:ascii="Book Antiqua" w:hAnsi="Book Antiqua"/>
        </w:rPr>
        <w:t xml:space="preserve"> </w:t>
      </w:r>
      <w:r w:rsidRPr="00CC35A0">
        <w:rPr>
          <w:rFonts w:ascii="Book Antiqua" w:hAnsi="Book Antiqua"/>
        </w:rPr>
        <w:t>2017;</w:t>
      </w:r>
      <w:r w:rsidR="00C92F7B" w:rsidRPr="00CC35A0">
        <w:rPr>
          <w:rFonts w:ascii="Book Antiqua" w:hAnsi="Book Antiqua"/>
        </w:rPr>
        <w:t xml:space="preserve"> </w:t>
      </w:r>
      <w:r w:rsidRPr="00CC35A0">
        <w:rPr>
          <w:rFonts w:ascii="Book Antiqua" w:hAnsi="Book Antiqua"/>
          <w:b/>
          <w:bCs/>
        </w:rPr>
        <w:t>12</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465-470</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31435280</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10.1016/j.jtumed.2017.05.006]</w:t>
      </w:r>
    </w:p>
    <w:p w14:paraId="2D31700B"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lastRenderedPageBreak/>
        <w:t>5</w:t>
      </w:r>
      <w:r w:rsidR="00C92F7B" w:rsidRPr="00CC35A0">
        <w:rPr>
          <w:rFonts w:ascii="Book Antiqua" w:hAnsi="Book Antiqua"/>
        </w:rPr>
        <w:t xml:space="preserve"> </w:t>
      </w:r>
      <w:r w:rsidRPr="00CC35A0">
        <w:rPr>
          <w:rFonts w:ascii="Book Antiqua" w:hAnsi="Book Antiqua"/>
          <w:b/>
          <w:bCs/>
        </w:rPr>
        <w:t>Verma</w:t>
      </w:r>
      <w:r w:rsidR="00C92F7B" w:rsidRPr="00CC35A0">
        <w:rPr>
          <w:rFonts w:ascii="Book Antiqua" w:hAnsi="Book Antiqua"/>
          <w:b/>
          <w:bCs/>
        </w:rPr>
        <w:t xml:space="preserve"> </w:t>
      </w:r>
      <w:r w:rsidRPr="00CC35A0">
        <w:rPr>
          <w:rFonts w:ascii="Book Antiqua" w:hAnsi="Book Antiqua"/>
          <w:b/>
          <w:bCs/>
        </w:rPr>
        <w:t>IC</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Choudhry</w:t>
      </w:r>
      <w:r w:rsidR="00C92F7B" w:rsidRPr="00CC35A0">
        <w:rPr>
          <w:rFonts w:ascii="Book Antiqua" w:hAnsi="Book Antiqua"/>
        </w:rPr>
        <w:t xml:space="preserve"> </w:t>
      </w:r>
      <w:r w:rsidRPr="00CC35A0">
        <w:rPr>
          <w:rFonts w:ascii="Book Antiqua" w:hAnsi="Book Antiqua"/>
        </w:rPr>
        <w:t>VP,</w:t>
      </w:r>
      <w:r w:rsidR="00C92F7B" w:rsidRPr="00CC35A0">
        <w:rPr>
          <w:rFonts w:ascii="Book Antiqua" w:hAnsi="Book Antiqua"/>
        </w:rPr>
        <w:t xml:space="preserve"> </w:t>
      </w:r>
      <w:r w:rsidRPr="00CC35A0">
        <w:rPr>
          <w:rFonts w:ascii="Book Antiqua" w:hAnsi="Book Antiqua"/>
        </w:rPr>
        <w:t>Jain</w:t>
      </w:r>
      <w:r w:rsidR="00C92F7B" w:rsidRPr="00CC35A0">
        <w:rPr>
          <w:rFonts w:ascii="Book Antiqua" w:hAnsi="Book Antiqua"/>
        </w:rPr>
        <w:t xml:space="preserve"> </w:t>
      </w:r>
      <w:r w:rsidRPr="00CC35A0">
        <w:rPr>
          <w:rFonts w:ascii="Book Antiqua" w:hAnsi="Book Antiqua"/>
        </w:rPr>
        <w:t>PK.</w:t>
      </w:r>
      <w:r w:rsidR="00C92F7B" w:rsidRPr="00CC35A0">
        <w:rPr>
          <w:rFonts w:ascii="Book Antiqua" w:hAnsi="Book Antiqua"/>
        </w:rPr>
        <w:t xml:space="preserve"> </w:t>
      </w:r>
      <w:r w:rsidRPr="00CC35A0">
        <w:rPr>
          <w:rFonts w:ascii="Book Antiqua" w:hAnsi="Book Antiqua"/>
        </w:rPr>
        <w:t>Prevention</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necessity</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India.</w:t>
      </w:r>
      <w:r w:rsidR="00C92F7B" w:rsidRPr="00CC35A0">
        <w:rPr>
          <w:rFonts w:ascii="Book Antiqua" w:hAnsi="Book Antiqua"/>
        </w:rPr>
        <w:t xml:space="preserve"> </w:t>
      </w:r>
      <w:r w:rsidRPr="00CC35A0">
        <w:rPr>
          <w:rFonts w:ascii="Book Antiqua" w:hAnsi="Book Antiqua"/>
          <w:i/>
          <w:iCs/>
        </w:rPr>
        <w:t>Indian</w:t>
      </w:r>
      <w:r w:rsidR="00C92F7B" w:rsidRPr="00CC35A0">
        <w:rPr>
          <w:rFonts w:ascii="Book Antiqua" w:hAnsi="Book Antiqua"/>
          <w:i/>
          <w:iCs/>
        </w:rPr>
        <w:t xml:space="preserve"> </w:t>
      </w:r>
      <w:r w:rsidRPr="00CC35A0">
        <w:rPr>
          <w:rFonts w:ascii="Book Antiqua" w:hAnsi="Book Antiqua"/>
          <w:i/>
          <w:iCs/>
        </w:rPr>
        <w:t>J</w:t>
      </w:r>
      <w:r w:rsidR="00C92F7B" w:rsidRPr="00CC35A0">
        <w:rPr>
          <w:rFonts w:ascii="Book Antiqua" w:hAnsi="Book Antiqua"/>
          <w:i/>
          <w:iCs/>
        </w:rPr>
        <w:t xml:space="preserve"> </w:t>
      </w:r>
      <w:proofErr w:type="spellStart"/>
      <w:r w:rsidRPr="00CC35A0">
        <w:rPr>
          <w:rFonts w:ascii="Book Antiqua" w:hAnsi="Book Antiqua"/>
          <w:i/>
          <w:iCs/>
        </w:rPr>
        <w:t>Pediatr</w:t>
      </w:r>
      <w:proofErr w:type="spellEnd"/>
      <w:r w:rsidR="00C92F7B" w:rsidRPr="00CC35A0">
        <w:rPr>
          <w:rFonts w:ascii="Book Antiqua" w:hAnsi="Book Antiqua"/>
        </w:rPr>
        <w:t xml:space="preserve"> </w:t>
      </w:r>
      <w:r w:rsidRPr="00CC35A0">
        <w:rPr>
          <w:rFonts w:ascii="Book Antiqua" w:hAnsi="Book Antiqua"/>
        </w:rPr>
        <w:t>1992;</w:t>
      </w:r>
      <w:r w:rsidR="00C92F7B" w:rsidRPr="00CC35A0">
        <w:rPr>
          <w:rFonts w:ascii="Book Antiqua" w:hAnsi="Book Antiqua"/>
        </w:rPr>
        <w:t xml:space="preserve"> </w:t>
      </w:r>
      <w:r w:rsidRPr="00CC35A0">
        <w:rPr>
          <w:rFonts w:ascii="Book Antiqua" w:hAnsi="Book Antiqua"/>
          <w:b/>
          <w:bCs/>
        </w:rPr>
        <w:t>59</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649-654</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1340849</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10.1007/BF02859390]</w:t>
      </w:r>
    </w:p>
    <w:p w14:paraId="5CA4244B"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6</w:t>
      </w:r>
      <w:r w:rsidR="00C92F7B" w:rsidRPr="00CC35A0">
        <w:rPr>
          <w:rFonts w:ascii="Book Antiqua" w:hAnsi="Book Antiqua"/>
        </w:rPr>
        <w:t xml:space="preserve"> </w:t>
      </w:r>
      <w:proofErr w:type="spellStart"/>
      <w:r w:rsidRPr="00CC35A0">
        <w:rPr>
          <w:rFonts w:ascii="Book Antiqua" w:hAnsi="Book Antiqua"/>
          <w:b/>
          <w:bCs/>
        </w:rPr>
        <w:t>Ke</w:t>
      </w:r>
      <w:r w:rsidRPr="00CC35A0">
        <w:rPr>
          <w:rFonts w:ascii="Book Antiqua" w:eastAsia="MS Gothic" w:hAnsi="Book Antiqua" w:cs="MS Gothic"/>
          <w:b/>
          <w:bCs/>
        </w:rPr>
        <w:t>ş</w:t>
      </w:r>
      <w:r w:rsidRPr="00CC35A0">
        <w:rPr>
          <w:rFonts w:ascii="Book Antiqua" w:hAnsi="Book Antiqua"/>
          <w:b/>
          <w:bCs/>
        </w:rPr>
        <w:t>kek</w:t>
      </w:r>
      <w:proofErr w:type="spellEnd"/>
      <w:r w:rsidR="00C92F7B" w:rsidRPr="00CC35A0">
        <w:rPr>
          <w:rFonts w:ascii="Book Antiqua" w:hAnsi="Book Antiqua"/>
          <w:b/>
          <w:bCs/>
        </w:rPr>
        <w:t xml:space="preserve"> </w:t>
      </w:r>
      <w:r w:rsidRPr="00CC35A0">
        <w:rPr>
          <w:rFonts w:ascii="Book Antiqua" w:hAnsi="Book Antiqua"/>
          <w:b/>
          <w:bCs/>
        </w:rPr>
        <w:t>SO</w:t>
      </w:r>
      <w:r w:rsidRPr="00CC35A0">
        <w:rPr>
          <w:rFonts w:ascii="Book Antiqua" w:hAnsi="Book Antiqua"/>
        </w:rPr>
        <w:t>,</w:t>
      </w:r>
      <w:r w:rsidR="00C92F7B" w:rsidRPr="00CC35A0">
        <w:rPr>
          <w:rFonts w:ascii="Book Antiqua" w:hAnsi="Book Antiqua"/>
        </w:rPr>
        <w:t xml:space="preserve"> </w:t>
      </w:r>
      <w:proofErr w:type="spellStart"/>
      <w:r w:rsidRPr="00CC35A0">
        <w:rPr>
          <w:rFonts w:ascii="Book Antiqua" w:hAnsi="Book Antiqua"/>
        </w:rPr>
        <w:t>Kirim</w:t>
      </w:r>
      <w:proofErr w:type="spellEnd"/>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proofErr w:type="spellStart"/>
      <w:r w:rsidRPr="00CC35A0">
        <w:rPr>
          <w:rFonts w:ascii="Book Antiqua" w:hAnsi="Book Antiqua"/>
        </w:rPr>
        <w:t>Turhan</w:t>
      </w:r>
      <w:proofErr w:type="spellEnd"/>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proofErr w:type="spellStart"/>
      <w:r w:rsidRPr="00CC35A0">
        <w:rPr>
          <w:rFonts w:ascii="Book Antiqua" w:hAnsi="Book Antiqua"/>
        </w:rPr>
        <w:t>Turhan</w:t>
      </w:r>
      <w:proofErr w:type="spellEnd"/>
      <w:r w:rsidR="00C92F7B" w:rsidRPr="00CC35A0">
        <w:rPr>
          <w:rFonts w:ascii="Book Antiqua" w:hAnsi="Book Antiqua"/>
        </w:rPr>
        <w:t xml:space="preserve"> </w:t>
      </w:r>
      <w:r w:rsidRPr="00CC35A0">
        <w:rPr>
          <w:rFonts w:ascii="Book Antiqua" w:hAnsi="Book Antiqua"/>
        </w:rPr>
        <w:t>FG.</w:t>
      </w:r>
      <w:r w:rsidR="00C92F7B" w:rsidRPr="00CC35A0">
        <w:rPr>
          <w:rFonts w:ascii="Book Antiqua" w:hAnsi="Book Antiqua"/>
        </w:rPr>
        <w:t xml:space="preserve"> </w:t>
      </w:r>
      <w:r w:rsidRPr="00CC35A0">
        <w:rPr>
          <w:rFonts w:ascii="Book Antiqua" w:hAnsi="Book Antiqua"/>
        </w:rPr>
        <w:t>Depression</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subjects</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r w:rsidRPr="00CC35A0">
        <w:rPr>
          <w:rFonts w:ascii="Book Antiqua" w:hAnsi="Book Antiqua"/>
        </w:rPr>
        <w:t>beta-thalassemia</w:t>
      </w:r>
      <w:r w:rsidR="00C92F7B" w:rsidRPr="00CC35A0">
        <w:rPr>
          <w:rFonts w:ascii="Book Antiqua" w:hAnsi="Book Antiqua"/>
        </w:rPr>
        <w:t xml:space="preserve"> </w:t>
      </w:r>
      <w:r w:rsidRPr="00CC35A0">
        <w:rPr>
          <w:rFonts w:ascii="Book Antiqua" w:hAnsi="Book Antiqua"/>
        </w:rPr>
        <w:t>minor.</w:t>
      </w:r>
      <w:r w:rsidR="00C92F7B" w:rsidRPr="00CC35A0">
        <w:rPr>
          <w:rFonts w:ascii="Book Antiqua" w:hAnsi="Book Antiqua"/>
        </w:rPr>
        <w:t xml:space="preserve"> </w:t>
      </w:r>
      <w:r w:rsidRPr="00CC35A0">
        <w:rPr>
          <w:rFonts w:ascii="Book Antiqua" w:hAnsi="Book Antiqua"/>
          <w:i/>
          <w:iCs/>
        </w:rPr>
        <w:t>Ann</w:t>
      </w:r>
      <w:r w:rsidR="00C92F7B" w:rsidRPr="00CC35A0">
        <w:rPr>
          <w:rFonts w:ascii="Book Antiqua" w:hAnsi="Book Antiqua"/>
          <w:i/>
          <w:iCs/>
        </w:rPr>
        <w:t xml:space="preserve"> </w:t>
      </w:r>
      <w:proofErr w:type="spellStart"/>
      <w:r w:rsidRPr="00CC35A0">
        <w:rPr>
          <w:rFonts w:ascii="Book Antiqua" w:hAnsi="Book Antiqua"/>
          <w:i/>
          <w:iCs/>
        </w:rPr>
        <w:t>Hematol</w:t>
      </w:r>
      <w:proofErr w:type="spellEnd"/>
      <w:r w:rsidR="00C92F7B" w:rsidRPr="00CC35A0">
        <w:rPr>
          <w:rFonts w:ascii="Book Antiqua" w:hAnsi="Book Antiqua"/>
        </w:rPr>
        <w:t xml:space="preserve"> </w:t>
      </w:r>
      <w:r w:rsidRPr="00CC35A0">
        <w:rPr>
          <w:rFonts w:ascii="Book Antiqua" w:hAnsi="Book Antiqua"/>
        </w:rPr>
        <w:t>2013;</w:t>
      </w:r>
      <w:r w:rsidR="00C92F7B" w:rsidRPr="00CC35A0">
        <w:rPr>
          <w:rFonts w:ascii="Book Antiqua" w:hAnsi="Book Antiqua"/>
        </w:rPr>
        <w:t xml:space="preserve"> </w:t>
      </w:r>
      <w:r w:rsidRPr="00CC35A0">
        <w:rPr>
          <w:rFonts w:ascii="Book Antiqua" w:hAnsi="Book Antiqua"/>
          <w:b/>
          <w:bCs/>
        </w:rPr>
        <w:t>92</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1611-1615</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23892926</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10.1007/s00277-013-1851-9]</w:t>
      </w:r>
    </w:p>
    <w:p w14:paraId="20114A55"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7</w:t>
      </w:r>
      <w:r w:rsidR="00C92F7B" w:rsidRPr="00CC35A0">
        <w:rPr>
          <w:rFonts w:ascii="Book Antiqua" w:hAnsi="Book Antiqua"/>
        </w:rPr>
        <w:t xml:space="preserve"> </w:t>
      </w:r>
      <w:r w:rsidRPr="00CC35A0">
        <w:rPr>
          <w:rFonts w:ascii="Book Antiqua" w:hAnsi="Book Antiqua"/>
          <w:b/>
          <w:bCs/>
        </w:rPr>
        <w:t>Aydin</w:t>
      </w:r>
      <w:r w:rsidR="00C92F7B" w:rsidRPr="00CC35A0">
        <w:rPr>
          <w:rFonts w:ascii="Book Antiqua" w:hAnsi="Book Antiqua"/>
          <w:b/>
          <w:bCs/>
        </w:rPr>
        <w:t xml:space="preserve"> </w:t>
      </w:r>
      <w:r w:rsidRPr="00CC35A0">
        <w:rPr>
          <w:rFonts w:ascii="Book Antiqua" w:hAnsi="Book Antiqua"/>
          <w:b/>
          <w:bCs/>
        </w:rPr>
        <w:t>B</w:t>
      </w:r>
      <w:r w:rsidRPr="00CC35A0">
        <w:rPr>
          <w:rFonts w:ascii="Book Antiqua" w:hAnsi="Book Antiqua"/>
        </w:rPr>
        <w:t>,</w:t>
      </w:r>
      <w:r w:rsidR="00C92F7B" w:rsidRPr="00CC35A0">
        <w:rPr>
          <w:rFonts w:ascii="Book Antiqua" w:hAnsi="Book Antiqua"/>
        </w:rPr>
        <w:t xml:space="preserve"> </w:t>
      </w:r>
      <w:proofErr w:type="spellStart"/>
      <w:r w:rsidRPr="00CC35A0">
        <w:rPr>
          <w:rFonts w:ascii="Book Antiqua" w:hAnsi="Book Antiqua"/>
        </w:rPr>
        <w:t>Yaprak</w:t>
      </w:r>
      <w:proofErr w:type="spellEnd"/>
      <w:r w:rsidR="00C92F7B" w:rsidRPr="00CC35A0">
        <w:rPr>
          <w:rFonts w:ascii="Book Antiqua" w:hAnsi="Book Antiqua"/>
        </w:rPr>
        <w:t xml:space="preserve"> </w:t>
      </w:r>
      <w:r w:rsidRPr="00CC35A0">
        <w:rPr>
          <w:rFonts w:ascii="Book Antiqua" w:hAnsi="Book Antiqua"/>
        </w:rPr>
        <w:t>I,</w:t>
      </w:r>
      <w:r w:rsidR="00C92F7B" w:rsidRPr="00CC35A0">
        <w:rPr>
          <w:rFonts w:ascii="Book Antiqua" w:hAnsi="Book Antiqua"/>
        </w:rPr>
        <w:t xml:space="preserve"> </w:t>
      </w:r>
      <w:proofErr w:type="spellStart"/>
      <w:r w:rsidRPr="00CC35A0">
        <w:rPr>
          <w:rFonts w:ascii="Book Antiqua" w:hAnsi="Book Antiqua"/>
        </w:rPr>
        <w:t>Akarsu</w:t>
      </w:r>
      <w:proofErr w:type="spellEnd"/>
      <w:r w:rsidR="00C92F7B" w:rsidRPr="00CC35A0">
        <w:rPr>
          <w:rFonts w:ascii="Book Antiqua" w:hAnsi="Book Antiqua"/>
        </w:rPr>
        <w:t xml:space="preserve"> </w:t>
      </w:r>
      <w:r w:rsidRPr="00CC35A0">
        <w:rPr>
          <w:rFonts w:ascii="Book Antiqua" w:hAnsi="Book Antiqua"/>
        </w:rPr>
        <w:t>D,</w:t>
      </w:r>
      <w:r w:rsidR="00C92F7B" w:rsidRPr="00CC35A0">
        <w:rPr>
          <w:rFonts w:ascii="Book Antiqua" w:hAnsi="Book Antiqua"/>
        </w:rPr>
        <w:t xml:space="preserve"> </w:t>
      </w:r>
      <w:proofErr w:type="spellStart"/>
      <w:r w:rsidRPr="00CC35A0">
        <w:rPr>
          <w:rFonts w:ascii="Book Antiqua" w:hAnsi="Book Antiqua"/>
        </w:rPr>
        <w:t>Okten</w:t>
      </w:r>
      <w:proofErr w:type="spellEnd"/>
      <w:r w:rsidR="00C92F7B" w:rsidRPr="00CC35A0">
        <w:rPr>
          <w:rFonts w:ascii="Book Antiqua" w:hAnsi="Book Antiqua"/>
        </w:rPr>
        <w:t xml:space="preserve"> </w:t>
      </w:r>
      <w:r w:rsidRPr="00CC35A0">
        <w:rPr>
          <w:rFonts w:ascii="Book Antiqua" w:hAnsi="Book Antiqua"/>
        </w:rPr>
        <w:t>N,</w:t>
      </w:r>
      <w:r w:rsidR="00C92F7B" w:rsidRPr="00CC35A0">
        <w:rPr>
          <w:rFonts w:ascii="Book Antiqua" w:hAnsi="Book Antiqua"/>
        </w:rPr>
        <w:t xml:space="preserve"> </w:t>
      </w:r>
      <w:r w:rsidRPr="00CC35A0">
        <w:rPr>
          <w:rFonts w:ascii="Book Antiqua" w:hAnsi="Book Antiqua"/>
        </w:rPr>
        <w:t>Ulgen</w:t>
      </w:r>
      <w:r w:rsidR="00C92F7B" w:rsidRPr="00CC35A0">
        <w:rPr>
          <w:rFonts w:ascii="Book Antiqua" w:hAnsi="Book Antiqua"/>
        </w:rPr>
        <w:t xml:space="preserve"> </w:t>
      </w:r>
      <w:r w:rsidRPr="00CC35A0">
        <w:rPr>
          <w:rFonts w:ascii="Book Antiqua" w:hAnsi="Book Antiqua"/>
        </w:rPr>
        <w:t>M.</w:t>
      </w:r>
      <w:r w:rsidR="00C92F7B" w:rsidRPr="00CC35A0">
        <w:rPr>
          <w:rFonts w:ascii="Book Antiqua" w:hAnsi="Book Antiqua"/>
        </w:rPr>
        <w:t xml:space="preserve"> </w:t>
      </w:r>
      <w:r w:rsidRPr="00CC35A0">
        <w:rPr>
          <w:rFonts w:ascii="Book Antiqua" w:hAnsi="Book Antiqua"/>
        </w:rPr>
        <w:t>Psychosocial</w:t>
      </w:r>
      <w:r w:rsidR="00C92F7B" w:rsidRPr="00CC35A0">
        <w:rPr>
          <w:rFonts w:ascii="Book Antiqua" w:hAnsi="Book Antiqua"/>
        </w:rPr>
        <w:t xml:space="preserve"> </w:t>
      </w:r>
      <w:proofErr w:type="gramStart"/>
      <w:r w:rsidRPr="00CC35A0">
        <w:rPr>
          <w:rFonts w:ascii="Book Antiqua" w:hAnsi="Book Antiqua"/>
        </w:rPr>
        <w:t>aspects</w:t>
      </w:r>
      <w:proofErr w:type="gramEnd"/>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psychiatric</w:t>
      </w:r>
      <w:r w:rsidR="00C92F7B" w:rsidRPr="00CC35A0">
        <w:rPr>
          <w:rFonts w:ascii="Book Antiqua" w:hAnsi="Book Antiqua"/>
        </w:rPr>
        <w:t xml:space="preserve"> </w:t>
      </w:r>
      <w:r w:rsidRPr="00CC35A0">
        <w:rPr>
          <w:rFonts w:ascii="Book Antiqua" w:hAnsi="Book Antiqua"/>
        </w:rPr>
        <w:t>disorders</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major.</w:t>
      </w:r>
      <w:r w:rsidR="00C92F7B" w:rsidRPr="00CC35A0">
        <w:rPr>
          <w:rFonts w:ascii="Book Antiqua" w:hAnsi="Book Antiqua"/>
        </w:rPr>
        <w:t xml:space="preserve"> </w:t>
      </w:r>
      <w:r w:rsidRPr="00CC35A0">
        <w:rPr>
          <w:rFonts w:ascii="Book Antiqua" w:hAnsi="Book Antiqua"/>
          <w:i/>
          <w:iCs/>
        </w:rPr>
        <w:t>Acta</w:t>
      </w:r>
      <w:r w:rsidR="00C92F7B" w:rsidRPr="00CC35A0">
        <w:rPr>
          <w:rFonts w:ascii="Book Antiqua" w:hAnsi="Book Antiqua"/>
          <w:i/>
          <w:iCs/>
        </w:rPr>
        <w:t xml:space="preserve"> </w:t>
      </w:r>
      <w:proofErr w:type="spellStart"/>
      <w:r w:rsidRPr="00CC35A0">
        <w:rPr>
          <w:rFonts w:ascii="Book Antiqua" w:hAnsi="Book Antiqua"/>
          <w:i/>
          <w:iCs/>
        </w:rPr>
        <w:t>Paediatr</w:t>
      </w:r>
      <w:proofErr w:type="spellEnd"/>
      <w:r w:rsidR="00C92F7B" w:rsidRPr="00CC35A0">
        <w:rPr>
          <w:rFonts w:ascii="Book Antiqua" w:hAnsi="Book Antiqua"/>
          <w:i/>
          <w:iCs/>
        </w:rPr>
        <w:t xml:space="preserve"> </w:t>
      </w:r>
      <w:proofErr w:type="spellStart"/>
      <w:r w:rsidRPr="00CC35A0">
        <w:rPr>
          <w:rFonts w:ascii="Book Antiqua" w:hAnsi="Book Antiqua"/>
          <w:i/>
          <w:iCs/>
        </w:rPr>
        <w:t>Jpn</w:t>
      </w:r>
      <w:proofErr w:type="spellEnd"/>
      <w:r w:rsidR="00C92F7B" w:rsidRPr="00CC35A0">
        <w:rPr>
          <w:rFonts w:ascii="Book Antiqua" w:hAnsi="Book Antiqua"/>
        </w:rPr>
        <w:t xml:space="preserve"> </w:t>
      </w:r>
      <w:r w:rsidRPr="00CC35A0">
        <w:rPr>
          <w:rFonts w:ascii="Book Antiqua" w:hAnsi="Book Antiqua"/>
        </w:rPr>
        <w:t>1997;</w:t>
      </w:r>
      <w:r w:rsidR="00C92F7B" w:rsidRPr="00CC35A0">
        <w:rPr>
          <w:rFonts w:ascii="Book Antiqua" w:hAnsi="Book Antiqua"/>
        </w:rPr>
        <w:t xml:space="preserve"> </w:t>
      </w:r>
      <w:r w:rsidRPr="00CC35A0">
        <w:rPr>
          <w:rFonts w:ascii="Book Antiqua" w:hAnsi="Book Antiqua"/>
          <w:b/>
          <w:bCs/>
        </w:rPr>
        <w:t>39</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354-357</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9241900</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10.1111/j.1442-200x.1997.tb03752.x]</w:t>
      </w:r>
    </w:p>
    <w:p w14:paraId="525D66BC"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8</w:t>
      </w:r>
      <w:r w:rsidR="00C92F7B" w:rsidRPr="00CC35A0">
        <w:rPr>
          <w:rFonts w:ascii="Book Antiqua" w:hAnsi="Book Antiqua"/>
        </w:rPr>
        <w:t xml:space="preserve"> </w:t>
      </w:r>
      <w:r w:rsidRPr="00CC35A0">
        <w:rPr>
          <w:rFonts w:ascii="Book Antiqua" w:hAnsi="Book Antiqua"/>
          <w:b/>
          <w:bCs/>
        </w:rPr>
        <w:t>Saini</w:t>
      </w:r>
      <w:r w:rsidR="00C92F7B" w:rsidRPr="00CC35A0">
        <w:rPr>
          <w:rFonts w:ascii="Book Antiqua" w:hAnsi="Book Antiqua"/>
          <w:b/>
          <w:bCs/>
        </w:rPr>
        <w:t xml:space="preserve"> </w:t>
      </w:r>
      <w:r w:rsidRPr="00CC35A0">
        <w:rPr>
          <w:rFonts w:ascii="Book Antiqua" w:hAnsi="Book Antiqua"/>
          <w:b/>
          <w:bCs/>
        </w:rPr>
        <w:t>A,</w:t>
      </w:r>
      <w:r w:rsidR="00C92F7B" w:rsidRPr="00CC35A0">
        <w:rPr>
          <w:rFonts w:ascii="Book Antiqua" w:hAnsi="Book Antiqua"/>
        </w:rPr>
        <w:t xml:space="preserve"> </w:t>
      </w:r>
      <w:r w:rsidRPr="00CC35A0">
        <w:rPr>
          <w:rFonts w:ascii="Book Antiqua" w:hAnsi="Book Antiqua"/>
        </w:rPr>
        <w:t>Chandra</w:t>
      </w:r>
      <w:r w:rsidR="00C92F7B" w:rsidRPr="00CC35A0">
        <w:rPr>
          <w:rFonts w:ascii="Book Antiqua" w:hAnsi="Book Antiqua"/>
        </w:rPr>
        <w:t xml:space="preserve"> </w:t>
      </w:r>
      <w:r w:rsidRPr="00CC35A0">
        <w:rPr>
          <w:rFonts w:ascii="Book Antiqua" w:hAnsi="Book Antiqua"/>
        </w:rPr>
        <w:t>J,</w:t>
      </w:r>
      <w:r w:rsidR="00C92F7B" w:rsidRPr="00CC35A0">
        <w:rPr>
          <w:rFonts w:ascii="Book Antiqua" w:hAnsi="Book Antiqua"/>
        </w:rPr>
        <w:t xml:space="preserve"> </w:t>
      </w:r>
      <w:r w:rsidRPr="00CC35A0">
        <w:rPr>
          <w:rFonts w:ascii="Book Antiqua" w:hAnsi="Book Antiqua"/>
        </w:rPr>
        <w:t>Goswami</w:t>
      </w:r>
      <w:r w:rsidR="00C92F7B" w:rsidRPr="00CC35A0">
        <w:rPr>
          <w:rFonts w:ascii="Book Antiqua" w:hAnsi="Book Antiqua"/>
        </w:rPr>
        <w:t xml:space="preserve"> </w:t>
      </w:r>
      <w:r w:rsidRPr="00CC35A0">
        <w:rPr>
          <w:rFonts w:ascii="Book Antiqua" w:hAnsi="Book Antiqua"/>
        </w:rPr>
        <w:t>U,</w:t>
      </w:r>
      <w:r w:rsidR="00C92F7B" w:rsidRPr="00CC35A0">
        <w:rPr>
          <w:rFonts w:ascii="Book Antiqua" w:hAnsi="Book Antiqua"/>
        </w:rPr>
        <w:t xml:space="preserve"> </w:t>
      </w:r>
      <w:r w:rsidRPr="00CC35A0">
        <w:rPr>
          <w:rFonts w:ascii="Book Antiqua" w:hAnsi="Book Antiqua"/>
        </w:rPr>
        <w:t>Singh</w:t>
      </w:r>
      <w:r w:rsidR="00C92F7B" w:rsidRPr="00CC35A0">
        <w:rPr>
          <w:rFonts w:ascii="Book Antiqua" w:hAnsi="Book Antiqua"/>
        </w:rPr>
        <w:t xml:space="preserve"> </w:t>
      </w:r>
      <w:r w:rsidRPr="00CC35A0">
        <w:rPr>
          <w:rFonts w:ascii="Book Antiqua" w:hAnsi="Book Antiqua"/>
        </w:rPr>
        <w:t>V,</w:t>
      </w:r>
      <w:r w:rsidR="00C92F7B" w:rsidRPr="00CC35A0">
        <w:rPr>
          <w:rFonts w:ascii="Book Antiqua" w:hAnsi="Book Antiqua"/>
        </w:rPr>
        <w:t xml:space="preserve"> </w:t>
      </w:r>
      <w:r w:rsidRPr="00CC35A0">
        <w:rPr>
          <w:rFonts w:ascii="Book Antiqua" w:hAnsi="Book Antiqua"/>
        </w:rPr>
        <w:t>Dutta</w:t>
      </w:r>
      <w:r w:rsidR="00C92F7B" w:rsidRPr="00CC35A0">
        <w:rPr>
          <w:rFonts w:ascii="Book Antiqua" w:hAnsi="Book Antiqua"/>
        </w:rPr>
        <w:t xml:space="preserve"> </w:t>
      </w:r>
      <w:r w:rsidRPr="00CC35A0">
        <w:rPr>
          <w:rFonts w:ascii="Book Antiqua" w:hAnsi="Book Antiqua"/>
        </w:rPr>
        <w:t>AK.</w:t>
      </w:r>
      <w:r w:rsidR="00C92F7B" w:rsidRPr="00CC35A0">
        <w:rPr>
          <w:rFonts w:ascii="Book Antiqua" w:hAnsi="Book Antiqua"/>
        </w:rPr>
        <w:t xml:space="preserve"> </w:t>
      </w:r>
      <w:r w:rsidRPr="00CC35A0">
        <w:rPr>
          <w:rFonts w:ascii="Book Antiqua" w:hAnsi="Book Antiqua"/>
        </w:rPr>
        <w:t>Case-control</w:t>
      </w:r>
      <w:r w:rsidR="00C92F7B" w:rsidRPr="00CC35A0">
        <w:rPr>
          <w:rFonts w:ascii="Book Antiqua" w:hAnsi="Book Antiqua"/>
        </w:rPr>
        <w:t xml:space="preserve"> </w:t>
      </w:r>
      <w:r w:rsidRPr="00CC35A0">
        <w:rPr>
          <w:rFonts w:ascii="Book Antiqua" w:hAnsi="Book Antiqua"/>
        </w:rPr>
        <w:t>study</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psychosocial</w:t>
      </w:r>
      <w:r w:rsidR="00C92F7B" w:rsidRPr="00CC35A0">
        <w:rPr>
          <w:rFonts w:ascii="Book Antiqua" w:hAnsi="Book Antiqua"/>
        </w:rPr>
        <w:t xml:space="preserve"> </w:t>
      </w:r>
      <w:r w:rsidRPr="00CC35A0">
        <w:rPr>
          <w:rFonts w:ascii="Book Antiqua" w:hAnsi="Book Antiqua"/>
        </w:rPr>
        <w:t>morbidity</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β</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Major.</w:t>
      </w:r>
      <w:r w:rsidR="00C92F7B" w:rsidRPr="00CC35A0">
        <w:rPr>
          <w:rFonts w:ascii="Book Antiqua" w:hAnsi="Book Antiqua"/>
        </w:rPr>
        <w:t xml:space="preserve"> </w:t>
      </w:r>
      <w:r w:rsidRPr="00CC35A0">
        <w:rPr>
          <w:rFonts w:ascii="Book Antiqua" w:hAnsi="Book Antiqua"/>
        </w:rPr>
        <w:t>J</w:t>
      </w:r>
      <w:r w:rsidR="00C92F7B" w:rsidRPr="00CC35A0">
        <w:rPr>
          <w:rFonts w:ascii="Book Antiqua" w:hAnsi="Book Antiqua"/>
        </w:rPr>
        <w:t xml:space="preserve"> </w:t>
      </w:r>
      <w:proofErr w:type="spellStart"/>
      <w:r w:rsidRPr="00CC35A0">
        <w:rPr>
          <w:rFonts w:ascii="Book Antiqua" w:hAnsi="Book Antiqua"/>
        </w:rPr>
        <w:t>Pediatr</w:t>
      </w:r>
      <w:proofErr w:type="spellEnd"/>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2007;</w:t>
      </w:r>
      <w:r w:rsidR="00C92F7B" w:rsidRPr="00CC35A0">
        <w:rPr>
          <w:rFonts w:ascii="Book Antiqua" w:hAnsi="Book Antiqua"/>
        </w:rPr>
        <w:t xml:space="preserve"> </w:t>
      </w:r>
      <w:r w:rsidRPr="00CC35A0">
        <w:rPr>
          <w:rFonts w:ascii="Book Antiqua" w:hAnsi="Book Antiqua"/>
        </w:rPr>
        <w:t>150(5):</w:t>
      </w:r>
      <w:r w:rsidR="00C92F7B" w:rsidRPr="00CC35A0">
        <w:rPr>
          <w:rFonts w:ascii="Book Antiqua" w:hAnsi="Book Antiqua"/>
        </w:rPr>
        <w:t xml:space="preserve"> </w:t>
      </w:r>
      <w:r w:rsidRPr="00CC35A0">
        <w:rPr>
          <w:rFonts w:ascii="Book Antiqua" w:hAnsi="Book Antiqua"/>
        </w:rPr>
        <w:t>516-20.</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10.1016/j.jpeds.2007.01.025].</w:t>
      </w:r>
    </w:p>
    <w:p w14:paraId="643B1B8D"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9</w:t>
      </w:r>
      <w:r w:rsidR="00C92F7B" w:rsidRPr="00CC35A0">
        <w:rPr>
          <w:rFonts w:ascii="Book Antiqua" w:hAnsi="Book Antiqua"/>
        </w:rPr>
        <w:t xml:space="preserve"> </w:t>
      </w:r>
      <w:r w:rsidRPr="00CC35A0">
        <w:rPr>
          <w:rFonts w:ascii="Book Antiqua" w:hAnsi="Book Antiqua"/>
          <w:b/>
          <w:bCs/>
        </w:rPr>
        <w:t>Johnson</w:t>
      </w:r>
      <w:r w:rsidR="00C92F7B" w:rsidRPr="00CC35A0">
        <w:rPr>
          <w:rFonts w:ascii="Book Antiqua" w:hAnsi="Book Antiqua"/>
          <w:b/>
          <w:bCs/>
        </w:rPr>
        <w:t xml:space="preserve"> </w:t>
      </w:r>
      <w:r w:rsidRPr="00CC35A0">
        <w:rPr>
          <w:rFonts w:ascii="Book Antiqua" w:hAnsi="Book Antiqua"/>
          <w:b/>
          <w:bCs/>
        </w:rPr>
        <w:t>MK</w:t>
      </w:r>
      <w:r w:rsidRPr="00CC35A0">
        <w:rPr>
          <w:rFonts w:ascii="Book Antiqua" w:hAnsi="Book Antiqua"/>
        </w:rPr>
        <w:t>,</w:t>
      </w:r>
      <w:r w:rsidR="00C92F7B" w:rsidRPr="00CC35A0">
        <w:rPr>
          <w:rFonts w:ascii="Book Antiqua" w:hAnsi="Book Antiqua"/>
        </w:rPr>
        <w:t xml:space="preserve"> </w:t>
      </w:r>
      <w:proofErr w:type="spellStart"/>
      <w:r w:rsidRPr="00CC35A0">
        <w:rPr>
          <w:rFonts w:ascii="Book Antiqua" w:hAnsi="Book Antiqua"/>
        </w:rPr>
        <w:t>Mollborn</w:t>
      </w:r>
      <w:proofErr w:type="spellEnd"/>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r w:rsidRPr="00CC35A0">
        <w:rPr>
          <w:rFonts w:ascii="Book Antiqua" w:hAnsi="Book Antiqua"/>
        </w:rPr>
        <w:t>Growing</w:t>
      </w:r>
      <w:r w:rsidR="00C92F7B" w:rsidRPr="00CC35A0">
        <w:rPr>
          <w:rFonts w:ascii="Book Antiqua" w:hAnsi="Book Antiqua"/>
        </w:rPr>
        <w:t xml:space="preserve"> </w:t>
      </w:r>
      <w:r w:rsidRPr="00CC35A0">
        <w:rPr>
          <w:rFonts w:ascii="Book Antiqua" w:hAnsi="Book Antiqua"/>
        </w:rPr>
        <w:t>up</w:t>
      </w:r>
      <w:r w:rsidR="00C92F7B" w:rsidRPr="00CC35A0">
        <w:rPr>
          <w:rFonts w:ascii="Book Antiqua" w:hAnsi="Book Antiqua"/>
        </w:rPr>
        <w:t xml:space="preserve"> </w:t>
      </w:r>
      <w:r w:rsidRPr="00CC35A0">
        <w:rPr>
          <w:rFonts w:ascii="Book Antiqua" w:hAnsi="Book Antiqua"/>
        </w:rPr>
        <w:t>Faster,</w:t>
      </w:r>
      <w:r w:rsidR="00C92F7B" w:rsidRPr="00CC35A0">
        <w:rPr>
          <w:rFonts w:ascii="Book Antiqua" w:hAnsi="Book Antiqua"/>
        </w:rPr>
        <w:t xml:space="preserve"> </w:t>
      </w:r>
      <w:r w:rsidRPr="00CC35A0">
        <w:rPr>
          <w:rFonts w:ascii="Book Antiqua" w:hAnsi="Book Antiqua"/>
        </w:rPr>
        <w:t>Feeling</w:t>
      </w:r>
      <w:r w:rsidR="00C92F7B" w:rsidRPr="00CC35A0">
        <w:rPr>
          <w:rFonts w:ascii="Book Antiqua" w:hAnsi="Book Antiqua"/>
        </w:rPr>
        <w:t xml:space="preserve"> </w:t>
      </w:r>
      <w:r w:rsidRPr="00CC35A0">
        <w:rPr>
          <w:rFonts w:ascii="Book Antiqua" w:hAnsi="Book Antiqua"/>
        </w:rPr>
        <w:t>Older:</w:t>
      </w:r>
      <w:r w:rsidR="00C92F7B" w:rsidRPr="00CC35A0">
        <w:rPr>
          <w:rFonts w:ascii="Book Antiqua" w:hAnsi="Book Antiqua"/>
        </w:rPr>
        <w:t xml:space="preserve"> </w:t>
      </w:r>
      <w:r w:rsidRPr="00CC35A0">
        <w:rPr>
          <w:rFonts w:ascii="Book Antiqua" w:hAnsi="Book Antiqua"/>
        </w:rPr>
        <w:t>Hardship</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Childhood</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Adolescence.</w:t>
      </w:r>
      <w:r w:rsidR="00C92F7B" w:rsidRPr="00CC35A0">
        <w:rPr>
          <w:rFonts w:ascii="Book Antiqua" w:hAnsi="Book Antiqua"/>
        </w:rPr>
        <w:t xml:space="preserve"> </w:t>
      </w:r>
      <w:r w:rsidRPr="00CC35A0">
        <w:rPr>
          <w:rFonts w:ascii="Book Antiqua" w:hAnsi="Book Antiqua"/>
          <w:i/>
          <w:iCs/>
        </w:rPr>
        <w:t>Soc</w:t>
      </w:r>
      <w:r w:rsidR="00C92F7B" w:rsidRPr="00CC35A0">
        <w:rPr>
          <w:rFonts w:ascii="Book Antiqua" w:hAnsi="Book Antiqua"/>
          <w:i/>
          <w:iCs/>
        </w:rPr>
        <w:t xml:space="preserve"> </w:t>
      </w:r>
      <w:r w:rsidRPr="00CC35A0">
        <w:rPr>
          <w:rFonts w:ascii="Book Antiqua" w:hAnsi="Book Antiqua"/>
          <w:i/>
          <w:iCs/>
        </w:rPr>
        <w:t>Psychol</w:t>
      </w:r>
      <w:r w:rsidR="00C92F7B" w:rsidRPr="00CC35A0">
        <w:rPr>
          <w:rFonts w:ascii="Book Antiqua" w:hAnsi="Book Antiqua"/>
          <w:i/>
          <w:iCs/>
        </w:rPr>
        <w:t xml:space="preserve"> </w:t>
      </w:r>
      <w:r w:rsidRPr="00CC35A0">
        <w:rPr>
          <w:rFonts w:ascii="Book Antiqua" w:hAnsi="Book Antiqua"/>
          <w:i/>
          <w:iCs/>
        </w:rPr>
        <w:t>Q</w:t>
      </w:r>
      <w:r w:rsidR="00C92F7B" w:rsidRPr="00CC35A0">
        <w:rPr>
          <w:rFonts w:ascii="Book Antiqua" w:hAnsi="Book Antiqua"/>
        </w:rPr>
        <w:t xml:space="preserve"> </w:t>
      </w:r>
      <w:r w:rsidRPr="00CC35A0">
        <w:rPr>
          <w:rFonts w:ascii="Book Antiqua" w:hAnsi="Book Antiqua"/>
        </w:rPr>
        <w:t>2009;</w:t>
      </w:r>
      <w:r w:rsidR="00C92F7B" w:rsidRPr="00CC35A0">
        <w:rPr>
          <w:rFonts w:ascii="Book Antiqua" w:hAnsi="Book Antiqua"/>
        </w:rPr>
        <w:t xml:space="preserve"> </w:t>
      </w:r>
      <w:r w:rsidRPr="00CC35A0">
        <w:rPr>
          <w:rFonts w:ascii="Book Antiqua" w:hAnsi="Book Antiqua"/>
          <w:b/>
          <w:bCs/>
        </w:rPr>
        <w:t>72</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39-60</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21921972</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10.1177/019027250907200105]</w:t>
      </w:r>
    </w:p>
    <w:p w14:paraId="4A9CE795"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10</w:t>
      </w:r>
      <w:r w:rsidR="00C92F7B" w:rsidRPr="00CC35A0">
        <w:rPr>
          <w:rFonts w:ascii="Book Antiqua" w:hAnsi="Book Antiqua"/>
        </w:rPr>
        <w:t xml:space="preserve"> </w:t>
      </w:r>
      <w:proofErr w:type="spellStart"/>
      <w:r w:rsidRPr="00CC35A0">
        <w:rPr>
          <w:rFonts w:ascii="Book Antiqua" w:hAnsi="Book Antiqua"/>
          <w:b/>
          <w:bCs/>
        </w:rPr>
        <w:t>Yengil</w:t>
      </w:r>
      <w:proofErr w:type="spellEnd"/>
      <w:r w:rsidR="00C92F7B" w:rsidRPr="00CC35A0">
        <w:rPr>
          <w:rFonts w:ascii="Book Antiqua" w:hAnsi="Book Antiqua"/>
          <w:b/>
          <w:bCs/>
        </w:rPr>
        <w:t xml:space="preserve"> </w:t>
      </w:r>
      <w:r w:rsidRPr="00CC35A0">
        <w:rPr>
          <w:rFonts w:ascii="Book Antiqua" w:hAnsi="Book Antiqua"/>
          <w:b/>
          <w:bCs/>
        </w:rPr>
        <w:t>E,</w:t>
      </w:r>
      <w:r w:rsidR="00C92F7B" w:rsidRPr="00CC35A0">
        <w:rPr>
          <w:rFonts w:ascii="Book Antiqua" w:hAnsi="Book Antiqua"/>
        </w:rPr>
        <w:t xml:space="preserve"> </w:t>
      </w:r>
      <w:proofErr w:type="spellStart"/>
      <w:r w:rsidRPr="00CC35A0">
        <w:rPr>
          <w:rFonts w:ascii="Book Antiqua" w:hAnsi="Book Antiqua"/>
        </w:rPr>
        <w:t>Acipayam</w:t>
      </w:r>
      <w:proofErr w:type="spellEnd"/>
      <w:r w:rsidR="00C92F7B" w:rsidRPr="00CC35A0">
        <w:rPr>
          <w:rFonts w:ascii="Book Antiqua" w:hAnsi="Book Antiqua"/>
        </w:rPr>
        <w:t xml:space="preserve"> </w:t>
      </w:r>
      <w:r w:rsidRPr="00CC35A0">
        <w:rPr>
          <w:rFonts w:ascii="Book Antiqua" w:hAnsi="Book Antiqua"/>
        </w:rPr>
        <w:t>C,</w:t>
      </w:r>
      <w:r w:rsidR="00C92F7B" w:rsidRPr="00CC35A0">
        <w:rPr>
          <w:rFonts w:ascii="Book Antiqua" w:hAnsi="Book Antiqua"/>
        </w:rPr>
        <w:t xml:space="preserve"> </w:t>
      </w:r>
      <w:proofErr w:type="spellStart"/>
      <w:r w:rsidRPr="00CC35A0">
        <w:rPr>
          <w:rFonts w:ascii="Book Antiqua" w:hAnsi="Book Antiqua"/>
        </w:rPr>
        <w:t>Kokacya</w:t>
      </w:r>
      <w:proofErr w:type="spellEnd"/>
      <w:r w:rsidR="00C92F7B" w:rsidRPr="00CC35A0">
        <w:rPr>
          <w:rFonts w:ascii="Book Antiqua" w:hAnsi="Book Antiqua"/>
        </w:rPr>
        <w:t xml:space="preserve"> </w:t>
      </w:r>
      <w:r w:rsidRPr="00CC35A0">
        <w:rPr>
          <w:rFonts w:ascii="Book Antiqua" w:hAnsi="Book Antiqua"/>
        </w:rPr>
        <w:t>MH,</w:t>
      </w:r>
      <w:r w:rsidR="00C92F7B" w:rsidRPr="00CC35A0">
        <w:rPr>
          <w:rFonts w:ascii="Book Antiqua" w:hAnsi="Book Antiqua"/>
        </w:rPr>
        <w:t xml:space="preserve"> </w:t>
      </w:r>
      <w:proofErr w:type="spellStart"/>
      <w:r w:rsidRPr="00CC35A0">
        <w:rPr>
          <w:rFonts w:ascii="Book Antiqua" w:hAnsi="Book Antiqua"/>
        </w:rPr>
        <w:t>Kurhan</w:t>
      </w:r>
      <w:proofErr w:type="spellEnd"/>
      <w:r w:rsidR="00C92F7B" w:rsidRPr="00CC35A0">
        <w:rPr>
          <w:rFonts w:ascii="Book Antiqua" w:hAnsi="Book Antiqua"/>
        </w:rPr>
        <w:t xml:space="preserve"> </w:t>
      </w:r>
      <w:r w:rsidRPr="00CC35A0">
        <w:rPr>
          <w:rFonts w:ascii="Book Antiqua" w:hAnsi="Book Antiqua"/>
        </w:rPr>
        <w:t>F,</w:t>
      </w:r>
      <w:r w:rsidR="00C92F7B" w:rsidRPr="00CC35A0">
        <w:rPr>
          <w:rFonts w:ascii="Book Antiqua" w:hAnsi="Book Antiqua"/>
        </w:rPr>
        <w:t xml:space="preserve"> </w:t>
      </w:r>
      <w:proofErr w:type="spellStart"/>
      <w:r w:rsidRPr="00CC35A0">
        <w:rPr>
          <w:rFonts w:ascii="Book Antiqua" w:hAnsi="Book Antiqua"/>
        </w:rPr>
        <w:t>Oktay</w:t>
      </w:r>
      <w:proofErr w:type="spellEnd"/>
      <w:r w:rsidR="00C92F7B" w:rsidRPr="00CC35A0">
        <w:rPr>
          <w:rFonts w:ascii="Book Antiqua" w:hAnsi="Book Antiqua"/>
        </w:rPr>
        <w:t xml:space="preserve"> </w:t>
      </w:r>
      <w:r w:rsidRPr="00CC35A0">
        <w:rPr>
          <w:rFonts w:ascii="Book Antiqua" w:hAnsi="Book Antiqua"/>
        </w:rPr>
        <w:t>G,</w:t>
      </w:r>
      <w:r w:rsidR="00C92F7B" w:rsidRPr="00CC35A0">
        <w:rPr>
          <w:rFonts w:ascii="Book Antiqua" w:hAnsi="Book Antiqua"/>
        </w:rPr>
        <w:t xml:space="preserve"> </w:t>
      </w:r>
      <w:r w:rsidRPr="00CC35A0">
        <w:rPr>
          <w:rFonts w:ascii="Book Antiqua" w:hAnsi="Book Antiqua"/>
        </w:rPr>
        <w:t>Ozer</w:t>
      </w:r>
      <w:r w:rsidR="00C92F7B" w:rsidRPr="00CC35A0">
        <w:rPr>
          <w:rFonts w:ascii="Book Antiqua" w:hAnsi="Book Antiqua"/>
        </w:rPr>
        <w:t xml:space="preserve"> </w:t>
      </w:r>
      <w:r w:rsidRPr="00CC35A0">
        <w:rPr>
          <w:rFonts w:ascii="Book Antiqua" w:hAnsi="Book Antiqua"/>
        </w:rPr>
        <w:t>C.</w:t>
      </w:r>
      <w:r w:rsidR="00C92F7B" w:rsidRPr="00CC35A0">
        <w:rPr>
          <w:rFonts w:ascii="Book Antiqua" w:hAnsi="Book Antiqua"/>
        </w:rPr>
        <w:t xml:space="preserve"> </w:t>
      </w:r>
      <w:r w:rsidRPr="00CC35A0">
        <w:rPr>
          <w:rFonts w:ascii="Book Antiqua" w:hAnsi="Book Antiqua"/>
        </w:rPr>
        <w:t>Anxiety,</w:t>
      </w:r>
      <w:r w:rsidR="00C92F7B" w:rsidRPr="00CC35A0">
        <w:rPr>
          <w:rFonts w:ascii="Book Antiqua" w:hAnsi="Book Antiqua"/>
        </w:rPr>
        <w:t xml:space="preserve"> </w:t>
      </w:r>
      <w:proofErr w:type="gramStart"/>
      <w:r w:rsidRPr="00CC35A0">
        <w:rPr>
          <w:rFonts w:ascii="Book Antiqua" w:hAnsi="Book Antiqua"/>
        </w:rPr>
        <w:t>depression</w:t>
      </w:r>
      <w:proofErr w:type="gramEnd"/>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quality</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life</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patients</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r w:rsidRPr="00CC35A0">
        <w:rPr>
          <w:rFonts w:ascii="Book Antiqua" w:hAnsi="Book Antiqua"/>
        </w:rPr>
        <w:t>beta-thalassemia</w:t>
      </w:r>
      <w:r w:rsidR="00C92F7B" w:rsidRPr="00CC35A0">
        <w:rPr>
          <w:rFonts w:ascii="Book Antiqua" w:hAnsi="Book Antiqua"/>
        </w:rPr>
        <w:t xml:space="preserve"> </w:t>
      </w:r>
      <w:r w:rsidRPr="00CC35A0">
        <w:rPr>
          <w:rFonts w:ascii="Book Antiqua" w:hAnsi="Book Antiqua"/>
        </w:rPr>
        <w:t>major</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their</w:t>
      </w:r>
      <w:r w:rsidR="00C92F7B" w:rsidRPr="00CC35A0">
        <w:rPr>
          <w:rFonts w:ascii="Book Antiqua" w:hAnsi="Book Antiqua"/>
        </w:rPr>
        <w:t xml:space="preserve"> </w:t>
      </w:r>
      <w:r w:rsidRPr="00CC35A0">
        <w:rPr>
          <w:rFonts w:ascii="Book Antiqua" w:hAnsi="Book Antiqua"/>
        </w:rPr>
        <w:t>caregivers.</w:t>
      </w:r>
      <w:r w:rsidR="00C92F7B" w:rsidRPr="00CC35A0">
        <w:rPr>
          <w:rFonts w:ascii="Book Antiqua" w:hAnsi="Book Antiqua"/>
        </w:rPr>
        <w:t xml:space="preserve"> </w:t>
      </w:r>
      <w:r w:rsidRPr="00CC35A0">
        <w:rPr>
          <w:rFonts w:ascii="Book Antiqua" w:hAnsi="Book Antiqua"/>
          <w:i/>
        </w:rPr>
        <w:t>Int</w:t>
      </w:r>
      <w:r w:rsidR="00C92F7B" w:rsidRPr="00CC35A0">
        <w:rPr>
          <w:rFonts w:ascii="Book Antiqua" w:hAnsi="Book Antiqua"/>
          <w:i/>
        </w:rPr>
        <w:t xml:space="preserve"> </w:t>
      </w:r>
      <w:r w:rsidRPr="00CC35A0">
        <w:rPr>
          <w:rFonts w:ascii="Book Antiqua" w:hAnsi="Book Antiqua"/>
          <w:i/>
        </w:rPr>
        <w:t>J</w:t>
      </w:r>
      <w:r w:rsidR="00C92F7B" w:rsidRPr="00CC35A0">
        <w:rPr>
          <w:rFonts w:ascii="Book Antiqua" w:hAnsi="Book Antiqua"/>
          <w:i/>
        </w:rPr>
        <w:t xml:space="preserve"> </w:t>
      </w:r>
      <w:r w:rsidRPr="00CC35A0">
        <w:rPr>
          <w:rFonts w:ascii="Book Antiqua" w:hAnsi="Book Antiqua"/>
          <w:i/>
        </w:rPr>
        <w:t>Clin</w:t>
      </w:r>
      <w:r w:rsidR="00C92F7B" w:rsidRPr="00CC35A0">
        <w:rPr>
          <w:rFonts w:ascii="Book Antiqua" w:hAnsi="Book Antiqua"/>
          <w:i/>
        </w:rPr>
        <w:t xml:space="preserve"> </w:t>
      </w:r>
      <w:r w:rsidRPr="00CC35A0">
        <w:rPr>
          <w:rFonts w:ascii="Book Antiqua" w:hAnsi="Book Antiqua"/>
          <w:i/>
        </w:rPr>
        <w:t>Exp</w:t>
      </w:r>
      <w:r w:rsidR="00C92F7B" w:rsidRPr="00CC35A0">
        <w:rPr>
          <w:rFonts w:ascii="Book Antiqua" w:hAnsi="Book Antiqua"/>
          <w:i/>
        </w:rPr>
        <w:t xml:space="preserve"> </w:t>
      </w:r>
      <w:r w:rsidR="00351CDC" w:rsidRPr="00CC35A0">
        <w:rPr>
          <w:rFonts w:ascii="Book Antiqua" w:hAnsi="Book Antiqua"/>
          <w:i/>
        </w:rPr>
        <w:t>Med</w:t>
      </w:r>
      <w:r w:rsidR="00351CDC" w:rsidRPr="00CC35A0">
        <w:rPr>
          <w:rFonts w:ascii="Book Antiqua" w:hAnsi="Book Antiqua"/>
        </w:rPr>
        <w:t>.</w:t>
      </w:r>
      <w:r w:rsidR="00C92F7B" w:rsidRPr="00CC35A0">
        <w:rPr>
          <w:rFonts w:ascii="Book Antiqua" w:hAnsi="Book Antiqua"/>
        </w:rPr>
        <w:t xml:space="preserve"> </w:t>
      </w:r>
      <w:r w:rsidR="00351CDC" w:rsidRPr="00CC35A0">
        <w:rPr>
          <w:rFonts w:ascii="Book Antiqua" w:hAnsi="Book Antiqua"/>
        </w:rPr>
        <w:t>2014;</w:t>
      </w:r>
      <w:r w:rsidR="00C92F7B" w:rsidRPr="00CC35A0">
        <w:rPr>
          <w:rFonts w:ascii="Book Antiqua" w:hAnsi="Book Antiqua"/>
        </w:rPr>
        <w:t xml:space="preserve"> </w:t>
      </w:r>
      <w:r w:rsidR="00351CDC" w:rsidRPr="00CC35A0">
        <w:rPr>
          <w:rFonts w:ascii="Book Antiqua" w:hAnsi="Book Antiqua"/>
          <w:b/>
        </w:rPr>
        <w:t>7</w:t>
      </w:r>
      <w:r w:rsidR="00351CDC" w:rsidRPr="00CC35A0">
        <w:rPr>
          <w:rFonts w:ascii="Book Antiqua" w:hAnsi="Book Antiqua"/>
        </w:rPr>
        <w:t>:</w:t>
      </w:r>
      <w:r w:rsidR="00C92F7B" w:rsidRPr="00CC35A0">
        <w:rPr>
          <w:rFonts w:ascii="Book Antiqua" w:hAnsi="Book Antiqua"/>
        </w:rPr>
        <w:t xml:space="preserve"> </w:t>
      </w:r>
      <w:r w:rsidR="00351CDC" w:rsidRPr="00CC35A0">
        <w:rPr>
          <w:rFonts w:ascii="Book Antiqua" w:hAnsi="Book Antiqua"/>
        </w:rPr>
        <w:t>2165-2172</w:t>
      </w:r>
      <w:r w:rsidR="00C92F7B" w:rsidRPr="00CC35A0">
        <w:rPr>
          <w:rFonts w:ascii="Book Antiqua" w:hAnsi="Book Antiqua"/>
        </w:rPr>
        <w:t xml:space="preserve"> </w:t>
      </w:r>
      <w:r w:rsidR="00351CDC" w:rsidRPr="00CC35A0">
        <w:rPr>
          <w:rFonts w:ascii="Book Antiqua" w:hAnsi="Book Antiqua"/>
        </w:rPr>
        <w:t>[PMID:</w:t>
      </w:r>
      <w:r w:rsidR="00C92F7B" w:rsidRPr="00CC35A0">
        <w:rPr>
          <w:rFonts w:ascii="Book Antiqua" w:hAnsi="Book Antiqua"/>
        </w:rPr>
        <w:t xml:space="preserve"> </w:t>
      </w:r>
      <w:r w:rsidR="00351CDC" w:rsidRPr="00CC35A0">
        <w:rPr>
          <w:rFonts w:ascii="Book Antiqua" w:hAnsi="Book Antiqua"/>
        </w:rPr>
        <w:t>25232402]</w:t>
      </w:r>
    </w:p>
    <w:p w14:paraId="006D2689"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11</w:t>
      </w:r>
      <w:r w:rsidR="00C92F7B" w:rsidRPr="00CC35A0">
        <w:rPr>
          <w:rFonts w:ascii="Book Antiqua" w:hAnsi="Book Antiqua"/>
        </w:rPr>
        <w:t xml:space="preserve"> </w:t>
      </w:r>
      <w:r w:rsidRPr="00CC35A0">
        <w:rPr>
          <w:rFonts w:ascii="Book Antiqua" w:hAnsi="Book Antiqua"/>
          <w:b/>
          <w:bCs/>
        </w:rPr>
        <w:t>Pandey</w:t>
      </w:r>
      <w:r w:rsidR="00C92F7B" w:rsidRPr="00CC35A0">
        <w:rPr>
          <w:rFonts w:ascii="Book Antiqua" w:hAnsi="Book Antiqua"/>
          <w:b/>
          <w:bCs/>
        </w:rPr>
        <w:t xml:space="preserve"> </w:t>
      </w:r>
      <w:r w:rsidRPr="00CC35A0">
        <w:rPr>
          <w:rFonts w:ascii="Book Antiqua" w:hAnsi="Book Antiqua"/>
          <w:b/>
          <w:bCs/>
        </w:rPr>
        <w:t>VK,</w:t>
      </w:r>
      <w:r w:rsidR="00C92F7B" w:rsidRPr="00CC35A0">
        <w:rPr>
          <w:rFonts w:ascii="Book Antiqua" w:hAnsi="Book Antiqua"/>
        </w:rPr>
        <w:t xml:space="preserve"> </w:t>
      </w:r>
      <w:r w:rsidRPr="00CC35A0">
        <w:rPr>
          <w:rFonts w:ascii="Book Antiqua" w:hAnsi="Book Antiqua"/>
        </w:rPr>
        <w:t>Aggarwal</w:t>
      </w:r>
      <w:r w:rsidR="00C92F7B" w:rsidRPr="00CC35A0">
        <w:rPr>
          <w:rFonts w:ascii="Book Antiqua" w:hAnsi="Book Antiqua"/>
        </w:rPr>
        <w:t xml:space="preserve"> </w:t>
      </w:r>
      <w:r w:rsidRPr="00CC35A0">
        <w:rPr>
          <w:rFonts w:ascii="Book Antiqua" w:hAnsi="Book Antiqua"/>
        </w:rPr>
        <w:t>P,</w:t>
      </w:r>
      <w:r w:rsidR="00C92F7B" w:rsidRPr="00CC35A0">
        <w:rPr>
          <w:rFonts w:ascii="Book Antiqua" w:hAnsi="Book Antiqua"/>
        </w:rPr>
        <w:t xml:space="preserve"> </w:t>
      </w:r>
      <w:r w:rsidRPr="00CC35A0">
        <w:rPr>
          <w:rFonts w:ascii="Book Antiqua" w:hAnsi="Book Antiqua"/>
        </w:rPr>
        <w:t>Kakkar</w:t>
      </w:r>
      <w:r w:rsidR="00C92F7B" w:rsidRPr="00CC35A0">
        <w:rPr>
          <w:rFonts w:ascii="Book Antiqua" w:hAnsi="Book Antiqua"/>
        </w:rPr>
        <w:t xml:space="preserve"> </w:t>
      </w:r>
      <w:r w:rsidRPr="00CC35A0">
        <w:rPr>
          <w:rFonts w:ascii="Book Antiqua" w:hAnsi="Book Antiqua"/>
        </w:rPr>
        <w:t>R.</w:t>
      </w:r>
      <w:r w:rsidR="00C92F7B" w:rsidRPr="00CC35A0">
        <w:rPr>
          <w:rFonts w:ascii="Book Antiqua" w:hAnsi="Book Antiqua"/>
        </w:rPr>
        <w:t xml:space="preserve"> </w:t>
      </w:r>
      <w:r w:rsidRPr="00CC35A0">
        <w:rPr>
          <w:rFonts w:ascii="Book Antiqua" w:hAnsi="Book Antiqua"/>
        </w:rPr>
        <w:t>Modified</w:t>
      </w:r>
      <w:r w:rsidR="00C92F7B" w:rsidRPr="00CC35A0">
        <w:rPr>
          <w:rFonts w:ascii="Book Antiqua" w:hAnsi="Book Antiqua"/>
        </w:rPr>
        <w:t xml:space="preserve"> </w:t>
      </w:r>
      <w:r w:rsidRPr="00CC35A0">
        <w:rPr>
          <w:rFonts w:ascii="Book Antiqua" w:hAnsi="Book Antiqua"/>
        </w:rPr>
        <w:t>BG</w:t>
      </w:r>
      <w:r w:rsidR="00C92F7B" w:rsidRPr="00CC35A0">
        <w:rPr>
          <w:rFonts w:ascii="Book Antiqua" w:hAnsi="Book Antiqua"/>
        </w:rPr>
        <w:t xml:space="preserve"> </w:t>
      </w:r>
      <w:r w:rsidRPr="00CC35A0">
        <w:rPr>
          <w:rFonts w:ascii="Book Antiqua" w:hAnsi="Book Antiqua"/>
        </w:rPr>
        <w:t>Prasad</w:t>
      </w:r>
      <w:r w:rsidR="00C92F7B" w:rsidRPr="00CC35A0">
        <w:rPr>
          <w:rFonts w:ascii="Book Antiqua" w:hAnsi="Book Antiqua"/>
        </w:rPr>
        <w:t xml:space="preserve"> </w:t>
      </w:r>
      <w:r w:rsidRPr="00CC35A0">
        <w:rPr>
          <w:rFonts w:ascii="Book Antiqua" w:hAnsi="Book Antiqua"/>
        </w:rPr>
        <w:t>Socio-economic</w:t>
      </w:r>
      <w:r w:rsidR="00C92F7B" w:rsidRPr="00CC35A0">
        <w:rPr>
          <w:rFonts w:ascii="Book Antiqua" w:hAnsi="Book Antiqua"/>
        </w:rPr>
        <w:t xml:space="preserve"> </w:t>
      </w:r>
      <w:r w:rsidRPr="00CC35A0">
        <w:rPr>
          <w:rFonts w:ascii="Book Antiqua" w:hAnsi="Book Antiqua"/>
        </w:rPr>
        <w:t>Classification,</w:t>
      </w:r>
      <w:r w:rsidR="00C92F7B" w:rsidRPr="00CC35A0">
        <w:rPr>
          <w:rFonts w:ascii="Book Antiqua" w:hAnsi="Book Antiqua"/>
        </w:rPr>
        <w:t xml:space="preserve"> </w:t>
      </w:r>
      <w:r w:rsidRPr="00CC35A0">
        <w:rPr>
          <w:rFonts w:ascii="Book Antiqua" w:hAnsi="Book Antiqua"/>
        </w:rPr>
        <w:t>Update-2019.</w:t>
      </w:r>
      <w:r w:rsidR="00C92F7B" w:rsidRPr="00CC35A0">
        <w:rPr>
          <w:rFonts w:ascii="Book Antiqua" w:hAnsi="Book Antiqua"/>
        </w:rPr>
        <w:t xml:space="preserve"> </w:t>
      </w:r>
      <w:r w:rsidRPr="00CC35A0">
        <w:rPr>
          <w:rFonts w:ascii="Book Antiqua" w:hAnsi="Book Antiqua"/>
          <w:i/>
        </w:rPr>
        <w:t>Indian</w:t>
      </w:r>
      <w:r w:rsidR="00C92F7B" w:rsidRPr="00CC35A0">
        <w:rPr>
          <w:rFonts w:ascii="Book Antiqua" w:hAnsi="Book Antiqua"/>
          <w:i/>
        </w:rPr>
        <w:t xml:space="preserve"> </w:t>
      </w:r>
      <w:r w:rsidRPr="00CC35A0">
        <w:rPr>
          <w:rFonts w:ascii="Book Antiqua" w:hAnsi="Book Antiqua"/>
          <w:i/>
        </w:rPr>
        <w:t>J</w:t>
      </w:r>
      <w:r w:rsidR="00C92F7B" w:rsidRPr="00CC35A0">
        <w:rPr>
          <w:rFonts w:ascii="Book Antiqua" w:hAnsi="Book Antiqua"/>
          <w:i/>
        </w:rPr>
        <w:t xml:space="preserve"> </w:t>
      </w:r>
      <w:r w:rsidRPr="00CC35A0">
        <w:rPr>
          <w:rFonts w:ascii="Book Antiqua" w:hAnsi="Book Antiqua"/>
          <w:i/>
        </w:rPr>
        <w:t>Community</w:t>
      </w:r>
      <w:r w:rsidR="00C92F7B" w:rsidRPr="00CC35A0">
        <w:rPr>
          <w:rFonts w:ascii="Book Antiqua" w:hAnsi="Book Antiqua"/>
          <w:i/>
        </w:rPr>
        <w:t xml:space="preserve"> </w:t>
      </w:r>
      <w:r w:rsidRPr="00CC35A0">
        <w:rPr>
          <w:rFonts w:ascii="Book Antiqua" w:hAnsi="Book Antiqua"/>
          <w:i/>
        </w:rPr>
        <w:t>Health</w:t>
      </w:r>
      <w:r w:rsidR="00C92F7B" w:rsidRPr="00CC35A0">
        <w:rPr>
          <w:rFonts w:ascii="Book Antiqua" w:hAnsi="Book Antiqua"/>
        </w:rPr>
        <w:t xml:space="preserve"> </w:t>
      </w:r>
      <w:r w:rsidRPr="00CC35A0">
        <w:rPr>
          <w:rFonts w:ascii="Book Antiqua" w:hAnsi="Book Antiqua"/>
        </w:rPr>
        <w:t>2019;</w:t>
      </w:r>
      <w:r w:rsidR="00C92F7B" w:rsidRPr="00CC35A0">
        <w:rPr>
          <w:rFonts w:ascii="Book Antiqua" w:hAnsi="Book Antiqua"/>
        </w:rPr>
        <w:t xml:space="preserve"> </w:t>
      </w:r>
      <w:r w:rsidRPr="00CC35A0">
        <w:rPr>
          <w:rFonts w:ascii="Book Antiqua" w:hAnsi="Book Antiqua"/>
          <w:b/>
        </w:rPr>
        <w:t>31</w:t>
      </w:r>
      <w:r w:rsidR="002C31C3" w:rsidRPr="00CC35A0">
        <w:rPr>
          <w:rFonts w:ascii="Book Antiqua" w:hAnsi="Book Antiqua"/>
        </w:rPr>
        <w:t>:</w:t>
      </w:r>
      <w:r w:rsidR="00C92F7B" w:rsidRPr="00CC35A0">
        <w:rPr>
          <w:rFonts w:ascii="Book Antiqua" w:hAnsi="Book Antiqua"/>
        </w:rPr>
        <w:t xml:space="preserve"> </w:t>
      </w:r>
      <w:r w:rsidR="002C31C3" w:rsidRPr="00CC35A0">
        <w:rPr>
          <w:rFonts w:ascii="Book Antiqua" w:hAnsi="Book Antiqua"/>
        </w:rPr>
        <w:t>150-152</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10.47203/</w:t>
      </w:r>
      <w:proofErr w:type="gramStart"/>
      <w:r w:rsidRPr="00CC35A0">
        <w:rPr>
          <w:rFonts w:ascii="Book Antiqua" w:hAnsi="Book Antiqua"/>
        </w:rPr>
        <w:t>ijch.2019.v</w:t>
      </w:r>
      <w:proofErr w:type="gramEnd"/>
      <w:r w:rsidRPr="00CC35A0">
        <w:rPr>
          <w:rFonts w:ascii="Book Antiqua" w:hAnsi="Book Antiqua"/>
        </w:rPr>
        <w:t>31i01.025]</w:t>
      </w:r>
    </w:p>
    <w:p w14:paraId="766BFC5B" w14:textId="77777777" w:rsidR="00DB78D6" w:rsidRPr="00CC35A0" w:rsidRDefault="002C31C3" w:rsidP="00CC35A0">
      <w:pPr>
        <w:pStyle w:val="a7"/>
        <w:spacing w:before="0" w:beforeAutospacing="0" w:after="0" w:afterAutospacing="0" w:line="360" w:lineRule="auto"/>
        <w:jc w:val="both"/>
        <w:rPr>
          <w:rFonts w:ascii="Book Antiqua" w:hAnsi="Book Antiqua"/>
        </w:rPr>
      </w:pPr>
      <w:r w:rsidRPr="00CC35A0">
        <w:rPr>
          <w:rFonts w:ascii="Book Antiqua" w:hAnsi="Book Antiqua"/>
        </w:rPr>
        <w:t>12</w:t>
      </w:r>
      <w:r w:rsidR="00C92F7B" w:rsidRPr="00CC35A0">
        <w:rPr>
          <w:rFonts w:ascii="Book Antiqua" w:hAnsi="Book Antiqua"/>
        </w:rPr>
        <w:t xml:space="preserve"> </w:t>
      </w:r>
      <w:r w:rsidR="00DB78D6" w:rsidRPr="00CC35A0">
        <w:rPr>
          <w:rFonts w:ascii="Book Antiqua" w:hAnsi="Book Antiqua"/>
          <w:b/>
        </w:rPr>
        <w:t>Y-PSC</w:t>
      </w:r>
      <w:r w:rsidR="00C92F7B" w:rsidRPr="00CC35A0">
        <w:rPr>
          <w:rFonts w:ascii="Book Antiqua" w:hAnsi="Book Antiqua"/>
          <w:b/>
        </w:rPr>
        <w:t xml:space="preserve"> </w:t>
      </w:r>
      <w:r w:rsidR="00DB78D6" w:rsidRPr="00CC35A0">
        <w:rPr>
          <w:rFonts w:ascii="Book Antiqua" w:hAnsi="Book Antiqua"/>
          <w:b/>
        </w:rPr>
        <w:t>PS</w:t>
      </w:r>
      <w:r w:rsidR="00DB78D6" w:rsidRPr="00CC35A0">
        <w:rPr>
          <w:rFonts w:ascii="Book Antiqua" w:hAnsi="Book Antiqua"/>
        </w:rPr>
        <w:t>.</w:t>
      </w:r>
      <w:r w:rsidR="00C92F7B" w:rsidRPr="00CC35A0">
        <w:rPr>
          <w:rFonts w:ascii="Book Antiqua" w:hAnsi="Book Antiqua"/>
        </w:rPr>
        <w:t xml:space="preserve"> </w:t>
      </w:r>
      <w:r w:rsidR="00DB78D6" w:rsidRPr="00CC35A0">
        <w:rPr>
          <w:rFonts w:ascii="Book Antiqua" w:hAnsi="Book Antiqua"/>
        </w:rPr>
        <w:t>Pediatric</w:t>
      </w:r>
      <w:r w:rsidR="00C92F7B" w:rsidRPr="00CC35A0">
        <w:rPr>
          <w:rFonts w:ascii="Book Antiqua" w:hAnsi="Book Antiqua"/>
        </w:rPr>
        <w:t xml:space="preserve"> </w:t>
      </w:r>
      <w:r w:rsidR="00DB78D6" w:rsidRPr="00CC35A0">
        <w:rPr>
          <w:rFonts w:ascii="Book Antiqua" w:hAnsi="Book Antiqua"/>
        </w:rPr>
        <w:t>Symptom</w:t>
      </w:r>
      <w:r w:rsidR="00C92F7B" w:rsidRPr="00CC35A0">
        <w:rPr>
          <w:rFonts w:ascii="Book Antiqua" w:hAnsi="Book Antiqua"/>
        </w:rPr>
        <w:t xml:space="preserve"> </w:t>
      </w:r>
      <w:r w:rsidR="00DB78D6" w:rsidRPr="00CC35A0">
        <w:rPr>
          <w:rFonts w:ascii="Book Antiqua" w:hAnsi="Book Antiqua"/>
        </w:rPr>
        <w:t>Checklist.</w:t>
      </w:r>
      <w:r w:rsidR="00C92F7B" w:rsidRPr="00CC35A0">
        <w:rPr>
          <w:rFonts w:ascii="Book Antiqua" w:hAnsi="Book Antiqua"/>
        </w:rPr>
        <w:t xml:space="preserve"> </w:t>
      </w:r>
      <w:r w:rsidRPr="00CC35A0">
        <w:rPr>
          <w:rFonts w:ascii="Book Antiqua" w:hAnsi="Book Antiqua"/>
          <w:i/>
        </w:rPr>
        <w:t>J</w:t>
      </w:r>
      <w:r w:rsidR="00C92F7B" w:rsidRPr="00CC35A0">
        <w:rPr>
          <w:rFonts w:ascii="Book Antiqua" w:hAnsi="Book Antiqua"/>
          <w:i/>
        </w:rPr>
        <w:t xml:space="preserve"> </w:t>
      </w:r>
      <w:r w:rsidRPr="00CC35A0">
        <w:rPr>
          <w:rFonts w:ascii="Book Antiqua" w:hAnsi="Book Antiqua"/>
          <w:i/>
        </w:rPr>
        <w:t>Dev</w:t>
      </w:r>
      <w:r w:rsidR="00C92F7B" w:rsidRPr="00CC35A0">
        <w:rPr>
          <w:rFonts w:ascii="Book Antiqua" w:hAnsi="Book Antiqua"/>
          <w:i/>
        </w:rPr>
        <w:t xml:space="preserve"> </w:t>
      </w:r>
      <w:proofErr w:type="spellStart"/>
      <w:r w:rsidRPr="00CC35A0">
        <w:rPr>
          <w:rFonts w:ascii="Book Antiqua" w:hAnsi="Book Antiqua"/>
          <w:i/>
        </w:rPr>
        <w:t>Behav</w:t>
      </w:r>
      <w:proofErr w:type="spellEnd"/>
      <w:r w:rsidR="00C92F7B" w:rsidRPr="00CC35A0">
        <w:rPr>
          <w:rFonts w:ascii="Book Antiqua" w:hAnsi="Book Antiqua"/>
          <w:i/>
        </w:rPr>
        <w:t xml:space="preserve"> </w:t>
      </w:r>
      <w:proofErr w:type="spellStart"/>
      <w:r w:rsidRPr="00CC35A0">
        <w:rPr>
          <w:rFonts w:ascii="Book Antiqua" w:hAnsi="Book Antiqua"/>
          <w:i/>
        </w:rPr>
        <w:t>Pediatr</w:t>
      </w:r>
      <w:proofErr w:type="spellEnd"/>
      <w:r w:rsidR="00C92F7B" w:rsidRPr="00CC35A0">
        <w:rPr>
          <w:rFonts w:ascii="Book Antiqua" w:hAnsi="Book Antiqua"/>
        </w:rPr>
        <w:t xml:space="preserve"> </w:t>
      </w:r>
      <w:r w:rsidRPr="00CC35A0">
        <w:rPr>
          <w:rFonts w:ascii="Book Antiqua" w:hAnsi="Book Antiqua"/>
        </w:rPr>
        <w:t>1994;</w:t>
      </w:r>
      <w:r w:rsidR="00C92F7B" w:rsidRPr="00CC35A0">
        <w:rPr>
          <w:rFonts w:ascii="Book Antiqua" w:hAnsi="Book Antiqua"/>
        </w:rPr>
        <w:t xml:space="preserve"> </w:t>
      </w:r>
      <w:r w:rsidRPr="00CC35A0">
        <w:rPr>
          <w:rFonts w:ascii="Book Antiqua" w:hAnsi="Book Antiqua"/>
          <w:b/>
        </w:rPr>
        <w:t>15</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191-197</w:t>
      </w:r>
    </w:p>
    <w:p w14:paraId="27BD1DCE"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13</w:t>
      </w:r>
      <w:r w:rsidR="00C92F7B" w:rsidRPr="00CC35A0">
        <w:rPr>
          <w:rFonts w:ascii="Book Antiqua" w:hAnsi="Book Antiqua"/>
        </w:rPr>
        <w:t xml:space="preserve"> </w:t>
      </w:r>
      <w:proofErr w:type="spellStart"/>
      <w:r w:rsidRPr="00CC35A0">
        <w:rPr>
          <w:rFonts w:ascii="Book Antiqua" w:hAnsi="Book Antiqua"/>
          <w:b/>
          <w:bCs/>
        </w:rPr>
        <w:t>Elmståhl</w:t>
      </w:r>
      <w:proofErr w:type="spellEnd"/>
      <w:r w:rsidR="00C92F7B" w:rsidRPr="00CC35A0">
        <w:rPr>
          <w:rFonts w:ascii="Book Antiqua" w:hAnsi="Book Antiqua"/>
          <w:b/>
          <w:bCs/>
        </w:rPr>
        <w:t xml:space="preserve"> </w:t>
      </w:r>
      <w:r w:rsidRPr="00CC35A0">
        <w:rPr>
          <w:rFonts w:ascii="Book Antiqua" w:hAnsi="Book Antiqua"/>
          <w:b/>
          <w:bCs/>
        </w:rPr>
        <w:t>S</w:t>
      </w:r>
      <w:r w:rsidRPr="00CC35A0">
        <w:rPr>
          <w:rFonts w:ascii="Book Antiqua" w:hAnsi="Book Antiqua"/>
        </w:rPr>
        <w:t>,</w:t>
      </w:r>
      <w:r w:rsidR="00C92F7B" w:rsidRPr="00CC35A0">
        <w:rPr>
          <w:rFonts w:ascii="Book Antiqua" w:hAnsi="Book Antiqua"/>
        </w:rPr>
        <w:t xml:space="preserve"> </w:t>
      </w:r>
      <w:proofErr w:type="spellStart"/>
      <w:r w:rsidRPr="00CC35A0">
        <w:rPr>
          <w:rFonts w:ascii="Book Antiqua" w:hAnsi="Book Antiqua"/>
        </w:rPr>
        <w:t>Malmberg</w:t>
      </w:r>
      <w:proofErr w:type="spellEnd"/>
      <w:r w:rsidR="00C92F7B" w:rsidRPr="00CC35A0">
        <w:rPr>
          <w:rFonts w:ascii="Book Antiqua" w:hAnsi="Book Antiqua"/>
        </w:rPr>
        <w:t xml:space="preserve"> </w:t>
      </w:r>
      <w:r w:rsidRPr="00CC35A0">
        <w:rPr>
          <w:rFonts w:ascii="Book Antiqua" w:hAnsi="Book Antiqua"/>
        </w:rPr>
        <w:t>B,</w:t>
      </w:r>
      <w:r w:rsidR="00C92F7B" w:rsidRPr="00CC35A0">
        <w:rPr>
          <w:rFonts w:ascii="Book Antiqua" w:hAnsi="Book Antiqua"/>
        </w:rPr>
        <w:t xml:space="preserve"> </w:t>
      </w:r>
      <w:proofErr w:type="spellStart"/>
      <w:r w:rsidRPr="00CC35A0">
        <w:rPr>
          <w:rFonts w:ascii="Book Antiqua" w:hAnsi="Book Antiqua"/>
        </w:rPr>
        <w:t>Annerstedt</w:t>
      </w:r>
      <w:proofErr w:type="spellEnd"/>
      <w:r w:rsidR="00C92F7B" w:rsidRPr="00CC35A0">
        <w:rPr>
          <w:rFonts w:ascii="Book Antiqua" w:hAnsi="Book Antiqua"/>
        </w:rPr>
        <w:t xml:space="preserve"> </w:t>
      </w:r>
      <w:r w:rsidRPr="00CC35A0">
        <w:rPr>
          <w:rFonts w:ascii="Book Antiqua" w:hAnsi="Book Antiqua"/>
        </w:rPr>
        <w:t>L.</w:t>
      </w:r>
      <w:r w:rsidR="00C92F7B" w:rsidRPr="00CC35A0">
        <w:rPr>
          <w:rFonts w:ascii="Book Antiqua" w:hAnsi="Book Antiqua"/>
        </w:rPr>
        <w:t xml:space="preserve"> </w:t>
      </w:r>
      <w:r w:rsidRPr="00CC35A0">
        <w:rPr>
          <w:rFonts w:ascii="Book Antiqua" w:hAnsi="Book Antiqua"/>
        </w:rPr>
        <w:t>Caregiver's</w:t>
      </w:r>
      <w:r w:rsidR="00C92F7B" w:rsidRPr="00CC35A0">
        <w:rPr>
          <w:rFonts w:ascii="Book Antiqua" w:hAnsi="Book Antiqua"/>
        </w:rPr>
        <w:t xml:space="preserve"> </w:t>
      </w:r>
      <w:r w:rsidRPr="00CC35A0">
        <w:rPr>
          <w:rFonts w:ascii="Book Antiqua" w:hAnsi="Book Antiqua"/>
        </w:rPr>
        <w:t>burden</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patients</w:t>
      </w:r>
      <w:r w:rsidR="00C92F7B" w:rsidRPr="00CC35A0">
        <w:rPr>
          <w:rFonts w:ascii="Book Antiqua" w:hAnsi="Book Antiqua"/>
        </w:rPr>
        <w:t xml:space="preserve"> </w:t>
      </w:r>
      <w:r w:rsidRPr="00CC35A0">
        <w:rPr>
          <w:rFonts w:ascii="Book Antiqua" w:hAnsi="Book Antiqua"/>
        </w:rPr>
        <w:t>3</w:t>
      </w:r>
      <w:r w:rsidR="00C92F7B" w:rsidRPr="00CC35A0">
        <w:rPr>
          <w:rFonts w:ascii="Book Antiqua" w:hAnsi="Book Antiqua"/>
        </w:rPr>
        <w:t xml:space="preserve"> </w:t>
      </w:r>
      <w:r w:rsidRPr="00CC35A0">
        <w:rPr>
          <w:rFonts w:ascii="Book Antiqua" w:hAnsi="Book Antiqua"/>
        </w:rPr>
        <w:t>years</w:t>
      </w:r>
      <w:r w:rsidR="00C92F7B" w:rsidRPr="00CC35A0">
        <w:rPr>
          <w:rFonts w:ascii="Book Antiqua" w:hAnsi="Book Antiqua"/>
        </w:rPr>
        <w:t xml:space="preserve"> </w:t>
      </w:r>
      <w:r w:rsidRPr="00CC35A0">
        <w:rPr>
          <w:rFonts w:ascii="Book Antiqua" w:hAnsi="Book Antiqua"/>
        </w:rPr>
        <w:t>after</w:t>
      </w:r>
      <w:r w:rsidR="00C92F7B" w:rsidRPr="00CC35A0">
        <w:rPr>
          <w:rFonts w:ascii="Book Antiqua" w:hAnsi="Book Antiqua"/>
        </w:rPr>
        <w:t xml:space="preserve"> </w:t>
      </w:r>
      <w:r w:rsidRPr="00CC35A0">
        <w:rPr>
          <w:rFonts w:ascii="Book Antiqua" w:hAnsi="Book Antiqua"/>
        </w:rPr>
        <w:t>stroke</w:t>
      </w:r>
      <w:r w:rsidR="00C92F7B" w:rsidRPr="00CC35A0">
        <w:rPr>
          <w:rFonts w:ascii="Book Antiqua" w:hAnsi="Book Antiqua"/>
        </w:rPr>
        <w:t xml:space="preserve"> </w:t>
      </w:r>
      <w:r w:rsidRPr="00CC35A0">
        <w:rPr>
          <w:rFonts w:ascii="Book Antiqua" w:hAnsi="Book Antiqua"/>
        </w:rPr>
        <w:t>assessed</w:t>
      </w:r>
      <w:r w:rsidR="00C92F7B" w:rsidRPr="00CC35A0">
        <w:rPr>
          <w:rFonts w:ascii="Book Antiqua" w:hAnsi="Book Antiqua"/>
        </w:rPr>
        <w:t xml:space="preserve"> </w:t>
      </w:r>
      <w:r w:rsidRPr="00CC35A0">
        <w:rPr>
          <w:rFonts w:ascii="Book Antiqua" w:hAnsi="Book Antiqua"/>
        </w:rPr>
        <w:t>by</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novel</w:t>
      </w:r>
      <w:r w:rsidR="00C92F7B" w:rsidRPr="00CC35A0">
        <w:rPr>
          <w:rFonts w:ascii="Book Antiqua" w:hAnsi="Book Antiqua"/>
        </w:rPr>
        <w:t xml:space="preserve"> </w:t>
      </w:r>
      <w:r w:rsidRPr="00CC35A0">
        <w:rPr>
          <w:rFonts w:ascii="Book Antiqua" w:hAnsi="Book Antiqua"/>
        </w:rPr>
        <w:t>caregiver</w:t>
      </w:r>
      <w:r w:rsidR="00C92F7B" w:rsidRPr="00CC35A0">
        <w:rPr>
          <w:rFonts w:ascii="Book Antiqua" w:hAnsi="Book Antiqua"/>
        </w:rPr>
        <w:t xml:space="preserve"> </w:t>
      </w:r>
      <w:r w:rsidRPr="00CC35A0">
        <w:rPr>
          <w:rFonts w:ascii="Book Antiqua" w:hAnsi="Book Antiqua"/>
        </w:rPr>
        <w:t>burden</w:t>
      </w:r>
      <w:r w:rsidR="00C92F7B" w:rsidRPr="00CC35A0">
        <w:rPr>
          <w:rFonts w:ascii="Book Antiqua" w:hAnsi="Book Antiqua"/>
        </w:rPr>
        <w:t xml:space="preserve"> </w:t>
      </w:r>
      <w:r w:rsidRPr="00CC35A0">
        <w:rPr>
          <w:rFonts w:ascii="Book Antiqua" w:hAnsi="Book Antiqua"/>
        </w:rPr>
        <w:t>scale.</w:t>
      </w:r>
      <w:r w:rsidR="00C92F7B" w:rsidRPr="00CC35A0">
        <w:rPr>
          <w:rFonts w:ascii="Book Antiqua" w:hAnsi="Book Antiqua"/>
        </w:rPr>
        <w:t xml:space="preserve"> </w:t>
      </w:r>
      <w:r w:rsidRPr="00CC35A0">
        <w:rPr>
          <w:rFonts w:ascii="Book Antiqua" w:hAnsi="Book Antiqua"/>
          <w:i/>
          <w:iCs/>
        </w:rPr>
        <w:t>Arch</w:t>
      </w:r>
      <w:r w:rsidR="00C92F7B" w:rsidRPr="00CC35A0">
        <w:rPr>
          <w:rFonts w:ascii="Book Antiqua" w:hAnsi="Book Antiqua"/>
          <w:i/>
          <w:iCs/>
        </w:rPr>
        <w:t xml:space="preserve"> </w:t>
      </w:r>
      <w:r w:rsidRPr="00CC35A0">
        <w:rPr>
          <w:rFonts w:ascii="Book Antiqua" w:hAnsi="Book Antiqua"/>
          <w:i/>
          <w:iCs/>
        </w:rPr>
        <w:t>Phys</w:t>
      </w:r>
      <w:r w:rsidR="00C92F7B" w:rsidRPr="00CC35A0">
        <w:rPr>
          <w:rFonts w:ascii="Book Antiqua" w:hAnsi="Book Antiqua"/>
          <w:i/>
          <w:iCs/>
        </w:rPr>
        <w:t xml:space="preserve"> </w:t>
      </w:r>
      <w:r w:rsidRPr="00CC35A0">
        <w:rPr>
          <w:rFonts w:ascii="Book Antiqua" w:hAnsi="Book Antiqua"/>
          <w:i/>
          <w:iCs/>
        </w:rPr>
        <w:t>Med</w:t>
      </w:r>
      <w:r w:rsidR="00C92F7B" w:rsidRPr="00CC35A0">
        <w:rPr>
          <w:rFonts w:ascii="Book Antiqua" w:hAnsi="Book Antiqua"/>
          <w:i/>
          <w:iCs/>
        </w:rPr>
        <w:t xml:space="preserve"> </w:t>
      </w:r>
      <w:proofErr w:type="spellStart"/>
      <w:r w:rsidRPr="00CC35A0">
        <w:rPr>
          <w:rFonts w:ascii="Book Antiqua" w:hAnsi="Book Antiqua"/>
          <w:i/>
          <w:iCs/>
        </w:rPr>
        <w:t>Rehabil</w:t>
      </w:r>
      <w:proofErr w:type="spellEnd"/>
      <w:r w:rsidR="00C92F7B" w:rsidRPr="00CC35A0">
        <w:rPr>
          <w:rFonts w:ascii="Book Antiqua" w:hAnsi="Book Antiqua"/>
        </w:rPr>
        <w:t xml:space="preserve"> </w:t>
      </w:r>
      <w:r w:rsidRPr="00CC35A0">
        <w:rPr>
          <w:rFonts w:ascii="Book Antiqua" w:hAnsi="Book Antiqua"/>
        </w:rPr>
        <w:t>1996;</w:t>
      </w:r>
      <w:r w:rsidR="00C92F7B" w:rsidRPr="00CC35A0">
        <w:rPr>
          <w:rFonts w:ascii="Book Antiqua" w:hAnsi="Book Antiqua"/>
        </w:rPr>
        <w:t xml:space="preserve"> </w:t>
      </w:r>
      <w:r w:rsidRPr="00CC35A0">
        <w:rPr>
          <w:rFonts w:ascii="Book Antiqua" w:hAnsi="Book Antiqua"/>
          <w:b/>
          <w:bCs/>
        </w:rPr>
        <w:t>77</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177-182</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8607743</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10.1016/s0003-9993(96)90164-1]</w:t>
      </w:r>
    </w:p>
    <w:p w14:paraId="2164DC70" w14:textId="3CD98D47" w:rsidR="00B969BB" w:rsidRPr="00CC35A0" w:rsidRDefault="002C31C3" w:rsidP="00CC35A0">
      <w:pPr>
        <w:pStyle w:val="a7"/>
        <w:spacing w:before="0" w:beforeAutospacing="0" w:after="0" w:afterAutospacing="0" w:line="360" w:lineRule="auto"/>
        <w:jc w:val="both"/>
        <w:rPr>
          <w:rFonts w:ascii="Book Antiqua" w:hAnsi="Book Antiqua"/>
        </w:rPr>
      </w:pPr>
      <w:r w:rsidRPr="00CC35A0">
        <w:rPr>
          <w:rFonts w:ascii="Book Antiqua" w:hAnsi="Book Antiqua"/>
        </w:rPr>
        <w:t>14</w:t>
      </w:r>
      <w:r w:rsidR="00C92F7B" w:rsidRPr="00CC35A0">
        <w:rPr>
          <w:rFonts w:ascii="Book Antiqua" w:hAnsi="Book Antiqua"/>
        </w:rPr>
        <w:t xml:space="preserve"> </w:t>
      </w:r>
      <w:r w:rsidR="00B969BB" w:rsidRPr="00CC35A0">
        <w:rPr>
          <w:rFonts w:ascii="Book Antiqua" w:eastAsia="Times New Roman" w:hAnsi="Book Antiqua" w:cs="Arial"/>
          <w:b/>
          <w:color w:val="222222"/>
          <w:shd w:val="clear" w:color="auto" w:fill="FFFFFF"/>
          <w:lang w:val="en-IN"/>
        </w:rPr>
        <w:t>Al-</w:t>
      </w:r>
      <w:proofErr w:type="spellStart"/>
      <w:r w:rsidR="00B969BB" w:rsidRPr="00CC35A0">
        <w:rPr>
          <w:rFonts w:ascii="Book Antiqua" w:eastAsia="Times New Roman" w:hAnsi="Book Antiqua" w:cs="Arial"/>
          <w:b/>
          <w:color w:val="222222"/>
          <w:shd w:val="clear" w:color="auto" w:fill="FFFFFF"/>
          <w:lang w:val="en-IN"/>
        </w:rPr>
        <w:t>Rawashdeh</w:t>
      </w:r>
      <w:proofErr w:type="spellEnd"/>
      <w:r w:rsidR="00B969BB" w:rsidRPr="00CC35A0">
        <w:rPr>
          <w:rFonts w:ascii="Book Antiqua" w:eastAsia="Times New Roman" w:hAnsi="Book Antiqua" w:cs="Arial"/>
          <w:b/>
          <w:color w:val="222222"/>
          <w:shd w:val="clear" w:color="auto" w:fill="FFFFFF"/>
          <w:lang w:val="en-IN"/>
        </w:rPr>
        <w:t xml:space="preserve"> SY</w:t>
      </w:r>
      <w:r w:rsidR="00B969BB" w:rsidRPr="00CC35A0">
        <w:rPr>
          <w:rFonts w:ascii="Book Antiqua" w:eastAsia="Times New Roman" w:hAnsi="Book Antiqua" w:cs="Arial"/>
          <w:color w:val="222222"/>
          <w:shd w:val="clear" w:color="auto" w:fill="FFFFFF"/>
          <w:lang w:val="en-IN"/>
        </w:rPr>
        <w:t xml:space="preserve">, Lennie TA, Chung ML. Psychometrics of the </w:t>
      </w:r>
      <w:proofErr w:type="spellStart"/>
      <w:r w:rsidR="00B969BB" w:rsidRPr="00CC35A0">
        <w:rPr>
          <w:rFonts w:ascii="Book Antiqua" w:eastAsia="Times New Roman" w:hAnsi="Book Antiqua" w:cs="Arial"/>
          <w:color w:val="222222"/>
          <w:shd w:val="clear" w:color="auto" w:fill="FFFFFF"/>
          <w:lang w:val="en-IN"/>
        </w:rPr>
        <w:t>Zarit</w:t>
      </w:r>
      <w:proofErr w:type="spellEnd"/>
      <w:r w:rsidR="00B969BB" w:rsidRPr="00CC35A0">
        <w:rPr>
          <w:rFonts w:ascii="Book Antiqua" w:eastAsia="Times New Roman" w:hAnsi="Book Antiqua" w:cs="Arial"/>
          <w:color w:val="222222"/>
          <w:shd w:val="clear" w:color="auto" w:fill="FFFFFF"/>
          <w:lang w:val="en-IN"/>
        </w:rPr>
        <w:t xml:space="preserve"> Burden Interview in caregivers of patients with heart failure. </w:t>
      </w:r>
      <w:r w:rsidR="009E0F6A" w:rsidRPr="00CC35A0">
        <w:rPr>
          <w:rFonts w:ascii="Book Antiqua" w:eastAsia="Times New Roman" w:hAnsi="Book Antiqua" w:cs="Arial"/>
          <w:i/>
          <w:color w:val="222222"/>
          <w:shd w:val="clear" w:color="auto" w:fill="FFFFFF"/>
          <w:lang w:val="en-IN"/>
        </w:rPr>
        <w:t xml:space="preserve">J Cardiovasc </w:t>
      </w:r>
      <w:proofErr w:type="spellStart"/>
      <w:r w:rsidR="009E0F6A" w:rsidRPr="00CC35A0">
        <w:rPr>
          <w:rFonts w:ascii="Book Antiqua" w:eastAsia="Times New Roman" w:hAnsi="Book Antiqua" w:cs="Arial"/>
          <w:i/>
          <w:color w:val="222222"/>
          <w:shd w:val="clear" w:color="auto" w:fill="FFFFFF"/>
          <w:lang w:val="en-IN"/>
        </w:rPr>
        <w:t>Nurs</w:t>
      </w:r>
      <w:proofErr w:type="spellEnd"/>
      <w:r w:rsidR="00B969BB" w:rsidRPr="00CC35A0">
        <w:rPr>
          <w:rFonts w:ascii="Book Antiqua" w:eastAsia="Times New Roman" w:hAnsi="Book Antiqua" w:cs="Arial"/>
          <w:color w:val="222222"/>
          <w:shd w:val="clear" w:color="auto" w:fill="FFFFFF"/>
          <w:lang w:val="en-IN"/>
        </w:rPr>
        <w:t>. 2016;</w:t>
      </w:r>
      <w:r w:rsidR="009E0F6A" w:rsidRPr="00CC35A0">
        <w:rPr>
          <w:rFonts w:ascii="Book Antiqua" w:hAnsi="Book Antiqua" w:cs="Arial"/>
          <w:color w:val="222222"/>
          <w:shd w:val="clear" w:color="auto" w:fill="FFFFFF"/>
          <w:lang w:val="en-IN"/>
        </w:rPr>
        <w:t xml:space="preserve"> </w:t>
      </w:r>
      <w:proofErr w:type="gramStart"/>
      <w:r w:rsidR="00B969BB" w:rsidRPr="00CC35A0">
        <w:rPr>
          <w:rFonts w:ascii="Book Antiqua" w:eastAsia="Times New Roman" w:hAnsi="Book Antiqua" w:cs="Arial"/>
          <w:b/>
          <w:color w:val="222222"/>
          <w:shd w:val="clear" w:color="auto" w:fill="FFFFFF"/>
          <w:lang w:val="en-IN"/>
        </w:rPr>
        <w:t>31</w:t>
      </w:r>
      <w:r w:rsidR="00B969BB" w:rsidRPr="00CC35A0">
        <w:rPr>
          <w:rFonts w:ascii="Book Antiqua" w:eastAsia="Times New Roman" w:hAnsi="Book Antiqua" w:cs="Arial"/>
          <w:color w:val="222222"/>
          <w:shd w:val="clear" w:color="auto" w:fill="FFFFFF"/>
          <w:lang w:val="en-IN"/>
        </w:rPr>
        <w:t>:E</w:t>
      </w:r>
      <w:proofErr w:type="gramEnd"/>
      <w:r w:rsidR="00B969BB" w:rsidRPr="00CC35A0">
        <w:rPr>
          <w:rFonts w:ascii="Book Antiqua" w:eastAsia="Times New Roman" w:hAnsi="Book Antiqua" w:cs="Arial"/>
          <w:color w:val="222222"/>
          <w:shd w:val="clear" w:color="auto" w:fill="FFFFFF"/>
          <w:lang w:val="en-IN"/>
        </w:rPr>
        <w:t>21</w:t>
      </w:r>
      <w:r w:rsidR="009E0F6A" w:rsidRPr="00CC35A0">
        <w:rPr>
          <w:rFonts w:ascii="Book Antiqua" w:hAnsi="Book Antiqua" w:cs="Arial"/>
          <w:color w:val="222222"/>
          <w:shd w:val="clear" w:color="auto" w:fill="FFFFFF"/>
          <w:lang w:val="en-IN"/>
        </w:rPr>
        <w:t xml:space="preserve">-E28 </w:t>
      </w:r>
      <w:r w:rsidR="009E0F6A" w:rsidRPr="00CC35A0">
        <w:rPr>
          <w:rFonts w:ascii="Book Antiqua" w:hAnsi="Book Antiqua"/>
        </w:rPr>
        <w:t>[PMID: 27617563 DOI: 10.1097/JCN.0000000000000348]</w:t>
      </w:r>
    </w:p>
    <w:p w14:paraId="6AE46B09"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lastRenderedPageBreak/>
        <w:t>15</w:t>
      </w:r>
      <w:r w:rsidR="00C92F7B" w:rsidRPr="00CC35A0">
        <w:rPr>
          <w:rFonts w:ascii="Book Antiqua" w:hAnsi="Book Antiqua"/>
        </w:rPr>
        <w:t xml:space="preserve"> </w:t>
      </w:r>
      <w:r w:rsidRPr="00CC35A0">
        <w:rPr>
          <w:rFonts w:ascii="Book Antiqua" w:hAnsi="Book Antiqua"/>
          <w:b/>
          <w:bCs/>
        </w:rPr>
        <w:t>Wong</w:t>
      </w:r>
      <w:r w:rsidR="00C92F7B" w:rsidRPr="00CC35A0">
        <w:rPr>
          <w:rFonts w:ascii="Book Antiqua" w:hAnsi="Book Antiqua"/>
          <w:b/>
          <w:bCs/>
        </w:rPr>
        <w:t xml:space="preserve"> </w:t>
      </w:r>
      <w:r w:rsidRPr="00CC35A0">
        <w:rPr>
          <w:rFonts w:ascii="Book Antiqua" w:hAnsi="Book Antiqua"/>
          <w:b/>
          <w:bCs/>
        </w:rPr>
        <w:t>LP</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George</w:t>
      </w:r>
      <w:r w:rsidR="00C92F7B" w:rsidRPr="00CC35A0">
        <w:rPr>
          <w:rFonts w:ascii="Book Antiqua" w:hAnsi="Book Antiqua"/>
        </w:rPr>
        <w:t xml:space="preserve"> </w:t>
      </w:r>
      <w:r w:rsidRPr="00CC35A0">
        <w:rPr>
          <w:rFonts w:ascii="Book Antiqua" w:hAnsi="Book Antiqua"/>
        </w:rPr>
        <w:t>E,</w:t>
      </w:r>
      <w:r w:rsidR="00C92F7B" w:rsidRPr="00CC35A0">
        <w:rPr>
          <w:rFonts w:ascii="Book Antiqua" w:hAnsi="Book Antiqua"/>
        </w:rPr>
        <w:t xml:space="preserve"> </w:t>
      </w:r>
      <w:r w:rsidRPr="00CC35A0">
        <w:rPr>
          <w:rFonts w:ascii="Book Antiqua" w:hAnsi="Book Antiqua"/>
        </w:rPr>
        <w:t>Tan</w:t>
      </w:r>
      <w:r w:rsidR="00C92F7B" w:rsidRPr="00CC35A0">
        <w:rPr>
          <w:rFonts w:ascii="Book Antiqua" w:hAnsi="Book Antiqua"/>
        </w:rPr>
        <w:t xml:space="preserve"> </w:t>
      </w:r>
      <w:r w:rsidRPr="00CC35A0">
        <w:rPr>
          <w:rFonts w:ascii="Book Antiqua" w:hAnsi="Book Antiqua"/>
        </w:rPr>
        <w:t>JA.</w:t>
      </w:r>
      <w:r w:rsidR="00C92F7B" w:rsidRPr="00CC35A0">
        <w:rPr>
          <w:rFonts w:ascii="Book Antiqua" w:hAnsi="Book Antiqua"/>
        </w:rPr>
        <w:t xml:space="preserve"> </w:t>
      </w:r>
      <w:r w:rsidRPr="00CC35A0">
        <w:rPr>
          <w:rFonts w:ascii="Book Antiqua" w:hAnsi="Book Antiqua"/>
        </w:rPr>
        <w:t>Public</w:t>
      </w:r>
      <w:r w:rsidR="00C92F7B" w:rsidRPr="00CC35A0">
        <w:rPr>
          <w:rFonts w:ascii="Book Antiqua" w:hAnsi="Book Antiqua"/>
        </w:rPr>
        <w:t xml:space="preserve"> </w:t>
      </w:r>
      <w:r w:rsidRPr="00CC35A0">
        <w:rPr>
          <w:rFonts w:ascii="Book Antiqua" w:hAnsi="Book Antiqua"/>
        </w:rPr>
        <w:t>perceptions</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attitudes</w:t>
      </w:r>
      <w:r w:rsidR="00C92F7B" w:rsidRPr="00CC35A0">
        <w:rPr>
          <w:rFonts w:ascii="Book Antiqua" w:hAnsi="Book Antiqua"/>
        </w:rPr>
        <w:t xml:space="preserve"> </w:t>
      </w:r>
      <w:r w:rsidRPr="00CC35A0">
        <w:rPr>
          <w:rFonts w:ascii="Book Antiqua" w:hAnsi="Book Antiqua"/>
        </w:rPr>
        <w:t>toward</w:t>
      </w:r>
      <w:r w:rsidR="00C92F7B" w:rsidRPr="00CC35A0">
        <w:rPr>
          <w:rFonts w:ascii="Book Antiqua" w:hAnsi="Book Antiqua"/>
        </w:rPr>
        <w:t xml:space="preserve"> </w:t>
      </w:r>
      <w:proofErr w:type="spellStart"/>
      <w:r w:rsidRPr="00CC35A0">
        <w:rPr>
          <w:rFonts w:ascii="Book Antiqua" w:hAnsi="Book Antiqua"/>
        </w:rPr>
        <w:t>thalassaemia</w:t>
      </w:r>
      <w:proofErr w:type="spellEnd"/>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Influencing</w:t>
      </w:r>
      <w:r w:rsidR="00C92F7B" w:rsidRPr="00CC35A0">
        <w:rPr>
          <w:rFonts w:ascii="Book Antiqua" w:hAnsi="Book Antiqua"/>
        </w:rPr>
        <w:t xml:space="preserve"> </w:t>
      </w:r>
      <w:r w:rsidRPr="00CC35A0">
        <w:rPr>
          <w:rFonts w:ascii="Book Antiqua" w:hAnsi="Book Antiqua"/>
        </w:rPr>
        <w:t>factors</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multi-racial</w:t>
      </w:r>
      <w:r w:rsidR="00C92F7B" w:rsidRPr="00CC35A0">
        <w:rPr>
          <w:rFonts w:ascii="Book Antiqua" w:hAnsi="Book Antiqua"/>
        </w:rPr>
        <w:t xml:space="preserve"> </w:t>
      </w:r>
      <w:r w:rsidRPr="00CC35A0">
        <w:rPr>
          <w:rFonts w:ascii="Book Antiqua" w:hAnsi="Book Antiqua"/>
        </w:rPr>
        <w:t>population.</w:t>
      </w:r>
      <w:r w:rsidR="00C92F7B" w:rsidRPr="00CC35A0">
        <w:rPr>
          <w:rFonts w:ascii="Book Antiqua" w:hAnsi="Book Antiqua"/>
        </w:rPr>
        <w:t xml:space="preserve"> </w:t>
      </w:r>
      <w:r w:rsidRPr="00CC35A0">
        <w:rPr>
          <w:rFonts w:ascii="Book Antiqua" w:hAnsi="Book Antiqua"/>
          <w:i/>
          <w:iCs/>
        </w:rPr>
        <w:t>BMC</w:t>
      </w:r>
      <w:r w:rsidR="00C92F7B" w:rsidRPr="00CC35A0">
        <w:rPr>
          <w:rFonts w:ascii="Book Antiqua" w:hAnsi="Book Antiqua"/>
          <w:i/>
          <w:iCs/>
        </w:rPr>
        <w:t xml:space="preserve"> </w:t>
      </w:r>
      <w:r w:rsidRPr="00CC35A0">
        <w:rPr>
          <w:rFonts w:ascii="Book Antiqua" w:hAnsi="Book Antiqua"/>
          <w:i/>
          <w:iCs/>
        </w:rPr>
        <w:t>Public</w:t>
      </w:r>
      <w:r w:rsidR="00C92F7B" w:rsidRPr="00CC35A0">
        <w:rPr>
          <w:rFonts w:ascii="Book Antiqua" w:hAnsi="Book Antiqua"/>
          <w:i/>
          <w:iCs/>
        </w:rPr>
        <w:t xml:space="preserve"> </w:t>
      </w:r>
      <w:r w:rsidRPr="00CC35A0">
        <w:rPr>
          <w:rFonts w:ascii="Book Antiqua" w:hAnsi="Book Antiqua"/>
          <w:i/>
          <w:iCs/>
        </w:rPr>
        <w:t>Health</w:t>
      </w:r>
      <w:r w:rsidR="00C92F7B" w:rsidRPr="00CC35A0">
        <w:rPr>
          <w:rFonts w:ascii="Book Antiqua" w:hAnsi="Book Antiqua"/>
        </w:rPr>
        <w:t xml:space="preserve"> </w:t>
      </w:r>
      <w:r w:rsidRPr="00CC35A0">
        <w:rPr>
          <w:rFonts w:ascii="Book Antiqua" w:hAnsi="Book Antiqua"/>
        </w:rPr>
        <w:t>2011;</w:t>
      </w:r>
      <w:r w:rsidR="00C92F7B" w:rsidRPr="00CC35A0">
        <w:rPr>
          <w:rFonts w:ascii="Book Antiqua" w:hAnsi="Book Antiqua"/>
        </w:rPr>
        <w:t xml:space="preserve"> </w:t>
      </w:r>
      <w:r w:rsidRPr="00CC35A0">
        <w:rPr>
          <w:rFonts w:ascii="Book Antiqua" w:hAnsi="Book Antiqua"/>
          <w:b/>
          <w:bCs/>
        </w:rPr>
        <w:t>11</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193</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21447191</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10.1186/1471-2458-11-193]</w:t>
      </w:r>
    </w:p>
    <w:p w14:paraId="57EB33D3"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16</w:t>
      </w:r>
      <w:r w:rsidR="00C92F7B" w:rsidRPr="00CC35A0">
        <w:rPr>
          <w:rFonts w:ascii="Book Antiqua" w:hAnsi="Book Antiqua"/>
        </w:rPr>
        <w:t xml:space="preserve"> </w:t>
      </w:r>
      <w:proofErr w:type="spellStart"/>
      <w:r w:rsidRPr="00CC35A0">
        <w:rPr>
          <w:rFonts w:ascii="Book Antiqua" w:hAnsi="Book Antiqua"/>
          <w:b/>
          <w:bCs/>
        </w:rPr>
        <w:t>Loukopoulos</w:t>
      </w:r>
      <w:proofErr w:type="spellEnd"/>
      <w:r w:rsidR="00C92F7B" w:rsidRPr="00CC35A0">
        <w:rPr>
          <w:rFonts w:ascii="Book Antiqua" w:hAnsi="Book Antiqua"/>
          <w:b/>
          <w:bCs/>
        </w:rPr>
        <w:t xml:space="preserve"> </w:t>
      </w:r>
      <w:r w:rsidRPr="00CC35A0">
        <w:rPr>
          <w:rFonts w:ascii="Book Antiqua" w:hAnsi="Book Antiqua"/>
          <w:b/>
          <w:bCs/>
        </w:rPr>
        <w:t>D</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Haemoglobinopathies</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Greece:</w:t>
      </w:r>
      <w:r w:rsidR="00C92F7B" w:rsidRPr="00CC35A0">
        <w:rPr>
          <w:rFonts w:ascii="Book Antiqua" w:hAnsi="Book Antiqua"/>
        </w:rPr>
        <w:t xml:space="preserve"> </w:t>
      </w:r>
      <w:r w:rsidRPr="00CC35A0">
        <w:rPr>
          <w:rFonts w:ascii="Book Antiqua" w:hAnsi="Book Antiqua"/>
        </w:rPr>
        <w:t>prevention</w:t>
      </w:r>
      <w:r w:rsidR="00C92F7B" w:rsidRPr="00CC35A0">
        <w:rPr>
          <w:rFonts w:ascii="Book Antiqua" w:hAnsi="Book Antiqua"/>
        </w:rPr>
        <w:t xml:space="preserve"> </w:t>
      </w:r>
      <w:r w:rsidRPr="00CC35A0">
        <w:rPr>
          <w:rFonts w:ascii="Book Antiqua" w:hAnsi="Book Antiqua"/>
        </w:rPr>
        <w:t>programme</w:t>
      </w:r>
      <w:r w:rsidR="00C92F7B" w:rsidRPr="00CC35A0">
        <w:rPr>
          <w:rFonts w:ascii="Book Antiqua" w:hAnsi="Book Antiqua"/>
        </w:rPr>
        <w:t xml:space="preserve"> </w:t>
      </w:r>
      <w:r w:rsidRPr="00CC35A0">
        <w:rPr>
          <w:rFonts w:ascii="Book Antiqua" w:hAnsi="Book Antiqua"/>
        </w:rPr>
        <w:t>over</w:t>
      </w:r>
      <w:r w:rsidR="00C92F7B" w:rsidRPr="00CC35A0">
        <w:rPr>
          <w:rFonts w:ascii="Book Antiqua" w:hAnsi="Book Antiqua"/>
        </w:rPr>
        <w:t xml:space="preserve"> </w:t>
      </w:r>
      <w:r w:rsidRPr="00CC35A0">
        <w:rPr>
          <w:rFonts w:ascii="Book Antiqua" w:hAnsi="Book Antiqua"/>
        </w:rPr>
        <w:t>the</w:t>
      </w:r>
      <w:r w:rsidR="00C92F7B" w:rsidRPr="00CC35A0">
        <w:rPr>
          <w:rFonts w:ascii="Book Antiqua" w:hAnsi="Book Antiqua"/>
        </w:rPr>
        <w:t xml:space="preserve"> </w:t>
      </w:r>
      <w:r w:rsidRPr="00CC35A0">
        <w:rPr>
          <w:rFonts w:ascii="Book Antiqua" w:hAnsi="Book Antiqua"/>
        </w:rPr>
        <w:t>past</w:t>
      </w:r>
      <w:r w:rsidR="00C92F7B" w:rsidRPr="00CC35A0">
        <w:rPr>
          <w:rFonts w:ascii="Book Antiqua" w:hAnsi="Book Antiqua"/>
        </w:rPr>
        <w:t xml:space="preserve"> </w:t>
      </w:r>
      <w:r w:rsidRPr="00CC35A0">
        <w:rPr>
          <w:rFonts w:ascii="Book Antiqua" w:hAnsi="Book Antiqua"/>
        </w:rPr>
        <w:t>35</w:t>
      </w:r>
      <w:r w:rsidR="00C92F7B" w:rsidRPr="00CC35A0">
        <w:rPr>
          <w:rFonts w:ascii="Book Antiqua" w:hAnsi="Book Antiqua"/>
        </w:rPr>
        <w:t xml:space="preserve"> </w:t>
      </w:r>
      <w:r w:rsidRPr="00CC35A0">
        <w:rPr>
          <w:rFonts w:ascii="Book Antiqua" w:hAnsi="Book Antiqua"/>
        </w:rPr>
        <w:t>years.</w:t>
      </w:r>
      <w:r w:rsidR="00C92F7B" w:rsidRPr="00CC35A0">
        <w:rPr>
          <w:rFonts w:ascii="Book Antiqua" w:hAnsi="Book Antiqua"/>
        </w:rPr>
        <w:t xml:space="preserve"> </w:t>
      </w:r>
      <w:r w:rsidRPr="00CC35A0">
        <w:rPr>
          <w:rFonts w:ascii="Book Antiqua" w:hAnsi="Book Antiqua"/>
          <w:i/>
          <w:iCs/>
        </w:rPr>
        <w:t>Indian</w:t>
      </w:r>
      <w:r w:rsidR="00C92F7B" w:rsidRPr="00CC35A0">
        <w:rPr>
          <w:rFonts w:ascii="Book Antiqua" w:hAnsi="Book Antiqua"/>
          <w:i/>
          <w:iCs/>
        </w:rPr>
        <w:t xml:space="preserve"> </w:t>
      </w:r>
      <w:r w:rsidRPr="00CC35A0">
        <w:rPr>
          <w:rFonts w:ascii="Book Antiqua" w:hAnsi="Book Antiqua"/>
          <w:i/>
          <w:iCs/>
        </w:rPr>
        <w:t>J</w:t>
      </w:r>
      <w:r w:rsidR="00C92F7B" w:rsidRPr="00CC35A0">
        <w:rPr>
          <w:rFonts w:ascii="Book Antiqua" w:hAnsi="Book Antiqua"/>
          <w:i/>
          <w:iCs/>
        </w:rPr>
        <w:t xml:space="preserve"> </w:t>
      </w:r>
      <w:r w:rsidRPr="00CC35A0">
        <w:rPr>
          <w:rFonts w:ascii="Book Antiqua" w:hAnsi="Book Antiqua"/>
          <w:i/>
          <w:iCs/>
        </w:rPr>
        <w:t>Med</w:t>
      </w:r>
      <w:r w:rsidR="00C92F7B" w:rsidRPr="00CC35A0">
        <w:rPr>
          <w:rFonts w:ascii="Book Antiqua" w:hAnsi="Book Antiqua"/>
          <w:i/>
          <w:iCs/>
        </w:rPr>
        <w:t xml:space="preserve"> </w:t>
      </w:r>
      <w:r w:rsidRPr="00CC35A0">
        <w:rPr>
          <w:rFonts w:ascii="Book Antiqua" w:hAnsi="Book Antiqua"/>
          <w:i/>
          <w:iCs/>
        </w:rPr>
        <w:t>Res</w:t>
      </w:r>
      <w:r w:rsidR="00C92F7B" w:rsidRPr="00CC35A0">
        <w:rPr>
          <w:rFonts w:ascii="Book Antiqua" w:hAnsi="Book Antiqua"/>
        </w:rPr>
        <w:t xml:space="preserve"> </w:t>
      </w:r>
      <w:r w:rsidRPr="00CC35A0">
        <w:rPr>
          <w:rFonts w:ascii="Book Antiqua" w:hAnsi="Book Antiqua"/>
        </w:rPr>
        <w:t>2011;</w:t>
      </w:r>
      <w:r w:rsidR="00C92F7B" w:rsidRPr="00CC35A0">
        <w:rPr>
          <w:rFonts w:ascii="Book Antiqua" w:hAnsi="Book Antiqua"/>
        </w:rPr>
        <w:t xml:space="preserve"> </w:t>
      </w:r>
      <w:r w:rsidRPr="00CC35A0">
        <w:rPr>
          <w:rFonts w:ascii="Book Antiqua" w:hAnsi="Book Antiqua"/>
          <w:b/>
          <w:bCs/>
        </w:rPr>
        <w:t>134</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572-576</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22089622]</w:t>
      </w:r>
    </w:p>
    <w:p w14:paraId="753013B8"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17</w:t>
      </w:r>
      <w:r w:rsidR="00C92F7B" w:rsidRPr="00CC35A0">
        <w:rPr>
          <w:rFonts w:ascii="Book Antiqua" w:hAnsi="Book Antiqua"/>
        </w:rPr>
        <w:t xml:space="preserve"> </w:t>
      </w:r>
      <w:proofErr w:type="spellStart"/>
      <w:r w:rsidRPr="00CC35A0">
        <w:rPr>
          <w:rFonts w:ascii="Book Antiqua" w:hAnsi="Book Antiqua"/>
          <w:b/>
          <w:bCs/>
        </w:rPr>
        <w:t>Hajibeigi</w:t>
      </w:r>
      <w:proofErr w:type="spellEnd"/>
      <w:r w:rsidR="00C92F7B" w:rsidRPr="00CC35A0">
        <w:rPr>
          <w:rFonts w:ascii="Book Antiqua" w:hAnsi="Book Antiqua"/>
          <w:b/>
          <w:bCs/>
        </w:rPr>
        <w:t xml:space="preserve"> </w:t>
      </w:r>
      <w:r w:rsidRPr="00CC35A0">
        <w:rPr>
          <w:rFonts w:ascii="Book Antiqua" w:hAnsi="Book Antiqua"/>
          <w:b/>
          <w:bCs/>
        </w:rPr>
        <w:t>B</w:t>
      </w:r>
      <w:r w:rsidRPr="00CC35A0">
        <w:rPr>
          <w:rFonts w:ascii="Book Antiqua" w:hAnsi="Book Antiqua"/>
        </w:rPr>
        <w:t>,</w:t>
      </w:r>
      <w:r w:rsidR="00C92F7B" w:rsidRPr="00CC35A0">
        <w:rPr>
          <w:rFonts w:ascii="Book Antiqua" w:hAnsi="Book Antiqua"/>
        </w:rPr>
        <w:t xml:space="preserve"> </w:t>
      </w:r>
      <w:proofErr w:type="spellStart"/>
      <w:r w:rsidRPr="00CC35A0">
        <w:rPr>
          <w:rFonts w:ascii="Book Antiqua" w:hAnsi="Book Antiqua"/>
        </w:rPr>
        <w:t>Azarkeyvan</w:t>
      </w:r>
      <w:proofErr w:type="spellEnd"/>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proofErr w:type="spellStart"/>
      <w:r w:rsidRPr="00CC35A0">
        <w:rPr>
          <w:rFonts w:ascii="Book Antiqua" w:hAnsi="Book Antiqua"/>
        </w:rPr>
        <w:t>Alavian</w:t>
      </w:r>
      <w:proofErr w:type="spellEnd"/>
      <w:r w:rsidR="00C92F7B" w:rsidRPr="00CC35A0">
        <w:rPr>
          <w:rFonts w:ascii="Book Antiqua" w:hAnsi="Book Antiqua"/>
        </w:rPr>
        <w:t xml:space="preserve"> </w:t>
      </w:r>
      <w:r w:rsidRPr="00CC35A0">
        <w:rPr>
          <w:rFonts w:ascii="Book Antiqua" w:hAnsi="Book Antiqua"/>
        </w:rPr>
        <w:t>SM,</w:t>
      </w:r>
      <w:r w:rsidR="00C92F7B" w:rsidRPr="00CC35A0">
        <w:rPr>
          <w:rFonts w:ascii="Book Antiqua" w:hAnsi="Book Antiqua"/>
        </w:rPr>
        <w:t xml:space="preserve"> </w:t>
      </w:r>
      <w:proofErr w:type="spellStart"/>
      <w:r w:rsidRPr="00CC35A0">
        <w:rPr>
          <w:rFonts w:ascii="Book Antiqua" w:hAnsi="Book Antiqua"/>
        </w:rPr>
        <w:t>Lankarani</w:t>
      </w:r>
      <w:proofErr w:type="spellEnd"/>
      <w:r w:rsidR="00C92F7B" w:rsidRPr="00CC35A0">
        <w:rPr>
          <w:rFonts w:ascii="Book Antiqua" w:hAnsi="Book Antiqua"/>
        </w:rPr>
        <w:t xml:space="preserve"> </w:t>
      </w:r>
      <w:r w:rsidRPr="00CC35A0">
        <w:rPr>
          <w:rFonts w:ascii="Book Antiqua" w:hAnsi="Book Antiqua"/>
        </w:rPr>
        <w:t>MM,</w:t>
      </w:r>
      <w:r w:rsidR="00C92F7B" w:rsidRPr="00CC35A0">
        <w:rPr>
          <w:rFonts w:ascii="Book Antiqua" w:hAnsi="Book Antiqua"/>
        </w:rPr>
        <w:t xml:space="preserve"> </w:t>
      </w:r>
      <w:proofErr w:type="spellStart"/>
      <w:r w:rsidRPr="00CC35A0">
        <w:rPr>
          <w:rFonts w:ascii="Book Antiqua" w:hAnsi="Book Antiqua"/>
        </w:rPr>
        <w:t>Assari</w:t>
      </w:r>
      <w:proofErr w:type="spellEnd"/>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r w:rsidRPr="00CC35A0">
        <w:rPr>
          <w:rFonts w:ascii="Book Antiqua" w:hAnsi="Book Antiqua"/>
        </w:rPr>
        <w:t>Anxiety</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depression</w:t>
      </w:r>
      <w:r w:rsidR="00C92F7B" w:rsidRPr="00CC35A0">
        <w:rPr>
          <w:rFonts w:ascii="Book Antiqua" w:hAnsi="Book Antiqua"/>
        </w:rPr>
        <w:t xml:space="preserve"> </w:t>
      </w:r>
      <w:r w:rsidRPr="00CC35A0">
        <w:rPr>
          <w:rFonts w:ascii="Book Antiqua" w:hAnsi="Book Antiqua"/>
        </w:rPr>
        <w:t>affects</w:t>
      </w:r>
      <w:r w:rsidR="00C92F7B" w:rsidRPr="00CC35A0">
        <w:rPr>
          <w:rFonts w:ascii="Book Antiqua" w:hAnsi="Book Antiqua"/>
        </w:rPr>
        <w:t xml:space="preserve"> </w:t>
      </w:r>
      <w:r w:rsidRPr="00CC35A0">
        <w:rPr>
          <w:rFonts w:ascii="Book Antiqua" w:hAnsi="Book Antiqua"/>
        </w:rPr>
        <w:t>life</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sleep</w:t>
      </w:r>
      <w:r w:rsidR="00C92F7B" w:rsidRPr="00CC35A0">
        <w:rPr>
          <w:rFonts w:ascii="Book Antiqua" w:hAnsi="Book Antiqua"/>
        </w:rPr>
        <w:t xml:space="preserve"> </w:t>
      </w:r>
      <w:r w:rsidRPr="00CC35A0">
        <w:rPr>
          <w:rFonts w:ascii="Book Antiqua" w:hAnsi="Book Antiqua"/>
        </w:rPr>
        <w:t>quality</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adults</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r w:rsidRPr="00CC35A0">
        <w:rPr>
          <w:rFonts w:ascii="Book Antiqua" w:hAnsi="Book Antiqua"/>
        </w:rPr>
        <w:t>beta-thalassemia.</w:t>
      </w:r>
      <w:r w:rsidR="00C92F7B" w:rsidRPr="00CC35A0">
        <w:rPr>
          <w:rFonts w:ascii="Book Antiqua" w:hAnsi="Book Antiqua"/>
        </w:rPr>
        <w:t xml:space="preserve"> </w:t>
      </w:r>
      <w:r w:rsidRPr="00CC35A0">
        <w:rPr>
          <w:rFonts w:ascii="Book Antiqua" w:hAnsi="Book Antiqua"/>
          <w:i/>
          <w:iCs/>
        </w:rPr>
        <w:t>Indian</w:t>
      </w:r>
      <w:r w:rsidR="00C92F7B" w:rsidRPr="00CC35A0">
        <w:rPr>
          <w:rFonts w:ascii="Book Antiqua" w:hAnsi="Book Antiqua"/>
          <w:i/>
          <w:iCs/>
        </w:rPr>
        <w:t xml:space="preserve"> </w:t>
      </w:r>
      <w:r w:rsidRPr="00CC35A0">
        <w:rPr>
          <w:rFonts w:ascii="Book Antiqua" w:hAnsi="Book Antiqua"/>
          <w:i/>
          <w:iCs/>
        </w:rPr>
        <w:t>J</w:t>
      </w:r>
      <w:r w:rsidR="00C92F7B" w:rsidRPr="00CC35A0">
        <w:rPr>
          <w:rFonts w:ascii="Book Antiqua" w:hAnsi="Book Antiqua"/>
          <w:i/>
          <w:iCs/>
        </w:rPr>
        <w:t xml:space="preserve"> </w:t>
      </w:r>
      <w:proofErr w:type="spellStart"/>
      <w:r w:rsidRPr="00CC35A0">
        <w:rPr>
          <w:rFonts w:ascii="Book Antiqua" w:hAnsi="Book Antiqua"/>
          <w:i/>
          <w:iCs/>
        </w:rPr>
        <w:t>Hematol</w:t>
      </w:r>
      <w:proofErr w:type="spellEnd"/>
      <w:r w:rsidR="00C92F7B" w:rsidRPr="00CC35A0">
        <w:rPr>
          <w:rFonts w:ascii="Book Antiqua" w:hAnsi="Book Antiqua"/>
          <w:i/>
          <w:iCs/>
        </w:rPr>
        <w:t xml:space="preserve"> </w:t>
      </w:r>
      <w:r w:rsidRPr="00CC35A0">
        <w:rPr>
          <w:rFonts w:ascii="Book Antiqua" w:hAnsi="Book Antiqua"/>
          <w:i/>
          <w:iCs/>
        </w:rPr>
        <w:t>Blood</w:t>
      </w:r>
      <w:r w:rsidR="00C92F7B" w:rsidRPr="00CC35A0">
        <w:rPr>
          <w:rFonts w:ascii="Book Antiqua" w:hAnsi="Book Antiqua"/>
          <w:i/>
          <w:iCs/>
        </w:rPr>
        <w:t xml:space="preserve"> </w:t>
      </w:r>
      <w:proofErr w:type="spellStart"/>
      <w:r w:rsidRPr="00CC35A0">
        <w:rPr>
          <w:rFonts w:ascii="Book Antiqua" w:hAnsi="Book Antiqua"/>
          <w:i/>
          <w:iCs/>
        </w:rPr>
        <w:t>Transfus</w:t>
      </w:r>
      <w:proofErr w:type="spellEnd"/>
      <w:r w:rsidR="00C92F7B" w:rsidRPr="00CC35A0">
        <w:rPr>
          <w:rFonts w:ascii="Book Antiqua" w:hAnsi="Book Antiqua"/>
        </w:rPr>
        <w:t xml:space="preserve"> </w:t>
      </w:r>
      <w:r w:rsidRPr="00CC35A0">
        <w:rPr>
          <w:rFonts w:ascii="Book Antiqua" w:hAnsi="Book Antiqua"/>
        </w:rPr>
        <w:t>2009;</w:t>
      </w:r>
      <w:r w:rsidR="00C92F7B" w:rsidRPr="00CC35A0">
        <w:rPr>
          <w:rFonts w:ascii="Book Antiqua" w:hAnsi="Book Antiqua"/>
        </w:rPr>
        <w:t xml:space="preserve"> </w:t>
      </w:r>
      <w:r w:rsidRPr="00CC35A0">
        <w:rPr>
          <w:rFonts w:ascii="Book Antiqua" w:hAnsi="Book Antiqua"/>
          <w:b/>
          <w:bCs/>
        </w:rPr>
        <w:t>25</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59-65</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23100977</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10.1007/s12288-009-0015-5]</w:t>
      </w:r>
    </w:p>
    <w:p w14:paraId="50717387"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18</w:t>
      </w:r>
      <w:r w:rsidR="00C92F7B" w:rsidRPr="00CC35A0">
        <w:rPr>
          <w:rFonts w:ascii="Book Antiqua" w:hAnsi="Book Antiqua"/>
        </w:rPr>
        <w:t xml:space="preserve"> </w:t>
      </w:r>
      <w:r w:rsidRPr="00CC35A0">
        <w:rPr>
          <w:rFonts w:ascii="Book Antiqua" w:hAnsi="Book Antiqua"/>
          <w:b/>
          <w:bCs/>
        </w:rPr>
        <w:t>Maughan</w:t>
      </w:r>
      <w:r w:rsidR="00C92F7B" w:rsidRPr="00CC35A0">
        <w:rPr>
          <w:rFonts w:ascii="Book Antiqua" w:hAnsi="Book Antiqua"/>
          <w:b/>
          <w:bCs/>
        </w:rPr>
        <w:t xml:space="preserve"> </w:t>
      </w:r>
      <w:r w:rsidRPr="00CC35A0">
        <w:rPr>
          <w:rFonts w:ascii="Book Antiqua" w:hAnsi="Book Antiqua"/>
          <w:b/>
          <w:bCs/>
        </w:rPr>
        <w:t>B</w:t>
      </w:r>
      <w:r w:rsidRPr="00CC35A0">
        <w:rPr>
          <w:rFonts w:ascii="Book Antiqua" w:hAnsi="Book Antiqua"/>
        </w:rPr>
        <w:t>,</w:t>
      </w:r>
      <w:r w:rsidR="00C92F7B" w:rsidRPr="00CC35A0">
        <w:rPr>
          <w:rFonts w:ascii="Book Antiqua" w:hAnsi="Book Antiqua"/>
        </w:rPr>
        <w:t xml:space="preserve"> </w:t>
      </w:r>
      <w:proofErr w:type="spellStart"/>
      <w:r w:rsidRPr="00CC35A0">
        <w:rPr>
          <w:rFonts w:ascii="Book Antiqua" w:hAnsi="Book Antiqua"/>
        </w:rPr>
        <w:t>Collishaw</w:t>
      </w:r>
      <w:proofErr w:type="spellEnd"/>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proofErr w:type="spellStart"/>
      <w:r w:rsidRPr="00CC35A0">
        <w:rPr>
          <w:rFonts w:ascii="Book Antiqua" w:hAnsi="Book Antiqua"/>
        </w:rPr>
        <w:t>Stringaris</w:t>
      </w:r>
      <w:proofErr w:type="spellEnd"/>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Depression</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childhood</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adolescence.</w:t>
      </w:r>
      <w:r w:rsidR="00C92F7B" w:rsidRPr="00CC35A0">
        <w:rPr>
          <w:rFonts w:ascii="Book Antiqua" w:hAnsi="Book Antiqua"/>
        </w:rPr>
        <w:t xml:space="preserve"> </w:t>
      </w:r>
      <w:r w:rsidRPr="00CC35A0">
        <w:rPr>
          <w:rFonts w:ascii="Book Antiqua" w:hAnsi="Book Antiqua"/>
          <w:i/>
          <w:iCs/>
        </w:rPr>
        <w:t>J</w:t>
      </w:r>
      <w:r w:rsidR="00C92F7B" w:rsidRPr="00CC35A0">
        <w:rPr>
          <w:rFonts w:ascii="Book Antiqua" w:hAnsi="Book Antiqua"/>
          <w:i/>
          <w:iCs/>
        </w:rPr>
        <w:t xml:space="preserve"> </w:t>
      </w:r>
      <w:r w:rsidRPr="00CC35A0">
        <w:rPr>
          <w:rFonts w:ascii="Book Antiqua" w:hAnsi="Book Antiqua"/>
          <w:i/>
          <w:iCs/>
        </w:rPr>
        <w:t>Can</w:t>
      </w:r>
      <w:r w:rsidR="00C92F7B" w:rsidRPr="00CC35A0">
        <w:rPr>
          <w:rFonts w:ascii="Book Antiqua" w:hAnsi="Book Antiqua"/>
          <w:i/>
          <w:iCs/>
        </w:rPr>
        <w:t xml:space="preserve"> </w:t>
      </w:r>
      <w:r w:rsidRPr="00CC35A0">
        <w:rPr>
          <w:rFonts w:ascii="Book Antiqua" w:hAnsi="Book Antiqua"/>
          <w:i/>
          <w:iCs/>
        </w:rPr>
        <w:t>Acad</w:t>
      </w:r>
      <w:r w:rsidR="00C92F7B" w:rsidRPr="00CC35A0">
        <w:rPr>
          <w:rFonts w:ascii="Book Antiqua" w:hAnsi="Book Antiqua"/>
          <w:i/>
          <w:iCs/>
        </w:rPr>
        <w:t xml:space="preserve"> </w:t>
      </w:r>
      <w:r w:rsidRPr="00CC35A0">
        <w:rPr>
          <w:rFonts w:ascii="Book Antiqua" w:hAnsi="Book Antiqua"/>
          <w:i/>
          <w:iCs/>
        </w:rPr>
        <w:t>Child</w:t>
      </w:r>
      <w:r w:rsidR="00C92F7B" w:rsidRPr="00CC35A0">
        <w:rPr>
          <w:rFonts w:ascii="Book Antiqua" w:hAnsi="Book Antiqua"/>
          <w:i/>
          <w:iCs/>
        </w:rPr>
        <w:t xml:space="preserve"> </w:t>
      </w:r>
      <w:r w:rsidRPr="00CC35A0">
        <w:rPr>
          <w:rFonts w:ascii="Book Antiqua" w:hAnsi="Book Antiqua"/>
          <w:i/>
          <w:iCs/>
        </w:rPr>
        <w:t>Adolesc</w:t>
      </w:r>
      <w:r w:rsidR="00C92F7B" w:rsidRPr="00CC35A0">
        <w:rPr>
          <w:rFonts w:ascii="Book Antiqua" w:hAnsi="Book Antiqua"/>
          <w:i/>
          <w:iCs/>
        </w:rPr>
        <w:t xml:space="preserve"> </w:t>
      </w:r>
      <w:r w:rsidRPr="00CC35A0">
        <w:rPr>
          <w:rFonts w:ascii="Book Antiqua" w:hAnsi="Book Antiqua"/>
          <w:i/>
          <w:iCs/>
        </w:rPr>
        <w:t>Psychiatry</w:t>
      </w:r>
      <w:r w:rsidR="00C92F7B" w:rsidRPr="00CC35A0">
        <w:rPr>
          <w:rFonts w:ascii="Book Antiqua" w:hAnsi="Book Antiqua"/>
        </w:rPr>
        <w:t xml:space="preserve"> </w:t>
      </w:r>
      <w:r w:rsidRPr="00CC35A0">
        <w:rPr>
          <w:rFonts w:ascii="Book Antiqua" w:hAnsi="Book Antiqua"/>
        </w:rPr>
        <w:t>2013;</w:t>
      </w:r>
      <w:r w:rsidR="00C92F7B" w:rsidRPr="00CC35A0">
        <w:rPr>
          <w:rFonts w:ascii="Book Antiqua" w:hAnsi="Book Antiqua"/>
        </w:rPr>
        <w:t xml:space="preserve"> </w:t>
      </w:r>
      <w:r w:rsidRPr="00CC35A0">
        <w:rPr>
          <w:rFonts w:ascii="Book Antiqua" w:hAnsi="Book Antiqua"/>
          <w:b/>
          <w:bCs/>
        </w:rPr>
        <w:t>22</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35-40</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23390431]</w:t>
      </w:r>
    </w:p>
    <w:p w14:paraId="2B69DB49"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19</w:t>
      </w:r>
      <w:r w:rsidR="00C92F7B" w:rsidRPr="00CC35A0">
        <w:rPr>
          <w:rFonts w:ascii="Book Antiqua" w:hAnsi="Book Antiqua"/>
        </w:rPr>
        <w:t xml:space="preserve"> </w:t>
      </w:r>
      <w:proofErr w:type="spellStart"/>
      <w:r w:rsidRPr="00CC35A0">
        <w:rPr>
          <w:rFonts w:ascii="Book Antiqua" w:hAnsi="Book Antiqua"/>
          <w:b/>
          <w:bCs/>
        </w:rPr>
        <w:t>Bandyopaadhyay</w:t>
      </w:r>
      <w:proofErr w:type="spellEnd"/>
      <w:r w:rsidR="00C92F7B" w:rsidRPr="00CC35A0">
        <w:rPr>
          <w:rFonts w:ascii="Book Antiqua" w:hAnsi="Book Antiqua"/>
          <w:b/>
          <w:bCs/>
        </w:rPr>
        <w:t xml:space="preserve"> </w:t>
      </w:r>
      <w:r w:rsidRPr="00CC35A0">
        <w:rPr>
          <w:rFonts w:ascii="Book Antiqua" w:hAnsi="Book Antiqua"/>
          <w:b/>
          <w:bCs/>
        </w:rPr>
        <w:t>B,</w:t>
      </w:r>
      <w:r w:rsidR="00C92F7B" w:rsidRPr="00CC35A0">
        <w:rPr>
          <w:rFonts w:ascii="Book Antiqua" w:hAnsi="Book Antiqua"/>
        </w:rPr>
        <w:t xml:space="preserve"> </w:t>
      </w:r>
      <w:r w:rsidRPr="00CC35A0">
        <w:rPr>
          <w:rFonts w:ascii="Book Antiqua" w:hAnsi="Book Antiqua"/>
        </w:rPr>
        <w:t>Nandi</w:t>
      </w:r>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r w:rsidRPr="00CC35A0">
        <w:rPr>
          <w:rFonts w:ascii="Book Antiqua" w:hAnsi="Book Antiqua"/>
        </w:rPr>
        <w:t>Mitra</w:t>
      </w:r>
      <w:r w:rsidR="00C92F7B" w:rsidRPr="00CC35A0">
        <w:rPr>
          <w:rFonts w:ascii="Book Antiqua" w:hAnsi="Book Antiqua"/>
        </w:rPr>
        <w:t xml:space="preserve"> </w:t>
      </w:r>
      <w:r w:rsidRPr="00CC35A0">
        <w:rPr>
          <w:rFonts w:ascii="Book Antiqua" w:hAnsi="Book Antiqua"/>
        </w:rPr>
        <w:t>K,</w:t>
      </w:r>
      <w:r w:rsidR="00C92F7B" w:rsidRPr="00CC35A0">
        <w:rPr>
          <w:rFonts w:ascii="Book Antiqua" w:hAnsi="Book Antiqua"/>
        </w:rPr>
        <w:t xml:space="preserve"> </w:t>
      </w:r>
      <w:r w:rsidRPr="00CC35A0">
        <w:rPr>
          <w:rFonts w:ascii="Book Antiqua" w:hAnsi="Book Antiqua"/>
        </w:rPr>
        <w:t>Mandal</w:t>
      </w:r>
      <w:r w:rsidR="00C92F7B" w:rsidRPr="00CC35A0">
        <w:rPr>
          <w:rFonts w:ascii="Book Antiqua" w:hAnsi="Book Antiqua"/>
        </w:rPr>
        <w:t xml:space="preserve"> </w:t>
      </w:r>
      <w:r w:rsidRPr="00CC35A0">
        <w:rPr>
          <w:rFonts w:ascii="Book Antiqua" w:hAnsi="Book Antiqua"/>
        </w:rPr>
        <w:t>PK,</w:t>
      </w:r>
      <w:r w:rsidR="00C92F7B" w:rsidRPr="00CC35A0">
        <w:rPr>
          <w:rFonts w:ascii="Book Antiqua" w:hAnsi="Book Antiqua"/>
        </w:rPr>
        <w:t xml:space="preserve"> </w:t>
      </w:r>
      <w:proofErr w:type="spellStart"/>
      <w:r w:rsidRPr="00CC35A0">
        <w:rPr>
          <w:rFonts w:ascii="Book Antiqua" w:hAnsi="Book Antiqua"/>
        </w:rPr>
        <w:t>Mukhopadhayay</w:t>
      </w:r>
      <w:proofErr w:type="spellEnd"/>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r w:rsidRPr="00CC35A0">
        <w:rPr>
          <w:rFonts w:ascii="Book Antiqua" w:hAnsi="Book Antiqua"/>
        </w:rPr>
        <w:t>Biswas</w:t>
      </w:r>
      <w:r w:rsidR="00C92F7B" w:rsidRPr="00CC35A0">
        <w:rPr>
          <w:rFonts w:ascii="Book Antiqua" w:hAnsi="Book Antiqua"/>
        </w:rPr>
        <w:t xml:space="preserve"> </w:t>
      </w:r>
      <w:r w:rsidRPr="00CC35A0">
        <w:rPr>
          <w:rFonts w:ascii="Book Antiqua" w:hAnsi="Book Antiqua"/>
        </w:rPr>
        <w:t>AB.</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comparative</w:t>
      </w:r>
      <w:r w:rsidR="00C92F7B" w:rsidRPr="00CC35A0">
        <w:rPr>
          <w:rFonts w:ascii="Book Antiqua" w:hAnsi="Book Antiqua"/>
        </w:rPr>
        <w:t xml:space="preserve"> </w:t>
      </w:r>
      <w:r w:rsidRPr="00CC35A0">
        <w:rPr>
          <w:rFonts w:ascii="Book Antiqua" w:hAnsi="Book Antiqua"/>
        </w:rPr>
        <w:t>study</w:t>
      </w:r>
      <w:r w:rsidR="00C92F7B" w:rsidRPr="00CC35A0">
        <w:rPr>
          <w:rFonts w:ascii="Book Antiqua" w:hAnsi="Book Antiqua"/>
        </w:rPr>
        <w:t xml:space="preserve"> </w:t>
      </w:r>
      <w:r w:rsidRPr="00CC35A0">
        <w:rPr>
          <w:rFonts w:ascii="Book Antiqua" w:hAnsi="Book Antiqua"/>
        </w:rPr>
        <w:t>on</w:t>
      </w:r>
      <w:r w:rsidR="00C92F7B" w:rsidRPr="00CC35A0">
        <w:rPr>
          <w:rFonts w:ascii="Book Antiqua" w:hAnsi="Book Antiqua"/>
        </w:rPr>
        <w:t xml:space="preserve"> </w:t>
      </w:r>
      <w:r w:rsidRPr="00CC35A0">
        <w:rPr>
          <w:rFonts w:ascii="Book Antiqua" w:hAnsi="Book Antiqua"/>
        </w:rPr>
        <w:t>perceptions</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practices</w:t>
      </w:r>
      <w:r w:rsidR="00C92F7B" w:rsidRPr="00CC35A0">
        <w:rPr>
          <w:rFonts w:ascii="Book Antiqua" w:hAnsi="Book Antiqua"/>
        </w:rPr>
        <w:t xml:space="preserve"> </w:t>
      </w:r>
      <w:r w:rsidRPr="00CC35A0">
        <w:rPr>
          <w:rFonts w:ascii="Book Antiqua" w:hAnsi="Book Antiqua"/>
        </w:rPr>
        <w:t>among</w:t>
      </w:r>
      <w:r w:rsidR="00C92F7B" w:rsidRPr="00CC35A0">
        <w:rPr>
          <w:rFonts w:ascii="Book Antiqua" w:hAnsi="Book Antiqua"/>
        </w:rPr>
        <w:t xml:space="preserve"> </w:t>
      </w:r>
      <w:r w:rsidRPr="00CC35A0">
        <w:rPr>
          <w:rFonts w:ascii="Book Antiqua" w:hAnsi="Book Antiqua"/>
        </w:rPr>
        <w:t>parents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thalassemic</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rPr>
        <w:t>attending</w:t>
      </w:r>
      <w:r w:rsidR="00C92F7B" w:rsidRPr="00CC35A0">
        <w:rPr>
          <w:rFonts w:ascii="Book Antiqua" w:hAnsi="Book Antiqua"/>
        </w:rPr>
        <w:t xml:space="preserve"> </w:t>
      </w:r>
      <w:r w:rsidRPr="00CC35A0">
        <w:rPr>
          <w:rFonts w:ascii="Book Antiqua" w:hAnsi="Book Antiqua"/>
        </w:rPr>
        <w:t>two</w:t>
      </w:r>
      <w:r w:rsidR="00C92F7B" w:rsidRPr="00CC35A0">
        <w:rPr>
          <w:rFonts w:ascii="Book Antiqua" w:hAnsi="Book Antiqua"/>
        </w:rPr>
        <w:t xml:space="preserve"> </w:t>
      </w:r>
      <w:r w:rsidRPr="00CC35A0">
        <w:rPr>
          <w:rFonts w:ascii="Book Antiqua" w:hAnsi="Book Antiqua"/>
        </w:rPr>
        <w:t>different</w:t>
      </w:r>
      <w:r w:rsidR="00C92F7B" w:rsidRPr="00CC35A0">
        <w:rPr>
          <w:rFonts w:ascii="Book Antiqua" w:hAnsi="Book Antiqua"/>
        </w:rPr>
        <w:t xml:space="preserve"> </w:t>
      </w:r>
      <w:r w:rsidRPr="00CC35A0">
        <w:rPr>
          <w:rFonts w:ascii="Book Antiqua" w:hAnsi="Book Antiqua"/>
        </w:rPr>
        <w:t>institutions.</w:t>
      </w:r>
      <w:r w:rsidR="00C92F7B" w:rsidRPr="00CC35A0">
        <w:rPr>
          <w:rFonts w:ascii="Book Antiqua" w:hAnsi="Book Antiqua"/>
        </w:rPr>
        <w:t xml:space="preserve"> </w:t>
      </w:r>
      <w:r w:rsidRPr="00CC35A0">
        <w:rPr>
          <w:rFonts w:ascii="Book Antiqua" w:hAnsi="Book Antiqua"/>
          <w:i/>
        </w:rPr>
        <w:t>Indian</w:t>
      </w:r>
      <w:r w:rsidR="00C92F7B" w:rsidRPr="00CC35A0">
        <w:rPr>
          <w:rFonts w:ascii="Book Antiqua" w:hAnsi="Book Antiqua"/>
          <w:i/>
        </w:rPr>
        <w:t xml:space="preserve"> </w:t>
      </w:r>
      <w:r w:rsidRPr="00CC35A0">
        <w:rPr>
          <w:rFonts w:ascii="Book Antiqua" w:hAnsi="Book Antiqua"/>
          <w:i/>
        </w:rPr>
        <w:t>J</w:t>
      </w:r>
      <w:r w:rsidR="00C92F7B" w:rsidRPr="00CC35A0">
        <w:rPr>
          <w:rFonts w:ascii="Book Antiqua" w:hAnsi="Book Antiqua"/>
          <w:i/>
        </w:rPr>
        <w:t xml:space="preserve"> </w:t>
      </w:r>
      <w:r w:rsidRPr="00CC35A0">
        <w:rPr>
          <w:rFonts w:ascii="Book Antiqua" w:hAnsi="Book Antiqua"/>
          <w:i/>
        </w:rPr>
        <w:t>Community</w:t>
      </w:r>
      <w:r w:rsidR="00C92F7B" w:rsidRPr="00CC35A0">
        <w:rPr>
          <w:rFonts w:ascii="Book Antiqua" w:hAnsi="Book Antiqua"/>
          <w:i/>
        </w:rPr>
        <w:t xml:space="preserve"> </w:t>
      </w:r>
      <w:r w:rsidRPr="00CC35A0">
        <w:rPr>
          <w:rFonts w:ascii="Book Antiqua" w:hAnsi="Book Antiqua"/>
          <w:i/>
        </w:rPr>
        <w:t>Med</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2007;</w:t>
      </w:r>
      <w:r w:rsidR="00C92F7B" w:rsidRPr="00CC35A0">
        <w:rPr>
          <w:rFonts w:ascii="Book Antiqua" w:hAnsi="Book Antiqua"/>
        </w:rPr>
        <w:t xml:space="preserve"> </w:t>
      </w:r>
      <w:r w:rsidRPr="00CC35A0">
        <w:rPr>
          <w:rFonts w:ascii="Book Antiqua" w:hAnsi="Book Antiqua"/>
          <w:b/>
        </w:rPr>
        <w:t>28</w:t>
      </w:r>
      <w:r w:rsidRPr="00CC35A0">
        <w:rPr>
          <w:rFonts w:ascii="Book Antiqua" w:hAnsi="Book Antiqua"/>
        </w:rPr>
        <w:t>:</w:t>
      </w:r>
      <w:r w:rsidR="00C92F7B" w:rsidRPr="00CC35A0">
        <w:rPr>
          <w:rFonts w:ascii="Book Antiqua" w:hAnsi="Book Antiqua"/>
        </w:rPr>
        <w:t xml:space="preserve"> </w:t>
      </w:r>
      <w:r w:rsidR="003A0803" w:rsidRPr="00CC35A0">
        <w:rPr>
          <w:rFonts w:ascii="Book Antiqua" w:hAnsi="Book Antiqua"/>
        </w:rPr>
        <w:t>1–5</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10.4103/2395-2113.251436]</w:t>
      </w:r>
    </w:p>
    <w:p w14:paraId="170E3FD0"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20</w:t>
      </w:r>
      <w:r w:rsidR="00C92F7B" w:rsidRPr="00CC35A0">
        <w:rPr>
          <w:rFonts w:ascii="Book Antiqua" w:hAnsi="Book Antiqua"/>
        </w:rPr>
        <w:t xml:space="preserve"> </w:t>
      </w:r>
      <w:proofErr w:type="spellStart"/>
      <w:r w:rsidRPr="00CC35A0">
        <w:rPr>
          <w:rFonts w:ascii="Book Antiqua" w:hAnsi="Book Antiqua"/>
          <w:b/>
        </w:rPr>
        <w:t>Olivieri</w:t>
      </w:r>
      <w:proofErr w:type="spellEnd"/>
      <w:r w:rsidR="00C92F7B" w:rsidRPr="00CC35A0">
        <w:rPr>
          <w:rFonts w:ascii="Book Antiqua" w:hAnsi="Book Antiqua"/>
          <w:b/>
        </w:rPr>
        <w:t xml:space="preserve"> </w:t>
      </w:r>
      <w:r w:rsidRPr="00CC35A0">
        <w:rPr>
          <w:rFonts w:ascii="Book Antiqua" w:hAnsi="Book Antiqua"/>
          <w:b/>
        </w:rPr>
        <w:t>NF</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The</w:t>
      </w:r>
      <w:r w:rsidR="00C92F7B" w:rsidRPr="00CC35A0">
        <w:rPr>
          <w:rFonts w:ascii="Book Antiqua" w:hAnsi="Book Antiqua"/>
        </w:rPr>
        <w:t xml:space="preserve"> </w:t>
      </w:r>
      <w:r w:rsidRPr="00CC35A0">
        <w:rPr>
          <w:rFonts w:ascii="Book Antiqua" w:hAnsi="Book Antiqua"/>
        </w:rPr>
        <w:t>beta-</w:t>
      </w:r>
      <w:proofErr w:type="spellStart"/>
      <w:r w:rsidRPr="00CC35A0">
        <w:rPr>
          <w:rFonts w:ascii="Book Antiqua" w:hAnsi="Book Antiqua"/>
        </w:rPr>
        <w:t>thalassemias</w:t>
      </w:r>
      <w:proofErr w:type="spellEnd"/>
      <w:r w:rsidRPr="00CC35A0">
        <w:rPr>
          <w:rFonts w:ascii="Book Antiqua" w:hAnsi="Book Antiqua"/>
        </w:rPr>
        <w:t>.</w:t>
      </w:r>
      <w:r w:rsidR="00C92F7B" w:rsidRPr="00CC35A0">
        <w:rPr>
          <w:rFonts w:ascii="Book Antiqua" w:hAnsi="Book Antiqua"/>
        </w:rPr>
        <w:t xml:space="preserve"> </w:t>
      </w:r>
      <w:r w:rsidR="00BF337D" w:rsidRPr="00CC35A0">
        <w:rPr>
          <w:rFonts w:ascii="Book Antiqua" w:hAnsi="Book Antiqua"/>
          <w:i/>
        </w:rPr>
        <w:t>N</w:t>
      </w:r>
      <w:r w:rsidR="00C92F7B" w:rsidRPr="00CC35A0">
        <w:rPr>
          <w:rFonts w:ascii="Book Antiqua" w:hAnsi="Book Antiqua"/>
          <w:i/>
        </w:rPr>
        <w:t xml:space="preserve"> </w:t>
      </w:r>
      <w:proofErr w:type="spellStart"/>
      <w:r w:rsidR="00BF337D" w:rsidRPr="00CC35A0">
        <w:rPr>
          <w:rFonts w:ascii="Book Antiqua" w:hAnsi="Book Antiqua"/>
          <w:i/>
        </w:rPr>
        <w:t>Engl</w:t>
      </w:r>
      <w:proofErr w:type="spellEnd"/>
      <w:r w:rsidR="00C92F7B" w:rsidRPr="00CC35A0">
        <w:rPr>
          <w:rFonts w:ascii="Book Antiqua" w:hAnsi="Book Antiqua"/>
          <w:i/>
        </w:rPr>
        <w:t xml:space="preserve"> </w:t>
      </w:r>
      <w:r w:rsidR="00BF337D" w:rsidRPr="00CC35A0">
        <w:rPr>
          <w:rFonts w:ascii="Book Antiqua" w:hAnsi="Book Antiqua"/>
          <w:i/>
        </w:rPr>
        <w:t>J</w:t>
      </w:r>
      <w:r w:rsidR="00C92F7B" w:rsidRPr="00CC35A0">
        <w:rPr>
          <w:rFonts w:ascii="Book Antiqua" w:hAnsi="Book Antiqua"/>
          <w:i/>
        </w:rPr>
        <w:t xml:space="preserve"> </w:t>
      </w:r>
      <w:r w:rsidR="00BF337D" w:rsidRPr="00CC35A0">
        <w:rPr>
          <w:rFonts w:ascii="Book Antiqua" w:hAnsi="Book Antiqua"/>
          <w:i/>
        </w:rPr>
        <w:t>Med</w:t>
      </w:r>
      <w:r w:rsidR="00C92F7B" w:rsidRPr="00CC35A0">
        <w:rPr>
          <w:rFonts w:ascii="Book Antiqua" w:hAnsi="Book Antiqua"/>
        </w:rPr>
        <w:t xml:space="preserve"> </w:t>
      </w:r>
      <w:r w:rsidR="00BF337D" w:rsidRPr="00CC35A0">
        <w:rPr>
          <w:rFonts w:ascii="Book Antiqua" w:hAnsi="Book Antiqua"/>
        </w:rPr>
        <w:t>1999;</w:t>
      </w:r>
      <w:r w:rsidR="00C92F7B" w:rsidRPr="00CC35A0">
        <w:rPr>
          <w:rFonts w:ascii="Book Antiqua" w:hAnsi="Book Antiqua"/>
        </w:rPr>
        <w:t xml:space="preserve"> </w:t>
      </w:r>
      <w:r w:rsidR="00BF337D" w:rsidRPr="00CC35A0">
        <w:rPr>
          <w:rFonts w:ascii="Book Antiqua" w:hAnsi="Book Antiqua"/>
          <w:b/>
        </w:rPr>
        <w:t>341</w:t>
      </w:r>
      <w:r w:rsidR="00BF337D" w:rsidRPr="00CC35A0">
        <w:rPr>
          <w:rFonts w:ascii="Book Antiqua" w:hAnsi="Book Antiqua"/>
        </w:rPr>
        <w:t>:</w:t>
      </w:r>
      <w:r w:rsidR="00C92F7B" w:rsidRPr="00CC35A0">
        <w:rPr>
          <w:rFonts w:ascii="Book Antiqua" w:hAnsi="Book Antiqua"/>
        </w:rPr>
        <w:t xml:space="preserve"> </w:t>
      </w:r>
      <w:r w:rsidR="00BF337D" w:rsidRPr="00CC35A0">
        <w:rPr>
          <w:rFonts w:ascii="Book Antiqua" w:hAnsi="Book Antiqua"/>
        </w:rPr>
        <w:t>99-109</w:t>
      </w:r>
      <w:r w:rsidR="00C92F7B" w:rsidRPr="00CC35A0">
        <w:rPr>
          <w:rFonts w:ascii="Book Antiqua" w:hAnsi="Book Antiqua"/>
        </w:rPr>
        <w:t xml:space="preserve"> </w:t>
      </w:r>
      <w:r w:rsidR="00BF337D" w:rsidRPr="00CC35A0">
        <w:rPr>
          <w:rFonts w:ascii="Book Antiqua" w:hAnsi="Book Antiqua"/>
        </w:rPr>
        <w:t>[PMID:</w:t>
      </w:r>
      <w:r w:rsidR="00C92F7B" w:rsidRPr="00CC35A0">
        <w:rPr>
          <w:rFonts w:ascii="Book Antiqua" w:hAnsi="Book Antiqua"/>
        </w:rPr>
        <w:t xml:space="preserve"> </w:t>
      </w:r>
      <w:r w:rsidR="00BF337D" w:rsidRPr="00CC35A0">
        <w:rPr>
          <w:rFonts w:ascii="Book Antiqua" w:hAnsi="Book Antiqua"/>
        </w:rPr>
        <w:t>10395635</w:t>
      </w:r>
      <w:r w:rsidR="00C92F7B" w:rsidRPr="00CC35A0">
        <w:rPr>
          <w:rFonts w:ascii="Book Antiqua" w:hAnsi="Book Antiqua"/>
        </w:rPr>
        <w:t xml:space="preserve"> </w:t>
      </w:r>
      <w:r w:rsidR="00BF337D" w:rsidRPr="00CC35A0">
        <w:rPr>
          <w:rFonts w:ascii="Book Antiqua" w:hAnsi="Book Antiqua"/>
        </w:rPr>
        <w:t>DOI:</w:t>
      </w:r>
      <w:r w:rsidR="00C92F7B" w:rsidRPr="00CC35A0">
        <w:rPr>
          <w:rFonts w:ascii="Book Antiqua" w:hAnsi="Book Antiqua"/>
        </w:rPr>
        <w:t xml:space="preserve"> </w:t>
      </w:r>
      <w:r w:rsidR="00BF337D" w:rsidRPr="00CC35A0">
        <w:rPr>
          <w:rFonts w:ascii="Book Antiqua" w:hAnsi="Book Antiqua"/>
        </w:rPr>
        <w:t>10.1056/NEJM199907083410207]</w:t>
      </w:r>
    </w:p>
    <w:p w14:paraId="18B2BC32"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21</w:t>
      </w:r>
      <w:r w:rsidR="00C92F7B" w:rsidRPr="00CC35A0">
        <w:rPr>
          <w:rFonts w:ascii="Book Antiqua" w:hAnsi="Book Antiqua"/>
        </w:rPr>
        <w:t xml:space="preserve"> </w:t>
      </w:r>
      <w:r w:rsidRPr="00CC35A0">
        <w:rPr>
          <w:rFonts w:ascii="Book Antiqua" w:hAnsi="Book Antiqua"/>
          <w:b/>
          <w:bCs/>
        </w:rPr>
        <w:t>Wang</w:t>
      </w:r>
      <w:r w:rsidR="00C92F7B" w:rsidRPr="00CC35A0">
        <w:rPr>
          <w:rFonts w:ascii="Book Antiqua" w:hAnsi="Book Antiqua"/>
          <w:b/>
          <w:bCs/>
        </w:rPr>
        <w:t xml:space="preserve"> </w:t>
      </w:r>
      <w:r w:rsidRPr="00CC35A0">
        <w:rPr>
          <w:rFonts w:ascii="Book Antiqua" w:hAnsi="Book Antiqua"/>
          <w:b/>
          <w:bCs/>
        </w:rPr>
        <w:t>K</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Yi</w:t>
      </w:r>
      <w:r w:rsidR="00C92F7B" w:rsidRPr="00CC35A0">
        <w:rPr>
          <w:rFonts w:ascii="Book Antiqua" w:hAnsi="Book Antiqua"/>
        </w:rPr>
        <w:t xml:space="preserve"> </w:t>
      </w:r>
      <w:r w:rsidRPr="00CC35A0">
        <w:rPr>
          <w:rFonts w:ascii="Book Antiqua" w:hAnsi="Book Antiqua"/>
        </w:rPr>
        <w:t>T,</w:t>
      </w:r>
      <w:r w:rsidR="00C92F7B" w:rsidRPr="00CC35A0">
        <w:rPr>
          <w:rFonts w:ascii="Book Antiqua" w:hAnsi="Book Antiqua"/>
        </w:rPr>
        <w:t xml:space="preserve"> </w:t>
      </w:r>
      <w:r w:rsidRPr="00CC35A0">
        <w:rPr>
          <w:rFonts w:ascii="Book Antiqua" w:hAnsi="Book Antiqua"/>
        </w:rPr>
        <w:t>Wu</w:t>
      </w:r>
      <w:r w:rsidR="00C92F7B" w:rsidRPr="00CC35A0">
        <w:rPr>
          <w:rFonts w:ascii="Book Antiqua" w:hAnsi="Book Antiqua"/>
        </w:rPr>
        <w:t xml:space="preserve"> </w:t>
      </w:r>
      <w:r w:rsidRPr="00CC35A0">
        <w:rPr>
          <w:rFonts w:ascii="Book Antiqua" w:hAnsi="Book Antiqua"/>
        </w:rPr>
        <w:t>WT,</w:t>
      </w:r>
      <w:r w:rsidR="00C92F7B" w:rsidRPr="00CC35A0">
        <w:rPr>
          <w:rFonts w:ascii="Book Antiqua" w:hAnsi="Book Antiqua"/>
        </w:rPr>
        <w:t xml:space="preserve"> </w:t>
      </w:r>
      <w:r w:rsidRPr="00CC35A0">
        <w:rPr>
          <w:rFonts w:ascii="Book Antiqua" w:hAnsi="Book Antiqua"/>
        </w:rPr>
        <w:t>Lu</w:t>
      </w:r>
      <w:r w:rsidR="00C92F7B" w:rsidRPr="00CC35A0">
        <w:rPr>
          <w:rFonts w:ascii="Book Antiqua" w:hAnsi="Book Antiqua"/>
        </w:rPr>
        <w:t xml:space="preserve"> </w:t>
      </w:r>
      <w:r w:rsidRPr="00CC35A0">
        <w:rPr>
          <w:rFonts w:ascii="Book Antiqua" w:hAnsi="Book Antiqua"/>
        </w:rPr>
        <w:t>J,</w:t>
      </w:r>
      <w:r w:rsidR="00C92F7B" w:rsidRPr="00CC35A0">
        <w:rPr>
          <w:rFonts w:ascii="Book Antiqua" w:hAnsi="Book Antiqua"/>
        </w:rPr>
        <w:t xml:space="preserve"> </w:t>
      </w:r>
      <w:r w:rsidRPr="00CC35A0">
        <w:rPr>
          <w:rFonts w:ascii="Book Antiqua" w:hAnsi="Book Antiqua"/>
        </w:rPr>
        <w:t>He</w:t>
      </w:r>
      <w:r w:rsidR="00C92F7B" w:rsidRPr="00CC35A0">
        <w:rPr>
          <w:rFonts w:ascii="Book Antiqua" w:hAnsi="Book Antiqua"/>
        </w:rPr>
        <w:t xml:space="preserve"> </w:t>
      </w:r>
      <w:r w:rsidRPr="00CC35A0">
        <w:rPr>
          <w:rFonts w:ascii="Book Antiqua" w:hAnsi="Book Antiqua"/>
        </w:rPr>
        <w:t>LN,</w:t>
      </w:r>
      <w:r w:rsidR="00C92F7B" w:rsidRPr="00CC35A0">
        <w:rPr>
          <w:rFonts w:ascii="Book Antiqua" w:hAnsi="Book Antiqua"/>
        </w:rPr>
        <w:t xml:space="preserve"> </w:t>
      </w:r>
      <w:r w:rsidRPr="00CC35A0">
        <w:rPr>
          <w:rFonts w:ascii="Book Antiqua" w:hAnsi="Book Antiqua"/>
        </w:rPr>
        <w:t>Zhou</w:t>
      </w:r>
      <w:r w:rsidR="00C92F7B" w:rsidRPr="00CC35A0">
        <w:rPr>
          <w:rFonts w:ascii="Book Antiqua" w:hAnsi="Book Antiqua"/>
        </w:rPr>
        <w:t xml:space="preserve"> </w:t>
      </w:r>
      <w:r w:rsidRPr="00CC35A0">
        <w:rPr>
          <w:rFonts w:ascii="Book Antiqua" w:hAnsi="Book Antiqua"/>
        </w:rPr>
        <w:t>HP,</w:t>
      </w:r>
      <w:r w:rsidR="00C92F7B" w:rsidRPr="00CC35A0">
        <w:rPr>
          <w:rFonts w:ascii="Book Antiqua" w:hAnsi="Book Antiqua"/>
        </w:rPr>
        <w:t xml:space="preserve"> </w:t>
      </w:r>
      <w:proofErr w:type="spellStart"/>
      <w:r w:rsidRPr="00CC35A0">
        <w:rPr>
          <w:rFonts w:ascii="Book Antiqua" w:hAnsi="Book Antiqua"/>
        </w:rPr>
        <w:t>Ke</w:t>
      </w:r>
      <w:proofErr w:type="spellEnd"/>
      <w:r w:rsidR="00C92F7B" w:rsidRPr="00CC35A0">
        <w:rPr>
          <w:rFonts w:ascii="Book Antiqua" w:hAnsi="Book Antiqua"/>
        </w:rPr>
        <w:t xml:space="preserve"> </w:t>
      </w:r>
      <w:r w:rsidRPr="00CC35A0">
        <w:rPr>
          <w:rFonts w:ascii="Book Antiqua" w:hAnsi="Book Antiqua"/>
        </w:rPr>
        <w:t>JW,</w:t>
      </w:r>
      <w:r w:rsidR="00C92F7B" w:rsidRPr="00CC35A0">
        <w:rPr>
          <w:rFonts w:ascii="Book Antiqua" w:hAnsi="Book Antiqua"/>
        </w:rPr>
        <w:t xml:space="preserve"> </w:t>
      </w:r>
      <w:r w:rsidRPr="00CC35A0">
        <w:rPr>
          <w:rFonts w:ascii="Book Antiqua" w:hAnsi="Book Antiqua"/>
        </w:rPr>
        <w:t>Liu</w:t>
      </w:r>
      <w:r w:rsidR="00C92F7B" w:rsidRPr="00CC35A0">
        <w:rPr>
          <w:rFonts w:ascii="Book Antiqua" w:hAnsi="Book Antiqua"/>
        </w:rPr>
        <w:t xml:space="preserve"> </w:t>
      </w:r>
      <w:r w:rsidRPr="00CC35A0">
        <w:rPr>
          <w:rFonts w:ascii="Book Antiqua" w:hAnsi="Book Antiqua"/>
        </w:rPr>
        <w:t>FD.</w:t>
      </w:r>
      <w:r w:rsidR="00C92F7B" w:rsidRPr="00CC35A0">
        <w:rPr>
          <w:rFonts w:ascii="Book Antiqua" w:hAnsi="Book Antiqua"/>
        </w:rPr>
        <w:t xml:space="preserve"> </w:t>
      </w:r>
      <w:r w:rsidRPr="00CC35A0">
        <w:rPr>
          <w:rFonts w:ascii="Book Antiqua" w:hAnsi="Book Antiqua"/>
        </w:rPr>
        <w:t>Investigation</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the</w:t>
      </w:r>
      <w:r w:rsidR="00C92F7B" w:rsidRPr="00CC35A0">
        <w:rPr>
          <w:rFonts w:ascii="Book Antiqua" w:hAnsi="Book Antiqua"/>
        </w:rPr>
        <w:t xml:space="preserve"> </w:t>
      </w:r>
      <w:r w:rsidRPr="00CC35A0">
        <w:rPr>
          <w:rFonts w:ascii="Book Antiqua" w:hAnsi="Book Antiqua"/>
        </w:rPr>
        <w:t>Distribution</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Jiangxi</w:t>
      </w:r>
      <w:r w:rsidR="00C92F7B" w:rsidRPr="00CC35A0">
        <w:rPr>
          <w:rFonts w:ascii="Book Antiqua" w:hAnsi="Book Antiqua"/>
        </w:rPr>
        <w:t xml:space="preserve"> </w:t>
      </w:r>
      <w:r w:rsidRPr="00CC35A0">
        <w:rPr>
          <w:rFonts w:ascii="Book Antiqua" w:hAnsi="Book Antiqua"/>
        </w:rPr>
        <w:t>Province,</w:t>
      </w:r>
      <w:r w:rsidR="00C92F7B" w:rsidRPr="00CC35A0">
        <w:rPr>
          <w:rFonts w:ascii="Book Antiqua" w:hAnsi="Book Antiqua"/>
        </w:rPr>
        <w:t xml:space="preserve"> </w:t>
      </w:r>
      <w:r w:rsidRPr="00CC35A0">
        <w:rPr>
          <w:rFonts w:ascii="Book Antiqua" w:hAnsi="Book Antiqua"/>
        </w:rPr>
        <w:t>the</w:t>
      </w:r>
      <w:r w:rsidR="00C92F7B" w:rsidRPr="00CC35A0">
        <w:rPr>
          <w:rFonts w:ascii="Book Antiqua" w:hAnsi="Book Antiqua"/>
        </w:rPr>
        <w:t xml:space="preserve"> </w:t>
      </w:r>
      <w:r w:rsidRPr="00CC35A0">
        <w:rPr>
          <w:rFonts w:ascii="Book Antiqua" w:hAnsi="Book Antiqua"/>
        </w:rPr>
        <w:t>People's</w:t>
      </w:r>
      <w:r w:rsidR="00C92F7B" w:rsidRPr="00CC35A0">
        <w:rPr>
          <w:rFonts w:ascii="Book Antiqua" w:hAnsi="Book Antiqua"/>
        </w:rPr>
        <w:t xml:space="preserve"> </w:t>
      </w:r>
      <w:r w:rsidRPr="00CC35A0">
        <w:rPr>
          <w:rFonts w:ascii="Book Antiqua" w:hAnsi="Book Antiqua"/>
        </w:rPr>
        <w:t>Republic</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China.</w:t>
      </w:r>
      <w:r w:rsidR="00C92F7B" w:rsidRPr="00CC35A0">
        <w:rPr>
          <w:rFonts w:ascii="Book Antiqua" w:hAnsi="Book Antiqua"/>
        </w:rPr>
        <w:t xml:space="preserve"> </w:t>
      </w:r>
      <w:r w:rsidRPr="00CC35A0">
        <w:rPr>
          <w:rFonts w:ascii="Book Antiqua" w:hAnsi="Book Antiqua"/>
          <w:i/>
          <w:iCs/>
        </w:rPr>
        <w:t>Hemoglobin</w:t>
      </w:r>
      <w:r w:rsidR="00C92F7B" w:rsidRPr="00CC35A0">
        <w:rPr>
          <w:rFonts w:ascii="Book Antiqua" w:hAnsi="Book Antiqua"/>
        </w:rPr>
        <w:t xml:space="preserve"> </w:t>
      </w:r>
      <w:r w:rsidRPr="00CC35A0">
        <w:rPr>
          <w:rFonts w:ascii="Book Antiqua" w:hAnsi="Book Antiqua"/>
        </w:rPr>
        <w:t>2022;</w:t>
      </w:r>
      <w:r w:rsidR="00C92F7B" w:rsidRPr="00CC35A0">
        <w:rPr>
          <w:rFonts w:ascii="Book Antiqua" w:hAnsi="Book Antiqua"/>
        </w:rPr>
        <w:t xml:space="preserve"> </w:t>
      </w:r>
      <w:r w:rsidRPr="00CC35A0">
        <w:rPr>
          <w:rFonts w:ascii="Book Antiqua" w:hAnsi="Book Antiqua"/>
          <w:b/>
          <w:bCs/>
        </w:rPr>
        <w:t>46</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272-276</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36317662</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10.1080/03630269.2022.2138429]</w:t>
      </w:r>
    </w:p>
    <w:p w14:paraId="1BEA9565"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22</w:t>
      </w:r>
      <w:r w:rsidR="00C92F7B" w:rsidRPr="00CC35A0">
        <w:rPr>
          <w:rFonts w:ascii="Book Antiqua" w:hAnsi="Book Antiqua"/>
        </w:rPr>
        <w:t xml:space="preserve"> </w:t>
      </w:r>
      <w:r w:rsidRPr="00CC35A0">
        <w:rPr>
          <w:rFonts w:ascii="Book Antiqua" w:hAnsi="Book Antiqua"/>
          <w:b/>
          <w:bCs/>
        </w:rPr>
        <w:t>Ren</w:t>
      </w:r>
      <w:r w:rsidR="00C92F7B" w:rsidRPr="00CC35A0">
        <w:rPr>
          <w:rFonts w:ascii="Book Antiqua" w:hAnsi="Book Antiqua"/>
          <w:b/>
          <w:bCs/>
        </w:rPr>
        <w:t xml:space="preserve"> </w:t>
      </w:r>
      <w:r w:rsidRPr="00CC35A0">
        <w:rPr>
          <w:rFonts w:ascii="Book Antiqua" w:hAnsi="Book Antiqua"/>
          <w:b/>
          <w:bCs/>
        </w:rPr>
        <w:t>ZM</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Xiao</w:t>
      </w:r>
      <w:r w:rsidR="00C92F7B" w:rsidRPr="00CC35A0">
        <w:rPr>
          <w:rFonts w:ascii="Book Antiqua" w:hAnsi="Book Antiqua"/>
        </w:rPr>
        <w:t xml:space="preserve"> </w:t>
      </w:r>
      <w:r w:rsidRPr="00CC35A0">
        <w:rPr>
          <w:rFonts w:ascii="Book Antiqua" w:hAnsi="Book Antiqua"/>
        </w:rPr>
        <w:t>WW,</w:t>
      </w:r>
      <w:r w:rsidR="00C92F7B" w:rsidRPr="00CC35A0">
        <w:rPr>
          <w:rFonts w:ascii="Book Antiqua" w:hAnsi="Book Antiqua"/>
        </w:rPr>
        <w:t xml:space="preserve"> </w:t>
      </w:r>
      <w:r w:rsidRPr="00CC35A0">
        <w:rPr>
          <w:rFonts w:ascii="Book Antiqua" w:hAnsi="Book Antiqua"/>
        </w:rPr>
        <w:t>Liu</w:t>
      </w:r>
      <w:r w:rsidR="00C92F7B" w:rsidRPr="00CC35A0">
        <w:rPr>
          <w:rFonts w:ascii="Book Antiqua" w:hAnsi="Book Antiqua"/>
        </w:rPr>
        <w:t xml:space="preserve"> </w:t>
      </w:r>
      <w:r w:rsidRPr="00CC35A0">
        <w:rPr>
          <w:rFonts w:ascii="Book Antiqua" w:hAnsi="Book Antiqua"/>
        </w:rPr>
        <w:t>SX,</w:t>
      </w:r>
      <w:r w:rsidR="00C92F7B" w:rsidRPr="00CC35A0">
        <w:rPr>
          <w:rFonts w:ascii="Book Antiqua" w:hAnsi="Book Antiqua"/>
        </w:rPr>
        <w:t xml:space="preserve"> </w:t>
      </w:r>
      <w:r w:rsidRPr="00CC35A0">
        <w:rPr>
          <w:rFonts w:ascii="Book Antiqua" w:hAnsi="Book Antiqua"/>
        </w:rPr>
        <w:t>Liu</w:t>
      </w:r>
      <w:r w:rsidR="00C92F7B" w:rsidRPr="00CC35A0">
        <w:rPr>
          <w:rFonts w:ascii="Book Antiqua" w:hAnsi="Book Antiqua"/>
        </w:rPr>
        <w:t xml:space="preserve"> </w:t>
      </w:r>
      <w:r w:rsidRPr="00CC35A0">
        <w:rPr>
          <w:rFonts w:ascii="Book Antiqua" w:hAnsi="Book Antiqua"/>
        </w:rPr>
        <w:t>YQ,</w:t>
      </w:r>
      <w:r w:rsidR="00C92F7B" w:rsidRPr="00CC35A0">
        <w:rPr>
          <w:rFonts w:ascii="Book Antiqua" w:hAnsi="Book Antiqua"/>
        </w:rPr>
        <w:t xml:space="preserve"> </w:t>
      </w:r>
      <w:r w:rsidRPr="00CC35A0">
        <w:rPr>
          <w:rFonts w:ascii="Book Antiqua" w:hAnsi="Book Antiqua"/>
        </w:rPr>
        <w:t>Li</w:t>
      </w:r>
      <w:r w:rsidR="00C92F7B" w:rsidRPr="00CC35A0">
        <w:rPr>
          <w:rFonts w:ascii="Book Antiqua" w:hAnsi="Book Antiqua"/>
        </w:rPr>
        <w:t xml:space="preserve"> </w:t>
      </w:r>
      <w:r w:rsidRPr="00CC35A0">
        <w:rPr>
          <w:rFonts w:ascii="Book Antiqua" w:hAnsi="Book Antiqua"/>
        </w:rPr>
        <w:t>B,</w:t>
      </w:r>
      <w:r w:rsidR="00C92F7B" w:rsidRPr="00CC35A0">
        <w:rPr>
          <w:rFonts w:ascii="Book Antiqua" w:hAnsi="Book Antiqua"/>
        </w:rPr>
        <w:t xml:space="preserve"> </w:t>
      </w:r>
      <w:r w:rsidRPr="00CC35A0">
        <w:rPr>
          <w:rFonts w:ascii="Book Antiqua" w:hAnsi="Book Antiqua"/>
        </w:rPr>
        <w:t>Chen</w:t>
      </w:r>
      <w:r w:rsidR="00C92F7B" w:rsidRPr="00CC35A0">
        <w:rPr>
          <w:rFonts w:ascii="Book Antiqua" w:hAnsi="Book Antiqua"/>
        </w:rPr>
        <w:t xml:space="preserve"> </w:t>
      </w:r>
      <w:r w:rsidRPr="00CC35A0">
        <w:rPr>
          <w:rFonts w:ascii="Book Antiqua" w:hAnsi="Book Antiqua"/>
        </w:rPr>
        <w:t>YS.</w:t>
      </w:r>
      <w:r w:rsidR="00C92F7B" w:rsidRPr="00CC35A0">
        <w:rPr>
          <w:rFonts w:ascii="Book Antiqua" w:hAnsi="Book Antiqua"/>
        </w:rPr>
        <w:t xml:space="preserve"> </w:t>
      </w:r>
      <w:r w:rsidRPr="00CC35A0">
        <w:rPr>
          <w:rFonts w:ascii="Book Antiqua" w:hAnsi="Book Antiqua"/>
        </w:rPr>
        <w:t>[Genotypic</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Phenotypic</w:t>
      </w:r>
      <w:r w:rsidR="00C92F7B" w:rsidRPr="00CC35A0">
        <w:rPr>
          <w:rFonts w:ascii="Book Antiqua" w:hAnsi="Book Antiqua"/>
        </w:rPr>
        <w:t xml:space="preserve"> </w:t>
      </w:r>
      <w:r w:rsidRPr="00CC35A0">
        <w:rPr>
          <w:rFonts w:ascii="Book Antiqua" w:hAnsi="Book Antiqua"/>
        </w:rPr>
        <w:t>Analysis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αβ-Thalassemia</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proofErr w:type="spellStart"/>
      <w:r w:rsidRPr="00CC35A0">
        <w:rPr>
          <w:rFonts w:ascii="Book Antiqua" w:hAnsi="Book Antiqua"/>
          <w:i/>
          <w:iCs/>
        </w:rPr>
        <w:t>Zhongguo</w:t>
      </w:r>
      <w:proofErr w:type="spellEnd"/>
      <w:r w:rsidR="00C92F7B" w:rsidRPr="00CC35A0">
        <w:rPr>
          <w:rFonts w:ascii="Book Antiqua" w:hAnsi="Book Antiqua"/>
          <w:i/>
          <w:iCs/>
        </w:rPr>
        <w:t xml:space="preserve"> </w:t>
      </w:r>
      <w:r w:rsidRPr="00CC35A0">
        <w:rPr>
          <w:rFonts w:ascii="Book Antiqua" w:hAnsi="Book Antiqua"/>
          <w:i/>
          <w:iCs/>
        </w:rPr>
        <w:t>Shi</w:t>
      </w:r>
      <w:r w:rsidR="00C92F7B" w:rsidRPr="00CC35A0">
        <w:rPr>
          <w:rFonts w:ascii="Book Antiqua" w:hAnsi="Book Antiqua"/>
          <w:i/>
          <w:iCs/>
        </w:rPr>
        <w:t xml:space="preserve"> </w:t>
      </w:r>
      <w:r w:rsidRPr="00CC35A0">
        <w:rPr>
          <w:rFonts w:ascii="Book Antiqua" w:hAnsi="Book Antiqua"/>
          <w:i/>
          <w:iCs/>
        </w:rPr>
        <w:t>Yan</w:t>
      </w:r>
      <w:r w:rsidR="00C92F7B" w:rsidRPr="00CC35A0">
        <w:rPr>
          <w:rFonts w:ascii="Book Antiqua" w:hAnsi="Book Antiqua"/>
          <w:i/>
          <w:iCs/>
        </w:rPr>
        <w:t xml:space="preserve"> </w:t>
      </w:r>
      <w:r w:rsidRPr="00CC35A0">
        <w:rPr>
          <w:rFonts w:ascii="Book Antiqua" w:hAnsi="Book Antiqua"/>
          <w:i/>
          <w:iCs/>
        </w:rPr>
        <w:t>Xue</w:t>
      </w:r>
      <w:r w:rsidR="00C92F7B" w:rsidRPr="00CC35A0">
        <w:rPr>
          <w:rFonts w:ascii="Book Antiqua" w:hAnsi="Book Antiqua"/>
          <w:i/>
          <w:iCs/>
        </w:rPr>
        <w:t xml:space="preserve"> </w:t>
      </w:r>
      <w:r w:rsidRPr="00CC35A0">
        <w:rPr>
          <w:rFonts w:ascii="Book Antiqua" w:hAnsi="Book Antiqua"/>
          <w:i/>
          <w:iCs/>
        </w:rPr>
        <w:t>Ye</w:t>
      </w:r>
      <w:r w:rsidR="00C92F7B" w:rsidRPr="00CC35A0">
        <w:rPr>
          <w:rFonts w:ascii="Book Antiqua" w:hAnsi="Book Antiqua"/>
          <w:i/>
          <w:iCs/>
        </w:rPr>
        <w:t xml:space="preserve"> </w:t>
      </w:r>
      <w:r w:rsidRPr="00CC35A0">
        <w:rPr>
          <w:rFonts w:ascii="Book Antiqua" w:hAnsi="Book Antiqua"/>
          <w:i/>
          <w:iCs/>
        </w:rPr>
        <w:t>Xue</w:t>
      </w:r>
      <w:r w:rsidR="00C92F7B" w:rsidRPr="00CC35A0">
        <w:rPr>
          <w:rFonts w:ascii="Book Antiqua" w:hAnsi="Book Antiqua"/>
          <w:i/>
          <w:iCs/>
        </w:rPr>
        <w:t xml:space="preserve"> </w:t>
      </w:r>
      <w:r w:rsidRPr="00CC35A0">
        <w:rPr>
          <w:rFonts w:ascii="Book Antiqua" w:hAnsi="Book Antiqua"/>
          <w:i/>
          <w:iCs/>
        </w:rPr>
        <w:t>Za</w:t>
      </w:r>
      <w:r w:rsidR="00C92F7B" w:rsidRPr="00CC35A0">
        <w:rPr>
          <w:rFonts w:ascii="Book Antiqua" w:hAnsi="Book Antiqua"/>
          <w:i/>
          <w:iCs/>
        </w:rPr>
        <w:t xml:space="preserve"> </w:t>
      </w:r>
      <w:r w:rsidRPr="00CC35A0">
        <w:rPr>
          <w:rFonts w:ascii="Book Antiqua" w:hAnsi="Book Antiqua"/>
          <w:i/>
          <w:iCs/>
        </w:rPr>
        <w:t>Zhi</w:t>
      </w:r>
      <w:r w:rsidR="00C92F7B" w:rsidRPr="00CC35A0">
        <w:rPr>
          <w:rFonts w:ascii="Book Antiqua" w:hAnsi="Book Antiqua"/>
        </w:rPr>
        <w:t xml:space="preserve"> </w:t>
      </w:r>
      <w:r w:rsidRPr="00CC35A0">
        <w:rPr>
          <w:rFonts w:ascii="Book Antiqua" w:hAnsi="Book Antiqua"/>
        </w:rPr>
        <w:t>2019;</w:t>
      </w:r>
      <w:r w:rsidR="00C92F7B" w:rsidRPr="00CC35A0">
        <w:rPr>
          <w:rFonts w:ascii="Book Antiqua" w:hAnsi="Book Antiqua"/>
        </w:rPr>
        <w:t xml:space="preserve"> </w:t>
      </w:r>
      <w:r w:rsidRPr="00CC35A0">
        <w:rPr>
          <w:rFonts w:ascii="Book Antiqua" w:hAnsi="Book Antiqua"/>
          <w:b/>
          <w:bCs/>
        </w:rPr>
        <w:t>27</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1232-1235</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31418385</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10.19746/j.cnki.issn.1009-2137.2019.04.039]</w:t>
      </w:r>
    </w:p>
    <w:p w14:paraId="11720542"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23</w:t>
      </w:r>
      <w:r w:rsidR="00C92F7B" w:rsidRPr="00CC35A0">
        <w:rPr>
          <w:rFonts w:ascii="Book Antiqua" w:hAnsi="Book Antiqua"/>
        </w:rPr>
        <w:t xml:space="preserve"> </w:t>
      </w:r>
      <w:proofErr w:type="spellStart"/>
      <w:r w:rsidRPr="00CC35A0">
        <w:rPr>
          <w:rFonts w:ascii="Book Antiqua" w:hAnsi="Book Antiqua"/>
          <w:b/>
          <w:bCs/>
        </w:rPr>
        <w:t>Deyde</w:t>
      </w:r>
      <w:proofErr w:type="spellEnd"/>
      <w:r w:rsidR="00C92F7B" w:rsidRPr="00CC35A0">
        <w:rPr>
          <w:rFonts w:ascii="Book Antiqua" w:hAnsi="Book Antiqua"/>
          <w:b/>
          <w:bCs/>
        </w:rPr>
        <w:t xml:space="preserve"> </w:t>
      </w:r>
      <w:r w:rsidRPr="00CC35A0">
        <w:rPr>
          <w:rFonts w:ascii="Book Antiqua" w:hAnsi="Book Antiqua"/>
          <w:b/>
          <w:bCs/>
        </w:rPr>
        <w:t>VM</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Lo</w:t>
      </w:r>
      <w:r w:rsidR="00C92F7B" w:rsidRPr="00CC35A0">
        <w:rPr>
          <w:rFonts w:ascii="Book Antiqua" w:hAnsi="Book Antiqua"/>
        </w:rPr>
        <w:t xml:space="preserve"> </w:t>
      </w:r>
      <w:r w:rsidRPr="00CC35A0">
        <w:rPr>
          <w:rFonts w:ascii="Book Antiqua" w:hAnsi="Book Antiqua"/>
        </w:rPr>
        <w:t>BB,</w:t>
      </w:r>
      <w:r w:rsidR="00C92F7B" w:rsidRPr="00CC35A0">
        <w:rPr>
          <w:rFonts w:ascii="Book Antiqua" w:hAnsi="Book Antiqua"/>
        </w:rPr>
        <w:t xml:space="preserve"> </w:t>
      </w:r>
      <w:r w:rsidRPr="00CC35A0">
        <w:rPr>
          <w:rFonts w:ascii="Book Antiqua" w:hAnsi="Book Antiqua"/>
        </w:rPr>
        <w:t>Khalifa</w:t>
      </w:r>
      <w:r w:rsidR="00C92F7B" w:rsidRPr="00CC35A0">
        <w:rPr>
          <w:rFonts w:ascii="Book Antiqua" w:hAnsi="Book Antiqua"/>
        </w:rPr>
        <w:t xml:space="preserve"> </w:t>
      </w:r>
      <w:r w:rsidRPr="00CC35A0">
        <w:rPr>
          <w:rFonts w:ascii="Book Antiqua" w:hAnsi="Book Antiqua"/>
        </w:rPr>
        <w:t>IO,</w:t>
      </w:r>
      <w:r w:rsidR="00C92F7B" w:rsidRPr="00CC35A0">
        <w:rPr>
          <w:rFonts w:ascii="Book Antiqua" w:hAnsi="Book Antiqua"/>
        </w:rPr>
        <w:t xml:space="preserve"> </w:t>
      </w:r>
      <w:r w:rsidRPr="00CC35A0">
        <w:rPr>
          <w:rFonts w:ascii="Book Antiqua" w:hAnsi="Book Antiqua"/>
        </w:rPr>
        <w:t>Ly</w:t>
      </w:r>
      <w:r w:rsidR="00C92F7B" w:rsidRPr="00CC35A0">
        <w:rPr>
          <w:rFonts w:ascii="Book Antiqua" w:hAnsi="Book Antiqua"/>
        </w:rPr>
        <w:t xml:space="preserve"> </w:t>
      </w:r>
      <w:r w:rsidRPr="00CC35A0">
        <w:rPr>
          <w:rFonts w:ascii="Book Antiqua" w:hAnsi="Book Antiqua"/>
        </w:rPr>
        <w:t>B,</w:t>
      </w:r>
      <w:r w:rsidR="00C92F7B" w:rsidRPr="00CC35A0">
        <w:rPr>
          <w:rFonts w:ascii="Book Antiqua" w:hAnsi="Book Antiqua"/>
        </w:rPr>
        <w:t xml:space="preserve"> </w:t>
      </w:r>
      <w:r w:rsidRPr="00CC35A0">
        <w:rPr>
          <w:rFonts w:ascii="Book Antiqua" w:hAnsi="Book Antiqua"/>
        </w:rPr>
        <w:t>Ball</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proofErr w:type="spellStart"/>
      <w:r w:rsidRPr="00CC35A0">
        <w:rPr>
          <w:rFonts w:ascii="Book Antiqua" w:hAnsi="Book Antiqua"/>
        </w:rPr>
        <w:t>Fattoum</w:t>
      </w:r>
      <w:proofErr w:type="spellEnd"/>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r w:rsidRPr="00CC35A0">
        <w:rPr>
          <w:rFonts w:ascii="Book Antiqua" w:hAnsi="Book Antiqua"/>
        </w:rPr>
        <w:t>Epidemiological</w:t>
      </w:r>
      <w:r w:rsidR="00C92F7B" w:rsidRPr="00CC35A0">
        <w:rPr>
          <w:rFonts w:ascii="Book Antiqua" w:hAnsi="Book Antiqua"/>
        </w:rPr>
        <w:t xml:space="preserve"> </w:t>
      </w:r>
      <w:r w:rsidRPr="00CC35A0">
        <w:rPr>
          <w:rFonts w:ascii="Book Antiqua" w:hAnsi="Book Antiqua"/>
        </w:rPr>
        <w:t>profile</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hemoglobinopathies</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the</w:t>
      </w:r>
      <w:r w:rsidR="00C92F7B" w:rsidRPr="00CC35A0">
        <w:rPr>
          <w:rFonts w:ascii="Book Antiqua" w:hAnsi="Book Antiqua"/>
        </w:rPr>
        <w:t xml:space="preserve"> </w:t>
      </w:r>
      <w:r w:rsidRPr="00CC35A0">
        <w:rPr>
          <w:rFonts w:ascii="Book Antiqua" w:hAnsi="Book Antiqua"/>
        </w:rPr>
        <w:t>Mauritanian</w:t>
      </w:r>
      <w:r w:rsidR="00C92F7B" w:rsidRPr="00CC35A0">
        <w:rPr>
          <w:rFonts w:ascii="Book Antiqua" w:hAnsi="Book Antiqua"/>
        </w:rPr>
        <w:t xml:space="preserve"> </w:t>
      </w:r>
      <w:r w:rsidRPr="00CC35A0">
        <w:rPr>
          <w:rFonts w:ascii="Book Antiqua" w:hAnsi="Book Antiqua"/>
        </w:rPr>
        <w:t>population.</w:t>
      </w:r>
      <w:r w:rsidR="00C92F7B" w:rsidRPr="00CC35A0">
        <w:rPr>
          <w:rFonts w:ascii="Book Antiqua" w:hAnsi="Book Antiqua"/>
        </w:rPr>
        <w:t xml:space="preserve"> </w:t>
      </w:r>
      <w:r w:rsidRPr="00CC35A0">
        <w:rPr>
          <w:rFonts w:ascii="Book Antiqua" w:hAnsi="Book Antiqua"/>
          <w:i/>
          <w:iCs/>
        </w:rPr>
        <w:t>Ann</w:t>
      </w:r>
      <w:r w:rsidR="00C92F7B" w:rsidRPr="00CC35A0">
        <w:rPr>
          <w:rFonts w:ascii="Book Antiqua" w:hAnsi="Book Antiqua"/>
          <w:i/>
          <w:iCs/>
        </w:rPr>
        <w:t xml:space="preserve"> </w:t>
      </w:r>
      <w:proofErr w:type="spellStart"/>
      <w:r w:rsidRPr="00CC35A0">
        <w:rPr>
          <w:rFonts w:ascii="Book Antiqua" w:hAnsi="Book Antiqua"/>
          <w:i/>
          <w:iCs/>
        </w:rPr>
        <w:t>Hematol</w:t>
      </w:r>
      <w:proofErr w:type="spellEnd"/>
      <w:r w:rsidR="00C92F7B" w:rsidRPr="00CC35A0">
        <w:rPr>
          <w:rFonts w:ascii="Book Antiqua" w:hAnsi="Book Antiqua"/>
        </w:rPr>
        <w:t xml:space="preserve"> </w:t>
      </w:r>
      <w:r w:rsidRPr="00CC35A0">
        <w:rPr>
          <w:rFonts w:ascii="Book Antiqua" w:hAnsi="Book Antiqua"/>
        </w:rPr>
        <w:t>2002;</w:t>
      </w:r>
      <w:r w:rsidR="00C92F7B" w:rsidRPr="00CC35A0">
        <w:rPr>
          <w:rFonts w:ascii="Book Antiqua" w:hAnsi="Book Antiqua"/>
        </w:rPr>
        <w:t xml:space="preserve"> </w:t>
      </w:r>
      <w:r w:rsidRPr="00CC35A0">
        <w:rPr>
          <w:rFonts w:ascii="Book Antiqua" w:hAnsi="Book Antiqua"/>
          <w:b/>
          <w:bCs/>
        </w:rPr>
        <w:t>81</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320-321</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12107561</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10.1007/s00277-002-0471-6]</w:t>
      </w:r>
    </w:p>
    <w:p w14:paraId="5E4065FA"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24</w:t>
      </w:r>
      <w:r w:rsidR="00C92F7B" w:rsidRPr="00CC35A0">
        <w:rPr>
          <w:rFonts w:ascii="Book Antiqua" w:hAnsi="Book Antiqua"/>
        </w:rPr>
        <w:t xml:space="preserve"> </w:t>
      </w:r>
      <w:r w:rsidRPr="00CC35A0">
        <w:rPr>
          <w:rFonts w:ascii="Book Antiqua" w:hAnsi="Book Antiqua"/>
          <w:b/>
          <w:bCs/>
        </w:rPr>
        <w:t>Hafeez</w:t>
      </w:r>
      <w:r w:rsidR="00C92F7B" w:rsidRPr="00CC35A0">
        <w:rPr>
          <w:rFonts w:ascii="Book Antiqua" w:hAnsi="Book Antiqua"/>
          <w:b/>
          <w:bCs/>
        </w:rPr>
        <w:t xml:space="preserve"> </w:t>
      </w:r>
      <w:r w:rsidRPr="00CC35A0">
        <w:rPr>
          <w:rFonts w:ascii="Book Antiqua" w:hAnsi="Book Antiqua"/>
          <w:b/>
          <w:bCs/>
        </w:rPr>
        <w:t>M</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Aslam</w:t>
      </w:r>
      <w:r w:rsidR="00C92F7B" w:rsidRPr="00CC35A0">
        <w:rPr>
          <w:rFonts w:ascii="Book Antiqua" w:hAnsi="Book Antiqua"/>
        </w:rPr>
        <w:t xml:space="preserve"> </w:t>
      </w:r>
      <w:r w:rsidRPr="00CC35A0">
        <w:rPr>
          <w:rFonts w:ascii="Book Antiqua" w:hAnsi="Book Antiqua"/>
        </w:rPr>
        <w:t>M,</w:t>
      </w:r>
      <w:r w:rsidR="00C92F7B" w:rsidRPr="00CC35A0">
        <w:rPr>
          <w:rFonts w:ascii="Book Antiqua" w:hAnsi="Book Antiqua"/>
        </w:rPr>
        <w:t xml:space="preserve"> </w:t>
      </w:r>
      <w:r w:rsidRPr="00CC35A0">
        <w:rPr>
          <w:rFonts w:ascii="Book Antiqua" w:hAnsi="Book Antiqua"/>
        </w:rPr>
        <w:t>Ali</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Rashid</w:t>
      </w:r>
      <w:r w:rsidR="00C92F7B" w:rsidRPr="00CC35A0">
        <w:rPr>
          <w:rFonts w:ascii="Book Antiqua" w:hAnsi="Book Antiqua"/>
        </w:rPr>
        <w:t xml:space="preserve"> </w:t>
      </w:r>
      <w:r w:rsidRPr="00CC35A0">
        <w:rPr>
          <w:rFonts w:ascii="Book Antiqua" w:hAnsi="Book Antiqua"/>
        </w:rPr>
        <w:t>Y,</w:t>
      </w:r>
      <w:r w:rsidR="00C92F7B" w:rsidRPr="00CC35A0">
        <w:rPr>
          <w:rFonts w:ascii="Book Antiqua" w:hAnsi="Book Antiqua"/>
        </w:rPr>
        <w:t xml:space="preserve"> </w:t>
      </w:r>
      <w:r w:rsidRPr="00CC35A0">
        <w:rPr>
          <w:rFonts w:ascii="Book Antiqua" w:hAnsi="Book Antiqua"/>
        </w:rPr>
        <w:t>Jafri</w:t>
      </w:r>
      <w:r w:rsidR="00C92F7B" w:rsidRPr="00CC35A0">
        <w:rPr>
          <w:rFonts w:ascii="Book Antiqua" w:hAnsi="Book Antiqua"/>
        </w:rPr>
        <w:t xml:space="preserve"> </w:t>
      </w:r>
      <w:r w:rsidRPr="00CC35A0">
        <w:rPr>
          <w:rFonts w:ascii="Book Antiqua" w:hAnsi="Book Antiqua"/>
        </w:rPr>
        <w:t>H.</w:t>
      </w:r>
      <w:r w:rsidR="00C92F7B" w:rsidRPr="00CC35A0">
        <w:rPr>
          <w:rFonts w:ascii="Book Antiqua" w:hAnsi="Book Antiqua"/>
        </w:rPr>
        <w:t xml:space="preserve"> </w:t>
      </w:r>
      <w:r w:rsidRPr="00CC35A0">
        <w:rPr>
          <w:rFonts w:ascii="Book Antiqua" w:hAnsi="Book Antiqua"/>
        </w:rPr>
        <w:t>Regional</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ethnic</w:t>
      </w:r>
      <w:r w:rsidR="00C92F7B" w:rsidRPr="00CC35A0">
        <w:rPr>
          <w:rFonts w:ascii="Book Antiqua" w:hAnsi="Book Antiqua"/>
        </w:rPr>
        <w:t xml:space="preserve"> </w:t>
      </w:r>
      <w:r w:rsidRPr="00CC35A0">
        <w:rPr>
          <w:rFonts w:ascii="Book Antiqua" w:hAnsi="Book Antiqua"/>
        </w:rPr>
        <w:t>distribution</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beta</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mutations</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effect</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consanguinity</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patients</w:t>
      </w:r>
      <w:r w:rsidR="00C92F7B" w:rsidRPr="00CC35A0">
        <w:rPr>
          <w:rFonts w:ascii="Book Antiqua" w:hAnsi="Book Antiqua"/>
        </w:rPr>
        <w:t xml:space="preserve"> </w:t>
      </w:r>
      <w:r w:rsidRPr="00CC35A0">
        <w:rPr>
          <w:rFonts w:ascii="Book Antiqua" w:hAnsi="Book Antiqua"/>
        </w:rPr>
        <w:t>referred</w:t>
      </w:r>
      <w:r w:rsidR="00C92F7B" w:rsidRPr="00CC35A0">
        <w:rPr>
          <w:rFonts w:ascii="Book Antiqua" w:hAnsi="Book Antiqua"/>
        </w:rPr>
        <w:t xml:space="preserve"> </w:t>
      </w:r>
      <w:r w:rsidRPr="00CC35A0">
        <w:rPr>
          <w:rFonts w:ascii="Book Antiqua" w:hAnsi="Book Antiqua"/>
        </w:rPr>
        <w:t>for</w:t>
      </w:r>
      <w:r w:rsidR="00C92F7B" w:rsidRPr="00CC35A0">
        <w:rPr>
          <w:rFonts w:ascii="Book Antiqua" w:hAnsi="Book Antiqua"/>
        </w:rPr>
        <w:t xml:space="preserve"> </w:t>
      </w:r>
      <w:r w:rsidRPr="00CC35A0">
        <w:rPr>
          <w:rFonts w:ascii="Book Antiqua" w:hAnsi="Book Antiqua"/>
        </w:rPr>
        <w:t>prenatal</w:t>
      </w:r>
      <w:r w:rsidR="00C92F7B" w:rsidRPr="00CC35A0">
        <w:rPr>
          <w:rFonts w:ascii="Book Antiqua" w:hAnsi="Book Antiqua"/>
        </w:rPr>
        <w:t xml:space="preserve"> </w:t>
      </w:r>
      <w:r w:rsidRPr="00CC35A0">
        <w:rPr>
          <w:rFonts w:ascii="Book Antiqua" w:hAnsi="Book Antiqua"/>
        </w:rPr>
        <w:t>diagnosis.</w:t>
      </w:r>
      <w:r w:rsidR="00C92F7B" w:rsidRPr="00CC35A0">
        <w:rPr>
          <w:rFonts w:ascii="Book Antiqua" w:hAnsi="Book Antiqua"/>
        </w:rPr>
        <w:t xml:space="preserve"> </w:t>
      </w:r>
      <w:r w:rsidRPr="00CC35A0">
        <w:rPr>
          <w:rFonts w:ascii="Book Antiqua" w:hAnsi="Book Antiqua"/>
          <w:i/>
          <w:iCs/>
        </w:rPr>
        <w:t>J</w:t>
      </w:r>
      <w:r w:rsidR="00C92F7B" w:rsidRPr="00CC35A0">
        <w:rPr>
          <w:rFonts w:ascii="Book Antiqua" w:hAnsi="Book Antiqua"/>
          <w:i/>
          <w:iCs/>
        </w:rPr>
        <w:t xml:space="preserve"> </w:t>
      </w:r>
      <w:r w:rsidRPr="00CC35A0">
        <w:rPr>
          <w:rFonts w:ascii="Book Antiqua" w:hAnsi="Book Antiqua"/>
          <w:i/>
          <w:iCs/>
        </w:rPr>
        <w:t>Coll</w:t>
      </w:r>
      <w:r w:rsidR="00C92F7B" w:rsidRPr="00CC35A0">
        <w:rPr>
          <w:rFonts w:ascii="Book Antiqua" w:hAnsi="Book Antiqua"/>
          <w:i/>
          <w:iCs/>
        </w:rPr>
        <w:t xml:space="preserve"> </w:t>
      </w:r>
      <w:r w:rsidRPr="00CC35A0">
        <w:rPr>
          <w:rFonts w:ascii="Book Antiqua" w:hAnsi="Book Antiqua"/>
          <w:i/>
          <w:iCs/>
        </w:rPr>
        <w:t>Physicians</w:t>
      </w:r>
      <w:r w:rsidR="00C92F7B" w:rsidRPr="00CC35A0">
        <w:rPr>
          <w:rFonts w:ascii="Book Antiqua" w:hAnsi="Book Antiqua"/>
          <w:i/>
          <w:iCs/>
        </w:rPr>
        <w:t xml:space="preserve"> </w:t>
      </w:r>
      <w:r w:rsidRPr="00CC35A0">
        <w:rPr>
          <w:rFonts w:ascii="Book Antiqua" w:hAnsi="Book Antiqua"/>
          <w:i/>
          <w:iCs/>
        </w:rPr>
        <w:t>Surg</w:t>
      </w:r>
      <w:r w:rsidR="00C92F7B" w:rsidRPr="00CC35A0">
        <w:rPr>
          <w:rFonts w:ascii="Book Antiqua" w:hAnsi="Book Antiqua"/>
          <w:i/>
          <w:iCs/>
        </w:rPr>
        <w:t xml:space="preserve"> </w:t>
      </w:r>
      <w:r w:rsidRPr="00CC35A0">
        <w:rPr>
          <w:rFonts w:ascii="Book Antiqua" w:hAnsi="Book Antiqua"/>
          <w:i/>
          <w:iCs/>
        </w:rPr>
        <w:t>Pak</w:t>
      </w:r>
      <w:r w:rsidR="00C92F7B" w:rsidRPr="00CC35A0">
        <w:rPr>
          <w:rFonts w:ascii="Book Antiqua" w:hAnsi="Book Antiqua"/>
        </w:rPr>
        <w:t xml:space="preserve"> </w:t>
      </w:r>
      <w:r w:rsidRPr="00CC35A0">
        <w:rPr>
          <w:rFonts w:ascii="Book Antiqua" w:hAnsi="Book Antiqua"/>
        </w:rPr>
        <w:t>2007;</w:t>
      </w:r>
      <w:r w:rsidR="00C92F7B" w:rsidRPr="00CC35A0">
        <w:rPr>
          <w:rFonts w:ascii="Book Antiqua" w:hAnsi="Book Antiqua"/>
        </w:rPr>
        <w:t xml:space="preserve"> </w:t>
      </w:r>
      <w:r w:rsidRPr="00CC35A0">
        <w:rPr>
          <w:rFonts w:ascii="Book Antiqua" w:hAnsi="Book Antiqua"/>
          <w:b/>
          <w:bCs/>
        </w:rPr>
        <w:t>17</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144-147</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17374299]</w:t>
      </w:r>
    </w:p>
    <w:p w14:paraId="67952014"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lastRenderedPageBreak/>
        <w:t>25</w:t>
      </w:r>
      <w:r w:rsidR="00C92F7B" w:rsidRPr="00CC35A0">
        <w:rPr>
          <w:rFonts w:ascii="Book Antiqua" w:hAnsi="Book Antiqua"/>
        </w:rPr>
        <w:t xml:space="preserve"> </w:t>
      </w:r>
      <w:proofErr w:type="spellStart"/>
      <w:r w:rsidRPr="00CC35A0">
        <w:rPr>
          <w:rFonts w:ascii="Book Antiqua" w:hAnsi="Book Antiqua"/>
          <w:b/>
          <w:bCs/>
        </w:rPr>
        <w:t>Trehan</w:t>
      </w:r>
      <w:proofErr w:type="spellEnd"/>
      <w:r w:rsidR="00C92F7B" w:rsidRPr="00CC35A0">
        <w:rPr>
          <w:rFonts w:ascii="Book Antiqua" w:hAnsi="Book Antiqua"/>
          <w:b/>
          <w:bCs/>
        </w:rPr>
        <w:t xml:space="preserve"> </w:t>
      </w:r>
      <w:r w:rsidRPr="00CC35A0">
        <w:rPr>
          <w:rFonts w:ascii="Book Antiqua" w:hAnsi="Book Antiqua"/>
          <w:b/>
          <w:bCs/>
        </w:rPr>
        <w:t>A</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Sharma</w:t>
      </w:r>
      <w:r w:rsidR="00C92F7B" w:rsidRPr="00CC35A0">
        <w:rPr>
          <w:rFonts w:ascii="Book Antiqua" w:hAnsi="Book Antiqua"/>
        </w:rPr>
        <w:t xml:space="preserve"> </w:t>
      </w:r>
      <w:r w:rsidRPr="00CC35A0">
        <w:rPr>
          <w:rFonts w:ascii="Book Antiqua" w:hAnsi="Book Antiqua"/>
        </w:rPr>
        <w:t>N,</w:t>
      </w:r>
      <w:r w:rsidR="00C92F7B" w:rsidRPr="00CC35A0">
        <w:rPr>
          <w:rFonts w:ascii="Book Antiqua" w:hAnsi="Book Antiqua"/>
        </w:rPr>
        <w:t xml:space="preserve"> </w:t>
      </w:r>
      <w:r w:rsidRPr="00CC35A0">
        <w:rPr>
          <w:rFonts w:ascii="Book Antiqua" w:hAnsi="Book Antiqua"/>
        </w:rPr>
        <w:t>Das</w:t>
      </w:r>
      <w:r w:rsidR="00C92F7B" w:rsidRPr="00CC35A0">
        <w:rPr>
          <w:rFonts w:ascii="Book Antiqua" w:hAnsi="Book Antiqua"/>
        </w:rPr>
        <w:t xml:space="preserve"> </w:t>
      </w:r>
      <w:r w:rsidRPr="00CC35A0">
        <w:rPr>
          <w:rFonts w:ascii="Book Antiqua" w:hAnsi="Book Antiqua"/>
        </w:rPr>
        <w:t>R,</w:t>
      </w:r>
      <w:r w:rsidR="00C92F7B" w:rsidRPr="00CC35A0">
        <w:rPr>
          <w:rFonts w:ascii="Book Antiqua" w:hAnsi="Book Antiqua"/>
        </w:rPr>
        <w:t xml:space="preserve"> </w:t>
      </w:r>
      <w:r w:rsidRPr="00CC35A0">
        <w:rPr>
          <w:rFonts w:ascii="Book Antiqua" w:hAnsi="Book Antiqua"/>
        </w:rPr>
        <w:t>Bansal</w:t>
      </w:r>
      <w:r w:rsidR="00C92F7B" w:rsidRPr="00CC35A0">
        <w:rPr>
          <w:rFonts w:ascii="Book Antiqua" w:hAnsi="Book Antiqua"/>
        </w:rPr>
        <w:t xml:space="preserve"> </w:t>
      </w:r>
      <w:r w:rsidRPr="00CC35A0">
        <w:rPr>
          <w:rFonts w:ascii="Book Antiqua" w:hAnsi="Book Antiqua"/>
        </w:rPr>
        <w:t>D,</w:t>
      </w:r>
      <w:r w:rsidR="00C92F7B" w:rsidRPr="00CC35A0">
        <w:rPr>
          <w:rFonts w:ascii="Book Antiqua" w:hAnsi="Book Antiqua"/>
        </w:rPr>
        <w:t xml:space="preserve"> </w:t>
      </w:r>
      <w:r w:rsidRPr="00CC35A0">
        <w:rPr>
          <w:rFonts w:ascii="Book Antiqua" w:hAnsi="Book Antiqua"/>
        </w:rPr>
        <w:t>Marwaha</w:t>
      </w:r>
      <w:r w:rsidR="00C92F7B" w:rsidRPr="00CC35A0">
        <w:rPr>
          <w:rFonts w:ascii="Book Antiqua" w:hAnsi="Book Antiqua"/>
        </w:rPr>
        <w:t xml:space="preserve"> </w:t>
      </w:r>
      <w:r w:rsidRPr="00CC35A0">
        <w:rPr>
          <w:rFonts w:ascii="Book Antiqua" w:hAnsi="Book Antiqua"/>
        </w:rPr>
        <w:t>RK.</w:t>
      </w:r>
      <w:r w:rsidR="00C92F7B" w:rsidRPr="00CC35A0">
        <w:rPr>
          <w:rFonts w:ascii="Book Antiqua" w:hAnsi="Book Antiqua"/>
        </w:rPr>
        <w:t xml:space="preserve"> </w:t>
      </w:r>
      <w:proofErr w:type="spellStart"/>
      <w:r w:rsidRPr="00CC35A0">
        <w:rPr>
          <w:rFonts w:ascii="Book Antiqua" w:hAnsi="Book Antiqua"/>
        </w:rPr>
        <w:t>Clinicoinvestigational</w:t>
      </w:r>
      <w:proofErr w:type="spellEnd"/>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demographic</w:t>
      </w:r>
      <w:r w:rsidR="00C92F7B" w:rsidRPr="00CC35A0">
        <w:rPr>
          <w:rFonts w:ascii="Book Antiqua" w:hAnsi="Book Antiqua"/>
        </w:rPr>
        <w:t xml:space="preserve"> </w:t>
      </w:r>
      <w:r w:rsidRPr="00CC35A0">
        <w:rPr>
          <w:rFonts w:ascii="Book Antiqua" w:hAnsi="Book Antiqua"/>
        </w:rPr>
        <w:t>profile</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major.</w:t>
      </w:r>
      <w:r w:rsidR="00C92F7B" w:rsidRPr="00CC35A0">
        <w:rPr>
          <w:rFonts w:ascii="Book Antiqua" w:hAnsi="Book Antiqua"/>
        </w:rPr>
        <w:t xml:space="preserve"> </w:t>
      </w:r>
      <w:r w:rsidRPr="00CC35A0">
        <w:rPr>
          <w:rFonts w:ascii="Book Antiqua" w:hAnsi="Book Antiqua"/>
          <w:i/>
          <w:iCs/>
        </w:rPr>
        <w:t>Indian</w:t>
      </w:r>
      <w:r w:rsidR="00C92F7B" w:rsidRPr="00CC35A0">
        <w:rPr>
          <w:rFonts w:ascii="Book Antiqua" w:hAnsi="Book Antiqua"/>
          <w:i/>
          <w:iCs/>
        </w:rPr>
        <w:t xml:space="preserve"> </w:t>
      </w:r>
      <w:r w:rsidRPr="00CC35A0">
        <w:rPr>
          <w:rFonts w:ascii="Book Antiqua" w:hAnsi="Book Antiqua"/>
          <w:i/>
          <w:iCs/>
        </w:rPr>
        <w:t>J</w:t>
      </w:r>
      <w:r w:rsidR="00C92F7B" w:rsidRPr="00CC35A0">
        <w:rPr>
          <w:rFonts w:ascii="Book Antiqua" w:hAnsi="Book Antiqua"/>
          <w:i/>
          <w:iCs/>
        </w:rPr>
        <w:t xml:space="preserve"> </w:t>
      </w:r>
      <w:proofErr w:type="spellStart"/>
      <w:r w:rsidRPr="00CC35A0">
        <w:rPr>
          <w:rFonts w:ascii="Book Antiqua" w:hAnsi="Book Antiqua"/>
          <w:i/>
          <w:iCs/>
        </w:rPr>
        <w:t>Hematol</w:t>
      </w:r>
      <w:proofErr w:type="spellEnd"/>
      <w:r w:rsidR="00C92F7B" w:rsidRPr="00CC35A0">
        <w:rPr>
          <w:rFonts w:ascii="Book Antiqua" w:hAnsi="Book Antiqua"/>
          <w:i/>
          <w:iCs/>
        </w:rPr>
        <w:t xml:space="preserve"> </w:t>
      </w:r>
      <w:r w:rsidRPr="00CC35A0">
        <w:rPr>
          <w:rFonts w:ascii="Book Antiqua" w:hAnsi="Book Antiqua"/>
          <w:i/>
          <w:iCs/>
        </w:rPr>
        <w:t>Blood</w:t>
      </w:r>
      <w:r w:rsidR="00C92F7B" w:rsidRPr="00CC35A0">
        <w:rPr>
          <w:rFonts w:ascii="Book Antiqua" w:hAnsi="Book Antiqua"/>
          <w:i/>
          <w:iCs/>
        </w:rPr>
        <w:t xml:space="preserve"> </w:t>
      </w:r>
      <w:proofErr w:type="spellStart"/>
      <w:r w:rsidRPr="00CC35A0">
        <w:rPr>
          <w:rFonts w:ascii="Book Antiqua" w:hAnsi="Book Antiqua"/>
          <w:i/>
          <w:iCs/>
        </w:rPr>
        <w:t>Transfus</w:t>
      </w:r>
      <w:proofErr w:type="spellEnd"/>
      <w:r w:rsidR="00C92F7B" w:rsidRPr="00CC35A0">
        <w:rPr>
          <w:rFonts w:ascii="Book Antiqua" w:hAnsi="Book Antiqua"/>
        </w:rPr>
        <w:t xml:space="preserve"> </w:t>
      </w:r>
      <w:r w:rsidRPr="00CC35A0">
        <w:rPr>
          <w:rFonts w:ascii="Book Antiqua" w:hAnsi="Book Antiqua"/>
        </w:rPr>
        <w:t>2015;</w:t>
      </w:r>
      <w:r w:rsidR="00C92F7B" w:rsidRPr="00CC35A0">
        <w:rPr>
          <w:rFonts w:ascii="Book Antiqua" w:hAnsi="Book Antiqua"/>
        </w:rPr>
        <w:t xml:space="preserve"> </w:t>
      </w:r>
      <w:r w:rsidRPr="00CC35A0">
        <w:rPr>
          <w:rFonts w:ascii="Book Antiqua" w:hAnsi="Book Antiqua"/>
          <w:b/>
          <w:bCs/>
        </w:rPr>
        <w:t>31</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121-126</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25548457</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10.1007/s12288-014-0388-y]</w:t>
      </w:r>
    </w:p>
    <w:p w14:paraId="5EFC8D8F"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26</w:t>
      </w:r>
      <w:r w:rsidR="00C92F7B" w:rsidRPr="00CC35A0">
        <w:rPr>
          <w:rFonts w:ascii="Book Antiqua" w:hAnsi="Book Antiqua"/>
        </w:rPr>
        <w:t xml:space="preserve"> </w:t>
      </w:r>
      <w:proofErr w:type="spellStart"/>
      <w:r w:rsidRPr="00CC35A0">
        <w:rPr>
          <w:rFonts w:ascii="Book Antiqua" w:hAnsi="Book Antiqua"/>
          <w:b/>
          <w:bCs/>
        </w:rPr>
        <w:t>Sinno</w:t>
      </w:r>
      <w:proofErr w:type="spellEnd"/>
      <w:r w:rsidR="00C92F7B" w:rsidRPr="00CC35A0">
        <w:rPr>
          <w:rFonts w:ascii="Book Antiqua" w:hAnsi="Book Antiqua"/>
          <w:b/>
          <w:bCs/>
        </w:rPr>
        <w:t xml:space="preserve"> </w:t>
      </w:r>
      <w:r w:rsidRPr="00CC35A0">
        <w:rPr>
          <w:rFonts w:ascii="Book Antiqua" w:hAnsi="Book Antiqua"/>
          <w:b/>
          <w:bCs/>
        </w:rPr>
        <w:t>SM,</w:t>
      </w:r>
      <w:r w:rsidR="00C92F7B" w:rsidRPr="00CC35A0">
        <w:rPr>
          <w:rFonts w:ascii="Book Antiqua" w:hAnsi="Book Antiqua"/>
        </w:rPr>
        <w:t xml:space="preserve"> </w:t>
      </w:r>
      <w:r w:rsidRPr="00CC35A0">
        <w:rPr>
          <w:rFonts w:ascii="Book Antiqua" w:hAnsi="Book Antiqua"/>
        </w:rPr>
        <w:t>Killen</w:t>
      </w:r>
      <w:r w:rsidR="00C92F7B" w:rsidRPr="00CC35A0">
        <w:rPr>
          <w:rFonts w:ascii="Book Antiqua" w:hAnsi="Book Antiqua"/>
        </w:rPr>
        <w:t xml:space="preserve"> </w:t>
      </w:r>
      <w:r w:rsidRPr="00CC35A0">
        <w:rPr>
          <w:rFonts w:ascii="Book Antiqua" w:hAnsi="Book Antiqua"/>
        </w:rPr>
        <w:t>M.</w:t>
      </w:r>
      <w:r w:rsidR="00C92F7B" w:rsidRPr="00CC35A0">
        <w:rPr>
          <w:rFonts w:ascii="Book Antiqua" w:hAnsi="Book Antiqua"/>
        </w:rPr>
        <w:t xml:space="preserve"> </w:t>
      </w:r>
      <w:r w:rsidRPr="00CC35A0">
        <w:rPr>
          <w:rFonts w:ascii="Book Antiqua" w:hAnsi="Book Antiqua"/>
        </w:rPr>
        <w:t>Moms</w:t>
      </w:r>
      <w:r w:rsidR="00C92F7B" w:rsidRPr="00CC35A0">
        <w:rPr>
          <w:rFonts w:ascii="Book Antiqua" w:hAnsi="Book Antiqua"/>
        </w:rPr>
        <w:t xml:space="preserve"> </w:t>
      </w:r>
      <w:r w:rsidRPr="00CC35A0">
        <w:rPr>
          <w:rFonts w:ascii="Book Antiqua" w:hAnsi="Book Antiqua"/>
        </w:rPr>
        <w:t>at</w:t>
      </w:r>
      <w:r w:rsidR="00C92F7B" w:rsidRPr="00CC35A0">
        <w:rPr>
          <w:rFonts w:ascii="Book Antiqua" w:hAnsi="Book Antiqua"/>
        </w:rPr>
        <w:t xml:space="preserve"> </w:t>
      </w:r>
      <w:r w:rsidRPr="00CC35A0">
        <w:rPr>
          <w:rFonts w:ascii="Book Antiqua" w:hAnsi="Book Antiqua"/>
        </w:rPr>
        <w:t>work</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dads</w:t>
      </w:r>
      <w:r w:rsidR="00C92F7B" w:rsidRPr="00CC35A0">
        <w:rPr>
          <w:rFonts w:ascii="Book Antiqua" w:hAnsi="Book Antiqua"/>
        </w:rPr>
        <w:t xml:space="preserve"> </w:t>
      </w:r>
      <w:r w:rsidRPr="00CC35A0">
        <w:rPr>
          <w:rFonts w:ascii="Book Antiqua" w:hAnsi="Book Antiqua"/>
        </w:rPr>
        <w:t>at</w:t>
      </w:r>
      <w:r w:rsidR="00C92F7B" w:rsidRPr="00CC35A0">
        <w:rPr>
          <w:rFonts w:ascii="Book Antiqua" w:hAnsi="Book Antiqua"/>
        </w:rPr>
        <w:t xml:space="preserve"> </w:t>
      </w:r>
      <w:r w:rsidRPr="00CC35A0">
        <w:rPr>
          <w:rFonts w:ascii="Book Antiqua" w:hAnsi="Book Antiqua"/>
        </w:rPr>
        <w:t>home:</w:t>
      </w:r>
      <w:r w:rsidR="00C92F7B" w:rsidRPr="00CC35A0">
        <w:rPr>
          <w:rFonts w:ascii="Book Antiqua" w:hAnsi="Book Antiqua"/>
        </w:rPr>
        <w:t xml:space="preserve"> </w:t>
      </w:r>
      <w:r w:rsidRPr="00CC35A0">
        <w:rPr>
          <w:rFonts w:ascii="Book Antiqua" w:hAnsi="Book Antiqua"/>
        </w:rPr>
        <w:t>Children’s</w:t>
      </w:r>
      <w:r w:rsidR="00C92F7B" w:rsidRPr="00CC35A0">
        <w:rPr>
          <w:rFonts w:ascii="Book Antiqua" w:hAnsi="Book Antiqua"/>
        </w:rPr>
        <w:t xml:space="preserve"> </w:t>
      </w:r>
      <w:r w:rsidRPr="00CC35A0">
        <w:rPr>
          <w:rFonts w:ascii="Book Antiqua" w:hAnsi="Book Antiqua"/>
        </w:rPr>
        <w:t>evaluations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parental</w:t>
      </w:r>
      <w:r w:rsidR="00C92F7B" w:rsidRPr="00CC35A0">
        <w:rPr>
          <w:rFonts w:ascii="Book Antiqua" w:hAnsi="Book Antiqua"/>
        </w:rPr>
        <w:t xml:space="preserve"> </w:t>
      </w:r>
      <w:r w:rsidRPr="00CC35A0">
        <w:rPr>
          <w:rFonts w:ascii="Book Antiqua" w:hAnsi="Book Antiqua"/>
        </w:rPr>
        <w:t>roles.</w:t>
      </w:r>
      <w:r w:rsidR="00C92F7B" w:rsidRPr="00CC35A0">
        <w:rPr>
          <w:rFonts w:ascii="Book Antiqua" w:hAnsi="Book Antiqua"/>
        </w:rPr>
        <w:t xml:space="preserve"> </w:t>
      </w:r>
      <w:r w:rsidRPr="00CC35A0">
        <w:rPr>
          <w:rFonts w:ascii="Book Antiqua" w:hAnsi="Book Antiqua"/>
          <w:i/>
        </w:rPr>
        <w:t>Applied</w:t>
      </w:r>
      <w:r w:rsidR="00C92F7B" w:rsidRPr="00CC35A0">
        <w:rPr>
          <w:rFonts w:ascii="Book Antiqua" w:hAnsi="Book Antiqua"/>
          <w:i/>
        </w:rPr>
        <w:t xml:space="preserve"> </w:t>
      </w:r>
      <w:r w:rsidRPr="00CC35A0">
        <w:rPr>
          <w:rFonts w:ascii="Book Antiqua" w:hAnsi="Book Antiqua"/>
          <w:i/>
        </w:rPr>
        <w:t>Developmental</w:t>
      </w:r>
      <w:r w:rsidR="00C92F7B" w:rsidRPr="00CC35A0">
        <w:rPr>
          <w:rFonts w:ascii="Book Antiqua" w:hAnsi="Book Antiqua"/>
          <w:i/>
        </w:rPr>
        <w:t xml:space="preserve"> </w:t>
      </w:r>
      <w:r w:rsidRPr="00CC35A0">
        <w:rPr>
          <w:rFonts w:ascii="Book Antiqua" w:hAnsi="Book Antiqua"/>
          <w:i/>
        </w:rPr>
        <w:t>Science</w:t>
      </w:r>
      <w:r w:rsidR="00C92F7B" w:rsidRPr="00CC35A0">
        <w:rPr>
          <w:rFonts w:ascii="Book Antiqua" w:hAnsi="Book Antiqua"/>
        </w:rPr>
        <w:t xml:space="preserve"> </w:t>
      </w:r>
      <w:r w:rsidRPr="00CC35A0">
        <w:rPr>
          <w:rFonts w:ascii="Book Antiqua" w:hAnsi="Book Antiqua"/>
        </w:rPr>
        <w:t>2009;</w:t>
      </w:r>
      <w:r w:rsidR="00C92F7B" w:rsidRPr="00CC35A0">
        <w:rPr>
          <w:rFonts w:ascii="Book Antiqua" w:hAnsi="Book Antiqua"/>
        </w:rPr>
        <w:t xml:space="preserve"> </w:t>
      </w:r>
      <w:r w:rsidRPr="00CC35A0">
        <w:rPr>
          <w:rFonts w:ascii="Book Antiqua" w:hAnsi="Book Antiqua"/>
          <w:b/>
        </w:rPr>
        <w:t>13</w:t>
      </w:r>
      <w:r w:rsidRPr="00CC35A0">
        <w:rPr>
          <w:rFonts w:ascii="Book Antiqua" w:hAnsi="Book Antiqua"/>
        </w:rPr>
        <w:t>:</w:t>
      </w:r>
      <w:r w:rsidR="00C92F7B" w:rsidRPr="00CC35A0">
        <w:rPr>
          <w:rFonts w:ascii="Book Antiqua" w:hAnsi="Book Antiqua"/>
        </w:rPr>
        <w:t xml:space="preserve"> </w:t>
      </w:r>
      <w:r w:rsidR="009C45B8" w:rsidRPr="00CC35A0">
        <w:rPr>
          <w:rFonts w:ascii="Book Antiqua" w:hAnsi="Book Antiqua"/>
        </w:rPr>
        <w:t>16-29</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10.1080/10888690802606735]</w:t>
      </w:r>
    </w:p>
    <w:p w14:paraId="19CF8F2D"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27</w:t>
      </w:r>
      <w:r w:rsidR="00C92F7B" w:rsidRPr="00CC35A0">
        <w:rPr>
          <w:rFonts w:ascii="Book Antiqua" w:hAnsi="Book Antiqua"/>
        </w:rPr>
        <w:t xml:space="preserve"> </w:t>
      </w:r>
      <w:proofErr w:type="spellStart"/>
      <w:r w:rsidRPr="00CC35A0">
        <w:rPr>
          <w:rFonts w:ascii="Book Antiqua" w:hAnsi="Book Antiqua"/>
          <w:b/>
          <w:bCs/>
        </w:rPr>
        <w:t>Shahraki-Vahed</w:t>
      </w:r>
      <w:proofErr w:type="spellEnd"/>
      <w:r w:rsidR="00C92F7B" w:rsidRPr="00CC35A0">
        <w:rPr>
          <w:rFonts w:ascii="Book Antiqua" w:hAnsi="Book Antiqua"/>
          <w:b/>
          <w:bCs/>
        </w:rPr>
        <w:t xml:space="preserve"> </w:t>
      </w:r>
      <w:r w:rsidRPr="00CC35A0">
        <w:rPr>
          <w:rFonts w:ascii="Book Antiqua" w:hAnsi="Book Antiqua"/>
          <w:b/>
          <w:bCs/>
        </w:rPr>
        <w:t>A</w:t>
      </w:r>
      <w:r w:rsidRPr="00CC35A0">
        <w:rPr>
          <w:rFonts w:ascii="Book Antiqua" w:hAnsi="Book Antiqua"/>
        </w:rPr>
        <w:t>,</w:t>
      </w:r>
      <w:r w:rsidR="00C92F7B" w:rsidRPr="00CC35A0">
        <w:rPr>
          <w:rFonts w:ascii="Book Antiqua" w:hAnsi="Book Antiqua"/>
        </w:rPr>
        <w:t xml:space="preserve"> </w:t>
      </w:r>
      <w:proofErr w:type="spellStart"/>
      <w:r w:rsidRPr="00CC35A0">
        <w:rPr>
          <w:rFonts w:ascii="Book Antiqua" w:hAnsi="Book Antiqua"/>
        </w:rPr>
        <w:t>Firouzkouhi</w:t>
      </w:r>
      <w:proofErr w:type="spellEnd"/>
      <w:r w:rsidR="00C92F7B" w:rsidRPr="00CC35A0">
        <w:rPr>
          <w:rFonts w:ascii="Book Antiqua" w:hAnsi="Book Antiqua"/>
        </w:rPr>
        <w:t xml:space="preserve"> </w:t>
      </w:r>
      <w:r w:rsidRPr="00CC35A0">
        <w:rPr>
          <w:rFonts w:ascii="Book Antiqua" w:hAnsi="Book Antiqua"/>
        </w:rPr>
        <w:t>M,</w:t>
      </w:r>
      <w:r w:rsidR="00C92F7B" w:rsidRPr="00CC35A0">
        <w:rPr>
          <w:rFonts w:ascii="Book Antiqua" w:hAnsi="Book Antiqua"/>
        </w:rPr>
        <w:t xml:space="preserve"> </w:t>
      </w:r>
      <w:proofErr w:type="spellStart"/>
      <w:r w:rsidRPr="00CC35A0">
        <w:rPr>
          <w:rFonts w:ascii="Book Antiqua" w:hAnsi="Book Antiqua"/>
        </w:rPr>
        <w:t>Abdollahimohammad</w:t>
      </w:r>
      <w:proofErr w:type="spellEnd"/>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proofErr w:type="spellStart"/>
      <w:r w:rsidRPr="00CC35A0">
        <w:rPr>
          <w:rFonts w:ascii="Book Antiqua" w:hAnsi="Book Antiqua"/>
        </w:rPr>
        <w:t>Ghalgaie</w:t>
      </w:r>
      <w:proofErr w:type="spellEnd"/>
      <w:r w:rsidR="00C92F7B" w:rsidRPr="00CC35A0">
        <w:rPr>
          <w:rFonts w:ascii="Book Antiqua" w:hAnsi="Book Antiqua"/>
        </w:rPr>
        <w:t xml:space="preserve"> </w:t>
      </w:r>
      <w:r w:rsidRPr="00CC35A0">
        <w:rPr>
          <w:rFonts w:ascii="Book Antiqua" w:hAnsi="Book Antiqua"/>
        </w:rPr>
        <w:t>J.</w:t>
      </w:r>
      <w:r w:rsidR="00C92F7B" w:rsidRPr="00CC35A0">
        <w:rPr>
          <w:rFonts w:ascii="Book Antiqua" w:hAnsi="Book Antiqua"/>
        </w:rPr>
        <w:t xml:space="preserve"> </w:t>
      </w:r>
      <w:r w:rsidRPr="00CC35A0">
        <w:rPr>
          <w:rFonts w:ascii="Book Antiqua" w:hAnsi="Book Antiqua"/>
        </w:rPr>
        <w:t>Lived</w:t>
      </w:r>
      <w:r w:rsidR="00C92F7B" w:rsidRPr="00CC35A0">
        <w:rPr>
          <w:rFonts w:ascii="Book Antiqua" w:hAnsi="Book Antiqua"/>
        </w:rPr>
        <w:t xml:space="preserve"> </w:t>
      </w:r>
      <w:r w:rsidRPr="00CC35A0">
        <w:rPr>
          <w:rFonts w:ascii="Book Antiqua" w:hAnsi="Book Antiqua"/>
        </w:rPr>
        <w:t>experiences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Iranian</w:t>
      </w:r>
      <w:r w:rsidR="00C92F7B" w:rsidRPr="00CC35A0">
        <w:rPr>
          <w:rFonts w:ascii="Book Antiqua" w:hAnsi="Book Antiqua"/>
        </w:rPr>
        <w:t xml:space="preserve"> </w:t>
      </w:r>
      <w:r w:rsidRPr="00CC35A0">
        <w:rPr>
          <w:rFonts w:ascii="Book Antiqua" w:hAnsi="Book Antiqua"/>
        </w:rPr>
        <w:t>parents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beta-thalassemia</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i/>
          <w:iCs/>
        </w:rPr>
        <w:t>J</w:t>
      </w:r>
      <w:r w:rsidR="00C92F7B" w:rsidRPr="00CC35A0">
        <w:rPr>
          <w:rFonts w:ascii="Book Antiqua" w:hAnsi="Book Antiqua"/>
          <w:i/>
          <w:iCs/>
        </w:rPr>
        <w:t xml:space="preserve"> </w:t>
      </w:r>
      <w:proofErr w:type="spellStart"/>
      <w:r w:rsidRPr="00CC35A0">
        <w:rPr>
          <w:rFonts w:ascii="Book Antiqua" w:hAnsi="Book Antiqua"/>
          <w:i/>
          <w:iCs/>
        </w:rPr>
        <w:t>Multidiscip</w:t>
      </w:r>
      <w:proofErr w:type="spellEnd"/>
      <w:r w:rsidR="00C92F7B" w:rsidRPr="00CC35A0">
        <w:rPr>
          <w:rFonts w:ascii="Book Antiqua" w:hAnsi="Book Antiqua"/>
          <w:i/>
          <w:iCs/>
        </w:rPr>
        <w:t xml:space="preserve"> </w:t>
      </w:r>
      <w:proofErr w:type="spellStart"/>
      <w:r w:rsidRPr="00CC35A0">
        <w:rPr>
          <w:rFonts w:ascii="Book Antiqua" w:hAnsi="Book Antiqua"/>
          <w:i/>
          <w:iCs/>
        </w:rPr>
        <w:t>Healthc</w:t>
      </w:r>
      <w:proofErr w:type="spellEnd"/>
      <w:r w:rsidR="00C92F7B" w:rsidRPr="00CC35A0">
        <w:rPr>
          <w:rFonts w:ascii="Book Antiqua" w:hAnsi="Book Antiqua"/>
        </w:rPr>
        <w:t xml:space="preserve"> </w:t>
      </w:r>
      <w:r w:rsidRPr="00CC35A0">
        <w:rPr>
          <w:rFonts w:ascii="Book Antiqua" w:hAnsi="Book Antiqua"/>
        </w:rPr>
        <w:t>2017;</w:t>
      </w:r>
      <w:r w:rsidR="00C92F7B" w:rsidRPr="00CC35A0">
        <w:rPr>
          <w:rFonts w:ascii="Book Antiqua" w:hAnsi="Book Antiqua"/>
        </w:rPr>
        <w:t xml:space="preserve"> </w:t>
      </w:r>
      <w:r w:rsidRPr="00CC35A0">
        <w:rPr>
          <w:rFonts w:ascii="Book Antiqua" w:hAnsi="Book Antiqua"/>
          <w:b/>
          <w:bCs/>
        </w:rPr>
        <w:t>10</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243-251</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28721064</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10.2147/JMDH.S132848]</w:t>
      </w:r>
    </w:p>
    <w:p w14:paraId="4AB47E39"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28</w:t>
      </w:r>
      <w:r w:rsidR="00C92F7B" w:rsidRPr="00CC35A0">
        <w:rPr>
          <w:rFonts w:ascii="Book Antiqua" w:hAnsi="Book Antiqua"/>
        </w:rPr>
        <w:t xml:space="preserve"> </w:t>
      </w:r>
      <w:proofErr w:type="spellStart"/>
      <w:r w:rsidRPr="00CC35A0">
        <w:rPr>
          <w:rFonts w:ascii="Book Antiqua" w:hAnsi="Book Antiqua"/>
          <w:b/>
          <w:bCs/>
        </w:rPr>
        <w:t>Rifaya</w:t>
      </w:r>
      <w:proofErr w:type="spellEnd"/>
      <w:r w:rsidR="00C92F7B" w:rsidRPr="00CC35A0">
        <w:rPr>
          <w:rFonts w:ascii="Book Antiqua" w:hAnsi="Book Antiqua"/>
          <w:b/>
          <w:bCs/>
        </w:rPr>
        <w:t xml:space="preserve"> </w:t>
      </w:r>
      <w:r w:rsidRPr="00CC35A0">
        <w:rPr>
          <w:rFonts w:ascii="Book Antiqua" w:hAnsi="Book Antiqua"/>
          <w:b/>
          <w:bCs/>
        </w:rPr>
        <w:t>M,</w:t>
      </w:r>
      <w:r w:rsidR="00C92F7B" w:rsidRPr="00CC35A0">
        <w:rPr>
          <w:rFonts w:ascii="Book Antiqua" w:hAnsi="Book Antiqua"/>
        </w:rPr>
        <w:t xml:space="preserve"> </w:t>
      </w:r>
      <w:r w:rsidRPr="00CC35A0">
        <w:rPr>
          <w:rFonts w:ascii="Book Antiqua" w:hAnsi="Book Antiqua"/>
        </w:rPr>
        <w:t>Rajapaksa</w:t>
      </w:r>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proofErr w:type="spellStart"/>
      <w:r w:rsidRPr="00CC35A0">
        <w:rPr>
          <w:rFonts w:ascii="Book Antiqua" w:hAnsi="Book Antiqua"/>
        </w:rPr>
        <w:t>Prematilaka</w:t>
      </w:r>
      <w:proofErr w:type="spellEnd"/>
      <w:r w:rsidR="00C92F7B" w:rsidRPr="00CC35A0">
        <w:rPr>
          <w:rFonts w:ascii="Book Antiqua" w:hAnsi="Book Antiqua"/>
        </w:rPr>
        <w:t xml:space="preserve"> </w:t>
      </w:r>
      <w:r w:rsidRPr="00CC35A0">
        <w:rPr>
          <w:rFonts w:ascii="Book Antiqua" w:hAnsi="Book Antiqua"/>
        </w:rPr>
        <w:t>G,</w:t>
      </w:r>
      <w:r w:rsidR="00C92F7B" w:rsidRPr="00CC35A0">
        <w:rPr>
          <w:rFonts w:ascii="Book Antiqua" w:hAnsi="Book Antiqua"/>
        </w:rPr>
        <w:t xml:space="preserve"> </w:t>
      </w:r>
      <w:r w:rsidRPr="00CC35A0">
        <w:rPr>
          <w:rFonts w:ascii="Book Antiqua" w:hAnsi="Book Antiqua"/>
        </w:rPr>
        <w:t>Hettiarachchi</w:t>
      </w:r>
      <w:r w:rsidR="00C92F7B" w:rsidRPr="00CC35A0">
        <w:rPr>
          <w:rFonts w:ascii="Book Antiqua" w:hAnsi="Book Antiqua"/>
        </w:rPr>
        <w:t xml:space="preserve"> </w:t>
      </w:r>
      <w:r w:rsidRPr="00CC35A0">
        <w:rPr>
          <w:rFonts w:ascii="Book Antiqua" w:hAnsi="Book Antiqua"/>
        </w:rPr>
        <w:t>N.</w:t>
      </w:r>
      <w:r w:rsidR="00C92F7B" w:rsidRPr="00CC35A0">
        <w:rPr>
          <w:rFonts w:ascii="Book Antiqua" w:hAnsi="Book Antiqua"/>
        </w:rPr>
        <w:t xml:space="preserve"> </w:t>
      </w:r>
      <w:r w:rsidRPr="00CC35A0">
        <w:rPr>
          <w:rFonts w:ascii="Book Antiqua" w:hAnsi="Book Antiqua"/>
        </w:rPr>
        <w:t>Socio-demographic</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psychological</w:t>
      </w:r>
      <w:r w:rsidR="00C92F7B" w:rsidRPr="00CC35A0">
        <w:rPr>
          <w:rFonts w:ascii="Book Antiqua" w:hAnsi="Book Antiqua"/>
        </w:rPr>
        <w:t xml:space="preserve"> </w:t>
      </w:r>
      <w:r w:rsidRPr="00CC35A0">
        <w:rPr>
          <w:rFonts w:ascii="Book Antiqua" w:hAnsi="Book Antiqua"/>
        </w:rPr>
        <w:t>aspects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proofErr w:type="spellStart"/>
      <w:r w:rsidRPr="00CC35A0">
        <w:rPr>
          <w:rFonts w:ascii="Book Antiqua" w:hAnsi="Book Antiqua"/>
        </w:rPr>
        <w:t>thalassaemia</w:t>
      </w:r>
      <w:proofErr w:type="spellEnd"/>
      <w:r w:rsidRPr="00CC35A0">
        <w:rPr>
          <w:rFonts w:ascii="Book Antiqua" w:hAnsi="Book Antiqua"/>
        </w:rPr>
        <w:t>.</w:t>
      </w:r>
      <w:r w:rsidR="00C92F7B" w:rsidRPr="00CC35A0">
        <w:rPr>
          <w:rFonts w:ascii="Book Antiqua" w:hAnsi="Book Antiqua"/>
        </w:rPr>
        <w:t xml:space="preserve"> </w:t>
      </w:r>
      <w:r w:rsidRPr="00CC35A0">
        <w:rPr>
          <w:rFonts w:ascii="Book Antiqua" w:hAnsi="Book Antiqua"/>
          <w:i/>
        </w:rPr>
        <w:t>Sri</w:t>
      </w:r>
      <w:r w:rsidR="00C92F7B" w:rsidRPr="00CC35A0">
        <w:rPr>
          <w:rFonts w:ascii="Book Antiqua" w:hAnsi="Book Antiqua"/>
          <w:i/>
        </w:rPr>
        <w:t xml:space="preserve"> </w:t>
      </w:r>
      <w:r w:rsidRPr="00CC35A0">
        <w:rPr>
          <w:rFonts w:ascii="Book Antiqua" w:hAnsi="Book Antiqua"/>
          <w:i/>
        </w:rPr>
        <w:t>Lanka</w:t>
      </w:r>
      <w:r w:rsidR="00C92F7B" w:rsidRPr="00CC35A0">
        <w:rPr>
          <w:rFonts w:ascii="Book Antiqua" w:hAnsi="Book Antiqua"/>
          <w:i/>
        </w:rPr>
        <w:t xml:space="preserve"> </w:t>
      </w:r>
      <w:r w:rsidRPr="00CC35A0">
        <w:rPr>
          <w:rFonts w:ascii="Book Antiqua" w:hAnsi="Book Antiqua"/>
          <w:i/>
        </w:rPr>
        <w:t>J</w:t>
      </w:r>
      <w:r w:rsidR="00C92F7B" w:rsidRPr="00CC35A0">
        <w:rPr>
          <w:rFonts w:ascii="Book Antiqua" w:hAnsi="Book Antiqua"/>
          <w:i/>
        </w:rPr>
        <w:t xml:space="preserve"> </w:t>
      </w:r>
      <w:r w:rsidRPr="00CC35A0">
        <w:rPr>
          <w:rFonts w:ascii="Book Antiqua" w:hAnsi="Book Antiqua"/>
          <w:i/>
        </w:rPr>
        <w:t>Child</w:t>
      </w:r>
      <w:r w:rsidR="00C92F7B" w:rsidRPr="00CC35A0">
        <w:rPr>
          <w:rFonts w:ascii="Book Antiqua" w:hAnsi="Book Antiqua"/>
          <w:i/>
        </w:rPr>
        <w:t xml:space="preserve"> </w:t>
      </w:r>
      <w:r w:rsidRPr="00CC35A0">
        <w:rPr>
          <w:rFonts w:ascii="Book Antiqua" w:hAnsi="Book Antiqua"/>
          <w:i/>
        </w:rPr>
        <w:t>Health</w:t>
      </w:r>
      <w:r w:rsidR="00C92F7B" w:rsidRPr="00CC35A0">
        <w:rPr>
          <w:rFonts w:ascii="Book Antiqua" w:hAnsi="Book Antiqua"/>
        </w:rPr>
        <w:t xml:space="preserve"> </w:t>
      </w:r>
      <w:r w:rsidRPr="00CC35A0">
        <w:rPr>
          <w:rFonts w:ascii="Book Antiqua" w:hAnsi="Book Antiqua"/>
        </w:rPr>
        <w:t>2011;</w:t>
      </w:r>
      <w:r w:rsidR="00C92F7B" w:rsidRPr="00CC35A0">
        <w:rPr>
          <w:rFonts w:ascii="Book Antiqua" w:hAnsi="Book Antiqua"/>
        </w:rPr>
        <w:t xml:space="preserve"> </w:t>
      </w:r>
      <w:r w:rsidRPr="00CC35A0">
        <w:rPr>
          <w:rFonts w:ascii="Book Antiqua" w:hAnsi="Book Antiqua"/>
          <w:b/>
        </w:rPr>
        <w:t>40</w:t>
      </w:r>
      <w:r w:rsidRPr="00CC35A0">
        <w:rPr>
          <w:rFonts w:ascii="Book Antiqua" w:hAnsi="Book Antiqua"/>
        </w:rPr>
        <w:t>:</w:t>
      </w:r>
      <w:r w:rsidR="00C92F7B" w:rsidRPr="00CC35A0">
        <w:rPr>
          <w:rFonts w:ascii="Book Antiqua" w:hAnsi="Book Antiqua"/>
        </w:rPr>
        <w:t xml:space="preserve"> </w:t>
      </w:r>
      <w:r w:rsidR="009C45B8" w:rsidRPr="00CC35A0">
        <w:rPr>
          <w:rFonts w:ascii="Book Antiqua" w:hAnsi="Book Antiqua"/>
        </w:rPr>
        <w:t>16</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10.4038/</w:t>
      </w:r>
      <w:proofErr w:type="gramStart"/>
      <w:r w:rsidRPr="00CC35A0">
        <w:rPr>
          <w:rFonts w:ascii="Book Antiqua" w:hAnsi="Book Antiqua"/>
        </w:rPr>
        <w:t>sljch.v</w:t>
      </w:r>
      <w:proofErr w:type="gramEnd"/>
      <w:r w:rsidRPr="00CC35A0">
        <w:rPr>
          <w:rFonts w:ascii="Book Antiqua" w:hAnsi="Book Antiqua"/>
        </w:rPr>
        <w:t>40i1.2863]</w:t>
      </w:r>
    </w:p>
    <w:p w14:paraId="095B387D"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29</w:t>
      </w:r>
      <w:r w:rsidR="00C92F7B" w:rsidRPr="00CC35A0">
        <w:rPr>
          <w:rFonts w:ascii="Book Antiqua" w:hAnsi="Book Antiqua"/>
        </w:rPr>
        <w:t xml:space="preserve"> </w:t>
      </w:r>
      <w:proofErr w:type="spellStart"/>
      <w:r w:rsidRPr="00CC35A0">
        <w:rPr>
          <w:rFonts w:ascii="Book Antiqua" w:hAnsi="Book Antiqua"/>
          <w:b/>
          <w:bCs/>
        </w:rPr>
        <w:t>Hongally</w:t>
      </w:r>
      <w:proofErr w:type="spellEnd"/>
      <w:r w:rsidR="00C92F7B" w:rsidRPr="00CC35A0">
        <w:rPr>
          <w:rFonts w:ascii="Book Antiqua" w:hAnsi="Book Antiqua"/>
          <w:b/>
          <w:bCs/>
        </w:rPr>
        <w:t xml:space="preserve"> </w:t>
      </w:r>
      <w:r w:rsidRPr="00CC35A0">
        <w:rPr>
          <w:rFonts w:ascii="Book Antiqua" w:hAnsi="Book Antiqua"/>
          <w:b/>
          <w:bCs/>
        </w:rPr>
        <w:t>C</w:t>
      </w:r>
      <w:r w:rsidRPr="00CC35A0">
        <w:rPr>
          <w:rFonts w:ascii="Book Antiqua" w:hAnsi="Book Antiqua"/>
        </w:rPr>
        <w:t>,</w:t>
      </w:r>
      <w:r w:rsidR="00C92F7B" w:rsidRPr="00CC35A0">
        <w:rPr>
          <w:rFonts w:ascii="Book Antiqua" w:hAnsi="Book Antiqua"/>
        </w:rPr>
        <w:t xml:space="preserve"> </w:t>
      </w:r>
      <w:proofErr w:type="spellStart"/>
      <w:r w:rsidRPr="00CC35A0">
        <w:rPr>
          <w:rFonts w:ascii="Book Antiqua" w:hAnsi="Book Antiqua"/>
        </w:rPr>
        <w:t>Benakappa</w:t>
      </w:r>
      <w:proofErr w:type="spellEnd"/>
      <w:r w:rsidR="00C92F7B" w:rsidRPr="00CC35A0">
        <w:rPr>
          <w:rFonts w:ascii="Book Antiqua" w:hAnsi="Book Antiqua"/>
        </w:rPr>
        <w:t xml:space="preserve"> </w:t>
      </w:r>
      <w:r w:rsidRPr="00CC35A0">
        <w:rPr>
          <w:rFonts w:ascii="Book Antiqua" w:hAnsi="Book Antiqua"/>
        </w:rPr>
        <w:t>AD,</w:t>
      </w:r>
      <w:r w:rsidR="00C92F7B" w:rsidRPr="00CC35A0">
        <w:rPr>
          <w:rFonts w:ascii="Book Antiqua" w:hAnsi="Book Antiqua"/>
        </w:rPr>
        <w:t xml:space="preserve"> </w:t>
      </w:r>
      <w:r w:rsidRPr="00CC35A0">
        <w:rPr>
          <w:rFonts w:ascii="Book Antiqua" w:hAnsi="Book Antiqua"/>
        </w:rPr>
        <w:t>Reena</w:t>
      </w:r>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r w:rsidRPr="00CC35A0">
        <w:rPr>
          <w:rFonts w:ascii="Book Antiqua" w:hAnsi="Book Antiqua"/>
        </w:rPr>
        <w:t>Study</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behavioral</w:t>
      </w:r>
      <w:r w:rsidR="00C92F7B" w:rsidRPr="00CC35A0">
        <w:rPr>
          <w:rFonts w:ascii="Book Antiqua" w:hAnsi="Book Antiqua"/>
        </w:rPr>
        <w:t xml:space="preserve"> </w:t>
      </w:r>
      <w:r w:rsidRPr="00CC35A0">
        <w:rPr>
          <w:rFonts w:ascii="Book Antiqua" w:hAnsi="Book Antiqua"/>
        </w:rPr>
        <w:t>problems</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multi-transfused</w:t>
      </w:r>
      <w:r w:rsidR="00C92F7B" w:rsidRPr="00CC35A0">
        <w:rPr>
          <w:rFonts w:ascii="Book Antiqua" w:hAnsi="Book Antiqua"/>
        </w:rPr>
        <w:t xml:space="preserve"> </w:t>
      </w:r>
      <w:r w:rsidRPr="00CC35A0">
        <w:rPr>
          <w:rFonts w:ascii="Book Antiqua" w:hAnsi="Book Antiqua"/>
        </w:rPr>
        <w:t>thalassemic</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i/>
          <w:iCs/>
        </w:rPr>
        <w:t>Indian</w:t>
      </w:r>
      <w:r w:rsidR="00C92F7B" w:rsidRPr="00CC35A0">
        <w:rPr>
          <w:rFonts w:ascii="Book Antiqua" w:hAnsi="Book Antiqua"/>
          <w:i/>
          <w:iCs/>
        </w:rPr>
        <w:t xml:space="preserve"> </w:t>
      </w:r>
      <w:r w:rsidRPr="00CC35A0">
        <w:rPr>
          <w:rFonts w:ascii="Book Antiqua" w:hAnsi="Book Antiqua"/>
          <w:i/>
          <w:iCs/>
        </w:rPr>
        <w:t>J</w:t>
      </w:r>
      <w:r w:rsidR="00C92F7B" w:rsidRPr="00CC35A0">
        <w:rPr>
          <w:rFonts w:ascii="Book Antiqua" w:hAnsi="Book Antiqua"/>
          <w:i/>
          <w:iCs/>
        </w:rPr>
        <w:t xml:space="preserve"> </w:t>
      </w:r>
      <w:r w:rsidRPr="00CC35A0">
        <w:rPr>
          <w:rFonts w:ascii="Book Antiqua" w:hAnsi="Book Antiqua"/>
          <w:i/>
          <w:iCs/>
        </w:rPr>
        <w:t>Psychiatry</w:t>
      </w:r>
      <w:r w:rsidR="00C92F7B" w:rsidRPr="00CC35A0">
        <w:rPr>
          <w:rFonts w:ascii="Book Antiqua" w:hAnsi="Book Antiqua"/>
        </w:rPr>
        <w:t xml:space="preserve"> </w:t>
      </w:r>
      <w:r w:rsidRPr="00CC35A0">
        <w:rPr>
          <w:rFonts w:ascii="Book Antiqua" w:hAnsi="Book Antiqua"/>
        </w:rPr>
        <w:t>2012;</w:t>
      </w:r>
      <w:r w:rsidR="00C92F7B" w:rsidRPr="00CC35A0">
        <w:rPr>
          <w:rFonts w:ascii="Book Antiqua" w:hAnsi="Book Antiqua"/>
        </w:rPr>
        <w:t xml:space="preserve"> </w:t>
      </w:r>
      <w:r w:rsidRPr="00CC35A0">
        <w:rPr>
          <w:rFonts w:ascii="Book Antiqua" w:hAnsi="Book Antiqua"/>
          <w:b/>
          <w:bCs/>
        </w:rPr>
        <w:t>54</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333-336</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23372235</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10.4103/0019-5545.104819]</w:t>
      </w:r>
    </w:p>
    <w:p w14:paraId="0B92B67B"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30</w:t>
      </w:r>
      <w:r w:rsidR="00C92F7B" w:rsidRPr="00CC35A0">
        <w:rPr>
          <w:rFonts w:ascii="Book Antiqua" w:hAnsi="Book Antiqua"/>
        </w:rPr>
        <w:t xml:space="preserve"> </w:t>
      </w:r>
      <w:r w:rsidRPr="00CC35A0">
        <w:rPr>
          <w:rFonts w:ascii="Book Antiqua" w:hAnsi="Book Antiqua"/>
          <w:b/>
          <w:bCs/>
        </w:rPr>
        <w:t>UL</w:t>
      </w:r>
      <w:r w:rsidR="00C92F7B" w:rsidRPr="00CC35A0">
        <w:rPr>
          <w:rFonts w:ascii="Book Antiqua" w:hAnsi="Book Antiqua"/>
          <w:b/>
          <w:bCs/>
        </w:rPr>
        <w:t xml:space="preserve"> </w:t>
      </w:r>
      <w:r w:rsidRPr="00CC35A0">
        <w:rPr>
          <w:rFonts w:ascii="Book Antiqua" w:hAnsi="Book Antiqua"/>
          <w:b/>
          <w:bCs/>
        </w:rPr>
        <w:t>Haq</w:t>
      </w:r>
      <w:r w:rsidR="00C92F7B" w:rsidRPr="00CC35A0">
        <w:rPr>
          <w:rFonts w:ascii="Book Antiqua" w:hAnsi="Book Antiqua"/>
          <w:b/>
          <w:bCs/>
        </w:rPr>
        <w:t xml:space="preserve"> </w:t>
      </w:r>
      <w:r w:rsidRPr="00CC35A0">
        <w:rPr>
          <w:rFonts w:ascii="Book Antiqua" w:hAnsi="Book Antiqua"/>
          <w:b/>
          <w:bCs/>
        </w:rPr>
        <w:t>F,</w:t>
      </w:r>
      <w:r w:rsidR="00C92F7B" w:rsidRPr="00CC35A0">
        <w:rPr>
          <w:rFonts w:ascii="Book Antiqua" w:hAnsi="Book Antiqua"/>
        </w:rPr>
        <w:t xml:space="preserve"> </w:t>
      </w:r>
      <w:r w:rsidRPr="00CC35A0">
        <w:rPr>
          <w:rFonts w:ascii="Book Antiqua" w:hAnsi="Book Antiqua"/>
        </w:rPr>
        <w:t>Khan</w:t>
      </w:r>
      <w:r w:rsidR="00C92F7B" w:rsidRPr="00CC35A0">
        <w:rPr>
          <w:rFonts w:ascii="Book Antiqua" w:hAnsi="Book Antiqua"/>
        </w:rPr>
        <w:t xml:space="preserve"> </w:t>
      </w:r>
      <w:r w:rsidRPr="00CC35A0">
        <w:rPr>
          <w:rFonts w:ascii="Book Antiqua" w:hAnsi="Book Antiqua"/>
        </w:rPr>
        <w:t>AM,</w:t>
      </w:r>
      <w:r w:rsidR="00C92F7B" w:rsidRPr="00CC35A0">
        <w:rPr>
          <w:rFonts w:ascii="Book Antiqua" w:hAnsi="Book Antiqua"/>
        </w:rPr>
        <w:t xml:space="preserve"> </w:t>
      </w:r>
      <w:r w:rsidRPr="00CC35A0">
        <w:rPr>
          <w:rFonts w:ascii="Book Antiqua" w:hAnsi="Book Antiqua"/>
        </w:rPr>
        <w:t>Yaqoob</w:t>
      </w:r>
      <w:r w:rsidR="00C92F7B" w:rsidRPr="00CC35A0">
        <w:rPr>
          <w:rFonts w:ascii="Book Antiqua" w:hAnsi="Book Antiqua"/>
        </w:rPr>
        <w:t xml:space="preserve"> </w:t>
      </w:r>
      <w:r w:rsidRPr="00CC35A0">
        <w:rPr>
          <w:rFonts w:ascii="Book Antiqua" w:hAnsi="Book Antiqua"/>
        </w:rPr>
        <w:t>U,</w:t>
      </w:r>
      <w:r w:rsidR="00C92F7B" w:rsidRPr="00CC35A0">
        <w:rPr>
          <w:rFonts w:ascii="Book Antiqua" w:hAnsi="Book Antiqua"/>
        </w:rPr>
        <w:t xml:space="preserve"> </w:t>
      </w:r>
      <w:r w:rsidRPr="00CC35A0">
        <w:rPr>
          <w:rFonts w:ascii="Book Antiqua" w:hAnsi="Book Antiqua"/>
        </w:rPr>
        <w:t>Sheikh</w:t>
      </w:r>
      <w:r w:rsidR="00C92F7B" w:rsidRPr="00CC35A0">
        <w:rPr>
          <w:rFonts w:ascii="Book Antiqua" w:hAnsi="Book Antiqua"/>
        </w:rPr>
        <w:t xml:space="preserve"> </w:t>
      </w:r>
      <w:r w:rsidRPr="00CC35A0">
        <w:rPr>
          <w:rFonts w:ascii="Book Antiqua" w:hAnsi="Book Antiqua"/>
        </w:rPr>
        <w:t>RJ,</w:t>
      </w:r>
      <w:r w:rsidR="00C92F7B" w:rsidRPr="00CC35A0">
        <w:rPr>
          <w:rFonts w:ascii="Book Antiqua" w:hAnsi="Book Antiqua"/>
        </w:rPr>
        <w:t xml:space="preserve"> </w:t>
      </w:r>
      <w:r w:rsidRPr="00CC35A0">
        <w:rPr>
          <w:rFonts w:ascii="Book Antiqua" w:hAnsi="Book Antiqua"/>
        </w:rPr>
        <w:t>Salam</w:t>
      </w:r>
      <w:r w:rsidR="00C92F7B" w:rsidRPr="00CC35A0">
        <w:rPr>
          <w:rFonts w:ascii="Book Antiqua" w:hAnsi="Book Antiqua"/>
        </w:rPr>
        <w:t xml:space="preserve"> </w:t>
      </w:r>
      <w:r w:rsidRPr="00CC35A0">
        <w:rPr>
          <w:rFonts w:ascii="Book Antiqua" w:hAnsi="Book Antiqua"/>
        </w:rPr>
        <w:t>O,</w:t>
      </w:r>
      <w:r w:rsidR="00C92F7B" w:rsidRPr="00CC35A0">
        <w:rPr>
          <w:rFonts w:ascii="Book Antiqua" w:hAnsi="Book Antiqua"/>
        </w:rPr>
        <w:t xml:space="preserve"> </w:t>
      </w:r>
      <w:r w:rsidRPr="00CC35A0">
        <w:rPr>
          <w:rFonts w:ascii="Book Antiqua" w:hAnsi="Book Antiqua"/>
        </w:rPr>
        <w:t>Zubair</w:t>
      </w:r>
      <w:r w:rsidR="00C92F7B" w:rsidRPr="00CC35A0">
        <w:rPr>
          <w:rFonts w:ascii="Book Antiqua" w:hAnsi="Book Antiqua"/>
        </w:rPr>
        <w:t xml:space="preserve"> </w:t>
      </w:r>
      <w:r w:rsidRPr="00CC35A0">
        <w:rPr>
          <w:rFonts w:ascii="Book Antiqua" w:hAnsi="Book Antiqua"/>
        </w:rPr>
        <w:t>U.</w:t>
      </w:r>
      <w:r w:rsidR="00C92F7B" w:rsidRPr="00CC35A0">
        <w:rPr>
          <w:rFonts w:ascii="Book Antiqua" w:hAnsi="Book Antiqua"/>
        </w:rPr>
        <w:t xml:space="preserve"> </w:t>
      </w:r>
      <w:r w:rsidRPr="00CC35A0">
        <w:rPr>
          <w:rFonts w:ascii="Book Antiqua" w:hAnsi="Book Antiqua"/>
        </w:rPr>
        <w:t>Effect</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Child</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on</w:t>
      </w:r>
      <w:r w:rsidR="00C92F7B" w:rsidRPr="00CC35A0">
        <w:rPr>
          <w:rFonts w:ascii="Book Antiqua" w:hAnsi="Book Antiqua"/>
        </w:rPr>
        <w:t xml:space="preserve"> </w:t>
      </w:r>
      <w:r w:rsidRPr="00CC35A0">
        <w:rPr>
          <w:rFonts w:ascii="Book Antiqua" w:hAnsi="Book Antiqua"/>
        </w:rPr>
        <w:t>the</w:t>
      </w:r>
      <w:r w:rsidR="00C92F7B" w:rsidRPr="00CC35A0">
        <w:rPr>
          <w:rFonts w:ascii="Book Antiqua" w:hAnsi="Book Antiqua"/>
        </w:rPr>
        <w:t xml:space="preserve"> </w:t>
      </w:r>
      <w:r w:rsidRPr="00CC35A0">
        <w:rPr>
          <w:rFonts w:ascii="Book Antiqua" w:hAnsi="Book Antiqua"/>
        </w:rPr>
        <w:t>Mental</w:t>
      </w:r>
      <w:r w:rsidR="00C92F7B" w:rsidRPr="00CC35A0">
        <w:rPr>
          <w:rFonts w:ascii="Book Antiqua" w:hAnsi="Book Antiqua"/>
        </w:rPr>
        <w:t xml:space="preserve"> </w:t>
      </w:r>
      <w:r w:rsidRPr="00CC35A0">
        <w:rPr>
          <w:rFonts w:ascii="Book Antiqua" w:hAnsi="Book Antiqua"/>
        </w:rPr>
        <w:t>Health</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their</w:t>
      </w:r>
      <w:r w:rsidR="00C92F7B" w:rsidRPr="00CC35A0">
        <w:rPr>
          <w:rFonts w:ascii="Book Antiqua" w:hAnsi="Book Antiqua"/>
        </w:rPr>
        <w:t xml:space="preserve"> </w:t>
      </w:r>
      <w:r w:rsidRPr="00CC35A0">
        <w:rPr>
          <w:rFonts w:ascii="Book Antiqua" w:hAnsi="Book Antiqua"/>
        </w:rPr>
        <w:t>Caregivers.</w:t>
      </w:r>
      <w:r w:rsidR="00C92F7B" w:rsidRPr="00CC35A0">
        <w:rPr>
          <w:rFonts w:ascii="Book Antiqua" w:hAnsi="Book Antiqua"/>
        </w:rPr>
        <w:t xml:space="preserve"> </w:t>
      </w:r>
      <w:r w:rsidRPr="00CC35A0">
        <w:rPr>
          <w:rFonts w:ascii="Book Antiqua" w:hAnsi="Book Antiqua"/>
          <w:i/>
        </w:rPr>
        <w:t>Int</w:t>
      </w:r>
      <w:r w:rsidR="00C92F7B" w:rsidRPr="00CC35A0">
        <w:rPr>
          <w:rFonts w:ascii="Book Antiqua" w:hAnsi="Book Antiqua"/>
          <w:i/>
        </w:rPr>
        <w:t xml:space="preserve"> </w:t>
      </w:r>
      <w:r w:rsidRPr="00CC35A0">
        <w:rPr>
          <w:rFonts w:ascii="Book Antiqua" w:hAnsi="Book Antiqua"/>
          <w:i/>
        </w:rPr>
        <w:t>J</w:t>
      </w:r>
      <w:r w:rsidR="00C92F7B" w:rsidRPr="00CC35A0">
        <w:rPr>
          <w:rFonts w:ascii="Book Antiqua" w:hAnsi="Book Antiqua"/>
          <w:i/>
        </w:rPr>
        <w:t xml:space="preserve"> </w:t>
      </w:r>
      <w:proofErr w:type="spellStart"/>
      <w:r w:rsidRPr="00CC35A0">
        <w:rPr>
          <w:rFonts w:ascii="Book Antiqua" w:hAnsi="Book Antiqua"/>
          <w:i/>
        </w:rPr>
        <w:t>Ment</w:t>
      </w:r>
      <w:proofErr w:type="spellEnd"/>
      <w:r w:rsidR="00C92F7B" w:rsidRPr="00CC35A0">
        <w:rPr>
          <w:rFonts w:ascii="Book Antiqua" w:hAnsi="Book Antiqua"/>
          <w:i/>
        </w:rPr>
        <w:t xml:space="preserve"> </w:t>
      </w:r>
      <w:r w:rsidRPr="00CC35A0">
        <w:rPr>
          <w:rFonts w:ascii="Book Antiqua" w:hAnsi="Book Antiqua"/>
          <w:i/>
        </w:rPr>
        <w:t>Health</w:t>
      </w:r>
      <w:r w:rsidR="00C92F7B" w:rsidRPr="00CC35A0">
        <w:rPr>
          <w:rFonts w:ascii="Book Antiqua" w:hAnsi="Book Antiqua"/>
          <w:i/>
        </w:rPr>
        <w:t xml:space="preserve"> </w:t>
      </w:r>
      <w:r w:rsidRPr="00CC35A0">
        <w:rPr>
          <w:rFonts w:ascii="Book Antiqua" w:hAnsi="Book Antiqua"/>
          <w:i/>
        </w:rPr>
        <w:t>Psychiatry</w:t>
      </w:r>
      <w:r w:rsidR="00C92F7B" w:rsidRPr="00CC35A0">
        <w:rPr>
          <w:rFonts w:ascii="Book Antiqua" w:hAnsi="Book Antiqua"/>
        </w:rPr>
        <w:t xml:space="preserve"> </w:t>
      </w:r>
      <w:r w:rsidRPr="00CC35A0">
        <w:rPr>
          <w:rFonts w:ascii="Book Antiqua" w:hAnsi="Book Antiqua"/>
        </w:rPr>
        <w:t>2017;</w:t>
      </w:r>
      <w:r w:rsidR="00C92F7B" w:rsidRPr="00CC35A0">
        <w:rPr>
          <w:rFonts w:ascii="Book Antiqua" w:hAnsi="Book Antiqua"/>
        </w:rPr>
        <w:t xml:space="preserve"> </w:t>
      </w:r>
      <w:r w:rsidR="009C45B8" w:rsidRPr="00CC35A0">
        <w:rPr>
          <w:rFonts w:ascii="Book Antiqua" w:hAnsi="Book Antiqua"/>
        </w:rPr>
        <w:t>3</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10.4172/2471-4372.1000143]</w:t>
      </w:r>
    </w:p>
    <w:p w14:paraId="166F4076"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31</w:t>
      </w:r>
      <w:r w:rsidR="00C92F7B" w:rsidRPr="00CC35A0">
        <w:rPr>
          <w:rFonts w:ascii="Book Antiqua" w:hAnsi="Book Antiqua"/>
        </w:rPr>
        <w:t xml:space="preserve"> </w:t>
      </w:r>
      <w:proofErr w:type="spellStart"/>
      <w:r w:rsidRPr="00CC35A0">
        <w:rPr>
          <w:rFonts w:ascii="Book Antiqua" w:hAnsi="Book Antiqua"/>
          <w:b/>
          <w:bCs/>
        </w:rPr>
        <w:t>Sharghi</w:t>
      </w:r>
      <w:proofErr w:type="spellEnd"/>
      <w:r w:rsidR="00C92F7B" w:rsidRPr="00CC35A0">
        <w:rPr>
          <w:rFonts w:ascii="Book Antiqua" w:hAnsi="Book Antiqua"/>
          <w:b/>
          <w:bCs/>
        </w:rPr>
        <w:t xml:space="preserve"> </w:t>
      </w:r>
      <w:r w:rsidRPr="00CC35A0">
        <w:rPr>
          <w:rFonts w:ascii="Book Antiqua" w:hAnsi="Book Antiqua"/>
          <w:b/>
          <w:bCs/>
        </w:rPr>
        <w:t>A</w:t>
      </w:r>
      <w:r w:rsidRPr="00CC35A0">
        <w:rPr>
          <w:rFonts w:ascii="Book Antiqua" w:hAnsi="Book Antiqua"/>
        </w:rPr>
        <w:t>,</w:t>
      </w:r>
      <w:r w:rsidR="00C92F7B" w:rsidRPr="00CC35A0">
        <w:rPr>
          <w:rFonts w:ascii="Book Antiqua" w:hAnsi="Book Antiqua"/>
        </w:rPr>
        <w:t xml:space="preserve"> </w:t>
      </w:r>
      <w:proofErr w:type="spellStart"/>
      <w:r w:rsidRPr="00CC35A0">
        <w:rPr>
          <w:rFonts w:ascii="Book Antiqua" w:hAnsi="Book Antiqua"/>
        </w:rPr>
        <w:t>Karbakhsh</w:t>
      </w:r>
      <w:proofErr w:type="spellEnd"/>
      <w:r w:rsidR="00C92F7B" w:rsidRPr="00CC35A0">
        <w:rPr>
          <w:rFonts w:ascii="Book Antiqua" w:hAnsi="Book Antiqua"/>
        </w:rPr>
        <w:t xml:space="preserve"> </w:t>
      </w:r>
      <w:r w:rsidRPr="00CC35A0">
        <w:rPr>
          <w:rFonts w:ascii="Book Antiqua" w:hAnsi="Book Antiqua"/>
        </w:rPr>
        <w:t>M,</w:t>
      </w:r>
      <w:r w:rsidR="00C92F7B" w:rsidRPr="00CC35A0">
        <w:rPr>
          <w:rFonts w:ascii="Book Antiqua" w:hAnsi="Book Antiqua"/>
        </w:rPr>
        <w:t xml:space="preserve"> </w:t>
      </w:r>
      <w:proofErr w:type="spellStart"/>
      <w:r w:rsidRPr="00CC35A0">
        <w:rPr>
          <w:rFonts w:ascii="Book Antiqua" w:hAnsi="Book Antiqua"/>
        </w:rPr>
        <w:t>Nabaei</w:t>
      </w:r>
      <w:proofErr w:type="spellEnd"/>
      <w:r w:rsidR="00C92F7B" w:rsidRPr="00CC35A0">
        <w:rPr>
          <w:rFonts w:ascii="Book Antiqua" w:hAnsi="Book Antiqua"/>
        </w:rPr>
        <w:t xml:space="preserve"> </w:t>
      </w:r>
      <w:r w:rsidRPr="00CC35A0">
        <w:rPr>
          <w:rFonts w:ascii="Book Antiqua" w:hAnsi="Book Antiqua"/>
        </w:rPr>
        <w:t>B,</w:t>
      </w:r>
      <w:r w:rsidR="00C92F7B" w:rsidRPr="00CC35A0">
        <w:rPr>
          <w:rFonts w:ascii="Book Antiqua" w:hAnsi="Book Antiqua"/>
        </w:rPr>
        <w:t xml:space="preserve"> </w:t>
      </w:r>
      <w:proofErr w:type="spellStart"/>
      <w:r w:rsidRPr="00CC35A0">
        <w:rPr>
          <w:rFonts w:ascii="Book Antiqua" w:hAnsi="Book Antiqua"/>
        </w:rPr>
        <w:t>Meysamie</w:t>
      </w:r>
      <w:proofErr w:type="spellEnd"/>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proofErr w:type="spellStart"/>
      <w:r w:rsidRPr="00CC35A0">
        <w:rPr>
          <w:rFonts w:ascii="Book Antiqua" w:hAnsi="Book Antiqua"/>
        </w:rPr>
        <w:t>Farrokhi</w:t>
      </w:r>
      <w:proofErr w:type="spellEnd"/>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Depression</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mothers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or</w:t>
      </w:r>
      <w:r w:rsidR="00C92F7B" w:rsidRPr="00CC35A0">
        <w:rPr>
          <w:rFonts w:ascii="Book Antiqua" w:hAnsi="Book Antiqua"/>
        </w:rPr>
        <w:t xml:space="preserve"> </w:t>
      </w:r>
      <w:r w:rsidRPr="00CC35A0">
        <w:rPr>
          <w:rFonts w:ascii="Book Antiqua" w:hAnsi="Book Antiqua"/>
        </w:rPr>
        <w:t>blood</w:t>
      </w:r>
      <w:r w:rsidR="00C92F7B" w:rsidRPr="00CC35A0">
        <w:rPr>
          <w:rFonts w:ascii="Book Antiqua" w:hAnsi="Book Antiqua"/>
        </w:rPr>
        <w:t xml:space="preserve"> </w:t>
      </w:r>
      <w:r w:rsidRPr="00CC35A0">
        <w:rPr>
          <w:rFonts w:ascii="Book Antiqua" w:hAnsi="Book Antiqua"/>
        </w:rPr>
        <w:t>malignancies:</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study</w:t>
      </w:r>
      <w:r w:rsidR="00C92F7B" w:rsidRPr="00CC35A0">
        <w:rPr>
          <w:rFonts w:ascii="Book Antiqua" w:hAnsi="Book Antiqua"/>
        </w:rPr>
        <w:t xml:space="preserve"> </w:t>
      </w:r>
      <w:r w:rsidRPr="00CC35A0">
        <w:rPr>
          <w:rFonts w:ascii="Book Antiqua" w:hAnsi="Book Antiqua"/>
        </w:rPr>
        <w:t>from</w:t>
      </w:r>
      <w:r w:rsidR="00C92F7B" w:rsidRPr="00CC35A0">
        <w:rPr>
          <w:rFonts w:ascii="Book Antiqua" w:hAnsi="Book Antiqua"/>
        </w:rPr>
        <w:t xml:space="preserve"> </w:t>
      </w:r>
      <w:r w:rsidRPr="00CC35A0">
        <w:rPr>
          <w:rFonts w:ascii="Book Antiqua" w:hAnsi="Book Antiqua"/>
        </w:rPr>
        <w:t>Iran.</w:t>
      </w:r>
      <w:r w:rsidR="00C92F7B" w:rsidRPr="00CC35A0">
        <w:rPr>
          <w:rFonts w:ascii="Book Antiqua" w:hAnsi="Book Antiqua"/>
        </w:rPr>
        <w:t xml:space="preserve"> </w:t>
      </w:r>
      <w:r w:rsidRPr="00CC35A0">
        <w:rPr>
          <w:rFonts w:ascii="Book Antiqua" w:hAnsi="Book Antiqua"/>
          <w:i/>
          <w:iCs/>
        </w:rPr>
        <w:t>Clin</w:t>
      </w:r>
      <w:r w:rsidR="00C92F7B" w:rsidRPr="00CC35A0">
        <w:rPr>
          <w:rFonts w:ascii="Book Antiqua" w:hAnsi="Book Antiqua"/>
          <w:i/>
          <w:iCs/>
        </w:rPr>
        <w:t xml:space="preserve"> </w:t>
      </w:r>
      <w:proofErr w:type="spellStart"/>
      <w:r w:rsidRPr="00CC35A0">
        <w:rPr>
          <w:rFonts w:ascii="Book Antiqua" w:hAnsi="Book Antiqua"/>
          <w:i/>
          <w:iCs/>
        </w:rPr>
        <w:t>Pract</w:t>
      </w:r>
      <w:proofErr w:type="spellEnd"/>
      <w:r w:rsidR="00C92F7B" w:rsidRPr="00CC35A0">
        <w:rPr>
          <w:rFonts w:ascii="Book Antiqua" w:hAnsi="Book Antiqua"/>
          <w:i/>
          <w:iCs/>
        </w:rPr>
        <w:t xml:space="preserve"> </w:t>
      </w:r>
      <w:r w:rsidRPr="00CC35A0">
        <w:rPr>
          <w:rFonts w:ascii="Book Antiqua" w:hAnsi="Book Antiqua"/>
          <w:i/>
          <w:iCs/>
        </w:rPr>
        <w:t>Epidemiol</w:t>
      </w:r>
      <w:r w:rsidR="00C92F7B" w:rsidRPr="00CC35A0">
        <w:rPr>
          <w:rFonts w:ascii="Book Antiqua" w:hAnsi="Book Antiqua"/>
          <w:i/>
          <w:iCs/>
        </w:rPr>
        <w:t xml:space="preserve"> </w:t>
      </w:r>
      <w:proofErr w:type="spellStart"/>
      <w:r w:rsidRPr="00CC35A0">
        <w:rPr>
          <w:rFonts w:ascii="Book Antiqua" w:hAnsi="Book Antiqua"/>
          <w:i/>
          <w:iCs/>
        </w:rPr>
        <w:t>Ment</w:t>
      </w:r>
      <w:proofErr w:type="spellEnd"/>
      <w:r w:rsidR="00C92F7B" w:rsidRPr="00CC35A0">
        <w:rPr>
          <w:rFonts w:ascii="Book Antiqua" w:hAnsi="Book Antiqua"/>
          <w:i/>
          <w:iCs/>
        </w:rPr>
        <w:t xml:space="preserve"> </w:t>
      </w:r>
      <w:r w:rsidRPr="00CC35A0">
        <w:rPr>
          <w:rFonts w:ascii="Book Antiqua" w:hAnsi="Book Antiqua"/>
          <w:i/>
          <w:iCs/>
        </w:rPr>
        <w:t>Health</w:t>
      </w:r>
      <w:r w:rsidR="00C92F7B" w:rsidRPr="00CC35A0">
        <w:rPr>
          <w:rFonts w:ascii="Book Antiqua" w:hAnsi="Book Antiqua"/>
        </w:rPr>
        <w:t xml:space="preserve"> </w:t>
      </w:r>
      <w:r w:rsidRPr="00CC35A0">
        <w:rPr>
          <w:rFonts w:ascii="Book Antiqua" w:hAnsi="Book Antiqua"/>
        </w:rPr>
        <w:t>2006;</w:t>
      </w:r>
      <w:r w:rsidR="00C92F7B" w:rsidRPr="00CC35A0">
        <w:rPr>
          <w:rFonts w:ascii="Book Antiqua" w:hAnsi="Book Antiqua"/>
        </w:rPr>
        <w:t xml:space="preserve"> </w:t>
      </w:r>
      <w:r w:rsidRPr="00CC35A0">
        <w:rPr>
          <w:rFonts w:ascii="Book Antiqua" w:hAnsi="Book Antiqua"/>
          <w:b/>
          <w:bCs/>
        </w:rPr>
        <w:t>2</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27</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17020622</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10.1186/1745-0179-2-27]</w:t>
      </w:r>
    </w:p>
    <w:p w14:paraId="4508B60D" w14:textId="77777777" w:rsidR="00DB78D6" w:rsidRPr="00CC35A0" w:rsidRDefault="00DB78D6" w:rsidP="00CC35A0">
      <w:pPr>
        <w:pStyle w:val="a7"/>
        <w:spacing w:before="0" w:beforeAutospacing="0" w:after="0" w:afterAutospacing="0" w:line="360" w:lineRule="auto"/>
        <w:jc w:val="both"/>
        <w:rPr>
          <w:rFonts w:ascii="Book Antiqua" w:hAnsi="Book Antiqua"/>
        </w:rPr>
      </w:pPr>
    </w:p>
    <w:p w14:paraId="7A3CD9A0" w14:textId="77777777" w:rsidR="00DB78D6" w:rsidRPr="00CC35A0" w:rsidRDefault="00DB78D6" w:rsidP="00CC35A0">
      <w:pPr>
        <w:pStyle w:val="a7"/>
        <w:spacing w:before="0" w:beforeAutospacing="0" w:after="0" w:afterAutospacing="0" w:line="360" w:lineRule="auto"/>
        <w:jc w:val="both"/>
        <w:rPr>
          <w:rFonts w:ascii="Book Antiqua" w:hAnsi="Book Antiqua"/>
        </w:rPr>
      </w:pPr>
    </w:p>
    <w:p w14:paraId="0B75C537" w14:textId="77777777" w:rsidR="00DB78D6" w:rsidRPr="00CC35A0" w:rsidRDefault="00DB78D6" w:rsidP="00CC35A0">
      <w:pPr>
        <w:pStyle w:val="a7"/>
        <w:spacing w:before="0" w:beforeAutospacing="0" w:after="0" w:afterAutospacing="0" w:line="360" w:lineRule="auto"/>
        <w:jc w:val="both"/>
        <w:rPr>
          <w:rFonts w:ascii="Book Antiqua" w:hAnsi="Book Antiqua"/>
        </w:rPr>
      </w:pPr>
    </w:p>
    <w:p w14:paraId="401B8CA6"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Footnotes</w:t>
      </w:r>
    </w:p>
    <w:p w14:paraId="7BEF8296"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Institutional review board statement: </w:t>
      </w:r>
      <w:r w:rsidRPr="00CC35A0">
        <w:rPr>
          <w:rFonts w:ascii="Book Antiqua" w:eastAsia="Book Antiqua" w:hAnsi="Book Antiqua" w:cs="Book Antiqua"/>
        </w:rPr>
        <w:t>The study was reviewed and approved by the Ethics committee of Gandhi Medical College.</w:t>
      </w:r>
    </w:p>
    <w:p w14:paraId="2E719CDE" w14:textId="77777777" w:rsidR="00A77B3E" w:rsidRPr="00CC35A0" w:rsidRDefault="00A77B3E" w:rsidP="00CC35A0">
      <w:pPr>
        <w:spacing w:line="360" w:lineRule="auto"/>
        <w:jc w:val="both"/>
        <w:rPr>
          <w:rFonts w:ascii="Book Antiqua" w:hAnsi="Book Antiqua"/>
        </w:rPr>
      </w:pPr>
    </w:p>
    <w:p w14:paraId="579BCB89"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lastRenderedPageBreak/>
        <w:t xml:space="preserve">Informed consent statement: </w:t>
      </w:r>
      <w:r w:rsidRPr="00CC35A0">
        <w:rPr>
          <w:rFonts w:ascii="Book Antiqua" w:eastAsia="Book Antiqua" w:hAnsi="Book Antiqua" w:cs="Book Antiqua"/>
        </w:rPr>
        <w:t>All study participants, or their legal guardians, provided informed written consent before study enrolment.</w:t>
      </w:r>
    </w:p>
    <w:p w14:paraId="0EDC2D46" w14:textId="77777777" w:rsidR="00A77B3E" w:rsidRPr="00CC35A0" w:rsidRDefault="00A77B3E" w:rsidP="00CC35A0">
      <w:pPr>
        <w:spacing w:line="360" w:lineRule="auto"/>
        <w:jc w:val="both"/>
        <w:rPr>
          <w:rFonts w:ascii="Book Antiqua" w:hAnsi="Book Antiqua"/>
        </w:rPr>
      </w:pPr>
    </w:p>
    <w:p w14:paraId="2FC19C7D" w14:textId="77777777" w:rsidR="00BA3A36" w:rsidRPr="00CC35A0" w:rsidRDefault="00BA3A36" w:rsidP="00CC35A0">
      <w:pPr>
        <w:spacing w:line="360" w:lineRule="auto"/>
        <w:jc w:val="both"/>
        <w:rPr>
          <w:rFonts w:ascii="Book Antiqua" w:hAnsi="Book Antiqua"/>
        </w:rPr>
      </w:pPr>
      <w:r w:rsidRPr="00CC35A0">
        <w:rPr>
          <w:rFonts w:ascii="Book Antiqua" w:eastAsia="Book Antiqua" w:hAnsi="Book Antiqua" w:cs="Book Antiqua"/>
          <w:b/>
          <w:bCs/>
          <w:color w:val="000000"/>
        </w:rPr>
        <w:t xml:space="preserve">Conflict-of-interest statement: </w:t>
      </w:r>
      <w:r w:rsidRPr="00CC35A0">
        <w:rPr>
          <w:rFonts w:ascii="Book Antiqua" w:hAnsi="Book Antiqua" w:cs="Book Antiqua"/>
          <w:bCs/>
          <w:color w:val="000000"/>
        </w:rPr>
        <w:t>All</w:t>
      </w:r>
      <w:r w:rsidRPr="00CC35A0">
        <w:rPr>
          <w:rFonts w:ascii="Book Antiqua" w:hAnsi="Book Antiqua" w:cs="Book Antiqua"/>
          <w:b/>
          <w:bCs/>
          <w:color w:val="000000"/>
        </w:rPr>
        <w:t xml:space="preserve"> </w:t>
      </w:r>
      <w:r w:rsidRPr="00CC35A0">
        <w:rPr>
          <w:rFonts w:ascii="Book Antiqua" w:hAnsi="Book Antiqua" w:cs="Book Antiqua"/>
          <w:color w:val="000000"/>
          <w:shd w:val="clear" w:color="auto" w:fill="FFFFFF"/>
        </w:rPr>
        <w:t>t</w:t>
      </w:r>
      <w:r w:rsidRPr="00CC35A0">
        <w:rPr>
          <w:rFonts w:ascii="Book Antiqua" w:eastAsia="Book Antiqua" w:hAnsi="Book Antiqua" w:cs="Book Antiqua"/>
          <w:color w:val="000000"/>
          <w:shd w:val="clear" w:color="auto" w:fill="FFFFFF"/>
        </w:rPr>
        <w:t xml:space="preserve">he authors </w:t>
      </w:r>
      <w:r w:rsidRPr="00CC35A0">
        <w:rPr>
          <w:rFonts w:ascii="Book Antiqua" w:hAnsi="Book Antiqua" w:cs="Book Antiqua"/>
          <w:color w:val="000000"/>
          <w:shd w:val="clear" w:color="auto" w:fill="FFFFFF"/>
        </w:rPr>
        <w:t>report</w:t>
      </w:r>
      <w:r w:rsidRPr="00CC35A0">
        <w:rPr>
          <w:rFonts w:ascii="Book Antiqua" w:eastAsia="Book Antiqua" w:hAnsi="Book Antiqua" w:cs="Book Antiqua"/>
          <w:color w:val="000000"/>
          <w:shd w:val="clear" w:color="auto" w:fill="FFFFFF"/>
        </w:rPr>
        <w:t xml:space="preserve"> </w:t>
      </w:r>
      <w:r w:rsidRPr="00CC35A0">
        <w:rPr>
          <w:rFonts w:ascii="Book Antiqua" w:hAnsi="Book Antiqua" w:cs="Book Antiqua"/>
          <w:color w:val="000000"/>
          <w:shd w:val="clear" w:color="auto" w:fill="FFFFFF"/>
        </w:rPr>
        <w:t>no relevant conflicts of interest for this article</w:t>
      </w:r>
      <w:r w:rsidRPr="00CC35A0">
        <w:rPr>
          <w:rFonts w:ascii="Book Antiqua" w:eastAsia="Book Antiqua" w:hAnsi="Book Antiqua" w:cs="Book Antiqua"/>
          <w:color w:val="000000"/>
          <w:shd w:val="clear" w:color="auto" w:fill="FFFFFF"/>
        </w:rPr>
        <w:t xml:space="preserve">. </w:t>
      </w:r>
    </w:p>
    <w:p w14:paraId="319D3AE2" w14:textId="77777777" w:rsidR="00A77B3E" w:rsidRPr="00CC35A0" w:rsidRDefault="00A77B3E" w:rsidP="00CC35A0">
      <w:pPr>
        <w:spacing w:line="360" w:lineRule="auto"/>
        <w:jc w:val="both"/>
        <w:rPr>
          <w:rFonts w:ascii="Book Antiqua" w:hAnsi="Book Antiqua"/>
        </w:rPr>
      </w:pPr>
    </w:p>
    <w:p w14:paraId="77E8B0E9"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Data sharing statement: </w:t>
      </w:r>
      <w:r w:rsidRPr="00CC35A0">
        <w:rPr>
          <w:rFonts w:ascii="Book Antiqua" w:eastAsia="Book Antiqua" w:hAnsi="Book Antiqua" w:cs="Book Antiqua"/>
        </w:rPr>
        <w:t xml:space="preserve">No additional data are available. </w:t>
      </w:r>
    </w:p>
    <w:p w14:paraId="34D7DF6B" w14:textId="77777777" w:rsidR="00A77B3E" w:rsidRPr="00CC35A0" w:rsidRDefault="00A77B3E" w:rsidP="00CC35A0">
      <w:pPr>
        <w:spacing w:line="360" w:lineRule="auto"/>
        <w:jc w:val="both"/>
        <w:rPr>
          <w:rFonts w:ascii="Book Antiqua" w:hAnsi="Book Antiqua"/>
        </w:rPr>
      </w:pPr>
    </w:p>
    <w:p w14:paraId="58A2E09D"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STROBE statement: </w:t>
      </w:r>
      <w:r w:rsidRPr="00CC35A0">
        <w:rPr>
          <w:rFonts w:ascii="Book Antiqua" w:eastAsia="Book Antiqua" w:hAnsi="Book Antiqua" w:cs="Book Antiqua"/>
        </w:rPr>
        <w:t>The authors have read the STROBE Statement—a checklist of items, and the manuscript was prepared and revised according to the STROBE Statement—a checklist of items.</w:t>
      </w:r>
    </w:p>
    <w:p w14:paraId="7B8FD194" w14:textId="77777777" w:rsidR="00A77B3E" w:rsidRPr="00CC35A0" w:rsidRDefault="00A77B3E" w:rsidP="00CC35A0">
      <w:pPr>
        <w:spacing w:line="360" w:lineRule="auto"/>
        <w:jc w:val="both"/>
        <w:rPr>
          <w:rFonts w:ascii="Book Antiqua" w:hAnsi="Book Antiqua"/>
        </w:rPr>
      </w:pPr>
    </w:p>
    <w:p w14:paraId="57682635" w14:textId="4E7D0424"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Open-Access: </w:t>
      </w:r>
      <w:r w:rsidRPr="00CC35A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8E9A71" w14:textId="77777777" w:rsidR="00A77B3E" w:rsidRPr="00CC35A0" w:rsidRDefault="00A77B3E" w:rsidP="00CC35A0">
      <w:pPr>
        <w:spacing w:line="360" w:lineRule="auto"/>
        <w:jc w:val="both"/>
        <w:rPr>
          <w:rFonts w:ascii="Book Antiqua" w:hAnsi="Book Antiqua"/>
        </w:rPr>
      </w:pPr>
    </w:p>
    <w:p w14:paraId="66C7BD10"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 xml:space="preserve">Provenance and peer review: </w:t>
      </w:r>
      <w:r w:rsidRPr="00CC35A0">
        <w:rPr>
          <w:rFonts w:ascii="Book Antiqua" w:eastAsia="Book Antiqua" w:hAnsi="Book Antiqua" w:cs="Book Antiqua"/>
        </w:rPr>
        <w:t>Invited article; Externally peer reviewed.</w:t>
      </w:r>
    </w:p>
    <w:p w14:paraId="17ACEAC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 xml:space="preserve">Peer-review model: </w:t>
      </w:r>
      <w:r w:rsidRPr="00CC35A0">
        <w:rPr>
          <w:rFonts w:ascii="Book Antiqua" w:eastAsia="Book Antiqua" w:hAnsi="Book Antiqua" w:cs="Book Antiqua"/>
        </w:rPr>
        <w:t>Single blind</w:t>
      </w:r>
    </w:p>
    <w:p w14:paraId="5FB69CB8" w14:textId="77777777" w:rsidR="00A77B3E" w:rsidRPr="00CC35A0" w:rsidRDefault="00A77B3E" w:rsidP="00CC35A0">
      <w:pPr>
        <w:spacing w:line="360" w:lineRule="auto"/>
        <w:jc w:val="both"/>
        <w:rPr>
          <w:rFonts w:ascii="Book Antiqua" w:hAnsi="Book Antiqua"/>
        </w:rPr>
      </w:pPr>
    </w:p>
    <w:p w14:paraId="7BA717EE"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 xml:space="preserve">Peer-review started: </w:t>
      </w:r>
      <w:r w:rsidRPr="00CC35A0">
        <w:rPr>
          <w:rFonts w:ascii="Book Antiqua" w:eastAsia="Book Antiqua" w:hAnsi="Book Antiqua" w:cs="Book Antiqua"/>
        </w:rPr>
        <w:t>January 28, 2023</w:t>
      </w:r>
    </w:p>
    <w:p w14:paraId="544E048A"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 xml:space="preserve">First decision: </w:t>
      </w:r>
      <w:r w:rsidRPr="00CC35A0">
        <w:rPr>
          <w:rFonts w:ascii="Book Antiqua" w:eastAsia="Book Antiqua" w:hAnsi="Book Antiqua" w:cs="Book Antiqua"/>
        </w:rPr>
        <w:t>February 20, 2023</w:t>
      </w:r>
    </w:p>
    <w:p w14:paraId="5010FE5E" w14:textId="137506D2"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 xml:space="preserve">Article in press: </w:t>
      </w:r>
    </w:p>
    <w:p w14:paraId="36FB4CFE" w14:textId="77777777" w:rsidR="00A77B3E" w:rsidRPr="00CC35A0" w:rsidRDefault="00A77B3E" w:rsidP="00CC35A0">
      <w:pPr>
        <w:spacing w:line="360" w:lineRule="auto"/>
        <w:jc w:val="both"/>
        <w:rPr>
          <w:rFonts w:ascii="Book Antiqua" w:hAnsi="Book Antiqua"/>
        </w:rPr>
      </w:pPr>
    </w:p>
    <w:p w14:paraId="61C574E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 xml:space="preserve">Specialty type: </w:t>
      </w:r>
      <w:r w:rsidRPr="00CC35A0">
        <w:rPr>
          <w:rFonts w:ascii="Book Antiqua" w:eastAsia="Book Antiqua" w:hAnsi="Book Antiqua" w:cs="Book Antiqua"/>
        </w:rPr>
        <w:t>Pediatrics</w:t>
      </w:r>
    </w:p>
    <w:p w14:paraId="6F21B5F3"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 xml:space="preserve">Country/Territory of origin: </w:t>
      </w:r>
      <w:r w:rsidRPr="00CC35A0">
        <w:rPr>
          <w:rFonts w:ascii="Book Antiqua" w:eastAsia="Book Antiqua" w:hAnsi="Book Antiqua" w:cs="Book Antiqua"/>
        </w:rPr>
        <w:t>India</w:t>
      </w:r>
    </w:p>
    <w:p w14:paraId="7B4E1FCA"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lastRenderedPageBreak/>
        <w:t>Peer-review report’s scientific quality classification</w:t>
      </w:r>
    </w:p>
    <w:p w14:paraId="7F26739A"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rPr>
        <w:t>Grade A (Excellent): 0</w:t>
      </w:r>
    </w:p>
    <w:p w14:paraId="012DD874"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rPr>
        <w:t>Grade B (Very good): B, B</w:t>
      </w:r>
    </w:p>
    <w:p w14:paraId="56D59735"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rPr>
        <w:t>Grade C (Good): 0</w:t>
      </w:r>
    </w:p>
    <w:p w14:paraId="5B16A784"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rPr>
        <w:t>Grade D (Fair): 0</w:t>
      </w:r>
    </w:p>
    <w:p w14:paraId="0F256167"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rPr>
        <w:t>Grade E (Poor): 0</w:t>
      </w:r>
    </w:p>
    <w:p w14:paraId="281655DB" w14:textId="77777777" w:rsidR="00A77B3E" w:rsidRPr="00CC35A0" w:rsidRDefault="00A77B3E" w:rsidP="00CC35A0">
      <w:pPr>
        <w:spacing w:line="360" w:lineRule="auto"/>
        <w:jc w:val="both"/>
        <w:rPr>
          <w:rFonts w:ascii="Book Antiqua" w:hAnsi="Book Antiqua"/>
        </w:rPr>
      </w:pPr>
    </w:p>
    <w:p w14:paraId="7BE87731" w14:textId="77777777" w:rsidR="0003009D" w:rsidRPr="00CC35A0" w:rsidRDefault="00C92F7B" w:rsidP="00CC35A0">
      <w:pPr>
        <w:spacing w:line="360" w:lineRule="auto"/>
        <w:jc w:val="both"/>
        <w:rPr>
          <w:rFonts w:ascii="Book Antiqua" w:eastAsia="Book Antiqua" w:hAnsi="Book Antiqua" w:cs="Book Antiqua"/>
          <w:color w:val="000000"/>
        </w:rPr>
      </w:pPr>
      <w:r w:rsidRPr="00CC35A0">
        <w:rPr>
          <w:rFonts w:ascii="Book Antiqua" w:eastAsia="Book Antiqua" w:hAnsi="Book Antiqua" w:cs="Book Antiqua"/>
          <w:b/>
          <w:color w:val="000000"/>
        </w:rPr>
        <w:t xml:space="preserve">P-Reviewer: </w:t>
      </w:r>
      <w:r w:rsidRPr="00CC35A0">
        <w:rPr>
          <w:rFonts w:ascii="Book Antiqua" w:eastAsia="Book Antiqua" w:hAnsi="Book Antiqua" w:cs="Book Antiqua"/>
        </w:rPr>
        <w:t xml:space="preserve">Liao JX, China; </w:t>
      </w:r>
      <w:proofErr w:type="spellStart"/>
      <w:r w:rsidRPr="00CC35A0">
        <w:rPr>
          <w:rFonts w:ascii="Book Antiqua" w:eastAsia="Book Antiqua" w:hAnsi="Book Antiqua" w:cs="Book Antiqua"/>
        </w:rPr>
        <w:t>Shahriari</w:t>
      </w:r>
      <w:proofErr w:type="spellEnd"/>
      <w:r w:rsidRPr="00CC35A0">
        <w:rPr>
          <w:rFonts w:ascii="Book Antiqua" w:eastAsia="Book Antiqua" w:hAnsi="Book Antiqua" w:cs="Book Antiqua"/>
        </w:rPr>
        <w:t xml:space="preserve"> M, Iran</w:t>
      </w:r>
      <w:r w:rsidRPr="00CC35A0">
        <w:rPr>
          <w:rFonts w:ascii="Book Antiqua" w:eastAsia="Book Antiqua" w:hAnsi="Book Antiqua" w:cs="Book Antiqua"/>
          <w:b/>
          <w:color w:val="000000"/>
        </w:rPr>
        <w:t xml:space="preserve"> S-Editor:</w:t>
      </w:r>
      <w:r w:rsidR="00BA3A36" w:rsidRPr="00CC35A0">
        <w:rPr>
          <w:rFonts w:ascii="Book Antiqua" w:hAnsi="Book Antiqua"/>
        </w:rPr>
        <w:t xml:space="preserve"> </w:t>
      </w:r>
      <w:r w:rsidR="00BA3A36" w:rsidRPr="00CC35A0">
        <w:rPr>
          <w:rFonts w:ascii="Book Antiqua" w:eastAsia="Book Antiqua" w:hAnsi="Book Antiqua" w:cs="Book Antiqua"/>
          <w:color w:val="000000"/>
        </w:rPr>
        <w:t>Xing YX</w:t>
      </w:r>
      <w:r w:rsidR="00BA3A36" w:rsidRPr="00CC35A0">
        <w:rPr>
          <w:rFonts w:ascii="Book Antiqua" w:eastAsia="Book Antiqua" w:hAnsi="Book Antiqua" w:cs="Book Antiqua"/>
          <w:b/>
          <w:color w:val="000000"/>
        </w:rPr>
        <w:t xml:space="preserve"> </w:t>
      </w:r>
      <w:r w:rsidRPr="00CC35A0">
        <w:rPr>
          <w:rFonts w:ascii="Book Antiqua" w:eastAsia="Book Antiqua" w:hAnsi="Book Antiqua" w:cs="Book Antiqua"/>
          <w:b/>
          <w:color w:val="000000"/>
        </w:rPr>
        <w:t xml:space="preserve">L-Editor: </w:t>
      </w:r>
      <w:r w:rsidR="00BA3A36" w:rsidRPr="00CC35A0">
        <w:rPr>
          <w:rFonts w:ascii="Book Antiqua" w:hAnsi="Book Antiqua" w:cs="Book Antiqua"/>
          <w:color w:val="000000"/>
          <w:lang w:eastAsia="zh-CN"/>
        </w:rPr>
        <w:t>A</w:t>
      </w:r>
      <w:r w:rsidRPr="00CC35A0">
        <w:rPr>
          <w:rFonts w:ascii="Book Antiqua" w:eastAsia="Book Antiqua" w:hAnsi="Book Antiqua" w:cs="Book Antiqua"/>
          <w:color w:val="000000"/>
        </w:rPr>
        <w:t xml:space="preserve"> </w:t>
      </w:r>
      <w:r w:rsidRPr="00CC35A0">
        <w:rPr>
          <w:rFonts w:ascii="Book Antiqua" w:eastAsia="Book Antiqua" w:hAnsi="Book Antiqua" w:cs="Book Antiqua"/>
          <w:b/>
          <w:color w:val="000000"/>
        </w:rPr>
        <w:t xml:space="preserve">P-Editor: </w:t>
      </w:r>
      <w:r w:rsidR="00BA3A36" w:rsidRPr="00CC35A0">
        <w:rPr>
          <w:rFonts w:ascii="Book Antiqua" w:eastAsia="Book Antiqua" w:hAnsi="Book Antiqua" w:cs="Book Antiqua"/>
          <w:color w:val="000000"/>
        </w:rPr>
        <w:t>Xing YX</w:t>
      </w:r>
    </w:p>
    <w:p w14:paraId="20317B54" w14:textId="77777777" w:rsidR="0003009D" w:rsidRPr="00CC35A0" w:rsidRDefault="0003009D" w:rsidP="00CC35A0">
      <w:pPr>
        <w:spacing w:line="360" w:lineRule="auto"/>
        <w:jc w:val="both"/>
        <w:rPr>
          <w:rFonts w:ascii="Book Antiqua" w:hAnsi="Book Antiqua"/>
          <w:b/>
          <w:bCs/>
          <w:color w:val="000000"/>
        </w:rPr>
      </w:pPr>
      <w:r w:rsidRPr="00CC35A0">
        <w:rPr>
          <w:rFonts w:ascii="Book Antiqua" w:eastAsia="Book Antiqua" w:hAnsi="Book Antiqua" w:cs="Book Antiqua"/>
          <w:color w:val="000000"/>
        </w:rPr>
        <w:br w:type="page"/>
      </w:r>
      <w:r w:rsidRPr="00CC35A0">
        <w:rPr>
          <w:rFonts w:ascii="Book Antiqua" w:hAnsi="Book Antiqua"/>
          <w:b/>
          <w:bCs/>
          <w:color w:val="000000"/>
        </w:rPr>
        <w:lastRenderedPageBreak/>
        <w:t xml:space="preserve">Table 1 </w:t>
      </w:r>
      <w:r w:rsidRPr="00CC35A0">
        <w:rPr>
          <w:rFonts w:ascii="Book Antiqua" w:hAnsi="Book Antiqua"/>
          <w:b/>
          <w:color w:val="000000"/>
        </w:rPr>
        <w:t>Demographic details of the study population</w:t>
      </w:r>
    </w:p>
    <w:tbl>
      <w:tblPr>
        <w:tblW w:w="0" w:type="auto"/>
        <w:tblLook w:val="04A0" w:firstRow="1" w:lastRow="0" w:firstColumn="1" w:lastColumn="0" w:noHBand="0" w:noVBand="1"/>
      </w:tblPr>
      <w:tblGrid>
        <w:gridCol w:w="2284"/>
        <w:gridCol w:w="1236"/>
        <w:gridCol w:w="1463"/>
        <w:gridCol w:w="1477"/>
      </w:tblGrid>
      <w:tr w:rsidR="0003009D" w:rsidRPr="00CC35A0" w14:paraId="674A09DD" w14:textId="77777777" w:rsidTr="009D7AA3">
        <w:trPr>
          <w:trHeight w:val="266"/>
        </w:trPr>
        <w:tc>
          <w:tcPr>
            <w:tcW w:w="0" w:type="auto"/>
            <w:tcBorders>
              <w:top w:val="single" w:sz="4" w:space="0" w:color="auto"/>
              <w:bottom w:val="single" w:sz="4" w:space="0" w:color="auto"/>
            </w:tcBorders>
            <w:shd w:val="clear" w:color="auto" w:fill="auto"/>
          </w:tcPr>
          <w:p w14:paraId="255507FB"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bCs/>
                <w:color w:val="000000"/>
              </w:rPr>
              <w:t xml:space="preserve">Variable </w:t>
            </w:r>
          </w:p>
        </w:tc>
        <w:tc>
          <w:tcPr>
            <w:tcW w:w="0" w:type="auto"/>
            <w:tcBorders>
              <w:top w:val="single" w:sz="4" w:space="0" w:color="auto"/>
              <w:bottom w:val="single" w:sz="4" w:space="0" w:color="auto"/>
            </w:tcBorders>
            <w:shd w:val="clear" w:color="auto" w:fill="auto"/>
          </w:tcPr>
          <w:p w14:paraId="4A1FE014"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bCs/>
                <w:color w:val="000000"/>
              </w:rPr>
              <w:t>Male (28)</w:t>
            </w:r>
          </w:p>
        </w:tc>
        <w:tc>
          <w:tcPr>
            <w:tcW w:w="0" w:type="auto"/>
            <w:tcBorders>
              <w:top w:val="single" w:sz="4" w:space="0" w:color="auto"/>
              <w:bottom w:val="single" w:sz="4" w:space="0" w:color="auto"/>
            </w:tcBorders>
            <w:shd w:val="clear" w:color="auto" w:fill="auto"/>
          </w:tcPr>
          <w:p w14:paraId="43E44C70"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bCs/>
                <w:color w:val="000000"/>
              </w:rPr>
              <w:t>Female (18)</w:t>
            </w:r>
          </w:p>
        </w:tc>
        <w:tc>
          <w:tcPr>
            <w:tcW w:w="0" w:type="auto"/>
            <w:tcBorders>
              <w:top w:val="single" w:sz="4" w:space="0" w:color="auto"/>
              <w:bottom w:val="single" w:sz="4" w:space="0" w:color="auto"/>
            </w:tcBorders>
            <w:shd w:val="clear" w:color="auto" w:fill="auto"/>
          </w:tcPr>
          <w:p w14:paraId="2855311E"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bCs/>
                <w:color w:val="000000"/>
              </w:rPr>
              <w:t>Total</w:t>
            </w:r>
            <w:r w:rsidRPr="00CC35A0">
              <w:rPr>
                <w:rFonts w:ascii="Book Antiqua" w:hAnsi="Book Antiqua"/>
                <w:b/>
                <w:bCs/>
                <w:color w:val="000000"/>
                <w:lang w:eastAsia="zh-CN"/>
              </w:rPr>
              <w:t>,</w:t>
            </w:r>
            <w:r w:rsidRPr="00CC35A0">
              <w:rPr>
                <w:rFonts w:ascii="Book Antiqua" w:hAnsi="Book Antiqua"/>
                <w:b/>
                <w:bCs/>
                <w:color w:val="000000"/>
              </w:rPr>
              <w:t xml:space="preserve"> </w:t>
            </w:r>
            <w:r w:rsidRPr="00CC35A0">
              <w:rPr>
                <w:rFonts w:ascii="Book Antiqua" w:hAnsi="Book Antiqua"/>
                <w:b/>
                <w:bCs/>
                <w:i/>
                <w:color w:val="000000"/>
              </w:rPr>
              <w:t>n</w:t>
            </w:r>
            <w:r w:rsidRPr="00CC35A0">
              <w:rPr>
                <w:rFonts w:ascii="Book Antiqua" w:hAnsi="Book Antiqua"/>
                <w:b/>
                <w:bCs/>
                <w:color w:val="000000"/>
                <w:lang w:eastAsia="zh-CN"/>
              </w:rPr>
              <w:t xml:space="preserve"> </w:t>
            </w:r>
            <w:r w:rsidRPr="00CC35A0">
              <w:rPr>
                <w:rFonts w:ascii="Book Antiqua" w:hAnsi="Book Antiqua"/>
                <w:b/>
                <w:bCs/>
                <w:color w:val="000000"/>
              </w:rPr>
              <w:t>(%)</w:t>
            </w:r>
          </w:p>
        </w:tc>
      </w:tr>
      <w:tr w:rsidR="0003009D" w:rsidRPr="00CC35A0" w14:paraId="4799D7F1" w14:textId="77777777" w:rsidTr="009D7AA3">
        <w:trPr>
          <w:trHeight w:val="64"/>
        </w:trPr>
        <w:tc>
          <w:tcPr>
            <w:tcW w:w="0" w:type="auto"/>
            <w:gridSpan w:val="4"/>
            <w:tcBorders>
              <w:top w:val="single" w:sz="4" w:space="0" w:color="auto"/>
            </w:tcBorders>
            <w:shd w:val="clear" w:color="auto" w:fill="auto"/>
          </w:tcPr>
          <w:p w14:paraId="1E694572"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b/>
                <w:color w:val="000000"/>
              </w:rPr>
              <w:t>Age (children)</w:t>
            </w:r>
          </w:p>
        </w:tc>
      </w:tr>
      <w:tr w:rsidR="0003009D" w:rsidRPr="00CC35A0" w14:paraId="33AC9B47" w14:textId="77777777" w:rsidTr="009D7AA3">
        <w:trPr>
          <w:trHeight w:val="349"/>
        </w:trPr>
        <w:tc>
          <w:tcPr>
            <w:tcW w:w="0" w:type="auto"/>
            <w:shd w:val="clear" w:color="auto" w:fill="auto"/>
          </w:tcPr>
          <w:p w14:paraId="73FE14DC"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4-8 years</w:t>
            </w:r>
          </w:p>
        </w:tc>
        <w:tc>
          <w:tcPr>
            <w:tcW w:w="0" w:type="auto"/>
            <w:shd w:val="clear" w:color="auto" w:fill="auto"/>
          </w:tcPr>
          <w:p w14:paraId="757333B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10</w:t>
            </w:r>
          </w:p>
        </w:tc>
        <w:tc>
          <w:tcPr>
            <w:tcW w:w="0" w:type="auto"/>
            <w:shd w:val="clear" w:color="auto" w:fill="auto"/>
          </w:tcPr>
          <w:p w14:paraId="5F9477D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9</w:t>
            </w:r>
          </w:p>
        </w:tc>
        <w:tc>
          <w:tcPr>
            <w:tcW w:w="0" w:type="auto"/>
            <w:shd w:val="clear" w:color="auto" w:fill="auto"/>
          </w:tcPr>
          <w:p w14:paraId="5DC6EE3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19 (41.30)</w:t>
            </w:r>
          </w:p>
        </w:tc>
      </w:tr>
      <w:tr w:rsidR="0003009D" w:rsidRPr="00CC35A0" w14:paraId="6ADE786B" w14:textId="77777777" w:rsidTr="009D7AA3">
        <w:trPr>
          <w:trHeight w:val="361"/>
        </w:trPr>
        <w:tc>
          <w:tcPr>
            <w:tcW w:w="0" w:type="auto"/>
            <w:shd w:val="clear" w:color="auto" w:fill="auto"/>
          </w:tcPr>
          <w:p w14:paraId="7FCDC59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9-12 years</w:t>
            </w:r>
          </w:p>
        </w:tc>
        <w:tc>
          <w:tcPr>
            <w:tcW w:w="0" w:type="auto"/>
            <w:shd w:val="clear" w:color="auto" w:fill="auto"/>
          </w:tcPr>
          <w:p w14:paraId="142200AF"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12</w:t>
            </w:r>
          </w:p>
        </w:tc>
        <w:tc>
          <w:tcPr>
            <w:tcW w:w="0" w:type="auto"/>
            <w:shd w:val="clear" w:color="auto" w:fill="auto"/>
          </w:tcPr>
          <w:p w14:paraId="7780F058"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5</w:t>
            </w:r>
          </w:p>
        </w:tc>
        <w:tc>
          <w:tcPr>
            <w:tcW w:w="0" w:type="auto"/>
            <w:shd w:val="clear" w:color="auto" w:fill="auto"/>
          </w:tcPr>
          <w:p w14:paraId="289157B5" w14:textId="77777777" w:rsidR="0003009D" w:rsidRPr="00CC35A0" w:rsidRDefault="0003009D" w:rsidP="00CC35A0">
            <w:pPr>
              <w:spacing w:line="360" w:lineRule="auto"/>
              <w:jc w:val="both"/>
              <w:rPr>
                <w:rFonts w:ascii="Book Antiqua" w:hAnsi="Book Antiqua"/>
                <w:color w:val="000000"/>
                <w:lang w:eastAsia="zh-CN"/>
              </w:rPr>
            </w:pPr>
            <w:r w:rsidRPr="00CC35A0">
              <w:rPr>
                <w:rFonts w:ascii="Book Antiqua" w:hAnsi="Book Antiqua"/>
                <w:color w:val="000000"/>
              </w:rPr>
              <w:t>17 (36.95)</w:t>
            </w:r>
          </w:p>
        </w:tc>
      </w:tr>
      <w:tr w:rsidR="0003009D" w:rsidRPr="00CC35A0" w14:paraId="788ACB11" w14:textId="77777777" w:rsidTr="009D7AA3">
        <w:trPr>
          <w:trHeight w:val="318"/>
        </w:trPr>
        <w:tc>
          <w:tcPr>
            <w:tcW w:w="0" w:type="auto"/>
            <w:shd w:val="clear" w:color="auto" w:fill="auto"/>
          </w:tcPr>
          <w:p w14:paraId="73BE8D84"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13-16 years</w:t>
            </w:r>
          </w:p>
        </w:tc>
        <w:tc>
          <w:tcPr>
            <w:tcW w:w="0" w:type="auto"/>
            <w:shd w:val="clear" w:color="auto" w:fill="auto"/>
          </w:tcPr>
          <w:p w14:paraId="7047E97A"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6</w:t>
            </w:r>
          </w:p>
        </w:tc>
        <w:tc>
          <w:tcPr>
            <w:tcW w:w="0" w:type="auto"/>
            <w:shd w:val="clear" w:color="auto" w:fill="auto"/>
          </w:tcPr>
          <w:p w14:paraId="11D4D62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4</w:t>
            </w:r>
          </w:p>
        </w:tc>
        <w:tc>
          <w:tcPr>
            <w:tcW w:w="0" w:type="auto"/>
            <w:shd w:val="clear" w:color="auto" w:fill="auto"/>
          </w:tcPr>
          <w:p w14:paraId="2D2827C7"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10 (21.73)</w:t>
            </w:r>
          </w:p>
        </w:tc>
      </w:tr>
      <w:tr w:rsidR="0003009D" w:rsidRPr="00CC35A0" w14:paraId="4DC0F83F" w14:textId="77777777" w:rsidTr="009D7AA3">
        <w:trPr>
          <w:trHeight w:val="318"/>
        </w:trPr>
        <w:tc>
          <w:tcPr>
            <w:tcW w:w="0" w:type="auto"/>
            <w:gridSpan w:val="4"/>
            <w:shd w:val="clear" w:color="auto" w:fill="auto"/>
          </w:tcPr>
          <w:p w14:paraId="7F9D39D7"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b/>
                <w:color w:val="000000"/>
              </w:rPr>
              <w:t>Age (</w:t>
            </w:r>
            <w:r w:rsidRPr="00CC35A0">
              <w:rPr>
                <w:rFonts w:ascii="Book Antiqua" w:hAnsi="Book Antiqua"/>
                <w:b/>
                <w:color w:val="000000"/>
                <w:lang w:eastAsia="zh-CN"/>
              </w:rPr>
              <w:t>p</w:t>
            </w:r>
            <w:r w:rsidRPr="00CC35A0">
              <w:rPr>
                <w:rFonts w:ascii="Book Antiqua" w:hAnsi="Book Antiqua"/>
                <w:b/>
                <w:color w:val="000000"/>
              </w:rPr>
              <w:t>arents)</w:t>
            </w:r>
          </w:p>
        </w:tc>
      </w:tr>
      <w:tr w:rsidR="0003009D" w:rsidRPr="00CC35A0" w14:paraId="32E2AADA" w14:textId="77777777" w:rsidTr="009D7AA3">
        <w:trPr>
          <w:trHeight w:val="318"/>
        </w:trPr>
        <w:tc>
          <w:tcPr>
            <w:tcW w:w="0" w:type="auto"/>
            <w:shd w:val="clear" w:color="auto" w:fill="auto"/>
          </w:tcPr>
          <w:p w14:paraId="7F006E9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&lt; 20 years</w:t>
            </w:r>
          </w:p>
        </w:tc>
        <w:tc>
          <w:tcPr>
            <w:tcW w:w="0" w:type="auto"/>
            <w:shd w:val="clear" w:color="auto" w:fill="auto"/>
          </w:tcPr>
          <w:p w14:paraId="4E9E76CF"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w:t>
            </w:r>
          </w:p>
        </w:tc>
        <w:tc>
          <w:tcPr>
            <w:tcW w:w="0" w:type="auto"/>
            <w:shd w:val="clear" w:color="auto" w:fill="auto"/>
          </w:tcPr>
          <w:p w14:paraId="3040BDA4"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5</w:t>
            </w:r>
          </w:p>
        </w:tc>
        <w:tc>
          <w:tcPr>
            <w:tcW w:w="0" w:type="auto"/>
            <w:shd w:val="clear" w:color="auto" w:fill="auto"/>
          </w:tcPr>
          <w:p w14:paraId="3EB7F945"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7 (15.2)</w:t>
            </w:r>
          </w:p>
        </w:tc>
      </w:tr>
      <w:tr w:rsidR="0003009D" w:rsidRPr="00CC35A0" w14:paraId="41132C9C" w14:textId="77777777" w:rsidTr="009D7AA3">
        <w:trPr>
          <w:trHeight w:val="318"/>
        </w:trPr>
        <w:tc>
          <w:tcPr>
            <w:tcW w:w="0" w:type="auto"/>
            <w:shd w:val="clear" w:color="auto" w:fill="auto"/>
          </w:tcPr>
          <w:p w14:paraId="3CC13E6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21-30</w:t>
            </w:r>
          </w:p>
        </w:tc>
        <w:tc>
          <w:tcPr>
            <w:tcW w:w="0" w:type="auto"/>
            <w:shd w:val="clear" w:color="auto" w:fill="auto"/>
          </w:tcPr>
          <w:p w14:paraId="5C8464D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6</w:t>
            </w:r>
          </w:p>
        </w:tc>
        <w:tc>
          <w:tcPr>
            <w:tcW w:w="0" w:type="auto"/>
            <w:shd w:val="clear" w:color="auto" w:fill="auto"/>
          </w:tcPr>
          <w:p w14:paraId="5E1C6683"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18</w:t>
            </w:r>
          </w:p>
        </w:tc>
        <w:tc>
          <w:tcPr>
            <w:tcW w:w="0" w:type="auto"/>
            <w:shd w:val="clear" w:color="auto" w:fill="auto"/>
          </w:tcPr>
          <w:p w14:paraId="02959F7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24 (52.17)</w:t>
            </w:r>
          </w:p>
        </w:tc>
      </w:tr>
      <w:tr w:rsidR="0003009D" w:rsidRPr="00CC35A0" w14:paraId="4895AFA6" w14:textId="77777777" w:rsidTr="009D7AA3">
        <w:trPr>
          <w:trHeight w:val="318"/>
        </w:trPr>
        <w:tc>
          <w:tcPr>
            <w:tcW w:w="0" w:type="auto"/>
            <w:shd w:val="clear" w:color="auto" w:fill="auto"/>
          </w:tcPr>
          <w:p w14:paraId="17A3461A"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31-40</w:t>
            </w:r>
          </w:p>
        </w:tc>
        <w:tc>
          <w:tcPr>
            <w:tcW w:w="0" w:type="auto"/>
            <w:shd w:val="clear" w:color="auto" w:fill="auto"/>
          </w:tcPr>
          <w:p w14:paraId="6DC50D5D"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3</w:t>
            </w:r>
          </w:p>
        </w:tc>
        <w:tc>
          <w:tcPr>
            <w:tcW w:w="0" w:type="auto"/>
            <w:shd w:val="clear" w:color="auto" w:fill="auto"/>
          </w:tcPr>
          <w:p w14:paraId="3B9E9249"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9</w:t>
            </w:r>
          </w:p>
        </w:tc>
        <w:tc>
          <w:tcPr>
            <w:tcW w:w="0" w:type="auto"/>
            <w:shd w:val="clear" w:color="auto" w:fill="auto"/>
          </w:tcPr>
          <w:p w14:paraId="4D5ECAC4" w14:textId="77777777" w:rsidR="0003009D"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12 (26)</w:t>
            </w:r>
          </w:p>
        </w:tc>
      </w:tr>
      <w:tr w:rsidR="0003009D" w:rsidRPr="00CC35A0" w14:paraId="600C719C" w14:textId="77777777" w:rsidTr="009D7AA3">
        <w:trPr>
          <w:trHeight w:val="318"/>
        </w:trPr>
        <w:tc>
          <w:tcPr>
            <w:tcW w:w="0" w:type="auto"/>
            <w:shd w:val="clear" w:color="auto" w:fill="auto"/>
          </w:tcPr>
          <w:p w14:paraId="3180431B" w14:textId="77777777" w:rsidR="0003009D"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 xml:space="preserve">&gt; </w:t>
            </w:r>
            <w:r w:rsidR="0003009D" w:rsidRPr="00CC35A0">
              <w:rPr>
                <w:rFonts w:ascii="Book Antiqua" w:hAnsi="Book Antiqua"/>
                <w:color w:val="000000"/>
              </w:rPr>
              <w:t xml:space="preserve">40 </w:t>
            </w:r>
          </w:p>
        </w:tc>
        <w:tc>
          <w:tcPr>
            <w:tcW w:w="0" w:type="auto"/>
            <w:shd w:val="clear" w:color="auto" w:fill="auto"/>
          </w:tcPr>
          <w:p w14:paraId="209B2772"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w:t>
            </w:r>
          </w:p>
        </w:tc>
        <w:tc>
          <w:tcPr>
            <w:tcW w:w="0" w:type="auto"/>
            <w:shd w:val="clear" w:color="auto" w:fill="auto"/>
          </w:tcPr>
          <w:p w14:paraId="7B450293"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w:t>
            </w:r>
          </w:p>
        </w:tc>
        <w:tc>
          <w:tcPr>
            <w:tcW w:w="0" w:type="auto"/>
            <w:shd w:val="clear" w:color="auto" w:fill="auto"/>
          </w:tcPr>
          <w:p w14:paraId="2180AA27"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3 (6.5)</w:t>
            </w:r>
          </w:p>
        </w:tc>
      </w:tr>
      <w:tr w:rsidR="0003009D" w:rsidRPr="00CC35A0" w14:paraId="3FF1DFF1" w14:textId="77777777" w:rsidTr="009D7AA3">
        <w:trPr>
          <w:trHeight w:val="407"/>
        </w:trPr>
        <w:tc>
          <w:tcPr>
            <w:tcW w:w="0" w:type="auto"/>
            <w:gridSpan w:val="4"/>
            <w:shd w:val="clear" w:color="auto" w:fill="auto"/>
          </w:tcPr>
          <w:p w14:paraId="586F4689"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b/>
                <w:color w:val="000000"/>
              </w:rPr>
              <w:t>Residence</w:t>
            </w:r>
          </w:p>
        </w:tc>
      </w:tr>
      <w:tr w:rsidR="0003009D" w:rsidRPr="00CC35A0" w14:paraId="03CCB209" w14:textId="77777777" w:rsidTr="009D7AA3">
        <w:trPr>
          <w:trHeight w:val="367"/>
        </w:trPr>
        <w:tc>
          <w:tcPr>
            <w:tcW w:w="0" w:type="auto"/>
            <w:shd w:val="clear" w:color="auto" w:fill="auto"/>
          </w:tcPr>
          <w:p w14:paraId="3D290927"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color w:val="000000"/>
              </w:rPr>
              <w:t>Rural</w:t>
            </w:r>
          </w:p>
        </w:tc>
        <w:tc>
          <w:tcPr>
            <w:tcW w:w="0" w:type="auto"/>
            <w:shd w:val="clear" w:color="auto" w:fill="auto"/>
          </w:tcPr>
          <w:p w14:paraId="6A50E685"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15</w:t>
            </w:r>
          </w:p>
        </w:tc>
        <w:tc>
          <w:tcPr>
            <w:tcW w:w="0" w:type="auto"/>
            <w:shd w:val="clear" w:color="auto" w:fill="auto"/>
          </w:tcPr>
          <w:p w14:paraId="3CA875DA"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w:t>
            </w:r>
          </w:p>
        </w:tc>
        <w:tc>
          <w:tcPr>
            <w:tcW w:w="0" w:type="auto"/>
            <w:shd w:val="clear" w:color="auto" w:fill="auto"/>
          </w:tcPr>
          <w:p w14:paraId="25BDF78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17 (37)</w:t>
            </w:r>
          </w:p>
        </w:tc>
      </w:tr>
      <w:tr w:rsidR="0003009D" w:rsidRPr="00CC35A0" w14:paraId="493F311B" w14:textId="77777777" w:rsidTr="009D7AA3">
        <w:trPr>
          <w:trHeight w:val="516"/>
        </w:trPr>
        <w:tc>
          <w:tcPr>
            <w:tcW w:w="0" w:type="auto"/>
            <w:shd w:val="clear" w:color="auto" w:fill="auto"/>
          </w:tcPr>
          <w:p w14:paraId="5ED6B02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 xml:space="preserve">Urban </w:t>
            </w:r>
          </w:p>
        </w:tc>
        <w:tc>
          <w:tcPr>
            <w:tcW w:w="0" w:type="auto"/>
            <w:shd w:val="clear" w:color="auto" w:fill="auto"/>
          </w:tcPr>
          <w:p w14:paraId="6D309A7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13</w:t>
            </w:r>
          </w:p>
        </w:tc>
        <w:tc>
          <w:tcPr>
            <w:tcW w:w="0" w:type="auto"/>
            <w:shd w:val="clear" w:color="auto" w:fill="auto"/>
          </w:tcPr>
          <w:p w14:paraId="7CA1A575"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16</w:t>
            </w:r>
          </w:p>
        </w:tc>
        <w:tc>
          <w:tcPr>
            <w:tcW w:w="0" w:type="auto"/>
            <w:shd w:val="clear" w:color="auto" w:fill="auto"/>
          </w:tcPr>
          <w:p w14:paraId="6055738F"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29 (63)</w:t>
            </w:r>
          </w:p>
        </w:tc>
      </w:tr>
      <w:tr w:rsidR="0003009D" w:rsidRPr="00CC35A0" w14:paraId="2AF1BD67" w14:textId="77777777" w:rsidTr="009D7AA3">
        <w:trPr>
          <w:trHeight w:val="437"/>
        </w:trPr>
        <w:tc>
          <w:tcPr>
            <w:tcW w:w="0" w:type="auto"/>
            <w:gridSpan w:val="4"/>
            <w:shd w:val="clear" w:color="auto" w:fill="auto"/>
          </w:tcPr>
          <w:p w14:paraId="184BB1D3"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b/>
                <w:color w:val="000000"/>
              </w:rPr>
              <w:t xml:space="preserve">Family </w:t>
            </w:r>
            <w:r w:rsidR="009D7AA3" w:rsidRPr="00CC35A0">
              <w:rPr>
                <w:rFonts w:ascii="Book Antiqua" w:hAnsi="Book Antiqua"/>
                <w:b/>
                <w:color w:val="000000"/>
                <w:lang w:eastAsia="zh-CN"/>
              </w:rPr>
              <w:t>t</w:t>
            </w:r>
            <w:r w:rsidRPr="00CC35A0">
              <w:rPr>
                <w:rFonts w:ascii="Book Antiqua" w:hAnsi="Book Antiqua"/>
                <w:b/>
                <w:color w:val="000000"/>
              </w:rPr>
              <w:t xml:space="preserve">ype </w:t>
            </w:r>
          </w:p>
        </w:tc>
      </w:tr>
      <w:tr w:rsidR="0003009D" w:rsidRPr="00CC35A0" w14:paraId="5AB818C2" w14:textId="77777777" w:rsidTr="009D7AA3">
        <w:trPr>
          <w:trHeight w:val="391"/>
        </w:trPr>
        <w:tc>
          <w:tcPr>
            <w:tcW w:w="0" w:type="auto"/>
            <w:shd w:val="clear" w:color="auto" w:fill="auto"/>
          </w:tcPr>
          <w:p w14:paraId="16FBD26A"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Nuclear</w:t>
            </w:r>
          </w:p>
        </w:tc>
        <w:tc>
          <w:tcPr>
            <w:tcW w:w="0" w:type="auto"/>
            <w:shd w:val="clear" w:color="auto" w:fill="auto"/>
          </w:tcPr>
          <w:p w14:paraId="55C3F69C"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17</w:t>
            </w:r>
          </w:p>
        </w:tc>
        <w:tc>
          <w:tcPr>
            <w:tcW w:w="0" w:type="auto"/>
            <w:shd w:val="clear" w:color="auto" w:fill="auto"/>
          </w:tcPr>
          <w:p w14:paraId="59D8B129"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10</w:t>
            </w:r>
          </w:p>
        </w:tc>
        <w:tc>
          <w:tcPr>
            <w:tcW w:w="0" w:type="auto"/>
            <w:shd w:val="clear" w:color="auto" w:fill="auto"/>
          </w:tcPr>
          <w:p w14:paraId="691160B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27 (58.69)</w:t>
            </w:r>
          </w:p>
        </w:tc>
      </w:tr>
      <w:tr w:rsidR="0003009D" w:rsidRPr="00CC35A0" w14:paraId="436A58DA" w14:textId="77777777" w:rsidTr="009D7AA3">
        <w:trPr>
          <w:trHeight w:val="492"/>
        </w:trPr>
        <w:tc>
          <w:tcPr>
            <w:tcW w:w="0" w:type="auto"/>
            <w:shd w:val="clear" w:color="auto" w:fill="auto"/>
          </w:tcPr>
          <w:p w14:paraId="639AA0DE"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Joint</w:t>
            </w:r>
          </w:p>
        </w:tc>
        <w:tc>
          <w:tcPr>
            <w:tcW w:w="0" w:type="auto"/>
            <w:shd w:val="clear" w:color="auto" w:fill="auto"/>
          </w:tcPr>
          <w:p w14:paraId="3E1A4F0C"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11</w:t>
            </w:r>
          </w:p>
        </w:tc>
        <w:tc>
          <w:tcPr>
            <w:tcW w:w="0" w:type="auto"/>
            <w:shd w:val="clear" w:color="auto" w:fill="auto"/>
          </w:tcPr>
          <w:p w14:paraId="12575681"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8</w:t>
            </w:r>
          </w:p>
        </w:tc>
        <w:tc>
          <w:tcPr>
            <w:tcW w:w="0" w:type="auto"/>
            <w:shd w:val="clear" w:color="auto" w:fill="auto"/>
          </w:tcPr>
          <w:p w14:paraId="3B9E4FD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19 (41.30)</w:t>
            </w:r>
          </w:p>
        </w:tc>
      </w:tr>
      <w:tr w:rsidR="0003009D" w:rsidRPr="00CC35A0" w14:paraId="57C95D0D" w14:textId="77777777" w:rsidTr="009D7AA3">
        <w:trPr>
          <w:trHeight w:val="80"/>
        </w:trPr>
        <w:tc>
          <w:tcPr>
            <w:tcW w:w="0" w:type="auto"/>
            <w:gridSpan w:val="4"/>
            <w:shd w:val="clear" w:color="auto" w:fill="auto"/>
          </w:tcPr>
          <w:p w14:paraId="61DF8A4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b/>
                <w:color w:val="000000"/>
              </w:rPr>
              <w:t>Socioeconomic status (prasad’s scale)</w:t>
            </w:r>
          </w:p>
        </w:tc>
      </w:tr>
      <w:tr w:rsidR="0003009D" w:rsidRPr="00CC35A0" w14:paraId="0B436978" w14:textId="77777777" w:rsidTr="009D7AA3">
        <w:trPr>
          <w:trHeight w:val="409"/>
        </w:trPr>
        <w:tc>
          <w:tcPr>
            <w:tcW w:w="0" w:type="auto"/>
            <w:shd w:val="clear" w:color="auto" w:fill="auto"/>
          </w:tcPr>
          <w:p w14:paraId="63039496"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color w:val="000000"/>
              </w:rPr>
              <w:t>Upper middle class</w:t>
            </w:r>
          </w:p>
        </w:tc>
        <w:tc>
          <w:tcPr>
            <w:tcW w:w="0" w:type="auto"/>
            <w:shd w:val="clear" w:color="auto" w:fill="auto"/>
          </w:tcPr>
          <w:p w14:paraId="1B6828A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3</w:t>
            </w:r>
          </w:p>
        </w:tc>
        <w:tc>
          <w:tcPr>
            <w:tcW w:w="0" w:type="auto"/>
            <w:shd w:val="clear" w:color="auto" w:fill="auto"/>
          </w:tcPr>
          <w:p w14:paraId="05ECEA5D"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4</w:t>
            </w:r>
          </w:p>
        </w:tc>
        <w:tc>
          <w:tcPr>
            <w:tcW w:w="0" w:type="auto"/>
            <w:shd w:val="clear" w:color="auto" w:fill="auto"/>
          </w:tcPr>
          <w:p w14:paraId="6CE794C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7 (15.21)</w:t>
            </w:r>
          </w:p>
        </w:tc>
      </w:tr>
      <w:tr w:rsidR="0003009D" w:rsidRPr="00CC35A0" w14:paraId="0BF7087F" w14:textId="77777777" w:rsidTr="009D7AA3">
        <w:trPr>
          <w:trHeight w:val="396"/>
        </w:trPr>
        <w:tc>
          <w:tcPr>
            <w:tcW w:w="0" w:type="auto"/>
            <w:shd w:val="clear" w:color="auto" w:fill="auto"/>
          </w:tcPr>
          <w:p w14:paraId="3431C5AF"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Middle class</w:t>
            </w:r>
          </w:p>
        </w:tc>
        <w:tc>
          <w:tcPr>
            <w:tcW w:w="0" w:type="auto"/>
            <w:shd w:val="clear" w:color="auto" w:fill="auto"/>
          </w:tcPr>
          <w:p w14:paraId="7479A10A"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7</w:t>
            </w:r>
          </w:p>
        </w:tc>
        <w:tc>
          <w:tcPr>
            <w:tcW w:w="0" w:type="auto"/>
            <w:shd w:val="clear" w:color="auto" w:fill="auto"/>
          </w:tcPr>
          <w:p w14:paraId="7923EDFF"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3</w:t>
            </w:r>
          </w:p>
        </w:tc>
        <w:tc>
          <w:tcPr>
            <w:tcW w:w="0" w:type="auto"/>
            <w:shd w:val="clear" w:color="auto" w:fill="auto"/>
          </w:tcPr>
          <w:p w14:paraId="726E4918"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10 (21.7)</w:t>
            </w:r>
          </w:p>
        </w:tc>
      </w:tr>
      <w:tr w:rsidR="009D7AA3" w:rsidRPr="00CC35A0" w14:paraId="51E6109D" w14:textId="77777777" w:rsidTr="009D7AA3">
        <w:trPr>
          <w:trHeight w:val="540"/>
        </w:trPr>
        <w:tc>
          <w:tcPr>
            <w:tcW w:w="0" w:type="auto"/>
            <w:shd w:val="clear" w:color="auto" w:fill="auto"/>
          </w:tcPr>
          <w:p w14:paraId="1F0D9D78"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Lower middle class</w:t>
            </w:r>
          </w:p>
        </w:tc>
        <w:tc>
          <w:tcPr>
            <w:tcW w:w="0" w:type="auto"/>
            <w:shd w:val="clear" w:color="auto" w:fill="auto"/>
          </w:tcPr>
          <w:p w14:paraId="685EDA4F"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6</w:t>
            </w:r>
          </w:p>
        </w:tc>
        <w:tc>
          <w:tcPr>
            <w:tcW w:w="0" w:type="auto"/>
            <w:shd w:val="clear" w:color="auto" w:fill="auto"/>
          </w:tcPr>
          <w:p w14:paraId="19EA011D"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5</w:t>
            </w:r>
          </w:p>
        </w:tc>
        <w:tc>
          <w:tcPr>
            <w:tcW w:w="0" w:type="auto"/>
            <w:shd w:val="clear" w:color="auto" w:fill="auto"/>
          </w:tcPr>
          <w:p w14:paraId="4139650A"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11 (23.91)</w:t>
            </w:r>
          </w:p>
        </w:tc>
      </w:tr>
      <w:tr w:rsidR="009D7AA3" w:rsidRPr="00CC35A0" w14:paraId="2A794986" w14:textId="77777777" w:rsidTr="009D7AA3">
        <w:trPr>
          <w:trHeight w:val="408"/>
        </w:trPr>
        <w:tc>
          <w:tcPr>
            <w:tcW w:w="0" w:type="auto"/>
            <w:tcBorders>
              <w:bottom w:val="single" w:sz="4" w:space="0" w:color="auto"/>
            </w:tcBorders>
            <w:shd w:val="clear" w:color="auto" w:fill="auto"/>
          </w:tcPr>
          <w:p w14:paraId="02184B07"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Lower class</w:t>
            </w:r>
          </w:p>
        </w:tc>
        <w:tc>
          <w:tcPr>
            <w:tcW w:w="0" w:type="auto"/>
            <w:tcBorders>
              <w:bottom w:val="single" w:sz="4" w:space="0" w:color="auto"/>
            </w:tcBorders>
            <w:shd w:val="clear" w:color="auto" w:fill="auto"/>
          </w:tcPr>
          <w:p w14:paraId="790305E9"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12</w:t>
            </w:r>
          </w:p>
        </w:tc>
        <w:tc>
          <w:tcPr>
            <w:tcW w:w="0" w:type="auto"/>
            <w:tcBorders>
              <w:bottom w:val="single" w:sz="4" w:space="0" w:color="auto"/>
            </w:tcBorders>
            <w:shd w:val="clear" w:color="auto" w:fill="auto"/>
          </w:tcPr>
          <w:p w14:paraId="0406A899"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6</w:t>
            </w:r>
          </w:p>
        </w:tc>
        <w:tc>
          <w:tcPr>
            <w:tcW w:w="0" w:type="auto"/>
            <w:tcBorders>
              <w:bottom w:val="single" w:sz="4" w:space="0" w:color="auto"/>
            </w:tcBorders>
            <w:shd w:val="clear" w:color="auto" w:fill="auto"/>
          </w:tcPr>
          <w:p w14:paraId="0E7E9DD2"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18 (39.13)</w:t>
            </w:r>
          </w:p>
        </w:tc>
      </w:tr>
    </w:tbl>
    <w:p w14:paraId="0A06510E" w14:textId="77777777" w:rsidR="0003009D" w:rsidRPr="00CC35A0" w:rsidRDefault="0003009D" w:rsidP="00CC35A0">
      <w:pPr>
        <w:spacing w:line="360" w:lineRule="auto"/>
        <w:jc w:val="both"/>
        <w:rPr>
          <w:rFonts w:ascii="Book Antiqua" w:hAnsi="Book Antiqua"/>
          <w:b/>
          <w:bCs/>
          <w:color w:val="000000"/>
        </w:rPr>
      </w:pPr>
    </w:p>
    <w:p w14:paraId="2F60427B" w14:textId="77777777" w:rsidR="0003009D" w:rsidRPr="00CC35A0" w:rsidRDefault="0003009D" w:rsidP="00CC35A0">
      <w:pPr>
        <w:spacing w:line="360" w:lineRule="auto"/>
        <w:jc w:val="both"/>
        <w:rPr>
          <w:rFonts w:ascii="Book Antiqua" w:hAnsi="Book Antiqua"/>
          <w:b/>
          <w:bCs/>
          <w:color w:val="000000"/>
        </w:rPr>
      </w:pPr>
    </w:p>
    <w:p w14:paraId="1AE32B99"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bCs/>
          <w:color w:val="000000"/>
        </w:rPr>
        <w:t xml:space="preserve">Table 2 Caregiver burden in the parents of </w:t>
      </w:r>
      <w:proofErr w:type="spellStart"/>
      <w:r w:rsidRPr="00CC35A0">
        <w:rPr>
          <w:rFonts w:ascii="Book Antiqua" w:hAnsi="Book Antiqua"/>
          <w:b/>
          <w:bCs/>
          <w:color w:val="000000"/>
        </w:rPr>
        <w:t>thalassaemic</w:t>
      </w:r>
      <w:proofErr w:type="spellEnd"/>
      <w:r w:rsidRPr="00CC35A0">
        <w:rPr>
          <w:rFonts w:ascii="Book Antiqua" w:hAnsi="Book Antiqua"/>
          <w:b/>
          <w:bCs/>
          <w:color w:val="000000"/>
        </w:rPr>
        <w:t xml:space="preserve"> children </w:t>
      </w:r>
    </w:p>
    <w:tbl>
      <w:tblPr>
        <w:tblW w:w="0" w:type="auto"/>
        <w:tblBorders>
          <w:top w:val="single" w:sz="4" w:space="0" w:color="auto"/>
          <w:bottom w:val="single" w:sz="4" w:space="0" w:color="auto"/>
        </w:tblBorders>
        <w:tblLook w:val="04A0" w:firstRow="1" w:lastRow="0" w:firstColumn="1" w:lastColumn="0" w:noHBand="0" w:noVBand="1"/>
      </w:tblPr>
      <w:tblGrid>
        <w:gridCol w:w="2716"/>
        <w:gridCol w:w="843"/>
      </w:tblGrid>
      <w:tr w:rsidR="0003009D" w:rsidRPr="00CC35A0" w14:paraId="13D05A2C" w14:textId="77777777" w:rsidTr="00E51A33">
        <w:trPr>
          <w:trHeight w:val="419"/>
        </w:trPr>
        <w:tc>
          <w:tcPr>
            <w:tcW w:w="0" w:type="auto"/>
            <w:tcBorders>
              <w:top w:val="single" w:sz="4" w:space="0" w:color="auto"/>
              <w:bottom w:val="single" w:sz="4" w:space="0" w:color="auto"/>
            </w:tcBorders>
            <w:shd w:val="clear" w:color="auto" w:fill="auto"/>
          </w:tcPr>
          <w:p w14:paraId="180C47EE"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b/>
                <w:color w:val="000000"/>
              </w:rPr>
              <w:t>Items</w:t>
            </w:r>
          </w:p>
        </w:tc>
        <w:tc>
          <w:tcPr>
            <w:tcW w:w="0" w:type="auto"/>
            <w:tcBorders>
              <w:top w:val="single" w:sz="4" w:space="0" w:color="auto"/>
              <w:bottom w:val="single" w:sz="4" w:space="0" w:color="auto"/>
            </w:tcBorders>
            <w:shd w:val="clear" w:color="auto" w:fill="auto"/>
          </w:tcPr>
          <w:p w14:paraId="2A30238B"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b/>
                <w:color w:val="000000"/>
              </w:rPr>
              <w:t>Mean</w:t>
            </w:r>
          </w:p>
        </w:tc>
      </w:tr>
      <w:tr w:rsidR="0003009D" w:rsidRPr="00CC35A0" w14:paraId="2AE1B812" w14:textId="77777777" w:rsidTr="00E51A33">
        <w:trPr>
          <w:trHeight w:val="403"/>
        </w:trPr>
        <w:tc>
          <w:tcPr>
            <w:tcW w:w="0" w:type="auto"/>
            <w:tcBorders>
              <w:top w:val="single" w:sz="4" w:space="0" w:color="auto"/>
            </w:tcBorders>
            <w:shd w:val="clear" w:color="auto" w:fill="auto"/>
          </w:tcPr>
          <w:p w14:paraId="3B20192F" w14:textId="77777777" w:rsidR="0003009D" w:rsidRPr="00CC35A0" w:rsidRDefault="0003009D" w:rsidP="00CC35A0">
            <w:pPr>
              <w:pStyle w:val="Default"/>
              <w:spacing w:line="360" w:lineRule="auto"/>
              <w:jc w:val="both"/>
              <w:rPr>
                <w:rFonts w:ascii="Book Antiqua" w:hAnsi="Book Antiqua"/>
              </w:rPr>
            </w:pPr>
            <w:r w:rsidRPr="00CC35A0">
              <w:rPr>
                <w:rFonts w:ascii="Book Antiqua" w:hAnsi="Book Antiqua"/>
              </w:rPr>
              <w:t>General strain</w:t>
            </w:r>
          </w:p>
        </w:tc>
        <w:tc>
          <w:tcPr>
            <w:tcW w:w="0" w:type="auto"/>
            <w:tcBorders>
              <w:top w:val="single" w:sz="4" w:space="0" w:color="auto"/>
            </w:tcBorders>
            <w:shd w:val="clear" w:color="auto" w:fill="auto"/>
          </w:tcPr>
          <w:p w14:paraId="5972F9B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2.77</w:t>
            </w:r>
          </w:p>
        </w:tc>
      </w:tr>
      <w:tr w:rsidR="0003009D" w:rsidRPr="00CC35A0" w14:paraId="781CF6A0" w14:textId="77777777" w:rsidTr="00E51A33">
        <w:trPr>
          <w:trHeight w:val="175"/>
        </w:trPr>
        <w:tc>
          <w:tcPr>
            <w:tcW w:w="0" w:type="auto"/>
            <w:shd w:val="clear" w:color="auto" w:fill="auto"/>
          </w:tcPr>
          <w:p w14:paraId="305F49EE" w14:textId="77777777" w:rsidR="0003009D" w:rsidRPr="00CC35A0" w:rsidRDefault="0003009D" w:rsidP="00CC35A0">
            <w:pPr>
              <w:pStyle w:val="Default"/>
              <w:spacing w:line="360" w:lineRule="auto"/>
              <w:jc w:val="both"/>
              <w:rPr>
                <w:rFonts w:ascii="Book Antiqua" w:hAnsi="Book Antiqua"/>
              </w:rPr>
            </w:pPr>
            <w:r w:rsidRPr="00CC35A0">
              <w:rPr>
                <w:rFonts w:ascii="Book Antiqua" w:hAnsi="Book Antiqua"/>
              </w:rPr>
              <w:t>Isolation</w:t>
            </w:r>
          </w:p>
        </w:tc>
        <w:tc>
          <w:tcPr>
            <w:tcW w:w="0" w:type="auto"/>
            <w:shd w:val="clear" w:color="auto" w:fill="auto"/>
          </w:tcPr>
          <w:p w14:paraId="52A3FC9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2.93</w:t>
            </w:r>
          </w:p>
        </w:tc>
      </w:tr>
      <w:tr w:rsidR="0003009D" w:rsidRPr="00CC35A0" w14:paraId="3951BCB4" w14:textId="77777777" w:rsidTr="00E51A33">
        <w:trPr>
          <w:trHeight w:val="419"/>
        </w:trPr>
        <w:tc>
          <w:tcPr>
            <w:tcW w:w="0" w:type="auto"/>
            <w:shd w:val="clear" w:color="auto" w:fill="auto"/>
          </w:tcPr>
          <w:p w14:paraId="0A2E61EC" w14:textId="77777777" w:rsidR="0003009D" w:rsidRPr="00CC35A0" w:rsidRDefault="0003009D" w:rsidP="00CC35A0">
            <w:pPr>
              <w:pStyle w:val="Default"/>
              <w:spacing w:line="360" w:lineRule="auto"/>
              <w:jc w:val="both"/>
              <w:rPr>
                <w:rFonts w:ascii="Book Antiqua" w:hAnsi="Book Antiqua"/>
              </w:rPr>
            </w:pPr>
            <w:r w:rsidRPr="00CC35A0">
              <w:rPr>
                <w:rFonts w:ascii="Book Antiqua" w:hAnsi="Book Antiqua"/>
              </w:rPr>
              <w:lastRenderedPageBreak/>
              <w:t>Disappointment</w:t>
            </w:r>
          </w:p>
        </w:tc>
        <w:tc>
          <w:tcPr>
            <w:tcW w:w="0" w:type="auto"/>
            <w:shd w:val="clear" w:color="auto" w:fill="auto"/>
          </w:tcPr>
          <w:p w14:paraId="306F4FB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2.77</w:t>
            </w:r>
          </w:p>
        </w:tc>
      </w:tr>
      <w:tr w:rsidR="0003009D" w:rsidRPr="00CC35A0" w14:paraId="69FBB629" w14:textId="77777777" w:rsidTr="00E51A33">
        <w:trPr>
          <w:trHeight w:val="403"/>
        </w:trPr>
        <w:tc>
          <w:tcPr>
            <w:tcW w:w="0" w:type="auto"/>
            <w:shd w:val="clear" w:color="auto" w:fill="auto"/>
          </w:tcPr>
          <w:p w14:paraId="0FC11917"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color w:val="000000"/>
              </w:rPr>
              <w:t xml:space="preserve">Emotional involvement </w:t>
            </w:r>
          </w:p>
        </w:tc>
        <w:tc>
          <w:tcPr>
            <w:tcW w:w="0" w:type="auto"/>
            <w:shd w:val="clear" w:color="auto" w:fill="auto"/>
          </w:tcPr>
          <w:p w14:paraId="7DEC36B5"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2.78</w:t>
            </w:r>
          </w:p>
        </w:tc>
      </w:tr>
      <w:tr w:rsidR="0003009D" w:rsidRPr="00CC35A0" w14:paraId="38B42E57" w14:textId="77777777" w:rsidTr="00E51A33">
        <w:trPr>
          <w:trHeight w:val="403"/>
        </w:trPr>
        <w:tc>
          <w:tcPr>
            <w:tcW w:w="0" w:type="auto"/>
            <w:shd w:val="clear" w:color="auto" w:fill="auto"/>
          </w:tcPr>
          <w:p w14:paraId="78883F33"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 xml:space="preserve">Environment </w:t>
            </w:r>
          </w:p>
        </w:tc>
        <w:tc>
          <w:tcPr>
            <w:tcW w:w="0" w:type="auto"/>
            <w:shd w:val="clear" w:color="auto" w:fill="auto"/>
          </w:tcPr>
          <w:p w14:paraId="1DED6E7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2.75</w:t>
            </w:r>
          </w:p>
        </w:tc>
      </w:tr>
    </w:tbl>
    <w:p w14:paraId="73628848" w14:textId="77777777" w:rsidR="0003009D" w:rsidRPr="00CC35A0" w:rsidRDefault="0003009D" w:rsidP="00CC35A0">
      <w:pPr>
        <w:spacing w:line="360" w:lineRule="auto"/>
        <w:jc w:val="both"/>
        <w:rPr>
          <w:rFonts w:ascii="Book Antiqua" w:hAnsi="Book Antiqua"/>
          <w:b/>
          <w:color w:val="000000"/>
        </w:rPr>
      </w:pPr>
    </w:p>
    <w:p w14:paraId="261339B4" w14:textId="77777777" w:rsidR="0003009D" w:rsidRPr="00CC35A0" w:rsidRDefault="0003009D" w:rsidP="00CC35A0">
      <w:pPr>
        <w:spacing w:line="360" w:lineRule="auto"/>
        <w:jc w:val="both"/>
        <w:rPr>
          <w:rFonts w:ascii="Book Antiqua" w:hAnsi="Book Antiqua"/>
          <w:b/>
          <w:color w:val="000000"/>
          <w:lang w:eastAsia="zh-CN"/>
        </w:rPr>
      </w:pPr>
      <w:r w:rsidRPr="00CC35A0">
        <w:rPr>
          <w:rFonts w:ascii="Book Antiqua" w:hAnsi="Book Antiqua"/>
          <w:b/>
          <w:color w:val="000000"/>
        </w:rPr>
        <w:t xml:space="preserve">Table 3 Psychiatric diagnosis among </w:t>
      </w:r>
      <w:proofErr w:type="spellStart"/>
      <w:r w:rsidRPr="00CC35A0">
        <w:rPr>
          <w:rFonts w:ascii="Book Antiqua" w:hAnsi="Book Antiqua"/>
          <w:b/>
          <w:color w:val="000000"/>
        </w:rPr>
        <w:t>thalassaemic</w:t>
      </w:r>
      <w:proofErr w:type="spellEnd"/>
      <w:r w:rsidRPr="00CC35A0">
        <w:rPr>
          <w:rFonts w:ascii="Book Antiqua" w:hAnsi="Book Antiqua"/>
          <w:b/>
          <w:color w:val="000000"/>
        </w:rPr>
        <w:t xml:space="preserve"> children and caregiver</w:t>
      </w:r>
      <w:r w:rsidRPr="00CC35A0">
        <w:rPr>
          <w:rFonts w:ascii="Book Antiqua" w:hAnsi="Book Antiqua"/>
          <w:b/>
          <w:color w:val="000000"/>
          <w:lang w:eastAsia="zh-CN"/>
        </w:rPr>
        <w:t xml:space="preserve">, </w:t>
      </w:r>
      <w:r w:rsidRPr="00CC35A0">
        <w:rPr>
          <w:rFonts w:ascii="Book Antiqua" w:hAnsi="Book Antiqua"/>
          <w:b/>
          <w:i/>
          <w:color w:val="000000"/>
        </w:rPr>
        <w:t>n</w:t>
      </w:r>
      <w:r w:rsidRPr="00CC35A0">
        <w:rPr>
          <w:rFonts w:ascii="Book Antiqua" w:hAnsi="Book Antiqua"/>
          <w:b/>
          <w:color w:val="000000"/>
        </w:rPr>
        <w:t xml:space="preserve"> (%)</w:t>
      </w:r>
    </w:p>
    <w:tbl>
      <w:tblPr>
        <w:tblW w:w="0" w:type="auto"/>
        <w:tblLook w:val="04A0" w:firstRow="1" w:lastRow="0" w:firstColumn="1" w:lastColumn="0" w:noHBand="0" w:noVBand="1"/>
      </w:tblPr>
      <w:tblGrid>
        <w:gridCol w:w="3306"/>
        <w:gridCol w:w="1203"/>
        <w:gridCol w:w="1283"/>
      </w:tblGrid>
      <w:tr w:rsidR="0003009D" w:rsidRPr="00CC35A0" w14:paraId="15A23240" w14:textId="77777777" w:rsidTr="00E51A33">
        <w:tc>
          <w:tcPr>
            <w:tcW w:w="0" w:type="auto"/>
            <w:tcBorders>
              <w:top w:val="single" w:sz="4" w:space="0" w:color="auto"/>
              <w:bottom w:val="single" w:sz="4" w:space="0" w:color="auto"/>
            </w:tcBorders>
            <w:shd w:val="clear" w:color="auto" w:fill="auto"/>
          </w:tcPr>
          <w:p w14:paraId="4A99787F"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bCs/>
                <w:color w:val="000000"/>
              </w:rPr>
              <w:t>Psychiatric Disorder</w:t>
            </w:r>
          </w:p>
        </w:tc>
        <w:tc>
          <w:tcPr>
            <w:tcW w:w="0" w:type="auto"/>
            <w:tcBorders>
              <w:top w:val="single" w:sz="4" w:space="0" w:color="auto"/>
              <w:bottom w:val="single" w:sz="4" w:space="0" w:color="auto"/>
            </w:tcBorders>
            <w:shd w:val="clear" w:color="auto" w:fill="auto"/>
          </w:tcPr>
          <w:p w14:paraId="7CB06C43"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bCs/>
                <w:color w:val="000000"/>
              </w:rPr>
              <w:t>Children</w:t>
            </w:r>
          </w:p>
        </w:tc>
        <w:tc>
          <w:tcPr>
            <w:tcW w:w="0" w:type="auto"/>
            <w:tcBorders>
              <w:top w:val="single" w:sz="4" w:space="0" w:color="auto"/>
              <w:bottom w:val="single" w:sz="4" w:space="0" w:color="auto"/>
            </w:tcBorders>
            <w:shd w:val="clear" w:color="auto" w:fill="auto"/>
          </w:tcPr>
          <w:p w14:paraId="17363529"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color w:val="000000"/>
              </w:rPr>
              <w:t>Caregiver</w:t>
            </w:r>
          </w:p>
        </w:tc>
      </w:tr>
      <w:tr w:rsidR="0003009D" w:rsidRPr="00CC35A0" w14:paraId="5DD78CC3" w14:textId="77777777" w:rsidTr="00E51A33">
        <w:tc>
          <w:tcPr>
            <w:tcW w:w="0" w:type="auto"/>
            <w:tcBorders>
              <w:top w:val="single" w:sz="4" w:space="0" w:color="auto"/>
            </w:tcBorders>
            <w:shd w:val="clear" w:color="auto" w:fill="auto"/>
          </w:tcPr>
          <w:p w14:paraId="0A6E784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Major depressive disorder</w:t>
            </w:r>
          </w:p>
        </w:tc>
        <w:tc>
          <w:tcPr>
            <w:tcW w:w="0" w:type="auto"/>
            <w:tcBorders>
              <w:top w:val="single" w:sz="4" w:space="0" w:color="auto"/>
            </w:tcBorders>
            <w:shd w:val="clear" w:color="auto" w:fill="auto"/>
          </w:tcPr>
          <w:p w14:paraId="4B07EF2A"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7 (15.2)</w:t>
            </w:r>
          </w:p>
        </w:tc>
        <w:tc>
          <w:tcPr>
            <w:tcW w:w="0" w:type="auto"/>
            <w:tcBorders>
              <w:top w:val="single" w:sz="4" w:space="0" w:color="auto"/>
            </w:tcBorders>
            <w:shd w:val="clear" w:color="auto" w:fill="auto"/>
          </w:tcPr>
          <w:p w14:paraId="0A6EF5C7"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13 (28.2)</w:t>
            </w:r>
          </w:p>
        </w:tc>
      </w:tr>
      <w:tr w:rsidR="0003009D" w:rsidRPr="00CC35A0" w14:paraId="39E5E60D" w14:textId="77777777" w:rsidTr="00E51A33">
        <w:tc>
          <w:tcPr>
            <w:tcW w:w="0" w:type="auto"/>
            <w:shd w:val="clear" w:color="auto" w:fill="auto"/>
          </w:tcPr>
          <w:p w14:paraId="313FFAE5"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Bipolar I disorder</w:t>
            </w:r>
          </w:p>
        </w:tc>
        <w:tc>
          <w:tcPr>
            <w:tcW w:w="0" w:type="auto"/>
            <w:shd w:val="clear" w:color="auto" w:fill="auto"/>
          </w:tcPr>
          <w:p w14:paraId="7E88E5CD"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0 (0.0)</w:t>
            </w:r>
          </w:p>
        </w:tc>
        <w:tc>
          <w:tcPr>
            <w:tcW w:w="0" w:type="auto"/>
            <w:shd w:val="clear" w:color="auto" w:fill="auto"/>
          </w:tcPr>
          <w:p w14:paraId="64E4D5A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2(4.3)</w:t>
            </w:r>
          </w:p>
        </w:tc>
      </w:tr>
      <w:tr w:rsidR="0003009D" w:rsidRPr="00CC35A0" w14:paraId="1ED18E26" w14:textId="77777777" w:rsidTr="00E51A33">
        <w:tc>
          <w:tcPr>
            <w:tcW w:w="0" w:type="auto"/>
            <w:shd w:val="clear" w:color="auto" w:fill="auto"/>
          </w:tcPr>
          <w:p w14:paraId="43B74DE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Generalized anxiety disorder</w:t>
            </w:r>
          </w:p>
        </w:tc>
        <w:tc>
          <w:tcPr>
            <w:tcW w:w="0" w:type="auto"/>
            <w:shd w:val="clear" w:color="auto" w:fill="auto"/>
          </w:tcPr>
          <w:p w14:paraId="6A344DD7"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9 (19.6)</w:t>
            </w:r>
          </w:p>
        </w:tc>
        <w:tc>
          <w:tcPr>
            <w:tcW w:w="0" w:type="auto"/>
            <w:shd w:val="clear" w:color="auto" w:fill="auto"/>
          </w:tcPr>
          <w:p w14:paraId="739B1069"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 (4.3)</w:t>
            </w:r>
          </w:p>
        </w:tc>
      </w:tr>
      <w:tr w:rsidR="0003009D" w:rsidRPr="00CC35A0" w14:paraId="4AE0336B" w14:textId="77777777" w:rsidTr="00E51A33">
        <w:tc>
          <w:tcPr>
            <w:tcW w:w="0" w:type="auto"/>
            <w:shd w:val="clear" w:color="auto" w:fill="auto"/>
          </w:tcPr>
          <w:p w14:paraId="684700F9"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ADHD</w:t>
            </w:r>
          </w:p>
        </w:tc>
        <w:tc>
          <w:tcPr>
            <w:tcW w:w="0" w:type="auto"/>
            <w:shd w:val="clear" w:color="auto" w:fill="auto"/>
          </w:tcPr>
          <w:p w14:paraId="06FD4101"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4 (8.7)</w:t>
            </w:r>
          </w:p>
        </w:tc>
        <w:tc>
          <w:tcPr>
            <w:tcW w:w="0" w:type="auto"/>
            <w:shd w:val="clear" w:color="auto" w:fill="auto"/>
          </w:tcPr>
          <w:p w14:paraId="3CB37019"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0 (0.0)</w:t>
            </w:r>
          </w:p>
        </w:tc>
      </w:tr>
      <w:tr w:rsidR="0003009D" w:rsidRPr="00CC35A0" w14:paraId="43F55878" w14:textId="77777777" w:rsidTr="00E51A33">
        <w:tc>
          <w:tcPr>
            <w:tcW w:w="0" w:type="auto"/>
            <w:shd w:val="clear" w:color="auto" w:fill="auto"/>
          </w:tcPr>
          <w:p w14:paraId="16215C87"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 xml:space="preserve">Elimination </w:t>
            </w:r>
            <w:r w:rsidRPr="00CC35A0">
              <w:rPr>
                <w:rFonts w:ascii="Book Antiqua" w:hAnsi="Book Antiqua"/>
                <w:color w:val="000000"/>
                <w:lang w:eastAsia="zh-CN"/>
              </w:rPr>
              <w:t>d</w:t>
            </w:r>
            <w:r w:rsidRPr="00CC35A0">
              <w:rPr>
                <w:rFonts w:ascii="Book Antiqua" w:hAnsi="Book Antiqua"/>
                <w:color w:val="000000"/>
              </w:rPr>
              <w:t>isorder</w:t>
            </w:r>
          </w:p>
        </w:tc>
        <w:tc>
          <w:tcPr>
            <w:tcW w:w="0" w:type="auto"/>
            <w:shd w:val="clear" w:color="auto" w:fill="auto"/>
          </w:tcPr>
          <w:p w14:paraId="18E7538E"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9 (19.6)</w:t>
            </w:r>
          </w:p>
        </w:tc>
        <w:tc>
          <w:tcPr>
            <w:tcW w:w="0" w:type="auto"/>
            <w:shd w:val="clear" w:color="auto" w:fill="auto"/>
          </w:tcPr>
          <w:p w14:paraId="7D7D1E03"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0 (0.0)</w:t>
            </w:r>
          </w:p>
        </w:tc>
      </w:tr>
      <w:tr w:rsidR="0003009D" w:rsidRPr="00CC35A0" w14:paraId="608620DE" w14:textId="77777777" w:rsidTr="00E51A33">
        <w:tc>
          <w:tcPr>
            <w:tcW w:w="0" w:type="auto"/>
            <w:shd w:val="clear" w:color="auto" w:fill="auto"/>
          </w:tcPr>
          <w:p w14:paraId="364FC557"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 xml:space="preserve">Panic </w:t>
            </w:r>
            <w:r w:rsidRPr="00CC35A0">
              <w:rPr>
                <w:rFonts w:ascii="Book Antiqua" w:hAnsi="Book Antiqua"/>
                <w:color w:val="000000"/>
                <w:lang w:eastAsia="zh-CN"/>
              </w:rPr>
              <w:t>a</w:t>
            </w:r>
            <w:r w:rsidRPr="00CC35A0">
              <w:rPr>
                <w:rFonts w:ascii="Book Antiqua" w:hAnsi="Book Antiqua"/>
                <w:color w:val="000000"/>
              </w:rPr>
              <w:t xml:space="preserve">ttack </w:t>
            </w:r>
          </w:p>
        </w:tc>
        <w:tc>
          <w:tcPr>
            <w:tcW w:w="0" w:type="auto"/>
            <w:shd w:val="clear" w:color="auto" w:fill="auto"/>
          </w:tcPr>
          <w:p w14:paraId="2D527AF7"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 (2.2)</w:t>
            </w:r>
          </w:p>
        </w:tc>
        <w:tc>
          <w:tcPr>
            <w:tcW w:w="0" w:type="auto"/>
            <w:shd w:val="clear" w:color="auto" w:fill="auto"/>
          </w:tcPr>
          <w:p w14:paraId="50441FD5"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 (2.2)</w:t>
            </w:r>
          </w:p>
        </w:tc>
      </w:tr>
      <w:tr w:rsidR="0003009D" w:rsidRPr="00CC35A0" w14:paraId="42C454D1" w14:textId="77777777" w:rsidTr="00E51A33">
        <w:tc>
          <w:tcPr>
            <w:tcW w:w="0" w:type="auto"/>
            <w:shd w:val="clear" w:color="auto" w:fill="auto"/>
          </w:tcPr>
          <w:p w14:paraId="14A7D378"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 xml:space="preserve">Substance use disorder </w:t>
            </w:r>
          </w:p>
        </w:tc>
        <w:tc>
          <w:tcPr>
            <w:tcW w:w="0" w:type="auto"/>
            <w:shd w:val="clear" w:color="auto" w:fill="auto"/>
          </w:tcPr>
          <w:p w14:paraId="05686EE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0 (0.0)</w:t>
            </w:r>
          </w:p>
        </w:tc>
        <w:tc>
          <w:tcPr>
            <w:tcW w:w="0" w:type="auto"/>
            <w:shd w:val="clear" w:color="auto" w:fill="auto"/>
          </w:tcPr>
          <w:p w14:paraId="12723768"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5 (10.9)</w:t>
            </w:r>
          </w:p>
        </w:tc>
      </w:tr>
      <w:tr w:rsidR="0003009D" w:rsidRPr="00CC35A0" w14:paraId="2C208EA2" w14:textId="77777777" w:rsidTr="00E51A33">
        <w:tc>
          <w:tcPr>
            <w:tcW w:w="0" w:type="auto"/>
            <w:shd w:val="clear" w:color="auto" w:fill="auto"/>
          </w:tcPr>
          <w:p w14:paraId="00F6AD12"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 xml:space="preserve">Somatization </w:t>
            </w:r>
            <w:r w:rsidRPr="00CC35A0">
              <w:rPr>
                <w:rFonts w:ascii="Book Antiqua" w:hAnsi="Book Antiqua"/>
                <w:color w:val="000000"/>
                <w:lang w:eastAsia="zh-CN"/>
              </w:rPr>
              <w:t>d</w:t>
            </w:r>
            <w:r w:rsidRPr="00CC35A0">
              <w:rPr>
                <w:rFonts w:ascii="Book Antiqua" w:hAnsi="Book Antiqua"/>
                <w:color w:val="000000"/>
              </w:rPr>
              <w:t>isorder</w:t>
            </w:r>
          </w:p>
        </w:tc>
        <w:tc>
          <w:tcPr>
            <w:tcW w:w="0" w:type="auto"/>
            <w:shd w:val="clear" w:color="auto" w:fill="auto"/>
          </w:tcPr>
          <w:p w14:paraId="125A4889"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0 (0.0)</w:t>
            </w:r>
          </w:p>
        </w:tc>
        <w:tc>
          <w:tcPr>
            <w:tcW w:w="0" w:type="auto"/>
            <w:shd w:val="clear" w:color="auto" w:fill="auto"/>
          </w:tcPr>
          <w:p w14:paraId="2C9D5DB4"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6 (13.04)</w:t>
            </w:r>
          </w:p>
        </w:tc>
      </w:tr>
      <w:tr w:rsidR="0003009D" w:rsidRPr="00CC35A0" w14:paraId="3FA85654" w14:textId="77777777" w:rsidTr="00E51A33">
        <w:tc>
          <w:tcPr>
            <w:tcW w:w="0" w:type="auto"/>
            <w:tcBorders>
              <w:bottom w:val="single" w:sz="4" w:space="0" w:color="auto"/>
            </w:tcBorders>
            <w:shd w:val="clear" w:color="auto" w:fill="auto"/>
          </w:tcPr>
          <w:p w14:paraId="780C9C93"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Total</w:t>
            </w:r>
          </w:p>
        </w:tc>
        <w:tc>
          <w:tcPr>
            <w:tcW w:w="0" w:type="auto"/>
            <w:tcBorders>
              <w:bottom w:val="single" w:sz="4" w:space="0" w:color="auto"/>
            </w:tcBorders>
            <w:shd w:val="clear" w:color="auto" w:fill="auto"/>
          </w:tcPr>
          <w:p w14:paraId="16DFB30C"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30 (65.3)</w:t>
            </w:r>
          </w:p>
        </w:tc>
        <w:tc>
          <w:tcPr>
            <w:tcW w:w="0" w:type="auto"/>
            <w:tcBorders>
              <w:bottom w:val="single" w:sz="4" w:space="0" w:color="auto"/>
            </w:tcBorders>
            <w:shd w:val="clear" w:color="auto" w:fill="auto"/>
          </w:tcPr>
          <w:p w14:paraId="1EE483FD"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29 (62.67)</w:t>
            </w:r>
          </w:p>
        </w:tc>
      </w:tr>
    </w:tbl>
    <w:p w14:paraId="3804B10E" w14:textId="77777777" w:rsidR="0003009D" w:rsidRPr="00CC35A0" w:rsidRDefault="0003009D" w:rsidP="00CC35A0">
      <w:pPr>
        <w:spacing w:line="360" w:lineRule="auto"/>
        <w:jc w:val="both"/>
        <w:rPr>
          <w:rFonts w:ascii="Book Antiqua" w:hAnsi="Book Antiqua"/>
          <w:color w:val="000000"/>
          <w:lang w:eastAsia="zh-CN"/>
        </w:rPr>
      </w:pPr>
      <w:r w:rsidRPr="00CC35A0">
        <w:rPr>
          <w:rFonts w:ascii="Book Antiqua" w:hAnsi="Book Antiqua"/>
          <w:color w:val="000000"/>
        </w:rPr>
        <w:t>ADHD</w:t>
      </w:r>
      <w:r w:rsidRPr="00CC35A0">
        <w:rPr>
          <w:rFonts w:ascii="Book Antiqua" w:hAnsi="Book Antiqua"/>
          <w:color w:val="000000"/>
          <w:lang w:eastAsia="zh-CN"/>
        </w:rPr>
        <w:t xml:space="preserve">: </w:t>
      </w:r>
      <w:r w:rsidRPr="00CC35A0">
        <w:rPr>
          <w:rFonts w:ascii="Book Antiqua" w:hAnsi="Book Antiqua" w:cs="Book Antiqua"/>
          <w:color w:val="000000"/>
          <w:lang w:eastAsia="zh-CN"/>
        </w:rPr>
        <w:t>A</w:t>
      </w:r>
      <w:r w:rsidRPr="00CC35A0">
        <w:rPr>
          <w:rFonts w:ascii="Book Antiqua" w:eastAsia="Book Antiqua" w:hAnsi="Book Antiqua" w:cs="Book Antiqua"/>
          <w:color w:val="000000"/>
        </w:rPr>
        <w:t>ttention deficit hyperactivity disorder</w:t>
      </w:r>
      <w:r w:rsidRPr="00CC35A0">
        <w:rPr>
          <w:rFonts w:ascii="Book Antiqua" w:hAnsi="Book Antiqua" w:cs="Book Antiqua"/>
          <w:color w:val="000000"/>
          <w:lang w:eastAsia="zh-CN"/>
        </w:rPr>
        <w:t>.</w:t>
      </w:r>
    </w:p>
    <w:p w14:paraId="27092614" w14:textId="77777777" w:rsidR="0003009D" w:rsidRPr="00CC35A0" w:rsidRDefault="0003009D" w:rsidP="00CC35A0">
      <w:pPr>
        <w:spacing w:line="360" w:lineRule="auto"/>
        <w:jc w:val="both"/>
        <w:rPr>
          <w:rFonts w:ascii="Book Antiqua" w:hAnsi="Book Antiqua"/>
        </w:rPr>
      </w:pPr>
    </w:p>
    <w:p w14:paraId="25068564" w14:textId="77777777" w:rsidR="00A77B3E" w:rsidRPr="00CC35A0" w:rsidRDefault="00A77B3E" w:rsidP="00CC35A0">
      <w:pPr>
        <w:spacing w:line="360" w:lineRule="auto"/>
        <w:jc w:val="both"/>
        <w:rPr>
          <w:rFonts w:ascii="Book Antiqua" w:hAnsi="Book Antiqua"/>
        </w:rPr>
      </w:pPr>
    </w:p>
    <w:sectPr w:rsidR="00A77B3E" w:rsidRPr="00CC35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2565" w14:textId="77777777" w:rsidR="006250D9" w:rsidRDefault="006250D9" w:rsidP="00824B9F">
      <w:r>
        <w:separator/>
      </w:r>
    </w:p>
  </w:endnote>
  <w:endnote w:type="continuationSeparator" w:id="0">
    <w:p w14:paraId="7EEED766" w14:textId="77777777" w:rsidR="006250D9" w:rsidRDefault="006250D9" w:rsidP="0082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0782" w14:textId="77777777" w:rsidR="005733FC" w:rsidRPr="005733FC" w:rsidRDefault="005733FC" w:rsidP="005733FC">
    <w:pPr>
      <w:pStyle w:val="a5"/>
      <w:jc w:val="right"/>
      <w:rPr>
        <w:rFonts w:ascii="Book Antiqua" w:hAnsi="Book Antiqua"/>
        <w:sz w:val="24"/>
        <w:szCs w:val="24"/>
      </w:rPr>
    </w:pPr>
    <w:r>
      <w:rPr>
        <w:color w:val="4F81BD" w:themeColor="accent1"/>
        <w:lang w:val="zh-CN" w:eastAsia="zh-CN"/>
      </w:rPr>
      <w:t xml:space="preserve"> </w:t>
    </w:r>
    <w:r w:rsidRPr="005733FC">
      <w:rPr>
        <w:rFonts w:ascii="Book Antiqua" w:hAnsi="Book Antiqua"/>
        <w:sz w:val="24"/>
        <w:szCs w:val="24"/>
      </w:rPr>
      <w:fldChar w:fldCharType="begin"/>
    </w:r>
    <w:r w:rsidRPr="005733FC">
      <w:rPr>
        <w:rFonts w:ascii="Book Antiqua" w:hAnsi="Book Antiqua"/>
        <w:sz w:val="24"/>
        <w:szCs w:val="24"/>
      </w:rPr>
      <w:instrText>PAGE  \* Arabic  \* MERGEFORMAT</w:instrText>
    </w:r>
    <w:r w:rsidRPr="005733FC">
      <w:rPr>
        <w:rFonts w:ascii="Book Antiqua" w:hAnsi="Book Antiqua"/>
        <w:sz w:val="24"/>
        <w:szCs w:val="24"/>
      </w:rPr>
      <w:fldChar w:fldCharType="separate"/>
    </w:r>
    <w:r w:rsidR="00F5132C" w:rsidRPr="00F5132C">
      <w:rPr>
        <w:rFonts w:ascii="Book Antiqua" w:hAnsi="Book Antiqua"/>
        <w:noProof/>
        <w:sz w:val="24"/>
        <w:szCs w:val="24"/>
        <w:lang w:val="zh-CN" w:eastAsia="zh-CN"/>
      </w:rPr>
      <w:t>1</w:t>
    </w:r>
    <w:r w:rsidRPr="005733FC">
      <w:rPr>
        <w:rFonts w:ascii="Book Antiqua" w:hAnsi="Book Antiqua"/>
        <w:sz w:val="24"/>
        <w:szCs w:val="24"/>
      </w:rPr>
      <w:fldChar w:fldCharType="end"/>
    </w:r>
    <w:r w:rsidRPr="005733FC">
      <w:rPr>
        <w:rFonts w:ascii="Book Antiqua" w:hAnsi="Book Antiqua"/>
        <w:sz w:val="24"/>
        <w:szCs w:val="24"/>
        <w:lang w:val="zh-CN" w:eastAsia="zh-CN"/>
      </w:rPr>
      <w:t xml:space="preserve"> / </w:t>
    </w:r>
    <w:r w:rsidRPr="005733FC">
      <w:rPr>
        <w:rFonts w:ascii="Book Antiqua" w:hAnsi="Book Antiqua"/>
        <w:sz w:val="24"/>
        <w:szCs w:val="24"/>
      </w:rPr>
      <w:fldChar w:fldCharType="begin"/>
    </w:r>
    <w:r w:rsidRPr="005733FC">
      <w:rPr>
        <w:rFonts w:ascii="Book Antiqua" w:hAnsi="Book Antiqua"/>
        <w:sz w:val="24"/>
        <w:szCs w:val="24"/>
      </w:rPr>
      <w:instrText>NUMPAGES  \* Arabic  \* MERGEFORMAT</w:instrText>
    </w:r>
    <w:r w:rsidRPr="005733FC">
      <w:rPr>
        <w:rFonts w:ascii="Book Antiqua" w:hAnsi="Book Antiqua"/>
        <w:sz w:val="24"/>
        <w:szCs w:val="24"/>
      </w:rPr>
      <w:fldChar w:fldCharType="separate"/>
    </w:r>
    <w:r w:rsidR="00F5132C" w:rsidRPr="00F5132C">
      <w:rPr>
        <w:rFonts w:ascii="Book Antiqua" w:hAnsi="Book Antiqua"/>
        <w:noProof/>
        <w:sz w:val="24"/>
        <w:szCs w:val="24"/>
        <w:lang w:val="zh-CN" w:eastAsia="zh-CN"/>
      </w:rPr>
      <w:t>18</w:t>
    </w:r>
    <w:r w:rsidRPr="005733FC">
      <w:rPr>
        <w:rFonts w:ascii="Book Antiqua" w:hAnsi="Book Antiqua"/>
        <w:sz w:val="24"/>
        <w:szCs w:val="24"/>
      </w:rPr>
      <w:fldChar w:fldCharType="end"/>
    </w:r>
  </w:p>
  <w:p w14:paraId="45D26ACF" w14:textId="77777777" w:rsidR="005733FC" w:rsidRDefault="005733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7148" w14:textId="77777777" w:rsidR="006250D9" w:rsidRDefault="006250D9" w:rsidP="00824B9F">
      <w:r>
        <w:separator/>
      </w:r>
    </w:p>
  </w:footnote>
  <w:footnote w:type="continuationSeparator" w:id="0">
    <w:p w14:paraId="35483BBB" w14:textId="77777777" w:rsidR="006250D9" w:rsidRDefault="006250D9" w:rsidP="00824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C2919"/>
    <w:multiLevelType w:val="hybridMultilevel"/>
    <w:tmpl w:val="F01E6FB2"/>
    <w:lvl w:ilvl="0" w:tplc="B4CA27FA">
      <w:start w:val="1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9787299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009D"/>
    <w:rsid w:val="00047080"/>
    <w:rsid w:val="00086C12"/>
    <w:rsid w:val="001118DA"/>
    <w:rsid w:val="001233D2"/>
    <w:rsid w:val="001B47BB"/>
    <w:rsid w:val="00214F7B"/>
    <w:rsid w:val="00245DA7"/>
    <w:rsid w:val="002C31C3"/>
    <w:rsid w:val="00303F8B"/>
    <w:rsid w:val="00351CDC"/>
    <w:rsid w:val="00384E52"/>
    <w:rsid w:val="003A0803"/>
    <w:rsid w:val="003E60DD"/>
    <w:rsid w:val="0053344D"/>
    <w:rsid w:val="00557D35"/>
    <w:rsid w:val="005733FC"/>
    <w:rsid w:val="006250D9"/>
    <w:rsid w:val="0066617A"/>
    <w:rsid w:val="00674D28"/>
    <w:rsid w:val="00722D15"/>
    <w:rsid w:val="007706C7"/>
    <w:rsid w:val="007B2F5A"/>
    <w:rsid w:val="00802A65"/>
    <w:rsid w:val="0081582C"/>
    <w:rsid w:val="00824B9F"/>
    <w:rsid w:val="00927EFA"/>
    <w:rsid w:val="009A3FDD"/>
    <w:rsid w:val="009C45B8"/>
    <w:rsid w:val="009D7AA3"/>
    <w:rsid w:val="009E0F6A"/>
    <w:rsid w:val="009E6A52"/>
    <w:rsid w:val="00A343CD"/>
    <w:rsid w:val="00A77B3E"/>
    <w:rsid w:val="00B14E3F"/>
    <w:rsid w:val="00B30A55"/>
    <w:rsid w:val="00B317E8"/>
    <w:rsid w:val="00B81B54"/>
    <w:rsid w:val="00B969BB"/>
    <w:rsid w:val="00BA3A36"/>
    <w:rsid w:val="00BF337D"/>
    <w:rsid w:val="00C67510"/>
    <w:rsid w:val="00C92F7B"/>
    <w:rsid w:val="00CA063C"/>
    <w:rsid w:val="00CA2A55"/>
    <w:rsid w:val="00CC35A0"/>
    <w:rsid w:val="00D06B0C"/>
    <w:rsid w:val="00D23A81"/>
    <w:rsid w:val="00DB78D6"/>
    <w:rsid w:val="00DF0AC8"/>
    <w:rsid w:val="00E228F2"/>
    <w:rsid w:val="00EC31E0"/>
    <w:rsid w:val="00F5132C"/>
    <w:rsid w:val="00F62353"/>
    <w:rsid w:val="00F87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79AA4"/>
  <w15:docId w15:val="{BF2D7B65-B586-4A04-85F0-87CAF066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4B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4B9F"/>
    <w:rPr>
      <w:sz w:val="18"/>
      <w:szCs w:val="18"/>
    </w:rPr>
  </w:style>
  <w:style w:type="paragraph" w:styleId="a5">
    <w:name w:val="footer"/>
    <w:basedOn w:val="a"/>
    <w:link w:val="a6"/>
    <w:uiPriority w:val="99"/>
    <w:rsid w:val="00824B9F"/>
    <w:pPr>
      <w:tabs>
        <w:tab w:val="center" w:pos="4153"/>
        <w:tab w:val="right" w:pos="8306"/>
      </w:tabs>
      <w:snapToGrid w:val="0"/>
    </w:pPr>
    <w:rPr>
      <w:sz w:val="18"/>
      <w:szCs w:val="18"/>
    </w:rPr>
  </w:style>
  <w:style w:type="character" w:customStyle="1" w:styleId="a6">
    <w:name w:val="页脚 字符"/>
    <w:basedOn w:val="a0"/>
    <w:link w:val="a5"/>
    <w:uiPriority w:val="99"/>
    <w:rsid w:val="00824B9F"/>
    <w:rPr>
      <w:sz w:val="18"/>
      <w:szCs w:val="18"/>
    </w:rPr>
  </w:style>
  <w:style w:type="paragraph" w:styleId="a7">
    <w:name w:val="Normal (Web)"/>
    <w:basedOn w:val="a"/>
    <w:uiPriority w:val="99"/>
    <w:unhideWhenUsed/>
    <w:rsid w:val="00DB78D6"/>
    <w:pPr>
      <w:spacing w:before="100" w:beforeAutospacing="1" w:after="100" w:afterAutospacing="1"/>
    </w:pPr>
    <w:rPr>
      <w:rFonts w:ascii="宋体" w:eastAsia="宋体" w:hAnsi="宋体" w:cs="宋体"/>
      <w:lang w:eastAsia="zh-CN"/>
    </w:rPr>
  </w:style>
  <w:style w:type="paragraph" w:customStyle="1" w:styleId="Default">
    <w:name w:val="Default"/>
    <w:rsid w:val="0003009D"/>
    <w:pPr>
      <w:autoSpaceDE w:val="0"/>
      <w:autoSpaceDN w:val="0"/>
      <w:adjustRightInd w:val="0"/>
    </w:pPr>
    <w:rPr>
      <w:rFonts w:eastAsia="Calibri"/>
      <w:color w:val="000000"/>
      <w:sz w:val="24"/>
      <w:szCs w:val="24"/>
    </w:rPr>
  </w:style>
  <w:style w:type="paragraph" w:styleId="a8">
    <w:name w:val="Revision"/>
    <w:hidden/>
    <w:uiPriority w:val="99"/>
    <w:semiHidden/>
    <w:rsid w:val="009E6A52"/>
    <w:rPr>
      <w:sz w:val="24"/>
      <w:szCs w:val="24"/>
    </w:rPr>
  </w:style>
  <w:style w:type="character" w:styleId="a9">
    <w:name w:val="annotation reference"/>
    <w:basedOn w:val="a0"/>
    <w:semiHidden/>
    <w:unhideWhenUsed/>
    <w:rsid w:val="009E6A52"/>
    <w:rPr>
      <w:sz w:val="21"/>
      <w:szCs w:val="21"/>
    </w:rPr>
  </w:style>
  <w:style w:type="paragraph" w:styleId="aa">
    <w:name w:val="annotation text"/>
    <w:basedOn w:val="a"/>
    <w:link w:val="ab"/>
    <w:unhideWhenUsed/>
    <w:rsid w:val="009E6A52"/>
  </w:style>
  <w:style w:type="character" w:customStyle="1" w:styleId="ab">
    <w:name w:val="批注文字 字符"/>
    <w:basedOn w:val="a0"/>
    <w:link w:val="aa"/>
    <w:rsid w:val="009E6A52"/>
    <w:rPr>
      <w:sz w:val="24"/>
      <w:szCs w:val="24"/>
    </w:rPr>
  </w:style>
  <w:style w:type="paragraph" w:styleId="ac">
    <w:name w:val="annotation subject"/>
    <w:basedOn w:val="aa"/>
    <w:next w:val="aa"/>
    <w:link w:val="ad"/>
    <w:semiHidden/>
    <w:unhideWhenUsed/>
    <w:rsid w:val="009E6A52"/>
    <w:rPr>
      <w:b/>
      <w:bCs/>
    </w:rPr>
  </w:style>
  <w:style w:type="character" w:customStyle="1" w:styleId="ad">
    <w:name w:val="批注主题 字符"/>
    <w:basedOn w:val="ab"/>
    <w:link w:val="ac"/>
    <w:semiHidden/>
    <w:rsid w:val="009E6A52"/>
    <w:rPr>
      <w:b/>
      <w:bCs/>
      <w:sz w:val="24"/>
      <w:szCs w:val="24"/>
    </w:rPr>
  </w:style>
  <w:style w:type="paragraph" w:styleId="ae">
    <w:name w:val="Balloon Text"/>
    <w:basedOn w:val="a"/>
    <w:link w:val="af"/>
    <w:rsid w:val="00557D35"/>
    <w:rPr>
      <w:sz w:val="18"/>
      <w:szCs w:val="18"/>
    </w:rPr>
  </w:style>
  <w:style w:type="character" w:customStyle="1" w:styleId="af">
    <w:name w:val="批注框文本 字符"/>
    <w:basedOn w:val="a0"/>
    <w:link w:val="ae"/>
    <w:rsid w:val="00557D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31676">
      <w:bodyDiv w:val="1"/>
      <w:marLeft w:val="0"/>
      <w:marRight w:val="0"/>
      <w:marTop w:val="0"/>
      <w:marBottom w:val="0"/>
      <w:divBdr>
        <w:top w:val="none" w:sz="0" w:space="0" w:color="auto"/>
        <w:left w:val="none" w:sz="0" w:space="0" w:color="auto"/>
        <w:bottom w:val="none" w:sz="0" w:space="0" w:color="auto"/>
        <w:right w:val="none" w:sz="0" w:space="0" w:color="auto"/>
      </w:divBdr>
      <w:divsChild>
        <w:div w:id="2085443657">
          <w:marLeft w:val="0"/>
          <w:marRight w:val="0"/>
          <w:marTop w:val="0"/>
          <w:marBottom w:val="0"/>
          <w:divBdr>
            <w:top w:val="none" w:sz="0" w:space="0" w:color="auto"/>
            <w:left w:val="none" w:sz="0" w:space="0" w:color="auto"/>
            <w:bottom w:val="none" w:sz="0" w:space="0" w:color="auto"/>
            <w:right w:val="none" w:sz="0" w:space="0" w:color="auto"/>
          </w:divBdr>
        </w:div>
      </w:divsChild>
    </w:div>
    <w:div w:id="1025789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4377</Words>
  <Characters>24954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16</cp:revision>
  <dcterms:created xsi:type="dcterms:W3CDTF">2023-03-26T17:19:00Z</dcterms:created>
  <dcterms:modified xsi:type="dcterms:W3CDTF">2023-03-31T09:56:00Z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d17b134a1edf692ff3debd7bf9d8860032eb76858d6e78e61b0859311812c33c</vt:lpwstr>
  </property>
</Properties>
</file>