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A314F" w14:textId="77777777" w:rsidR="00A77B3E" w:rsidRPr="004038D0" w:rsidRDefault="0078663F" w:rsidP="004038D0">
      <w:pPr>
        <w:adjustRightInd w:val="0"/>
        <w:snapToGrid w:val="0"/>
        <w:spacing w:line="360" w:lineRule="auto"/>
        <w:jc w:val="both"/>
        <w:rPr>
          <w:rFonts w:ascii="Book Antiqua" w:hAnsi="Book Antiqua"/>
        </w:rPr>
      </w:pPr>
      <w:r w:rsidRPr="004038D0">
        <w:rPr>
          <w:rFonts w:ascii="Book Antiqua" w:eastAsia="Book Antiqua" w:hAnsi="Book Antiqua" w:cs="Book Antiqua"/>
          <w:b/>
          <w:color w:val="000000"/>
        </w:rPr>
        <w:t xml:space="preserve">Name of Journal: </w:t>
      </w:r>
      <w:r w:rsidRPr="004038D0">
        <w:rPr>
          <w:rFonts w:ascii="Book Antiqua" w:eastAsia="Book Antiqua" w:hAnsi="Book Antiqua" w:cs="Book Antiqua"/>
          <w:i/>
          <w:color w:val="000000"/>
        </w:rPr>
        <w:t>World Journal of Clinical Cases</w:t>
      </w:r>
    </w:p>
    <w:p w14:paraId="31C29478" w14:textId="77777777" w:rsidR="00A77B3E" w:rsidRPr="004038D0" w:rsidRDefault="0078663F" w:rsidP="004038D0">
      <w:pPr>
        <w:adjustRightInd w:val="0"/>
        <w:snapToGrid w:val="0"/>
        <w:spacing w:line="360" w:lineRule="auto"/>
        <w:jc w:val="both"/>
        <w:rPr>
          <w:rFonts w:ascii="Book Antiqua" w:hAnsi="Book Antiqua"/>
        </w:rPr>
      </w:pPr>
      <w:r w:rsidRPr="004038D0">
        <w:rPr>
          <w:rFonts w:ascii="Book Antiqua" w:eastAsia="Book Antiqua" w:hAnsi="Book Antiqua" w:cs="Book Antiqua"/>
          <w:b/>
          <w:color w:val="000000"/>
        </w:rPr>
        <w:t xml:space="preserve">Manuscript NO: </w:t>
      </w:r>
      <w:r w:rsidRPr="004038D0">
        <w:rPr>
          <w:rFonts w:ascii="Book Antiqua" w:eastAsia="Book Antiqua" w:hAnsi="Book Antiqua" w:cs="Book Antiqua"/>
          <w:color w:val="000000"/>
        </w:rPr>
        <w:t>81054</w:t>
      </w:r>
    </w:p>
    <w:p w14:paraId="10C6814F" w14:textId="146376FF" w:rsidR="00A77B3E" w:rsidRPr="004038D0" w:rsidRDefault="0078663F" w:rsidP="004038D0">
      <w:pPr>
        <w:adjustRightInd w:val="0"/>
        <w:snapToGrid w:val="0"/>
        <w:spacing w:line="360" w:lineRule="auto"/>
        <w:jc w:val="both"/>
        <w:rPr>
          <w:rFonts w:ascii="Book Antiqua" w:hAnsi="Book Antiqua"/>
        </w:rPr>
      </w:pPr>
      <w:r w:rsidRPr="004038D0">
        <w:rPr>
          <w:rFonts w:ascii="Book Antiqua" w:eastAsia="Book Antiqua" w:hAnsi="Book Antiqua" w:cs="Book Antiqua"/>
          <w:b/>
          <w:color w:val="000000"/>
        </w:rPr>
        <w:t xml:space="preserve">Manuscript Type: </w:t>
      </w:r>
      <w:ins w:id="0" w:author="BPG Wang,Jin-Lei" w:date="2023-02-17T15:37:00Z">
        <w:r w:rsidR="002C34F0">
          <w:rPr>
            <w:rFonts w:ascii="Book Antiqua" w:eastAsia="Book Antiqua" w:hAnsi="Book Antiqua" w:cs="Book Antiqua"/>
            <w:b/>
            <w:color w:val="000000"/>
          </w:rPr>
          <w:t>MINI</w:t>
        </w:r>
      </w:ins>
      <w:r w:rsidRPr="004038D0">
        <w:rPr>
          <w:rFonts w:ascii="Book Antiqua" w:eastAsia="Book Antiqua" w:hAnsi="Book Antiqua" w:cs="Book Antiqua"/>
          <w:color w:val="000000"/>
        </w:rPr>
        <w:t>REVIEW</w:t>
      </w:r>
      <w:ins w:id="1" w:author="BPG Wang,Jin-Lei" w:date="2023-02-17T15:37:00Z">
        <w:r w:rsidR="002C34F0">
          <w:rPr>
            <w:rFonts w:ascii="Book Antiqua" w:eastAsia="Book Antiqua" w:hAnsi="Book Antiqua" w:cs="Book Antiqua"/>
            <w:color w:val="000000"/>
          </w:rPr>
          <w:t>S</w:t>
        </w:r>
      </w:ins>
    </w:p>
    <w:p w14:paraId="2A5B72A4" w14:textId="77777777" w:rsidR="00A77B3E" w:rsidRPr="004038D0" w:rsidRDefault="00A77B3E" w:rsidP="004038D0">
      <w:pPr>
        <w:adjustRightInd w:val="0"/>
        <w:snapToGrid w:val="0"/>
        <w:spacing w:line="360" w:lineRule="auto"/>
        <w:jc w:val="both"/>
        <w:rPr>
          <w:rFonts w:ascii="Book Antiqua" w:hAnsi="Book Antiqua"/>
        </w:rPr>
      </w:pPr>
    </w:p>
    <w:p w14:paraId="1149C73C" w14:textId="5B3AAD1C" w:rsidR="00A77B3E" w:rsidRPr="004038D0" w:rsidRDefault="0050771A" w:rsidP="004038D0">
      <w:pPr>
        <w:adjustRightInd w:val="0"/>
        <w:snapToGrid w:val="0"/>
        <w:spacing w:line="360" w:lineRule="auto"/>
        <w:jc w:val="both"/>
        <w:rPr>
          <w:rFonts w:ascii="Book Antiqua" w:hAnsi="Book Antiqua"/>
        </w:rPr>
      </w:pPr>
      <w:r w:rsidRPr="004038D0">
        <w:rPr>
          <w:rFonts w:ascii="Book Antiqua" w:eastAsia="Book Antiqua" w:hAnsi="Book Antiqua" w:cs="Book Antiqua"/>
          <w:b/>
          <w:color w:val="000000"/>
        </w:rPr>
        <w:t>Diabetic foot ulcer: A comprehensive review of pathophysiology and management modalities</w:t>
      </w:r>
    </w:p>
    <w:p w14:paraId="566D117A" w14:textId="77777777" w:rsidR="00A77B3E" w:rsidRPr="004038D0" w:rsidRDefault="00A77B3E" w:rsidP="004038D0">
      <w:pPr>
        <w:adjustRightInd w:val="0"/>
        <w:snapToGrid w:val="0"/>
        <w:spacing w:line="360" w:lineRule="auto"/>
        <w:jc w:val="both"/>
        <w:rPr>
          <w:rFonts w:ascii="Book Antiqua" w:hAnsi="Book Antiqua"/>
        </w:rPr>
      </w:pPr>
    </w:p>
    <w:p w14:paraId="31445681" w14:textId="1F8A52DF" w:rsidR="00A77B3E" w:rsidRPr="004038D0" w:rsidRDefault="005605DD" w:rsidP="004038D0">
      <w:pPr>
        <w:adjustRightInd w:val="0"/>
        <w:snapToGrid w:val="0"/>
        <w:spacing w:line="360" w:lineRule="auto"/>
        <w:jc w:val="both"/>
        <w:rPr>
          <w:rFonts w:ascii="Book Antiqua" w:hAnsi="Book Antiqua"/>
        </w:rPr>
      </w:pPr>
      <w:r w:rsidRPr="004038D0">
        <w:rPr>
          <w:rFonts w:ascii="Book Antiqua" w:eastAsia="Book Antiqua" w:hAnsi="Book Antiqua" w:cs="Book Antiqua"/>
          <w:color w:val="000000"/>
        </w:rPr>
        <w:t xml:space="preserve">Raja JM </w:t>
      </w:r>
      <w:r w:rsidRPr="004038D0">
        <w:rPr>
          <w:rFonts w:ascii="Book Antiqua" w:eastAsia="Book Antiqua" w:hAnsi="Book Antiqua" w:cs="Book Antiqua"/>
          <w:i/>
          <w:iCs/>
          <w:color w:val="000000"/>
        </w:rPr>
        <w:t>et al</w:t>
      </w:r>
      <w:r w:rsidRPr="004038D0">
        <w:rPr>
          <w:rFonts w:ascii="Book Antiqua" w:eastAsia="Book Antiqua" w:hAnsi="Book Antiqua" w:cs="Book Antiqua"/>
          <w:color w:val="000000"/>
        </w:rPr>
        <w:t>. Diabetic foot ulcer</w:t>
      </w:r>
    </w:p>
    <w:p w14:paraId="25B75CE5" w14:textId="77777777" w:rsidR="00A77B3E" w:rsidRPr="004038D0" w:rsidRDefault="00A77B3E" w:rsidP="004038D0">
      <w:pPr>
        <w:adjustRightInd w:val="0"/>
        <w:snapToGrid w:val="0"/>
        <w:spacing w:line="360" w:lineRule="auto"/>
        <w:jc w:val="both"/>
        <w:rPr>
          <w:rFonts w:ascii="Book Antiqua" w:hAnsi="Book Antiqua"/>
        </w:rPr>
      </w:pPr>
    </w:p>
    <w:p w14:paraId="0673825B" w14:textId="063697FD" w:rsidR="00A77B3E" w:rsidRPr="004038D0" w:rsidRDefault="0078663F" w:rsidP="004038D0">
      <w:pPr>
        <w:adjustRightInd w:val="0"/>
        <w:snapToGrid w:val="0"/>
        <w:spacing w:line="360" w:lineRule="auto"/>
        <w:jc w:val="both"/>
        <w:rPr>
          <w:rFonts w:ascii="Book Antiqua" w:hAnsi="Book Antiqua"/>
        </w:rPr>
      </w:pPr>
      <w:r w:rsidRPr="004038D0">
        <w:rPr>
          <w:rFonts w:ascii="Book Antiqua" w:eastAsia="Book Antiqua" w:hAnsi="Book Antiqua" w:cs="Book Antiqua"/>
          <w:color w:val="000000"/>
        </w:rPr>
        <w:t>Joel M Raja, Miguel A Maturana, S</w:t>
      </w:r>
      <w:r w:rsidR="00AB47CF" w:rsidRPr="004038D0">
        <w:rPr>
          <w:rFonts w:ascii="Book Antiqua" w:eastAsia="Book Antiqua" w:hAnsi="Book Antiqua" w:cs="Book Antiqua"/>
          <w:color w:val="000000"/>
        </w:rPr>
        <w:t>harif</w:t>
      </w:r>
      <w:r w:rsidRPr="004038D0">
        <w:rPr>
          <w:rFonts w:ascii="Book Antiqua" w:eastAsia="Book Antiqua" w:hAnsi="Book Antiqua" w:cs="Book Antiqua"/>
          <w:color w:val="000000"/>
        </w:rPr>
        <w:t xml:space="preserve"> K</w:t>
      </w:r>
      <w:r w:rsidR="00AB47CF" w:rsidRPr="004038D0">
        <w:rPr>
          <w:rFonts w:ascii="Book Antiqua" w:eastAsia="Book Antiqua" w:hAnsi="Book Antiqua" w:cs="Book Antiqua"/>
          <w:color w:val="000000"/>
        </w:rPr>
        <w:t>ayali</w:t>
      </w:r>
      <w:r w:rsidRPr="004038D0">
        <w:rPr>
          <w:rFonts w:ascii="Book Antiqua" w:eastAsia="Book Antiqua" w:hAnsi="Book Antiqua" w:cs="Book Antiqua"/>
          <w:color w:val="000000"/>
        </w:rPr>
        <w:t>, A</w:t>
      </w:r>
      <w:r w:rsidR="00AB47CF" w:rsidRPr="004038D0">
        <w:rPr>
          <w:rFonts w:ascii="Book Antiqua" w:eastAsia="Book Antiqua" w:hAnsi="Book Antiqua" w:cs="Book Antiqua"/>
          <w:color w:val="000000"/>
        </w:rPr>
        <w:t>mir</w:t>
      </w:r>
      <w:r w:rsidRPr="004038D0">
        <w:rPr>
          <w:rFonts w:ascii="Book Antiqua" w:eastAsia="Book Antiqua" w:hAnsi="Book Antiqua" w:cs="Book Antiqua"/>
          <w:color w:val="000000"/>
        </w:rPr>
        <w:t xml:space="preserve"> K</w:t>
      </w:r>
      <w:r w:rsidR="00AB47CF" w:rsidRPr="004038D0">
        <w:rPr>
          <w:rFonts w:ascii="Book Antiqua" w:eastAsia="Book Antiqua" w:hAnsi="Book Antiqua" w:cs="Book Antiqua"/>
          <w:color w:val="000000"/>
        </w:rPr>
        <w:t>houzam</w:t>
      </w:r>
      <w:r w:rsidRPr="004038D0">
        <w:rPr>
          <w:rFonts w:ascii="Book Antiqua" w:eastAsia="Book Antiqua" w:hAnsi="Book Antiqua" w:cs="Book Antiqua"/>
          <w:color w:val="000000"/>
        </w:rPr>
        <w:t>, Nephertiti Efeovbokhan</w:t>
      </w:r>
    </w:p>
    <w:p w14:paraId="185C8346" w14:textId="77777777" w:rsidR="00A77B3E" w:rsidRPr="004038D0" w:rsidRDefault="00A77B3E" w:rsidP="004038D0">
      <w:pPr>
        <w:adjustRightInd w:val="0"/>
        <w:snapToGrid w:val="0"/>
        <w:spacing w:line="360" w:lineRule="auto"/>
        <w:jc w:val="both"/>
        <w:rPr>
          <w:rFonts w:ascii="Book Antiqua" w:hAnsi="Book Antiqua"/>
        </w:rPr>
      </w:pPr>
    </w:p>
    <w:p w14:paraId="3024E055" w14:textId="1A259C5A" w:rsidR="00A77B3E" w:rsidRPr="004038D0" w:rsidRDefault="0078663F" w:rsidP="004038D0">
      <w:pPr>
        <w:adjustRightInd w:val="0"/>
        <w:snapToGrid w:val="0"/>
        <w:spacing w:line="360" w:lineRule="auto"/>
        <w:jc w:val="both"/>
        <w:rPr>
          <w:rFonts w:ascii="Book Antiqua" w:hAnsi="Book Antiqua"/>
        </w:rPr>
      </w:pPr>
      <w:r w:rsidRPr="004038D0">
        <w:rPr>
          <w:rFonts w:ascii="Book Antiqua" w:eastAsia="Book Antiqua" w:hAnsi="Book Antiqua" w:cs="Book Antiqua"/>
          <w:b/>
          <w:bCs/>
          <w:color w:val="000000"/>
        </w:rPr>
        <w:t xml:space="preserve">Joel M Raja, </w:t>
      </w:r>
      <w:r w:rsidR="00341608" w:rsidRPr="004038D0">
        <w:rPr>
          <w:rFonts w:ascii="Book Antiqua" w:eastAsia="Book Antiqua" w:hAnsi="Book Antiqua" w:cs="Book Antiqua"/>
          <w:b/>
          <w:bCs/>
          <w:color w:val="000000"/>
        </w:rPr>
        <w:t>Miguel A Maturana, S</w:t>
      </w:r>
      <w:r w:rsidR="00AB47CF" w:rsidRPr="004038D0">
        <w:rPr>
          <w:rFonts w:ascii="Book Antiqua" w:eastAsia="Book Antiqua" w:hAnsi="Book Antiqua" w:cs="Book Antiqua"/>
          <w:b/>
          <w:bCs/>
          <w:color w:val="000000"/>
        </w:rPr>
        <w:t>harif</w:t>
      </w:r>
      <w:r w:rsidR="00341608" w:rsidRPr="004038D0">
        <w:rPr>
          <w:rFonts w:ascii="Book Antiqua" w:eastAsia="Book Antiqua" w:hAnsi="Book Antiqua" w:cs="Book Antiqua"/>
          <w:b/>
          <w:bCs/>
          <w:color w:val="000000"/>
        </w:rPr>
        <w:t xml:space="preserve"> K</w:t>
      </w:r>
      <w:r w:rsidR="00AB47CF" w:rsidRPr="004038D0">
        <w:rPr>
          <w:rFonts w:ascii="Book Antiqua" w:eastAsia="Book Antiqua" w:hAnsi="Book Antiqua" w:cs="Book Antiqua"/>
          <w:b/>
          <w:bCs/>
          <w:color w:val="000000"/>
        </w:rPr>
        <w:t>ayali</w:t>
      </w:r>
      <w:r w:rsidR="00341608" w:rsidRPr="004038D0">
        <w:rPr>
          <w:rFonts w:ascii="Book Antiqua" w:eastAsia="Book Antiqua" w:hAnsi="Book Antiqua" w:cs="Book Antiqua"/>
          <w:b/>
          <w:bCs/>
          <w:color w:val="000000"/>
        </w:rPr>
        <w:t>, A</w:t>
      </w:r>
      <w:r w:rsidR="00AB47CF" w:rsidRPr="004038D0">
        <w:rPr>
          <w:rFonts w:ascii="Book Antiqua" w:eastAsia="Book Antiqua" w:hAnsi="Book Antiqua" w:cs="Book Antiqua"/>
          <w:b/>
          <w:bCs/>
          <w:color w:val="000000"/>
        </w:rPr>
        <w:t>mir</w:t>
      </w:r>
      <w:r w:rsidR="00341608" w:rsidRPr="004038D0">
        <w:rPr>
          <w:rFonts w:ascii="Book Antiqua" w:eastAsia="Book Antiqua" w:hAnsi="Book Antiqua" w:cs="Book Antiqua"/>
          <w:b/>
          <w:bCs/>
          <w:color w:val="000000"/>
        </w:rPr>
        <w:t xml:space="preserve"> K</w:t>
      </w:r>
      <w:r w:rsidR="00AB47CF" w:rsidRPr="004038D0">
        <w:rPr>
          <w:rFonts w:ascii="Book Antiqua" w:eastAsia="Book Antiqua" w:hAnsi="Book Antiqua" w:cs="Book Antiqua"/>
          <w:b/>
          <w:bCs/>
          <w:color w:val="000000"/>
        </w:rPr>
        <w:t>houzam</w:t>
      </w:r>
      <w:r w:rsidR="00341608" w:rsidRPr="004038D0">
        <w:rPr>
          <w:rFonts w:ascii="Book Antiqua" w:eastAsia="Book Antiqua" w:hAnsi="Book Antiqua" w:cs="Book Antiqua"/>
          <w:b/>
          <w:bCs/>
          <w:color w:val="000000"/>
        </w:rPr>
        <w:t xml:space="preserve">, </w:t>
      </w:r>
      <w:r w:rsidRPr="004038D0">
        <w:rPr>
          <w:rFonts w:ascii="Book Antiqua" w:eastAsia="Book Antiqua" w:hAnsi="Book Antiqua" w:cs="Book Antiqua"/>
          <w:color w:val="000000"/>
        </w:rPr>
        <w:t xml:space="preserve">Department of Internal Medicine, University of Tennessee Health Science Center, Memphis, TN </w:t>
      </w:r>
      <w:r w:rsidR="00907282" w:rsidRPr="004038D0">
        <w:rPr>
          <w:rFonts w:ascii="Book Antiqua" w:eastAsia="Book Antiqua" w:hAnsi="Book Antiqua" w:cs="Book Antiqua"/>
          <w:color w:val="000000"/>
        </w:rPr>
        <w:t>38119</w:t>
      </w:r>
      <w:r w:rsidRPr="004038D0">
        <w:rPr>
          <w:rFonts w:ascii="Book Antiqua" w:eastAsia="Book Antiqua" w:hAnsi="Book Antiqua" w:cs="Book Antiqua"/>
          <w:color w:val="000000"/>
        </w:rPr>
        <w:t>, United States</w:t>
      </w:r>
    </w:p>
    <w:p w14:paraId="6C209A48" w14:textId="77777777" w:rsidR="00A77B3E" w:rsidRPr="004038D0" w:rsidRDefault="00A77B3E" w:rsidP="004038D0">
      <w:pPr>
        <w:adjustRightInd w:val="0"/>
        <w:snapToGrid w:val="0"/>
        <w:spacing w:line="360" w:lineRule="auto"/>
        <w:jc w:val="both"/>
        <w:rPr>
          <w:rFonts w:ascii="Book Antiqua" w:hAnsi="Book Antiqua"/>
        </w:rPr>
      </w:pPr>
    </w:p>
    <w:p w14:paraId="39CBC041" w14:textId="2864AA1E" w:rsidR="00A77B3E" w:rsidRPr="004038D0" w:rsidRDefault="0078663F" w:rsidP="004038D0">
      <w:pPr>
        <w:adjustRightInd w:val="0"/>
        <w:snapToGrid w:val="0"/>
        <w:spacing w:line="360" w:lineRule="auto"/>
        <w:jc w:val="both"/>
        <w:rPr>
          <w:rFonts w:ascii="Book Antiqua" w:hAnsi="Book Antiqua"/>
        </w:rPr>
      </w:pPr>
      <w:r w:rsidRPr="004038D0">
        <w:rPr>
          <w:rFonts w:ascii="Book Antiqua" w:eastAsia="Book Antiqua" w:hAnsi="Book Antiqua" w:cs="Book Antiqua"/>
          <w:b/>
          <w:bCs/>
          <w:color w:val="000000"/>
        </w:rPr>
        <w:t xml:space="preserve">Nephertiti Efeovbokhan, </w:t>
      </w:r>
      <w:r w:rsidRPr="004038D0">
        <w:rPr>
          <w:rFonts w:ascii="Book Antiqua" w:eastAsia="Book Antiqua" w:hAnsi="Book Antiqua" w:cs="Book Antiqua"/>
          <w:color w:val="000000"/>
        </w:rPr>
        <w:t>Department of Cardiology, NEA Baptist Jonesboro, Jonesboro, A</w:t>
      </w:r>
      <w:r w:rsidR="00E976D0" w:rsidRPr="004038D0">
        <w:rPr>
          <w:rFonts w:ascii="Book Antiqua" w:eastAsia="Book Antiqua" w:hAnsi="Book Antiqua" w:cs="Book Antiqua"/>
          <w:color w:val="000000"/>
        </w:rPr>
        <w:t>R</w:t>
      </w:r>
      <w:r w:rsidRPr="004038D0">
        <w:rPr>
          <w:rFonts w:ascii="Book Antiqua" w:eastAsia="Book Antiqua" w:hAnsi="Book Antiqua" w:cs="Book Antiqua"/>
          <w:color w:val="000000"/>
        </w:rPr>
        <w:t xml:space="preserve"> 72401, United States</w:t>
      </w:r>
    </w:p>
    <w:p w14:paraId="589B6071" w14:textId="77777777" w:rsidR="00A77B3E" w:rsidRPr="004038D0" w:rsidRDefault="00A77B3E" w:rsidP="004038D0">
      <w:pPr>
        <w:adjustRightInd w:val="0"/>
        <w:snapToGrid w:val="0"/>
        <w:spacing w:line="360" w:lineRule="auto"/>
        <w:jc w:val="both"/>
        <w:rPr>
          <w:rFonts w:ascii="Book Antiqua" w:hAnsi="Book Antiqua"/>
        </w:rPr>
      </w:pPr>
    </w:p>
    <w:p w14:paraId="5BCFBF4B" w14:textId="3D2B0716" w:rsidR="00A77B3E" w:rsidRPr="004038D0" w:rsidRDefault="0078663F" w:rsidP="004038D0">
      <w:pPr>
        <w:adjustRightInd w:val="0"/>
        <w:snapToGrid w:val="0"/>
        <w:spacing w:line="360" w:lineRule="auto"/>
        <w:jc w:val="both"/>
        <w:rPr>
          <w:rFonts w:ascii="Book Antiqua" w:hAnsi="Book Antiqua"/>
        </w:rPr>
      </w:pPr>
      <w:r w:rsidRPr="004038D0">
        <w:rPr>
          <w:rFonts w:ascii="Book Antiqua" w:eastAsia="Book Antiqua" w:hAnsi="Book Antiqua" w:cs="Book Antiqua"/>
          <w:b/>
          <w:bCs/>
          <w:color w:val="000000"/>
        </w:rPr>
        <w:t xml:space="preserve">Author contributions: </w:t>
      </w:r>
      <w:r w:rsidRPr="004038D0">
        <w:rPr>
          <w:rFonts w:ascii="Book Antiqua" w:eastAsia="Book Antiqua" w:hAnsi="Book Antiqua" w:cs="Book Antiqua"/>
          <w:color w:val="000000"/>
        </w:rPr>
        <w:t>Raja JM, Khouzam A, Maturana M</w:t>
      </w:r>
      <w:r w:rsidR="00AB47CF" w:rsidRPr="004038D0">
        <w:rPr>
          <w:rFonts w:ascii="Book Antiqua" w:eastAsia="Book Antiqua" w:hAnsi="Book Antiqua" w:cs="Book Antiqua"/>
          <w:color w:val="000000"/>
        </w:rPr>
        <w:t>A</w:t>
      </w:r>
      <w:r w:rsidRPr="004038D0">
        <w:rPr>
          <w:rFonts w:ascii="Book Antiqua" w:eastAsia="Book Antiqua" w:hAnsi="Book Antiqua" w:cs="Book Antiqua"/>
          <w:color w:val="000000"/>
        </w:rPr>
        <w:t xml:space="preserve">, Kayali S, Efeovbokhan N </w:t>
      </w:r>
      <w:r w:rsidRPr="004038D0">
        <w:rPr>
          <w:rFonts w:ascii="Book Antiqua" w:eastAsia="Book Antiqua" w:hAnsi="Book Antiqua" w:cs="Book Antiqua"/>
          <w:color w:val="000000"/>
          <w:shd w:val="clear" w:color="auto" w:fill="FFFFFF"/>
        </w:rPr>
        <w:t xml:space="preserve">all contributed equally to the manuscript; </w:t>
      </w:r>
      <w:r w:rsidR="00A64F6C">
        <w:rPr>
          <w:rFonts w:ascii="Book Antiqua" w:eastAsia="Book Antiqua" w:hAnsi="Book Antiqua" w:cs="Book Antiqua"/>
          <w:color w:val="000000"/>
          <w:shd w:val="clear" w:color="auto" w:fill="FFFFFF"/>
        </w:rPr>
        <w:t>a</w:t>
      </w:r>
      <w:r w:rsidRPr="004038D0">
        <w:rPr>
          <w:rFonts w:ascii="Book Antiqua" w:eastAsia="Book Antiqua" w:hAnsi="Book Antiqua" w:cs="Book Antiqua"/>
          <w:color w:val="000000"/>
          <w:shd w:val="clear" w:color="auto" w:fill="FFFFFF"/>
        </w:rPr>
        <w:t>ll authors have read and approve the final manuscript.</w:t>
      </w:r>
      <w:r w:rsidRPr="004038D0">
        <w:rPr>
          <w:rFonts w:ascii="Book Antiqua" w:eastAsia="Book Antiqua" w:hAnsi="Book Antiqua" w:cs="Book Antiqua"/>
          <w:color w:val="000000"/>
        </w:rPr>
        <w:t xml:space="preserve"> </w:t>
      </w:r>
    </w:p>
    <w:p w14:paraId="4BEA7DD5" w14:textId="77777777" w:rsidR="00A77B3E" w:rsidRPr="004038D0" w:rsidRDefault="00A77B3E" w:rsidP="004038D0">
      <w:pPr>
        <w:adjustRightInd w:val="0"/>
        <w:snapToGrid w:val="0"/>
        <w:spacing w:line="360" w:lineRule="auto"/>
        <w:jc w:val="both"/>
        <w:rPr>
          <w:rFonts w:ascii="Book Antiqua" w:hAnsi="Book Antiqua"/>
        </w:rPr>
      </w:pPr>
    </w:p>
    <w:p w14:paraId="7DEA2932" w14:textId="6167F7C1" w:rsidR="00A77B3E" w:rsidRPr="004038D0" w:rsidRDefault="0078663F" w:rsidP="004038D0">
      <w:pPr>
        <w:adjustRightInd w:val="0"/>
        <w:snapToGrid w:val="0"/>
        <w:spacing w:line="360" w:lineRule="auto"/>
        <w:jc w:val="both"/>
        <w:rPr>
          <w:rFonts w:ascii="Book Antiqua" w:hAnsi="Book Antiqua"/>
        </w:rPr>
      </w:pPr>
      <w:r w:rsidRPr="004038D0">
        <w:rPr>
          <w:rFonts w:ascii="Book Antiqua" w:eastAsia="Book Antiqua" w:hAnsi="Book Antiqua" w:cs="Book Antiqua"/>
          <w:b/>
          <w:bCs/>
          <w:color w:val="000000"/>
        </w:rPr>
        <w:t xml:space="preserve">Corresponding author: Joel M Raja, MD, Postdoctoral Fellow, </w:t>
      </w:r>
      <w:r w:rsidRPr="004038D0">
        <w:rPr>
          <w:rFonts w:ascii="Book Antiqua" w:eastAsia="Book Antiqua" w:hAnsi="Book Antiqua" w:cs="Book Antiqua"/>
          <w:color w:val="000000"/>
        </w:rPr>
        <w:t xml:space="preserve">Department of Internal Medicine, University of Tennessee Health Science Center, 2750 Mcvay Road, Memphis, TN 38119, </w:t>
      </w:r>
      <w:r w:rsidR="00907282" w:rsidRPr="004038D0">
        <w:rPr>
          <w:rFonts w:ascii="Book Antiqua" w:eastAsia="Book Antiqua" w:hAnsi="Book Antiqua" w:cs="Book Antiqua"/>
          <w:color w:val="000000"/>
        </w:rPr>
        <w:t>United States</w:t>
      </w:r>
      <w:r w:rsidRPr="004038D0">
        <w:rPr>
          <w:rFonts w:ascii="Book Antiqua" w:eastAsia="Book Antiqua" w:hAnsi="Book Antiqua" w:cs="Book Antiqua"/>
          <w:color w:val="000000"/>
        </w:rPr>
        <w:t>. jraja@uthsc.edu</w:t>
      </w:r>
    </w:p>
    <w:p w14:paraId="1B3B54AF" w14:textId="77777777" w:rsidR="00A77B3E" w:rsidRPr="004038D0" w:rsidRDefault="00A77B3E" w:rsidP="004038D0">
      <w:pPr>
        <w:adjustRightInd w:val="0"/>
        <w:snapToGrid w:val="0"/>
        <w:spacing w:line="360" w:lineRule="auto"/>
        <w:jc w:val="both"/>
        <w:rPr>
          <w:rFonts w:ascii="Book Antiqua" w:hAnsi="Book Antiqua"/>
        </w:rPr>
      </w:pPr>
    </w:p>
    <w:p w14:paraId="4E2C783E" w14:textId="77777777" w:rsidR="00A77B3E" w:rsidRPr="004038D0" w:rsidRDefault="0078663F" w:rsidP="004038D0">
      <w:pPr>
        <w:adjustRightInd w:val="0"/>
        <w:snapToGrid w:val="0"/>
        <w:spacing w:line="360" w:lineRule="auto"/>
        <w:jc w:val="both"/>
        <w:rPr>
          <w:rFonts w:ascii="Book Antiqua" w:hAnsi="Book Antiqua"/>
        </w:rPr>
      </w:pPr>
      <w:r w:rsidRPr="004038D0">
        <w:rPr>
          <w:rFonts w:ascii="Book Antiqua" w:eastAsia="Book Antiqua" w:hAnsi="Book Antiqua" w:cs="Book Antiqua"/>
          <w:b/>
          <w:bCs/>
          <w:color w:val="000000"/>
        </w:rPr>
        <w:t xml:space="preserve">Received: </w:t>
      </w:r>
      <w:r w:rsidRPr="004038D0">
        <w:rPr>
          <w:rFonts w:ascii="Book Antiqua" w:eastAsia="Book Antiqua" w:hAnsi="Book Antiqua" w:cs="Book Antiqua"/>
          <w:color w:val="000000"/>
        </w:rPr>
        <w:t>October 22, 2022</w:t>
      </w:r>
    </w:p>
    <w:p w14:paraId="1B0DC4FB" w14:textId="406E8002" w:rsidR="00A77B3E" w:rsidRPr="004038D0" w:rsidRDefault="0078663F" w:rsidP="004038D0">
      <w:pPr>
        <w:adjustRightInd w:val="0"/>
        <w:snapToGrid w:val="0"/>
        <w:spacing w:line="360" w:lineRule="auto"/>
        <w:jc w:val="both"/>
        <w:rPr>
          <w:rFonts w:ascii="Book Antiqua" w:hAnsi="Book Antiqua"/>
        </w:rPr>
      </w:pPr>
      <w:r w:rsidRPr="004038D0">
        <w:rPr>
          <w:rFonts w:ascii="Book Antiqua" w:eastAsia="Book Antiqua" w:hAnsi="Book Antiqua" w:cs="Book Antiqua"/>
          <w:b/>
          <w:bCs/>
          <w:color w:val="000000"/>
        </w:rPr>
        <w:t xml:space="preserve">Revised: </w:t>
      </w:r>
      <w:r w:rsidR="00666FDB" w:rsidRPr="004038D0">
        <w:rPr>
          <w:rFonts w:ascii="Book Antiqua" w:eastAsia="Book Antiqua" w:hAnsi="Book Antiqua" w:cs="Book Antiqua"/>
          <w:color w:val="000000"/>
        </w:rPr>
        <w:t>January 8, 2023</w:t>
      </w:r>
    </w:p>
    <w:p w14:paraId="7A4A9E95" w14:textId="55B15EB7" w:rsidR="00A77B3E" w:rsidRPr="004038D0" w:rsidRDefault="0078663F" w:rsidP="004038D0">
      <w:pPr>
        <w:adjustRightInd w:val="0"/>
        <w:snapToGrid w:val="0"/>
        <w:spacing w:line="360" w:lineRule="auto"/>
        <w:jc w:val="both"/>
        <w:rPr>
          <w:rFonts w:ascii="Book Antiqua" w:hAnsi="Book Antiqua"/>
        </w:rPr>
      </w:pPr>
      <w:r w:rsidRPr="004038D0">
        <w:rPr>
          <w:rFonts w:ascii="Book Antiqua" w:eastAsia="Book Antiqua" w:hAnsi="Book Antiqua" w:cs="Book Antiqua"/>
          <w:b/>
          <w:bCs/>
          <w:color w:val="000000"/>
        </w:rPr>
        <w:t xml:space="preserve">Accepted: </w:t>
      </w:r>
      <w:ins w:id="2" w:author="BPG Wang,Jin-Lei" w:date="2023-02-17T15:36:00Z">
        <w:r w:rsidR="00251485" w:rsidRPr="00251485">
          <w:rPr>
            <w:rFonts w:ascii="Book Antiqua" w:eastAsia="Book Antiqua" w:hAnsi="Book Antiqua" w:cs="Book Antiqua"/>
            <w:color w:val="000000"/>
          </w:rPr>
          <w:t>February 17, 2023</w:t>
        </w:r>
      </w:ins>
    </w:p>
    <w:p w14:paraId="1BB2AC52" w14:textId="69242A86" w:rsidR="00A77B3E" w:rsidRPr="004038D0" w:rsidRDefault="0078663F" w:rsidP="004038D0">
      <w:pPr>
        <w:adjustRightInd w:val="0"/>
        <w:snapToGrid w:val="0"/>
        <w:spacing w:line="360" w:lineRule="auto"/>
        <w:jc w:val="both"/>
        <w:rPr>
          <w:rFonts w:ascii="Book Antiqua" w:hAnsi="Book Antiqua"/>
        </w:rPr>
      </w:pPr>
      <w:r w:rsidRPr="004038D0">
        <w:rPr>
          <w:rFonts w:ascii="Book Antiqua" w:eastAsia="Book Antiqua" w:hAnsi="Book Antiqua" w:cs="Book Antiqua"/>
          <w:b/>
          <w:bCs/>
          <w:color w:val="000000"/>
        </w:rPr>
        <w:lastRenderedPageBreak/>
        <w:t xml:space="preserve">Published online: </w:t>
      </w:r>
    </w:p>
    <w:p w14:paraId="308998BC" w14:textId="77777777" w:rsidR="00A77B3E" w:rsidRPr="004038D0" w:rsidRDefault="00A77B3E" w:rsidP="004038D0">
      <w:pPr>
        <w:adjustRightInd w:val="0"/>
        <w:snapToGrid w:val="0"/>
        <w:spacing w:line="360" w:lineRule="auto"/>
        <w:jc w:val="both"/>
        <w:rPr>
          <w:rFonts w:ascii="Book Antiqua" w:hAnsi="Book Antiqua"/>
        </w:rPr>
        <w:sectPr w:rsidR="00A77B3E" w:rsidRPr="004038D0">
          <w:footerReference w:type="default" r:id="rId6"/>
          <w:pgSz w:w="12240" w:h="15840"/>
          <w:pgMar w:top="1440" w:right="1440" w:bottom="1440" w:left="1440" w:header="720" w:footer="720" w:gutter="0"/>
          <w:cols w:space="720"/>
          <w:docGrid w:linePitch="360"/>
        </w:sectPr>
      </w:pPr>
    </w:p>
    <w:p w14:paraId="29B5410F" w14:textId="77777777" w:rsidR="00A77B3E" w:rsidRPr="004038D0" w:rsidRDefault="0078663F" w:rsidP="004038D0">
      <w:pPr>
        <w:adjustRightInd w:val="0"/>
        <w:snapToGrid w:val="0"/>
        <w:spacing w:line="360" w:lineRule="auto"/>
        <w:jc w:val="both"/>
        <w:rPr>
          <w:rFonts w:ascii="Book Antiqua" w:hAnsi="Book Antiqua"/>
        </w:rPr>
      </w:pPr>
      <w:r w:rsidRPr="004038D0">
        <w:rPr>
          <w:rFonts w:ascii="Book Antiqua" w:eastAsia="Book Antiqua" w:hAnsi="Book Antiqua" w:cs="Book Antiqua"/>
          <w:b/>
          <w:color w:val="000000"/>
        </w:rPr>
        <w:lastRenderedPageBreak/>
        <w:t>Abstract</w:t>
      </w:r>
    </w:p>
    <w:p w14:paraId="298DB158" w14:textId="6920A6D8" w:rsidR="00A77B3E" w:rsidRPr="004038D0" w:rsidRDefault="0078663F" w:rsidP="004038D0">
      <w:pPr>
        <w:adjustRightInd w:val="0"/>
        <w:snapToGrid w:val="0"/>
        <w:spacing w:line="360" w:lineRule="auto"/>
        <w:jc w:val="both"/>
        <w:rPr>
          <w:rFonts w:ascii="Book Antiqua" w:hAnsi="Book Antiqua"/>
        </w:rPr>
      </w:pPr>
      <w:r w:rsidRPr="004038D0">
        <w:rPr>
          <w:rFonts w:ascii="Book Antiqua" w:eastAsia="Book Antiqua" w:hAnsi="Book Antiqua" w:cs="Book Antiqua"/>
          <w:color w:val="000000"/>
        </w:rPr>
        <w:t xml:space="preserve">Diabetic foot ulcer (DFU) </w:t>
      </w:r>
      <w:r w:rsidR="00CE00AF">
        <w:rPr>
          <w:rFonts w:ascii="Book Antiqua" w:eastAsia="Book Antiqua" w:hAnsi="Book Antiqua" w:cs="Book Antiqua"/>
          <w:color w:val="000000"/>
        </w:rPr>
        <w:t>is</w:t>
      </w:r>
      <w:r w:rsidRPr="004038D0">
        <w:rPr>
          <w:rFonts w:ascii="Book Antiqua" w:eastAsia="Book Antiqua" w:hAnsi="Book Antiqua" w:cs="Book Antiqua"/>
          <w:color w:val="000000"/>
        </w:rPr>
        <w:t xml:space="preserve"> a debilitating and severe manifestation of uncontrolled and prolonged diabetes </w:t>
      </w:r>
      <w:r w:rsidR="00CE00AF">
        <w:rPr>
          <w:rFonts w:ascii="Book Antiqua" w:eastAsia="Book Antiqua" w:hAnsi="Book Antiqua" w:cs="Book Antiqua"/>
          <w:color w:val="000000"/>
        </w:rPr>
        <w:t>that</w:t>
      </w:r>
      <w:r w:rsidRPr="004038D0">
        <w:rPr>
          <w:rFonts w:ascii="Book Antiqua" w:eastAsia="Book Antiqua" w:hAnsi="Book Antiqua" w:cs="Book Antiqua"/>
          <w:color w:val="000000"/>
        </w:rPr>
        <w:t xml:space="preserve"> present</w:t>
      </w:r>
      <w:r w:rsidR="00CE00AF">
        <w:rPr>
          <w:rFonts w:ascii="Book Antiqua" w:eastAsia="Book Antiqua" w:hAnsi="Book Antiqua" w:cs="Book Antiqua"/>
          <w:color w:val="000000"/>
        </w:rPr>
        <w:t>s</w:t>
      </w:r>
      <w:r w:rsidRPr="004038D0">
        <w:rPr>
          <w:rFonts w:ascii="Book Antiqua" w:eastAsia="Book Antiqua" w:hAnsi="Book Antiqua" w:cs="Book Antiqua"/>
          <w:color w:val="000000"/>
        </w:rPr>
        <w:t xml:space="preserve"> as ulceration</w:t>
      </w:r>
      <w:r w:rsidR="00CE00AF">
        <w:rPr>
          <w:rFonts w:ascii="Book Antiqua" w:eastAsia="Book Antiqua" w:hAnsi="Book Antiqua" w:cs="Book Antiqua"/>
          <w:color w:val="000000"/>
        </w:rPr>
        <w:t>,</w:t>
      </w:r>
      <w:r w:rsidRPr="004038D0">
        <w:rPr>
          <w:rFonts w:ascii="Book Antiqua" w:eastAsia="Book Antiqua" w:hAnsi="Book Antiqua" w:cs="Book Antiqua"/>
          <w:color w:val="000000"/>
        </w:rPr>
        <w:t xml:space="preserve"> usually located</w:t>
      </w:r>
      <w:r w:rsidR="00F54562">
        <w:rPr>
          <w:rFonts w:ascii="Book Antiqua" w:eastAsia="Book Antiqua" w:hAnsi="Book Antiqua" w:cs="Book Antiqua"/>
          <w:color w:val="000000"/>
        </w:rPr>
        <w:t xml:space="preserve"> on</w:t>
      </w:r>
      <w:r w:rsidRPr="004038D0">
        <w:rPr>
          <w:rFonts w:ascii="Book Antiqua" w:eastAsia="Book Antiqua" w:hAnsi="Book Antiqua" w:cs="Book Antiqua"/>
          <w:color w:val="000000"/>
        </w:rPr>
        <w:t xml:space="preserve"> the plantar aspect of the foot. Approximately 15% of individuals with diabetes will eventually develop </w:t>
      </w:r>
      <w:r w:rsidR="00F54562">
        <w:rPr>
          <w:rFonts w:ascii="Book Antiqua" w:eastAsia="Book Antiqua" w:hAnsi="Book Antiqua" w:cs="Book Antiqua"/>
          <w:color w:val="000000"/>
        </w:rPr>
        <w:t>DFU,</w:t>
      </w:r>
      <w:r w:rsidRPr="004038D0">
        <w:rPr>
          <w:rFonts w:ascii="Book Antiqua" w:eastAsia="Book Antiqua" w:hAnsi="Book Antiqua" w:cs="Book Antiqua"/>
          <w:color w:val="000000"/>
        </w:rPr>
        <w:t xml:space="preserve"> </w:t>
      </w:r>
      <w:r w:rsidR="00F54562">
        <w:rPr>
          <w:rFonts w:ascii="Book Antiqua" w:eastAsia="Book Antiqua" w:hAnsi="Book Antiqua" w:cs="Book Antiqua"/>
          <w:color w:val="000000"/>
        </w:rPr>
        <w:t>and</w:t>
      </w:r>
      <w:r w:rsidRPr="004038D0">
        <w:rPr>
          <w:rFonts w:ascii="Book Antiqua" w:eastAsia="Book Antiqua" w:hAnsi="Book Antiqua" w:cs="Book Antiqua"/>
          <w:color w:val="000000"/>
        </w:rPr>
        <w:t xml:space="preserve"> 14</w:t>
      </w:r>
      <w:r w:rsidR="00666FDB" w:rsidRPr="004038D0">
        <w:rPr>
          <w:rFonts w:ascii="Book Antiqua" w:eastAsia="Book Antiqua" w:hAnsi="Book Antiqua" w:cs="Book Antiqua"/>
          <w:color w:val="000000"/>
        </w:rPr>
        <w:t>%</w:t>
      </w:r>
      <w:r w:rsidRPr="004038D0">
        <w:rPr>
          <w:rFonts w:ascii="Book Antiqua" w:eastAsia="Book Antiqua" w:hAnsi="Book Antiqua" w:cs="Book Antiqua"/>
          <w:color w:val="000000"/>
        </w:rPr>
        <w:t xml:space="preserve">-24% of them will require amputation of the ulcerated foot due to bone infection or other ulcer-related complications. The pathologic mechanisms </w:t>
      </w:r>
      <w:r w:rsidR="003659D8">
        <w:rPr>
          <w:rFonts w:ascii="Book Antiqua" w:eastAsia="Book Antiqua" w:hAnsi="Book Antiqua" w:cs="Book Antiqua"/>
          <w:color w:val="000000"/>
        </w:rPr>
        <w:t xml:space="preserve">underlying </w:t>
      </w:r>
      <w:r w:rsidRPr="004038D0">
        <w:rPr>
          <w:rFonts w:ascii="Book Antiqua" w:eastAsia="Book Antiqua" w:hAnsi="Book Antiqua" w:cs="Book Antiqua"/>
          <w:color w:val="000000"/>
        </w:rPr>
        <w:t xml:space="preserve">DFU are </w:t>
      </w:r>
      <w:r w:rsidR="003659D8">
        <w:rPr>
          <w:rFonts w:ascii="Book Antiqua" w:eastAsia="Book Antiqua" w:hAnsi="Book Antiqua" w:cs="Book Antiqua"/>
          <w:color w:val="000000"/>
        </w:rPr>
        <w:t>comprise</w:t>
      </w:r>
      <w:r w:rsidRPr="004038D0">
        <w:rPr>
          <w:rFonts w:ascii="Book Antiqua" w:eastAsia="Book Antiqua" w:hAnsi="Book Antiqua" w:cs="Book Antiqua"/>
          <w:color w:val="000000"/>
        </w:rPr>
        <w:t xml:space="preserve"> a triad: </w:t>
      </w:r>
      <w:r w:rsidR="00666FDB" w:rsidRPr="004038D0">
        <w:rPr>
          <w:rFonts w:ascii="Book Antiqua" w:eastAsia="Book Antiqua" w:hAnsi="Book Antiqua" w:cs="Book Antiqua"/>
          <w:color w:val="000000"/>
        </w:rPr>
        <w:t>N</w:t>
      </w:r>
      <w:r w:rsidRPr="004038D0">
        <w:rPr>
          <w:rFonts w:ascii="Book Antiqua" w:eastAsia="Book Antiqua" w:hAnsi="Book Antiqua" w:cs="Book Antiqua"/>
          <w:color w:val="000000"/>
        </w:rPr>
        <w:t xml:space="preserve">europathy, vascular insufficiency, and secondary infection due to trauma of the foot. Standard local and invasive care along with novel approaches like stem cell therapy pave the way to reduce morbidity, decrease amputations, and prevent mortality from DFU. In this manuscript, we review the </w:t>
      </w:r>
      <w:r w:rsidR="003659D8">
        <w:rPr>
          <w:rFonts w:ascii="Book Antiqua" w:eastAsia="Book Antiqua" w:hAnsi="Book Antiqua" w:cs="Book Antiqua"/>
          <w:color w:val="000000"/>
        </w:rPr>
        <w:t xml:space="preserve">current </w:t>
      </w:r>
      <w:r w:rsidRPr="004038D0">
        <w:rPr>
          <w:rFonts w:ascii="Book Antiqua" w:eastAsia="Book Antiqua" w:hAnsi="Book Antiqua" w:cs="Book Antiqua"/>
          <w:color w:val="000000"/>
        </w:rPr>
        <w:t xml:space="preserve">literature </w:t>
      </w:r>
      <w:r w:rsidR="003659D8">
        <w:rPr>
          <w:rFonts w:ascii="Book Antiqua" w:eastAsia="Book Antiqua" w:hAnsi="Book Antiqua" w:cs="Book Antiqua"/>
          <w:color w:val="000000"/>
        </w:rPr>
        <w:t>with focus on the</w:t>
      </w:r>
      <w:r w:rsidRPr="004038D0">
        <w:rPr>
          <w:rFonts w:ascii="Book Antiqua" w:eastAsia="Book Antiqua" w:hAnsi="Book Antiqua" w:cs="Book Antiqua"/>
          <w:color w:val="000000"/>
        </w:rPr>
        <w:t xml:space="preserve"> pathophysiology, preventive options, and definitive management of </w:t>
      </w:r>
      <w:r w:rsidR="00666FDB" w:rsidRPr="004038D0">
        <w:rPr>
          <w:rFonts w:ascii="Book Antiqua" w:eastAsia="Book Antiqua" w:hAnsi="Book Antiqua" w:cs="Book Antiqua"/>
          <w:color w:val="000000"/>
        </w:rPr>
        <w:t>DFU</w:t>
      </w:r>
      <w:r w:rsidRPr="004038D0">
        <w:rPr>
          <w:rFonts w:ascii="Book Antiqua" w:eastAsia="Book Antiqua" w:hAnsi="Book Antiqua" w:cs="Book Antiqua"/>
          <w:color w:val="000000"/>
        </w:rPr>
        <w:t>.</w:t>
      </w:r>
    </w:p>
    <w:p w14:paraId="3BD94F17" w14:textId="77777777" w:rsidR="00A77B3E" w:rsidRPr="004038D0" w:rsidRDefault="00A77B3E" w:rsidP="004038D0">
      <w:pPr>
        <w:adjustRightInd w:val="0"/>
        <w:snapToGrid w:val="0"/>
        <w:spacing w:line="360" w:lineRule="auto"/>
        <w:jc w:val="both"/>
        <w:rPr>
          <w:rFonts w:ascii="Book Antiqua" w:hAnsi="Book Antiqua"/>
        </w:rPr>
      </w:pPr>
    </w:p>
    <w:p w14:paraId="1ABC0232" w14:textId="002F7B70" w:rsidR="00A77B3E" w:rsidRPr="004038D0" w:rsidRDefault="0078663F" w:rsidP="004038D0">
      <w:pPr>
        <w:adjustRightInd w:val="0"/>
        <w:snapToGrid w:val="0"/>
        <w:spacing w:line="360" w:lineRule="auto"/>
        <w:jc w:val="both"/>
        <w:rPr>
          <w:rFonts w:ascii="Book Antiqua" w:hAnsi="Book Antiqua"/>
        </w:rPr>
      </w:pPr>
      <w:r w:rsidRPr="004038D0">
        <w:rPr>
          <w:rFonts w:ascii="Book Antiqua" w:eastAsia="Book Antiqua" w:hAnsi="Book Antiqua" w:cs="Book Antiqua"/>
          <w:b/>
          <w:bCs/>
          <w:color w:val="000000"/>
        </w:rPr>
        <w:t xml:space="preserve">Key Words: </w:t>
      </w:r>
      <w:r w:rsidRPr="004038D0">
        <w:rPr>
          <w:rFonts w:ascii="Book Antiqua" w:eastAsia="Book Antiqua" w:hAnsi="Book Antiqua" w:cs="Book Antiqua"/>
          <w:color w:val="000000"/>
        </w:rPr>
        <w:t xml:space="preserve">Diabetes; </w:t>
      </w:r>
      <w:r w:rsidR="00666FDB" w:rsidRPr="004038D0">
        <w:rPr>
          <w:rFonts w:ascii="Book Antiqua" w:eastAsia="Book Antiqua" w:hAnsi="Book Antiqua" w:cs="Book Antiqua"/>
          <w:color w:val="000000"/>
        </w:rPr>
        <w:t>U</w:t>
      </w:r>
      <w:r w:rsidRPr="004038D0">
        <w:rPr>
          <w:rFonts w:ascii="Book Antiqua" w:eastAsia="Book Antiqua" w:hAnsi="Book Antiqua" w:cs="Book Antiqua"/>
          <w:color w:val="000000"/>
        </w:rPr>
        <w:t xml:space="preserve">lcer; foot; </w:t>
      </w:r>
      <w:r w:rsidR="00666FDB" w:rsidRPr="004038D0">
        <w:rPr>
          <w:rFonts w:ascii="Book Antiqua" w:eastAsia="Book Antiqua" w:hAnsi="Book Antiqua" w:cs="Book Antiqua"/>
          <w:color w:val="000000"/>
        </w:rPr>
        <w:t>A</w:t>
      </w:r>
      <w:r w:rsidRPr="004038D0">
        <w:rPr>
          <w:rFonts w:ascii="Book Antiqua" w:eastAsia="Book Antiqua" w:hAnsi="Book Antiqua" w:cs="Book Antiqua"/>
          <w:color w:val="000000"/>
        </w:rPr>
        <w:t xml:space="preserve">ntibiotics; </w:t>
      </w:r>
      <w:r w:rsidR="00666FDB" w:rsidRPr="004038D0">
        <w:rPr>
          <w:rFonts w:ascii="Book Antiqua" w:eastAsia="Book Antiqua" w:hAnsi="Book Antiqua" w:cs="Book Antiqua"/>
          <w:color w:val="000000"/>
        </w:rPr>
        <w:t>R</w:t>
      </w:r>
      <w:r w:rsidRPr="004038D0">
        <w:rPr>
          <w:rFonts w:ascii="Book Antiqua" w:eastAsia="Book Antiqua" w:hAnsi="Book Antiqua" w:cs="Book Antiqua"/>
          <w:color w:val="000000"/>
        </w:rPr>
        <w:t xml:space="preserve">evascularization; </w:t>
      </w:r>
      <w:r w:rsidR="00666FDB" w:rsidRPr="004038D0">
        <w:rPr>
          <w:rFonts w:ascii="Book Antiqua" w:eastAsia="Book Antiqua" w:hAnsi="Book Antiqua" w:cs="Book Antiqua"/>
          <w:color w:val="000000"/>
        </w:rPr>
        <w:t>C</w:t>
      </w:r>
      <w:r w:rsidRPr="004038D0">
        <w:rPr>
          <w:rFonts w:ascii="Book Antiqua" w:eastAsia="Book Antiqua" w:hAnsi="Book Antiqua" w:cs="Book Antiqua"/>
          <w:color w:val="000000"/>
        </w:rPr>
        <w:t>ell therapy</w:t>
      </w:r>
    </w:p>
    <w:p w14:paraId="39ACEDAA" w14:textId="77777777" w:rsidR="00A77B3E" w:rsidRPr="004038D0" w:rsidRDefault="00A77B3E" w:rsidP="004038D0">
      <w:pPr>
        <w:adjustRightInd w:val="0"/>
        <w:snapToGrid w:val="0"/>
        <w:spacing w:line="360" w:lineRule="auto"/>
        <w:jc w:val="both"/>
        <w:rPr>
          <w:rFonts w:ascii="Book Antiqua" w:hAnsi="Book Antiqua"/>
        </w:rPr>
      </w:pPr>
    </w:p>
    <w:p w14:paraId="3A2660C2" w14:textId="1F27C49C" w:rsidR="00A77B3E" w:rsidRPr="004038D0" w:rsidRDefault="0078663F" w:rsidP="004038D0">
      <w:pPr>
        <w:adjustRightInd w:val="0"/>
        <w:snapToGrid w:val="0"/>
        <w:spacing w:line="360" w:lineRule="auto"/>
        <w:jc w:val="both"/>
        <w:rPr>
          <w:rFonts w:ascii="Book Antiqua" w:hAnsi="Book Antiqua"/>
        </w:rPr>
      </w:pPr>
      <w:r w:rsidRPr="004038D0">
        <w:rPr>
          <w:rFonts w:ascii="Book Antiqua" w:eastAsia="Book Antiqua" w:hAnsi="Book Antiqua" w:cs="Book Antiqua"/>
          <w:color w:val="000000"/>
        </w:rPr>
        <w:t>Raja JM, Maturana MA, K</w:t>
      </w:r>
      <w:r w:rsidR="00666FDB" w:rsidRPr="004038D0">
        <w:rPr>
          <w:rFonts w:ascii="Book Antiqua" w:eastAsia="Book Antiqua" w:hAnsi="Book Antiqua" w:cs="Book Antiqua"/>
          <w:color w:val="000000"/>
        </w:rPr>
        <w:t>ayali</w:t>
      </w:r>
      <w:r w:rsidRPr="004038D0">
        <w:rPr>
          <w:rFonts w:ascii="Book Antiqua" w:eastAsia="Book Antiqua" w:hAnsi="Book Antiqua" w:cs="Book Antiqua"/>
          <w:color w:val="000000"/>
        </w:rPr>
        <w:t xml:space="preserve"> S, K</w:t>
      </w:r>
      <w:r w:rsidR="00666FDB" w:rsidRPr="004038D0">
        <w:rPr>
          <w:rFonts w:ascii="Book Antiqua" w:eastAsia="Book Antiqua" w:hAnsi="Book Antiqua" w:cs="Book Antiqua"/>
          <w:color w:val="000000"/>
        </w:rPr>
        <w:t>houzam</w:t>
      </w:r>
      <w:r w:rsidRPr="004038D0">
        <w:rPr>
          <w:rFonts w:ascii="Book Antiqua" w:eastAsia="Book Antiqua" w:hAnsi="Book Antiqua" w:cs="Book Antiqua"/>
          <w:color w:val="000000"/>
        </w:rPr>
        <w:t xml:space="preserve"> A, Efeovbokhan N. </w:t>
      </w:r>
      <w:r w:rsidR="00666FDB" w:rsidRPr="004038D0">
        <w:rPr>
          <w:rFonts w:ascii="Book Antiqua" w:eastAsia="Book Antiqua" w:hAnsi="Book Antiqua" w:cs="Book Antiqua"/>
          <w:bCs/>
          <w:color w:val="000000"/>
        </w:rPr>
        <w:t>Diabetic foot ulcer: A comprehensive review of pathophysiology and management modalities</w:t>
      </w:r>
      <w:r w:rsidRPr="004038D0">
        <w:rPr>
          <w:rFonts w:ascii="Book Antiqua" w:eastAsia="Book Antiqua" w:hAnsi="Book Antiqua" w:cs="Book Antiqua"/>
          <w:color w:val="000000"/>
        </w:rPr>
        <w:t xml:space="preserve">. </w:t>
      </w:r>
      <w:r w:rsidRPr="004038D0">
        <w:rPr>
          <w:rFonts w:ascii="Book Antiqua" w:eastAsia="Book Antiqua" w:hAnsi="Book Antiqua" w:cs="Book Antiqua"/>
          <w:i/>
          <w:iCs/>
          <w:color w:val="000000"/>
        </w:rPr>
        <w:t>World J Clin Cases</w:t>
      </w:r>
      <w:r w:rsidRPr="004038D0">
        <w:rPr>
          <w:rFonts w:ascii="Book Antiqua" w:eastAsia="Book Antiqua" w:hAnsi="Book Antiqua" w:cs="Book Antiqua"/>
          <w:color w:val="000000"/>
        </w:rPr>
        <w:t xml:space="preserve"> 2023; In press</w:t>
      </w:r>
    </w:p>
    <w:p w14:paraId="6D5ACFAF" w14:textId="77777777" w:rsidR="00A77B3E" w:rsidRPr="004038D0" w:rsidRDefault="00A77B3E" w:rsidP="004038D0">
      <w:pPr>
        <w:adjustRightInd w:val="0"/>
        <w:snapToGrid w:val="0"/>
        <w:spacing w:line="360" w:lineRule="auto"/>
        <w:jc w:val="both"/>
        <w:rPr>
          <w:rFonts w:ascii="Book Antiqua" w:hAnsi="Book Antiqua"/>
        </w:rPr>
      </w:pPr>
    </w:p>
    <w:p w14:paraId="2D61A366" w14:textId="75D61500" w:rsidR="003659D8" w:rsidRDefault="0078663F" w:rsidP="004038D0">
      <w:pPr>
        <w:adjustRightInd w:val="0"/>
        <w:snapToGrid w:val="0"/>
        <w:spacing w:line="360" w:lineRule="auto"/>
        <w:jc w:val="both"/>
        <w:rPr>
          <w:rFonts w:ascii="Book Antiqua" w:eastAsia="Book Antiqua" w:hAnsi="Book Antiqua" w:cs="Book Antiqua"/>
          <w:b/>
          <w:caps/>
          <w:color w:val="000000"/>
          <w:u w:val="single"/>
        </w:rPr>
      </w:pPr>
      <w:r w:rsidRPr="004038D0">
        <w:rPr>
          <w:rFonts w:ascii="Book Antiqua" w:eastAsia="Book Antiqua" w:hAnsi="Book Antiqua" w:cs="Book Antiqua"/>
          <w:b/>
          <w:bCs/>
          <w:color w:val="000000"/>
        </w:rPr>
        <w:t xml:space="preserve">Core Tip: </w:t>
      </w:r>
      <w:r w:rsidRPr="004038D0">
        <w:rPr>
          <w:rFonts w:ascii="Book Antiqua" w:eastAsia="Book Antiqua" w:hAnsi="Book Antiqua" w:cs="Book Antiqua"/>
          <w:color w:val="000000"/>
        </w:rPr>
        <w:t xml:space="preserve">Diabetic foot ulcer: Pathophysiology: - Neuropathy </w:t>
      </w:r>
      <w:r w:rsidR="00FE7C92">
        <w:rPr>
          <w:rFonts w:ascii="Book Antiqua" w:eastAsia="Book Antiqua" w:hAnsi="Book Antiqua" w:cs="Book Antiqua"/>
          <w:color w:val="000000"/>
        </w:rPr>
        <w:t>including sensory and motor</w:t>
      </w:r>
      <w:r w:rsidR="0043719E">
        <w:rPr>
          <w:rFonts w:ascii="Book Antiqua" w:eastAsia="Book Antiqua" w:hAnsi="Book Antiqua" w:cs="Book Antiqua"/>
          <w:color w:val="000000"/>
        </w:rPr>
        <w:t xml:space="preserve"> </w:t>
      </w:r>
      <w:r w:rsidRPr="004038D0">
        <w:rPr>
          <w:rFonts w:ascii="Book Antiqua" w:eastAsia="Book Antiqua" w:hAnsi="Book Antiqua" w:cs="Book Antiqua"/>
          <w:color w:val="000000"/>
        </w:rPr>
        <w:t>- Vascular insufficiency</w:t>
      </w:r>
      <w:r w:rsidR="00FE7C92">
        <w:rPr>
          <w:rFonts w:ascii="Book Antiqua" w:eastAsia="Book Antiqua" w:hAnsi="Book Antiqua" w:cs="Book Antiqua"/>
          <w:color w:val="000000"/>
        </w:rPr>
        <w:t xml:space="preserve"> leading to ischemia</w:t>
      </w:r>
      <w:r w:rsidRPr="004038D0">
        <w:rPr>
          <w:rFonts w:ascii="Book Antiqua" w:eastAsia="Book Antiqua" w:hAnsi="Book Antiqua" w:cs="Book Antiqua"/>
          <w:color w:val="000000"/>
        </w:rPr>
        <w:t xml:space="preserve"> - Secondary infection</w:t>
      </w:r>
      <w:r w:rsidR="00FE7C92">
        <w:rPr>
          <w:rFonts w:ascii="Book Antiqua" w:eastAsia="Book Antiqua" w:hAnsi="Book Antiqua" w:cs="Book Antiqua"/>
          <w:color w:val="000000"/>
        </w:rPr>
        <w:t xml:space="preserve"> with inflammation.</w:t>
      </w:r>
      <w:r w:rsidRPr="004038D0">
        <w:rPr>
          <w:rFonts w:ascii="Book Antiqua" w:eastAsia="Book Antiqua" w:hAnsi="Book Antiqua" w:cs="Book Antiqua"/>
          <w:color w:val="000000"/>
        </w:rPr>
        <w:t xml:space="preserve"> Overview of management: </w:t>
      </w:r>
      <w:r w:rsidR="0043719E">
        <w:rPr>
          <w:rFonts w:ascii="Book Antiqua" w:eastAsia="Book Antiqua" w:hAnsi="Book Antiqua" w:cs="Book Antiqua"/>
          <w:color w:val="000000"/>
        </w:rPr>
        <w:t>(1)</w:t>
      </w:r>
      <w:r w:rsidRPr="004038D0">
        <w:rPr>
          <w:rFonts w:ascii="Book Antiqua" w:eastAsia="Book Antiqua" w:hAnsi="Book Antiqua" w:cs="Book Antiqua"/>
          <w:color w:val="000000"/>
        </w:rPr>
        <w:t xml:space="preserve"> Preventive care</w:t>
      </w:r>
      <w:r w:rsidR="000D53EA">
        <w:rPr>
          <w:rFonts w:ascii="Book Antiqua" w:eastAsia="Book Antiqua" w:hAnsi="Book Antiqua" w:cs="Book Antiqua"/>
          <w:color w:val="000000"/>
        </w:rPr>
        <w:t xml:space="preserve"> including </w:t>
      </w:r>
      <w:r w:rsidR="00FE7C92">
        <w:rPr>
          <w:rFonts w:ascii="Book Antiqua" w:eastAsia="Book Antiqua" w:hAnsi="Book Antiqua" w:cs="Book Antiqua"/>
          <w:color w:val="000000"/>
        </w:rPr>
        <w:t>self-screening</w:t>
      </w:r>
      <w:r w:rsidR="000D53EA">
        <w:rPr>
          <w:rFonts w:ascii="Book Antiqua" w:eastAsia="Book Antiqua" w:hAnsi="Book Antiqua" w:cs="Book Antiqua"/>
          <w:color w:val="000000"/>
        </w:rPr>
        <w:t>, health care screening, insoles, podiatric care</w:t>
      </w:r>
      <w:r w:rsidR="0043719E">
        <w:rPr>
          <w:rFonts w:ascii="Book Antiqua" w:eastAsia="Book Antiqua" w:hAnsi="Book Antiqua" w:cs="Book Antiqua"/>
          <w:color w:val="000000"/>
        </w:rPr>
        <w:t>;</w:t>
      </w:r>
      <w:r w:rsidRPr="004038D0">
        <w:rPr>
          <w:rFonts w:ascii="Book Antiqua" w:eastAsia="Book Antiqua" w:hAnsi="Book Antiqua" w:cs="Book Antiqua"/>
          <w:color w:val="000000"/>
        </w:rPr>
        <w:t xml:space="preserve"> </w:t>
      </w:r>
      <w:r w:rsidR="0043719E">
        <w:rPr>
          <w:rFonts w:ascii="Book Antiqua" w:eastAsia="Book Antiqua" w:hAnsi="Book Antiqua" w:cs="Book Antiqua"/>
          <w:color w:val="000000"/>
        </w:rPr>
        <w:t>(2)</w:t>
      </w:r>
      <w:r w:rsidRPr="004038D0">
        <w:rPr>
          <w:rFonts w:ascii="Book Antiqua" w:eastAsia="Book Antiqua" w:hAnsi="Book Antiqua" w:cs="Book Antiqua"/>
          <w:color w:val="000000"/>
        </w:rPr>
        <w:t xml:space="preserve"> Noninvasive modalities including</w:t>
      </w:r>
      <w:r w:rsidR="000D53EA">
        <w:rPr>
          <w:rFonts w:ascii="Book Antiqua" w:eastAsia="Book Antiqua" w:hAnsi="Book Antiqua" w:cs="Book Antiqua"/>
          <w:color w:val="000000"/>
        </w:rPr>
        <w:t xml:space="preserve"> wound dressing, human skin equivalent, topical growth factors, shock wave therapy, stem</w:t>
      </w:r>
      <w:r w:rsidRPr="004038D0">
        <w:rPr>
          <w:rFonts w:ascii="Book Antiqua" w:eastAsia="Book Antiqua" w:hAnsi="Book Antiqua" w:cs="Book Antiqua"/>
          <w:color w:val="000000"/>
        </w:rPr>
        <w:t xml:space="preserve"> cell therapy</w:t>
      </w:r>
      <w:r w:rsidR="000D53EA">
        <w:rPr>
          <w:rFonts w:ascii="Book Antiqua" w:eastAsia="Book Antiqua" w:hAnsi="Book Antiqua" w:cs="Book Antiqua"/>
          <w:color w:val="000000"/>
        </w:rPr>
        <w:t>, hyperbaric oxygen, negative pressure, shock wave therapy, maggot therapy, antibiotics</w:t>
      </w:r>
      <w:r w:rsidR="0043719E">
        <w:rPr>
          <w:rFonts w:ascii="Book Antiqua" w:eastAsia="Book Antiqua" w:hAnsi="Book Antiqua" w:cs="Book Antiqua"/>
          <w:color w:val="000000"/>
        </w:rPr>
        <w:t>;</w:t>
      </w:r>
      <w:r w:rsidRPr="004038D0">
        <w:rPr>
          <w:rFonts w:ascii="Book Antiqua" w:eastAsia="Book Antiqua" w:hAnsi="Book Antiqua" w:cs="Book Antiqua"/>
          <w:color w:val="000000"/>
        </w:rPr>
        <w:t xml:space="preserve"> </w:t>
      </w:r>
      <w:r w:rsidR="0043719E">
        <w:rPr>
          <w:rFonts w:ascii="Book Antiqua" w:eastAsia="Book Antiqua" w:hAnsi="Book Antiqua" w:cs="Book Antiqua"/>
          <w:color w:val="000000"/>
        </w:rPr>
        <w:t>and (3)</w:t>
      </w:r>
      <w:r w:rsidRPr="004038D0">
        <w:rPr>
          <w:rFonts w:ascii="Book Antiqua" w:eastAsia="Book Antiqua" w:hAnsi="Book Antiqua" w:cs="Book Antiqua"/>
          <w:color w:val="000000"/>
        </w:rPr>
        <w:t xml:space="preserve"> Invasive modalities including </w:t>
      </w:r>
      <w:r w:rsidR="000D53EA">
        <w:rPr>
          <w:rFonts w:ascii="Book Antiqua" w:eastAsia="Book Antiqua" w:hAnsi="Book Antiqua" w:cs="Book Antiqua"/>
          <w:color w:val="000000"/>
        </w:rPr>
        <w:t xml:space="preserve">debridement, </w:t>
      </w:r>
      <w:r w:rsidRPr="004038D0">
        <w:rPr>
          <w:rFonts w:ascii="Book Antiqua" w:eastAsia="Book Antiqua" w:hAnsi="Book Antiqua" w:cs="Book Antiqua"/>
          <w:color w:val="000000"/>
        </w:rPr>
        <w:t>revascularization</w:t>
      </w:r>
      <w:r w:rsidR="000D53EA">
        <w:rPr>
          <w:rFonts w:ascii="Book Antiqua" w:eastAsia="Book Antiqua" w:hAnsi="Book Antiqua" w:cs="Book Antiqua"/>
          <w:color w:val="000000"/>
        </w:rPr>
        <w:t>, skin grafting, amputation</w:t>
      </w:r>
      <w:r w:rsidR="004038D0" w:rsidRPr="004038D0">
        <w:rPr>
          <w:rFonts w:ascii="Book Antiqua" w:eastAsia="Book Antiqua" w:hAnsi="Book Antiqua" w:cs="Book Antiqua"/>
          <w:color w:val="000000"/>
        </w:rPr>
        <w:t>.</w:t>
      </w:r>
    </w:p>
    <w:p w14:paraId="31448758" w14:textId="77777777" w:rsidR="003659D8" w:rsidRDefault="003659D8" w:rsidP="004038D0">
      <w:pPr>
        <w:adjustRightInd w:val="0"/>
        <w:snapToGrid w:val="0"/>
        <w:spacing w:line="360" w:lineRule="auto"/>
        <w:jc w:val="both"/>
        <w:rPr>
          <w:rFonts w:ascii="Book Antiqua" w:eastAsia="Book Antiqua" w:hAnsi="Book Antiqua" w:cs="Book Antiqua"/>
          <w:b/>
          <w:caps/>
          <w:color w:val="000000"/>
          <w:u w:val="single"/>
        </w:rPr>
      </w:pPr>
    </w:p>
    <w:p w14:paraId="2FC27A2E" w14:textId="44454A69" w:rsidR="00A77B3E" w:rsidRPr="004038D0" w:rsidRDefault="0078663F" w:rsidP="004038D0">
      <w:pPr>
        <w:adjustRightInd w:val="0"/>
        <w:snapToGrid w:val="0"/>
        <w:spacing w:line="360" w:lineRule="auto"/>
        <w:jc w:val="both"/>
        <w:rPr>
          <w:rFonts w:ascii="Book Antiqua" w:hAnsi="Book Antiqua"/>
        </w:rPr>
      </w:pPr>
      <w:r w:rsidRPr="004038D0">
        <w:rPr>
          <w:rFonts w:ascii="Book Antiqua" w:eastAsia="Book Antiqua" w:hAnsi="Book Antiqua" w:cs="Book Antiqua"/>
          <w:b/>
          <w:caps/>
          <w:color w:val="000000"/>
          <w:u w:val="single"/>
        </w:rPr>
        <w:t>INTRODUCTION</w:t>
      </w:r>
    </w:p>
    <w:p w14:paraId="52D5F952" w14:textId="051927AB" w:rsidR="00A77B3E" w:rsidRPr="004038D0" w:rsidRDefault="0078663F" w:rsidP="004038D0">
      <w:pPr>
        <w:adjustRightInd w:val="0"/>
        <w:snapToGrid w:val="0"/>
        <w:spacing w:line="360" w:lineRule="auto"/>
        <w:jc w:val="both"/>
        <w:rPr>
          <w:rFonts w:ascii="Book Antiqua" w:hAnsi="Book Antiqua"/>
        </w:rPr>
      </w:pPr>
      <w:r w:rsidRPr="004038D0">
        <w:rPr>
          <w:rFonts w:ascii="Book Antiqua" w:eastAsia="Book Antiqua" w:hAnsi="Book Antiqua" w:cs="Book Antiqua"/>
          <w:color w:val="000000"/>
        </w:rPr>
        <w:lastRenderedPageBreak/>
        <w:t xml:space="preserve">Diabetes </w:t>
      </w:r>
      <w:r w:rsidR="00821DBE">
        <w:rPr>
          <w:rFonts w:ascii="Book Antiqua" w:eastAsia="Book Antiqua" w:hAnsi="Book Antiqua" w:cs="Book Antiqua"/>
          <w:color w:val="000000"/>
        </w:rPr>
        <w:t xml:space="preserve">mellitus </w:t>
      </w:r>
      <w:r w:rsidR="003659D8">
        <w:rPr>
          <w:rFonts w:ascii="Book Antiqua" w:eastAsia="Book Antiqua" w:hAnsi="Book Antiqua" w:cs="Book Antiqua"/>
          <w:color w:val="000000"/>
        </w:rPr>
        <w:t>affects approximately</w:t>
      </w:r>
      <w:r w:rsidRPr="004038D0">
        <w:rPr>
          <w:rFonts w:ascii="Book Antiqua" w:eastAsia="Book Antiqua" w:hAnsi="Book Antiqua" w:cs="Book Antiqua"/>
          <w:color w:val="000000"/>
        </w:rPr>
        <w:t xml:space="preserve"> 422 million people worldwide and </w:t>
      </w:r>
      <w:r w:rsidR="00821DBE">
        <w:rPr>
          <w:rFonts w:ascii="Book Antiqua" w:eastAsia="Book Antiqua" w:hAnsi="Book Antiqua" w:cs="Book Antiqua"/>
          <w:color w:val="000000"/>
        </w:rPr>
        <w:t>is responsible for an</w:t>
      </w:r>
      <w:r w:rsidRPr="004038D0">
        <w:rPr>
          <w:rFonts w:ascii="Book Antiqua" w:eastAsia="Book Antiqua" w:hAnsi="Book Antiqua" w:cs="Book Antiqua"/>
          <w:color w:val="000000"/>
        </w:rPr>
        <w:t xml:space="preserve"> estimated 2 million deaths per year</w:t>
      </w:r>
      <w:r w:rsidR="004038D0" w:rsidRPr="004038D0">
        <w:rPr>
          <w:rFonts w:ascii="Book Antiqua" w:eastAsia="Book Antiqua" w:hAnsi="Book Antiqua" w:cs="Book Antiqua"/>
          <w:color w:val="000000"/>
          <w:vertAlign w:val="superscript"/>
        </w:rPr>
        <w:t>[1]</w:t>
      </w:r>
      <w:r w:rsidRPr="004038D0">
        <w:rPr>
          <w:rFonts w:ascii="Book Antiqua" w:eastAsia="Book Antiqua" w:hAnsi="Book Antiqua" w:cs="Book Antiqua"/>
          <w:color w:val="000000"/>
        </w:rPr>
        <w:t xml:space="preserve">. It affects 11.3% of the </w:t>
      </w:r>
      <w:r w:rsidR="004038D0" w:rsidRPr="004038D0">
        <w:rPr>
          <w:rFonts w:ascii="Book Antiqua" w:eastAsia="Book Antiqua" w:hAnsi="Book Antiqua" w:cs="Book Antiqua"/>
          <w:color w:val="000000"/>
        </w:rPr>
        <w:t>United States</w:t>
      </w:r>
      <w:r w:rsidRPr="004038D0">
        <w:rPr>
          <w:rFonts w:ascii="Book Antiqua" w:eastAsia="Book Antiqua" w:hAnsi="Book Antiqua" w:cs="Book Antiqua"/>
          <w:color w:val="000000"/>
        </w:rPr>
        <w:t xml:space="preserve"> population</w:t>
      </w:r>
      <w:r w:rsidR="004038D0" w:rsidRPr="004038D0">
        <w:rPr>
          <w:rFonts w:ascii="Book Antiqua" w:eastAsia="Book Antiqua" w:hAnsi="Book Antiqua" w:cs="Book Antiqua"/>
          <w:color w:val="000000"/>
          <w:vertAlign w:val="superscript"/>
        </w:rPr>
        <w:t>[2]</w:t>
      </w:r>
      <w:r w:rsidRPr="004038D0">
        <w:rPr>
          <w:rFonts w:ascii="Book Antiqua" w:eastAsia="Book Antiqua" w:hAnsi="Book Antiqua" w:cs="Book Antiqua"/>
          <w:color w:val="000000"/>
        </w:rPr>
        <w:t xml:space="preserve">. Diabetic foot ulcer (DFU) </w:t>
      </w:r>
      <w:r w:rsidR="00821DBE">
        <w:rPr>
          <w:rFonts w:ascii="Book Antiqua" w:eastAsia="Book Antiqua" w:hAnsi="Book Antiqua" w:cs="Book Antiqua"/>
          <w:color w:val="000000"/>
        </w:rPr>
        <w:t xml:space="preserve">is </w:t>
      </w:r>
      <w:r w:rsidRPr="004038D0">
        <w:rPr>
          <w:rFonts w:ascii="Book Antiqua" w:eastAsia="Book Antiqua" w:hAnsi="Book Antiqua" w:cs="Book Antiqua"/>
          <w:color w:val="000000"/>
        </w:rPr>
        <w:t xml:space="preserve">a debilitating and severe manifestation of uncontrolled and prolonged diabetes </w:t>
      </w:r>
      <w:r w:rsidR="00821DBE">
        <w:rPr>
          <w:rFonts w:ascii="Book Antiqua" w:eastAsia="Book Antiqua" w:hAnsi="Book Antiqua" w:cs="Book Antiqua"/>
          <w:color w:val="000000"/>
        </w:rPr>
        <w:t>that</w:t>
      </w:r>
      <w:r w:rsidR="00821DBE" w:rsidRPr="004038D0">
        <w:rPr>
          <w:rFonts w:ascii="Book Antiqua" w:eastAsia="Book Antiqua" w:hAnsi="Book Antiqua" w:cs="Book Antiqua"/>
          <w:color w:val="000000"/>
        </w:rPr>
        <w:t xml:space="preserve"> </w:t>
      </w:r>
      <w:r w:rsidRPr="004038D0">
        <w:rPr>
          <w:rFonts w:ascii="Book Antiqua" w:eastAsia="Book Antiqua" w:hAnsi="Book Antiqua" w:cs="Book Antiqua"/>
          <w:color w:val="000000"/>
        </w:rPr>
        <w:t>present</w:t>
      </w:r>
      <w:r w:rsidR="00821DBE">
        <w:rPr>
          <w:rFonts w:ascii="Book Antiqua" w:eastAsia="Book Antiqua" w:hAnsi="Book Antiqua" w:cs="Book Antiqua"/>
          <w:color w:val="000000"/>
        </w:rPr>
        <w:t>s</w:t>
      </w:r>
      <w:r w:rsidRPr="004038D0">
        <w:rPr>
          <w:rFonts w:ascii="Book Antiqua" w:eastAsia="Book Antiqua" w:hAnsi="Book Antiqua" w:cs="Book Antiqua"/>
          <w:color w:val="000000"/>
        </w:rPr>
        <w:t xml:space="preserve"> as an ulceration, usually located </w:t>
      </w:r>
      <w:r w:rsidR="00821DBE">
        <w:rPr>
          <w:rFonts w:ascii="Book Antiqua" w:eastAsia="Book Antiqua" w:hAnsi="Book Antiqua" w:cs="Book Antiqua"/>
          <w:color w:val="000000"/>
        </w:rPr>
        <w:t>at</w:t>
      </w:r>
      <w:r w:rsidRPr="004038D0">
        <w:rPr>
          <w:rFonts w:ascii="Book Antiqua" w:eastAsia="Book Antiqua" w:hAnsi="Book Antiqua" w:cs="Book Antiqua"/>
          <w:color w:val="000000"/>
        </w:rPr>
        <w:t xml:space="preserve"> the plantar aspect of the foot. Approximately 15% of individuals with diabetes will eventually develop one of these ulcers, and out of these individuals, 14</w:t>
      </w:r>
      <w:r w:rsidR="004038D0" w:rsidRPr="004038D0">
        <w:rPr>
          <w:rFonts w:ascii="Book Antiqua" w:eastAsia="Book Antiqua" w:hAnsi="Book Antiqua" w:cs="Book Antiqua"/>
          <w:color w:val="000000"/>
        </w:rPr>
        <w:t>%</w:t>
      </w:r>
      <w:r w:rsidRPr="004038D0">
        <w:rPr>
          <w:rFonts w:ascii="Book Antiqua" w:eastAsia="Book Antiqua" w:hAnsi="Book Antiqua" w:cs="Book Antiqua"/>
          <w:color w:val="000000"/>
        </w:rPr>
        <w:t>-24% of them will require amputation of the ulcerated foot due to bone infection or other ulcer-related complications</w:t>
      </w:r>
      <w:r w:rsidR="004038D0" w:rsidRPr="004038D0">
        <w:rPr>
          <w:rFonts w:ascii="Book Antiqua" w:eastAsia="Book Antiqua" w:hAnsi="Book Antiqua" w:cs="Book Antiqua"/>
          <w:color w:val="000000"/>
          <w:vertAlign w:val="superscript"/>
        </w:rPr>
        <w:t>[3]</w:t>
      </w:r>
      <w:r w:rsidRPr="004038D0">
        <w:rPr>
          <w:rFonts w:ascii="Book Antiqua" w:eastAsia="Book Antiqua" w:hAnsi="Book Antiqua" w:cs="Book Antiqua"/>
          <w:color w:val="000000"/>
        </w:rPr>
        <w:t>. With such a high level of morbidity stemming from debilitating osteomyelitis and amputation in patients with DFU, it is of the utmost importance to properly address and treat the underlying causes of DFU. In this paper, we review</w:t>
      </w:r>
      <w:r w:rsidR="00510106">
        <w:rPr>
          <w:rFonts w:ascii="Book Antiqua" w:eastAsia="Book Antiqua" w:hAnsi="Book Antiqua" w:cs="Book Antiqua"/>
          <w:color w:val="000000"/>
        </w:rPr>
        <w:t xml:space="preserve"> the</w:t>
      </w:r>
      <w:r w:rsidRPr="004038D0">
        <w:rPr>
          <w:rFonts w:ascii="Book Antiqua" w:eastAsia="Book Antiqua" w:hAnsi="Book Antiqua" w:cs="Book Antiqua"/>
          <w:color w:val="000000"/>
        </w:rPr>
        <w:t xml:space="preserve"> </w:t>
      </w:r>
      <w:r w:rsidR="00510106">
        <w:rPr>
          <w:rFonts w:ascii="Book Antiqua" w:eastAsia="Book Antiqua" w:hAnsi="Book Antiqua" w:cs="Book Antiqua"/>
          <w:color w:val="000000"/>
        </w:rPr>
        <w:t>current</w:t>
      </w:r>
      <w:r w:rsidRPr="004038D0">
        <w:rPr>
          <w:rFonts w:ascii="Book Antiqua" w:eastAsia="Book Antiqua" w:hAnsi="Book Antiqua" w:cs="Book Antiqua"/>
          <w:color w:val="000000"/>
        </w:rPr>
        <w:t xml:space="preserve"> literature </w:t>
      </w:r>
      <w:r w:rsidR="00510106">
        <w:rPr>
          <w:rFonts w:ascii="Book Antiqua" w:eastAsia="Book Antiqua" w:hAnsi="Book Antiqua" w:cs="Book Antiqua"/>
          <w:color w:val="000000"/>
        </w:rPr>
        <w:t>with focus on the</w:t>
      </w:r>
      <w:r w:rsidRPr="004038D0">
        <w:rPr>
          <w:rFonts w:ascii="Book Antiqua" w:eastAsia="Book Antiqua" w:hAnsi="Book Antiqua" w:cs="Book Antiqua"/>
          <w:color w:val="000000"/>
        </w:rPr>
        <w:t xml:space="preserve"> pathophysiology, preventive options, and definitive management of </w:t>
      </w:r>
      <w:r w:rsidR="00666FDB" w:rsidRPr="004038D0">
        <w:rPr>
          <w:rFonts w:ascii="Book Antiqua" w:eastAsia="Book Antiqua" w:hAnsi="Book Antiqua" w:cs="Book Antiqua"/>
          <w:color w:val="000000"/>
        </w:rPr>
        <w:t>DFU</w:t>
      </w:r>
      <w:r w:rsidRPr="004038D0">
        <w:rPr>
          <w:rFonts w:ascii="Book Antiqua" w:eastAsia="Book Antiqua" w:hAnsi="Book Antiqua" w:cs="Book Antiqua"/>
          <w:color w:val="000000"/>
        </w:rPr>
        <w:t>.</w:t>
      </w:r>
    </w:p>
    <w:p w14:paraId="75CAAAFC" w14:textId="77777777" w:rsidR="00A77B3E" w:rsidRPr="004038D0" w:rsidRDefault="00A77B3E" w:rsidP="004038D0">
      <w:pPr>
        <w:adjustRightInd w:val="0"/>
        <w:snapToGrid w:val="0"/>
        <w:spacing w:line="360" w:lineRule="auto"/>
        <w:jc w:val="both"/>
        <w:rPr>
          <w:rFonts w:ascii="Book Antiqua" w:hAnsi="Book Antiqua"/>
        </w:rPr>
      </w:pPr>
    </w:p>
    <w:p w14:paraId="7B0E6A79" w14:textId="0F347F9F" w:rsidR="00A77B3E" w:rsidRPr="004038D0" w:rsidRDefault="0078663F" w:rsidP="004038D0">
      <w:pPr>
        <w:adjustRightInd w:val="0"/>
        <w:snapToGrid w:val="0"/>
        <w:spacing w:line="360" w:lineRule="auto"/>
        <w:jc w:val="both"/>
        <w:rPr>
          <w:rFonts w:ascii="Book Antiqua" w:hAnsi="Book Antiqua"/>
        </w:rPr>
      </w:pPr>
      <w:r w:rsidRPr="004038D0">
        <w:rPr>
          <w:rFonts w:ascii="Book Antiqua" w:eastAsia="Book Antiqua" w:hAnsi="Book Antiqua" w:cs="Book Antiqua"/>
          <w:b/>
          <w:bCs/>
          <w:caps/>
          <w:color w:val="000000"/>
          <w:u w:val="single"/>
        </w:rPr>
        <w:t>PATHOPHYSIOLOGY</w:t>
      </w:r>
    </w:p>
    <w:p w14:paraId="73179792" w14:textId="00D86110" w:rsidR="00A77B3E" w:rsidRPr="00C43E0D" w:rsidRDefault="0078663F" w:rsidP="004038D0">
      <w:pPr>
        <w:adjustRightInd w:val="0"/>
        <w:snapToGrid w:val="0"/>
        <w:spacing w:line="360" w:lineRule="auto"/>
        <w:jc w:val="both"/>
        <w:rPr>
          <w:rFonts w:ascii="Book Antiqua" w:hAnsi="Book Antiqua"/>
        </w:rPr>
      </w:pPr>
      <w:r w:rsidRPr="004038D0">
        <w:rPr>
          <w:rFonts w:ascii="Book Antiqua" w:eastAsia="Book Antiqua" w:hAnsi="Book Antiqua" w:cs="Book Antiqua"/>
          <w:color w:val="000000"/>
        </w:rPr>
        <w:t xml:space="preserve">DFU </w:t>
      </w:r>
      <w:r w:rsidR="00E74FE6">
        <w:rPr>
          <w:rFonts w:ascii="Book Antiqua" w:eastAsia="Book Antiqua" w:hAnsi="Book Antiqua" w:cs="Book Antiqua"/>
          <w:color w:val="000000"/>
        </w:rPr>
        <w:t>comprises</w:t>
      </w:r>
      <w:r w:rsidRPr="004038D0">
        <w:rPr>
          <w:rFonts w:ascii="Book Antiqua" w:eastAsia="Book Antiqua" w:hAnsi="Book Antiqua" w:cs="Book Antiqua"/>
          <w:color w:val="000000"/>
        </w:rPr>
        <w:t xml:space="preserve"> a full-thickness wound involving the dermis, located in the weight</w:t>
      </w:r>
      <w:r w:rsidR="00E74FE6">
        <w:rPr>
          <w:rFonts w:ascii="Book Antiqua" w:eastAsia="Book Antiqua" w:hAnsi="Book Antiqua" w:cs="Book Antiqua"/>
          <w:color w:val="000000"/>
        </w:rPr>
        <w:t>-</w:t>
      </w:r>
      <w:r w:rsidRPr="004038D0">
        <w:rPr>
          <w:rFonts w:ascii="Book Antiqua" w:eastAsia="Book Antiqua" w:hAnsi="Book Antiqua" w:cs="Book Antiqua"/>
          <w:color w:val="000000"/>
        </w:rPr>
        <w:t>bearing or exposed area below the ankle. The Wagner system aids in categorizing the severity of the ulcer, ranking it on a scale of 1 to 5</w:t>
      </w:r>
      <w:r w:rsidR="00C43E0D">
        <w:rPr>
          <w:rFonts w:ascii="Book Antiqua" w:eastAsia="Book Antiqua" w:hAnsi="Book Antiqua" w:cs="Book Antiqua"/>
          <w:color w:val="000000"/>
        </w:rPr>
        <w:t xml:space="preserve"> </w:t>
      </w:r>
      <w:r w:rsidR="00C43E0D" w:rsidRPr="004038D0">
        <w:rPr>
          <w:rFonts w:ascii="Book Antiqua" w:eastAsia="Book Antiqua" w:hAnsi="Book Antiqua" w:cs="Book Antiqua"/>
          <w:color w:val="000000"/>
        </w:rPr>
        <w:t>(Table 1)</w:t>
      </w:r>
      <w:r w:rsidRPr="004038D0">
        <w:rPr>
          <w:rFonts w:ascii="Book Antiqua" w:eastAsia="Book Antiqua" w:hAnsi="Book Antiqua" w:cs="Book Antiqua"/>
          <w:color w:val="000000"/>
        </w:rPr>
        <w:t xml:space="preserve">. The pathologic mechanisms of DFU are described in terms of a triad. This </w:t>
      </w:r>
      <w:r w:rsidR="00845D25">
        <w:rPr>
          <w:rFonts w:ascii="Book Antiqua" w:eastAsia="Book Antiqua" w:hAnsi="Book Antiqua" w:cs="Book Antiqua"/>
          <w:color w:val="000000"/>
        </w:rPr>
        <w:t xml:space="preserve">triad </w:t>
      </w:r>
      <w:r w:rsidRPr="004038D0">
        <w:rPr>
          <w:rFonts w:ascii="Book Antiqua" w:eastAsia="Book Antiqua" w:hAnsi="Book Antiqua" w:cs="Book Antiqua"/>
          <w:color w:val="000000"/>
        </w:rPr>
        <w:t>includes neuropathy, vascular insufficiency, and secondary infection due to trauma of the foot</w:t>
      </w:r>
      <w:r w:rsidR="00C43E0D" w:rsidRPr="00C43E0D">
        <w:rPr>
          <w:rFonts w:ascii="Book Antiqua" w:eastAsia="Book Antiqua" w:hAnsi="Book Antiqua" w:cs="Book Antiqua"/>
          <w:color w:val="000000"/>
          <w:vertAlign w:val="superscript"/>
        </w:rPr>
        <w:t>[4]</w:t>
      </w:r>
      <w:r w:rsidR="00C43E0D">
        <w:rPr>
          <w:rFonts w:ascii="Book Antiqua" w:eastAsia="Book Antiqua" w:hAnsi="Book Antiqua" w:cs="Book Antiqua"/>
          <w:color w:val="000000"/>
        </w:rPr>
        <w:t xml:space="preserve"> </w:t>
      </w:r>
      <w:r w:rsidR="00C43E0D" w:rsidRPr="004038D0">
        <w:rPr>
          <w:rFonts w:ascii="Book Antiqua" w:eastAsia="Book Antiqua" w:hAnsi="Book Antiqua" w:cs="Book Antiqua"/>
          <w:color w:val="000000"/>
        </w:rPr>
        <w:t>(Figure 1)</w:t>
      </w:r>
      <w:r w:rsidRPr="004038D0">
        <w:rPr>
          <w:rFonts w:ascii="Book Antiqua" w:eastAsia="Book Antiqua" w:hAnsi="Book Antiqua" w:cs="Book Antiqua"/>
          <w:color w:val="000000"/>
        </w:rPr>
        <w:t>.</w:t>
      </w:r>
      <w:r w:rsidRPr="004038D0">
        <w:rPr>
          <w:rFonts w:ascii="Book Antiqua" w:eastAsia="Book Antiqua" w:hAnsi="Book Antiqua" w:cs="Book Antiqua"/>
          <w:color w:val="000000"/>
          <w:vertAlign w:val="superscript"/>
        </w:rPr>
        <w:t xml:space="preserve"> </w:t>
      </w:r>
    </w:p>
    <w:p w14:paraId="6B1EA05E" w14:textId="1423EEAE" w:rsidR="00A77B3E" w:rsidRPr="004038D0" w:rsidRDefault="0078663F" w:rsidP="00C43E0D">
      <w:pPr>
        <w:adjustRightInd w:val="0"/>
        <w:snapToGrid w:val="0"/>
        <w:spacing w:line="360" w:lineRule="auto"/>
        <w:ind w:firstLineChars="200" w:firstLine="480"/>
        <w:jc w:val="both"/>
        <w:rPr>
          <w:rFonts w:ascii="Book Antiqua" w:hAnsi="Book Antiqua"/>
        </w:rPr>
      </w:pPr>
      <w:r w:rsidRPr="004038D0">
        <w:rPr>
          <w:rFonts w:ascii="Book Antiqua" w:eastAsia="Book Antiqua" w:hAnsi="Book Antiqua" w:cs="Book Antiqua"/>
          <w:color w:val="000000"/>
        </w:rPr>
        <w:t>First, the lack of protective sensation in the feet predisposes patients with diabetes to developing trauma and ulcers. This sensory impairment occurs due to hyperglycemia-induced upregulation of aldose reductase and sorbitol dehydrogenase</w:t>
      </w:r>
      <w:r w:rsidR="00670B17">
        <w:rPr>
          <w:rFonts w:ascii="Book Antiqua" w:eastAsia="Book Antiqua" w:hAnsi="Book Antiqua" w:cs="Book Antiqua"/>
          <w:color w:val="000000"/>
        </w:rPr>
        <w:t>,</w:t>
      </w:r>
      <w:r w:rsidRPr="004038D0">
        <w:rPr>
          <w:rFonts w:ascii="Book Antiqua" w:eastAsia="Book Antiqua" w:hAnsi="Book Antiqua" w:cs="Book Antiqua"/>
          <w:color w:val="000000"/>
        </w:rPr>
        <w:t xml:space="preserve"> which in turn increase </w:t>
      </w:r>
      <w:r w:rsidR="00670B17">
        <w:rPr>
          <w:rFonts w:ascii="Book Antiqua" w:eastAsia="Book Antiqua" w:hAnsi="Book Antiqua" w:cs="Book Antiqua"/>
          <w:color w:val="000000"/>
        </w:rPr>
        <w:t xml:space="preserve">the production of </w:t>
      </w:r>
      <w:r w:rsidRPr="004038D0">
        <w:rPr>
          <w:rFonts w:ascii="Book Antiqua" w:eastAsia="Book Antiqua" w:hAnsi="Book Antiqua" w:cs="Book Antiqua"/>
          <w:color w:val="000000"/>
        </w:rPr>
        <w:t>fructose and sorbitol. These glucose products accumulate and induce osmotic stress</w:t>
      </w:r>
      <w:r w:rsidR="00670B17">
        <w:rPr>
          <w:rFonts w:ascii="Book Antiqua" w:eastAsia="Book Antiqua" w:hAnsi="Book Antiqua" w:cs="Book Antiqua"/>
          <w:color w:val="000000"/>
        </w:rPr>
        <w:t>,</w:t>
      </w:r>
      <w:r w:rsidRPr="004038D0">
        <w:rPr>
          <w:rFonts w:ascii="Book Antiqua" w:eastAsia="Book Antiqua" w:hAnsi="Book Antiqua" w:cs="Book Antiqua"/>
          <w:color w:val="000000"/>
        </w:rPr>
        <w:t xml:space="preserve"> thereby reducing nerve cell myoinositol synthesis and nerve conduction</w:t>
      </w:r>
      <w:r w:rsidR="00C43E0D" w:rsidRPr="00C43E0D">
        <w:rPr>
          <w:rFonts w:ascii="Book Antiqua" w:eastAsia="Book Antiqua" w:hAnsi="Book Antiqua" w:cs="Book Antiqua"/>
          <w:color w:val="000000"/>
          <w:vertAlign w:val="superscript"/>
        </w:rPr>
        <w:t>[5]</w:t>
      </w:r>
      <w:r w:rsidRPr="004038D0">
        <w:rPr>
          <w:rFonts w:ascii="Book Antiqua" w:eastAsia="Book Antiqua" w:hAnsi="Book Antiqua" w:cs="Book Antiqua"/>
          <w:color w:val="000000"/>
        </w:rPr>
        <w:t>.</w:t>
      </w:r>
      <w:r w:rsidR="00C43E0D">
        <w:rPr>
          <w:rFonts w:ascii="Book Antiqua" w:eastAsia="Book Antiqua" w:hAnsi="Book Antiqua" w:cs="Book Antiqua"/>
          <w:color w:val="000000"/>
          <w:vertAlign w:val="superscript"/>
        </w:rPr>
        <w:t xml:space="preserve"> </w:t>
      </w:r>
      <w:r w:rsidRPr="004038D0">
        <w:rPr>
          <w:rFonts w:ascii="Book Antiqua" w:eastAsia="Book Antiqua" w:hAnsi="Book Antiqua" w:cs="Book Antiqua"/>
          <w:color w:val="000000"/>
        </w:rPr>
        <w:t xml:space="preserve">Also, from a pathological stance, </w:t>
      </w:r>
      <w:r w:rsidR="00670B17">
        <w:rPr>
          <w:rFonts w:ascii="Book Antiqua" w:eastAsia="Book Antiqua" w:hAnsi="Book Antiqua" w:cs="Book Antiqua"/>
          <w:color w:val="000000"/>
        </w:rPr>
        <w:t>a</w:t>
      </w:r>
      <w:r w:rsidRPr="004038D0">
        <w:rPr>
          <w:rFonts w:ascii="Book Antiqua" w:eastAsia="Book Antiqua" w:hAnsi="Book Antiqua" w:cs="Book Antiqua"/>
          <w:color w:val="000000"/>
        </w:rPr>
        <w:t>dvanced glycation end-products (AGEs) must be considered. AGEs are non-enzymatic protein</w:t>
      </w:r>
      <w:r w:rsidR="006E65D8">
        <w:rPr>
          <w:rFonts w:ascii="Book Antiqua" w:eastAsia="Book Antiqua" w:hAnsi="Book Antiqua" w:cs="Book Antiqua"/>
          <w:color w:val="000000"/>
        </w:rPr>
        <w:t>,</w:t>
      </w:r>
      <w:r w:rsidRPr="004038D0">
        <w:rPr>
          <w:rFonts w:ascii="Book Antiqua" w:eastAsia="Book Antiqua" w:hAnsi="Book Antiqua" w:cs="Book Antiqua"/>
          <w:color w:val="000000"/>
        </w:rPr>
        <w:t xml:space="preserve"> amino acid</w:t>
      </w:r>
      <w:r w:rsidR="006E65D8">
        <w:rPr>
          <w:rFonts w:ascii="Book Antiqua" w:eastAsia="Book Antiqua" w:hAnsi="Book Antiqua" w:cs="Book Antiqua"/>
          <w:color w:val="000000"/>
        </w:rPr>
        <w:t>,</w:t>
      </w:r>
      <w:r w:rsidRPr="004038D0">
        <w:rPr>
          <w:rFonts w:ascii="Book Antiqua" w:eastAsia="Book Antiqua" w:hAnsi="Book Antiqua" w:cs="Book Antiqua"/>
          <w:color w:val="000000"/>
        </w:rPr>
        <w:t xml:space="preserve"> </w:t>
      </w:r>
      <w:r w:rsidR="006E65D8">
        <w:rPr>
          <w:rFonts w:ascii="Book Antiqua" w:eastAsia="Book Antiqua" w:hAnsi="Book Antiqua" w:cs="Book Antiqua"/>
          <w:color w:val="000000"/>
        </w:rPr>
        <w:t>and</w:t>
      </w:r>
      <w:r w:rsidRPr="004038D0">
        <w:rPr>
          <w:rFonts w:ascii="Book Antiqua" w:eastAsia="Book Antiqua" w:hAnsi="Book Antiqua" w:cs="Book Antiqua"/>
          <w:color w:val="000000"/>
        </w:rPr>
        <w:t xml:space="preserve"> DNA adducts which form from dicarbonyls and glucose. AGE formation is enhanced in diabetes and is associated with the development of diabetic complications</w:t>
      </w:r>
      <w:r w:rsidR="00C43E0D" w:rsidRPr="00C43E0D">
        <w:rPr>
          <w:rFonts w:ascii="Book Antiqua" w:eastAsia="Book Antiqua" w:hAnsi="Book Antiqua" w:cs="Book Antiqua"/>
          <w:color w:val="000000"/>
          <w:vertAlign w:val="superscript"/>
        </w:rPr>
        <w:t>[6]</w:t>
      </w:r>
      <w:r w:rsidRPr="004038D0">
        <w:rPr>
          <w:rFonts w:ascii="Book Antiqua" w:eastAsia="Book Antiqua" w:hAnsi="Book Antiqua" w:cs="Book Antiqua"/>
          <w:color w:val="000000"/>
        </w:rPr>
        <w:t>.</w:t>
      </w:r>
      <w:r w:rsidRPr="004038D0">
        <w:rPr>
          <w:rFonts w:ascii="Book Antiqua" w:eastAsia="Book Antiqua" w:hAnsi="Book Antiqua" w:cs="Book Antiqua"/>
          <w:color w:val="000000"/>
          <w:vertAlign w:val="superscript"/>
        </w:rPr>
        <w:t xml:space="preserve"> </w:t>
      </w:r>
      <w:r w:rsidRPr="004038D0">
        <w:rPr>
          <w:rFonts w:ascii="Book Antiqua" w:eastAsia="Book Antiqua" w:hAnsi="Book Antiqua" w:cs="Book Antiqua"/>
          <w:color w:val="000000"/>
        </w:rPr>
        <w:t xml:space="preserve">In addition to sensory neuropathy, diabetes can induce neuronal autonomic dysfunction </w:t>
      </w:r>
      <w:r w:rsidR="006E65D8">
        <w:rPr>
          <w:rFonts w:ascii="Book Antiqua" w:eastAsia="Book Antiqua" w:hAnsi="Book Antiqua" w:cs="Book Antiqua"/>
          <w:color w:val="000000"/>
        </w:rPr>
        <w:t xml:space="preserve">that </w:t>
      </w:r>
      <w:r w:rsidRPr="004038D0">
        <w:rPr>
          <w:rFonts w:ascii="Book Antiqua" w:eastAsia="Book Antiqua" w:hAnsi="Book Antiqua" w:cs="Book Antiqua"/>
          <w:color w:val="000000"/>
        </w:rPr>
        <w:t xml:space="preserve">results in </w:t>
      </w:r>
      <w:r w:rsidRPr="004038D0">
        <w:rPr>
          <w:rFonts w:ascii="Book Antiqua" w:eastAsia="Book Antiqua" w:hAnsi="Book Antiqua" w:cs="Book Antiqua"/>
          <w:color w:val="000000"/>
        </w:rPr>
        <w:lastRenderedPageBreak/>
        <w:t>impaired sweat production</w:t>
      </w:r>
      <w:r w:rsidR="006E65D8">
        <w:rPr>
          <w:rFonts w:ascii="Book Antiqua" w:eastAsia="Book Antiqua" w:hAnsi="Book Antiqua" w:cs="Book Antiqua"/>
          <w:color w:val="000000"/>
        </w:rPr>
        <w:t xml:space="preserve">, leaving </w:t>
      </w:r>
      <w:r w:rsidRPr="004038D0">
        <w:rPr>
          <w:rFonts w:ascii="Book Antiqua" w:eastAsia="Book Antiqua" w:hAnsi="Book Antiqua" w:cs="Book Antiqua"/>
          <w:color w:val="000000"/>
        </w:rPr>
        <w:t>the foot susceptible to dryness, skin cracking</w:t>
      </w:r>
      <w:r w:rsidR="006E65D8">
        <w:rPr>
          <w:rFonts w:ascii="Book Antiqua" w:eastAsia="Book Antiqua" w:hAnsi="Book Antiqua" w:cs="Book Antiqua"/>
          <w:color w:val="000000"/>
        </w:rPr>
        <w:t>,</w:t>
      </w:r>
      <w:r w:rsidRPr="004038D0">
        <w:rPr>
          <w:rFonts w:ascii="Book Antiqua" w:eastAsia="Book Antiqua" w:hAnsi="Book Antiqua" w:cs="Book Antiqua"/>
          <w:color w:val="000000"/>
        </w:rPr>
        <w:t xml:space="preserve"> and fissuring</w:t>
      </w:r>
      <w:r w:rsidR="00C43E0D" w:rsidRPr="00C43E0D">
        <w:rPr>
          <w:rFonts w:ascii="Book Antiqua" w:eastAsia="Book Antiqua" w:hAnsi="Book Antiqua" w:cs="Book Antiqua"/>
          <w:color w:val="000000"/>
          <w:vertAlign w:val="superscript"/>
        </w:rPr>
        <w:t>[7]</w:t>
      </w:r>
      <w:r w:rsidRPr="004038D0">
        <w:rPr>
          <w:rFonts w:ascii="Book Antiqua" w:eastAsia="Book Antiqua" w:hAnsi="Book Antiqua" w:cs="Book Antiqua"/>
          <w:color w:val="000000"/>
        </w:rPr>
        <w:t>. Furthermore, motor neuron dysfunction can give rise to muscle wasting and structural abnormalities of the foot</w:t>
      </w:r>
      <w:r w:rsidR="00C43E0D" w:rsidRPr="00C43E0D">
        <w:rPr>
          <w:rFonts w:ascii="Book Antiqua" w:eastAsia="Book Antiqua" w:hAnsi="Book Antiqua" w:cs="Book Antiqua"/>
          <w:color w:val="000000"/>
          <w:vertAlign w:val="superscript"/>
        </w:rPr>
        <w:t>[8]</w:t>
      </w:r>
      <w:r w:rsidRPr="004038D0">
        <w:rPr>
          <w:rFonts w:ascii="Book Antiqua" w:eastAsia="Book Antiqua" w:hAnsi="Book Antiqua" w:cs="Book Antiqua"/>
          <w:color w:val="000000"/>
        </w:rPr>
        <w:t>. This causes focally elevated pressures at various zones of the plantar foot and increase</w:t>
      </w:r>
      <w:r w:rsidR="008C7BF0">
        <w:rPr>
          <w:rFonts w:ascii="Book Antiqua" w:eastAsia="Book Antiqua" w:hAnsi="Book Antiqua" w:cs="Book Antiqua"/>
          <w:color w:val="000000"/>
        </w:rPr>
        <w:t>s</w:t>
      </w:r>
      <w:r w:rsidRPr="004038D0">
        <w:rPr>
          <w:rFonts w:ascii="Book Antiqua" w:eastAsia="Book Antiqua" w:hAnsi="Book Antiqua" w:cs="Book Antiqua"/>
          <w:color w:val="000000"/>
        </w:rPr>
        <w:t xml:space="preserve"> the risk of ulceration</w:t>
      </w:r>
      <w:r w:rsidR="00C43E0D" w:rsidRPr="00C43E0D">
        <w:rPr>
          <w:rFonts w:ascii="Book Antiqua" w:eastAsia="Book Antiqua" w:hAnsi="Book Antiqua" w:cs="Book Antiqua"/>
          <w:color w:val="000000"/>
          <w:vertAlign w:val="superscript"/>
        </w:rPr>
        <w:t>[9]</w:t>
      </w:r>
      <w:r w:rsidRPr="004038D0">
        <w:rPr>
          <w:rFonts w:ascii="Book Antiqua" w:eastAsia="Book Antiqua" w:hAnsi="Book Antiqua" w:cs="Book Antiqua"/>
          <w:color w:val="000000"/>
        </w:rPr>
        <w:t>.</w:t>
      </w:r>
    </w:p>
    <w:p w14:paraId="10FB1862" w14:textId="1C23DFD6" w:rsidR="00A77B3E" w:rsidRPr="004038D0" w:rsidRDefault="0078663F" w:rsidP="00C43E0D">
      <w:pPr>
        <w:adjustRightInd w:val="0"/>
        <w:snapToGrid w:val="0"/>
        <w:spacing w:line="360" w:lineRule="auto"/>
        <w:ind w:firstLineChars="200" w:firstLine="480"/>
        <w:jc w:val="both"/>
        <w:rPr>
          <w:rFonts w:ascii="Book Antiqua" w:hAnsi="Book Antiqua"/>
        </w:rPr>
      </w:pPr>
      <w:r w:rsidRPr="004038D0">
        <w:rPr>
          <w:rFonts w:ascii="Book Antiqua" w:eastAsia="Book Antiqua" w:hAnsi="Book Antiqua" w:cs="Book Antiqua"/>
          <w:color w:val="000000"/>
        </w:rPr>
        <w:t>In addition to the triad, impaired wound healing has been established as a key means of DFU progression</w:t>
      </w:r>
      <w:r w:rsidR="00C43E0D" w:rsidRPr="00C43E0D">
        <w:rPr>
          <w:rFonts w:ascii="Book Antiqua" w:eastAsia="Book Antiqua" w:hAnsi="Book Antiqua" w:cs="Book Antiqua"/>
          <w:color w:val="000000"/>
          <w:vertAlign w:val="superscript"/>
        </w:rPr>
        <w:t>[10]</w:t>
      </w:r>
      <w:r w:rsidR="00995D13">
        <w:rPr>
          <w:rFonts w:ascii="Book Antiqua" w:eastAsia="Book Antiqua" w:hAnsi="Book Antiqua" w:cs="Book Antiqua"/>
          <w:color w:val="000000"/>
        </w:rPr>
        <w:t>.</w:t>
      </w:r>
      <w:r w:rsidRPr="004038D0">
        <w:rPr>
          <w:rFonts w:ascii="Book Antiqua" w:eastAsia="Book Antiqua" w:hAnsi="Book Antiqua" w:cs="Book Antiqua"/>
          <w:color w:val="000000"/>
        </w:rPr>
        <w:t xml:space="preserve"> </w:t>
      </w:r>
      <w:r w:rsidR="00995D13">
        <w:rPr>
          <w:rFonts w:ascii="Book Antiqua" w:eastAsia="Book Antiqua" w:hAnsi="Book Antiqua" w:cs="Book Antiqua"/>
          <w:color w:val="000000"/>
        </w:rPr>
        <w:t>I</w:t>
      </w:r>
      <w:r w:rsidRPr="004038D0">
        <w:rPr>
          <w:rFonts w:ascii="Book Antiqua" w:eastAsia="Book Antiqua" w:hAnsi="Book Antiqua" w:cs="Book Antiqua"/>
          <w:color w:val="000000"/>
        </w:rPr>
        <w:t>mportantly, molecular changes at the site of DFU precede the grossly visualized tissue abnormalities</w:t>
      </w:r>
      <w:r w:rsidR="00C43E0D" w:rsidRPr="00C43E0D">
        <w:rPr>
          <w:rFonts w:ascii="Book Antiqua" w:eastAsia="Book Antiqua" w:hAnsi="Book Antiqua" w:cs="Book Antiqua"/>
          <w:color w:val="000000"/>
          <w:vertAlign w:val="superscript"/>
        </w:rPr>
        <w:t>[11]</w:t>
      </w:r>
      <w:r w:rsidRPr="004038D0">
        <w:rPr>
          <w:rFonts w:ascii="Book Antiqua" w:eastAsia="Book Antiqua" w:hAnsi="Book Antiqua" w:cs="Book Antiqua"/>
          <w:color w:val="000000"/>
        </w:rPr>
        <w:t>. In fact, the route from hyperglycemia to DFU involves complex molecular dysfunctions in wound healing. Ordinarily, wounds undergo several healing stages involving hemostasis, inflammation, proliferation, and remodeling. Acute wounds advance linearly through these stages; however, chronic nonhealing DFU</w:t>
      </w:r>
      <w:r w:rsidR="00995D13">
        <w:rPr>
          <w:rFonts w:ascii="Book Antiqua" w:eastAsia="Book Antiqua" w:hAnsi="Book Antiqua" w:cs="Book Antiqua"/>
          <w:color w:val="000000"/>
        </w:rPr>
        <w:t>s</w:t>
      </w:r>
      <w:r w:rsidRPr="004038D0">
        <w:rPr>
          <w:rFonts w:ascii="Book Antiqua" w:eastAsia="Book Antiqua" w:hAnsi="Book Antiqua" w:cs="Book Antiqua"/>
          <w:color w:val="000000"/>
        </w:rPr>
        <w:t xml:space="preserve"> stall in </w:t>
      </w:r>
      <w:r w:rsidR="00C83745">
        <w:rPr>
          <w:rFonts w:ascii="Book Antiqua" w:eastAsia="Book Antiqua" w:hAnsi="Book Antiqua" w:cs="Book Antiqua"/>
          <w:color w:val="000000"/>
        </w:rPr>
        <w:t>1 or more</w:t>
      </w:r>
      <w:r w:rsidRPr="004038D0">
        <w:rPr>
          <w:rFonts w:ascii="Book Antiqua" w:eastAsia="Book Antiqua" w:hAnsi="Book Antiqua" w:cs="Book Antiqua"/>
          <w:color w:val="000000"/>
        </w:rPr>
        <w:t xml:space="preserve"> phase</w:t>
      </w:r>
      <w:r w:rsidR="00C83745">
        <w:rPr>
          <w:rFonts w:ascii="Book Antiqua" w:eastAsia="Book Antiqua" w:hAnsi="Book Antiqua" w:cs="Book Antiqua"/>
          <w:color w:val="000000"/>
        </w:rPr>
        <w:t>s</w:t>
      </w:r>
      <w:r w:rsidRPr="004038D0">
        <w:rPr>
          <w:rFonts w:ascii="Book Antiqua" w:eastAsia="Book Antiqua" w:hAnsi="Book Antiqua" w:cs="Book Antiqua"/>
          <w:color w:val="000000"/>
        </w:rPr>
        <w:t xml:space="preserve">. In </w:t>
      </w:r>
      <w:r w:rsidR="00302B2D">
        <w:rPr>
          <w:rFonts w:ascii="Book Antiqua" w:eastAsia="Book Antiqua" w:hAnsi="Book Antiqua" w:cs="Book Antiqua"/>
          <w:color w:val="000000"/>
        </w:rPr>
        <w:t xml:space="preserve">the </w:t>
      </w:r>
      <w:r w:rsidRPr="004038D0">
        <w:rPr>
          <w:rFonts w:ascii="Book Antiqua" w:eastAsia="Book Antiqua" w:hAnsi="Book Antiqua" w:cs="Book Antiqua"/>
          <w:color w:val="000000"/>
        </w:rPr>
        <w:t>early phases of wound healing, neutrophils normally release granular molecules to kill foreign pathogens in a process known as neutrophil extracellular traps (NETosis)</w:t>
      </w:r>
      <w:r w:rsidR="00C43E0D" w:rsidRPr="00C43E0D">
        <w:rPr>
          <w:rFonts w:ascii="Book Antiqua" w:eastAsia="Book Antiqua" w:hAnsi="Book Antiqua" w:cs="Book Antiqua"/>
          <w:color w:val="000000"/>
          <w:vertAlign w:val="superscript"/>
        </w:rPr>
        <w:t>[12]</w:t>
      </w:r>
      <w:r w:rsidRPr="004038D0">
        <w:rPr>
          <w:rFonts w:ascii="Book Antiqua" w:eastAsia="Book Antiqua" w:hAnsi="Book Antiqua" w:cs="Book Antiqua"/>
          <w:color w:val="000000"/>
        </w:rPr>
        <w:t xml:space="preserve">. However, </w:t>
      </w:r>
      <w:r w:rsidR="00302B2D">
        <w:rPr>
          <w:rFonts w:ascii="Book Antiqua" w:eastAsia="Book Antiqua" w:hAnsi="Book Antiqua" w:cs="Book Antiqua"/>
          <w:color w:val="000000"/>
        </w:rPr>
        <w:t>in a</w:t>
      </w:r>
      <w:r w:rsidRPr="004038D0">
        <w:rPr>
          <w:rFonts w:ascii="Book Antiqua" w:eastAsia="Book Antiqua" w:hAnsi="Book Antiqua" w:cs="Book Antiqua"/>
          <w:color w:val="000000"/>
        </w:rPr>
        <w:t xml:space="preserve"> diabetic microenvironment, NETosis becomes dysregulated</w:t>
      </w:r>
      <w:r w:rsidR="00B857CB">
        <w:rPr>
          <w:rFonts w:ascii="Book Antiqua" w:eastAsia="Book Antiqua" w:hAnsi="Book Antiqua" w:cs="Book Antiqua"/>
          <w:color w:val="000000"/>
        </w:rPr>
        <w:t>,</w:t>
      </w:r>
      <w:r w:rsidRPr="004038D0">
        <w:rPr>
          <w:rFonts w:ascii="Book Antiqua" w:eastAsia="Book Antiqua" w:hAnsi="Book Antiqua" w:cs="Book Antiqua"/>
          <w:color w:val="000000"/>
        </w:rPr>
        <w:t xml:space="preserve"> causing a proinflammatory cascade and overproduction of cytokines and superoxide</w:t>
      </w:r>
      <w:r w:rsidR="00B857CB">
        <w:rPr>
          <w:rFonts w:ascii="Book Antiqua" w:eastAsia="Book Antiqua" w:hAnsi="Book Antiqua" w:cs="Book Antiqua"/>
          <w:color w:val="000000"/>
        </w:rPr>
        <w:t>,</w:t>
      </w:r>
      <w:r w:rsidRPr="004038D0">
        <w:rPr>
          <w:rFonts w:ascii="Book Antiqua" w:eastAsia="Book Antiqua" w:hAnsi="Book Antiqua" w:cs="Book Antiqua"/>
          <w:color w:val="000000"/>
        </w:rPr>
        <w:t xml:space="preserve"> which delay wound healing</w:t>
      </w:r>
      <w:r w:rsidR="00C43E0D" w:rsidRPr="00C43E0D">
        <w:rPr>
          <w:rFonts w:ascii="Book Antiqua" w:eastAsia="Book Antiqua" w:hAnsi="Book Antiqua" w:cs="Book Antiqua"/>
          <w:color w:val="000000"/>
          <w:vertAlign w:val="superscript"/>
        </w:rPr>
        <w:t>[13,14]</w:t>
      </w:r>
      <w:r w:rsidRPr="004038D0">
        <w:rPr>
          <w:rFonts w:ascii="Book Antiqua" w:eastAsia="Book Antiqua" w:hAnsi="Book Antiqua" w:cs="Book Antiqua"/>
          <w:color w:val="000000"/>
        </w:rPr>
        <w:t xml:space="preserve">. Moreover, hyperglycemia induces formation of </w:t>
      </w:r>
      <w:r w:rsidR="00C43E0D" w:rsidRPr="004038D0">
        <w:rPr>
          <w:rFonts w:ascii="Book Antiqua" w:eastAsia="Book Antiqua" w:hAnsi="Book Antiqua" w:cs="Book Antiqua"/>
          <w:color w:val="000000"/>
        </w:rPr>
        <w:t>AGEs</w:t>
      </w:r>
      <w:r w:rsidRPr="004038D0">
        <w:rPr>
          <w:rFonts w:ascii="Book Antiqua" w:eastAsia="Book Antiqua" w:hAnsi="Book Antiqua" w:cs="Book Antiqua"/>
          <w:color w:val="000000"/>
        </w:rPr>
        <w:t xml:space="preserve"> that cause structural and functional changes </w:t>
      </w:r>
      <w:r w:rsidR="002A5C64">
        <w:rPr>
          <w:rFonts w:ascii="Book Antiqua" w:eastAsia="Book Antiqua" w:hAnsi="Book Antiqua" w:cs="Book Antiqua"/>
          <w:color w:val="000000"/>
        </w:rPr>
        <w:t>in</w:t>
      </w:r>
      <w:r w:rsidRPr="004038D0">
        <w:rPr>
          <w:rFonts w:ascii="Book Antiqua" w:eastAsia="Book Antiqua" w:hAnsi="Book Antiqua" w:cs="Book Antiqua"/>
          <w:color w:val="000000"/>
        </w:rPr>
        <w:t xml:space="preserve"> key proteins</w:t>
      </w:r>
      <w:r w:rsidR="00C43E0D" w:rsidRPr="00C43E0D">
        <w:rPr>
          <w:rFonts w:ascii="Book Antiqua" w:eastAsia="Book Antiqua" w:hAnsi="Book Antiqua" w:cs="Book Antiqua"/>
          <w:color w:val="000000"/>
          <w:vertAlign w:val="superscript"/>
        </w:rPr>
        <w:t>[15]</w:t>
      </w:r>
      <w:r w:rsidRPr="004038D0">
        <w:rPr>
          <w:rFonts w:ascii="Book Antiqua" w:eastAsia="Book Antiqua" w:hAnsi="Book Antiqua" w:cs="Book Antiqua"/>
          <w:color w:val="000000"/>
        </w:rPr>
        <w:t>. Specifically, AGE</w:t>
      </w:r>
      <w:r w:rsidR="002A5C64">
        <w:rPr>
          <w:rFonts w:ascii="Book Antiqua" w:eastAsia="Book Antiqua" w:hAnsi="Book Antiqua" w:cs="Book Antiqua"/>
          <w:color w:val="000000"/>
        </w:rPr>
        <w:t>s</w:t>
      </w:r>
      <w:r w:rsidRPr="004038D0">
        <w:rPr>
          <w:rFonts w:ascii="Book Antiqua" w:eastAsia="Book Antiqua" w:hAnsi="Book Antiqua" w:cs="Book Antiqua"/>
          <w:color w:val="000000"/>
        </w:rPr>
        <w:t xml:space="preserve"> can bind to </w:t>
      </w:r>
      <w:r w:rsidR="002A5C64">
        <w:rPr>
          <w:rFonts w:ascii="Book Antiqua" w:eastAsia="Book Antiqua" w:hAnsi="Book Antiqua" w:cs="Book Antiqua"/>
          <w:color w:val="000000"/>
        </w:rPr>
        <w:t>th</w:t>
      </w:r>
      <w:r w:rsidR="007A2C2E">
        <w:rPr>
          <w:rFonts w:ascii="Book Antiqua" w:eastAsia="Book Antiqua" w:hAnsi="Book Antiqua" w:cs="Book Antiqua"/>
          <w:color w:val="000000"/>
        </w:rPr>
        <w:t>e receptor of advanced glycation end-products (</w:t>
      </w:r>
      <w:r w:rsidRPr="004038D0">
        <w:rPr>
          <w:rFonts w:ascii="Book Antiqua" w:eastAsia="Book Antiqua" w:hAnsi="Book Antiqua" w:cs="Book Antiqua"/>
          <w:color w:val="000000"/>
        </w:rPr>
        <w:t>RAGE</w:t>
      </w:r>
      <w:r w:rsidR="007A2C2E">
        <w:rPr>
          <w:rFonts w:ascii="Book Antiqua" w:eastAsia="Book Antiqua" w:hAnsi="Book Antiqua" w:cs="Book Antiqua"/>
          <w:color w:val="000000"/>
        </w:rPr>
        <w:t>)</w:t>
      </w:r>
      <w:r w:rsidRPr="004038D0">
        <w:rPr>
          <w:rFonts w:ascii="Book Antiqua" w:eastAsia="Book Antiqua" w:hAnsi="Book Antiqua" w:cs="Book Antiqua"/>
          <w:color w:val="000000"/>
        </w:rPr>
        <w:t>, which is normally</w:t>
      </w:r>
      <w:r w:rsidR="007A2C2E">
        <w:rPr>
          <w:rFonts w:ascii="Book Antiqua" w:eastAsia="Book Antiqua" w:hAnsi="Book Antiqua" w:cs="Book Antiqua"/>
          <w:color w:val="000000"/>
        </w:rPr>
        <w:t xml:space="preserve"> minimally</w:t>
      </w:r>
      <w:r w:rsidRPr="004038D0">
        <w:rPr>
          <w:rFonts w:ascii="Book Antiqua" w:eastAsia="Book Antiqua" w:hAnsi="Book Antiqua" w:cs="Book Antiqua"/>
          <w:color w:val="000000"/>
        </w:rPr>
        <w:t xml:space="preserve"> expressed in normoglycemic conditions</w:t>
      </w:r>
      <w:r w:rsidR="00C43E0D" w:rsidRPr="00C43E0D">
        <w:rPr>
          <w:rFonts w:ascii="Book Antiqua" w:eastAsia="Book Antiqua" w:hAnsi="Book Antiqua" w:cs="Book Antiqua"/>
          <w:color w:val="000000"/>
          <w:vertAlign w:val="superscript"/>
        </w:rPr>
        <w:t>[16]</w:t>
      </w:r>
      <w:r w:rsidRPr="004038D0">
        <w:rPr>
          <w:rFonts w:ascii="Book Antiqua" w:eastAsia="Book Antiqua" w:hAnsi="Book Antiqua" w:cs="Book Antiqua"/>
          <w:color w:val="000000"/>
        </w:rPr>
        <w:t xml:space="preserve">. This in turn activates </w:t>
      </w:r>
      <w:r w:rsidR="006D5C8E">
        <w:rPr>
          <w:rFonts w:ascii="Book Antiqua" w:eastAsia="Book Antiqua" w:hAnsi="Book Antiqua" w:cs="Book Antiqua"/>
          <w:color w:val="000000"/>
        </w:rPr>
        <w:t>nuclear factor kappa-B (</w:t>
      </w:r>
      <w:r w:rsidRPr="004038D0">
        <w:rPr>
          <w:rFonts w:ascii="Book Antiqua" w:eastAsia="Book Antiqua" w:hAnsi="Book Antiqua" w:cs="Book Antiqua"/>
          <w:color w:val="000000"/>
        </w:rPr>
        <w:t>NF-κB</w:t>
      </w:r>
      <w:r w:rsidR="006D5C8E">
        <w:rPr>
          <w:rFonts w:ascii="Book Antiqua" w:eastAsia="Book Antiqua" w:hAnsi="Book Antiqua" w:cs="Book Antiqua"/>
          <w:color w:val="000000"/>
        </w:rPr>
        <w:t>)</w:t>
      </w:r>
      <w:r w:rsidRPr="004038D0">
        <w:rPr>
          <w:rFonts w:ascii="Book Antiqua" w:eastAsia="Book Antiqua" w:hAnsi="Book Antiqua" w:cs="Book Antiqua"/>
          <w:color w:val="000000"/>
        </w:rPr>
        <w:t>. Ultimately, cytokine release is enhanced with a self-sustaining cascade that prolongs inflammation and favors apoptosis</w:t>
      </w:r>
      <w:r w:rsidR="00C43E0D" w:rsidRPr="00C43E0D">
        <w:rPr>
          <w:rFonts w:ascii="Book Antiqua" w:eastAsia="Book Antiqua" w:hAnsi="Book Antiqua" w:cs="Book Antiqua"/>
          <w:color w:val="000000"/>
          <w:vertAlign w:val="superscript"/>
        </w:rPr>
        <w:t>[17]</w:t>
      </w:r>
      <w:r w:rsidRPr="004038D0">
        <w:rPr>
          <w:rFonts w:ascii="Book Antiqua" w:eastAsia="Book Antiqua" w:hAnsi="Book Antiqua" w:cs="Book Antiqua"/>
          <w:color w:val="000000"/>
        </w:rPr>
        <w:t>. Overall, hyperglycemia induces a proinflammatory environment largely due to the dysregulation of cytokine release, NETosis</w:t>
      </w:r>
      <w:r w:rsidR="006D5C8E">
        <w:rPr>
          <w:rFonts w:ascii="Book Antiqua" w:eastAsia="Book Antiqua" w:hAnsi="Book Antiqua" w:cs="Book Antiqua"/>
          <w:color w:val="000000"/>
        </w:rPr>
        <w:t>,</w:t>
      </w:r>
      <w:r w:rsidRPr="004038D0">
        <w:rPr>
          <w:rFonts w:ascii="Book Antiqua" w:eastAsia="Book Antiqua" w:hAnsi="Book Antiqua" w:cs="Book Antiqua"/>
          <w:color w:val="000000"/>
        </w:rPr>
        <w:t xml:space="preserve"> and AGE</w:t>
      </w:r>
      <w:r w:rsidR="006D5C8E">
        <w:rPr>
          <w:rFonts w:ascii="Book Antiqua" w:eastAsia="Book Antiqua" w:hAnsi="Book Antiqua" w:cs="Book Antiqua"/>
          <w:color w:val="000000"/>
        </w:rPr>
        <w:t xml:space="preserve"> production</w:t>
      </w:r>
      <w:r w:rsidRPr="004038D0">
        <w:rPr>
          <w:rFonts w:ascii="Book Antiqua" w:eastAsia="Book Antiqua" w:hAnsi="Book Antiqua" w:cs="Book Antiqua"/>
          <w:color w:val="000000"/>
        </w:rPr>
        <w:t>.</w:t>
      </w:r>
    </w:p>
    <w:p w14:paraId="0BE3202D" w14:textId="43876D0A" w:rsidR="00A77B3E" w:rsidRPr="004038D0" w:rsidRDefault="0078663F" w:rsidP="00C43E0D">
      <w:pPr>
        <w:adjustRightInd w:val="0"/>
        <w:snapToGrid w:val="0"/>
        <w:spacing w:line="360" w:lineRule="auto"/>
        <w:ind w:firstLineChars="200" w:firstLine="480"/>
        <w:jc w:val="both"/>
        <w:rPr>
          <w:rFonts w:ascii="Book Antiqua" w:hAnsi="Book Antiqua"/>
        </w:rPr>
      </w:pPr>
      <w:r w:rsidRPr="004038D0">
        <w:rPr>
          <w:rFonts w:ascii="Book Antiqua" w:eastAsia="Book Antiqua" w:hAnsi="Book Antiqua" w:cs="Book Antiqua"/>
          <w:color w:val="000000"/>
        </w:rPr>
        <w:t>Along with inflammation, substantial alterations of the extracellular matrix (ECM)</w:t>
      </w:r>
      <w:r w:rsidR="003A6AAC">
        <w:rPr>
          <w:rFonts w:ascii="Book Antiqua" w:eastAsia="Book Antiqua" w:hAnsi="Book Antiqua" w:cs="Book Antiqua"/>
          <w:color w:val="000000"/>
        </w:rPr>
        <w:t xml:space="preserve"> also</w:t>
      </w:r>
      <w:r w:rsidRPr="004038D0">
        <w:rPr>
          <w:rFonts w:ascii="Book Antiqua" w:eastAsia="Book Antiqua" w:hAnsi="Book Antiqua" w:cs="Book Antiqua"/>
          <w:color w:val="000000"/>
        </w:rPr>
        <w:t xml:space="preserve"> play a significant role in perpetuating the non-healing DFU. In cases of normal wound healing, the production and degradation of ECM proteins such as collagen and fibrin are tightly regulated</w:t>
      </w:r>
      <w:r w:rsidR="00C43E0D" w:rsidRPr="00C43E0D">
        <w:rPr>
          <w:rFonts w:ascii="Book Antiqua" w:eastAsia="Book Antiqua" w:hAnsi="Book Antiqua" w:cs="Book Antiqua"/>
          <w:color w:val="000000"/>
          <w:vertAlign w:val="superscript"/>
        </w:rPr>
        <w:t>[18]</w:t>
      </w:r>
      <w:r w:rsidRPr="004038D0">
        <w:rPr>
          <w:rFonts w:ascii="Book Antiqua" w:eastAsia="Book Antiqua" w:hAnsi="Book Antiqua" w:cs="Book Antiqua"/>
          <w:color w:val="000000"/>
        </w:rPr>
        <w:t>.</w:t>
      </w:r>
      <w:r w:rsidRPr="004038D0">
        <w:rPr>
          <w:rFonts w:ascii="Book Antiqua" w:eastAsia="Book Antiqua" w:hAnsi="Book Antiqua" w:cs="Book Antiqua"/>
          <w:color w:val="000000"/>
          <w:vertAlign w:val="superscript"/>
        </w:rPr>
        <w:t xml:space="preserve"> </w:t>
      </w:r>
      <w:r w:rsidRPr="004038D0">
        <w:rPr>
          <w:rFonts w:ascii="Book Antiqua" w:eastAsia="Book Antiqua" w:hAnsi="Book Antiqua" w:cs="Book Antiqua"/>
          <w:color w:val="000000"/>
        </w:rPr>
        <w:t>Collagen comprises most of the soft tissue ECM</w:t>
      </w:r>
      <w:r w:rsidR="003A6AAC">
        <w:rPr>
          <w:rFonts w:ascii="Book Antiqua" w:eastAsia="Book Antiqua" w:hAnsi="Book Antiqua" w:cs="Book Antiqua"/>
          <w:color w:val="000000"/>
        </w:rPr>
        <w:t>,</w:t>
      </w:r>
      <w:r w:rsidRPr="004038D0">
        <w:rPr>
          <w:rFonts w:ascii="Book Antiqua" w:eastAsia="Book Antiqua" w:hAnsi="Book Antiqua" w:cs="Book Antiqua"/>
          <w:color w:val="000000"/>
        </w:rPr>
        <w:t xml:space="preserve"> and thus, abnormalities of collagen metabolism have significant consequences on wound healing. Specifically, collagen-degrading enzymes known as matrix metalloproteinases (MMPs) </w:t>
      </w:r>
      <w:r w:rsidRPr="004038D0">
        <w:rPr>
          <w:rFonts w:ascii="Book Antiqua" w:eastAsia="Book Antiqua" w:hAnsi="Book Antiqua" w:cs="Book Antiqua"/>
          <w:color w:val="000000"/>
        </w:rPr>
        <w:lastRenderedPageBreak/>
        <w:t>become hyperactive</w:t>
      </w:r>
      <w:r w:rsidR="003A6AAC">
        <w:rPr>
          <w:rFonts w:ascii="Book Antiqua" w:eastAsia="Book Antiqua" w:hAnsi="Book Antiqua" w:cs="Book Antiqua"/>
          <w:color w:val="000000"/>
        </w:rPr>
        <w:t>,</w:t>
      </w:r>
      <w:r w:rsidRPr="004038D0">
        <w:rPr>
          <w:rFonts w:ascii="Book Antiqua" w:eastAsia="Book Antiqua" w:hAnsi="Book Antiqua" w:cs="Book Antiqua"/>
          <w:color w:val="000000"/>
        </w:rPr>
        <w:t xml:space="preserve"> resulting in a highly</w:t>
      </w:r>
      <w:r w:rsidR="003A6AAC">
        <w:rPr>
          <w:rFonts w:ascii="Book Antiqua" w:eastAsia="Book Antiqua" w:hAnsi="Book Antiqua" w:cs="Book Antiqua"/>
          <w:color w:val="000000"/>
        </w:rPr>
        <w:t>-</w:t>
      </w:r>
      <w:r w:rsidRPr="004038D0">
        <w:rPr>
          <w:rFonts w:ascii="Book Antiqua" w:eastAsia="Book Antiqua" w:hAnsi="Book Antiqua" w:cs="Book Antiqua"/>
          <w:color w:val="000000"/>
        </w:rPr>
        <w:t>proteolytic environment with reduced collagen content</w:t>
      </w:r>
      <w:r w:rsidR="00C43E0D" w:rsidRPr="00C43E0D">
        <w:rPr>
          <w:rFonts w:ascii="Book Antiqua" w:eastAsia="Book Antiqua" w:hAnsi="Book Antiqua" w:cs="Book Antiqua"/>
          <w:color w:val="000000"/>
          <w:vertAlign w:val="superscript"/>
        </w:rPr>
        <w:t>[19,20]</w:t>
      </w:r>
      <w:r w:rsidRPr="004038D0">
        <w:rPr>
          <w:rFonts w:ascii="Book Antiqua" w:eastAsia="Book Antiqua" w:hAnsi="Book Antiqua" w:cs="Book Antiqua"/>
          <w:color w:val="000000"/>
        </w:rPr>
        <w:t>. Overall, the ECM becomes disorganized and insufficient to support wound healing. Alongside elevated MMP activity, the accumulation of AGEs results in a reduction of fibroblast growth factor (FGF) and transforming growth factor-beta</w:t>
      </w:r>
      <w:r w:rsidR="00C43E0D" w:rsidRPr="00C43E0D">
        <w:rPr>
          <w:rFonts w:ascii="Book Antiqua" w:eastAsia="Book Antiqua" w:hAnsi="Book Antiqua" w:cs="Book Antiqua"/>
          <w:color w:val="000000"/>
          <w:vertAlign w:val="superscript"/>
        </w:rPr>
        <w:t>[21,22]</w:t>
      </w:r>
      <w:r w:rsidRPr="004038D0">
        <w:rPr>
          <w:rFonts w:ascii="Book Antiqua" w:eastAsia="Book Antiqua" w:hAnsi="Book Antiqua" w:cs="Book Antiqua"/>
          <w:color w:val="000000"/>
        </w:rPr>
        <w:t xml:space="preserve">. This has a similar effect of reducing the collagen content </w:t>
      </w:r>
      <w:r w:rsidR="001B145E">
        <w:rPr>
          <w:rFonts w:ascii="Book Antiqua" w:eastAsia="Book Antiqua" w:hAnsi="Book Antiqua" w:cs="Book Antiqua"/>
          <w:i/>
          <w:iCs/>
          <w:color w:val="000000"/>
        </w:rPr>
        <w:t xml:space="preserve">via </w:t>
      </w:r>
      <w:r w:rsidR="001B145E">
        <w:rPr>
          <w:rFonts w:ascii="Book Antiqua" w:eastAsia="Book Antiqua" w:hAnsi="Book Antiqua" w:cs="Book Antiqua"/>
          <w:color w:val="000000"/>
        </w:rPr>
        <w:t xml:space="preserve">the </w:t>
      </w:r>
      <w:r w:rsidRPr="004038D0">
        <w:rPr>
          <w:rFonts w:ascii="Book Antiqua" w:eastAsia="Book Antiqua" w:hAnsi="Book Antiqua" w:cs="Book Antiqua"/>
          <w:color w:val="000000"/>
        </w:rPr>
        <w:t>indu</w:t>
      </w:r>
      <w:r w:rsidR="001B145E">
        <w:rPr>
          <w:rFonts w:ascii="Book Antiqua" w:eastAsia="Book Antiqua" w:hAnsi="Book Antiqua" w:cs="Book Antiqua"/>
          <w:color w:val="000000"/>
        </w:rPr>
        <w:t>ction of fibroblast</w:t>
      </w:r>
      <w:r w:rsidRPr="004038D0">
        <w:rPr>
          <w:rFonts w:ascii="Book Antiqua" w:eastAsia="Book Antiqua" w:hAnsi="Book Antiqua" w:cs="Book Antiqua"/>
          <w:color w:val="000000"/>
        </w:rPr>
        <w:t xml:space="preserve"> apoptosis</w:t>
      </w:r>
      <w:r w:rsidR="00C43E0D" w:rsidRPr="00C43E0D">
        <w:rPr>
          <w:rFonts w:ascii="Book Antiqua" w:eastAsia="Book Antiqua" w:hAnsi="Book Antiqua" w:cs="Book Antiqua"/>
          <w:color w:val="000000"/>
          <w:vertAlign w:val="superscript"/>
        </w:rPr>
        <w:t>[23]</w:t>
      </w:r>
      <w:r w:rsidRPr="004038D0">
        <w:rPr>
          <w:rFonts w:ascii="Book Antiqua" w:eastAsia="Book Antiqua" w:hAnsi="Book Antiqua" w:cs="Book Antiqua"/>
          <w:color w:val="000000"/>
        </w:rPr>
        <w:t>.</w:t>
      </w:r>
    </w:p>
    <w:p w14:paraId="23561725" w14:textId="0984F3CF" w:rsidR="00A77B3E" w:rsidRPr="004038D0" w:rsidRDefault="0078663F" w:rsidP="00C43E0D">
      <w:pPr>
        <w:adjustRightInd w:val="0"/>
        <w:snapToGrid w:val="0"/>
        <w:spacing w:line="360" w:lineRule="auto"/>
        <w:ind w:firstLineChars="200" w:firstLine="480"/>
        <w:jc w:val="both"/>
        <w:rPr>
          <w:rFonts w:ascii="Book Antiqua" w:hAnsi="Book Antiqua"/>
        </w:rPr>
      </w:pPr>
      <w:r w:rsidRPr="004038D0">
        <w:rPr>
          <w:rFonts w:ascii="Book Antiqua" w:eastAsia="Book Antiqua" w:hAnsi="Book Antiqua" w:cs="Book Antiqua"/>
          <w:color w:val="000000"/>
        </w:rPr>
        <w:t>Lastly, impaired angiogenesis plays a key role in the disruption of diabetic wound healing. Angiogenesis ordinarily occurs during the proliferative phase of wound healing</w:t>
      </w:r>
      <w:r w:rsidR="0057132E">
        <w:rPr>
          <w:rFonts w:ascii="Book Antiqua" w:eastAsia="Book Antiqua" w:hAnsi="Book Antiqua" w:cs="Book Antiqua"/>
          <w:color w:val="000000"/>
        </w:rPr>
        <w:t>,</w:t>
      </w:r>
      <w:r w:rsidRPr="004038D0">
        <w:rPr>
          <w:rFonts w:ascii="Book Antiqua" w:eastAsia="Book Antiqua" w:hAnsi="Book Antiqua" w:cs="Book Antiqua"/>
          <w:color w:val="000000"/>
        </w:rPr>
        <w:t xml:space="preserve"> and is responsible for both the formation of granulation tissue and delivery of nutrition and oxygen to the wound</w:t>
      </w:r>
      <w:r w:rsidR="00C43E0D" w:rsidRPr="00C43E0D">
        <w:rPr>
          <w:rFonts w:ascii="Book Antiqua" w:eastAsia="Book Antiqua" w:hAnsi="Book Antiqua" w:cs="Book Antiqua"/>
          <w:color w:val="000000"/>
          <w:vertAlign w:val="superscript"/>
        </w:rPr>
        <w:t>[24]</w:t>
      </w:r>
      <w:r w:rsidRPr="004038D0">
        <w:rPr>
          <w:rFonts w:ascii="Book Antiqua" w:eastAsia="Book Antiqua" w:hAnsi="Book Antiqua" w:cs="Book Antiqua"/>
          <w:color w:val="000000"/>
        </w:rPr>
        <w:t>. In the case of DFU, there is a reduction of angiogenic growth factors such as</w:t>
      </w:r>
      <w:r w:rsidR="00C43E0D">
        <w:rPr>
          <w:rFonts w:ascii="Book Antiqua" w:eastAsia="Book Antiqua" w:hAnsi="Book Antiqua" w:cs="Book Antiqua"/>
          <w:color w:val="000000"/>
        </w:rPr>
        <w:t xml:space="preserve"> </w:t>
      </w:r>
      <w:r w:rsidRPr="004038D0">
        <w:rPr>
          <w:rFonts w:ascii="Book Antiqua" w:eastAsia="Book Antiqua" w:hAnsi="Book Antiqua" w:cs="Book Antiqua"/>
          <w:color w:val="000000"/>
        </w:rPr>
        <w:t>vascular endothelial growth factor (VEGF)</w:t>
      </w:r>
      <w:r w:rsidR="00C43E0D">
        <w:rPr>
          <w:rFonts w:ascii="Book Antiqua" w:eastAsia="Book Antiqua" w:hAnsi="Book Antiqua" w:cs="Book Antiqua"/>
          <w:color w:val="000000"/>
        </w:rPr>
        <w:t xml:space="preserve"> </w:t>
      </w:r>
      <w:r w:rsidRPr="004038D0">
        <w:rPr>
          <w:rFonts w:ascii="Book Antiqua" w:eastAsia="Book Antiqua" w:hAnsi="Book Antiqua" w:cs="Book Antiqua"/>
          <w:color w:val="000000"/>
        </w:rPr>
        <w:t>20 and FGF-2</w:t>
      </w:r>
      <w:r w:rsidR="00C43E0D" w:rsidRPr="00C43E0D">
        <w:rPr>
          <w:rFonts w:ascii="Book Antiqua" w:eastAsia="Book Antiqua" w:hAnsi="Book Antiqua" w:cs="Book Antiqua"/>
          <w:color w:val="000000"/>
          <w:vertAlign w:val="superscript"/>
        </w:rPr>
        <w:t>[25]</w:t>
      </w:r>
      <w:r w:rsidRPr="004038D0">
        <w:rPr>
          <w:rFonts w:ascii="Book Antiqua" w:eastAsia="Book Antiqua" w:hAnsi="Book Antiqua" w:cs="Book Antiqua"/>
          <w:color w:val="000000"/>
        </w:rPr>
        <w:t>.</w:t>
      </w:r>
      <w:r w:rsidRPr="004038D0">
        <w:rPr>
          <w:rFonts w:ascii="Book Antiqua" w:eastAsia="Book Antiqua" w:hAnsi="Book Antiqua" w:cs="Book Antiqua"/>
          <w:color w:val="000000"/>
          <w:vertAlign w:val="superscript"/>
        </w:rPr>
        <w:t xml:space="preserve"> </w:t>
      </w:r>
      <w:r w:rsidRPr="004038D0">
        <w:rPr>
          <w:rFonts w:ascii="Book Antiqua" w:eastAsia="Book Antiqua" w:hAnsi="Book Antiqua" w:cs="Book Antiqua"/>
          <w:color w:val="000000"/>
        </w:rPr>
        <w:t>Essentially, VEGF initiates angiogenesis and mediates endothelial cell proliferation while FGF-2 facilitates migration of new blood vessels through the ECM</w:t>
      </w:r>
      <w:r w:rsidR="00C43E0D" w:rsidRPr="00C43E0D">
        <w:rPr>
          <w:rFonts w:ascii="Book Antiqua" w:eastAsia="Book Antiqua" w:hAnsi="Book Antiqua" w:cs="Book Antiqua"/>
          <w:color w:val="000000"/>
          <w:vertAlign w:val="superscript"/>
        </w:rPr>
        <w:t>[26,27]</w:t>
      </w:r>
      <w:r w:rsidRPr="004038D0">
        <w:rPr>
          <w:rFonts w:ascii="Book Antiqua" w:eastAsia="Book Antiqua" w:hAnsi="Book Antiqua" w:cs="Book Antiqua"/>
          <w:color w:val="000000"/>
        </w:rPr>
        <w:t>. When VEGF and FGF-2 expression is compromised, wound healing declines. Furthermore, endothelial progenitor cells (EPCs) have been implicated as expressors of proangiogenic factors and receptors including VEGF and FGF</w:t>
      </w:r>
      <w:r w:rsidR="00C43E0D" w:rsidRPr="00C43E0D">
        <w:rPr>
          <w:rFonts w:ascii="Book Antiqua" w:eastAsia="Book Antiqua" w:hAnsi="Book Antiqua" w:cs="Book Antiqua"/>
          <w:color w:val="000000"/>
          <w:vertAlign w:val="superscript"/>
        </w:rPr>
        <w:t>[28]</w:t>
      </w:r>
      <w:r w:rsidRPr="004038D0">
        <w:rPr>
          <w:rFonts w:ascii="Book Antiqua" w:eastAsia="Book Antiqua" w:hAnsi="Book Antiqua" w:cs="Book Antiqua"/>
          <w:color w:val="000000"/>
        </w:rPr>
        <w:t>. A deficiency of function and number of EPCs has been demonstrated in patients with type 2 diabetes</w:t>
      </w:r>
      <w:r w:rsidR="00D56747">
        <w:rPr>
          <w:rFonts w:ascii="Book Antiqua" w:eastAsia="Book Antiqua" w:hAnsi="Book Antiqua" w:cs="Book Antiqua"/>
          <w:color w:val="000000"/>
        </w:rPr>
        <w:t xml:space="preserve"> mellitus,</w:t>
      </w:r>
      <w:r w:rsidRPr="004038D0">
        <w:rPr>
          <w:rFonts w:ascii="Book Antiqua" w:eastAsia="Book Antiqua" w:hAnsi="Book Antiqua" w:cs="Book Antiqua"/>
          <w:color w:val="000000"/>
        </w:rPr>
        <w:t xml:space="preserve"> which is </w:t>
      </w:r>
      <w:r w:rsidR="00D56747">
        <w:rPr>
          <w:rFonts w:ascii="Book Antiqua" w:eastAsia="Book Antiqua" w:hAnsi="Book Antiqua" w:cs="Book Antiqua"/>
          <w:color w:val="000000"/>
        </w:rPr>
        <w:t>attributed</w:t>
      </w:r>
      <w:r w:rsidRPr="004038D0">
        <w:rPr>
          <w:rFonts w:ascii="Book Antiqua" w:eastAsia="Book Antiqua" w:hAnsi="Book Antiqua" w:cs="Book Antiqua"/>
          <w:color w:val="000000"/>
        </w:rPr>
        <w:t xml:space="preserve"> to AGE</w:t>
      </w:r>
      <w:r w:rsidR="00D56747">
        <w:rPr>
          <w:rFonts w:ascii="Book Antiqua" w:eastAsia="Book Antiqua" w:hAnsi="Book Antiqua" w:cs="Book Antiqua"/>
          <w:color w:val="000000"/>
        </w:rPr>
        <w:t xml:space="preserve"> accumulation</w:t>
      </w:r>
      <w:r w:rsidR="00C43E0D" w:rsidRPr="00C43E0D">
        <w:rPr>
          <w:rFonts w:ascii="Book Antiqua" w:eastAsia="Book Antiqua" w:hAnsi="Book Antiqua" w:cs="Book Antiqua"/>
          <w:color w:val="000000"/>
          <w:vertAlign w:val="superscript"/>
        </w:rPr>
        <w:t>[29-31]</w:t>
      </w:r>
      <w:r w:rsidRPr="004038D0">
        <w:rPr>
          <w:rFonts w:ascii="Book Antiqua" w:eastAsia="Book Antiqua" w:hAnsi="Book Antiqua" w:cs="Book Antiqua"/>
          <w:color w:val="000000"/>
        </w:rPr>
        <w:t xml:space="preserve">. Overall, the dysfunction of EPCs and circulating growth factors contributes significantly to the development and progression of DFU by way of disrupting angiogenesis. </w:t>
      </w:r>
    </w:p>
    <w:p w14:paraId="38C2B425" w14:textId="77777777" w:rsidR="00A77B3E" w:rsidRPr="004038D0" w:rsidRDefault="00A77B3E" w:rsidP="004038D0">
      <w:pPr>
        <w:adjustRightInd w:val="0"/>
        <w:snapToGrid w:val="0"/>
        <w:spacing w:line="360" w:lineRule="auto"/>
        <w:jc w:val="both"/>
        <w:rPr>
          <w:rFonts w:ascii="Book Antiqua" w:hAnsi="Book Antiqua"/>
        </w:rPr>
      </w:pPr>
    </w:p>
    <w:p w14:paraId="2085B0C8" w14:textId="0387C26A" w:rsidR="00A77B3E" w:rsidRPr="004038D0" w:rsidRDefault="0078663F" w:rsidP="004038D0">
      <w:pPr>
        <w:adjustRightInd w:val="0"/>
        <w:snapToGrid w:val="0"/>
        <w:spacing w:line="360" w:lineRule="auto"/>
        <w:jc w:val="both"/>
        <w:rPr>
          <w:rFonts w:ascii="Book Antiqua" w:hAnsi="Book Antiqua"/>
        </w:rPr>
      </w:pPr>
      <w:r w:rsidRPr="004038D0">
        <w:rPr>
          <w:rFonts w:ascii="Book Antiqua" w:eastAsia="Book Antiqua" w:hAnsi="Book Antiqua" w:cs="Book Antiqua"/>
          <w:b/>
          <w:bCs/>
          <w:caps/>
          <w:color w:val="000000"/>
          <w:u w:val="single"/>
        </w:rPr>
        <w:t>MANAGEMENT</w:t>
      </w:r>
    </w:p>
    <w:p w14:paraId="43DBAB1E" w14:textId="646765DD" w:rsidR="00A77B3E" w:rsidRPr="004038D0" w:rsidRDefault="004B21C4" w:rsidP="004038D0">
      <w:pPr>
        <w:adjustRightInd w:val="0"/>
        <w:snapToGrid w:val="0"/>
        <w:spacing w:line="360" w:lineRule="auto"/>
        <w:jc w:val="both"/>
        <w:rPr>
          <w:rFonts w:ascii="Book Antiqua" w:hAnsi="Book Antiqua"/>
        </w:rPr>
      </w:pPr>
      <w:r>
        <w:rPr>
          <w:rFonts w:ascii="Book Antiqua" w:eastAsia="Book Antiqua" w:hAnsi="Book Antiqua" w:cs="Book Antiqua"/>
          <w:color w:val="000000"/>
        </w:rPr>
        <w:t>The m</w:t>
      </w:r>
      <w:r w:rsidR="0078663F" w:rsidRPr="004038D0">
        <w:rPr>
          <w:rFonts w:ascii="Book Antiqua" w:eastAsia="Book Antiqua" w:hAnsi="Book Antiqua" w:cs="Book Antiqua"/>
          <w:color w:val="000000"/>
        </w:rPr>
        <w:t>anagement of DFU involves preventative care as well</w:t>
      </w:r>
      <w:r>
        <w:rPr>
          <w:rFonts w:ascii="Book Antiqua" w:eastAsia="Book Antiqua" w:hAnsi="Book Antiqua" w:cs="Book Antiqua"/>
          <w:color w:val="000000"/>
        </w:rPr>
        <w:t xml:space="preserve"> as various</w:t>
      </w:r>
      <w:r w:rsidR="0078663F" w:rsidRPr="004038D0">
        <w:rPr>
          <w:rFonts w:ascii="Book Antiqua" w:eastAsia="Book Antiqua" w:hAnsi="Book Antiqua" w:cs="Book Antiqua"/>
          <w:color w:val="000000"/>
        </w:rPr>
        <w:t xml:space="preserve"> treatment modalities</w:t>
      </w:r>
      <w:r>
        <w:rPr>
          <w:rFonts w:ascii="Book Antiqua" w:eastAsia="Book Antiqua" w:hAnsi="Book Antiqua" w:cs="Book Antiqua"/>
          <w:color w:val="000000"/>
        </w:rPr>
        <w:t xml:space="preserve">, </w:t>
      </w:r>
      <w:r w:rsidR="0078663F" w:rsidRPr="004038D0">
        <w:rPr>
          <w:rFonts w:ascii="Book Antiqua" w:eastAsia="Book Antiqua" w:hAnsi="Book Antiqua" w:cs="Book Antiqua"/>
          <w:color w:val="000000"/>
        </w:rPr>
        <w:t>inclu</w:t>
      </w:r>
      <w:r>
        <w:rPr>
          <w:rFonts w:ascii="Book Antiqua" w:eastAsia="Book Antiqua" w:hAnsi="Book Antiqua" w:cs="Book Antiqua"/>
          <w:color w:val="000000"/>
        </w:rPr>
        <w:t>ding</w:t>
      </w:r>
      <w:r w:rsidR="0078663F" w:rsidRPr="004038D0">
        <w:rPr>
          <w:rFonts w:ascii="Book Antiqua" w:eastAsia="Book Antiqua" w:hAnsi="Book Antiqua" w:cs="Book Antiqua"/>
          <w:color w:val="000000"/>
        </w:rPr>
        <w:t xml:space="preserve"> both noninvasive and invasive </w:t>
      </w:r>
      <w:r>
        <w:rPr>
          <w:rFonts w:ascii="Book Antiqua" w:eastAsia="Book Antiqua" w:hAnsi="Book Antiqua" w:cs="Book Antiqua"/>
          <w:color w:val="000000"/>
        </w:rPr>
        <w:t>measures</w:t>
      </w:r>
      <w:r w:rsidR="00C43E0D">
        <w:rPr>
          <w:rFonts w:ascii="Book Antiqua" w:eastAsia="Book Antiqua" w:hAnsi="Book Antiqua" w:cs="Book Antiqua"/>
          <w:color w:val="000000"/>
        </w:rPr>
        <w:t xml:space="preserve"> </w:t>
      </w:r>
      <w:r w:rsidR="00C43E0D" w:rsidRPr="004038D0">
        <w:rPr>
          <w:rFonts w:ascii="Book Antiqua" w:eastAsia="Book Antiqua" w:hAnsi="Book Antiqua" w:cs="Book Antiqua"/>
          <w:color w:val="000000"/>
        </w:rPr>
        <w:t>(Figure 2)</w:t>
      </w:r>
      <w:r w:rsidR="0078663F" w:rsidRPr="004038D0">
        <w:rPr>
          <w:rFonts w:ascii="Book Antiqua" w:eastAsia="Book Antiqua" w:hAnsi="Book Antiqua" w:cs="Book Antiqua"/>
          <w:color w:val="000000"/>
        </w:rPr>
        <w:t xml:space="preserve">. </w:t>
      </w:r>
    </w:p>
    <w:p w14:paraId="26B3C7A3" w14:textId="77777777" w:rsidR="00C43E0D" w:rsidRDefault="00C43E0D" w:rsidP="004038D0">
      <w:pPr>
        <w:adjustRightInd w:val="0"/>
        <w:snapToGrid w:val="0"/>
        <w:spacing w:line="360" w:lineRule="auto"/>
        <w:jc w:val="both"/>
        <w:rPr>
          <w:rFonts w:ascii="Book Antiqua" w:eastAsia="Book Antiqua" w:hAnsi="Book Antiqua" w:cs="Book Antiqua"/>
          <w:b/>
          <w:bCs/>
          <w:color w:val="000000"/>
        </w:rPr>
      </w:pPr>
    </w:p>
    <w:p w14:paraId="5D407C28" w14:textId="19C23292" w:rsidR="00A77B3E" w:rsidRPr="00C43E0D" w:rsidRDefault="0078663F" w:rsidP="004038D0">
      <w:pPr>
        <w:adjustRightInd w:val="0"/>
        <w:snapToGrid w:val="0"/>
        <w:spacing w:line="360" w:lineRule="auto"/>
        <w:jc w:val="both"/>
        <w:rPr>
          <w:rFonts w:ascii="Book Antiqua" w:hAnsi="Book Antiqua"/>
          <w:i/>
          <w:iCs/>
        </w:rPr>
      </w:pPr>
      <w:r w:rsidRPr="00C43E0D">
        <w:rPr>
          <w:rFonts w:ascii="Book Antiqua" w:eastAsia="Book Antiqua" w:hAnsi="Book Antiqua" w:cs="Book Antiqua"/>
          <w:b/>
          <w:bCs/>
          <w:i/>
          <w:iCs/>
          <w:color w:val="000000"/>
        </w:rPr>
        <w:t xml:space="preserve">Preventative </w:t>
      </w:r>
      <w:r w:rsidR="004F0E84" w:rsidRPr="00C43E0D">
        <w:rPr>
          <w:rFonts w:ascii="Book Antiqua" w:eastAsia="Book Antiqua" w:hAnsi="Book Antiqua" w:cs="Book Antiqua"/>
          <w:b/>
          <w:bCs/>
          <w:i/>
          <w:iCs/>
          <w:color w:val="000000"/>
        </w:rPr>
        <w:t>c</w:t>
      </w:r>
      <w:r w:rsidRPr="00C43E0D">
        <w:rPr>
          <w:rFonts w:ascii="Book Antiqua" w:eastAsia="Book Antiqua" w:hAnsi="Book Antiqua" w:cs="Book Antiqua"/>
          <w:b/>
          <w:bCs/>
          <w:i/>
          <w:iCs/>
          <w:color w:val="000000"/>
        </w:rPr>
        <w:t>are</w:t>
      </w:r>
    </w:p>
    <w:p w14:paraId="171680D2" w14:textId="4A105E71" w:rsidR="00A77B3E" w:rsidRPr="004038D0" w:rsidRDefault="0078663F" w:rsidP="004038D0">
      <w:pPr>
        <w:adjustRightInd w:val="0"/>
        <w:snapToGrid w:val="0"/>
        <w:spacing w:line="360" w:lineRule="auto"/>
        <w:jc w:val="both"/>
        <w:rPr>
          <w:rFonts w:ascii="Book Antiqua" w:hAnsi="Book Antiqua"/>
        </w:rPr>
      </w:pPr>
      <w:r w:rsidRPr="004038D0">
        <w:rPr>
          <w:rFonts w:ascii="Book Antiqua" w:eastAsia="Book Antiqua" w:hAnsi="Book Antiqua" w:cs="Book Antiqua"/>
          <w:color w:val="000000"/>
        </w:rPr>
        <w:t xml:space="preserve">Due to diabetes being a risk factor for </w:t>
      </w:r>
      <w:r w:rsidR="004B21C4">
        <w:rPr>
          <w:rFonts w:ascii="Book Antiqua" w:eastAsia="Book Antiqua" w:hAnsi="Book Antiqua" w:cs="Book Antiqua"/>
          <w:color w:val="000000"/>
        </w:rPr>
        <w:t xml:space="preserve">the </w:t>
      </w:r>
      <w:r w:rsidRPr="004038D0">
        <w:rPr>
          <w:rFonts w:ascii="Book Antiqua" w:eastAsia="Book Antiqua" w:hAnsi="Book Antiqua" w:cs="Book Antiqua"/>
          <w:color w:val="000000"/>
        </w:rPr>
        <w:t xml:space="preserve">development of underlying peripheral vascular disease, the majority of DFUs are asymptomatic until advanced enough to recognize more severe </w:t>
      </w:r>
      <w:r w:rsidR="004B21C4">
        <w:rPr>
          <w:rFonts w:ascii="Book Antiqua" w:eastAsia="Book Antiqua" w:hAnsi="Book Antiqua" w:cs="Book Antiqua"/>
          <w:color w:val="000000"/>
        </w:rPr>
        <w:t xml:space="preserve">signs and </w:t>
      </w:r>
      <w:r w:rsidRPr="004038D0">
        <w:rPr>
          <w:rFonts w:ascii="Book Antiqua" w:eastAsia="Book Antiqua" w:hAnsi="Book Antiqua" w:cs="Book Antiqua"/>
          <w:color w:val="000000"/>
        </w:rPr>
        <w:t>symptoms. During</w:t>
      </w:r>
      <w:r w:rsidR="004B21C4">
        <w:rPr>
          <w:rFonts w:ascii="Book Antiqua" w:eastAsia="Book Antiqua" w:hAnsi="Book Antiqua" w:cs="Book Antiqua"/>
          <w:color w:val="000000"/>
        </w:rPr>
        <w:t xml:space="preserve"> the</w:t>
      </w:r>
      <w:r w:rsidRPr="004038D0">
        <w:rPr>
          <w:rFonts w:ascii="Book Antiqua" w:eastAsia="Book Antiqua" w:hAnsi="Book Antiqua" w:cs="Book Antiqua"/>
          <w:color w:val="000000"/>
        </w:rPr>
        <w:t xml:space="preserve"> diagnosis of DFU, neuropathy may mask </w:t>
      </w:r>
      <w:r w:rsidRPr="004038D0">
        <w:rPr>
          <w:rFonts w:ascii="Book Antiqua" w:eastAsia="Book Antiqua" w:hAnsi="Book Antiqua" w:cs="Book Antiqua"/>
          <w:color w:val="000000"/>
        </w:rPr>
        <w:lastRenderedPageBreak/>
        <w:t>ischemia</w:t>
      </w:r>
      <w:r w:rsidR="007B0574">
        <w:rPr>
          <w:rFonts w:ascii="Book Antiqua" w:eastAsia="Book Antiqua" w:hAnsi="Book Antiqua" w:cs="Book Antiqua"/>
          <w:color w:val="000000"/>
        </w:rPr>
        <w:t xml:space="preserve"> and vi</w:t>
      </w:r>
      <w:r w:rsidR="007B2E0C">
        <w:rPr>
          <w:rFonts w:ascii="Book Antiqua" w:eastAsia="Book Antiqua" w:hAnsi="Book Antiqua" w:cs="Book Antiqua"/>
          <w:color w:val="000000"/>
        </w:rPr>
        <w:t>ce</w:t>
      </w:r>
      <w:r w:rsidR="007B0574">
        <w:rPr>
          <w:rFonts w:ascii="Book Antiqua" w:eastAsia="Book Antiqua" w:hAnsi="Book Antiqua" w:cs="Book Antiqua"/>
          <w:color w:val="000000"/>
        </w:rPr>
        <w:t xml:space="preserve"> versa</w:t>
      </w:r>
      <w:r w:rsidRPr="004038D0">
        <w:rPr>
          <w:rFonts w:ascii="Book Antiqua" w:eastAsia="Book Antiqua" w:hAnsi="Book Antiqua" w:cs="Book Antiqua"/>
          <w:color w:val="000000"/>
        </w:rPr>
        <w:t>. Therefore, the primary preventative strategy is regular diabetic foot screening to allow early identification of DFU</w:t>
      </w:r>
      <w:r w:rsidR="007B2E0C">
        <w:rPr>
          <w:rFonts w:ascii="Book Antiqua" w:eastAsia="Book Antiqua" w:hAnsi="Book Antiqua" w:cs="Book Antiqua"/>
          <w:color w:val="000000"/>
        </w:rPr>
        <w:t>, followed by</w:t>
      </w:r>
      <w:r w:rsidRPr="004038D0">
        <w:rPr>
          <w:rFonts w:ascii="Book Antiqua" w:eastAsia="Book Antiqua" w:hAnsi="Book Antiqua" w:cs="Book Antiqua"/>
          <w:color w:val="000000"/>
        </w:rPr>
        <w:t xml:space="preserve"> </w:t>
      </w:r>
      <w:r w:rsidR="007B2E0C">
        <w:rPr>
          <w:rFonts w:ascii="Book Antiqua" w:eastAsia="Book Antiqua" w:hAnsi="Book Antiqua" w:cs="Book Antiqua"/>
          <w:color w:val="000000"/>
        </w:rPr>
        <w:t xml:space="preserve">initiation of </w:t>
      </w:r>
      <w:r w:rsidRPr="004038D0">
        <w:rPr>
          <w:rFonts w:ascii="Book Antiqua" w:eastAsia="Book Antiqua" w:hAnsi="Book Antiqua" w:cs="Book Antiqua"/>
          <w:color w:val="000000"/>
        </w:rPr>
        <w:t>treatment</w:t>
      </w:r>
      <w:r w:rsidR="007B2E0C">
        <w:rPr>
          <w:rFonts w:ascii="Book Antiqua" w:eastAsia="Book Antiqua" w:hAnsi="Book Antiqua" w:cs="Book Antiqua"/>
          <w:color w:val="000000"/>
        </w:rPr>
        <w:t xml:space="preserve"> if appropriate.</w:t>
      </w:r>
      <w:r w:rsidR="007B2E0C" w:rsidRPr="004038D0">
        <w:rPr>
          <w:rFonts w:ascii="Book Antiqua" w:eastAsia="Book Antiqua" w:hAnsi="Book Antiqua" w:cs="Book Antiqua"/>
          <w:color w:val="000000"/>
        </w:rPr>
        <w:t xml:space="preserve"> </w:t>
      </w:r>
      <w:r w:rsidR="007B2E0C">
        <w:rPr>
          <w:rFonts w:ascii="Book Antiqua" w:eastAsia="Book Antiqua" w:hAnsi="Book Antiqua" w:cs="Book Antiqua"/>
          <w:color w:val="000000"/>
        </w:rPr>
        <w:t>U</w:t>
      </w:r>
      <w:r w:rsidRPr="004038D0">
        <w:rPr>
          <w:rFonts w:ascii="Book Antiqua" w:eastAsia="Book Antiqua" w:hAnsi="Book Antiqua" w:cs="Book Antiqua"/>
          <w:color w:val="000000"/>
        </w:rPr>
        <w:t>ltimately</w:t>
      </w:r>
      <w:r w:rsidR="007B2E0C">
        <w:rPr>
          <w:rFonts w:ascii="Book Antiqua" w:eastAsia="Book Antiqua" w:hAnsi="Book Antiqua" w:cs="Book Antiqua"/>
          <w:color w:val="000000"/>
        </w:rPr>
        <w:t>, early detection and management</w:t>
      </w:r>
      <w:r w:rsidRPr="004038D0">
        <w:rPr>
          <w:rFonts w:ascii="Book Antiqua" w:eastAsia="Book Antiqua" w:hAnsi="Book Antiqua" w:cs="Book Antiqua"/>
          <w:color w:val="000000"/>
        </w:rPr>
        <w:t xml:space="preserve"> </w:t>
      </w:r>
      <w:r w:rsidR="007B2E0C">
        <w:rPr>
          <w:rFonts w:ascii="Book Antiqua" w:eastAsia="Book Antiqua" w:hAnsi="Book Antiqua" w:cs="Book Antiqua"/>
          <w:color w:val="000000"/>
        </w:rPr>
        <w:t xml:space="preserve">work to </w:t>
      </w:r>
      <w:r w:rsidRPr="004038D0">
        <w:rPr>
          <w:rFonts w:ascii="Book Antiqua" w:eastAsia="Book Antiqua" w:hAnsi="Book Antiqua" w:cs="Book Antiqua"/>
          <w:color w:val="000000"/>
        </w:rPr>
        <w:t>avoid further complications such as gangrene and amputation</w:t>
      </w:r>
      <w:r w:rsidR="00A13B48" w:rsidRPr="00A13B48">
        <w:rPr>
          <w:rFonts w:ascii="Book Antiqua" w:eastAsia="Book Antiqua" w:hAnsi="Book Antiqua" w:cs="Book Antiqua"/>
          <w:color w:val="000000"/>
          <w:vertAlign w:val="superscript"/>
        </w:rPr>
        <w:t>[32]</w:t>
      </w:r>
      <w:r w:rsidRPr="004038D0">
        <w:rPr>
          <w:rFonts w:ascii="Book Antiqua" w:eastAsia="Book Antiqua" w:hAnsi="Book Antiqua" w:cs="Book Antiqua"/>
          <w:color w:val="000000"/>
        </w:rPr>
        <w:t>.</w:t>
      </w:r>
      <w:r w:rsidR="00A13B48" w:rsidRPr="004038D0">
        <w:rPr>
          <w:rFonts w:ascii="Book Antiqua" w:eastAsia="Book Antiqua" w:hAnsi="Book Antiqua" w:cs="Book Antiqua"/>
          <w:color w:val="000000"/>
        </w:rPr>
        <w:t xml:space="preserve"> </w:t>
      </w:r>
      <w:r w:rsidRPr="004038D0">
        <w:rPr>
          <w:rFonts w:ascii="Book Antiqua" w:eastAsia="Book Antiqua" w:hAnsi="Book Antiqua" w:cs="Book Antiqua"/>
          <w:color w:val="000000"/>
        </w:rPr>
        <w:t xml:space="preserve">Screening </w:t>
      </w:r>
      <w:r w:rsidR="00143B4D">
        <w:rPr>
          <w:rFonts w:ascii="Book Antiqua" w:eastAsia="Book Antiqua" w:hAnsi="Book Antiqua" w:cs="Book Antiqua"/>
          <w:color w:val="000000"/>
        </w:rPr>
        <w:t xml:space="preserve">comprises the patient </w:t>
      </w:r>
      <w:r w:rsidR="007B2E0C">
        <w:rPr>
          <w:rFonts w:ascii="Book Antiqua" w:eastAsia="Book Antiqua" w:hAnsi="Book Antiqua" w:cs="Book Antiqua"/>
          <w:color w:val="000000"/>
        </w:rPr>
        <w:t>checking</w:t>
      </w:r>
      <w:r w:rsidR="007B2E0C" w:rsidRPr="004038D0">
        <w:rPr>
          <w:rFonts w:ascii="Book Antiqua" w:eastAsia="Book Antiqua" w:hAnsi="Book Antiqua" w:cs="Book Antiqua"/>
          <w:color w:val="000000"/>
        </w:rPr>
        <w:t xml:space="preserve"> </w:t>
      </w:r>
      <w:r w:rsidR="00143B4D">
        <w:rPr>
          <w:rFonts w:ascii="Book Antiqua" w:eastAsia="Book Antiqua" w:hAnsi="Book Antiqua" w:cs="Book Antiqua"/>
          <w:color w:val="000000"/>
        </w:rPr>
        <w:t>his or her own</w:t>
      </w:r>
      <w:r w:rsidRPr="004038D0">
        <w:rPr>
          <w:rFonts w:ascii="Book Antiqua" w:eastAsia="Book Antiqua" w:hAnsi="Book Antiqua" w:cs="Book Antiqua"/>
          <w:color w:val="000000"/>
        </w:rPr>
        <w:t xml:space="preserve"> f</w:t>
      </w:r>
      <w:r w:rsidR="00143B4D">
        <w:rPr>
          <w:rFonts w:ascii="Book Antiqua" w:eastAsia="Book Antiqua" w:hAnsi="Book Antiqua" w:cs="Book Antiqua"/>
          <w:color w:val="000000"/>
        </w:rPr>
        <w:t>ee</w:t>
      </w:r>
      <w:r w:rsidRPr="004038D0">
        <w:rPr>
          <w:rFonts w:ascii="Book Antiqua" w:eastAsia="Book Antiqua" w:hAnsi="Book Antiqua" w:cs="Book Antiqua"/>
          <w:color w:val="000000"/>
        </w:rPr>
        <w:t>t for trauma or ulceration every</w:t>
      </w:r>
      <w:r w:rsidR="007B2E0C">
        <w:rPr>
          <w:rFonts w:ascii="Book Antiqua" w:eastAsia="Book Antiqua" w:hAnsi="Book Antiqua" w:cs="Book Antiqua"/>
          <w:color w:val="000000"/>
        </w:rPr>
        <w:t xml:space="preserve"> </w:t>
      </w:r>
      <w:r w:rsidRPr="004038D0">
        <w:rPr>
          <w:rFonts w:ascii="Book Antiqua" w:eastAsia="Book Antiqua" w:hAnsi="Book Antiqua" w:cs="Book Antiqua"/>
          <w:color w:val="000000"/>
        </w:rPr>
        <w:t xml:space="preserve">day and routine screening during health care visits. </w:t>
      </w:r>
    </w:p>
    <w:p w14:paraId="5558B641" w14:textId="77777777" w:rsidR="00A77B3E" w:rsidRPr="004038D0" w:rsidRDefault="00A77B3E" w:rsidP="004038D0">
      <w:pPr>
        <w:adjustRightInd w:val="0"/>
        <w:snapToGrid w:val="0"/>
        <w:spacing w:line="360" w:lineRule="auto"/>
        <w:jc w:val="both"/>
        <w:rPr>
          <w:rFonts w:ascii="Book Antiqua" w:hAnsi="Book Antiqua"/>
        </w:rPr>
      </w:pPr>
    </w:p>
    <w:p w14:paraId="4754BDC5" w14:textId="42362EB0" w:rsidR="00A77B3E" w:rsidRPr="00A13B48" w:rsidRDefault="0078663F" w:rsidP="004038D0">
      <w:pPr>
        <w:adjustRightInd w:val="0"/>
        <w:snapToGrid w:val="0"/>
        <w:spacing w:line="360" w:lineRule="auto"/>
        <w:jc w:val="both"/>
        <w:rPr>
          <w:rFonts w:ascii="Book Antiqua" w:hAnsi="Book Antiqua"/>
          <w:i/>
          <w:iCs/>
        </w:rPr>
      </w:pPr>
      <w:r w:rsidRPr="00A13B48">
        <w:rPr>
          <w:rFonts w:ascii="Book Antiqua" w:eastAsia="Book Antiqua" w:hAnsi="Book Antiqua" w:cs="Book Antiqua"/>
          <w:b/>
          <w:bCs/>
          <w:i/>
          <w:iCs/>
          <w:color w:val="000000"/>
        </w:rPr>
        <w:t xml:space="preserve">Noninvasive </w:t>
      </w:r>
      <w:r w:rsidR="004F0E84" w:rsidRPr="00A13B48">
        <w:rPr>
          <w:rFonts w:ascii="Book Antiqua" w:eastAsia="Book Antiqua" w:hAnsi="Book Antiqua" w:cs="Book Antiqua"/>
          <w:b/>
          <w:bCs/>
          <w:i/>
          <w:iCs/>
          <w:color w:val="000000"/>
        </w:rPr>
        <w:t>c</w:t>
      </w:r>
      <w:r w:rsidRPr="00A13B48">
        <w:rPr>
          <w:rFonts w:ascii="Book Antiqua" w:eastAsia="Book Antiqua" w:hAnsi="Book Antiqua" w:cs="Book Antiqua"/>
          <w:b/>
          <w:bCs/>
          <w:i/>
          <w:iCs/>
          <w:color w:val="000000"/>
        </w:rPr>
        <w:t>are</w:t>
      </w:r>
    </w:p>
    <w:p w14:paraId="19010676" w14:textId="4B645F05" w:rsidR="00A77B3E" w:rsidRDefault="0078663F" w:rsidP="004038D0">
      <w:pPr>
        <w:adjustRightInd w:val="0"/>
        <w:snapToGrid w:val="0"/>
        <w:spacing w:line="360" w:lineRule="auto"/>
        <w:jc w:val="both"/>
        <w:rPr>
          <w:rFonts w:ascii="Book Antiqua" w:eastAsia="Book Antiqua" w:hAnsi="Book Antiqua" w:cs="Book Antiqua"/>
          <w:color w:val="000000"/>
        </w:rPr>
      </w:pPr>
      <w:r w:rsidRPr="004038D0">
        <w:rPr>
          <w:rFonts w:ascii="Book Antiqua" w:eastAsia="Book Antiqua" w:hAnsi="Book Antiqua" w:cs="Book Antiqua"/>
          <w:color w:val="000000"/>
        </w:rPr>
        <w:t>The mo</w:t>
      </w:r>
      <w:r w:rsidR="00143B4D">
        <w:rPr>
          <w:rFonts w:ascii="Book Antiqua" w:eastAsia="Book Antiqua" w:hAnsi="Book Antiqua" w:cs="Book Antiqua"/>
          <w:color w:val="000000"/>
        </w:rPr>
        <w:t>st</w:t>
      </w:r>
      <w:r w:rsidRPr="004038D0">
        <w:rPr>
          <w:rFonts w:ascii="Book Antiqua" w:eastAsia="Book Antiqua" w:hAnsi="Book Antiqua" w:cs="Book Antiqua"/>
          <w:color w:val="000000"/>
        </w:rPr>
        <w:t xml:space="preserve"> </w:t>
      </w:r>
      <w:r w:rsidR="00143B4D">
        <w:rPr>
          <w:rFonts w:ascii="Book Antiqua" w:eastAsia="Book Antiqua" w:hAnsi="Book Antiqua" w:cs="Book Antiqua"/>
          <w:color w:val="000000"/>
        </w:rPr>
        <w:t>prevalent management modality for</w:t>
      </w:r>
      <w:r w:rsidRPr="004038D0">
        <w:rPr>
          <w:rFonts w:ascii="Book Antiqua" w:eastAsia="Book Antiqua" w:hAnsi="Book Antiqua" w:cs="Book Antiqua"/>
          <w:color w:val="000000"/>
        </w:rPr>
        <w:t xml:space="preserve"> DFU is local care, in which many potential avenues of treatment can be utilized. These include wound dressings, human skin equivalents</w:t>
      </w:r>
      <w:r w:rsidR="00143B4D">
        <w:rPr>
          <w:rFonts w:ascii="Book Antiqua" w:eastAsia="Book Antiqua" w:hAnsi="Book Antiqua" w:cs="Book Antiqua"/>
          <w:color w:val="000000"/>
        </w:rPr>
        <w:t xml:space="preserve"> (HSEs)</w:t>
      </w:r>
      <w:r w:rsidRPr="004038D0">
        <w:rPr>
          <w:rFonts w:ascii="Book Antiqua" w:eastAsia="Book Antiqua" w:hAnsi="Book Antiqua" w:cs="Book Antiqua"/>
          <w:color w:val="000000"/>
        </w:rPr>
        <w:t>, pressure offloading, total-contact casting</w:t>
      </w:r>
      <w:r w:rsidR="00A13B48">
        <w:rPr>
          <w:rFonts w:ascii="Book Antiqua" w:eastAsia="Book Antiqua" w:hAnsi="Book Antiqua" w:cs="Book Antiqua"/>
          <w:color w:val="000000"/>
        </w:rPr>
        <w:t xml:space="preserve"> (</w:t>
      </w:r>
      <w:r w:rsidR="00A13B48" w:rsidRPr="004038D0">
        <w:rPr>
          <w:rFonts w:ascii="Book Antiqua" w:eastAsia="Book Antiqua" w:hAnsi="Book Antiqua" w:cs="Book Antiqua"/>
          <w:color w:val="000000"/>
        </w:rPr>
        <w:t>TCC</w:t>
      </w:r>
      <w:r w:rsidR="00A13B48">
        <w:rPr>
          <w:rFonts w:ascii="Book Antiqua" w:eastAsia="Book Antiqua" w:hAnsi="Book Antiqua" w:cs="Book Antiqua"/>
          <w:color w:val="000000"/>
        </w:rPr>
        <w:t>)</w:t>
      </w:r>
      <w:r w:rsidRPr="004038D0">
        <w:rPr>
          <w:rFonts w:ascii="Book Antiqua" w:eastAsia="Book Antiqua" w:hAnsi="Book Antiqua" w:cs="Book Antiqua"/>
          <w:color w:val="000000"/>
        </w:rPr>
        <w:t xml:space="preserve">, systemic hyperbaric oxygen, </w:t>
      </w:r>
      <w:r w:rsidR="00143B4D">
        <w:rPr>
          <w:rFonts w:ascii="Book Antiqua" w:eastAsia="Book Antiqua" w:hAnsi="Book Antiqua" w:cs="Book Antiqua"/>
          <w:color w:val="000000"/>
        </w:rPr>
        <w:t>l</w:t>
      </w:r>
      <w:r w:rsidRPr="004038D0">
        <w:rPr>
          <w:rFonts w:ascii="Book Antiqua" w:eastAsia="Book Antiqua" w:hAnsi="Book Antiqua" w:cs="Book Antiqua"/>
          <w:color w:val="000000"/>
        </w:rPr>
        <w:t xml:space="preserve">arvae </w:t>
      </w:r>
      <w:r w:rsidR="00143B4D">
        <w:rPr>
          <w:rFonts w:ascii="Book Antiqua" w:eastAsia="Book Antiqua" w:hAnsi="Book Antiqua" w:cs="Book Antiqua"/>
          <w:color w:val="000000"/>
        </w:rPr>
        <w:t>t</w:t>
      </w:r>
      <w:r w:rsidRPr="004038D0">
        <w:rPr>
          <w:rFonts w:ascii="Book Antiqua" w:eastAsia="Book Antiqua" w:hAnsi="Book Antiqua" w:cs="Book Antiqua"/>
          <w:color w:val="000000"/>
        </w:rPr>
        <w:t>herapy (</w:t>
      </w:r>
      <w:r w:rsidR="00143B4D">
        <w:rPr>
          <w:rFonts w:ascii="Book Antiqua" w:eastAsia="Book Antiqua" w:hAnsi="Book Antiqua" w:cs="Book Antiqua"/>
          <w:color w:val="000000"/>
        </w:rPr>
        <w:t>m</w:t>
      </w:r>
      <w:r w:rsidRPr="004038D0">
        <w:rPr>
          <w:rFonts w:ascii="Book Antiqua" w:eastAsia="Book Antiqua" w:hAnsi="Book Antiqua" w:cs="Book Antiqua"/>
          <w:color w:val="000000"/>
        </w:rPr>
        <w:t xml:space="preserve">aggot </w:t>
      </w:r>
      <w:r w:rsidR="00143B4D">
        <w:rPr>
          <w:rFonts w:ascii="Book Antiqua" w:eastAsia="Book Antiqua" w:hAnsi="Book Antiqua" w:cs="Book Antiqua"/>
          <w:color w:val="000000"/>
        </w:rPr>
        <w:t>t</w:t>
      </w:r>
      <w:r w:rsidRPr="004038D0">
        <w:rPr>
          <w:rFonts w:ascii="Book Antiqua" w:eastAsia="Book Antiqua" w:hAnsi="Book Antiqua" w:cs="Book Antiqua"/>
          <w:color w:val="000000"/>
        </w:rPr>
        <w:t>herapy)</w:t>
      </w:r>
      <w:r w:rsidR="00143B4D">
        <w:rPr>
          <w:rFonts w:ascii="Book Antiqua" w:eastAsia="Book Antiqua" w:hAnsi="Book Antiqua" w:cs="Book Antiqua"/>
          <w:color w:val="000000"/>
        </w:rPr>
        <w:t>,</w:t>
      </w:r>
      <w:r w:rsidRPr="004038D0">
        <w:rPr>
          <w:rFonts w:ascii="Book Antiqua" w:eastAsia="Book Antiqua" w:hAnsi="Book Antiqua" w:cs="Book Antiqua"/>
          <w:color w:val="000000"/>
        </w:rPr>
        <w:t xml:space="preserve"> and topical growth factors.</w:t>
      </w:r>
    </w:p>
    <w:p w14:paraId="59F57991" w14:textId="77777777" w:rsidR="00A13B48" w:rsidRPr="004038D0" w:rsidRDefault="00A13B48" w:rsidP="004038D0">
      <w:pPr>
        <w:adjustRightInd w:val="0"/>
        <w:snapToGrid w:val="0"/>
        <w:spacing w:line="360" w:lineRule="auto"/>
        <w:jc w:val="both"/>
        <w:rPr>
          <w:rFonts w:ascii="Book Antiqua" w:hAnsi="Book Antiqua"/>
        </w:rPr>
      </w:pPr>
    </w:p>
    <w:p w14:paraId="576192D1" w14:textId="5BF0AB9A" w:rsidR="00A77B3E" w:rsidRPr="00A13B48" w:rsidRDefault="0078663F" w:rsidP="004038D0">
      <w:pPr>
        <w:adjustRightInd w:val="0"/>
        <w:snapToGrid w:val="0"/>
        <w:spacing w:line="360" w:lineRule="auto"/>
        <w:jc w:val="both"/>
        <w:rPr>
          <w:rFonts w:ascii="Book Antiqua" w:hAnsi="Book Antiqua"/>
          <w:i/>
          <w:iCs/>
        </w:rPr>
      </w:pPr>
      <w:r w:rsidRPr="00A13B48">
        <w:rPr>
          <w:rFonts w:ascii="Book Antiqua" w:eastAsia="Book Antiqua" w:hAnsi="Book Antiqua" w:cs="Book Antiqua"/>
          <w:b/>
          <w:bCs/>
          <w:i/>
          <w:iCs/>
          <w:color w:val="000000"/>
        </w:rPr>
        <w:t xml:space="preserve">Wound </w:t>
      </w:r>
      <w:r w:rsidR="004F0E84" w:rsidRPr="00A13B48">
        <w:rPr>
          <w:rFonts w:ascii="Book Antiqua" w:eastAsia="Book Antiqua" w:hAnsi="Book Antiqua" w:cs="Book Antiqua"/>
          <w:b/>
          <w:bCs/>
          <w:i/>
          <w:iCs/>
          <w:color w:val="000000"/>
        </w:rPr>
        <w:t>dressings</w:t>
      </w:r>
    </w:p>
    <w:p w14:paraId="554A2D5F" w14:textId="69B2F0B3" w:rsidR="00A77B3E" w:rsidRDefault="0078663F" w:rsidP="004038D0">
      <w:pPr>
        <w:adjustRightInd w:val="0"/>
        <w:snapToGrid w:val="0"/>
        <w:spacing w:line="360" w:lineRule="auto"/>
        <w:jc w:val="both"/>
        <w:rPr>
          <w:rFonts w:ascii="Book Antiqua" w:eastAsia="Book Antiqua" w:hAnsi="Book Antiqua" w:cs="Book Antiqua"/>
          <w:color w:val="000000"/>
        </w:rPr>
      </w:pPr>
      <w:r w:rsidRPr="004038D0">
        <w:rPr>
          <w:rFonts w:ascii="Book Antiqua" w:eastAsia="Book Antiqua" w:hAnsi="Book Antiqua" w:cs="Book Antiqua"/>
          <w:color w:val="000000"/>
        </w:rPr>
        <w:t xml:space="preserve">Wound dressings are the most basic and common treatment measure, and although they serve </w:t>
      </w:r>
      <w:r w:rsidR="00143B4D">
        <w:rPr>
          <w:rFonts w:ascii="Book Antiqua" w:eastAsia="Book Antiqua" w:hAnsi="Book Antiqua" w:cs="Book Antiqua"/>
          <w:color w:val="000000"/>
        </w:rPr>
        <w:t xml:space="preserve">a vital </w:t>
      </w:r>
      <w:r w:rsidRPr="004038D0">
        <w:rPr>
          <w:rFonts w:ascii="Book Antiqua" w:eastAsia="Book Antiqua" w:hAnsi="Book Antiqua" w:cs="Book Antiqua"/>
          <w:color w:val="000000"/>
        </w:rPr>
        <w:t xml:space="preserve">purpose </w:t>
      </w:r>
      <w:r w:rsidR="00143B4D">
        <w:rPr>
          <w:rFonts w:ascii="Book Antiqua" w:eastAsia="Book Antiqua" w:hAnsi="Book Antiqua" w:cs="Book Antiqua"/>
          <w:color w:val="000000"/>
        </w:rPr>
        <w:t>in the management of</w:t>
      </w:r>
      <w:r w:rsidRPr="004038D0">
        <w:rPr>
          <w:rFonts w:ascii="Book Antiqua" w:eastAsia="Book Antiqua" w:hAnsi="Book Antiqua" w:cs="Book Antiqua"/>
          <w:color w:val="000000"/>
        </w:rPr>
        <w:t xml:space="preserve"> DFU, other methods have proven vastly more effective in comparison </w:t>
      </w:r>
      <w:r w:rsidR="00143B4D">
        <w:rPr>
          <w:rFonts w:ascii="Book Antiqua" w:eastAsia="Book Antiqua" w:hAnsi="Book Antiqua" w:cs="Book Antiqua"/>
          <w:color w:val="000000"/>
        </w:rPr>
        <w:t xml:space="preserve">to </w:t>
      </w:r>
      <w:r w:rsidRPr="004038D0">
        <w:rPr>
          <w:rFonts w:ascii="Book Antiqua" w:eastAsia="Book Antiqua" w:hAnsi="Book Antiqua" w:cs="Book Antiqua"/>
          <w:color w:val="000000"/>
        </w:rPr>
        <w:t xml:space="preserve">or </w:t>
      </w:r>
      <w:r w:rsidR="00143B4D">
        <w:rPr>
          <w:rFonts w:ascii="Book Antiqua" w:eastAsia="Book Antiqua" w:hAnsi="Book Antiqua" w:cs="Book Antiqua"/>
          <w:color w:val="000000"/>
        </w:rPr>
        <w:t xml:space="preserve">in </w:t>
      </w:r>
      <w:r w:rsidRPr="004038D0">
        <w:rPr>
          <w:rFonts w:ascii="Book Antiqua" w:eastAsia="Book Antiqua" w:hAnsi="Book Antiqua" w:cs="Book Antiqua"/>
          <w:color w:val="000000"/>
        </w:rPr>
        <w:t>adjunct with wound dressings.</w:t>
      </w:r>
    </w:p>
    <w:p w14:paraId="12DCE826" w14:textId="77777777" w:rsidR="00A13B48" w:rsidRPr="004038D0" w:rsidRDefault="00A13B48" w:rsidP="004038D0">
      <w:pPr>
        <w:adjustRightInd w:val="0"/>
        <w:snapToGrid w:val="0"/>
        <w:spacing w:line="360" w:lineRule="auto"/>
        <w:jc w:val="both"/>
        <w:rPr>
          <w:rFonts w:ascii="Book Antiqua" w:hAnsi="Book Antiqua"/>
        </w:rPr>
      </w:pPr>
    </w:p>
    <w:p w14:paraId="19BB805D" w14:textId="445A0F86" w:rsidR="00A77B3E" w:rsidRPr="00A13B48" w:rsidRDefault="0078663F" w:rsidP="004038D0">
      <w:pPr>
        <w:adjustRightInd w:val="0"/>
        <w:snapToGrid w:val="0"/>
        <w:spacing w:line="360" w:lineRule="auto"/>
        <w:jc w:val="both"/>
        <w:rPr>
          <w:rFonts w:ascii="Book Antiqua" w:hAnsi="Book Antiqua"/>
          <w:i/>
          <w:iCs/>
        </w:rPr>
      </w:pPr>
      <w:r w:rsidRPr="00A13B48">
        <w:rPr>
          <w:rFonts w:ascii="Book Antiqua" w:eastAsia="Book Antiqua" w:hAnsi="Book Antiqua" w:cs="Book Antiqua"/>
          <w:b/>
          <w:bCs/>
          <w:i/>
          <w:iCs/>
          <w:color w:val="000000"/>
        </w:rPr>
        <w:t xml:space="preserve">Human </w:t>
      </w:r>
      <w:r w:rsidR="004F0E84" w:rsidRPr="00A13B48">
        <w:rPr>
          <w:rFonts w:ascii="Book Antiqua" w:eastAsia="Book Antiqua" w:hAnsi="Book Antiqua" w:cs="Book Antiqua"/>
          <w:b/>
          <w:bCs/>
          <w:i/>
          <w:iCs/>
          <w:color w:val="000000"/>
        </w:rPr>
        <w:t>skin equivalent</w:t>
      </w:r>
    </w:p>
    <w:p w14:paraId="49382403" w14:textId="10BE6C99" w:rsidR="00A77B3E" w:rsidRDefault="0078663F" w:rsidP="004038D0">
      <w:pPr>
        <w:adjustRightInd w:val="0"/>
        <w:snapToGrid w:val="0"/>
        <w:spacing w:line="360" w:lineRule="auto"/>
        <w:jc w:val="both"/>
        <w:rPr>
          <w:rFonts w:ascii="Book Antiqua" w:eastAsia="Book Antiqua" w:hAnsi="Book Antiqua" w:cs="Book Antiqua"/>
          <w:color w:val="000000"/>
        </w:rPr>
      </w:pPr>
      <w:r w:rsidRPr="004038D0">
        <w:rPr>
          <w:rFonts w:ascii="Book Antiqua" w:eastAsia="Book Antiqua" w:hAnsi="Book Antiqua" w:cs="Book Antiqua"/>
          <w:color w:val="000000"/>
        </w:rPr>
        <w:t xml:space="preserve">HSE is more effective compared to the standard treatment of saline-moistened gauze </w:t>
      </w:r>
      <w:r w:rsidR="00143B4D">
        <w:rPr>
          <w:rFonts w:ascii="Book Antiqua" w:eastAsia="Book Antiqua" w:hAnsi="Book Antiqua" w:cs="Book Antiqua"/>
          <w:color w:val="000000"/>
        </w:rPr>
        <w:t xml:space="preserve">in reducing the rates of </w:t>
      </w:r>
      <w:r w:rsidRPr="004038D0">
        <w:rPr>
          <w:rFonts w:ascii="Book Antiqua" w:eastAsia="Book Antiqua" w:hAnsi="Book Antiqua" w:cs="Book Antiqua"/>
          <w:color w:val="000000"/>
        </w:rPr>
        <w:t>amputation</w:t>
      </w:r>
      <w:r w:rsidR="00143B4D">
        <w:rPr>
          <w:rFonts w:ascii="Book Antiqua" w:eastAsia="Book Antiqua" w:hAnsi="Book Antiqua" w:cs="Book Antiqua"/>
          <w:color w:val="000000"/>
        </w:rPr>
        <w:t xml:space="preserve"> and infection and in improving the rate of</w:t>
      </w:r>
      <w:r w:rsidRPr="004038D0">
        <w:rPr>
          <w:rFonts w:ascii="Book Antiqua" w:eastAsia="Book Antiqua" w:hAnsi="Book Antiqua" w:cs="Book Antiqua"/>
          <w:color w:val="000000"/>
        </w:rPr>
        <w:t xml:space="preserve"> ulcer healing. One </w:t>
      </w:r>
      <w:r w:rsidR="00143B4D">
        <w:rPr>
          <w:rFonts w:ascii="Book Antiqua" w:eastAsia="Book Antiqua" w:hAnsi="Book Antiqua" w:cs="Book Antiqua"/>
          <w:color w:val="000000"/>
        </w:rPr>
        <w:t>r</w:t>
      </w:r>
      <w:r w:rsidRPr="004038D0">
        <w:rPr>
          <w:rFonts w:ascii="Book Antiqua" w:eastAsia="Book Antiqua" w:hAnsi="Book Antiqua" w:cs="Book Antiqua"/>
          <w:color w:val="000000"/>
        </w:rPr>
        <w:t xml:space="preserve">andomized </w:t>
      </w:r>
      <w:r w:rsidR="00143B4D">
        <w:rPr>
          <w:rFonts w:ascii="Book Antiqua" w:eastAsia="Book Antiqua" w:hAnsi="Book Antiqua" w:cs="Book Antiqua"/>
          <w:color w:val="000000"/>
        </w:rPr>
        <w:t>c</w:t>
      </w:r>
      <w:r w:rsidRPr="004038D0">
        <w:rPr>
          <w:rFonts w:ascii="Book Antiqua" w:eastAsia="Book Antiqua" w:hAnsi="Book Antiqua" w:cs="Book Antiqua"/>
          <w:color w:val="000000"/>
        </w:rPr>
        <w:t xml:space="preserve">ontrolled </w:t>
      </w:r>
      <w:r w:rsidR="00143B4D">
        <w:rPr>
          <w:rFonts w:ascii="Book Antiqua" w:eastAsia="Book Antiqua" w:hAnsi="Book Antiqua" w:cs="Book Antiqua"/>
          <w:color w:val="000000"/>
        </w:rPr>
        <w:t>t</w:t>
      </w:r>
      <w:r w:rsidRPr="004038D0">
        <w:rPr>
          <w:rFonts w:ascii="Book Antiqua" w:eastAsia="Book Antiqua" w:hAnsi="Book Antiqua" w:cs="Book Antiqua"/>
          <w:color w:val="000000"/>
        </w:rPr>
        <w:t xml:space="preserve">rial (RCT) assessed the effectiveness of Graftskin, a living skin equivalent </w:t>
      </w:r>
      <w:r w:rsidR="00143B4D">
        <w:rPr>
          <w:rFonts w:ascii="Book Antiqua" w:eastAsia="Book Antiqua" w:hAnsi="Book Antiqua" w:cs="Book Antiqua"/>
          <w:color w:val="000000"/>
        </w:rPr>
        <w:t>indicated for use in</w:t>
      </w:r>
      <w:r w:rsidRPr="004038D0">
        <w:rPr>
          <w:rFonts w:ascii="Book Antiqua" w:eastAsia="Book Antiqua" w:hAnsi="Book Antiqua" w:cs="Book Antiqua"/>
          <w:color w:val="000000"/>
        </w:rPr>
        <w:t xml:space="preserve"> noninfected</w:t>
      </w:r>
      <w:r w:rsidR="00143B4D">
        <w:rPr>
          <w:rFonts w:ascii="Book Antiqua" w:eastAsia="Book Antiqua" w:hAnsi="Book Antiqua" w:cs="Book Antiqua"/>
          <w:color w:val="000000"/>
        </w:rPr>
        <w:t>,</w:t>
      </w:r>
      <w:r w:rsidRPr="004038D0">
        <w:rPr>
          <w:rFonts w:ascii="Book Antiqua" w:eastAsia="Book Antiqua" w:hAnsi="Book Antiqua" w:cs="Book Antiqua"/>
          <w:color w:val="000000"/>
        </w:rPr>
        <w:t xml:space="preserve"> nonischemic DFU. </w:t>
      </w:r>
      <w:r w:rsidR="00143B4D">
        <w:rPr>
          <w:rFonts w:ascii="Book Antiqua" w:eastAsia="Book Antiqua" w:hAnsi="Book Antiqua" w:cs="Book Antiqua"/>
          <w:color w:val="000000"/>
        </w:rPr>
        <w:t xml:space="preserve">In this study, </w:t>
      </w:r>
      <w:r w:rsidRPr="004038D0">
        <w:rPr>
          <w:rFonts w:ascii="Book Antiqua" w:eastAsia="Book Antiqua" w:hAnsi="Book Antiqua" w:cs="Book Antiqua"/>
          <w:color w:val="000000"/>
        </w:rPr>
        <w:t xml:space="preserve">Graftskin was applied weekly for a maximum of </w:t>
      </w:r>
      <w:r w:rsidR="00143B4D">
        <w:rPr>
          <w:rFonts w:ascii="Book Antiqua" w:eastAsia="Book Antiqua" w:hAnsi="Book Antiqua" w:cs="Book Antiqua"/>
          <w:color w:val="000000"/>
        </w:rPr>
        <w:t>4</w:t>
      </w:r>
      <w:r w:rsidR="00143B4D" w:rsidRPr="004038D0">
        <w:rPr>
          <w:rFonts w:ascii="Book Antiqua" w:eastAsia="Book Antiqua" w:hAnsi="Book Antiqua" w:cs="Book Antiqua"/>
          <w:color w:val="000000"/>
        </w:rPr>
        <w:t xml:space="preserve"> </w:t>
      </w:r>
      <w:r w:rsidRPr="004038D0">
        <w:rPr>
          <w:rFonts w:ascii="Book Antiqua" w:eastAsia="Book Antiqua" w:hAnsi="Book Antiqua" w:cs="Book Antiqua"/>
          <w:color w:val="000000"/>
        </w:rPr>
        <w:t>wk or until complete healing occurred. The results of the trial highlighted the increased effectiveness of HSE in comparison to the control group,</w:t>
      </w:r>
      <w:r w:rsidR="00F5783D">
        <w:rPr>
          <w:rFonts w:ascii="Book Antiqua" w:eastAsia="Book Antiqua" w:hAnsi="Book Antiqua" w:cs="Book Antiqua"/>
          <w:color w:val="000000"/>
        </w:rPr>
        <w:t xml:space="preserve"> in which ulcers were treated only with </w:t>
      </w:r>
      <w:r w:rsidRPr="004038D0">
        <w:rPr>
          <w:rFonts w:ascii="Book Antiqua" w:eastAsia="Book Antiqua" w:hAnsi="Book Antiqua" w:cs="Book Antiqua"/>
          <w:color w:val="000000"/>
        </w:rPr>
        <w:t>saline-moistened gauze. The</w:t>
      </w:r>
      <w:r w:rsidR="00F5783D">
        <w:rPr>
          <w:rFonts w:ascii="Book Antiqua" w:eastAsia="Book Antiqua" w:hAnsi="Book Antiqua" w:cs="Book Antiqua"/>
          <w:color w:val="000000"/>
        </w:rPr>
        <w:t xml:space="preserve"> use of</w:t>
      </w:r>
      <w:r w:rsidRPr="004038D0">
        <w:rPr>
          <w:rFonts w:ascii="Book Antiqua" w:eastAsia="Book Antiqua" w:hAnsi="Book Antiqua" w:cs="Book Antiqua"/>
          <w:color w:val="000000"/>
        </w:rPr>
        <w:t xml:space="preserve"> HSE resulted in an 18% increase in complete wound healing when compared to the control group</w:t>
      </w:r>
      <w:r w:rsidR="00A13B48" w:rsidRPr="00A13B48">
        <w:rPr>
          <w:rFonts w:ascii="Book Antiqua" w:eastAsia="Book Antiqua" w:hAnsi="Book Antiqua" w:cs="Book Antiqua"/>
          <w:color w:val="000000"/>
          <w:vertAlign w:val="superscript"/>
        </w:rPr>
        <w:t>[33]</w:t>
      </w:r>
      <w:r w:rsidRPr="004038D0">
        <w:rPr>
          <w:rFonts w:ascii="Book Antiqua" w:eastAsia="Book Antiqua" w:hAnsi="Book Antiqua" w:cs="Book Antiqua"/>
          <w:color w:val="000000"/>
        </w:rPr>
        <w:t>. Despite th</w:t>
      </w:r>
      <w:r w:rsidR="00F5783D">
        <w:rPr>
          <w:rFonts w:ascii="Book Antiqua" w:eastAsia="Book Antiqua" w:hAnsi="Book Antiqua" w:cs="Book Antiqua"/>
          <w:color w:val="000000"/>
        </w:rPr>
        <w:t>ese</w:t>
      </w:r>
      <w:r w:rsidRPr="004038D0">
        <w:rPr>
          <w:rFonts w:ascii="Book Antiqua" w:eastAsia="Book Antiqua" w:hAnsi="Book Antiqua" w:cs="Book Antiqua"/>
          <w:color w:val="000000"/>
        </w:rPr>
        <w:t xml:space="preserve"> impressive results, one limitation to this treatment is that HSE </w:t>
      </w:r>
      <w:r w:rsidR="00351DF1">
        <w:rPr>
          <w:rFonts w:ascii="Book Antiqua" w:eastAsia="Book Antiqua" w:hAnsi="Book Antiqua" w:cs="Book Antiqua"/>
          <w:color w:val="000000"/>
        </w:rPr>
        <w:t>may have limited availability or accessibility</w:t>
      </w:r>
      <w:r w:rsidRPr="004038D0">
        <w:rPr>
          <w:rFonts w:ascii="Book Antiqua" w:eastAsia="Book Antiqua" w:hAnsi="Book Antiqua" w:cs="Book Antiqua"/>
          <w:color w:val="000000"/>
        </w:rPr>
        <w:t>.</w:t>
      </w:r>
    </w:p>
    <w:p w14:paraId="2D57BBD0" w14:textId="77777777" w:rsidR="00A13B48" w:rsidRPr="004038D0" w:rsidRDefault="00A13B48" w:rsidP="004038D0">
      <w:pPr>
        <w:adjustRightInd w:val="0"/>
        <w:snapToGrid w:val="0"/>
        <w:spacing w:line="360" w:lineRule="auto"/>
        <w:jc w:val="both"/>
        <w:rPr>
          <w:rFonts w:ascii="Book Antiqua" w:hAnsi="Book Antiqua"/>
        </w:rPr>
      </w:pPr>
    </w:p>
    <w:p w14:paraId="09CA51B9" w14:textId="6D708FDE" w:rsidR="00A77B3E" w:rsidRPr="00A13B48" w:rsidRDefault="0078663F" w:rsidP="004038D0">
      <w:pPr>
        <w:adjustRightInd w:val="0"/>
        <w:snapToGrid w:val="0"/>
        <w:spacing w:line="360" w:lineRule="auto"/>
        <w:jc w:val="both"/>
        <w:rPr>
          <w:rFonts w:ascii="Book Antiqua" w:hAnsi="Book Antiqua"/>
          <w:i/>
          <w:iCs/>
        </w:rPr>
      </w:pPr>
      <w:r w:rsidRPr="00A13B48">
        <w:rPr>
          <w:rFonts w:ascii="Book Antiqua" w:eastAsia="Book Antiqua" w:hAnsi="Book Antiqua" w:cs="Book Antiqua"/>
          <w:b/>
          <w:bCs/>
          <w:i/>
          <w:iCs/>
          <w:color w:val="000000"/>
        </w:rPr>
        <w:t xml:space="preserve">Offloading, </w:t>
      </w:r>
      <w:r w:rsidR="00A13B48" w:rsidRPr="00A13B48">
        <w:rPr>
          <w:rFonts w:ascii="Book Antiqua" w:eastAsia="Book Antiqua" w:hAnsi="Book Antiqua" w:cs="Book Antiqua"/>
          <w:b/>
          <w:bCs/>
          <w:i/>
          <w:iCs/>
          <w:color w:val="000000"/>
        </w:rPr>
        <w:t>TCC</w:t>
      </w:r>
    </w:p>
    <w:p w14:paraId="31ADD663" w14:textId="5B87FEC7" w:rsidR="00A77B3E" w:rsidRDefault="0078663F" w:rsidP="004038D0">
      <w:pPr>
        <w:adjustRightInd w:val="0"/>
        <w:snapToGrid w:val="0"/>
        <w:spacing w:line="360" w:lineRule="auto"/>
        <w:jc w:val="both"/>
        <w:rPr>
          <w:rFonts w:ascii="Book Antiqua" w:eastAsia="Book Antiqua" w:hAnsi="Book Antiqua" w:cs="Book Antiqua"/>
          <w:color w:val="000000"/>
        </w:rPr>
      </w:pPr>
      <w:r w:rsidRPr="004038D0">
        <w:rPr>
          <w:rFonts w:ascii="Book Antiqua" w:eastAsia="Book Antiqua" w:hAnsi="Book Antiqua" w:cs="Book Antiqua"/>
          <w:color w:val="000000"/>
        </w:rPr>
        <w:t>Pressure offloading serves as one of the primary treatments of DFU, primarily</w:t>
      </w:r>
      <w:r w:rsidR="008B5CEE">
        <w:rPr>
          <w:rFonts w:ascii="Book Antiqua" w:eastAsia="Book Antiqua" w:hAnsi="Book Antiqua" w:cs="Book Antiqua"/>
          <w:color w:val="000000"/>
        </w:rPr>
        <w:t xml:space="preserve"> in ulcers</w:t>
      </w:r>
      <w:r w:rsidRPr="004038D0">
        <w:rPr>
          <w:rFonts w:ascii="Book Antiqua" w:eastAsia="Book Antiqua" w:hAnsi="Book Antiqua" w:cs="Book Antiqua"/>
          <w:color w:val="000000"/>
        </w:rPr>
        <w:t xml:space="preserve"> </w:t>
      </w:r>
      <w:r w:rsidR="008B5CEE">
        <w:rPr>
          <w:rFonts w:ascii="Book Antiqua" w:eastAsia="Book Antiqua" w:hAnsi="Book Antiqua" w:cs="Book Antiqua"/>
          <w:color w:val="000000"/>
        </w:rPr>
        <w:t>accompanied by neuropathy</w:t>
      </w:r>
      <w:r w:rsidRPr="004038D0">
        <w:rPr>
          <w:rFonts w:ascii="Book Antiqua" w:eastAsia="Book Antiqua" w:hAnsi="Book Antiqua" w:cs="Book Antiqua"/>
          <w:color w:val="000000"/>
        </w:rPr>
        <w:t xml:space="preserve">, with many variants being utilized. For ischemic DFUs, however, revascularization is more commonly used. Common methods </w:t>
      </w:r>
      <w:r w:rsidR="008B5CEE">
        <w:rPr>
          <w:rFonts w:ascii="Book Antiqua" w:eastAsia="Book Antiqua" w:hAnsi="Book Antiqua" w:cs="Book Antiqua"/>
          <w:color w:val="000000"/>
        </w:rPr>
        <w:t xml:space="preserve">of offloading </w:t>
      </w:r>
      <w:r w:rsidRPr="004038D0">
        <w:rPr>
          <w:rFonts w:ascii="Book Antiqua" w:eastAsia="Book Antiqua" w:hAnsi="Book Antiqua" w:cs="Book Antiqua"/>
          <w:color w:val="000000"/>
        </w:rPr>
        <w:t>include bed rest, wheelchair</w:t>
      </w:r>
      <w:r w:rsidR="008B5CEE">
        <w:rPr>
          <w:rFonts w:ascii="Book Antiqua" w:eastAsia="Book Antiqua" w:hAnsi="Book Antiqua" w:cs="Book Antiqua"/>
          <w:color w:val="000000"/>
        </w:rPr>
        <w:t xml:space="preserve"> use</w:t>
      </w:r>
      <w:r w:rsidRPr="004038D0">
        <w:rPr>
          <w:rFonts w:ascii="Book Antiqua" w:eastAsia="Book Antiqua" w:hAnsi="Book Antiqua" w:cs="Book Antiqua"/>
          <w:color w:val="000000"/>
        </w:rPr>
        <w:t>,</w:t>
      </w:r>
      <w:r w:rsidR="008B5CEE">
        <w:rPr>
          <w:rFonts w:ascii="Book Antiqua" w:eastAsia="Book Antiqua" w:hAnsi="Book Antiqua" w:cs="Book Antiqua"/>
          <w:color w:val="000000"/>
        </w:rPr>
        <w:t xml:space="preserve"> implementation of a</w:t>
      </w:r>
      <w:r w:rsidRPr="004038D0">
        <w:rPr>
          <w:rFonts w:ascii="Book Antiqua" w:eastAsia="Book Antiqua" w:hAnsi="Book Antiqua" w:cs="Book Antiqua"/>
          <w:color w:val="000000"/>
        </w:rPr>
        <w:t xml:space="preserve"> crutch-assisted gait, total contact cast</w:t>
      </w:r>
      <w:r w:rsidR="008B5CEE">
        <w:rPr>
          <w:rFonts w:ascii="Book Antiqua" w:eastAsia="Book Antiqua" w:hAnsi="Book Antiqua" w:cs="Book Antiqua"/>
          <w:color w:val="000000"/>
        </w:rPr>
        <w:t>ing</w:t>
      </w:r>
      <w:r w:rsidRPr="004038D0">
        <w:rPr>
          <w:rFonts w:ascii="Book Antiqua" w:eastAsia="Book Antiqua" w:hAnsi="Book Antiqua" w:cs="Book Antiqua"/>
          <w:color w:val="000000"/>
        </w:rPr>
        <w:t>,</w:t>
      </w:r>
      <w:r w:rsidR="008B5CEE">
        <w:rPr>
          <w:rFonts w:ascii="Book Antiqua" w:eastAsia="Book Antiqua" w:hAnsi="Book Antiqua" w:cs="Book Antiqua"/>
          <w:color w:val="000000"/>
        </w:rPr>
        <w:t xml:space="preserve"> use of</w:t>
      </w:r>
      <w:r w:rsidR="00A13B48">
        <w:rPr>
          <w:rFonts w:ascii="Book Antiqua" w:eastAsia="Book Antiqua" w:hAnsi="Book Antiqua" w:cs="Book Antiqua"/>
          <w:color w:val="000000"/>
        </w:rPr>
        <w:t xml:space="preserve"> </w:t>
      </w:r>
      <w:r w:rsidRPr="004038D0">
        <w:rPr>
          <w:rFonts w:ascii="Book Antiqua" w:eastAsia="Book Antiqua" w:hAnsi="Book Antiqua" w:cs="Book Antiqua"/>
          <w:color w:val="000000"/>
        </w:rPr>
        <w:t xml:space="preserve">felted foam, </w:t>
      </w:r>
      <w:r w:rsidR="008B5CEE">
        <w:rPr>
          <w:rFonts w:ascii="Book Antiqua" w:eastAsia="Book Antiqua" w:hAnsi="Book Antiqua" w:cs="Book Antiqua"/>
          <w:color w:val="000000"/>
        </w:rPr>
        <w:t xml:space="preserve">use of </w:t>
      </w:r>
      <w:r w:rsidRPr="004038D0">
        <w:rPr>
          <w:rFonts w:ascii="Book Antiqua" w:eastAsia="Book Antiqua" w:hAnsi="Book Antiqua" w:cs="Book Antiqua"/>
          <w:color w:val="000000"/>
        </w:rPr>
        <w:t>therapeutic shoes, and</w:t>
      </w:r>
      <w:r w:rsidR="008B5CEE">
        <w:rPr>
          <w:rFonts w:ascii="Book Antiqua" w:eastAsia="Book Antiqua" w:hAnsi="Book Antiqua" w:cs="Book Antiqua"/>
          <w:color w:val="000000"/>
        </w:rPr>
        <w:t xml:space="preserve"> use of</w:t>
      </w:r>
      <w:r w:rsidRPr="004038D0">
        <w:rPr>
          <w:rFonts w:ascii="Book Antiqua" w:eastAsia="Book Antiqua" w:hAnsi="Book Antiqua" w:cs="Book Antiqua"/>
          <w:color w:val="000000"/>
        </w:rPr>
        <w:t xml:space="preserve"> removable cast walkers</w:t>
      </w:r>
      <w:r w:rsidR="00A13B48" w:rsidRPr="00A13B48">
        <w:rPr>
          <w:rFonts w:ascii="Book Antiqua" w:eastAsia="Book Antiqua" w:hAnsi="Book Antiqua" w:cs="Book Antiqua"/>
          <w:color w:val="000000"/>
          <w:vertAlign w:val="superscript"/>
        </w:rPr>
        <w:t>[34]</w:t>
      </w:r>
      <w:r w:rsidRPr="004038D0">
        <w:rPr>
          <w:rFonts w:ascii="Book Antiqua" w:eastAsia="Book Antiqua" w:hAnsi="Book Antiqua" w:cs="Book Antiqua"/>
          <w:color w:val="000000"/>
        </w:rPr>
        <w:t xml:space="preserve">. The most effective offloading treatment is TCC, in which full casts are applied by an experienced physiotherapist and are changed weekly for 2-3 wk or until healing has occurred. One RCT found that TCC was extremely effective in increasing ulcer healing and reducing infection when compared </w:t>
      </w:r>
      <w:r w:rsidR="008B5CEE">
        <w:rPr>
          <w:rFonts w:ascii="Book Antiqua" w:eastAsia="Book Antiqua" w:hAnsi="Book Antiqua" w:cs="Book Antiqua"/>
          <w:color w:val="000000"/>
        </w:rPr>
        <w:t>to</w:t>
      </w:r>
      <w:r w:rsidRPr="004038D0">
        <w:rPr>
          <w:rFonts w:ascii="Book Antiqua" w:eastAsia="Book Antiqua" w:hAnsi="Book Antiqua" w:cs="Book Antiqua"/>
          <w:color w:val="000000"/>
        </w:rPr>
        <w:t xml:space="preserve"> traditional dressing changes and other offloading methods. The study reported a 91% rate of healing within the TCC population, compared to a 32% rate of healing in the control group. This rate was reported following a 65</w:t>
      </w:r>
      <w:r w:rsidR="008B5CEE">
        <w:rPr>
          <w:rFonts w:ascii="Book Antiqua" w:eastAsia="Book Antiqua" w:hAnsi="Book Antiqua" w:cs="Book Antiqua"/>
          <w:color w:val="000000"/>
        </w:rPr>
        <w:t xml:space="preserve"> </w:t>
      </w:r>
      <w:r w:rsidR="00E66960">
        <w:rPr>
          <w:rFonts w:ascii="Book Antiqua" w:eastAsia="Book Antiqua" w:hAnsi="Book Antiqua" w:cs="Book Antiqua"/>
          <w:color w:val="000000"/>
        </w:rPr>
        <w:t>d</w:t>
      </w:r>
      <w:r w:rsidRPr="004038D0">
        <w:rPr>
          <w:rFonts w:ascii="Book Antiqua" w:eastAsia="Book Antiqua" w:hAnsi="Book Antiqua" w:cs="Book Antiqua"/>
          <w:color w:val="000000"/>
        </w:rPr>
        <w:t xml:space="preserve"> period. Furthermore, the TCC group reported </w:t>
      </w:r>
      <w:r w:rsidR="008B5CEE">
        <w:rPr>
          <w:rFonts w:ascii="Book Antiqua" w:eastAsia="Book Antiqua" w:hAnsi="Book Antiqua" w:cs="Book Antiqua"/>
          <w:color w:val="000000"/>
        </w:rPr>
        <w:t xml:space="preserve">a </w:t>
      </w:r>
      <w:r w:rsidRPr="004038D0">
        <w:rPr>
          <w:rFonts w:ascii="Book Antiqua" w:eastAsia="Book Antiqua" w:hAnsi="Book Antiqua" w:cs="Book Antiqua"/>
          <w:color w:val="000000"/>
        </w:rPr>
        <w:t xml:space="preserve">0% </w:t>
      </w:r>
      <w:r w:rsidR="008B5CEE">
        <w:rPr>
          <w:rFonts w:ascii="Book Antiqua" w:eastAsia="Book Antiqua" w:hAnsi="Book Antiqua" w:cs="Book Antiqua"/>
          <w:color w:val="000000"/>
        </w:rPr>
        <w:t xml:space="preserve">incidence </w:t>
      </w:r>
      <w:r w:rsidRPr="004038D0">
        <w:rPr>
          <w:rFonts w:ascii="Book Antiqua" w:eastAsia="Book Antiqua" w:hAnsi="Book Antiqua" w:cs="Book Antiqua"/>
          <w:color w:val="000000"/>
        </w:rPr>
        <w:t xml:space="preserve">of infection, </w:t>
      </w:r>
      <w:r w:rsidR="008B5CEE">
        <w:rPr>
          <w:rFonts w:ascii="Book Antiqua" w:eastAsia="Book Antiqua" w:hAnsi="Book Antiqua" w:cs="Book Antiqua"/>
          <w:color w:val="000000"/>
        </w:rPr>
        <w:t>with</w:t>
      </w:r>
      <w:r w:rsidRPr="004038D0">
        <w:rPr>
          <w:rFonts w:ascii="Book Antiqua" w:eastAsia="Book Antiqua" w:hAnsi="Book Antiqua" w:cs="Book Antiqua"/>
          <w:color w:val="000000"/>
        </w:rPr>
        <w:t xml:space="preserve"> the</w:t>
      </w:r>
      <w:r w:rsidR="008B5CEE">
        <w:rPr>
          <w:rFonts w:ascii="Book Antiqua" w:eastAsia="Book Antiqua" w:hAnsi="Book Antiqua" w:cs="Book Antiqua"/>
          <w:color w:val="000000"/>
        </w:rPr>
        <w:t xml:space="preserve"> same in the</w:t>
      </w:r>
      <w:r w:rsidRPr="004038D0">
        <w:rPr>
          <w:rFonts w:ascii="Book Antiqua" w:eastAsia="Book Antiqua" w:hAnsi="Book Antiqua" w:cs="Book Antiqua"/>
          <w:color w:val="000000"/>
        </w:rPr>
        <w:t xml:space="preserve"> control group reported </w:t>
      </w:r>
      <w:r w:rsidR="008B5CEE">
        <w:rPr>
          <w:rFonts w:ascii="Book Antiqua" w:eastAsia="Book Antiqua" w:hAnsi="Book Antiqua" w:cs="Book Antiqua"/>
          <w:color w:val="000000"/>
        </w:rPr>
        <w:t xml:space="preserve">as </w:t>
      </w:r>
      <w:r w:rsidRPr="004038D0">
        <w:rPr>
          <w:rFonts w:ascii="Book Antiqua" w:eastAsia="Book Antiqua" w:hAnsi="Book Antiqua" w:cs="Book Antiqua"/>
          <w:color w:val="000000"/>
        </w:rPr>
        <w:t>26%</w:t>
      </w:r>
      <w:r w:rsidR="00E66960" w:rsidRPr="00E66960">
        <w:rPr>
          <w:rFonts w:ascii="Book Antiqua" w:eastAsia="Book Antiqua" w:hAnsi="Book Antiqua" w:cs="Book Antiqua"/>
          <w:color w:val="000000"/>
          <w:vertAlign w:val="superscript"/>
        </w:rPr>
        <w:t>[35]</w:t>
      </w:r>
      <w:r w:rsidRPr="004038D0">
        <w:rPr>
          <w:rFonts w:ascii="Book Antiqua" w:eastAsia="Book Antiqua" w:hAnsi="Book Antiqua" w:cs="Book Antiqua"/>
          <w:color w:val="000000"/>
        </w:rPr>
        <w:t>.</w:t>
      </w:r>
      <w:r w:rsidRPr="004038D0">
        <w:rPr>
          <w:rFonts w:ascii="Book Antiqua" w:eastAsia="Book Antiqua" w:hAnsi="Book Antiqua" w:cs="Book Antiqua"/>
          <w:color w:val="000000"/>
          <w:vertAlign w:val="superscript"/>
        </w:rPr>
        <w:t xml:space="preserve"> </w:t>
      </w:r>
      <w:r w:rsidRPr="004038D0">
        <w:rPr>
          <w:rFonts w:ascii="Book Antiqua" w:eastAsia="Book Antiqua" w:hAnsi="Book Antiqua" w:cs="Book Antiqua"/>
          <w:color w:val="000000"/>
        </w:rPr>
        <w:t xml:space="preserve">Multiple other studies </w:t>
      </w:r>
      <w:r w:rsidR="008B5CEE">
        <w:rPr>
          <w:rFonts w:ascii="Book Antiqua" w:eastAsia="Book Antiqua" w:hAnsi="Book Antiqua" w:cs="Book Antiqua"/>
          <w:color w:val="000000"/>
        </w:rPr>
        <w:t>have reported</w:t>
      </w:r>
      <w:r w:rsidRPr="004038D0">
        <w:rPr>
          <w:rFonts w:ascii="Book Antiqua" w:eastAsia="Book Antiqua" w:hAnsi="Book Antiqua" w:cs="Book Antiqua"/>
          <w:color w:val="000000"/>
        </w:rPr>
        <w:t xml:space="preserve"> similar results, with </w:t>
      </w:r>
      <w:r w:rsidR="00A13B48" w:rsidRPr="004038D0">
        <w:rPr>
          <w:rFonts w:ascii="Book Antiqua" w:eastAsia="Book Antiqua" w:hAnsi="Book Antiqua" w:cs="Book Antiqua"/>
          <w:color w:val="000000"/>
        </w:rPr>
        <w:t>TCC</w:t>
      </w:r>
      <w:r w:rsidRPr="004038D0">
        <w:rPr>
          <w:rFonts w:ascii="Book Antiqua" w:eastAsia="Book Antiqua" w:hAnsi="Book Antiqua" w:cs="Book Antiqua"/>
          <w:color w:val="000000"/>
        </w:rPr>
        <w:t xml:space="preserve"> being an extremely effective treatment to DFU, particularly when compared to traditional dressing changes. One adverse effect of this treatment, however, is fungal infection, but this was addressed with topical treatment and did not prevent continued casting. Despite the evident success of TCC, one national survey </w:t>
      </w:r>
      <w:r w:rsidR="008B5CEE">
        <w:rPr>
          <w:rFonts w:ascii="Book Antiqua" w:eastAsia="Book Antiqua" w:hAnsi="Book Antiqua" w:cs="Book Antiqua"/>
          <w:color w:val="000000"/>
        </w:rPr>
        <w:t xml:space="preserve">in the United States </w:t>
      </w:r>
      <w:r w:rsidRPr="004038D0">
        <w:rPr>
          <w:rFonts w:ascii="Book Antiqua" w:eastAsia="Book Antiqua" w:hAnsi="Book Antiqua" w:cs="Book Antiqua"/>
          <w:color w:val="000000"/>
        </w:rPr>
        <w:t>evaluating 901</w:t>
      </w:r>
      <w:r w:rsidR="008B5CEE">
        <w:rPr>
          <w:rFonts w:ascii="Book Antiqua" w:eastAsia="Book Antiqua" w:hAnsi="Book Antiqua" w:cs="Book Antiqua"/>
          <w:color w:val="000000"/>
        </w:rPr>
        <w:t xml:space="preserve"> f</w:t>
      </w:r>
      <w:r w:rsidRPr="004038D0">
        <w:rPr>
          <w:rFonts w:ascii="Book Antiqua" w:eastAsia="Book Antiqua" w:hAnsi="Book Antiqua" w:cs="Book Antiqua"/>
          <w:color w:val="000000"/>
        </w:rPr>
        <w:t>oot clinics in 48 states and the District of Columbia indicated that TCCs were used only by 1.7% of centers</w:t>
      </w:r>
      <w:r w:rsidR="008B5CEE">
        <w:rPr>
          <w:rFonts w:ascii="Book Antiqua" w:eastAsia="Book Antiqua" w:hAnsi="Book Antiqua" w:cs="Book Antiqua"/>
          <w:color w:val="000000"/>
        </w:rPr>
        <w:t xml:space="preserve">; this is </w:t>
      </w:r>
      <w:r w:rsidRPr="004038D0">
        <w:rPr>
          <w:rFonts w:ascii="Book Antiqua" w:eastAsia="Book Antiqua" w:hAnsi="Book Antiqua" w:cs="Book Antiqua"/>
          <w:color w:val="000000"/>
        </w:rPr>
        <w:t xml:space="preserve">potentially due to the tedious nature of this treatment option. </w:t>
      </w:r>
      <w:r w:rsidR="008B5CEE">
        <w:rPr>
          <w:rFonts w:ascii="Book Antiqua" w:eastAsia="Book Antiqua" w:hAnsi="Book Antiqua" w:cs="Book Antiqua"/>
          <w:color w:val="000000"/>
        </w:rPr>
        <w:t>TCC</w:t>
      </w:r>
      <w:r w:rsidRPr="004038D0">
        <w:rPr>
          <w:rFonts w:ascii="Book Antiqua" w:eastAsia="Book Antiqua" w:hAnsi="Book Antiqua" w:cs="Book Antiqua"/>
          <w:color w:val="000000"/>
        </w:rPr>
        <w:t xml:space="preserve"> requires an experienced physiotherapist, and constant replac</w:t>
      </w:r>
      <w:r w:rsidR="008B5CEE">
        <w:rPr>
          <w:rFonts w:ascii="Book Antiqua" w:eastAsia="Book Antiqua" w:hAnsi="Book Antiqua" w:cs="Book Antiqua"/>
          <w:color w:val="000000"/>
        </w:rPr>
        <w:t xml:space="preserve">ement </w:t>
      </w:r>
      <w:r w:rsidRPr="004038D0">
        <w:rPr>
          <w:rFonts w:ascii="Book Antiqua" w:eastAsia="Book Antiqua" w:hAnsi="Book Antiqua" w:cs="Book Antiqua"/>
          <w:color w:val="000000"/>
        </w:rPr>
        <w:t xml:space="preserve">and </w:t>
      </w:r>
      <w:r w:rsidR="008B5CEE">
        <w:rPr>
          <w:rFonts w:ascii="Book Antiqua" w:eastAsia="Book Antiqua" w:hAnsi="Book Antiqua" w:cs="Book Antiqua"/>
          <w:color w:val="000000"/>
        </w:rPr>
        <w:t>care</w:t>
      </w:r>
      <w:r w:rsidRPr="004038D0">
        <w:rPr>
          <w:rFonts w:ascii="Book Antiqua" w:eastAsia="Book Antiqua" w:hAnsi="Book Antiqua" w:cs="Book Antiqua"/>
          <w:color w:val="000000"/>
        </w:rPr>
        <w:t>. The application of the cast is a timely and intricate endeavor</w:t>
      </w:r>
      <w:r w:rsidR="008B5CEE">
        <w:rPr>
          <w:rFonts w:ascii="Book Antiqua" w:eastAsia="Book Antiqua" w:hAnsi="Book Antiqua" w:cs="Book Antiqua"/>
          <w:color w:val="000000"/>
        </w:rPr>
        <w:t>,</w:t>
      </w:r>
      <w:r w:rsidRPr="004038D0">
        <w:rPr>
          <w:rFonts w:ascii="Book Antiqua" w:eastAsia="Book Antiqua" w:hAnsi="Book Antiqua" w:cs="Book Antiqua"/>
          <w:color w:val="000000"/>
        </w:rPr>
        <w:t xml:space="preserve"> and tends to cause patients discomfort according to the survey. The survey </w:t>
      </w:r>
      <w:r w:rsidR="008B5CEE">
        <w:rPr>
          <w:rFonts w:ascii="Book Antiqua" w:eastAsia="Book Antiqua" w:hAnsi="Book Antiqua" w:cs="Book Antiqua"/>
          <w:color w:val="000000"/>
        </w:rPr>
        <w:t xml:space="preserve">also </w:t>
      </w:r>
      <w:r w:rsidRPr="004038D0">
        <w:rPr>
          <w:rFonts w:ascii="Book Antiqua" w:eastAsia="Book Antiqua" w:hAnsi="Book Antiqua" w:cs="Book Antiqua"/>
          <w:color w:val="000000"/>
        </w:rPr>
        <w:t>indicated that the primary treatment across the foot clinics was shoe modifications.</w:t>
      </w:r>
    </w:p>
    <w:p w14:paraId="1B990056" w14:textId="77777777" w:rsidR="00E66960" w:rsidRPr="004038D0" w:rsidRDefault="00E66960" w:rsidP="004038D0">
      <w:pPr>
        <w:adjustRightInd w:val="0"/>
        <w:snapToGrid w:val="0"/>
        <w:spacing w:line="360" w:lineRule="auto"/>
        <w:jc w:val="both"/>
        <w:rPr>
          <w:rFonts w:ascii="Book Antiqua" w:hAnsi="Book Antiqua"/>
        </w:rPr>
      </w:pPr>
    </w:p>
    <w:p w14:paraId="750665EF" w14:textId="330C75CE" w:rsidR="00A77B3E" w:rsidRPr="00E66960" w:rsidRDefault="0078663F" w:rsidP="004038D0">
      <w:pPr>
        <w:adjustRightInd w:val="0"/>
        <w:snapToGrid w:val="0"/>
        <w:spacing w:line="360" w:lineRule="auto"/>
        <w:jc w:val="both"/>
        <w:rPr>
          <w:rFonts w:ascii="Book Antiqua" w:hAnsi="Book Antiqua"/>
          <w:i/>
          <w:iCs/>
        </w:rPr>
      </w:pPr>
      <w:r w:rsidRPr="00E66960">
        <w:rPr>
          <w:rFonts w:ascii="Book Antiqua" w:eastAsia="Book Antiqua" w:hAnsi="Book Antiqua" w:cs="Book Antiqua"/>
          <w:b/>
          <w:bCs/>
          <w:i/>
          <w:iCs/>
          <w:color w:val="000000"/>
        </w:rPr>
        <w:t xml:space="preserve">Hyperbaric </w:t>
      </w:r>
      <w:r w:rsidR="004F0E84" w:rsidRPr="00E66960">
        <w:rPr>
          <w:rFonts w:ascii="Book Antiqua" w:eastAsia="Book Antiqua" w:hAnsi="Book Antiqua" w:cs="Book Antiqua"/>
          <w:b/>
          <w:bCs/>
          <w:i/>
          <w:iCs/>
          <w:color w:val="000000"/>
        </w:rPr>
        <w:t>oxygen therapy</w:t>
      </w:r>
    </w:p>
    <w:p w14:paraId="2EC26B2C" w14:textId="07CBEB8D" w:rsidR="00A77B3E" w:rsidRPr="004038D0" w:rsidRDefault="0078663F" w:rsidP="004038D0">
      <w:pPr>
        <w:adjustRightInd w:val="0"/>
        <w:snapToGrid w:val="0"/>
        <w:spacing w:line="360" w:lineRule="auto"/>
        <w:jc w:val="both"/>
        <w:rPr>
          <w:rFonts w:ascii="Book Antiqua" w:hAnsi="Book Antiqua"/>
        </w:rPr>
      </w:pPr>
      <w:r w:rsidRPr="004038D0">
        <w:rPr>
          <w:rFonts w:ascii="Book Antiqua" w:eastAsia="Book Antiqua" w:hAnsi="Book Antiqua" w:cs="Book Antiqua"/>
          <w:color w:val="000000"/>
        </w:rPr>
        <w:t xml:space="preserve">Another treatment for DFU is systemic hyperbaric oxygen therapy (HBOT), which is reserved for advanced cases </w:t>
      </w:r>
      <w:r w:rsidR="00A65A0D">
        <w:rPr>
          <w:rFonts w:ascii="Book Antiqua" w:eastAsia="Book Antiqua" w:hAnsi="Book Antiqua" w:cs="Book Antiqua"/>
          <w:color w:val="000000"/>
        </w:rPr>
        <w:t xml:space="preserve">and </w:t>
      </w:r>
      <w:r w:rsidRPr="004038D0">
        <w:rPr>
          <w:rFonts w:ascii="Book Antiqua" w:eastAsia="Book Antiqua" w:hAnsi="Book Antiqua" w:cs="Book Antiqua"/>
          <w:color w:val="000000"/>
        </w:rPr>
        <w:t xml:space="preserve">aimed at reducing the risk of amputation. This treatment </w:t>
      </w:r>
      <w:r w:rsidRPr="004038D0">
        <w:rPr>
          <w:rFonts w:ascii="Book Antiqua" w:eastAsia="Book Antiqua" w:hAnsi="Book Antiqua" w:cs="Book Antiqua"/>
          <w:color w:val="000000"/>
        </w:rPr>
        <w:lastRenderedPageBreak/>
        <w:t>is prevalent particularly in</w:t>
      </w:r>
      <w:r w:rsidR="00A65A0D">
        <w:rPr>
          <w:rFonts w:ascii="Book Antiqua" w:eastAsia="Book Antiqua" w:hAnsi="Book Antiqua" w:cs="Book Antiqua"/>
          <w:color w:val="000000"/>
        </w:rPr>
        <w:t xml:space="preserve"> the</w:t>
      </w:r>
      <w:r w:rsidRPr="004038D0">
        <w:rPr>
          <w:rFonts w:ascii="Book Antiqua" w:eastAsia="Book Antiqua" w:hAnsi="Book Antiqua" w:cs="Book Antiqua"/>
          <w:color w:val="000000"/>
        </w:rPr>
        <w:t xml:space="preserve"> treatment of infected DFU, where </w:t>
      </w:r>
      <w:r w:rsidR="00A65A0D">
        <w:rPr>
          <w:rFonts w:ascii="Book Antiqua" w:eastAsia="Book Antiqua" w:hAnsi="Book Antiqua" w:cs="Book Antiqua"/>
          <w:color w:val="000000"/>
        </w:rPr>
        <w:t>1</w:t>
      </w:r>
      <w:r w:rsidRPr="004038D0">
        <w:rPr>
          <w:rFonts w:ascii="Book Antiqua" w:eastAsia="Book Antiqua" w:hAnsi="Book Antiqua" w:cs="Book Antiqua"/>
          <w:color w:val="000000"/>
        </w:rPr>
        <w:t xml:space="preserve"> systematic review identified </w:t>
      </w:r>
      <w:r w:rsidR="00A65A0D">
        <w:rPr>
          <w:rFonts w:ascii="Book Antiqua" w:eastAsia="Book Antiqua" w:hAnsi="Book Antiqua" w:cs="Book Antiqua"/>
          <w:color w:val="000000"/>
        </w:rPr>
        <w:t>6</w:t>
      </w:r>
      <w:r w:rsidRPr="004038D0">
        <w:rPr>
          <w:rFonts w:ascii="Book Antiqua" w:eastAsia="Book Antiqua" w:hAnsi="Book Antiqua" w:cs="Book Antiqua"/>
          <w:color w:val="000000"/>
        </w:rPr>
        <w:t xml:space="preserve"> RCTs that evaluated chronic DFU. </w:t>
      </w:r>
      <w:r w:rsidR="00A65A0D">
        <w:rPr>
          <w:rFonts w:ascii="Book Antiqua" w:eastAsia="Book Antiqua" w:hAnsi="Book Antiqua" w:cs="Book Antiqua"/>
          <w:color w:val="000000"/>
        </w:rPr>
        <w:t>S</w:t>
      </w:r>
      <w:r w:rsidRPr="004038D0">
        <w:rPr>
          <w:rFonts w:ascii="Book Antiqua" w:eastAsia="Book Antiqua" w:hAnsi="Book Antiqua" w:cs="Book Antiqua"/>
          <w:color w:val="000000"/>
        </w:rPr>
        <w:t xml:space="preserve">ystemic </w:t>
      </w:r>
      <w:r w:rsidR="00A65A0D">
        <w:rPr>
          <w:rFonts w:ascii="Book Antiqua" w:eastAsia="Book Antiqua" w:hAnsi="Book Antiqua" w:cs="Book Antiqua"/>
          <w:color w:val="000000"/>
        </w:rPr>
        <w:t xml:space="preserve">HBOT </w:t>
      </w:r>
      <w:r w:rsidRPr="004038D0">
        <w:rPr>
          <w:rFonts w:ascii="Book Antiqua" w:eastAsia="Book Antiqua" w:hAnsi="Book Antiqua" w:cs="Book Antiqua"/>
          <w:color w:val="000000"/>
        </w:rPr>
        <w:t>sessions are usually conducted</w:t>
      </w:r>
      <w:r w:rsidR="00A65A0D">
        <w:rPr>
          <w:rFonts w:ascii="Book Antiqua" w:eastAsia="Book Antiqua" w:hAnsi="Book Antiqua" w:cs="Book Antiqua"/>
          <w:color w:val="000000"/>
        </w:rPr>
        <w:t xml:space="preserve"> in</w:t>
      </w:r>
      <w:r w:rsidRPr="004038D0">
        <w:rPr>
          <w:rFonts w:ascii="Book Antiqua" w:eastAsia="Book Antiqua" w:hAnsi="Book Antiqua" w:cs="Book Antiqua"/>
          <w:color w:val="000000"/>
        </w:rPr>
        <w:t xml:space="preserve"> 45 to 120 min </w:t>
      </w:r>
      <w:r w:rsidR="00A65A0D">
        <w:rPr>
          <w:rFonts w:ascii="Book Antiqua" w:eastAsia="Book Antiqua" w:hAnsi="Book Antiqua" w:cs="Book Antiqua"/>
          <w:color w:val="000000"/>
        </w:rPr>
        <w:t xml:space="preserve">sessions </w:t>
      </w:r>
      <w:r w:rsidRPr="004038D0">
        <w:rPr>
          <w:rFonts w:ascii="Book Antiqua" w:eastAsia="Book Antiqua" w:hAnsi="Book Antiqua" w:cs="Book Antiqua"/>
          <w:color w:val="000000"/>
        </w:rPr>
        <w:t>once or twice daily at pressures between 1</w:t>
      </w:r>
      <w:r w:rsidR="00725AF0">
        <w:rPr>
          <w:rFonts w:ascii="Book Antiqua" w:eastAsia="Book Antiqua" w:hAnsi="Book Antiqua" w:cs="Book Antiqua"/>
          <w:color w:val="000000"/>
        </w:rPr>
        <w:t>.</w:t>
      </w:r>
      <w:r w:rsidRPr="004038D0">
        <w:rPr>
          <w:rFonts w:ascii="Book Antiqua" w:eastAsia="Book Antiqua" w:hAnsi="Book Antiqua" w:cs="Book Antiqua"/>
          <w:color w:val="000000"/>
        </w:rPr>
        <w:t>5</w:t>
      </w:r>
      <w:r w:rsidR="00A65A0D">
        <w:rPr>
          <w:rFonts w:ascii="Book Antiqua" w:eastAsia="Book Antiqua" w:hAnsi="Book Antiqua" w:cs="Book Antiqua"/>
          <w:color w:val="000000"/>
        </w:rPr>
        <w:t>-</w:t>
      </w:r>
      <w:r w:rsidRPr="004038D0">
        <w:rPr>
          <w:rFonts w:ascii="Book Antiqua" w:eastAsia="Book Antiqua" w:hAnsi="Book Antiqua" w:cs="Book Antiqua"/>
          <w:color w:val="000000"/>
        </w:rPr>
        <w:t>3</w:t>
      </w:r>
      <w:r w:rsidR="00725AF0">
        <w:rPr>
          <w:rFonts w:ascii="Book Antiqua" w:eastAsia="Book Antiqua" w:hAnsi="Book Antiqua" w:cs="Book Antiqua"/>
          <w:color w:val="000000"/>
        </w:rPr>
        <w:t>.</w:t>
      </w:r>
      <w:r w:rsidRPr="004038D0">
        <w:rPr>
          <w:rFonts w:ascii="Book Antiqua" w:eastAsia="Book Antiqua" w:hAnsi="Book Antiqua" w:cs="Book Antiqua"/>
          <w:color w:val="000000"/>
        </w:rPr>
        <w:t xml:space="preserve">0 ATA. This method resulted in significantly reduced rates of major amputation compared with usual care of </w:t>
      </w:r>
      <w:r w:rsidR="00CF15A5">
        <w:rPr>
          <w:rFonts w:ascii="Book Antiqua" w:eastAsia="Book Antiqua" w:hAnsi="Book Antiqua" w:cs="Book Antiqua"/>
          <w:color w:val="000000"/>
        </w:rPr>
        <w:t>DFU</w:t>
      </w:r>
      <w:r w:rsidRPr="004038D0">
        <w:rPr>
          <w:rFonts w:ascii="Book Antiqua" w:eastAsia="Book Antiqua" w:hAnsi="Book Antiqua" w:cs="Book Antiqua"/>
          <w:color w:val="000000"/>
        </w:rPr>
        <w:t xml:space="preserve">. </w:t>
      </w:r>
      <w:r w:rsidR="00CF15A5">
        <w:rPr>
          <w:rFonts w:ascii="Book Antiqua" w:eastAsia="Book Antiqua" w:hAnsi="Book Antiqua" w:cs="Book Antiqua"/>
          <w:color w:val="000000"/>
        </w:rPr>
        <w:t>HBOT is typically</w:t>
      </w:r>
      <w:r w:rsidRPr="004038D0">
        <w:rPr>
          <w:rFonts w:ascii="Book Antiqua" w:eastAsia="Book Antiqua" w:hAnsi="Book Antiqua" w:cs="Book Antiqua"/>
          <w:color w:val="000000"/>
        </w:rPr>
        <w:t xml:space="preserve"> </w:t>
      </w:r>
      <w:r w:rsidR="00CF15A5">
        <w:rPr>
          <w:rFonts w:ascii="Book Antiqua" w:eastAsia="Book Antiqua" w:hAnsi="Book Antiqua" w:cs="Book Antiqua"/>
          <w:color w:val="000000"/>
        </w:rPr>
        <w:t>used as</w:t>
      </w:r>
      <w:r w:rsidRPr="004038D0">
        <w:rPr>
          <w:rFonts w:ascii="Book Antiqua" w:eastAsia="Book Antiqua" w:hAnsi="Book Antiqua" w:cs="Book Antiqua"/>
          <w:color w:val="000000"/>
        </w:rPr>
        <w:t xml:space="preserve"> an adjunctive therapy to normal wound care measures</w:t>
      </w:r>
      <w:r w:rsidR="00E66960" w:rsidRPr="00E66960">
        <w:rPr>
          <w:rFonts w:ascii="Book Antiqua" w:eastAsia="Book Antiqua" w:hAnsi="Book Antiqua" w:cs="Book Antiqua"/>
          <w:color w:val="000000"/>
          <w:vertAlign w:val="superscript"/>
        </w:rPr>
        <w:t>[36]</w:t>
      </w:r>
      <w:r w:rsidRPr="004038D0">
        <w:rPr>
          <w:rFonts w:ascii="Book Antiqua" w:eastAsia="Book Antiqua" w:hAnsi="Book Antiqua" w:cs="Book Antiqua"/>
          <w:color w:val="000000"/>
        </w:rPr>
        <w:t xml:space="preserve">. However, </w:t>
      </w:r>
      <w:r w:rsidR="00CF15A5">
        <w:rPr>
          <w:rFonts w:ascii="Book Antiqua" w:eastAsia="Book Antiqua" w:hAnsi="Book Antiqua" w:cs="Book Antiqua"/>
          <w:color w:val="000000"/>
        </w:rPr>
        <w:t>this treatment modality is</w:t>
      </w:r>
      <w:r w:rsidRPr="004038D0">
        <w:rPr>
          <w:rFonts w:ascii="Book Antiqua" w:eastAsia="Book Antiqua" w:hAnsi="Book Antiqua" w:cs="Book Antiqua"/>
          <w:color w:val="000000"/>
        </w:rPr>
        <w:t xml:space="preserve"> quite expensive, </w:t>
      </w:r>
      <w:r w:rsidR="00CF15A5">
        <w:rPr>
          <w:rFonts w:ascii="Book Antiqua" w:eastAsia="Book Antiqua" w:hAnsi="Book Antiqua" w:cs="Book Antiqua"/>
          <w:color w:val="000000"/>
        </w:rPr>
        <w:t>is</w:t>
      </w:r>
      <w:r w:rsidRPr="004038D0">
        <w:rPr>
          <w:rFonts w:ascii="Book Antiqua" w:eastAsia="Book Antiqua" w:hAnsi="Book Antiqua" w:cs="Book Antiqua"/>
          <w:color w:val="000000"/>
        </w:rPr>
        <w:t xml:space="preserve"> still not fully researched, and may warrant further trials.</w:t>
      </w:r>
    </w:p>
    <w:p w14:paraId="73964B33" w14:textId="77777777" w:rsidR="00A77B3E" w:rsidRPr="004038D0" w:rsidRDefault="00A77B3E" w:rsidP="004038D0">
      <w:pPr>
        <w:adjustRightInd w:val="0"/>
        <w:snapToGrid w:val="0"/>
        <w:spacing w:line="360" w:lineRule="auto"/>
        <w:jc w:val="both"/>
        <w:rPr>
          <w:rFonts w:ascii="Book Antiqua" w:hAnsi="Book Antiqua"/>
        </w:rPr>
      </w:pPr>
    </w:p>
    <w:p w14:paraId="67CFEA06" w14:textId="28115104" w:rsidR="00A77B3E" w:rsidRPr="00E66960" w:rsidRDefault="0078663F" w:rsidP="004038D0">
      <w:pPr>
        <w:adjustRightInd w:val="0"/>
        <w:snapToGrid w:val="0"/>
        <w:spacing w:line="360" w:lineRule="auto"/>
        <w:jc w:val="both"/>
        <w:rPr>
          <w:rFonts w:ascii="Book Antiqua" w:hAnsi="Book Antiqua"/>
          <w:i/>
          <w:iCs/>
        </w:rPr>
      </w:pPr>
      <w:r w:rsidRPr="00E66960">
        <w:rPr>
          <w:rFonts w:ascii="Book Antiqua" w:eastAsia="Book Antiqua" w:hAnsi="Book Antiqua" w:cs="Book Antiqua"/>
          <w:b/>
          <w:bCs/>
          <w:i/>
          <w:iCs/>
          <w:color w:val="000000"/>
        </w:rPr>
        <w:t>Larvae</w:t>
      </w:r>
      <w:r w:rsidR="004F0E84" w:rsidRPr="00E66960">
        <w:rPr>
          <w:rFonts w:ascii="Book Antiqua" w:eastAsia="Book Antiqua" w:hAnsi="Book Antiqua" w:cs="Book Antiqua"/>
          <w:b/>
          <w:bCs/>
          <w:i/>
          <w:iCs/>
          <w:color w:val="000000"/>
        </w:rPr>
        <w:t xml:space="preserve"> therapy (maggot therapy)</w:t>
      </w:r>
    </w:p>
    <w:p w14:paraId="2E51C3D2" w14:textId="30B2F3E5" w:rsidR="00A77B3E" w:rsidRDefault="0078663F" w:rsidP="004038D0">
      <w:pPr>
        <w:adjustRightInd w:val="0"/>
        <w:snapToGrid w:val="0"/>
        <w:spacing w:line="360" w:lineRule="auto"/>
        <w:jc w:val="both"/>
        <w:rPr>
          <w:rFonts w:ascii="Book Antiqua" w:eastAsia="Book Antiqua" w:hAnsi="Book Antiqua" w:cs="Book Antiqua"/>
          <w:color w:val="000000"/>
          <w:vertAlign w:val="superscript"/>
        </w:rPr>
      </w:pPr>
      <w:r w:rsidRPr="004038D0">
        <w:rPr>
          <w:rFonts w:ascii="Book Antiqua" w:eastAsia="Book Antiqua" w:hAnsi="Book Antiqua" w:cs="Book Antiqua"/>
          <w:color w:val="000000"/>
        </w:rPr>
        <w:t xml:space="preserve">Maggot therapy is another well-researched technique </w:t>
      </w:r>
      <w:r w:rsidR="00CF15A5">
        <w:rPr>
          <w:rFonts w:ascii="Book Antiqua" w:eastAsia="Book Antiqua" w:hAnsi="Book Antiqua" w:cs="Book Antiqua"/>
          <w:color w:val="000000"/>
        </w:rPr>
        <w:t xml:space="preserve">with respect to the </w:t>
      </w:r>
      <w:r w:rsidRPr="004038D0">
        <w:rPr>
          <w:rFonts w:ascii="Book Antiqua" w:eastAsia="Book Antiqua" w:hAnsi="Book Antiqua" w:cs="Book Antiqua"/>
          <w:color w:val="000000"/>
        </w:rPr>
        <w:t>treat</w:t>
      </w:r>
      <w:r w:rsidR="00CF15A5">
        <w:rPr>
          <w:rFonts w:ascii="Book Antiqua" w:eastAsia="Book Antiqua" w:hAnsi="Book Antiqua" w:cs="Book Antiqua"/>
          <w:color w:val="000000"/>
        </w:rPr>
        <w:t>ment of</w:t>
      </w:r>
      <w:r w:rsidRPr="004038D0">
        <w:rPr>
          <w:rFonts w:ascii="Book Antiqua" w:eastAsia="Book Antiqua" w:hAnsi="Book Antiqua" w:cs="Book Antiqua"/>
          <w:color w:val="000000"/>
        </w:rPr>
        <w:t xml:space="preserve"> chronic wounds</w:t>
      </w:r>
      <w:r w:rsidR="00CF15A5">
        <w:rPr>
          <w:rFonts w:ascii="Book Antiqua" w:eastAsia="Book Antiqua" w:hAnsi="Book Antiqua" w:cs="Book Antiqua"/>
          <w:color w:val="000000"/>
        </w:rPr>
        <w:t xml:space="preserve"> </w:t>
      </w:r>
      <w:r w:rsidRPr="004038D0">
        <w:rPr>
          <w:rFonts w:ascii="Book Antiqua" w:eastAsia="Book Antiqua" w:hAnsi="Book Antiqua" w:cs="Book Antiqua"/>
          <w:color w:val="000000"/>
        </w:rPr>
        <w:t>in which maggots are placed on the wound area. This treatment method has been shown to</w:t>
      </w:r>
      <w:r w:rsidR="00CF15A5">
        <w:rPr>
          <w:rFonts w:ascii="Book Antiqua" w:eastAsia="Book Antiqua" w:hAnsi="Book Antiqua" w:cs="Book Antiqua"/>
          <w:color w:val="000000"/>
        </w:rPr>
        <w:t xml:space="preserve"> significantly</w:t>
      </w:r>
      <w:r w:rsidRPr="004038D0">
        <w:rPr>
          <w:rFonts w:ascii="Book Antiqua" w:eastAsia="Book Antiqua" w:hAnsi="Book Antiqua" w:cs="Book Antiqua"/>
          <w:color w:val="000000"/>
        </w:rPr>
        <w:t xml:space="preserve"> facilitate debridement. </w:t>
      </w:r>
      <w:r w:rsidR="00CF15A5">
        <w:rPr>
          <w:rFonts w:ascii="Book Antiqua" w:eastAsia="Book Antiqua" w:hAnsi="Book Antiqua" w:cs="Book Antiqua"/>
          <w:color w:val="000000"/>
        </w:rPr>
        <w:t>In one study, m</w:t>
      </w:r>
      <w:r w:rsidRPr="004038D0">
        <w:rPr>
          <w:rFonts w:ascii="Book Antiqua" w:eastAsia="Book Antiqua" w:hAnsi="Book Antiqua" w:cs="Book Antiqua"/>
          <w:color w:val="000000"/>
        </w:rPr>
        <w:t xml:space="preserve">aggot therapy also enabled faster development of granulation tissue and </w:t>
      </w:r>
      <w:r w:rsidR="00CF15A5">
        <w:rPr>
          <w:rFonts w:ascii="Book Antiqua" w:eastAsia="Book Antiqua" w:hAnsi="Book Antiqua" w:cs="Book Antiqua"/>
          <w:color w:val="000000"/>
        </w:rPr>
        <w:t>more significantly decreased</w:t>
      </w:r>
      <w:r w:rsidRPr="004038D0">
        <w:rPr>
          <w:rFonts w:ascii="Book Antiqua" w:eastAsia="Book Antiqua" w:hAnsi="Book Antiqua" w:cs="Book Antiqua"/>
          <w:color w:val="000000"/>
        </w:rPr>
        <w:t xml:space="preserve"> wound surface area compared to other topical treatments such as hydrogel dressings. Maggot therapy also had no effect on disinfection or complete healing rate for the wound</w:t>
      </w:r>
      <w:r w:rsidR="00E66960" w:rsidRPr="00E66960">
        <w:rPr>
          <w:rFonts w:ascii="Book Antiqua" w:eastAsia="Book Antiqua" w:hAnsi="Book Antiqua" w:cs="Book Antiqua"/>
          <w:color w:val="000000"/>
          <w:vertAlign w:val="superscript"/>
        </w:rPr>
        <w:t>[37]</w:t>
      </w:r>
      <w:r w:rsidRPr="004038D0">
        <w:rPr>
          <w:rFonts w:ascii="Book Antiqua" w:eastAsia="Book Antiqua" w:hAnsi="Book Antiqua" w:cs="Book Antiqua"/>
          <w:color w:val="000000"/>
        </w:rPr>
        <w:t>.</w:t>
      </w:r>
      <w:r w:rsidRPr="004038D0">
        <w:rPr>
          <w:rFonts w:ascii="Book Antiqua" w:eastAsia="Book Antiqua" w:hAnsi="Book Antiqua" w:cs="Book Antiqua"/>
          <w:color w:val="000000"/>
          <w:vertAlign w:val="superscript"/>
        </w:rPr>
        <w:t xml:space="preserve"> </w:t>
      </w:r>
    </w:p>
    <w:p w14:paraId="64330142" w14:textId="77777777" w:rsidR="00E66960" w:rsidRPr="004038D0" w:rsidRDefault="00E66960" w:rsidP="004038D0">
      <w:pPr>
        <w:adjustRightInd w:val="0"/>
        <w:snapToGrid w:val="0"/>
        <w:spacing w:line="360" w:lineRule="auto"/>
        <w:jc w:val="both"/>
        <w:rPr>
          <w:rFonts w:ascii="Book Antiqua" w:hAnsi="Book Antiqua"/>
        </w:rPr>
      </w:pPr>
    </w:p>
    <w:p w14:paraId="11D20863" w14:textId="6A4B74A6" w:rsidR="00A77B3E" w:rsidRPr="00E66960" w:rsidRDefault="0078663F" w:rsidP="004038D0">
      <w:pPr>
        <w:adjustRightInd w:val="0"/>
        <w:snapToGrid w:val="0"/>
        <w:spacing w:line="360" w:lineRule="auto"/>
        <w:jc w:val="both"/>
        <w:rPr>
          <w:rFonts w:ascii="Book Antiqua" w:hAnsi="Book Antiqua"/>
          <w:i/>
          <w:iCs/>
        </w:rPr>
      </w:pPr>
      <w:r w:rsidRPr="00E66960">
        <w:rPr>
          <w:rFonts w:ascii="Book Antiqua" w:eastAsia="Book Antiqua" w:hAnsi="Book Antiqua" w:cs="Book Antiqua"/>
          <w:b/>
          <w:bCs/>
          <w:i/>
          <w:iCs/>
          <w:color w:val="000000"/>
        </w:rPr>
        <w:t xml:space="preserve">Topical </w:t>
      </w:r>
      <w:r w:rsidR="004F0E84" w:rsidRPr="00E66960">
        <w:rPr>
          <w:rFonts w:ascii="Book Antiqua" w:eastAsia="Book Antiqua" w:hAnsi="Book Antiqua" w:cs="Book Antiqua"/>
          <w:b/>
          <w:bCs/>
          <w:i/>
          <w:iCs/>
          <w:color w:val="000000"/>
        </w:rPr>
        <w:t>growth factors</w:t>
      </w:r>
    </w:p>
    <w:p w14:paraId="4198812D" w14:textId="41831E71" w:rsidR="00A77B3E" w:rsidRDefault="0078663F" w:rsidP="004038D0">
      <w:pPr>
        <w:adjustRightInd w:val="0"/>
        <w:snapToGrid w:val="0"/>
        <w:spacing w:line="360" w:lineRule="auto"/>
        <w:jc w:val="both"/>
        <w:rPr>
          <w:rFonts w:ascii="Book Antiqua" w:eastAsia="Book Antiqua" w:hAnsi="Book Antiqua" w:cs="Book Antiqua"/>
          <w:color w:val="000000"/>
        </w:rPr>
      </w:pPr>
      <w:r w:rsidRPr="004038D0">
        <w:rPr>
          <w:rFonts w:ascii="Book Antiqua" w:eastAsia="Book Antiqua" w:hAnsi="Book Antiqua" w:cs="Book Antiqua"/>
          <w:color w:val="000000"/>
        </w:rPr>
        <w:t>Topical growth factors</w:t>
      </w:r>
      <w:r w:rsidR="00D63BBE">
        <w:rPr>
          <w:rFonts w:ascii="Book Antiqua" w:eastAsia="Book Antiqua" w:hAnsi="Book Antiqua" w:cs="Book Antiqua"/>
          <w:color w:val="000000"/>
        </w:rPr>
        <w:t>,</w:t>
      </w:r>
      <w:r w:rsidRPr="004038D0">
        <w:rPr>
          <w:rFonts w:ascii="Book Antiqua" w:eastAsia="Book Antiqua" w:hAnsi="Book Antiqua" w:cs="Book Antiqua"/>
          <w:color w:val="000000"/>
        </w:rPr>
        <w:t xml:space="preserve"> </w:t>
      </w:r>
      <w:r w:rsidR="00D63BBE" w:rsidRPr="00D63BBE">
        <w:rPr>
          <w:rFonts w:ascii="Book Antiqua" w:eastAsia="Book Antiqua" w:hAnsi="Book Antiqua" w:cs="Book Antiqua"/>
          <w:color w:val="000000"/>
        </w:rPr>
        <w:t>particularly platelet-derived growth factors</w:t>
      </w:r>
      <w:r w:rsidR="00D63BBE">
        <w:rPr>
          <w:rFonts w:ascii="Book Antiqua" w:eastAsia="Book Antiqua" w:hAnsi="Book Antiqua" w:cs="Book Antiqua"/>
          <w:color w:val="000000"/>
        </w:rPr>
        <w:t>,</w:t>
      </w:r>
      <w:r w:rsidR="00D63BBE" w:rsidRPr="00D63BBE">
        <w:rPr>
          <w:rFonts w:ascii="Book Antiqua" w:eastAsia="Book Antiqua" w:hAnsi="Book Antiqua" w:cs="Book Antiqua"/>
          <w:color w:val="000000"/>
        </w:rPr>
        <w:t xml:space="preserve"> </w:t>
      </w:r>
      <w:r w:rsidR="00D63BBE">
        <w:rPr>
          <w:rFonts w:ascii="Book Antiqua" w:eastAsia="Book Antiqua" w:hAnsi="Book Antiqua" w:cs="Book Antiqua"/>
          <w:color w:val="000000"/>
        </w:rPr>
        <w:t>have also</w:t>
      </w:r>
      <w:r w:rsidRPr="004038D0">
        <w:rPr>
          <w:rFonts w:ascii="Book Antiqua" w:eastAsia="Book Antiqua" w:hAnsi="Book Antiqua" w:cs="Book Antiqua"/>
          <w:color w:val="000000"/>
        </w:rPr>
        <w:t xml:space="preserve"> </w:t>
      </w:r>
      <w:r w:rsidR="00D63BBE">
        <w:rPr>
          <w:rFonts w:ascii="Book Antiqua" w:eastAsia="Book Antiqua" w:hAnsi="Book Antiqua" w:cs="Book Antiqua"/>
          <w:color w:val="000000"/>
        </w:rPr>
        <w:t>proven</w:t>
      </w:r>
      <w:r w:rsidRPr="004038D0">
        <w:rPr>
          <w:rFonts w:ascii="Book Antiqua" w:eastAsia="Book Antiqua" w:hAnsi="Book Antiqua" w:cs="Book Antiqua"/>
          <w:color w:val="000000"/>
        </w:rPr>
        <w:t xml:space="preserve"> effective in increasing ulcer healing rates when compared with placebo. </w:t>
      </w:r>
      <w:r w:rsidR="00D63BBE">
        <w:rPr>
          <w:rFonts w:ascii="Book Antiqua" w:eastAsia="Book Antiqua" w:hAnsi="Book Antiqua" w:cs="Book Antiqua"/>
          <w:color w:val="000000"/>
        </w:rPr>
        <w:t>G</w:t>
      </w:r>
      <w:r w:rsidRPr="004038D0">
        <w:rPr>
          <w:rFonts w:ascii="Book Antiqua" w:eastAsia="Book Antiqua" w:hAnsi="Book Antiqua" w:cs="Book Antiqua"/>
          <w:color w:val="000000"/>
        </w:rPr>
        <w:t xml:space="preserve">rowth factors serve as principal immediate mediators of wound healing, </w:t>
      </w:r>
      <w:r w:rsidR="00D63BBE">
        <w:rPr>
          <w:rFonts w:ascii="Book Antiqua" w:eastAsia="Book Antiqua" w:hAnsi="Book Antiqua" w:cs="Book Antiqua"/>
          <w:color w:val="000000"/>
        </w:rPr>
        <w:t>and when applied in the setting of DFU, accelerate ulcer</w:t>
      </w:r>
      <w:r w:rsidRPr="004038D0">
        <w:rPr>
          <w:rFonts w:ascii="Book Antiqua" w:eastAsia="Book Antiqua" w:hAnsi="Book Antiqua" w:cs="Book Antiqua"/>
          <w:color w:val="000000"/>
        </w:rPr>
        <w:t xml:space="preserve"> healing. One meta-analysis evaluated 26 RCTs with 2088 participants, and focused on recombinant epidermal growth factor, autologous platelet rich plasma, and recombinant human platelet-derived growth factor. Overall, </w:t>
      </w:r>
      <w:r w:rsidR="006C1B6B">
        <w:rPr>
          <w:rFonts w:ascii="Book Antiqua" w:eastAsia="Book Antiqua" w:hAnsi="Book Antiqua" w:cs="Book Antiqua"/>
          <w:color w:val="000000"/>
        </w:rPr>
        <w:t>each of the</w:t>
      </w:r>
      <w:r w:rsidRPr="004038D0">
        <w:rPr>
          <w:rFonts w:ascii="Book Antiqua" w:eastAsia="Book Antiqua" w:hAnsi="Book Antiqua" w:cs="Book Antiqua"/>
          <w:color w:val="000000"/>
        </w:rPr>
        <w:t xml:space="preserve"> </w:t>
      </w:r>
      <w:r w:rsidR="00D63BBE">
        <w:rPr>
          <w:rFonts w:ascii="Book Antiqua" w:eastAsia="Book Antiqua" w:hAnsi="Book Antiqua" w:cs="Book Antiqua"/>
          <w:color w:val="000000"/>
        </w:rPr>
        <w:t>3</w:t>
      </w:r>
      <w:r w:rsidR="00D63BBE" w:rsidRPr="004038D0">
        <w:rPr>
          <w:rFonts w:ascii="Book Antiqua" w:eastAsia="Book Antiqua" w:hAnsi="Book Antiqua" w:cs="Book Antiqua"/>
          <w:color w:val="000000"/>
        </w:rPr>
        <w:t xml:space="preserve"> </w:t>
      </w:r>
      <w:r w:rsidRPr="004038D0">
        <w:rPr>
          <w:rFonts w:ascii="Book Antiqua" w:eastAsia="Book Antiqua" w:hAnsi="Book Antiqua" w:cs="Book Antiqua"/>
          <w:color w:val="000000"/>
        </w:rPr>
        <w:t>treatments significantly improved</w:t>
      </w:r>
      <w:r w:rsidR="006C1B6B">
        <w:rPr>
          <w:rFonts w:ascii="Book Antiqua" w:eastAsia="Book Antiqua" w:hAnsi="Book Antiqua" w:cs="Book Antiqua"/>
          <w:color w:val="000000"/>
        </w:rPr>
        <w:t xml:space="preserve"> rate of</w:t>
      </w:r>
      <w:r w:rsidRPr="004038D0">
        <w:rPr>
          <w:rFonts w:ascii="Book Antiqua" w:eastAsia="Book Antiqua" w:hAnsi="Book Antiqua" w:cs="Book Antiqua"/>
          <w:color w:val="000000"/>
        </w:rPr>
        <w:t xml:space="preserve"> healing when used alongside standard treatment, with recombinant human epidermal growth factor </w:t>
      </w:r>
      <w:r w:rsidR="00345029">
        <w:rPr>
          <w:rFonts w:ascii="Book Antiqua" w:eastAsia="Book Antiqua" w:hAnsi="Book Antiqua" w:cs="Book Antiqua"/>
          <w:color w:val="000000"/>
        </w:rPr>
        <w:t xml:space="preserve">slightly favored when </w:t>
      </w:r>
      <w:r w:rsidRPr="004038D0">
        <w:rPr>
          <w:rFonts w:ascii="Book Antiqua" w:eastAsia="Book Antiqua" w:hAnsi="Book Antiqua" w:cs="Book Antiqua"/>
          <w:color w:val="000000"/>
        </w:rPr>
        <w:t>compared to other growth factors</w:t>
      </w:r>
      <w:r w:rsidR="000771D1" w:rsidRPr="000771D1">
        <w:rPr>
          <w:rFonts w:ascii="Book Antiqua" w:eastAsia="Book Antiqua" w:hAnsi="Book Antiqua" w:cs="Book Antiqua"/>
          <w:color w:val="000000"/>
          <w:vertAlign w:val="superscript"/>
        </w:rPr>
        <w:t>[38]</w:t>
      </w:r>
      <w:r w:rsidRPr="004038D0">
        <w:rPr>
          <w:rFonts w:ascii="Book Antiqua" w:eastAsia="Book Antiqua" w:hAnsi="Book Antiqua" w:cs="Book Antiqua"/>
          <w:color w:val="000000"/>
        </w:rPr>
        <w:t>.</w:t>
      </w:r>
    </w:p>
    <w:p w14:paraId="320762EE" w14:textId="77777777" w:rsidR="000771D1" w:rsidRPr="000771D1" w:rsidRDefault="000771D1" w:rsidP="004038D0">
      <w:pPr>
        <w:adjustRightInd w:val="0"/>
        <w:snapToGrid w:val="0"/>
        <w:spacing w:line="360" w:lineRule="auto"/>
        <w:jc w:val="both"/>
        <w:rPr>
          <w:rFonts w:ascii="Book Antiqua" w:hAnsi="Book Antiqua"/>
          <w:vertAlign w:val="superscript"/>
        </w:rPr>
      </w:pPr>
    </w:p>
    <w:p w14:paraId="12A07291" w14:textId="0E0E37D0" w:rsidR="00A77B3E" w:rsidRPr="000771D1" w:rsidRDefault="0078663F" w:rsidP="004038D0">
      <w:pPr>
        <w:adjustRightInd w:val="0"/>
        <w:snapToGrid w:val="0"/>
        <w:spacing w:line="360" w:lineRule="auto"/>
        <w:jc w:val="both"/>
        <w:rPr>
          <w:rFonts w:ascii="Book Antiqua" w:hAnsi="Book Antiqua"/>
          <w:i/>
          <w:iCs/>
        </w:rPr>
      </w:pPr>
      <w:r w:rsidRPr="000771D1">
        <w:rPr>
          <w:rFonts w:ascii="Book Antiqua" w:eastAsia="Book Antiqua" w:hAnsi="Book Antiqua" w:cs="Book Antiqua"/>
          <w:b/>
          <w:bCs/>
          <w:i/>
          <w:iCs/>
          <w:color w:val="000000"/>
        </w:rPr>
        <w:t xml:space="preserve">Shock </w:t>
      </w:r>
      <w:r w:rsidR="004F0E84" w:rsidRPr="000771D1">
        <w:rPr>
          <w:rFonts w:ascii="Book Antiqua" w:eastAsia="Book Antiqua" w:hAnsi="Book Antiqua" w:cs="Book Antiqua"/>
          <w:b/>
          <w:bCs/>
          <w:i/>
          <w:iCs/>
          <w:color w:val="000000"/>
        </w:rPr>
        <w:t>wave therapy</w:t>
      </w:r>
    </w:p>
    <w:p w14:paraId="3057E8A3" w14:textId="670F0CF2" w:rsidR="00A77B3E" w:rsidRPr="004038D0" w:rsidRDefault="0078663F" w:rsidP="004038D0">
      <w:pPr>
        <w:adjustRightInd w:val="0"/>
        <w:snapToGrid w:val="0"/>
        <w:spacing w:line="360" w:lineRule="auto"/>
        <w:jc w:val="both"/>
        <w:rPr>
          <w:rFonts w:ascii="Book Antiqua" w:hAnsi="Book Antiqua"/>
        </w:rPr>
      </w:pPr>
      <w:r w:rsidRPr="004038D0">
        <w:rPr>
          <w:rFonts w:ascii="Book Antiqua" w:eastAsia="Book Antiqua" w:hAnsi="Book Antiqua" w:cs="Book Antiqua"/>
          <w:color w:val="000000"/>
        </w:rPr>
        <w:lastRenderedPageBreak/>
        <w:t xml:space="preserve">Extracorporeal shockwave therapy (ESWT) has been reported to accelerate the healing of soft tissue wounds when treating DFU. ESWT is utilized to stimulate osteoblasts and in turn facilitate soft tissue healing. There have been promising </w:t>
      </w:r>
      <w:r w:rsidR="007C6BC3">
        <w:rPr>
          <w:rFonts w:ascii="Book Antiqua" w:eastAsia="Book Antiqua" w:hAnsi="Book Antiqua" w:cs="Book Antiqua"/>
          <w:color w:val="000000"/>
        </w:rPr>
        <w:t xml:space="preserve">clinical </w:t>
      </w:r>
      <w:r w:rsidRPr="004038D0">
        <w:rPr>
          <w:rFonts w:ascii="Book Antiqua" w:eastAsia="Book Antiqua" w:hAnsi="Book Antiqua" w:cs="Book Antiqua"/>
          <w:color w:val="000000"/>
        </w:rPr>
        <w:t>trial results</w:t>
      </w:r>
      <w:r w:rsidR="007C6BC3">
        <w:rPr>
          <w:rFonts w:ascii="Book Antiqua" w:eastAsia="Book Antiqua" w:hAnsi="Book Antiqua" w:cs="Book Antiqua"/>
          <w:color w:val="000000"/>
        </w:rPr>
        <w:t>,</w:t>
      </w:r>
      <w:r w:rsidRPr="004038D0">
        <w:rPr>
          <w:rFonts w:ascii="Book Antiqua" w:eastAsia="Book Antiqua" w:hAnsi="Book Antiqua" w:cs="Book Antiqua"/>
          <w:color w:val="000000"/>
        </w:rPr>
        <w:t xml:space="preserve"> indicating </w:t>
      </w:r>
      <w:r w:rsidR="007C6BC3">
        <w:rPr>
          <w:rFonts w:ascii="Book Antiqua" w:eastAsia="Book Antiqua" w:hAnsi="Book Antiqua" w:cs="Book Antiqua"/>
          <w:color w:val="000000"/>
        </w:rPr>
        <w:t xml:space="preserve">that </w:t>
      </w:r>
      <w:r w:rsidRPr="004038D0">
        <w:rPr>
          <w:rFonts w:ascii="Book Antiqua" w:eastAsia="Book Antiqua" w:hAnsi="Book Antiqua" w:cs="Book Antiqua"/>
          <w:color w:val="000000"/>
        </w:rPr>
        <w:t xml:space="preserve">ESWT </w:t>
      </w:r>
      <w:r w:rsidR="007C6BC3">
        <w:rPr>
          <w:rFonts w:ascii="Book Antiqua" w:eastAsia="Book Antiqua" w:hAnsi="Book Antiqua" w:cs="Book Antiqua"/>
          <w:color w:val="000000"/>
        </w:rPr>
        <w:t>is more</w:t>
      </w:r>
      <w:r w:rsidRPr="004038D0">
        <w:rPr>
          <w:rFonts w:ascii="Book Antiqua" w:eastAsia="Book Antiqua" w:hAnsi="Book Antiqua" w:cs="Book Antiqua"/>
          <w:color w:val="000000"/>
        </w:rPr>
        <w:t xml:space="preserve"> effective </w:t>
      </w:r>
      <w:r w:rsidR="007C6BC3">
        <w:rPr>
          <w:rFonts w:ascii="Book Antiqua" w:eastAsia="Book Antiqua" w:hAnsi="Book Antiqua" w:cs="Book Antiqua"/>
          <w:color w:val="000000"/>
        </w:rPr>
        <w:t xml:space="preserve">in the </w:t>
      </w:r>
      <w:r w:rsidRPr="004038D0">
        <w:rPr>
          <w:rFonts w:ascii="Book Antiqua" w:eastAsia="Book Antiqua" w:hAnsi="Book Antiqua" w:cs="Book Antiqua"/>
          <w:color w:val="000000"/>
        </w:rPr>
        <w:t xml:space="preserve">treatment </w:t>
      </w:r>
      <w:r w:rsidR="007C6BC3">
        <w:rPr>
          <w:rFonts w:ascii="Book Antiqua" w:eastAsia="Book Antiqua" w:hAnsi="Book Antiqua" w:cs="Book Antiqua"/>
          <w:color w:val="000000"/>
        </w:rPr>
        <w:t>of</w:t>
      </w:r>
      <w:r w:rsidRPr="004038D0">
        <w:rPr>
          <w:rFonts w:ascii="Book Antiqua" w:eastAsia="Book Antiqua" w:hAnsi="Book Antiqua" w:cs="Book Antiqua"/>
          <w:color w:val="000000"/>
        </w:rPr>
        <w:t xml:space="preserve"> DFU when compared to traditional methods. Two multi-national</w:t>
      </w:r>
      <w:r w:rsidR="000771D1">
        <w:rPr>
          <w:rFonts w:ascii="Book Antiqua" w:eastAsia="Book Antiqua" w:hAnsi="Book Antiqua" w:cs="Book Antiqua"/>
          <w:color w:val="000000"/>
        </w:rPr>
        <w:t xml:space="preserve"> </w:t>
      </w:r>
      <w:r w:rsidRPr="004038D0">
        <w:rPr>
          <w:rFonts w:ascii="Book Antiqua" w:eastAsia="Book Antiqua" w:hAnsi="Book Antiqua" w:cs="Book Antiqua"/>
          <w:color w:val="000000"/>
        </w:rPr>
        <w:t xml:space="preserve">RCTs were conducted to compare the efficacy of ESWT when used adjunctively with standard care and other DFU treatments. The trials both lasted 12 wk and showed reduction of wound volume by more than 50% </w:t>
      </w:r>
      <w:r w:rsidR="007C6BC3">
        <w:rPr>
          <w:rFonts w:ascii="Book Antiqua" w:eastAsia="Book Antiqua" w:hAnsi="Book Antiqua" w:cs="Book Antiqua"/>
          <w:color w:val="000000"/>
        </w:rPr>
        <w:t>with</w:t>
      </w:r>
      <w:r w:rsidRPr="004038D0">
        <w:rPr>
          <w:rFonts w:ascii="Book Antiqua" w:eastAsia="Book Antiqua" w:hAnsi="Book Antiqua" w:cs="Book Antiqua"/>
          <w:color w:val="000000"/>
        </w:rPr>
        <w:t xml:space="preserve"> the </w:t>
      </w:r>
      <w:r w:rsidR="007C6BC3">
        <w:rPr>
          <w:rFonts w:ascii="Book Antiqua" w:eastAsia="Book Antiqua" w:hAnsi="Book Antiqua" w:cs="Book Antiqua"/>
          <w:color w:val="000000"/>
        </w:rPr>
        <w:t xml:space="preserve">use of </w:t>
      </w:r>
      <w:r w:rsidRPr="004038D0">
        <w:rPr>
          <w:rFonts w:ascii="Book Antiqua" w:eastAsia="Book Antiqua" w:hAnsi="Book Antiqua" w:cs="Book Antiqua"/>
          <w:color w:val="000000"/>
        </w:rPr>
        <w:t xml:space="preserve">ESWT when compared </w:t>
      </w:r>
      <w:r w:rsidR="007C6BC3">
        <w:rPr>
          <w:rFonts w:ascii="Book Antiqua" w:eastAsia="Book Antiqua" w:hAnsi="Book Antiqua" w:cs="Book Antiqua"/>
          <w:color w:val="000000"/>
        </w:rPr>
        <w:t>to</w:t>
      </w:r>
      <w:r w:rsidRPr="004038D0">
        <w:rPr>
          <w:rFonts w:ascii="Book Antiqua" w:eastAsia="Book Antiqua" w:hAnsi="Book Antiqua" w:cs="Book Antiqua"/>
          <w:color w:val="000000"/>
        </w:rPr>
        <w:t xml:space="preserve"> standard </w:t>
      </w:r>
      <w:r w:rsidR="007C6BC3">
        <w:rPr>
          <w:rFonts w:ascii="Book Antiqua" w:eastAsia="Book Antiqua" w:hAnsi="Book Antiqua" w:cs="Book Antiqua"/>
          <w:color w:val="000000"/>
        </w:rPr>
        <w:t>treatment</w:t>
      </w:r>
      <w:r w:rsidR="007C6BC3" w:rsidRPr="004038D0">
        <w:rPr>
          <w:rFonts w:ascii="Book Antiqua" w:eastAsia="Book Antiqua" w:hAnsi="Book Antiqua" w:cs="Book Antiqua"/>
          <w:color w:val="000000"/>
        </w:rPr>
        <w:t xml:space="preserve"> </w:t>
      </w:r>
      <w:r w:rsidRPr="004038D0">
        <w:rPr>
          <w:rFonts w:ascii="Book Antiqua" w:eastAsia="Book Antiqua" w:hAnsi="Book Antiqua" w:cs="Book Antiqua"/>
          <w:color w:val="000000"/>
        </w:rPr>
        <w:t>alone</w:t>
      </w:r>
      <w:r w:rsidR="000771D1" w:rsidRPr="000771D1">
        <w:rPr>
          <w:rFonts w:ascii="Book Antiqua" w:eastAsia="Book Antiqua" w:hAnsi="Book Antiqua" w:cs="Book Antiqua"/>
          <w:color w:val="000000"/>
          <w:vertAlign w:val="superscript"/>
        </w:rPr>
        <w:t>[39]</w:t>
      </w:r>
      <w:r w:rsidRPr="004038D0">
        <w:rPr>
          <w:rFonts w:ascii="Book Antiqua" w:eastAsia="Book Antiqua" w:hAnsi="Book Antiqua" w:cs="Book Antiqua"/>
          <w:color w:val="000000"/>
        </w:rPr>
        <w:t>.</w:t>
      </w:r>
    </w:p>
    <w:p w14:paraId="37848564" w14:textId="77777777" w:rsidR="00A77B3E" w:rsidRPr="004038D0" w:rsidRDefault="00A77B3E" w:rsidP="004038D0">
      <w:pPr>
        <w:adjustRightInd w:val="0"/>
        <w:snapToGrid w:val="0"/>
        <w:spacing w:line="360" w:lineRule="auto"/>
        <w:jc w:val="both"/>
        <w:rPr>
          <w:rFonts w:ascii="Book Antiqua" w:hAnsi="Book Antiqua"/>
        </w:rPr>
      </w:pPr>
    </w:p>
    <w:p w14:paraId="71FE0E70" w14:textId="2D2067FB" w:rsidR="00A77B3E" w:rsidRPr="000771D1" w:rsidRDefault="0078663F" w:rsidP="004038D0">
      <w:pPr>
        <w:adjustRightInd w:val="0"/>
        <w:snapToGrid w:val="0"/>
        <w:spacing w:line="360" w:lineRule="auto"/>
        <w:jc w:val="both"/>
        <w:rPr>
          <w:rFonts w:ascii="Book Antiqua" w:hAnsi="Book Antiqua"/>
          <w:i/>
          <w:iCs/>
        </w:rPr>
      </w:pPr>
      <w:r w:rsidRPr="000771D1">
        <w:rPr>
          <w:rFonts w:ascii="Book Antiqua" w:eastAsia="Book Antiqua" w:hAnsi="Book Antiqua" w:cs="Book Antiqua"/>
          <w:b/>
          <w:bCs/>
          <w:i/>
          <w:iCs/>
          <w:color w:val="000000"/>
        </w:rPr>
        <w:t>Stem cell therapy</w:t>
      </w:r>
    </w:p>
    <w:p w14:paraId="3A7CD8F9" w14:textId="7771A1DC" w:rsidR="00A77B3E" w:rsidRPr="004038D0" w:rsidRDefault="0078663F" w:rsidP="004038D0">
      <w:pPr>
        <w:adjustRightInd w:val="0"/>
        <w:snapToGrid w:val="0"/>
        <w:spacing w:line="360" w:lineRule="auto"/>
        <w:jc w:val="both"/>
        <w:rPr>
          <w:rFonts w:ascii="Book Antiqua" w:hAnsi="Book Antiqua"/>
        </w:rPr>
      </w:pPr>
      <w:r w:rsidRPr="004038D0">
        <w:rPr>
          <w:rFonts w:ascii="Book Antiqua" w:eastAsia="Book Antiqua" w:hAnsi="Book Antiqua" w:cs="Book Antiqua"/>
          <w:color w:val="000000"/>
        </w:rPr>
        <w:t>The cornerstone of available treatment options currently includes</w:t>
      </w:r>
      <w:r w:rsidR="007C6BC3">
        <w:rPr>
          <w:rFonts w:ascii="Book Antiqua" w:eastAsia="Book Antiqua" w:hAnsi="Book Antiqua" w:cs="Book Antiqua"/>
          <w:color w:val="000000"/>
        </w:rPr>
        <w:t xml:space="preserve"> treatment of</w:t>
      </w:r>
      <w:r w:rsidRPr="004038D0">
        <w:rPr>
          <w:rFonts w:ascii="Book Antiqua" w:eastAsia="Book Antiqua" w:hAnsi="Book Antiqua" w:cs="Book Antiqua"/>
          <w:color w:val="000000"/>
        </w:rPr>
        <w:t xml:space="preserve"> infection, surgical debridement, and</w:t>
      </w:r>
      <w:r w:rsidR="000771D1">
        <w:rPr>
          <w:rFonts w:ascii="Book Antiqua" w:eastAsia="Book Antiqua" w:hAnsi="Book Antiqua" w:cs="Book Antiqua"/>
          <w:color w:val="000000"/>
        </w:rPr>
        <w:t xml:space="preserve"> </w:t>
      </w:r>
      <w:r w:rsidRPr="004038D0">
        <w:rPr>
          <w:rFonts w:ascii="Book Antiqua" w:eastAsia="Book Antiqua" w:hAnsi="Book Antiqua" w:cs="Book Antiqua"/>
          <w:color w:val="000000"/>
        </w:rPr>
        <w:t>revascularization</w:t>
      </w:r>
      <w:r w:rsidR="000771D1" w:rsidRPr="000771D1">
        <w:rPr>
          <w:rFonts w:ascii="Book Antiqua" w:eastAsia="Book Antiqua" w:hAnsi="Book Antiqua" w:cs="Book Antiqua"/>
          <w:color w:val="000000"/>
          <w:vertAlign w:val="superscript"/>
        </w:rPr>
        <w:t>[40]</w:t>
      </w:r>
      <w:r w:rsidRPr="004038D0">
        <w:rPr>
          <w:rFonts w:ascii="Book Antiqua" w:eastAsia="Book Antiqua" w:hAnsi="Book Antiqua" w:cs="Book Antiqua"/>
          <w:color w:val="000000"/>
        </w:rPr>
        <w:t>.</w:t>
      </w:r>
      <w:r w:rsidR="000771D1">
        <w:rPr>
          <w:rFonts w:ascii="Book Antiqua" w:eastAsia="Book Antiqua" w:hAnsi="Book Antiqua" w:cs="Book Antiqua"/>
          <w:color w:val="000000"/>
          <w:vertAlign w:val="superscript"/>
        </w:rPr>
        <w:t xml:space="preserve"> </w:t>
      </w:r>
      <w:r w:rsidRPr="004038D0">
        <w:rPr>
          <w:rFonts w:ascii="Book Antiqua" w:eastAsia="Book Antiqua" w:hAnsi="Book Antiqua" w:cs="Book Antiqua"/>
          <w:color w:val="000000"/>
        </w:rPr>
        <w:t>Better understanding of the tissue remodeling process, which comprises inflammation, cell migration, neovascularization, and</w:t>
      </w:r>
      <w:r w:rsidR="007C6BC3">
        <w:rPr>
          <w:rFonts w:ascii="Book Antiqua" w:eastAsia="Book Antiqua" w:hAnsi="Book Antiqua" w:cs="Book Antiqua"/>
          <w:color w:val="000000"/>
        </w:rPr>
        <w:t xml:space="preserve"> tissue</w:t>
      </w:r>
      <w:r w:rsidRPr="004038D0">
        <w:rPr>
          <w:rFonts w:ascii="Book Antiqua" w:eastAsia="Book Antiqua" w:hAnsi="Book Antiqua" w:cs="Book Antiqua"/>
          <w:color w:val="000000"/>
        </w:rPr>
        <w:t xml:space="preserve"> proliferation</w:t>
      </w:r>
      <w:r w:rsidR="007C6BC3">
        <w:rPr>
          <w:rFonts w:ascii="Book Antiqua" w:eastAsia="Book Antiqua" w:hAnsi="Book Antiqua" w:cs="Book Antiqua"/>
          <w:color w:val="000000"/>
        </w:rPr>
        <w:t>,</w:t>
      </w:r>
      <w:r w:rsidRPr="004038D0">
        <w:rPr>
          <w:rFonts w:ascii="Book Antiqua" w:eastAsia="Book Antiqua" w:hAnsi="Book Antiqua" w:cs="Book Antiqua"/>
          <w:color w:val="000000"/>
        </w:rPr>
        <w:t xml:space="preserve"> has paved the way for stem cell-based therapy to be</w:t>
      </w:r>
      <w:r w:rsidR="007C6BC3">
        <w:rPr>
          <w:rFonts w:ascii="Book Antiqua" w:eastAsia="Book Antiqua" w:hAnsi="Book Antiqua" w:cs="Book Antiqua"/>
          <w:color w:val="000000"/>
        </w:rPr>
        <w:t>come</w:t>
      </w:r>
      <w:r w:rsidRPr="004038D0">
        <w:rPr>
          <w:rFonts w:ascii="Book Antiqua" w:eastAsia="Book Antiqua" w:hAnsi="Book Antiqua" w:cs="Book Antiqua"/>
          <w:color w:val="000000"/>
        </w:rPr>
        <w:t xml:space="preserve"> viable </w:t>
      </w:r>
      <w:r w:rsidR="007C6BC3">
        <w:rPr>
          <w:rFonts w:ascii="Book Antiqua" w:eastAsia="Book Antiqua" w:hAnsi="Book Antiqua" w:cs="Book Antiqua"/>
          <w:color w:val="000000"/>
        </w:rPr>
        <w:t>for the</w:t>
      </w:r>
      <w:r w:rsidRPr="004038D0">
        <w:rPr>
          <w:rFonts w:ascii="Book Antiqua" w:eastAsia="Book Antiqua" w:hAnsi="Book Antiqua" w:cs="Book Antiqua"/>
          <w:color w:val="000000"/>
        </w:rPr>
        <w:t xml:space="preserve"> treatment of </w:t>
      </w:r>
      <w:r w:rsidR="00666FDB" w:rsidRPr="004038D0">
        <w:rPr>
          <w:rFonts w:ascii="Book Antiqua" w:eastAsia="Book Antiqua" w:hAnsi="Book Antiqua" w:cs="Book Antiqua"/>
          <w:color w:val="000000"/>
        </w:rPr>
        <w:t>DFU</w:t>
      </w:r>
      <w:r w:rsidR="000771D1" w:rsidRPr="000771D1">
        <w:rPr>
          <w:rFonts w:ascii="Book Antiqua" w:eastAsia="Book Antiqua" w:hAnsi="Book Antiqua" w:cs="Book Antiqua"/>
          <w:color w:val="000000"/>
          <w:vertAlign w:val="superscript"/>
        </w:rPr>
        <w:t>[41]</w:t>
      </w:r>
      <w:r w:rsidRPr="004038D0">
        <w:rPr>
          <w:rFonts w:ascii="Book Antiqua" w:eastAsia="Book Antiqua" w:hAnsi="Book Antiqua" w:cs="Book Antiqua"/>
          <w:color w:val="000000"/>
        </w:rPr>
        <w:t>.</w:t>
      </w:r>
      <w:r w:rsidR="000771D1">
        <w:rPr>
          <w:rFonts w:ascii="Book Antiqua" w:eastAsia="Book Antiqua" w:hAnsi="Book Antiqua" w:cs="Book Antiqua"/>
          <w:color w:val="000000"/>
          <w:vertAlign w:val="superscript"/>
        </w:rPr>
        <w:t xml:space="preserve"> </w:t>
      </w:r>
      <w:r w:rsidRPr="004038D0">
        <w:rPr>
          <w:rFonts w:ascii="Book Antiqua" w:eastAsia="Book Antiqua" w:hAnsi="Book Antiqua" w:cs="Book Antiqua"/>
          <w:color w:val="000000"/>
        </w:rPr>
        <w:t>Stem cells aid wound healing by secretion of cytokines that play an important role in cell migration, angiogenesis, remodeling of</w:t>
      </w:r>
      <w:r w:rsidR="000771D1">
        <w:rPr>
          <w:rFonts w:ascii="Book Antiqua" w:eastAsia="Book Antiqua" w:hAnsi="Book Antiqua" w:cs="Book Antiqua"/>
          <w:color w:val="000000"/>
        </w:rPr>
        <w:t xml:space="preserve"> </w:t>
      </w:r>
      <w:r w:rsidRPr="004038D0">
        <w:rPr>
          <w:rFonts w:ascii="Book Antiqua" w:eastAsia="Book Antiqua" w:hAnsi="Book Antiqua" w:cs="Book Antiqua"/>
          <w:color w:val="000000"/>
        </w:rPr>
        <w:t>extracellular</w:t>
      </w:r>
      <w:r w:rsidR="000771D1">
        <w:rPr>
          <w:rFonts w:ascii="Book Antiqua" w:eastAsia="Book Antiqua" w:hAnsi="Book Antiqua" w:cs="Book Antiqua"/>
          <w:color w:val="000000"/>
        </w:rPr>
        <w:t xml:space="preserve"> </w:t>
      </w:r>
      <w:r w:rsidRPr="004038D0">
        <w:rPr>
          <w:rFonts w:ascii="Book Antiqua" w:eastAsia="Book Antiqua" w:hAnsi="Book Antiqua" w:cs="Book Antiqua"/>
          <w:color w:val="000000"/>
        </w:rPr>
        <w:t>matrix, and regeneration of</w:t>
      </w:r>
      <w:r w:rsidR="000771D1">
        <w:rPr>
          <w:rFonts w:ascii="Book Antiqua" w:eastAsia="Book Antiqua" w:hAnsi="Book Antiqua" w:cs="Book Antiqua"/>
          <w:color w:val="000000"/>
        </w:rPr>
        <w:t xml:space="preserve"> </w:t>
      </w:r>
      <w:r w:rsidRPr="004038D0">
        <w:rPr>
          <w:rFonts w:ascii="Book Antiqua" w:eastAsia="Book Antiqua" w:hAnsi="Book Antiqua" w:cs="Book Antiqua"/>
          <w:color w:val="000000"/>
        </w:rPr>
        <w:t>nerves</w:t>
      </w:r>
      <w:r w:rsidR="000771D1" w:rsidRPr="000771D1">
        <w:rPr>
          <w:rFonts w:ascii="Book Antiqua" w:eastAsia="Book Antiqua" w:hAnsi="Book Antiqua" w:cs="Book Antiqua"/>
          <w:color w:val="000000"/>
          <w:vertAlign w:val="superscript"/>
        </w:rPr>
        <w:t>[42]</w:t>
      </w:r>
      <w:r w:rsidRPr="004038D0">
        <w:rPr>
          <w:rFonts w:ascii="Book Antiqua" w:eastAsia="Book Antiqua" w:hAnsi="Book Antiqua" w:cs="Book Antiqua"/>
          <w:color w:val="000000"/>
        </w:rPr>
        <w:t>.</w:t>
      </w:r>
      <w:r w:rsidRPr="004038D0">
        <w:rPr>
          <w:rFonts w:ascii="Book Antiqua" w:eastAsia="Book Antiqua" w:hAnsi="Book Antiqua" w:cs="Book Antiqua"/>
          <w:color w:val="000000"/>
          <w:vertAlign w:val="superscript"/>
        </w:rPr>
        <w:t xml:space="preserve"> </w:t>
      </w:r>
      <w:r w:rsidRPr="004038D0">
        <w:rPr>
          <w:rFonts w:ascii="Book Antiqua" w:eastAsia="Book Antiqua" w:hAnsi="Book Antiqua" w:cs="Book Antiqua"/>
          <w:color w:val="000000"/>
        </w:rPr>
        <w:t xml:space="preserve">Also, </w:t>
      </w:r>
      <w:r w:rsidR="007C6BC3">
        <w:rPr>
          <w:rFonts w:ascii="Book Antiqua" w:eastAsia="Book Antiqua" w:hAnsi="Book Antiqua" w:cs="Book Antiqua"/>
          <w:color w:val="000000"/>
        </w:rPr>
        <w:t>stem cell capacity for</w:t>
      </w:r>
      <w:r w:rsidRPr="004038D0">
        <w:rPr>
          <w:rFonts w:ascii="Book Antiqua" w:eastAsia="Book Antiqua" w:hAnsi="Book Antiqua" w:cs="Book Antiqua"/>
          <w:color w:val="000000"/>
        </w:rPr>
        <w:t xml:space="preserve"> differentiation into various cell types</w:t>
      </w:r>
      <w:r w:rsidR="007C6BC3">
        <w:rPr>
          <w:rFonts w:ascii="Book Antiqua" w:eastAsia="Book Antiqua" w:hAnsi="Book Antiqua" w:cs="Book Antiqua"/>
          <w:color w:val="000000"/>
        </w:rPr>
        <w:t>,</w:t>
      </w:r>
      <w:r w:rsidRPr="004038D0">
        <w:rPr>
          <w:rFonts w:ascii="Book Antiqua" w:eastAsia="Book Antiqua" w:hAnsi="Book Antiqua" w:cs="Book Antiqua"/>
          <w:color w:val="000000"/>
        </w:rPr>
        <w:t xml:space="preserve"> including myofibroblasts and endothelial cells</w:t>
      </w:r>
      <w:r w:rsidR="007C6BC3">
        <w:rPr>
          <w:rFonts w:ascii="Book Antiqua" w:eastAsia="Book Antiqua" w:hAnsi="Book Antiqua" w:cs="Book Antiqua"/>
          <w:color w:val="000000"/>
        </w:rPr>
        <w:t>,</w:t>
      </w:r>
      <w:r w:rsidRPr="004038D0">
        <w:rPr>
          <w:rFonts w:ascii="Book Antiqua" w:eastAsia="Book Antiqua" w:hAnsi="Book Antiqua" w:cs="Book Antiqua"/>
          <w:color w:val="000000"/>
        </w:rPr>
        <w:t xml:space="preserve"> optimize</w:t>
      </w:r>
      <w:r w:rsidR="007C6BC3">
        <w:rPr>
          <w:rFonts w:ascii="Book Antiqua" w:eastAsia="Book Antiqua" w:hAnsi="Book Antiqua" w:cs="Book Antiqua"/>
          <w:color w:val="000000"/>
        </w:rPr>
        <w:t>s</w:t>
      </w:r>
      <w:r w:rsidRPr="004038D0">
        <w:rPr>
          <w:rFonts w:ascii="Book Antiqua" w:eastAsia="Book Antiqua" w:hAnsi="Book Antiqua" w:cs="Book Antiqua"/>
          <w:color w:val="000000"/>
        </w:rPr>
        <w:t xml:space="preserve"> wound</w:t>
      </w:r>
      <w:r w:rsidR="000771D1">
        <w:rPr>
          <w:rFonts w:ascii="Book Antiqua" w:eastAsia="Book Antiqua" w:hAnsi="Book Antiqua" w:cs="Book Antiqua"/>
          <w:color w:val="000000"/>
        </w:rPr>
        <w:t xml:space="preserve"> </w:t>
      </w:r>
      <w:r w:rsidRPr="004038D0">
        <w:rPr>
          <w:rFonts w:ascii="Book Antiqua" w:eastAsia="Book Antiqua" w:hAnsi="Book Antiqua" w:cs="Book Antiqua"/>
          <w:color w:val="000000"/>
        </w:rPr>
        <w:t>healing</w:t>
      </w:r>
      <w:r w:rsidR="000771D1" w:rsidRPr="000771D1">
        <w:rPr>
          <w:rFonts w:ascii="Book Antiqua" w:eastAsia="Book Antiqua" w:hAnsi="Book Antiqua" w:cs="Book Antiqua"/>
          <w:color w:val="000000"/>
          <w:vertAlign w:val="superscript"/>
        </w:rPr>
        <w:t>[43]</w:t>
      </w:r>
      <w:r w:rsidRPr="004038D0">
        <w:rPr>
          <w:rFonts w:ascii="Book Antiqua" w:eastAsia="Book Antiqua" w:hAnsi="Book Antiqua" w:cs="Book Antiqua"/>
          <w:color w:val="000000"/>
        </w:rPr>
        <w:t>.</w:t>
      </w:r>
    </w:p>
    <w:p w14:paraId="629C8CB7" w14:textId="6202E091" w:rsidR="00A77B3E" w:rsidRPr="004038D0" w:rsidRDefault="0078663F" w:rsidP="000771D1">
      <w:pPr>
        <w:adjustRightInd w:val="0"/>
        <w:snapToGrid w:val="0"/>
        <w:spacing w:line="360" w:lineRule="auto"/>
        <w:ind w:firstLineChars="200" w:firstLine="480"/>
        <w:jc w:val="both"/>
        <w:rPr>
          <w:rFonts w:ascii="Book Antiqua" w:hAnsi="Book Antiqua"/>
        </w:rPr>
      </w:pPr>
      <w:r w:rsidRPr="004038D0">
        <w:rPr>
          <w:rFonts w:ascii="Book Antiqua" w:eastAsia="Book Antiqua" w:hAnsi="Book Antiqua" w:cs="Book Antiqua"/>
          <w:color w:val="000000"/>
        </w:rPr>
        <w:t>The stem cell types that have been studied to aid in diabetic foot treatment are mainly adult stem cells (ASC</w:t>
      </w:r>
      <w:r w:rsidR="007C6BC3">
        <w:rPr>
          <w:rFonts w:ascii="Book Antiqua" w:eastAsia="Book Antiqua" w:hAnsi="Book Antiqua" w:cs="Book Antiqua"/>
          <w:color w:val="000000"/>
        </w:rPr>
        <w:t>s</w:t>
      </w:r>
      <w:r w:rsidRPr="004038D0">
        <w:rPr>
          <w:rFonts w:ascii="Book Antiqua" w:eastAsia="Book Antiqua" w:hAnsi="Book Antiqua" w:cs="Book Antiqua"/>
          <w:color w:val="000000"/>
        </w:rPr>
        <w:t>). Bone marrow</w:t>
      </w:r>
      <w:r w:rsidR="007C6BC3">
        <w:rPr>
          <w:rFonts w:ascii="Book Antiqua" w:eastAsia="Book Antiqua" w:hAnsi="Book Antiqua" w:cs="Book Antiqua"/>
          <w:color w:val="000000"/>
        </w:rPr>
        <w:t>-</w:t>
      </w:r>
      <w:r w:rsidRPr="004038D0">
        <w:rPr>
          <w:rFonts w:ascii="Book Antiqua" w:eastAsia="Book Antiqua" w:hAnsi="Book Antiqua" w:cs="Book Antiqua"/>
          <w:color w:val="000000"/>
        </w:rPr>
        <w:t xml:space="preserve">derived mesenchymal stem cells (BM-MSC) </w:t>
      </w:r>
      <w:r w:rsidR="007C6BC3">
        <w:rPr>
          <w:rFonts w:ascii="Book Antiqua" w:eastAsia="Book Antiqua" w:hAnsi="Book Antiqua" w:cs="Book Antiqua"/>
          <w:color w:val="000000"/>
        </w:rPr>
        <w:t>are</w:t>
      </w:r>
      <w:r w:rsidRPr="004038D0">
        <w:rPr>
          <w:rFonts w:ascii="Book Antiqua" w:eastAsia="Book Antiqua" w:hAnsi="Book Antiqua" w:cs="Book Antiqua"/>
          <w:color w:val="000000"/>
        </w:rPr>
        <w:t xml:space="preserve"> the most extensively studied among the different </w:t>
      </w:r>
      <w:r w:rsidR="000771D1" w:rsidRPr="004038D0">
        <w:rPr>
          <w:rFonts w:ascii="Book Antiqua" w:eastAsia="Book Antiqua" w:hAnsi="Book Antiqua" w:cs="Book Antiqua"/>
          <w:color w:val="000000"/>
        </w:rPr>
        <w:t>ASC</w:t>
      </w:r>
      <w:r w:rsidR="007C6BC3">
        <w:rPr>
          <w:rFonts w:ascii="Book Antiqua" w:eastAsia="Book Antiqua" w:hAnsi="Book Antiqua" w:cs="Book Antiqua"/>
          <w:color w:val="000000"/>
        </w:rPr>
        <w:t>s;</w:t>
      </w:r>
      <w:r w:rsidRPr="004038D0">
        <w:rPr>
          <w:rFonts w:ascii="Book Antiqua" w:eastAsia="Book Antiqua" w:hAnsi="Book Antiqua" w:cs="Book Antiqua"/>
          <w:color w:val="000000"/>
        </w:rPr>
        <w:t xml:space="preserve"> </w:t>
      </w:r>
      <w:r w:rsidR="007C6BC3">
        <w:rPr>
          <w:rFonts w:ascii="Book Antiqua" w:eastAsia="Book Antiqua" w:hAnsi="Book Antiqua" w:cs="Book Antiqua"/>
          <w:color w:val="000000"/>
        </w:rPr>
        <w:t>other types</w:t>
      </w:r>
      <w:r w:rsidR="007C6BC3" w:rsidRPr="004038D0">
        <w:rPr>
          <w:rFonts w:ascii="Book Antiqua" w:eastAsia="Book Antiqua" w:hAnsi="Book Antiqua" w:cs="Book Antiqua"/>
          <w:color w:val="000000"/>
        </w:rPr>
        <w:t xml:space="preserve"> </w:t>
      </w:r>
      <w:r w:rsidRPr="004038D0">
        <w:rPr>
          <w:rFonts w:ascii="Book Antiqua" w:eastAsia="Book Antiqua" w:hAnsi="Book Antiqua" w:cs="Book Antiqua"/>
          <w:color w:val="000000"/>
        </w:rPr>
        <w:t>include adipose-derived stem</w:t>
      </w:r>
      <w:r w:rsidR="000771D1">
        <w:rPr>
          <w:rFonts w:ascii="Book Antiqua" w:eastAsia="Book Antiqua" w:hAnsi="Book Antiqua" w:cs="Book Antiqua"/>
          <w:color w:val="000000"/>
        </w:rPr>
        <w:t xml:space="preserve"> </w:t>
      </w:r>
      <w:r w:rsidRPr="004038D0">
        <w:rPr>
          <w:rFonts w:ascii="Book Antiqua" w:eastAsia="Book Antiqua" w:hAnsi="Book Antiqua" w:cs="Book Antiqua"/>
          <w:color w:val="000000"/>
        </w:rPr>
        <w:t>cells,</w:t>
      </w:r>
      <w:r w:rsidR="000771D1">
        <w:rPr>
          <w:rFonts w:ascii="Book Antiqua" w:eastAsia="Book Antiqua" w:hAnsi="Book Antiqua" w:cs="Book Antiqua"/>
          <w:color w:val="000000"/>
        </w:rPr>
        <w:t xml:space="preserve"> </w:t>
      </w:r>
      <w:r w:rsidRPr="004038D0">
        <w:rPr>
          <w:rFonts w:ascii="Book Antiqua" w:eastAsia="Book Antiqua" w:hAnsi="Book Antiqua" w:cs="Book Antiqua"/>
          <w:color w:val="000000"/>
        </w:rPr>
        <w:t>umbilical cord-derived mesenchymal stem cells (UC-MSC), and peripheral blood-derived mesenchymal stem cells</w:t>
      </w:r>
      <w:r w:rsidR="000771D1" w:rsidRPr="000771D1">
        <w:rPr>
          <w:rFonts w:ascii="Book Antiqua" w:eastAsia="Book Antiqua" w:hAnsi="Book Antiqua" w:cs="Book Antiqua"/>
          <w:color w:val="000000"/>
          <w:vertAlign w:val="superscript"/>
        </w:rPr>
        <w:t>[44]</w:t>
      </w:r>
      <w:r w:rsidRPr="004038D0">
        <w:rPr>
          <w:rFonts w:ascii="Book Antiqua" w:eastAsia="Book Antiqua" w:hAnsi="Book Antiqua" w:cs="Book Antiqua"/>
          <w:color w:val="000000"/>
        </w:rPr>
        <w:t xml:space="preserve"> </w:t>
      </w:r>
      <w:r w:rsidR="000771D1">
        <w:rPr>
          <w:rFonts w:ascii="Book Antiqua" w:eastAsia="Book Antiqua" w:hAnsi="Book Antiqua" w:cs="Book Antiqua"/>
          <w:color w:val="000000"/>
        </w:rPr>
        <w:t>(</w:t>
      </w:r>
      <w:r w:rsidRPr="004038D0">
        <w:rPr>
          <w:rFonts w:ascii="Book Antiqua" w:eastAsia="Book Antiqua" w:hAnsi="Book Antiqua" w:cs="Book Antiqua"/>
          <w:color w:val="000000"/>
        </w:rPr>
        <w:t>Table 2</w:t>
      </w:r>
      <w:r w:rsidR="000771D1">
        <w:rPr>
          <w:rFonts w:ascii="Book Antiqua" w:eastAsia="Book Antiqua" w:hAnsi="Book Antiqua" w:cs="Book Antiqua"/>
          <w:color w:val="000000"/>
        </w:rPr>
        <w:t>)</w:t>
      </w:r>
      <w:r w:rsidRPr="004038D0">
        <w:rPr>
          <w:rFonts w:ascii="Book Antiqua" w:eastAsia="Book Antiqua" w:hAnsi="Book Antiqua" w:cs="Book Antiqua"/>
          <w:color w:val="000000"/>
        </w:rPr>
        <w:t>.</w:t>
      </w:r>
      <w:r w:rsidRPr="004038D0">
        <w:rPr>
          <w:rFonts w:ascii="Book Antiqua" w:eastAsia="Book Antiqua" w:hAnsi="Book Antiqua" w:cs="Book Antiqua"/>
          <w:color w:val="000000"/>
          <w:vertAlign w:val="superscript"/>
        </w:rPr>
        <w:t xml:space="preserve"> </w:t>
      </w:r>
      <w:r w:rsidR="007C6BC3">
        <w:rPr>
          <w:rFonts w:ascii="Book Antiqua" w:eastAsia="Book Antiqua" w:hAnsi="Book Antiqua" w:cs="Book Antiqua"/>
          <w:color w:val="000000"/>
        </w:rPr>
        <w:t xml:space="preserve">The use of </w:t>
      </w:r>
      <w:r w:rsidRPr="004038D0">
        <w:rPr>
          <w:rFonts w:ascii="Book Antiqua" w:eastAsia="Book Antiqua" w:hAnsi="Book Antiqua" w:cs="Book Antiqua"/>
          <w:color w:val="000000"/>
        </w:rPr>
        <w:t xml:space="preserve">BM-MSC </w:t>
      </w:r>
      <w:r w:rsidR="007C6BC3">
        <w:rPr>
          <w:rFonts w:ascii="Book Antiqua" w:eastAsia="Book Antiqua" w:hAnsi="Book Antiqua" w:cs="Book Antiqua"/>
          <w:color w:val="000000"/>
        </w:rPr>
        <w:t xml:space="preserve">in the treatment of DFU </w:t>
      </w:r>
      <w:r w:rsidRPr="004038D0">
        <w:rPr>
          <w:rFonts w:ascii="Book Antiqua" w:eastAsia="Book Antiqua" w:hAnsi="Book Antiqua" w:cs="Book Antiqua"/>
          <w:color w:val="000000"/>
        </w:rPr>
        <w:t xml:space="preserve">demonstrated </w:t>
      </w:r>
      <w:r w:rsidR="0076123C">
        <w:rPr>
          <w:rFonts w:ascii="Book Antiqua" w:eastAsia="Book Antiqua" w:hAnsi="Book Antiqua" w:cs="Book Antiqua"/>
          <w:color w:val="000000"/>
        </w:rPr>
        <w:t>more effective</w:t>
      </w:r>
      <w:r w:rsidR="0076123C" w:rsidRPr="004038D0">
        <w:rPr>
          <w:rFonts w:ascii="Book Antiqua" w:eastAsia="Book Antiqua" w:hAnsi="Book Antiqua" w:cs="Book Antiqua"/>
          <w:color w:val="000000"/>
        </w:rPr>
        <w:t xml:space="preserve"> </w:t>
      </w:r>
      <w:r w:rsidRPr="004038D0">
        <w:rPr>
          <w:rFonts w:ascii="Book Antiqua" w:eastAsia="Book Antiqua" w:hAnsi="Book Antiqua" w:cs="Book Antiqua"/>
          <w:color w:val="000000"/>
        </w:rPr>
        <w:t>ulcer healing, with improvement</w:t>
      </w:r>
      <w:r w:rsidR="0076123C">
        <w:rPr>
          <w:rFonts w:ascii="Book Antiqua" w:eastAsia="Book Antiqua" w:hAnsi="Book Antiqua" w:cs="Book Antiqua"/>
          <w:color w:val="000000"/>
        </w:rPr>
        <w:t>s</w:t>
      </w:r>
      <w:r w:rsidRPr="004038D0">
        <w:rPr>
          <w:rFonts w:ascii="Book Antiqua" w:eastAsia="Book Antiqua" w:hAnsi="Book Antiqua" w:cs="Book Antiqua"/>
          <w:color w:val="000000"/>
        </w:rPr>
        <w:t xml:space="preserve"> in Ankle-Brachial Index (ABI), angiogenesis, and blood flow when compared to local treatment</w:t>
      </w:r>
      <w:r w:rsidR="000771D1" w:rsidRPr="000771D1">
        <w:rPr>
          <w:rFonts w:ascii="Book Antiqua" w:eastAsia="Book Antiqua" w:hAnsi="Book Antiqua" w:cs="Book Antiqua"/>
          <w:color w:val="000000"/>
          <w:vertAlign w:val="superscript"/>
        </w:rPr>
        <w:t>[45-47]</w:t>
      </w:r>
      <w:r w:rsidRPr="004038D0">
        <w:rPr>
          <w:rFonts w:ascii="Book Antiqua" w:eastAsia="Book Antiqua" w:hAnsi="Book Antiqua" w:cs="Book Antiqua"/>
          <w:color w:val="000000"/>
        </w:rPr>
        <w:t>.</w:t>
      </w:r>
      <w:r w:rsidRPr="004038D0">
        <w:rPr>
          <w:rFonts w:ascii="Book Antiqua" w:eastAsia="Book Antiqua" w:hAnsi="Book Antiqua" w:cs="Book Antiqua"/>
          <w:color w:val="000000"/>
          <w:vertAlign w:val="superscript"/>
        </w:rPr>
        <w:t xml:space="preserve"> </w:t>
      </w:r>
      <w:r w:rsidRPr="004038D0">
        <w:rPr>
          <w:rFonts w:ascii="Book Antiqua" w:eastAsia="Book Antiqua" w:hAnsi="Book Antiqua" w:cs="Book Antiqua"/>
          <w:color w:val="000000"/>
        </w:rPr>
        <w:t xml:space="preserve">Even functional improvement with </w:t>
      </w:r>
      <w:r w:rsidR="0076123C">
        <w:rPr>
          <w:rFonts w:ascii="Book Antiqua" w:eastAsia="Book Antiqua" w:hAnsi="Book Antiqua" w:cs="Book Antiqua"/>
          <w:color w:val="000000"/>
        </w:rPr>
        <w:t xml:space="preserve">a </w:t>
      </w:r>
      <w:r w:rsidRPr="004038D0">
        <w:rPr>
          <w:rFonts w:ascii="Book Antiqua" w:eastAsia="Book Antiqua" w:hAnsi="Book Antiqua" w:cs="Book Antiqua"/>
          <w:color w:val="000000"/>
        </w:rPr>
        <w:t xml:space="preserve">decrease in rest pain and </w:t>
      </w:r>
      <w:r w:rsidR="0076123C">
        <w:rPr>
          <w:rFonts w:ascii="Book Antiqua" w:eastAsia="Book Antiqua" w:hAnsi="Book Antiqua" w:cs="Book Antiqua"/>
          <w:color w:val="000000"/>
        </w:rPr>
        <w:t xml:space="preserve">an </w:t>
      </w:r>
      <w:r w:rsidRPr="004038D0">
        <w:rPr>
          <w:rFonts w:ascii="Book Antiqua" w:eastAsia="Book Antiqua" w:hAnsi="Book Antiqua" w:cs="Book Antiqua"/>
          <w:color w:val="000000"/>
        </w:rPr>
        <w:t xml:space="preserve">increase in claudication distance was demonstrated. Decreased amputation when compared to conventional treatment was also seen. Furthermore, combining UC-MSC stem cell </w:t>
      </w:r>
      <w:r w:rsidRPr="004038D0">
        <w:rPr>
          <w:rFonts w:ascii="Book Antiqua" w:eastAsia="Book Antiqua" w:hAnsi="Book Antiqua" w:cs="Book Antiqua"/>
          <w:color w:val="000000"/>
        </w:rPr>
        <w:lastRenderedPageBreak/>
        <w:t>therapy with traditional angioplasty resulted in improvement</w:t>
      </w:r>
      <w:r w:rsidR="0076123C">
        <w:rPr>
          <w:rFonts w:ascii="Book Antiqua" w:eastAsia="Book Antiqua" w:hAnsi="Book Antiqua" w:cs="Book Antiqua"/>
          <w:color w:val="000000"/>
        </w:rPr>
        <w:t>s</w:t>
      </w:r>
      <w:r w:rsidRPr="004038D0">
        <w:rPr>
          <w:rFonts w:ascii="Book Antiqua" w:eastAsia="Book Antiqua" w:hAnsi="Book Antiqua" w:cs="Book Antiqua"/>
          <w:color w:val="000000"/>
        </w:rPr>
        <w:t xml:space="preserve"> in ABI, claudication distance, and skin</w:t>
      </w:r>
      <w:r w:rsidR="000771D1">
        <w:rPr>
          <w:rFonts w:ascii="Book Antiqua" w:eastAsia="Book Antiqua" w:hAnsi="Book Antiqua" w:cs="Book Antiqua"/>
          <w:color w:val="000000"/>
        </w:rPr>
        <w:t xml:space="preserve"> </w:t>
      </w:r>
      <w:r w:rsidRPr="004038D0">
        <w:rPr>
          <w:rFonts w:ascii="Book Antiqua" w:eastAsia="Book Antiqua" w:hAnsi="Book Antiqua" w:cs="Book Antiqua"/>
          <w:color w:val="000000"/>
        </w:rPr>
        <w:t>temperature</w:t>
      </w:r>
      <w:r w:rsidR="000771D1">
        <w:rPr>
          <w:rFonts w:ascii="Book Antiqua" w:eastAsia="Book Antiqua" w:hAnsi="Book Antiqua" w:cs="Book Antiqua"/>
          <w:color w:val="000000"/>
          <w:vertAlign w:val="superscript"/>
        </w:rPr>
        <w:t>[</w:t>
      </w:r>
      <w:r w:rsidR="000771D1" w:rsidRPr="004038D0">
        <w:rPr>
          <w:rFonts w:ascii="Book Antiqua" w:eastAsia="Book Antiqua" w:hAnsi="Book Antiqua" w:cs="Book Antiqua"/>
          <w:color w:val="000000"/>
          <w:vertAlign w:val="superscript"/>
        </w:rPr>
        <w:t>48</w:t>
      </w:r>
      <w:r w:rsidR="000771D1">
        <w:rPr>
          <w:rFonts w:ascii="Book Antiqua" w:eastAsia="Book Antiqua" w:hAnsi="Book Antiqua" w:cs="Book Antiqua"/>
          <w:color w:val="000000"/>
          <w:vertAlign w:val="superscript"/>
        </w:rPr>
        <w:t>]</w:t>
      </w:r>
      <w:r w:rsidRPr="004038D0">
        <w:rPr>
          <w:rFonts w:ascii="Book Antiqua" w:eastAsia="Book Antiqua" w:hAnsi="Book Antiqua" w:cs="Book Antiqua"/>
          <w:color w:val="000000"/>
        </w:rPr>
        <w:t>.</w:t>
      </w:r>
    </w:p>
    <w:p w14:paraId="2ACF3487" w14:textId="5644EEA1" w:rsidR="00A77B3E" w:rsidRDefault="0078663F" w:rsidP="000771D1">
      <w:pPr>
        <w:adjustRightInd w:val="0"/>
        <w:snapToGrid w:val="0"/>
        <w:spacing w:line="360" w:lineRule="auto"/>
        <w:ind w:firstLineChars="200" w:firstLine="480"/>
        <w:jc w:val="both"/>
        <w:rPr>
          <w:rFonts w:ascii="Book Antiqua" w:eastAsia="Book Antiqua" w:hAnsi="Book Antiqua" w:cs="Book Antiqua"/>
          <w:color w:val="000000"/>
        </w:rPr>
      </w:pPr>
      <w:r w:rsidRPr="004038D0">
        <w:rPr>
          <w:rFonts w:ascii="Book Antiqua" w:eastAsia="Book Antiqua" w:hAnsi="Book Antiqua" w:cs="Book Antiqua"/>
          <w:color w:val="000000"/>
        </w:rPr>
        <w:t>Embryonic stem cells</w:t>
      </w:r>
      <w:r w:rsidR="000771D1">
        <w:rPr>
          <w:rFonts w:ascii="Book Antiqua" w:eastAsia="Book Antiqua" w:hAnsi="Book Antiqua" w:cs="Book Antiqua"/>
          <w:color w:val="000000"/>
        </w:rPr>
        <w:t xml:space="preserve"> </w:t>
      </w:r>
      <w:r w:rsidRPr="004038D0">
        <w:rPr>
          <w:rFonts w:ascii="Book Antiqua" w:eastAsia="Book Antiqua" w:hAnsi="Book Antiqua" w:cs="Book Antiqua"/>
          <w:color w:val="000000"/>
        </w:rPr>
        <w:t>(ESC</w:t>
      </w:r>
      <w:r w:rsidR="00A74841">
        <w:rPr>
          <w:rFonts w:ascii="Book Antiqua" w:eastAsia="Book Antiqua" w:hAnsi="Book Antiqua" w:cs="Book Antiqua"/>
          <w:color w:val="000000"/>
        </w:rPr>
        <w:t>s</w:t>
      </w:r>
      <w:r w:rsidRPr="004038D0">
        <w:rPr>
          <w:rFonts w:ascii="Book Antiqua" w:eastAsia="Book Antiqua" w:hAnsi="Book Antiqua" w:cs="Book Antiqua"/>
          <w:color w:val="000000"/>
        </w:rPr>
        <w:t>)</w:t>
      </w:r>
      <w:r w:rsidR="000771D1">
        <w:rPr>
          <w:rFonts w:ascii="Book Antiqua" w:eastAsia="Book Antiqua" w:hAnsi="Book Antiqua" w:cs="Book Antiqua"/>
          <w:color w:val="000000"/>
        </w:rPr>
        <w:t xml:space="preserve"> </w:t>
      </w:r>
      <w:r w:rsidRPr="004038D0">
        <w:rPr>
          <w:rFonts w:ascii="Book Antiqua" w:eastAsia="Book Antiqua" w:hAnsi="Book Antiqua" w:cs="Book Antiqua"/>
          <w:color w:val="000000"/>
        </w:rPr>
        <w:t xml:space="preserve">are usually derived from blastocysts from the inner cell mass </w:t>
      </w:r>
      <w:r w:rsidR="0076123C">
        <w:rPr>
          <w:rFonts w:ascii="Book Antiqua" w:eastAsia="Book Antiqua" w:hAnsi="Book Antiqua" w:cs="Book Antiqua"/>
          <w:color w:val="000000"/>
        </w:rPr>
        <w:t xml:space="preserve">grown </w:t>
      </w:r>
      <w:r w:rsidR="0076123C">
        <w:rPr>
          <w:rFonts w:ascii="Book Antiqua" w:eastAsia="Book Antiqua" w:hAnsi="Book Antiqua" w:cs="Book Antiqua"/>
          <w:i/>
          <w:iCs/>
          <w:color w:val="000000"/>
        </w:rPr>
        <w:t xml:space="preserve">via </w:t>
      </w:r>
      <w:r w:rsidRPr="004038D0">
        <w:rPr>
          <w:rFonts w:ascii="Book Antiqua" w:eastAsia="Book Antiqua" w:hAnsi="Book Antiqua" w:cs="Book Antiqua"/>
          <w:i/>
          <w:iCs/>
          <w:color w:val="000000"/>
        </w:rPr>
        <w:t>in vitro</w:t>
      </w:r>
      <w:r w:rsidRPr="004038D0">
        <w:rPr>
          <w:rFonts w:ascii="Book Antiqua" w:eastAsia="Book Antiqua" w:hAnsi="Book Antiqua" w:cs="Book Antiqua"/>
          <w:color w:val="000000"/>
        </w:rPr>
        <w:t xml:space="preserve"> fertilization</w:t>
      </w:r>
      <w:r w:rsidR="000771D1" w:rsidRPr="000771D1">
        <w:rPr>
          <w:rFonts w:ascii="Book Antiqua" w:eastAsia="Book Antiqua" w:hAnsi="Book Antiqua" w:cs="Book Antiqua"/>
          <w:color w:val="000000"/>
          <w:vertAlign w:val="superscript"/>
        </w:rPr>
        <w:t>[49]</w:t>
      </w:r>
      <w:r w:rsidRPr="004038D0">
        <w:rPr>
          <w:rFonts w:ascii="Book Antiqua" w:eastAsia="Book Antiqua" w:hAnsi="Book Antiqua" w:cs="Book Antiqua"/>
          <w:color w:val="000000"/>
        </w:rPr>
        <w:t xml:space="preserve">. The controversial ethics behind obtaining ESC and their inherent high rate of proliferation </w:t>
      </w:r>
      <w:r w:rsidR="00A74841">
        <w:rPr>
          <w:rFonts w:ascii="Book Antiqua" w:eastAsia="Book Antiqua" w:hAnsi="Book Antiqua" w:cs="Book Antiqua"/>
          <w:color w:val="000000"/>
        </w:rPr>
        <w:t xml:space="preserve">and </w:t>
      </w:r>
      <w:r w:rsidRPr="004038D0">
        <w:rPr>
          <w:rFonts w:ascii="Book Antiqua" w:eastAsia="Book Antiqua" w:hAnsi="Book Antiqua" w:cs="Book Antiqua"/>
          <w:color w:val="000000"/>
        </w:rPr>
        <w:t>the</w:t>
      </w:r>
      <w:r w:rsidR="000771D1">
        <w:rPr>
          <w:rFonts w:ascii="Book Antiqua" w:eastAsia="Book Antiqua" w:hAnsi="Book Antiqua" w:cs="Book Antiqua"/>
          <w:color w:val="000000"/>
        </w:rPr>
        <w:t xml:space="preserve"> </w:t>
      </w:r>
      <w:r w:rsidRPr="004038D0">
        <w:rPr>
          <w:rFonts w:ascii="Book Antiqua" w:eastAsia="Book Antiqua" w:hAnsi="Book Antiqua" w:cs="Book Antiqua"/>
          <w:color w:val="000000"/>
        </w:rPr>
        <w:t>risk</w:t>
      </w:r>
      <w:r w:rsidR="00A74841">
        <w:rPr>
          <w:rFonts w:ascii="Book Antiqua" w:eastAsia="Book Antiqua" w:hAnsi="Book Antiqua" w:cs="Book Antiqua"/>
          <w:color w:val="000000"/>
        </w:rPr>
        <w:t>s</w:t>
      </w:r>
      <w:r w:rsidRPr="004038D0">
        <w:rPr>
          <w:rFonts w:ascii="Book Antiqua" w:eastAsia="Book Antiqua" w:hAnsi="Book Antiqua" w:cs="Book Antiqua"/>
          <w:color w:val="000000"/>
        </w:rPr>
        <w:t xml:space="preserve"> of tumor formation or immunological rejection has limited them from widespread</w:t>
      </w:r>
      <w:r w:rsidR="000771D1">
        <w:rPr>
          <w:rFonts w:ascii="Book Antiqua" w:eastAsia="Book Antiqua" w:hAnsi="Book Antiqua" w:cs="Book Antiqua"/>
          <w:color w:val="000000"/>
        </w:rPr>
        <w:t xml:space="preserve"> </w:t>
      </w:r>
      <w:r w:rsidRPr="004038D0">
        <w:rPr>
          <w:rFonts w:ascii="Book Antiqua" w:eastAsia="Book Antiqua" w:hAnsi="Book Antiqua" w:cs="Book Antiqua"/>
          <w:color w:val="000000"/>
        </w:rPr>
        <w:t>research</w:t>
      </w:r>
      <w:r w:rsidR="000771D1" w:rsidRPr="000771D1">
        <w:rPr>
          <w:rFonts w:ascii="Book Antiqua" w:eastAsia="Book Antiqua" w:hAnsi="Book Antiqua" w:cs="Book Antiqua"/>
          <w:color w:val="000000"/>
          <w:vertAlign w:val="superscript"/>
        </w:rPr>
        <w:t>[50]</w:t>
      </w:r>
      <w:r w:rsidRPr="004038D0">
        <w:rPr>
          <w:rFonts w:ascii="Book Antiqua" w:eastAsia="Book Antiqua" w:hAnsi="Book Antiqua" w:cs="Book Antiqua"/>
          <w:color w:val="000000"/>
        </w:rPr>
        <w:t>.</w:t>
      </w:r>
      <w:r w:rsidR="000771D1">
        <w:rPr>
          <w:rFonts w:ascii="Book Antiqua" w:eastAsia="Book Antiqua" w:hAnsi="Book Antiqua" w:cs="Book Antiqua"/>
          <w:color w:val="000000"/>
        </w:rPr>
        <w:t xml:space="preserve"> </w:t>
      </w:r>
      <w:r w:rsidR="00A74841">
        <w:rPr>
          <w:rFonts w:ascii="Book Antiqua" w:eastAsia="Book Antiqua" w:hAnsi="Book Antiqua" w:cs="Book Antiqua"/>
          <w:color w:val="000000"/>
        </w:rPr>
        <w:t>However, in one study using an animal model, the</w:t>
      </w:r>
      <w:r w:rsidRPr="004038D0">
        <w:rPr>
          <w:rFonts w:ascii="Book Antiqua" w:eastAsia="Book Antiqua" w:hAnsi="Book Antiqua" w:cs="Book Antiqua"/>
          <w:color w:val="000000"/>
        </w:rPr>
        <w:t xml:space="preserve"> use of ESC</w:t>
      </w:r>
      <w:r w:rsidR="00A74841">
        <w:rPr>
          <w:rFonts w:ascii="Book Antiqua" w:eastAsia="Book Antiqua" w:hAnsi="Book Antiqua" w:cs="Book Antiqua"/>
          <w:color w:val="000000"/>
        </w:rPr>
        <w:t>s</w:t>
      </w:r>
      <w:r w:rsidRPr="004038D0">
        <w:rPr>
          <w:rFonts w:ascii="Book Antiqua" w:eastAsia="Book Antiqua" w:hAnsi="Book Antiqua" w:cs="Book Antiqua"/>
          <w:color w:val="000000"/>
        </w:rPr>
        <w:t xml:space="preserve"> did not increase chances of tumor formation in</w:t>
      </w:r>
      <w:r w:rsidR="000771D1">
        <w:rPr>
          <w:rFonts w:ascii="Book Antiqua" w:eastAsia="Book Antiqua" w:hAnsi="Book Antiqua" w:cs="Book Antiqua"/>
          <w:color w:val="000000"/>
        </w:rPr>
        <w:t xml:space="preserve"> </w:t>
      </w:r>
      <w:r w:rsidRPr="004038D0">
        <w:rPr>
          <w:rFonts w:ascii="Book Antiqua" w:eastAsia="Book Antiqua" w:hAnsi="Book Antiqua" w:cs="Book Antiqua"/>
          <w:color w:val="000000"/>
        </w:rPr>
        <w:t>rats</w:t>
      </w:r>
      <w:r w:rsidR="000771D1">
        <w:rPr>
          <w:rFonts w:ascii="Book Antiqua" w:eastAsia="Book Antiqua" w:hAnsi="Book Antiqua" w:cs="Book Antiqua"/>
          <w:color w:val="000000"/>
          <w:vertAlign w:val="superscript"/>
        </w:rPr>
        <w:t>[</w:t>
      </w:r>
      <w:r w:rsidRPr="004038D0">
        <w:rPr>
          <w:rFonts w:ascii="Book Antiqua" w:eastAsia="Book Antiqua" w:hAnsi="Book Antiqua" w:cs="Book Antiqua"/>
          <w:color w:val="000000"/>
          <w:vertAlign w:val="superscript"/>
        </w:rPr>
        <w:t>51</w:t>
      </w:r>
      <w:r w:rsidR="000771D1">
        <w:rPr>
          <w:rFonts w:ascii="Book Antiqua" w:eastAsia="Book Antiqua" w:hAnsi="Book Antiqua" w:cs="Book Antiqua"/>
          <w:color w:val="000000"/>
          <w:vertAlign w:val="superscript"/>
        </w:rPr>
        <w:t>]</w:t>
      </w:r>
      <w:r w:rsidR="00A74841">
        <w:rPr>
          <w:rFonts w:ascii="Book Antiqua" w:eastAsia="Book Antiqua" w:hAnsi="Book Antiqua" w:cs="Book Antiqua"/>
          <w:color w:val="000000"/>
        </w:rPr>
        <w:t>; however,</w:t>
      </w:r>
      <w:r w:rsidR="000771D1">
        <w:rPr>
          <w:rFonts w:ascii="Book Antiqua" w:eastAsia="Book Antiqua" w:hAnsi="Book Antiqua" w:cs="Book Antiqua"/>
          <w:color w:val="000000"/>
        </w:rPr>
        <w:t xml:space="preserve"> </w:t>
      </w:r>
      <w:r w:rsidRPr="004038D0">
        <w:rPr>
          <w:rFonts w:ascii="Book Antiqua" w:eastAsia="Book Antiqua" w:hAnsi="Book Antiqua" w:cs="Book Antiqua"/>
          <w:color w:val="000000"/>
        </w:rPr>
        <w:t>further clinical</w:t>
      </w:r>
      <w:r w:rsidR="000771D1">
        <w:rPr>
          <w:rFonts w:ascii="Book Antiqua" w:eastAsia="Book Antiqua" w:hAnsi="Book Antiqua" w:cs="Book Antiqua"/>
          <w:color w:val="000000"/>
        </w:rPr>
        <w:t xml:space="preserve"> </w:t>
      </w:r>
      <w:r w:rsidRPr="004038D0">
        <w:rPr>
          <w:rFonts w:ascii="Book Antiqua" w:eastAsia="Book Antiqua" w:hAnsi="Book Antiqua" w:cs="Book Antiqua"/>
          <w:color w:val="000000"/>
        </w:rPr>
        <w:t>studies are</w:t>
      </w:r>
      <w:r w:rsidR="000771D1">
        <w:rPr>
          <w:rFonts w:ascii="Book Antiqua" w:eastAsia="Book Antiqua" w:hAnsi="Book Antiqua" w:cs="Book Antiqua"/>
          <w:color w:val="000000"/>
        </w:rPr>
        <w:t xml:space="preserve"> </w:t>
      </w:r>
      <w:r w:rsidRPr="004038D0">
        <w:rPr>
          <w:rFonts w:ascii="Book Antiqua" w:eastAsia="Book Antiqua" w:hAnsi="Book Antiqua" w:cs="Book Antiqua"/>
          <w:color w:val="000000"/>
        </w:rPr>
        <w:t>required to test the efficacy of ESC treatment in diabetic</w:t>
      </w:r>
      <w:r w:rsidR="000771D1">
        <w:rPr>
          <w:rFonts w:ascii="Book Antiqua" w:eastAsia="Book Antiqua" w:hAnsi="Book Antiqua" w:cs="Book Antiqua"/>
          <w:color w:val="000000"/>
        </w:rPr>
        <w:t xml:space="preserve"> </w:t>
      </w:r>
      <w:r w:rsidRPr="004038D0">
        <w:rPr>
          <w:rFonts w:ascii="Book Antiqua" w:eastAsia="Book Antiqua" w:hAnsi="Book Antiqua" w:cs="Book Antiqua"/>
          <w:color w:val="000000"/>
        </w:rPr>
        <w:t xml:space="preserve">feet. </w:t>
      </w:r>
      <w:r w:rsidR="00A74841">
        <w:rPr>
          <w:rFonts w:ascii="Book Antiqua" w:eastAsia="Book Antiqua" w:hAnsi="Book Antiqua" w:cs="Book Antiqua"/>
          <w:color w:val="000000"/>
        </w:rPr>
        <w:t>S</w:t>
      </w:r>
      <w:r w:rsidRPr="004038D0">
        <w:rPr>
          <w:rFonts w:ascii="Book Antiqua" w:eastAsia="Book Antiqua" w:hAnsi="Book Antiqua" w:cs="Book Antiqua"/>
          <w:color w:val="000000"/>
        </w:rPr>
        <w:t xml:space="preserve">tem cell therapy shows promise as a viable therapeutic option in the treatment of </w:t>
      </w:r>
      <w:r w:rsidR="00A74841">
        <w:rPr>
          <w:rFonts w:ascii="Book Antiqua" w:eastAsia="Book Antiqua" w:hAnsi="Book Antiqua" w:cs="Book Antiqua"/>
          <w:color w:val="000000"/>
        </w:rPr>
        <w:t>DFU</w:t>
      </w:r>
      <w:r w:rsidRPr="004038D0">
        <w:rPr>
          <w:rFonts w:ascii="Book Antiqua" w:eastAsia="Book Antiqua" w:hAnsi="Book Antiqua" w:cs="Book Antiqua"/>
          <w:color w:val="000000"/>
        </w:rPr>
        <w:t xml:space="preserve">. </w:t>
      </w:r>
      <w:r w:rsidR="00A74841">
        <w:rPr>
          <w:rFonts w:ascii="Book Antiqua" w:eastAsia="Book Antiqua" w:hAnsi="Book Antiqua" w:cs="Book Antiqua"/>
          <w:color w:val="000000"/>
        </w:rPr>
        <w:t>Stem cells</w:t>
      </w:r>
      <w:r w:rsidR="00A74841" w:rsidRPr="004038D0">
        <w:rPr>
          <w:rFonts w:ascii="Book Antiqua" w:eastAsia="Book Antiqua" w:hAnsi="Book Antiqua" w:cs="Book Antiqua"/>
          <w:color w:val="000000"/>
        </w:rPr>
        <w:t xml:space="preserve"> </w:t>
      </w:r>
      <w:r w:rsidRPr="004038D0">
        <w:rPr>
          <w:rFonts w:ascii="Book Antiqua" w:eastAsia="Book Antiqua" w:hAnsi="Book Antiqua" w:cs="Book Antiqua"/>
          <w:color w:val="000000"/>
        </w:rPr>
        <w:t xml:space="preserve">can be used alongside conventional therapies like angioplasty to </w:t>
      </w:r>
      <w:r w:rsidR="00A74841">
        <w:rPr>
          <w:rFonts w:ascii="Book Antiqua" w:eastAsia="Book Antiqua" w:hAnsi="Book Antiqua" w:cs="Book Antiqua"/>
          <w:color w:val="000000"/>
        </w:rPr>
        <w:t>achieve</w:t>
      </w:r>
      <w:r w:rsidR="00A74841" w:rsidRPr="004038D0">
        <w:rPr>
          <w:rFonts w:ascii="Book Antiqua" w:eastAsia="Book Antiqua" w:hAnsi="Book Antiqua" w:cs="Book Antiqua"/>
          <w:color w:val="000000"/>
        </w:rPr>
        <w:t xml:space="preserve"> </w:t>
      </w:r>
      <w:r w:rsidR="00A74841">
        <w:rPr>
          <w:rFonts w:ascii="Book Antiqua" w:eastAsia="Book Antiqua" w:hAnsi="Book Antiqua" w:cs="Book Antiqua"/>
          <w:color w:val="000000"/>
        </w:rPr>
        <w:t xml:space="preserve">more desirable </w:t>
      </w:r>
      <w:r w:rsidRPr="004038D0">
        <w:rPr>
          <w:rFonts w:ascii="Book Antiqua" w:eastAsia="Book Antiqua" w:hAnsi="Book Antiqua" w:cs="Book Antiqua"/>
          <w:color w:val="000000"/>
        </w:rPr>
        <w:t>outcomes.</w:t>
      </w:r>
    </w:p>
    <w:p w14:paraId="7703E052" w14:textId="77777777" w:rsidR="000771D1" w:rsidRPr="004038D0" w:rsidRDefault="000771D1" w:rsidP="000771D1">
      <w:pPr>
        <w:adjustRightInd w:val="0"/>
        <w:snapToGrid w:val="0"/>
        <w:spacing w:line="360" w:lineRule="auto"/>
        <w:jc w:val="both"/>
        <w:rPr>
          <w:rFonts w:ascii="Book Antiqua" w:hAnsi="Book Antiqua"/>
        </w:rPr>
      </w:pPr>
    </w:p>
    <w:p w14:paraId="6A1EF608" w14:textId="054A5F89" w:rsidR="00A77B3E" w:rsidRPr="000771D1" w:rsidRDefault="0078663F" w:rsidP="004038D0">
      <w:pPr>
        <w:adjustRightInd w:val="0"/>
        <w:snapToGrid w:val="0"/>
        <w:spacing w:line="360" w:lineRule="auto"/>
        <w:jc w:val="both"/>
        <w:rPr>
          <w:rFonts w:ascii="Book Antiqua" w:hAnsi="Book Antiqua"/>
          <w:i/>
          <w:iCs/>
        </w:rPr>
      </w:pPr>
      <w:r w:rsidRPr="000B0271">
        <w:rPr>
          <w:rFonts w:ascii="Book Antiqua" w:eastAsia="Book Antiqua" w:hAnsi="Book Antiqua" w:cs="Book Antiqua"/>
          <w:b/>
          <w:bCs/>
          <w:i/>
          <w:iCs/>
          <w:color w:val="000000"/>
        </w:rPr>
        <w:t xml:space="preserve">Systemic and </w:t>
      </w:r>
      <w:r w:rsidR="004F0E84" w:rsidRPr="000B0271">
        <w:rPr>
          <w:rFonts w:ascii="Book Antiqua" w:eastAsia="Book Antiqua" w:hAnsi="Book Antiqua" w:cs="Book Antiqua"/>
          <w:b/>
          <w:bCs/>
          <w:i/>
          <w:iCs/>
          <w:color w:val="000000"/>
        </w:rPr>
        <w:t>local antibiotics</w:t>
      </w:r>
    </w:p>
    <w:p w14:paraId="40D18CB0" w14:textId="51E66BA5" w:rsidR="00A77B3E" w:rsidRPr="004038D0" w:rsidRDefault="00A74841" w:rsidP="004038D0">
      <w:pPr>
        <w:adjustRightInd w:val="0"/>
        <w:snapToGrid w:val="0"/>
        <w:spacing w:line="360" w:lineRule="auto"/>
        <w:jc w:val="both"/>
        <w:rPr>
          <w:rFonts w:ascii="Book Antiqua" w:hAnsi="Book Antiqua"/>
        </w:rPr>
      </w:pPr>
      <w:r>
        <w:rPr>
          <w:rFonts w:ascii="Book Antiqua" w:eastAsia="Book Antiqua" w:hAnsi="Book Antiqua" w:cs="Book Antiqua"/>
          <w:color w:val="000000"/>
        </w:rPr>
        <w:t>The use of s</w:t>
      </w:r>
      <w:r w:rsidR="0078663F" w:rsidRPr="004038D0">
        <w:rPr>
          <w:rFonts w:ascii="Book Antiqua" w:eastAsia="Book Antiqua" w:hAnsi="Book Antiqua" w:cs="Book Antiqua"/>
          <w:color w:val="000000"/>
        </w:rPr>
        <w:t>ystemic and local antibiotics serve</w:t>
      </w:r>
      <w:r>
        <w:rPr>
          <w:rFonts w:ascii="Book Antiqua" w:eastAsia="Book Antiqua" w:hAnsi="Book Antiqua" w:cs="Book Antiqua"/>
          <w:color w:val="000000"/>
        </w:rPr>
        <w:t>s</w:t>
      </w:r>
      <w:r w:rsidR="0078663F" w:rsidRPr="004038D0">
        <w:rPr>
          <w:rFonts w:ascii="Book Antiqua" w:eastAsia="Book Antiqua" w:hAnsi="Book Antiqua" w:cs="Book Antiqua"/>
          <w:color w:val="000000"/>
        </w:rPr>
        <w:t xml:space="preserve"> as a noninvasive treatment </w:t>
      </w:r>
      <w:r>
        <w:rPr>
          <w:rFonts w:ascii="Book Antiqua" w:eastAsia="Book Antiqua" w:hAnsi="Book Antiqua" w:cs="Book Antiqua"/>
          <w:color w:val="000000"/>
        </w:rPr>
        <w:t>in the management of DFU</w:t>
      </w:r>
      <w:r w:rsidR="0078663F" w:rsidRPr="004038D0">
        <w:rPr>
          <w:rFonts w:ascii="Book Antiqua" w:eastAsia="Book Antiqua" w:hAnsi="Book Antiqua" w:cs="Book Antiqua"/>
          <w:color w:val="000000"/>
        </w:rPr>
        <w:t xml:space="preserve">. </w:t>
      </w:r>
      <w:r w:rsidR="00CF0925">
        <w:rPr>
          <w:rFonts w:ascii="Book Antiqua" w:eastAsia="Book Antiqua" w:hAnsi="Book Antiqua" w:cs="Book Antiqua"/>
          <w:color w:val="000000"/>
        </w:rPr>
        <w:t>A</w:t>
      </w:r>
      <w:r w:rsidR="0078663F" w:rsidRPr="004038D0">
        <w:rPr>
          <w:rFonts w:ascii="Book Antiqua" w:eastAsia="Book Antiqua" w:hAnsi="Book Antiqua" w:cs="Book Antiqua"/>
          <w:color w:val="000000"/>
        </w:rPr>
        <w:t>ntibiotics can be administered topically through sponge applications or through gauze wrapping</w:t>
      </w:r>
      <w:r w:rsidR="00CF0925">
        <w:rPr>
          <w:rFonts w:ascii="Book Antiqua" w:eastAsia="Book Antiqua" w:hAnsi="Book Antiqua" w:cs="Book Antiqua"/>
          <w:color w:val="000000"/>
        </w:rPr>
        <w:t>,</w:t>
      </w:r>
      <w:r w:rsidR="0078663F" w:rsidRPr="004038D0">
        <w:rPr>
          <w:rFonts w:ascii="Book Antiqua" w:eastAsia="Book Antiqua" w:hAnsi="Book Antiqua" w:cs="Book Antiqua"/>
          <w:color w:val="000000"/>
        </w:rPr>
        <w:t xml:space="preserve"> as well as </w:t>
      </w:r>
      <w:r w:rsidR="00CF0925">
        <w:rPr>
          <w:rFonts w:ascii="Book Antiqua" w:eastAsia="Book Antiqua" w:hAnsi="Book Antiqua" w:cs="Book Antiqua"/>
          <w:color w:val="000000"/>
        </w:rPr>
        <w:t>with use</w:t>
      </w:r>
      <w:r w:rsidR="0078663F" w:rsidRPr="004038D0">
        <w:rPr>
          <w:rFonts w:ascii="Book Antiqua" w:eastAsia="Book Antiqua" w:hAnsi="Book Antiqua" w:cs="Book Antiqua"/>
          <w:color w:val="000000"/>
        </w:rPr>
        <w:t xml:space="preserve"> of a circulator boot. The presence of infection is </w:t>
      </w:r>
      <w:r w:rsidR="00CF0925">
        <w:rPr>
          <w:rFonts w:ascii="Book Antiqua" w:eastAsia="Book Antiqua" w:hAnsi="Book Antiqua" w:cs="Book Antiqua"/>
          <w:color w:val="000000"/>
        </w:rPr>
        <w:t>defined</w:t>
      </w:r>
      <w:r w:rsidR="00CF0925" w:rsidRPr="004038D0">
        <w:rPr>
          <w:rFonts w:ascii="Book Antiqua" w:eastAsia="Book Antiqua" w:hAnsi="Book Antiqua" w:cs="Book Antiqua"/>
          <w:color w:val="000000"/>
        </w:rPr>
        <w:t xml:space="preserve"> </w:t>
      </w:r>
      <w:r w:rsidR="0078663F" w:rsidRPr="004038D0">
        <w:rPr>
          <w:rFonts w:ascii="Book Antiqua" w:eastAsia="Book Antiqua" w:hAnsi="Book Antiqua" w:cs="Book Antiqua"/>
          <w:color w:val="000000"/>
        </w:rPr>
        <w:t xml:space="preserve">by </w:t>
      </w:r>
      <w:r w:rsidR="00CF0925">
        <w:rPr>
          <w:rFonts w:ascii="Book Antiqua" w:eastAsia="Book Antiqua" w:hAnsi="Book Antiqua" w:cs="Book Antiqua"/>
          <w:color w:val="000000"/>
        </w:rPr>
        <w:t xml:space="preserve">the presence of more than </w:t>
      </w:r>
      <w:r w:rsidR="0078663F" w:rsidRPr="004038D0">
        <w:rPr>
          <w:rFonts w:ascii="Book Antiqua" w:eastAsia="Book Antiqua" w:hAnsi="Book Antiqua" w:cs="Book Antiqua"/>
          <w:color w:val="000000"/>
        </w:rPr>
        <w:t xml:space="preserve">2 classic findings of inflammation or purulence. There are </w:t>
      </w:r>
      <w:r w:rsidR="00CF0925">
        <w:rPr>
          <w:rFonts w:ascii="Book Antiqua" w:eastAsia="Book Antiqua" w:hAnsi="Book Antiqua" w:cs="Book Antiqua"/>
          <w:color w:val="000000"/>
        </w:rPr>
        <w:t>3</w:t>
      </w:r>
      <w:r w:rsidR="00CF0925" w:rsidRPr="004038D0">
        <w:rPr>
          <w:rFonts w:ascii="Book Antiqua" w:eastAsia="Book Antiqua" w:hAnsi="Book Antiqua" w:cs="Book Antiqua"/>
          <w:color w:val="000000"/>
        </w:rPr>
        <w:t xml:space="preserve"> </w:t>
      </w:r>
      <w:r w:rsidR="0078663F" w:rsidRPr="004038D0">
        <w:rPr>
          <w:rFonts w:ascii="Book Antiqua" w:eastAsia="Book Antiqua" w:hAnsi="Book Antiqua" w:cs="Book Antiqua"/>
          <w:color w:val="000000"/>
        </w:rPr>
        <w:t>classifications of infection severity</w:t>
      </w:r>
      <w:r w:rsidR="00CF0925">
        <w:rPr>
          <w:rFonts w:ascii="Book Antiqua" w:eastAsia="Book Antiqua" w:hAnsi="Book Antiqua" w:cs="Book Antiqua"/>
          <w:color w:val="000000"/>
        </w:rPr>
        <w:t xml:space="preserve">: (1) </w:t>
      </w:r>
      <w:r w:rsidR="00211E24" w:rsidRPr="004038D0">
        <w:rPr>
          <w:rFonts w:ascii="Book Antiqua" w:eastAsia="Book Antiqua" w:hAnsi="Book Antiqua" w:cs="Book Antiqua"/>
          <w:color w:val="000000"/>
        </w:rPr>
        <w:t>M</w:t>
      </w:r>
      <w:r w:rsidR="0078663F" w:rsidRPr="004038D0">
        <w:rPr>
          <w:rFonts w:ascii="Book Antiqua" w:eastAsia="Book Antiqua" w:hAnsi="Book Antiqua" w:cs="Book Antiqua"/>
          <w:color w:val="000000"/>
        </w:rPr>
        <w:t>ild (superficial and limited in size and depth)</w:t>
      </w:r>
      <w:r w:rsidR="00CF0925">
        <w:rPr>
          <w:rFonts w:ascii="Book Antiqua" w:eastAsia="Book Antiqua" w:hAnsi="Book Antiqua" w:cs="Book Antiqua"/>
          <w:color w:val="000000"/>
        </w:rPr>
        <w:t>; (2)</w:t>
      </w:r>
      <w:r w:rsidR="0078663F" w:rsidRPr="004038D0">
        <w:rPr>
          <w:rFonts w:ascii="Book Antiqua" w:eastAsia="Book Antiqua" w:hAnsi="Book Antiqua" w:cs="Book Antiqua"/>
          <w:color w:val="000000"/>
        </w:rPr>
        <w:t xml:space="preserve"> moderate (deeper and larger in area)</w:t>
      </w:r>
      <w:r w:rsidR="00CF0925">
        <w:rPr>
          <w:rFonts w:ascii="Book Antiqua" w:eastAsia="Book Antiqua" w:hAnsi="Book Antiqua" w:cs="Book Antiqua"/>
          <w:color w:val="000000"/>
        </w:rPr>
        <w:t>;</w:t>
      </w:r>
      <w:r w:rsidR="0078663F" w:rsidRPr="004038D0">
        <w:rPr>
          <w:rFonts w:ascii="Book Antiqua" w:eastAsia="Book Antiqua" w:hAnsi="Book Antiqua" w:cs="Book Antiqua"/>
          <w:color w:val="000000"/>
        </w:rPr>
        <w:t xml:space="preserve"> and </w:t>
      </w:r>
      <w:r w:rsidR="00CF0925">
        <w:rPr>
          <w:rFonts w:ascii="Book Antiqua" w:eastAsia="Book Antiqua" w:hAnsi="Book Antiqua" w:cs="Book Antiqua"/>
          <w:color w:val="000000"/>
        </w:rPr>
        <w:t xml:space="preserve">(3) </w:t>
      </w:r>
      <w:r w:rsidR="0078663F" w:rsidRPr="004038D0">
        <w:rPr>
          <w:rFonts w:ascii="Book Antiqua" w:eastAsia="Book Antiqua" w:hAnsi="Book Antiqua" w:cs="Book Antiqua"/>
          <w:color w:val="000000"/>
        </w:rPr>
        <w:t>severe (overexpressed and beginning to affect metabolic perturbations). Most DFU</w:t>
      </w:r>
      <w:r w:rsidR="00CF0925">
        <w:rPr>
          <w:rFonts w:ascii="Book Antiqua" w:eastAsia="Book Antiqua" w:hAnsi="Book Antiqua" w:cs="Book Antiqua"/>
          <w:color w:val="000000"/>
        </w:rPr>
        <w:t>s</w:t>
      </w:r>
      <w:r w:rsidR="0078663F" w:rsidRPr="004038D0">
        <w:rPr>
          <w:rFonts w:ascii="Book Antiqua" w:eastAsia="Book Antiqua" w:hAnsi="Book Antiqua" w:cs="Book Antiqua"/>
          <w:color w:val="000000"/>
        </w:rPr>
        <w:t xml:space="preserve"> have a microbial cause, with aerobic </w:t>
      </w:r>
      <w:r w:rsidR="00CF0925">
        <w:rPr>
          <w:rFonts w:ascii="Book Antiqua" w:eastAsia="Book Antiqua" w:hAnsi="Book Antiqua" w:cs="Book Antiqua"/>
          <w:color w:val="000000"/>
        </w:rPr>
        <w:t>G</w:t>
      </w:r>
      <w:r w:rsidR="0078663F" w:rsidRPr="004038D0">
        <w:rPr>
          <w:rFonts w:ascii="Book Antiqua" w:eastAsia="Book Antiqua" w:hAnsi="Book Antiqua" w:cs="Book Antiqua"/>
          <w:color w:val="000000"/>
        </w:rPr>
        <w:t xml:space="preserve">ram-positive cocci and staphylococci being </w:t>
      </w:r>
      <w:r w:rsidR="00CF0925">
        <w:rPr>
          <w:rFonts w:ascii="Book Antiqua" w:eastAsia="Book Antiqua" w:hAnsi="Book Antiqua" w:cs="Book Antiqua"/>
          <w:color w:val="000000"/>
        </w:rPr>
        <w:t>the most common implicated microbes</w:t>
      </w:r>
      <w:r w:rsidR="0078663F" w:rsidRPr="004038D0">
        <w:rPr>
          <w:rFonts w:ascii="Book Antiqua" w:eastAsia="Book Antiqua" w:hAnsi="Book Antiqua" w:cs="Book Antiqua"/>
          <w:color w:val="000000"/>
        </w:rPr>
        <w:t>. Wounds that lack</w:t>
      </w:r>
      <w:r w:rsidR="00CF0925">
        <w:rPr>
          <w:rFonts w:ascii="Book Antiqua" w:eastAsia="Book Antiqua" w:hAnsi="Book Antiqua" w:cs="Book Antiqua"/>
          <w:color w:val="000000"/>
        </w:rPr>
        <w:t xml:space="preserve"> signs of</w:t>
      </w:r>
      <w:r w:rsidR="0078663F" w:rsidRPr="004038D0">
        <w:rPr>
          <w:rFonts w:ascii="Book Antiqua" w:eastAsia="Book Antiqua" w:hAnsi="Book Antiqua" w:cs="Book Antiqua"/>
          <w:color w:val="000000"/>
        </w:rPr>
        <w:t xml:space="preserve"> infection</w:t>
      </w:r>
      <w:r w:rsidR="00CF0925">
        <w:rPr>
          <w:rFonts w:ascii="Book Antiqua" w:eastAsia="Book Antiqua" w:hAnsi="Book Antiqua" w:cs="Book Antiqua"/>
          <w:color w:val="000000"/>
        </w:rPr>
        <w:t xml:space="preserve"> typically</w:t>
      </w:r>
      <w:r w:rsidR="0078663F" w:rsidRPr="004038D0">
        <w:rPr>
          <w:rFonts w:ascii="Book Antiqua" w:eastAsia="Book Antiqua" w:hAnsi="Book Antiqua" w:cs="Book Antiqua"/>
          <w:color w:val="000000"/>
        </w:rPr>
        <w:t xml:space="preserve"> do not require antibiotic therapy. If the wound is infected, a post-debridement specimen must be collected for both aerobic and anaerobic cultures. Following testing and potential imaging (includ</w:t>
      </w:r>
      <w:r w:rsidR="00CF0925">
        <w:rPr>
          <w:rFonts w:ascii="Book Antiqua" w:eastAsia="Book Antiqua" w:hAnsi="Book Antiqua" w:cs="Book Antiqua"/>
          <w:color w:val="000000"/>
        </w:rPr>
        <w:t>ing</w:t>
      </w:r>
      <w:r w:rsidR="0078663F" w:rsidRPr="004038D0">
        <w:rPr>
          <w:rFonts w:ascii="Book Antiqua" w:eastAsia="Book Antiqua" w:hAnsi="Book Antiqua" w:cs="Book Antiqua"/>
          <w:color w:val="000000"/>
        </w:rPr>
        <w:t xml:space="preserve"> radiographs and MRI</w:t>
      </w:r>
      <w:r w:rsidR="00CF0925">
        <w:rPr>
          <w:rFonts w:ascii="Book Antiqua" w:eastAsia="Book Antiqua" w:hAnsi="Book Antiqua" w:cs="Book Antiqua"/>
          <w:color w:val="000000"/>
        </w:rPr>
        <w:t>,</w:t>
      </w:r>
      <w:r w:rsidR="0078663F" w:rsidRPr="004038D0">
        <w:rPr>
          <w:rFonts w:ascii="Book Antiqua" w:eastAsia="Book Antiqua" w:hAnsi="Book Antiqua" w:cs="Book Antiqua"/>
          <w:color w:val="000000"/>
        </w:rPr>
        <w:t xml:space="preserve"> if necessary), antibiotics may be prescribed</w:t>
      </w:r>
      <w:r w:rsidR="00ED4008" w:rsidRPr="00ED4008">
        <w:rPr>
          <w:rFonts w:ascii="Book Antiqua" w:eastAsia="Book Antiqua" w:hAnsi="Book Antiqua" w:cs="Book Antiqua"/>
          <w:color w:val="000000"/>
          <w:vertAlign w:val="superscript"/>
        </w:rPr>
        <w:t>[52]</w:t>
      </w:r>
      <w:r w:rsidR="0078663F" w:rsidRPr="004038D0">
        <w:rPr>
          <w:rFonts w:ascii="Book Antiqua" w:eastAsia="Book Antiqua" w:hAnsi="Book Antiqua" w:cs="Book Antiqua"/>
          <w:color w:val="000000"/>
        </w:rPr>
        <w:t>.</w:t>
      </w:r>
      <w:r w:rsidR="0078663F" w:rsidRPr="004038D0">
        <w:rPr>
          <w:rFonts w:ascii="Book Antiqua" w:eastAsia="Book Antiqua" w:hAnsi="Book Antiqua" w:cs="Book Antiqua"/>
          <w:color w:val="000000"/>
          <w:vertAlign w:val="superscript"/>
        </w:rPr>
        <w:t xml:space="preserve"> </w:t>
      </w:r>
      <w:r w:rsidR="0078663F" w:rsidRPr="004038D0">
        <w:rPr>
          <w:rFonts w:ascii="Book Antiqua" w:eastAsia="Book Antiqua" w:hAnsi="Book Antiqua" w:cs="Book Antiqua"/>
          <w:color w:val="000000"/>
        </w:rPr>
        <w:t>If the infection is mild or moderate, narrow-spectrum oral antibiotics may be administered</w:t>
      </w:r>
      <w:r w:rsidR="00CF0925">
        <w:rPr>
          <w:rFonts w:ascii="Book Antiqua" w:eastAsia="Book Antiqua" w:hAnsi="Book Antiqua" w:cs="Book Antiqua"/>
          <w:color w:val="000000"/>
        </w:rPr>
        <w:t>.</w:t>
      </w:r>
      <w:r w:rsidR="0078663F" w:rsidRPr="004038D0">
        <w:rPr>
          <w:rFonts w:ascii="Book Antiqua" w:eastAsia="Book Antiqua" w:hAnsi="Book Antiqua" w:cs="Book Antiqua"/>
          <w:color w:val="000000"/>
        </w:rPr>
        <w:t xml:space="preserve"> </w:t>
      </w:r>
      <w:r w:rsidR="00CF0925">
        <w:rPr>
          <w:rFonts w:ascii="Book Antiqua" w:eastAsia="Book Antiqua" w:hAnsi="Book Antiqua" w:cs="Book Antiqua"/>
          <w:color w:val="000000"/>
        </w:rPr>
        <w:t>I</w:t>
      </w:r>
      <w:r w:rsidR="0078663F" w:rsidRPr="004038D0">
        <w:rPr>
          <w:rFonts w:ascii="Book Antiqua" w:eastAsia="Book Antiqua" w:hAnsi="Book Antiqua" w:cs="Book Antiqua"/>
          <w:color w:val="000000"/>
        </w:rPr>
        <w:t xml:space="preserve">f </w:t>
      </w:r>
      <w:r w:rsidR="00CF0925">
        <w:rPr>
          <w:rFonts w:ascii="Book Antiqua" w:eastAsia="Book Antiqua" w:hAnsi="Book Antiqua" w:cs="Book Antiqua"/>
          <w:color w:val="000000"/>
        </w:rPr>
        <w:t>infection severity is moderate, high, or</w:t>
      </w:r>
      <w:r w:rsidR="0078663F" w:rsidRPr="004038D0">
        <w:rPr>
          <w:rFonts w:ascii="Book Antiqua" w:eastAsia="Book Antiqua" w:hAnsi="Book Antiqua" w:cs="Book Antiqua"/>
          <w:color w:val="000000"/>
        </w:rPr>
        <w:t xml:space="preserve"> severe, broad-spectrum parenteral antibiotics should be utilized</w:t>
      </w:r>
      <w:r w:rsidR="004F0E84" w:rsidRPr="004F0E84">
        <w:rPr>
          <w:rFonts w:ascii="Book Antiqua" w:eastAsia="Book Antiqua" w:hAnsi="Book Antiqua" w:cs="Book Antiqua"/>
          <w:color w:val="000000"/>
          <w:vertAlign w:val="superscript"/>
        </w:rPr>
        <w:t>[53]</w:t>
      </w:r>
      <w:r w:rsidR="0078663F" w:rsidRPr="004038D0">
        <w:rPr>
          <w:rFonts w:ascii="Book Antiqua" w:eastAsia="Book Antiqua" w:hAnsi="Book Antiqua" w:cs="Book Antiqua"/>
          <w:color w:val="000000"/>
        </w:rPr>
        <w:t xml:space="preserve">. </w:t>
      </w:r>
    </w:p>
    <w:p w14:paraId="6D3B1CF5" w14:textId="77777777" w:rsidR="004F0E84" w:rsidRDefault="004F0E84" w:rsidP="004038D0">
      <w:pPr>
        <w:adjustRightInd w:val="0"/>
        <w:snapToGrid w:val="0"/>
        <w:spacing w:line="360" w:lineRule="auto"/>
        <w:jc w:val="both"/>
        <w:rPr>
          <w:rFonts w:ascii="Book Antiqua" w:eastAsia="Book Antiqua" w:hAnsi="Book Antiqua" w:cs="Book Antiqua"/>
          <w:b/>
          <w:bCs/>
          <w:color w:val="000000"/>
        </w:rPr>
      </w:pPr>
    </w:p>
    <w:p w14:paraId="420F1879" w14:textId="45FBF036" w:rsidR="00A77B3E" w:rsidRPr="004F0E84" w:rsidRDefault="0078663F" w:rsidP="004038D0">
      <w:pPr>
        <w:adjustRightInd w:val="0"/>
        <w:snapToGrid w:val="0"/>
        <w:spacing w:line="360" w:lineRule="auto"/>
        <w:jc w:val="both"/>
        <w:rPr>
          <w:rFonts w:ascii="Book Antiqua" w:hAnsi="Book Antiqua"/>
          <w:i/>
          <w:iCs/>
        </w:rPr>
      </w:pPr>
      <w:r w:rsidRPr="004C3049">
        <w:rPr>
          <w:rFonts w:ascii="Book Antiqua" w:eastAsia="Book Antiqua" w:hAnsi="Book Antiqua" w:cs="Book Antiqua"/>
          <w:b/>
          <w:bCs/>
          <w:i/>
          <w:iCs/>
          <w:color w:val="000000"/>
        </w:rPr>
        <w:lastRenderedPageBreak/>
        <w:t>Negative pressure wound therapy</w:t>
      </w:r>
    </w:p>
    <w:p w14:paraId="582AC04F" w14:textId="271A1189" w:rsidR="00A77B3E" w:rsidRDefault="0078663F" w:rsidP="004038D0">
      <w:pPr>
        <w:adjustRightInd w:val="0"/>
        <w:snapToGrid w:val="0"/>
        <w:spacing w:line="360" w:lineRule="auto"/>
        <w:jc w:val="both"/>
        <w:rPr>
          <w:rFonts w:ascii="Book Antiqua" w:eastAsia="Book Antiqua" w:hAnsi="Book Antiqua" w:cs="Book Antiqua"/>
          <w:color w:val="000000"/>
        </w:rPr>
      </w:pPr>
      <w:r w:rsidRPr="004038D0">
        <w:rPr>
          <w:rFonts w:ascii="Book Antiqua" w:eastAsia="Book Antiqua" w:hAnsi="Book Antiqua" w:cs="Book Antiqua"/>
          <w:color w:val="000000"/>
        </w:rPr>
        <w:t xml:space="preserve">One of the most recent developments in DFU treatment is the utilization of </w:t>
      </w:r>
      <w:r w:rsidR="004F0E84" w:rsidRPr="004038D0">
        <w:rPr>
          <w:rFonts w:ascii="Book Antiqua" w:eastAsia="Book Antiqua" w:hAnsi="Book Antiqua" w:cs="Book Antiqua"/>
          <w:color w:val="000000"/>
        </w:rPr>
        <w:t>n</w:t>
      </w:r>
      <w:r w:rsidRPr="004038D0">
        <w:rPr>
          <w:rFonts w:ascii="Book Antiqua" w:eastAsia="Book Antiqua" w:hAnsi="Book Antiqua" w:cs="Book Antiqua"/>
          <w:color w:val="000000"/>
        </w:rPr>
        <w:t xml:space="preserve">egative pressure wound therapy (NPWT). NPWT utilizes vacuum pressure to draw fluid from the wound and increase blood flow to the affected area, thus stimulating the healing process. While primarily </w:t>
      </w:r>
      <w:r w:rsidR="00CF0925">
        <w:rPr>
          <w:rFonts w:ascii="Book Antiqua" w:eastAsia="Book Antiqua" w:hAnsi="Book Antiqua" w:cs="Book Antiqua"/>
          <w:color w:val="000000"/>
        </w:rPr>
        <w:t>used in</w:t>
      </w:r>
      <w:r w:rsidRPr="004038D0">
        <w:rPr>
          <w:rFonts w:ascii="Book Antiqua" w:eastAsia="Book Antiqua" w:hAnsi="Book Antiqua" w:cs="Book Antiqua"/>
          <w:color w:val="000000"/>
        </w:rPr>
        <w:t xml:space="preserve"> burn patients, NPWT has</w:t>
      </w:r>
      <w:r w:rsidR="00CF0925">
        <w:rPr>
          <w:rFonts w:ascii="Book Antiqua" w:eastAsia="Book Antiqua" w:hAnsi="Book Antiqua" w:cs="Book Antiqua"/>
          <w:color w:val="000000"/>
        </w:rPr>
        <w:t xml:space="preserve"> also</w:t>
      </w:r>
      <w:r w:rsidRPr="004038D0">
        <w:rPr>
          <w:rFonts w:ascii="Book Antiqua" w:eastAsia="Book Antiqua" w:hAnsi="Book Antiqua" w:cs="Book Antiqua"/>
          <w:color w:val="000000"/>
        </w:rPr>
        <w:t xml:space="preserve"> </w:t>
      </w:r>
      <w:r w:rsidR="00CF0925">
        <w:rPr>
          <w:rFonts w:ascii="Book Antiqua" w:eastAsia="Book Antiqua" w:hAnsi="Book Antiqua" w:cs="Book Antiqua"/>
          <w:color w:val="000000"/>
        </w:rPr>
        <w:t>recently been used in</w:t>
      </w:r>
      <w:r w:rsidRPr="004038D0">
        <w:rPr>
          <w:rFonts w:ascii="Book Antiqua" w:eastAsia="Book Antiqua" w:hAnsi="Book Antiqua" w:cs="Book Antiqua"/>
          <w:color w:val="000000"/>
        </w:rPr>
        <w:t xml:space="preserve"> DFU patients</w:t>
      </w:r>
      <w:r w:rsidR="00CF0925">
        <w:rPr>
          <w:rFonts w:ascii="Book Antiqua" w:eastAsia="Book Antiqua" w:hAnsi="Book Antiqua" w:cs="Book Antiqua"/>
          <w:color w:val="000000"/>
        </w:rPr>
        <w:t xml:space="preserve"> with </w:t>
      </w:r>
      <w:r w:rsidRPr="004038D0">
        <w:rPr>
          <w:rFonts w:ascii="Book Antiqua" w:eastAsia="Book Antiqua" w:hAnsi="Book Antiqua" w:cs="Book Antiqua"/>
          <w:color w:val="000000"/>
        </w:rPr>
        <w:t xml:space="preserve">promising results. NPWT results in </w:t>
      </w:r>
      <w:r w:rsidR="00CF0925">
        <w:rPr>
          <w:rFonts w:ascii="Book Antiqua" w:eastAsia="Book Antiqua" w:hAnsi="Book Antiqua" w:cs="Book Antiqua"/>
          <w:color w:val="000000"/>
        </w:rPr>
        <w:t>2</w:t>
      </w:r>
      <w:r w:rsidR="00CF0925" w:rsidRPr="004038D0">
        <w:rPr>
          <w:rFonts w:ascii="Book Antiqua" w:eastAsia="Book Antiqua" w:hAnsi="Book Antiqua" w:cs="Book Antiqua"/>
          <w:color w:val="000000"/>
        </w:rPr>
        <w:t xml:space="preserve"> </w:t>
      </w:r>
      <w:r w:rsidRPr="004038D0">
        <w:rPr>
          <w:rFonts w:ascii="Book Antiqua" w:eastAsia="Book Antiqua" w:hAnsi="Book Antiqua" w:cs="Book Antiqua"/>
          <w:color w:val="000000"/>
        </w:rPr>
        <w:t>primary types of tissue deformation: macro deformation, which is exemplified by wound contraction</w:t>
      </w:r>
      <w:r w:rsidR="00CF0925">
        <w:rPr>
          <w:rFonts w:ascii="Book Antiqua" w:eastAsia="Book Antiqua" w:hAnsi="Book Antiqua" w:cs="Book Antiqua"/>
          <w:color w:val="000000"/>
        </w:rPr>
        <w:t>;</w:t>
      </w:r>
      <w:r w:rsidRPr="004038D0">
        <w:rPr>
          <w:rFonts w:ascii="Book Antiqua" w:eastAsia="Book Antiqua" w:hAnsi="Book Antiqua" w:cs="Book Antiqua"/>
          <w:color w:val="000000"/>
        </w:rPr>
        <w:t xml:space="preserve"> and micro deformation, which occurs on the microscopic level. Both deformations stimulate blood flow and </w:t>
      </w:r>
      <w:r w:rsidR="00CF0925">
        <w:rPr>
          <w:rFonts w:ascii="Book Antiqua" w:eastAsia="Book Antiqua" w:hAnsi="Book Antiqua" w:cs="Book Antiqua"/>
          <w:color w:val="000000"/>
        </w:rPr>
        <w:t>promote a</w:t>
      </w:r>
      <w:r w:rsidRPr="004038D0">
        <w:rPr>
          <w:rFonts w:ascii="Book Antiqua" w:eastAsia="Book Antiqua" w:hAnsi="Book Antiqua" w:cs="Book Antiqua"/>
          <w:color w:val="000000"/>
        </w:rPr>
        <w:t xml:space="preserve"> wound</w:t>
      </w:r>
      <w:r w:rsidR="00CF0925">
        <w:rPr>
          <w:rFonts w:ascii="Book Antiqua" w:eastAsia="Book Antiqua" w:hAnsi="Book Antiqua" w:cs="Book Antiqua"/>
          <w:color w:val="000000"/>
        </w:rPr>
        <w:t xml:space="preserve"> </w:t>
      </w:r>
      <w:r w:rsidRPr="004038D0">
        <w:rPr>
          <w:rFonts w:ascii="Book Antiqua" w:eastAsia="Book Antiqua" w:hAnsi="Book Antiqua" w:cs="Book Antiqua"/>
          <w:color w:val="000000"/>
        </w:rPr>
        <w:t xml:space="preserve">healing cascade </w:t>
      </w:r>
      <w:r w:rsidR="00CF0925">
        <w:rPr>
          <w:rFonts w:ascii="Book Antiqua" w:eastAsia="Book Antiqua" w:hAnsi="Book Antiqua" w:cs="Book Antiqua"/>
          <w:color w:val="000000"/>
        </w:rPr>
        <w:t xml:space="preserve">that </w:t>
      </w:r>
      <w:r w:rsidRPr="004038D0">
        <w:rPr>
          <w:rFonts w:ascii="Book Antiqua" w:eastAsia="Book Antiqua" w:hAnsi="Book Antiqua" w:cs="Book Antiqua"/>
          <w:color w:val="000000"/>
        </w:rPr>
        <w:t>includes tissue granulation, vessel proliferation, neoangiogenesis, epithelialization</w:t>
      </w:r>
      <w:r w:rsidR="00CF0925">
        <w:rPr>
          <w:rFonts w:ascii="Book Antiqua" w:eastAsia="Book Antiqua" w:hAnsi="Book Antiqua" w:cs="Book Antiqua"/>
          <w:color w:val="000000"/>
        </w:rPr>
        <w:t>,</w:t>
      </w:r>
      <w:r w:rsidRPr="004038D0">
        <w:rPr>
          <w:rFonts w:ascii="Book Antiqua" w:eastAsia="Book Antiqua" w:hAnsi="Book Antiqua" w:cs="Book Antiqua"/>
          <w:color w:val="000000"/>
        </w:rPr>
        <w:t xml:space="preserve"> and excess extracellular fluid removal. NPWT also results in increased anti-inflammatory conditions in the patient. Clinical studies in DFU patients </w:t>
      </w:r>
      <w:r w:rsidR="00460F37">
        <w:rPr>
          <w:rFonts w:ascii="Book Antiqua" w:eastAsia="Book Antiqua" w:hAnsi="Book Antiqua" w:cs="Book Antiqua"/>
          <w:color w:val="000000"/>
        </w:rPr>
        <w:t xml:space="preserve">have </w:t>
      </w:r>
      <w:r w:rsidRPr="004038D0">
        <w:rPr>
          <w:rFonts w:ascii="Book Antiqua" w:eastAsia="Book Antiqua" w:hAnsi="Book Antiqua" w:cs="Book Antiqua"/>
          <w:color w:val="000000"/>
        </w:rPr>
        <w:t>show</w:t>
      </w:r>
      <w:r w:rsidR="00460F37">
        <w:rPr>
          <w:rFonts w:ascii="Book Antiqua" w:eastAsia="Book Antiqua" w:hAnsi="Book Antiqua" w:cs="Book Antiqua"/>
          <w:color w:val="000000"/>
        </w:rPr>
        <w:t>n</w:t>
      </w:r>
      <w:r w:rsidRPr="004038D0">
        <w:rPr>
          <w:rFonts w:ascii="Book Antiqua" w:eastAsia="Book Antiqua" w:hAnsi="Book Antiqua" w:cs="Book Antiqua"/>
          <w:color w:val="000000"/>
        </w:rPr>
        <w:t xml:space="preserve"> that NPWT is more efficient compared to standard therapy, particularly when observing wound healing and amputation rate</w:t>
      </w:r>
      <w:r w:rsidR="00460F37">
        <w:rPr>
          <w:rFonts w:ascii="Book Antiqua" w:eastAsia="Book Antiqua" w:hAnsi="Book Antiqua" w:cs="Book Antiqua"/>
          <w:color w:val="000000"/>
        </w:rPr>
        <w:t>s</w:t>
      </w:r>
      <w:r w:rsidRPr="004038D0">
        <w:rPr>
          <w:rFonts w:ascii="Book Antiqua" w:eastAsia="Book Antiqua" w:hAnsi="Book Antiqua" w:cs="Book Antiqua"/>
          <w:color w:val="000000"/>
        </w:rPr>
        <w:t>, without a rise in adverse events</w:t>
      </w:r>
      <w:r w:rsidR="004F0E84" w:rsidRPr="004F0E84">
        <w:rPr>
          <w:rFonts w:ascii="Book Antiqua" w:eastAsia="Book Antiqua" w:hAnsi="Book Antiqua" w:cs="Book Antiqua"/>
          <w:color w:val="000000"/>
          <w:vertAlign w:val="superscript"/>
        </w:rPr>
        <w:t>[54]</w:t>
      </w:r>
      <w:r w:rsidRPr="004038D0">
        <w:rPr>
          <w:rFonts w:ascii="Book Antiqua" w:eastAsia="Book Antiqua" w:hAnsi="Book Antiqua" w:cs="Book Antiqua"/>
          <w:color w:val="000000"/>
        </w:rPr>
        <w:t>.</w:t>
      </w:r>
    </w:p>
    <w:p w14:paraId="49AA11F9" w14:textId="77777777" w:rsidR="004F0E84" w:rsidRPr="004038D0" w:rsidRDefault="004F0E84" w:rsidP="004038D0">
      <w:pPr>
        <w:adjustRightInd w:val="0"/>
        <w:snapToGrid w:val="0"/>
        <w:spacing w:line="360" w:lineRule="auto"/>
        <w:jc w:val="both"/>
        <w:rPr>
          <w:rFonts w:ascii="Book Antiqua" w:hAnsi="Book Antiqua"/>
        </w:rPr>
      </w:pPr>
    </w:p>
    <w:p w14:paraId="7B20752E" w14:textId="40F06936" w:rsidR="00A77B3E" w:rsidRPr="004038D0" w:rsidRDefault="004F0E84" w:rsidP="004038D0">
      <w:pPr>
        <w:adjustRightInd w:val="0"/>
        <w:snapToGrid w:val="0"/>
        <w:spacing w:line="360" w:lineRule="auto"/>
        <w:jc w:val="both"/>
        <w:rPr>
          <w:rFonts w:ascii="Book Antiqua" w:hAnsi="Book Antiqua"/>
        </w:rPr>
      </w:pPr>
      <w:r w:rsidRPr="004038D0">
        <w:rPr>
          <w:rFonts w:ascii="Book Antiqua" w:eastAsia="Book Antiqua" w:hAnsi="Book Antiqua" w:cs="Book Antiqua"/>
          <w:b/>
          <w:bCs/>
          <w:color w:val="000000"/>
          <w:u w:val="single"/>
        </w:rPr>
        <w:t>INVASIVE TREATMENT STRATEGIES</w:t>
      </w:r>
    </w:p>
    <w:p w14:paraId="273C67CA" w14:textId="62011A5A" w:rsidR="00A77B3E" w:rsidRPr="004F0E84" w:rsidRDefault="0078663F" w:rsidP="004038D0">
      <w:pPr>
        <w:adjustRightInd w:val="0"/>
        <w:snapToGrid w:val="0"/>
        <w:spacing w:line="360" w:lineRule="auto"/>
        <w:jc w:val="both"/>
        <w:rPr>
          <w:rFonts w:ascii="Book Antiqua" w:hAnsi="Book Antiqua"/>
          <w:i/>
          <w:iCs/>
        </w:rPr>
      </w:pPr>
      <w:r w:rsidRPr="004F0E84">
        <w:rPr>
          <w:rFonts w:ascii="Book Antiqua" w:eastAsia="Book Antiqua" w:hAnsi="Book Antiqua" w:cs="Book Antiqua"/>
          <w:b/>
          <w:bCs/>
          <w:i/>
          <w:iCs/>
          <w:color w:val="000000"/>
        </w:rPr>
        <w:t>Debridement</w:t>
      </w:r>
    </w:p>
    <w:p w14:paraId="53667072" w14:textId="0908F9DA" w:rsidR="00A77B3E" w:rsidRDefault="0078663F" w:rsidP="004038D0">
      <w:pPr>
        <w:adjustRightInd w:val="0"/>
        <w:snapToGrid w:val="0"/>
        <w:spacing w:line="360" w:lineRule="auto"/>
        <w:jc w:val="both"/>
        <w:rPr>
          <w:rFonts w:ascii="Book Antiqua" w:eastAsia="Book Antiqua" w:hAnsi="Book Antiqua" w:cs="Book Antiqua"/>
          <w:color w:val="000000"/>
        </w:rPr>
      </w:pPr>
      <w:r w:rsidRPr="004038D0">
        <w:rPr>
          <w:rFonts w:ascii="Book Antiqua" w:eastAsia="Book Antiqua" w:hAnsi="Book Antiqua" w:cs="Book Antiqua"/>
          <w:color w:val="000000"/>
        </w:rPr>
        <w:t xml:space="preserve">Debridement is </w:t>
      </w:r>
      <w:r w:rsidR="00460F37">
        <w:rPr>
          <w:rFonts w:ascii="Book Antiqua" w:eastAsia="Book Antiqua" w:hAnsi="Book Antiqua" w:cs="Book Antiqua"/>
          <w:color w:val="000000"/>
        </w:rPr>
        <w:t>a major</w:t>
      </w:r>
      <w:r w:rsidRPr="004038D0">
        <w:rPr>
          <w:rFonts w:ascii="Book Antiqua" w:eastAsia="Book Antiqua" w:hAnsi="Book Antiqua" w:cs="Book Antiqua"/>
          <w:color w:val="000000"/>
        </w:rPr>
        <w:t xml:space="preserve"> </w:t>
      </w:r>
      <w:r w:rsidR="00460F37">
        <w:rPr>
          <w:rFonts w:ascii="Book Antiqua" w:eastAsia="Book Antiqua" w:hAnsi="Book Antiqua" w:cs="Book Antiqua"/>
          <w:color w:val="000000"/>
        </w:rPr>
        <w:t>component in the</w:t>
      </w:r>
      <w:r w:rsidRPr="004038D0">
        <w:rPr>
          <w:rFonts w:ascii="Book Antiqua" w:eastAsia="Book Antiqua" w:hAnsi="Book Antiqua" w:cs="Book Antiqua"/>
          <w:color w:val="000000"/>
        </w:rPr>
        <w:t xml:space="preserve"> treat</w:t>
      </w:r>
      <w:r w:rsidR="00460F37">
        <w:rPr>
          <w:rFonts w:ascii="Book Antiqua" w:eastAsia="Book Antiqua" w:hAnsi="Book Antiqua" w:cs="Book Antiqua"/>
          <w:color w:val="000000"/>
        </w:rPr>
        <w:t>ment of</w:t>
      </w:r>
      <w:r w:rsidRPr="004038D0">
        <w:rPr>
          <w:rFonts w:ascii="Book Antiqua" w:eastAsia="Book Antiqua" w:hAnsi="Book Antiqua" w:cs="Book Antiqua"/>
          <w:color w:val="000000"/>
        </w:rPr>
        <w:t xml:space="preserve"> DFU, particularly due to its ability </w:t>
      </w:r>
      <w:r w:rsidR="00765E14">
        <w:rPr>
          <w:rFonts w:ascii="Book Antiqua" w:eastAsia="Book Antiqua" w:hAnsi="Book Antiqua" w:cs="Book Antiqua"/>
          <w:color w:val="000000"/>
        </w:rPr>
        <w:t>to</w:t>
      </w:r>
      <w:r w:rsidRPr="004038D0">
        <w:rPr>
          <w:rFonts w:ascii="Book Antiqua" w:eastAsia="Book Antiqua" w:hAnsi="Book Antiqua" w:cs="Book Antiqua"/>
          <w:color w:val="000000"/>
        </w:rPr>
        <w:t xml:space="preserve"> </w:t>
      </w:r>
      <w:r w:rsidR="00765E14">
        <w:rPr>
          <w:rFonts w:ascii="Book Antiqua" w:eastAsia="Book Antiqua" w:hAnsi="Book Antiqua" w:cs="Book Antiqua"/>
          <w:color w:val="000000"/>
        </w:rPr>
        <w:t>alter</w:t>
      </w:r>
      <w:r w:rsidR="00765E14" w:rsidRPr="004038D0">
        <w:rPr>
          <w:rFonts w:ascii="Book Antiqua" w:eastAsia="Book Antiqua" w:hAnsi="Book Antiqua" w:cs="Book Antiqua"/>
          <w:color w:val="000000"/>
        </w:rPr>
        <w:t xml:space="preserve"> </w:t>
      </w:r>
      <w:r w:rsidRPr="004038D0">
        <w:rPr>
          <w:rFonts w:ascii="Book Antiqua" w:eastAsia="Book Antiqua" w:hAnsi="Book Antiqua" w:cs="Book Antiqua"/>
          <w:color w:val="000000"/>
        </w:rPr>
        <w:t xml:space="preserve">the environment of the chronic wound through the removal of necrotic and nonviable tissue and foreign debris, which impede the healing process. </w:t>
      </w:r>
      <w:r w:rsidR="00765E14">
        <w:rPr>
          <w:rFonts w:ascii="Book Antiqua" w:eastAsia="Book Antiqua" w:hAnsi="Book Antiqua" w:cs="Book Antiqua"/>
          <w:color w:val="000000"/>
        </w:rPr>
        <w:t>Debridement</w:t>
      </w:r>
      <w:r w:rsidRPr="004038D0">
        <w:rPr>
          <w:rFonts w:ascii="Book Antiqua" w:eastAsia="Book Antiqua" w:hAnsi="Book Antiqua" w:cs="Book Antiqua"/>
          <w:color w:val="000000"/>
        </w:rPr>
        <w:t xml:space="preserve"> may not always lead to complete healing of the DFU, but it serves as a</w:t>
      </w:r>
      <w:r w:rsidR="00765E14">
        <w:rPr>
          <w:rFonts w:ascii="Book Antiqua" w:eastAsia="Book Antiqua" w:hAnsi="Book Antiqua" w:cs="Book Antiqua"/>
          <w:color w:val="000000"/>
        </w:rPr>
        <w:t xml:space="preserve">n important </w:t>
      </w:r>
      <w:r w:rsidRPr="004038D0">
        <w:rPr>
          <w:rFonts w:ascii="Book Antiqua" w:eastAsia="Book Antiqua" w:hAnsi="Book Antiqua" w:cs="Book Antiqua"/>
          <w:color w:val="000000"/>
        </w:rPr>
        <w:t>preliminary step in the treatment. Following debridement, the wound is further analyzed and if necessary, other treatment paths are pursued</w:t>
      </w:r>
      <w:r w:rsidR="004F0E84" w:rsidRPr="004F0E84">
        <w:rPr>
          <w:rFonts w:ascii="Book Antiqua" w:eastAsia="Book Antiqua" w:hAnsi="Book Antiqua" w:cs="Book Antiqua"/>
          <w:color w:val="000000"/>
          <w:vertAlign w:val="superscript"/>
        </w:rPr>
        <w:t>[55]</w:t>
      </w:r>
      <w:r w:rsidRPr="004038D0">
        <w:rPr>
          <w:rFonts w:ascii="Book Antiqua" w:eastAsia="Book Antiqua" w:hAnsi="Book Antiqua" w:cs="Book Antiqua"/>
          <w:color w:val="000000"/>
        </w:rPr>
        <w:t xml:space="preserve">. Debridement is commonly used </w:t>
      </w:r>
      <w:r w:rsidR="00765E14">
        <w:rPr>
          <w:rFonts w:ascii="Book Antiqua" w:eastAsia="Book Antiqua" w:hAnsi="Book Antiqua" w:cs="Book Antiqua"/>
          <w:color w:val="000000"/>
        </w:rPr>
        <w:t xml:space="preserve">in conjunction with </w:t>
      </w:r>
      <w:r w:rsidRPr="004038D0">
        <w:rPr>
          <w:rFonts w:ascii="Book Antiqua" w:eastAsia="Book Antiqua" w:hAnsi="Book Antiqua" w:cs="Book Antiqua"/>
          <w:color w:val="000000"/>
        </w:rPr>
        <w:t>other treatment</w:t>
      </w:r>
      <w:r w:rsidR="00765E14">
        <w:rPr>
          <w:rFonts w:ascii="Book Antiqua" w:eastAsia="Book Antiqua" w:hAnsi="Book Antiqua" w:cs="Book Antiqua"/>
          <w:color w:val="000000"/>
        </w:rPr>
        <w:t xml:space="preserve"> modalities.</w:t>
      </w:r>
    </w:p>
    <w:p w14:paraId="5900ED01" w14:textId="77777777" w:rsidR="004F0E84" w:rsidRPr="004038D0" w:rsidRDefault="004F0E84" w:rsidP="004038D0">
      <w:pPr>
        <w:adjustRightInd w:val="0"/>
        <w:snapToGrid w:val="0"/>
        <w:spacing w:line="360" w:lineRule="auto"/>
        <w:jc w:val="both"/>
        <w:rPr>
          <w:rFonts w:ascii="Book Antiqua" w:hAnsi="Book Antiqua"/>
        </w:rPr>
      </w:pPr>
    </w:p>
    <w:p w14:paraId="1BF4AADF" w14:textId="6FACAEFA" w:rsidR="00A77B3E" w:rsidRPr="004F0E84" w:rsidRDefault="0078663F" w:rsidP="004038D0">
      <w:pPr>
        <w:adjustRightInd w:val="0"/>
        <w:snapToGrid w:val="0"/>
        <w:spacing w:line="360" w:lineRule="auto"/>
        <w:jc w:val="both"/>
        <w:rPr>
          <w:rFonts w:ascii="Book Antiqua" w:hAnsi="Book Antiqua"/>
          <w:i/>
          <w:iCs/>
        </w:rPr>
      </w:pPr>
      <w:r w:rsidRPr="004F0E84">
        <w:rPr>
          <w:rFonts w:ascii="Book Antiqua" w:eastAsia="Book Antiqua" w:hAnsi="Book Antiqua" w:cs="Book Antiqua"/>
          <w:b/>
          <w:bCs/>
          <w:i/>
          <w:iCs/>
          <w:color w:val="000000"/>
        </w:rPr>
        <w:t>Revascularization (</w:t>
      </w:r>
      <w:r w:rsidR="004F0E84" w:rsidRPr="004F0E84">
        <w:rPr>
          <w:rFonts w:ascii="Book Antiqua" w:eastAsia="Book Antiqua" w:hAnsi="Book Antiqua" w:cs="Book Antiqua"/>
          <w:b/>
          <w:bCs/>
          <w:i/>
          <w:iCs/>
          <w:color w:val="000000"/>
        </w:rPr>
        <w:t>a</w:t>
      </w:r>
      <w:r w:rsidRPr="004F0E84">
        <w:rPr>
          <w:rFonts w:ascii="Book Antiqua" w:eastAsia="Book Antiqua" w:hAnsi="Book Antiqua" w:cs="Book Antiqua"/>
          <w:b/>
          <w:bCs/>
          <w:i/>
          <w:iCs/>
          <w:color w:val="000000"/>
        </w:rPr>
        <w:t>ngioplasty)</w:t>
      </w:r>
    </w:p>
    <w:p w14:paraId="144BDE3E" w14:textId="392C0A4B" w:rsidR="00A77B3E" w:rsidRPr="004038D0" w:rsidRDefault="0078663F" w:rsidP="004038D0">
      <w:pPr>
        <w:adjustRightInd w:val="0"/>
        <w:snapToGrid w:val="0"/>
        <w:spacing w:line="360" w:lineRule="auto"/>
        <w:jc w:val="both"/>
        <w:rPr>
          <w:rFonts w:ascii="Book Antiqua" w:hAnsi="Book Antiqua"/>
        </w:rPr>
      </w:pPr>
      <w:r w:rsidRPr="004038D0">
        <w:rPr>
          <w:rFonts w:ascii="Book Antiqua" w:eastAsia="Book Antiqua" w:hAnsi="Book Antiqua" w:cs="Book Antiqua"/>
          <w:color w:val="000000"/>
        </w:rPr>
        <w:t>When patients with DFU also have a history of peripheral arterial disease (PAD), delayed healing</w:t>
      </w:r>
      <w:r w:rsidR="00BA461F">
        <w:rPr>
          <w:rFonts w:ascii="Book Antiqua" w:eastAsia="Book Antiqua" w:hAnsi="Book Antiqua" w:cs="Book Antiqua"/>
          <w:color w:val="000000"/>
        </w:rPr>
        <w:t xml:space="preserve">, </w:t>
      </w:r>
      <w:r w:rsidRPr="004038D0">
        <w:rPr>
          <w:rFonts w:ascii="Book Antiqua" w:eastAsia="Book Antiqua" w:hAnsi="Book Antiqua" w:cs="Book Antiqua"/>
          <w:color w:val="000000"/>
        </w:rPr>
        <w:t xml:space="preserve">higher complication </w:t>
      </w:r>
      <w:r w:rsidR="00BA461F">
        <w:rPr>
          <w:rFonts w:ascii="Book Antiqua" w:eastAsia="Book Antiqua" w:hAnsi="Book Antiqua" w:cs="Book Antiqua"/>
          <w:color w:val="000000"/>
        </w:rPr>
        <w:t>rates,</w:t>
      </w:r>
      <w:r w:rsidR="00BA461F" w:rsidRPr="004038D0">
        <w:rPr>
          <w:rFonts w:ascii="Book Antiqua" w:eastAsia="Book Antiqua" w:hAnsi="Book Antiqua" w:cs="Book Antiqua"/>
          <w:color w:val="000000"/>
        </w:rPr>
        <w:t xml:space="preserve"> </w:t>
      </w:r>
      <w:r w:rsidRPr="004038D0">
        <w:rPr>
          <w:rFonts w:ascii="Book Antiqua" w:eastAsia="Book Antiqua" w:hAnsi="Book Antiqua" w:cs="Book Antiqua"/>
          <w:color w:val="000000"/>
        </w:rPr>
        <w:t>and an increased chance of potential amputation</w:t>
      </w:r>
      <w:r w:rsidR="00BA461F">
        <w:rPr>
          <w:rFonts w:ascii="Book Antiqua" w:eastAsia="Book Antiqua" w:hAnsi="Book Antiqua" w:cs="Book Antiqua"/>
          <w:color w:val="000000"/>
        </w:rPr>
        <w:t xml:space="preserve"> may be observed</w:t>
      </w:r>
      <w:r w:rsidRPr="004038D0">
        <w:rPr>
          <w:rFonts w:ascii="Book Antiqua" w:eastAsia="Book Antiqua" w:hAnsi="Book Antiqua" w:cs="Book Antiqua"/>
          <w:color w:val="000000"/>
        </w:rPr>
        <w:t xml:space="preserve">. Thus, when patients have both DFU and chronic limb ischemia, </w:t>
      </w:r>
      <w:r w:rsidRPr="004038D0">
        <w:rPr>
          <w:rFonts w:ascii="Book Antiqua" w:eastAsia="Book Antiqua" w:hAnsi="Book Antiqua" w:cs="Book Antiqua"/>
          <w:color w:val="000000"/>
        </w:rPr>
        <w:lastRenderedPageBreak/>
        <w:t xml:space="preserve">revascularization can serve as a promising treatment option. According to </w:t>
      </w:r>
      <w:r w:rsidR="00BA461F">
        <w:rPr>
          <w:rFonts w:ascii="Book Antiqua" w:eastAsia="Book Antiqua" w:hAnsi="Book Antiqua" w:cs="Book Antiqua"/>
          <w:color w:val="000000"/>
        </w:rPr>
        <w:t xml:space="preserve">various </w:t>
      </w:r>
      <w:r w:rsidRPr="004038D0">
        <w:rPr>
          <w:rFonts w:ascii="Book Antiqua" w:eastAsia="Book Antiqua" w:hAnsi="Book Antiqua" w:cs="Book Antiqua"/>
          <w:color w:val="000000"/>
        </w:rPr>
        <w:t>studies, the ulcer</w:t>
      </w:r>
      <w:r w:rsidR="00BA461F">
        <w:rPr>
          <w:rFonts w:ascii="Book Antiqua" w:eastAsia="Book Antiqua" w:hAnsi="Book Antiqua" w:cs="Book Antiqua"/>
          <w:color w:val="000000"/>
        </w:rPr>
        <w:t xml:space="preserve"> </w:t>
      </w:r>
      <w:r w:rsidRPr="004038D0">
        <w:rPr>
          <w:rFonts w:ascii="Book Antiqua" w:eastAsia="Book Antiqua" w:hAnsi="Book Antiqua" w:cs="Book Antiqua"/>
          <w:color w:val="000000"/>
        </w:rPr>
        <w:t xml:space="preserve">healing rate </w:t>
      </w:r>
      <w:r w:rsidR="00BA461F">
        <w:rPr>
          <w:rFonts w:ascii="Book Antiqua" w:eastAsia="Book Antiqua" w:hAnsi="Book Antiqua" w:cs="Book Antiqua"/>
          <w:color w:val="000000"/>
        </w:rPr>
        <w:t>following</w:t>
      </w:r>
      <w:r w:rsidRPr="004038D0">
        <w:rPr>
          <w:rFonts w:ascii="Book Antiqua" w:eastAsia="Book Antiqua" w:hAnsi="Book Antiqua" w:cs="Book Antiqua"/>
          <w:color w:val="000000"/>
        </w:rPr>
        <w:t xml:space="preserve"> revascularization ranges from 46% to 91%</w:t>
      </w:r>
      <w:r w:rsidR="00BA461F">
        <w:rPr>
          <w:rFonts w:ascii="Book Antiqua" w:eastAsia="Book Antiqua" w:hAnsi="Book Antiqua" w:cs="Book Antiqua"/>
          <w:color w:val="000000"/>
        </w:rPr>
        <w:t>, representing a higher rate of</w:t>
      </w:r>
      <w:r w:rsidRPr="004038D0">
        <w:rPr>
          <w:rFonts w:ascii="Book Antiqua" w:eastAsia="Book Antiqua" w:hAnsi="Book Antiqua" w:cs="Book Antiqua"/>
          <w:color w:val="000000"/>
        </w:rPr>
        <w:t xml:space="preserve"> healing compared to </w:t>
      </w:r>
      <w:r w:rsidR="00BA461F">
        <w:rPr>
          <w:rFonts w:ascii="Book Antiqua" w:eastAsia="Book Antiqua" w:hAnsi="Book Antiqua" w:cs="Book Antiqua"/>
          <w:color w:val="000000"/>
        </w:rPr>
        <w:t xml:space="preserve">PAD </w:t>
      </w:r>
      <w:r w:rsidRPr="004038D0">
        <w:rPr>
          <w:rFonts w:ascii="Book Antiqua" w:eastAsia="Book Antiqua" w:hAnsi="Book Antiqua" w:cs="Book Antiqua"/>
          <w:color w:val="000000"/>
        </w:rPr>
        <w:t>patients that do not undergo revascularization</w:t>
      </w:r>
      <w:r w:rsidR="004F0E84" w:rsidRPr="004F0E84">
        <w:rPr>
          <w:rFonts w:ascii="Book Antiqua" w:eastAsia="Book Antiqua" w:hAnsi="Book Antiqua" w:cs="Book Antiqua"/>
          <w:color w:val="000000"/>
          <w:vertAlign w:val="superscript"/>
        </w:rPr>
        <w:t>[56]</w:t>
      </w:r>
      <w:r w:rsidRPr="004038D0">
        <w:rPr>
          <w:rFonts w:ascii="Book Antiqua" w:eastAsia="Book Antiqua" w:hAnsi="Book Antiqua" w:cs="Book Antiqua"/>
          <w:color w:val="000000"/>
        </w:rPr>
        <w:t>.</w:t>
      </w:r>
      <w:r w:rsidRPr="004038D0">
        <w:rPr>
          <w:rFonts w:ascii="Book Antiqua" w:eastAsia="Book Antiqua" w:hAnsi="Book Antiqua" w:cs="Book Antiqua"/>
          <w:color w:val="000000"/>
          <w:vertAlign w:val="superscript"/>
        </w:rPr>
        <w:t xml:space="preserve"> </w:t>
      </w:r>
      <w:r w:rsidRPr="004038D0">
        <w:rPr>
          <w:rFonts w:ascii="Book Antiqua" w:eastAsia="Book Antiqua" w:hAnsi="Book Antiqua" w:cs="Book Antiqua"/>
          <w:color w:val="000000"/>
        </w:rPr>
        <w:t xml:space="preserve">Revascularization options include stenting and surgical bypass if </w:t>
      </w:r>
      <w:r w:rsidR="00BA461F">
        <w:rPr>
          <w:rFonts w:ascii="Book Antiqua" w:eastAsia="Book Antiqua" w:hAnsi="Book Antiqua" w:cs="Book Antiqua"/>
          <w:color w:val="000000"/>
        </w:rPr>
        <w:t xml:space="preserve">other </w:t>
      </w:r>
      <w:r w:rsidRPr="004038D0">
        <w:rPr>
          <w:rFonts w:ascii="Book Antiqua" w:eastAsia="Book Antiqua" w:hAnsi="Book Antiqua" w:cs="Book Antiqua"/>
          <w:color w:val="000000"/>
        </w:rPr>
        <w:t xml:space="preserve">intervention is not possible. </w:t>
      </w:r>
      <w:r w:rsidR="00BA461F">
        <w:rPr>
          <w:rFonts w:ascii="Book Antiqua" w:eastAsia="Book Antiqua" w:hAnsi="Book Antiqua" w:cs="Book Antiqua"/>
          <w:color w:val="000000"/>
        </w:rPr>
        <w:t>A</w:t>
      </w:r>
      <w:r w:rsidRPr="004038D0">
        <w:rPr>
          <w:rFonts w:ascii="Book Antiqua" w:eastAsia="Book Antiqua" w:hAnsi="Book Antiqua" w:cs="Book Antiqua"/>
          <w:color w:val="000000"/>
        </w:rPr>
        <w:t>therectomy, shockwave</w:t>
      </w:r>
      <w:r w:rsidR="00BA461F">
        <w:rPr>
          <w:rFonts w:ascii="Book Antiqua" w:eastAsia="Book Antiqua" w:hAnsi="Book Antiqua" w:cs="Book Antiqua"/>
          <w:color w:val="000000"/>
        </w:rPr>
        <w:t xml:space="preserve"> </w:t>
      </w:r>
      <w:r w:rsidR="007F3AFD">
        <w:rPr>
          <w:rFonts w:ascii="Book Antiqua" w:eastAsia="Book Antiqua" w:hAnsi="Book Antiqua" w:cs="Book Antiqua"/>
          <w:color w:val="000000"/>
        </w:rPr>
        <w:t>treatment</w:t>
      </w:r>
      <w:r w:rsidRPr="004038D0">
        <w:rPr>
          <w:rFonts w:ascii="Book Antiqua" w:eastAsia="Book Antiqua" w:hAnsi="Book Antiqua" w:cs="Book Antiqua"/>
          <w:color w:val="000000"/>
        </w:rPr>
        <w:t xml:space="preserve"> for calcified lesions, </w:t>
      </w:r>
      <w:r w:rsidR="00BA461F">
        <w:rPr>
          <w:rFonts w:ascii="Book Antiqua" w:eastAsia="Book Antiqua" w:hAnsi="Book Antiqua" w:cs="Book Antiqua"/>
          <w:color w:val="000000"/>
        </w:rPr>
        <w:t xml:space="preserve">and </w:t>
      </w:r>
      <w:r w:rsidRPr="004038D0">
        <w:rPr>
          <w:rFonts w:ascii="Book Antiqua" w:eastAsia="Book Antiqua" w:hAnsi="Book Antiqua" w:cs="Book Antiqua"/>
          <w:color w:val="000000"/>
        </w:rPr>
        <w:t>balloon</w:t>
      </w:r>
      <w:r w:rsidR="00BA461F">
        <w:rPr>
          <w:rFonts w:ascii="Book Antiqua" w:eastAsia="Book Antiqua" w:hAnsi="Book Antiqua" w:cs="Book Antiqua"/>
          <w:color w:val="000000"/>
        </w:rPr>
        <w:t xml:space="preserve"> revascularization</w:t>
      </w:r>
      <w:r w:rsidRPr="004038D0">
        <w:rPr>
          <w:rFonts w:ascii="Book Antiqua" w:eastAsia="Book Antiqua" w:hAnsi="Book Antiqua" w:cs="Book Antiqua"/>
          <w:color w:val="000000"/>
        </w:rPr>
        <w:t xml:space="preserve"> (cutting, drug coated, cryoplasty) can </w:t>
      </w:r>
      <w:r w:rsidR="00BA461F">
        <w:rPr>
          <w:rFonts w:ascii="Book Antiqua" w:eastAsia="Book Antiqua" w:hAnsi="Book Antiqua" w:cs="Book Antiqua"/>
          <w:color w:val="000000"/>
        </w:rPr>
        <w:t>also be</w:t>
      </w:r>
      <w:r w:rsidRPr="004038D0">
        <w:rPr>
          <w:rFonts w:ascii="Book Antiqua" w:eastAsia="Book Antiqua" w:hAnsi="Book Antiqua" w:cs="Book Antiqua"/>
          <w:color w:val="000000"/>
        </w:rPr>
        <w:t xml:space="preserve"> used </w:t>
      </w:r>
      <w:r w:rsidR="00BA461F">
        <w:rPr>
          <w:rFonts w:ascii="Book Antiqua" w:eastAsia="Book Antiqua" w:hAnsi="Book Antiqua" w:cs="Book Antiqua"/>
          <w:color w:val="000000"/>
        </w:rPr>
        <w:t xml:space="preserve">alone or with </w:t>
      </w:r>
      <w:r w:rsidRPr="004038D0">
        <w:rPr>
          <w:rFonts w:ascii="Book Antiqua" w:eastAsia="Book Antiqua" w:hAnsi="Book Antiqua" w:cs="Book Antiqua"/>
          <w:color w:val="000000"/>
        </w:rPr>
        <w:t>stenting</w:t>
      </w:r>
      <w:r w:rsidR="004F0E84">
        <w:rPr>
          <w:rFonts w:ascii="Book Antiqua" w:eastAsia="Book Antiqua" w:hAnsi="Book Antiqua" w:cs="Book Antiqua"/>
          <w:color w:val="000000"/>
          <w:vertAlign w:val="superscript"/>
        </w:rPr>
        <w:t>[</w:t>
      </w:r>
      <w:r w:rsidR="004F0E84" w:rsidRPr="004038D0">
        <w:rPr>
          <w:rFonts w:ascii="Book Antiqua" w:eastAsia="Book Antiqua" w:hAnsi="Book Antiqua" w:cs="Book Antiqua"/>
          <w:color w:val="000000"/>
          <w:vertAlign w:val="superscript"/>
        </w:rPr>
        <w:t>57</w:t>
      </w:r>
      <w:r w:rsidR="004F0E84">
        <w:rPr>
          <w:rFonts w:ascii="Book Antiqua" w:eastAsia="Book Antiqua" w:hAnsi="Book Antiqua" w:cs="Book Antiqua"/>
          <w:color w:val="000000"/>
          <w:vertAlign w:val="superscript"/>
        </w:rPr>
        <w:t>]</w:t>
      </w:r>
      <w:r w:rsidRPr="004038D0">
        <w:rPr>
          <w:rFonts w:ascii="Book Antiqua" w:eastAsia="Book Antiqua" w:hAnsi="Book Antiqua" w:cs="Book Antiqua"/>
          <w:color w:val="000000"/>
        </w:rPr>
        <w:t>.</w:t>
      </w:r>
      <w:r w:rsidRPr="004038D0">
        <w:rPr>
          <w:rFonts w:ascii="Book Antiqua" w:eastAsia="Book Antiqua" w:hAnsi="Book Antiqua" w:cs="Book Antiqua"/>
          <w:color w:val="000000"/>
          <w:vertAlign w:val="superscript"/>
        </w:rPr>
        <w:t xml:space="preserve"> </w:t>
      </w:r>
      <w:r w:rsidR="00BA461F">
        <w:rPr>
          <w:rFonts w:ascii="Book Antiqua" w:eastAsia="Book Antiqua" w:hAnsi="Book Antiqua" w:cs="Book Antiqua"/>
          <w:color w:val="000000"/>
        </w:rPr>
        <w:t>In</w:t>
      </w:r>
      <w:r w:rsidRPr="004038D0">
        <w:rPr>
          <w:rFonts w:ascii="Book Antiqua" w:eastAsia="Book Antiqua" w:hAnsi="Book Antiqua" w:cs="Book Antiqua"/>
          <w:color w:val="000000"/>
        </w:rPr>
        <w:t xml:space="preserve"> </w:t>
      </w:r>
      <w:r w:rsidR="00BA461F">
        <w:rPr>
          <w:rFonts w:ascii="Book Antiqua" w:eastAsia="Book Antiqua" w:hAnsi="Book Antiqua" w:cs="Book Antiqua"/>
          <w:color w:val="000000"/>
        </w:rPr>
        <w:t>a</w:t>
      </w:r>
      <w:r w:rsidR="00BA461F" w:rsidRPr="004038D0">
        <w:rPr>
          <w:rFonts w:ascii="Book Antiqua" w:eastAsia="Book Antiqua" w:hAnsi="Book Antiqua" w:cs="Book Antiqua"/>
          <w:color w:val="000000"/>
        </w:rPr>
        <w:t xml:space="preserve"> </w:t>
      </w:r>
      <w:r w:rsidRPr="004038D0">
        <w:rPr>
          <w:rFonts w:ascii="Book Antiqua" w:eastAsia="Book Antiqua" w:hAnsi="Book Antiqua" w:cs="Book Antiqua"/>
          <w:color w:val="000000"/>
        </w:rPr>
        <w:t>clinical trial in which 80 patients who underwent foot revascularization procedures, promising results were also shown. All patients in this study underwent</w:t>
      </w:r>
      <w:r w:rsidR="00BA461F">
        <w:rPr>
          <w:rFonts w:ascii="Book Antiqua" w:eastAsia="Book Antiqua" w:hAnsi="Book Antiqua" w:cs="Book Antiqua"/>
          <w:color w:val="000000"/>
        </w:rPr>
        <w:t xml:space="preserve"> an</w:t>
      </w:r>
      <w:r w:rsidRPr="004038D0">
        <w:rPr>
          <w:rFonts w:ascii="Book Antiqua" w:eastAsia="Book Antiqua" w:hAnsi="Book Antiqua" w:cs="Book Antiqua"/>
          <w:color w:val="000000"/>
        </w:rPr>
        <w:t xml:space="preserve"> endovascular procedure (balloon angioplasty). The patients were followed for 12 mo after the procedure, and results showed that 56.2% of the patients fully recovered, 58.7% had minor amputations, and only 16.2% </w:t>
      </w:r>
      <w:r w:rsidR="00BA461F">
        <w:rPr>
          <w:rFonts w:ascii="Book Antiqua" w:eastAsia="Book Antiqua" w:hAnsi="Book Antiqua" w:cs="Book Antiqua"/>
          <w:color w:val="000000"/>
        </w:rPr>
        <w:t>required</w:t>
      </w:r>
      <w:r w:rsidRPr="004038D0">
        <w:rPr>
          <w:rFonts w:ascii="Book Antiqua" w:eastAsia="Book Antiqua" w:hAnsi="Book Antiqua" w:cs="Book Antiqua"/>
          <w:color w:val="000000"/>
        </w:rPr>
        <w:t xml:space="preserve"> major amputations. Overall, revascularization is an effective treatment for DFU</w:t>
      </w:r>
      <w:r w:rsidR="00BA461F">
        <w:rPr>
          <w:rFonts w:ascii="Book Antiqua" w:eastAsia="Book Antiqua" w:hAnsi="Book Antiqua" w:cs="Book Antiqua"/>
          <w:color w:val="000000"/>
        </w:rPr>
        <w:t>,</w:t>
      </w:r>
      <w:r w:rsidRPr="004038D0">
        <w:rPr>
          <w:rFonts w:ascii="Book Antiqua" w:eastAsia="Book Antiqua" w:hAnsi="Book Antiqua" w:cs="Book Antiqua"/>
          <w:color w:val="000000"/>
        </w:rPr>
        <w:t xml:space="preserve"> especially when the patient is at risk of amputation</w:t>
      </w:r>
      <w:r w:rsidR="004F0E84" w:rsidRPr="004F0E84">
        <w:rPr>
          <w:rFonts w:ascii="Book Antiqua" w:eastAsia="Book Antiqua" w:hAnsi="Book Antiqua" w:cs="Book Antiqua"/>
          <w:color w:val="000000"/>
          <w:vertAlign w:val="superscript"/>
        </w:rPr>
        <w:t>[58]</w:t>
      </w:r>
      <w:r w:rsidRPr="004038D0">
        <w:rPr>
          <w:rFonts w:ascii="Book Antiqua" w:eastAsia="Book Antiqua" w:hAnsi="Book Antiqua" w:cs="Book Antiqua"/>
          <w:color w:val="000000"/>
        </w:rPr>
        <w:t>. However, the effectiveness of the vascular procedure differs among patients, and it also does not reduce the risk of death associated with PAD. It is important to consider the role of complex therapy</w:t>
      </w:r>
      <w:r w:rsidR="008E23AD">
        <w:rPr>
          <w:rFonts w:ascii="Book Antiqua" w:eastAsia="Book Antiqua" w:hAnsi="Book Antiqua" w:cs="Book Antiqua"/>
          <w:color w:val="000000"/>
        </w:rPr>
        <w:t xml:space="preserve"> (including medical management) in conjunction with revascularization in the treatment of DFU</w:t>
      </w:r>
      <w:r w:rsidRPr="004038D0">
        <w:rPr>
          <w:rFonts w:ascii="Book Antiqua" w:eastAsia="Book Antiqua" w:hAnsi="Book Antiqua" w:cs="Book Antiqua"/>
          <w:color w:val="000000"/>
        </w:rPr>
        <w:t>. This includes close monitoring of glucose</w:t>
      </w:r>
      <w:r w:rsidR="008E23AD">
        <w:rPr>
          <w:rFonts w:ascii="Book Antiqua" w:eastAsia="Book Antiqua" w:hAnsi="Book Antiqua" w:cs="Book Antiqua"/>
          <w:color w:val="000000"/>
        </w:rPr>
        <w:t xml:space="preserve">, </w:t>
      </w:r>
      <w:r w:rsidRPr="004038D0">
        <w:rPr>
          <w:rFonts w:ascii="Book Antiqua" w:eastAsia="Book Antiqua" w:hAnsi="Book Antiqua" w:cs="Book Antiqua"/>
          <w:color w:val="000000"/>
        </w:rPr>
        <w:t>lipid</w:t>
      </w:r>
      <w:r w:rsidR="008E23AD">
        <w:rPr>
          <w:rFonts w:ascii="Book Antiqua" w:eastAsia="Book Antiqua" w:hAnsi="Book Antiqua" w:cs="Book Antiqua"/>
          <w:color w:val="000000"/>
        </w:rPr>
        <w:t>s</w:t>
      </w:r>
      <w:r w:rsidRPr="004038D0">
        <w:rPr>
          <w:rFonts w:ascii="Book Antiqua" w:eastAsia="Book Antiqua" w:hAnsi="Book Antiqua" w:cs="Book Antiqua"/>
          <w:color w:val="000000"/>
        </w:rPr>
        <w:t>,</w:t>
      </w:r>
      <w:r w:rsidR="008E23AD">
        <w:rPr>
          <w:rFonts w:ascii="Book Antiqua" w:eastAsia="Book Antiqua" w:hAnsi="Book Antiqua" w:cs="Book Antiqua"/>
          <w:color w:val="000000"/>
        </w:rPr>
        <w:t xml:space="preserve"> and</w:t>
      </w:r>
      <w:r w:rsidRPr="004038D0">
        <w:rPr>
          <w:rFonts w:ascii="Book Antiqua" w:eastAsia="Book Antiqua" w:hAnsi="Book Antiqua" w:cs="Book Antiqua"/>
          <w:color w:val="000000"/>
        </w:rPr>
        <w:t xml:space="preserve"> blood pressure</w:t>
      </w:r>
      <w:r w:rsidR="008E23AD">
        <w:rPr>
          <w:rFonts w:ascii="Book Antiqua" w:eastAsia="Book Antiqua" w:hAnsi="Book Antiqua" w:cs="Book Antiqua"/>
          <w:color w:val="000000"/>
        </w:rPr>
        <w:t>,</w:t>
      </w:r>
      <w:r w:rsidRPr="004038D0">
        <w:rPr>
          <w:rFonts w:ascii="Book Antiqua" w:eastAsia="Book Antiqua" w:hAnsi="Book Antiqua" w:cs="Book Antiqua"/>
          <w:color w:val="000000"/>
        </w:rPr>
        <w:t xml:space="preserve"> and </w:t>
      </w:r>
      <w:r w:rsidR="008E23AD">
        <w:rPr>
          <w:rFonts w:ascii="Book Antiqua" w:eastAsia="Book Antiqua" w:hAnsi="Book Antiqua" w:cs="Book Antiqua"/>
          <w:color w:val="000000"/>
        </w:rPr>
        <w:t>the use of</w:t>
      </w:r>
      <w:r w:rsidRPr="004038D0">
        <w:rPr>
          <w:rFonts w:ascii="Book Antiqua" w:eastAsia="Book Antiqua" w:hAnsi="Book Antiqua" w:cs="Book Antiqua"/>
          <w:color w:val="000000"/>
        </w:rPr>
        <w:t xml:space="preserve"> antiplatelet therapy following the surgical procedure. </w:t>
      </w:r>
      <w:r w:rsidRPr="004038D0">
        <w:rPr>
          <w:rFonts w:ascii="Book Antiqua" w:eastAsia="Book Antiqua" w:hAnsi="Book Antiqua" w:cs="Book Antiqua"/>
          <w:color w:val="000000"/>
          <w:shd w:val="clear" w:color="auto" w:fill="FFFFFF"/>
        </w:rPr>
        <w:t xml:space="preserve">Compared with initial </w:t>
      </w:r>
      <w:r w:rsidR="004F0E84" w:rsidRPr="004038D0">
        <w:rPr>
          <w:rFonts w:ascii="Book Antiqua" w:eastAsia="Book Antiqua" w:hAnsi="Book Antiqua" w:cs="Book Antiqua"/>
          <w:color w:val="000000"/>
          <w:shd w:val="clear" w:color="auto" w:fill="FFFFFF"/>
        </w:rPr>
        <w:t>supervised exercise training</w:t>
      </w:r>
      <w:r w:rsidRPr="004038D0">
        <w:rPr>
          <w:rFonts w:ascii="Book Antiqua" w:eastAsia="Book Antiqua" w:hAnsi="Book Antiqua" w:cs="Book Antiqua"/>
          <w:color w:val="000000"/>
          <w:shd w:val="clear" w:color="auto" w:fill="FFFFFF"/>
        </w:rPr>
        <w:t xml:space="preserve"> (SET) </w:t>
      </w:r>
      <w:r w:rsidR="008E23AD">
        <w:rPr>
          <w:rFonts w:ascii="Book Antiqua" w:eastAsia="Book Antiqua" w:hAnsi="Book Antiqua" w:cs="Book Antiqua"/>
          <w:color w:val="000000"/>
          <w:shd w:val="clear" w:color="auto" w:fill="FFFFFF"/>
        </w:rPr>
        <w:t>alone</w:t>
      </w:r>
      <w:r w:rsidRPr="004038D0">
        <w:rPr>
          <w:rFonts w:ascii="Book Antiqua" w:eastAsia="Book Antiqua" w:hAnsi="Book Antiqua" w:cs="Book Antiqua"/>
          <w:color w:val="000000"/>
          <w:shd w:val="clear" w:color="auto" w:fill="FFFFFF"/>
        </w:rPr>
        <w:t>, endovascular therapy in combination with SET is associated with significant improvement</w:t>
      </w:r>
      <w:r w:rsidR="008C25A1">
        <w:rPr>
          <w:rFonts w:ascii="Book Antiqua" w:eastAsia="Book Antiqua" w:hAnsi="Book Antiqua" w:cs="Book Antiqua"/>
          <w:color w:val="000000"/>
          <w:shd w:val="clear" w:color="auto" w:fill="FFFFFF"/>
        </w:rPr>
        <w:t>s</w:t>
      </w:r>
      <w:r w:rsidRPr="004038D0">
        <w:rPr>
          <w:rFonts w:ascii="Book Antiqua" w:eastAsia="Book Antiqua" w:hAnsi="Book Antiqua" w:cs="Book Antiqua"/>
          <w:color w:val="000000"/>
          <w:shd w:val="clear" w:color="auto" w:fill="FFFFFF"/>
        </w:rPr>
        <w:t xml:space="preserve"> in total walking distance, ABI, and risk of future revascularization or amputation. On the other hand, endovascular therapy</w:t>
      </w:r>
      <w:r w:rsidR="008C25A1">
        <w:rPr>
          <w:rFonts w:ascii="Book Antiqua" w:eastAsia="Book Antiqua" w:hAnsi="Book Antiqua" w:cs="Book Antiqua"/>
          <w:color w:val="000000"/>
          <w:shd w:val="clear" w:color="auto" w:fill="FFFFFF"/>
        </w:rPr>
        <w:t xml:space="preserve"> alone</w:t>
      </w:r>
      <w:r w:rsidRPr="004038D0">
        <w:rPr>
          <w:rFonts w:ascii="Book Antiqua" w:eastAsia="Book Antiqua" w:hAnsi="Book Antiqua" w:cs="Book Antiqua"/>
          <w:color w:val="000000"/>
          <w:shd w:val="clear" w:color="auto" w:fill="FFFFFF"/>
        </w:rPr>
        <w:t xml:space="preserve"> was not associated with an improvement in functional capacity</w:t>
      </w:r>
      <w:r w:rsidR="004F0E84" w:rsidRPr="004F0E84">
        <w:rPr>
          <w:rFonts w:ascii="Book Antiqua" w:eastAsia="Book Antiqua" w:hAnsi="Book Antiqua" w:cs="Book Antiqua"/>
          <w:color w:val="000000"/>
          <w:shd w:val="clear" w:color="auto" w:fill="FFFFFF"/>
          <w:vertAlign w:val="superscript"/>
        </w:rPr>
        <w:t>[59]</w:t>
      </w:r>
      <w:r w:rsidRPr="004038D0">
        <w:rPr>
          <w:rFonts w:ascii="Book Antiqua" w:eastAsia="Book Antiqua" w:hAnsi="Book Antiqua" w:cs="Book Antiqua"/>
          <w:color w:val="000000"/>
          <w:shd w:val="clear" w:color="auto" w:fill="FFFFFF"/>
        </w:rPr>
        <w:t>.</w:t>
      </w:r>
      <w:r w:rsidRPr="004038D0">
        <w:rPr>
          <w:rFonts w:ascii="Book Antiqua" w:eastAsia="Book Antiqua" w:hAnsi="Book Antiqua" w:cs="Book Antiqua"/>
          <w:color w:val="000000"/>
          <w:shd w:val="clear" w:color="auto" w:fill="FFFFFF"/>
          <w:vertAlign w:val="superscript"/>
        </w:rPr>
        <w:t xml:space="preserve"> </w:t>
      </w:r>
      <w:r w:rsidRPr="004038D0">
        <w:rPr>
          <w:rFonts w:ascii="Book Antiqua" w:eastAsia="Book Antiqua" w:hAnsi="Book Antiqua" w:cs="Book Antiqua"/>
          <w:color w:val="000000"/>
          <w:shd w:val="clear" w:color="auto" w:fill="FFFFFF"/>
        </w:rPr>
        <w:t xml:space="preserve">It is also important to note that post-endovascular procedure patients must be started on dual antiplatelet therapy, including aspirin </w:t>
      </w:r>
      <w:r w:rsidR="008C25A1">
        <w:rPr>
          <w:rFonts w:ascii="Book Antiqua" w:eastAsia="Book Antiqua" w:hAnsi="Book Antiqua" w:cs="Book Antiqua"/>
          <w:color w:val="000000"/>
          <w:shd w:val="clear" w:color="auto" w:fill="FFFFFF"/>
        </w:rPr>
        <w:t>plus</w:t>
      </w:r>
      <w:r w:rsidRPr="004038D0">
        <w:rPr>
          <w:rFonts w:ascii="Book Antiqua" w:eastAsia="Book Antiqua" w:hAnsi="Book Antiqua" w:cs="Book Antiqua"/>
          <w:color w:val="000000"/>
          <w:shd w:val="clear" w:color="auto" w:fill="FFFFFF"/>
        </w:rPr>
        <w:t xml:space="preserve"> clopidogrel or ticagrelor for </w:t>
      </w:r>
      <w:r w:rsidR="008C25A1">
        <w:rPr>
          <w:rFonts w:ascii="Book Antiqua" w:eastAsia="Book Antiqua" w:hAnsi="Book Antiqua" w:cs="Book Antiqua"/>
          <w:color w:val="000000"/>
          <w:shd w:val="clear" w:color="auto" w:fill="FFFFFF"/>
        </w:rPr>
        <w:t>several</w:t>
      </w:r>
      <w:r w:rsidRPr="004038D0">
        <w:rPr>
          <w:rFonts w:ascii="Book Antiqua" w:eastAsia="Book Antiqua" w:hAnsi="Book Antiqua" w:cs="Book Antiqua"/>
          <w:color w:val="000000"/>
          <w:shd w:val="clear" w:color="auto" w:fill="FFFFFF"/>
        </w:rPr>
        <w:t xml:space="preserve"> months. Statin therapy has also been proven to stabilize </w:t>
      </w:r>
      <w:r w:rsidR="008C25A1">
        <w:rPr>
          <w:rFonts w:ascii="Book Antiqua" w:eastAsia="Book Antiqua" w:hAnsi="Book Antiqua" w:cs="Book Antiqua"/>
          <w:color w:val="000000"/>
          <w:shd w:val="clear" w:color="auto" w:fill="FFFFFF"/>
        </w:rPr>
        <w:t xml:space="preserve">any </w:t>
      </w:r>
      <w:r w:rsidRPr="004038D0">
        <w:rPr>
          <w:rFonts w:ascii="Book Antiqua" w:eastAsia="Book Antiqua" w:hAnsi="Book Antiqua" w:cs="Book Antiqua"/>
          <w:color w:val="000000"/>
          <w:shd w:val="clear" w:color="auto" w:fill="FFFFFF"/>
        </w:rPr>
        <w:t>plaques</w:t>
      </w:r>
      <w:r w:rsidR="008C25A1">
        <w:rPr>
          <w:rFonts w:ascii="Book Antiqua" w:eastAsia="Book Antiqua" w:hAnsi="Book Antiqua" w:cs="Book Antiqua"/>
          <w:color w:val="000000"/>
          <w:shd w:val="clear" w:color="auto" w:fill="FFFFFF"/>
        </w:rPr>
        <w:t xml:space="preserve"> present</w:t>
      </w:r>
      <w:r w:rsidRPr="004038D0">
        <w:rPr>
          <w:rFonts w:ascii="Book Antiqua" w:eastAsia="Book Antiqua" w:hAnsi="Book Antiqua" w:cs="Book Antiqua"/>
          <w:color w:val="000000"/>
          <w:shd w:val="clear" w:color="auto" w:fill="FFFFFF"/>
        </w:rPr>
        <w:t xml:space="preserve"> before and after revascularization. </w:t>
      </w:r>
    </w:p>
    <w:p w14:paraId="3D99B0F6" w14:textId="77777777" w:rsidR="00A77B3E" w:rsidRPr="004038D0" w:rsidRDefault="00A77B3E" w:rsidP="004038D0">
      <w:pPr>
        <w:adjustRightInd w:val="0"/>
        <w:snapToGrid w:val="0"/>
        <w:spacing w:line="360" w:lineRule="auto"/>
        <w:jc w:val="both"/>
        <w:rPr>
          <w:rFonts w:ascii="Book Antiqua" w:hAnsi="Book Antiqua"/>
        </w:rPr>
      </w:pPr>
    </w:p>
    <w:p w14:paraId="4C26AF4C" w14:textId="327AFF4E" w:rsidR="00A77B3E" w:rsidRPr="004F0E84" w:rsidRDefault="0078663F" w:rsidP="004038D0">
      <w:pPr>
        <w:adjustRightInd w:val="0"/>
        <w:snapToGrid w:val="0"/>
        <w:spacing w:line="360" w:lineRule="auto"/>
        <w:jc w:val="both"/>
        <w:rPr>
          <w:rFonts w:ascii="Book Antiqua" w:hAnsi="Book Antiqua"/>
          <w:i/>
          <w:iCs/>
        </w:rPr>
      </w:pPr>
      <w:r w:rsidRPr="004F0E84">
        <w:rPr>
          <w:rFonts w:ascii="Book Antiqua" w:eastAsia="Book Antiqua" w:hAnsi="Book Antiqua" w:cs="Book Antiqua"/>
          <w:b/>
          <w:bCs/>
          <w:i/>
          <w:iCs/>
          <w:color w:val="000000"/>
        </w:rPr>
        <w:t xml:space="preserve">Skin </w:t>
      </w:r>
      <w:r w:rsidR="004F0E84" w:rsidRPr="004F0E84">
        <w:rPr>
          <w:rFonts w:ascii="Book Antiqua" w:eastAsia="Book Antiqua" w:hAnsi="Book Antiqua" w:cs="Book Antiqua"/>
          <w:b/>
          <w:bCs/>
          <w:i/>
          <w:iCs/>
          <w:color w:val="000000"/>
        </w:rPr>
        <w:t>g</w:t>
      </w:r>
      <w:r w:rsidRPr="004F0E84">
        <w:rPr>
          <w:rFonts w:ascii="Book Antiqua" w:eastAsia="Book Antiqua" w:hAnsi="Book Antiqua" w:cs="Book Antiqua"/>
          <w:b/>
          <w:bCs/>
          <w:i/>
          <w:iCs/>
          <w:color w:val="000000"/>
        </w:rPr>
        <w:t>rafting</w:t>
      </w:r>
    </w:p>
    <w:p w14:paraId="031FDFF6" w14:textId="79B6B40C" w:rsidR="00A77B3E" w:rsidRPr="004038D0" w:rsidRDefault="0078663F" w:rsidP="004038D0">
      <w:pPr>
        <w:adjustRightInd w:val="0"/>
        <w:snapToGrid w:val="0"/>
        <w:spacing w:line="360" w:lineRule="auto"/>
        <w:jc w:val="both"/>
        <w:rPr>
          <w:rFonts w:ascii="Book Antiqua" w:hAnsi="Book Antiqua"/>
        </w:rPr>
      </w:pPr>
      <w:r w:rsidRPr="004038D0">
        <w:rPr>
          <w:rFonts w:ascii="Book Antiqua" w:eastAsia="Book Antiqua" w:hAnsi="Book Antiqua" w:cs="Book Antiqua"/>
          <w:color w:val="000000"/>
        </w:rPr>
        <w:t>Skin grafting may serve as a solution when DFU</w:t>
      </w:r>
      <w:r w:rsidR="008C25A1">
        <w:rPr>
          <w:rFonts w:ascii="Book Antiqua" w:eastAsia="Book Antiqua" w:hAnsi="Book Antiqua" w:cs="Book Antiqua"/>
          <w:color w:val="000000"/>
        </w:rPr>
        <w:t>s</w:t>
      </w:r>
      <w:r w:rsidRPr="004038D0">
        <w:rPr>
          <w:rFonts w:ascii="Book Antiqua" w:eastAsia="Book Antiqua" w:hAnsi="Book Antiqua" w:cs="Book Antiqua"/>
          <w:color w:val="000000"/>
        </w:rPr>
        <w:t xml:space="preserve"> become more severe, offering a chance to replace the infected skin and </w:t>
      </w:r>
      <w:r w:rsidR="008C25A1">
        <w:rPr>
          <w:rFonts w:ascii="Book Antiqua" w:eastAsia="Book Antiqua" w:hAnsi="Book Antiqua" w:cs="Book Antiqua"/>
          <w:color w:val="000000"/>
        </w:rPr>
        <w:t>promote</w:t>
      </w:r>
      <w:r w:rsidRPr="004038D0">
        <w:rPr>
          <w:rFonts w:ascii="Book Antiqua" w:eastAsia="Book Antiqua" w:hAnsi="Book Antiqua" w:cs="Book Antiqua"/>
          <w:color w:val="000000"/>
        </w:rPr>
        <w:t xml:space="preserve"> the healing process. There are a variety of skin </w:t>
      </w:r>
      <w:r w:rsidRPr="004038D0">
        <w:rPr>
          <w:rFonts w:ascii="Book Antiqua" w:eastAsia="Book Antiqua" w:hAnsi="Book Antiqua" w:cs="Book Antiqua"/>
          <w:color w:val="000000"/>
        </w:rPr>
        <w:lastRenderedPageBreak/>
        <w:t>grafting techniques that may be used, includ</w:t>
      </w:r>
      <w:r w:rsidR="008C25A1">
        <w:rPr>
          <w:rFonts w:ascii="Book Antiqua" w:eastAsia="Book Antiqua" w:hAnsi="Book Antiqua" w:cs="Book Antiqua"/>
          <w:color w:val="000000"/>
        </w:rPr>
        <w:t>ing</w:t>
      </w:r>
      <w:r w:rsidRPr="004038D0">
        <w:rPr>
          <w:rFonts w:ascii="Book Antiqua" w:eastAsia="Book Antiqua" w:hAnsi="Book Antiqua" w:cs="Book Antiqua"/>
          <w:color w:val="000000"/>
        </w:rPr>
        <w:t xml:space="preserve"> bioengineered or artificial skin, autografts (taken from the patient), allografts (taken from another person)</w:t>
      </w:r>
      <w:r w:rsidR="008C25A1">
        <w:rPr>
          <w:rFonts w:ascii="Book Antiqua" w:eastAsia="Book Antiqua" w:hAnsi="Book Antiqua" w:cs="Book Antiqua"/>
          <w:color w:val="000000"/>
        </w:rPr>
        <w:t>,</w:t>
      </w:r>
      <w:r w:rsidRPr="004038D0">
        <w:rPr>
          <w:rFonts w:ascii="Book Antiqua" w:eastAsia="Book Antiqua" w:hAnsi="Book Antiqua" w:cs="Book Antiqua"/>
          <w:color w:val="000000"/>
        </w:rPr>
        <w:t xml:space="preserve"> or xenografts (taken from animals). A review article that analyzed 17 RCTs concluded that skin grafting and tissue replacement when used in </w:t>
      </w:r>
      <w:r w:rsidR="00076DE5">
        <w:rPr>
          <w:rFonts w:ascii="Book Antiqua" w:eastAsia="Book Antiqua" w:hAnsi="Book Antiqua" w:cs="Book Antiqua"/>
          <w:color w:val="000000"/>
        </w:rPr>
        <w:t>conjunction</w:t>
      </w:r>
      <w:r w:rsidR="00076DE5" w:rsidRPr="004038D0">
        <w:rPr>
          <w:rFonts w:ascii="Book Antiqua" w:eastAsia="Book Antiqua" w:hAnsi="Book Antiqua" w:cs="Book Antiqua"/>
          <w:color w:val="000000"/>
        </w:rPr>
        <w:t xml:space="preserve"> </w:t>
      </w:r>
      <w:r w:rsidRPr="004038D0">
        <w:rPr>
          <w:rFonts w:ascii="Book Antiqua" w:eastAsia="Book Antiqua" w:hAnsi="Book Antiqua" w:cs="Book Antiqua"/>
          <w:color w:val="000000"/>
        </w:rPr>
        <w:t>with standard treatment led to an increase in the healing rate of DFU and slightly lowered the chance of amputation. However, evidence of long-term effectiveness is uncertain</w:t>
      </w:r>
      <w:r w:rsidR="00560535" w:rsidRPr="00560535">
        <w:rPr>
          <w:rFonts w:ascii="Book Antiqua" w:eastAsia="Book Antiqua" w:hAnsi="Book Antiqua" w:cs="Book Antiqua"/>
          <w:color w:val="000000"/>
          <w:vertAlign w:val="superscript"/>
        </w:rPr>
        <w:t>[60]</w:t>
      </w:r>
      <w:r w:rsidRPr="004038D0">
        <w:rPr>
          <w:rFonts w:ascii="Book Antiqua" w:eastAsia="Book Antiqua" w:hAnsi="Book Antiqua" w:cs="Book Antiqua"/>
          <w:color w:val="000000"/>
        </w:rPr>
        <w:t>.</w:t>
      </w:r>
    </w:p>
    <w:p w14:paraId="0580B1F7" w14:textId="77777777" w:rsidR="00560535" w:rsidRDefault="00560535" w:rsidP="004038D0">
      <w:pPr>
        <w:adjustRightInd w:val="0"/>
        <w:snapToGrid w:val="0"/>
        <w:spacing w:line="360" w:lineRule="auto"/>
        <w:jc w:val="both"/>
        <w:rPr>
          <w:rFonts w:ascii="Book Antiqua" w:eastAsia="Book Antiqua" w:hAnsi="Book Antiqua" w:cs="Book Antiqua"/>
          <w:b/>
          <w:bCs/>
          <w:color w:val="000000"/>
        </w:rPr>
      </w:pPr>
    </w:p>
    <w:p w14:paraId="78DFA2AD" w14:textId="35380BB3" w:rsidR="00A77B3E" w:rsidRPr="00560535" w:rsidRDefault="0078663F" w:rsidP="004038D0">
      <w:pPr>
        <w:adjustRightInd w:val="0"/>
        <w:snapToGrid w:val="0"/>
        <w:spacing w:line="360" w:lineRule="auto"/>
        <w:jc w:val="both"/>
        <w:rPr>
          <w:rFonts w:ascii="Book Antiqua" w:hAnsi="Book Antiqua"/>
          <w:i/>
          <w:iCs/>
        </w:rPr>
      </w:pPr>
      <w:r w:rsidRPr="00560535">
        <w:rPr>
          <w:rFonts w:ascii="Book Antiqua" w:eastAsia="Book Antiqua" w:hAnsi="Book Antiqua" w:cs="Book Antiqua"/>
          <w:b/>
          <w:bCs/>
          <w:i/>
          <w:iCs/>
          <w:color w:val="000000"/>
        </w:rPr>
        <w:t>Amputation</w:t>
      </w:r>
    </w:p>
    <w:p w14:paraId="3670BD8A" w14:textId="6DC9A0F1" w:rsidR="00A77B3E" w:rsidRPr="004038D0" w:rsidRDefault="0078663F" w:rsidP="004038D0">
      <w:pPr>
        <w:adjustRightInd w:val="0"/>
        <w:snapToGrid w:val="0"/>
        <w:spacing w:line="360" w:lineRule="auto"/>
        <w:jc w:val="both"/>
        <w:rPr>
          <w:rFonts w:ascii="Book Antiqua" w:hAnsi="Book Antiqua"/>
        </w:rPr>
      </w:pPr>
      <w:r w:rsidRPr="004038D0">
        <w:rPr>
          <w:rFonts w:ascii="Book Antiqua" w:eastAsia="Book Antiqua" w:hAnsi="Book Antiqua" w:cs="Book Antiqua"/>
          <w:color w:val="000000"/>
        </w:rPr>
        <w:t xml:space="preserve">Amputation </w:t>
      </w:r>
      <w:r w:rsidR="00076DE5">
        <w:rPr>
          <w:rFonts w:ascii="Book Antiqua" w:eastAsia="Book Antiqua" w:hAnsi="Book Antiqua" w:cs="Book Antiqua"/>
          <w:color w:val="000000"/>
        </w:rPr>
        <w:t>represents</w:t>
      </w:r>
      <w:r w:rsidRPr="004038D0">
        <w:rPr>
          <w:rFonts w:ascii="Book Antiqua" w:eastAsia="Book Antiqua" w:hAnsi="Book Antiqua" w:cs="Book Antiqua"/>
          <w:color w:val="000000"/>
        </w:rPr>
        <w:t xml:space="preserve"> the final</w:t>
      </w:r>
      <w:r w:rsidR="00076DE5">
        <w:rPr>
          <w:rFonts w:ascii="Book Antiqua" w:eastAsia="Book Antiqua" w:hAnsi="Book Antiqua" w:cs="Book Antiqua"/>
          <w:color w:val="000000"/>
        </w:rPr>
        <w:t xml:space="preserve"> management option</w:t>
      </w:r>
      <w:r w:rsidRPr="004038D0">
        <w:rPr>
          <w:rFonts w:ascii="Book Antiqua" w:eastAsia="Book Antiqua" w:hAnsi="Book Antiqua" w:cs="Book Antiqua"/>
          <w:color w:val="000000"/>
        </w:rPr>
        <w:t xml:space="preserve"> when treating DFU and is reserved for the most chronic levels of infection or deformity that render the foot nonfunctional. Amputation can be classified as either minor or major, with minor amputation being the removal of a smaller area</w:t>
      </w:r>
      <w:r w:rsidR="00076DE5">
        <w:rPr>
          <w:rFonts w:ascii="Book Antiqua" w:eastAsia="Book Antiqua" w:hAnsi="Book Antiqua" w:cs="Book Antiqua"/>
          <w:color w:val="000000"/>
        </w:rPr>
        <w:t xml:space="preserve"> (</w:t>
      </w:r>
      <w:r w:rsidR="00076DE5">
        <w:rPr>
          <w:rFonts w:ascii="Book Antiqua" w:eastAsia="Book Antiqua" w:hAnsi="Book Antiqua" w:cs="Book Antiqua"/>
          <w:i/>
          <w:iCs/>
          <w:color w:val="000000"/>
        </w:rPr>
        <w:t xml:space="preserve">e.g., </w:t>
      </w:r>
      <w:r w:rsidRPr="004038D0">
        <w:rPr>
          <w:rFonts w:ascii="Book Antiqua" w:eastAsia="Book Antiqua" w:hAnsi="Book Antiqua" w:cs="Book Antiqua"/>
          <w:color w:val="000000"/>
        </w:rPr>
        <w:t xml:space="preserve">removal of a toe or </w:t>
      </w:r>
      <w:r w:rsidR="00076DE5">
        <w:rPr>
          <w:rFonts w:ascii="Book Antiqua" w:eastAsia="Book Antiqua" w:hAnsi="Book Antiqua" w:cs="Book Antiqua"/>
          <w:color w:val="000000"/>
        </w:rPr>
        <w:t xml:space="preserve">a </w:t>
      </w:r>
      <w:r w:rsidRPr="004038D0">
        <w:rPr>
          <w:rFonts w:ascii="Book Antiqua" w:eastAsia="Book Antiqua" w:hAnsi="Book Antiqua" w:cs="Book Antiqua"/>
          <w:color w:val="000000"/>
        </w:rPr>
        <w:t>part of the foot</w:t>
      </w:r>
      <w:r w:rsidR="00076DE5">
        <w:rPr>
          <w:rFonts w:ascii="Book Antiqua" w:eastAsia="Book Antiqua" w:hAnsi="Book Antiqua" w:cs="Book Antiqua"/>
          <w:color w:val="000000"/>
        </w:rPr>
        <w:t>)</w:t>
      </w:r>
      <w:r w:rsidRPr="004038D0">
        <w:rPr>
          <w:rFonts w:ascii="Book Antiqua" w:eastAsia="Book Antiqua" w:hAnsi="Book Antiqua" w:cs="Book Antiqua"/>
          <w:color w:val="000000"/>
        </w:rPr>
        <w:t>. Major amputation, however, can be performed above or below a major joint</w:t>
      </w:r>
      <w:r w:rsidR="00076DE5">
        <w:rPr>
          <w:rFonts w:ascii="Book Antiqua" w:eastAsia="Book Antiqua" w:hAnsi="Book Antiqua" w:cs="Book Antiqua"/>
          <w:color w:val="000000"/>
        </w:rPr>
        <w:t xml:space="preserve"> such as</w:t>
      </w:r>
      <w:r w:rsidRPr="004038D0">
        <w:rPr>
          <w:rFonts w:ascii="Book Antiqua" w:eastAsia="Book Antiqua" w:hAnsi="Book Antiqua" w:cs="Book Antiqua"/>
          <w:color w:val="000000"/>
        </w:rPr>
        <w:t xml:space="preserve"> </w:t>
      </w:r>
      <w:r w:rsidR="00076DE5">
        <w:rPr>
          <w:rFonts w:ascii="Book Antiqua" w:eastAsia="Book Antiqua" w:hAnsi="Book Antiqua" w:cs="Book Antiqua"/>
          <w:color w:val="000000"/>
        </w:rPr>
        <w:t>the</w:t>
      </w:r>
      <w:r w:rsidRPr="004038D0">
        <w:rPr>
          <w:rFonts w:ascii="Book Antiqua" w:eastAsia="Book Antiqua" w:hAnsi="Book Antiqua" w:cs="Book Antiqua"/>
          <w:color w:val="000000"/>
        </w:rPr>
        <w:t xml:space="preserve"> knee or elbow. </w:t>
      </w:r>
      <w:r w:rsidR="00076DE5">
        <w:rPr>
          <w:rFonts w:ascii="Book Antiqua" w:eastAsia="Book Antiqua" w:hAnsi="Book Antiqua" w:cs="Book Antiqua"/>
          <w:color w:val="000000"/>
        </w:rPr>
        <w:t>In a</w:t>
      </w:r>
      <w:r w:rsidRPr="004038D0">
        <w:rPr>
          <w:rFonts w:ascii="Book Antiqua" w:eastAsia="Book Antiqua" w:hAnsi="Book Antiqua" w:cs="Book Antiqua"/>
          <w:color w:val="000000"/>
        </w:rPr>
        <w:t xml:space="preserve"> clinical trial, minor amputation was performed for 38.4% </w:t>
      </w:r>
      <w:r w:rsidR="00076DE5">
        <w:rPr>
          <w:rFonts w:ascii="Book Antiqua" w:eastAsia="Book Antiqua" w:hAnsi="Book Antiqua" w:cs="Book Antiqua"/>
          <w:color w:val="000000"/>
        </w:rPr>
        <w:t>and</w:t>
      </w:r>
      <w:r w:rsidR="00076DE5" w:rsidRPr="004038D0">
        <w:rPr>
          <w:rFonts w:ascii="Book Antiqua" w:eastAsia="Book Antiqua" w:hAnsi="Book Antiqua" w:cs="Book Antiqua"/>
          <w:color w:val="000000"/>
        </w:rPr>
        <w:t xml:space="preserve"> </w:t>
      </w:r>
      <w:r w:rsidRPr="004038D0">
        <w:rPr>
          <w:rFonts w:ascii="Book Antiqua" w:eastAsia="Book Antiqua" w:hAnsi="Book Antiqua" w:cs="Book Antiqua"/>
          <w:color w:val="000000"/>
        </w:rPr>
        <w:t>major amputation was performed for 6.8% of patients with DFU</w:t>
      </w:r>
      <w:r w:rsidR="00560535" w:rsidRPr="00560535">
        <w:rPr>
          <w:rFonts w:ascii="Book Antiqua" w:eastAsia="Book Antiqua" w:hAnsi="Book Antiqua" w:cs="Book Antiqua"/>
          <w:color w:val="000000"/>
          <w:vertAlign w:val="superscript"/>
        </w:rPr>
        <w:t>[61]</w:t>
      </w:r>
      <w:r w:rsidRPr="004038D0">
        <w:rPr>
          <w:rFonts w:ascii="Book Antiqua" w:eastAsia="Book Antiqua" w:hAnsi="Book Antiqua" w:cs="Book Antiqua"/>
          <w:color w:val="000000"/>
        </w:rPr>
        <w:t>.</w:t>
      </w:r>
    </w:p>
    <w:p w14:paraId="1E2416E6" w14:textId="77777777" w:rsidR="00A77B3E" w:rsidRPr="004038D0" w:rsidRDefault="00A77B3E" w:rsidP="004038D0">
      <w:pPr>
        <w:adjustRightInd w:val="0"/>
        <w:snapToGrid w:val="0"/>
        <w:spacing w:line="360" w:lineRule="auto"/>
        <w:jc w:val="both"/>
        <w:rPr>
          <w:rFonts w:ascii="Book Antiqua" w:hAnsi="Book Antiqua"/>
        </w:rPr>
      </w:pPr>
    </w:p>
    <w:p w14:paraId="698F3F22" w14:textId="77777777" w:rsidR="00A77B3E" w:rsidRPr="004038D0" w:rsidRDefault="0078663F" w:rsidP="004038D0">
      <w:pPr>
        <w:adjustRightInd w:val="0"/>
        <w:snapToGrid w:val="0"/>
        <w:spacing w:line="360" w:lineRule="auto"/>
        <w:jc w:val="both"/>
        <w:rPr>
          <w:rFonts w:ascii="Book Antiqua" w:hAnsi="Book Antiqua"/>
        </w:rPr>
      </w:pPr>
      <w:r w:rsidRPr="004038D0">
        <w:rPr>
          <w:rFonts w:ascii="Book Antiqua" w:eastAsia="Book Antiqua" w:hAnsi="Book Antiqua" w:cs="Book Antiqua"/>
          <w:b/>
          <w:caps/>
          <w:color w:val="000000"/>
          <w:u w:val="single"/>
        </w:rPr>
        <w:t>CONCLUSION</w:t>
      </w:r>
    </w:p>
    <w:p w14:paraId="3775E36E" w14:textId="7C75B249" w:rsidR="00A77B3E" w:rsidRPr="004038D0" w:rsidRDefault="0078663F" w:rsidP="004038D0">
      <w:pPr>
        <w:adjustRightInd w:val="0"/>
        <w:snapToGrid w:val="0"/>
        <w:spacing w:line="360" w:lineRule="auto"/>
        <w:jc w:val="both"/>
        <w:rPr>
          <w:rFonts w:ascii="Book Antiqua" w:hAnsi="Book Antiqua"/>
        </w:rPr>
      </w:pPr>
      <w:r w:rsidRPr="004038D0">
        <w:rPr>
          <w:rFonts w:ascii="Book Antiqua" w:eastAsia="Book Antiqua" w:hAnsi="Book Antiqua" w:cs="Book Antiqua"/>
          <w:color w:val="000000"/>
        </w:rPr>
        <w:t xml:space="preserve">DFU </w:t>
      </w:r>
      <w:r w:rsidR="00076DE5">
        <w:rPr>
          <w:rFonts w:ascii="Book Antiqua" w:eastAsia="Book Antiqua" w:hAnsi="Book Antiqua" w:cs="Book Antiqua"/>
          <w:color w:val="000000"/>
        </w:rPr>
        <w:t xml:space="preserve">results in </w:t>
      </w:r>
      <w:r w:rsidRPr="004038D0">
        <w:rPr>
          <w:rFonts w:ascii="Book Antiqua" w:eastAsia="Book Antiqua" w:hAnsi="Book Antiqua" w:cs="Book Antiqua"/>
          <w:color w:val="000000"/>
        </w:rPr>
        <w:t xml:space="preserve">substantial morbidity and mortality in patients with diabetes. It also </w:t>
      </w:r>
      <w:r w:rsidR="00076DE5">
        <w:rPr>
          <w:rFonts w:ascii="Book Antiqua" w:eastAsia="Book Antiqua" w:hAnsi="Book Antiqua" w:cs="Book Antiqua"/>
          <w:color w:val="000000"/>
        </w:rPr>
        <w:t>often leads to longer</w:t>
      </w:r>
      <w:r w:rsidRPr="004038D0">
        <w:rPr>
          <w:rFonts w:ascii="Book Antiqua" w:eastAsia="Book Antiqua" w:hAnsi="Book Antiqua" w:cs="Book Antiqua"/>
          <w:color w:val="000000"/>
        </w:rPr>
        <w:t xml:space="preserve"> hospitalization</w:t>
      </w:r>
      <w:r w:rsidR="00076DE5">
        <w:rPr>
          <w:rFonts w:ascii="Book Antiqua" w:eastAsia="Book Antiqua" w:hAnsi="Book Antiqua" w:cs="Book Antiqua"/>
          <w:color w:val="000000"/>
        </w:rPr>
        <w:t>s</w:t>
      </w:r>
      <w:r w:rsidRPr="004038D0">
        <w:rPr>
          <w:rFonts w:ascii="Book Antiqua" w:eastAsia="Book Antiqua" w:hAnsi="Book Antiqua" w:cs="Book Antiqua"/>
          <w:color w:val="000000"/>
        </w:rPr>
        <w:t xml:space="preserve"> </w:t>
      </w:r>
      <w:r w:rsidR="00076DE5">
        <w:rPr>
          <w:rFonts w:ascii="Book Antiqua" w:eastAsia="Book Antiqua" w:hAnsi="Book Antiqua" w:cs="Book Antiqua"/>
          <w:color w:val="000000"/>
        </w:rPr>
        <w:t>and associated</w:t>
      </w:r>
      <w:r w:rsidRPr="004038D0">
        <w:rPr>
          <w:rFonts w:ascii="Book Antiqua" w:eastAsia="Book Antiqua" w:hAnsi="Book Antiqua" w:cs="Book Antiqua"/>
          <w:color w:val="000000"/>
        </w:rPr>
        <w:t xml:space="preserve"> increase</w:t>
      </w:r>
      <w:r w:rsidR="00076DE5">
        <w:rPr>
          <w:rFonts w:ascii="Book Antiqua" w:eastAsia="Book Antiqua" w:hAnsi="Book Antiqua" w:cs="Book Antiqua"/>
          <w:color w:val="000000"/>
        </w:rPr>
        <w:t>s in</w:t>
      </w:r>
      <w:r w:rsidRPr="004038D0">
        <w:rPr>
          <w:rFonts w:ascii="Book Antiqua" w:eastAsia="Book Antiqua" w:hAnsi="Book Antiqua" w:cs="Book Antiqua"/>
          <w:color w:val="000000"/>
        </w:rPr>
        <w:t xml:space="preserve"> health care spending. Thus, prompt diagnosis and catered management is essential</w:t>
      </w:r>
      <w:r w:rsidR="00076DE5">
        <w:rPr>
          <w:rFonts w:ascii="Book Antiqua" w:eastAsia="Book Antiqua" w:hAnsi="Book Antiqua" w:cs="Book Antiqua"/>
          <w:color w:val="000000"/>
        </w:rPr>
        <w:t xml:space="preserve"> to management of this prevalent consequence of diabetes</w:t>
      </w:r>
      <w:r w:rsidRPr="004038D0">
        <w:rPr>
          <w:rFonts w:ascii="Book Antiqua" w:eastAsia="Book Antiqua" w:hAnsi="Book Antiqua" w:cs="Book Antiqua"/>
          <w:color w:val="000000"/>
        </w:rPr>
        <w:t>. Standard local and invasive care along with novel approaches like stem cell therapy pave the way to reduce morbidity, decrease</w:t>
      </w:r>
      <w:r w:rsidR="00076DE5">
        <w:rPr>
          <w:rFonts w:ascii="Book Antiqua" w:eastAsia="Book Antiqua" w:hAnsi="Book Antiqua" w:cs="Book Antiqua"/>
          <w:color w:val="000000"/>
        </w:rPr>
        <w:t xml:space="preserve"> the need for</w:t>
      </w:r>
      <w:r w:rsidRPr="004038D0">
        <w:rPr>
          <w:rFonts w:ascii="Book Antiqua" w:eastAsia="Book Antiqua" w:hAnsi="Book Antiqua" w:cs="Book Antiqua"/>
          <w:color w:val="000000"/>
        </w:rPr>
        <w:t xml:space="preserve"> amputation, and prevent mortality </w:t>
      </w:r>
      <w:r w:rsidR="00076DE5">
        <w:rPr>
          <w:rFonts w:ascii="Book Antiqua" w:eastAsia="Book Antiqua" w:hAnsi="Book Antiqua" w:cs="Book Antiqua"/>
          <w:color w:val="000000"/>
        </w:rPr>
        <w:t>due to</w:t>
      </w:r>
      <w:r w:rsidR="00076DE5" w:rsidRPr="004038D0">
        <w:rPr>
          <w:rFonts w:ascii="Book Antiqua" w:eastAsia="Book Antiqua" w:hAnsi="Book Antiqua" w:cs="Book Antiqua"/>
          <w:color w:val="000000"/>
        </w:rPr>
        <w:t xml:space="preserve"> </w:t>
      </w:r>
      <w:r w:rsidRPr="004038D0">
        <w:rPr>
          <w:rFonts w:ascii="Book Antiqua" w:eastAsia="Book Antiqua" w:hAnsi="Book Antiqua" w:cs="Book Antiqua"/>
          <w:color w:val="000000"/>
        </w:rPr>
        <w:t>DFU</w:t>
      </w:r>
      <w:r w:rsidR="00ED6200">
        <w:rPr>
          <w:rFonts w:ascii="Book Antiqua" w:eastAsia="Book Antiqua" w:hAnsi="Book Antiqua" w:cs="Book Antiqua"/>
          <w:color w:val="000000"/>
        </w:rPr>
        <w:t xml:space="preserve"> (Table 3)</w:t>
      </w:r>
      <w:r w:rsidRPr="004038D0">
        <w:rPr>
          <w:rFonts w:ascii="Book Antiqua" w:eastAsia="Book Antiqua" w:hAnsi="Book Antiqua" w:cs="Book Antiqua"/>
          <w:color w:val="000000"/>
        </w:rPr>
        <w:t xml:space="preserve">. Further research into newer modalities that aid in prompt and effective management will further help alleviate the healthcare burden of DFU. </w:t>
      </w:r>
    </w:p>
    <w:p w14:paraId="40A2B1E7" w14:textId="77777777" w:rsidR="00A77B3E" w:rsidRPr="004038D0" w:rsidRDefault="00A77B3E" w:rsidP="004038D0">
      <w:pPr>
        <w:adjustRightInd w:val="0"/>
        <w:snapToGrid w:val="0"/>
        <w:spacing w:line="360" w:lineRule="auto"/>
        <w:jc w:val="both"/>
        <w:rPr>
          <w:rFonts w:ascii="Book Antiqua" w:hAnsi="Book Antiqua"/>
        </w:rPr>
      </w:pPr>
    </w:p>
    <w:p w14:paraId="3C8FB493" w14:textId="77777777" w:rsidR="00A77B3E" w:rsidRPr="004038D0" w:rsidRDefault="0078663F" w:rsidP="004038D0">
      <w:pPr>
        <w:adjustRightInd w:val="0"/>
        <w:snapToGrid w:val="0"/>
        <w:spacing w:line="360" w:lineRule="auto"/>
        <w:jc w:val="both"/>
        <w:rPr>
          <w:rFonts w:ascii="Book Antiqua" w:hAnsi="Book Antiqua"/>
        </w:rPr>
      </w:pPr>
      <w:r w:rsidRPr="004038D0">
        <w:rPr>
          <w:rFonts w:ascii="Book Antiqua" w:eastAsia="Book Antiqua" w:hAnsi="Book Antiqua" w:cs="Book Antiqua"/>
          <w:b/>
          <w:color w:val="000000"/>
        </w:rPr>
        <w:t>REFERENCES</w:t>
      </w:r>
    </w:p>
    <w:p w14:paraId="06567773" w14:textId="77777777" w:rsidR="00A33B29" w:rsidRPr="00CA3CFC" w:rsidRDefault="00A33B29" w:rsidP="00A33B29">
      <w:pPr>
        <w:adjustRightInd w:val="0"/>
        <w:snapToGrid w:val="0"/>
        <w:spacing w:line="360" w:lineRule="auto"/>
        <w:jc w:val="both"/>
        <w:rPr>
          <w:rFonts w:ascii="Book Antiqua" w:hAnsi="Book Antiqua"/>
        </w:rPr>
      </w:pPr>
      <w:r w:rsidRPr="00CA3CFC">
        <w:rPr>
          <w:rFonts w:ascii="Book Antiqua" w:hAnsi="Book Antiqua"/>
        </w:rPr>
        <w:t xml:space="preserve">1 </w:t>
      </w:r>
      <w:r w:rsidRPr="00CA3CFC">
        <w:rPr>
          <w:rFonts w:ascii="Book Antiqua" w:hAnsi="Book Antiqua"/>
          <w:b/>
          <w:bCs/>
        </w:rPr>
        <w:t>GBD 2019 Diabetes in the Americas Collaborators</w:t>
      </w:r>
      <w:r w:rsidRPr="00CA3CFC">
        <w:rPr>
          <w:rFonts w:ascii="Book Antiqua" w:hAnsi="Book Antiqua"/>
        </w:rPr>
        <w:t xml:space="preserve">. Burden of diabetes and hyperglycaemia in adults in the Americas, 1990-2019: a systematic analysis for the Global </w:t>
      </w:r>
      <w:r w:rsidRPr="00CA3CFC">
        <w:rPr>
          <w:rFonts w:ascii="Book Antiqua" w:hAnsi="Book Antiqua"/>
        </w:rPr>
        <w:lastRenderedPageBreak/>
        <w:t xml:space="preserve">Burden of Disease Study 2019. </w:t>
      </w:r>
      <w:r w:rsidRPr="00CA3CFC">
        <w:rPr>
          <w:rFonts w:ascii="Book Antiqua" w:hAnsi="Book Antiqua"/>
          <w:i/>
          <w:iCs/>
        </w:rPr>
        <w:t>Lancet Diabetes Endocrinol</w:t>
      </w:r>
      <w:r w:rsidRPr="00CA3CFC">
        <w:rPr>
          <w:rFonts w:ascii="Book Antiqua" w:hAnsi="Book Antiqua"/>
        </w:rPr>
        <w:t xml:space="preserve"> 2022; </w:t>
      </w:r>
      <w:r w:rsidRPr="00CA3CFC">
        <w:rPr>
          <w:rFonts w:ascii="Book Antiqua" w:hAnsi="Book Antiqua"/>
          <w:b/>
          <w:bCs/>
        </w:rPr>
        <w:t>10</w:t>
      </w:r>
      <w:r w:rsidRPr="00CA3CFC">
        <w:rPr>
          <w:rFonts w:ascii="Book Antiqua" w:hAnsi="Book Antiqua"/>
        </w:rPr>
        <w:t>: 655-667 [PMID: 35850129 DOI: 10.1016/S2213-8587(22)00186-3]</w:t>
      </w:r>
    </w:p>
    <w:p w14:paraId="3E311EF0" w14:textId="77777777" w:rsidR="00A33B29" w:rsidRPr="00CA3CFC" w:rsidRDefault="00A33B29" w:rsidP="00A33B29">
      <w:pPr>
        <w:adjustRightInd w:val="0"/>
        <w:snapToGrid w:val="0"/>
        <w:spacing w:line="360" w:lineRule="auto"/>
        <w:jc w:val="both"/>
        <w:rPr>
          <w:rFonts w:ascii="Book Antiqua" w:hAnsi="Book Antiqua"/>
        </w:rPr>
      </w:pPr>
      <w:r w:rsidRPr="00CA3CFC">
        <w:rPr>
          <w:rFonts w:ascii="Book Antiqua" w:hAnsi="Book Antiqua"/>
        </w:rPr>
        <w:t xml:space="preserve">2 </w:t>
      </w:r>
      <w:r w:rsidRPr="00CA3CFC">
        <w:rPr>
          <w:rFonts w:ascii="Book Antiqua" w:hAnsi="Book Antiqua"/>
          <w:b/>
          <w:bCs/>
        </w:rPr>
        <w:t>Centers for Disease Control and Prevention</w:t>
      </w:r>
      <w:r w:rsidRPr="002C72B8">
        <w:rPr>
          <w:rFonts w:ascii="Book Antiqua" w:hAnsi="Book Antiqua"/>
        </w:rPr>
        <w:t xml:space="preserve">. National Diabetes Statistics Report. Center for Disease Control and Prevention. 2020. [cited 22 October, </w:t>
      </w:r>
      <w:r w:rsidRPr="00CA3CFC">
        <w:rPr>
          <w:rFonts w:ascii="Book Antiqua" w:hAnsi="Book Antiqua"/>
        </w:rPr>
        <w:t>2022]. Available from: https://www.cdc.gov/diabetes/data/statistics-report/index.html</w:t>
      </w:r>
    </w:p>
    <w:p w14:paraId="7D7CC4CF" w14:textId="77777777" w:rsidR="00A33B29" w:rsidRPr="00CA3CFC" w:rsidRDefault="00A33B29" w:rsidP="00A33B29">
      <w:pPr>
        <w:adjustRightInd w:val="0"/>
        <w:snapToGrid w:val="0"/>
        <w:spacing w:line="360" w:lineRule="auto"/>
        <w:jc w:val="both"/>
        <w:rPr>
          <w:rFonts w:ascii="Book Antiqua" w:hAnsi="Book Antiqua"/>
        </w:rPr>
      </w:pPr>
      <w:r w:rsidRPr="00CA3CFC">
        <w:rPr>
          <w:rFonts w:ascii="Book Antiqua" w:hAnsi="Book Antiqua"/>
        </w:rPr>
        <w:t xml:space="preserve">3 </w:t>
      </w:r>
      <w:r w:rsidRPr="00CA3CFC">
        <w:rPr>
          <w:rFonts w:ascii="Book Antiqua" w:hAnsi="Book Antiqua"/>
          <w:b/>
          <w:bCs/>
        </w:rPr>
        <w:t>University of California San Francisco</w:t>
      </w:r>
      <w:r w:rsidRPr="002C72B8">
        <w:rPr>
          <w:rFonts w:ascii="Book Antiqua" w:hAnsi="Book Antiqua"/>
        </w:rPr>
        <w:t xml:space="preserve">. Vascular &amp; Endovascular Surgery - Diabetic Foot Ulcers. [cited 22 October, </w:t>
      </w:r>
      <w:r w:rsidRPr="00CA3CFC">
        <w:rPr>
          <w:rFonts w:ascii="Book Antiqua" w:hAnsi="Book Antiqua"/>
        </w:rPr>
        <w:t>2022]. Available from: https://vascularsurgery.ucsf.edu/conditions--procedures/diabetic-foot-ulcers.aspx</w:t>
      </w:r>
    </w:p>
    <w:p w14:paraId="3697416B" w14:textId="77777777" w:rsidR="00A33B29" w:rsidRPr="00CA3CFC" w:rsidRDefault="00A33B29" w:rsidP="00A33B29">
      <w:pPr>
        <w:adjustRightInd w:val="0"/>
        <w:snapToGrid w:val="0"/>
        <w:spacing w:line="360" w:lineRule="auto"/>
        <w:jc w:val="both"/>
        <w:rPr>
          <w:rFonts w:ascii="Book Antiqua" w:hAnsi="Book Antiqua"/>
        </w:rPr>
      </w:pPr>
      <w:r w:rsidRPr="00CA3CFC">
        <w:rPr>
          <w:rFonts w:ascii="Book Antiqua" w:hAnsi="Book Antiqua"/>
        </w:rPr>
        <w:t xml:space="preserve">4 </w:t>
      </w:r>
      <w:r w:rsidRPr="00CA3CFC">
        <w:rPr>
          <w:rFonts w:ascii="Book Antiqua" w:hAnsi="Book Antiqua"/>
          <w:b/>
          <w:bCs/>
        </w:rPr>
        <w:t>Boulton AJ</w:t>
      </w:r>
      <w:r w:rsidRPr="00CA3CFC">
        <w:rPr>
          <w:rFonts w:ascii="Book Antiqua" w:hAnsi="Book Antiqua"/>
        </w:rPr>
        <w:t xml:space="preserve">, Kirsner RS, Vileikyte L. Clinical practice. Neuropathic diabetic foot ulcers. </w:t>
      </w:r>
      <w:r w:rsidRPr="00CA3CFC">
        <w:rPr>
          <w:rFonts w:ascii="Book Antiqua" w:hAnsi="Book Antiqua"/>
          <w:i/>
          <w:iCs/>
        </w:rPr>
        <w:t>N Engl J Med</w:t>
      </w:r>
      <w:r w:rsidRPr="00CA3CFC">
        <w:rPr>
          <w:rFonts w:ascii="Book Antiqua" w:hAnsi="Book Antiqua"/>
        </w:rPr>
        <w:t xml:space="preserve"> 2004; </w:t>
      </w:r>
      <w:r w:rsidRPr="00CA3CFC">
        <w:rPr>
          <w:rFonts w:ascii="Book Antiqua" w:hAnsi="Book Antiqua"/>
          <w:b/>
          <w:bCs/>
        </w:rPr>
        <w:t>351</w:t>
      </w:r>
      <w:r w:rsidRPr="00CA3CFC">
        <w:rPr>
          <w:rFonts w:ascii="Book Antiqua" w:hAnsi="Book Antiqua"/>
        </w:rPr>
        <w:t>: 48-55 [PMID: 15229307 DOI: 10.1056/NEJMcp032966]</w:t>
      </w:r>
    </w:p>
    <w:p w14:paraId="63B58866" w14:textId="77777777" w:rsidR="00A33B29" w:rsidRPr="00CA3CFC" w:rsidRDefault="00A33B29" w:rsidP="00A33B29">
      <w:pPr>
        <w:adjustRightInd w:val="0"/>
        <w:snapToGrid w:val="0"/>
        <w:spacing w:line="360" w:lineRule="auto"/>
        <w:jc w:val="both"/>
        <w:rPr>
          <w:rFonts w:ascii="Book Antiqua" w:hAnsi="Book Antiqua"/>
        </w:rPr>
      </w:pPr>
      <w:r w:rsidRPr="00CA3CFC">
        <w:rPr>
          <w:rFonts w:ascii="Book Antiqua" w:hAnsi="Book Antiqua"/>
        </w:rPr>
        <w:t xml:space="preserve">5 </w:t>
      </w:r>
      <w:r w:rsidRPr="00CA3CFC">
        <w:rPr>
          <w:rFonts w:ascii="Book Antiqua" w:hAnsi="Book Antiqua"/>
          <w:b/>
          <w:bCs/>
        </w:rPr>
        <w:t>Ramirez-Acuña JM</w:t>
      </w:r>
      <w:r w:rsidRPr="00CA3CFC">
        <w:rPr>
          <w:rFonts w:ascii="Book Antiqua" w:hAnsi="Book Antiqua"/>
        </w:rPr>
        <w:t xml:space="preserve">, Cardenas-Cadena SA, Marquez-Salas PA, Garza-Veloz I, Perez-Favila A, Cid-Baez MA, Flores-Morales V, Martinez-Fierro ML. Diabetic Foot Ulcers: Current Advances in Antimicrobial Therapies and Emerging Treatments. </w:t>
      </w:r>
      <w:r w:rsidRPr="00CA3CFC">
        <w:rPr>
          <w:rFonts w:ascii="Book Antiqua" w:hAnsi="Book Antiqua"/>
          <w:i/>
          <w:iCs/>
        </w:rPr>
        <w:t>Antibiotics (Basel)</w:t>
      </w:r>
      <w:r w:rsidRPr="00CA3CFC">
        <w:rPr>
          <w:rFonts w:ascii="Book Antiqua" w:hAnsi="Book Antiqua"/>
        </w:rPr>
        <w:t xml:space="preserve"> 2019; </w:t>
      </w:r>
      <w:r w:rsidRPr="00CA3CFC">
        <w:rPr>
          <w:rFonts w:ascii="Book Antiqua" w:hAnsi="Book Antiqua"/>
          <w:b/>
          <w:bCs/>
        </w:rPr>
        <w:t>8</w:t>
      </w:r>
      <w:r w:rsidRPr="00CA3CFC">
        <w:rPr>
          <w:rFonts w:ascii="Book Antiqua" w:hAnsi="Book Antiqua"/>
        </w:rPr>
        <w:t xml:space="preserve"> [PMID: 31652990 DOI: 10.3390/antibiotics8040193]</w:t>
      </w:r>
    </w:p>
    <w:p w14:paraId="463EABCA" w14:textId="77777777" w:rsidR="00A33B29" w:rsidRPr="00CA3CFC" w:rsidRDefault="00A33B29" w:rsidP="00A33B29">
      <w:pPr>
        <w:adjustRightInd w:val="0"/>
        <w:snapToGrid w:val="0"/>
        <w:spacing w:line="360" w:lineRule="auto"/>
        <w:jc w:val="both"/>
        <w:rPr>
          <w:rFonts w:ascii="Book Antiqua" w:hAnsi="Book Antiqua"/>
        </w:rPr>
      </w:pPr>
      <w:r w:rsidRPr="00CA3CFC">
        <w:rPr>
          <w:rFonts w:ascii="Book Antiqua" w:hAnsi="Book Antiqua"/>
        </w:rPr>
        <w:t xml:space="preserve">6 </w:t>
      </w:r>
      <w:r w:rsidRPr="00CA3CFC">
        <w:rPr>
          <w:rFonts w:ascii="Book Antiqua" w:hAnsi="Book Antiqua"/>
          <w:b/>
          <w:bCs/>
        </w:rPr>
        <w:t>Brings S</w:t>
      </w:r>
      <w:r w:rsidRPr="00CA3CFC">
        <w:rPr>
          <w:rFonts w:ascii="Book Antiqua" w:hAnsi="Book Antiqua"/>
        </w:rPr>
        <w:t xml:space="preserve">, Fleming T, Freichel M, Muckenthaler MU, Herzig S, Nawroth PP. Dicarbonyls and Advanced Glycation End-Products in the Development of Diabetic Complications and Targets for Intervention. </w:t>
      </w:r>
      <w:r w:rsidRPr="00CA3CFC">
        <w:rPr>
          <w:rFonts w:ascii="Book Antiqua" w:hAnsi="Book Antiqua"/>
          <w:i/>
          <w:iCs/>
        </w:rPr>
        <w:t>Int J Mol Sci</w:t>
      </w:r>
      <w:r w:rsidRPr="00CA3CFC">
        <w:rPr>
          <w:rFonts w:ascii="Book Antiqua" w:hAnsi="Book Antiqua"/>
        </w:rPr>
        <w:t xml:space="preserve"> 2017; </w:t>
      </w:r>
      <w:r w:rsidRPr="00CA3CFC">
        <w:rPr>
          <w:rFonts w:ascii="Book Antiqua" w:hAnsi="Book Antiqua"/>
          <w:b/>
          <w:bCs/>
        </w:rPr>
        <w:t>18</w:t>
      </w:r>
      <w:r w:rsidRPr="00CA3CFC">
        <w:rPr>
          <w:rFonts w:ascii="Book Antiqua" w:hAnsi="Book Antiqua"/>
        </w:rPr>
        <w:t xml:space="preserve"> [PMID: 28475116 DOI: 10.3390/ijms18050984]</w:t>
      </w:r>
    </w:p>
    <w:p w14:paraId="6D512C16" w14:textId="77777777" w:rsidR="00A33B29" w:rsidRPr="00CA3CFC" w:rsidRDefault="00A33B29" w:rsidP="00A33B29">
      <w:pPr>
        <w:adjustRightInd w:val="0"/>
        <w:snapToGrid w:val="0"/>
        <w:spacing w:line="360" w:lineRule="auto"/>
        <w:jc w:val="both"/>
        <w:rPr>
          <w:rFonts w:ascii="Book Antiqua" w:hAnsi="Book Antiqua"/>
        </w:rPr>
      </w:pPr>
      <w:r w:rsidRPr="00CA3CFC">
        <w:rPr>
          <w:rFonts w:ascii="Book Antiqua" w:hAnsi="Book Antiqua"/>
        </w:rPr>
        <w:t xml:space="preserve">7 </w:t>
      </w:r>
      <w:r w:rsidRPr="00CA3CFC">
        <w:rPr>
          <w:rFonts w:ascii="Book Antiqua" w:hAnsi="Book Antiqua"/>
          <w:b/>
          <w:bCs/>
        </w:rPr>
        <w:t>Boyko EJ</w:t>
      </w:r>
      <w:r w:rsidRPr="00CA3CFC">
        <w:rPr>
          <w:rFonts w:ascii="Book Antiqua" w:hAnsi="Book Antiqua"/>
        </w:rPr>
        <w:t xml:space="preserve">, Ahroni JH, Stensel V, Forsberg RC, Davignon DR, Smith DG. A prospective study of risk factors for diabetic foot ulcer. The Seattle Diabetic Foot Study. </w:t>
      </w:r>
      <w:r w:rsidRPr="00CA3CFC">
        <w:rPr>
          <w:rFonts w:ascii="Book Antiqua" w:hAnsi="Book Antiqua"/>
          <w:i/>
          <w:iCs/>
        </w:rPr>
        <w:t>Diabetes Care</w:t>
      </w:r>
      <w:r w:rsidRPr="00CA3CFC">
        <w:rPr>
          <w:rFonts w:ascii="Book Antiqua" w:hAnsi="Book Antiqua"/>
        </w:rPr>
        <w:t xml:space="preserve"> 1999; </w:t>
      </w:r>
      <w:r w:rsidRPr="00CA3CFC">
        <w:rPr>
          <w:rFonts w:ascii="Book Antiqua" w:hAnsi="Book Antiqua"/>
          <w:b/>
          <w:bCs/>
        </w:rPr>
        <w:t>22</w:t>
      </w:r>
      <w:r w:rsidRPr="00CA3CFC">
        <w:rPr>
          <w:rFonts w:ascii="Book Antiqua" w:hAnsi="Book Antiqua"/>
        </w:rPr>
        <w:t>: 1036-1042 [PMID: 10388963 DOI: 10.2337/diacare.22.7.1036]</w:t>
      </w:r>
    </w:p>
    <w:p w14:paraId="5E1541AD" w14:textId="77777777" w:rsidR="00A33B29" w:rsidRPr="00CA3CFC" w:rsidRDefault="00A33B29" w:rsidP="00A33B29">
      <w:pPr>
        <w:adjustRightInd w:val="0"/>
        <w:snapToGrid w:val="0"/>
        <w:spacing w:line="360" w:lineRule="auto"/>
        <w:jc w:val="both"/>
        <w:rPr>
          <w:rFonts w:ascii="Book Antiqua" w:hAnsi="Book Antiqua"/>
        </w:rPr>
      </w:pPr>
      <w:r w:rsidRPr="00CA3CFC">
        <w:rPr>
          <w:rFonts w:ascii="Book Antiqua" w:hAnsi="Book Antiqua"/>
        </w:rPr>
        <w:t xml:space="preserve">8 </w:t>
      </w:r>
      <w:r w:rsidRPr="00CA3CFC">
        <w:rPr>
          <w:rFonts w:ascii="Book Antiqua" w:hAnsi="Book Antiqua"/>
          <w:b/>
          <w:bCs/>
        </w:rPr>
        <w:t>Tesfaye S</w:t>
      </w:r>
      <w:r w:rsidRPr="00CA3CFC">
        <w:rPr>
          <w:rFonts w:ascii="Book Antiqua" w:hAnsi="Book Antiqua"/>
        </w:rPr>
        <w:t xml:space="preserve">. Recent advances in the management of diabetic distal symmetrical polyneuropathy. </w:t>
      </w:r>
      <w:r w:rsidRPr="00CA3CFC">
        <w:rPr>
          <w:rFonts w:ascii="Book Antiqua" w:hAnsi="Book Antiqua"/>
          <w:i/>
          <w:iCs/>
        </w:rPr>
        <w:t>J Diabetes Investig</w:t>
      </w:r>
      <w:r w:rsidRPr="00CA3CFC">
        <w:rPr>
          <w:rFonts w:ascii="Book Antiqua" w:hAnsi="Book Antiqua"/>
        </w:rPr>
        <w:t xml:space="preserve"> 2011; </w:t>
      </w:r>
      <w:r w:rsidRPr="00CA3CFC">
        <w:rPr>
          <w:rFonts w:ascii="Book Antiqua" w:hAnsi="Book Antiqua"/>
          <w:b/>
          <w:bCs/>
        </w:rPr>
        <w:t>2</w:t>
      </w:r>
      <w:r w:rsidRPr="00CA3CFC">
        <w:rPr>
          <w:rFonts w:ascii="Book Antiqua" w:hAnsi="Book Antiqua"/>
        </w:rPr>
        <w:t>: 33-42 [PMID: 24843458 DOI: 10.1111/j.2040-1124.2010.00083.x]</w:t>
      </w:r>
    </w:p>
    <w:p w14:paraId="70856316" w14:textId="77777777" w:rsidR="00A33B29" w:rsidRPr="00CA3CFC" w:rsidRDefault="00A33B29" w:rsidP="00A33B29">
      <w:pPr>
        <w:adjustRightInd w:val="0"/>
        <w:snapToGrid w:val="0"/>
        <w:spacing w:line="360" w:lineRule="auto"/>
        <w:jc w:val="both"/>
        <w:rPr>
          <w:rFonts w:ascii="Book Antiqua" w:hAnsi="Book Antiqua"/>
        </w:rPr>
      </w:pPr>
      <w:r w:rsidRPr="00CA3CFC">
        <w:rPr>
          <w:rFonts w:ascii="Book Antiqua" w:hAnsi="Book Antiqua"/>
        </w:rPr>
        <w:t xml:space="preserve">9 </w:t>
      </w:r>
      <w:r w:rsidRPr="00CA3CFC">
        <w:rPr>
          <w:rFonts w:ascii="Book Antiqua" w:hAnsi="Book Antiqua"/>
          <w:b/>
          <w:bCs/>
        </w:rPr>
        <w:t>Skopljak A</w:t>
      </w:r>
      <w:r w:rsidRPr="00CA3CFC">
        <w:rPr>
          <w:rFonts w:ascii="Book Antiqua" w:hAnsi="Book Antiqua"/>
        </w:rPr>
        <w:t xml:space="preserve">, Sukalo A, Batic-Mujanovic O, Muftic M, Tiric-Campara M, Zunic L. Assessment of diabetic polyneuropathy and plantar pressure in patients with diabetes mellitus in prevention of diabetic foot. </w:t>
      </w:r>
      <w:r w:rsidRPr="00CA3CFC">
        <w:rPr>
          <w:rFonts w:ascii="Book Antiqua" w:hAnsi="Book Antiqua"/>
          <w:i/>
          <w:iCs/>
        </w:rPr>
        <w:t>Med Arch</w:t>
      </w:r>
      <w:r w:rsidRPr="00CA3CFC">
        <w:rPr>
          <w:rFonts w:ascii="Book Antiqua" w:hAnsi="Book Antiqua"/>
        </w:rPr>
        <w:t xml:space="preserve"> 2014; </w:t>
      </w:r>
      <w:r w:rsidRPr="00CA3CFC">
        <w:rPr>
          <w:rFonts w:ascii="Book Antiqua" w:hAnsi="Book Antiqua"/>
          <w:b/>
          <w:bCs/>
        </w:rPr>
        <w:t>68</w:t>
      </w:r>
      <w:r w:rsidRPr="00CA3CFC">
        <w:rPr>
          <w:rFonts w:ascii="Book Antiqua" w:hAnsi="Book Antiqua"/>
        </w:rPr>
        <w:t>: 389-393 [PMID: 25650237 DOI: 10.5455/medarh.2014.68.389-393]</w:t>
      </w:r>
    </w:p>
    <w:p w14:paraId="483729A5" w14:textId="77777777" w:rsidR="00A33B29" w:rsidRPr="00CA3CFC" w:rsidRDefault="00A33B29" w:rsidP="00A33B29">
      <w:pPr>
        <w:adjustRightInd w:val="0"/>
        <w:snapToGrid w:val="0"/>
        <w:spacing w:line="360" w:lineRule="auto"/>
        <w:jc w:val="both"/>
        <w:rPr>
          <w:rFonts w:ascii="Book Antiqua" w:hAnsi="Book Antiqua"/>
        </w:rPr>
      </w:pPr>
      <w:r w:rsidRPr="00CA3CFC">
        <w:rPr>
          <w:rFonts w:ascii="Book Antiqua" w:hAnsi="Book Antiqua"/>
        </w:rPr>
        <w:lastRenderedPageBreak/>
        <w:t xml:space="preserve">10 </w:t>
      </w:r>
      <w:r w:rsidRPr="00CA3CFC">
        <w:rPr>
          <w:rFonts w:ascii="Book Antiqua" w:hAnsi="Book Antiqua"/>
          <w:b/>
          <w:bCs/>
        </w:rPr>
        <w:t>Falanga V</w:t>
      </w:r>
      <w:r w:rsidRPr="00CA3CFC">
        <w:rPr>
          <w:rFonts w:ascii="Book Antiqua" w:hAnsi="Book Antiqua"/>
        </w:rPr>
        <w:t xml:space="preserve">. Wound healing and its impairment in the diabetic foot. </w:t>
      </w:r>
      <w:r w:rsidRPr="00CA3CFC">
        <w:rPr>
          <w:rFonts w:ascii="Book Antiqua" w:hAnsi="Book Antiqua"/>
          <w:i/>
          <w:iCs/>
        </w:rPr>
        <w:t>Lancet</w:t>
      </w:r>
      <w:r w:rsidRPr="00CA3CFC">
        <w:rPr>
          <w:rFonts w:ascii="Book Antiqua" w:hAnsi="Book Antiqua"/>
        </w:rPr>
        <w:t xml:space="preserve"> 2005; </w:t>
      </w:r>
      <w:r w:rsidRPr="00CA3CFC">
        <w:rPr>
          <w:rFonts w:ascii="Book Antiqua" w:hAnsi="Book Antiqua"/>
          <w:b/>
          <w:bCs/>
        </w:rPr>
        <w:t>366</w:t>
      </w:r>
      <w:r w:rsidRPr="00CA3CFC">
        <w:rPr>
          <w:rFonts w:ascii="Book Antiqua" w:hAnsi="Book Antiqua"/>
        </w:rPr>
        <w:t>: 1736-1743 [PMID: 16291068 DOI: 10.1016/S0140-6736(05)67700-8]</w:t>
      </w:r>
    </w:p>
    <w:p w14:paraId="07457317" w14:textId="77777777" w:rsidR="00A33B29" w:rsidRPr="00CA3CFC" w:rsidRDefault="00A33B29" w:rsidP="00A33B29">
      <w:pPr>
        <w:adjustRightInd w:val="0"/>
        <w:snapToGrid w:val="0"/>
        <w:spacing w:line="360" w:lineRule="auto"/>
        <w:jc w:val="both"/>
        <w:rPr>
          <w:rFonts w:ascii="Book Antiqua" w:hAnsi="Book Antiqua"/>
        </w:rPr>
      </w:pPr>
      <w:r w:rsidRPr="00CA3CFC">
        <w:rPr>
          <w:rFonts w:ascii="Book Antiqua" w:hAnsi="Book Antiqua"/>
        </w:rPr>
        <w:t xml:space="preserve">11 </w:t>
      </w:r>
      <w:r w:rsidRPr="00CA3CFC">
        <w:rPr>
          <w:rFonts w:ascii="Book Antiqua" w:hAnsi="Book Antiqua"/>
          <w:b/>
          <w:bCs/>
        </w:rPr>
        <w:t>Rubitschung K</w:t>
      </w:r>
      <w:r w:rsidRPr="00CA3CFC">
        <w:rPr>
          <w:rFonts w:ascii="Book Antiqua" w:hAnsi="Book Antiqua"/>
        </w:rPr>
        <w:t xml:space="preserve">, Sherwood A, Crisologo AP, Bhavan K, Haley RW, Wukich DK, Castellino L, Hwang H, La Fontaine J, Chhabra A, Lavery L, Öz OK. Pathophysiology and Molecular Imaging of Diabetic Foot Infections. </w:t>
      </w:r>
      <w:r w:rsidRPr="00CA3CFC">
        <w:rPr>
          <w:rFonts w:ascii="Book Antiqua" w:hAnsi="Book Antiqua"/>
          <w:i/>
          <w:iCs/>
        </w:rPr>
        <w:t>Int J Mol Sci</w:t>
      </w:r>
      <w:r w:rsidRPr="00CA3CFC">
        <w:rPr>
          <w:rFonts w:ascii="Book Antiqua" w:hAnsi="Book Antiqua"/>
        </w:rPr>
        <w:t xml:space="preserve"> 2021; </w:t>
      </w:r>
      <w:r w:rsidRPr="00CA3CFC">
        <w:rPr>
          <w:rFonts w:ascii="Book Antiqua" w:hAnsi="Book Antiqua"/>
          <w:b/>
          <w:bCs/>
        </w:rPr>
        <w:t>22</w:t>
      </w:r>
      <w:r w:rsidRPr="00CA3CFC">
        <w:rPr>
          <w:rFonts w:ascii="Book Antiqua" w:hAnsi="Book Antiqua"/>
        </w:rPr>
        <w:t xml:space="preserve"> [PMID: 34768982 DOI: 10.3390/ijms222111552]</w:t>
      </w:r>
    </w:p>
    <w:p w14:paraId="0E5CEC29" w14:textId="77777777" w:rsidR="00A33B29" w:rsidRPr="00CA3CFC" w:rsidRDefault="00A33B29" w:rsidP="00A33B29">
      <w:pPr>
        <w:adjustRightInd w:val="0"/>
        <w:snapToGrid w:val="0"/>
        <w:spacing w:line="360" w:lineRule="auto"/>
        <w:jc w:val="both"/>
        <w:rPr>
          <w:rFonts w:ascii="Book Antiqua" w:hAnsi="Book Antiqua"/>
        </w:rPr>
      </w:pPr>
      <w:r w:rsidRPr="00CA3CFC">
        <w:rPr>
          <w:rFonts w:ascii="Book Antiqua" w:hAnsi="Book Antiqua"/>
        </w:rPr>
        <w:t xml:space="preserve">12 </w:t>
      </w:r>
      <w:r w:rsidRPr="00CA3CFC">
        <w:rPr>
          <w:rFonts w:ascii="Book Antiqua" w:hAnsi="Book Antiqua"/>
          <w:b/>
          <w:bCs/>
        </w:rPr>
        <w:t>Brinkmann V</w:t>
      </w:r>
      <w:r w:rsidRPr="00CA3CFC">
        <w:rPr>
          <w:rFonts w:ascii="Book Antiqua" w:hAnsi="Book Antiqua"/>
        </w:rPr>
        <w:t xml:space="preserve">, Reichard U, Goosmann C, Fauler B, Uhlemann Y, Weiss DS, Weinrauch Y, Zychlinsky A. Neutrophil extracellular traps kill bacteria. </w:t>
      </w:r>
      <w:r w:rsidRPr="00CA3CFC">
        <w:rPr>
          <w:rFonts w:ascii="Book Antiqua" w:hAnsi="Book Antiqua"/>
          <w:i/>
          <w:iCs/>
        </w:rPr>
        <w:t>Science</w:t>
      </w:r>
      <w:r w:rsidRPr="00CA3CFC">
        <w:rPr>
          <w:rFonts w:ascii="Book Antiqua" w:hAnsi="Book Antiqua"/>
        </w:rPr>
        <w:t xml:space="preserve"> 2004; </w:t>
      </w:r>
      <w:r w:rsidRPr="00CA3CFC">
        <w:rPr>
          <w:rFonts w:ascii="Book Antiqua" w:hAnsi="Book Antiqua"/>
          <w:b/>
          <w:bCs/>
        </w:rPr>
        <w:t>303</w:t>
      </w:r>
      <w:r w:rsidRPr="00CA3CFC">
        <w:rPr>
          <w:rFonts w:ascii="Book Antiqua" w:hAnsi="Book Antiqua"/>
        </w:rPr>
        <w:t>: 1532-1535 [PMID: 15001782 DOI: 10.1126/science.1092385]</w:t>
      </w:r>
    </w:p>
    <w:p w14:paraId="1DDC9A38" w14:textId="77777777" w:rsidR="00A33B29" w:rsidRPr="00CA3CFC" w:rsidRDefault="00A33B29" w:rsidP="00A33B29">
      <w:pPr>
        <w:adjustRightInd w:val="0"/>
        <w:snapToGrid w:val="0"/>
        <w:spacing w:line="360" w:lineRule="auto"/>
        <w:jc w:val="both"/>
        <w:rPr>
          <w:rFonts w:ascii="Book Antiqua" w:hAnsi="Book Antiqua"/>
        </w:rPr>
      </w:pPr>
      <w:r w:rsidRPr="00CA3CFC">
        <w:rPr>
          <w:rFonts w:ascii="Book Antiqua" w:hAnsi="Book Antiqua"/>
        </w:rPr>
        <w:t xml:space="preserve">13 </w:t>
      </w:r>
      <w:r w:rsidRPr="00CA3CFC">
        <w:rPr>
          <w:rFonts w:ascii="Book Antiqua" w:hAnsi="Book Antiqua"/>
          <w:b/>
          <w:bCs/>
        </w:rPr>
        <w:t>Karima M</w:t>
      </w:r>
      <w:r w:rsidRPr="00CA3CFC">
        <w:rPr>
          <w:rFonts w:ascii="Book Antiqua" w:hAnsi="Book Antiqua"/>
        </w:rPr>
        <w:t xml:space="preserve">, Kantarci A, Ohira T, Hasturk H, Jones VL, Nam BH, Malabanan A, Trackman PC, Badwey JA, Van Dyke TE. Enhanced superoxide release and elevated protein kinase C activity in neutrophils from diabetic patients: association with periodontitis. </w:t>
      </w:r>
      <w:r w:rsidRPr="00CA3CFC">
        <w:rPr>
          <w:rFonts w:ascii="Book Antiqua" w:hAnsi="Book Antiqua"/>
          <w:i/>
          <w:iCs/>
        </w:rPr>
        <w:t>J Leukoc Biol</w:t>
      </w:r>
      <w:r w:rsidRPr="00CA3CFC">
        <w:rPr>
          <w:rFonts w:ascii="Book Antiqua" w:hAnsi="Book Antiqua"/>
        </w:rPr>
        <w:t xml:space="preserve"> 2005; </w:t>
      </w:r>
      <w:r w:rsidRPr="00CA3CFC">
        <w:rPr>
          <w:rFonts w:ascii="Book Antiqua" w:hAnsi="Book Antiqua"/>
          <w:b/>
          <w:bCs/>
        </w:rPr>
        <w:t>78</w:t>
      </w:r>
      <w:r w:rsidRPr="00CA3CFC">
        <w:rPr>
          <w:rFonts w:ascii="Book Antiqua" w:hAnsi="Book Antiqua"/>
        </w:rPr>
        <w:t>: 862-870 [PMID: 16081595 DOI: 10.1189/jlb.1004583]</w:t>
      </w:r>
    </w:p>
    <w:p w14:paraId="33150819" w14:textId="77777777" w:rsidR="00A33B29" w:rsidRPr="00CA3CFC" w:rsidRDefault="00A33B29" w:rsidP="00A33B29">
      <w:pPr>
        <w:adjustRightInd w:val="0"/>
        <w:snapToGrid w:val="0"/>
        <w:spacing w:line="360" w:lineRule="auto"/>
        <w:jc w:val="both"/>
        <w:rPr>
          <w:rFonts w:ascii="Book Antiqua" w:hAnsi="Book Antiqua"/>
        </w:rPr>
      </w:pPr>
      <w:r w:rsidRPr="00CA3CFC">
        <w:rPr>
          <w:rFonts w:ascii="Book Antiqua" w:hAnsi="Book Antiqua"/>
        </w:rPr>
        <w:t xml:space="preserve">14 </w:t>
      </w:r>
      <w:r w:rsidRPr="00CA3CFC">
        <w:rPr>
          <w:rFonts w:ascii="Book Antiqua" w:hAnsi="Book Antiqua"/>
          <w:b/>
          <w:bCs/>
        </w:rPr>
        <w:t>Menegazzo L</w:t>
      </w:r>
      <w:r w:rsidRPr="00CA3CFC">
        <w:rPr>
          <w:rFonts w:ascii="Book Antiqua" w:hAnsi="Book Antiqua"/>
        </w:rPr>
        <w:t xml:space="preserve">, Ciciliot S, Poncina N, Mazzucato M, Persano M, Bonora B, Albiero M, Vigili de Kreutzenberg S, Avogaro A, Fadini GP. NETosis is induced by high glucose and associated with type 2 diabetes. </w:t>
      </w:r>
      <w:r w:rsidRPr="00CA3CFC">
        <w:rPr>
          <w:rFonts w:ascii="Book Antiqua" w:hAnsi="Book Antiqua"/>
          <w:i/>
          <w:iCs/>
        </w:rPr>
        <w:t>Acta Diabetol</w:t>
      </w:r>
      <w:r w:rsidRPr="00CA3CFC">
        <w:rPr>
          <w:rFonts w:ascii="Book Antiqua" w:hAnsi="Book Antiqua"/>
        </w:rPr>
        <w:t xml:space="preserve"> 2015; </w:t>
      </w:r>
      <w:r w:rsidRPr="00CA3CFC">
        <w:rPr>
          <w:rFonts w:ascii="Book Antiqua" w:hAnsi="Book Antiqua"/>
          <w:b/>
          <w:bCs/>
        </w:rPr>
        <w:t>52</w:t>
      </w:r>
      <w:r w:rsidRPr="00CA3CFC">
        <w:rPr>
          <w:rFonts w:ascii="Book Antiqua" w:hAnsi="Book Antiqua"/>
        </w:rPr>
        <w:t>: 497-503 [PMID: 25387570 DOI: 10.1007/s00592-014-0676-x]</w:t>
      </w:r>
    </w:p>
    <w:p w14:paraId="48E471EF" w14:textId="77777777" w:rsidR="00A33B29" w:rsidRPr="00CA3CFC" w:rsidRDefault="00A33B29" w:rsidP="00A33B29">
      <w:pPr>
        <w:adjustRightInd w:val="0"/>
        <w:snapToGrid w:val="0"/>
        <w:spacing w:line="360" w:lineRule="auto"/>
        <w:jc w:val="both"/>
        <w:rPr>
          <w:rFonts w:ascii="Book Antiqua" w:hAnsi="Book Antiqua"/>
        </w:rPr>
      </w:pPr>
      <w:r w:rsidRPr="00CA3CFC">
        <w:rPr>
          <w:rFonts w:ascii="Book Antiqua" w:hAnsi="Book Antiqua"/>
        </w:rPr>
        <w:t xml:space="preserve">15 </w:t>
      </w:r>
      <w:r w:rsidRPr="00CA3CFC">
        <w:rPr>
          <w:rFonts w:ascii="Book Antiqua" w:hAnsi="Book Antiqua"/>
          <w:b/>
          <w:bCs/>
        </w:rPr>
        <w:t>Byun K</w:t>
      </w:r>
      <w:r w:rsidRPr="00CA3CFC">
        <w:rPr>
          <w:rFonts w:ascii="Book Antiqua" w:hAnsi="Book Antiqua"/>
        </w:rPr>
        <w:t xml:space="preserve">, Yoo Y, Son M, Lee J, Jeong GB, Park YM, Salekdeh GH, Lee B. Advanced glycation end-products produced systemically and by macrophages: A common contributor to inflammation and degenerative diseases. </w:t>
      </w:r>
      <w:r w:rsidRPr="00CA3CFC">
        <w:rPr>
          <w:rFonts w:ascii="Book Antiqua" w:hAnsi="Book Antiqua"/>
          <w:i/>
          <w:iCs/>
        </w:rPr>
        <w:t>Pharmacol Ther</w:t>
      </w:r>
      <w:r w:rsidRPr="00CA3CFC">
        <w:rPr>
          <w:rFonts w:ascii="Book Antiqua" w:hAnsi="Book Antiqua"/>
        </w:rPr>
        <w:t xml:space="preserve"> 2017; </w:t>
      </w:r>
      <w:r w:rsidRPr="00CA3CFC">
        <w:rPr>
          <w:rFonts w:ascii="Book Antiqua" w:hAnsi="Book Antiqua"/>
          <w:b/>
          <w:bCs/>
        </w:rPr>
        <w:t>177</w:t>
      </w:r>
      <w:r w:rsidRPr="00CA3CFC">
        <w:rPr>
          <w:rFonts w:ascii="Book Antiqua" w:hAnsi="Book Antiqua"/>
        </w:rPr>
        <w:t>: 44-55 [PMID: 28223234 DOI: 10.1016/j.pharmthera.2017.02.030]</w:t>
      </w:r>
    </w:p>
    <w:p w14:paraId="7EF3C945" w14:textId="77777777" w:rsidR="00A33B29" w:rsidRPr="00CA3CFC" w:rsidRDefault="00A33B29" w:rsidP="00A33B29">
      <w:pPr>
        <w:adjustRightInd w:val="0"/>
        <w:snapToGrid w:val="0"/>
        <w:spacing w:line="360" w:lineRule="auto"/>
        <w:jc w:val="both"/>
        <w:rPr>
          <w:rFonts w:ascii="Book Antiqua" w:hAnsi="Book Antiqua"/>
        </w:rPr>
      </w:pPr>
      <w:r w:rsidRPr="00CA3CFC">
        <w:rPr>
          <w:rFonts w:ascii="Book Antiqua" w:hAnsi="Book Antiqua"/>
        </w:rPr>
        <w:t xml:space="preserve">16 </w:t>
      </w:r>
      <w:r w:rsidRPr="00CA3CFC">
        <w:rPr>
          <w:rFonts w:ascii="Book Antiqua" w:hAnsi="Book Antiqua"/>
          <w:b/>
          <w:bCs/>
        </w:rPr>
        <w:t>Schmidt AM</w:t>
      </w:r>
      <w:r w:rsidRPr="00CA3CFC">
        <w:rPr>
          <w:rFonts w:ascii="Book Antiqua" w:hAnsi="Book Antiqua"/>
        </w:rPr>
        <w:t xml:space="preserve">, Yan SD, Yan SF, Stern DM. The multiligand receptor RAGE as a progression factor amplifying immune and inflammatory responses. </w:t>
      </w:r>
      <w:r w:rsidRPr="00CA3CFC">
        <w:rPr>
          <w:rFonts w:ascii="Book Antiqua" w:hAnsi="Book Antiqua"/>
          <w:i/>
          <w:iCs/>
        </w:rPr>
        <w:t>J Clin Invest</w:t>
      </w:r>
      <w:r w:rsidRPr="00CA3CFC">
        <w:rPr>
          <w:rFonts w:ascii="Book Antiqua" w:hAnsi="Book Antiqua"/>
        </w:rPr>
        <w:t xml:space="preserve"> 2001; </w:t>
      </w:r>
      <w:r w:rsidRPr="00CA3CFC">
        <w:rPr>
          <w:rFonts w:ascii="Book Antiqua" w:hAnsi="Book Antiqua"/>
          <w:b/>
          <w:bCs/>
        </w:rPr>
        <w:t>108</w:t>
      </w:r>
      <w:r w:rsidRPr="00CA3CFC">
        <w:rPr>
          <w:rFonts w:ascii="Book Antiqua" w:hAnsi="Book Antiqua"/>
        </w:rPr>
        <w:t>: 949-955 [PMID: 11581294 DOI: 10.1172/jci14002]</w:t>
      </w:r>
    </w:p>
    <w:p w14:paraId="697D4809" w14:textId="77777777" w:rsidR="00A33B29" w:rsidRPr="00CA3CFC" w:rsidRDefault="00A33B29" w:rsidP="00A33B29">
      <w:pPr>
        <w:adjustRightInd w:val="0"/>
        <w:snapToGrid w:val="0"/>
        <w:spacing w:line="360" w:lineRule="auto"/>
        <w:jc w:val="both"/>
        <w:rPr>
          <w:rFonts w:ascii="Book Antiqua" w:hAnsi="Book Antiqua"/>
        </w:rPr>
      </w:pPr>
      <w:r w:rsidRPr="00CA3CFC">
        <w:rPr>
          <w:rFonts w:ascii="Book Antiqua" w:hAnsi="Book Antiqua"/>
        </w:rPr>
        <w:t xml:space="preserve">17 </w:t>
      </w:r>
      <w:r w:rsidRPr="00CA3CFC">
        <w:rPr>
          <w:rFonts w:ascii="Book Antiqua" w:hAnsi="Book Antiqua"/>
          <w:b/>
          <w:bCs/>
        </w:rPr>
        <w:t>Mahali S</w:t>
      </w:r>
      <w:r w:rsidRPr="00CA3CFC">
        <w:rPr>
          <w:rFonts w:ascii="Book Antiqua" w:hAnsi="Book Antiqua"/>
        </w:rPr>
        <w:t xml:space="preserve">, Raviprakash N, Raghavendra PB, Manna SK. Advanced glycation end products (AGEs) induce apoptosis via a novel pathway: involvement of Ca2+ mediated by interleukin-8 protein. </w:t>
      </w:r>
      <w:r w:rsidRPr="00CA3CFC">
        <w:rPr>
          <w:rFonts w:ascii="Book Antiqua" w:hAnsi="Book Antiqua"/>
          <w:i/>
          <w:iCs/>
        </w:rPr>
        <w:t>J Biol Chem</w:t>
      </w:r>
      <w:r w:rsidRPr="00CA3CFC">
        <w:rPr>
          <w:rFonts w:ascii="Book Antiqua" w:hAnsi="Book Antiqua"/>
        </w:rPr>
        <w:t xml:space="preserve"> 2011; </w:t>
      </w:r>
      <w:r w:rsidRPr="00CA3CFC">
        <w:rPr>
          <w:rFonts w:ascii="Book Antiqua" w:hAnsi="Book Antiqua"/>
          <w:b/>
          <w:bCs/>
        </w:rPr>
        <w:t>286</w:t>
      </w:r>
      <w:r w:rsidRPr="00CA3CFC">
        <w:rPr>
          <w:rFonts w:ascii="Book Antiqua" w:hAnsi="Book Antiqua"/>
        </w:rPr>
        <w:t>: 34903-34913 [PMID: 21862577 DOI: 10.1074/jbc.M111.279190]</w:t>
      </w:r>
    </w:p>
    <w:p w14:paraId="064177BC" w14:textId="77777777" w:rsidR="00A33B29" w:rsidRPr="00CA3CFC" w:rsidRDefault="00A33B29" w:rsidP="00A33B29">
      <w:pPr>
        <w:adjustRightInd w:val="0"/>
        <w:snapToGrid w:val="0"/>
        <w:spacing w:line="360" w:lineRule="auto"/>
        <w:jc w:val="both"/>
        <w:rPr>
          <w:rFonts w:ascii="Book Antiqua" w:hAnsi="Book Antiqua"/>
        </w:rPr>
      </w:pPr>
      <w:r w:rsidRPr="00CA3CFC">
        <w:rPr>
          <w:rFonts w:ascii="Book Antiqua" w:hAnsi="Book Antiqua"/>
        </w:rPr>
        <w:lastRenderedPageBreak/>
        <w:t xml:space="preserve">18 </w:t>
      </w:r>
      <w:r w:rsidRPr="00CA3CFC">
        <w:rPr>
          <w:rFonts w:ascii="Book Antiqua" w:hAnsi="Book Antiqua"/>
          <w:b/>
          <w:bCs/>
        </w:rPr>
        <w:t>Apte SS</w:t>
      </w:r>
      <w:r w:rsidRPr="00CA3CFC">
        <w:rPr>
          <w:rFonts w:ascii="Book Antiqua" w:hAnsi="Book Antiqua"/>
        </w:rPr>
        <w:t xml:space="preserve">, Parks WC. Metalloproteinases: A parade of functions in matrix biology and an outlook for the future. </w:t>
      </w:r>
      <w:r w:rsidRPr="00CA3CFC">
        <w:rPr>
          <w:rFonts w:ascii="Book Antiqua" w:hAnsi="Book Antiqua"/>
          <w:i/>
          <w:iCs/>
        </w:rPr>
        <w:t>Matrix Biol</w:t>
      </w:r>
      <w:r w:rsidRPr="00CA3CFC">
        <w:rPr>
          <w:rFonts w:ascii="Book Antiqua" w:hAnsi="Book Antiqua"/>
        </w:rPr>
        <w:t xml:space="preserve"> 2015; </w:t>
      </w:r>
      <w:r w:rsidRPr="00CA3CFC">
        <w:rPr>
          <w:rFonts w:ascii="Book Antiqua" w:hAnsi="Book Antiqua"/>
          <w:b/>
          <w:bCs/>
        </w:rPr>
        <w:t>44-46</w:t>
      </w:r>
      <w:r w:rsidRPr="00CA3CFC">
        <w:rPr>
          <w:rFonts w:ascii="Book Antiqua" w:hAnsi="Book Antiqua"/>
        </w:rPr>
        <w:t>: 1-6 [PMID: 25916966 DOI: 10.1016/j.matbio.2015.04.005]</w:t>
      </w:r>
    </w:p>
    <w:p w14:paraId="189B2172" w14:textId="77777777" w:rsidR="00A33B29" w:rsidRPr="00CA3CFC" w:rsidRDefault="00A33B29" w:rsidP="00A33B29">
      <w:pPr>
        <w:adjustRightInd w:val="0"/>
        <w:snapToGrid w:val="0"/>
        <w:spacing w:line="360" w:lineRule="auto"/>
        <w:jc w:val="both"/>
        <w:rPr>
          <w:rFonts w:ascii="Book Antiqua" w:hAnsi="Book Antiqua"/>
        </w:rPr>
      </w:pPr>
      <w:r w:rsidRPr="00CA3CFC">
        <w:rPr>
          <w:rFonts w:ascii="Book Antiqua" w:hAnsi="Book Antiqua"/>
        </w:rPr>
        <w:t xml:space="preserve">19 </w:t>
      </w:r>
      <w:r w:rsidRPr="00CA3CFC">
        <w:rPr>
          <w:rFonts w:ascii="Book Antiqua" w:hAnsi="Book Antiqua"/>
          <w:b/>
          <w:bCs/>
        </w:rPr>
        <w:t>Hopkinson I</w:t>
      </w:r>
      <w:r w:rsidRPr="00CA3CFC">
        <w:rPr>
          <w:rFonts w:ascii="Book Antiqua" w:hAnsi="Book Antiqua"/>
        </w:rPr>
        <w:t xml:space="preserve">. Molecular components of the extracellular matrix. </w:t>
      </w:r>
      <w:r w:rsidRPr="00CA3CFC">
        <w:rPr>
          <w:rFonts w:ascii="Book Antiqua" w:hAnsi="Book Antiqua"/>
          <w:i/>
          <w:iCs/>
        </w:rPr>
        <w:t>J Wound Care</w:t>
      </w:r>
      <w:r w:rsidRPr="00CA3CFC">
        <w:rPr>
          <w:rFonts w:ascii="Book Antiqua" w:hAnsi="Book Antiqua"/>
        </w:rPr>
        <w:t xml:space="preserve"> 1992; </w:t>
      </w:r>
      <w:r w:rsidRPr="00CA3CFC">
        <w:rPr>
          <w:rFonts w:ascii="Book Antiqua" w:hAnsi="Book Antiqua"/>
          <w:b/>
          <w:bCs/>
        </w:rPr>
        <w:t>1</w:t>
      </w:r>
      <w:r w:rsidRPr="00CA3CFC">
        <w:rPr>
          <w:rFonts w:ascii="Book Antiqua" w:hAnsi="Book Antiqua"/>
        </w:rPr>
        <w:t>: 52-54 [PMID: 27911189 DOI: 10.12968/jowc.1992.1.1.52]</w:t>
      </w:r>
    </w:p>
    <w:p w14:paraId="125EC418" w14:textId="77777777" w:rsidR="00A33B29" w:rsidRPr="00CA3CFC" w:rsidRDefault="00A33B29" w:rsidP="00A33B29">
      <w:pPr>
        <w:adjustRightInd w:val="0"/>
        <w:snapToGrid w:val="0"/>
        <w:spacing w:line="360" w:lineRule="auto"/>
        <w:jc w:val="both"/>
        <w:rPr>
          <w:rFonts w:ascii="Book Antiqua" w:hAnsi="Book Antiqua"/>
        </w:rPr>
      </w:pPr>
      <w:r w:rsidRPr="00CA3CFC">
        <w:rPr>
          <w:rFonts w:ascii="Book Antiqua" w:hAnsi="Book Antiqua"/>
        </w:rPr>
        <w:t xml:space="preserve">20 </w:t>
      </w:r>
      <w:r w:rsidRPr="00CA3CFC">
        <w:rPr>
          <w:rFonts w:ascii="Book Antiqua" w:hAnsi="Book Antiqua"/>
          <w:b/>
          <w:bCs/>
        </w:rPr>
        <w:t>Ferroni L</w:t>
      </w:r>
      <w:r w:rsidRPr="00CA3CFC">
        <w:rPr>
          <w:rFonts w:ascii="Book Antiqua" w:hAnsi="Book Antiqua"/>
        </w:rPr>
        <w:t xml:space="preserve">, Gardin C, Dalla Paola L, Campo G, Cimaglia P, Bellin G, Pinton P, Zavan B. Characterization of Dermal Stem Cells of Diabetic Patients. </w:t>
      </w:r>
      <w:r w:rsidRPr="00CA3CFC">
        <w:rPr>
          <w:rFonts w:ascii="Book Antiqua" w:hAnsi="Book Antiqua"/>
          <w:i/>
          <w:iCs/>
        </w:rPr>
        <w:t>Cells</w:t>
      </w:r>
      <w:r w:rsidRPr="00CA3CFC">
        <w:rPr>
          <w:rFonts w:ascii="Book Antiqua" w:hAnsi="Book Antiqua"/>
        </w:rPr>
        <w:t xml:space="preserve"> 2019; </w:t>
      </w:r>
      <w:r w:rsidRPr="00CA3CFC">
        <w:rPr>
          <w:rFonts w:ascii="Book Antiqua" w:hAnsi="Book Antiqua"/>
          <w:b/>
          <w:bCs/>
        </w:rPr>
        <w:t>8</w:t>
      </w:r>
      <w:r w:rsidRPr="00CA3CFC">
        <w:rPr>
          <w:rFonts w:ascii="Book Antiqua" w:hAnsi="Book Antiqua"/>
        </w:rPr>
        <w:t xml:space="preserve"> [PMID: 31315286 DOI: 10.3390/cells8070729]</w:t>
      </w:r>
    </w:p>
    <w:p w14:paraId="5895909A" w14:textId="77777777" w:rsidR="00A33B29" w:rsidRPr="00CA3CFC" w:rsidRDefault="00A33B29" w:rsidP="00A33B29">
      <w:pPr>
        <w:adjustRightInd w:val="0"/>
        <w:snapToGrid w:val="0"/>
        <w:spacing w:line="360" w:lineRule="auto"/>
        <w:jc w:val="both"/>
        <w:rPr>
          <w:rFonts w:ascii="Book Antiqua" w:hAnsi="Book Antiqua"/>
        </w:rPr>
      </w:pPr>
      <w:r w:rsidRPr="00CA3CFC">
        <w:rPr>
          <w:rFonts w:ascii="Book Antiqua" w:hAnsi="Book Antiqua"/>
        </w:rPr>
        <w:t xml:space="preserve">21 </w:t>
      </w:r>
      <w:r w:rsidRPr="00CA3CFC">
        <w:rPr>
          <w:rFonts w:ascii="Book Antiqua" w:hAnsi="Book Antiqua"/>
          <w:b/>
          <w:bCs/>
        </w:rPr>
        <w:t>Alikhani Z</w:t>
      </w:r>
      <w:r w:rsidRPr="00CA3CFC">
        <w:rPr>
          <w:rFonts w:ascii="Book Antiqua" w:hAnsi="Book Antiqua"/>
        </w:rPr>
        <w:t xml:space="preserve">, Alikhani M, Boyd CM, Nagao K, Trackman PC, Graves DT. Advanced glycation end products enhance expression of pro-apoptotic genes and stimulate fibroblast apoptosis through cytoplasmic and mitochondrial pathways. </w:t>
      </w:r>
      <w:r w:rsidRPr="00CA3CFC">
        <w:rPr>
          <w:rFonts w:ascii="Book Antiqua" w:hAnsi="Book Antiqua"/>
          <w:i/>
          <w:iCs/>
        </w:rPr>
        <w:t>J Biol Chem</w:t>
      </w:r>
      <w:r w:rsidRPr="00CA3CFC">
        <w:rPr>
          <w:rFonts w:ascii="Book Antiqua" w:hAnsi="Book Antiqua"/>
        </w:rPr>
        <w:t xml:space="preserve"> 2005; </w:t>
      </w:r>
      <w:r w:rsidRPr="00CA3CFC">
        <w:rPr>
          <w:rFonts w:ascii="Book Antiqua" w:hAnsi="Book Antiqua"/>
          <w:b/>
          <w:bCs/>
        </w:rPr>
        <w:t>280</w:t>
      </w:r>
      <w:r w:rsidRPr="00CA3CFC">
        <w:rPr>
          <w:rFonts w:ascii="Book Antiqua" w:hAnsi="Book Antiqua"/>
        </w:rPr>
        <w:t>: 12087-12095 [PMID: 15590648 DOI: 10.1074/jbc.M406313200]</w:t>
      </w:r>
    </w:p>
    <w:p w14:paraId="7CD95383" w14:textId="77777777" w:rsidR="00A33B29" w:rsidRPr="00CA3CFC" w:rsidRDefault="00A33B29" w:rsidP="00A33B29">
      <w:pPr>
        <w:adjustRightInd w:val="0"/>
        <w:snapToGrid w:val="0"/>
        <w:spacing w:line="360" w:lineRule="auto"/>
        <w:jc w:val="both"/>
        <w:rPr>
          <w:rFonts w:ascii="Book Antiqua" w:hAnsi="Book Antiqua"/>
        </w:rPr>
      </w:pPr>
      <w:r w:rsidRPr="00CA3CFC">
        <w:rPr>
          <w:rFonts w:ascii="Book Antiqua" w:hAnsi="Book Antiqua"/>
        </w:rPr>
        <w:t xml:space="preserve">22 </w:t>
      </w:r>
      <w:r w:rsidRPr="00CA3CFC">
        <w:rPr>
          <w:rFonts w:ascii="Book Antiqua" w:hAnsi="Book Antiqua"/>
          <w:b/>
          <w:bCs/>
        </w:rPr>
        <w:t>Patel S</w:t>
      </w:r>
      <w:r w:rsidRPr="00CA3CFC">
        <w:rPr>
          <w:rFonts w:ascii="Book Antiqua" w:hAnsi="Book Antiqua"/>
        </w:rPr>
        <w:t xml:space="preserve">, Srivastava S, Singh MR, Singh D. Mechanistic insight into diabetic wounds: Pathogenesis, molecular targets and treatment strategies to pace wound healing. </w:t>
      </w:r>
      <w:r w:rsidRPr="00CA3CFC">
        <w:rPr>
          <w:rFonts w:ascii="Book Antiqua" w:hAnsi="Book Antiqua"/>
          <w:i/>
          <w:iCs/>
        </w:rPr>
        <w:t>Biomed Pharmacother</w:t>
      </w:r>
      <w:r w:rsidRPr="00CA3CFC">
        <w:rPr>
          <w:rFonts w:ascii="Book Antiqua" w:hAnsi="Book Antiqua"/>
        </w:rPr>
        <w:t xml:space="preserve"> 2019; </w:t>
      </w:r>
      <w:r w:rsidRPr="00CA3CFC">
        <w:rPr>
          <w:rFonts w:ascii="Book Antiqua" w:hAnsi="Book Antiqua"/>
          <w:b/>
          <w:bCs/>
        </w:rPr>
        <w:t>112</w:t>
      </w:r>
      <w:r w:rsidRPr="00CA3CFC">
        <w:rPr>
          <w:rFonts w:ascii="Book Antiqua" w:hAnsi="Book Antiqua"/>
        </w:rPr>
        <w:t>: 108615 [PMID: 30784919 DOI: 10.1016/j.biopha.2019.108615]</w:t>
      </w:r>
    </w:p>
    <w:p w14:paraId="3865B430" w14:textId="77777777" w:rsidR="00A33B29" w:rsidRPr="00CA3CFC" w:rsidRDefault="00A33B29" w:rsidP="00A33B29">
      <w:pPr>
        <w:adjustRightInd w:val="0"/>
        <w:snapToGrid w:val="0"/>
        <w:spacing w:line="360" w:lineRule="auto"/>
        <w:jc w:val="both"/>
        <w:rPr>
          <w:rFonts w:ascii="Book Antiqua" w:hAnsi="Book Antiqua"/>
        </w:rPr>
      </w:pPr>
      <w:r w:rsidRPr="00CA3CFC">
        <w:rPr>
          <w:rFonts w:ascii="Book Antiqua" w:hAnsi="Book Antiqua"/>
        </w:rPr>
        <w:t xml:space="preserve">23 </w:t>
      </w:r>
      <w:r w:rsidRPr="00CA3CFC">
        <w:rPr>
          <w:rFonts w:ascii="Book Antiqua" w:hAnsi="Book Antiqua"/>
          <w:b/>
          <w:bCs/>
        </w:rPr>
        <w:t>Li J</w:t>
      </w:r>
      <w:r w:rsidRPr="00CA3CFC">
        <w:rPr>
          <w:rFonts w:ascii="Book Antiqua" w:hAnsi="Book Antiqua"/>
        </w:rPr>
        <w:t xml:space="preserve">, Zhang YP, Kirsner RS. Angiogenesis in wound repair: angiogenic growth factors and the extracellular matrix. </w:t>
      </w:r>
      <w:r w:rsidRPr="00CA3CFC">
        <w:rPr>
          <w:rFonts w:ascii="Book Antiqua" w:hAnsi="Book Antiqua"/>
          <w:i/>
          <w:iCs/>
        </w:rPr>
        <w:t>Microsc Res Tech</w:t>
      </w:r>
      <w:r w:rsidRPr="00CA3CFC">
        <w:rPr>
          <w:rFonts w:ascii="Book Antiqua" w:hAnsi="Book Antiqua"/>
        </w:rPr>
        <w:t xml:space="preserve"> 2003; </w:t>
      </w:r>
      <w:r w:rsidRPr="00CA3CFC">
        <w:rPr>
          <w:rFonts w:ascii="Book Antiqua" w:hAnsi="Book Antiqua"/>
          <w:b/>
          <w:bCs/>
        </w:rPr>
        <w:t>60</w:t>
      </w:r>
      <w:r w:rsidRPr="00CA3CFC">
        <w:rPr>
          <w:rFonts w:ascii="Book Antiqua" w:hAnsi="Book Antiqua"/>
        </w:rPr>
        <w:t>: 107-114 [PMID: 12500267 DOI: 10.1002/jemt.10249]</w:t>
      </w:r>
    </w:p>
    <w:p w14:paraId="30BE68FC" w14:textId="77777777" w:rsidR="00A33B29" w:rsidRPr="00CA3CFC" w:rsidRDefault="00A33B29" w:rsidP="00A33B29">
      <w:pPr>
        <w:adjustRightInd w:val="0"/>
        <w:snapToGrid w:val="0"/>
        <w:spacing w:line="360" w:lineRule="auto"/>
        <w:jc w:val="both"/>
        <w:rPr>
          <w:rFonts w:ascii="Book Antiqua" w:hAnsi="Book Antiqua"/>
        </w:rPr>
      </w:pPr>
      <w:r w:rsidRPr="00CA3CFC">
        <w:rPr>
          <w:rFonts w:ascii="Book Antiqua" w:hAnsi="Book Antiqua"/>
        </w:rPr>
        <w:t xml:space="preserve">24 </w:t>
      </w:r>
      <w:r w:rsidRPr="00CA3CFC">
        <w:rPr>
          <w:rFonts w:ascii="Book Antiqua" w:hAnsi="Book Antiqua"/>
          <w:b/>
          <w:bCs/>
        </w:rPr>
        <w:t>Kulwas A</w:t>
      </w:r>
      <w:r w:rsidRPr="00CA3CFC">
        <w:rPr>
          <w:rFonts w:ascii="Book Antiqua" w:hAnsi="Book Antiqua"/>
        </w:rPr>
        <w:t xml:space="preserve">, Drela E, Jundziłł W, Góralczyk B, Ruszkowska-Ciastek B, Rość D. Circulating endothelial progenitor cells and angiogenic factors in diabetes complicated diabetic foot and without foot complications. </w:t>
      </w:r>
      <w:r w:rsidRPr="00CA3CFC">
        <w:rPr>
          <w:rFonts w:ascii="Book Antiqua" w:hAnsi="Book Antiqua"/>
          <w:i/>
          <w:iCs/>
        </w:rPr>
        <w:t>J Diabetes Complications</w:t>
      </w:r>
      <w:r w:rsidRPr="00CA3CFC">
        <w:rPr>
          <w:rFonts w:ascii="Book Antiqua" w:hAnsi="Book Antiqua"/>
        </w:rPr>
        <w:t xml:space="preserve"> 2015; </w:t>
      </w:r>
      <w:r w:rsidRPr="00CA3CFC">
        <w:rPr>
          <w:rFonts w:ascii="Book Antiqua" w:hAnsi="Book Antiqua"/>
          <w:b/>
          <w:bCs/>
        </w:rPr>
        <w:t>29</w:t>
      </w:r>
      <w:r w:rsidRPr="00CA3CFC">
        <w:rPr>
          <w:rFonts w:ascii="Book Antiqua" w:hAnsi="Book Antiqua"/>
        </w:rPr>
        <w:t>: 686-690 [PMID: 25872462 DOI: 10.1016/j.jdiacomp.2015.03.013]</w:t>
      </w:r>
    </w:p>
    <w:p w14:paraId="13CE5355" w14:textId="77777777" w:rsidR="00A33B29" w:rsidRPr="00CA3CFC" w:rsidRDefault="00A33B29" w:rsidP="00A33B29">
      <w:pPr>
        <w:adjustRightInd w:val="0"/>
        <w:snapToGrid w:val="0"/>
        <w:spacing w:line="360" w:lineRule="auto"/>
        <w:jc w:val="both"/>
        <w:rPr>
          <w:rFonts w:ascii="Book Antiqua" w:hAnsi="Book Antiqua"/>
        </w:rPr>
      </w:pPr>
      <w:r w:rsidRPr="00CA3CFC">
        <w:rPr>
          <w:rFonts w:ascii="Book Antiqua" w:hAnsi="Book Antiqua"/>
        </w:rPr>
        <w:t xml:space="preserve">25 </w:t>
      </w:r>
      <w:r w:rsidRPr="00CA3CFC">
        <w:rPr>
          <w:rFonts w:ascii="Book Antiqua" w:hAnsi="Book Antiqua"/>
          <w:b/>
          <w:bCs/>
        </w:rPr>
        <w:t>Li X</w:t>
      </w:r>
      <w:r w:rsidRPr="00CA3CFC">
        <w:rPr>
          <w:rFonts w:ascii="Book Antiqua" w:hAnsi="Book Antiqua"/>
        </w:rPr>
        <w:t xml:space="preserve">. The association between MCP-1, VEGF polymorphisms and their serum levels in patients with diabetic foot ulcer. </w:t>
      </w:r>
      <w:r w:rsidRPr="00CA3CFC">
        <w:rPr>
          <w:rFonts w:ascii="Book Antiqua" w:hAnsi="Book Antiqua"/>
          <w:i/>
          <w:iCs/>
        </w:rPr>
        <w:t>Medicine (Baltimore)</w:t>
      </w:r>
      <w:r w:rsidRPr="00CA3CFC">
        <w:rPr>
          <w:rFonts w:ascii="Book Antiqua" w:hAnsi="Book Antiqua"/>
        </w:rPr>
        <w:t xml:space="preserve"> 2018; </w:t>
      </w:r>
      <w:r w:rsidRPr="00CA3CFC">
        <w:rPr>
          <w:rFonts w:ascii="Book Antiqua" w:hAnsi="Book Antiqua"/>
          <w:b/>
          <w:bCs/>
        </w:rPr>
        <w:t>97</w:t>
      </w:r>
      <w:r w:rsidRPr="00CA3CFC">
        <w:rPr>
          <w:rFonts w:ascii="Book Antiqua" w:hAnsi="Book Antiqua"/>
        </w:rPr>
        <w:t>: e10959 [PMID: 29901584 DOI: 10.1097/MD.0000000000010959]</w:t>
      </w:r>
    </w:p>
    <w:p w14:paraId="6D5F97CD" w14:textId="77777777" w:rsidR="00A33B29" w:rsidRPr="00CA3CFC" w:rsidRDefault="00A33B29" w:rsidP="00A33B29">
      <w:pPr>
        <w:adjustRightInd w:val="0"/>
        <w:snapToGrid w:val="0"/>
        <w:spacing w:line="360" w:lineRule="auto"/>
        <w:jc w:val="both"/>
        <w:rPr>
          <w:rFonts w:ascii="Book Antiqua" w:hAnsi="Book Antiqua"/>
        </w:rPr>
      </w:pPr>
      <w:r w:rsidRPr="00CA3CFC">
        <w:rPr>
          <w:rFonts w:ascii="Book Antiqua" w:hAnsi="Book Antiqua"/>
        </w:rPr>
        <w:t xml:space="preserve">26 </w:t>
      </w:r>
      <w:r w:rsidRPr="00CA3CFC">
        <w:rPr>
          <w:rFonts w:ascii="Book Antiqua" w:hAnsi="Book Antiqua"/>
          <w:b/>
          <w:bCs/>
        </w:rPr>
        <w:t>Kajdaniuk D</w:t>
      </w:r>
      <w:r w:rsidRPr="00CA3CFC">
        <w:rPr>
          <w:rFonts w:ascii="Book Antiqua" w:hAnsi="Book Antiqua"/>
        </w:rPr>
        <w:t xml:space="preserve">, Marek B, Borgiel-Marek H, Kos-Kudła B. Vascular endothelial growth factor (VEGF) - part 1: in physiology and pathophysiology. </w:t>
      </w:r>
      <w:r w:rsidRPr="00CA3CFC">
        <w:rPr>
          <w:rFonts w:ascii="Book Antiqua" w:hAnsi="Book Antiqua"/>
          <w:i/>
          <w:iCs/>
        </w:rPr>
        <w:t>Endokrynol Pol</w:t>
      </w:r>
      <w:r w:rsidRPr="00CA3CFC">
        <w:rPr>
          <w:rFonts w:ascii="Book Antiqua" w:hAnsi="Book Antiqua"/>
        </w:rPr>
        <w:t xml:space="preserve"> 2011; </w:t>
      </w:r>
      <w:r w:rsidRPr="00CA3CFC">
        <w:rPr>
          <w:rFonts w:ascii="Book Antiqua" w:hAnsi="Book Antiqua"/>
          <w:b/>
          <w:bCs/>
        </w:rPr>
        <w:t>62</w:t>
      </w:r>
      <w:r w:rsidRPr="00CA3CFC">
        <w:rPr>
          <w:rFonts w:ascii="Book Antiqua" w:hAnsi="Book Antiqua"/>
        </w:rPr>
        <w:t>: 444-455 [PMID: 22069106]</w:t>
      </w:r>
    </w:p>
    <w:p w14:paraId="074F8EF5" w14:textId="77777777" w:rsidR="00A33B29" w:rsidRPr="00CA3CFC" w:rsidRDefault="00A33B29" w:rsidP="00A33B29">
      <w:pPr>
        <w:adjustRightInd w:val="0"/>
        <w:snapToGrid w:val="0"/>
        <w:spacing w:line="360" w:lineRule="auto"/>
        <w:jc w:val="both"/>
        <w:rPr>
          <w:rFonts w:ascii="Book Antiqua" w:hAnsi="Book Antiqua"/>
        </w:rPr>
      </w:pPr>
      <w:r w:rsidRPr="00CA3CFC">
        <w:rPr>
          <w:rFonts w:ascii="Book Antiqua" w:hAnsi="Book Antiqua"/>
        </w:rPr>
        <w:lastRenderedPageBreak/>
        <w:t xml:space="preserve">27 </w:t>
      </w:r>
      <w:r w:rsidRPr="00CA3CFC">
        <w:rPr>
          <w:rFonts w:ascii="Book Antiqua" w:hAnsi="Book Antiqua"/>
          <w:b/>
          <w:bCs/>
        </w:rPr>
        <w:t>Mizia-Malarz A</w:t>
      </w:r>
      <w:r w:rsidRPr="00CA3CFC">
        <w:rPr>
          <w:rFonts w:ascii="Book Antiqua" w:hAnsi="Book Antiqua"/>
        </w:rPr>
        <w:t xml:space="preserve">, Sobol G, Woś H. [Proangiogenic factors: vascular-endothelial growth factor (VEGF) and basic fibroblast growth factor--the characteristics and function]. </w:t>
      </w:r>
      <w:r w:rsidRPr="00CA3CFC">
        <w:rPr>
          <w:rFonts w:ascii="Book Antiqua" w:hAnsi="Book Antiqua"/>
          <w:i/>
          <w:iCs/>
        </w:rPr>
        <w:t>Przegl Lek</w:t>
      </w:r>
      <w:r w:rsidRPr="00CA3CFC">
        <w:rPr>
          <w:rFonts w:ascii="Book Antiqua" w:hAnsi="Book Antiqua"/>
        </w:rPr>
        <w:t xml:space="preserve"> 2008; </w:t>
      </w:r>
      <w:r w:rsidRPr="00CA3CFC">
        <w:rPr>
          <w:rFonts w:ascii="Book Antiqua" w:hAnsi="Book Antiqua"/>
          <w:b/>
          <w:bCs/>
        </w:rPr>
        <w:t>65</w:t>
      </w:r>
      <w:r w:rsidRPr="00CA3CFC">
        <w:rPr>
          <w:rFonts w:ascii="Book Antiqua" w:hAnsi="Book Antiqua"/>
        </w:rPr>
        <w:t>: 353-357 [PMID: 19004235]</w:t>
      </w:r>
    </w:p>
    <w:p w14:paraId="122C0DAC" w14:textId="77777777" w:rsidR="00A33B29" w:rsidRPr="00CA3CFC" w:rsidRDefault="00A33B29" w:rsidP="00A33B29">
      <w:pPr>
        <w:adjustRightInd w:val="0"/>
        <w:snapToGrid w:val="0"/>
        <w:spacing w:line="360" w:lineRule="auto"/>
        <w:jc w:val="both"/>
        <w:rPr>
          <w:rFonts w:ascii="Book Antiqua" w:hAnsi="Book Antiqua"/>
        </w:rPr>
      </w:pPr>
      <w:r w:rsidRPr="00CA3CFC">
        <w:rPr>
          <w:rFonts w:ascii="Book Antiqua" w:hAnsi="Book Antiqua"/>
        </w:rPr>
        <w:t xml:space="preserve">28 </w:t>
      </w:r>
      <w:r w:rsidRPr="00CA3CFC">
        <w:rPr>
          <w:rFonts w:ascii="Book Antiqua" w:hAnsi="Book Antiqua"/>
          <w:b/>
          <w:bCs/>
        </w:rPr>
        <w:t>Tecilazich F</w:t>
      </w:r>
      <w:r w:rsidRPr="00CA3CFC">
        <w:rPr>
          <w:rFonts w:ascii="Book Antiqua" w:hAnsi="Book Antiqua"/>
        </w:rPr>
        <w:t xml:space="preserve">, Dinh T, Pradhan-Nabzdyk L, Leal E, Tellechea A, Kafanas A, Gnardellis C, Magargee ML, Dejam A, Toxavidis V, Tigges JC, Carvalho E, Lyons TE, Veves A. Role of endothelial progenitor cells and inflammatory cytokines in healing of diabetic foot ulcers. </w:t>
      </w:r>
      <w:r w:rsidRPr="00CA3CFC">
        <w:rPr>
          <w:rFonts w:ascii="Book Antiqua" w:hAnsi="Book Antiqua"/>
          <w:i/>
          <w:iCs/>
        </w:rPr>
        <w:t>PLoS One</w:t>
      </w:r>
      <w:r w:rsidRPr="00CA3CFC">
        <w:rPr>
          <w:rFonts w:ascii="Book Antiqua" w:hAnsi="Book Antiqua"/>
        </w:rPr>
        <w:t xml:space="preserve"> 2013; </w:t>
      </w:r>
      <w:r w:rsidRPr="00CA3CFC">
        <w:rPr>
          <w:rFonts w:ascii="Book Antiqua" w:hAnsi="Book Antiqua"/>
          <w:b/>
          <w:bCs/>
        </w:rPr>
        <w:t>8</w:t>
      </w:r>
      <w:r w:rsidRPr="00CA3CFC">
        <w:rPr>
          <w:rFonts w:ascii="Book Antiqua" w:hAnsi="Book Antiqua"/>
        </w:rPr>
        <w:t>: e83314 [PMID: 24358275 DOI: 10.1371/journal.pone.0083314]</w:t>
      </w:r>
    </w:p>
    <w:p w14:paraId="3F152998" w14:textId="77777777" w:rsidR="00A33B29" w:rsidRPr="00CA3CFC" w:rsidRDefault="00A33B29" w:rsidP="00A33B29">
      <w:pPr>
        <w:adjustRightInd w:val="0"/>
        <w:snapToGrid w:val="0"/>
        <w:spacing w:line="360" w:lineRule="auto"/>
        <w:jc w:val="both"/>
        <w:rPr>
          <w:rFonts w:ascii="Book Antiqua" w:hAnsi="Book Antiqua"/>
        </w:rPr>
      </w:pPr>
      <w:r w:rsidRPr="00CA3CFC">
        <w:rPr>
          <w:rFonts w:ascii="Book Antiqua" w:hAnsi="Book Antiqua"/>
        </w:rPr>
        <w:t xml:space="preserve">29 </w:t>
      </w:r>
      <w:r w:rsidRPr="00CA3CFC">
        <w:rPr>
          <w:rFonts w:ascii="Book Antiqua" w:hAnsi="Book Antiqua"/>
          <w:b/>
          <w:bCs/>
        </w:rPr>
        <w:t>Tepper OM</w:t>
      </w:r>
      <w:r w:rsidRPr="00CA3CFC">
        <w:rPr>
          <w:rFonts w:ascii="Book Antiqua" w:hAnsi="Book Antiqua"/>
        </w:rPr>
        <w:t xml:space="preserve">, Galiano RD, Capla JM, Kalka C, Gagne PJ, Jacobowitz GR, Levine JP, Gurtner GC. Human endothelial progenitor cells from type II diabetics exhibit impaired proliferation, adhesion, and incorporation into vascular structures. </w:t>
      </w:r>
      <w:r w:rsidRPr="00CA3CFC">
        <w:rPr>
          <w:rFonts w:ascii="Book Antiqua" w:hAnsi="Book Antiqua"/>
          <w:i/>
          <w:iCs/>
        </w:rPr>
        <w:t>Circulation</w:t>
      </w:r>
      <w:r w:rsidRPr="00CA3CFC">
        <w:rPr>
          <w:rFonts w:ascii="Book Antiqua" w:hAnsi="Book Antiqua"/>
        </w:rPr>
        <w:t xml:space="preserve"> 2002; </w:t>
      </w:r>
      <w:r w:rsidRPr="00CA3CFC">
        <w:rPr>
          <w:rFonts w:ascii="Book Antiqua" w:hAnsi="Book Antiqua"/>
          <w:b/>
          <w:bCs/>
        </w:rPr>
        <w:t>106</w:t>
      </w:r>
      <w:r w:rsidRPr="00CA3CFC">
        <w:rPr>
          <w:rFonts w:ascii="Book Antiqua" w:hAnsi="Book Antiqua"/>
        </w:rPr>
        <w:t>: 2781-2786 [PMID: 12451003 DOI: 10.1161/01.cir.0000039526.42991.93]</w:t>
      </w:r>
    </w:p>
    <w:p w14:paraId="29E98935" w14:textId="77777777" w:rsidR="00A33B29" w:rsidRPr="00CA3CFC" w:rsidRDefault="00A33B29" w:rsidP="00A33B29">
      <w:pPr>
        <w:adjustRightInd w:val="0"/>
        <w:snapToGrid w:val="0"/>
        <w:spacing w:line="360" w:lineRule="auto"/>
        <w:jc w:val="both"/>
        <w:rPr>
          <w:rFonts w:ascii="Book Antiqua" w:hAnsi="Book Antiqua"/>
        </w:rPr>
      </w:pPr>
      <w:r w:rsidRPr="00CA3CFC">
        <w:rPr>
          <w:rFonts w:ascii="Book Antiqua" w:hAnsi="Book Antiqua"/>
        </w:rPr>
        <w:t xml:space="preserve">30 </w:t>
      </w:r>
      <w:r w:rsidRPr="00CA3CFC">
        <w:rPr>
          <w:rFonts w:ascii="Book Antiqua" w:hAnsi="Book Antiqua"/>
          <w:b/>
          <w:bCs/>
        </w:rPr>
        <w:t>Chen MC</w:t>
      </w:r>
      <w:r w:rsidRPr="00CA3CFC">
        <w:rPr>
          <w:rFonts w:ascii="Book Antiqua" w:hAnsi="Book Antiqua"/>
        </w:rPr>
        <w:t xml:space="preserve">, Sheu JJ, Wang PW, Chen CY, Kuo MC, Hsieh CJ, Chen JF, Chang HW. Complications impaired endothelial progenitor cell function in Type 2 diabetic patients with or without critical leg ischaemia: implication for impaired neovascularization in diabetes. </w:t>
      </w:r>
      <w:r w:rsidRPr="00CA3CFC">
        <w:rPr>
          <w:rFonts w:ascii="Book Antiqua" w:hAnsi="Book Antiqua"/>
          <w:i/>
          <w:iCs/>
        </w:rPr>
        <w:t>Diabet Med</w:t>
      </w:r>
      <w:r w:rsidRPr="00CA3CFC">
        <w:rPr>
          <w:rFonts w:ascii="Book Antiqua" w:hAnsi="Book Antiqua"/>
        </w:rPr>
        <w:t xml:space="preserve"> 2009; </w:t>
      </w:r>
      <w:r w:rsidRPr="00CA3CFC">
        <w:rPr>
          <w:rFonts w:ascii="Book Antiqua" w:hAnsi="Book Antiqua"/>
          <w:b/>
          <w:bCs/>
        </w:rPr>
        <w:t>26</w:t>
      </w:r>
      <w:r w:rsidRPr="00CA3CFC">
        <w:rPr>
          <w:rFonts w:ascii="Book Antiqua" w:hAnsi="Book Antiqua"/>
        </w:rPr>
        <w:t>: 134-141 [PMID: 19236615 DOI: 10.1111/j.1464-5491.2008.02649.x]</w:t>
      </w:r>
    </w:p>
    <w:p w14:paraId="7F4179B0" w14:textId="77777777" w:rsidR="00A33B29" w:rsidRPr="00CA3CFC" w:rsidRDefault="00A33B29" w:rsidP="00A33B29">
      <w:pPr>
        <w:adjustRightInd w:val="0"/>
        <w:snapToGrid w:val="0"/>
        <w:spacing w:line="360" w:lineRule="auto"/>
        <w:jc w:val="both"/>
        <w:rPr>
          <w:rFonts w:ascii="Book Antiqua" w:hAnsi="Book Antiqua"/>
        </w:rPr>
      </w:pPr>
      <w:r w:rsidRPr="00CA3CFC">
        <w:rPr>
          <w:rFonts w:ascii="Book Antiqua" w:hAnsi="Book Antiqua"/>
        </w:rPr>
        <w:t xml:space="preserve">31 </w:t>
      </w:r>
      <w:r w:rsidRPr="00CA3CFC">
        <w:rPr>
          <w:rFonts w:ascii="Book Antiqua" w:hAnsi="Book Antiqua"/>
          <w:b/>
          <w:bCs/>
        </w:rPr>
        <w:t>Boström L</w:t>
      </w:r>
      <w:r w:rsidRPr="00CA3CFC">
        <w:rPr>
          <w:rFonts w:ascii="Book Antiqua" w:hAnsi="Book Antiqua"/>
        </w:rPr>
        <w:t xml:space="preserve">, Linder LE, Bergström J. Influence of smoking on the outcome of periodontal surgery. A 5-year follow-up. </w:t>
      </w:r>
      <w:r w:rsidRPr="00CA3CFC">
        <w:rPr>
          <w:rFonts w:ascii="Book Antiqua" w:hAnsi="Book Antiqua"/>
          <w:i/>
          <w:iCs/>
        </w:rPr>
        <w:t>J Clin Periodontol</w:t>
      </w:r>
      <w:r w:rsidRPr="00CA3CFC">
        <w:rPr>
          <w:rFonts w:ascii="Book Antiqua" w:hAnsi="Book Antiqua"/>
        </w:rPr>
        <w:t xml:space="preserve"> 1998; </w:t>
      </w:r>
      <w:r w:rsidRPr="00CA3CFC">
        <w:rPr>
          <w:rFonts w:ascii="Book Antiqua" w:hAnsi="Book Antiqua"/>
          <w:b/>
          <w:bCs/>
        </w:rPr>
        <w:t>25</w:t>
      </w:r>
      <w:r w:rsidRPr="00CA3CFC">
        <w:rPr>
          <w:rFonts w:ascii="Book Antiqua" w:hAnsi="Book Antiqua"/>
        </w:rPr>
        <w:t>: 194-201 [PMID: 9543189 DOI: 10.1111/j.1600-051x.1998.tb02428.x]</w:t>
      </w:r>
    </w:p>
    <w:p w14:paraId="0DE64110" w14:textId="77777777" w:rsidR="00A33B29" w:rsidRPr="00CA3CFC" w:rsidRDefault="00A33B29" w:rsidP="00A33B29">
      <w:pPr>
        <w:adjustRightInd w:val="0"/>
        <w:snapToGrid w:val="0"/>
        <w:spacing w:line="360" w:lineRule="auto"/>
        <w:jc w:val="both"/>
        <w:rPr>
          <w:rFonts w:ascii="Book Antiqua" w:hAnsi="Book Antiqua"/>
        </w:rPr>
      </w:pPr>
      <w:r w:rsidRPr="00CA3CFC">
        <w:rPr>
          <w:rFonts w:ascii="Book Antiqua" w:hAnsi="Book Antiqua"/>
        </w:rPr>
        <w:t xml:space="preserve">32 </w:t>
      </w:r>
      <w:r w:rsidRPr="00CA3CFC">
        <w:rPr>
          <w:rFonts w:ascii="Book Antiqua" w:hAnsi="Book Antiqua"/>
          <w:b/>
          <w:bCs/>
        </w:rPr>
        <w:t>Lim JZ</w:t>
      </w:r>
      <w:r w:rsidRPr="00CA3CFC">
        <w:rPr>
          <w:rFonts w:ascii="Book Antiqua" w:hAnsi="Book Antiqua"/>
        </w:rPr>
        <w:t xml:space="preserve">, Ng NS, Thomas C. Prevention and treatment of diabetic foot ulcers. </w:t>
      </w:r>
      <w:r w:rsidRPr="00CA3CFC">
        <w:rPr>
          <w:rFonts w:ascii="Book Antiqua" w:hAnsi="Book Antiqua"/>
          <w:i/>
          <w:iCs/>
        </w:rPr>
        <w:t>J R Soc Med</w:t>
      </w:r>
      <w:r w:rsidRPr="00CA3CFC">
        <w:rPr>
          <w:rFonts w:ascii="Book Antiqua" w:hAnsi="Book Antiqua"/>
        </w:rPr>
        <w:t xml:space="preserve"> 2017; </w:t>
      </w:r>
      <w:r w:rsidRPr="00CA3CFC">
        <w:rPr>
          <w:rFonts w:ascii="Book Antiqua" w:hAnsi="Book Antiqua"/>
          <w:b/>
          <w:bCs/>
        </w:rPr>
        <w:t>110</w:t>
      </w:r>
      <w:r w:rsidRPr="00CA3CFC">
        <w:rPr>
          <w:rFonts w:ascii="Book Antiqua" w:hAnsi="Book Antiqua"/>
        </w:rPr>
        <w:t>: 104-109 [PMID: 28116957 DOI: 10.1177/0141076816688346]</w:t>
      </w:r>
    </w:p>
    <w:p w14:paraId="555ABA7C" w14:textId="77777777" w:rsidR="00A33B29" w:rsidRPr="00CA3CFC" w:rsidRDefault="00A33B29" w:rsidP="00A33B29">
      <w:pPr>
        <w:adjustRightInd w:val="0"/>
        <w:snapToGrid w:val="0"/>
        <w:spacing w:line="360" w:lineRule="auto"/>
        <w:jc w:val="both"/>
        <w:rPr>
          <w:rFonts w:ascii="Book Antiqua" w:hAnsi="Book Antiqua"/>
        </w:rPr>
      </w:pPr>
      <w:r w:rsidRPr="00CA3CFC">
        <w:rPr>
          <w:rFonts w:ascii="Book Antiqua" w:hAnsi="Book Antiqua"/>
        </w:rPr>
        <w:t xml:space="preserve">33 </w:t>
      </w:r>
      <w:r w:rsidRPr="00CA3CFC">
        <w:rPr>
          <w:rFonts w:ascii="Book Antiqua" w:hAnsi="Book Antiqua"/>
          <w:b/>
          <w:bCs/>
        </w:rPr>
        <w:t>Veves A</w:t>
      </w:r>
      <w:r w:rsidRPr="00CA3CFC">
        <w:rPr>
          <w:rFonts w:ascii="Book Antiqua" w:hAnsi="Book Antiqua"/>
        </w:rPr>
        <w:t xml:space="preserve">, Falanga V, Armstrong DG, Sabolinski ML; Apligraf Diabetic Foot Ulcer Study. Graftskin, a human skin equivalent, is effective in the management of noninfected neuropathic diabetic foot ulcers: a prospective randomized multicenter clinical trial. </w:t>
      </w:r>
      <w:r w:rsidRPr="00CA3CFC">
        <w:rPr>
          <w:rFonts w:ascii="Book Antiqua" w:hAnsi="Book Antiqua"/>
          <w:i/>
          <w:iCs/>
        </w:rPr>
        <w:t>Diabetes Care</w:t>
      </w:r>
      <w:r w:rsidRPr="00CA3CFC">
        <w:rPr>
          <w:rFonts w:ascii="Book Antiqua" w:hAnsi="Book Antiqua"/>
        </w:rPr>
        <w:t xml:space="preserve"> 2001; </w:t>
      </w:r>
      <w:r w:rsidRPr="00CA3CFC">
        <w:rPr>
          <w:rFonts w:ascii="Book Antiqua" w:hAnsi="Book Antiqua"/>
          <w:b/>
          <w:bCs/>
        </w:rPr>
        <w:t>24</w:t>
      </w:r>
      <w:r w:rsidRPr="00CA3CFC">
        <w:rPr>
          <w:rFonts w:ascii="Book Antiqua" w:hAnsi="Book Antiqua"/>
        </w:rPr>
        <w:t>: 290-295 [PMID: 11213881 DOI: 10.2337/diacare.24.2.290]</w:t>
      </w:r>
    </w:p>
    <w:p w14:paraId="14B0FF51" w14:textId="77777777" w:rsidR="00A33B29" w:rsidRPr="00CA3CFC" w:rsidRDefault="00A33B29" w:rsidP="00A33B29">
      <w:pPr>
        <w:adjustRightInd w:val="0"/>
        <w:snapToGrid w:val="0"/>
        <w:spacing w:line="360" w:lineRule="auto"/>
        <w:jc w:val="both"/>
        <w:rPr>
          <w:rFonts w:ascii="Book Antiqua" w:hAnsi="Book Antiqua"/>
        </w:rPr>
      </w:pPr>
      <w:r w:rsidRPr="00CA3CFC">
        <w:rPr>
          <w:rFonts w:ascii="Book Antiqua" w:hAnsi="Book Antiqua"/>
        </w:rPr>
        <w:t xml:space="preserve">34 </w:t>
      </w:r>
      <w:r w:rsidRPr="00CA3CFC">
        <w:rPr>
          <w:rFonts w:ascii="Book Antiqua" w:hAnsi="Book Antiqua"/>
          <w:b/>
          <w:bCs/>
        </w:rPr>
        <w:t>Wu SC</w:t>
      </w:r>
      <w:r w:rsidRPr="00CA3CFC">
        <w:rPr>
          <w:rFonts w:ascii="Book Antiqua" w:hAnsi="Book Antiqua"/>
        </w:rPr>
        <w:t xml:space="preserve">, Jensen JL, Weber AK, Robinson DE, Armstrong DG. Use of pressure offloading devices in diabetic foot ulcers: do we practice what we preach? </w:t>
      </w:r>
      <w:r w:rsidRPr="00CA3CFC">
        <w:rPr>
          <w:rFonts w:ascii="Book Antiqua" w:hAnsi="Book Antiqua"/>
          <w:i/>
          <w:iCs/>
        </w:rPr>
        <w:t>Diabetes Care</w:t>
      </w:r>
      <w:r w:rsidRPr="00CA3CFC">
        <w:rPr>
          <w:rFonts w:ascii="Book Antiqua" w:hAnsi="Book Antiqua"/>
        </w:rPr>
        <w:t xml:space="preserve"> 2008; </w:t>
      </w:r>
      <w:r w:rsidRPr="00CA3CFC">
        <w:rPr>
          <w:rFonts w:ascii="Book Antiqua" w:hAnsi="Book Antiqua"/>
          <w:b/>
          <w:bCs/>
        </w:rPr>
        <w:t>31</w:t>
      </w:r>
      <w:r w:rsidRPr="00CA3CFC">
        <w:rPr>
          <w:rFonts w:ascii="Book Antiqua" w:hAnsi="Book Antiqua"/>
        </w:rPr>
        <w:t>: 2118-2119 [PMID: 18694976 DOI: 10.2337/dc08-0771]</w:t>
      </w:r>
    </w:p>
    <w:p w14:paraId="653F78DA" w14:textId="77777777" w:rsidR="00A33B29" w:rsidRPr="00CA3CFC" w:rsidRDefault="00A33B29" w:rsidP="00A33B29">
      <w:pPr>
        <w:adjustRightInd w:val="0"/>
        <w:snapToGrid w:val="0"/>
        <w:spacing w:line="360" w:lineRule="auto"/>
        <w:jc w:val="both"/>
        <w:rPr>
          <w:rFonts w:ascii="Book Antiqua" w:hAnsi="Book Antiqua"/>
        </w:rPr>
      </w:pPr>
      <w:r w:rsidRPr="00CA3CFC">
        <w:rPr>
          <w:rFonts w:ascii="Book Antiqua" w:hAnsi="Book Antiqua"/>
        </w:rPr>
        <w:lastRenderedPageBreak/>
        <w:t xml:space="preserve">35 </w:t>
      </w:r>
      <w:r w:rsidRPr="00CA3CFC">
        <w:rPr>
          <w:rFonts w:ascii="Book Antiqua" w:hAnsi="Book Antiqua"/>
          <w:b/>
          <w:bCs/>
        </w:rPr>
        <w:t>Mueller MJ</w:t>
      </w:r>
      <w:r w:rsidRPr="00CA3CFC">
        <w:rPr>
          <w:rFonts w:ascii="Book Antiqua" w:hAnsi="Book Antiqua"/>
        </w:rPr>
        <w:t xml:space="preserve">, Diamond JE, Sinacore DR, Delitto A, Blair VP 3rd, Drury DA, Rose SJ. Total contact casting in treatment of diabetic plantar ulcers. Controlled clinical trial. </w:t>
      </w:r>
      <w:r w:rsidRPr="00CA3CFC">
        <w:rPr>
          <w:rFonts w:ascii="Book Antiqua" w:hAnsi="Book Antiqua"/>
          <w:i/>
          <w:iCs/>
        </w:rPr>
        <w:t>Diabetes Care</w:t>
      </w:r>
      <w:r w:rsidRPr="00CA3CFC">
        <w:rPr>
          <w:rFonts w:ascii="Book Antiqua" w:hAnsi="Book Antiqua"/>
        </w:rPr>
        <w:t xml:space="preserve"> 1989; </w:t>
      </w:r>
      <w:r w:rsidRPr="00CA3CFC">
        <w:rPr>
          <w:rFonts w:ascii="Book Antiqua" w:hAnsi="Book Antiqua"/>
          <w:b/>
          <w:bCs/>
        </w:rPr>
        <w:t>12</w:t>
      </w:r>
      <w:r w:rsidRPr="00CA3CFC">
        <w:rPr>
          <w:rFonts w:ascii="Book Antiqua" w:hAnsi="Book Antiqua"/>
        </w:rPr>
        <w:t>: 384-388 [PMID: 2659299 DOI: 10.2337/diacare.12.6.384]</w:t>
      </w:r>
    </w:p>
    <w:p w14:paraId="4F0C2666" w14:textId="77777777" w:rsidR="00A33B29" w:rsidRPr="00CA3CFC" w:rsidRDefault="00A33B29" w:rsidP="00A33B29">
      <w:pPr>
        <w:adjustRightInd w:val="0"/>
        <w:snapToGrid w:val="0"/>
        <w:spacing w:line="360" w:lineRule="auto"/>
        <w:jc w:val="both"/>
        <w:rPr>
          <w:rFonts w:ascii="Book Antiqua" w:hAnsi="Book Antiqua"/>
        </w:rPr>
      </w:pPr>
      <w:r w:rsidRPr="00CA3CFC">
        <w:rPr>
          <w:rFonts w:ascii="Book Antiqua" w:hAnsi="Book Antiqua"/>
        </w:rPr>
        <w:t xml:space="preserve">36 </w:t>
      </w:r>
      <w:r w:rsidRPr="00CA3CFC">
        <w:rPr>
          <w:rFonts w:ascii="Book Antiqua" w:hAnsi="Book Antiqua"/>
          <w:b/>
          <w:bCs/>
        </w:rPr>
        <w:t>Roeckl-Wiedmann I</w:t>
      </w:r>
      <w:r w:rsidRPr="00CA3CFC">
        <w:rPr>
          <w:rFonts w:ascii="Book Antiqua" w:hAnsi="Book Antiqua"/>
        </w:rPr>
        <w:t xml:space="preserve">, Bennett M, Kranke P. Systematic review of hyperbaric oxygen in the management of chronic wounds. </w:t>
      </w:r>
      <w:r w:rsidRPr="00CA3CFC">
        <w:rPr>
          <w:rFonts w:ascii="Book Antiqua" w:hAnsi="Book Antiqua"/>
          <w:i/>
          <w:iCs/>
        </w:rPr>
        <w:t>Br J Surg</w:t>
      </w:r>
      <w:r w:rsidRPr="00CA3CFC">
        <w:rPr>
          <w:rFonts w:ascii="Book Antiqua" w:hAnsi="Book Antiqua"/>
        </w:rPr>
        <w:t xml:space="preserve"> 2005; </w:t>
      </w:r>
      <w:r w:rsidRPr="00CA3CFC">
        <w:rPr>
          <w:rFonts w:ascii="Book Antiqua" w:hAnsi="Book Antiqua"/>
          <w:b/>
          <w:bCs/>
        </w:rPr>
        <w:t>92</w:t>
      </w:r>
      <w:r w:rsidRPr="00CA3CFC">
        <w:rPr>
          <w:rFonts w:ascii="Book Antiqua" w:hAnsi="Book Antiqua"/>
        </w:rPr>
        <w:t>: 24-32 [PMID: 15635604 DOI: 10.1002/bjs.4863]</w:t>
      </w:r>
    </w:p>
    <w:p w14:paraId="202A03C7" w14:textId="77777777" w:rsidR="00A33B29" w:rsidRPr="00CA3CFC" w:rsidRDefault="00A33B29" w:rsidP="00A33B29">
      <w:pPr>
        <w:adjustRightInd w:val="0"/>
        <w:snapToGrid w:val="0"/>
        <w:spacing w:line="360" w:lineRule="auto"/>
        <w:jc w:val="both"/>
        <w:rPr>
          <w:rFonts w:ascii="Book Antiqua" w:hAnsi="Book Antiqua"/>
        </w:rPr>
      </w:pPr>
      <w:r w:rsidRPr="00CA3CFC">
        <w:rPr>
          <w:rFonts w:ascii="Book Antiqua" w:hAnsi="Book Antiqua"/>
        </w:rPr>
        <w:t xml:space="preserve">37 </w:t>
      </w:r>
      <w:r w:rsidRPr="00CA3CFC">
        <w:rPr>
          <w:rFonts w:ascii="Book Antiqua" w:hAnsi="Book Antiqua"/>
          <w:b/>
          <w:bCs/>
        </w:rPr>
        <w:t>Mohd Zubir MZ</w:t>
      </w:r>
      <w:r w:rsidRPr="00CA3CFC">
        <w:rPr>
          <w:rFonts w:ascii="Book Antiqua" w:hAnsi="Book Antiqua"/>
        </w:rPr>
        <w:t xml:space="preserve">, Holloway S, Mohd Noor N. Maggot Therapy in Wound Healing: A Systematic Review. </w:t>
      </w:r>
      <w:r w:rsidRPr="00CA3CFC">
        <w:rPr>
          <w:rFonts w:ascii="Book Antiqua" w:hAnsi="Book Antiqua"/>
          <w:i/>
          <w:iCs/>
        </w:rPr>
        <w:t>Int J Environ Res Public Health</w:t>
      </w:r>
      <w:r w:rsidRPr="00CA3CFC">
        <w:rPr>
          <w:rFonts w:ascii="Book Antiqua" w:hAnsi="Book Antiqua"/>
        </w:rPr>
        <w:t xml:space="preserve"> 2020; </w:t>
      </w:r>
      <w:r w:rsidRPr="00CA3CFC">
        <w:rPr>
          <w:rFonts w:ascii="Book Antiqua" w:hAnsi="Book Antiqua"/>
          <w:b/>
          <w:bCs/>
        </w:rPr>
        <w:t>17</w:t>
      </w:r>
      <w:r w:rsidRPr="00CA3CFC">
        <w:rPr>
          <w:rFonts w:ascii="Book Antiqua" w:hAnsi="Book Antiqua"/>
        </w:rPr>
        <w:t xml:space="preserve"> [PMID: 32825736 DOI: 10.3390/ijerph17176103]</w:t>
      </w:r>
    </w:p>
    <w:p w14:paraId="06DFB247" w14:textId="77777777" w:rsidR="00A33B29" w:rsidRPr="00CA3CFC" w:rsidRDefault="00A33B29" w:rsidP="00A33B29">
      <w:pPr>
        <w:adjustRightInd w:val="0"/>
        <w:snapToGrid w:val="0"/>
        <w:spacing w:line="360" w:lineRule="auto"/>
        <w:jc w:val="both"/>
        <w:rPr>
          <w:rFonts w:ascii="Book Antiqua" w:hAnsi="Book Antiqua"/>
        </w:rPr>
      </w:pPr>
      <w:r w:rsidRPr="00CA3CFC">
        <w:rPr>
          <w:rFonts w:ascii="Book Antiqua" w:hAnsi="Book Antiqua"/>
        </w:rPr>
        <w:t xml:space="preserve">38 </w:t>
      </w:r>
      <w:r w:rsidRPr="00CA3CFC">
        <w:rPr>
          <w:rFonts w:ascii="Book Antiqua" w:hAnsi="Book Antiqua"/>
          <w:b/>
          <w:bCs/>
        </w:rPr>
        <w:t>Sridharan K</w:t>
      </w:r>
      <w:r w:rsidRPr="00CA3CFC">
        <w:rPr>
          <w:rFonts w:ascii="Book Antiqua" w:hAnsi="Book Antiqua"/>
        </w:rPr>
        <w:t xml:space="preserve">, Sivaramakrishnan G. Growth factors for diabetic foot ulcers: mixed treatment comparison analysis of randomized clinical trials. </w:t>
      </w:r>
      <w:r w:rsidRPr="00CA3CFC">
        <w:rPr>
          <w:rFonts w:ascii="Book Antiqua" w:hAnsi="Book Antiqua"/>
          <w:i/>
          <w:iCs/>
        </w:rPr>
        <w:t>Br J Clin Pharmacol</w:t>
      </w:r>
      <w:r w:rsidRPr="00CA3CFC">
        <w:rPr>
          <w:rFonts w:ascii="Book Antiqua" w:hAnsi="Book Antiqua"/>
        </w:rPr>
        <w:t xml:space="preserve"> 2018; </w:t>
      </w:r>
      <w:r w:rsidRPr="00CA3CFC">
        <w:rPr>
          <w:rFonts w:ascii="Book Antiqua" w:hAnsi="Book Antiqua"/>
          <w:b/>
          <w:bCs/>
        </w:rPr>
        <w:t>84</w:t>
      </w:r>
      <w:r w:rsidRPr="00CA3CFC">
        <w:rPr>
          <w:rFonts w:ascii="Book Antiqua" w:hAnsi="Book Antiqua"/>
        </w:rPr>
        <w:t>: 434-444 [PMID: 29148070 DOI: 10.1111/bcp.13470]</w:t>
      </w:r>
    </w:p>
    <w:p w14:paraId="4EC6FE1F" w14:textId="77777777" w:rsidR="00A33B29" w:rsidRPr="00CA3CFC" w:rsidRDefault="00A33B29" w:rsidP="00A33B29">
      <w:pPr>
        <w:adjustRightInd w:val="0"/>
        <w:snapToGrid w:val="0"/>
        <w:spacing w:line="360" w:lineRule="auto"/>
        <w:jc w:val="both"/>
        <w:rPr>
          <w:rFonts w:ascii="Book Antiqua" w:hAnsi="Book Antiqua"/>
        </w:rPr>
      </w:pPr>
      <w:r w:rsidRPr="00CA3CFC">
        <w:rPr>
          <w:rFonts w:ascii="Book Antiqua" w:hAnsi="Book Antiqua"/>
        </w:rPr>
        <w:t xml:space="preserve">39 </w:t>
      </w:r>
      <w:r w:rsidRPr="00CA3CFC">
        <w:rPr>
          <w:rFonts w:ascii="Book Antiqua" w:hAnsi="Book Antiqua"/>
          <w:b/>
          <w:bCs/>
        </w:rPr>
        <w:t>Galiano R</w:t>
      </w:r>
      <w:r w:rsidRPr="00CA3CFC">
        <w:rPr>
          <w:rFonts w:ascii="Book Antiqua" w:hAnsi="Book Antiqua"/>
        </w:rPr>
        <w:t xml:space="preserve">, Snyder R, Mayer P, Rogers LC, Alvarez O; Sanuwave Trial Investigators. Focused shockwave therapy in diabetic foot ulcers: secondary endpoints of two multicentre randomised controlled trials. </w:t>
      </w:r>
      <w:r w:rsidRPr="00CA3CFC">
        <w:rPr>
          <w:rFonts w:ascii="Book Antiqua" w:hAnsi="Book Antiqua"/>
          <w:i/>
          <w:iCs/>
        </w:rPr>
        <w:t>J Wound Care</w:t>
      </w:r>
      <w:r w:rsidRPr="00CA3CFC">
        <w:rPr>
          <w:rFonts w:ascii="Book Antiqua" w:hAnsi="Book Antiqua"/>
        </w:rPr>
        <w:t xml:space="preserve"> 2019; </w:t>
      </w:r>
      <w:r w:rsidRPr="00CA3CFC">
        <w:rPr>
          <w:rFonts w:ascii="Book Antiqua" w:hAnsi="Book Antiqua"/>
          <w:b/>
          <w:bCs/>
        </w:rPr>
        <w:t>28</w:t>
      </w:r>
      <w:r w:rsidRPr="00CA3CFC">
        <w:rPr>
          <w:rFonts w:ascii="Book Antiqua" w:hAnsi="Book Antiqua"/>
        </w:rPr>
        <w:t>: 383-395 [PMID: 31166864 DOI: 10.12968/jowc.2019.28.6.383]</w:t>
      </w:r>
    </w:p>
    <w:p w14:paraId="430FCB2C" w14:textId="77777777" w:rsidR="00A33B29" w:rsidRPr="00CA3CFC" w:rsidRDefault="00A33B29" w:rsidP="00A33B29">
      <w:pPr>
        <w:adjustRightInd w:val="0"/>
        <w:snapToGrid w:val="0"/>
        <w:spacing w:line="360" w:lineRule="auto"/>
        <w:jc w:val="both"/>
        <w:rPr>
          <w:rFonts w:ascii="Book Antiqua" w:hAnsi="Book Antiqua"/>
        </w:rPr>
      </w:pPr>
      <w:r w:rsidRPr="00CA3CFC">
        <w:rPr>
          <w:rFonts w:ascii="Book Antiqua" w:hAnsi="Book Antiqua"/>
        </w:rPr>
        <w:t xml:space="preserve">40 </w:t>
      </w:r>
      <w:r w:rsidRPr="00CA3CFC">
        <w:rPr>
          <w:rFonts w:ascii="Book Antiqua" w:hAnsi="Book Antiqua"/>
          <w:b/>
          <w:bCs/>
        </w:rPr>
        <w:t>Baltzis D</w:t>
      </w:r>
      <w:r w:rsidRPr="00CA3CFC">
        <w:rPr>
          <w:rFonts w:ascii="Book Antiqua" w:hAnsi="Book Antiqua"/>
        </w:rPr>
        <w:t xml:space="preserve">, Eleftheriadou I, Veves A. Pathogenesis and treatment of impaired wound healing in diabetes mellitus: new insights. </w:t>
      </w:r>
      <w:r w:rsidRPr="00CA3CFC">
        <w:rPr>
          <w:rFonts w:ascii="Book Antiqua" w:hAnsi="Book Antiqua"/>
          <w:i/>
          <w:iCs/>
        </w:rPr>
        <w:t>Adv Ther</w:t>
      </w:r>
      <w:r w:rsidRPr="00CA3CFC">
        <w:rPr>
          <w:rFonts w:ascii="Book Antiqua" w:hAnsi="Book Antiqua"/>
        </w:rPr>
        <w:t xml:space="preserve"> 2014; </w:t>
      </w:r>
      <w:r w:rsidRPr="00CA3CFC">
        <w:rPr>
          <w:rFonts w:ascii="Book Antiqua" w:hAnsi="Book Antiqua"/>
          <w:b/>
          <w:bCs/>
        </w:rPr>
        <w:t>31</w:t>
      </w:r>
      <w:r w:rsidRPr="00CA3CFC">
        <w:rPr>
          <w:rFonts w:ascii="Book Antiqua" w:hAnsi="Book Antiqua"/>
        </w:rPr>
        <w:t>: 817-836 [PMID: 25069580 DOI: 10.1007/s12325-014-0140-x]</w:t>
      </w:r>
    </w:p>
    <w:p w14:paraId="4FF21DA4" w14:textId="77777777" w:rsidR="00A33B29" w:rsidRPr="00CA3CFC" w:rsidRDefault="00A33B29" w:rsidP="00A33B29">
      <w:pPr>
        <w:adjustRightInd w:val="0"/>
        <w:snapToGrid w:val="0"/>
        <w:spacing w:line="360" w:lineRule="auto"/>
        <w:jc w:val="both"/>
        <w:rPr>
          <w:rFonts w:ascii="Book Antiqua" w:hAnsi="Book Antiqua"/>
        </w:rPr>
      </w:pPr>
      <w:r w:rsidRPr="00CA3CFC">
        <w:rPr>
          <w:rFonts w:ascii="Book Antiqua" w:hAnsi="Book Antiqua"/>
        </w:rPr>
        <w:t xml:space="preserve">41 </w:t>
      </w:r>
      <w:r w:rsidRPr="00CA3CFC">
        <w:rPr>
          <w:rFonts w:ascii="Book Antiqua" w:hAnsi="Book Antiqua"/>
          <w:b/>
          <w:bCs/>
        </w:rPr>
        <w:t>Demidova-Rice TN</w:t>
      </w:r>
      <w:r w:rsidRPr="00CA3CFC">
        <w:rPr>
          <w:rFonts w:ascii="Book Antiqua" w:hAnsi="Book Antiqua"/>
        </w:rPr>
        <w:t xml:space="preserve">, Hamblin MR, Herman IM. Acute and impaired wound healing: pathophysiology and current methods for drug delivery, part 1: normal and chronic wounds: biology, causes, and approaches to care. </w:t>
      </w:r>
      <w:r w:rsidRPr="00CA3CFC">
        <w:rPr>
          <w:rFonts w:ascii="Book Antiqua" w:hAnsi="Book Antiqua"/>
          <w:i/>
          <w:iCs/>
        </w:rPr>
        <w:t>Adv Skin Wound Care</w:t>
      </w:r>
      <w:r w:rsidRPr="00CA3CFC">
        <w:rPr>
          <w:rFonts w:ascii="Book Antiqua" w:hAnsi="Book Antiqua"/>
        </w:rPr>
        <w:t xml:space="preserve"> 2012; </w:t>
      </w:r>
      <w:r w:rsidRPr="00CA3CFC">
        <w:rPr>
          <w:rFonts w:ascii="Book Antiqua" w:hAnsi="Book Antiqua"/>
          <w:b/>
          <w:bCs/>
        </w:rPr>
        <w:t>25</w:t>
      </w:r>
      <w:r w:rsidRPr="00CA3CFC">
        <w:rPr>
          <w:rFonts w:ascii="Book Antiqua" w:hAnsi="Book Antiqua"/>
        </w:rPr>
        <w:t>: 304-314 [PMID: 22713781 DOI: 10.1097/01.ASW.0000416006.55218.d0]</w:t>
      </w:r>
    </w:p>
    <w:p w14:paraId="1668016F" w14:textId="77777777" w:rsidR="00A33B29" w:rsidRPr="00CA3CFC" w:rsidRDefault="00A33B29" w:rsidP="00A33B29">
      <w:pPr>
        <w:adjustRightInd w:val="0"/>
        <w:snapToGrid w:val="0"/>
        <w:spacing w:line="360" w:lineRule="auto"/>
        <w:jc w:val="both"/>
        <w:rPr>
          <w:rFonts w:ascii="Book Antiqua" w:hAnsi="Book Antiqua"/>
        </w:rPr>
      </w:pPr>
      <w:r w:rsidRPr="00CA3CFC">
        <w:rPr>
          <w:rFonts w:ascii="Book Antiqua" w:hAnsi="Book Antiqua"/>
        </w:rPr>
        <w:t xml:space="preserve">42 </w:t>
      </w:r>
      <w:r w:rsidRPr="00CA3CFC">
        <w:rPr>
          <w:rFonts w:ascii="Book Antiqua" w:hAnsi="Book Antiqua"/>
          <w:b/>
          <w:bCs/>
        </w:rPr>
        <w:t>Lopes L</w:t>
      </w:r>
      <w:r w:rsidRPr="00CA3CFC">
        <w:rPr>
          <w:rFonts w:ascii="Book Antiqua" w:hAnsi="Book Antiqua"/>
        </w:rPr>
        <w:t xml:space="preserve">, Setia O, Aurshina A, Liu S, Hu H, Isaji T, Liu H, Wang T, Ono S, Guo X, Yatsula B, Guo J, Gu Y, Navarro T, Dardik A. Stem cell therapy for diabetic foot ulcers: a review of preclinical and clinical research. </w:t>
      </w:r>
      <w:r w:rsidRPr="00CA3CFC">
        <w:rPr>
          <w:rFonts w:ascii="Book Antiqua" w:hAnsi="Book Antiqua"/>
          <w:i/>
          <w:iCs/>
        </w:rPr>
        <w:t>Stem Cell Res Ther</w:t>
      </w:r>
      <w:r w:rsidRPr="00CA3CFC">
        <w:rPr>
          <w:rFonts w:ascii="Book Antiqua" w:hAnsi="Book Antiqua"/>
        </w:rPr>
        <w:t xml:space="preserve"> 2018; </w:t>
      </w:r>
      <w:r w:rsidRPr="00CA3CFC">
        <w:rPr>
          <w:rFonts w:ascii="Book Antiqua" w:hAnsi="Book Antiqua"/>
          <w:b/>
          <w:bCs/>
        </w:rPr>
        <w:t>9</w:t>
      </w:r>
      <w:r w:rsidRPr="00CA3CFC">
        <w:rPr>
          <w:rFonts w:ascii="Book Antiqua" w:hAnsi="Book Antiqua"/>
        </w:rPr>
        <w:t>: 188 [PMID: 29996912 DOI: 10.1186/s13287-018-0938-6]</w:t>
      </w:r>
    </w:p>
    <w:p w14:paraId="2F0BC589" w14:textId="77777777" w:rsidR="00A33B29" w:rsidRPr="00CA3CFC" w:rsidRDefault="00A33B29" w:rsidP="00A33B29">
      <w:pPr>
        <w:adjustRightInd w:val="0"/>
        <w:snapToGrid w:val="0"/>
        <w:spacing w:line="360" w:lineRule="auto"/>
        <w:jc w:val="both"/>
        <w:rPr>
          <w:rFonts w:ascii="Book Antiqua" w:hAnsi="Book Antiqua"/>
        </w:rPr>
      </w:pPr>
      <w:r w:rsidRPr="00CA3CFC">
        <w:rPr>
          <w:rFonts w:ascii="Book Antiqua" w:hAnsi="Book Antiqua"/>
        </w:rPr>
        <w:t xml:space="preserve">43 </w:t>
      </w:r>
      <w:r w:rsidRPr="00CA3CFC">
        <w:rPr>
          <w:rFonts w:ascii="Book Antiqua" w:hAnsi="Book Antiqua"/>
          <w:b/>
          <w:bCs/>
        </w:rPr>
        <w:t>Sasaki M</w:t>
      </w:r>
      <w:r w:rsidRPr="00CA3CFC">
        <w:rPr>
          <w:rFonts w:ascii="Book Antiqua" w:hAnsi="Book Antiqua"/>
        </w:rPr>
        <w:t xml:space="preserve">, Abe R, Fujita Y, Ando S, Inokuma D, Shimizu H. Mesenchymal stem cells are recruited into wounded skin and contribute to wound repair by transdifferentiation </w:t>
      </w:r>
      <w:r w:rsidRPr="00CA3CFC">
        <w:rPr>
          <w:rFonts w:ascii="Book Antiqua" w:hAnsi="Book Antiqua"/>
        </w:rPr>
        <w:lastRenderedPageBreak/>
        <w:t xml:space="preserve">into multiple skin cell type. </w:t>
      </w:r>
      <w:r w:rsidRPr="00CA3CFC">
        <w:rPr>
          <w:rFonts w:ascii="Book Antiqua" w:hAnsi="Book Antiqua"/>
          <w:i/>
          <w:iCs/>
        </w:rPr>
        <w:t>J Immunol</w:t>
      </w:r>
      <w:r w:rsidRPr="00CA3CFC">
        <w:rPr>
          <w:rFonts w:ascii="Book Antiqua" w:hAnsi="Book Antiqua"/>
        </w:rPr>
        <w:t xml:space="preserve"> 2008; </w:t>
      </w:r>
      <w:r w:rsidRPr="00CA3CFC">
        <w:rPr>
          <w:rFonts w:ascii="Book Antiqua" w:hAnsi="Book Antiqua"/>
          <w:b/>
          <w:bCs/>
        </w:rPr>
        <w:t>180</w:t>
      </w:r>
      <w:r w:rsidRPr="00CA3CFC">
        <w:rPr>
          <w:rFonts w:ascii="Book Antiqua" w:hAnsi="Book Antiqua"/>
        </w:rPr>
        <w:t>: 2581-2587 [PMID: 18250469 DOI: 10.4049/jimmunol.180.4.2581]</w:t>
      </w:r>
    </w:p>
    <w:p w14:paraId="71A5D3CF" w14:textId="77777777" w:rsidR="00A33B29" w:rsidRPr="00CA3CFC" w:rsidRDefault="00A33B29" w:rsidP="00A33B29">
      <w:pPr>
        <w:adjustRightInd w:val="0"/>
        <w:snapToGrid w:val="0"/>
        <w:spacing w:line="360" w:lineRule="auto"/>
        <w:jc w:val="both"/>
        <w:rPr>
          <w:rFonts w:ascii="Book Antiqua" w:hAnsi="Book Antiqua"/>
        </w:rPr>
      </w:pPr>
      <w:r w:rsidRPr="00CA3CFC">
        <w:rPr>
          <w:rFonts w:ascii="Book Antiqua" w:hAnsi="Book Antiqua"/>
        </w:rPr>
        <w:t xml:space="preserve">44 </w:t>
      </w:r>
      <w:r w:rsidRPr="00CA3CFC">
        <w:rPr>
          <w:rFonts w:ascii="Book Antiqua" w:hAnsi="Book Antiqua"/>
          <w:b/>
          <w:bCs/>
        </w:rPr>
        <w:t>Ding DC</w:t>
      </w:r>
      <w:r w:rsidRPr="00CA3CFC">
        <w:rPr>
          <w:rFonts w:ascii="Book Antiqua" w:hAnsi="Book Antiqua"/>
        </w:rPr>
        <w:t xml:space="preserve">, Shyu WC, Lin SZ. Mesenchymal stem cells. </w:t>
      </w:r>
      <w:r w:rsidRPr="00CA3CFC">
        <w:rPr>
          <w:rFonts w:ascii="Book Antiqua" w:hAnsi="Book Antiqua"/>
          <w:i/>
          <w:iCs/>
        </w:rPr>
        <w:t>Cell Transplant</w:t>
      </w:r>
      <w:r w:rsidRPr="00CA3CFC">
        <w:rPr>
          <w:rFonts w:ascii="Book Antiqua" w:hAnsi="Book Antiqua"/>
        </w:rPr>
        <w:t xml:space="preserve"> 2011; </w:t>
      </w:r>
      <w:r w:rsidRPr="00CA3CFC">
        <w:rPr>
          <w:rFonts w:ascii="Book Antiqua" w:hAnsi="Book Antiqua"/>
          <w:b/>
          <w:bCs/>
        </w:rPr>
        <w:t>20</w:t>
      </w:r>
      <w:r w:rsidRPr="00CA3CFC">
        <w:rPr>
          <w:rFonts w:ascii="Book Antiqua" w:hAnsi="Book Antiqua"/>
        </w:rPr>
        <w:t>: 5-14 [PMID: 21396235 DOI: 10.3727/096368910X]</w:t>
      </w:r>
    </w:p>
    <w:p w14:paraId="01BBB180" w14:textId="77777777" w:rsidR="00A33B29" w:rsidRPr="00CA3CFC" w:rsidRDefault="00A33B29" w:rsidP="00A33B29">
      <w:pPr>
        <w:adjustRightInd w:val="0"/>
        <w:snapToGrid w:val="0"/>
        <w:spacing w:line="360" w:lineRule="auto"/>
        <w:jc w:val="both"/>
        <w:rPr>
          <w:rFonts w:ascii="Book Antiqua" w:hAnsi="Book Antiqua"/>
        </w:rPr>
      </w:pPr>
      <w:r w:rsidRPr="00CA3CFC">
        <w:rPr>
          <w:rFonts w:ascii="Book Antiqua" w:hAnsi="Book Antiqua"/>
        </w:rPr>
        <w:t xml:space="preserve">45 </w:t>
      </w:r>
      <w:r w:rsidRPr="00CA3CFC">
        <w:rPr>
          <w:rFonts w:ascii="Book Antiqua" w:hAnsi="Book Antiqua"/>
          <w:b/>
          <w:bCs/>
        </w:rPr>
        <w:t>Chiang KJ</w:t>
      </w:r>
      <w:r w:rsidRPr="00CA3CFC">
        <w:rPr>
          <w:rFonts w:ascii="Book Antiqua" w:hAnsi="Book Antiqua"/>
        </w:rPr>
        <w:t xml:space="preserve">, Chiu LC, Kang YN, Chen C. Autologous Stem Cell Therapy for Chronic Lower Extremity Wounds: A Meta-Analysis of Randomized Controlled Trials. </w:t>
      </w:r>
      <w:r w:rsidRPr="00CA3CFC">
        <w:rPr>
          <w:rFonts w:ascii="Book Antiqua" w:hAnsi="Book Antiqua"/>
          <w:i/>
          <w:iCs/>
        </w:rPr>
        <w:t>Cells</w:t>
      </w:r>
      <w:r w:rsidRPr="00CA3CFC">
        <w:rPr>
          <w:rFonts w:ascii="Book Antiqua" w:hAnsi="Book Antiqua"/>
        </w:rPr>
        <w:t xml:space="preserve"> 2021; </w:t>
      </w:r>
      <w:r w:rsidRPr="00CA3CFC">
        <w:rPr>
          <w:rFonts w:ascii="Book Antiqua" w:hAnsi="Book Antiqua"/>
          <w:b/>
          <w:bCs/>
        </w:rPr>
        <w:t>10</w:t>
      </w:r>
      <w:r w:rsidRPr="00CA3CFC">
        <w:rPr>
          <w:rFonts w:ascii="Book Antiqua" w:hAnsi="Book Antiqua"/>
        </w:rPr>
        <w:t xml:space="preserve"> [PMID: 34943815 DOI: 10.3390/cells10123307]</w:t>
      </w:r>
    </w:p>
    <w:p w14:paraId="18953460" w14:textId="77777777" w:rsidR="00A33B29" w:rsidRPr="00CA3CFC" w:rsidRDefault="00A33B29" w:rsidP="00A33B29">
      <w:pPr>
        <w:adjustRightInd w:val="0"/>
        <w:snapToGrid w:val="0"/>
        <w:spacing w:line="360" w:lineRule="auto"/>
        <w:jc w:val="both"/>
        <w:rPr>
          <w:rFonts w:ascii="Book Antiqua" w:hAnsi="Book Antiqua"/>
        </w:rPr>
      </w:pPr>
      <w:r w:rsidRPr="00CA3CFC">
        <w:rPr>
          <w:rFonts w:ascii="Book Antiqua" w:hAnsi="Book Antiqua"/>
        </w:rPr>
        <w:t xml:space="preserve">46 </w:t>
      </w:r>
      <w:r w:rsidRPr="00CA3CFC">
        <w:rPr>
          <w:rFonts w:ascii="Book Antiqua" w:hAnsi="Book Antiqua"/>
          <w:b/>
          <w:bCs/>
        </w:rPr>
        <w:t>Wu Q</w:t>
      </w:r>
      <w:r w:rsidRPr="00CA3CFC">
        <w:rPr>
          <w:rFonts w:ascii="Book Antiqua" w:hAnsi="Book Antiqua"/>
        </w:rPr>
        <w:t xml:space="preserve">, Lei X, Chen L, Zheng Y, Huang H, Qian C, Liang Z. Autologous platelet-rich gel combined with in vitro amplification of bone marrow mesenchymal stem cell transplantation to treat the diabetic foot ulcer: a case report. </w:t>
      </w:r>
      <w:r w:rsidRPr="00CA3CFC">
        <w:rPr>
          <w:rFonts w:ascii="Book Antiqua" w:hAnsi="Book Antiqua"/>
          <w:i/>
          <w:iCs/>
        </w:rPr>
        <w:t>Ann Transl Med</w:t>
      </w:r>
      <w:r w:rsidRPr="00CA3CFC">
        <w:rPr>
          <w:rFonts w:ascii="Book Antiqua" w:hAnsi="Book Antiqua"/>
        </w:rPr>
        <w:t xml:space="preserve"> 2018; </w:t>
      </w:r>
      <w:r w:rsidRPr="00CA3CFC">
        <w:rPr>
          <w:rFonts w:ascii="Book Antiqua" w:hAnsi="Book Antiqua"/>
          <w:b/>
          <w:bCs/>
        </w:rPr>
        <w:t>6</w:t>
      </w:r>
      <w:r w:rsidRPr="00CA3CFC">
        <w:rPr>
          <w:rFonts w:ascii="Book Antiqua" w:hAnsi="Book Antiqua"/>
        </w:rPr>
        <w:t>: 307 [PMID: 30211195 DOI: 10.21037/atm.2018.07.12]</w:t>
      </w:r>
    </w:p>
    <w:p w14:paraId="2F06F52F" w14:textId="77777777" w:rsidR="00A33B29" w:rsidRPr="00CA3CFC" w:rsidRDefault="00A33B29" w:rsidP="00A33B29">
      <w:pPr>
        <w:adjustRightInd w:val="0"/>
        <w:snapToGrid w:val="0"/>
        <w:spacing w:line="360" w:lineRule="auto"/>
        <w:jc w:val="both"/>
        <w:rPr>
          <w:rFonts w:ascii="Book Antiqua" w:hAnsi="Book Antiqua"/>
        </w:rPr>
      </w:pPr>
      <w:r w:rsidRPr="00CA3CFC">
        <w:rPr>
          <w:rFonts w:ascii="Book Antiqua" w:hAnsi="Book Antiqua"/>
        </w:rPr>
        <w:t xml:space="preserve">47 </w:t>
      </w:r>
      <w:r w:rsidRPr="00CA3CFC">
        <w:rPr>
          <w:rFonts w:ascii="Book Antiqua" w:hAnsi="Book Antiqua"/>
          <w:b/>
          <w:bCs/>
        </w:rPr>
        <w:t>Dash NR</w:t>
      </w:r>
      <w:r w:rsidRPr="00CA3CFC">
        <w:rPr>
          <w:rFonts w:ascii="Book Antiqua" w:hAnsi="Book Antiqua"/>
        </w:rPr>
        <w:t xml:space="preserve">, Dash SN, Routray P, Mohapatra S, Mohapatra PC. Targeting nonhealing ulcers of lower extremity in human through autologous bone marrow-derived mesenchymal stem cells. </w:t>
      </w:r>
      <w:r w:rsidRPr="00CA3CFC">
        <w:rPr>
          <w:rFonts w:ascii="Book Antiqua" w:hAnsi="Book Antiqua"/>
          <w:i/>
          <w:iCs/>
        </w:rPr>
        <w:t>Rejuvenation Res</w:t>
      </w:r>
      <w:r w:rsidRPr="00CA3CFC">
        <w:rPr>
          <w:rFonts w:ascii="Book Antiqua" w:hAnsi="Book Antiqua"/>
        </w:rPr>
        <w:t xml:space="preserve"> 2009; </w:t>
      </w:r>
      <w:r w:rsidRPr="00CA3CFC">
        <w:rPr>
          <w:rFonts w:ascii="Book Antiqua" w:hAnsi="Book Antiqua"/>
          <w:b/>
          <w:bCs/>
        </w:rPr>
        <w:t>12</w:t>
      </w:r>
      <w:r w:rsidRPr="00CA3CFC">
        <w:rPr>
          <w:rFonts w:ascii="Book Antiqua" w:hAnsi="Book Antiqua"/>
        </w:rPr>
        <w:t>: 359-366 [PMID: 19929258 DOI: 10.1089/rej.2009.0872]</w:t>
      </w:r>
    </w:p>
    <w:p w14:paraId="38F8E04B" w14:textId="77777777" w:rsidR="00A33B29" w:rsidRPr="00CA3CFC" w:rsidRDefault="00A33B29" w:rsidP="00A33B29">
      <w:pPr>
        <w:adjustRightInd w:val="0"/>
        <w:snapToGrid w:val="0"/>
        <w:spacing w:line="360" w:lineRule="auto"/>
        <w:jc w:val="both"/>
        <w:rPr>
          <w:rFonts w:ascii="Book Antiqua" w:hAnsi="Book Antiqua"/>
        </w:rPr>
      </w:pPr>
      <w:r w:rsidRPr="00CA3CFC">
        <w:rPr>
          <w:rFonts w:ascii="Book Antiqua" w:hAnsi="Book Antiqua"/>
        </w:rPr>
        <w:t xml:space="preserve">48 </w:t>
      </w:r>
      <w:r w:rsidRPr="00CA3CFC">
        <w:rPr>
          <w:rFonts w:ascii="Book Antiqua" w:hAnsi="Book Antiqua"/>
          <w:b/>
          <w:bCs/>
        </w:rPr>
        <w:t>Qin HL</w:t>
      </w:r>
      <w:r w:rsidRPr="00CA3CFC">
        <w:rPr>
          <w:rFonts w:ascii="Book Antiqua" w:hAnsi="Book Antiqua"/>
        </w:rPr>
        <w:t xml:space="preserve">, Zhu XH, Zhang B, Zhou L, Wang WY. Clinical Evaluation of Human Umbilical Cord Mesenchymal Stem Cell Transplantation After Angioplasty for Diabetic Foot. </w:t>
      </w:r>
      <w:r w:rsidRPr="00CA3CFC">
        <w:rPr>
          <w:rFonts w:ascii="Book Antiqua" w:hAnsi="Book Antiqua"/>
          <w:i/>
          <w:iCs/>
        </w:rPr>
        <w:t>Exp Clin Endocrinol Diabetes</w:t>
      </w:r>
      <w:r w:rsidRPr="00CA3CFC">
        <w:rPr>
          <w:rFonts w:ascii="Book Antiqua" w:hAnsi="Book Antiqua"/>
        </w:rPr>
        <w:t xml:space="preserve"> 2016; </w:t>
      </w:r>
      <w:r w:rsidRPr="00CA3CFC">
        <w:rPr>
          <w:rFonts w:ascii="Book Antiqua" w:hAnsi="Book Antiqua"/>
          <w:b/>
          <w:bCs/>
        </w:rPr>
        <w:t>124</w:t>
      </w:r>
      <w:r w:rsidRPr="00CA3CFC">
        <w:rPr>
          <w:rFonts w:ascii="Book Antiqua" w:hAnsi="Book Antiqua"/>
        </w:rPr>
        <w:t>: 497-503 [PMID: 27219884 DOI: 10.1055/s-0042-103684]</w:t>
      </w:r>
    </w:p>
    <w:p w14:paraId="3EC17D61" w14:textId="77777777" w:rsidR="00A33B29" w:rsidRPr="00CA3CFC" w:rsidRDefault="00A33B29" w:rsidP="00A33B29">
      <w:pPr>
        <w:adjustRightInd w:val="0"/>
        <w:snapToGrid w:val="0"/>
        <w:spacing w:line="360" w:lineRule="auto"/>
        <w:jc w:val="both"/>
        <w:rPr>
          <w:rFonts w:ascii="Book Antiqua" w:hAnsi="Book Antiqua"/>
        </w:rPr>
      </w:pPr>
      <w:r w:rsidRPr="00CA3CFC">
        <w:rPr>
          <w:rFonts w:ascii="Book Antiqua" w:hAnsi="Book Antiqua"/>
        </w:rPr>
        <w:t xml:space="preserve">49 </w:t>
      </w:r>
      <w:r w:rsidRPr="00CA3CFC">
        <w:rPr>
          <w:rFonts w:ascii="Book Antiqua" w:hAnsi="Book Antiqua"/>
          <w:b/>
          <w:bCs/>
        </w:rPr>
        <w:t>Hikabe O</w:t>
      </w:r>
      <w:r w:rsidRPr="00CA3CFC">
        <w:rPr>
          <w:rFonts w:ascii="Book Antiqua" w:hAnsi="Book Antiqua"/>
        </w:rPr>
        <w:t xml:space="preserve">, Hamazaki N, Nagamatsu G, Obata Y, Hirao Y, Hamada N, Shimamoto S, Imamura T, Nakashima K, Saitou M, Hayashi K. Reconstitution in vitro of the entire cycle of the mouse female germ line. </w:t>
      </w:r>
      <w:r w:rsidRPr="00CA3CFC">
        <w:rPr>
          <w:rFonts w:ascii="Book Antiqua" w:hAnsi="Book Antiqua"/>
          <w:i/>
          <w:iCs/>
        </w:rPr>
        <w:t>Nature</w:t>
      </w:r>
      <w:r w:rsidRPr="00CA3CFC">
        <w:rPr>
          <w:rFonts w:ascii="Book Antiqua" w:hAnsi="Book Antiqua"/>
        </w:rPr>
        <w:t xml:space="preserve"> 2016; </w:t>
      </w:r>
      <w:r w:rsidRPr="00CA3CFC">
        <w:rPr>
          <w:rFonts w:ascii="Book Antiqua" w:hAnsi="Book Antiqua"/>
          <w:b/>
          <w:bCs/>
        </w:rPr>
        <w:t>539</w:t>
      </w:r>
      <w:r w:rsidRPr="00CA3CFC">
        <w:rPr>
          <w:rFonts w:ascii="Book Antiqua" w:hAnsi="Book Antiqua"/>
        </w:rPr>
        <w:t>: 299-303 [PMID: 27750280 DOI: 10.1038/nature20104]</w:t>
      </w:r>
    </w:p>
    <w:p w14:paraId="1FF3CDCE" w14:textId="77777777" w:rsidR="00A33B29" w:rsidRPr="00CA3CFC" w:rsidRDefault="00A33B29" w:rsidP="00A33B29">
      <w:pPr>
        <w:adjustRightInd w:val="0"/>
        <w:snapToGrid w:val="0"/>
        <w:spacing w:line="360" w:lineRule="auto"/>
        <w:jc w:val="both"/>
        <w:rPr>
          <w:rFonts w:ascii="Book Antiqua" w:hAnsi="Book Antiqua"/>
        </w:rPr>
      </w:pPr>
      <w:r w:rsidRPr="00CA3CFC">
        <w:rPr>
          <w:rFonts w:ascii="Book Antiqua" w:hAnsi="Book Antiqua"/>
        </w:rPr>
        <w:t xml:space="preserve">50 </w:t>
      </w:r>
      <w:r w:rsidRPr="00CA3CFC">
        <w:rPr>
          <w:rFonts w:ascii="Book Antiqua" w:hAnsi="Book Antiqua"/>
          <w:b/>
          <w:bCs/>
        </w:rPr>
        <w:t>Jiang XY</w:t>
      </w:r>
      <w:r w:rsidRPr="00CA3CFC">
        <w:rPr>
          <w:rFonts w:ascii="Book Antiqua" w:hAnsi="Book Antiqua"/>
        </w:rPr>
        <w:t xml:space="preserve">, Lu DB, Chen B. Progress in stem cell therapy for the diabetic foot. </w:t>
      </w:r>
      <w:r w:rsidRPr="00CA3CFC">
        <w:rPr>
          <w:rFonts w:ascii="Book Antiqua" w:hAnsi="Book Antiqua"/>
          <w:i/>
          <w:iCs/>
        </w:rPr>
        <w:t>Diabetes Res Clin Pract</w:t>
      </w:r>
      <w:r w:rsidRPr="00CA3CFC">
        <w:rPr>
          <w:rFonts w:ascii="Book Antiqua" w:hAnsi="Book Antiqua"/>
        </w:rPr>
        <w:t xml:space="preserve"> 2012; </w:t>
      </w:r>
      <w:r w:rsidRPr="00CA3CFC">
        <w:rPr>
          <w:rFonts w:ascii="Book Antiqua" w:hAnsi="Book Antiqua"/>
          <w:b/>
          <w:bCs/>
        </w:rPr>
        <w:t>97</w:t>
      </w:r>
      <w:r w:rsidRPr="00CA3CFC">
        <w:rPr>
          <w:rFonts w:ascii="Book Antiqua" w:hAnsi="Book Antiqua"/>
        </w:rPr>
        <w:t>: 43-50 [PMID: 22221581 DOI: 10.1016/j.diabres.2011.12.011]</w:t>
      </w:r>
    </w:p>
    <w:p w14:paraId="672B09F6" w14:textId="77777777" w:rsidR="00A33B29" w:rsidRPr="00CA3CFC" w:rsidRDefault="00A33B29" w:rsidP="00A33B29">
      <w:pPr>
        <w:adjustRightInd w:val="0"/>
        <w:snapToGrid w:val="0"/>
        <w:spacing w:line="360" w:lineRule="auto"/>
        <w:jc w:val="both"/>
        <w:rPr>
          <w:rFonts w:ascii="Book Antiqua" w:hAnsi="Book Antiqua"/>
        </w:rPr>
      </w:pPr>
      <w:r w:rsidRPr="00CA3CFC">
        <w:rPr>
          <w:rFonts w:ascii="Book Antiqua" w:hAnsi="Book Antiqua"/>
        </w:rPr>
        <w:t xml:space="preserve">51 </w:t>
      </w:r>
      <w:r w:rsidRPr="00CA3CFC">
        <w:rPr>
          <w:rFonts w:ascii="Book Antiqua" w:hAnsi="Book Antiqua"/>
          <w:b/>
          <w:bCs/>
        </w:rPr>
        <w:t>Lee KB</w:t>
      </w:r>
      <w:r w:rsidRPr="00CA3CFC">
        <w:rPr>
          <w:rFonts w:ascii="Book Antiqua" w:hAnsi="Book Antiqua"/>
        </w:rPr>
        <w:t xml:space="preserve">, Choi J, Cho SB, Chung JY, Moon ES, Kim NS, Han HJ. Topical embryonic stem cells enhance wound healing in diabetic rats. </w:t>
      </w:r>
      <w:r w:rsidRPr="00CA3CFC">
        <w:rPr>
          <w:rFonts w:ascii="Book Antiqua" w:hAnsi="Book Antiqua"/>
          <w:i/>
          <w:iCs/>
        </w:rPr>
        <w:t>J Orthop Res</w:t>
      </w:r>
      <w:r w:rsidRPr="00CA3CFC">
        <w:rPr>
          <w:rFonts w:ascii="Book Antiqua" w:hAnsi="Book Antiqua"/>
        </w:rPr>
        <w:t xml:space="preserve"> 2011; </w:t>
      </w:r>
      <w:r w:rsidRPr="00CA3CFC">
        <w:rPr>
          <w:rFonts w:ascii="Book Antiqua" w:hAnsi="Book Antiqua"/>
          <w:b/>
          <w:bCs/>
        </w:rPr>
        <w:t>29</w:t>
      </w:r>
      <w:r w:rsidRPr="00CA3CFC">
        <w:rPr>
          <w:rFonts w:ascii="Book Antiqua" w:hAnsi="Book Antiqua"/>
        </w:rPr>
        <w:t>: 1554-1562 [PMID: 21469178 DOI: 10.1002/jor.21385]</w:t>
      </w:r>
    </w:p>
    <w:p w14:paraId="792A100F" w14:textId="77777777" w:rsidR="00A33B29" w:rsidRPr="00CA3CFC" w:rsidRDefault="00A33B29" w:rsidP="00A33B29">
      <w:pPr>
        <w:adjustRightInd w:val="0"/>
        <w:snapToGrid w:val="0"/>
        <w:spacing w:line="360" w:lineRule="auto"/>
        <w:jc w:val="both"/>
        <w:rPr>
          <w:rFonts w:ascii="Book Antiqua" w:hAnsi="Book Antiqua"/>
        </w:rPr>
      </w:pPr>
      <w:r w:rsidRPr="00CA3CFC">
        <w:rPr>
          <w:rFonts w:ascii="Book Antiqua" w:hAnsi="Book Antiqua"/>
        </w:rPr>
        <w:lastRenderedPageBreak/>
        <w:t xml:space="preserve">52 </w:t>
      </w:r>
      <w:r w:rsidRPr="00CA3CFC">
        <w:rPr>
          <w:rFonts w:ascii="Book Antiqua" w:hAnsi="Book Antiqua"/>
          <w:b/>
          <w:bCs/>
        </w:rPr>
        <w:t>Lipsky BA</w:t>
      </w:r>
      <w:r w:rsidRPr="00CA3CFC">
        <w:rPr>
          <w:rFonts w:ascii="Book Antiqua" w:hAnsi="Book Antiqua"/>
        </w:rPr>
        <w:t xml:space="preserve">, Berendt AR, Cornia PB, Pile JC, Peters EJ, Armstrong DG, Deery HG, Embil JM, Joseph WS, Karchmer AW, Pinzur MS, Senneville E; Infectious Diseases Society of America. 2012 Infectious Diseases Society of America clinical practice guideline for the diagnosis and treatment of diabetic foot infections. </w:t>
      </w:r>
      <w:r w:rsidRPr="00CA3CFC">
        <w:rPr>
          <w:rFonts w:ascii="Book Antiqua" w:hAnsi="Book Antiqua"/>
          <w:i/>
          <w:iCs/>
        </w:rPr>
        <w:t>Clin Infect Dis</w:t>
      </w:r>
      <w:r w:rsidRPr="00CA3CFC">
        <w:rPr>
          <w:rFonts w:ascii="Book Antiqua" w:hAnsi="Book Antiqua"/>
        </w:rPr>
        <w:t xml:space="preserve"> 2012; </w:t>
      </w:r>
      <w:r w:rsidRPr="00CA3CFC">
        <w:rPr>
          <w:rFonts w:ascii="Book Antiqua" w:hAnsi="Book Antiqua"/>
          <w:b/>
          <w:bCs/>
        </w:rPr>
        <w:t>54</w:t>
      </w:r>
      <w:r w:rsidRPr="00CA3CFC">
        <w:rPr>
          <w:rFonts w:ascii="Book Antiqua" w:hAnsi="Book Antiqua"/>
        </w:rPr>
        <w:t>: e132-e173 [PMID: 22619242 DOI: 10.1093/cid/cis346]</w:t>
      </w:r>
    </w:p>
    <w:p w14:paraId="5DB70CA7" w14:textId="77777777" w:rsidR="00A33B29" w:rsidRPr="00CA3CFC" w:rsidRDefault="00A33B29" w:rsidP="00A33B29">
      <w:pPr>
        <w:adjustRightInd w:val="0"/>
        <w:snapToGrid w:val="0"/>
        <w:spacing w:line="360" w:lineRule="auto"/>
        <w:jc w:val="both"/>
        <w:rPr>
          <w:rFonts w:ascii="Book Antiqua" w:hAnsi="Book Antiqua"/>
        </w:rPr>
      </w:pPr>
      <w:r w:rsidRPr="00CA3CFC">
        <w:rPr>
          <w:rFonts w:ascii="Book Antiqua" w:hAnsi="Book Antiqua"/>
        </w:rPr>
        <w:t xml:space="preserve">53 </w:t>
      </w:r>
      <w:r w:rsidRPr="00CA3CFC">
        <w:rPr>
          <w:rFonts w:ascii="Book Antiqua" w:hAnsi="Book Antiqua"/>
          <w:b/>
          <w:bCs/>
        </w:rPr>
        <w:t>Kwon KT</w:t>
      </w:r>
      <w:r w:rsidRPr="00CA3CFC">
        <w:rPr>
          <w:rFonts w:ascii="Book Antiqua" w:hAnsi="Book Antiqua"/>
        </w:rPr>
        <w:t xml:space="preserve">, Armstrong DG. Microbiology and Antimicrobial Therapy for Diabetic Foot Infections. </w:t>
      </w:r>
      <w:r w:rsidRPr="00CA3CFC">
        <w:rPr>
          <w:rFonts w:ascii="Book Antiqua" w:hAnsi="Book Antiqua"/>
          <w:i/>
          <w:iCs/>
        </w:rPr>
        <w:t>Infect Chemother</w:t>
      </w:r>
      <w:r w:rsidRPr="00CA3CFC">
        <w:rPr>
          <w:rFonts w:ascii="Book Antiqua" w:hAnsi="Book Antiqua"/>
        </w:rPr>
        <w:t xml:space="preserve"> 2018; </w:t>
      </w:r>
      <w:r w:rsidRPr="00CA3CFC">
        <w:rPr>
          <w:rFonts w:ascii="Book Antiqua" w:hAnsi="Book Antiqua"/>
          <w:b/>
          <w:bCs/>
        </w:rPr>
        <w:t>50</w:t>
      </w:r>
      <w:r w:rsidRPr="00CA3CFC">
        <w:rPr>
          <w:rFonts w:ascii="Book Antiqua" w:hAnsi="Book Antiqua"/>
        </w:rPr>
        <w:t>: 11-20 [PMID: 29637748 DOI: 10.3947/ic.2018.50.1.11]</w:t>
      </w:r>
    </w:p>
    <w:p w14:paraId="526D5096" w14:textId="77777777" w:rsidR="00A33B29" w:rsidRPr="00CA3CFC" w:rsidRDefault="00A33B29" w:rsidP="00A33B29">
      <w:pPr>
        <w:adjustRightInd w:val="0"/>
        <w:snapToGrid w:val="0"/>
        <w:spacing w:line="360" w:lineRule="auto"/>
        <w:jc w:val="both"/>
        <w:rPr>
          <w:rFonts w:ascii="Book Antiqua" w:hAnsi="Book Antiqua"/>
        </w:rPr>
      </w:pPr>
      <w:r w:rsidRPr="00CA3CFC">
        <w:rPr>
          <w:rFonts w:ascii="Book Antiqua" w:hAnsi="Book Antiqua"/>
        </w:rPr>
        <w:t xml:space="preserve">54 </w:t>
      </w:r>
      <w:r w:rsidRPr="00CA3CFC">
        <w:rPr>
          <w:rFonts w:ascii="Book Antiqua" w:hAnsi="Book Antiqua"/>
          <w:b/>
          <w:bCs/>
        </w:rPr>
        <w:t>Borys S</w:t>
      </w:r>
      <w:r w:rsidRPr="00CA3CFC">
        <w:rPr>
          <w:rFonts w:ascii="Book Antiqua" w:hAnsi="Book Antiqua"/>
        </w:rPr>
        <w:t xml:space="preserve">, Hohendorff J, Frankfurter C, Kiec-Wilk B, Malecki MT. Negative pressure wound therapy use in diabetic foot syndrome-from mechanisms of action to clinical practice. </w:t>
      </w:r>
      <w:r w:rsidRPr="00CA3CFC">
        <w:rPr>
          <w:rFonts w:ascii="Book Antiqua" w:hAnsi="Book Antiqua"/>
          <w:i/>
          <w:iCs/>
        </w:rPr>
        <w:t>Eur J Clin Invest</w:t>
      </w:r>
      <w:r w:rsidRPr="00CA3CFC">
        <w:rPr>
          <w:rFonts w:ascii="Book Antiqua" w:hAnsi="Book Antiqua"/>
        </w:rPr>
        <w:t xml:space="preserve"> 2019; </w:t>
      </w:r>
      <w:r w:rsidRPr="00CA3CFC">
        <w:rPr>
          <w:rFonts w:ascii="Book Antiqua" w:hAnsi="Book Antiqua"/>
          <w:b/>
          <w:bCs/>
        </w:rPr>
        <w:t>49</w:t>
      </w:r>
      <w:r w:rsidRPr="00CA3CFC">
        <w:rPr>
          <w:rFonts w:ascii="Book Antiqua" w:hAnsi="Book Antiqua"/>
        </w:rPr>
        <w:t>: e13067 [PMID: 30600541 DOI: 10.1111/eci.13067]</w:t>
      </w:r>
    </w:p>
    <w:p w14:paraId="46B9763D" w14:textId="77777777" w:rsidR="00A33B29" w:rsidRPr="00CA3CFC" w:rsidRDefault="00A33B29" w:rsidP="00A33B29">
      <w:pPr>
        <w:adjustRightInd w:val="0"/>
        <w:snapToGrid w:val="0"/>
        <w:spacing w:line="360" w:lineRule="auto"/>
        <w:jc w:val="both"/>
        <w:rPr>
          <w:rFonts w:ascii="Book Antiqua" w:hAnsi="Book Antiqua"/>
        </w:rPr>
      </w:pPr>
      <w:r w:rsidRPr="00CA3CFC">
        <w:rPr>
          <w:rFonts w:ascii="Book Antiqua" w:hAnsi="Book Antiqua"/>
        </w:rPr>
        <w:t xml:space="preserve">55 </w:t>
      </w:r>
      <w:r w:rsidRPr="00CA3CFC">
        <w:rPr>
          <w:rFonts w:ascii="Book Antiqua" w:hAnsi="Book Antiqua"/>
          <w:b/>
          <w:bCs/>
        </w:rPr>
        <w:t>Lebrun E</w:t>
      </w:r>
      <w:r w:rsidRPr="00CA3CFC">
        <w:rPr>
          <w:rFonts w:ascii="Book Antiqua" w:hAnsi="Book Antiqua"/>
        </w:rPr>
        <w:t xml:space="preserve">, Tomic-Canic M, Kirsner RS. The role of surgical debridement in healing of diabetic foot ulcers. </w:t>
      </w:r>
      <w:r w:rsidRPr="00CA3CFC">
        <w:rPr>
          <w:rFonts w:ascii="Book Antiqua" w:hAnsi="Book Antiqua"/>
          <w:i/>
          <w:iCs/>
        </w:rPr>
        <w:t>Wound Repair Regen</w:t>
      </w:r>
      <w:r w:rsidRPr="00CA3CFC">
        <w:rPr>
          <w:rFonts w:ascii="Book Antiqua" w:hAnsi="Book Antiqua"/>
        </w:rPr>
        <w:t xml:space="preserve"> 2010; </w:t>
      </w:r>
      <w:r w:rsidRPr="00CA3CFC">
        <w:rPr>
          <w:rFonts w:ascii="Book Antiqua" w:hAnsi="Book Antiqua"/>
          <w:b/>
          <w:bCs/>
        </w:rPr>
        <w:t>18</w:t>
      </w:r>
      <w:r w:rsidRPr="00CA3CFC">
        <w:rPr>
          <w:rFonts w:ascii="Book Antiqua" w:hAnsi="Book Antiqua"/>
        </w:rPr>
        <w:t>: 433-438 [PMID: 20840517 DOI: 10.1111/j.1524-475X.2010.00619.x]</w:t>
      </w:r>
    </w:p>
    <w:p w14:paraId="53F9E3A4" w14:textId="77777777" w:rsidR="00A33B29" w:rsidRPr="00CA3CFC" w:rsidRDefault="00A33B29" w:rsidP="00A33B29">
      <w:pPr>
        <w:adjustRightInd w:val="0"/>
        <w:snapToGrid w:val="0"/>
        <w:spacing w:line="360" w:lineRule="auto"/>
        <w:jc w:val="both"/>
        <w:rPr>
          <w:rFonts w:ascii="Book Antiqua" w:hAnsi="Book Antiqua"/>
        </w:rPr>
      </w:pPr>
      <w:r w:rsidRPr="00CA3CFC">
        <w:rPr>
          <w:rFonts w:ascii="Book Antiqua" w:hAnsi="Book Antiqua"/>
        </w:rPr>
        <w:t xml:space="preserve">56 </w:t>
      </w:r>
      <w:r w:rsidRPr="00CA3CFC">
        <w:rPr>
          <w:rFonts w:ascii="Book Antiqua" w:hAnsi="Book Antiqua"/>
          <w:b/>
          <w:bCs/>
        </w:rPr>
        <w:t>Vouillarmet J</w:t>
      </w:r>
      <w:r w:rsidRPr="00CA3CFC">
        <w:rPr>
          <w:rFonts w:ascii="Book Antiqua" w:hAnsi="Book Antiqua"/>
        </w:rPr>
        <w:t xml:space="preserve">, Bourron O, Gaudric J, Lermusiaux P, Millon A, Hartemann A. Lower-extremity arterial revascularization: Is there any evidence for diabetic foot ulcer-healing? </w:t>
      </w:r>
      <w:r w:rsidRPr="00CA3CFC">
        <w:rPr>
          <w:rFonts w:ascii="Book Antiqua" w:hAnsi="Book Antiqua"/>
          <w:i/>
          <w:iCs/>
        </w:rPr>
        <w:t>Diabetes Metab</w:t>
      </w:r>
      <w:r w:rsidRPr="00CA3CFC">
        <w:rPr>
          <w:rFonts w:ascii="Book Antiqua" w:hAnsi="Book Antiqua"/>
        </w:rPr>
        <w:t xml:space="preserve"> 2016; </w:t>
      </w:r>
      <w:r w:rsidRPr="00CA3CFC">
        <w:rPr>
          <w:rFonts w:ascii="Book Antiqua" w:hAnsi="Book Antiqua"/>
          <w:b/>
          <w:bCs/>
        </w:rPr>
        <w:t>42</w:t>
      </w:r>
      <w:r w:rsidRPr="00CA3CFC">
        <w:rPr>
          <w:rFonts w:ascii="Book Antiqua" w:hAnsi="Book Antiqua"/>
        </w:rPr>
        <w:t>: 4-15 [PMID: 26072053 DOI: 10.1016/j.diabet.2015.05.004]</w:t>
      </w:r>
    </w:p>
    <w:p w14:paraId="349EF07B" w14:textId="77777777" w:rsidR="00A33B29" w:rsidRPr="00CA3CFC" w:rsidRDefault="00A33B29" w:rsidP="00A33B29">
      <w:pPr>
        <w:adjustRightInd w:val="0"/>
        <w:snapToGrid w:val="0"/>
        <w:spacing w:line="360" w:lineRule="auto"/>
        <w:jc w:val="both"/>
        <w:rPr>
          <w:rFonts w:ascii="Book Antiqua" w:hAnsi="Book Antiqua"/>
        </w:rPr>
      </w:pPr>
      <w:r w:rsidRPr="00CA3CFC">
        <w:rPr>
          <w:rFonts w:ascii="Book Antiqua" w:hAnsi="Book Antiqua"/>
        </w:rPr>
        <w:t xml:space="preserve">57 </w:t>
      </w:r>
      <w:r w:rsidRPr="00CA3CFC">
        <w:rPr>
          <w:rFonts w:ascii="Book Antiqua" w:hAnsi="Book Antiqua"/>
          <w:b/>
          <w:bCs/>
        </w:rPr>
        <w:t>Tepe G</w:t>
      </w:r>
      <w:r w:rsidRPr="00CA3CFC">
        <w:rPr>
          <w:rFonts w:ascii="Book Antiqua" w:hAnsi="Book Antiqua"/>
        </w:rPr>
        <w:t xml:space="preserve">, Brodmann M, Werner M, Bachinsky W, Holden A, Zeller T, Mangalmurti S, Nolte-Ernsting C, Bertolet B, Scheinert D, Gray WA; Disrupt PAD III Investigators. Intravascular Lithotripsy for Peripheral Artery Calcification: 30-Day Outcomes From the Randomized Disrupt PAD III Trial. </w:t>
      </w:r>
      <w:r w:rsidRPr="00CA3CFC">
        <w:rPr>
          <w:rFonts w:ascii="Book Antiqua" w:hAnsi="Book Antiqua"/>
          <w:i/>
          <w:iCs/>
        </w:rPr>
        <w:t>JACC Cardiovasc Interv</w:t>
      </w:r>
      <w:r w:rsidRPr="00CA3CFC">
        <w:rPr>
          <w:rFonts w:ascii="Book Antiqua" w:hAnsi="Book Antiqua"/>
        </w:rPr>
        <w:t xml:space="preserve"> 2021; </w:t>
      </w:r>
      <w:r w:rsidRPr="00CA3CFC">
        <w:rPr>
          <w:rFonts w:ascii="Book Antiqua" w:hAnsi="Book Antiqua"/>
          <w:b/>
          <w:bCs/>
        </w:rPr>
        <w:t>14</w:t>
      </w:r>
      <w:r w:rsidRPr="00CA3CFC">
        <w:rPr>
          <w:rFonts w:ascii="Book Antiqua" w:hAnsi="Book Antiqua"/>
        </w:rPr>
        <w:t>: 1352-1361 [PMID: 34167675 DOI: 10.1016/j.jcin.2021.04.010]</w:t>
      </w:r>
    </w:p>
    <w:p w14:paraId="507C79B9" w14:textId="77777777" w:rsidR="00A33B29" w:rsidRPr="00CA3CFC" w:rsidRDefault="00A33B29" w:rsidP="00A33B29">
      <w:pPr>
        <w:adjustRightInd w:val="0"/>
        <w:snapToGrid w:val="0"/>
        <w:spacing w:line="360" w:lineRule="auto"/>
        <w:jc w:val="both"/>
        <w:rPr>
          <w:rFonts w:ascii="Book Antiqua" w:hAnsi="Book Antiqua"/>
        </w:rPr>
      </w:pPr>
      <w:r w:rsidRPr="00CA3CFC">
        <w:rPr>
          <w:rFonts w:ascii="Book Antiqua" w:hAnsi="Book Antiqua"/>
        </w:rPr>
        <w:t xml:space="preserve">58 </w:t>
      </w:r>
      <w:r w:rsidRPr="00CA3CFC">
        <w:rPr>
          <w:rFonts w:ascii="Book Antiqua" w:hAnsi="Book Antiqua"/>
          <w:b/>
          <w:bCs/>
        </w:rPr>
        <w:t>Meloni M</w:t>
      </w:r>
      <w:r w:rsidRPr="00CA3CFC">
        <w:rPr>
          <w:rFonts w:ascii="Book Antiqua" w:hAnsi="Book Antiqua"/>
        </w:rPr>
        <w:t xml:space="preserve">, Morosetti D, Giurato L, Stefanini M, Loreni G, Doddi M, Panunzi A, Bellia A, Gandini R, Brocco E, Lazaro-Martinez JL, Lauro D, Uccioli L. Foot Revascularization Avoids Major Amputation in Persons with Diabetes and Ischaemic Foot Ulcers. </w:t>
      </w:r>
      <w:r w:rsidRPr="00CA3CFC">
        <w:rPr>
          <w:rFonts w:ascii="Book Antiqua" w:hAnsi="Book Antiqua"/>
          <w:i/>
          <w:iCs/>
        </w:rPr>
        <w:t>J Clin Med</w:t>
      </w:r>
      <w:r w:rsidRPr="00CA3CFC">
        <w:rPr>
          <w:rFonts w:ascii="Book Antiqua" w:hAnsi="Book Antiqua"/>
        </w:rPr>
        <w:t xml:space="preserve"> 2021; </w:t>
      </w:r>
      <w:r w:rsidRPr="00CA3CFC">
        <w:rPr>
          <w:rFonts w:ascii="Book Antiqua" w:hAnsi="Book Antiqua"/>
          <w:b/>
          <w:bCs/>
        </w:rPr>
        <w:t>10</w:t>
      </w:r>
      <w:r w:rsidRPr="00CA3CFC">
        <w:rPr>
          <w:rFonts w:ascii="Book Antiqua" w:hAnsi="Book Antiqua"/>
        </w:rPr>
        <w:t xml:space="preserve"> [PMID: 34501432 DOI: 10.3390/jcm10173977]</w:t>
      </w:r>
    </w:p>
    <w:p w14:paraId="52567C48" w14:textId="77777777" w:rsidR="00A33B29" w:rsidRPr="00CA3CFC" w:rsidRDefault="00A33B29" w:rsidP="00A33B29">
      <w:pPr>
        <w:adjustRightInd w:val="0"/>
        <w:snapToGrid w:val="0"/>
        <w:spacing w:line="360" w:lineRule="auto"/>
        <w:jc w:val="both"/>
        <w:rPr>
          <w:rFonts w:ascii="Book Antiqua" w:hAnsi="Book Antiqua"/>
        </w:rPr>
      </w:pPr>
      <w:r w:rsidRPr="00CA3CFC">
        <w:rPr>
          <w:rFonts w:ascii="Book Antiqua" w:hAnsi="Book Antiqua"/>
        </w:rPr>
        <w:t xml:space="preserve">59 </w:t>
      </w:r>
      <w:r w:rsidRPr="00CA3CFC">
        <w:rPr>
          <w:rFonts w:ascii="Book Antiqua" w:hAnsi="Book Antiqua"/>
          <w:b/>
          <w:bCs/>
        </w:rPr>
        <w:t>Pandey A</w:t>
      </w:r>
      <w:r w:rsidRPr="00CA3CFC">
        <w:rPr>
          <w:rFonts w:ascii="Book Antiqua" w:hAnsi="Book Antiqua"/>
        </w:rPr>
        <w:t xml:space="preserve">, Banerjee S, Ngo C, Mody P, Marso SP, Brilakis ES, Armstrong EJ, Giri J, Bonaca MP, Pradhan A, Bavry AA, Kumbhani DJ. Comparative Efficacy of Endovascular Revascularization Versus Supervised Exercise Training in Patients With Intermittent </w:t>
      </w:r>
      <w:r w:rsidRPr="00CA3CFC">
        <w:rPr>
          <w:rFonts w:ascii="Book Antiqua" w:hAnsi="Book Antiqua"/>
        </w:rPr>
        <w:lastRenderedPageBreak/>
        <w:t xml:space="preserve">Claudication: Meta-Analysis of Randomized Controlled Trials. </w:t>
      </w:r>
      <w:r w:rsidRPr="00CA3CFC">
        <w:rPr>
          <w:rFonts w:ascii="Book Antiqua" w:hAnsi="Book Antiqua"/>
          <w:i/>
          <w:iCs/>
        </w:rPr>
        <w:t>JACC Cardiovasc Interv</w:t>
      </w:r>
      <w:r w:rsidRPr="00CA3CFC">
        <w:rPr>
          <w:rFonts w:ascii="Book Antiqua" w:hAnsi="Book Antiqua"/>
        </w:rPr>
        <w:t xml:space="preserve"> 2017; </w:t>
      </w:r>
      <w:r w:rsidRPr="00CA3CFC">
        <w:rPr>
          <w:rFonts w:ascii="Book Antiqua" w:hAnsi="Book Antiqua"/>
          <w:b/>
          <w:bCs/>
        </w:rPr>
        <w:t>10</w:t>
      </w:r>
      <w:r w:rsidRPr="00CA3CFC">
        <w:rPr>
          <w:rFonts w:ascii="Book Antiqua" w:hAnsi="Book Antiqua"/>
        </w:rPr>
        <w:t>: 712-724 [PMID: 28385410 DOI: 10.1016/j.jcin.2017.01.027]</w:t>
      </w:r>
    </w:p>
    <w:p w14:paraId="5AEABA56" w14:textId="77777777" w:rsidR="00A33B29" w:rsidRPr="00CA3CFC" w:rsidRDefault="00A33B29" w:rsidP="00A33B29">
      <w:pPr>
        <w:adjustRightInd w:val="0"/>
        <w:snapToGrid w:val="0"/>
        <w:spacing w:line="360" w:lineRule="auto"/>
        <w:jc w:val="both"/>
        <w:rPr>
          <w:rFonts w:ascii="Book Antiqua" w:hAnsi="Book Antiqua"/>
        </w:rPr>
      </w:pPr>
      <w:r w:rsidRPr="00CA3CFC">
        <w:rPr>
          <w:rFonts w:ascii="Book Antiqua" w:hAnsi="Book Antiqua"/>
        </w:rPr>
        <w:t xml:space="preserve">60 </w:t>
      </w:r>
      <w:r w:rsidRPr="00CA3CFC">
        <w:rPr>
          <w:rFonts w:ascii="Book Antiqua" w:hAnsi="Book Antiqua"/>
          <w:b/>
          <w:bCs/>
        </w:rPr>
        <w:t>Santema TB</w:t>
      </w:r>
      <w:r w:rsidRPr="00CA3CFC">
        <w:rPr>
          <w:rFonts w:ascii="Book Antiqua" w:hAnsi="Book Antiqua"/>
        </w:rPr>
        <w:t xml:space="preserve">, Poyck PP, Ubbink DT. Skin grafting and tissue replacement for treating foot ulcers in people with diabetes. </w:t>
      </w:r>
      <w:r w:rsidRPr="00CA3CFC">
        <w:rPr>
          <w:rFonts w:ascii="Book Antiqua" w:hAnsi="Book Antiqua"/>
          <w:i/>
          <w:iCs/>
        </w:rPr>
        <w:t>Cochrane Database Syst Rev</w:t>
      </w:r>
      <w:r w:rsidRPr="00CA3CFC">
        <w:rPr>
          <w:rFonts w:ascii="Book Antiqua" w:hAnsi="Book Antiqua"/>
        </w:rPr>
        <w:t xml:space="preserve"> 2016; </w:t>
      </w:r>
      <w:r w:rsidRPr="00CA3CFC">
        <w:rPr>
          <w:rFonts w:ascii="Book Antiqua" w:hAnsi="Book Antiqua"/>
          <w:b/>
          <w:bCs/>
        </w:rPr>
        <w:t>2</w:t>
      </w:r>
      <w:r w:rsidRPr="00CA3CFC">
        <w:rPr>
          <w:rFonts w:ascii="Book Antiqua" w:hAnsi="Book Antiqua"/>
        </w:rPr>
        <w:t>: CD011255 [PMID: 26866804 DOI: 10.1002/14651858.CD011255.pub2]</w:t>
      </w:r>
    </w:p>
    <w:p w14:paraId="79FB4975" w14:textId="77777777" w:rsidR="00A33B29" w:rsidRPr="00CA3CFC" w:rsidRDefault="00A33B29" w:rsidP="00A33B29">
      <w:pPr>
        <w:adjustRightInd w:val="0"/>
        <w:snapToGrid w:val="0"/>
        <w:spacing w:line="360" w:lineRule="auto"/>
        <w:jc w:val="both"/>
        <w:rPr>
          <w:rFonts w:ascii="Book Antiqua" w:hAnsi="Book Antiqua"/>
        </w:rPr>
      </w:pPr>
      <w:r w:rsidRPr="00CA3CFC">
        <w:rPr>
          <w:rFonts w:ascii="Book Antiqua" w:hAnsi="Book Antiqua"/>
        </w:rPr>
        <w:t xml:space="preserve">61 </w:t>
      </w:r>
      <w:r w:rsidRPr="00CA3CFC">
        <w:rPr>
          <w:rFonts w:ascii="Book Antiqua" w:hAnsi="Book Antiqua"/>
          <w:b/>
          <w:bCs/>
        </w:rPr>
        <w:t>Kim SY</w:t>
      </w:r>
      <w:r w:rsidRPr="00CA3CFC">
        <w:rPr>
          <w:rFonts w:ascii="Book Antiqua" w:hAnsi="Book Antiqua"/>
        </w:rPr>
        <w:t xml:space="preserve">, Kim TH, Choi JY, Kwon YJ, Choi DH, Kim KC, Kim MJ, Hwang HK, Lee KB. Predictors for Amputation in Patients with Diabetic Foot Wound. </w:t>
      </w:r>
      <w:r w:rsidRPr="00CA3CFC">
        <w:rPr>
          <w:rFonts w:ascii="Book Antiqua" w:hAnsi="Book Antiqua"/>
          <w:i/>
          <w:iCs/>
        </w:rPr>
        <w:t>Vasc Specialist Int</w:t>
      </w:r>
      <w:r w:rsidRPr="00CA3CFC">
        <w:rPr>
          <w:rFonts w:ascii="Book Antiqua" w:hAnsi="Book Antiqua"/>
        </w:rPr>
        <w:t xml:space="preserve"> 2018; </w:t>
      </w:r>
      <w:r w:rsidRPr="00CA3CFC">
        <w:rPr>
          <w:rFonts w:ascii="Book Antiqua" w:hAnsi="Book Antiqua"/>
          <w:b/>
          <w:bCs/>
        </w:rPr>
        <w:t>34</w:t>
      </w:r>
      <w:r w:rsidRPr="00CA3CFC">
        <w:rPr>
          <w:rFonts w:ascii="Book Antiqua" w:hAnsi="Book Antiqua"/>
        </w:rPr>
        <w:t>: 109-116 [PMID: 30671420 DOI: 10.5758/vsi.2018.34.4.109]</w:t>
      </w:r>
    </w:p>
    <w:p w14:paraId="360DABD2" w14:textId="77777777" w:rsidR="00A77B3E" w:rsidRPr="004038D0" w:rsidRDefault="00A77B3E" w:rsidP="004038D0">
      <w:pPr>
        <w:adjustRightInd w:val="0"/>
        <w:snapToGrid w:val="0"/>
        <w:spacing w:line="360" w:lineRule="auto"/>
        <w:jc w:val="both"/>
        <w:rPr>
          <w:rFonts w:ascii="Book Antiqua" w:hAnsi="Book Antiqua"/>
        </w:rPr>
        <w:sectPr w:rsidR="00A77B3E" w:rsidRPr="004038D0">
          <w:pgSz w:w="12240" w:h="15840"/>
          <w:pgMar w:top="1440" w:right="1440" w:bottom="1440" w:left="1440" w:header="720" w:footer="720" w:gutter="0"/>
          <w:cols w:space="720"/>
          <w:docGrid w:linePitch="360"/>
        </w:sectPr>
      </w:pPr>
    </w:p>
    <w:p w14:paraId="45856CEF" w14:textId="77777777" w:rsidR="00A77B3E" w:rsidRPr="004038D0" w:rsidRDefault="0078663F" w:rsidP="004038D0">
      <w:pPr>
        <w:adjustRightInd w:val="0"/>
        <w:snapToGrid w:val="0"/>
        <w:spacing w:line="360" w:lineRule="auto"/>
        <w:jc w:val="both"/>
        <w:rPr>
          <w:rFonts w:ascii="Book Antiqua" w:hAnsi="Book Antiqua"/>
        </w:rPr>
      </w:pPr>
      <w:r w:rsidRPr="004038D0">
        <w:rPr>
          <w:rFonts w:ascii="Book Antiqua" w:eastAsia="Book Antiqua" w:hAnsi="Book Antiqua" w:cs="Book Antiqua"/>
          <w:b/>
          <w:color w:val="000000"/>
        </w:rPr>
        <w:lastRenderedPageBreak/>
        <w:t>Footnotes</w:t>
      </w:r>
    </w:p>
    <w:p w14:paraId="2AB0D7E7" w14:textId="5272FA2C" w:rsidR="00A77B3E" w:rsidRPr="004038D0" w:rsidRDefault="0078663F" w:rsidP="004038D0">
      <w:pPr>
        <w:adjustRightInd w:val="0"/>
        <w:snapToGrid w:val="0"/>
        <w:spacing w:line="360" w:lineRule="auto"/>
        <w:jc w:val="both"/>
        <w:rPr>
          <w:rFonts w:ascii="Book Antiqua" w:hAnsi="Book Antiqua"/>
        </w:rPr>
      </w:pPr>
      <w:r w:rsidRPr="004038D0">
        <w:rPr>
          <w:rFonts w:ascii="Book Antiqua" w:eastAsia="Book Antiqua" w:hAnsi="Book Antiqua" w:cs="Book Antiqua"/>
          <w:b/>
          <w:bCs/>
          <w:color w:val="000000"/>
        </w:rPr>
        <w:t xml:space="preserve">Conflict-of-interest statement: </w:t>
      </w:r>
      <w:r w:rsidRPr="004038D0">
        <w:rPr>
          <w:rFonts w:ascii="Book Antiqua" w:eastAsia="Book Antiqua" w:hAnsi="Book Antiqua" w:cs="Book Antiqua"/>
          <w:color w:val="000000"/>
        </w:rPr>
        <w:t>The</w:t>
      </w:r>
      <w:r w:rsidR="00173572">
        <w:rPr>
          <w:rFonts w:ascii="Book Antiqua" w:eastAsia="Book Antiqua" w:hAnsi="Book Antiqua" w:cs="Book Antiqua"/>
          <w:color w:val="000000"/>
        </w:rPr>
        <w:t xml:space="preserve"> authors state that the</w:t>
      </w:r>
      <w:r w:rsidRPr="004038D0">
        <w:rPr>
          <w:rFonts w:ascii="Book Antiqua" w:eastAsia="Book Antiqua" w:hAnsi="Book Antiqua" w:cs="Book Antiqua"/>
          <w:color w:val="000000"/>
        </w:rPr>
        <w:t>re are no conflicts of interest to declare.</w:t>
      </w:r>
    </w:p>
    <w:p w14:paraId="5D5792E8" w14:textId="77777777" w:rsidR="00A77B3E" w:rsidRPr="004038D0" w:rsidRDefault="00A77B3E" w:rsidP="004038D0">
      <w:pPr>
        <w:adjustRightInd w:val="0"/>
        <w:snapToGrid w:val="0"/>
        <w:spacing w:line="360" w:lineRule="auto"/>
        <w:jc w:val="both"/>
        <w:rPr>
          <w:rFonts w:ascii="Book Antiqua" w:hAnsi="Book Antiqua"/>
        </w:rPr>
      </w:pPr>
    </w:p>
    <w:p w14:paraId="03ABADE5" w14:textId="77777777" w:rsidR="00A77B3E" w:rsidRPr="004038D0" w:rsidRDefault="0078663F" w:rsidP="004038D0">
      <w:pPr>
        <w:adjustRightInd w:val="0"/>
        <w:snapToGrid w:val="0"/>
        <w:spacing w:line="360" w:lineRule="auto"/>
        <w:jc w:val="both"/>
        <w:rPr>
          <w:rFonts w:ascii="Book Antiqua" w:hAnsi="Book Antiqua"/>
        </w:rPr>
      </w:pPr>
      <w:r w:rsidRPr="004038D0">
        <w:rPr>
          <w:rFonts w:ascii="Book Antiqua" w:eastAsia="Book Antiqua" w:hAnsi="Book Antiqua" w:cs="Book Antiqua"/>
          <w:b/>
          <w:bCs/>
          <w:color w:val="000000"/>
        </w:rPr>
        <w:t xml:space="preserve">Open-Access: </w:t>
      </w:r>
      <w:r w:rsidRPr="004038D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C3AD4F9" w14:textId="77777777" w:rsidR="00A77B3E" w:rsidRPr="004038D0" w:rsidRDefault="00A77B3E" w:rsidP="004038D0">
      <w:pPr>
        <w:adjustRightInd w:val="0"/>
        <w:snapToGrid w:val="0"/>
        <w:spacing w:line="360" w:lineRule="auto"/>
        <w:jc w:val="both"/>
        <w:rPr>
          <w:rFonts w:ascii="Book Antiqua" w:hAnsi="Book Antiqua"/>
        </w:rPr>
      </w:pPr>
    </w:p>
    <w:p w14:paraId="280949CC" w14:textId="77777777" w:rsidR="00A77B3E" w:rsidRPr="004038D0" w:rsidRDefault="0078663F" w:rsidP="004038D0">
      <w:pPr>
        <w:adjustRightInd w:val="0"/>
        <w:snapToGrid w:val="0"/>
        <w:spacing w:line="360" w:lineRule="auto"/>
        <w:jc w:val="both"/>
        <w:rPr>
          <w:rFonts w:ascii="Book Antiqua" w:hAnsi="Book Antiqua"/>
        </w:rPr>
      </w:pPr>
      <w:r w:rsidRPr="004038D0">
        <w:rPr>
          <w:rFonts w:ascii="Book Antiqua" w:eastAsia="Book Antiqua" w:hAnsi="Book Antiqua" w:cs="Book Antiqua"/>
          <w:b/>
          <w:color w:val="000000"/>
        </w:rPr>
        <w:t xml:space="preserve">Provenance and peer review: </w:t>
      </w:r>
      <w:r w:rsidRPr="004038D0">
        <w:rPr>
          <w:rFonts w:ascii="Book Antiqua" w:eastAsia="Book Antiqua" w:hAnsi="Book Antiqua" w:cs="Book Antiqua"/>
          <w:color w:val="000000"/>
        </w:rPr>
        <w:t>Invited article; Externally peer reviewed.</w:t>
      </w:r>
    </w:p>
    <w:p w14:paraId="0760DBF9" w14:textId="77777777" w:rsidR="00A77B3E" w:rsidRPr="004038D0" w:rsidRDefault="0078663F" w:rsidP="004038D0">
      <w:pPr>
        <w:adjustRightInd w:val="0"/>
        <w:snapToGrid w:val="0"/>
        <w:spacing w:line="360" w:lineRule="auto"/>
        <w:jc w:val="both"/>
        <w:rPr>
          <w:rFonts w:ascii="Book Antiqua" w:hAnsi="Book Antiqua"/>
        </w:rPr>
      </w:pPr>
      <w:r w:rsidRPr="004038D0">
        <w:rPr>
          <w:rFonts w:ascii="Book Antiqua" w:eastAsia="Book Antiqua" w:hAnsi="Book Antiqua" w:cs="Book Antiqua"/>
          <w:b/>
          <w:color w:val="000000"/>
        </w:rPr>
        <w:t xml:space="preserve">Peer-review model: </w:t>
      </w:r>
      <w:r w:rsidRPr="004038D0">
        <w:rPr>
          <w:rFonts w:ascii="Book Antiqua" w:eastAsia="Book Antiqua" w:hAnsi="Book Antiqua" w:cs="Book Antiqua"/>
          <w:color w:val="000000"/>
        </w:rPr>
        <w:t>Single blind</w:t>
      </w:r>
    </w:p>
    <w:p w14:paraId="29E39029" w14:textId="77777777" w:rsidR="00A77B3E" w:rsidRPr="004038D0" w:rsidRDefault="00A77B3E" w:rsidP="004038D0">
      <w:pPr>
        <w:adjustRightInd w:val="0"/>
        <w:snapToGrid w:val="0"/>
        <w:spacing w:line="360" w:lineRule="auto"/>
        <w:jc w:val="both"/>
        <w:rPr>
          <w:rFonts w:ascii="Book Antiqua" w:hAnsi="Book Antiqua"/>
        </w:rPr>
      </w:pPr>
    </w:p>
    <w:p w14:paraId="1A1E5149" w14:textId="77777777" w:rsidR="00A77B3E" w:rsidRPr="004038D0" w:rsidRDefault="0078663F" w:rsidP="004038D0">
      <w:pPr>
        <w:adjustRightInd w:val="0"/>
        <w:snapToGrid w:val="0"/>
        <w:spacing w:line="360" w:lineRule="auto"/>
        <w:jc w:val="both"/>
        <w:rPr>
          <w:rFonts w:ascii="Book Antiqua" w:hAnsi="Book Antiqua"/>
        </w:rPr>
      </w:pPr>
      <w:r w:rsidRPr="004038D0">
        <w:rPr>
          <w:rFonts w:ascii="Book Antiqua" w:eastAsia="Book Antiqua" w:hAnsi="Book Antiqua" w:cs="Book Antiqua"/>
          <w:b/>
          <w:color w:val="000000"/>
        </w:rPr>
        <w:t xml:space="preserve">Peer-review started: </w:t>
      </w:r>
      <w:r w:rsidRPr="004038D0">
        <w:rPr>
          <w:rFonts w:ascii="Book Antiqua" w:eastAsia="Book Antiqua" w:hAnsi="Book Antiqua" w:cs="Book Antiqua"/>
          <w:color w:val="000000"/>
        </w:rPr>
        <w:t>October 22, 2022</w:t>
      </w:r>
    </w:p>
    <w:p w14:paraId="18210F93" w14:textId="77777777" w:rsidR="00A77B3E" w:rsidRPr="004038D0" w:rsidRDefault="0078663F" w:rsidP="004038D0">
      <w:pPr>
        <w:adjustRightInd w:val="0"/>
        <w:snapToGrid w:val="0"/>
        <w:spacing w:line="360" w:lineRule="auto"/>
        <w:jc w:val="both"/>
        <w:rPr>
          <w:rFonts w:ascii="Book Antiqua" w:hAnsi="Book Antiqua"/>
        </w:rPr>
      </w:pPr>
      <w:r w:rsidRPr="004038D0">
        <w:rPr>
          <w:rFonts w:ascii="Book Antiqua" w:eastAsia="Book Antiqua" w:hAnsi="Book Antiqua" w:cs="Book Antiqua"/>
          <w:b/>
          <w:color w:val="000000"/>
        </w:rPr>
        <w:t xml:space="preserve">First decision: </w:t>
      </w:r>
      <w:r w:rsidRPr="004038D0">
        <w:rPr>
          <w:rFonts w:ascii="Book Antiqua" w:eastAsia="Book Antiqua" w:hAnsi="Book Antiqua" w:cs="Book Antiqua"/>
          <w:color w:val="000000"/>
        </w:rPr>
        <w:t>December 26, 2022</w:t>
      </w:r>
    </w:p>
    <w:p w14:paraId="475F3AC4" w14:textId="2C2C1A0A" w:rsidR="00A77B3E" w:rsidRPr="004038D0" w:rsidRDefault="0078663F" w:rsidP="004038D0">
      <w:pPr>
        <w:adjustRightInd w:val="0"/>
        <w:snapToGrid w:val="0"/>
        <w:spacing w:line="360" w:lineRule="auto"/>
        <w:jc w:val="both"/>
        <w:rPr>
          <w:rFonts w:ascii="Book Antiqua" w:hAnsi="Book Antiqua"/>
        </w:rPr>
      </w:pPr>
      <w:r w:rsidRPr="004038D0">
        <w:rPr>
          <w:rFonts w:ascii="Book Antiqua" w:eastAsia="Book Antiqua" w:hAnsi="Book Antiqua" w:cs="Book Antiqua"/>
          <w:b/>
          <w:color w:val="000000"/>
        </w:rPr>
        <w:t xml:space="preserve">Article in press: </w:t>
      </w:r>
    </w:p>
    <w:p w14:paraId="2B5E4C2B" w14:textId="77777777" w:rsidR="00A77B3E" w:rsidRPr="004038D0" w:rsidRDefault="00A77B3E" w:rsidP="004038D0">
      <w:pPr>
        <w:adjustRightInd w:val="0"/>
        <w:snapToGrid w:val="0"/>
        <w:spacing w:line="360" w:lineRule="auto"/>
        <w:jc w:val="both"/>
        <w:rPr>
          <w:rFonts w:ascii="Book Antiqua" w:hAnsi="Book Antiqua"/>
        </w:rPr>
      </w:pPr>
    </w:p>
    <w:p w14:paraId="5B9CD4BA" w14:textId="6EA21F6C" w:rsidR="00A77B3E" w:rsidRPr="004038D0" w:rsidRDefault="0078663F" w:rsidP="004038D0">
      <w:pPr>
        <w:adjustRightInd w:val="0"/>
        <w:snapToGrid w:val="0"/>
        <w:spacing w:line="360" w:lineRule="auto"/>
        <w:jc w:val="both"/>
        <w:rPr>
          <w:rFonts w:ascii="Book Antiqua" w:hAnsi="Book Antiqua"/>
        </w:rPr>
      </w:pPr>
      <w:r w:rsidRPr="004038D0">
        <w:rPr>
          <w:rFonts w:ascii="Book Antiqua" w:eastAsia="Book Antiqua" w:hAnsi="Book Antiqua" w:cs="Book Antiqua"/>
          <w:b/>
          <w:color w:val="000000"/>
        </w:rPr>
        <w:t xml:space="preserve">Specialty type: </w:t>
      </w:r>
      <w:r w:rsidRPr="004038D0">
        <w:rPr>
          <w:rFonts w:ascii="Book Antiqua" w:eastAsia="Book Antiqua" w:hAnsi="Book Antiqua" w:cs="Book Antiqua"/>
          <w:color w:val="000000"/>
        </w:rPr>
        <w:t xml:space="preserve">Medicine, </w:t>
      </w:r>
      <w:r w:rsidR="00571B09" w:rsidRPr="004038D0">
        <w:rPr>
          <w:rFonts w:ascii="Book Antiqua" w:eastAsia="Book Antiqua" w:hAnsi="Book Antiqua" w:cs="Book Antiqua"/>
          <w:color w:val="000000"/>
        </w:rPr>
        <w:t>general and internal</w:t>
      </w:r>
    </w:p>
    <w:p w14:paraId="2A99CBDF" w14:textId="77777777" w:rsidR="00A77B3E" w:rsidRPr="004038D0" w:rsidRDefault="0078663F" w:rsidP="004038D0">
      <w:pPr>
        <w:adjustRightInd w:val="0"/>
        <w:snapToGrid w:val="0"/>
        <w:spacing w:line="360" w:lineRule="auto"/>
        <w:jc w:val="both"/>
        <w:rPr>
          <w:rFonts w:ascii="Book Antiqua" w:hAnsi="Book Antiqua"/>
        </w:rPr>
      </w:pPr>
      <w:r w:rsidRPr="004038D0">
        <w:rPr>
          <w:rFonts w:ascii="Book Antiqua" w:eastAsia="Book Antiqua" w:hAnsi="Book Antiqua" w:cs="Book Antiqua"/>
          <w:b/>
          <w:color w:val="000000"/>
        </w:rPr>
        <w:t xml:space="preserve">Country/Territory of origin: </w:t>
      </w:r>
      <w:r w:rsidRPr="004038D0">
        <w:rPr>
          <w:rFonts w:ascii="Book Antiqua" w:eastAsia="Book Antiqua" w:hAnsi="Book Antiqua" w:cs="Book Antiqua"/>
          <w:color w:val="000000"/>
        </w:rPr>
        <w:t>United States</w:t>
      </w:r>
    </w:p>
    <w:p w14:paraId="692EFDDB" w14:textId="77777777" w:rsidR="00A77B3E" w:rsidRPr="004038D0" w:rsidRDefault="0078663F" w:rsidP="004038D0">
      <w:pPr>
        <w:adjustRightInd w:val="0"/>
        <w:snapToGrid w:val="0"/>
        <w:spacing w:line="360" w:lineRule="auto"/>
        <w:jc w:val="both"/>
        <w:rPr>
          <w:rFonts w:ascii="Book Antiqua" w:hAnsi="Book Antiqua"/>
        </w:rPr>
      </w:pPr>
      <w:r w:rsidRPr="004038D0">
        <w:rPr>
          <w:rFonts w:ascii="Book Antiqua" w:eastAsia="Book Antiqua" w:hAnsi="Book Antiqua" w:cs="Book Antiqua"/>
          <w:b/>
          <w:color w:val="000000"/>
        </w:rPr>
        <w:t>Peer-review report’s scientific quality classification</w:t>
      </w:r>
    </w:p>
    <w:p w14:paraId="4ACD9E36" w14:textId="77777777" w:rsidR="00A77B3E" w:rsidRPr="004038D0" w:rsidRDefault="0078663F" w:rsidP="004038D0">
      <w:pPr>
        <w:adjustRightInd w:val="0"/>
        <w:snapToGrid w:val="0"/>
        <w:spacing w:line="360" w:lineRule="auto"/>
        <w:jc w:val="both"/>
        <w:rPr>
          <w:rFonts w:ascii="Book Antiqua" w:hAnsi="Book Antiqua"/>
        </w:rPr>
      </w:pPr>
      <w:r w:rsidRPr="004038D0">
        <w:rPr>
          <w:rFonts w:ascii="Book Antiqua" w:eastAsia="Book Antiqua" w:hAnsi="Book Antiqua" w:cs="Book Antiqua"/>
          <w:color w:val="000000"/>
        </w:rPr>
        <w:t>Grade A (Excellent): A</w:t>
      </w:r>
    </w:p>
    <w:p w14:paraId="4D3B6DC9" w14:textId="77777777" w:rsidR="00A77B3E" w:rsidRPr="004038D0" w:rsidRDefault="0078663F" w:rsidP="004038D0">
      <w:pPr>
        <w:adjustRightInd w:val="0"/>
        <w:snapToGrid w:val="0"/>
        <w:spacing w:line="360" w:lineRule="auto"/>
        <w:jc w:val="both"/>
        <w:rPr>
          <w:rFonts w:ascii="Book Antiqua" w:hAnsi="Book Antiqua"/>
        </w:rPr>
      </w:pPr>
      <w:r w:rsidRPr="004038D0">
        <w:rPr>
          <w:rFonts w:ascii="Book Antiqua" w:eastAsia="Book Antiqua" w:hAnsi="Book Antiqua" w:cs="Book Antiqua"/>
          <w:color w:val="000000"/>
        </w:rPr>
        <w:t>Grade B (Very good): 0</w:t>
      </w:r>
    </w:p>
    <w:p w14:paraId="7BEF8EA2" w14:textId="77777777" w:rsidR="00A77B3E" w:rsidRPr="004038D0" w:rsidRDefault="0078663F" w:rsidP="004038D0">
      <w:pPr>
        <w:adjustRightInd w:val="0"/>
        <w:snapToGrid w:val="0"/>
        <w:spacing w:line="360" w:lineRule="auto"/>
        <w:jc w:val="both"/>
        <w:rPr>
          <w:rFonts w:ascii="Book Antiqua" w:hAnsi="Book Antiqua"/>
        </w:rPr>
      </w:pPr>
      <w:r w:rsidRPr="004038D0">
        <w:rPr>
          <w:rFonts w:ascii="Book Antiqua" w:eastAsia="Book Antiqua" w:hAnsi="Book Antiqua" w:cs="Book Antiqua"/>
          <w:color w:val="000000"/>
        </w:rPr>
        <w:t>Grade C (Good): C</w:t>
      </w:r>
    </w:p>
    <w:p w14:paraId="303FDC28" w14:textId="77777777" w:rsidR="00A77B3E" w:rsidRPr="004038D0" w:rsidRDefault="0078663F" w:rsidP="004038D0">
      <w:pPr>
        <w:adjustRightInd w:val="0"/>
        <w:snapToGrid w:val="0"/>
        <w:spacing w:line="360" w:lineRule="auto"/>
        <w:jc w:val="both"/>
        <w:rPr>
          <w:rFonts w:ascii="Book Antiqua" w:hAnsi="Book Antiqua"/>
        </w:rPr>
      </w:pPr>
      <w:r w:rsidRPr="004038D0">
        <w:rPr>
          <w:rFonts w:ascii="Book Antiqua" w:eastAsia="Book Antiqua" w:hAnsi="Book Antiqua" w:cs="Book Antiqua"/>
          <w:color w:val="000000"/>
        </w:rPr>
        <w:t>Grade D (Fair): D</w:t>
      </w:r>
    </w:p>
    <w:p w14:paraId="1CEDB563" w14:textId="77777777" w:rsidR="00A77B3E" w:rsidRPr="004038D0" w:rsidRDefault="0078663F" w:rsidP="004038D0">
      <w:pPr>
        <w:adjustRightInd w:val="0"/>
        <w:snapToGrid w:val="0"/>
        <w:spacing w:line="360" w:lineRule="auto"/>
        <w:jc w:val="both"/>
        <w:rPr>
          <w:rFonts w:ascii="Book Antiqua" w:hAnsi="Book Antiqua"/>
        </w:rPr>
      </w:pPr>
      <w:r w:rsidRPr="004038D0">
        <w:rPr>
          <w:rFonts w:ascii="Book Antiqua" w:eastAsia="Book Antiqua" w:hAnsi="Book Antiqua" w:cs="Book Antiqua"/>
          <w:color w:val="000000"/>
        </w:rPr>
        <w:t>Grade E (Poor): E</w:t>
      </w:r>
    </w:p>
    <w:p w14:paraId="66545C0C" w14:textId="77777777" w:rsidR="00A77B3E" w:rsidRPr="004038D0" w:rsidRDefault="00A77B3E" w:rsidP="004038D0">
      <w:pPr>
        <w:adjustRightInd w:val="0"/>
        <w:snapToGrid w:val="0"/>
        <w:spacing w:line="360" w:lineRule="auto"/>
        <w:jc w:val="both"/>
        <w:rPr>
          <w:rFonts w:ascii="Book Antiqua" w:hAnsi="Book Antiqua"/>
        </w:rPr>
      </w:pPr>
    </w:p>
    <w:p w14:paraId="4D5C2455" w14:textId="213836EB" w:rsidR="00571B09" w:rsidRDefault="0078663F" w:rsidP="004038D0">
      <w:pPr>
        <w:adjustRightInd w:val="0"/>
        <w:snapToGrid w:val="0"/>
        <w:spacing w:line="360" w:lineRule="auto"/>
        <w:jc w:val="both"/>
        <w:rPr>
          <w:rFonts w:ascii="Book Antiqua" w:eastAsia="Book Antiqua" w:hAnsi="Book Antiqua" w:cs="Book Antiqua"/>
          <w:b/>
          <w:color w:val="000000"/>
        </w:rPr>
      </w:pPr>
      <w:r w:rsidRPr="004038D0">
        <w:rPr>
          <w:rFonts w:ascii="Book Antiqua" w:eastAsia="Book Antiqua" w:hAnsi="Book Antiqua" w:cs="Book Antiqua"/>
          <w:b/>
          <w:color w:val="000000"/>
        </w:rPr>
        <w:t xml:space="preserve">P-Reviewer: </w:t>
      </w:r>
      <w:r w:rsidRPr="004038D0">
        <w:rPr>
          <w:rFonts w:ascii="Book Antiqua" w:eastAsia="Book Antiqua" w:hAnsi="Book Antiqua" w:cs="Book Antiqua"/>
          <w:color w:val="000000"/>
        </w:rPr>
        <w:t>Liao Z, Singapore; Moreno-Gómez-Toledano R, Spain; Shalaby MN, Egypt; Sutkowska E, Poland</w:t>
      </w:r>
      <w:r w:rsidRPr="004038D0">
        <w:rPr>
          <w:rFonts w:ascii="Book Antiqua" w:eastAsia="Book Antiqua" w:hAnsi="Book Antiqua" w:cs="Book Antiqua"/>
          <w:b/>
          <w:color w:val="000000"/>
        </w:rPr>
        <w:t xml:space="preserve"> S-Editor:</w:t>
      </w:r>
      <w:r w:rsidR="00571B09">
        <w:rPr>
          <w:rFonts w:ascii="Book Antiqua" w:eastAsia="Book Antiqua" w:hAnsi="Book Antiqua" w:cs="Book Antiqua"/>
          <w:b/>
          <w:color w:val="000000"/>
        </w:rPr>
        <w:t xml:space="preserve"> </w:t>
      </w:r>
      <w:r w:rsidR="00571B09" w:rsidRPr="00571B09">
        <w:rPr>
          <w:rFonts w:ascii="Book Antiqua" w:eastAsia="Book Antiqua" w:hAnsi="Book Antiqua" w:cs="Book Antiqua"/>
          <w:bCs/>
          <w:color w:val="000000"/>
        </w:rPr>
        <w:t>Wang DM</w:t>
      </w:r>
      <w:r w:rsidRPr="004038D0">
        <w:rPr>
          <w:rFonts w:ascii="Book Antiqua" w:eastAsia="Book Antiqua" w:hAnsi="Book Antiqua" w:cs="Book Antiqua"/>
          <w:b/>
          <w:color w:val="000000"/>
        </w:rPr>
        <w:t xml:space="preserve"> L-Editor: </w:t>
      </w:r>
      <w:r w:rsidR="00D95D73">
        <w:rPr>
          <w:rFonts w:ascii="Book Antiqua" w:eastAsia="Book Antiqua" w:hAnsi="Book Antiqua" w:cs="Book Antiqua"/>
          <w:bCs/>
          <w:color w:val="000000"/>
        </w:rPr>
        <w:t xml:space="preserve">Filipodia </w:t>
      </w:r>
      <w:r w:rsidRPr="004038D0">
        <w:rPr>
          <w:rFonts w:ascii="Book Antiqua" w:eastAsia="Book Antiqua" w:hAnsi="Book Antiqua" w:cs="Book Antiqua"/>
          <w:b/>
          <w:color w:val="000000"/>
        </w:rPr>
        <w:t xml:space="preserve">P-Editor: </w:t>
      </w:r>
      <w:r w:rsidR="0059002C" w:rsidRPr="00571B09">
        <w:rPr>
          <w:rFonts w:ascii="Book Antiqua" w:eastAsia="Book Antiqua" w:hAnsi="Book Antiqua" w:cs="Book Antiqua"/>
          <w:bCs/>
          <w:color w:val="000000"/>
        </w:rPr>
        <w:t>Wang DM</w:t>
      </w:r>
    </w:p>
    <w:p w14:paraId="4078D211" w14:textId="77777777" w:rsidR="00571B09" w:rsidRDefault="00571B09" w:rsidP="00571B0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Figure Legends</w:t>
      </w:r>
    </w:p>
    <w:p w14:paraId="6A6E2592" w14:textId="3821EAB5" w:rsidR="00571B09" w:rsidRDefault="00880449" w:rsidP="004038D0">
      <w:pPr>
        <w:adjustRightInd w:val="0"/>
        <w:snapToGrid w:val="0"/>
        <w:spacing w:line="360" w:lineRule="auto"/>
        <w:jc w:val="both"/>
        <w:rPr>
          <w:rFonts w:ascii="Book Antiqua" w:hAnsi="Book Antiqua"/>
          <w:lang w:eastAsia="zh-CN"/>
        </w:rPr>
      </w:pPr>
      <w:r>
        <w:rPr>
          <w:noProof/>
        </w:rPr>
        <w:drawing>
          <wp:inline distT="0" distB="0" distL="0" distR="0" wp14:anchorId="0835E51E" wp14:editId="16A36EB1">
            <wp:extent cx="5311600" cy="5082980"/>
            <wp:effectExtent l="0" t="0" r="381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11600" cy="5082980"/>
                    </a:xfrm>
                    <a:prstGeom prst="rect">
                      <a:avLst/>
                    </a:prstGeom>
                  </pic:spPr>
                </pic:pic>
              </a:graphicData>
            </a:graphic>
          </wp:inline>
        </w:drawing>
      </w:r>
    </w:p>
    <w:p w14:paraId="7420D3B8" w14:textId="5B2EB944" w:rsidR="00497C4C" w:rsidRDefault="00571B09" w:rsidP="004038D0">
      <w:pPr>
        <w:adjustRightInd w:val="0"/>
        <w:snapToGrid w:val="0"/>
        <w:spacing w:line="360" w:lineRule="auto"/>
        <w:jc w:val="both"/>
        <w:rPr>
          <w:rFonts w:ascii="Book Antiqua" w:hAnsi="Book Antiqua"/>
          <w:b/>
          <w:bCs/>
          <w:lang w:eastAsia="zh-CN"/>
        </w:rPr>
      </w:pPr>
      <w:r w:rsidRPr="00571B09">
        <w:rPr>
          <w:rFonts w:ascii="Book Antiqua" w:hAnsi="Book Antiqua" w:hint="eastAsia"/>
          <w:b/>
          <w:bCs/>
          <w:lang w:eastAsia="zh-CN"/>
        </w:rPr>
        <w:t>F</w:t>
      </w:r>
      <w:r w:rsidRPr="00571B09">
        <w:rPr>
          <w:rFonts w:ascii="Book Antiqua" w:hAnsi="Book Antiqua"/>
          <w:b/>
          <w:bCs/>
          <w:lang w:eastAsia="zh-CN"/>
        </w:rPr>
        <w:t xml:space="preserve">igure 1 Pathophysiology of </w:t>
      </w:r>
      <w:r w:rsidR="00497C4C" w:rsidRPr="00571B09">
        <w:rPr>
          <w:rFonts w:ascii="Book Antiqua" w:hAnsi="Book Antiqua"/>
          <w:b/>
          <w:bCs/>
          <w:lang w:eastAsia="zh-CN"/>
        </w:rPr>
        <w:t>diabetic foot ulceration</w:t>
      </w:r>
      <w:r>
        <w:rPr>
          <w:rFonts w:ascii="Book Antiqua" w:hAnsi="Book Antiqua"/>
          <w:b/>
          <w:bCs/>
          <w:lang w:eastAsia="zh-CN"/>
        </w:rPr>
        <w:t>.</w:t>
      </w:r>
    </w:p>
    <w:p w14:paraId="12DEDAB9" w14:textId="6AD90789" w:rsidR="00CD4097" w:rsidRDefault="00497C4C" w:rsidP="004038D0">
      <w:pPr>
        <w:adjustRightInd w:val="0"/>
        <w:snapToGrid w:val="0"/>
        <w:spacing w:line="360" w:lineRule="auto"/>
        <w:jc w:val="both"/>
        <w:rPr>
          <w:rFonts w:ascii="Book Antiqua" w:hAnsi="Book Antiqua"/>
          <w:b/>
          <w:bCs/>
          <w:lang w:eastAsia="zh-CN"/>
        </w:rPr>
      </w:pPr>
      <w:r>
        <w:rPr>
          <w:rFonts w:ascii="Book Antiqua" w:hAnsi="Book Antiqua"/>
          <w:b/>
          <w:bCs/>
          <w:lang w:eastAsia="zh-CN"/>
        </w:rPr>
        <w:br w:type="page"/>
      </w:r>
      <w:r w:rsidR="00CD4097">
        <w:rPr>
          <w:noProof/>
        </w:rPr>
        <w:lastRenderedPageBreak/>
        <w:drawing>
          <wp:inline distT="0" distB="0" distL="0" distR="0" wp14:anchorId="23030A22" wp14:editId="46A87B77">
            <wp:extent cx="5570703" cy="265199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70703" cy="2651990"/>
                    </a:xfrm>
                    <a:prstGeom prst="rect">
                      <a:avLst/>
                    </a:prstGeom>
                  </pic:spPr>
                </pic:pic>
              </a:graphicData>
            </a:graphic>
          </wp:inline>
        </w:drawing>
      </w:r>
    </w:p>
    <w:p w14:paraId="1C78A10F" w14:textId="4771C20A" w:rsidR="006E6E87" w:rsidRDefault="00497C4C" w:rsidP="004038D0">
      <w:pPr>
        <w:adjustRightInd w:val="0"/>
        <w:snapToGrid w:val="0"/>
        <w:spacing w:line="360" w:lineRule="auto"/>
        <w:jc w:val="both"/>
        <w:rPr>
          <w:rFonts w:ascii="Book Antiqua" w:hAnsi="Book Antiqua"/>
          <w:b/>
          <w:bCs/>
          <w:lang w:eastAsia="zh-CN"/>
        </w:rPr>
      </w:pPr>
      <w:r>
        <w:rPr>
          <w:rFonts w:ascii="Book Antiqua" w:hAnsi="Book Antiqua"/>
          <w:b/>
          <w:bCs/>
          <w:lang w:eastAsia="zh-CN"/>
        </w:rPr>
        <w:t xml:space="preserve">Figure 2 </w:t>
      </w:r>
      <w:r w:rsidRPr="00497C4C">
        <w:rPr>
          <w:rFonts w:ascii="Book Antiqua" w:hAnsi="Book Antiqua"/>
          <w:b/>
          <w:bCs/>
          <w:lang w:eastAsia="zh-CN"/>
        </w:rPr>
        <w:t>Overview of management of diabetic foot ulceration</w:t>
      </w:r>
      <w:r>
        <w:rPr>
          <w:rFonts w:ascii="Book Antiqua" w:hAnsi="Book Antiqua"/>
          <w:b/>
          <w:bCs/>
          <w:lang w:eastAsia="zh-CN"/>
        </w:rPr>
        <w:t>.</w:t>
      </w:r>
    </w:p>
    <w:p w14:paraId="722DD1D2" w14:textId="77777777" w:rsidR="006E6E87" w:rsidRPr="00FE24C3" w:rsidRDefault="006E6E87" w:rsidP="006E6E87">
      <w:pPr>
        <w:adjustRightInd w:val="0"/>
        <w:snapToGrid w:val="0"/>
        <w:spacing w:line="360" w:lineRule="auto"/>
        <w:jc w:val="both"/>
        <w:rPr>
          <w:rFonts w:ascii="Book Antiqua" w:eastAsia="Times New Roman" w:hAnsi="Book Antiqua"/>
          <w:b/>
          <w:bCs/>
        </w:rPr>
      </w:pPr>
      <w:r>
        <w:rPr>
          <w:rFonts w:ascii="Book Antiqua" w:hAnsi="Book Antiqua"/>
          <w:b/>
          <w:bCs/>
          <w:lang w:eastAsia="zh-CN"/>
        </w:rPr>
        <w:br w:type="page"/>
      </w:r>
      <w:r w:rsidRPr="00FE24C3">
        <w:rPr>
          <w:rFonts w:ascii="Book Antiqua" w:eastAsia="Times New Roman" w:hAnsi="Book Antiqua"/>
          <w:b/>
          <w:bCs/>
        </w:rPr>
        <w:lastRenderedPageBreak/>
        <w:t>Table 1</w:t>
      </w:r>
      <w:r w:rsidRPr="00FE24C3">
        <w:rPr>
          <w:rFonts w:ascii="Book Antiqua" w:hAnsi="Book Antiqua" w:hint="eastAsia"/>
          <w:b/>
          <w:bCs/>
          <w:lang w:eastAsia="zh-CN"/>
        </w:rPr>
        <w:t xml:space="preserve"> </w:t>
      </w:r>
      <w:r w:rsidRPr="00FE24C3">
        <w:rPr>
          <w:rFonts w:ascii="Book Antiqua" w:eastAsia="Times New Roman" w:hAnsi="Book Antiqua"/>
          <w:b/>
          <w:bCs/>
        </w:rPr>
        <w:t>Wagner’s classification of diabetic foot ulcers</w:t>
      </w:r>
    </w:p>
    <w:tbl>
      <w:tblPr>
        <w:tblW w:w="0" w:type="auto"/>
        <w:tblInd w:w="108" w:type="dxa"/>
        <w:tblBorders>
          <w:top w:val="single" w:sz="4" w:space="0" w:color="auto"/>
          <w:bottom w:val="single" w:sz="4" w:space="0" w:color="auto"/>
        </w:tblBorders>
        <w:tblCellMar>
          <w:left w:w="10" w:type="dxa"/>
          <w:right w:w="10" w:type="dxa"/>
        </w:tblCellMar>
        <w:tblLook w:val="04A0" w:firstRow="1" w:lastRow="0" w:firstColumn="1" w:lastColumn="0" w:noHBand="0" w:noVBand="1"/>
      </w:tblPr>
      <w:tblGrid>
        <w:gridCol w:w="4616"/>
        <w:gridCol w:w="4626"/>
      </w:tblGrid>
      <w:tr w:rsidR="006E6E87" w:rsidRPr="00DE0D01" w14:paraId="0E750082" w14:textId="77777777" w:rsidTr="00371C6B">
        <w:trPr>
          <w:trHeight w:val="1"/>
        </w:trPr>
        <w:tc>
          <w:tcPr>
            <w:tcW w:w="4616" w:type="dxa"/>
            <w:tcBorders>
              <w:top w:val="single" w:sz="4" w:space="0" w:color="auto"/>
              <w:bottom w:val="single" w:sz="4" w:space="0" w:color="auto"/>
            </w:tcBorders>
            <w:shd w:val="clear" w:color="auto" w:fill="FFFFFF"/>
            <w:tcMar>
              <w:top w:w="0" w:type="dxa"/>
              <w:left w:w="108" w:type="dxa"/>
              <w:bottom w:w="0" w:type="dxa"/>
              <w:right w:w="108" w:type="dxa"/>
            </w:tcMar>
            <w:hideMark/>
          </w:tcPr>
          <w:p w14:paraId="62D75D79" w14:textId="77777777" w:rsidR="006E6E87" w:rsidRPr="00FE24C3" w:rsidRDefault="006E6E87" w:rsidP="00371C6B">
            <w:pPr>
              <w:adjustRightInd w:val="0"/>
              <w:snapToGrid w:val="0"/>
              <w:spacing w:line="360" w:lineRule="auto"/>
              <w:jc w:val="both"/>
              <w:rPr>
                <w:rFonts w:ascii="Book Antiqua" w:hAnsi="Book Antiqua"/>
                <w:b/>
                <w:bCs/>
              </w:rPr>
            </w:pPr>
            <w:r w:rsidRPr="00FE24C3">
              <w:rPr>
                <w:rFonts w:ascii="Book Antiqua" w:eastAsia="Times New Roman" w:hAnsi="Book Antiqua"/>
                <w:b/>
                <w:bCs/>
              </w:rPr>
              <w:t>Grade</w:t>
            </w:r>
          </w:p>
        </w:tc>
        <w:tc>
          <w:tcPr>
            <w:tcW w:w="4626" w:type="dxa"/>
            <w:tcBorders>
              <w:top w:val="single" w:sz="4" w:space="0" w:color="auto"/>
              <w:bottom w:val="single" w:sz="4" w:space="0" w:color="auto"/>
            </w:tcBorders>
            <w:shd w:val="clear" w:color="auto" w:fill="FFFFFF"/>
            <w:tcMar>
              <w:top w:w="0" w:type="dxa"/>
              <w:left w:w="108" w:type="dxa"/>
              <w:bottom w:w="0" w:type="dxa"/>
              <w:right w:w="108" w:type="dxa"/>
            </w:tcMar>
            <w:hideMark/>
          </w:tcPr>
          <w:p w14:paraId="7B29D248" w14:textId="77777777" w:rsidR="006E6E87" w:rsidRPr="00FE24C3" w:rsidRDefault="006E6E87" w:rsidP="00371C6B">
            <w:pPr>
              <w:adjustRightInd w:val="0"/>
              <w:snapToGrid w:val="0"/>
              <w:spacing w:line="360" w:lineRule="auto"/>
              <w:jc w:val="both"/>
              <w:rPr>
                <w:rFonts w:ascii="Book Antiqua" w:hAnsi="Book Antiqua"/>
                <w:b/>
                <w:bCs/>
              </w:rPr>
            </w:pPr>
            <w:r w:rsidRPr="00FE24C3">
              <w:rPr>
                <w:rFonts w:ascii="Book Antiqua" w:eastAsia="Times New Roman" w:hAnsi="Book Antiqua"/>
                <w:b/>
                <w:bCs/>
              </w:rPr>
              <w:t>Characteristic</w:t>
            </w:r>
          </w:p>
        </w:tc>
      </w:tr>
      <w:tr w:rsidR="006E6E87" w:rsidRPr="00DE0D01" w14:paraId="20C04F73" w14:textId="77777777" w:rsidTr="00371C6B">
        <w:trPr>
          <w:trHeight w:val="1"/>
        </w:trPr>
        <w:tc>
          <w:tcPr>
            <w:tcW w:w="4616" w:type="dxa"/>
            <w:tcBorders>
              <w:top w:val="single" w:sz="4" w:space="0" w:color="auto"/>
            </w:tcBorders>
            <w:shd w:val="clear" w:color="auto" w:fill="FFFFFF"/>
            <w:tcMar>
              <w:top w:w="0" w:type="dxa"/>
              <w:left w:w="108" w:type="dxa"/>
              <w:bottom w:w="0" w:type="dxa"/>
              <w:right w:w="108" w:type="dxa"/>
            </w:tcMar>
            <w:hideMark/>
          </w:tcPr>
          <w:p w14:paraId="39A12184" w14:textId="4A4597E0" w:rsidR="006E6E87" w:rsidRPr="00DE0D01" w:rsidRDefault="006E6E87" w:rsidP="00371C6B">
            <w:pPr>
              <w:adjustRightInd w:val="0"/>
              <w:snapToGrid w:val="0"/>
              <w:spacing w:line="360" w:lineRule="auto"/>
              <w:jc w:val="both"/>
              <w:rPr>
                <w:rFonts w:ascii="Book Antiqua" w:hAnsi="Book Antiqua"/>
              </w:rPr>
            </w:pPr>
            <w:r w:rsidRPr="00DE0D01">
              <w:rPr>
                <w:rFonts w:ascii="Book Antiqua" w:eastAsia="Times New Roman" w:hAnsi="Book Antiqua"/>
              </w:rPr>
              <w:t xml:space="preserve">Wagner </w:t>
            </w:r>
            <w:r w:rsidR="0059488C">
              <w:rPr>
                <w:rFonts w:ascii="Book Antiqua" w:eastAsia="Times New Roman" w:hAnsi="Book Antiqua"/>
              </w:rPr>
              <w:t>g</w:t>
            </w:r>
            <w:r w:rsidRPr="00DE0D01">
              <w:rPr>
                <w:rFonts w:ascii="Book Antiqua" w:eastAsia="Times New Roman" w:hAnsi="Book Antiqua"/>
              </w:rPr>
              <w:t>rade 1</w:t>
            </w:r>
          </w:p>
        </w:tc>
        <w:tc>
          <w:tcPr>
            <w:tcW w:w="4626" w:type="dxa"/>
            <w:tcBorders>
              <w:top w:val="single" w:sz="4" w:space="0" w:color="auto"/>
            </w:tcBorders>
            <w:shd w:val="clear" w:color="auto" w:fill="FFFFFF"/>
            <w:tcMar>
              <w:top w:w="0" w:type="dxa"/>
              <w:left w:w="108" w:type="dxa"/>
              <w:bottom w:w="0" w:type="dxa"/>
              <w:right w:w="108" w:type="dxa"/>
            </w:tcMar>
            <w:hideMark/>
          </w:tcPr>
          <w:p w14:paraId="758F97D2" w14:textId="77777777" w:rsidR="006E6E87" w:rsidRPr="00DE0D01" w:rsidRDefault="006E6E87" w:rsidP="00371C6B">
            <w:pPr>
              <w:adjustRightInd w:val="0"/>
              <w:snapToGrid w:val="0"/>
              <w:spacing w:line="360" w:lineRule="auto"/>
              <w:jc w:val="both"/>
              <w:rPr>
                <w:rFonts w:ascii="Book Antiqua" w:hAnsi="Book Antiqua"/>
              </w:rPr>
            </w:pPr>
            <w:r w:rsidRPr="00DE0D01">
              <w:rPr>
                <w:rFonts w:ascii="Book Antiqua" w:eastAsia="Times New Roman" w:hAnsi="Book Antiqua"/>
              </w:rPr>
              <w:t>Partial- or full-thickness ulcer (superficial)</w:t>
            </w:r>
          </w:p>
        </w:tc>
      </w:tr>
      <w:tr w:rsidR="006E6E87" w:rsidRPr="00DE0D01" w14:paraId="3030CC01" w14:textId="77777777" w:rsidTr="00371C6B">
        <w:trPr>
          <w:trHeight w:val="1"/>
        </w:trPr>
        <w:tc>
          <w:tcPr>
            <w:tcW w:w="4616" w:type="dxa"/>
            <w:shd w:val="clear" w:color="auto" w:fill="FFFFFF"/>
            <w:tcMar>
              <w:top w:w="0" w:type="dxa"/>
              <w:left w:w="108" w:type="dxa"/>
              <w:bottom w:w="0" w:type="dxa"/>
              <w:right w:w="108" w:type="dxa"/>
            </w:tcMar>
            <w:hideMark/>
          </w:tcPr>
          <w:p w14:paraId="0CB4A182" w14:textId="6AE058CB" w:rsidR="006E6E87" w:rsidRPr="00DE0D01" w:rsidRDefault="006E6E87" w:rsidP="00371C6B">
            <w:pPr>
              <w:adjustRightInd w:val="0"/>
              <w:snapToGrid w:val="0"/>
              <w:spacing w:line="360" w:lineRule="auto"/>
              <w:jc w:val="both"/>
              <w:rPr>
                <w:rFonts w:ascii="Book Antiqua" w:hAnsi="Book Antiqua"/>
              </w:rPr>
            </w:pPr>
            <w:r w:rsidRPr="00DE0D01">
              <w:rPr>
                <w:rFonts w:ascii="Book Antiqua" w:eastAsia="Times New Roman" w:hAnsi="Book Antiqua"/>
              </w:rPr>
              <w:t xml:space="preserve">Wagner </w:t>
            </w:r>
            <w:r w:rsidR="0059488C">
              <w:rPr>
                <w:rFonts w:ascii="Book Antiqua" w:eastAsia="Times New Roman" w:hAnsi="Book Antiqua"/>
              </w:rPr>
              <w:t>g</w:t>
            </w:r>
            <w:r w:rsidRPr="00DE0D01">
              <w:rPr>
                <w:rFonts w:ascii="Book Antiqua" w:eastAsia="Times New Roman" w:hAnsi="Book Antiqua"/>
              </w:rPr>
              <w:t>rade 2</w:t>
            </w:r>
          </w:p>
        </w:tc>
        <w:tc>
          <w:tcPr>
            <w:tcW w:w="4626" w:type="dxa"/>
            <w:shd w:val="clear" w:color="auto" w:fill="FFFFFF"/>
            <w:tcMar>
              <w:top w:w="0" w:type="dxa"/>
              <w:left w:w="108" w:type="dxa"/>
              <w:bottom w:w="0" w:type="dxa"/>
              <w:right w:w="108" w:type="dxa"/>
            </w:tcMar>
            <w:hideMark/>
          </w:tcPr>
          <w:p w14:paraId="08A4AA95" w14:textId="3BBB5D95" w:rsidR="006E6E87" w:rsidRPr="00DE0D01" w:rsidRDefault="006E6E87" w:rsidP="00371C6B">
            <w:pPr>
              <w:adjustRightInd w:val="0"/>
              <w:snapToGrid w:val="0"/>
              <w:spacing w:line="360" w:lineRule="auto"/>
              <w:jc w:val="both"/>
              <w:rPr>
                <w:rFonts w:ascii="Book Antiqua" w:hAnsi="Book Antiqua"/>
              </w:rPr>
            </w:pPr>
            <w:r w:rsidRPr="00DE0D01">
              <w:rPr>
                <w:rFonts w:ascii="Book Antiqua" w:eastAsia="Times New Roman" w:hAnsi="Book Antiqua"/>
              </w:rPr>
              <w:t>Deep ulcer exten</w:t>
            </w:r>
            <w:r w:rsidR="0078663F">
              <w:rPr>
                <w:rFonts w:ascii="Book Antiqua" w:eastAsia="Times New Roman" w:hAnsi="Book Antiqua"/>
              </w:rPr>
              <w:t>ding</w:t>
            </w:r>
            <w:r w:rsidRPr="00DE0D01">
              <w:rPr>
                <w:rFonts w:ascii="Book Antiqua" w:eastAsia="Times New Roman" w:hAnsi="Book Antiqua"/>
              </w:rPr>
              <w:t xml:space="preserve"> to ligament, tendon, joint capsule, bone, or deep fascia without abscess or OM</w:t>
            </w:r>
          </w:p>
        </w:tc>
      </w:tr>
      <w:tr w:rsidR="006E6E87" w:rsidRPr="00DE0D01" w14:paraId="3CED4A1E" w14:textId="77777777" w:rsidTr="00371C6B">
        <w:trPr>
          <w:trHeight w:val="1"/>
        </w:trPr>
        <w:tc>
          <w:tcPr>
            <w:tcW w:w="4616" w:type="dxa"/>
            <w:shd w:val="clear" w:color="auto" w:fill="FFFFFF"/>
            <w:tcMar>
              <w:top w:w="0" w:type="dxa"/>
              <w:left w:w="108" w:type="dxa"/>
              <w:bottom w:w="0" w:type="dxa"/>
              <w:right w:w="108" w:type="dxa"/>
            </w:tcMar>
            <w:hideMark/>
          </w:tcPr>
          <w:p w14:paraId="5B0F0CD7" w14:textId="1E01DE18" w:rsidR="006E6E87" w:rsidRPr="00DE0D01" w:rsidRDefault="006E6E87" w:rsidP="00371C6B">
            <w:pPr>
              <w:adjustRightInd w:val="0"/>
              <w:snapToGrid w:val="0"/>
              <w:spacing w:line="360" w:lineRule="auto"/>
              <w:jc w:val="both"/>
              <w:rPr>
                <w:rFonts w:ascii="Book Antiqua" w:hAnsi="Book Antiqua"/>
              </w:rPr>
            </w:pPr>
            <w:r w:rsidRPr="00DE0D01">
              <w:rPr>
                <w:rFonts w:ascii="Book Antiqua" w:eastAsia="Times New Roman" w:hAnsi="Book Antiqua"/>
              </w:rPr>
              <w:t xml:space="preserve">Wagner </w:t>
            </w:r>
            <w:r w:rsidR="0059488C">
              <w:rPr>
                <w:rFonts w:ascii="Book Antiqua" w:eastAsia="Times New Roman" w:hAnsi="Book Antiqua"/>
              </w:rPr>
              <w:t>g</w:t>
            </w:r>
            <w:r w:rsidRPr="00DE0D01">
              <w:rPr>
                <w:rFonts w:ascii="Book Antiqua" w:eastAsia="Times New Roman" w:hAnsi="Book Antiqua"/>
              </w:rPr>
              <w:t>rade 3</w:t>
            </w:r>
          </w:p>
        </w:tc>
        <w:tc>
          <w:tcPr>
            <w:tcW w:w="4626" w:type="dxa"/>
            <w:shd w:val="clear" w:color="auto" w:fill="FFFFFF"/>
            <w:tcMar>
              <w:top w:w="0" w:type="dxa"/>
              <w:left w:w="108" w:type="dxa"/>
              <w:bottom w:w="0" w:type="dxa"/>
              <w:right w:w="108" w:type="dxa"/>
            </w:tcMar>
            <w:hideMark/>
          </w:tcPr>
          <w:p w14:paraId="6B6C8312" w14:textId="77777777" w:rsidR="006E6E87" w:rsidRPr="00DE0D01" w:rsidRDefault="006E6E87" w:rsidP="00371C6B">
            <w:pPr>
              <w:adjustRightInd w:val="0"/>
              <w:snapToGrid w:val="0"/>
              <w:spacing w:line="360" w:lineRule="auto"/>
              <w:jc w:val="both"/>
              <w:rPr>
                <w:rFonts w:ascii="Book Antiqua" w:hAnsi="Book Antiqua"/>
              </w:rPr>
            </w:pPr>
            <w:r w:rsidRPr="00DE0D01">
              <w:rPr>
                <w:rFonts w:ascii="Book Antiqua" w:eastAsia="Times New Roman" w:hAnsi="Book Antiqua"/>
              </w:rPr>
              <w:t>Deep abscess, OM, or joint sepsis</w:t>
            </w:r>
          </w:p>
        </w:tc>
      </w:tr>
      <w:tr w:rsidR="006E6E87" w:rsidRPr="00DE0D01" w14:paraId="2883AD7A" w14:textId="77777777" w:rsidTr="00371C6B">
        <w:trPr>
          <w:trHeight w:val="1"/>
        </w:trPr>
        <w:tc>
          <w:tcPr>
            <w:tcW w:w="4616" w:type="dxa"/>
            <w:shd w:val="clear" w:color="auto" w:fill="FFFFFF"/>
            <w:tcMar>
              <w:top w:w="0" w:type="dxa"/>
              <w:left w:w="108" w:type="dxa"/>
              <w:bottom w:w="0" w:type="dxa"/>
              <w:right w:w="108" w:type="dxa"/>
            </w:tcMar>
            <w:hideMark/>
          </w:tcPr>
          <w:p w14:paraId="76412F0C" w14:textId="48B204B4" w:rsidR="006E6E87" w:rsidRPr="00DE0D01" w:rsidRDefault="006E6E87" w:rsidP="00371C6B">
            <w:pPr>
              <w:adjustRightInd w:val="0"/>
              <w:snapToGrid w:val="0"/>
              <w:spacing w:line="360" w:lineRule="auto"/>
              <w:jc w:val="both"/>
              <w:rPr>
                <w:rFonts w:ascii="Book Antiqua" w:hAnsi="Book Antiqua"/>
              </w:rPr>
            </w:pPr>
            <w:r w:rsidRPr="00DE0D01">
              <w:rPr>
                <w:rFonts w:ascii="Book Antiqua" w:eastAsia="Times New Roman" w:hAnsi="Book Antiqua"/>
              </w:rPr>
              <w:t xml:space="preserve">Wagner </w:t>
            </w:r>
            <w:r w:rsidR="0059488C">
              <w:rPr>
                <w:rFonts w:ascii="Book Antiqua" w:eastAsia="Times New Roman" w:hAnsi="Book Antiqua"/>
              </w:rPr>
              <w:t>g</w:t>
            </w:r>
            <w:r w:rsidRPr="00DE0D01">
              <w:rPr>
                <w:rFonts w:ascii="Book Antiqua" w:eastAsia="Times New Roman" w:hAnsi="Book Antiqua"/>
              </w:rPr>
              <w:t>rade 4</w:t>
            </w:r>
          </w:p>
        </w:tc>
        <w:tc>
          <w:tcPr>
            <w:tcW w:w="4626" w:type="dxa"/>
            <w:shd w:val="clear" w:color="auto" w:fill="FFFFFF"/>
            <w:tcMar>
              <w:top w:w="0" w:type="dxa"/>
              <w:left w:w="108" w:type="dxa"/>
              <w:bottom w:w="0" w:type="dxa"/>
              <w:right w:w="108" w:type="dxa"/>
            </w:tcMar>
            <w:hideMark/>
          </w:tcPr>
          <w:p w14:paraId="3DB6CA82" w14:textId="77777777" w:rsidR="006E6E87" w:rsidRPr="00DE0D01" w:rsidRDefault="006E6E87" w:rsidP="00371C6B">
            <w:pPr>
              <w:adjustRightInd w:val="0"/>
              <w:snapToGrid w:val="0"/>
              <w:spacing w:line="360" w:lineRule="auto"/>
              <w:jc w:val="both"/>
              <w:rPr>
                <w:rFonts w:ascii="Book Antiqua" w:hAnsi="Book Antiqua"/>
              </w:rPr>
            </w:pPr>
            <w:r w:rsidRPr="00DE0D01">
              <w:rPr>
                <w:rFonts w:ascii="Book Antiqua" w:eastAsia="Times New Roman" w:hAnsi="Book Antiqua"/>
              </w:rPr>
              <w:t>Partial-foot gangrene</w:t>
            </w:r>
          </w:p>
        </w:tc>
      </w:tr>
    </w:tbl>
    <w:p w14:paraId="5EA2E966" w14:textId="77777777" w:rsidR="006E6E87" w:rsidRDefault="006E6E87" w:rsidP="006E6E87">
      <w:pPr>
        <w:adjustRightInd w:val="0"/>
        <w:snapToGrid w:val="0"/>
        <w:spacing w:line="360" w:lineRule="auto"/>
        <w:jc w:val="both"/>
        <w:rPr>
          <w:rFonts w:ascii="Book Antiqua" w:eastAsia="宋体" w:hAnsi="Book Antiqua" w:cs="宋体"/>
          <w:lang w:eastAsia="zh-CN"/>
        </w:rPr>
      </w:pPr>
      <w:r w:rsidRPr="00FE24C3">
        <w:rPr>
          <w:rFonts w:ascii="Book Antiqua" w:eastAsia="Times New Roman" w:hAnsi="Book Antiqua"/>
        </w:rPr>
        <w:t>OM: Osteomyelitis</w:t>
      </w:r>
      <w:r w:rsidRPr="00FE24C3">
        <w:rPr>
          <w:rFonts w:ascii="Book Antiqua" w:eastAsia="宋体" w:hAnsi="Book Antiqua" w:cs="宋体"/>
          <w:lang w:eastAsia="zh-CN"/>
        </w:rPr>
        <w:t>.</w:t>
      </w:r>
    </w:p>
    <w:p w14:paraId="2AE0E438" w14:textId="77777777" w:rsidR="006E6E87" w:rsidRDefault="006E6E87" w:rsidP="006E6E87">
      <w:pPr>
        <w:spacing w:after="160" w:line="259" w:lineRule="auto"/>
        <w:rPr>
          <w:rFonts w:ascii="Book Antiqua" w:eastAsia="宋体" w:hAnsi="Book Antiqua" w:cs="宋体"/>
          <w:lang w:eastAsia="zh-CN"/>
        </w:rPr>
      </w:pPr>
      <w:r>
        <w:rPr>
          <w:rFonts w:ascii="Book Antiqua" w:eastAsia="宋体" w:hAnsi="Book Antiqua" w:cs="宋体"/>
          <w:lang w:eastAsia="zh-CN"/>
        </w:rPr>
        <w:br w:type="page"/>
      </w:r>
    </w:p>
    <w:p w14:paraId="109FFCFB" w14:textId="6CB568A8" w:rsidR="006E6E87" w:rsidRPr="00FE24C3" w:rsidRDefault="006E6E87" w:rsidP="006E6E87">
      <w:pPr>
        <w:adjustRightInd w:val="0"/>
        <w:snapToGrid w:val="0"/>
        <w:spacing w:line="360" w:lineRule="auto"/>
        <w:jc w:val="both"/>
        <w:rPr>
          <w:rFonts w:ascii="Book Antiqua" w:eastAsia="Times New Roman" w:hAnsi="Book Antiqua"/>
          <w:b/>
          <w:bCs/>
        </w:rPr>
      </w:pPr>
      <w:r w:rsidRPr="00FE24C3">
        <w:rPr>
          <w:rFonts w:ascii="Book Antiqua" w:eastAsia="Times New Roman" w:hAnsi="Book Antiqua"/>
          <w:b/>
          <w:bCs/>
        </w:rPr>
        <w:lastRenderedPageBreak/>
        <w:t xml:space="preserve">Table 2 </w:t>
      </w:r>
      <w:r w:rsidR="0078663F">
        <w:rPr>
          <w:rFonts w:ascii="Book Antiqua" w:eastAsia="Times New Roman" w:hAnsi="Book Antiqua"/>
          <w:b/>
          <w:bCs/>
        </w:rPr>
        <w:t>St</w:t>
      </w:r>
      <w:r w:rsidRPr="00FE24C3">
        <w:rPr>
          <w:rFonts w:ascii="Book Antiqua" w:eastAsia="Times New Roman" w:hAnsi="Book Antiqua"/>
          <w:b/>
          <w:bCs/>
        </w:rPr>
        <w:t>em cell therap</w:t>
      </w:r>
      <w:r w:rsidR="0078663F">
        <w:rPr>
          <w:rFonts w:ascii="Book Antiqua" w:eastAsia="Times New Roman" w:hAnsi="Book Antiqua"/>
          <w:b/>
          <w:bCs/>
        </w:rPr>
        <w:t>ies</w:t>
      </w:r>
      <w:r w:rsidRPr="00FE24C3">
        <w:rPr>
          <w:rFonts w:ascii="Book Antiqua" w:eastAsia="Times New Roman" w:hAnsi="Book Antiqua"/>
          <w:b/>
          <w:bCs/>
        </w:rPr>
        <w:t xml:space="preserve"> available for diabetic foot treatment</w:t>
      </w:r>
    </w:p>
    <w:tbl>
      <w:tblPr>
        <w:tblW w:w="0" w:type="auto"/>
        <w:tblInd w:w="108" w:type="dxa"/>
        <w:tblBorders>
          <w:top w:val="single" w:sz="4" w:space="0" w:color="auto"/>
          <w:bottom w:val="single" w:sz="4" w:space="0" w:color="auto"/>
        </w:tblBorders>
        <w:tblCellMar>
          <w:left w:w="10" w:type="dxa"/>
          <w:right w:w="10" w:type="dxa"/>
        </w:tblCellMar>
        <w:tblLook w:val="04A0" w:firstRow="1" w:lastRow="0" w:firstColumn="1" w:lastColumn="0" w:noHBand="0" w:noVBand="1"/>
      </w:tblPr>
      <w:tblGrid>
        <w:gridCol w:w="3077"/>
        <w:gridCol w:w="3085"/>
        <w:gridCol w:w="3090"/>
      </w:tblGrid>
      <w:tr w:rsidR="006E6E87" w:rsidRPr="00DE0D01" w14:paraId="0BE5FAA6" w14:textId="77777777" w:rsidTr="00371C6B">
        <w:trPr>
          <w:trHeight w:val="1"/>
        </w:trPr>
        <w:tc>
          <w:tcPr>
            <w:tcW w:w="3120" w:type="dxa"/>
            <w:tcBorders>
              <w:top w:val="single" w:sz="4" w:space="0" w:color="auto"/>
              <w:bottom w:val="single" w:sz="4" w:space="0" w:color="auto"/>
            </w:tcBorders>
            <w:shd w:val="clear" w:color="auto" w:fill="FFFFFF"/>
            <w:tcMar>
              <w:top w:w="0" w:type="dxa"/>
              <w:left w:w="108" w:type="dxa"/>
              <w:bottom w:w="0" w:type="dxa"/>
              <w:right w:w="108" w:type="dxa"/>
            </w:tcMar>
            <w:hideMark/>
          </w:tcPr>
          <w:p w14:paraId="64B8EB58" w14:textId="77777777" w:rsidR="006E6E87" w:rsidRPr="0042762A" w:rsidRDefault="006E6E87" w:rsidP="00371C6B">
            <w:pPr>
              <w:adjustRightInd w:val="0"/>
              <w:snapToGrid w:val="0"/>
              <w:spacing w:line="360" w:lineRule="auto"/>
              <w:jc w:val="both"/>
              <w:rPr>
                <w:rFonts w:ascii="Book Antiqua" w:hAnsi="Book Antiqua"/>
                <w:b/>
                <w:bCs/>
              </w:rPr>
            </w:pPr>
            <w:bookmarkStart w:id="3" w:name="_Hlk124668584"/>
            <w:r w:rsidRPr="0042762A">
              <w:rPr>
                <w:rFonts w:ascii="Book Antiqua" w:eastAsia="Times New Roman" w:hAnsi="Book Antiqua"/>
                <w:b/>
                <w:bCs/>
              </w:rPr>
              <w:t>Stem cell type</w:t>
            </w:r>
          </w:p>
        </w:tc>
        <w:tc>
          <w:tcPr>
            <w:tcW w:w="3120" w:type="dxa"/>
            <w:tcBorders>
              <w:top w:val="single" w:sz="4" w:space="0" w:color="auto"/>
              <w:bottom w:val="single" w:sz="4" w:space="0" w:color="auto"/>
            </w:tcBorders>
            <w:shd w:val="clear" w:color="auto" w:fill="FFFFFF"/>
            <w:tcMar>
              <w:top w:w="0" w:type="dxa"/>
              <w:left w:w="108" w:type="dxa"/>
              <w:bottom w:w="0" w:type="dxa"/>
              <w:right w:w="108" w:type="dxa"/>
            </w:tcMar>
            <w:hideMark/>
          </w:tcPr>
          <w:p w14:paraId="252977B8" w14:textId="77777777" w:rsidR="006E6E87" w:rsidRPr="0042762A" w:rsidRDefault="006E6E87" w:rsidP="00371C6B">
            <w:pPr>
              <w:adjustRightInd w:val="0"/>
              <w:snapToGrid w:val="0"/>
              <w:spacing w:line="360" w:lineRule="auto"/>
              <w:jc w:val="both"/>
              <w:rPr>
                <w:rFonts w:ascii="Book Antiqua" w:hAnsi="Book Antiqua"/>
                <w:b/>
                <w:bCs/>
              </w:rPr>
            </w:pPr>
            <w:r w:rsidRPr="0042762A">
              <w:rPr>
                <w:rFonts w:ascii="Book Antiqua" w:eastAsia="Times New Roman" w:hAnsi="Book Antiqua"/>
                <w:b/>
                <w:bCs/>
              </w:rPr>
              <w:t>Stem cell sub-types</w:t>
            </w:r>
          </w:p>
        </w:tc>
        <w:tc>
          <w:tcPr>
            <w:tcW w:w="3120" w:type="dxa"/>
            <w:tcBorders>
              <w:top w:val="single" w:sz="4" w:space="0" w:color="auto"/>
              <w:bottom w:val="single" w:sz="4" w:space="0" w:color="auto"/>
            </w:tcBorders>
            <w:shd w:val="clear" w:color="auto" w:fill="FFFFFF"/>
            <w:tcMar>
              <w:top w:w="0" w:type="dxa"/>
              <w:left w:w="108" w:type="dxa"/>
              <w:bottom w:w="0" w:type="dxa"/>
              <w:right w:w="108" w:type="dxa"/>
            </w:tcMar>
            <w:hideMark/>
          </w:tcPr>
          <w:p w14:paraId="42E2A523" w14:textId="77777777" w:rsidR="006E6E87" w:rsidRPr="0042762A" w:rsidRDefault="006E6E87" w:rsidP="00371C6B">
            <w:pPr>
              <w:adjustRightInd w:val="0"/>
              <w:snapToGrid w:val="0"/>
              <w:spacing w:line="360" w:lineRule="auto"/>
              <w:jc w:val="both"/>
              <w:rPr>
                <w:rFonts w:ascii="Book Antiqua" w:hAnsi="Book Antiqua"/>
                <w:b/>
                <w:bCs/>
              </w:rPr>
            </w:pPr>
            <w:r w:rsidRPr="0042762A">
              <w:rPr>
                <w:rFonts w:ascii="Book Antiqua" w:eastAsia="Times New Roman" w:hAnsi="Book Antiqua"/>
                <w:b/>
                <w:bCs/>
              </w:rPr>
              <w:t>Administration route</w:t>
            </w:r>
          </w:p>
        </w:tc>
      </w:tr>
      <w:tr w:rsidR="006E6E87" w:rsidRPr="00DE0D01" w14:paraId="06B2D334" w14:textId="77777777" w:rsidTr="00371C6B">
        <w:trPr>
          <w:trHeight w:val="1"/>
        </w:trPr>
        <w:tc>
          <w:tcPr>
            <w:tcW w:w="3120" w:type="dxa"/>
            <w:tcBorders>
              <w:top w:val="single" w:sz="4" w:space="0" w:color="auto"/>
            </w:tcBorders>
            <w:shd w:val="clear" w:color="auto" w:fill="FFFFFF"/>
            <w:tcMar>
              <w:top w:w="0" w:type="dxa"/>
              <w:left w:w="108" w:type="dxa"/>
              <w:bottom w:w="0" w:type="dxa"/>
              <w:right w:w="108" w:type="dxa"/>
            </w:tcMar>
            <w:hideMark/>
          </w:tcPr>
          <w:p w14:paraId="10CD57FF" w14:textId="77777777" w:rsidR="006E6E87" w:rsidRPr="00DE0D01" w:rsidRDefault="006E6E87" w:rsidP="00371C6B">
            <w:pPr>
              <w:adjustRightInd w:val="0"/>
              <w:snapToGrid w:val="0"/>
              <w:spacing w:line="360" w:lineRule="auto"/>
              <w:jc w:val="both"/>
              <w:rPr>
                <w:rFonts w:ascii="Book Antiqua" w:hAnsi="Book Antiqua"/>
              </w:rPr>
            </w:pPr>
            <w:r w:rsidRPr="00DE0D01">
              <w:rPr>
                <w:rFonts w:ascii="Book Antiqua" w:eastAsia="Times New Roman" w:hAnsi="Book Antiqua"/>
              </w:rPr>
              <w:t>Adult stem cell</w:t>
            </w:r>
          </w:p>
        </w:tc>
        <w:tc>
          <w:tcPr>
            <w:tcW w:w="3120" w:type="dxa"/>
            <w:tcBorders>
              <w:top w:val="single" w:sz="4" w:space="0" w:color="auto"/>
            </w:tcBorders>
            <w:shd w:val="clear" w:color="auto" w:fill="FFFFFF"/>
            <w:tcMar>
              <w:top w:w="0" w:type="dxa"/>
              <w:left w:w="108" w:type="dxa"/>
              <w:bottom w:w="0" w:type="dxa"/>
              <w:right w:w="108" w:type="dxa"/>
            </w:tcMar>
            <w:hideMark/>
          </w:tcPr>
          <w:p w14:paraId="30B59320" w14:textId="77777777" w:rsidR="006E6E87" w:rsidRPr="00DE0D01" w:rsidRDefault="006E6E87" w:rsidP="00371C6B">
            <w:pPr>
              <w:adjustRightInd w:val="0"/>
              <w:snapToGrid w:val="0"/>
              <w:spacing w:line="360" w:lineRule="auto"/>
              <w:jc w:val="both"/>
              <w:rPr>
                <w:rFonts w:ascii="Book Antiqua" w:hAnsi="Book Antiqua"/>
              </w:rPr>
            </w:pPr>
            <w:r>
              <w:rPr>
                <w:rFonts w:ascii="Book Antiqua" w:eastAsia="Times New Roman" w:hAnsi="Book Antiqua"/>
              </w:rPr>
              <w:t xml:space="preserve">(1) </w:t>
            </w:r>
            <w:r w:rsidRPr="00DE0D01">
              <w:rPr>
                <w:rFonts w:ascii="Book Antiqua" w:eastAsia="Times New Roman" w:hAnsi="Book Antiqua"/>
              </w:rPr>
              <w:t>Bone marrow-derived mesenchymal stem cells</w:t>
            </w:r>
            <w:r>
              <w:rPr>
                <w:rFonts w:ascii="Book Antiqua" w:eastAsia="Times New Roman" w:hAnsi="Book Antiqua"/>
              </w:rPr>
              <w:t xml:space="preserve">; (2) </w:t>
            </w:r>
            <w:r w:rsidRPr="00DE0D01">
              <w:rPr>
                <w:rFonts w:ascii="Book Antiqua" w:eastAsia="Times New Roman" w:hAnsi="Book Antiqua"/>
              </w:rPr>
              <w:t>Adipose-derived stem cells</w:t>
            </w:r>
            <w:r>
              <w:rPr>
                <w:rFonts w:ascii="Book Antiqua" w:eastAsia="Times New Roman" w:hAnsi="Book Antiqua"/>
              </w:rPr>
              <w:t xml:space="preserve">; </w:t>
            </w:r>
            <w:r w:rsidRPr="00DE0D01">
              <w:rPr>
                <w:rFonts w:ascii="Book Antiqua" w:eastAsia="Times New Roman" w:hAnsi="Book Antiqua"/>
              </w:rPr>
              <w:t>Human umbilical cord-derived</w:t>
            </w:r>
            <w:r>
              <w:rPr>
                <w:rFonts w:ascii="Book Antiqua" w:eastAsia="Times New Roman" w:hAnsi="Book Antiqua"/>
              </w:rPr>
              <w:t xml:space="preserve">; (3) </w:t>
            </w:r>
            <w:r w:rsidRPr="00DE0D01">
              <w:rPr>
                <w:rFonts w:ascii="Book Antiqua" w:eastAsia="Times New Roman" w:hAnsi="Book Antiqua"/>
              </w:rPr>
              <w:t>Mesenchymal stem cells</w:t>
            </w:r>
            <w:r>
              <w:rPr>
                <w:rFonts w:ascii="Book Antiqua" w:eastAsia="Times New Roman" w:hAnsi="Book Antiqua"/>
              </w:rPr>
              <w:t xml:space="preserve">; and (4) </w:t>
            </w:r>
            <w:r w:rsidRPr="00DE0D01">
              <w:rPr>
                <w:rFonts w:ascii="Book Antiqua" w:eastAsia="Times New Roman" w:hAnsi="Book Antiqua"/>
              </w:rPr>
              <w:t>Peripheral blood-derived mesenchymal stem cells</w:t>
            </w:r>
          </w:p>
        </w:tc>
        <w:tc>
          <w:tcPr>
            <w:tcW w:w="3120" w:type="dxa"/>
            <w:tcBorders>
              <w:top w:val="single" w:sz="4" w:space="0" w:color="auto"/>
            </w:tcBorders>
            <w:shd w:val="clear" w:color="auto" w:fill="FFFFFF"/>
            <w:tcMar>
              <w:top w:w="0" w:type="dxa"/>
              <w:left w:w="108" w:type="dxa"/>
              <w:bottom w:w="0" w:type="dxa"/>
              <w:right w:w="108" w:type="dxa"/>
            </w:tcMar>
            <w:hideMark/>
          </w:tcPr>
          <w:p w14:paraId="40DA0306" w14:textId="77777777" w:rsidR="006E6E87" w:rsidRPr="00441261" w:rsidRDefault="006E6E87" w:rsidP="00371C6B">
            <w:pPr>
              <w:adjustRightInd w:val="0"/>
              <w:snapToGrid w:val="0"/>
              <w:spacing w:line="360" w:lineRule="auto"/>
              <w:jc w:val="both"/>
              <w:rPr>
                <w:rFonts w:ascii="Book Antiqua" w:eastAsia="Times New Roman" w:hAnsi="Book Antiqua"/>
              </w:rPr>
            </w:pPr>
            <w:r w:rsidRPr="00DE0D01">
              <w:rPr>
                <w:rFonts w:ascii="Book Antiqua" w:eastAsia="Times New Roman" w:hAnsi="Book Antiqua"/>
              </w:rPr>
              <w:t>Local</w:t>
            </w:r>
            <w:r>
              <w:rPr>
                <w:rFonts w:ascii="Book Antiqua" w:eastAsia="Times New Roman" w:hAnsi="Book Antiqua"/>
              </w:rPr>
              <w:t xml:space="preserve">: </w:t>
            </w:r>
            <w:r w:rsidRPr="00DE0D01">
              <w:rPr>
                <w:rFonts w:ascii="Book Antiqua" w:eastAsia="Times New Roman" w:hAnsi="Book Antiqua"/>
              </w:rPr>
              <w:t>Intramuscular</w:t>
            </w:r>
            <w:r>
              <w:rPr>
                <w:rFonts w:ascii="Book Antiqua" w:hAnsi="Book Antiqua" w:hint="eastAsia"/>
                <w:lang w:eastAsia="zh-CN"/>
              </w:rPr>
              <w:t xml:space="preserve"> </w:t>
            </w:r>
            <w:r>
              <w:rPr>
                <w:rFonts w:ascii="Book Antiqua" w:hAnsi="Book Antiqua"/>
                <w:lang w:eastAsia="zh-CN"/>
              </w:rPr>
              <w:t xml:space="preserve">and </w:t>
            </w:r>
            <w:r w:rsidRPr="00DE0D01">
              <w:rPr>
                <w:rFonts w:ascii="Book Antiqua" w:eastAsia="Times New Roman" w:hAnsi="Book Antiqua"/>
              </w:rPr>
              <w:t>subcutaneous</w:t>
            </w:r>
            <w:r>
              <w:rPr>
                <w:rFonts w:ascii="Book Antiqua" w:eastAsia="Times New Roman" w:hAnsi="Book Antiqua"/>
              </w:rPr>
              <w:t>;</w:t>
            </w:r>
            <w:r w:rsidRPr="00DE0D01">
              <w:rPr>
                <w:rFonts w:ascii="Book Antiqua" w:eastAsia="Times New Roman" w:hAnsi="Book Antiqua"/>
              </w:rPr>
              <w:t xml:space="preserve"> Systemic</w:t>
            </w:r>
            <w:r>
              <w:rPr>
                <w:rFonts w:ascii="Book Antiqua" w:eastAsia="Times New Roman" w:hAnsi="Book Antiqua"/>
              </w:rPr>
              <w:t xml:space="preserve">: </w:t>
            </w:r>
            <w:r w:rsidRPr="00DE0D01">
              <w:rPr>
                <w:rFonts w:ascii="Book Antiqua" w:eastAsia="Times New Roman" w:hAnsi="Book Antiqua"/>
              </w:rPr>
              <w:t>Intravenous</w:t>
            </w:r>
            <w:r>
              <w:rPr>
                <w:rFonts w:ascii="Book Antiqua" w:hAnsi="Book Antiqua" w:hint="eastAsia"/>
                <w:lang w:eastAsia="zh-CN"/>
              </w:rPr>
              <w:t xml:space="preserve"> </w:t>
            </w:r>
            <w:r>
              <w:rPr>
                <w:rFonts w:ascii="Book Antiqua" w:hAnsi="Book Antiqua"/>
                <w:lang w:eastAsia="zh-CN"/>
              </w:rPr>
              <w:t xml:space="preserve">and </w:t>
            </w:r>
            <w:r w:rsidRPr="00DE0D01">
              <w:rPr>
                <w:rFonts w:ascii="Book Antiqua" w:eastAsia="Times New Roman" w:hAnsi="Book Antiqua"/>
              </w:rPr>
              <w:t>intraarterial</w:t>
            </w:r>
          </w:p>
        </w:tc>
      </w:tr>
      <w:tr w:rsidR="006E6E87" w:rsidRPr="00DE0D01" w14:paraId="15EDF4F7" w14:textId="77777777" w:rsidTr="00371C6B">
        <w:trPr>
          <w:trHeight w:val="1"/>
        </w:trPr>
        <w:tc>
          <w:tcPr>
            <w:tcW w:w="3120" w:type="dxa"/>
            <w:shd w:val="clear" w:color="auto" w:fill="FFFFFF"/>
            <w:tcMar>
              <w:top w:w="0" w:type="dxa"/>
              <w:left w:w="108" w:type="dxa"/>
              <w:bottom w:w="0" w:type="dxa"/>
              <w:right w:w="108" w:type="dxa"/>
            </w:tcMar>
            <w:hideMark/>
          </w:tcPr>
          <w:p w14:paraId="155D1316" w14:textId="77777777" w:rsidR="006E6E87" w:rsidRPr="00DE0D01" w:rsidRDefault="006E6E87" w:rsidP="00371C6B">
            <w:pPr>
              <w:adjustRightInd w:val="0"/>
              <w:snapToGrid w:val="0"/>
              <w:spacing w:line="360" w:lineRule="auto"/>
              <w:jc w:val="both"/>
              <w:rPr>
                <w:rFonts w:ascii="Book Antiqua" w:hAnsi="Book Antiqua"/>
              </w:rPr>
            </w:pPr>
            <w:r w:rsidRPr="00DE0D01">
              <w:rPr>
                <w:rFonts w:ascii="Book Antiqua" w:eastAsia="Times New Roman" w:hAnsi="Book Antiqua"/>
              </w:rPr>
              <w:t xml:space="preserve">Embryonic stem cell </w:t>
            </w:r>
          </w:p>
        </w:tc>
        <w:tc>
          <w:tcPr>
            <w:tcW w:w="3120" w:type="dxa"/>
            <w:shd w:val="clear" w:color="auto" w:fill="FFFFFF"/>
            <w:tcMar>
              <w:top w:w="0" w:type="dxa"/>
              <w:left w:w="108" w:type="dxa"/>
              <w:bottom w:w="0" w:type="dxa"/>
              <w:right w:w="108" w:type="dxa"/>
            </w:tcMar>
            <w:hideMark/>
          </w:tcPr>
          <w:p w14:paraId="2EB1F861" w14:textId="77777777" w:rsidR="006E6E87" w:rsidRPr="00DE0D01" w:rsidRDefault="006E6E87" w:rsidP="00371C6B">
            <w:pPr>
              <w:adjustRightInd w:val="0"/>
              <w:snapToGrid w:val="0"/>
              <w:spacing w:line="360" w:lineRule="auto"/>
              <w:jc w:val="both"/>
              <w:rPr>
                <w:rFonts w:ascii="Book Antiqua" w:hAnsi="Book Antiqua"/>
              </w:rPr>
            </w:pPr>
            <w:r w:rsidRPr="00DE0D01">
              <w:rPr>
                <w:rFonts w:ascii="Book Antiqua" w:eastAsia="Times New Roman" w:hAnsi="Book Antiqua"/>
              </w:rPr>
              <w:t xml:space="preserve">Cell mass of blastocyst by </w:t>
            </w:r>
            <w:r w:rsidRPr="00596DD0">
              <w:rPr>
                <w:rFonts w:ascii="Book Antiqua" w:eastAsia="Times New Roman" w:hAnsi="Book Antiqua"/>
                <w:i/>
                <w:iCs/>
              </w:rPr>
              <w:t>in vitro</w:t>
            </w:r>
            <w:r w:rsidRPr="00DE0D01">
              <w:rPr>
                <w:rFonts w:ascii="Book Antiqua" w:eastAsia="Times New Roman" w:hAnsi="Book Antiqua"/>
              </w:rPr>
              <w:t xml:space="preserve"> fertilization </w:t>
            </w:r>
          </w:p>
        </w:tc>
        <w:tc>
          <w:tcPr>
            <w:tcW w:w="3120" w:type="dxa"/>
            <w:shd w:val="clear" w:color="auto" w:fill="FFFFFF"/>
            <w:tcMar>
              <w:top w:w="0" w:type="dxa"/>
              <w:left w:w="108" w:type="dxa"/>
              <w:bottom w:w="0" w:type="dxa"/>
              <w:right w:w="108" w:type="dxa"/>
            </w:tcMar>
            <w:hideMark/>
          </w:tcPr>
          <w:p w14:paraId="7C925C5A" w14:textId="067CF3AA" w:rsidR="006E6E87" w:rsidRPr="00DE0D01" w:rsidRDefault="006E6E87" w:rsidP="00371C6B">
            <w:pPr>
              <w:adjustRightInd w:val="0"/>
              <w:snapToGrid w:val="0"/>
              <w:spacing w:line="360" w:lineRule="auto"/>
              <w:jc w:val="both"/>
              <w:rPr>
                <w:rFonts w:ascii="Book Antiqua" w:hAnsi="Book Antiqua"/>
              </w:rPr>
            </w:pPr>
            <w:r w:rsidRPr="00DE0D01">
              <w:rPr>
                <w:rFonts w:ascii="Book Antiqua" w:eastAsia="Times New Roman" w:hAnsi="Book Antiqua"/>
              </w:rPr>
              <w:t xml:space="preserve">Proposed </w:t>
            </w:r>
            <w:r w:rsidR="0059488C">
              <w:rPr>
                <w:rFonts w:ascii="Book Antiqua" w:eastAsia="Times New Roman" w:hAnsi="Book Antiqua"/>
              </w:rPr>
              <w:t>l</w:t>
            </w:r>
            <w:r w:rsidRPr="00DE0D01">
              <w:rPr>
                <w:rFonts w:ascii="Book Antiqua" w:eastAsia="Times New Roman" w:hAnsi="Book Antiqua"/>
              </w:rPr>
              <w:t>ocal or systemic administration</w:t>
            </w:r>
          </w:p>
        </w:tc>
      </w:tr>
      <w:bookmarkEnd w:id="3"/>
    </w:tbl>
    <w:p w14:paraId="64DB5C67" w14:textId="77777777" w:rsidR="006E6E87" w:rsidRDefault="006E6E87" w:rsidP="006E6E87">
      <w:pPr>
        <w:adjustRightInd w:val="0"/>
        <w:snapToGrid w:val="0"/>
        <w:spacing w:line="360" w:lineRule="auto"/>
        <w:jc w:val="both"/>
        <w:rPr>
          <w:rFonts w:ascii="Book Antiqua" w:eastAsia="Times New Roman" w:hAnsi="Book Antiqua"/>
        </w:rPr>
      </w:pPr>
    </w:p>
    <w:p w14:paraId="7256E8BC" w14:textId="13EAB558" w:rsidR="006E6E87" w:rsidRPr="006E6E87" w:rsidRDefault="006E6E87" w:rsidP="006E6E87">
      <w:pPr>
        <w:spacing w:after="160" w:line="259" w:lineRule="auto"/>
        <w:rPr>
          <w:rFonts w:ascii="Book Antiqua" w:eastAsia="Times New Roman" w:hAnsi="Book Antiqua"/>
        </w:rPr>
      </w:pPr>
      <w:r>
        <w:rPr>
          <w:rFonts w:ascii="Book Antiqua" w:eastAsia="Times New Roman" w:hAnsi="Book Antiqua"/>
        </w:rPr>
        <w:br w:type="page"/>
      </w:r>
      <w:r w:rsidRPr="000777B9">
        <w:rPr>
          <w:rFonts w:ascii="Book Antiqua" w:hAnsi="Book Antiqua"/>
          <w:b/>
          <w:bCs/>
        </w:rPr>
        <w:lastRenderedPageBreak/>
        <w:t xml:space="preserve">Table 3 Overview of </w:t>
      </w:r>
      <w:r w:rsidR="0078663F">
        <w:rPr>
          <w:rFonts w:ascii="Book Antiqua" w:hAnsi="Book Antiqua"/>
          <w:b/>
          <w:bCs/>
        </w:rPr>
        <w:t xml:space="preserve">diabetic foot </w:t>
      </w:r>
      <w:r w:rsidRPr="000777B9">
        <w:rPr>
          <w:rFonts w:ascii="Book Antiqua" w:hAnsi="Book Antiqua"/>
          <w:b/>
          <w:bCs/>
        </w:rPr>
        <w:t>management strategies</w:t>
      </w:r>
    </w:p>
    <w:tbl>
      <w:tblPr>
        <w:tblW w:w="0" w:type="auto"/>
        <w:tblInd w:w="108" w:type="dxa"/>
        <w:tblBorders>
          <w:top w:val="single" w:sz="4" w:space="0" w:color="auto"/>
          <w:bottom w:val="single" w:sz="4" w:space="0" w:color="auto"/>
        </w:tblBorders>
        <w:tblCellMar>
          <w:left w:w="10" w:type="dxa"/>
          <w:right w:w="10" w:type="dxa"/>
        </w:tblCellMar>
        <w:tblLook w:val="04A0" w:firstRow="1" w:lastRow="0" w:firstColumn="1" w:lastColumn="0" w:noHBand="0" w:noVBand="1"/>
      </w:tblPr>
      <w:tblGrid>
        <w:gridCol w:w="4367"/>
        <w:gridCol w:w="2163"/>
        <w:gridCol w:w="2712"/>
      </w:tblGrid>
      <w:tr w:rsidR="006E6E87" w:rsidRPr="00DE0D01" w14:paraId="0F2F02E5" w14:textId="77777777" w:rsidTr="00371C6B">
        <w:trPr>
          <w:trHeight w:val="1"/>
        </w:trPr>
        <w:tc>
          <w:tcPr>
            <w:tcW w:w="4367" w:type="dxa"/>
            <w:tcBorders>
              <w:top w:val="single" w:sz="4" w:space="0" w:color="auto"/>
              <w:bottom w:val="single" w:sz="4" w:space="0" w:color="auto"/>
            </w:tcBorders>
            <w:shd w:val="clear" w:color="auto" w:fill="FFFFFF"/>
            <w:tcMar>
              <w:top w:w="0" w:type="dxa"/>
              <w:left w:w="108" w:type="dxa"/>
              <w:bottom w:w="0" w:type="dxa"/>
              <w:right w:w="108" w:type="dxa"/>
            </w:tcMar>
            <w:hideMark/>
          </w:tcPr>
          <w:p w14:paraId="0B2B6EE2" w14:textId="2E3BB78D" w:rsidR="006E6E87" w:rsidRPr="000777B9" w:rsidRDefault="006E6E87" w:rsidP="00371C6B">
            <w:pPr>
              <w:adjustRightInd w:val="0"/>
              <w:snapToGrid w:val="0"/>
              <w:spacing w:line="360" w:lineRule="auto"/>
              <w:jc w:val="both"/>
              <w:rPr>
                <w:rFonts w:ascii="Book Antiqua" w:hAnsi="Book Antiqua"/>
                <w:b/>
                <w:bCs/>
              </w:rPr>
            </w:pPr>
            <w:r w:rsidRPr="000777B9">
              <w:rPr>
                <w:rFonts w:ascii="Book Antiqua" w:hAnsi="Book Antiqua"/>
                <w:b/>
                <w:bCs/>
              </w:rPr>
              <w:t>Treatment modalit</w:t>
            </w:r>
            <w:r w:rsidR="0078663F">
              <w:rPr>
                <w:rFonts w:ascii="Book Antiqua" w:hAnsi="Book Antiqua"/>
                <w:b/>
                <w:bCs/>
              </w:rPr>
              <w:t>y</w:t>
            </w:r>
          </w:p>
        </w:tc>
        <w:tc>
          <w:tcPr>
            <w:tcW w:w="2163" w:type="dxa"/>
            <w:tcBorders>
              <w:top w:val="single" w:sz="4" w:space="0" w:color="auto"/>
              <w:bottom w:val="single" w:sz="4" w:space="0" w:color="auto"/>
            </w:tcBorders>
            <w:shd w:val="clear" w:color="auto" w:fill="FFFFFF"/>
            <w:tcMar>
              <w:top w:w="0" w:type="dxa"/>
              <w:left w:w="108" w:type="dxa"/>
              <w:bottom w:w="0" w:type="dxa"/>
              <w:right w:w="108" w:type="dxa"/>
            </w:tcMar>
            <w:hideMark/>
          </w:tcPr>
          <w:p w14:paraId="1C498DE0" w14:textId="43FD7A1C" w:rsidR="006E6E87" w:rsidRPr="000777B9" w:rsidRDefault="0078663F" w:rsidP="00371C6B">
            <w:pPr>
              <w:adjustRightInd w:val="0"/>
              <w:snapToGrid w:val="0"/>
              <w:spacing w:line="360" w:lineRule="auto"/>
              <w:jc w:val="both"/>
              <w:rPr>
                <w:rFonts w:ascii="Book Antiqua" w:hAnsi="Book Antiqua"/>
                <w:b/>
                <w:bCs/>
              </w:rPr>
            </w:pPr>
            <w:r>
              <w:rPr>
                <w:rFonts w:ascii="Book Antiqua" w:eastAsia="Times New Roman" w:hAnsi="Book Antiqua"/>
                <w:b/>
                <w:bCs/>
              </w:rPr>
              <w:t>L</w:t>
            </w:r>
            <w:r w:rsidR="006E6E87" w:rsidRPr="000777B9">
              <w:rPr>
                <w:rFonts w:ascii="Book Antiqua" w:eastAsia="Times New Roman" w:hAnsi="Book Antiqua"/>
                <w:b/>
                <w:bCs/>
              </w:rPr>
              <w:t>evel of evidence</w:t>
            </w:r>
          </w:p>
        </w:tc>
        <w:tc>
          <w:tcPr>
            <w:tcW w:w="2712" w:type="dxa"/>
            <w:tcBorders>
              <w:top w:val="single" w:sz="4" w:space="0" w:color="auto"/>
              <w:bottom w:val="single" w:sz="4" w:space="0" w:color="auto"/>
            </w:tcBorders>
            <w:shd w:val="clear" w:color="auto" w:fill="FFFFFF"/>
            <w:tcMar>
              <w:top w:w="0" w:type="dxa"/>
              <w:left w:w="108" w:type="dxa"/>
              <w:bottom w:w="0" w:type="dxa"/>
              <w:right w:w="108" w:type="dxa"/>
            </w:tcMar>
            <w:hideMark/>
          </w:tcPr>
          <w:p w14:paraId="4CD47F93" w14:textId="77777777" w:rsidR="006E6E87" w:rsidRPr="000777B9" w:rsidRDefault="006E6E87" w:rsidP="00371C6B">
            <w:pPr>
              <w:adjustRightInd w:val="0"/>
              <w:snapToGrid w:val="0"/>
              <w:spacing w:line="360" w:lineRule="auto"/>
              <w:jc w:val="both"/>
              <w:rPr>
                <w:rFonts w:ascii="Book Antiqua" w:hAnsi="Book Antiqua"/>
                <w:b/>
                <w:bCs/>
              </w:rPr>
            </w:pPr>
            <w:r w:rsidRPr="000777B9">
              <w:rPr>
                <w:rFonts w:ascii="Book Antiqua" w:eastAsia="Times New Roman" w:hAnsi="Book Antiqua"/>
                <w:b/>
                <w:bCs/>
              </w:rPr>
              <w:t>Strength of recommendation</w:t>
            </w:r>
          </w:p>
        </w:tc>
      </w:tr>
      <w:tr w:rsidR="006E6E87" w:rsidRPr="00DE0D01" w14:paraId="172F3586" w14:textId="77777777" w:rsidTr="00371C6B">
        <w:trPr>
          <w:trHeight w:val="1"/>
        </w:trPr>
        <w:tc>
          <w:tcPr>
            <w:tcW w:w="9242" w:type="dxa"/>
            <w:gridSpan w:val="3"/>
            <w:tcBorders>
              <w:top w:val="single" w:sz="4" w:space="0" w:color="auto"/>
            </w:tcBorders>
            <w:shd w:val="clear" w:color="auto" w:fill="FFFFFF"/>
            <w:tcMar>
              <w:top w:w="0" w:type="dxa"/>
              <w:left w:w="108" w:type="dxa"/>
              <w:bottom w:w="0" w:type="dxa"/>
              <w:right w:w="108" w:type="dxa"/>
            </w:tcMar>
          </w:tcPr>
          <w:p w14:paraId="198ED287" w14:textId="77777777" w:rsidR="006E6E87" w:rsidRPr="00DE0D01" w:rsidRDefault="006E6E87" w:rsidP="00371C6B">
            <w:pPr>
              <w:adjustRightInd w:val="0"/>
              <w:snapToGrid w:val="0"/>
              <w:spacing w:line="360" w:lineRule="auto"/>
              <w:jc w:val="both"/>
              <w:rPr>
                <w:rFonts w:ascii="Book Antiqua" w:eastAsia="Times New Roman" w:hAnsi="Book Antiqua"/>
              </w:rPr>
            </w:pPr>
            <w:r w:rsidRPr="00DE0D01">
              <w:rPr>
                <w:rFonts w:ascii="Book Antiqua" w:eastAsia="Times New Roman" w:hAnsi="Book Antiqua"/>
              </w:rPr>
              <w:t>Non-invasive modalities</w:t>
            </w:r>
          </w:p>
        </w:tc>
      </w:tr>
      <w:tr w:rsidR="006E6E87" w:rsidRPr="00DE0D01" w14:paraId="4F9D4F85" w14:textId="77777777" w:rsidTr="00371C6B">
        <w:trPr>
          <w:trHeight w:val="1"/>
        </w:trPr>
        <w:tc>
          <w:tcPr>
            <w:tcW w:w="4367" w:type="dxa"/>
            <w:shd w:val="clear" w:color="auto" w:fill="FFFFFF"/>
            <w:tcMar>
              <w:top w:w="0" w:type="dxa"/>
              <w:left w:w="108" w:type="dxa"/>
              <w:bottom w:w="0" w:type="dxa"/>
              <w:right w:w="108" w:type="dxa"/>
            </w:tcMar>
            <w:hideMark/>
          </w:tcPr>
          <w:p w14:paraId="09251D2A" w14:textId="77777777" w:rsidR="006E6E87" w:rsidRPr="00DE0D01" w:rsidRDefault="006E6E87" w:rsidP="00371C6B">
            <w:pPr>
              <w:adjustRightInd w:val="0"/>
              <w:snapToGrid w:val="0"/>
              <w:spacing w:line="360" w:lineRule="auto"/>
              <w:jc w:val="both"/>
              <w:rPr>
                <w:rFonts w:ascii="Book Antiqua" w:hAnsi="Book Antiqua"/>
              </w:rPr>
            </w:pPr>
            <w:r w:rsidRPr="00DE0D01">
              <w:rPr>
                <w:rFonts w:ascii="Book Antiqua" w:hAnsi="Book Antiqua"/>
              </w:rPr>
              <w:t>Wound dressing</w:t>
            </w:r>
          </w:p>
        </w:tc>
        <w:tc>
          <w:tcPr>
            <w:tcW w:w="2163" w:type="dxa"/>
            <w:shd w:val="clear" w:color="auto" w:fill="FFFFFF"/>
            <w:tcMar>
              <w:top w:w="0" w:type="dxa"/>
              <w:left w:w="108" w:type="dxa"/>
              <w:bottom w:w="0" w:type="dxa"/>
              <w:right w:w="108" w:type="dxa"/>
            </w:tcMar>
            <w:hideMark/>
          </w:tcPr>
          <w:p w14:paraId="6FDC92AC" w14:textId="77777777" w:rsidR="006E6E87" w:rsidRPr="00DE0D01" w:rsidRDefault="006E6E87" w:rsidP="00371C6B">
            <w:pPr>
              <w:adjustRightInd w:val="0"/>
              <w:snapToGrid w:val="0"/>
              <w:spacing w:line="360" w:lineRule="auto"/>
              <w:jc w:val="both"/>
              <w:rPr>
                <w:rFonts w:ascii="Book Antiqua" w:hAnsi="Book Antiqua"/>
              </w:rPr>
            </w:pPr>
            <w:r w:rsidRPr="00DE0D01">
              <w:rPr>
                <w:rFonts w:ascii="Book Antiqua" w:hAnsi="Book Antiqua"/>
              </w:rPr>
              <w:t>High</w:t>
            </w:r>
          </w:p>
        </w:tc>
        <w:tc>
          <w:tcPr>
            <w:tcW w:w="2712" w:type="dxa"/>
            <w:shd w:val="clear" w:color="auto" w:fill="FFFFFF"/>
            <w:tcMar>
              <w:top w:w="0" w:type="dxa"/>
              <w:left w:w="108" w:type="dxa"/>
              <w:bottom w:w="0" w:type="dxa"/>
              <w:right w:w="108" w:type="dxa"/>
            </w:tcMar>
            <w:hideMark/>
          </w:tcPr>
          <w:p w14:paraId="7BF3B615" w14:textId="77777777" w:rsidR="006E6E87" w:rsidRPr="00DE0D01" w:rsidRDefault="006E6E87" w:rsidP="00371C6B">
            <w:pPr>
              <w:adjustRightInd w:val="0"/>
              <w:snapToGrid w:val="0"/>
              <w:spacing w:line="360" w:lineRule="auto"/>
              <w:jc w:val="both"/>
              <w:rPr>
                <w:rFonts w:ascii="Book Antiqua" w:hAnsi="Book Antiqua"/>
              </w:rPr>
            </w:pPr>
            <w:r w:rsidRPr="00DE0D01">
              <w:rPr>
                <w:rFonts w:ascii="Book Antiqua" w:hAnsi="Book Antiqua"/>
              </w:rPr>
              <w:t>Strong</w:t>
            </w:r>
            <w:r>
              <w:rPr>
                <w:rFonts w:ascii="Book Antiqua" w:hAnsi="Book Antiqua"/>
              </w:rPr>
              <w:t xml:space="preserve"> </w:t>
            </w:r>
            <w:r w:rsidRPr="00DE0D01">
              <w:rPr>
                <w:rFonts w:ascii="Book Antiqua" w:hAnsi="Book Antiqua"/>
              </w:rPr>
              <w:t>recommendation</w:t>
            </w:r>
          </w:p>
        </w:tc>
      </w:tr>
      <w:tr w:rsidR="006E6E87" w:rsidRPr="00DE0D01" w14:paraId="5072F06F" w14:textId="77777777" w:rsidTr="00371C6B">
        <w:trPr>
          <w:trHeight w:val="1"/>
        </w:trPr>
        <w:tc>
          <w:tcPr>
            <w:tcW w:w="4367" w:type="dxa"/>
            <w:shd w:val="clear" w:color="auto" w:fill="FFFFFF"/>
            <w:tcMar>
              <w:top w:w="0" w:type="dxa"/>
              <w:left w:w="108" w:type="dxa"/>
              <w:bottom w:w="0" w:type="dxa"/>
              <w:right w:w="108" w:type="dxa"/>
            </w:tcMar>
          </w:tcPr>
          <w:p w14:paraId="61007FF3" w14:textId="77777777" w:rsidR="006E6E87" w:rsidRPr="00DE0D01" w:rsidRDefault="006E6E87" w:rsidP="00371C6B">
            <w:pPr>
              <w:adjustRightInd w:val="0"/>
              <w:snapToGrid w:val="0"/>
              <w:spacing w:line="360" w:lineRule="auto"/>
              <w:jc w:val="both"/>
              <w:rPr>
                <w:rFonts w:ascii="Book Antiqua" w:hAnsi="Book Antiqua"/>
              </w:rPr>
            </w:pPr>
            <w:r w:rsidRPr="00DE0D01">
              <w:rPr>
                <w:rFonts w:ascii="Book Antiqua" w:hAnsi="Book Antiqua"/>
              </w:rPr>
              <w:t>Antibiotics</w:t>
            </w:r>
          </w:p>
        </w:tc>
        <w:tc>
          <w:tcPr>
            <w:tcW w:w="2163" w:type="dxa"/>
            <w:shd w:val="clear" w:color="auto" w:fill="FFFFFF"/>
            <w:tcMar>
              <w:top w:w="0" w:type="dxa"/>
              <w:left w:w="108" w:type="dxa"/>
              <w:bottom w:w="0" w:type="dxa"/>
              <w:right w:w="108" w:type="dxa"/>
            </w:tcMar>
          </w:tcPr>
          <w:p w14:paraId="6B3976ED" w14:textId="6E424E80" w:rsidR="006E6E87" w:rsidRPr="00DE0D01" w:rsidRDefault="006E6E87" w:rsidP="00371C6B">
            <w:pPr>
              <w:adjustRightInd w:val="0"/>
              <w:snapToGrid w:val="0"/>
              <w:spacing w:line="360" w:lineRule="auto"/>
              <w:jc w:val="both"/>
              <w:rPr>
                <w:rFonts w:ascii="Book Antiqua" w:hAnsi="Book Antiqua"/>
              </w:rPr>
            </w:pPr>
            <w:r w:rsidRPr="00DE0D01">
              <w:rPr>
                <w:rFonts w:ascii="Book Antiqua" w:hAnsi="Book Antiqua"/>
              </w:rPr>
              <w:t xml:space="preserve">Low to </w:t>
            </w:r>
            <w:r w:rsidR="0059488C">
              <w:rPr>
                <w:rFonts w:ascii="Book Antiqua" w:hAnsi="Book Antiqua"/>
              </w:rPr>
              <w:t>m</w:t>
            </w:r>
            <w:r w:rsidRPr="00DE0D01">
              <w:rPr>
                <w:rFonts w:ascii="Book Antiqua" w:hAnsi="Book Antiqua"/>
              </w:rPr>
              <w:t>oderate</w:t>
            </w:r>
          </w:p>
        </w:tc>
        <w:tc>
          <w:tcPr>
            <w:tcW w:w="2712" w:type="dxa"/>
            <w:shd w:val="clear" w:color="auto" w:fill="FFFFFF"/>
            <w:tcMar>
              <w:top w:w="0" w:type="dxa"/>
              <w:left w:w="108" w:type="dxa"/>
              <w:bottom w:w="0" w:type="dxa"/>
              <w:right w:w="108" w:type="dxa"/>
            </w:tcMar>
          </w:tcPr>
          <w:p w14:paraId="16944049" w14:textId="77777777" w:rsidR="006E6E87" w:rsidRPr="00DE0D01" w:rsidRDefault="006E6E87" w:rsidP="00371C6B">
            <w:pPr>
              <w:adjustRightInd w:val="0"/>
              <w:snapToGrid w:val="0"/>
              <w:spacing w:line="360" w:lineRule="auto"/>
              <w:jc w:val="both"/>
              <w:rPr>
                <w:rFonts w:ascii="Book Antiqua" w:eastAsia="Times New Roman" w:hAnsi="Book Antiqua"/>
              </w:rPr>
            </w:pPr>
            <w:r w:rsidRPr="00DE0D01">
              <w:rPr>
                <w:rFonts w:ascii="Book Antiqua" w:eastAsia="Times New Roman" w:hAnsi="Book Antiqua"/>
              </w:rPr>
              <w:t>Strong recommendation</w:t>
            </w:r>
          </w:p>
        </w:tc>
      </w:tr>
      <w:tr w:rsidR="006E6E87" w:rsidRPr="00DE0D01" w14:paraId="3B87B223" w14:textId="77777777" w:rsidTr="00371C6B">
        <w:trPr>
          <w:trHeight w:val="1"/>
        </w:trPr>
        <w:tc>
          <w:tcPr>
            <w:tcW w:w="4367" w:type="dxa"/>
            <w:shd w:val="clear" w:color="auto" w:fill="FFFFFF"/>
            <w:tcMar>
              <w:top w:w="0" w:type="dxa"/>
              <w:left w:w="108" w:type="dxa"/>
              <w:bottom w:w="0" w:type="dxa"/>
              <w:right w:w="108" w:type="dxa"/>
            </w:tcMar>
          </w:tcPr>
          <w:p w14:paraId="647EA9D7" w14:textId="77777777" w:rsidR="006E6E87" w:rsidRPr="00DE0D01" w:rsidRDefault="006E6E87" w:rsidP="00371C6B">
            <w:pPr>
              <w:adjustRightInd w:val="0"/>
              <w:snapToGrid w:val="0"/>
              <w:spacing w:line="360" w:lineRule="auto"/>
              <w:jc w:val="both"/>
              <w:rPr>
                <w:rFonts w:ascii="Book Antiqua" w:hAnsi="Book Antiqua"/>
              </w:rPr>
            </w:pPr>
            <w:r w:rsidRPr="00DE0D01">
              <w:rPr>
                <w:rFonts w:ascii="Book Antiqua" w:hAnsi="Book Antiqua"/>
              </w:rPr>
              <w:t>Total-contact casting and pressure offloading techniques</w:t>
            </w:r>
          </w:p>
        </w:tc>
        <w:tc>
          <w:tcPr>
            <w:tcW w:w="2163" w:type="dxa"/>
            <w:shd w:val="clear" w:color="auto" w:fill="FFFFFF"/>
            <w:tcMar>
              <w:top w:w="0" w:type="dxa"/>
              <w:left w:w="108" w:type="dxa"/>
              <w:bottom w:w="0" w:type="dxa"/>
              <w:right w:w="108" w:type="dxa"/>
            </w:tcMar>
          </w:tcPr>
          <w:p w14:paraId="6A467CF0" w14:textId="77777777" w:rsidR="006E6E87" w:rsidRPr="00DE0D01" w:rsidRDefault="006E6E87" w:rsidP="00371C6B">
            <w:pPr>
              <w:adjustRightInd w:val="0"/>
              <w:snapToGrid w:val="0"/>
              <w:spacing w:line="360" w:lineRule="auto"/>
              <w:jc w:val="both"/>
              <w:rPr>
                <w:rFonts w:ascii="Book Antiqua" w:hAnsi="Book Antiqua"/>
              </w:rPr>
            </w:pPr>
            <w:r w:rsidRPr="00DE0D01">
              <w:rPr>
                <w:rFonts w:ascii="Book Antiqua" w:hAnsi="Book Antiqua"/>
              </w:rPr>
              <w:t>High</w:t>
            </w:r>
          </w:p>
        </w:tc>
        <w:tc>
          <w:tcPr>
            <w:tcW w:w="2712" w:type="dxa"/>
            <w:shd w:val="clear" w:color="auto" w:fill="FFFFFF"/>
            <w:tcMar>
              <w:top w:w="0" w:type="dxa"/>
              <w:left w:w="108" w:type="dxa"/>
              <w:bottom w:w="0" w:type="dxa"/>
              <w:right w:w="108" w:type="dxa"/>
            </w:tcMar>
          </w:tcPr>
          <w:p w14:paraId="2D33E93E" w14:textId="77777777" w:rsidR="006E6E87" w:rsidRPr="00DE0D01" w:rsidRDefault="006E6E87" w:rsidP="00371C6B">
            <w:pPr>
              <w:adjustRightInd w:val="0"/>
              <w:snapToGrid w:val="0"/>
              <w:spacing w:line="360" w:lineRule="auto"/>
              <w:jc w:val="both"/>
              <w:rPr>
                <w:rFonts w:ascii="Book Antiqua" w:eastAsia="Times New Roman" w:hAnsi="Book Antiqua"/>
              </w:rPr>
            </w:pPr>
            <w:r w:rsidRPr="00DE0D01">
              <w:rPr>
                <w:rFonts w:ascii="Book Antiqua" w:eastAsia="Times New Roman" w:hAnsi="Book Antiqua"/>
              </w:rPr>
              <w:t>Strong recommendation</w:t>
            </w:r>
          </w:p>
        </w:tc>
      </w:tr>
      <w:tr w:rsidR="006E6E87" w:rsidRPr="00DE0D01" w14:paraId="678F523C" w14:textId="77777777" w:rsidTr="00371C6B">
        <w:trPr>
          <w:trHeight w:val="1"/>
        </w:trPr>
        <w:tc>
          <w:tcPr>
            <w:tcW w:w="4367" w:type="dxa"/>
            <w:shd w:val="clear" w:color="auto" w:fill="FFFFFF"/>
            <w:tcMar>
              <w:top w:w="0" w:type="dxa"/>
              <w:left w:w="108" w:type="dxa"/>
              <w:bottom w:w="0" w:type="dxa"/>
              <w:right w:w="108" w:type="dxa"/>
            </w:tcMar>
          </w:tcPr>
          <w:p w14:paraId="5FC9AE8C" w14:textId="77777777" w:rsidR="006E6E87" w:rsidRPr="00DE0D01" w:rsidRDefault="006E6E87" w:rsidP="00371C6B">
            <w:pPr>
              <w:adjustRightInd w:val="0"/>
              <w:snapToGrid w:val="0"/>
              <w:spacing w:line="360" w:lineRule="auto"/>
              <w:jc w:val="both"/>
              <w:rPr>
                <w:rFonts w:ascii="Book Antiqua" w:hAnsi="Book Antiqua"/>
              </w:rPr>
            </w:pPr>
            <w:r w:rsidRPr="00DE0D01">
              <w:rPr>
                <w:rFonts w:ascii="Book Antiqua" w:hAnsi="Book Antiqua"/>
              </w:rPr>
              <w:t>Maggot therapy</w:t>
            </w:r>
          </w:p>
        </w:tc>
        <w:tc>
          <w:tcPr>
            <w:tcW w:w="2163" w:type="dxa"/>
            <w:shd w:val="clear" w:color="auto" w:fill="FFFFFF"/>
            <w:tcMar>
              <w:top w:w="0" w:type="dxa"/>
              <w:left w:w="108" w:type="dxa"/>
              <w:bottom w:w="0" w:type="dxa"/>
              <w:right w:w="108" w:type="dxa"/>
            </w:tcMar>
          </w:tcPr>
          <w:p w14:paraId="573A15C9" w14:textId="77777777" w:rsidR="006E6E87" w:rsidRPr="00DE0D01" w:rsidRDefault="006E6E87" w:rsidP="00371C6B">
            <w:pPr>
              <w:adjustRightInd w:val="0"/>
              <w:snapToGrid w:val="0"/>
              <w:spacing w:line="360" w:lineRule="auto"/>
              <w:jc w:val="both"/>
              <w:rPr>
                <w:rFonts w:ascii="Book Antiqua" w:hAnsi="Book Antiqua"/>
              </w:rPr>
            </w:pPr>
            <w:r w:rsidRPr="00DE0D01">
              <w:rPr>
                <w:rFonts w:ascii="Book Antiqua" w:hAnsi="Book Antiqua"/>
              </w:rPr>
              <w:t>Low</w:t>
            </w:r>
          </w:p>
        </w:tc>
        <w:tc>
          <w:tcPr>
            <w:tcW w:w="2712" w:type="dxa"/>
            <w:shd w:val="clear" w:color="auto" w:fill="FFFFFF"/>
            <w:tcMar>
              <w:top w:w="0" w:type="dxa"/>
              <w:left w:w="108" w:type="dxa"/>
              <w:bottom w:w="0" w:type="dxa"/>
              <w:right w:w="108" w:type="dxa"/>
            </w:tcMar>
          </w:tcPr>
          <w:p w14:paraId="6A62B38F" w14:textId="77777777" w:rsidR="006E6E87" w:rsidRPr="00DE0D01" w:rsidRDefault="006E6E87" w:rsidP="00371C6B">
            <w:pPr>
              <w:adjustRightInd w:val="0"/>
              <w:snapToGrid w:val="0"/>
              <w:spacing w:line="360" w:lineRule="auto"/>
              <w:jc w:val="both"/>
              <w:rPr>
                <w:rFonts w:ascii="Book Antiqua" w:eastAsia="Times New Roman" w:hAnsi="Book Antiqua"/>
              </w:rPr>
            </w:pPr>
            <w:r w:rsidRPr="00DE0D01">
              <w:rPr>
                <w:rFonts w:ascii="Book Antiqua" w:eastAsia="Times New Roman" w:hAnsi="Book Antiqua"/>
              </w:rPr>
              <w:t>Weak recommendation</w:t>
            </w:r>
          </w:p>
        </w:tc>
      </w:tr>
      <w:tr w:rsidR="006E6E87" w:rsidRPr="00DE0D01" w14:paraId="342DA8F9" w14:textId="77777777" w:rsidTr="00371C6B">
        <w:trPr>
          <w:trHeight w:val="1"/>
        </w:trPr>
        <w:tc>
          <w:tcPr>
            <w:tcW w:w="4367" w:type="dxa"/>
            <w:shd w:val="clear" w:color="auto" w:fill="FFFFFF"/>
            <w:tcMar>
              <w:top w:w="0" w:type="dxa"/>
              <w:left w:w="108" w:type="dxa"/>
              <w:bottom w:w="0" w:type="dxa"/>
              <w:right w:w="108" w:type="dxa"/>
            </w:tcMar>
          </w:tcPr>
          <w:p w14:paraId="0052A71C" w14:textId="77777777" w:rsidR="006E6E87" w:rsidRPr="00DE0D01" w:rsidRDefault="006E6E87" w:rsidP="00371C6B">
            <w:pPr>
              <w:adjustRightInd w:val="0"/>
              <w:snapToGrid w:val="0"/>
              <w:spacing w:line="360" w:lineRule="auto"/>
              <w:jc w:val="both"/>
              <w:rPr>
                <w:rFonts w:ascii="Book Antiqua" w:hAnsi="Book Antiqua"/>
              </w:rPr>
            </w:pPr>
            <w:r w:rsidRPr="00DE0D01">
              <w:rPr>
                <w:rFonts w:ascii="Book Antiqua" w:hAnsi="Book Antiqua"/>
              </w:rPr>
              <w:t>Hyperbaric oxygen</w:t>
            </w:r>
          </w:p>
        </w:tc>
        <w:tc>
          <w:tcPr>
            <w:tcW w:w="2163" w:type="dxa"/>
            <w:shd w:val="clear" w:color="auto" w:fill="FFFFFF"/>
            <w:tcMar>
              <w:top w:w="0" w:type="dxa"/>
              <w:left w:w="108" w:type="dxa"/>
              <w:bottom w:w="0" w:type="dxa"/>
              <w:right w:w="108" w:type="dxa"/>
            </w:tcMar>
          </w:tcPr>
          <w:p w14:paraId="7DE19271" w14:textId="77777777" w:rsidR="006E6E87" w:rsidRPr="00DE0D01" w:rsidRDefault="006E6E87" w:rsidP="00371C6B">
            <w:pPr>
              <w:adjustRightInd w:val="0"/>
              <w:snapToGrid w:val="0"/>
              <w:spacing w:line="360" w:lineRule="auto"/>
              <w:jc w:val="both"/>
              <w:rPr>
                <w:rFonts w:ascii="Book Antiqua" w:hAnsi="Book Antiqua"/>
              </w:rPr>
            </w:pPr>
            <w:r w:rsidRPr="00DE0D01">
              <w:rPr>
                <w:rFonts w:ascii="Book Antiqua" w:hAnsi="Book Antiqua"/>
              </w:rPr>
              <w:t>Low</w:t>
            </w:r>
          </w:p>
        </w:tc>
        <w:tc>
          <w:tcPr>
            <w:tcW w:w="2712" w:type="dxa"/>
            <w:shd w:val="clear" w:color="auto" w:fill="FFFFFF"/>
            <w:tcMar>
              <w:top w:w="0" w:type="dxa"/>
              <w:left w:w="108" w:type="dxa"/>
              <w:bottom w:w="0" w:type="dxa"/>
              <w:right w:w="108" w:type="dxa"/>
            </w:tcMar>
          </w:tcPr>
          <w:p w14:paraId="51BBFEE0" w14:textId="77777777" w:rsidR="006E6E87" w:rsidRPr="00DE0D01" w:rsidRDefault="006E6E87" w:rsidP="00371C6B">
            <w:pPr>
              <w:adjustRightInd w:val="0"/>
              <w:snapToGrid w:val="0"/>
              <w:spacing w:line="360" w:lineRule="auto"/>
              <w:jc w:val="both"/>
              <w:rPr>
                <w:rFonts w:ascii="Book Antiqua" w:eastAsia="Times New Roman" w:hAnsi="Book Antiqua"/>
              </w:rPr>
            </w:pPr>
            <w:r w:rsidRPr="00DE0D01">
              <w:rPr>
                <w:rFonts w:ascii="Book Antiqua" w:eastAsia="Times New Roman" w:hAnsi="Book Antiqua"/>
              </w:rPr>
              <w:t>Weak recommendation</w:t>
            </w:r>
          </w:p>
        </w:tc>
      </w:tr>
      <w:tr w:rsidR="006E6E87" w:rsidRPr="00DE0D01" w14:paraId="2D329329" w14:textId="77777777" w:rsidTr="00371C6B">
        <w:trPr>
          <w:trHeight w:val="1"/>
        </w:trPr>
        <w:tc>
          <w:tcPr>
            <w:tcW w:w="4367" w:type="dxa"/>
            <w:shd w:val="clear" w:color="auto" w:fill="FFFFFF"/>
            <w:tcMar>
              <w:top w:w="0" w:type="dxa"/>
              <w:left w:w="108" w:type="dxa"/>
              <w:bottom w:w="0" w:type="dxa"/>
              <w:right w:w="108" w:type="dxa"/>
            </w:tcMar>
          </w:tcPr>
          <w:p w14:paraId="56B82AE1" w14:textId="77777777" w:rsidR="006E6E87" w:rsidRPr="00DE0D01" w:rsidRDefault="006E6E87" w:rsidP="00371C6B">
            <w:pPr>
              <w:adjustRightInd w:val="0"/>
              <w:snapToGrid w:val="0"/>
              <w:spacing w:line="360" w:lineRule="auto"/>
              <w:jc w:val="both"/>
              <w:rPr>
                <w:rFonts w:ascii="Book Antiqua" w:hAnsi="Book Antiqua"/>
              </w:rPr>
            </w:pPr>
            <w:r w:rsidRPr="00DE0D01">
              <w:rPr>
                <w:rFonts w:ascii="Book Antiqua" w:hAnsi="Book Antiqua"/>
              </w:rPr>
              <w:t>Topical growth factors</w:t>
            </w:r>
          </w:p>
        </w:tc>
        <w:tc>
          <w:tcPr>
            <w:tcW w:w="2163" w:type="dxa"/>
            <w:shd w:val="clear" w:color="auto" w:fill="FFFFFF"/>
            <w:tcMar>
              <w:top w:w="0" w:type="dxa"/>
              <w:left w:w="108" w:type="dxa"/>
              <w:bottom w:w="0" w:type="dxa"/>
              <w:right w:w="108" w:type="dxa"/>
            </w:tcMar>
          </w:tcPr>
          <w:p w14:paraId="7251CC15" w14:textId="77777777" w:rsidR="006E6E87" w:rsidRPr="00DE0D01" w:rsidRDefault="006E6E87" w:rsidP="00371C6B">
            <w:pPr>
              <w:adjustRightInd w:val="0"/>
              <w:snapToGrid w:val="0"/>
              <w:spacing w:line="360" w:lineRule="auto"/>
              <w:jc w:val="both"/>
              <w:rPr>
                <w:rFonts w:ascii="Book Antiqua" w:hAnsi="Book Antiqua"/>
              </w:rPr>
            </w:pPr>
            <w:r w:rsidRPr="00DE0D01">
              <w:rPr>
                <w:rFonts w:ascii="Book Antiqua" w:hAnsi="Book Antiqua"/>
              </w:rPr>
              <w:t>Moderate</w:t>
            </w:r>
          </w:p>
        </w:tc>
        <w:tc>
          <w:tcPr>
            <w:tcW w:w="2712" w:type="dxa"/>
            <w:shd w:val="clear" w:color="auto" w:fill="FFFFFF"/>
            <w:tcMar>
              <w:top w:w="0" w:type="dxa"/>
              <w:left w:w="108" w:type="dxa"/>
              <w:bottom w:w="0" w:type="dxa"/>
              <w:right w:w="108" w:type="dxa"/>
            </w:tcMar>
          </w:tcPr>
          <w:p w14:paraId="470F335F" w14:textId="77777777" w:rsidR="006E6E87" w:rsidRPr="00DE0D01" w:rsidRDefault="006E6E87" w:rsidP="00371C6B">
            <w:pPr>
              <w:adjustRightInd w:val="0"/>
              <w:snapToGrid w:val="0"/>
              <w:spacing w:line="360" w:lineRule="auto"/>
              <w:jc w:val="both"/>
              <w:rPr>
                <w:rFonts w:ascii="Book Antiqua" w:eastAsia="Times New Roman" w:hAnsi="Book Antiqua"/>
              </w:rPr>
            </w:pPr>
            <w:r w:rsidRPr="00DE0D01">
              <w:rPr>
                <w:rFonts w:ascii="Book Antiqua" w:eastAsia="Times New Roman" w:hAnsi="Book Antiqua"/>
              </w:rPr>
              <w:t>Could be beneficial</w:t>
            </w:r>
          </w:p>
        </w:tc>
      </w:tr>
      <w:tr w:rsidR="006E6E87" w:rsidRPr="00DE0D01" w14:paraId="26C390FE" w14:textId="77777777" w:rsidTr="00371C6B">
        <w:trPr>
          <w:trHeight w:val="1"/>
        </w:trPr>
        <w:tc>
          <w:tcPr>
            <w:tcW w:w="4367" w:type="dxa"/>
            <w:shd w:val="clear" w:color="auto" w:fill="FFFFFF"/>
            <w:tcMar>
              <w:top w:w="0" w:type="dxa"/>
              <w:left w:w="108" w:type="dxa"/>
              <w:bottom w:w="0" w:type="dxa"/>
              <w:right w:w="108" w:type="dxa"/>
            </w:tcMar>
          </w:tcPr>
          <w:p w14:paraId="084468F6" w14:textId="6DC88E9B" w:rsidR="006E6E87" w:rsidRPr="00DE0D01" w:rsidRDefault="0059488C" w:rsidP="00371C6B">
            <w:pPr>
              <w:adjustRightInd w:val="0"/>
              <w:snapToGrid w:val="0"/>
              <w:spacing w:line="360" w:lineRule="auto"/>
              <w:jc w:val="both"/>
              <w:rPr>
                <w:rFonts w:ascii="Book Antiqua" w:hAnsi="Book Antiqua"/>
              </w:rPr>
            </w:pPr>
            <w:r w:rsidRPr="00DE0D01">
              <w:rPr>
                <w:rFonts w:ascii="Book Antiqua" w:hAnsi="Book Antiqua"/>
              </w:rPr>
              <w:t xml:space="preserve">Cell therapy </w:t>
            </w:r>
          </w:p>
        </w:tc>
        <w:tc>
          <w:tcPr>
            <w:tcW w:w="2163" w:type="dxa"/>
            <w:shd w:val="clear" w:color="auto" w:fill="FFFFFF"/>
            <w:tcMar>
              <w:top w:w="0" w:type="dxa"/>
              <w:left w:w="108" w:type="dxa"/>
              <w:bottom w:w="0" w:type="dxa"/>
              <w:right w:w="108" w:type="dxa"/>
            </w:tcMar>
          </w:tcPr>
          <w:p w14:paraId="437B4968" w14:textId="77777777" w:rsidR="006E6E87" w:rsidRPr="00DE0D01" w:rsidRDefault="006E6E87" w:rsidP="00371C6B">
            <w:pPr>
              <w:adjustRightInd w:val="0"/>
              <w:snapToGrid w:val="0"/>
              <w:spacing w:line="360" w:lineRule="auto"/>
              <w:jc w:val="both"/>
              <w:rPr>
                <w:rFonts w:ascii="Book Antiqua" w:hAnsi="Book Antiqua"/>
              </w:rPr>
            </w:pPr>
            <w:r w:rsidRPr="00DE0D01">
              <w:rPr>
                <w:rFonts w:ascii="Book Antiqua" w:hAnsi="Book Antiqua"/>
              </w:rPr>
              <w:t>Low</w:t>
            </w:r>
            <w:r>
              <w:rPr>
                <w:rFonts w:ascii="Book Antiqua" w:hAnsi="Book Antiqua" w:hint="eastAsia"/>
                <w:lang w:eastAsia="zh-CN"/>
              </w:rPr>
              <w:t xml:space="preserve"> </w:t>
            </w:r>
            <w:r w:rsidRPr="00DE0D01">
              <w:rPr>
                <w:rFonts w:ascii="Book Antiqua" w:hAnsi="Book Antiqua"/>
              </w:rPr>
              <w:t>(more studies required)</w:t>
            </w:r>
          </w:p>
        </w:tc>
        <w:tc>
          <w:tcPr>
            <w:tcW w:w="2712" w:type="dxa"/>
            <w:shd w:val="clear" w:color="auto" w:fill="FFFFFF"/>
            <w:tcMar>
              <w:top w:w="0" w:type="dxa"/>
              <w:left w:w="108" w:type="dxa"/>
              <w:bottom w:w="0" w:type="dxa"/>
              <w:right w:w="108" w:type="dxa"/>
            </w:tcMar>
          </w:tcPr>
          <w:p w14:paraId="6BBC02C8" w14:textId="77777777" w:rsidR="006E6E87" w:rsidRPr="00DE0D01" w:rsidRDefault="006E6E87" w:rsidP="00371C6B">
            <w:pPr>
              <w:adjustRightInd w:val="0"/>
              <w:snapToGrid w:val="0"/>
              <w:spacing w:line="360" w:lineRule="auto"/>
              <w:jc w:val="both"/>
              <w:rPr>
                <w:rFonts w:ascii="Book Antiqua" w:eastAsia="Times New Roman" w:hAnsi="Book Antiqua"/>
              </w:rPr>
            </w:pPr>
            <w:r w:rsidRPr="00DE0D01">
              <w:rPr>
                <w:rFonts w:ascii="Book Antiqua" w:eastAsia="Times New Roman" w:hAnsi="Book Antiqua"/>
              </w:rPr>
              <w:t>Weak recommendation</w:t>
            </w:r>
          </w:p>
        </w:tc>
      </w:tr>
      <w:tr w:rsidR="006E6E87" w:rsidRPr="00DE0D01" w14:paraId="4A5C50E6" w14:textId="77777777" w:rsidTr="00371C6B">
        <w:trPr>
          <w:trHeight w:val="1"/>
        </w:trPr>
        <w:tc>
          <w:tcPr>
            <w:tcW w:w="9242" w:type="dxa"/>
            <w:gridSpan w:val="3"/>
            <w:shd w:val="clear" w:color="auto" w:fill="FFFFFF"/>
            <w:tcMar>
              <w:top w:w="0" w:type="dxa"/>
              <w:left w:w="108" w:type="dxa"/>
              <w:bottom w:w="0" w:type="dxa"/>
              <w:right w:w="108" w:type="dxa"/>
            </w:tcMar>
          </w:tcPr>
          <w:p w14:paraId="379E2E20" w14:textId="77777777" w:rsidR="006E6E87" w:rsidRPr="00DE0D01" w:rsidRDefault="006E6E87" w:rsidP="00371C6B">
            <w:pPr>
              <w:adjustRightInd w:val="0"/>
              <w:snapToGrid w:val="0"/>
              <w:spacing w:line="360" w:lineRule="auto"/>
              <w:jc w:val="both"/>
              <w:rPr>
                <w:rFonts w:ascii="Book Antiqua" w:eastAsia="Times New Roman" w:hAnsi="Book Antiqua"/>
              </w:rPr>
            </w:pPr>
            <w:r w:rsidRPr="00DE0D01">
              <w:rPr>
                <w:rFonts w:ascii="Book Antiqua" w:eastAsia="Times New Roman" w:hAnsi="Book Antiqua"/>
              </w:rPr>
              <w:t>Invasive modalities</w:t>
            </w:r>
          </w:p>
        </w:tc>
      </w:tr>
      <w:tr w:rsidR="006E6E87" w:rsidRPr="00DE0D01" w14:paraId="2A513CD3" w14:textId="77777777" w:rsidTr="00371C6B">
        <w:trPr>
          <w:trHeight w:val="1"/>
        </w:trPr>
        <w:tc>
          <w:tcPr>
            <w:tcW w:w="4367" w:type="dxa"/>
            <w:shd w:val="clear" w:color="auto" w:fill="FFFFFF"/>
            <w:tcMar>
              <w:top w:w="0" w:type="dxa"/>
              <w:left w:w="108" w:type="dxa"/>
              <w:bottom w:w="0" w:type="dxa"/>
              <w:right w:w="108" w:type="dxa"/>
            </w:tcMar>
            <w:hideMark/>
          </w:tcPr>
          <w:p w14:paraId="52986823" w14:textId="77777777" w:rsidR="006E6E87" w:rsidRPr="00DE0D01" w:rsidRDefault="006E6E87" w:rsidP="00371C6B">
            <w:pPr>
              <w:adjustRightInd w:val="0"/>
              <w:snapToGrid w:val="0"/>
              <w:spacing w:line="360" w:lineRule="auto"/>
              <w:jc w:val="both"/>
              <w:rPr>
                <w:rFonts w:ascii="Book Antiqua" w:hAnsi="Book Antiqua"/>
              </w:rPr>
            </w:pPr>
            <w:r w:rsidRPr="00DE0D01">
              <w:rPr>
                <w:rFonts w:ascii="Book Antiqua" w:hAnsi="Book Antiqua"/>
              </w:rPr>
              <w:t>Debridement</w:t>
            </w:r>
          </w:p>
        </w:tc>
        <w:tc>
          <w:tcPr>
            <w:tcW w:w="2163" w:type="dxa"/>
            <w:shd w:val="clear" w:color="auto" w:fill="FFFFFF"/>
            <w:tcMar>
              <w:top w:w="0" w:type="dxa"/>
              <w:left w:w="108" w:type="dxa"/>
              <w:bottom w:w="0" w:type="dxa"/>
              <w:right w:w="108" w:type="dxa"/>
            </w:tcMar>
            <w:hideMark/>
          </w:tcPr>
          <w:p w14:paraId="3BDFE5B9" w14:textId="11B46B44" w:rsidR="006E6E87" w:rsidRPr="00DE0D01" w:rsidRDefault="006E6E87" w:rsidP="00371C6B">
            <w:pPr>
              <w:adjustRightInd w:val="0"/>
              <w:snapToGrid w:val="0"/>
              <w:spacing w:line="360" w:lineRule="auto"/>
              <w:jc w:val="both"/>
              <w:rPr>
                <w:rFonts w:ascii="Book Antiqua" w:hAnsi="Book Antiqua"/>
              </w:rPr>
            </w:pPr>
            <w:r w:rsidRPr="00DE0D01">
              <w:rPr>
                <w:rFonts w:ascii="Book Antiqua" w:eastAsia="Times New Roman" w:hAnsi="Book Antiqua"/>
              </w:rPr>
              <w:t xml:space="preserve">Moderate to </w:t>
            </w:r>
            <w:r w:rsidR="0059488C">
              <w:rPr>
                <w:rFonts w:ascii="Book Antiqua" w:eastAsia="Times New Roman" w:hAnsi="Book Antiqua"/>
              </w:rPr>
              <w:t>h</w:t>
            </w:r>
            <w:r w:rsidRPr="00DE0D01">
              <w:rPr>
                <w:rFonts w:ascii="Book Antiqua" w:eastAsia="Times New Roman" w:hAnsi="Book Antiqua"/>
              </w:rPr>
              <w:t>igh</w:t>
            </w:r>
          </w:p>
        </w:tc>
        <w:tc>
          <w:tcPr>
            <w:tcW w:w="2712" w:type="dxa"/>
            <w:shd w:val="clear" w:color="auto" w:fill="FFFFFF"/>
            <w:tcMar>
              <w:top w:w="0" w:type="dxa"/>
              <w:left w:w="108" w:type="dxa"/>
              <w:bottom w:w="0" w:type="dxa"/>
              <w:right w:w="108" w:type="dxa"/>
            </w:tcMar>
            <w:hideMark/>
          </w:tcPr>
          <w:p w14:paraId="177CD056" w14:textId="77777777" w:rsidR="006E6E87" w:rsidRPr="00DE0D01" w:rsidRDefault="006E6E87" w:rsidP="00371C6B">
            <w:pPr>
              <w:adjustRightInd w:val="0"/>
              <w:snapToGrid w:val="0"/>
              <w:spacing w:line="360" w:lineRule="auto"/>
              <w:jc w:val="both"/>
              <w:rPr>
                <w:rFonts w:ascii="Book Antiqua" w:hAnsi="Book Antiqua"/>
              </w:rPr>
            </w:pPr>
            <w:r w:rsidRPr="00DE0D01">
              <w:rPr>
                <w:rFonts w:ascii="Book Antiqua" w:eastAsia="Times New Roman" w:hAnsi="Book Antiqua"/>
              </w:rPr>
              <w:t>Strong recommendation</w:t>
            </w:r>
          </w:p>
        </w:tc>
      </w:tr>
      <w:tr w:rsidR="006E6E87" w:rsidRPr="00DE0D01" w14:paraId="698120C5" w14:textId="77777777" w:rsidTr="00371C6B">
        <w:trPr>
          <w:trHeight w:val="1"/>
        </w:trPr>
        <w:tc>
          <w:tcPr>
            <w:tcW w:w="4367" w:type="dxa"/>
            <w:shd w:val="clear" w:color="auto" w:fill="FFFFFF"/>
            <w:tcMar>
              <w:top w:w="0" w:type="dxa"/>
              <w:left w:w="108" w:type="dxa"/>
              <w:bottom w:w="0" w:type="dxa"/>
              <w:right w:w="108" w:type="dxa"/>
            </w:tcMar>
          </w:tcPr>
          <w:p w14:paraId="09972C5E" w14:textId="77777777" w:rsidR="006E6E87" w:rsidRPr="00DE0D01" w:rsidRDefault="006E6E87" w:rsidP="00371C6B">
            <w:pPr>
              <w:adjustRightInd w:val="0"/>
              <w:snapToGrid w:val="0"/>
              <w:spacing w:line="360" w:lineRule="auto"/>
              <w:jc w:val="both"/>
              <w:rPr>
                <w:rFonts w:ascii="Book Antiqua" w:hAnsi="Book Antiqua"/>
              </w:rPr>
            </w:pPr>
            <w:r w:rsidRPr="00DE0D01">
              <w:rPr>
                <w:rFonts w:ascii="Book Antiqua" w:hAnsi="Book Antiqua"/>
              </w:rPr>
              <w:t>Skin grafting</w:t>
            </w:r>
          </w:p>
        </w:tc>
        <w:tc>
          <w:tcPr>
            <w:tcW w:w="2163" w:type="dxa"/>
            <w:shd w:val="clear" w:color="auto" w:fill="FFFFFF"/>
            <w:tcMar>
              <w:top w:w="0" w:type="dxa"/>
              <w:left w:w="108" w:type="dxa"/>
              <w:bottom w:w="0" w:type="dxa"/>
              <w:right w:w="108" w:type="dxa"/>
            </w:tcMar>
          </w:tcPr>
          <w:p w14:paraId="078DD118" w14:textId="77777777" w:rsidR="006E6E87" w:rsidRPr="00DE0D01" w:rsidRDefault="006E6E87" w:rsidP="00371C6B">
            <w:pPr>
              <w:adjustRightInd w:val="0"/>
              <w:snapToGrid w:val="0"/>
              <w:spacing w:line="360" w:lineRule="auto"/>
              <w:jc w:val="both"/>
              <w:rPr>
                <w:rFonts w:ascii="Book Antiqua" w:eastAsia="Times New Roman" w:hAnsi="Book Antiqua"/>
              </w:rPr>
            </w:pPr>
            <w:r w:rsidRPr="00DE0D01">
              <w:rPr>
                <w:rFonts w:ascii="Book Antiqua" w:eastAsia="Times New Roman" w:hAnsi="Book Antiqua"/>
              </w:rPr>
              <w:t>Moderate</w:t>
            </w:r>
          </w:p>
        </w:tc>
        <w:tc>
          <w:tcPr>
            <w:tcW w:w="2712" w:type="dxa"/>
            <w:shd w:val="clear" w:color="auto" w:fill="FFFFFF"/>
            <w:tcMar>
              <w:top w:w="0" w:type="dxa"/>
              <w:left w:w="108" w:type="dxa"/>
              <w:bottom w:w="0" w:type="dxa"/>
              <w:right w:w="108" w:type="dxa"/>
            </w:tcMar>
          </w:tcPr>
          <w:p w14:paraId="669B2902" w14:textId="77777777" w:rsidR="006E6E87" w:rsidRPr="00DE0D01" w:rsidRDefault="006E6E87" w:rsidP="00371C6B">
            <w:pPr>
              <w:adjustRightInd w:val="0"/>
              <w:snapToGrid w:val="0"/>
              <w:spacing w:line="360" w:lineRule="auto"/>
              <w:jc w:val="both"/>
              <w:rPr>
                <w:rFonts w:ascii="Book Antiqua" w:hAnsi="Book Antiqua"/>
              </w:rPr>
            </w:pPr>
            <w:r w:rsidRPr="00DE0D01">
              <w:rPr>
                <w:rFonts w:ascii="Book Antiqua" w:eastAsia="Times New Roman" w:hAnsi="Book Antiqua"/>
              </w:rPr>
              <w:t>Could be beneficial</w:t>
            </w:r>
          </w:p>
        </w:tc>
      </w:tr>
      <w:tr w:rsidR="006E6E87" w:rsidRPr="00DE0D01" w14:paraId="54C42C80" w14:textId="77777777" w:rsidTr="00371C6B">
        <w:trPr>
          <w:trHeight w:val="1"/>
        </w:trPr>
        <w:tc>
          <w:tcPr>
            <w:tcW w:w="4367" w:type="dxa"/>
            <w:shd w:val="clear" w:color="auto" w:fill="FFFFFF"/>
            <w:tcMar>
              <w:top w:w="0" w:type="dxa"/>
              <w:left w:w="108" w:type="dxa"/>
              <w:bottom w:w="0" w:type="dxa"/>
              <w:right w:w="108" w:type="dxa"/>
            </w:tcMar>
          </w:tcPr>
          <w:p w14:paraId="19D306C0" w14:textId="77777777" w:rsidR="006E6E87" w:rsidRPr="00DE0D01" w:rsidRDefault="006E6E87" w:rsidP="00371C6B">
            <w:pPr>
              <w:adjustRightInd w:val="0"/>
              <w:snapToGrid w:val="0"/>
              <w:spacing w:line="360" w:lineRule="auto"/>
              <w:jc w:val="both"/>
              <w:rPr>
                <w:rFonts w:ascii="Book Antiqua" w:hAnsi="Book Antiqua"/>
              </w:rPr>
            </w:pPr>
            <w:r w:rsidRPr="00DE0D01">
              <w:rPr>
                <w:rFonts w:ascii="Book Antiqua" w:hAnsi="Book Antiqua"/>
              </w:rPr>
              <w:t>Revascularization</w:t>
            </w:r>
          </w:p>
        </w:tc>
        <w:tc>
          <w:tcPr>
            <w:tcW w:w="2163" w:type="dxa"/>
            <w:shd w:val="clear" w:color="auto" w:fill="FFFFFF"/>
            <w:tcMar>
              <w:top w:w="0" w:type="dxa"/>
              <w:left w:w="108" w:type="dxa"/>
              <w:bottom w:w="0" w:type="dxa"/>
              <w:right w:w="108" w:type="dxa"/>
            </w:tcMar>
          </w:tcPr>
          <w:p w14:paraId="4FB6BDC7" w14:textId="77777777" w:rsidR="006E6E87" w:rsidRPr="00DE0D01" w:rsidRDefault="006E6E87" w:rsidP="00371C6B">
            <w:pPr>
              <w:adjustRightInd w:val="0"/>
              <w:snapToGrid w:val="0"/>
              <w:spacing w:line="360" w:lineRule="auto"/>
              <w:jc w:val="both"/>
              <w:rPr>
                <w:rFonts w:ascii="Book Antiqua" w:eastAsia="Times New Roman" w:hAnsi="Book Antiqua"/>
              </w:rPr>
            </w:pPr>
            <w:r w:rsidRPr="00DE0D01">
              <w:rPr>
                <w:rFonts w:ascii="Book Antiqua" w:eastAsia="Times New Roman" w:hAnsi="Book Antiqua"/>
              </w:rPr>
              <w:t>Moderate</w:t>
            </w:r>
          </w:p>
        </w:tc>
        <w:tc>
          <w:tcPr>
            <w:tcW w:w="2712" w:type="dxa"/>
            <w:shd w:val="clear" w:color="auto" w:fill="FFFFFF"/>
            <w:tcMar>
              <w:top w:w="0" w:type="dxa"/>
              <w:left w:w="108" w:type="dxa"/>
              <w:bottom w:w="0" w:type="dxa"/>
              <w:right w:w="108" w:type="dxa"/>
            </w:tcMar>
          </w:tcPr>
          <w:p w14:paraId="309B66D1" w14:textId="77777777" w:rsidR="006E6E87" w:rsidRPr="00DE0D01" w:rsidRDefault="006E6E87" w:rsidP="00371C6B">
            <w:pPr>
              <w:adjustRightInd w:val="0"/>
              <w:snapToGrid w:val="0"/>
              <w:spacing w:line="360" w:lineRule="auto"/>
              <w:jc w:val="both"/>
              <w:rPr>
                <w:rFonts w:ascii="Book Antiqua" w:hAnsi="Book Antiqua"/>
              </w:rPr>
            </w:pPr>
            <w:r w:rsidRPr="00DE0D01">
              <w:rPr>
                <w:rFonts w:ascii="Book Antiqua" w:eastAsia="Times New Roman" w:hAnsi="Book Antiqua"/>
              </w:rPr>
              <w:t>Strong recommendation</w:t>
            </w:r>
          </w:p>
        </w:tc>
      </w:tr>
    </w:tbl>
    <w:p w14:paraId="04EC1CC5" w14:textId="77777777" w:rsidR="006E6E87" w:rsidRPr="00DE0D01" w:rsidRDefault="006E6E87" w:rsidP="006E6E87">
      <w:pPr>
        <w:adjustRightInd w:val="0"/>
        <w:snapToGrid w:val="0"/>
        <w:spacing w:line="360" w:lineRule="auto"/>
        <w:jc w:val="both"/>
        <w:rPr>
          <w:rFonts w:ascii="Book Antiqua" w:hAnsi="Book Antiqua"/>
        </w:rPr>
      </w:pPr>
    </w:p>
    <w:p w14:paraId="2A1A2107" w14:textId="7118651D" w:rsidR="00A77B3E" w:rsidRPr="00571B09" w:rsidRDefault="00A77B3E" w:rsidP="004038D0">
      <w:pPr>
        <w:adjustRightInd w:val="0"/>
        <w:snapToGrid w:val="0"/>
        <w:spacing w:line="360" w:lineRule="auto"/>
        <w:jc w:val="both"/>
        <w:rPr>
          <w:rFonts w:ascii="Book Antiqua" w:hAnsi="Book Antiqua"/>
          <w:b/>
          <w:bCs/>
          <w:lang w:eastAsia="zh-CN"/>
        </w:rPr>
      </w:pPr>
    </w:p>
    <w:sectPr w:rsidR="00A77B3E" w:rsidRPr="00571B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8D080" w14:textId="77777777" w:rsidR="004A1C50" w:rsidRDefault="004A1C50" w:rsidP="003E1BA0">
      <w:r>
        <w:separator/>
      </w:r>
    </w:p>
  </w:endnote>
  <w:endnote w:type="continuationSeparator" w:id="0">
    <w:p w14:paraId="4E45759F" w14:textId="77777777" w:rsidR="004A1C50" w:rsidRDefault="004A1C50" w:rsidP="003E1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b/>
        <w:bCs/>
        <w:sz w:val="24"/>
        <w:szCs w:val="24"/>
      </w:rPr>
      <w:id w:val="1234743939"/>
      <w:docPartObj>
        <w:docPartGallery w:val="Page Numbers (Bottom of Page)"/>
        <w:docPartUnique/>
      </w:docPartObj>
    </w:sdtPr>
    <w:sdtEndPr>
      <w:rPr>
        <w:b w:val="0"/>
        <w:bCs w:val="0"/>
      </w:rPr>
    </w:sdtEndPr>
    <w:sdtContent>
      <w:sdt>
        <w:sdtPr>
          <w:rPr>
            <w:rFonts w:ascii="Book Antiqua" w:hAnsi="Book Antiqua"/>
            <w:b/>
            <w:bCs/>
            <w:sz w:val="24"/>
            <w:szCs w:val="24"/>
          </w:rPr>
          <w:id w:val="-1769616900"/>
          <w:docPartObj>
            <w:docPartGallery w:val="Page Numbers (Top of Page)"/>
            <w:docPartUnique/>
          </w:docPartObj>
        </w:sdtPr>
        <w:sdtEndPr>
          <w:rPr>
            <w:b w:val="0"/>
            <w:bCs w:val="0"/>
          </w:rPr>
        </w:sdtEndPr>
        <w:sdtContent>
          <w:p w14:paraId="01A5B01E" w14:textId="69A2C781" w:rsidR="00666FDB" w:rsidRPr="00ED4B86" w:rsidRDefault="00666FDB">
            <w:pPr>
              <w:pStyle w:val="a5"/>
              <w:jc w:val="right"/>
              <w:rPr>
                <w:rFonts w:ascii="Book Antiqua" w:hAnsi="Book Antiqua"/>
                <w:sz w:val="24"/>
                <w:szCs w:val="24"/>
              </w:rPr>
            </w:pPr>
            <w:r w:rsidRPr="00666FDB">
              <w:rPr>
                <w:rFonts w:ascii="Book Antiqua" w:hAnsi="Book Antiqua"/>
                <w:b/>
                <w:bCs/>
                <w:sz w:val="24"/>
                <w:szCs w:val="24"/>
                <w:lang w:val="zh-CN" w:eastAsia="zh-CN"/>
              </w:rPr>
              <w:t xml:space="preserve"> </w:t>
            </w:r>
            <w:r w:rsidRPr="00ED4B86">
              <w:rPr>
                <w:rFonts w:ascii="Book Antiqua" w:hAnsi="Book Antiqua"/>
                <w:sz w:val="24"/>
                <w:szCs w:val="24"/>
              </w:rPr>
              <w:fldChar w:fldCharType="begin"/>
            </w:r>
            <w:r w:rsidRPr="00ED4B86">
              <w:rPr>
                <w:rFonts w:ascii="Book Antiqua" w:hAnsi="Book Antiqua"/>
                <w:sz w:val="24"/>
                <w:szCs w:val="24"/>
              </w:rPr>
              <w:instrText>PAGE</w:instrText>
            </w:r>
            <w:r w:rsidRPr="00ED4B86">
              <w:rPr>
                <w:rFonts w:ascii="Book Antiqua" w:hAnsi="Book Antiqua"/>
                <w:sz w:val="24"/>
                <w:szCs w:val="24"/>
              </w:rPr>
              <w:fldChar w:fldCharType="separate"/>
            </w:r>
            <w:r w:rsidRPr="00ED4B86">
              <w:rPr>
                <w:rFonts w:ascii="Book Antiqua" w:hAnsi="Book Antiqua"/>
                <w:sz w:val="24"/>
                <w:szCs w:val="24"/>
                <w:lang w:val="zh-CN" w:eastAsia="zh-CN"/>
              </w:rPr>
              <w:t>2</w:t>
            </w:r>
            <w:r w:rsidRPr="00ED4B86">
              <w:rPr>
                <w:rFonts w:ascii="Book Antiqua" w:hAnsi="Book Antiqua"/>
                <w:sz w:val="24"/>
                <w:szCs w:val="24"/>
              </w:rPr>
              <w:fldChar w:fldCharType="end"/>
            </w:r>
            <w:r w:rsidRPr="00ED4B86">
              <w:rPr>
                <w:rFonts w:ascii="Book Antiqua" w:hAnsi="Book Antiqua"/>
                <w:sz w:val="24"/>
                <w:szCs w:val="24"/>
                <w:lang w:val="zh-CN" w:eastAsia="zh-CN"/>
              </w:rPr>
              <w:t xml:space="preserve"> / </w:t>
            </w:r>
            <w:r w:rsidRPr="00ED4B86">
              <w:rPr>
                <w:rFonts w:ascii="Book Antiqua" w:hAnsi="Book Antiqua"/>
                <w:sz w:val="24"/>
                <w:szCs w:val="24"/>
              </w:rPr>
              <w:fldChar w:fldCharType="begin"/>
            </w:r>
            <w:r w:rsidRPr="00ED4B86">
              <w:rPr>
                <w:rFonts w:ascii="Book Antiqua" w:hAnsi="Book Antiqua"/>
                <w:sz w:val="24"/>
                <w:szCs w:val="24"/>
              </w:rPr>
              <w:instrText>NUMPAGES</w:instrText>
            </w:r>
            <w:r w:rsidRPr="00ED4B86">
              <w:rPr>
                <w:rFonts w:ascii="Book Antiqua" w:hAnsi="Book Antiqua"/>
                <w:sz w:val="24"/>
                <w:szCs w:val="24"/>
              </w:rPr>
              <w:fldChar w:fldCharType="separate"/>
            </w:r>
            <w:r w:rsidRPr="00ED4B86">
              <w:rPr>
                <w:rFonts w:ascii="Book Antiqua" w:hAnsi="Book Antiqua"/>
                <w:sz w:val="24"/>
                <w:szCs w:val="24"/>
                <w:lang w:val="zh-CN" w:eastAsia="zh-CN"/>
              </w:rPr>
              <w:t>2</w:t>
            </w:r>
            <w:r w:rsidRPr="00ED4B86">
              <w:rPr>
                <w:rFonts w:ascii="Book Antiqua" w:hAnsi="Book Antiqua"/>
                <w:sz w:val="24"/>
                <w:szCs w:val="24"/>
              </w:rPr>
              <w:fldChar w:fldCharType="end"/>
            </w:r>
          </w:p>
        </w:sdtContent>
      </w:sdt>
    </w:sdtContent>
  </w:sdt>
  <w:p w14:paraId="198BEDB1" w14:textId="77777777" w:rsidR="00666FDB" w:rsidRDefault="00666FD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F9539" w14:textId="77777777" w:rsidR="004A1C50" w:rsidRDefault="004A1C50" w:rsidP="003E1BA0">
      <w:r>
        <w:separator/>
      </w:r>
    </w:p>
  </w:footnote>
  <w:footnote w:type="continuationSeparator" w:id="0">
    <w:p w14:paraId="26B3A348" w14:textId="77777777" w:rsidR="004A1C50" w:rsidRDefault="004A1C50" w:rsidP="003E1BA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5BFF"/>
    <w:rsid w:val="000417A6"/>
    <w:rsid w:val="000748F8"/>
    <w:rsid w:val="00076DE5"/>
    <w:rsid w:val="000771D1"/>
    <w:rsid w:val="000B0271"/>
    <w:rsid w:val="000D53EA"/>
    <w:rsid w:val="00143B4D"/>
    <w:rsid w:val="00173505"/>
    <w:rsid w:val="00173572"/>
    <w:rsid w:val="001B145E"/>
    <w:rsid w:val="00211E24"/>
    <w:rsid w:val="00251485"/>
    <w:rsid w:val="002A0D3F"/>
    <w:rsid w:val="002A5C64"/>
    <w:rsid w:val="002C34F0"/>
    <w:rsid w:val="002F7FA1"/>
    <w:rsid w:val="00302B2D"/>
    <w:rsid w:val="00341608"/>
    <w:rsid w:val="00345029"/>
    <w:rsid w:val="00351DF1"/>
    <w:rsid w:val="003659D8"/>
    <w:rsid w:val="00366FB8"/>
    <w:rsid w:val="00394C4B"/>
    <w:rsid w:val="003A6AAC"/>
    <w:rsid w:val="003E1BA0"/>
    <w:rsid w:val="004038D0"/>
    <w:rsid w:val="0042762A"/>
    <w:rsid w:val="0043719E"/>
    <w:rsid w:val="00460F37"/>
    <w:rsid w:val="00497C4C"/>
    <w:rsid w:val="004A1C50"/>
    <w:rsid w:val="004A5DFA"/>
    <w:rsid w:val="004B21C4"/>
    <w:rsid w:val="004C3049"/>
    <w:rsid w:val="004F0E84"/>
    <w:rsid w:val="0050771A"/>
    <w:rsid w:val="00510106"/>
    <w:rsid w:val="0053660E"/>
    <w:rsid w:val="00560535"/>
    <w:rsid w:val="005605DD"/>
    <w:rsid w:val="0057132E"/>
    <w:rsid w:val="00571B09"/>
    <w:rsid w:val="0059002C"/>
    <w:rsid w:val="0059488C"/>
    <w:rsid w:val="00596DD0"/>
    <w:rsid w:val="00666FDB"/>
    <w:rsid w:val="00670B17"/>
    <w:rsid w:val="00690A33"/>
    <w:rsid w:val="006C1B6B"/>
    <w:rsid w:val="006D5C8E"/>
    <w:rsid w:val="006E65D8"/>
    <w:rsid w:val="006E6E87"/>
    <w:rsid w:val="00725304"/>
    <w:rsid w:val="00725AF0"/>
    <w:rsid w:val="0076123C"/>
    <w:rsid w:val="00765E14"/>
    <w:rsid w:val="0078663F"/>
    <w:rsid w:val="007A2C2E"/>
    <w:rsid w:val="007B0574"/>
    <w:rsid w:val="007B2E0C"/>
    <w:rsid w:val="007C6BC3"/>
    <w:rsid w:val="007F3AFD"/>
    <w:rsid w:val="00813722"/>
    <w:rsid w:val="00821DBE"/>
    <w:rsid w:val="0083198F"/>
    <w:rsid w:val="00845D25"/>
    <w:rsid w:val="00880449"/>
    <w:rsid w:val="008B5CEE"/>
    <w:rsid w:val="008C25A1"/>
    <w:rsid w:val="008C7BF0"/>
    <w:rsid w:val="008E23AD"/>
    <w:rsid w:val="009014B6"/>
    <w:rsid w:val="00907282"/>
    <w:rsid w:val="00981CCB"/>
    <w:rsid w:val="00981D99"/>
    <w:rsid w:val="00995D13"/>
    <w:rsid w:val="009A2E35"/>
    <w:rsid w:val="00A13B48"/>
    <w:rsid w:val="00A14B28"/>
    <w:rsid w:val="00A3053D"/>
    <w:rsid w:val="00A33B29"/>
    <w:rsid w:val="00A64F6C"/>
    <w:rsid w:val="00A65A0D"/>
    <w:rsid w:val="00A74841"/>
    <w:rsid w:val="00A77B3E"/>
    <w:rsid w:val="00AB47CF"/>
    <w:rsid w:val="00B50CD5"/>
    <w:rsid w:val="00B857CB"/>
    <w:rsid w:val="00BA461F"/>
    <w:rsid w:val="00C43E0D"/>
    <w:rsid w:val="00C75EEC"/>
    <w:rsid w:val="00C81F08"/>
    <w:rsid w:val="00C83745"/>
    <w:rsid w:val="00C86DC0"/>
    <w:rsid w:val="00CA2A55"/>
    <w:rsid w:val="00CD4097"/>
    <w:rsid w:val="00CD4875"/>
    <w:rsid w:val="00CE00AF"/>
    <w:rsid w:val="00CF0925"/>
    <w:rsid w:val="00CF15A5"/>
    <w:rsid w:val="00D56747"/>
    <w:rsid w:val="00D63BBE"/>
    <w:rsid w:val="00D95D73"/>
    <w:rsid w:val="00DB44ED"/>
    <w:rsid w:val="00E13B01"/>
    <w:rsid w:val="00E53A90"/>
    <w:rsid w:val="00E66960"/>
    <w:rsid w:val="00E74FE6"/>
    <w:rsid w:val="00E976D0"/>
    <w:rsid w:val="00EC66E6"/>
    <w:rsid w:val="00ED4008"/>
    <w:rsid w:val="00ED4B86"/>
    <w:rsid w:val="00ED6200"/>
    <w:rsid w:val="00F22FB6"/>
    <w:rsid w:val="00F54562"/>
    <w:rsid w:val="00F56145"/>
    <w:rsid w:val="00F5783D"/>
    <w:rsid w:val="00FA0F4D"/>
    <w:rsid w:val="00FE7C92"/>
    <w:rsid w:val="00FF14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820CE9"/>
  <w15:docId w15:val="{78174734-1408-400D-B7DE-F30E0200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E1BA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E1BA0"/>
    <w:rPr>
      <w:sz w:val="18"/>
      <w:szCs w:val="18"/>
    </w:rPr>
  </w:style>
  <w:style w:type="paragraph" w:styleId="a5">
    <w:name w:val="footer"/>
    <w:basedOn w:val="a"/>
    <w:link w:val="a6"/>
    <w:uiPriority w:val="99"/>
    <w:unhideWhenUsed/>
    <w:rsid w:val="003E1BA0"/>
    <w:pPr>
      <w:tabs>
        <w:tab w:val="center" w:pos="4153"/>
        <w:tab w:val="right" w:pos="8306"/>
      </w:tabs>
      <w:snapToGrid w:val="0"/>
    </w:pPr>
    <w:rPr>
      <w:sz w:val="18"/>
      <w:szCs w:val="18"/>
    </w:rPr>
  </w:style>
  <w:style w:type="character" w:customStyle="1" w:styleId="a6">
    <w:name w:val="页脚 字符"/>
    <w:basedOn w:val="a0"/>
    <w:link w:val="a5"/>
    <w:uiPriority w:val="99"/>
    <w:rsid w:val="003E1BA0"/>
    <w:rPr>
      <w:sz w:val="18"/>
      <w:szCs w:val="18"/>
    </w:rPr>
  </w:style>
  <w:style w:type="character" w:styleId="a7">
    <w:name w:val="annotation reference"/>
    <w:basedOn w:val="a0"/>
    <w:semiHidden/>
    <w:unhideWhenUsed/>
    <w:rsid w:val="00025BFF"/>
    <w:rPr>
      <w:sz w:val="21"/>
      <w:szCs w:val="21"/>
    </w:rPr>
  </w:style>
  <w:style w:type="paragraph" w:styleId="a8">
    <w:name w:val="annotation text"/>
    <w:basedOn w:val="a"/>
    <w:link w:val="a9"/>
    <w:unhideWhenUsed/>
    <w:rsid w:val="00025BFF"/>
  </w:style>
  <w:style w:type="character" w:customStyle="1" w:styleId="a9">
    <w:name w:val="批注文字 字符"/>
    <w:basedOn w:val="a0"/>
    <w:link w:val="a8"/>
    <w:rsid w:val="00025BFF"/>
    <w:rPr>
      <w:sz w:val="24"/>
      <w:szCs w:val="24"/>
    </w:rPr>
  </w:style>
  <w:style w:type="paragraph" w:styleId="aa">
    <w:name w:val="annotation subject"/>
    <w:basedOn w:val="a8"/>
    <w:next w:val="a8"/>
    <w:link w:val="ab"/>
    <w:semiHidden/>
    <w:unhideWhenUsed/>
    <w:rsid w:val="00025BFF"/>
    <w:rPr>
      <w:b/>
      <w:bCs/>
    </w:rPr>
  </w:style>
  <w:style w:type="character" w:customStyle="1" w:styleId="ab">
    <w:name w:val="批注主题 字符"/>
    <w:basedOn w:val="a9"/>
    <w:link w:val="aa"/>
    <w:semiHidden/>
    <w:rsid w:val="00025BFF"/>
    <w:rPr>
      <w:b/>
      <w:bCs/>
      <w:sz w:val="24"/>
      <w:szCs w:val="24"/>
    </w:rPr>
  </w:style>
  <w:style w:type="paragraph" w:styleId="ac">
    <w:name w:val="Revision"/>
    <w:hidden/>
    <w:uiPriority w:val="99"/>
    <w:semiHidden/>
    <w:rsid w:val="00394C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28</Pages>
  <Words>6565</Words>
  <Characters>37426</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Higginson, Elizabeth</dc:creator>
  <cp:lastModifiedBy>BPG Wang,Jin-Lei</cp:lastModifiedBy>
  <cp:revision>17</cp:revision>
  <dcterms:created xsi:type="dcterms:W3CDTF">2023-02-15T01:41:00Z</dcterms:created>
  <dcterms:modified xsi:type="dcterms:W3CDTF">2023-02-17T07:37:00Z</dcterms:modified>
</cp:coreProperties>
</file>