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Name of Journal: </w:t>
      </w:r>
      <w:r w:rsidRPr="00F7164E">
        <w:rPr>
          <w:rFonts w:ascii="Book Antiqua" w:eastAsia="Book Antiqua" w:hAnsi="Book Antiqua" w:cs="Book Antiqua"/>
          <w:i/>
          <w:color w:val="000000"/>
        </w:rPr>
        <w:t>World Journal of Hepatology</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Manuscript NO: </w:t>
      </w:r>
      <w:r w:rsidRPr="00F7164E">
        <w:rPr>
          <w:rFonts w:ascii="Book Antiqua" w:eastAsia="Book Antiqua" w:hAnsi="Book Antiqua" w:cs="Book Antiqua"/>
          <w:color w:val="000000"/>
        </w:rPr>
        <w:t>81063</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Manuscript Type: </w:t>
      </w:r>
      <w:r w:rsidRPr="00F7164E">
        <w:rPr>
          <w:rFonts w:ascii="Book Antiqua" w:eastAsia="Book Antiqua" w:hAnsi="Book Antiqua" w:cs="Book Antiqua"/>
          <w:color w:val="000000"/>
        </w:rPr>
        <w:t>MINIREVIEWS</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lang w:eastAsia="zh-CN"/>
        </w:rPr>
      </w:pPr>
      <w:proofErr w:type="spellStart"/>
      <w:r w:rsidRPr="00663D13">
        <w:rPr>
          <w:rFonts w:ascii="Book Antiqua" w:eastAsia="Book Antiqua" w:hAnsi="Book Antiqua" w:cs="Book Antiqua"/>
          <w:b/>
          <w:i/>
          <w:color w:val="000000"/>
        </w:rPr>
        <w:t>Clostridioides</w:t>
      </w:r>
      <w:proofErr w:type="spellEnd"/>
      <w:r w:rsidRPr="00663D13">
        <w:rPr>
          <w:rFonts w:ascii="Book Antiqua" w:eastAsia="Book Antiqua" w:hAnsi="Book Antiqua" w:cs="Book Antiqua"/>
          <w:b/>
          <w:i/>
          <w:color w:val="000000"/>
        </w:rPr>
        <w:t xml:space="preserve"> difficile</w:t>
      </w:r>
      <w:r w:rsidRPr="00F7164E">
        <w:rPr>
          <w:rFonts w:ascii="Book Antiqua" w:eastAsia="Book Antiqua" w:hAnsi="Book Antiqua" w:cs="Book Antiqua"/>
          <w:b/>
          <w:color w:val="000000"/>
        </w:rPr>
        <w:t xml:space="preserve"> infection in patients with n</w:t>
      </w:r>
      <w:r w:rsidR="00C81D4E" w:rsidRPr="00F7164E">
        <w:rPr>
          <w:rFonts w:ascii="Book Antiqua" w:eastAsia="Book Antiqua" w:hAnsi="Book Antiqua" w:cs="Book Antiqua"/>
          <w:b/>
          <w:color w:val="000000"/>
        </w:rPr>
        <w:t>onalcoholic fatty liver disease-</w:t>
      </w:r>
      <w:r w:rsidR="00711B70">
        <w:rPr>
          <w:rFonts w:ascii="Book Antiqua" w:hAnsi="Book Antiqua" w:cs="Book Antiqua" w:hint="eastAsia"/>
          <w:b/>
          <w:color w:val="000000"/>
          <w:lang w:eastAsia="zh-CN"/>
        </w:rPr>
        <w:t>c</w:t>
      </w:r>
      <w:r w:rsidRPr="00F7164E">
        <w:rPr>
          <w:rFonts w:ascii="Book Antiqua" w:eastAsia="Book Antiqua" w:hAnsi="Book Antiqua" w:cs="Book Antiqua"/>
          <w:b/>
          <w:color w:val="000000"/>
        </w:rPr>
        <w:t xml:space="preserve">urrent </w:t>
      </w:r>
      <w:r w:rsidR="00C81D4E" w:rsidRPr="00F7164E">
        <w:rPr>
          <w:rFonts w:ascii="Book Antiqua" w:hAnsi="Book Antiqua" w:cs="Book Antiqua"/>
          <w:b/>
          <w:color w:val="000000"/>
          <w:lang w:eastAsia="zh-CN"/>
        </w:rPr>
        <w:t>s</w:t>
      </w:r>
      <w:r w:rsidRPr="00F7164E">
        <w:rPr>
          <w:rFonts w:ascii="Book Antiqua" w:eastAsia="Book Antiqua" w:hAnsi="Book Antiqua" w:cs="Book Antiqua"/>
          <w:b/>
          <w:color w:val="000000"/>
        </w:rPr>
        <w:t>tatus</w:t>
      </w:r>
    </w:p>
    <w:p w:rsidR="00A77B3E" w:rsidRPr="00F7164E" w:rsidRDefault="00A77B3E" w:rsidP="00F7164E">
      <w:pPr>
        <w:spacing w:line="360" w:lineRule="auto"/>
        <w:jc w:val="both"/>
        <w:rPr>
          <w:rFonts w:ascii="Book Antiqua" w:hAnsi="Book Antiqua"/>
        </w:rPr>
      </w:pPr>
    </w:p>
    <w:p w:rsidR="00A77B3E" w:rsidRPr="00970175" w:rsidRDefault="0015460B" w:rsidP="00F7164E">
      <w:pPr>
        <w:spacing w:line="360" w:lineRule="auto"/>
        <w:jc w:val="both"/>
        <w:rPr>
          <w:rFonts w:ascii="Book Antiqua" w:hAnsi="Book Antiqua"/>
          <w:lang w:eastAsia="zh-CN"/>
        </w:rPr>
      </w:pPr>
      <w:proofErr w:type="spellStart"/>
      <w:r>
        <w:rPr>
          <w:rFonts w:ascii="Book Antiqua" w:eastAsia="Book Antiqua" w:hAnsi="Book Antiqua" w:cs="Book Antiqua"/>
          <w:color w:val="000000"/>
        </w:rPr>
        <w:t>Kiseleva</w:t>
      </w:r>
      <w:proofErr w:type="spellEnd"/>
      <w:r>
        <w:rPr>
          <w:rFonts w:ascii="Book Antiqua" w:eastAsia="Book Antiqua" w:hAnsi="Book Antiqua" w:cs="Book Antiqua"/>
          <w:color w:val="000000"/>
        </w:rPr>
        <w:t xml:space="preserve"> Y</w:t>
      </w:r>
      <w:r w:rsidR="00C7768A" w:rsidRPr="00F7164E">
        <w:rPr>
          <w:rFonts w:ascii="Book Antiqua" w:eastAsia="Book Antiqua" w:hAnsi="Book Antiqua" w:cs="Book Antiqua"/>
          <w:color w:val="000000"/>
        </w:rPr>
        <w:t xml:space="preserve">V </w:t>
      </w:r>
      <w:r w:rsidR="00C7768A" w:rsidRPr="00F7164E">
        <w:rPr>
          <w:rFonts w:ascii="Book Antiqua" w:eastAsia="Book Antiqua" w:hAnsi="Book Antiqua" w:cs="Book Antiqua"/>
          <w:i/>
          <w:iCs/>
          <w:color w:val="000000"/>
        </w:rPr>
        <w:t>et al</w:t>
      </w:r>
      <w:r w:rsidR="00C7768A" w:rsidRPr="00F7164E">
        <w:rPr>
          <w:rFonts w:ascii="Book Antiqua" w:eastAsia="Book Antiqua" w:hAnsi="Book Antiqua" w:cs="Book Antiqua"/>
          <w:color w:val="000000"/>
        </w:rPr>
        <w:t>. NAFLD for CDC and CDI</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 xml:space="preserve">Yana V </w:t>
      </w:r>
      <w:proofErr w:type="spellStart"/>
      <w:r w:rsidRPr="00F7164E">
        <w:rPr>
          <w:rFonts w:ascii="Book Antiqua" w:eastAsia="Book Antiqua" w:hAnsi="Book Antiqua" w:cs="Book Antiqua"/>
          <w:color w:val="000000"/>
        </w:rPr>
        <w:t>Kiseleva</w:t>
      </w:r>
      <w:proofErr w:type="spellEnd"/>
      <w:r w:rsidRPr="00F7164E">
        <w:rPr>
          <w:rFonts w:ascii="Book Antiqua" w:eastAsia="Book Antiqua" w:hAnsi="Book Antiqua" w:cs="Book Antiqua"/>
          <w:color w:val="000000"/>
        </w:rPr>
        <w:t xml:space="preserve">, Roman V </w:t>
      </w:r>
      <w:proofErr w:type="spellStart"/>
      <w:r w:rsidRPr="00F7164E">
        <w:rPr>
          <w:rFonts w:ascii="Book Antiqua" w:eastAsia="Book Antiqua" w:hAnsi="Book Antiqua" w:cs="Book Antiqua"/>
          <w:color w:val="000000"/>
        </w:rPr>
        <w:t>Maslennikov</w:t>
      </w:r>
      <w:proofErr w:type="spellEnd"/>
      <w:r w:rsidRPr="00F7164E">
        <w:rPr>
          <w:rFonts w:ascii="Book Antiqua" w:eastAsia="Book Antiqua" w:hAnsi="Book Antiqua" w:cs="Book Antiqua"/>
          <w:color w:val="000000"/>
        </w:rPr>
        <w:t xml:space="preserve">, Aida N </w:t>
      </w:r>
      <w:proofErr w:type="spellStart"/>
      <w:r w:rsidRPr="00F7164E">
        <w:rPr>
          <w:rFonts w:ascii="Book Antiqua" w:eastAsia="Book Antiqua" w:hAnsi="Book Antiqua" w:cs="Book Antiqua"/>
          <w:color w:val="000000"/>
        </w:rPr>
        <w:t>Gadzhiakhmedova</w:t>
      </w:r>
      <w:proofErr w:type="spellEnd"/>
      <w:r w:rsidRPr="00F7164E">
        <w:rPr>
          <w:rFonts w:ascii="Book Antiqua" w:eastAsia="Book Antiqua" w:hAnsi="Book Antiqua" w:cs="Book Antiqua"/>
          <w:color w:val="000000"/>
        </w:rPr>
        <w:t xml:space="preserve">, Tatyana S </w:t>
      </w:r>
      <w:proofErr w:type="spellStart"/>
      <w:r w:rsidRPr="00F7164E">
        <w:rPr>
          <w:rFonts w:ascii="Book Antiqua" w:eastAsia="Book Antiqua" w:hAnsi="Book Antiqua" w:cs="Book Antiqua"/>
          <w:color w:val="000000"/>
        </w:rPr>
        <w:t>Zharikova</w:t>
      </w:r>
      <w:proofErr w:type="spellEnd"/>
      <w:r w:rsidRPr="00F7164E">
        <w:rPr>
          <w:rFonts w:ascii="Book Antiqua" w:eastAsia="Book Antiqua" w:hAnsi="Book Antiqua" w:cs="Book Antiqua"/>
          <w:color w:val="000000"/>
        </w:rPr>
        <w:t xml:space="preserve">, Dmitry V Kalinin, </w:t>
      </w:r>
      <w:proofErr w:type="spellStart"/>
      <w:r w:rsidRPr="00F7164E">
        <w:rPr>
          <w:rFonts w:ascii="Book Antiqua" w:eastAsia="Book Antiqua" w:hAnsi="Book Antiqua" w:cs="Book Antiqua"/>
          <w:color w:val="000000"/>
        </w:rPr>
        <w:t>Yury</w:t>
      </w:r>
      <w:proofErr w:type="spellEnd"/>
      <w:r w:rsidRPr="00F7164E">
        <w:rPr>
          <w:rFonts w:ascii="Book Antiqua" w:eastAsia="Book Antiqua" w:hAnsi="Book Antiqua" w:cs="Book Antiqua"/>
          <w:color w:val="000000"/>
        </w:rPr>
        <w:t xml:space="preserve"> O </w:t>
      </w:r>
      <w:proofErr w:type="spellStart"/>
      <w:r w:rsidRPr="00F7164E">
        <w:rPr>
          <w:rFonts w:ascii="Book Antiqua" w:eastAsia="Book Antiqua" w:hAnsi="Book Antiqua" w:cs="Book Antiqua"/>
          <w:color w:val="000000"/>
        </w:rPr>
        <w:t>Zharikov</w:t>
      </w:r>
      <w:proofErr w:type="spellEnd"/>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Yana V </w:t>
      </w:r>
      <w:proofErr w:type="spellStart"/>
      <w:r w:rsidRPr="00F7164E">
        <w:rPr>
          <w:rFonts w:ascii="Book Antiqua" w:eastAsia="Book Antiqua" w:hAnsi="Book Antiqua" w:cs="Book Antiqua"/>
          <w:b/>
          <w:bCs/>
          <w:color w:val="000000"/>
        </w:rPr>
        <w:t>Kiseleva</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International School “Medicine of the Future”,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Moscow 119991, Russia</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Roman V </w:t>
      </w:r>
      <w:proofErr w:type="spellStart"/>
      <w:r w:rsidRPr="00F7164E">
        <w:rPr>
          <w:rFonts w:ascii="Book Antiqua" w:eastAsia="Book Antiqua" w:hAnsi="Book Antiqua" w:cs="Book Antiqua"/>
          <w:b/>
          <w:bCs/>
          <w:color w:val="000000"/>
        </w:rPr>
        <w:t>Maslennikov</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Department of Internal Medicine, Gastroenterology and Hepatology,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Moscow 119435, Russia</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Roman V </w:t>
      </w:r>
      <w:proofErr w:type="spellStart"/>
      <w:r w:rsidRPr="00F7164E">
        <w:rPr>
          <w:rFonts w:ascii="Book Antiqua" w:eastAsia="Book Antiqua" w:hAnsi="Book Antiqua" w:cs="Book Antiqua"/>
          <w:b/>
          <w:bCs/>
          <w:color w:val="000000"/>
        </w:rPr>
        <w:t>Maslennikov</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Department of Internal Medicine, </w:t>
      </w:r>
      <w:proofErr w:type="spellStart"/>
      <w:r w:rsidRPr="00F7164E">
        <w:rPr>
          <w:rFonts w:ascii="Book Antiqua" w:eastAsia="Book Antiqua" w:hAnsi="Book Antiqua" w:cs="Book Antiqua"/>
          <w:color w:val="000000"/>
        </w:rPr>
        <w:t>Сonsultative</w:t>
      </w:r>
      <w:proofErr w:type="spellEnd"/>
      <w:r w:rsidRPr="00F7164E">
        <w:rPr>
          <w:rFonts w:ascii="Book Antiqua" w:eastAsia="Book Antiqua" w:hAnsi="Book Antiqua" w:cs="Book Antiqua"/>
          <w:color w:val="000000"/>
        </w:rPr>
        <w:t xml:space="preserve"> and Diagnostic Center No. 2, Moscow City Health Department, Moscow 107564, Russia</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Aida N </w:t>
      </w:r>
      <w:proofErr w:type="spellStart"/>
      <w:r w:rsidRPr="00F7164E">
        <w:rPr>
          <w:rFonts w:ascii="Book Antiqua" w:eastAsia="Book Antiqua" w:hAnsi="Book Antiqua" w:cs="Book Antiqua"/>
          <w:b/>
          <w:bCs/>
          <w:color w:val="000000"/>
        </w:rPr>
        <w:t>Gadzhiakhmedova</w:t>
      </w:r>
      <w:proofErr w:type="spellEnd"/>
      <w:r w:rsidRPr="00F7164E">
        <w:rPr>
          <w:rFonts w:ascii="Book Antiqua" w:eastAsia="Book Antiqua" w:hAnsi="Book Antiqua" w:cs="Book Antiqua"/>
          <w:b/>
          <w:bCs/>
          <w:color w:val="000000"/>
        </w:rPr>
        <w:t xml:space="preserve">, Tatyana S </w:t>
      </w:r>
      <w:proofErr w:type="spellStart"/>
      <w:r w:rsidRPr="00F7164E">
        <w:rPr>
          <w:rFonts w:ascii="Book Antiqua" w:eastAsia="Book Antiqua" w:hAnsi="Book Antiqua" w:cs="Book Antiqua"/>
          <w:b/>
          <w:bCs/>
          <w:color w:val="000000"/>
        </w:rPr>
        <w:t>Zharikova</w:t>
      </w:r>
      <w:proofErr w:type="spellEnd"/>
      <w:r w:rsidRPr="00F7164E">
        <w:rPr>
          <w:rFonts w:ascii="Book Antiqua" w:eastAsia="Book Antiqua" w:hAnsi="Book Antiqua" w:cs="Book Antiqua"/>
          <w:b/>
          <w:bCs/>
          <w:color w:val="000000"/>
        </w:rPr>
        <w:t xml:space="preserve">, </w:t>
      </w:r>
      <w:proofErr w:type="spellStart"/>
      <w:r w:rsidRPr="00F7164E">
        <w:rPr>
          <w:rFonts w:ascii="Book Antiqua" w:eastAsia="Book Antiqua" w:hAnsi="Book Antiqua" w:cs="Book Antiqua"/>
          <w:b/>
          <w:bCs/>
          <w:color w:val="000000"/>
        </w:rPr>
        <w:t>Yury</w:t>
      </w:r>
      <w:proofErr w:type="spellEnd"/>
      <w:r w:rsidRPr="00F7164E">
        <w:rPr>
          <w:rFonts w:ascii="Book Antiqua" w:eastAsia="Book Antiqua" w:hAnsi="Book Antiqua" w:cs="Book Antiqua"/>
          <w:b/>
          <w:bCs/>
          <w:color w:val="000000"/>
        </w:rPr>
        <w:t xml:space="preserve"> O </w:t>
      </w:r>
      <w:proofErr w:type="spellStart"/>
      <w:r w:rsidRPr="00F7164E">
        <w:rPr>
          <w:rFonts w:ascii="Book Antiqua" w:eastAsia="Book Antiqua" w:hAnsi="Book Antiqua" w:cs="Book Antiqua"/>
          <w:b/>
          <w:bCs/>
          <w:color w:val="000000"/>
        </w:rPr>
        <w:t>Zharikov</w:t>
      </w:r>
      <w:proofErr w:type="spellEnd"/>
      <w:r w:rsidRPr="00F7164E">
        <w:rPr>
          <w:rFonts w:ascii="Book Antiqua" w:eastAsia="Book Antiqua" w:hAnsi="Book Antiqua" w:cs="Book Antiqua"/>
          <w:b/>
          <w:bCs/>
          <w:color w:val="000000"/>
        </w:rPr>
        <w:t xml:space="preserve">, </w:t>
      </w:r>
      <w:r w:rsidRPr="00F7164E">
        <w:rPr>
          <w:rFonts w:ascii="Book Antiqua" w:eastAsia="Book Antiqua" w:hAnsi="Book Antiqua" w:cs="Book Antiqua"/>
          <w:color w:val="000000"/>
        </w:rPr>
        <w:t xml:space="preserve">Department of Human Anatomy and Histology,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Moscow 125009, Russia</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Dmitry V Kalinin, </w:t>
      </w:r>
      <w:r w:rsidR="0015460B" w:rsidRPr="00F7164E">
        <w:rPr>
          <w:rFonts w:ascii="Book Antiqua" w:eastAsia="Book Antiqua" w:hAnsi="Book Antiqua" w:cs="Book Antiqua"/>
          <w:color w:val="000000"/>
        </w:rPr>
        <w:t xml:space="preserve">Department </w:t>
      </w:r>
      <w:r w:rsidR="0015460B">
        <w:rPr>
          <w:rFonts w:ascii="Book Antiqua" w:hAnsi="Book Antiqua" w:cs="Book Antiqua" w:hint="eastAsia"/>
          <w:color w:val="000000"/>
          <w:lang w:eastAsia="zh-CN"/>
        </w:rPr>
        <w:t xml:space="preserve">of </w:t>
      </w:r>
      <w:r w:rsidRPr="00F7164E">
        <w:rPr>
          <w:rFonts w:ascii="Book Antiqua" w:eastAsia="Book Antiqua" w:hAnsi="Book Antiqua" w:cs="Book Antiqua"/>
          <w:color w:val="000000"/>
        </w:rPr>
        <w:t>Pathology, A.V. Vishnevsky National Medical Research Center of Surgery, Moscow 115093, Russia</w:t>
      </w:r>
    </w:p>
    <w:p w:rsidR="00A77B3E" w:rsidRPr="00F7164E" w:rsidRDefault="00A77B3E" w:rsidP="00F7164E">
      <w:pPr>
        <w:spacing w:line="360" w:lineRule="auto"/>
        <w:jc w:val="both"/>
        <w:rPr>
          <w:rFonts w:ascii="Book Antiqua" w:hAnsi="Book Antiqua"/>
        </w:rPr>
      </w:pPr>
    </w:p>
    <w:p w:rsidR="00A77B3E" w:rsidRPr="00694F4F"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lastRenderedPageBreak/>
        <w:t xml:space="preserve">Author contributions: </w:t>
      </w:r>
      <w:proofErr w:type="spellStart"/>
      <w:r w:rsidRPr="00694F4F">
        <w:rPr>
          <w:rFonts w:ascii="Book Antiqua" w:eastAsia="Book Antiqua" w:hAnsi="Book Antiqua" w:cs="Book Antiqua"/>
          <w:bCs/>
          <w:color w:val="000000"/>
        </w:rPr>
        <w:t>Kiseleva</w:t>
      </w:r>
      <w:proofErr w:type="spellEnd"/>
      <w:r w:rsidR="006176BB" w:rsidRPr="00694F4F">
        <w:rPr>
          <w:rFonts w:ascii="Book Antiqua" w:hAnsi="Book Antiqua" w:cs="Book Antiqua" w:hint="eastAsia"/>
          <w:bCs/>
          <w:color w:val="000000"/>
          <w:lang w:eastAsia="zh-CN"/>
        </w:rPr>
        <w:t xml:space="preserve"> YV</w:t>
      </w:r>
      <w:r w:rsidR="00694F4F" w:rsidRPr="00694F4F">
        <w:t xml:space="preserve"> </w:t>
      </w:r>
      <w:r w:rsidR="00694F4F" w:rsidRPr="00694F4F">
        <w:rPr>
          <w:rFonts w:ascii="Book Antiqua" w:eastAsia="Book Antiqua" w:hAnsi="Book Antiqua" w:cs="Book Antiqua"/>
          <w:bCs/>
          <w:color w:val="000000"/>
        </w:rPr>
        <w:t xml:space="preserve">is responsible for </w:t>
      </w:r>
      <w:r w:rsidRPr="00694F4F">
        <w:rPr>
          <w:rFonts w:ascii="Book Antiqua" w:eastAsia="Book Antiqua" w:hAnsi="Book Antiqua" w:cs="Book Antiqua"/>
          <w:color w:val="000000"/>
        </w:rPr>
        <w:t>conceptualization, supervision, manuscript first draft preparation,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Maslennikov</w:t>
      </w:r>
      <w:proofErr w:type="spellEnd"/>
      <w:r w:rsidR="006176BB" w:rsidRPr="00694F4F">
        <w:rPr>
          <w:rFonts w:ascii="Book Antiqua" w:hAnsi="Book Antiqua" w:cs="Book Antiqua" w:hint="eastAsia"/>
          <w:bCs/>
          <w:color w:val="000000"/>
          <w:lang w:eastAsia="zh-CN"/>
        </w:rPr>
        <w:t xml:space="preserve"> RV</w:t>
      </w:r>
      <w:r w:rsidR="00694F4F" w:rsidRPr="00694F4F">
        <w:t xml:space="preserve"> </w:t>
      </w:r>
      <w:r w:rsidR="00694F4F" w:rsidRPr="00694F4F">
        <w:rPr>
          <w:rFonts w:ascii="Book Antiqua" w:eastAsia="Book Antiqua" w:hAnsi="Book Antiqua" w:cs="Book Antiqua"/>
          <w:bCs/>
          <w:color w:val="000000"/>
        </w:rPr>
        <w:t xml:space="preserve">is responsible for </w:t>
      </w:r>
      <w:r w:rsidRPr="00694F4F">
        <w:rPr>
          <w:rFonts w:ascii="Book Antiqua" w:eastAsia="Book Antiqua" w:hAnsi="Book Antiqua" w:cs="Book Antiqua"/>
          <w:color w:val="000000"/>
        </w:rPr>
        <w:t>supervision, data acquisition,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Gadzhiakhmedova</w:t>
      </w:r>
      <w:proofErr w:type="spellEnd"/>
      <w:r w:rsidR="006176BB" w:rsidRPr="00694F4F">
        <w:rPr>
          <w:rFonts w:ascii="Book Antiqua" w:hAnsi="Book Antiqua" w:cs="Book Antiqua" w:hint="eastAsia"/>
          <w:bCs/>
          <w:color w:val="000000"/>
          <w:lang w:eastAsia="zh-CN"/>
        </w:rPr>
        <w:t xml:space="preserve"> AN</w:t>
      </w:r>
      <w:r w:rsidR="00694F4F" w:rsidRPr="00694F4F">
        <w:t xml:space="preserve"> </w:t>
      </w:r>
      <w:r w:rsidR="00694F4F" w:rsidRPr="00694F4F">
        <w:rPr>
          <w:rFonts w:ascii="Book Antiqua" w:eastAsia="Book Antiqua" w:hAnsi="Book Antiqua" w:cs="Book Antiqua"/>
          <w:bCs/>
          <w:color w:val="000000"/>
        </w:rPr>
        <w:t xml:space="preserve">is responsible for </w:t>
      </w:r>
      <w:r w:rsidRPr="00694F4F">
        <w:rPr>
          <w:rFonts w:ascii="Book Antiqua" w:eastAsia="Book Antiqua" w:hAnsi="Book Antiqua" w:cs="Book Antiqua"/>
          <w:color w:val="000000"/>
        </w:rPr>
        <w:t>data acquisition, visualization, manuscript writing and editing,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Zharikova</w:t>
      </w:r>
      <w:proofErr w:type="spellEnd"/>
      <w:r w:rsidR="006176BB" w:rsidRPr="00694F4F">
        <w:rPr>
          <w:rFonts w:ascii="Book Antiqua" w:hAnsi="Book Antiqua" w:cs="Book Antiqua" w:hint="eastAsia"/>
          <w:bCs/>
          <w:color w:val="000000"/>
          <w:lang w:eastAsia="zh-CN"/>
        </w:rPr>
        <w:t xml:space="preserve"> TS</w:t>
      </w:r>
      <w:r w:rsidR="00694F4F" w:rsidRPr="00694F4F">
        <w:t xml:space="preserve"> </w:t>
      </w:r>
      <w:r w:rsidR="00694F4F">
        <w:rPr>
          <w:rFonts w:ascii="Book Antiqua" w:eastAsia="Book Antiqua" w:hAnsi="Book Antiqua" w:cs="Book Antiqua"/>
          <w:color w:val="000000"/>
        </w:rPr>
        <w:t>is responsible for</w:t>
      </w:r>
      <w:r w:rsidRPr="00694F4F">
        <w:rPr>
          <w:rFonts w:ascii="Book Antiqua" w:eastAsia="Book Antiqua" w:hAnsi="Book Antiqua" w:cs="Book Antiqua"/>
          <w:color w:val="000000"/>
        </w:rPr>
        <w:t xml:space="preserve"> data </w:t>
      </w:r>
      <w:proofErr w:type="spellStart"/>
      <w:r w:rsidRPr="00694F4F">
        <w:rPr>
          <w:rFonts w:ascii="Book Antiqua" w:eastAsia="Book Antiqua" w:hAnsi="Book Antiqua" w:cs="Book Antiqua"/>
          <w:color w:val="000000"/>
        </w:rPr>
        <w:t>aquisiton</w:t>
      </w:r>
      <w:proofErr w:type="spellEnd"/>
      <w:r w:rsidRPr="00694F4F">
        <w:rPr>
          <w:rFonts w:ascii="Book Antiqua" w:eastAsia="Book Antiqua" w:hAnsi="Book Antiqua" w:cs="Book Antiqua"/>
          <w:color w:val="000000"/>
        </w:rPr>
        <w:t>, formal analysis, manuscript writing and editing,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r w:rsidRPr="00694F4F">
        <w:rPr>
          <w:rFonts w:ascii="Book Antiqua" w:eastAsia="Book Antiqua" w:hAnsi="Book Antiqua" w:cs="Book Antiqua"/>
          <w:bCs/>
          <w:color w:val="000000"/>
        </w:rPr>
        <w:t>Kalinin</w:t>
      </w:r>
      <w:r w:rsidR="006176BB" w:rsidRPr="00694F4F">
        <w:rPr>
          <w:rFonts w:ascii="Book Antiqua" w:hAnsi="Book Antiqua" w:cs="Book Antiqua" w:hint="eastAsia"/>
          <w:bCs/>
          <w:color w:val="000000"/>
          <w:lang w:eastAsia="zh-CN"/>
        </w:rPr>
        <w:t xml:space="preserve"> DV</w:t>
      </w:r>
      <w:r w:rsidR="00694F4F" w:rsidRPr="00694F4F">
        <w:t xml:space="preserve"> </w:t>
      </w:r>
      <w:r w:rsidR="00694F4F">
        <w:rPr>
          <w:rFonts w:ascii="Book Antiqua" w:eastAsia="Book Antiqua" w:hAnsi="Book Antiqua" w:cs="Book Antiqua"/>
          <w:bCs/>
          <w:color w:val="000000"/>
        </w:rPr>
        <w:t>is responsible for</w:t>
      </w:r>
      <w:r w:rsidRPr="00694F4F">
        <w:rPr>
          <w:rFonts w:ascii="Book Antiqua" w:eastAsia="Book Antiqua" w:hAnsi="Book Antiqua" w:cs="Book Antiqua"/>
          <w:color w:val="000000"/>
        </w:rPr>
        <w:t xml:space="preserve"> visualization, formal analysis, manuscript writing, review and editing, approved final draft</w:t>
      </w:r>
      <w:r w:rsidR="00694F4F">
        <w:rPr>
          <w:rFonts w:ascii="Book Antiqua" w:hAnsi="Book Antiqua" w:cs="Book Antiqua" w:hint="eastAsia"/>
          <w:color w:val="000000"/>
          <w:lang w:eastAsia="zh-CN"/>
        </w:rPr>
        <w:t>;</w:t>
      </w:r>
      <w:r w:rsidRPr="00694F4F">
        <w:rPr>
          <w:rFonts w:ascii="Book Antiqua" w:eastAsia="Book Antiqua" w:hAnsi="Book Antiqua" w:cs="Book Antiqua"/>
          <w:color w:val="000000"/>
        </w:rPr>
        <w:t xml:space="preserve"> </w:t>
      </w:r>
      <w:proofErr w:type="spellStart"/>
      <w:r w:rsidRPr="00694F4F">
        <w:rPr>
          <w:rFonts w:ascii="Book Antiqua" w:eastAsia="Book Antiqua" w:hAnsi="Book Antiqua" w:cs="Book Antiqua"/>
          <w:bCs/>
          <w:color w:val="000000"/>
        </w:rPr>
        <w:t>Zharikov</w:t>
      </w:r>
      <w:proofErr w:type="spellEnd"/>
      <w:r w:rsidR="006176BB" w:rsidRPr="00694F4F">
        <w:rPr>
          <w:rFonts w:ascii="Book Antiqua" w:hAnsi="Book Antiqua" w:cs="Book Antiqua" w:hint="eastAsia"/>
          <w:bCs/>
          <w:color w:val="000000"/>
          <w:lang w:eastAsia="zh-CN"/>
        </w:rPr>
        <w:t xml:space="preserve"> YO</w:t>
      </w:r>
      <w:r w:rsidR="00694F4F" w:rsidRPr="00694F4F">
        <w:t xml:space="preserve"> </w:t>
      </w:r>
      <w:r w:rsidR="00694F4F">
        <w:rPr>
          <w:rFonts w:ascii="Book Antiqua" w:eastAsia="Book Antiqua" w:hAnsi="Book Antiqua" w:cs="Book Antiqua"/>
          <w:bCs/>
          <w:color w:val="000000"/>
        </w:rPr>
        <w:t>is responsible for</w:t>
      </w:r>
      <w:r w:rsidRPr="00694F4F">
        <w:rPr>
          <w:rFonts w:ascii="Book Antiqua" w:eastAsia="Book Antiqua" w:hAnsi="Book Antiqua" w:cs="Book Antiqua"/>
          <w:color w:val="000000"/>
        </w:rPr>
        <w:t xml:space="preserve"> supervision, conceptualization, manuscript first draft preparation, review and editing, approved final draft.</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Corresponding author: </w:t>
      </w:r>
      <w:proofErr w:type="spellStart"/>
      <w:r w:rsidRPr="00F7164E">
        <w:rPr>
          <w:rFonts w:ascii="Book Antiqua" w:eastAsia="Book Antiqua" w:hAnsi="Book Antiqua" w:cs="Book Antiqua"/>
          <w:b/>
          <w:bCs/>
          <w:color w:val="000000"/>
        </w:rPr>
        <w:t>Yury</w:t>
      </w:r>
      <w:proofErr w:type="spellEnd"/>
      <w:r w:rsidRPr="00F7164E">
        <w:rPr>
          <w:rFonts w:ascii="Book Antiqua" w:eastAsia="Book Antiqua" w:hAnsi="Book Antiqua" w:cs="Book Antiqua"/>
          <w:b/>
          <w:bCs/>
          <w:color w:val="000000"/>
        </w:rPr>
        <w:t xml:space="preserve"> O </w:t>
      </w:r>
      <w:proofErr w:type="spellStart"/>
      <w:r w:rsidRPr="00F7164E">
        <w:rPr>
          <w:rFonts w:ascii="Book Antiqua" w:eastAsia="Book Antiqua" w:hAnsi="Book Antiqua" w:cs="Book Antiqua"/>
          <w:b/>
          <w:bCs/>
          <w:color w:val="000000"/>
        </w:rPr>
        <w:t>Zharikov</w:t>
      </w:r>
      <w:proofErr w:type="spellEnd"/>
      <w:r w:rsidRPr="00F7164E">
        <w:rPr>
          <w:rFonts w:ascii="Book Antiqua" w:eastAsia="Book Antiqua" w:hAnsi="Book Antiqua" w:cs="Book Antiqua"/>
          <w:b/>
          <w:bCs/>
          <w:color w:val="000000"/>
        </w:rPr>
        <w:t xml:space="preserve">, MD, PhD, Associate Professor, Surgeon, </w:t>
      </w:r>
      <w:r w:rsidRPr="00F7164E">
        <w:rPr>
          <w:rFonts w:ascii="Book Antiqua" w:eastAsia="Book Antiqua" w:hAnsi="Book Antiqua" w:cs="Book Antiqua"/>
          <w:color w:val="000000"/>
        </w:rPr>
        <w:t xml:space="preserve">Department of Human Anatomy and Histology, I.M.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First Moscow State Medical University (</w:t>
      </w:r>
      <w:proofErr w:type="spellStart"/>
      <w:r w:rsidRPr="00F7164E">
        <w:rPr>
          <w:rFonts w:ascii="Book Antiqua" w:eastAsia="Book Antiqua" w:hAnsi="Book Antiqua" w:cs="Book Antiqua"/>
          <w:color w:val="000000"/>
        </w:rPr>
        <w:t>Sechenov</w:t>
      </w:r>
      <w:proofErr w:type="spellEnd"/>
      <w:r w:rsidRPr="00F7164E">
        <w:rPr>
          <w:rFonts w:ascii="Book Antiqua" w:eastAsia="Book Antiqua" w:hAnsi="Book Antiqua" w:cs="Book Antiqua"/>
          <w:color w:val="000000"/>
        </w:rPr>
        <w:t xml:space="preserve"> University), </w:t>
      </w:r>
      <w:proofErr w:type="spellStart"/>
      <w:r w:rsidRPr="00F7164E">
        <w:rPr>
          <w:rFonts w:ascii="Book Antiqua" w:eastAsia="Book Antiqua" w:hAnsi="Book Antiqua" w:cs="Book Antiqua"/>
          <w:color w:val="000000"/>
        </w:rPr>
        <w:t>Mokhovaya</w:t>
      </w:r>
      <w:proofErr w:type="spellEnd"/>
      <w:r w:rsidRPr="00F7164E">
        <w:rPr>
          <w:rFonts w:ascii="Book Antiqua" w:eastAsia="Book Antiqua" w:hAnsi="Book Antiqua" w:cs="Book Antiqua"/>
          <w:color w:val="000000"/>
        </w:rPr>
        <w:t xml:space="preserve"> Street, 11s10, Moscow 125009, Russia. dr_zharikov@mail.ru</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Received: </w:t>
      </w:r>
      <w:r w:rsidRPr="00F7164E">
        <w:rPr>
          <w:rFonts w:ascii="Book Antiqua" w:eastAsia="Book Antiqua" w:hAnsi="Book Antiqua" w:cs="Book Antiqua"/>
          <w:color w:val="000000"/>
        </w:rPr>
        <w:t>October 23, 2022</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Revised: </w:t>
      </w:r>
      <w:r w:rsidR="00AA4B82">
        <w:rPr>
          <w:rFonts w:ascii="Book Antiqua" w:hAnsi="Book Antiqua"/>
        </w:rPr>
        <w:t>December 26, 2022</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Accepted: </w:t>
      </w:r>
      <w:ins w:id="0" w:author="Li Ma" w:date="2023-01-31T14:43:00Z">
        <w:r w:rsidR="0027208E" w:rsidRPr="0027208E">
          <w:rPr>
            <w:rFonts w:ascii="Book Antiqua" w:eastAsia="Book Antiqua" w:hAnsi="Book Antiqua" w:cs="Book Antiqua"/>
            <w:color w:val="000000"/>
            <w:rPrChange w:id="1" w:author="Li Ma" w:date="2023-01-31T14:43:00Z">
              <w:rPr>
                <w:rFonts w:ascii="Book Antiqua" w:eastAsia="Book Antiqua" w:hAnsi="Book Antiqua" w:cs="Book Antiqua"/>
                <w:b/>
                <w:bCs/>
                <w:color w:val="000000"/>
              </w:rPr>
            </w:rPrChange>
          </w:rPr>
          <w:t>January 31, 2023</w:t>
        </w:r>
      </w:ins>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Published online: </w:t>
      </w:r>
    </w:p>
    <w:p w:rsidR="00A77B3E" w:rsidRPr="00F7164E" w:rsidRDefault="00A77B3E" w:rsidP="00F7164E">
      <w:pPr>
        <w:spacing w:line="360" w:lineRule="auto"/>
        <w:jc w:val="both"/>
        <w:rPr>
          <w:rFonts w:ascii="Book Antiqua" w:hAnsi="Book Antiqua"/>
        </w:rPr>
        <w:sectPr w:rsidR="00A77B3E" w:rsidRPr="00F7164E">
          <w:footerReference w:type="default" r:id="rId6"/>
          <w:pgSz w:w="12240" w:h="15840"/>
          <w:pgMar w:top="1440" w:right="1440" w:bottom="1440" w:left="1440" w:header="720" w:footer="720" w:gutter="0"/>
          <w:cols w:space="720"/>
          <w:docGrid w:linePitch="360"/>
        </w:sect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lastRenderedPageBreak/>
        <w:t>Abstract</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Nonalcoholic fatty liver disease (NAFLD) is the most common chronic liver disease, leading to fibrosis, cirrhosis and hepatocellular carcinoma</w:t>
      </w:r>
      <w:r w:rsidR="00D54FCF">
        <w:rPr>
          <w:rFonts w:ascii="Book Antiqua" w:eastAsia="Book Antiqua" w:hAnsi="Book Antiqua" w:cs="Book Antiqua"/>
          <w:color w:val="000000"/>
        </w:rPr>
        <w:t xml:space="preserve"> and also</w:t>
      </w:r>
      <w:r w:rsidRPr="00F7164E">
        <w:rPr>
          <w:rFonts w:ascii="Book Antiqua" w:eastAsia="Book Antiqua" w:hAnsi="Book Antiqua" w:cs="Book Antiqua"/>
          <w:color w:val="000000"/>
        </w:rPr>
        <w:t xml:space="preserve"> associated with increased cardiovascular disease mortality. The pathogenesis of NAFLD is not fully understood, although NAFLD is thought to be a hepatic form of metabolic syndrome. There is an increasing understanding of the role of microbiota disturbances in NAFLD pathogenesis, and as with many other conditions affecting the microbiota, NAFLD may be a novel risk factor for </w:t>
      </w:r>
      <w:proofErr w:type="spellStart"/>
      <w:r w:rsidR="00C84FBD" w:rsidRPr="00F7164E">
        <w:rPr>
          <w:rFonts w:ascii="Book Antiqua" w:eastAsia="Book Antiqua" w:hAnsi="Book Antiqua" w:cs="Book Antiqua"/>
          <w:i/>
          <w:iCs/>
          <w:color w:val="000000"/>
        </w:rPr>
        <w:t>Clostridioides</w:t>
      </w:r>
      <w:proofErr w:type="spellEnd"/>
      <w:r w:rsidR="00C84FBD"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w:t>
      </w:r>
      <w:r w:rsidR="00C84FBD">
        <w:rPr>
          <w:rFonts w:ascii="Book Antiqua" w:hAnsi="Book Antiqua" w:cs="Book Antiqua" w:hint="eastAsia"/>
          <w:color w:val="000000"/>
          <w:lang w:eastAsia="zh-CN"/>
        </w:rPr>
        <w:t>(</w:t>
      </w:r>
      <w:r w:rsidR="00C84FBD" w:rsidRPr="00F7164E">
        <w:rPr>
          <w:rFonts w:ascii="Book Antiqua" w:eastAsia="Book Antiqua" w:hAnsi="Book Antiqua" w:cs="Book Antiqua"/>
          <w:i/>
          <w:iCs/>
          <w:color w:val="000000"/>
        </w:rPr>
        <w:t>C. difficile</w:t>
      </w:r>
      <w:r w:rsidR="00C84FBD">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 xml:space="preserve">colonization (CDC) and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infection (CDI). CDI is an emerging nosocomial disease, and community-acquired cases of infection are growing, probably due to an increase in CDC rates. The association of NAFLD with CDI has been shown in only 4 studies to date, three of which included less than 1000 patients, although the frequency of NAFLD in these studies was observed in almost 20% of the total patient cohort. These data revealed that NAFLD is a risk factor for CDI development and, moreover, is a risk factor for intestinal complications of CDI. More studies are needed to investigate this association and move forward CDC and CDI screening efforts for this group of patients.</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Key Words: </w:t>
      </w:r>
      <w:r w:rsidR="000E4C1F">
        <w:rPr>
          <w:rFonts w:ascii="Book Antiqua" w:hAnsi="Book Antiqua" w:cs="Book Antiqua" w:hint="eastAsia"/>
          <w:color w:val="000000"/>
          <w:lang w:eastAsia="zh-CN"/>
        </w:rPr>
        <w:t>N</w:t>
      </w:r>
      <w:r w:rsidR="000E4C1F" w:rsidRPr="00F7164E">
        <w:rPr>
          <w:rFonts w:ascii="Book Antiqua" w:eastAsia="Book Antiqua" w:hAnsi="Book Antiqua" w:cs="Book Antiqua"/>
          <w:color w:val="000000"/>
        </w:rPr>
        <w:t>onalcoholic fatty liver disease</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i/>
          <w:iCs/>
          <w:color w:val="000000"/>
        </w:rPr>
        <w:t>Clostridioides</w:t>
      </w:r>
      <w:proofErr w:type="spellEnd"/>
      <w:r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i/>
          <w:iCs/>
          <w:color w:val="000000"/>
        </w:rPr>
        <w:t>Clostridioides</w:t>
      </w:r>
      <w:proofErr w:type="spellEnd"/>
      <w:r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colonization; </w:t>
      </w:r>
      <w:proofErr w:type="spellStart"/>
      <w:r w:rsidRPr="00F7164E">
        <w:rPr>
          <w:rFonts w:ascii="Book Antiqua" w:eastAsia="Book Antiqua" w:hAnsi="Book Antiqua" w:cs="Book Antiqua"/>
          <w:i/>
          <w:iCs/>
          <w:color w:val="000000"/>
        </w:rPr>
        <w:t>Clostridioides</w:t>
      </w:r>
      <w:proofErr w:type="spellEnd"/>
      <w:r w:rsidRPr="00F7164E">
        <w:rPr>
          <w:rFonts w:ascii="Book Antiqua" w:eastAsia="Book Antiqua" w:hAnsi="Book Antiqua" w:cs="Book Antiqua"/>
          <w:i/>
          <w:iCs/>
          <w:color w:val="000000"/>
        </w:rPr>
        <w:t xml:space="preserve"> difficile</w:t>
      </w:r>
      <w:r w:rsidRPr="00F7164E">
        <w:rPr>
          <w:rFonts w:ascii="Book Antiqua" w:eastAsia="Book Antiqua" w:hAnsi="Book Antiqua" w:cs="Book Antiqua"/>
          <w:color w:val="000000"/>
        </w:rPr>
        <w:t xml:space="preserve"> infection; Minireview</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proofErr w:type="spellStart"/>
      <w:r w:rsidRPr="00F7164E">
        <w:rPr>
          <w:rFonts w:ascii="Book Antiqua" w:eastAsia="Book Antiqua" w:hAnsi="Book Antiqua" w:cs="Book Antiqua"/>
          <w:color w:val="000000"/>
        </w:rPr>
        <w:t>Kiseleva</w:t>
      </w:r>
      <w:proofErr w:type="spellEnd"/>
      <w:r w:rsidRPr="00F7164E">
        <w:rPr>
          <w:rFonts w:ascii="Book Antiqua" w:eastAsia="Book Antiqua" w:hAnsi="Book Antiqua" w:cs="Book Antiqua"/>
          <w:color w:val="000000"/>
        </w:rPr>
        <w:t xml:space="preserve"> YV, </w:t>
      </w:r>
      <w:proofErr w:type="spellStart"/>
      <w:r w:rsidRPr="00F7164E">
        <w:rPr>
          <w:rFonts w:ascii="Book Antiqua" w:eastAsia="Book Antiqua" w:hAnsi="Book Antiqua" w:cs="Book Antiqua"/>
          <w:color w:val="000000"/>
        </w:rPr>
        <w:t>Maslennikov</w:t>
      </w:r>
      <w:proofErr w:type="spellEnd"/>
      <w:r w:rsidRPr="00F7164E">
        <w:rPr>
          <w:rFonts w:ascii="Book Antiqua" w:eastAsia="Book Antiqua" w:hAnsi="Book Antiqua" w:cs="Book Antiqua"/>
          <w:color w:val="000000"/>
        </w:rPr>
        <w:t xml:space="preserve"> RV, </w:t>
      </w:r>
      <w:proofErr w:type="spellStart"/>
      <w:r w:rsidRPr="00F7164E">
        <w:rPr>
          <w:rFonts w:ascii="Book Antiqua" w:eastAsia="Book Antiqua" w:hAnsi="Book Antiqua" w:cs="Book Antiqua"/>
          <w:color w:val="000000"/>
        </w:rPr>
        <w:t>Gadzhiakhmedova</w:t>
      </w:r>
      <w:proofErr w:type="spellEnd"/>
      <w:r w:rsidRPr="00F7164E">
        <w:rPr>
          <w:rFonts w:ascii="Book Antiqua" w:eastAsia="Book Antiqua" w:hAnsi="Book Antiqua" w:cs="Book Antiqua"/>
          <w:color w:val="000000"/>
        </w:rPr>
        <w:t xml:space="preserve"> AN, </w:t>
      </w:r>
      <w:proofErr w:type="spellStart"/>
      <w:r w:rsidRPr="00F7164E">
        <w:rPr>
          <w:rFonts w:ascii="Book Antiqua" w:eastAsia="Book Antiqua" w:hAnsi="Book Antiqua" w:cs="Book Antiqua"/>
          <w:color w:val="000000"/>
        </w:rPr>
        <w:t>Zharikova</w:t>
      </w:r>
      <w:proofErr w:type="spellEnd"/>
      <w:r w:rsidRPr="00F7164E">
        <w:rPr>
          <w:rFonts w:ascii="Book Antiqua" w:eastAsia="Book Antiqua" w:hAnsi="Book Antiqua" w:cs="Book Antiqua"/>
          <w:color w:val="000000"/>
        </w:rPr>
        <w:t xml:space="preserve"> TS, Kalinin DV, </w:t>
      </w:r>
      <w:proofErr w:type="spellStart"/>
      <w:r w:rsidRPr="00F7164E">
        <w:rPr>
          <w:rFonts w:ascii="Book Antiqua" w:eastAsia="Book Antiqua" w:hAnsi="Book Antiqua" w:cs="Book Antiqua"/>
          <w:color w:val="000000"/>
        </w:rPr>
        <w:t>Zharikov</w:t>
      </w:r>
      <w:proofErr w:type="spellEnd"/>
      <w:r w:rsidRPr="00F7164E">
        <w:rPr>
          <w:rFonts w:ascii="Book Antiqua" w:eastAsia="Book Antiqua" w:hAnsi="Book Antiqua" w:cs="Book Antiqua"/>
          <w:color w:val="000000"/>
        </w:rPr>
        <w:t xml:space="preserve"> YO. </w:t>
      </w:r>
      <w:proofErr w:type="spellStart"/>
      <w:r w:rsidRPr="00D636E5">
        <w:rPr>
          <w:rFonts w:ascii="Book Antiqua" w:eastAsia="Book Antiqua" w:hAnsi="Book Antiqua" w:cs="Book Antiqua"/>
          <w:i/>
          <w:color w:val="000000"/>
        </w:rPr>
        <w:t>Clostridioides</w:t>
      </w:r>
      <w:proofErr w:type="spellEnd"/>
      <w:r w:rsidRPr="00D636E5">
        <w:rPr>
          <w:rFonts w:ascii="Book Antiqua" w:eastAsia="Book Antiqua" w:hAnsi="Book Antiqua" w:cs="Book Antiqua"/>
          <w:i/>
          <w:color w:val="000000"/>
        </w:rPr>
        <w:t xml:space="preserve"> difficile</w:t>
      </w:r>
      <w:r w:rsidRPr="00F7164E">
        <w:rPr>
          <w:rFonts w:ascii="Book Antiqua" w:eastAsia="Book Antiqua" w:hAnsi="Book Antiqua" w:cs="Book Antiqua"/>
          <w:color w:val="000000"/>
        </w:rPr>
        <w:t xml:space="preserve"> infection in patients with n</w:t>
      </w:r>
      <w:r w:rsidR="00064F6C">
        <w:rPr>
          <w:rFonts w:ascii="Book Antiqua" w:eastAsia="Book Antiqua" w:hAnsi="Book Antiqua" w:cs="Book Antiqua"/>
          <w:color w:val="000000"/>
        </w:rPr>
        <w:t>onalcoholic fatty liver disease</w:t>
      </w:r>
      <w:r w:rsidRPr="00F7164E">
        <w:rPr>
          <w:rFonts w:ascii="Book Antiqua" w:eastAsia="Book Antiqua" w:hAnsi="Book Antiqua" w:cs="Book Antiqua"/>
          <w:color w:val="000000"/>
        </w:rPr>
        <w:t>-</w:t>
      </w:r>
      <w:r w:rsidR="00064F6C">
        <w:rPr>
          <w:rFonts w:ascii="Book Antiqua" w:hAnsi="Book Antiqua" w:cs="Book Antiqua" w:hint="eastAsia"/>
          <w:color w:val="000000"/>
          <w:lang w:eastAsia="zh-CN"/>
        </w:rPr>
        <w:t>c</w:t>
      </w:r>
      <w:r w:rsidRPr="00F7164E">
        <w:rPr>
          <w:rFonts w:ascii="Book Antiqua" w:eastAsia="Book Antiqua" w:hAnsi="Book Antiqua" w:cs="Book Antiqua"/>
          <w:color w:val="000000"/>
        </w:rPr>
        <w:t xml:space="preserve">urrent </w:t>
      </w:r>
      <w:r w:rsidR="00064F6C">
        <w:rPr>
          <w:rFonts w:ascii="Book Antiqua" w:hAnsi="Book Antiqua" w:cs="Book Antiqua" w:hint="eastAsia"/>
          <w:color w:val="000000"/>
          <w:lang w:eastAsia="zh-CN"/>
        </w:rPr>
        <w:t>s</w:t>
      </w:r>
      <w:r w:rsidR="00C56F2D">
        <w:rPr>
          <w:rFonts w:ascii="Book Antiqua" w:eastAsia="Book Antiqua" w:hAnsi="Book Antiqua" w:cs="Book Antiqua"/>
          <w:color w:val="000000"/>
        </w:rPr>
        <w:t>tatus</w:t>
      </w:r>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World J Hepatol</w:t>
      </w:r>
      <w:r w:rsidRPr="00F7164E">
        <w:rPr>
          <w:rFonts w:ascii="Book Antiqua" w:eastAsia="Book Antiqua" w:hAnsi="Book Antiqua" w:cs="Book Antiqua"/>
          <w:color w:val="000000"/>
        </w:rPr>
        <w:t xml:space="preserve"> 202</w:t>
      </w:r>
      <w:r w:rsidR="002D4F89">
        <w:rPr>
          <w:rFonts w:ascii="Book Antiqua" w:hAnsi="Book Antiqua" w:cs="Book Antiqua" w:hint="eastAsia"/>
          <w:color w:val="000000"/>
          <w:lang w:eastAsia="zh-CN"/>
        </w:rPr>
        <w:t>3</w:t>
      </w:r>
      <w:r w:rsidRPr="00F7164E">
        <w:rPr>
          <w:rFonts w:ascii="Book Antiqua" w:eastAsia="Book Antiqua" w:hAnsi="Book Antiqua" w:cs="Book Antiqua"/>
          <w:color w:val="000000"/>
        </w:rPr>
        <w:t>; In press</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Core Tip: </w:t>
      </w:r>
      <w:r w:rsidRPr="00F7164E">
        <w:rPr>
          <w:rFonts w:ascii="Book Antiqua" w:eastAsia="Book Antiqua" w:hAnsi="Book Antiqua" w:cs="Book Antiqua"/>
          <w:color w:val="000000"/>
        </w:rPr>
        <w:t xml:space="preserve">The association of </w:t>
      </w:r>
      <w:r w:rsidR="00F0510C">
        <w:rPr>
          <w:rFonts w:ascii="Book Antiqua" w:hAnsi="Book Antiqua" w:cs="Book Antiqua" w:hint="eastAsia"/>
          <w:color w:val="000000"/>
          <w:lang w:eastAsia="zh-CN"/>
        </w:rPr>
        <w:t>n</w:t>
      </w:r>
      <w:r w:rsidR="00F0510C" w:rsidRPr="00F7164E">
        <w:rPr>
          <w:rFonts w:ascii="Book Antiqua" w:eastAsia="Book Antiqua" w:hAnsi="Book Antiqua" w:cs="Book Antiqua"/>
          <w:color w:val="000000"/>
        </w:rPr>
        <w:t>onalcoholic fatty liver disease (NAFLD)</w:t>
      </w:r>
      <w:r w:rsidRPr="00F7164E">
        <w:rPr>
          <w:rFonts w:ascii="Book Antiqua" w:eastAsia="Book Antiqua" w:hAnsi="Book Antiqua" w:cs="Book Antiqua"/>
          <w:color w:val="000000"/>
        </w:rPr>
        <w:t xml:space="preserve"> with </w:t>
      </w:r>
      <w:proofErr w:type="spellStart"/>
      <w:r w:rsidR="00C84FBD" w:rsidRPr="00F7164E">
        <w:rPr>
          <w:rFonts w:ascii="Book Antiqua" w:eastAsia="Book Antiqua" w:hAnsi="Book Antiqua" w:cs="Book Antiqua"/>
          <w:i/>
          <w:iCs/>
          <w:color w:val="000000"/>
        </w:rPr>
        <w:t>Clostridioides</w:t>
      </w:r>
      <w:proofErr w:type="spellEnd"/>
      <w:r w:rsidR="00C84FBD" w:rsidRPr="00F7164E">
        <w:rPr>
          <w:rFonts w:ascii="Book Antiqua" w:eastAsia="Book Antiqua" w:hAnsi="Book Antiqua" w:cs="Book Antiqua"/>
          <w:i/>
          <w:iCs/>
          <w:color w:val="000000"/>
        </w:rPr>
        <w:t xml:space="preserve"> difficile</w:t>
      </w:r>
      <w:r w:rsidR="00C84FBD" w:rsidRPr="00F7164E">
        <w:rPr>
          <w:rFonts w:ascii="Book Antiqua" w:eastAsia="Book Antiqua" w:hAnsi="Book Antiqua" w:cs="Book Antiqua"/>
          <w:color w:val="000000"/>
        </w:rPr>
        <w:t xml:space="preserve"> </w:t>
      </w:r>
      <w:r w:rsidR="00665DDB">
        <w:rPr>
          <w:rFonts w:ascii="Book Antiqua" w:hAnsi="Book Antiqua" w:cs="Book Antiqua" w:hint="eastAsia"/>
          <w:color w:val="000000"/>
          <w:lang w:eastAsia="zh-CN"/>
        </w:rPr>
        <w:t>(</w:t>
      </w:r>
      <w:r w:rsidR="00665DDB" w:rsidRPr="00F7164E">
        <w:rPr>
          <w:rFonts w:ascii="Book Antiqua" w:eastAsia="Book Antiqua" w:hAnsi="Book Antiqua" w:cs="Book Antiqua"/>
          <w:i/>
          <w:iCs/>
          <w:color w:val="000000"/>
        </w:rPr>
        <w:t>C</w:t>
      </w:r>
      <w:r w:rsidR="00665DDB">
        <w:rPr>
          <w:rFonts w:ascii="Book Antiqua" w:hAnsi="Book Antiqua" w:cs="Book Antiqua" w:hint="eastAsia"/>
          <w:i/>
          <w:iCs/>
          <w:color w:val="000000"/>
          <w:lang w:eastAsia="zh-CN"/>
        </w:rPr>
        <w:t>.</w:t>
      </w:r>
      <w:r w:rsidR="00665DDB" w:rsidRPr="00F7164E">
        <w:rPr>
          <w:rFonts w:ascii="Book Antiqua" w:eastAsia="Book Antiqua" w:hAnsi="Book Antiqua" w:cs="Book Antiqua"/>
          <w:i/>
          <w:iCs/>
          <w:color w:val="000000"/>
        </w:rPr>
        <w:t xml:space="preserve"> difficile</w:t>
      </w:r>
      <w:r w:rsidR="00665DDB">
        <w:rPr>
          <w:rFonts w:ascii="Book Antiqua" w:hAnsi="Book Antiqua" w:cs="Book Antiqua" w:hint="eastAsia"/>
          <w:color w:val="000000"/>
          <w:lang w:eastAsia="zh-CN"/>
        </w:rPr>
        <w:t xml:space="preserve">) </w:t>
      </w:r>
      <w:r w:rsidR="00C84FBD" w:rsidRPr="00F7164E">
        <w:rPr>
          <w:rFonts w:ascii="Book Antiqua" w:eastAsia="Book Antiqua" w:hAnsi="Book Antiqua" w:cs="Book Antiqua"/>
          <w:color w:val="000000"/>
        </w:rPr>
        <w:t>infection (CDI)</w:t>
      </w:r>
      <w:r w:rsidRPr="00F7164E">
        <w:rPr>
          <w:rFonts w:ascii="Book Antiqua" w:eastAsia="Book Antiqua" w:hAnsi="Book Antiqua" w:cs="Book Antiqua"/>
          <w:color w:val="000000"/>
        </w:rPr>
        <w:t xml:space="preserve"> has been shown in only 4 studies to date, three of which included less than 1000 patients, although the frequency of NAFLD in these studies was observed in almost 20% of the total patient cohort. These data revealed that NAFLD is a risk factor for CDI development and, moreover, is a risk factor for intestinal complications of CDI. More retrospective studies and systematic reviews are needed to </w:t>
      </w:r>
      <w:r w:rsidRPr="00F7164E">
        <w:rPr>
          <w:rFonts w:ascii="Book Antiqua" w:eastAsia="Book Antiqua" w:hAnsi="Book Antiqua" w:cs="Book Antiqua"/>
          <w:color w:val="000000"/>
        </w:rPr>
        <w:lastRenderedPageBreak/>
        <w:t xml:space="preserve">examine this group of patients as a risk factor for CDI, make recommendations to prevent CDI, and effectively screen and diagnose </w:t>
      </w:r>
      <w:r w:rsidR="00D601FB" w:rsidRPr="00F7164E">
        <w:rPr>
          <w:rFonts w:ascii="Book Antiqua" w:eastAsia="Book Antiqua" w:hAnsi="Book Antiqua" w:cs="Book Antiqua"/>
          <w:i/>
          <w:iCs/>
          <w:color w:val="000000"/>
        </w:rPr>
        <w:t>C</w:t>
      </w:r>
      <w:r w:rsidR="00D601FB">
        <w:rPr>
          <w:rFonts w:ascii="Book Antiqua" w:hAnsi="Book Antiqua" w:cs="Book Antiqua" w:hint="eastAsia"/>
          <w:i/>
          <w:iCs/>
          <w:color w:val="000000"/>
          <w:lang w:eastAsia="zh-CN"/>
        </w:rPr>
        <w:t>.</w:t>
      </w:r>
      <w:r w:rsidR="00D601FB" w:rsidRPr="00F7164E">
        <w:rPr>
          <w:rFonts w:ascii="Book Antiqua" w:eastAsia="Book Antiqua" w:hAnsi="Book Antiqua" w:cs="Book Antiqua"/>
          <w:i/>
          <w:iCs/>
          <w:color w:val="000000"/>
        </w:rPr>
        <w:t xml:space="preserve"> difficile</w:t>
      </w:r>
      <w:r w:rsidR="00446F04">
        <w:rPr>
          <w:rFonts w:ascii="Book Antiqua" w:hAnsi="Book Antiqua" w:cs="Book Antiqua" w:hint="eastAsia"/>
          <w:color w:val="000000"/>
          <w:lang w:eastAsia="zh-CN"/>
        </w:rPr>
        <w:t xml:space="preserve"> </w:t>
      </w:r>
      <w:r w:rsidR="00446F04" w:rsidRPr="00F7164E">
        <w:rPr>
          <w:rFonts w:ascii="Book Antiqua" w:eastAsia="Book Antiqua" w:hAnsi="Book Antiqua" w:cs="Book Antiqua"/>
          <w:color w:val="000000"/>
        </w:rPr>
        <w:t>colonization</w:t>
      </w:r>
      <w:r w:rsidRPr="00F7164E">
        <w:rPr>
          <w:rFonts w:ascii="Book Antiqua" w:eastAsia="Book Antiqua" w:hAnsi="Book Antiqua" w:cs="Book Antiqua"/>
          <w:color w:val="000000"/>
        </w:rPr>
        <w:t xml:space="preserve"> within NAFLD patients.</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aps/>
          <w:color w:val="000000"/>
          <w:u w:val="single"/>
        </w:rPr>
        <w:t>INTRODUCTION</w:t>
      </w:r>
    </w:p>
    <w:p w:rsidR="00A77B3E" w:rsidRPr="00F7164E" w:rsidRDefault="00C7768A" w:rsidP="00F0510C">
      <w:pPr>
        <w:spacing w:line="360" w:lineRule="auto"/>
        <w:jc w:val="both"/>
        <w:rPr>
          <w:rFonts w:ascii="Book Antiqua" w:hAnsi="Book Antiqua"/>
        </w:rPr>
      </w:pPr>
      <w:r w:rsidRPr="00F7164E">
        <w:rPr>
          <w:rFonts w:ascii="Book Antiqua" w:eastAsia="Book Antiqua" w:hAnsi="Book Antiqua" w:cs="Book Antiqua"/>
          <w:color w:val="000000"/>
        </w:rPr>
        <w:t>Nonalcoholic fatty liver disease (NAFLD) is characterized as a chronic liver disease with ≥</w:t>
      </w:r>
      <w:r w:rsidR="00D96FD2">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 xml:space="preserve">5% hepatic fat accumulation and a natural progressive course from nonalcoholic fatty liver (NFL) to nonalcoholic hepatitis (NASH) and cirrhosis. The current epidemiology of NAFLD is not totally understood due to its </w:t>
      </w:r>
      <w:r w:rsidR="00D54FCF">
        <w:rPr>
          <w:rFonts w:ascii="Book Antiqua" w:eastAsia="Book Antiqua" w:hAnsi="Book Antiqua" w:cs="Book Antiqua"/>
          <w:color w:val="000000"/>
        </w:rPr>
        <w:t>low diagnostic rates</w:t>
      </w:r>
      <w:r w:rsidRPr="00F7164E">
        <w:rPr>
          <w:rFonts w:ascii="Book Antiqua" w:eastAsia="Book Antiqua" w:hAnsi="Book Antiqua" w:cs="Book Antiqua"/>
          <w:color w:val="000000"/>
        </w:rPr>
        <w:t>, as patients may remain asymptomatic even after the formation of cirrhosis and escape medical evaluation; however, NAFLD is thought to affect approximately 25% of the adult population, and the incidence of NAFLD is expected to increase in the future</w:t>
      </w:r>
      <w:r w:rsidRPr="00F7164E">
        <w:rPr>
          <w:rFonts w:ascii="Book Antiqua" w:eastAsia="Book Antiqua" w:hAnsi="Book Antiqua" w:cs="Book Antiqua"/>
          <w:color w:val="000000"/>
          <w:vertAlign w:val="superscript"/>
        </w:rPr>
        <w:t>[1-3]</w:t>
      </w:r>
      <w:r w:rsidRPr="00F7164E">
        <w:rPr>
          <w:rFonts w:ascii="Book Antiqua" w:eastAsia="Book Antiqua" w:hAnsi="Book Antiqua" w:cs="Book Antiqua"/>
          <w:color w:val="000000"/>
        </w:rPr>
        <w:t xml:space="preserve">. In NFL, the fibrosis progression rate averages 14 years </w:t>
      </w:r>
      <w:r w:rsidRPr="00D96FD2">
        <w:rPr>
          <w:rFonts w:ascii="Book Antiqua" w:eastAsia="Book Antiqua" w:hAnsi="Book Antiqua" w:cs="Book Antiqua"/>
          <w:i/>
          <w:color w:val="000000"/>
        </w:rPr>
        <w:t>per</w:t>
      </w:r>
      <w:r w:rsidRPr="00F7164E">
        <w:rPr>
          <w:rFonts w:ascii="Book Antiqua" w:eastAsia="Book Antiqua" w:hAnsi="Book Antiqua" w:cs="Book Antiqua"/>
          <w:color w:val="000000"/>
        </w:rPr>
        <w:t xml:space="preserve"> each stage of fibrosis </w:t>
      </w:r>
      <w:r w:rsidRPr="00F7164E">
        <w:rPr>
          <w:rFonts w:ascii="Book Antiqua" w:eastAsia="Book Antiqua" w:hAnsi="Book Antiqua" w:cs="Book Antiqua"/>
          <w:i/>
          <w:iCs/>
          <w:color w:val="000000"/>
        </w:rPr>
        <w:t>vs</w:t>
      </w:r>
      <w:r w:rsidRPr="00F7164E">
        <w:rPr>
          <w:rFonts w:ascii="Book Antiqua" w:eastAsia="Book Antiqua" w:hAnsi="Book Antiqua" w:cs="Book Antiqua"/>
          <w:color w:val="000000"/>
        </w:rPr>
        <w:t xml:space="preserve"> 7 years </w:t>
      </w:r>
      <w:r w:rsidRPr="00BF612B">
        <w:rPr>
          <w:rFonts w:ascii="Book Antiqua" w:eastAsia="Book Antiqua" w:hAnsi="Book Antiqua" w:cs="Book Antiqua"/>
          <w:i/>
          <w:color w:val="000000"/>
        </w:rPr>
        <w:t>per</w:t>
      </w:r>
      <w:r w:rsidRPr="00F7164E">
        <w:rPr>
          <w:rFonts w:ascii="Book Antiqua" w:eastAsia="Book Antiqua" w:hAnsi="Book Antiqua" w:cs="Book Antiqua"/>
          <w:color w:val="000000"/>
        </w:rPr>
        <w:t xml:space="preserve"> each stage of fibrosis in NASH. There are also rapid progressors with NASH in whom fibrosis progresses in less than 7 years. Among NAFLD patients, approximately 20% have NASH, and these patients should be diagnosed and receive proper treatment, as they can develop cirrhosis within 2-3 decades</w:t>
      </w:r>
      <w:r w:rsidRPr="00F7164E">
        <w:rPr>
          <w:rFonts w:ascii="Book Antiqua" w:eastAsia="Book Antiqua" w:hAnsi="Book Antiqua" w:cs="Book Antiqua"/>
          <w:color w:val="000000"/>
          <w:vertAlign w:val="superscript"/>
        </w:rPr>
        <w:t>[4]</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Patients with NAFLD are at risk for hepatocellular carcinoma (HCC), the fourth leading cause of cancer death worldwide, which may occur in the absence of cirrhosis in up to 50% of NAFLD patients, leading to late diagnosis and increased mortality</w:t>
      </w:r>
      <w:r w:rsidRPr="00F7164E">
        <w:rPr>
          <w:rFonts w:ascii="Book Antiqua" w:eastAsia="Book Antiqua" w:hAnsi="Book Antiqua" w:cs="Book Antiqua"/>
          <w:color w:val="000000"/>
          <w:vertAlign w:val="superscript"/>
        </w:rPr>
        <w:t>[3,5,6]</w:t>
      </w:r>
      <w:r w:rsidRPr="00F7164E">
        <w:rPr>
          <w:rFonts w:ascii="Book Antiqua" w:eastAsia="Book Antiqua" w:hAnsi="Book Antiqua" w:cs="Book Antiqua"/>
          <w:color w:val="000000"/>
        </w:rPr>
        <w:t>. In addition to cirrhosis and HCC, NAFLD is associated with an increased risk of cardiovascular disease (CVD), as these patients tend to have obesity, type 2 diabetes mellitus, and dyslipidemia, the hallmark of metabolic syndrome. Thus, these patients are at a higher risk for hypertension, coronary heart disease, cardiac arrhythmias, cardiomyopathy development and increased cardiovascular morbidity and mortality</w:t>
      </w:r>
      <w:r w:rsidRPr="00F7164E">
        <w:rPr>
          <w:rFonts w:ascii="Book Antiqua" w:eastAsia="Book Antiqua" w:hAnsi="Book Antiqua" w:cs="Book Antiqua"/>
          <w:color w:val="000000"/>
          <w:vertAlign w:val="superscript"/>
        </w:rPr>
        <w:t>[7]</w:t>
      </w:r>
      <w:r w:rsidRPr="00F7164E">
        <w:rPr>
          <w:rFonts w:ascii="Book Antiqua" w:eastAsia="Book Antiqua" w:hAnsi="Book Antiqua" w:cs="Book Antiqua"/>
          <w:color w:val="000000"/>
        </w:rPr>
        <w:t xml:space="preserve">. Nonobese patients with NAFLD have significantly lower rates of CVD than obese patients with NAFLD; however, even in the absence of obesity, patients with NAFLD are at a higher risk of CVD, with an incidence rate of 18.7 </w:t>
      </w:r>
      <w:r w:rsidRPr="00D96FD2">
        <w:rPr>
          <w:rFonts w:ascii="Book Antiqua" w:eastAsia="Book Antiqua" w:hAnsi="Book Antiqua" w:cs="Book Antiqua"/>
          <w:i/>
          <w:color w:val="000000"/>
        </w:rPr>
        <w:t>per</w:t>
      </w:r>
      <w:r w:rsidRPr="00F7164E">
        <w:rPr>
          <w:rFonts w:ascii="Book Antiqua" w:eastAsia="Book Antiqua" w:hAnsi="Book Antiqua" w:cs="Book Antiqua"/>
          <w:color w:val="000000"/>
        </w:rPr>
        <w:t xml:space="preserve"> 1000 persons-years</w:t>
      </w:r>
      <w:r w:rsidRPr="00F7164E">
        <w:rPr>
          <w:rFonts w:ascii="Book Antiqua" w:eastAsia="Book Antiqua" w:hAnsi="Book Antiqua" w:cs="Book Antiqua"/>
          <w:color w:val="000000"/>
          <w:vertAlign w:val="superscript"/>
        </w:rPr>
        <w:t>[1]</w:t>
      </w:r>
      <w:r w:rsidRPr="00F7164E">
        <w:rPr>
          <w:rFonts w:ascii="Book Antiqua" w:eastAsia="Book Antiqua" w:hAnsi="Book Antiqua" w:cs="Book Antiqua"/>
          <w:color w:val="000000"/>
        </w:rPr>
        <w:t xml:space="preserve">. In addition to the association of NAFLD with CVD and HCC, recent studies have shown that patients with NAFLD are at risk for </w:t>
      </w:r>
      <w:proofErr w:type="spellStart"/>
      <w:r w:rsidR="00D96FD2" w:rsidRPr="00F7164E">
        <w:rPr>
          <w:rFonts w:ascii="Book Antiqua" w:eastAsia="Book Antiqua" w:hAnsi="Book Antiqua" w:cs="Book Antiqua"/>
          <w:i/>
          <w:iCs/>
          <w:color w:val="000000"/>
        </w:rPr>
        <w:t>Clostridioides</w:t>
      </w:r>
      <w:proofErr w:type="spellEnd"/>
      <w:r w:rsidR="00D96FD2" w:rsidRPr="00F7164E">
        <w:rPr>
          <w:rFonts w:ascii="Book Antiqua" w:eastAsia="Book Antiqua" w:hAnsi="Book Antiqua" w:cs="Book Antiqua"/>
          <w:i/>
          <w:iCs/>
          <w:color w:val="000000"/>
        </w:rPr>
        <w:t xml:space="preserve"> difficile </w:t>
      </w:r>
      <w:r w:rsidR="00D96FD2" w:rsidRPr="00F7164E">
        <w:rPr>
          <w:rFonts w:ascii="Book Antiqua" w:eastAsia="Book Antiqua" w:hAnsi="Book Antiqua" w:cs="Book Antiqua"/>
          <w:color w:val="000000"/>
        </w:rPr>
        <w:t>(</w:t>
      </w:r>
      <w:r w:rsidR="00D96FD2" w:rsidRPr="00F7164E">
        <w:rPr>
          <w:rFonts w:ascii="Book Antiqua" w:eastAsia="Book Antiqua" w:hAnsi="Book Antiqua" w:cs="Book Antiqua"/>
          <w:i/>
          <w:iCs/>
          <w:color w:val="000000"/>
        </w:rPr>
        <w:t>C. difficile</w:t>
      </w:r>
      <w:r w:rsidR="00D96FD2" w:rsidRPr="00F7164E">
        <w:rPr>
          <w:rFonts w:ascii="Book Antiqua" w:eastAsia="Book Antiqua" w:hAnsi="Book Antiqua" w:cs="Book Antiqua"/>
          <w:color w:val="000000"/>
        </w:rPr>
        <w:t>)</w:t>
      </w:r>
      <w:r w:rsidRPr="00F7164E">
        <w:rPr>
          <w:rFonts w:ascii="Book Antiqua" w:eastAsia="Book Antiqua" w:hAnsi="Book Antiqua" w:cs="Book Antiqua"/>
          <w:color w:val="000000"/>
        </w:rPr>
        <w:t xml:space="preserve"> infection (CDI) development</w:t>
      </w:r>
      <w:r w:rsidRPr="00F7164E">
        <w:rPr>
          <w:rFonts w:ascii="Book Antiqua" w:eastAsia="Book Antiqua" w:hAnsi="Book Antiqua" w:cs="Book Antiqua"/>
          <w:color w:val="000000"/>
          <w:vertAlign w:val="superscript"/>
        </w:rPr>
        <w:t>[8-11]</w:t>
      </w:r>
      <w:r w:rsidRPr="00F7164E">
        <w:rPr>
          <w:rFonts w:ascii="Book Antiqua" w:eastAsia="Book Antiqua" w:hAnsi="Book Antiqua" w:cs="Book Antiqua"/>
          <w:color w:val="000000"/>
        </w:rPr>
        <w:t>.</w:t>
      </w:r>
    </w:p>
    <w:p w:rsidR="00A77B3E" w:rsidRPr="00F7164E" w:rsidRDefault="00A77B3E" w:rsidP="00F7164E">
      <w:pPr>
        <w:spacing w:line="360" w:lineRule="auto"/>
        <w:ind w:firstLine="426"/>
        <w:jc w:val="both"/>
        <w:rPr>
          <w:rFonts w:ascii="Book Antiqua" w:hAnsi="Book Antiqua"/>
        </w:rPr>
      </w:pPr>
    </w:p>
    <w:p w:rsidR="00A77B3E" w:rsidRPr="00D96FD2" w:rsidRDefault="00C7768A" w:rsidP="00C84FBD">
      <w:pPr>
        <w:spacing w:line="360" w:lineRule="auto"/>
        <w:jc w:val="both"/>
        <w:rPr>
          <w:rFonts w:ascii="Book Antiqua" w:eastAsia="Book Antiqua" w:hAnsi="Book Antiqua" w:cs="Book Antiqua"/>
          <w:b/>
          <w:caps/>
          <w:color w:val="000000"/>
          <w:u w:val="single"/>
        </w:rPr>
      </w:pPr>
      <w:r w:rsidRPr="00D96FD2">
        <w:rPr>
          <w:rFonts w:ascii="Book Antiqua" w:eastAsia="Book Antiqua" w:hAnsi="Book Antiqua" w:cs="Book Antiqua"/>
          <w:b/>
          <w:caps/>
          <w:color w:val="000000"/>
          <w:u w:val="single"/>
        </w:rPr>
        <w:t xml:space="preserve">ABOUT </w:t>
      </w:r>
      <w:r w:rsidRPr="00D96FD2">
        <w:rPr>
          <w:rFonts w:ascii="Book Antiqua" w:eastAsia="Book Antiqua" w:hAnsi="Book Antiqua" w:cs="Book Antiqua"/>
          <w:b/>
          <w:i/>
          <w:caps/>
          <w:color w:val="000000"/>
          <w:u w:val="single"/>
        </w:rPr>
        <w:t>C. difficile</w:t>
      </w:r>
    </w:p>
    <w:p w:rsidR="00A77B3E" w:rsidRPr="00F7164E" w:rsidRDefault="00C7768A" w:rsidP="00C84FBD">
      <w:pPr>
        <w:spacing w:line="360" w:lineRule="auto"/>
        <w:jc w:val="both"/>
        <w:rPr>
          <w:rFonts w:ascii="Book Antiqua" w:hAnsi="Book Antiqua"/>
        </w:rPr>
      </w:pP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is a gram-positive, spore-forming bacterium with transmission by the fecal-oral route. It is widespread in the environment and human population, may persist in the intestinal tract of asymptomatic carriers and animals and contaminate ambient objects, and can cause mild to severe diarrhea and colitis. In the last 30 years, CDI has become one of the most significant nosocomial infections and the leading cause of antibiotic-associated diarrhea, with increased severity, rate of recurrence (</w:t>
      </w:r>
      <w:r w:rsidRPr="00430135">
        <w:rPr>
          <w:rFonts w:ascii="Book Antiqua" w:eastAsia="Book Antiqua" w:hAnsi="Book Antiqua" w:cs="Book Antiqua"/>
          <w:i/>
          <w:color w:val="000000"/>
        </w:rPr>
        <w:t>i.e.</w:t>
      </w:r>
      <w:r w:rsidRPr="00F7164E">
        <w:rPr>
          <w:rFonts w:ascii="Book Antiqua" w:eastAsia="Book Antiqua" w:hAnsi="Book Antiqua" w:cs="Book Antiqua"/>
          <w:color w:val="000000"/>
        </w:rPr>
        <w:t>, up to 10</w:t>
      </w:r>
      <w:r w:rsidR="00430135">
        <w:rPr>
          <w:rFonts w:ascii="Book Antiqua" w:hAnsi="Book Antiqua" w:cs="Book Antiqua" w:hint="eastAsia"/>
          <w:color w:val="000000"/>
          <w:lang w:eastAsia="zh-CN"/>
        </w:rPr>
        <w:t>%</w:t>
      </w:r>
      <w:r w:rsidRPr="00F7164E">
        <w:rPr>
          <w:rFonts w:ascii="Book Antiqua" w:eastAsia="Book Antiqua" w:hAnsi="Book Antiqua" w:cs="Book Antiqua"/>
          <w:color w:val="000000"/>
        </w:rPr>
        <w:t>-30%) and mortality</w:t>
      </w:r>
      <w:r w:rsidRPr="00F7164E">
        <w:rPr>
          <w:rFonts w:ascii="Book Antiqua" w:eastAsia="Book Antiqua" w:hAnsi="Book Antiqua" w:cs="Book Antiqua"/>
          <w:color w:val="000000"/>
          <w:vertAlign w:val="superscript"/>
        </w:rPr>
        <w:t>[12,13]</w:t>
      </w:r>
      <w:r w:rsidR="00430135">
        <w:rPr>
          <w:rFonts w:ascii="Book Antiqua" w:eastAsia="Book Antiqua" w:hAnsi="Book Antiqua" w:cs="Book Antiqua"/>
          <w:color w:val="000000"/>
        </w:rPr>
        <w:t>. In 2011, 453000 new cases of CDI and 29</w:t>
      </w:r>
      <w:r w:rsidRPr="00F7164E">
        <w:rPr>
          <w:rFonts w:ascii="Book Antiqua" w:eastAsia="Book Antiqua" w:hAnsi="Book Antiqua" w:cs="Book Antiqua"/>
          <w:color w:val="000000"/>
        </w:rPr>
        <w:t>300 associated deaths were identified in the U</w:t>
      </w:r>
      <w:r w:rsidR="00430135">
        <w:rPr>
          <w:rFonts w:ascii="Book Antiqua" w:hAnsi="Book Antiqua" w:cs="Book Antiqua" w:hint="eastAsia"/>
          <w:color w:val="000000"/>
          <w:lang w:eastAsia="zh-CN"/>
        </w:rPr>
        <w:t>nited States</w:t>
      </w:r>
      <w:r w:rsidRPr="00F7164E">
        <w:rPr>
          <w:rFonts w:ascii="Book Antiqua" w:eastAsia="Book Antiqua" w:hAnsi="Book Antiqua" w:cs="Book Antiqua"/>
          <w:color w:val="000000"/>
        </w:rPr>
        <w:t>; in 2017, the</w:t>
      </w:r>
      <w:r w:rsidR="00430135">
        <w:rPr>
          <w:rFonts w:ascii="Book Antiqua" w:eastAsia="Book Antiqua" w:hAnsi="Book Antiqua" w:cs="Book Antiqua"/>
          <w:color w:val="000000"/>
        </w:rPr>
        <w:t xml:space="preserve"> incidence was estimated at 223900 with 12</w:t>
      </w:r>
      <w:r w:rsidRPr="00F7164E">
        <w:rPr>
          <w:rFonts w:ascii="Book Antiqua" w:eastAsia="Book Antiqua" w:hAnsi="Book Antiqua" w:cs="Book Antiqua"/>
          <w:color w:val="000000"/>
        </w:rPr>
        <w:t>800 deaths</w:t>
      </w:r>
      <w:r w:rsidRPr="00F7164E">
        <w:rPr>
          <w:rFonts w:ascii="Book Antiqua" w:eastAsia="Book Antiqua" w:hAnsi="Book Antiqua" w:cs="Book Antiqua"/>
          <w:color w:val="000000"/>
          <w:vertAlign w:val="superscript"/>
        </w:rPr>
        <w:t>[14]</w:t>
      </w:r>
      <w:r w:rsidRPr="00F7164E">
        <w:rPr>
          <w:rFonts w:ascii="Book Antiqua" w:eastAsia="Book Antiqua" w:hAnsi="Book Antiqua" w:cs="Book Antiqua"/>
          <w:color w:val="000000"/>
        </w:rPr>
        <w:t>. In Europe, the annual estimat</w:t>
      </w:r>
      <w:r w:rsidR="00430135">
        <w:rPr>
          <w:rFonts w:ascii="Book Antiqua" w:eastAsia="Book Antiqua" w:hAnsi="Book Antiqua" w:cs="Book Antiqua"/>
          <w:color w:val="000000"/>
        </w:rPr>
        <w:t>ed number of cases is up to 189</w:t>
      </w:r>
      <w:r w:rsidRPr="00F7164E">
        <w:rPr>
          <w:rFonts w:ascii="Book Antiqua" w:eastAsia="Book Antiqua" w:hAnsi="Book Antiqua" w:cs="Book Antiqua"/>
          <w:color w:val="000000"/>
        </w:rPr>
        <w:t>256, according to a 2016-2017 study</w:t>
      </w:r>
      <w:r w:rsidRPr="00F7164E">
        <w:rPr>
          <w:rFonts w:ascii="Book Antiqua" w:eastAsia="Book Antiqua" w:hAnsi="Book Antiqua" w:cs="Book Antiqua"/>
          <w:color w:val="000000"/>
          <w:vertAlign w:val="superscript"/>
        </w:rPr>
        <w:t>[12]</w:t>
      </w:r>
      <w:r w:rsidRPr="00F7164E">
        <w:rPr>
          <w:rFonts w:ascii="Book Antiqua" w:eastAsia="Book Antiqua" w:hAnsi="Book Antiqua" w:cs="Book Antiqua"/>
          <w:color w:val="000000"/>
        </w:rPr>
        <w:t xml:space="preserve">. The increased incidence and severity associated with CDI can be attributed to the emergence and spread of a strain known as </w:t>
      </w:r>
      <w:proofErr w:type="spellStart"/>
      <w:r w:rsidRPr="00F7164E">
        <w:rPr>
          <w:rFonts w:ascii="Book Antiqua" w:eastAsia="Book Antiqua" w:hAnsi="Book Antiqua" w:cs="Book Antiqua"/>
          <w:color w:val="000000"/>
        </w:rPr>
        <w:t>ribotype</w:t>
      </w:r>
      <w:proofErr w:type="spellEnd"/>
      <w:r w:rsidRPr="00F7164E">
        <w:rPr>
          <w:rFonts w:ascii="Book Antiqua" w:eastAsia="Book Antiqua" w:hAnsi="Book Antiqua" w:cs="Book Antiqua"/>
          <w:color w:val="000000"/>
        </w:rPr>
        <w:t xml:space="preserve"> 027 (</w:t>
      </w:r>
      <w:r w:rsidRPr="00F7164E">
        <w:rPr>
          <w:rFonts w:ascii="Book Antiqua" w:eastAsia="Book Antiqua" w:hAnsi="Book Antiqua" w:cs="Book Antiqua"/>
          <w:color w:val="000000"/>
          <w:shd w:val="clear" w:color="auto" w:fill="FFFFFF"/>
        </w:rPr>
        <w:t>NAP1/BI/027</w:t>
      </w:r>
      <w:r w:rsidRPr="00F7164E">
        <w:rPr>
          <w:rFonts w:ascii="Book Antiqua" w:eastAsia="Book Antiqua" w:hAnsi="Book Antiqua" w:cs="Book Antiqua"/>
          <w:color w:val="000000"/>
        </w:rPr>
        <w:t>) among hospitalized patients</w:t>
      </w:r>
      <w:r w:rsidRPr="00F7164E">
        <w:rPr>
          <w:rFonts w:ascii="Book Antiqua" w:eastAsia="Book Antiqua" w:hAnsi="Book Antiqua" w:cs="Book Antiqua"/>
          <w:color w:val="000000"/>
          <w:vertAlign w:val="superscript"/>
        </w:rPr>
        <w:t>[15]</w:t>
      </w:r>
      <w:r w:rsidRPr="00F7164E">
        <w:rPr>
          <w:rFonts w:ascii="Book Antiqua" w:eastAsia="Book Antiqua" w:hAnsi="Book Antiqua" w:cs="Book Antiqua"/>
          <w:color w:val="000000"/>
        </w:rPr>
        <w:t xml:space="preserve">. </w:t>
      </w:r>
      <w:r w:rsidRPr="00F7164E">
        <w:rPr>
          <w:rFonts w:ascii="Book Antiqua" w:eastAsia="Book Antiqua" w:hAnsi="Book Antiqua" w:cs="Book Antiqua"/>
          <w:color w:val="000000"/>
          <w:shd w:val="clear" w:color="auto" w:fill="FFFFFF"/>
        </w:rPr>
        <w:t xml:space="preserve">NAP1/BI/027 is highly resistant to fluoroquinolone, has increased toxin A and B production, produces a strain-specific binary toxin and persists in the </w:t>
      </w:r>
      <w:r w:rsidR="00430135" w:rsidRPr="00F7164E">
        <w:rPr>
          <w:rFonts w:ascii="Book Antiqua" w:eastAsia="Book Antiqua" w:hAnsi="Book Antiqua" w:cs="Book Antiqua"/>
          <w:color w:val="000000"/>
        </w:rPr>
        <w:t>U</w:t>
      </w:r>
      <w:r w:rsidR="00430135">
        <w:rPr>
          <w:rFonts w:ascii="Book Antiqua" w:hAnsi="Book Antiqua" w:cs="Book Antiqua" w:hint="eastAsia"/>
          <w:color w:val="000000"/>
          <w:lang w:eastAsia="zh-CN"/>
        </w:rPr>
        <w:t>nited States</w:t>
      </w:r>
      <w:r w:rsidRPr="00F7164E">
        <w:rPr>
          <w:rFonts w:ascii="Book Antiqua" w:eastAsia="Book Antiqua" w:hAnsi="Book Antiqua" w:cs="Book Antiqua"/>
          <w:color w:val="000000"/>
          <w:shd w:val="clear" w:color="auto" w:fill="FFFFFF"/>
        </w:rPr>
        <w:t xml:space="preserve"> and Europe; however, in Asia</w:t>
      </w:r>
      <w:r w:rsidRPr="00F7164E">
        <w:rPr>
          <w:rFonts w:ascii="Book Antiqua" w:eastAsia="Book Antiqua" w:hAnsi="Book Antiqua" w:cs="Book Antiqua"/>
          <w:color w:val="000000"/>
        </w:rPr>
        <w:t>,</w:t>
      </w:r>
      <w:r w:rsidRPr="00F7164E">
        <w:rPr>
          <w:rFonts w:ascii="Book Antiqua" w:eastAsia="Book Antiqua" w:hAnsi="Book Antiqua" w:cs="Book Antiqua"/>
          <w:color w:val="000000"/>
          <w:shd w:val="clear" w:color="auto" w:fill="FFFFFF"/>
        </w:rPr>
        <w:t xml:space="preserve"> the dominant strains include </w:t>
      </w:r>
      <w:proofErr w:type="spellStart"/>
      <w:r w:rsidRPr="00F7164E">
        <w:rPr>
          <w:rFonts w:ascii="Book Antiqua" w:eastAsia="Book Antiqua" w:hAnsi="Book Antiqua" w:cs="Book Antiqua"/>
          <w:color w:val="000000"/>
          <w:shd w:val="clear" w:color="auto" w:fill="FFFFFF"/>
        </w:rPr>
        <w:t>ribotype</w:t>
      </w:r>
      <w:proofErr w:type="spellEnd"/>
      <w:r w:rsidRPr="00F7164E">
        <w:rPr>
          <w:rFonts w:ascii="Book Antiqua" w:eastAsia="Book Antiqua" w:hAnsi="Book Antiqua" w:cs="Book Antiqua"/>
          <w:color w:val="000000"/>
          <w:shd w:val="clear" w:color="auto" w:fill="FFFFFF"/>
        </w:rPr>
        <w:t xml:space="preserve"> 017, 018 and 014</w:t>
      </w:r>
      <w:r w:rsidRPr="00F7164E">
        <w:rPr>
          <w:rFonts w:ascii="Book Antiqua" w:eastAsia="Book Antiqua" w:hAnsi="Book Antiqua" w:cs="Book Antiqua"/>
          <w:color w:val="000000"/>
          <w:shd w:val="clear" w:color="auto" w:fill="FFFFFF"/>
          <w:vertAlign w:val="superscript"/>
        </w:rPr>
        <w:t>[16]</w:t>
      </w:r>
      <w:r w:rsidRPr="00F7164E">
        <w:rPr>
          <w:rFonts w:ascii="Book Antiqua" w:eastAsia="Book Antiqua" w:hAnsi="Book Antiqua" w:cs="Book Antiqua"/>
          <w:color w:val="000000"/>
          <w:shd w:val="clear" w:color="auto" w:fill="FFFFFF"/>
        </w:rPr>
        <w:t xml:space="preserve">. Of note, drug resistance and severity of CDI also vary by </w:t>
      </w:r>
      <w:proofErr w:type="spellStart"/>
      <w:r w:rsidRPr="00F7164E">
        <w:rPr>
          <w:rFonts w:ascii="Book Antiqua" w:eastAsia="Book Antiqua" w:hAnsi="Book Antiqua" w:cs="Book Antiqua"/>
          <w:color w:val="000000"/>
          <w:shd w:val="clear" w:color="auto" w:fill="FFFFFF"/>
        </w:rPr>
        <w:t>ribotype</w:t>
      </w:r>
      <w:proofErr w:type="spellEnd"/>
      <w:r w:rsidRPr="00F7164E">
        <w:rPr>
          <w:rFonts w:ascii="Book Antiqua" w:eastAsia="Book Antiqua" w:hAnsi="Book Antiqua" w:cs="Book Antiqua"/>
          <w:color w:val="000000"/>
          <w:shd w:val="clear" w:color="auto" w:fill="FFFFFF"/>
        </w:rPr>
        <w:t xml:space="preserve"> and region. Developing diagnostic methods have </w:t>
      </w:r>
      <w:r w:rsidRPr="00F7164E">
        <w:rPr>
          <w:rFonts w:ascii="Book Antiqua" w:eastAsia="Book Antiqua" w:hAnsi="Book Antiqua" w:cs="Book Antiqua"/>
          <w:color w:val="000000"/>
        </w:rPr>
        <w:t>led</w:t>
      </w:r>
      <w:r w:rsidRPr="00F7164E">
        <w:rPr>
          <w:rFonts w:ascii="Book Antiqua" w:eastAsia="Book Antiqua" w:hAnsi="Book Antiqua" w:cs="Book Antiqua"/>
          <w:color w:val="000000"/>
          <w:shd w:val="clear" w:color="auto" w:fill="FFFFFF"/>
        </w:rPr>
        <w:t xml:space="preserve"> to </w:t>
      </w:r>
      <w:r w:rsidRPr="00F7164E">
        <w:rPr>
          <w:rFonts w:ascii="Book Antiqua" w:eastAsia="Book Antiqua" w:hAnsi="Book Antiqua" w:cs="Book Antiqua"/>
          <w:color w:val="000000"/>
        </w:rPr>
        <w:t xml:space="preserve">an </w:t>
      </w:r>
      <w:r w:rsidRPr="00F7164E">
        <w:rPr>
          <w:rFonts w:ascii="Book Antiqua" w:eastAsia="Book Antiqua" w:hAnsi="Book Antiqua" w:cs="Book Antiqua"/>
          <w:color w:val="000000"/>
          <w:shd w:val="clear" w:color="auto" w:fill="FFFFFF"/>
        </w:rPr>
        <w:t xml:space="preserve">understanding of the heterogeneity of </w:t>
      </w:r>
      <w:r w:rsidRPr="00F7164E">
        <w:rPr>
          <w:rFonts w:ascii="Book Antiqua" w:eastAsia="Book Antiqua" w:hAnsi="Book Antiqua" w:cs="Book Antiqua"/>
          <w:i/>
          <w:iCs/>
          <w:color w:val="000000"/>
          <w:shd w:val="clear" w:color="auto" w:fill="FFFFFF"/>
        </w:rPr>
        <w:t>C. difficile</w:t>
      </w:r>
      <w:r w:rsidRPr="00F7164E">
        <w:rPr>
          <w:rFonts w:ascii="Book Antiqua" w:eastAsia="Book Antiqua" w:hAnsi="Book Antiqua" w:cs="Book Antiqua"/>
          <w:color w:val="000000"/>
          <w:shd w:val="clear" w:color="auto" w:fill="FFFFFF"/>
        </w:rPr>
        <w:t xml:space="preserve">, while molecular typing studies </w:t>
      </w:r>
      <w:r w:rsidRPr="00F7164E">
        <w:rPr>
          <w:rFonts w:ascii="Book Antiqua" w:eastAsia="Book Antiqua" w:hAnsi="Book Antiqua" w:cs="Book Antiqua"/>
          <w:color w:val="000000"/>
        </w:rPr>
        <w:t xml:space="preserve">have </w:t>
      </w:r>
      <w:r w:rsidRPr="00F7164E">
        <w:rPr>
          <w:rFonts w:ascii="Book Antiqua" w:eastAsia="Book Antiqua" w:hAnsi="Book Antiqua" w:cs="Book Antiqua"/>
          <w:color w:val="000000"/>
          <w:shd w:val="clear" w:color="auto" w:fill="FFFFFF"/>
        </w:rPr>
        <w:t xml:space="preserve">demonstrated the presence of up to 98 different </w:t>
      </w:r>
      <w:proofErr w:type="spellStart"/>
      <w:r w:rsidRPr="00F7164E">
        <w:rPr>
          <w:rFonts w:ascii="Book Antiqua" w:eastAsia="Book Antiqua" w:hAnsi="Book Antiqua" w:cs="Book Antiqua"/>
          <w:color w:val="000000"/>
          <w:shd w:val="clear" w:color="auto" w:fill="FFFFFF"/>
        </w:rPr>
        <w:t>ribotypes</w:t>
      </w:r>
      <w:proofErr w:type="spellEnd"/>
      <w:r w:rsidRPr="00F7164E">
        <w:rPr>
          <w:rFonts w:ascii="Book Antiqua" w:eastAsia="Book Antiqua" w:hAnsi="Book Antiqua" w:cs="Book Antiqua"/>
          <w:color w:val="000000"/>
          <w:shd w:val="clear" w:color="auto" w:fill="FFFFFF"/>
        </w:rPr>
        <w:t xml:space="preserve"> in a single country</w:t>
      </w:r>
      <w:r w:rsidRPr="00F7164E">
        <w:rPr>
          <w:rFonts w:ascii="Book Antiqua" w:eastAsia="Book Antiqua" w:hAnsi="Book Antiqua" w:cs="Book Antiqua"/>
          <w:color w:val="000000"/>
          <w:shd w:val="clear" w:color="auto" w:fill="FFFFFF"/>
          <w:vertAlign w:val="superscript"/>
        </w:rPr>
        <w:t>[17,18]</w:t>
      </w:r>
      <w:r w:rsidRPr="00F7164E">
        <w:rPr>
          <w:rFonts w:ascii="Book Antiqua" w:eastAsia="Book Antiqua" w:hAnsi="Book Antiqua" w:cs="Book Antiqua"/>
          <w:color w:val="000000"/>
          <w:shd w:val="clear" w:color="auto" w:fill="FFFFFF"/>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toxins cause acute colonic inflammation </w:t>
      </w:r>
      <w:r w:rsidRPr="00F7164E">
        <w:rPr>
          <w:rFonts w:ascii="Book Antiqua" w:eastAsia="Book Antiqua" w:hAnsi="Book Antiqua" w:cs="Book Antiqua"/>
          <w:i/>
          <w:iCs/>
          <w:color w:val="000000"/>
        </w:rPr>
        <w:t>via</w:t>
      </w:r>
      <w:r w:rsidRPr="00F7164E">
        <w:rPr>
          <w:rFonts w:ascii="Book Antiqua" w:eastAsia="Book Antiqua" w:hAnsi="Book Antiqua" w:cs="Book Antiqua"/>
          <w:color w:val="000000"/>
        </w:rPr>
        <w:t xml:space="preserve"> epithelial disruption and the release of proinflammatory cytokines and chemokines, resulting in CDI, which is clinically heterogeneous. The severity of CDI is thought to be dependent on both the host and strain characteristics</w:t>
      </w:r>
      <w:r w:rsidRPr="00F7164E">
        <w:rPr>
          <w:rFonts w:ascii="Book Antiqua" w:eastAsia="Book Antiqua" w:hAnsi="Book Antiqua" w:cs="Book Antiqua"/>
          <w:color w:val="000000"/>
          <w:vertAlign w:val="superscript"/>
        </w:rPr>
        <w:t>[17,19]</w:t>
      </w:r>
      <w:r w:rsidRPr="00F7164E">
        <w:rPr>
          <w:rFonts w:ascii="Book Antiqua" w:eastAsia="Book Antiqua" w:hAnsi="Book Antiqua" w:cs="Book Antiqua"/>
          <w:color w:val="000000"/>
        </w:rPr>
        <w:t xml:space="preserve">. The distal colon is the most frequently affected organ in CDI, resulting in mild diarrhea with spontaneous recovery after antibiotic withdrawal. However, some patients manifest profuse diarrhea, colonic ileus, pseudomembranous colitis and toxic megacolon, followed by fever, abdominal pain, sepsis, </w:t>
      </w:r>
      <w:r w:rsidRPr="00F7164E">
        <w:rPr>
          <w:rFonts w:ascii="Book Antiqua" w:eastAsia="Book Antiqua" w:hAnsi="Book Antiqua" w:cs="Book Antiqua"/>
          <w:i/>
          <w:iCs/>
          <w:color w:val="000000"/>
        </w:rPr>
        <w:t>etc.</w:t>
      </w:r>
      <w:r w:rsidRPr="00F7164E">
        <w:rPr>
          <w:rFonts w:ascii="Book Antiqua" w:eastAsia="Book Antiqua" w:hAnsi="Book Antiqua" w:cs="Book Antiqua"/>
          <w:color w:val="000000"/>
        </w:rPr>
        <w:t xml:space="preserve"> Clinical and laboratory findings may vary between patients depending on CDI severity including dehydration, peritonitis, leukocytosis, a positive fecal occult blood test, </w:t>
      </w:r>
      <w:r w:rsidRPr="00F7164E">
        <w:rPr>
          <w:rFonts w:ascii="Book Antiqua" w:eastAsia="Book Antiqua" w:hAnsi="Book Antiqua" w:cs="Book Antiqua"/>
          <w:i/>
          <w:iCs/>
          <w:color w:val="000000"/>
        </w:rPr>
        <w:t>etc.</w:t>
      </w:r>
      <w:r w:rsidRPr="00F7164E">
        <w:rPr>
          <w:rFonts w:ascii="Book Antiqua" w:eastAsia="Book Antiqua" w:hAnsi="Book Antiqua" w:cs="Book Antiqua"/>
          <w:color w:val="000000"/>
        </w:rPr>
        <w:t xml:space="preserve">; therefore, CDI should be suspected in any patient with acute diarrhea, recent antimicrobial </w:t>
      </w:r>
      <w:r w:rsidRPr="00F7164E">
        <w:rPr>
          <w:rFonts w:ascii="Book Antiqua" w:eastAsia="Book Antiqua" w:hAnsi="Book Antiqua" w:cs="Book Antiqua"/>
          <w:color w:val="000000"/>
        </w:rPr>
        <w:lastRenderedPageBreak/>
        <w:t>exposure and a prolonged hospital stay</w:t>
      </w:r>
      <w:r w:rsidRPr="00F7164E">
        <w:rPr>
          <w:rFonts w:ascii="Book Antiqua" w:eastAsia="Book Antiqua" w:hAnsi="Book Antiqua" w:cs="Book Antiqua"/>
          <w:color w:val="000000"/>
          <w:vertAlign w:val="superscript"/>
        </w:rPr>
        <w:t>[20,21]</w:t>
      </w:r>
      <w:r w:rsidRPr="00F7164E">
        <w:rPr>
          <w:rFonts w:ascii="Book Antiqua" w:eastAsia="Book Antiqua" w:hAnsi="Book Antiqua" w:cs="Book Antiqua"/>
          <w:color w:val="000000"/>
        </w:rPr>
        <w:t>. Risk factors for CDI include non-CDI-active antimicrobial use, prolonged hospitalization, advanced age (≥</w:t>
      </w:r>
      <w:r w:rsidR="00430135">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65 y</w:t>
      </w:r>
      <w:r w:rsidR="00430135">
        <w:rPr>
          <w:rFonts w:ascii="Book Antiqua" w:hAnsi="Book Antiqua" w:cs="Book Antiqua" w:hint="eastAsia"/>
          <w:color w:val="000000"/>
          <w:lang w:eastAsia="zh-CN"/>
        </w:rPr>
        <w:t>ea</w:t>
      </w:r>
      <w:r w:rsidRPr="00F7164E">
        <w:rPr>
          <w:rFonts w:ascii="Book Antiqua" w:eastAsia="Book Antiqua" w:hAnsi="Book Antiqua" w:cs="Book Antiqua"/>
          <w:color w:val="000000"/>
        </w:rPr>
        <w:t>r</w:t>
      </w:r>
      <w:r w:rsidR="00430135">
        <w:rPr>
          <w:rFonts w:ascii="Book Antiqua" w:hAnsi="Book Antiqua" w:cs="Book Antiqua" w:hint="eastAsia"/>
          <w:color w:val="000000"/>
          <w:lang w:eastAsia="zh-CN"/>
        </w:rPr>
        <w:t>s</w:t>
      </w:r>
      <w:r w:rsidRPr="00F7164E">
        <w:rPr>
          <w:rFonts w:ascii="Book Antiqua" w:eastAsia="Book Antiqua" w:hAnsi="Book Antiqua" w:cs="Book Antiqua"/>
          <w:color w:val="000000"/>
        </w:rPr>
        <w:t>.) and recent intake of acid-suppressive therapy</w:t>
      </w:r>
      <w:r w:rsidRPr="00F7164E">
        <w:rPr>
          <w:rFonts w:ascii="Book Antiqua" w:eastAsia="Book Antiqua" w:hAnsi="Book Antiqua" w:cs="Book Antiqua"/>
          <w:color w:val="000000"/>
          <w:vertAlign w:val="superscript"/>
        </w:rPr>
        <w:t>[20,22-24]</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Recurrent CDI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is a new CDI episode occurring within eight weeks after a previous episode. Etiologically,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may be due to relapse of the same strain as the first infection or reinfection by a different strain, and it develops in 15</w:t>
      </w:r>
      <w:r w:rsidR="00E1209B">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 to 30% of patients after initial CDI. The risk of further recurrence is much higher, as approximately 40% of patients with one episode of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will develop the second episode, whereas the third episode will develop in 45</w:t>
      </w:r>
      <w:r w:rsidR="00E1209B">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-65% of patients. Thus, prevention of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remains very important</w:t>
      </w:r>
      <w:r w:rsidRPr="00F7164E">
        <w:rPr>
          <w:rFonts w:ascii="Book Antiqua" w:eastAsia="Book Antiqua" w:hAnsi="Book Antiqua" w:cs="Book Antiqua"/>
          <w:color w:val="000000"/>
          <w:vertAlign w:val="superscript"/>
        </w:rPr>
        <w:t>[25]</w:t>
      </w:r>
      <w:r w:rsidRPr="00F7164E">
        <w:rPr>
          <w:rFonts w:ascii="Book Antiqua" w:eastAsia="Book Antiqua" w:hAnsi="Book Antiqua" w:cs="Book Antiqua"/>
          <w:color w:val="000000"/>
        </w:rPr>
        <w:t xml:space="preserve">. Risk factors for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include advanced age (&gt;</w:t>
      </w:r>
      <w:r w:rsidR="00E1209B">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76 y</w:t>
      </w:r>
      <w:r w:rsidR="00E1209B">
        <w:rPr>
          <w:rFonts w:ascii="Book Antiqua" w:hAnsi="Book Antiqua" w:cs="Book Antiqua" w:hint="eastAsia"/>
          <w:color w:val="000000"/>
          <w:lang w:eastAsia="zh-CN"/>
        </w:rPr>
        <w:t>ea</w:t>
      </w:r>
      <w:r w:rsidRPr="00F7164E">
        <w:rPr>
          <w:rFonts w:ascii="Book Antiqua" w:eastAsia="Book Antiqua" w:hAnsi="Book Antiqua" w:cs="Book Antiqua"/>
          <w:color w:val="000000"/>
        </w:rPr>
        <w:t>r</w:t>
      </w:r>
      <w:r w:rsidR="00E1209B">
        <w:rPr>
          <w:rFonts w:ascii="Book Antiqua" w:hAnsi="Book Antiqua" w:cs="Book Antiqua" w:hint="eastAsia"/>
          <w:color w:val="000000"/>
          <w:lang w:eastAsia="zh-CN"/>
        </w:rPr>
        <w:t>s</w:t>
      </w:r>
      <w:r w:rsidRPr="00F7164E">
        <w:rPr>
          <w:rFonts w:ascii="Book Antiqua" w:eastAsia="Book Antiqua" w:hAnsi="Book Antiqua" w:cs="Book Antiqua"/>
          <w:color w:val="000000"/>
        </w:rPr>
        <w:t>), antibiotic exposure, gastric acid suppression, CDI caused by a highly virulent strain (NAP1/BI/027), severe underlying diseases and a prolonged hospital stay</w:t>
      </w:r>
      <w:r w:rsidRPr="00F7164E">
        <w:rPr>
          <w:rFonts w:ascii="Book Antiqua" w:eastAsia="Book Antiqua" w:hAnsi="Book Antiqua" w:cs="Book Antiqua"/>
          <w:color w:val="000000"/>
          <w:vertAlign w:val="superscript"/>
        </w:rPr>
        <w:t>[25,26]</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CDI diagnosis depends on clinical findings and the detection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its toxin or toxin-producing gene in a stool specimen taken before the initiation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-specific treatment to avoid false-negative results. The European Society of Clinical Microbiology and Infectious Disease recommends a 2-step diagnostic algorithm for CDI confirmation. The first step is a highly sensitive screening method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the nucleic acid amplification test and the glutamate dehydrogenase assay). Positive results are followed by the performance of a second step which includes detecting free toxins in stool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the enzyme immunoassay for disease causing toxins or the cell cytotoxicity neutralization assay)</w:t>
      </w:r>
      <w:r w:rsidRPr="00F7164E">
        <w:rPr>
          <w:rFonts w:ascii="Book Antiqua" w:eastAsia="Book Antiqua" w:hAnsi="Book Antiqua" w:cs="Book Antiqua"/>
          <w:color w:val="000000"/>
          <w:vertAlign w:val="superscript"/>
        </w:rPr>
        <w:t>[20,27]</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Recently, there has been an interest in asymptomatic colonized individuals, acting as a reservoir for CDI and being at increased risk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xml:space="preserve">, 51.9 cases </w:t>
      </w:r>
      <w:r w:rsidRPr="000B3F53">
        <w:rPr>
          <w:rFonts w:ascii="Book Antiqua" w:eastAsia="Book Antiqua" w:hAnsi="Book Antiqua" w:cs="Book Antiqua"/>
          <w:i/>
          <w:color w:val="000000"/>
        </w:rPr>
        <w:t xml:space="preserve">per </w:t>
      </w:r>
      <w:r w:rsidR="000B3F53">
        <w:rPr>
          <w:rFonts w:ascii="Book Antiqua" w:eastAsia="Book Antiqua" w:hAnsi="Book Antiqua" w:cs="Book Antiqua"/>
          <w:color w:val="000000"/>
        </w:rPr>
        <w:t>100</w:t>
      </w:r>
      <w:r w:rsidRPr="00F7164E">
        <w:rPr>
          <w:rFonts w:ascii="Book Antiqua" w:eastAsia="Book Antiqua" w:hAnsi="Book Antiqua" w:cs="Book Antiqua"/>
          <w:color w:val="000000"/>
        </w:rPr>
        <w:t>000 persons) of developing CDI</w:t>
      </w:r>
      <w:r w:rsidRPr="00F7164E">
        <w:rPr>
          <w:rFonts w:ascii="Book Antiqua" w:eastAsia="Book Antiqua" w:hAnsi="Book Antiqua" w:cs="Book Antiqua"/>
          <w:color w:val="000000"/>
          <w:vertAlign w:val="superscript"/>
        </w:rPr>
        <w:t>[20]</w:t>
      </w:r>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colonization (CDC) stands for the detection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in the absence of CDI symptoms for 12 </w:t>
      </w:r>
      <w:proofErr w:type="spellStart"/>
      <w:r w:rsidRPr="00F7164E">
        <w:rPr>
          <w:rFonts w:ascii="Book Antiqua" w:eastAsia="Book Antiqua" w:hAnsi="Book Antiqua" w:cs="Book Antiqua"/>
          <w:color w:val="000000"/>
        </w:rPr>
        <w:t>wk</w:t>
      </w:r>
      <w:proofErr w:type="spellEnd"/>
      <w:r w:rsidRPr="00F7164E">
        <w:rPr>
          <w:rFonts w:ascii="Book Antiqua" w:eastAsia="Book Antiqua" w:hAnsi="Book Antiqua" w:cs="Book Antiqua"/>
          <w:color w:val="000000"/>
        </w:rPr>
        <w:t xml:space="preserve"> pre- or post-specimen collection; however, many studies use the simple definition of a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-positive stool and the absence of CDI symptoms</w:t>
      </w:r>
      <w:r w:rsidRPr="00F7164E">
        <w:rPr>
          <w:rFonts w:ascii="Book Antiqua" w:eastAsia="Book Antiqua" w:hAnsi="Book Antiqua" w:cs="Book Antiqua"/>
          <w:color w:val="000000"/>
          <w:vertAlign w:val="superscript"/>
        </w:rPr>
        <w:t>[28]</w:t>
      </w:r>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 xml:space="preserve">C. difficile </w:t>
      </w:r>
      <w:r w:rsidRPr="00F7164E">
        <w:rPr>
          <w:rFonts w:ascii="Book Antiqua" w:eastAsia="Book Antiqua" w:hAnsi="Book Antiqua" w:cs="Book Antiqua"/>
          <w:color w:val="000000"/>
        </w:rPr>
        <w:t>colonizes the gut of 5% of the adult population and up to 70% of infants and does not affect the intestinal tract while the gut microbiome is intact; however, administration of antibiotics affects its composition and promotes the growth of vegetative forms, the germination of spores, and the production of toxins</w:t>
      </w:r>
      <w:r w:rsidRPr="00F7164E">
        <w:rPr>
          <w:rFonts w:ascii="Book Antiqua" w:eastAsia="Book Antiqua" w:hAnsi="Book Antiqua" w:cs="Book Antiqua"/>
          <w:color w:val="000000"/>
          <w:vertAlign w:val="superscript"/>
        </w:rPr>
        <w:t>[15,18]</w:t>
      </w:r>
      <w:r w:rsidRPr="00F7164E">
        <w:rPr>
          <w:rFonts w:ascii="Book Antiqua" w:eastAsia="Book Antiqua" w:hAnsi="Book Antiqua" w:cs="Book Antiqua"/>
          <w:color w:val="000000"/>
        </w:rPr>
        <w:t xml:space="preserve">. </w:t>
      </w:r>
      <w:r w:rsidRPr="00F7164E">
        <w:rPr>
          <w:rFonts w:ascii="Book Antiqua" w:eastAsia="Book Antiqua" w:hAnsi="Book Antiqua" w:cs="Book Antiqua"/>
          <w:color w:val="000000"/>
        </w:rPr>
        <w:lastRenderedPageBreak/>
        <w:t>Approximately 4</w:t>
      </w:r>
      <w:r w:rsidR="000B3F53">
        <w:rPr>
          <w:rFonts w:ascii="Book Antiqua" w:hAnsi="Book Antiqua" w:cs="Book Antiqua" w:hint="eastAsia"/>
          <w:color w:val="000000"/>
          <w:lang w:eastAsia="zh-CN"/>
        </w:rPr>
        <w:t>%</w:t>
      </w:r>
      <w:r w:rsidRPr="00F7164E">
        <w:rPr>
          <w:rFonts w:ascii="Book Antiqua" w:eastAsia="Book Antiqua" w:hAnsi="Book Antiqua" w:cs="Book Antiqua"/>
          <w:color w:val="000000"/>
        </w:rPr>
        <w:t xml:space="preserve">-10% of patients are colonized with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at the time of hospitalization, and the number of colonized patients increases during their stay</w:t>
      </w:r>
      <w:r w:rsidRPr="00F7164E">
        <w:rPr>
          <w:rFonts w:ascii="Book Antiqua" w:eastAsia="Book Antiqua" w:hAnsi="Book Antiqua" w:cs="Book Antiqua"/>
          <w:color w:val="000000"/>
          <w:vertAlign w:val="superscript"/>
        </w:rPr>
        <w:t>[17]</w:t>
      </w:r>
      <w:r w:rsidRPr="00F7164E">
        <w:rPr>
          <w:rFonts w:ascii="Book Antiqua" w:eastAsia="Book Antiqua" w:hAnsi="Book Antiqua" w:cs="Book Antiqua"/>
          <w:color w:val="000000"/>
        </w:rPr>
        <w:t xml:space="preserve">. Therefore, asymptomatic hospitalized patients require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screening to prevent microbe transmission and the development of strategies to mitigate the risks for developing active CDI</w:t>
      </w:r>
      <w:r w:rsidRPr="00F7164E">
        <w:rPr>
          <w:rFonts w:ascii="Book Antiqua" w:eastAsia="Book Antiqua" w:hAnsi="Book Antiqua" w:cs="Book Antiqua"/>
          <w:color w:val="000000"/>
          <w:vertAlign w:val="superscript"/>
        </w:rPr>
        <w:t>[28,29]</w:t>
      </w:r>
      <w:r w:rsidRPr="00F7164E">
        <w:rPr>
          <w:rFonts w:ascii="Book Antiqua" w:eastAsia="Book Antiqua" w:hAnsi="Book Antiqua" w:cs="Book Antiqua"/>
          <w:color w:val="000000"/>
        </w:rPr>
        <w:t>.</w:t>
      </w:r>
    </w:p>
    <w:p w:rsidR="00A77B3E" w:rsidRPr="00F7164E" w:rsidRDefault="00A77B3E" w:rsidP="00F7164E">
      <w:pPr>
        <w:spacing w:line="360" w:lineRule="auto"/>
        <w:ind w:firstLine="426"/>
        <w:jc w:val="both"/>
        <w:rPr>
          <w:rFonts w:ascii="Book Antiqua" w:hAnsi="Book Antiqua"/>
        </w:rPr>
      </w:pPr>
    </w:p>
    <w:p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b/>
          <w:bCs/>
          <w:i/>
          <w:iCs/>
          <w:color w:val="000000"/>
          <w:u w:val="single"/>
        </w:rPr>
        <w:t>C. DIFFICILE</w:t>
      </w:r>
      <w:r w:rsidRPr="00F7164E">
        <w:rPr>
          <w:rFonts w:ascii="Book Antiqua" w:eastAsia="Book Antiqua" w:hAnsi="Book Antiqua" w:cs="Book Antiqua"/>
          <w:b/>
          <w:bCs/>
          <w:color w:val="000000"/>
          <w:u w:val="single"/>
        </w:rPr>
        <w:t xml:space="preserve"> AND LIVER DISEASES</w:t>
      </w:r>
    </w:p>
    <w:p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color w:val="000000"/>
        </w:rPr>
        <w:t>It is widely known that cirrhosis is associated with an increased risk of CDI and a severe disease course as cirrhotic patients have a high rate of hospitalization, an immunocompromised state, and are often prescribed to take antibiotics due to an increased risk of infection</w:t>
      </w:r>
      <w:r w:rsidRPr="00F7164E">
        <w:rPr>
          <w:rFonts w:ascii="Book Antiqua" w:eastAsia="Book Antiqua" w:hAnsi="Book Antiqua" w:cs="Book Antiqua"/>
          <w:color w:val="000000"/>
          <w:vertAlign w:val="superscript"/>
        </w:rPr>
        <w:t>[30-32]</w:t>
      </w:r>
      <w:r w:rsidRPr="00F7164E">
        <w:rPr>
          <w:rFonts w:ascii="Book Antiqua" w:eastAsia="Book Antiqua" w:hAnsi="Book Antiqua" w:cs="Book Antiqua"/>
          <w:color w:val="000000"/>
        </w:rPr>
        <w:t>. The average hospitalization stay in patients w</w:t>
      </w:r>
      <w:r w:rsidR="000B3F53">
        <w:rPr>
          <w:rFonts w:ascii="Book Antiqua" w:eastAsia="Book Antiqua" w:hAnsi="Book Antiqua" w:cs="Book Antiqua"/>
          <w:color w:val="000000"/>
        </w:rPr>
        <w:t>ith CDI and cirrhosis is 14 d</w:t>
      </w:r>
      <w:r w:rsidRPr="00F7164E">
        <w:rPr>
          <w:rFonts w:ascii="Book Antiqua" w:eastAsia="Book Antiqua" w:hAnsi="Book Antiqua" w:cs="Book Antiqua"/>
          <w:color w:val="000000"/>
        </w:rPr>
        <w:t>, inpatient mortality is ≥</w:t>
      </w:r>
      <w:r w:rsidR="000B3F53">
        <w:rPr>
          <w:rFonts w:ascii="Book Antiqua" w:hAnsi="Book Antiqua" w:cs="Book Antiqua" w:hint="eastAsia"/>
          <w:color w:val="000000"/>
          <w:lang w:eastAsia="zh-CN"/>
        </w:rPr>
        <w:t xml:space="preserve"> </w:t>
      </w:r>
      <w:r w:rsidR="000B3F53">
        <w:rPr>
          <w:rFonts w:ascii="Book Antiqua" w:eastAsia="Book Antiqua" w:hAnsi="Book Antiqua" w:cs="Book Antiqua"/>
          <w:color w:val="000000"/>
        </w:rPr>
        <w:t>14%, and 30-d</w:t>
      </w:r>
      <w:r w:rsidRPr="00F7164E">
        <w:rPr>
          <w:rFonts w:ascii="Book Antiqua" w:eastAsia="Book Antiqua" w:hAnsi="Book Antiqua" w:cs="Book Antiqua"/>
          <w:color w:val="000000"/>
        </w:rPr>
        <w:t xml:space="preserve"> readmission rates occur in 35% of patients compared to the results for noncirrhotic patients, which are 13 d, 8% and 20%, respectively</w:t>
      </w:r>
      <w:r w:rsidRPr="00F7164E">
        <w:rPr>
          <w:rFonts w:ascii="Book Antiqua" w:eastAsia="Book Antiqua" w:hAnsi="Book Antiqua" w:cs="Book Antiqua"/>
          <w:color w:val="000000"/>
          <w:vertAlign w:val="superscript"/>
        </w:rPr>
        <w:t>[33]</w:t>
      </w:r>
      <w:r w:rsidRPr="00F7164E">
        <w:rPr>
          <w:rFonts w:ascii="Book Antiqua" w:eastAsia="Book Antiqua" w:hAnsi="Book Antiqua" w:cs="Book Antiqua"/>
          <w:color w:val="000000"/>
        </w:rPr>
        <w:t>. CDI is an independent mortality risk factor in cirrhotic patients as evident from the fact that mortality in a cohort of patients with cirrhosis and concurrent CDI were demonstrated to be higher (13.8%) than mortality in cirrhosis (8.2%) and CDI (9.6%) patients alone</w:t>
      </w:r>
      <w:r w:rsidRPr="00F7164E">
        <w:rPr>
          <w:rFonts w:ascii="Book Antiqua" w:eastAsia="Book Antiqua" w:hAnsi="Book Antiqua" w:cs="Book Antiqua"/>
          <w:color w:val="000000"/>
          <w:vertAlign w:val="superscript"/>
        </w:rPr>
        <w:t>[34]</w:t>
      </w:r>
      <w:r w:rsidRPr="00F7164E">
        <w:rPr>
          <w:rFonts w:ascii="Book Antiqua" w:eastAsia="Book Antiqua" w:hAnsi="Book Antiqua" w:cs="Book Antiqua"/>
          <w:color w:val="000000"/>
        </w:rPr>
        <w:t>. Moreover, hypoalbuminemia and admission to the intensive care unit are independent predictors for short-term mortality</w:t>
      </w:r>
      <w:r w:rsidRPr="00F7164E">
        <w:rPr>
          <w:rFonts w:ascii="Book Antiqua" w:eastAsia="Book Antiqua" w:hAnsi="Book Antiqua" w:cs="Book Antiqua"/>
          <w:color w:val="000000"/>
          <w:vertAlign w:val="superscript"/>
        </w:rPr>
        <w:t>[35]</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color w:val="000000"/>
        </w:rPr>
        <w:t>Sahra</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et al</w:t>
      </w:r>
      <w:r w:rsidRPr="00F7164E">
        <w:rPr>
          <w:rFonts w:ascii="Book Antiqua" w:eastAsia="Book Antiqua" w:hAnsi="Book Antiqua" w:cs="Book Antiqua"/>
          <w:color w:val="000000"/>
          <w:vertAlign w:val="superscript"/>
        </w:rPr>
        <w:t>[36]</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revealed that patients with cirrhosis were more likely to develop CDI than noncirrhotic patients. Interestingly, the etiology of cirrhosis also affects CDI prevalence. For instance, patients with cirrhosis due to alcoholic liver disease (ALD) and NAFLD were more prone to CDI than patients with viral hepatitis B and C cirrhosis (</w:t>
      </w:r>
      <w:r w:rsidRPr="00F7164E">
        <w:rPr>
          <w:rFonts w:ascii="Book Antiqua" w:eastAsia="Book Antiqua" w:hAnsi="Book Antiqua" w:cs="Book Antiqua"/>
          <w:color w:val="000000"/>
          <w:shd w:val="clear" w:color="auto" w:fill="FFFFFF"/>
        </w:rPr>
        <w:t xml:space="preserve">174.0 </w:t>
      </w:r>
      <w:r w:rsidRPr="00F7164E">
        <w:rPr>
          <w:rFonts w:ascii="Book Antiqua" w:eastAsia="Book Antiqua" w:hAnsi="Book Antiqua" w:cs="Book Antiqua"/>
          <w:i/>
          <w:iCs/>
          <w:color w:val="000000"/>
          <w:shd w:val="clear" w:color="auto" w:fill="FFFFFF"/>
        </w:rPr>
        <w:t>vs</w:t>
      </w:r>
      <w:r w:rsidRPr="00F7164E">
        <w:rPr>
          <w:rFonts w:ascii="Book Antiqua" w:eastAsia="Book Antiqua" w:hAnsi="Book Antiqua" w:cs="Book Antiqua"/>
          <w:color w:val="000000"/>
          <w:shd w:val="clear" w:color="auto" w:fill="FFFFFF"/>
        </w:rPr>
        <w:t xml:space="preserve"> 184.9, </w:t>
      </w:r>
      <w:r w:rsidRPr="00F7164E">
        <w:rPr>
          <w:rFonts w:ascii="Book Antiqua" w:eastAsia="Book Antiqua" w:hAnsi="Book Antiqua" w:cs="Book Antiqua"/>
          <w:i/>
          <w:iCs/>
          <w:color w:val="000000"/>
          <w:shd w:val="clear" w:color="auto" w:fill="FFFFFF"/>
        </w:rPr>
        <w:t>vs</w:t>
      </w:r>
      <w:r w:rsidRPr="00F7164E">
        <w:rPr>
          <w:rFonts w:ascii="Book Antiqua" w:eastAsia="Book Antiqua" w:hAnsi="Book Antiqua" w:cs="Book Antiqua"/>
          <w:color w:val="000000"/>
          <w:shd w:val="clear" w:color="auto" w:fill="FFFFFF"/>
        </w:rPr>
        <w:t xml:space="preserve"> 81.7 </w:t>
      </w:r>
      <w:r w:rsidRPr="00F7164E">
        <w:rPr>
          <w:rFonts w:ascii="Book Antiqua" w:eastAsia="Book Antiqua" w:hAnsi="Book Antiqua" w:cs="Book Antiqua"/>
          <w:i/>
          <w:iCs/>
          <w:color w:val="000000"/>
          <w:shd w:val="clear" w:color="auto" w:fill="FFFFFF"/>
        </w:rPr>
        <w:t>vs</w:t>
      </w:r>
      <w:r w:rsidRPr="00F7164E">
        <w:rPr>
          <w:rFonts w:ascii="Book Antiqua" w:eastAsia="Book Antiqua" w:hAnsi="Book Antiqua" w:cs="Book Antiqua"/>
          <w:color w:val="000000"/>
          <w:shd w:val="clear" w:color="auto" w:fill="FFFFFF"/>
        </w:rPr>
        <w:t xml:space="preserve"> 117.9 persons </w:t>
      </w:r>
      <w:r w:rsidRPr="000B3F53">
        <w:rPr>
          <w:rFonts w:ascii="Book Antiqua" w:eastAsia="Book Antiqua" w:hAnsi="Book Antiqua" w:cs="Book Antiqua"/>
          <w:i/>
          <w:color w:val="000000"/>
          <w:shd w:val="clear" w:color="auto" w:fill="FFFFFF"/>
        </w:rPr>
        <w:t>per</w:t>
      </w:r>
      <w:r w:rsidR="000B3F53">
        <w:rPr>
          <w:rFonts w:ascii="Book Antiqua" w:eastAsia="Book Antiqua" w:hAnsi="Book Antiqua" w:cs="Book Antiqua"/>
          <w:color w:val="000000"/>
          <w:shd w:val="clear" w:color="auto" w:fill="FFFFFF"/>
        </w:rPr>
        <w:t xml:space="preserve"> 100</w:t>
      </w:r>
      <w:r w:rsidRPr="00F7164E">
        <w:rPr>
          <w:rFonts w:ascii="Book Antiqua" w:eastAsia="Book Antiqua" w:hAnsi="Book Antiqua" w:cs="Book Antiqua"/>
          <w:color w:val="000000"/>
          <w:shd w:val="clear" w:color="auto" w:fill="FFFFFF"/>
        </w:rPr>
        <w:t>000, respectively</w:t>
      </w:r>
      <w:r w:rsidRPr="00F7164E">
        <w:rPr>
          <w:rFonts w:ascii="Book Antiqua" w:eastAsia="Book Antiqua" w:hAnsi="Book Antiqua" w:cs="Book Antiqua"/>
          <w:color w:val="000000"/>
        </w:rPr>
        <w:t>)</w:t>
      </w:r>
      <w:r w:rsidRPr="00F7164E">
        <w:rPr>
          <w:rFonts w:ascii="Book Antiqua" w:eastAsia="Book Antiqua" w:hAnsi="Book Antiqua" w:cs="Book Antiqua"/>
          <w:color w:val="000000"/>
          <w:vertAlign w:val="superscript"/>
        </w:rPr>
        <w:t>[36]</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In contrast to cirrhosis, the association between NAFLD and CDI is not fully understood. To the best of our knowledge, there are currently only four studies examining this question, even though NAFLD is the most common cause of chronic liver disease and CDI is one of the most common nosocomial infections.</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In November 2019, </w:t>
      </w:r>
      <w:proofErr w:type="spellStart"/>
      <w:r w:rsidRPr="00F7164E">
        <w:rPr>
          <w:rFonts w:ascii="Book Antiqua" w:eastAsia="Book Antiqua" w:hAnsi="Book Antiqua" w:cs="Book Antiqua"/>
          <w:color w:val="000000"/>
        </w:rPr>
        <w:t>Nseir</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et al</w:t>
      </w:r>
      <w:r w:rsidRPr="000B3F53">
        <w:rPr>
          <w:rFonts w:ascii="Book Antiqua" w:eastAsia="Book Antiqua" w:hAnsi="Book Antiqua" w:cs="Book Antiqua"/>
          <w:iCs/>
          <w:color w:val="000000"/>
          <w:vertAlign w:val="superscript"/>
        </w:rPr>
        <w:t>[9]</w:t>
      </w:r>
      <w:r w:rsidRPr="00F7164E">
        <w:rPr>
          <w:rFonts w:ascii="Book Antiqua" w:eastAsia="Book Antiqua" w:hAnsi="Book Antiqua" w:cs="Book Antiqua"/>
          <w:color w:val="000000"/>
        </w:rPr>
        <w:t xml:space="preserve"> published their retrospective cross-sectional study, revealing that NAFLD is a risk factor for </w:t>
      </w:r>
      <w:r w:rsidRPr="008A6F2D">
        <w:rPr>
          <w:rFonts w:ascii="Book Antiqua" w:eastAsia="Book Antiqua" w:hAnsi="Book Antiqua" w:cs="Book Antiqua"/>
          <w:i/>
          <w:color w:val="000000"/>
        </w:rPr>
        <w:t>C. difficile</w:t>
      </w:r>
      <w:r w:rsidRPr="00F7164E">
        <w:rPr>
          <w:rFonts w:ascii="Book Antiqua" w:eastAsia="Book Antiqua" w:hAnsi="Book Antiqua" w:cs="Book Antiqua"/>
          <w:color w:val="000000"/>
        </w:rPr>
        <w:t xml:space="preserve">-associated diarrhea (CDAD). Patients with NAFLD accounted for 66% of all patients with confirmed CDAD. Moreover, the </w:t>
      </w:r>
      <w:r w:rsidRPr="00F7164E">
        <w:rPr>
          <w:rFonts w:ascii="Book Antiqua" w:eastAsia="Book Antiqua" w:hAnsi="Book Antiqua" w:cs="Book Antiqua"/>
          <w:color w:val="000000"/>
        </w:rPr>
        <w:lastRenderedPageBreak/>
        <w:t>authors revealed that metabolic syndrome, which is commonly seen in patients with NAFLD, is associated with severe CDAD</w:t>
      </w:r>
      <w:r w:rsidRPr="00F7164E">
        <w:rPr>
          <w:rFonts w:ascii="Book Antiqua" w:eastAsia="Book Antiqua" w:hAnsi="Book Antiqua" w:cs="Book Antiqua"/>
          <w:color w:val="000000"/>
          <w:vertAlign w:val="superscript"/>
        </w:rPr>
        <w:t>[9]</w:t>
      </w:r>
      <w:r w:rsidRPr="00F7164E">
        <w:rPr>
          <w:rFonts w:ascii="Book Antiqua" w:eastAsia="Book Antiqua" w:hAnsi="Book Antiqua" w:cs="Book Antiqua"/>
          <w:color w:val="000000"/>
        </w:rPr>
        <w:t xml:space="preserve">. A similar retrospective study by </w:t>
      </w:r>
      <w:proofErr w:type="spellStart"/>
      <w:r w:rsidRPr="00F7164E">
        <w:rPr>
          <w:rFonts w:ascii="Book Antiqua" w:eastAsia="Book Antiqua" w:hAnsi="Book Antiqua" w:cs="Book Antiqua"/>
          <w:color w:val="000000"/>
        </w:rPr>
        <w:t>Papić</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et al</w:t>
      </w:r>
      <w:r w:rsidRPr="00F7164E">
        <w:rPr>
          <w:rFonts w:ascii="Book Antiqua" w:eastAsia="Book Antiqua" w:hAnsi="Book Antiqua" w:cs="Book Antiqua"/>
          <w:color w:val="000000"/>
          <w:vertAlign w:val="superscript"/>
        </w:rPr>
        <w:t>[8]</w:t>
      </w:r>
      <w:r w:rsidRPr="00F7164E">
        <w:rPr>
          <w:rFonts w:ascii="Book Antiqua" w:eastAsia="Book Antiqua" w:hAnsi="Book Antiqua" w:cs="Book Antiqua"/>
          <w:color w:val="000000"/>
        </w:rPr>
        <w:t xml:space="preserve"> confirmed that NAFLD is a risk factor for inpatient CDI, with an incidence rate of 16.9% </w:t>
      </w:r>
      <w:r w:rsidRPr="00F7164E">
        <w:rPr>
          <w:rFonts w:ascii="Book Antiqua" w:eastAsia="Book Antiqua" w:hAnsi="Book Antiqua" w:cs="Book Antiqua"/>
          <w:i/>
          <w:iCs/>
          <w:color w:val="000000"/>
        </w:rPr>
        <w:t>vs</w:t>
      </w:r>
      <w:r w:rsidRPr="00F7164E">
        <w:rPr>
          <w:rFonts w:ascii="Book Antiqua" w:eastAsia="Book Antiqua" w:hAnsi="Book Antiqua" w:cs="Book Antiqua"/>
          <w:color w:val="000000"/>
        </w:rPr>
        <w:t xml:space="preserve"> 7.4%, as seen in the control group.</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In 2021, Jiang </w:t>
      </w:r>
      <w:r w:rsidRPr="00F7164E">
        <w:rPr>
          <w:rFonts w:ascii="Book Antiqua" w:eastAsia="Book Antiqua" w:hAnsi="Book Antiqua" w:cs="Book Antiqua"/>
          <w:i/>
          <w:iCs/>
          <w:color w:val="000000"/>
        </w:rPr>
        <w:t>et al</w:t>
      </w:r>
      <w:r w:rsidRPr="00F7164E">
        <w:rPr>
          <w:rFonts w:ascii="Book Antiqua" w:eastAsia="Book Antiqua" w:hAnsi="Book Antiqua" w:cs="Book Antiqua"/>
          <w:color w:val="000000"/>
          <w:vertAlign w:val="superscript"/>
        </w:rPr>
        <w:t>[10]</w:t>
      </w:r>
      <w:r w:rsidRPr="00F7164E">
        <w:rPr>
          <w:rFonts w:ascii="Book Antiqua" w:eastAsia="Book Antiqua" w:hAnsi="Book Antiqua" w:cs="Book Antiqua"/>
          <w:color w:val="000000"/>
        </w:rPr>
        <w:t xml:space="preserve"> presented a large retrospective study that included 7239 patients with CDI and coexisting NAFLD (with a total of 94.5% that were noncirrhotic) and compared them to patients with coexisting ALD and viral liver disease (VLD). The analysis showed that patients in the NAFLD group had a lower incidence of respiratory failure (2.7%), septic shock (0.5%), acute kidney injury (13%), hospital mortality (0.8%) and length of stay (5.75</w:t>
      </w:r>
      <w:r w:rsidR="000B3F53">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w:t>
      </w:r>
      <w:r w:rsidR="000B3F53">
        <w:rPr>
          <w:rFonts w:ascii="Book Antiqua" w:hAnsi="Book Antiqua" w:cs="Book Antiqua" w:hint="eastAsia"/>
          <w:color w:val="000000"/>
          <w:lang w:eastAsia="zh-CN"/>
        </w:rPr>
        <w:t xml:space="preserve"> </w:t>
      </w:r>
      <w:r w:rsidR="000B3F53">
        <w:rPr>
          <w:rFonts w:ascii="Book Antiqua" w:eastAsia="Book Antiqua" w:hAnsi="Book Antiqua" w:cs="Book Antiqua"/>
          <w:color w:val="000000"/>
        </w:rPr>
        <w:t>0.16 d</w:t>
      </w:r>
      <w:r w:rsidRPr="00F7164E">
        <w:rPr>
          <w:rFonts w:ascii="Book Antiqua" w:eastAsia="Book Antiqua" w:hAnsi="Book Antiqua" w:cs="Book Antiqua"/>
          <w:color w:val="000000"/>
        </w:rPr>
        <w:t>) than those in the ALD and VLD groups; however, the rates for intestinal complications were increased in the NAFLD group. Specifically, intestinal obstruction was seen in 4.6% of patients with NAFLD compared to 2.2% of patients with ALD. Additionally, a higher rate of intestinal perforation was observed in the NAFLD group compared to the VLD group</w:t>
      </w:r>
      <w:r w:rsidRPr="00F7164E">
        <w:rPr>
          <w:rFonts w:ascii="Book Antiqua" w:eastAsia="Book Antiqua" w:hAnsi="Book Antiqua" w:cs="Book Antiqua"/>
          <w:color w:val="000000"/>
          <w:vertAlign w:val="superscript"/>
        </w:rPr>
        <w:t>[10]</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Recently, </w:t>
      </w:r>
      <w:proofErr w:type="spellStart"/>
      <w:r w:rsidRPr="00F7164E">
        <w:rPr>
          <w:rFonts w:ascii="Book Antiqua" w:eastAsia="Book Antiqua" w:hAnsi="Book Antiqua" w:cs="Book Antiqua"/>
          <w:color w:val="000000"/>
        </w:rPr>
        <w:t>Šamadan</w:t>
      </w:r>
      <w:proofErr w:type="spellEnd"/>
      <w:r w:rsidRPr="00F7164E">
        <w:rPr>
          <w:rFonts w:ascii="Book Antiqua" w:eastAsia="Book Antiqua" w:hAnsi="Book Antiqua" w:cs="Book Antiqua"/>
          <w:color w:val="000000"/>
        </w:rPr>
        <w:t xml:space="preserve"> </w:t>
      </w:r>
      <w:r w:rsidRPr="00F7164E">
        <w:rPr>
          <w:rFonts w:ascii="Book Antiqua" w:eastAsia="Book Antiqua" w:hAnsi="Book Antiqua" w:cs="Book Antiqua"/>
          <w:i/>
          <w:iCs/>
          <w:color w:val="000000"/>
        </w:rPr>
        <w:t>et al</w:t>
      </w:r>
      <w:r w:rsidRPr="00F7164E">
        <w:rPr>
          <w:rFonts w:ascii="Book Antiqua" w:eastAsia="Book Antiqua" w:hAnsi="Book Antiqua" w:cs="Book Antiqua"/>
          <w:color w:val="000000"/>
          <w:vertAlign w:val="superscript"/>
        </w:rPr>
        <w:t>[11]</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revealed that NAFLD is not only a risk factor for inpatient CDI in elderly patients exposed to systemic antibiotics but also a risk factor for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(47.4% in the NAFLD group compared to 27.9% in the non-NAFLD group). Interestingly, the authors found a decreased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rPr>
        <w:t xml:space="preserve"> ratio in patients taking statins in both the NAFLD and non-NAFLD groups, possibly due to their modulatory effect on the microbiome</w:t>
      </w:r>
      <w:r w:rsidRPr="00F7164E">
        <w:rPr>
          <w:rFonts w:ascii="Book Antiqua" w:eastAsia="Book Antiqua" w:hAnsi="Book Antiqua" w:cs="Book Antiqua"/>
          <w:color w:val="000000"/>
          <w:vertAlign w:val="superscript"/>
        </w:rPr>
        <w:t>[11]</w:t>
      </w:r>
      <w:r w:rsidRPr="00F7164E">
        <w:rPr>
          <w:rFonts w:ascii="Book Antiqua" w:eastAsia="Book Antiqua" w:hAnsi="Book Antiqua" w:cs="Book Antiqua"/>
          <w:color w:val="000000"/>
        </w:rPr>
        <w:t>.</w:t>
      </w:r>
    </w:p>
    <w:p w:rsidR="00A77B3E" w:rsidRPr="00F7164E" w:rsidRDefault="00A77B3E" w:rsidP="00F7164E">
      <w:pPr>
        <w:spacing w:line="360" w:lineRule="auto"/>
        <w:ind w:firstLine="426"/>
        <w:jc w:val="both"/>
        <w:rPr>
          <w:rFonts w:ascii="Book Antiqua" w:hAnsi="Book Antiqua"/>
        </w:rPr>
      </w:pPr>
    </w:p>
    <w:p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b/>
          <w:bCs/>
          <w:color w:val="000000"/>
          <w:u w:val="single"/>
        </w:rPr>
        <w:t>GUT MICROBIOTA DISTURBANCES IN NAFLD AND CDI PATHOGENESIS</w:t>
      </w:r>
    </w:p>
    <w:p w:rsidR="00A77B3E" w:rsidRPr="00F7164E" w:rsidRDefault="00C7768A" w:rsidP="000B3F53">
      <w:pPr>
        <w:spacing w:line="360" w:lineRule="auto"/>
        <w:jc w:val="both"/>
        <w:rPr>
          <w:rFonts w:ascii="Book Antiqua" w:hAnsi="Book Antiqua"/>
        </w:rPr>
      </w:pPr>
      <w:r w:rsidRPr="00F7164E">
        <w:rPr>
          <w:rFonts w:ascii="Book Antiqua" w:eastAsia="Book Antiqua" w:hAnsi="Book Antiqua" w:cs="Book Antiqua"/>
          <w:color w:val="000000"/>
        </w:rPr>
        <w:t>Although the association of NAFLD with CDI has not been fully studied, biological plausible links may lie in their shared pathogenesis (</w:t>
      </w:r>
      <w:r w:rsidRPr="000B3F53">
        <w:rPr>
          <w:rFonts w:ascii="Book Antiqua" w:eastAsia="Book Antiqua" w:hAnsi="Book Antiqua" w:cs="Book Antiqua"/>
          <w:i/>
          <w:color w:val="000000"/>
        </w:rPr>
        <w:t>i.e.</w:t>
      </w:r>
      <w:r w:rsidRPr="00F7164E">
        <w:rPr>
          <w:rFonts w:ascii="Book Antiqua" w:eastAsia="Book Antiqua" w:hAnsi="Book Antiqua" w:cs="Book Antiqua"/>
          <w:color w:val="000000"/>
        </w:rPr>
        <w:t>, the gut microbiota disturbances).</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It is widely accepted that microbiota disturbances play a main role in </w:t>
      </w:r>
      <w:r w:rsidRPr="00F7164E">
        <w:rPr>
          <w:rFonts w:ascii="Book Antiqua" w:eastAsia="Book Antiqua" w:hAnsi="Book Antiqua" w:cs="Book Antiqua"/>
          <w:i/>
          <w:iCs/>
          <w:color w:val="000000"/>
        </w:rPr>
        <w:t xml:space="preserve">C. difficile </w:t>
      </w:r>
      <w:r w:rsidRPr="00F7164E">
        <w:rPr>
          <w:rFonts w:ascii="Book Antiqua" w:eastAsia="Book Antiqua" w:hAnsi="Book Antiqua" w:cs="Book Antiqua"/>
          <w:color w:val="000000"/>
        </w:rPr>
        <w:t xml:space="preserve">colonization and infection; therefore, it is not surprising that most patients develop CDI after a course of antibiotics. The pathogenesis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colonization and infection includes </w:t>
      </w:r>
      <w:proofErr w:type="spellStart"/>
      <w:r w:rsidRPr="00F7164E">
        <w:rPr>
          <w:rFonts w:ascii="Book Antiqua" w:eastAsia="Book Antiqua" w:hAnsi="Book Antiqua" w:cs="Book Antiqua"/>
          <w:color w:val="000000"/>
        </w:rPr>
        <w:t>intermicrobial</w:t>
      </w:r>
      <w:proofErr w:type="spellEnd"/>
      <w:r w:rsidRPr="00F7164E">
        <w:rPr>
          <w:rFonts w:ascii="Book Antiqua" w:eastAsia="Book Antiqua" w:hAnsi="Book Antiqua" w:cs="Book Antiqua"/>
          <w:color w:val="000000"/>
        </w:rPr>
        <w:t xml:space="preserve"> interactions. For instance,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produces quorum signals, inducing Proteobacteria metabolite production leading to Bacteroidetes inhibition. </w:t>
      </w:r>
      <w:r w:rsidRPr="00F7164E">
        <w:rPr>
          <w:rFonts w:ascii="Book Antiqua" w:eastAsia="Book Antiqua" w:hAnsi="Book Antiqua" w:cs="Book Antiqua"/>
          <w:i/>
          <w:iCs/>
          <w:color w:val="000000"/>
        </w:rPr>
        <w:t xml:space="preserve">C. difficile </w:t>
      </w:r>
      <w:r w:rsidRPr="00F7164E">
        <w:rPr>
          <w:rFonts w:ascii="Book Antiqua" w:eastAsia="Book Antiqua" w:hAnsi="Book Antiqua" w:cs="Book Antiqua"/>
          <w:color w:val="000000"/>
        </w:rPr>
        <w:t>can also produce inhibitors of indigenous microbiota, such as proline-base cyclic dipeptides</w:t>
      </w:r>
      <w:r w:rsidRPr="00F7164E">
        <w:rPr>
          <w:rFonts w:ascii="Book Antiqua" w:eastAsia="Book Antiqua" w:hAnsi="Book Antiqua" w:cs="Book Antiqua"/>
          <w:color w:val="000000"/>
          <w:vertAlign w:val="superscript"/>
        </w:rPr>
        <w:t>[37]</w:t>
      </w:r>
      <w:r w:rsidRPr="00F7164E">
        <w:rPr>
          <w:rFonts w:ascii="Book Antiqua" w:eastAsia="Book Antiqua" w:hAnsi="Book Antiqua" w:cs="Book Antiqua"/>
          <w:color w:val="000000"/>
        </w:rPr>
        <w:t xml:space="preserve">. Secondary bile acids have been shown to inhibit toxin activity and the </w:t>
      </w:r>
      <w:r w:rsidRPr="00F7164E">
        <w:rPr>
          <w:rFonts w:ascii="Book Antiqua" w:eastAsia="Book Antiqua" w:hAnsi="Book Antiqua" w:cs="Book Antiqua"/>
          <w:color w:val="000000"/>
        </w:rPr>
        <w:lastRenderedPageBreak/>
        <w:t xml:space="preserve">growth of vegetative forms of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while antibiotics affect microbes producing these acids. In contrast, primary bile acids promote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spore germination. Therefore, a low level of secondary bile salts (and consequently a low concentration of secondary bile acid-producing bacteria) and a high level of primary bile salts, results in CDI and its recurrence</w:t>
      </w:r>
      <w:r w:rsidRPr="00F7164E">
        <w:rPr>
          <w:rFonts w:ascii="Book Antiqua" w:eastAsia="Book Antiqua" w:hAnsi="Book Antiqua" w:cs="Book Antiqua"/>
          <w:color w:val="000000"/>
          <w:vertAlign w:val="superscript"/>
        </w:rPr>
        <w:t>[38]</w:t>
      </w:r>
      <w:r w:rsidRPr="00F7164E">
        <w:rPr>
          <w:rFonts w:ascii="Book Antiqua" w:eastAsia="Book Antiqua" w:hAnsi="Book Antiqua" w:cs="Book Antiqua"/>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Multiple studies have shown that smaller microbial diversity and decreases in certain species are often seen in patients with CDI and CDC. For example, stool samples of patients with CDI revealed an increase in Proteobacteria, </w:t>
      </w:r>
      <w:r w:rsidRPr="00F7164E">
        <w:rPr>
          <w:rFonts w:ascii="Book Antiqua" w:eastAsia="Book Antiqua" w:hAnsi="Book Antiqua" w:cs="Book Antiqua"/>
          <w:color w:val="000000"/>
          <w:shd w:val="clear" w:color="auto" w:fill="FFFFFF"/>
        </w:rPr>
        <w:t xml:space="preserve">Firmicutes and </w:t>
      </w:r>
      <w:proofErr w:type="spellStart"/>
      <w:r w:rsidRPr="00F7164E">
        <w:rPr>
          <w:rFonts w:ascii="Book Antiqua" w:eastAsia="Book Antiqua" w:hAnsi="Book Antiqua" w:cs="Book Antiqua"/>
          <w:color w:val="000000"/>
          <w:shd w:val="clear" w:color="auto" w:fill="FFFFFF"/>
        </w:rPr>
        <w:t>Enterobacteriales</w:t>
      </w:r>
      <w:proofErr w:type="spellEnd"/>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rPr>
        <w:t>and</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a decrease in Bacteroidetes and </w:t>
      </w:r>
      <w:r w:rsidRPr="00F7164E">
        <w:rPr>
          <w:rFonts w:ascii="Book Antiqua" w:eastAsia="Book Antiqua" w:hAnsi="Book Antiqua" w:cs="Book Antiqua"/>
          <w:color w:val="000000"/>
          <w:shd w:val="clear" w:color="auto" w:fill="FFFFFF"/>
        </w:rPr>
        <w:t>butyrate-producing</w:t>
      </w:r>
      <w:r w:rsidRPr="00F7164E">
        <w:rPr>
          <w:rFonts w:ascii="Book Antiqua" w:eastAsia="Book Antiqua" w:hAnsi="Book Antiqua" w:cs="Book Antiqua"/>
          <w:color w:val="000000"/>
        </w:rPr>
        <w:t xml:space="preserve"> </w:t>
      </w:r>
      <w:proofErr w:type="spellStart"/>
      <w:r w:rsidRPr="00F7164E">
        <w:rPr>
          <w:rFonts w:ascii="Book Antiqua" w:eastAsia="Book Antiqua" w:hAnsi="Book Antiqua" w:cs="Book Antiqua"/>
          <w:color w:val="000000"/>
        </w:rPr>
        <w:t>Ruminococcaceae</w:t>
      </w:r>
      <w:proofErr w:type="spellEnd"/>
      <w:r w:rsidR="000B3F53">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and</w:t>
      </w:r>
      <w:r w:rsidR="000B3F53">
        <w:rPr>
          <w:rFonts w:ascii="Book Antiqua" w:hAnsi="Book Antiqua" w:cs="Book Antiqua" w:hint="eastAsia"/>
          <w:color w:val="000000"/>
          <w:lang w:eastAsia="zh-CN"/>
        </w:rPr>
        <w:t xml:space="preserve"> </w:t>
      </w:r>
      <w:proofErr w:type="spellStart"/>
      <w:r w:rsidRPr="00F7164E">
        <w:rPr>
          <w:rFonts w:ascii="Book Antiqua" w:eastAsia="Book Antiqua" w:hAnsi="Book Antiqua" w:cs="Book Antiqua"/>
          <w:color w:val="000000"/>
        </w:rPr>
        <w:t>Lachnospiraceae</w:t>
      </w:r>
      <w:proofErr w:type="spellEnd"/>
      <w:r w:rsidRPr="00F7164E">
        <w:rPr>
          <w:rFonts w:ascii="Book Antiqua" w:eastAsia="Book Antiqua" w:hAnsi="Book Antiqua" w:cs="Book Antiqua"/>
          <w:color w:val="000000"/>
        </w:rPr>
        <w:t xml:space="preserve"> families</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in comparison to healthy individuals</w:t>
      </w:r>
      <w:r w:rsidRPr="00F7164E">
        <w:rPr>
          <w:rFonts w:ascii="Book Antiqua" w:eastAsia="Book Antiqua" w:hAnsi="Book Antiqua" w:cs="Book Antiqua"/>
          <w:color w:val="000000"/>
          <w:vertAlign w:val="superscript"/>
        </w:rPr>
        <w:t>[28]</w:t>
      </w:r>
      <w:r w:rsidRPr="00F7164E">
        <w:rPr>
          <w:rFonts w:ascii="Book Antiqua" w:eastAsia="Book Antiqua" w:hAnsi="Book Antiqua" w:cs="Book Antiqua"/>
          <w:i/>
          <w:iCs/>
          <w:color w:val="000000"/>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 xml:space="preserve">The CDC microbiome disturbances were similar to those of CDI patients; however, in regard to the degree of changes seen, they were closer to healthy individuals. In addition, a higher level of some bacterial families were noted in CDC microbiomes, including </w:t>
      </w:r>
      <w:proofErr w:type="spellStart"/>
      <w:r w:rsidRPr="00F7164E">
        <w:rPr>
          <w:rFonts w:ascii="Book Antiqua" w:eastAsia="Book Antiqua" w:hAnsi="Book Antiqua" w:cs="Book Antiqua"/>
          <w:color w:val="000000"/>
        </w:rPr>
        <w:t>C</w:t>
      </w:r>
      <w:r w:rsidRPr="00F7164E">
        <w:rPr>
          <w:rFonts w:ascii="Book Antiqua" w:eastAsia="Book Antiqua" w:hAnsi="Book Antiqua" w:cs="Book Antiqua"/>
          <w:color w:val="000000"/>
          <w:shd w:val="clear" w:color="auto" w:fill="FFFFFF"/>
        </w:rPr>
        <w:t>lostridiales</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family XI</w:t>
      </w:r>
      <w:r w:rsidR="000B3F53">
        <w:rPr>
          <w:rFonts w:ascii="Book Antiqua" w:hAnsi="Book Antiqua" w:cs="Book Antiqua" w:hint="eastAsia"/>
          <w:i/>
          <w:iCs/>
          <w:color w:val="000000"/>
          <w:shd w:val="clear" w:color="auto" w:fill="FFFFFF"/>
          <w:lang w:eastAsia="zh-CN"/>
        </w:rPr>
        <w:t xml:space="preserve"> </w:t>
      </w:r>
      <w:proofErr w:type="spellStart"/>
      <w:r w:rsidRPr="00F7164E">
        <w:rPr>
          <w:rFonts w:ascii="Book Antiqua" w:eastAsia="Book Antiqua" w:hAnsi="Book Antiqua" w:cs="Book Antiqua"/>
          <w:color w:val="000000"/>
          <w:shd w:val="clear" w:color="auto" w:fill="FFFFFF"/>
        </w:rPr>
        <w:t>incertae</w:t>
      </w:r>
      <w:proofErr w:type="spellEnd"/>
      <w:r w:rsidRPr="00F7164E">
        <w:rPr>
          <w:rFonts w:ascii="Book Antiqua" w:eastAsia="Book Antiqua" w:hAnsi="Book Antiqua" w:cs="Book Antiqua"/>
          <w:color w:val="000000"/>
          <w:shd w:val="clear" w:color="auto" w:fill="FFFFFF"/>
        </w:rPr>
        <w:t xml:space="preserve"> </w:t>
      </w:r>
      <w:proofErr w:type="spellStart"/>
      <w:r w:rsidRPr="00F7164E">
        <w:rPr>
          <w:rFonts w:ascii="Book Antiqua" w:eastAsia="Book Antiqua" w:hAnsi="Book Antiqua" w:cs="Book Antiqua"/>
          <w:color w:val="000000"/>
          <w:shd w:val="clear" w:color="auto" w:fill="FFFFFF"/>
        </w:rPr>
        <w:t>sedis</w:t>
      </w:r>
      <w:proofErr w:type="spellEnd"/>
      <w:r w:rsidRPr="00F7164E">
        <w:rPr>
          <w:rFonts w:ascii="Book Antiqua" w:eastAsia="Book Antiqua" w:hAnsi="Book Antiqua" w:cs="Book Antiqua"/>
          <w:i/>
          <w:iCs/>
          <w:color w:val="000000"/>
          <w:shd w:val="clear" w:color="auto" w:fill="FFFFFF"/>
        </w:rPr>
        <w:t>,</w:t>
      </w:r>
      <w:r w:rsidR="000B3F53">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Clostridium</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and</w:t>
      </w:r>
      <w:r w:rsidR="000B3F53">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Eubacterium,</w:t>
      </w:r>
      <w:r w:rsidRPr="00F7164E">
        <w:rPr>
          <w:rFonts w:ascii="Book Antiqua" w:eastAsia="Book Antiqua" w:hAnsi="Book Antiqua" w:cs="Book Antiqua"/>
          <w:color w:val="000000"/>
        </w:rPr>
        <w:t xml:space="preserve"> but were significantly decreased in the infected individuals</w:t>
      </w:r>
      <w:r w:rsidRPr="00F7164E">
        <w:rPr>
          <w:rFonts w:ascii="Book Antiqua" w:eastAsia="Book Antiqua" w:hAnsi="Book Antiqua" w:cs="Book Antiqua"/>
          <w:color w:val="000000"/>
          <w:vertAlign w:val="superscript"/>
        </w:rPr>
        <w:t>[39]</w:t>
      </w:r>
      <w:r w:rsidRPr="00F7164E">
        <w:rPr>
          <w:rFonts w:ascii="Book Antiqua" w:eastAsia="Book Antiqua" w:hAnsi="Book Antiqua" w:cs="Book Antiqua"/>
          <w:color w:val="000000"/>
        </w:rPr>
        <w:t>. This data confirms that CDI occurrence is dependent on the presence of certain bacterial species and that colonization with these species may prevent CDC and CDI</w:t>
      </w:r>
      <w:r w:rsidRPr="00F7164E">
        <w:rPr>
          <w:rFonts w:ascii="Book Antiqua" w:eastAsia="Book Antiqua" w:hAnsi="Book Antiqua" w:cs="Book Antiqua"/>
          <w:color w:val="000000"/>
          <w:vertAlign w:val="superscript"/>
        </w:rPr>
        <w:t>[40]</w:t>
      </w:r>
      <w:r w:rsidRPr="00F7164E">
        <w:rPr>
          <w:rFonts w:ascii="Book Antiqua" w:eastAsia="Book Antiqua" w:hAnsi="Book Antiqua" w:cs="Book Antiqua"/>
          <w:color w:val="000000"/>
        </w:rPr>
        <w:t xml:space="preserve">. Studies on murine models have already confirmed that intestinal colonization with </w:t>
      </w:r>
      <w:proofErr w:type="spellStart"/>
      <w:r w:rsidRPr="00F7164E">
        <w:rPr>
          <w:rFonts w:ascii="Book Antiqua" w:eastAsia="Book Antiqua" w:hAnsi="Book Antiqua" w:cs="Book Antiqua"/>
          <w:color w:val="000000"/>
          <w:shd w:val="clear" w:color="auto" w:fill="FFFFFF"/>
        </w:rPr>
        <w:t>Lachnospiraceae</w:t>
      </w:r>
      <w:proofErr w:type="spellEnd"/>
      <w:r w:rsidRPr="00F7164E">
        <w:rPr>
          <w:rFonts w:ascii="Book Antiqua" w:eastAsia="Book Antiqua" w:hAnsi="Book Antiqua" w:cs="Book Antiqua"/>
          <w:color w:val="000000"/>
          <w:shd w:val="clear" w:color="auto" w:fill="FFFFFF"/>
        </w:rPr>
        <w:t xml:space="preserve"> significantly reduced CDC and</w:t>
      </w:r>
      <w:r w:rsidRPr="00F7164E">
        <w:rPr>
          <w:rFonts w:ascii="Book Antiqua" w:eastAsia="Book Antiqua" w:hAnsi="Book Antiqua" w:cs="Book Antiqua"/>
          <w:color w:val="000000"/>
        </w:rPr>
        <w:t xml:space="preserve"> that</w:t>
      </w:r>
      <w:r w:rsidRPr="00F7164E">
        <w:rPr>
          <w:rFonts w:ascii="Book Antiqua" w:eastAsia="Book Antiqua" w:hAnsi="Book Antiqua" w:cs="Book Antiqua"/>
          <w:color w:val="000000"/>
          <w:shd w:val="clear" w:color="auto" w:fill="FFFFFF"/>
        </w:rPr>
        <w:t xml:space="preserve"> administration of </w:t>
      </w:r>
      <w:r w:rsidRPr="00F7164E">
        <w:rPr>
          <w:rFonts w:ascii="Book Antiqua" w:eastAsia="Book Antiqua" w:hAnsi="Book Antiqua" w:cs="Book Antiqua"/>
          <w:i/>
          <w:iCs/>
          <w:color w:val="000000"/>
          <w:shd w:val="clear" w:color="auto" w:fill="FFFFFF"/>
        </w:rPr>
        <w:t xml:space="preserve">Clostridium </w:t>
      </w:r>
      <w:proofErr w:type="spellStart"/>
      <w:r w:rsidRPr="00F7164E">
        <w:rPr>
          <w:rFonts w:ascii="Book Antiqua" w:eastAsia="Book Antiqua" w:hAnsi="Book Antiqua" w:cs="Book Antiqua"/>
          <w:i/>
          <w:iCs/>
          <w:color w:val="000000"/>
          <w:shd w:val="clear" w:color="auto" w:fill="FFFFFF"/>
        </w:rPr>
        <w:t>scindens</w:t>
      </w:r>
      <w:proofErr w:type="spellEnd"/>
      <w:r w:rsidRPr="00F7164E">
        <w:rPr>
          <w:rFonts w:ascii="Book Antiqua" w:eastAsia="Book Antiqua" w:hAnsi="Book Antiqua" w:cs="Book Antiqua"/>
          <w:color w:val="000000"/>
          <w:shd w:val="clear" w:color="auto" w:fill="FFFFFF"/>
        </w:rPr>
        <w:t xml:space="preserve"> prevented CDI development in antibiotic treated mice with </w:t>
      </w:r>
      <w:r w:rsidRPr="00F7164E">
        <w:rPr>
          <w:rFonts w:ascii="Book Antiqua" w:eastAsia="Book Antiqua" w:hAnsi="Book Antiqua" w:cs="Book Antiqua"/>
          <w:i/>
          <w:iCs/>
          <w:color w:val="000000"/>
          <w:shd w:val="clear" w:color="auto" w:fill="FFFFFF"/>
        </w:rPr>
        <w:t xml:space="preserve">C. difficile </w:t>
      </w:r>
      <w:r w:rsidRPr="00F7164E">
        <w:rPr>
          <w:rFonts w:ascii="Book Antiqua" w:eastAsia="Book Antiqua" w:hAnsi="Book Antiqua" w:cs="Book Antiqua"/>
          <w:color w:val="000000"/>
          <w:shd w:val="clear" w:color="auto" w:fill="FFFFFF"/>
        </w:rPr>
        <w:t>spores</w:t>
      </w:r>
      <w:r w:rsidRPr="00F7164E">
        <w:rPr>
          <w:rFonts w:ascii="Book Antiqua" w:eastAsia="Book Antiqua" w:hAnsi="Book Antiqua" w:cs="Book Antiqua"/>
          <w:color w:val="000000"/>
          <w:shd w:val="clear" w:color="auto" w:fill="FFFFFF"/>
          <w:vertAlign w:val="superscript"/>
        </w:rPr>
        <w:t>[41,42]</w:t>
      </w:r>
      <w:r w:rsidRPr="00F7164E">
        <w:rPr>
          <w:rFonts w:ascii="Book Antiqua" w:eastAsia="Book Antiqua" w:hAnsi="Book Antiqua" w:cs="Book Antiqua"/>
          <w:color w:val="000000"/>
          <w:shd w:val="clear" w:color="auto" w:fill="FFFFFF"/>
        </w:rPr>
        <w:t>.</w:t>
      </w:r>
      <w:r w:rsidRPr="00F7164E">
        <w:rPr>
          <w:rFonts w:ascii="Book Antiqua" w:eastAsia="Book Antiqua" w:hAnsi="Book Antiqua" w:cs="Book Antiqua"/>
          <w:color w:val="000000"/>
        </w:rPr>
        <w:t xml:space="preserve"> From these studies it can be inferred that any condition connected with gut microbiota disturbance is a risk factor for CDC and CDI. </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rPr>
        <w:t>Recently, there has been increasing evidence of the role of microbiota disturbances in NAFLD pathogenesis and progression</w:t>
      </w:r>
      <w:r w:rsidRPr="00F7164E">
        <w:rPr>
          <w:rFonts w:ascii="Book Antiqua" w:eastAsia="Book Antiqua" w:hAnsi="Book Antiqua" w:cs="Book Antiqua"/>
          <w:color w:val="000000"/>
          <w:vertAlign w:val="superscript"/>
        </w:rPr>
        <w:t>[43-45]</w:t>
      </w:r>
      <w:r w:rsidRPr="00F7164E">
        <w:rPr>
          <w:rFonts w:ascii="Book Antiqua" w:eastAsia="Book Antiqua" w:hAnsi="Book Antiqua" w:cs="Book Antiqua"/>
          <w:color w:val="000000"/>
        </w:rPr>
        <w:t xml:space="preserve">. For example, it was shown that the transfer of the microbiome from mice with fasting hyperglycemia and insulinemia to germ-free mice led to the development of NAFLD. These conventionalized NAFLD mice had </w:t>
      </w:r>
      <w:proofErr w:type="spellStart"/>
      <w:r w:rsidRPr="00F7164E">
        <w:rPr>
          <w:rFonts w:ascii="Book Antiqua" w:eastAsia="Book Antiqua" w:hAnsi="Book Antiqua" w:cs="Book Antiqua"/>
          <w:color w:val="000000"/>
        </w:rPr>
        <w:t>Lachnospiraceae</w:t>
      </w:r>
      <w:proofErr w:type="spellEnd"/>
      <w:r w:rsidRPr="00F7164E">
        <w:rPr>
          <w:rFonts w:ascii="Book Antiqua" w:eastAsia="Book Antiqua" w:hAnsi="Book Antiqua" w:cs="Book Antiqua"/>
          <w:color w:val="000000"/>
        </w:rPr>
        <w:t xml:space="preserve"> bacterium 609</w:t>
      </w:r>
      <w:r w:rsidR="000B3F53">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and</w:t>
      </w:r>
      <w:r w:rsidR="000B3F53">
        <w:rPr>
          <w:rFonts w:ascii="Book Antiqua" w:hAnsi="Book Antiqua" w:cs="Book Antiqua" w:hint="eastAsia"/>
          <w:color w:val="000000"/>
          <w:lang w:eastAsia="zh-CN"/>
        </w:rPr>
        <w:t xml:space="preserve"> </w:t>
      </w:r>
      <w:proofErr w:type="spellStart"/>
      <w:r w:rsidRPr="00F7164E">
        <w:rPr>
          <w:rFonts w:ascii="Book Antiqua" w:eastAsia="Book Antiqua" w:hAnsi="Book Antiqua" w:cs="Book Antiqua"/>
          <w:i/>
          <w:iCs/>
          <w:color w:val="000000"/>
        </w:rPr>
        <w:t>Barnesiella</w:t>
      </w:r>
      <w:proofErr w:type="spellEnd"/>
      <w:r w:rsidRPr="00F7164E">
        <w:rPr>
          <w:rFonts w:ascii="Book Antiqua" w:eastAsia="Book Antiqua" w:hAnsi="Book Antiqua" w:cs="Book Antiqua"/>
          <w:i/>
          <w:iCs/>
          <w:color w:val="000000"/>
        </w:rPr>
        <w:t xml:space="preserve"> </w:t>
      </w:r>
      <w:proofErr w:type="spellStart"/>
      <w:r w:rsidRPr="00F7164E">
        <w:rPr>
          <w:rFonts w:ascii="Book Antiqua" w:eastAsia="Book Antiqua" w:hAnsi="Book Antiqua" w:cs="Book Antiqua"/>
          <w:i/>
          <w:iCs/>
          <w:color w:val="000000"/>
        </w:rPr>
        <w:t>intestinihominis</w:t>
      </w:r>
      <w:proofErr w:type="spellEnd"/>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overrepresented in their feces, whereas </w:t>
      </w:r>
      <w:r w:rsidRPr="00F7164E">
        <w:rPr>
          <w:rFonts w:ascii="Book Antiqua" w:eastAsia="Book Antiqua" w:hAnsi="Book Antiqua" w:cs="Book Antiqua"/>
          <w:i/>
          <w:iCs/>
          <w:color w:val="000000"/>
          <w:shd w:val="clear" w:color="auto" w:fill="FFFFFF"/>
        </w:rPr>
        <w:t xml:space="preserve">Bacteroides </w:t>
      </w:r>
      <w:proofErr w:type="spellStart"/>
      <w:r w:rsidRPr="00F7164E">
        <w:rPr>
          <w:rFonts w:ascii="Book Antiqua" w:eastAsia="Book Antiqua" w:hAnsi="Book Antiqua" w:cs="Book Antiqua"/>
          <w:i/>
          <w:iCs/>
          <w:color w:val="000000"/>
          <w:shd w:val="clear" w:color="auto" w:fill="FFFFFF"/>
        </w:rPr>
        <w:t>vulgatus</w:t>
      </w:r>
      <w:proofErr w:type="spellEnd"/>
      <w:r w:rsidRPr="00F7164E">
        <w:rPr>
          <w:rFonts w:ascii="Book Antiqua" w:eastAsia="Book Antiqua" w:hAnsi="Book Antiqua" w:cs="Book Antiqua"/>
          <w:i/>
          <w:iCs/>
          <w:color w:val="000000"/>
          <w:shd w:val="clear" w:color="auto" w:fill="FFFFFF"/>
        </w:rPr>
        <w:t xml:space="preserve"> </w:t>
      </w:r>
      <w:r w:rsidR="000B3F53" w:rsidRPr="000B3F53">
        <w:rPr>
          <w:rFonts w:ascii="Book Antiqua" w:hAnsi="Book Antiqua" w:cs="Book Antiqua" w:hint="eastAsia"/>
          <w:iCs/>
          <w:color w:val="000000"/>
          <w:shd w:val="clear" w:color="auto" w:fill="FFFFFF"/>
          <w:lang w:eastAsia="zh-CN"/>
        </w:rPr>
        <w:t>(</w:t>
      </w:r>
      <w:r w:rsidR="000B3F53" w:rsidRPr="00F7164E">
        <w:rPr>
          <w:rFonts w:ascii="Book Antiqua" w:eastAsia="Book Antiqua" w:hAnsi="Book Antiqua" w:cs="Book Antiqua"/>
          <w:i/>
          <w:iCs/>
          <w:color w:val="000000"/>
          <w:shd w:val="clear" w:color="auto" w:fill="FFFFFF"/>
        </w:rPr>
        <w:t xml:space="preserve">B. </w:t>
      </w:r>
      <w:proofErr w:type="spellStart"/>
      <w:r w:rsidR="000B3F53" w:rsidRPr="00F7164E">
        <w:rPr>
          <w:rFonts w:ascii="Book Antiqua" w:eastAsia="Book Antiqua" w:hAnsi="Book Antiqua" w:cs="Book Antiqua"/>
          <w:i/>
          <w:iCs/>
          <w:color w:val="000000"/>
          <w:shd w:val="clear" w:color="auto" w:fill="FFFFFF"/>
        </w:rPr>
        <w:t>vulgatus</w:t>
      </w:r>
      <w:proofErr w:type="spellEnd"/>
      <w:r w:rsidR="000B3F53" w:rsidRPr="000B3F53">
        <w:rPr>
          <w:rFonts w:ascii="Book Antiqua" w:hAnsi="Book Antiqua" w:cs="Book Antiqua" w:hint="eastAsia"/>
          <w:iCs/>
          <w:color w:val="000000"/>
          <w:shd w:val="clear" w:color="auto" w:fill="FFFFFF"/>
          <w:lang w:eastAsia="zh-CN"/>
        </w:rPr>
        <w:t>)</w:t>
      </w:r>
      <w:r w:rsidR="000B3F53">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rPr>
        <w:t>was</w:t>
      </w:r>
      <w:r w:rsidRPr="00F7164E">
        <w:rPr>
          <w:rFonts w:ascii="Book Antiqua" w:eastAsia="Book Antiqua" w:hAnsi="Book Antiqua" w:cs="Book Antiqua"/>
          <w:color w:val="000000"/>
          <w:shd w:val="clear" w:color="auto" w:fill="FFFFFF"/>
        </w:rPr>
        <w:t xml:space="preserve"> underrepresented in comparison to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control group</w:t>
      </w:r>
      <w:r w:rsidRPr="00F7164E">
        <w:rPr>
          <w:rFonts w:ascii="Book Antiqua" w:eastAsia="Book Antiqua" w:hAnsi="Book Antiqua" w:cs="Book Antiqua"/>
          <w:color w:val="000000"/>
          <w:shd w:val="clear" w:color="auto" w:fill="FFFFFF"/>
          <w:vertAlign w:val="superscript"/>
        </w:rPr>
        <w:t>[46]</w:t>
      </w:r>
      <w:r w:rsidRPr="00F7164E">
        <w:rPr>
          <w:rFonts w:ascii="Book Antiqua" w:eastAsia="Book Antiqua" w:hAnsi="Book Antiqua" w:cs="Book Antiqua"/>
          <w:color w:val="000000"/>
          <w:shd w:val="clear" w:color="auto" w:fill="FFFFFF"/>
        </w:rPr>
        <w:t>.</w:t>
      </w:r>
    </w:p>
    <w:p w:rsidR="00A77B3E" w:rsidRPr="00F7164E" w:rsidRDefault="00C7768A" w:rsidP="00F7164E">
      <w:pPr>
        <w:spacing w:line="360" w:lineRule="auto"/>
        <w:ind w:firstLine="426"/>
        <w:jc w:val="both"/>
        <w:rPr>
          <w:rFonts w:ascii="Book Antiqua" w:hAnsi="Book Antiqua"/>
        </w:rPr>
      </w:pPr>
      <w:r w:rsidRPr="00F7164E">
        <w:rPr>
          <w:rFonts w:ascii="Book Antiqua" w:eastAsia="Book Antiqua" w:hAnsi="Book Antiqua" w:cs="Book Antiqua"/>
          <w:color w:val="000000"/>
          <w:shd w:val="clear" w:color="auto" w:fill="FFFFFF"/>
        </w:rPr>
        <w:t xml:space="preserve">Changes in the gut microbiota were also found in humans with NAFLD. Moreover,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composition of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gut microbiota varied not only between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 xml:space="preserve">control group and </w:t>
      </w:r>
      <w:r w:rsidRPr="00F7164E">
        <w:rPr>
          <w:rFonts w:ascii="Book Antiqua" w:eastAsia="Book Antiqua" w:hAnsi="Book Antiqua" w:cs="Book Antiqua"/>
          <w:color w:val="000000"/>
          <w:shd w:val="clear" w:color="auto" w:fill="FFFFFF"/>
        </w:rPr>
        <w:lastRenderedPageBreak/>
        <w:t>patients with NAFLD but also between patients with NAFLD, NASH and NAFLD cirrhosis</w:t>
      </w:r>
      <w:r w:rsidRPr="00F7164E">
        <w:rPr>
          <w:rFonts w:ascii="Book Antiqua" w:eastAsia="Book Antiqua" w:hAnsi="Book Antiqua" w:cs="Book Antiqua"/>
          <w:color w:val="000000"/>
          <w:shd w:val="clear" w:color="auto" w:fill="FFFFFF"/>
          <w:vertAlign w:val="superscript"/>
        </w:rPr>
        <w:t>[47]</w:t>
      </w:r>
      <w:r w:rsidRPr="00F7164E">
        <w:rPr>
          <w:rFonts w:ascii="Book Antiqua" w:eastAsia="Book Antiqua" w:hAnsi="Book Antiqua" w:cs="Book Antiqua"/>
          <w:color w:val="000000"/>
          <w:shd w:val="clear" w:color="auto" w:fill="FFFFFF"/>
        </w:rPr>
        <w:t xml:space="preserve">. Loomba </w:t>
      </w:r>
      <w:r w:rsidRPr="00F7164E">
        <w:rPr>
          <w:rFonts w:ascii="Book Antiqua" w:eastAsia="Book Antiqua" w:hAnsi="Book Antiqua" w:cs="Book Antiqua"/>
          <w:i/>
          <w:iCs/>
          <w:color w:val="000000"/>
          <w:shd w:val="clear" w:color="auto" w:fill="FFFFFF"/>
        </w:rPr>
        <w:t>et al</w:t>
      </w:r>
      <w:r w:rsidRPr="00F7164E">
        <w:rPr>
          <w:rFonts w:ascii="Book Antiqua" w:eastAsia="Book Antiqua" w:hAnsi="Book Antiqua" w:cs="Book Antiqua"/>
          <w:color w:val="000000"/>
          <w:shd w:val="clear" w:color="auto" w:fill="FFFFFF"/>
          <w:vertAlign w:val="superscript"/>
        </w:rPr>
        <w:t>[48]</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 xml:space="preserve">revealed the dominance of Firmicutes and Bacteroidetes in NAFLD patients; however, the progression of the disease from mild/moderate to advanced fibrosis </w:t>
      </w:r>
      <w:r w:rsidRPr="00F7164E">
        <w:rPr>
          <w:rFonts w:ascii="Book Antiqua" w:eastAsia="Book Antiqua" w:hAnsi="Book Antiqua" w:cs="Book Antiqua"/>
          <w:color w:val="000000"/>
        </w:rPr>
        <w:t>led</w:t>
      </w:r>
      <w:r w:rsidRPr="00F7164E">
        <w:rPr>
          <w:rFonts w:ascii="Book Antiqua" w:eastAsia="Book Antiqua" w:hAnsi="Book Antiqua" w:cs="Book Antiqua"/>
          <w:color w:val="000000"/>
          <w:shd w:val="clear" w:color="auto" w:fill="FFFFFF"/>
        </w:rPr>
        <w:t xml:space="preserve"> to </w:t>
      </w:r>
      <w:r w:rsidRPr="00F7164E">
        <w:rPr>
          <w:rFonts w:ascii="Book Antiqua" w:eastAsia="Book Antiqua" w:hAnsi="Book Antiqua" w:cs="Book Antiqua"/>
          <w:color w:val="000000"/>
        </w:rPr>
        <w:t>an</w:t>
      </w:r>
      <w:r w:rsidRPr="00F7164E">
        <w:rPr>
          <w:rFonts w:ascii="Book Antiqua" w:eastAsia="Book Antiqua" w:hAnsi="Book Antiqua" w:cs="Book Antiqua"/>
          <w:color w:val="000000"/>
          <w:shd w:val="clear" w:color="auto" w:fill="FFFFFF"/>
        </w:rPr>
        <w:t xml:space="preserve"> increase in Proteobacteria</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and</w:t>
      </w:r>
      <w:r w:rsidRPr="00F7164E">
        <w:rPr>
          <w:rFonts w:ascii="Book Antiqua" w:eastAsia="Book Antiqua" w:hAnsi="Book Antiqua" w:cs="Book Antiqua"/>
          <w:color w:val="000000"/>
        </w:rPr>
        <w:t xml:space="preserve"> a</w:t>
      </w:r>
      <w:r w:rsidRPr="00F7164E">
        <w:rPr>
          <w:rFonts w:ascii="Book Antiqua" w:eastAsia="Book Antiqua" w:hAnsi="Book Antiqua" w:cs="Book Antiqua"/>
          <w:color w:val="000000"/>
          <w:shd w:val="clear" w:color="auto" w:fill="FFFFFF"/>
        </w:rPr>
        <w:t xml:space="preserve"> decrease in</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Firmicutes</w:t>
      </w:r>
      <w:r w:rsidRPr="00F7164E">
        <w:rPr>
          <w:rFonts w:ascii="Book Antiqua" w:eastAsia="Book Antiqua" w:hAnsi="Book Antiqua" w:cs="Book Antiqua"/>
          <w:i/>
          <w:iCs/>
          <w:color w:val="000000"/>
          <w:shd w:val="clear" w:color="auto" w:fill="FFFFFF"/>
        </w:rPr>
        <w:t>.</w:t>
      </w:r>
      <w:r w:rsidRPr="00F7164E">
        <w:rPr>
          <w:rFonts w:ascii="Book Antiqua" w:eastAsia="Book Antiqua" w:hAnsi="Book Antiqua" w:cs="Book Antiqua"/>
          <w:color w:val="000000"/>
          <w:shd w:val="clear" w:color="auto" w:fill="FFFFFF"/>
        </w:rPr>
        <w:t xml:space="preserve"> </w:t>
      </w:r>
      <w:r w:rsidRPr="00F7164E">
        <w:rPr>
          <w:rFonts w:ascii="Book Antiqua" w:eastAsia="Book Antiqua" w:hAnsi="Book Antiqua" w:cs="Book Antiqua"/>
          <w:i/>
          <w:iCs/>
          <w:color w:val="000000"/>
          <w:shd w:val="clear" w:color="auto" w:fill="FFFFFF"/>
        </w:rPr>
        <w:t xml:space="preserve">Eubacterium </w:t>
      </w:r>
      <w:proofErr w:type="spellStart"/>
      <w:r w:rsidRPr="00F7164E">
        <w:rPr>
          <w:rFonts w:ascii="Book Antiqua" w:eastAsia="Book Antiqua" w:hAnsi="Book Antiqua" w:cs="Book Antiqua"/>
          <w:i/>
          <w:iCs/>
          <w:color w:val="000000"/>
          <w:shd w:val="clear" w:color="auto" w:fill="FFFFFF"/>
        </w:rPr>
        <w:t>rectale</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and</w:t>
      </w:r>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i/>
          <w:iCs/>
          <w:color w:val="000000"/>
          <w:shd w:val="clear" w:color="auto" w:fill="FFFFFF"/>
        </w:rPr>
        <w:t>B</w:t>
      </w:r>
      <w:r w:rsidR="000B3F53">
        <w:rPr>
          <w:rFonts w:ascii="Book Antiqua" w:hAnsi="Book Antiqua" w:cs="Book Antiqua" w:hint="eastAsia"/>
          <w:i/>
          <w:iCs/>
          <w:color w:val="000000"/>
          <w:shd w:val="clear" w:color="auto" w:fill="FFFFFF"/>
          <w:lang w:eastAsia="zh-CN"/>
        </w:rPr>
        <w:t>.</w:t>
      </w:r>
      <w:r w:rsidRPr="00F7164E">
        <w:rPr>
          <w:rFonts w:ascii="Book Antiqua" w:eastAsia="Book Antiqua" w:hAnsi="Book Antiqua" w:cs="Book Antiqua"/>
          <w:i/>
          <w:iCs/>
          <w:color w:val="000000"/>
          <w:shd w:val="clear" w:color="auto" w:fill="FFFFFF"/>
        </w:rPr>
        <w:t xml:space="preserve"> </w:t>
      </w:r>
      <w:proofErr w:type="spellStart"/>
      <w:r w:rsidRPr="00F7164E">
        <w:rPr>
          <w:rFonts w:ascii="Book Antiqua" w:eastAsia="Book Antiqua" w:hAnsi="Book Antiqua" w:cs="Book Antiqua"/>
          <w:i/>
          <w:iCs/>
          <w:color w:val="000000"/>
          <w:shd w:val="clear" w:color="auto" w:fill="FFFFFF"/>
        </w:rPr>
        <w:t>vulgatus</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were shown to be the most abundant species in mild/moderate NAFLD</w:t>
      </w:r>
      <w:r w:rsidRPr="00F7164E">
        <w:rPr>
          <w:rFonts w:ascii="Book Antiqua" w:eastAsia="Book Antiqua" w:hAnsi="Book Antiqua" w:cs="Book Antiqua"/>
          <w:color w:val="000000"/>
        </w:rPr>
        <w:t>,</w:t>
      </w:r>
      <w:r w:rsidRPr="00F7164E">
        <w:rPr>
          <w:rFonts w:ascii="Book Antiqua" w:eastAsia="Book Antiqua" w:hAnsi="Book Antiqua" w:cs="Book Antiqua"/>
          <w:color w:val="000000"/>
          <w:shd w:val="clear" w:color="auto" w:fill="FFFFFF"/>
        </w:rPr>
        <w:t xml:space="preserve"> and </w:t>
      </w:r>
      <w:r w:rsidRPr="00F7164E">
        <w:rPr>
          <w:rFonts w:ascii="Book Antiqua" w:eastAsia="Book Antiqua" w:hAnsi="Book Antiqua" w:cs="Book Antiqua"/>
          <w:i/>
          <w:iCs/>
          <w:color w:val="000000"/>
          <w:shd w:val="clear" w:color="auto" w:fill="FFFFFF"/>
        </w:rPr>
        <w:t xml:space="preserve">B. </w:t>
      </w:r>
      <w:proofErr w:type="spellStart"/>
      <w:r w:rsidRPr="00F7164E">
        <w:rPr>
          <w:rFonts w:ascii="Book Antiqua" w:eastAsia="Book Antiqua" w:hAnsi="Book Antiqua" w:cs="Book Antiqua"/>
          <w:i/>
          <w:iCs/>
          <w:color w:val="000000"/>
          <w:shd w:val="clear" w:color="auto" w:fill="FFFFFF"/>
        </w:rPr>
        <w:t>vulgatus</w:t>
      </w:r>
      <w:proofErr w:type="spellEnd"/>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(2.2%) and</w:t>
      </w:r>
      <w:r w:rsidR="000B3F53">
        <w:rPr>
          <w:rFonts w:ascii="Book Antiqua" w:hAnsi="Book Antiqua" w:cs="Book Antiqua" w:hint="eastAsia"/>
          <w:color w:val="000000"/>
          <w:shd w:val="clear" w:color="auto" w:fill="FFFFFF"/>
          <w:lang w:eastAsia="zh-CN"/>
        </w:rPr>
        <w:t xml:space="preserve"> </w:t>
      </w:r>
      <w:r w:rsidRPr="00F7164E">
        <w:rPr>
          <w:rFonts w:ascii="Book Antiqua" w:eastAsia="Book Antiqua" w:hAnsi="Book Antiqua" w:cs="Book Antiqua"/>
          <w:i/>
          <w:iCs/>
          <w:color w:val="000000"/>
          <w:shd w:val="clear" w:color="auto" w:fill="FFFFFF"/>
        </w:rPr>
        <w:t xml:space="preserve">Escherichia coli </w:t>
      </w:r>
      <w:r w:rsidRPr="00F7164E">
        <w:rPr>
          <w:rFonts w:ascii="Book Antiqua" w:eastAsia="Book Antiqua" w:hAnsi="Book Antiqua" w:cs="Book Antiqua"/>
          <w:color w:val="000000"/>
        </w:rPr>
        <w:t>were</w:t>
      </w:r>
      <w:r w:rsidRPr="00F7164E">
        <w:rPr>
          <w:rFonts w:ascii="Book Antiqua" w:eastAsia="Book Antiqua" w:hAnsi="Book Antiqua" w:cs="Book Antiqua"/>
          <w:color w:val="000000"/>
          <w:shd w:val="clear" w:color="auto" w:fill="FFFFFF"/>
        </w:rPr>
        <w:t xml:space="preserve"> the most abundant in advanced fibrosis, suggesting </w:t>
      </w:r>
      <w:r w:rsidRPr="00F7164E">
        <w:rPr>
          <w:rFonts w:ascii="Book Antiqua" w:eastAsia="Book Antiqua" w:hAnsi="Book Antiqua" w:cs="Book Antiqua"/>
          <w:color w:val="000000"/>
        </w:rPr>
        <w:t>a</w:t>
      </w:r>
      <w:r w:rsidRPr="00F7164E">
        <w:rPr>
          <w:rFonts w:ascii="Book Antiqua" w:eastAsia="Book Antiqua" w:hAnsi="Book Antiqua" w:cs="Book Antiqua"/>
          <w:color w:val="000000"/>
          <w:shd w:val="clear" w:color="auto" w:fill="FFFFFF"/>
        </w:rPr>
        <w:t xml:space="preserve"> shift toward </w:t>
      </w:r>
      <w:r w:rsidRPr="00F7164E">
        <w:rPr>
          <w:rFonts w:ascii="Book Antiqua" w:eastAsia="Book Antiqua" w:hAnsi="Book Antiqua" w:cs="Book Antiqua"/>
          <w:color w:val="000000"/>
        </w:rPr>
        <w:t>gram</w:t>
      </w:r>
      <w:r w:rsidRPr="00F7164E">
        <w:rPr>
          <w:rFonts w:ascii="Book Antiqua" w:eastAsia="Book Antiqua" w:hAnsi="Book Antiqua" w:cs="Book Antiqua"/>
          <w:color w:val="000000"/>
          <w:shd w:val="clear" w:color="auto" w:fill="FFFFFF"/>
        </w:rPr>
        <w:t>-negative microbes</w:t>
      </w:r>
      <w:r w:rsidRPr="00F7164E">
        <w:rPr>
          <w:rFonts w:ascii="Book Antiqua" w:eastAsia="Book Antiqua" w:hAnsi="Book Antiqua" w:cs="Book Antiqua"/>
          <w:color w:val="000000"/>
        </w:rPr>
        <w:t xml:space="preserve"> in</w:t>
      </w:r>
      <w:r w:rsidRPr="00F7164E">
        <w:rPr>
          <w:rFonts w:ascii="Book Antiqua" w:eastAsia="Book Antiqua" w:hAnsi="Book Antiqua" w:cs="Book Antiqua"/>
          <w:color w:val="000000"/>
          <w:shd w:val="clear" w:color="auto" w:fill="FFFFFF"/>
        </w:rPr>
        <w:t xml:space="preserve"> which </w:t>
      </w:r>
      <w:r w:rsidR="000C7068" w:rsidRPr="000C7068">
        <w:rPr>
          <w:rFonts w:ascii="Book Antiqua" w:eastAsia="Book Antiqua" w:hAnsi="Book Antiqua" w:cs="Book Antiqua"/>
          <w:color w:val="000000"/>
          <w:shd w:val="clear" w:color="auto" w:fill="FFFFFF"/>
        </w:rPr>
        <w:t>lipopolysaccharide</w:t>
      </w:r>
      <w:r w:rsidRPr="00F7164E">
        <w:rPr>
          <w:rFonts w:ascii="Book Antiqua" w:eastAsia="Book Antiqua" w:hAnsi="Book Antiqua" w:cs="Book Antiqua"/>
          <w:color w:val="000000"/>
          <w:shd w:val="clear" w:color="auto" w:fill="FFFFFF"/>
        </w:rPr>
        <w:t xml:space="preserve"> is thought to cause </w:t>
      </w:r>
      <w:r w:rsidRPr="00F7164E">
        <w:rPr>
          <w:rFonts w:ascii="Book Antiqua" w:eastAsia="Book Antiqua" w:hAnsi="Book Antiqua" w:cs="Book Antiqua"/>
          <w:color w:val="000000"/>
        </w:rPr>
        <w:t xml:space="preserve">the </w:t>
      </w:r>
      <w:r w:rsidRPr="00F7164E">
        <w:rPr>
          <w:rFonts w:ascii="Book Antiqua" w:eastAsia="Book Antiqua" w:hAnsi="Book Antiqua" w:cs="Book Antiqua"/>
          <w:color w:val="000000"/>
          <w:shd w:val="clear" w:color="auto" w:fill="FFFFFF"/>
        </w:rPr>
        <w:t>progression of fibrosis. Proteobacteria, Enterobacteria, Escherichia</w:t>
      </w:r>
      <w:r w:rsidRPr="00F7164E">
        <w:rPr>
          <w:rFonts w:ascii="Book Antiqua" w:eastAsia="Book Antiqua" w:hAnsi="Book Antiqua" w:cs="Book Antiqua"/>
          <w:color w:val="000000"/>
        </w:rPr>
        <w:t xml:space="preserve"> and Bacteroides</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were found in abundance in patients with NASH, while </w:t>
      </w:r>
      <w:proofErr w:type="spellStart"/>
      <w:r w:rsidRPr="00F7164E">
        <w:rPr>
          <w:rFonts w:ascii="Book Antiqua" w:eastAsia="Book Antiqua" w:hAnsi="Book Antiqua" w:cs="Book Antiqua"/>
          <w:color w:val="000000"/>
        </w:rPr>
        <w:t>Gammaproteobacteria</w:t>
      </w:r>
      <w:proofErr w:type="spellEnd"/>
      <w:r w:rsidR="000C7068">
        <w:rPr>
          <w:rFonts w:ascii="Book Antiqua" w:hAnsi="Book Antiqua" w:cs="Book Antiqua" w:hint="eastAsia"/>
          <w:color w:val="000000"/>
          <w:lang w:eastAsia="zh-CN"/>
        </w:rPr>
        <w:t xml:space="preserve"> </w:t>
      </w:r>
      <w:r w:rsidRPr="00F7164E">
        <w:rPr>
          <w:rFonts w:ascii="Book Antiqua" w:eastAsia="Book Antiqua" w:hAnsi="Book Antiqua" w:cs="Book Antiqua"/>
          <w:color w:val="000000"/>
        </w:rPr>
        <w:t>and</w:t>
      </w:r>
      <w:r w:rsidR="000C7068">
        <w:rPr>
          <w:rFonts w:ascii="Book Antiqua" w:hAnsi="Book Antiqua" w:cs="Book Antiqua" w:hint="eastAsia"/>
          <w:color w:val="000000"/>
          <w:lang w:eastAsia="zh-CN"/>
        </w:rPr>
        <w:t xml:space="preserve"> </w:t>
      </w:r>
      <w:proofErr w:type="spellStart"/>
      <w:r w:rsidRPr="00F7164E">
        <w:rPr>
          <w:rFonts w:ascii="Book Antiqua" w:eastAsia="Book Antiqua" w:hAnsi="Book Antiqua" w:cs="Book Antiqua"/>
          <w:color w:val="000000"/>
        </w:rPr>
        <w:t>Prevotella</w:t>
      </w:r>
      <w:proofErr w:type="spellEnd"/>
      <w:r w:rsidRPr="00F7164E">
        <w:rPr>
          <w:rFonts w:ascii="Book Antiqua" w:eastAsia="Book Antiqua" w:hAnsi="Book Antiqua" w:cs="Book Antiqua"/>
          <w:color w:val="000000"/>
        </w:rPr>
        <w:t xml:space="preserve"> were more</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prevalent in the stool of obese children with NAFLD in comparison to non-NAFLD obese children</w:t>
      </w:r>
      <w:r w:rsidRPr="00F7164E">
        <w:rPr>
          <w:rFonts w:ascii="Book Antiqua" w:eastAsia="Book Antiqua" w:hAnsi="Book Antiqua" w:cs="Book Antiqua"/>
          <w:color w:val="000000"/>
          <w:vertAlign w:val="superscript"/>
        </w:rPr>
        <w:t>[46,49]</w:t>
      </w:r>
      <w:r w:rsidRPr="00F7164E">
        <w:rPr>
          <w:rFonts w:ascii="Book Antiqua" w:eastAsia="Book Antiqua" w:hAnsi="Book Antiqua" w:cs="Book Antiqua"/>
          <w:color w:val="000000"/>
        </w:rPr>
        <w:t xml:space="preserve">. </w:t>
      </w:r>
      <w:r w:rsidRPr="00F7164E">
        <w:rPr>
          <w:rFonts w:ascii="Book Antiqua" w:eastAsia="Book Antiqua" w:hAnsi="Book Antiqua" w:cs="Book Antiqua"/>
          <w:color w:val="000000"/>
          <w:shd w:val="clear" w:color="auto" w:fill="FFFFFF"/>
        </w:rPr>
        <w:t xml:space="preserve">Zhu </w:t>
      </w:r>
      <w:r w:rsidRPr="00F7164E">
        <w:rPr>
          <w:rFonts w:ascii="Book Antiqua" w:eastAsia="Book Antiqua" w:hAnsi="Book Antiqua" w:cs="Book Antiqua"/>
          <w:i/>
          <w:iCs/>
          <w:color w:val="000000"/>
          <w:shd w:val="clear" w:color="auto" w:fill="FFFFFF"/>
        </w:rPr>
        <w:t>et al</w:t>
      </w:r>
      <w:r w:rsidRPr="00F7164E">
        <w:rPr>
          <w:rFonts w:ascii="Book Antiqua" w:eastAsia="Book Antiqua" w:hAnsi="Book Antiqua" w:cs="Book Antiqua"/>
          <w:color w:val="000000"/>
          <w:shd w:val="clear" w:color="auto" w:fill="FFFFFF"/>
          <w:vertAlign w:val="superscript"/>
        </w:rPr>
        <w:t>[50]</w:t>
      </w:r>
      <w:r w:rsidRPr="00F7164E">
        <w:rPr>
          <w:rFonts w:ascii="Book Antiqua" w:eastAsia="Book Antiqua" w:hAnsi="Book Antiqua" w:cs="Book Antiqua"/>
          <w:color w:val="000000"/>
          <w:shd w:val="clear" w:color="auto" w:fill="FFFFFF"/>
        </w:rPr>
        <w:t xml:space="preserve"> found an increased representation of an alcohol-producing </w:t>
      </w:r>
      <w:r w:rsidRPr="00F7164E">
        <w:rPr>
          <w:rFonts w:ascii="Book Antiqua" w:eastAsia="Book Antiqua" w:hAnsi="Book Antiqua" w:cs="Book Antiqua"/>
          <w:color w:val="000000"/>
        </w:rPr>
        <w:t xml:space="preserve">Escherichia, followed by increased blood alcohol concentration, in NASH patients compared to obese and healthy individuals, which may play a role in NASH pathogenesis. Zhang </w:t>
      </w:r>
      <w:r w:rsidRPr="00F7164E">
        <w:rPr>
          <w:rFonts w:ascii="Book Antiqua" w:eastAsia="Book Antiqua" w:hAnsi="Book Antiqua" w:cs="Book Antiqua"/>
          <w:i/>
          <w:iCs/>
          <w:color w:val="000000"/>
        </w:rPr>
        <w:t>et al</w:t>
      </w:r>
      <w:r w:rsidRPr="00F7164E">
        <w:rPr>
          <w:rFonts w:ascii="Book Antiqua" w:eastAsia="Book Antiqua" w:hAnsi="Book Antiqua" w:cs="Book Antiqua"/>
          <w:color w:val="000000"/>
          <w:vertAlign w:val="superscript"/>
        </w:rPr>
        <w:t>[51]</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 xml:space="preserve">showed the association of a </w:t>
      </w:r>
      <w:r w:rsidRPr="00F7164E">
        <w:rPr>
          <w:rFonts w:ascii="Book Antiqua" w:eastAsia="Book Antiqua" w:hAnsi="Book Antiqua" w:cs="Book Antiqua"/>
          <w:color w:val="000000"/>
          <w:shd w:val="clear" w:color="auto" w:fill="FFFFFF"/>
        </w:rPr>
        <w:t>high-fat/high-cholesterol diet with progression of NAFLD and</w:t>
      </w:r>
      <w:r w:rsidRPr="00F7164E">
        <w:rPr>
          <w:rFonts w:ascii="Book Antiqua" w:eastAsia="Book Antiqua" w:hAnsi="Book Antiqua" w:cs="Book Antiqua"/>
          <w:color w:val="000000"/>
        </w:rPr>
        <w:t xml:space="preserve"> the concomitant changes in the microbiota of mice. Thus, enrichment of </w:t>
      </w:r>
      <w:proofErr w:type="spellStart"/>
      <w:r w:rsidRPr="00F7164E">
        <w:rPr>
          <w:rFonts w:ascii="Book Antiqua" w:eastAsia="Book Antiqua" w:hAnsi="Book Antiqua" w:cs="Book Antiqua"/>
          <w:color w:val="000000"/>
          <w:shd w:val="clear" w:color="auto" w:fill="FFFFFF"/>
        </w:rPr>
        <w:t>Mucispirillum</w:t>
      </w:r>
      <w:proofErr w:type="spellEnd"/>
      <w:r w:rsidRPr="00F7164E">
        <w:rPr>
          <w:rFonts w:ascii="Book Antiqua" w:eastAsia="Book Antiqua" w:hAnsi="Book Antiqua" w:cs="Book Antiqua"/>
          <w:color w:val="000000"/>
          <w:shd w:val="clear" w:color="auto" w:fill="FFFFFF"/>
        </w:rPr>
        <w:t xml:space="preserve"> schaedleri_Otu038, Desulfovibrio_Otu047, Anaerotruncus_Otu107,</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Desulfovibrionaceae_Otu073, Clostridium celatum_Otu070</w:t>
      </w:r>
      <w:r w:rsidRPr="00F7164E">
        <w:rPr>
          <w:rFonts w:ascii="Book Antiqua" w:eastAsia="Book Antiqua" w:hAnsi="Book Antiqua" w:cs="Book Antiqua"/>
          <w:i/>
          <w:iCs/>
          <w:color w:val="000000"/>
          <w:shd w:val="clear" w:color="auto" w:fill="FFFFFF"/>
        </w:rPr>
        <w:t>,</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 ruminantium_Otu059</w:t>
      </w:r>
      <w:r w:rsidRPr="00F7164E">
        <w:rPr>
          <w:rFonts w:ascii="Book Antiqua" w:eastAsia="Book Antiqua" w:hAnsi="Book Antiqua" w:cs="Book Antiqua"/>
          <w:i/>
          <w:iCs/>
          <w:color w:val="000000"/>
          <w:shd w:val="clear" w:color="auto" w:fill="FFFFFF"/>
        </w:rPr>
        <w:t>,</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 cocelatum_Otu036</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and</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C. methylpentosum_Otu053</w:t>
      </w:r>
      <w:r w:rsidRPr="00F7164E">
        <w:rPr>
          <w:rFonts w:ascii="Book Antiqua" w:eastAsia="Book Antiqua" w:hAnsi="Book Antiqua" w:cs="Book Antiqua"/>
          <w:i/>
          <w:iCs/>
          <w:color w:val="000000"/>
          <w:shd w:val="clear" w:color="auto" w:fill="FFFFFF"/>
        </w:rPr>
        <w:t xml:space="preserve">, </w:t>
      </w:r>
      <w:r w:rsidRPr="00F7164E">
        <w:rPr>
          <w:rFonts w:ascii="Book Antiqua" w:eastAsia="Book Antiqua" w:hAnsi="Book Antiqua" w:cs="Book Antiqua"/>
          <w:color w:val="000000"/>
          <w:shd w:val="clear" w:color="auto" w:fill="FFFFFF"/>
        </w:rPr>
        <w:t>and the depletion of</w:t>
      </w:r>
      <w:r w:rsidR="00957BAD">
        <w:rPr>
          <w:rFonts w:ascii="Book Antiqua" w:hAnsi="Book Antiqua" w:cs="Book Antiqua" w:hint="eastAsia"/>
          <w:color w:val="000000"/>
          <w:lang w:eastAsia="zh-CN"/>
        </w:rPr>
        <w:t xml:space="preserve"> </w:t>
      </w:r>
      <w:r w:rsidRPr="00F7164E">
        <w:rPr>
          <w:rFonts w:ascii="Book Antiqua" w:eastAsia="Book Antiqua" w:hAnsi="Book Antiqua" w:cs="Book Antiqua"/>
          <w:color w:val="000000"/>
          <w:shd w:val="clear" w:color="auto" w:fill="FFFFFF"/>
        </w:rPr>
        <w:t xml:space="preserve">Bifidobacterium_Otu026, </w:t>
      </w:r>
      <w:proofErr w:type="spellStart"/>
      <w:r w:rsidRPr="00F7164E">
        <w:rPr>
          <w:rFonts w:ascii="Book Antiqua" w:eastAsia="Book Antiqua" w:hAnsi="Book Antiqua" w:cs="Book Antiqua"/>
          <w:color w:val="000000"/>
          <w:shd w:val="clear" w:color="auto" w:fill="FFFFFF"/>
        </w:rPr>
        <w:t>Akkermansia</w:t>
      </w:r>
      <w:proofErr w:type="spellEnd"/>
      <w:r w:rsidRPr="00F7164E">
        <w:rPr>
          <w:rFonts w:ascii="Book Antiqua" w:eastAsia="Book Antiqua" w:hAnsi="Book Antiqua" w:cs="Book Antiqua"/>
          <w:color w:val="000000"/>
          <w:shd w:val="clear" w:color="auto" w:fill="FFFFFF"/>
        </w:rPr>
        <w:t xml:space="preserve"> municiphila_Otu034, Lactobacillus_Otu009, Bacteroides acidifaciens_Otu032, Bacteroides_Otu012, B. uniformis_Otu080</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and</w:t>
      </w:r>
      <w:r w:rsidR="00957BAD">
        <w:rPr>
          <w:rFonts w:ascii="Book Antiqua" w:hAnsi="Book Antiqua" w:cs="Book Antiqua" w:hint="eastAsia"/>
          <w:i/>
          <w:iCs/>
          <w:color w:val="000000"/>
          <w:shd w:val="clear" w:color="auto" w:fill="FFFFFF"/>
          <w:lang w:eastAsia="zh-CN"/>
        </w:rPr>
        <w:t xml:space="preserve"> </w:t>
      </w:r>
      <w:r w:rsidRPr="00F7164E">
        <w:rPr>
          <w:rFonts w:ascii="Book Antiqua" w:eastAsia="Book Antiqua" w:hAnsi="Book Antiqua" w:cs="Book Antiqua"/>
          <w:color w:val="000000"/>
          <w:shd w:val="clear" w:color="auto" w:fill="FFFFFF"/>
        </w:rPr>
        <w:t xml:space="preserve">B. eggerthii_Otu079 in the microbiota were observed with the progression of NAFLD to NASH and HAFLD-HCC. </w:t>
      </w:r>
      <w:r w:rsidRPr="00F7164E">
        <w:rPr>
          <w:rFonts w:ascii="Book Antiqua" w:eastAsia="Book Antiqua" w:hAnsi="Book Antiqua" w:cs="Book Antiqua"/>
          <w:color w:val="000000"/>
        </w:rPr>
        <w:t>The authors</w:t>
      </w:r>
      <w:r w:rsidRPr="00F7164E">
        <w:rPr>
          <w:rFonts w:ascii="Book Antiqua" w:eastAsia="Book Antiqua" w:hAnsi="Book Antiqua" w:cs="Book Antiqua"/>
          <w:color w:val="000000"/>
          <w:shd w:val="clear" w:color="auto" w:fill="FFFFFF"/>
        </w:rPr>
        <w:t xml:space="preserve"> also revealed a possible role of Helicobacter ganmanii_Otu031 enrichment and Bacteroides_Otu012 depletion in HCC development in mice.</w:t>
      </w:r>
      <w:r w:rsidRPr="00F7164E">
        <w:rPr>
          <w:rFonts w:ascii="Book Antiqua" w:eastAsia="Book Antiqua" w:hAnsi="Book Antiqua" w:cs="Book Antiqua"/>
          <w:i/>
          <w:iCs/>
          <w:color w:val="000000"/>
        </w:rPr>
        <w:t xml:space="preserve"> </w:t>
      </w:r>
      <w:r w:rsidRPr="00F7164E">
        <w:rPr>
          <w:rFonts w:ascii="Book Antiqua" w:eastAsia="Book Antiqua" w:hAnsi="Book Antiqua" w:cs="Book Antiqua"/>
          <w:color w:val="000000"/>
        </w:rPr>
        <w:t>Lastly, fecal microbiome transplantation from NAFLD patients to germ-free mice confirmed a role of gut microbiota in NAFLD pathogenesis as these mice showed hepatic steatosis, inflammation and multifocal necrosis on a high-fat diet (HFD), while germ-free mice from the control group only had minor liver inflammation and fat accumulation on the same HFD</w:t>
      </w:r>
      <w:r w:rsidRPr="00F7164E">
        <w:rPr>
          <w:rFonts w:ascii="Book Antiqua" w:eastAsia="Book Antiqua" w:hAnsi="Book Antiqua" w:cs="Book Antiqua"/>
          <w:color w:val="000000"/>
          <w:vertAlign w:val="superscript"/>
        </w:rPr>
        <w:t>[52]</w:t>
      </w:r>
      <w:r w:rsidRPr="00F7164E">
        <w:rPr>
          <w:rFonts w:ascii="Book Antiqua" w:eastAsia="Book Antiqua" w:hAnsi="Book Antiqua" w:cs="Book Antiqua"/>
          <w:color w:val="000000"/>
        </w:rPr>
        <w:t xml:space="preserve">. Therefore, the gut microbiota disturbances seen in both NAFLD and </w:t>
      </w:r>
      <w:r w:rsidRPr="00F7164E">
        <w:rPr>
          <w:rFonts w:ascii="Book Antiqua" w:eastAsia="Book Antiqua" w:hAnsi="Book Antiqua" w:cs="Book Antiqua"/>
          <w:color w:val="000000"/>
        </w:rPr>
        <w:lastRenderedPageBreak/>
        <w:t xml:space="preserve">CDC/CDI and preexisting microbiota changes in patients with NAFLD may explain its association with CDI and </w:t>
      </w:r>
      <w:proofErr w:type="spellStart"/>
      <w:r w:rsidRPr="00F7164E">
        <w:rPr>
          <w:rFonts w:ascii="Book Antiqua" w:eastAsia="Book Antiqua" w:hAnsi="Book Antiqua" w:cs="Book Antiqua"/>
          <w:color w:val="000000"/>
        </w:rPr>
        <w:t>rCDI</w:t>
      </w:r>
      <w:proofErr w:type="spellEnd"/>
      <w:r w:rsidRPr="00F7164E">
        <w:rPr>
          <w:rFonts w:ascii="Book Antiqua" w:eastAsia="Book Antiqua" w:hAnsi="Book Antiqua" w:cs="Book Antiqua"/>
          <w:color w:val="000000"/>
          <w:vertAlign w:val="superscript"/>
        </w:rPr>
        <w:t>[8-10]</w:t>
      </w:r>
      <w:r w:rsidRPr="00F7164E">
        <w:rPr>
          <w:rFonts w:ascii="Book Antiqua" w:eastAsia="Book Antiqua" w:hAnsi="Book Antiqua" w:cs="Book Antiqua"/>
          <w:color w:val="000000"/>
        </w:rPr>
        <w:t>.</w:t>
      </w:r>
    </w:p>
    <w:p w:rsidR="00A77B3E" w:rsidRPr="00F7164E" w:rsidRDefault="00A77B3E" w:rsidP="00F7164E">
      <w:pPr>
        <w:spacing w:line="360" w:lineRule="auto"/>
        <w:ind w:firstLine="426"/>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aps/>
          <w:color w:val="000000"/>
          <w:u w:val="single"/>
        </w:rPr>
        <w:t>CONCLUSION</w:t>
      </w:r>
    </w:p>
    <w:p w:rsidR="00A77B3E" w:rsidRPr="00F7164E" w:rsidRDefault="00C7768A" w:rsidP="00957BAD">
      <w:pPr>
        <w:spacing w:line="360" w:lineRule="auto"/>
        <w:jc w:val="both"/>
        <w:rPr>
          <w:rFonts w:ascii="Book Antiqua" w:hAnsi="Book Antiqua"/>
        </w:rPr>
      </w:pPr>
      <w:r w:rsidRPr="00F7164E">
        <w:rPr>
          <w:rFonts w:ascii="Book Antiqua" w:eastAsia="Book Antiqua" w:hAnsi="Book Antiqua" w:cs="Book Antiqua"/>
          <w:color w:val="000000"/>
        </w:rPr>
        <w:t xml:space="preserve">NAFLD is the most common chronic liver disease with an estimated prevalence of 20% in the general population. NAFLD is a well-known risk factor for cirrhosis and HCC development and is also associated with cardiovascular mortality. Although the pathogenesis of NAFLD is not fully understood, the past decade of research has led to an understanding of the role of the gut microbiota in NAFLD development and progression toward cirrhosis. As with any condition associated with microbiota disturbance, NAFLD has been shown to be associated with CDI severity. Despite NAFLD being such a common, chronic liver disease and </w:t>
      </w:r>
      <w:r w:rsidRPr="00F7164E">
        <w:rPr>
          <w:rFonts w:ascii="Book Antiqua" w:eastAsia="Book Antiqua" w:hAnsi="Book Antiqua" w:cs="Book Antiqua"/>
          <w:i/>
          <w:iCs/>
          <w:color w:val="000000"/>
        </w:rPr>
        <w:t>C. difficile</w:t>
      </w:r>
      <w:r w:rsidRPr="00F7164E">
        <w:rPr>
          <w:rFonts w:ascii="Book Antiqua" w:eastAsia="Book Antiqua" w:hAnsi="Book Antiqua" w:cs="Book Antiqua"/>
          <w:color w:val="000000"/>
        </w:rPr>
        <w:t xml:space="preserve"> being an emerging nosocomial infection with increasing community-acquired cases, only 4 studies have examined this issue, to date (Table 1). More retrospective studies and systematic reviews are needed to examine this group of patients as a risk factor for CDI, make recommendations to prevent CDI, and effectively screen and diagnose CDC within NAFLD patients.</w:t>
      </w:r>
    </w:p>
    <w:p w:rsidR="00A77B3E" w:rsidRPr="00F7164E" w:rsidRDefault="00A77B3E" w:rsidP="00F7164E">
      <w:pPr>
        <w:spacing w:line="360" w:lineRule="auto"/>
        <w:jc w:val="both"/>
        <w:rPr>
          <w:rFonts w:ascii="Book Antiqua" w:hAnsi="Book Antiqua"/>
          <w:lang w:eastAsia="zh-CN"/>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REFERENCES</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 </w:t>
      </w:r>
      <w:proofErr w:type="spellStart"/>
      <w:r w:rsidRPr="00F7164E">
        <w:rPr>
          <w:rFonts w:ascii="Book Antiqua" w:hAnsi="Book Antiqua"/>
          <w:b/>
          <w:bCs/>
        </w:rPr>
        <w:t>Pafili</w:t>
      </w:r>
      <w:proofErr w:type="spellEnd"/>
      <w:r w:rsidRPr="00F7164E">
        <w:rPr>
          <w:rFonts w:ascii="Book Antiqua" w:hAnsi="Book Antiqua"/>
          <w:b/>
          <w:bCs/>
        </w:rPr>
        <w:t xml:space="preserve"> K</w:t>
      </w:r>
      <w:r w:rsidRPr="00F7164E">
        <w:rPr>
          <w:rFonts w:ascii="Book Antiqua" w:hAnsi="Book Antiqua"/>
        </w:rPr>
        <w:t xml:space="preserve">, </w:t>
      </w:r>
      <w:proofErr w:type="spellStart"/>
      <w:r w:rsidRPr="00F7164E">
        <w:rPr>
          <w:rFonts w:ascii="Book Antiqua" w:hAnsi="Book Antiqua"/>
        </w:rPr>
        <w:t>Roden</w:t>
      </w:r>
      <w:proofErr w:type="spellEnd"/>
      <w:r w:rsidRPr="00F7164E">
        <w:rPr>
          <w:rFonts w:ascii="Book Antiqua" w:hAnsi="Book Antiqua"/>
        </w:rPr>
        <w:t xml:space="preserve"> M. Nonalcoholic fatty liver disease (NAFLD) from pathogenesis to treatment concepts in humans. </w:t>
      </w:r>
      <w:r w:rsidRPr="00F7164E">
        <w:rPr>
          <w:rFonts w:ascii="Book Antiqua" w:hAnsi="Book Antiqua"/>
          <w:i/>
          <w:iCs/>
        </w:rPr>
        <w:t xml:space="preserve">Mol </w:t>
      </w:r>
      <w:proofErr w:type="spellStart"/>
      <w:r w:rsidRPr="00F7164E">
        <w:rPr>
          <w:rFonts w:ascii="Book Antiqua" w:hAnsi="Book Antiqua"/>
          <w:i/>
          <w:iCs/>
        </w:rPr>
        <w:t>Metab</w:t>
      </w:r>
      <w:proofErr w:type="spellEnd"/>
      <w:r w:rsidRPr="00F7164E">
        <w:rPr>
          <w:rFonts w:ascii="Book Antiqua" w:hAnsi="Book Antiqua"/>
        </w:rPr>
        <w:t xml:space="preserve"> 2021; </w:t>
      </w:r>
      <w:r w:rsidRPr="00F7164E">
        <w:rPr>
          <w:rFonts w:ascii="Book Antiqua" w:hAnsi="Book Antiqua"/>
          <w:b/>
          <w:bCs/>
        </w:rPr>
        <w:t>50</w:t>
      </w:r>
      <w:r w:rsidRPr="00F7164E">
        <w:rPr>
          <w:rFonts w:ascii="Book Antiqua" w:hAnsi="Book Antiqua"/>
        </w:rPr>
        <w:t>: 101122 [PMID: 33220492 DOI: 10.1016/j.molmet.2020.101122]</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 </w:t>
      </w:r>
      <w:proofErr w:type="spellStart"/>
      <w:r w:rsidRPr="00F7164E">
        <w:rPr>
          <w:rFonts w:ascii="Book Antiqua" w:hAnsi="Book Antiqua"/>
          <w:b/>
          <w:bCs/>
        </w:rPr>
        <w:t>Younossi</w:t>
      </w:r>
      <w:proofErr w:type="spellEnd"/>
      <w:r w:rsidRPr="00F7164E">
        <w:rPr>
          <w:rFonts w:ascii="Book Antiqua" w:hAnsi="Book Antiqua"/>
          <w:b/>
          <w:bCs/>
        </w:rPr>
        <w:t xml:space="preserve"> Z</w:t>
      </w:r>
      <w:r w:rsidRPr="00F7164E">
        <w:rPr>
          <w:rFonts w:ascii="Book Antiqua" w:hAnsi="Book Antiqua"/>
        </w:rPr>
        <w:t xml:space="preserve">, </w:t>
      </w:r>
      <w:proofErr w:type="spellStart"/>
      <w:r w:rsidRPr="00F7164E">
        <w:rPr>
          <w:rFonts w:ascii="Book Antiqua" w:hAnsi="Book Antiqua"/>
        </w:rPr>
        <w:t>Tacke</w:t>
      </w:r>
      <w:proofErr w:type="spellEnd"/>
      <w:r w:rsidRPr="00F7164E">
        <w:rPr>
          <w:rFonts w:ascii="Book Antiqua" w:hAnsi="Book Antiqua"/>
        </w:rPr>
        <w:t xml:space="preserve"> F, </w:t>
      </w:r>
      <w:proofErr w:type="spellStart"/>
      <w:r w:rsidRPr="00F7164E">
        <w:rPr>
          <w:rFonts w:ascii="Book Antiqua" w:hAnsi="Book Antiqua"/>
        </w:rPr>
        <w:t>Arrese</w:t>
      </w:r>
      <w:proofErr w:type="spellEnd"/>
      <w:r w:rsidRPr="00F7164E">
        <w:rPr>
          <w:rFonts w:ascii="Book Antiqua" w:hAnsi="Book Antiqua"/>
        </w:rPr>
        <w:t xml:space="preserve"> M, </w:t>
      </w:r>
      <w:proofErr w:type="spellStart"/>
      <w:r w:rsidRPr="00F7164E">
        <w:rPr>
          <w:rFonts w:ascii="Book Antiqua" w:hAnsi="Book Antiqua"/>
        </w:rPr>
        <w:t>Chander</w:t>
      </w:r>
      <w:proofErr w:type="spellEnd"/>
      <w:r w:rsidRPr="00F7164E">
        <w:rPr>
          <w:rFonts w:ascii="Book Antiqua" w:hAnsi="Book Antiqua"/>
        </w:rPr>
        <w:t xml:space="preserve"> Sharma B, Mostafa I, </w:t>
      </w:r>
      <w:proofErr w:type="spellStart"/>
      <w:r w:rsidRPr="00F7164E">
        <w:rPr>
          <w:rFonts w:ascii="Book Antiqua" w:hAnsi="Book Antiqua"/>
        </w:rPr>
        <w:t>Bugianesi</w:t>
      </w:r>
      <w:proofErr w:type="spellEnd"/>
      <w:r w:rsidRPr="00F7164E">
        <w:rPr>
          <w:rFonts w:ascii="Book Antiqua" w:hAnsi="Book Antiqua"/>
        </w:rPr>
        <w:t xml:space="preserve"> E, Wai-Sun Wong V, Yilmaz Y, George J, Fan J, Vos MB. Global Perspectives on Nonalcoholic Fatty Liver Disease and Nonalcoholic Steatohepatitis. </w:t>
      </w:r>
      <w:r w:rsidRPr="00F7164E">
        <w:rPr>
          <w:rFonts w:ascii="Book Antiqua" w:hAnsi="Book Antiqua"/>
          <w:i/>
          <w:iCs/>
        </w:rPr>
        <w:t>Hepatology</w:t>
      </w:r>
      <w:r w:rsidRPr="00F7164E">
        <w:rPr>
          <w:rFonts w:ascii="Book Antiqua" w:hAnsi="Book Antiqua"/>
        </w:rPr>
        <w:t xml:space="preserve"> 2019; </w:t>
      </w:r>
      <w:r w:rsidRPr="00F7164E">
        <w:rPr>
          <w:rFonts w:ascii="Book Antiqua" w:hAnsi="Book Antiqua"/>
          <w:b/>
          <w:bCs/>
        </w:rPr>
        <w:t>69</w:t>
      </w:r>
      <w:r w:rsidRPr="00F7164E">
        <w:rPr>
          <w:rFonts w:ascii="Book Antiqua" w:hAnsi="Book Antiqua"/>
        </w:rPr>
        <w:t>: 2672-2682 [PMID: 30179269 DOI: 10.1002/hep.30251]</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 </w:t>
      </w:r>
      <w:r w:rsidRPr="00F7164E">
        <w:rPr>
          <w:rFonts w:ascii="Book Antiqua" w:hAnsi="Book Antiqua"/>
          <w:b/>
          <w:bCs/>
        </w:rPr>
        <w:t>Huang DQ</w:t>
      </w:r>
      <w:r w:rsidRPr="00F7164E">
        <w:rPr>
          <w:rFonts w:ascii="Book Antiqua" w:hAnsi="Book Antiqua"/>
        </w:rPr>
        <w:t>, El-</w:t>
      </w:r>
      <w:proofErr w:type="spellStart"/>
      <w:r w:rsidRPr="00F7164E">
        <w:rPr>
          <w:rFonts w:ascii="Book Antiqua" w:hAnsi="Book Antiqua"/>
        </w:rPr>
        <w:t>Serag</w:t>
      </w:r>
      <w:proofErr w:type="spellEnd"/>
      <w:r w:rsidRPr="00F7164E">
        <w:rPr>
          <w:rFonts w:ascii="Book Antiqua" w:hAnsi="Book Antiqua"/>
        </w:rPr>
        <w:t xml:space="preserve"> HB, Loomba R. Global epidemiology of NAFLD-related HCC: trends, predictions, risk factors and prevention. </w:t>
      </w:r>
      <w:r w:rsidRPr="00F7164E">
        <w:rPr>
          <w:rFonts w:ascii="Book Antiqua" w:hAnsi="Book Antiqua"/>
          <w:i/>
          <w:iCs/>
        </w:rPr>
        <w:t>Nat Rev Gastroenterol Hepatol</w:t>
      </w:r>
      <w:r w:rsidRPr="00F7164E">
        <w:rPr>
          <w:rFonts w:ascii="Book Antiqua" w:hAnsi="Book Antiqua"/>
        </w:rPr>
        <w:t xml:space="preserve"> 2021; </w:t>
      </w:r>
      <w:r w:rsidRPr="00F7164E">
        <w:rPr>
          <w:rFonts w:ascii="Book Antiqua" w:hAnsi="Book Antiqua"/>
          <w:b/>
          <w:bCs/>
        </w:rPr>
        <w:t>18</w:t>
      </w:r>
      <w:r w:rsidRPr="00F7164E">
        <w:rPr>
          <w:rFonts w:ascii="Book Antiqua" w:hAnsi="Book Antiqua"/>
        </w:rPr>
        <w:t>: 223-238 [PMID: 33349658 DOI: 10.1038/s41575-020-00381-6]</w:t>
      </w:r>
    </w:p>
    <w:p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4 </w:t>
      </w:r>
      <w:r w:rsidRPr="00F7164E">
        <w:rPr>
          <w:rFonts w:ascii="Book Antiqua" w:hAnsi="Book Antiqua"/>
          <w:b/>
          <w:bCs/>
        </w:rPr>
        <w:t>Loomba R</w:t>
      </w:r>
      <w:r w:rsidRPr="00F7164E">
        <w:rPr>
          <w:rFonts w:ascii="Book Antiqua" w:hAnsi="Book Antiqua"/>
        </w:rPr>
        <w:t xml:space="preserve">, Friedman SL, Shulman GI. Mechanisms and disease consequences of nonalcoholic fatty liver disease. </w:t>
      </w:r>
      <w:r w:rsidRPr="00F7164E">
        <w:rPr>
          <w:rFonts w:ascii="Book Antiqua" w:hAnsi="Book Antiqua"/>
          <w:i/>
          <w:iCs/>
        </w:rPr>
        <w:t>Cell</w:t>
      </w:r>
      <w:r w:rsidRPr="00F7164E">
        <w:rPr>
          <w:rFonts w:ascii="Book Antiqua" w:hAnsi="Book Antiqua"/>
        </w:rPr>
        <w:t xml:space="preserve"> 2021; </w:t>
      </w:r>
      <w:r w:rsidRPr="00F7164E">
        <w:rPr>
          <w:rFonts w:ascii="Book Antiqua" w:hAnsi="Book Antiqua"/>
          <w:b/>
          <w:bCs/>
        </w:rPr>
        <w:t>184</w:t>
      </w:r>
      <w:r w:rsidRPr="00F7164E">
        <w:rPr>
          <w:rFonts w:ascii="Book Antiqua" w:hAnsi="Book Antiqua"/>
        </w:rPr>
        <w:t>: 2537-2564 [PMID: 33989548 DOI: 10.1016/j.cell.2021.04.015]</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5 </w:t>
      </w:r>
      <w:r w:rsidRPr="00F7164E">
        <w:rPr>
          <w:rFonts w:ascii="Book Antiqua" w:hAnsi="Book Antiqua"/>
          <w:b/>
          <w:bCs/>
        </w:rPr>
        <w:t>Foerster F</w:t>
      </w:r>
      <w:r w:rsidRPr="00F7164E">
        <w:rPr>
          <w:rFonts w:ascii="Book Antiqua" w:hAnsi="Book Antiqua"/>
        </w:rPr>
        <w:t xml:space="preserve">, </w:t>
      </w:r>
      <w:proofErr w:type="spellStart"/>
      <w:r w:rsidRPr="00F7164E">
        <w:rPr>
          <w:rFonts w:ascii="Book Antiqua" w:hAnsi="Book Antiqua"/>
        </w:rPr>
        <w:t>Gairing</w:t>
      </w:r>
      <w:proofErr w:type="spellEnd"/>
      <w:r w:rsidRPr="00F7164E">
        <w:rPr>
          <w:rFonts w:ascii="Book Antiqua" w:hAnsi="Book Antiqua"/>
        </w:rPr>
        <w:t xml:space="preserve"> SJ, Müller L, Galle PR. NAFLD-driven HCC: Safety and efficacy of current and emerging treatment options. </w:t>
      </w:r>
      <w:r w:rsidRPr="00F7164E">
        <w:rPr>
          <w:rFonts w:ascii="Book Antiqua" w:hAnsi="Book Antiqua"/>
          <w:i/>
          <w:iCs/>
        </w:rPr>
        <w:t>J Hepatol</w:t>
      </w:r>
      <w:r w:rsidRPr="00F7164E">
        <w:rPr>
          <w:rFonts w:ascii="Book Antiqua" w:hAnsi="Book Antiqua"/>
        </w:rPr>
        <w:t xml:space="preserve"> 2022; </w:t>
      </w:r>
      <w:r w:rsidRPr="00F7164E">
        <w:rPr>
          <w:rFonts w:ascii="Book Antiqua" w:hAnsi="Book Antiqua"/>
          <w:b/>
          <w:bCs/>
        </w:rPr>
        <w:t>76</w:t>
      </w:r>
      <w:r w:rsidRPr="00F7164E">
        <w:rPr>
          <w:rFonts w:ascii="Book Antiqua" w:hAnsi="Book Antiqua"/>
        </w:rPr>
        <w:t>: 446-457 [PMID: 34555422 DOI: 10.1016/j.jhep.2021.09.007]</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6 </w:t>
      </w:r>
      <w:r w:rsidRPr="00F7164E">
        <w:rPr>
          <w:rFonts w:ascii="Book Antiqua" w:hAnsi="Book Antiqua"/>
          <w:b/>
          <w:bCs/>
        </w:rPr>
        <w:t>Mundi MS</w:t>
      </w:r>
      <w:r w:rsidRPr="00F7164E">
        <w:rPr>
          <w:rFonts w:ascii="Book Antiqua" w:hAnsi="Book Antiqua"/>
        </w:rPr>
        <w:t xml:space="preserve">, </w:t>
      </w:r>
      <w:proofErr w:type="spellStart"/>
      <w:r w:rsidRPr="00F7164E">
        <w:rPr>
          <w:rFonts w:ascii="Book Antiqua" w:hAnsi="Book Antiqua"/>
        </w:rPr>
        <w:t>Velapati</w:t>
      </w:r>
      <w:proofErr w:type="spellEnd"/>
      <w:r w:rsidRPr="00F7164E">
        <w:rPr>
          <w:rFonts w:ascii="Book Antiqua" w:hAnsi="Book Antiqua"/>
        </w:rPr>
        <w:t xml:space="preserve"> S, Patel J, Kellogg TA, Abu </w:t>
      </w:r>
      <w:proofErr w:type="spellStart"/>
      <w:r w:rsidRPr="00F7164E">
        <w:rPr>
          <w:rFonts w:ascii="Book Antiqua" w:hAnsi="Book Antiqua"/>
        </w:rPr>
        <w:t>Dayyeh</w:t>
      </w:r>
      <w:proofErr w:type="spellEnd"/>
      <w:r w:rsidRPr="00F7164E">
        <w:rPr>
          <w:rFonts w:ascii="Book Antiqua" w:hAnsi="Book Antiqua"/>
        </w:rPr>
        <w:t xml:space="preserve"> BK, Hurt RT. Evolution of NAFLD and Its Management. </w:t>
      </w:r>
      <w:proofErr w:type="spellStart"/>
      <w:r w:rsidRPr="00F7164E">
        <w:rPr>
          <w:rFonts w:ascii="Book Antiqua" w:hAnsi="Book Antiqua"/>
          <w:i/>
          <w:iCs/>
        </w:rPr>
        <w:t>Nutr</w:t>
      </w:r>
      <w:proofErr w:type="spellEnd"/>
      <w:r w:rsidRPr="00F7164E">
        <w:rPr>
          <w:rFonts w:ascii="Book Antiqua" w:hAnsi="Book Antiqua"/>
          <w:i/>
          <w:iCs/>
        </w:rPr>
        <w:t xml:space="preserve"> Clin </w:t>
      </w:r>
      <w:proofErr w:type="spellStart"/>
      <w:r w:rsidRPr="00F7164E">
        <w:rPr>
          <w:rFonts w:ascii="Book Antiqua" w:hAnsi="Book Antiqua"/>
          <w:i/>
          <w:iCs/>
        </w:rPr>
        <w:t>Pract</w:t>
      </w:r>
      <w:proofErr w:type="spellEnd"/>
      <w:r w:rsidRPr="00F7164E">
        <w:rPr>
          <w:rFonts w:ascii="Book Antiqua" w:hAnsi="Book Antiqua"/>
        </w:rPr>
        <w:t xml:space="preserve"> 2020; </w:t>
      </w:r>
      <w:r w:rsidRPr="00F7164E">
        <w:rPr>
          <w:rFonts w:ascii="Book Antiqua" w:hAnsi="Book Antiqua"/>
          <w:b/>
          <w:bCs/>
        </w:rPr>
        <w:t>35</w:t>
      </w:r>
      <w:r w:rsidRPr="00F7164E">
        <w:rPr>
          <w:rFonts w:ascii="Book Antiqua" w:hAnsi="Book Antiqua"/>
        </w:rPr>
        <w:t>: 72-84 [PMID: 31840865 DOI: 10.1002/ncp.10449]</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7 </w:t>
      </w:r>
      <w:r w:rsidRPr="00F7164E">
        <w:rPr>
          <w:rFonts w:ascii="Book Antiqua" w:hAnsi="Book Antiqua"/>
          <w:b/>
          <w:bCs/>
        </w:rPr>
        <w:t>Kasper P</w:t>
      </w:r>
      <w:r w:rsidRPr="00F7164E">
        <w:rPr>
          <w:rFonts w:ascii="Book Antiqua" w:hAnsi="Book Antiqua"/>
        </w:rPr>
        <w:t xml:space="preserve">, Martin A, Lang S, </w:t>
      </w:r>
      <w:proofErr w:type="spellStart"/>
      <w:r w:rsidRPr="00F7164E">
        <w:rPr>
          <w:rFonts w:ascii="Book Antiqua" w:hAnsi="Book Antiqua"/>
        </w:rPr>
        <w:t>Kütting</w:t>
      </w:r>
      <w:proofErr w:type="spellEnd"/>
      <w:r w:rsidRPr="00F7164E">
        <w:rPr>
          <w:rFonts w:ascii="Book Antiqua" w:hAnsi="Book Antiqua"/>
        </w:rPr>
        <w:t xml:space="preserve"> F, </w:t>
      </w:r>
      <w:proofErr w:type="spellStart"/>
      <w:r w:rsidRPr="00F7164E">
        <w:rPr>
          <w:rFonts w:ascii="Book Antiqua" w:hAnsi="Book Antiqua"/>
        </w:rPr>
        <w:t>Goeser</w:t>
      </w:r>
      <w:proofErr w:type="spellEnd"/>
      <w:r w:rsidRPr="00F7164E">
        <w:rPr>
          <w:rFonts w:ascii="Book Antiqua" w:hAnsi="Book Antiqua"/>
        </w:rPr>
        <w:t xml:space="preserve"> T, Demir M, Steffen HM. NAFLD and cardiovascular diseases: a clinical review. </w:t>
      </w:r>
      <w:r w:rsidRPr="00F7164E">
        <w:rPr>
          <w:rFonts w:ascii="Book Antiqua" w:hAnsi="Book Antiqua"/>
          <w:i/>
          <w:iCs/>
        </w:rPr>
        <w:t xml:space="preserve">Clin Res </w:t>
      </w:r>
      <w:proofErr w:type="spellStart"/>
      <w:r w:rsidRPr="00F7164E">
        <w:rPr>
          <w:rFonts w:ascii="Book Antiqua" w:hAnsi="Book Antiqua"/>
          <w:i/>
          <w:iCs/>
        </w:rPr>
        <w:t>Cardiol</w:t>
      </w:r>
      <w:proofErr w:type="spellEnd"/>
      <w:r w:rsidRPr="00F7164E">
        <w:rPr>
          <w:rFonts w:ascii="Book Antiqua" w:hAnsi="Book Antiqua"/>
        </w:rPr>
        <w:t xml:space="preserve"> 2021; </w:t>
      </w:r>
      <w:r w:rsidRPr="00F7164E">
        <w:rPr>
          <w:rFonts w:ascii="Book Antiqua" w:hAnsi="Book Antiqua"/>
          <w:b/>
          <w:bCs/>
        </w:rPr>
        <w:t>110</w:t>
      </w:r>
      <w:r w:rsidRPr="00F7164E">
        <w:rPr>
          <w:rFonts w:ascii="Book Antiqua" w:hAnsi="Book Antiqua"/>
        </w:rPr>
        <w:t>: 921-937 [PMID: 32696080 DOI: 10.1007/s00392-020-01709-7]</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8 </w:t>
      </w:r>
      <w:proofErr w:type="spellStart"/>
      <w:r w:rsidRPr="00F7164E">
        <w:rPr>
          <w:rFonts w:ascii="Book Antiqua" w:hAnsi="Book Antiqua"/>
          <w:b/>
          <w:bCs/>
        </w:rPr>
        <w:t>Papić</w:t>
      </w:r>
      <w:proofErr w:type="spellEnd"/>
      <w:r w:rsidRPr="00F7164E">
        <w:rPr>
          <w:rFonts w:ascii="Book Antiqua" w:hAnsi="Book Antiqua"/>
          <w:b/>
          <w:bCs/>
        </w:rPr>
        <w:t xml:space="preserve"> N</w:t>
      </w:r>
      <w:r w:rsidRPr="00F7164E">
        <w:rPr>
          <w:rFonts w:ascii="Book Antiqua" w:hAnsi="Book Antiqua"/>
        </w:rPr>
        <w:t xml:space="preserve">, </w:t>
      </w:r>
      <w:proofErr w:type="spellStart"/>
      <w:r w:rsidRPr="00F7164E">
        <w:rPr>
          <w:rFonts w:ascii="Book Antiqua" w:hAnsi="Book Antiqua"/>
        </w:rPr>
        <w:t>Jelovčić</w:t>
      </w:r>
      <w:proofErr w:type="spellEnd"/>
      <w:r w:rsidRPr="00F7164E">
        <w:rPr>
          <w:rFonts w:ascii="Book Antiqua" w:hAnsi="Book Antiqua"/>
        </w:rPr>
        <w:t xml:space="preserve"> F, </w:t>
      </w:r>
      <w:proofErr w:type="spellStart"/>
      <w:r w:rsidRPr="00F7164E">
        <w:rPr>
          <w:rFonts w:ascii="Book Antiqua" w:hAnsi="Book Antiqua"/>
        </w:rPr>
        <w:t>Karlović</w:t>
      </w:r>
      <w:proofErr w:type="spellEnd"/>
      <w:r w:rsidRPr="00F7164E">
        <w:rPr>
          <w:rFonts w:ascii="Book Antiqua" w:hAnsi="Book Antiqua"/>
        </w:rPr>
        <w:t xml:space="preserve"> M, </w:t>
      </w:r>
      <w:proofErr w:type="spellStart"/>
      <w:r w:rsidRPr="00F7164E">
        <w:rPr>
          <w:rFonts w:ascii="Book Antiqua" w:hAnsi="Book Antiqua"/>
        </w:rPr>
        <w:t>Marić</w:t>
      </w:r>
      <w:proofErr w:type="spellEnd"/>
      <w:r w:rsidRPr="00F7164E">
        <w:rPr>
          <w:rFonts w:ascii="Book Antiqua" w:hAnsi="Book Antiqua"/>
        </w:rPr>
        <w:t xml:space="preserve"> LS, Vince A. Nonalcoholic fatty liver disease as a risk factor for </w:t>
      </w:r>
      <w:proofErr w:type="spellStart"/>
      <w:r w:rsidRPr="00F7164E">
        <w:rPr>
          <w:rFonts w:ascii="Book Antiqua" w:hAnsi="Book Antiqua"/>
        </w:rPr>
        <w:t>Clostridioides</w:t>
      </w:r>
      <w:proofErr w:type="spellEnd"/>
      <w:r w:rsidRPr="00F7164E">
        <w:rPr>
          <w:rFonts w:ascii="Book Antiqua" w:hAnsi="Book Antiqua"/>
        </w:rPr>
        <w:t xml:space="preserve"> difficile infection.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2020; </w:t>
      </w:r>
      <w:r w:rsidRPr="00F7164E">
        <w:rPr>
          <w:rFonts w:ascii="Book Antiqua" w:hAnsi="Book Antiqua"/>
          <w:b/>
          <w:bCs/>
        </w:rPr>
        <w:t>39</w:t>
      </w:r>
      <w:r w:rsidRPr="00F7164E">
        <w:rPr>
          <w:rFonts w:ascii="Book Antiqua" w:hAnsi="Book Antiqua"/>
        </w:rPr>
        <w:t>: 569-574 [PMID: 31782025 DOI: 10.1007/s10096-019-03759-w]</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9 </w:t>
      </w:r>
      <w:proofErr w:type="spellStart"/>
      <w:r w:rsidRPr="00F7164E">
        <w:rPr>
          <w:rFonts w:ascii="Book Antiqua" w:hAnsi="Book Antiqua"/>
          <w:b/>
          <w:bCs/>
        </w:rPr>
        <w:t>Nseir</w:t>
      </w:r>
      <w:proofErr w:type="spellEnd"/>
      <w:r w:rsidRPr="00F7164E">
        <w:rPr>
          <w:rFonts w:ascii="Book Antiqua" w:hAnsi="Book Antiqua"/>
          <w:b/>
          <w:bCs/>
        </w:rPr>
        <w:t xml:space="preserve"> WB</w:t>
      </w:r>
      <w:r w:rsidRPr="00F7164E">
        <w:rPr>
          <w:rFonts w:ascii="Book Antiqua" w:hAnsi="Book Antiqua"/>
        </w:rPr>
        <w:t xml:space="preserve">, Hussein SHH, Farah R, </w:t>
      </w:r>
      <w:proofErr w:type="spellStart"/>
      <w:r w:rsidRPr="00F7164E">
        <w:rPr>
          <w:rFonts w:ascii="Book Antiqua" w:hAnsi="Book Antiqua"/>
        </w:rPr>
        <w:t>Mahamid</w:t>
      </w:r>
      <w:proofErr w:type="spellEnd"/>
      <w:r w:rsidRPr="00F7164E">
        <w:rPr>
          <w:rFonts w:ascii="Book Antiqua" w:hAnsi="Book Antiqua"/>
        </w:rPr>
        <w:t xml:space="preserve"> MN, Khatib HH, </w:t>
      </w:r>
      <w:proofErr w:type="spellStart"/>
      <w:r w:rsidRPr="00F7164E">
        <w:rPr>
          <w:rFonts w:ascii="Book Antiqua" w:hAnsi="Book Antiqua"/>
        </w:rPr>
        <w:t>Mograbi</w:t>
      </w:r>
      <w:proofErr w:type="spellEnd"/>
      <w:r w:rsidRPr="00F7164E">
        <w:rPr>
          <w:rFonts w:ascii="Book Antiqua" w:hAnsi="Book Antiqua"/>
        </w:rPr>
        <w:t xml:space="preserve"> JM, </w:t>
      </w:r>
      <w:proofErr w:type="spellStart"/>
      <w:r w:rsidRPr="00F7164E">
        <w:rPr>
          <w:rFonts w:ascii="Book Antiqua" w:hAnsi="Book Antiqua"/>
        </w:rPr>
        <w:t>Peretz</w:t>
      </w:r>
      <w:proofErr w:type="spellEnd"/>
      <w:r w:rsidRPr="00F7164E">
        <w:rPr>
          <w:rFonts w:ascii="Book Antiqua" w:hAnsi="Book Antiqua"/>
        </w:rPr>
        <w:t xml:space="preserve"> A, Amara AE. Nonalcoholic fatty liver disease as a risk factor for Clostridium difficile-associated diarrhea. </w:t>
      </w:r>
      <w:r w:rsidRPr="00F7164E">
        <w:rPr>
          <w:rFonts w:ascii="Book Antiqua" w:hAnsi="Book Antiqua"/>
          <w:i/>
          <w:iCs/>
        </w:rPr>
        <w:t>QJM</w:t>
      </w:r>
      <w:r w:rsidRPr="00F7164E">
        <w:rPr>
          <w:rFonts w:ascii="Book Antiqua" w:hAnsi="Book Antiqua"/>
        </w:rPr>
        <w:t xml:space="preserve"> 2020; </w:t>
      </w:r>
      <w:r w:rsidRPr="00F7164E">
        <w:rPr>
          <w:rFonts w:ascii="Book Antiqua" w:hAnsi="Book Antiqua"/>
          <w:b/>
          <w:bCs/>
        </w:rPr>
        <w:t>113</w:t>
      </w:r>
      <w:r w:rsidRPr="00F7164E">
        <w:rPr>
          <w:rFonts w:ascii="Book Antiqua" w:hAnsi="Book Antiqua"/>
        </w:rPr>
        <w:t>: 320-323 [PMID: 31688897 DOI: 10.1093/</w:t>
      </w:r>
      <w:proofErr w:type="spellStart"/>
      <w:r w:rsidRPr="00F7164E">
        <w:rPr>
          <w:rFonts w:ascii="Book Antiqua" w:hAnsi="Book Antiqua"/>
        </w:rPr>
        <w:t>qjmed</w:t>
      </w:r>
      <w:proofErr w:type="spellEnd"/>
      <w:r w:rsidRPr="00F7164E">
        <w:rPr>
          <w:rFonts w:ascii="Book Antiqua" w:hAnsi="Book Antiqua"/>
        </w:rPr>
        <w:t>/hcz283]</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10 </w:t>
      </w:r>
      <w:r w:rsidRPr="00F7164E">
        <w:rPr>
          <w:rFonts w:ascii="Book Antiqua" w:hAnsi="Book Antiqua"/>
          <w:b/>
          <w:bCs/>
        </w:rPr>
        <w:t>Jiang Y</w:t>
      </w:r>
      <w:r w:rsidRPr="00F7164E">
        <w:rPr>
          <w:rFonts w:ascii="Book Antiqua" w:hAnsi="Book Antiqua"/>
        </w:rPr>
        <w:t xml:space="preserve">, Chowdhury S, Xu BH, </w:t>
      </w:r>
      <w:proofErr w:type="spellStart"/>
      <w:r w:rsidRPr="00F7164E">
        <w:rPr>
          <w:rFonts w:ascii="Book Antiqua" w:hAnsi="Book Antiqua"/>
        </w:rPr>
        <w:t>Meybodi</w:t>
      </w:r>
      <w:proofErr w:type="spellEnd"/>
      <w:r w:rsidRPr="00F7164E">
        <w:rPr>
          <w:rFonts w:ascii="Book Antiqua" w:hAnsi="Book Antiqua"/>
        </w:rPr>
        <w:t xml:space="preserve"> MA, </w:t>
      </w:r>
      <w:proofErr w:type="spellStart"/>
      <w:r w:rsidRPr="00F7164E">
        <w:rPr>
          <w:rFonts w:ascii="Book Antiqua" w:hAnsi="Book Antiqua"/>
        </w:rPr>
        <w:t>Damiris</w:t>
      </w:r>
      <w:proofErr w:type="spellEnd"/>
      <w:r w:rsidRPr="00F7164E">
        <w:rPr>
          <w:rFonts w:ascii="Book Antiqua" w:hAnsi="Book Antiqua"/>
        </w:rPr>
        <w:t xml:space="preserve"> K, </w:t>
      </w:r>
      <w:proofErr w:type="spellStart"/>
      <w:r w:rsidRPr="00F7164E">
        <w:rPr>
          <w:rFonts w:ascii="Book Antiqua" w:hAnsi="Book Antiqua"/>
        </w:rPr>
        <w:t>Devalaraju</w:t>
      </w:r>
      <w:proofErr w:type="spellEnd"/>
      <w:r w:rsidRPr="00F7164E">
        <w:rPr>
          <w:rFonts w:ascii="Book Antiqua" w:hAnsi="Book Antiqua"/>
        </w:rPr>
        <w:t xml:space="preserve"> S, </w:t>
      </w:r>
      <w:proofErr w:type="spellStart"/>
      <w:r w:rsidRPr="00F7164E">
        <w:rPr>
          <w:rFonts w:ascii="Book Antiqua" w:hAnsi="Book Antiqua"/>
        </w:rPr>
        <w:t>Pyrsopoulos</w:t>
      </w:r>
      <w:proofErr w:type="spellEnd"/>
      <w:r w:rsidRPr="00F7164E">
        <w:rPr>
          <w:rFonts w:ascii="Book Antiqua" w:hAnsi="Book Antiqua"/>
        </w:rPr>
        <w:t xml:space="preserve"> N. Nonalcoholic fatty liver disease is associated with worse intestinal complications in patients hospitalized for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World J Hepatol</w:t>
      </w:r>
      <w:r w:rsidRPr="00F7164E">
        <w:rPr>
          <w:rFonts w:ascii="Book Antiqua" w:hAnsi="Book Antiqua"/>
        </w:rPr>
        <w:t xml:space="preserve"> 2021; </w:t>
      </w:r>
      <w:r w:rsidRPr="00F7164E">
        <w:rPr>
          <w:rFonts w:ascii="Book Antiqua" w:hAnsi="Book Antiqua"/>
          <w:b/>
          <w:bCs/>
        </w:rPr>
        <w:t>13</w:t>
      </w:r>
      <w:r w:rsidRPr="00F7164E">
        <w:rPr>
          <w:rFonts w:ascii="Book Antiqua" w:hAnsi="Book Antiqua"/>
        </w:rPr>
        <w:t>: 1777-1790 [PMID: 34904045 DOI: 10.4254/wjh.v13.i11.1777]</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11 </w:t>
      </w:r>
      <w:proofErr w:type="spellStart"/>
      <w:r w:rsidRPr="00F7164E">
        <w:rPr>
          <w:rFonts w:ascii="Book Antiqua" w:hAnsi="Book Antiqua"/>
          <w:b/>
          <w:bCs/>
        </w:rPr>
        <w:t>Šamadan</w:t>
      </w:r>
      <w:proofErr w:type="spellEnd"/>
      <w:r w:rsidRPr="00F7164E">
        <w:rPr>
          <w:rFonts w:ascii="Book Antiqua" w:hAnsi="Book Antiqua"/>
          <w:b/>
          <w:bCs/>
        </w:rPr>
        <w:t xml:space="preserve"> L</w:t>
      </w:r>
      <w:r w:rsidRPr="00F7164E">
        <w:rPr>
          <w:rFonts w:ascii="Book Antiqua" w:hAnsi="Book Antiqua"/>
        </w:rPr>
        <w:t xml:space="preserve">, </w:t>
      </w:r>
      <w:proofErr w:type="spellStart"/>
      <w:r w:rsidRPr="00F7164E">
        <w:rPr>
          <w:rFonts w:ascii="Book Antiqua" w:hAnsi="Book Antiqua"/>
        </w:rPr>
        <w:t>Jeličić</w:t>
      </w:r>
      <w:proofErr w:type="spellEnd"/>
      <w:r w:rsidRPr="00F7164E">
        <w:rPr>
          <w:rFonts w:ascii="Book Antiqua" w:hAnsi="Book Antiqua"/>
        </w:rPr>
        <w:t xml:space="preserve"> M, Vince A, </w:t>
      </w:r>
      <w:proofErr w:type="spellStart"/>
      <w:r w:rsidRPr="00F7164E">
        <w:rPr>
          <w:rFonts w:ascii="Book Antiqua" w:hAnsi="Book Antiqua"/>
        </w:rPr>
        <w:t>Papić</w:t>
      </w:r>
      <w:proofErr w:type="spellEnd"/>
      <w:r w:rsidRPr="00F7164E">
        <w:rPr>
          <w:rFonts w:ascii="Book Antiqua" w:hAnsi="Book Antiqua"/>
        </w:rPr>
        <w:t xml:space="preserve"> N. Nonalcoholic Fatty Liver Disease-A Novel Risk Factor for Recurrent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Antibiotics (Basel)</w:t>
      </w:r>
      <w:r w:rsidRPr="00F7164E">
        <w:rPr>
          <w:rFonts w:ascii="Book Antiqua" w:hAnsi="Book Antiqua"/>
        </w:rPr>
        <w:t xml:space="preserve"> 2021; </w:t>
      </w:r>
      <w:r w:rsidRPr="00F7164E">
        <w:rPr>
          <w:rFonts w:ascii="Book Antiqua" w:hAnsi="Book Antiqua"/>
          <w:b/>
          <w:bCs/>
        </w:rPr>
        <w:t>10</w:t>
      </w:r>
      <w:r w:rsidRPr="00F7164E">
        <w:rPr>
          <w:rFonts w:ascii="Book Antiqua" w:hAnsi="Book Antiqua"/>
        </w:rPr>
        <w:t xml:space="preserve"> [PMID: 34198964 DOI: 10.3390/antibiotics10070780]</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12 </w:t>
      </w:r>
      <w:proofErr w:type="spellStart"/>
      <w:r w:rsidRPr="00F7164E">
        <w:rPr>
          <w:rFonts w:ascii="Book Antiqua" w:hAnsi="Book Antiqua"/>
          <w:b/>
          <w:bCs/>
        </w:rPr>
        <w:t>Kampouri</w:t>
      </w:r>
      <w:proofErr w:type="spellEnd"/>
      <w:r w:rsidRPr="00F7164E">
        <w:rPr>
          <w:rFonts w:ascii="Book Antiqua" w:hAnsi="Book Antiqua"/>
          <w:b/>
          <w:bCs/>
        </w:rPr>
        <w:t xml:space="preserve"> E</w:t>
      </w:r>
      <w:r w:rsidRPr="00F7164E">
        <w:rPr>
          <w:rFonts w:ascii="Book Antiqua" w:hAnsi="Book Antiqua"/>
        </w:rPr>
        <w:t xml:space="preserve">, </w:t>
      </w:r>
      <w:proofErr w:type="spellStart"/>
      <w:r w:rsidRPr="00F7164E">
        <w:rPr>
          <w:rFonts w:ascii="Book Antiqua" w:hAnsi="Book Antiqua"/>
        </w:rPr>
        <w:t>Croxatto</w:t>
      </w:r>
      <w:proofErr w:type="spellEnd"/>
      <w:r w:rsidRPr="00F7164E">
        <w:rPr>
          <w:rFonts w:ascii="Book Antiqua" w:hAnsi="Book Antiqua"/>
        </w:rPr>
        <w:t xml:space="preserve"> A, </w:t>
      </w:r>
      <w:proofErr w:type="spellStart"/>
      <w:r w:rsidRPr="00F7164E">
        <w:rPr>
          <w:rFonts w:ascii="Book Antiqua" w:hAnsi="Book Antiqua"/>
        </w:rPr>
        <w:t>Prod'hom</w:t>
      </w:r>
      <w:proofErr w:type="spellEnd"/>
      <w:r w:rsidRPr="00F7164E">
        <w:rPr>
          <w:rFonts w:ascii="Book Antiqua" w:hAnsi="Book Antiqua"/>
        </w:rPr>
        <w:t xml:space="preserve"> G, </w:t>
      </w:r>
      <w:proofErr w:type="spellStart"/>
      <w:r w:rsidRPr="00F7164E">
        <w:rPr>
          <w:rFonts w:ascii="Book Antiqua" w:hAnsi="Book Antiqua"/>
        </w:rPr>
        <w:t>Guery</w:t>
      </w:r>
      <w:proofErr w:type="spellEnd"/>
      <w:r w:rsidRPr="00F7164E">
        <w:rPr>
          <w:rFonts w:ascii="Book Antiqua" w:hAnsi="Book Antiqua"/>
        </w:rPr>
        <w:t xml:space="preserve"> B. </w:t>
      </w:r>
      <w:proofErr w:type="spellStart"/>
      <w:r w:rsidRPr="00F7164E">
        <w:rPr>
          <w:rFonts w:ascii="Book Antiqua" w:hAnsi="Book Antiqua"/>
        </w:rPr>
        <w:t>Clostridioides</w:t>
      </w:r>
      <w:proofErr w:type="spellEnd"/>
      <w:r w:rsidRPr="00F7164E">
        <w:rPr>
          <w:rFonts w:ascii="Book Antiqua" w:hAnsi="Book Antiqua"/>
        </w:rPr>
        <w:t xml:space="preserve"> difficile Infection, Still a Long Way to Go. </w:t>
      </w:r>
      <w:r w:rsidRPr="00F7164E">
        <w:rPr>
          <w:rFonts w:ascii="Book Antiqua" w:hAnsi="Book Antiqua"/>
          <w:i/>
          <w:iCs/>
        </w:rPr>
        <w:t>J Clin Med</w:t>
      </w:r>
      <w:r w:rsidRPr="00F7164E">
        <w:rPr>
          <w:rFonts w:ascii="Book Antiqua" w:hAnsi="Book Antiqua"/>
        </w:rPr>
        <w:t xml:space="preserve"> 2021; </w:t>
      </w:r>
      <w:r w:rsidRPr="00F7164E">
        <w:rPr>
          <w:rFonts w:ascii="Book Antiqua" w:hAnsi="Book Antiqua"/>
          <w:b/>
          <w:bCs/>
        </w:rPr>
        <w:t>10</w:t>
      </w:r>
      <w:r w:rsidRPr="00F7164E">
        <w:rPr>
          <w:rFonts w:ascii="Book Antiqua" w:hAnsi="Book Antiqua"/>
        </w:rPr>
        <w:t xml:space="preserve"> [PMID: 33498428 DOI: 10.3390/jcm10030389]</w:t>
      </w:r>
    </w:p>
    <w:p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13 </w:t>
      </w:r>
      <w:r w:rsidRPr="00F7164E">
        <w:rPr>
          <w:rFonts w:ascii="Book Antiqua" w:hAnsi="Book Antiqua"/>
          <w:b/>
          <w:bCs/>
        </w:rPr>
        <w:t>O'Grady K</w:t>
      </w:r>
      <w:r w:rsidRPr="00F7164E">
        <w:rPr>
          <w:rFonts w:ascii="Book Antiqua" w:hAnsi="Book Antiqua"/>
        </w:rPr>
        <w:t xml:space="preserve">, Knight DR, Riley TV. Antimicrobial resistance in </w:t>
      </w:r>
      <w:proofErr w:type="spellStart"/>
      <w:r w:rsidRPr="00F7164E">
        <w:rPr>
          <w:rFonts w:ascii="Book Antiqua" w:hAnsi="Book Antiqua"/>
        </w:rPr>
        <w:t>Clostridioides</w:t>
      </w:r>
      <w:proofErr w:type="spellEnd"/>
      <w:r w:rsidRPr="00F7164E">
        <w:rPr>
          <w:rFonts w:ascii="Book Antiqua" w:hAnsi="Book Antiqua"/>
        </w:rPr>
        <w:t xml:space="preserve"> difficile.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2021; </w:t>
      </w:r>
      <w:r w:rsidRPr="00F7164E">
        <w:rPr>
          <w:rFonts w:ascii="Book Antiqua" w:hAnsi="Book Antiqua"/>
          <w:b/>
          <w:bCs/>
        </w:rPr>
        <w:t>40</w:t>
      </w:r>
      <w:r w:rsidRPr="00F7164E">
        <w:rPr>
          <w:rFonts w:ascii="Book Antiqua" w:hAnsi="Book Antiqua"/>
        </w:rPr>
        <w:t>: 2459-2478 [PMID: 34427801 DOI: 10.1007/s10096-021-04311-5]</w:t>
      </w:r>
    </w:p>
    <w:p w:rsidR="00F7164E" w:rsidRPr="00B373BF" w:rsidRDefault="00F7164E" w:rsidP="00F7164E">
      <w:pPr>
        <w:spacing w:line="360" w:lineRule="auto"/>
        <w:jc w:val="both"/>
        <w:rPr>
          <w:rFonts w:ascii="Book Antiqua" w:hAnsi="Book Antiqua"/>
        </w:rPr>
      </w:pPr>
      <w:r w:rsidRPr="00F7164E">
        <w:rPr>
          <w:rFonts w:ascii="Book Antiqua" w:hAnsi="Book Antiqua"/>
        </w:rPr>
        <w:t xml:space="preserve">14 </w:t>
      </w:r>
      <w:r w:rsidRPr="00F7164E">
        <w:rPr>
          <w:rFonts w:ascii="Book Antiqua" w:hAnsi="Book Antiqua"/>
          <w:b/>
          <w:bCs/>
        </w:rPr>
        <w:t xml:space="preserve">Centers for Disease Control and Prevention (U.S.). </w:t>
      </w:r>
      <w:r w:rsidRPr="00B373BF">
        <w:rPr>
          <w:rFonts w:ascii="Book Antiqua" w:hAnsi="Book Antiqua"/>
          <w:bCs/>
        </w:rPr>
        <w:t>Antibiotic Resistance Threats in the United States,</w:t>
      </w:r>
      <w:r w:rsidRPr="00B373BF">
        <w:rPr>
          <w:rFonts w:ascii="Book Antiqua" w:hAnsi="Book Antiqua"/>
        </w:rPr>
        <w:t xml:space="preserve"> 2019. Georgia, US: Centers for Disease Control and Prevention (U.S.), 2019</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15 </w:t>
      </w:r>
      <w:proofErr w:type="spellStart"/>
      <w:r w:rsidRPr="00F7164E">
        <w:rPr>
          <w:rFonts w:ascii="Book Antiqua" w:hAnsi="Book Antiqua"/>
          <w:b/>
          <w:bCs/>
        </w:rPr>
        <w:t>Czepiel</w:t>
      </w:r>
      <w:proofErr w:type="spellEnd"/>
      <w:r w:rsidRPr="00F7164E">
        <w:rPr>
          <w:rFonts w:ascii="Book Antiqua" w:hAnsi="Book Antiqua"/>
          <w:b/>
          <w:bCs/>
        </w:rPr>
        <w:t xml:space="preserve"> J</w:t>
      </w:r>
      <w:r w:rsidRPr="00F7164E">
        <w:rPr>
          <w:rFonts w:ascii="Book Antiqua" w:hAnsi="Book Antiqua"/>
        </w:rPr>
        <w:t xml:space="preserve">, </w:t>
      </w:r>
      <w:proofErr w:type="spellStart"/>
      <w:r w:rsidRPr="00F7164E">
        <w:rPr>
          <w:rFonts w:ascii="Book Antiqua" w:hAnsi="Book Antiqua"/>
        </w:rPr>
        <w:t>Dróżdż</w:t>
      </w:r>
      <w:proofErr w:type="spellEnd"/>
      <w:r w:rsidRPr="00F7164E">
        <w:rPr>
          <w:rFonts w:ascii="Book Antiqua" w:hAnsi="Book Antiqua"/>
        </w:rPr>
        <w:t xml:space="preserve"> M, </w:t>
      </w:r>
      <w:proofErr w:type="spellStart"/>
      <w:r w:rsidRPr="00F7164E">
        <w:rPr>
          <w:rFonts w:ascii="Book Antiqua" w:hAnsi="Book Antiqua"/>
        </w:rPr>
        <w:t>Pituch</w:t>
      </w:r>
      <w:proofErr w:type="spellEnd"/>
      <w:r w:rsidRPr="00F7164E">
        <w:rPr>
          <w:rFonts w:ascii="Book Antiqua" w:hAnsi="Book Antiqua"/>
        </w:rPr>
        <w:t xml:space="preserve"> H, </w:t>
      </w:r>
      <w:proofErr w:type="spellStart"/>
      <w:r w:rsidRPr="00F7164E">
        <w:rPr>
          <w:rFonts w:ascii="Book Antiqua" w:hAnsi="Book Antiqua"/>
        </w:rPr>
        <w:t>Kuijper</w:t>
      </w:r>
      <w:proofErr w:type="spellEnd"/>
      <w:r w:rsidRPr="00F7164E">
        <w:rPr>
          <w:rFonts w:ascii="Book Antiqua" w:hAnsi="Book Antiqua"/>
        </w:rPr>
        <w:t xml:space="preserve"> EJ, </w:t>
      </w:r>
      <w:proofErr w:type="spellStart"/>
      <w:r w:rsidRPr="00F7164E">
        <w:rPr>
          <w:rFonts w:ascii="Book Antiqua" w:hAnsi="Book Antiqua"/>
        </w:rPr>
        <w:t>Perucki</w:t>
      </w:r>
      <w:proofErr w:type="spellEnd"/>
      <w:r w:rsidRPr="00F7164E">
        <w:rPr>
          <w:rFonts w:ascii="Book Antiqua" w:hAnsi="Book Antiqua"/>
        </w:rPr>
        <w:t xml:space="preserve"> W, </w:t>
      </w:r>
      <w:proofErr w:type="spellStart"/>
      <w:r w:rsidRPr="00F7164E">
        <w:rPr>
          <w:rFonts w:ascii="Book Antiqua" w:hAnsi="Book Antiqua"/>
        </w:rPr>
        <w:t>Mielimonka</w:t>
      </w:r>
      <w:proofErr w:type="spellEnd"/>
      <w:r w:rsidRPr="00F7164E">
        <w:rPr>
          <w:rFonts w:ascii="Book Antiqua" w:hAnsi="Book Antiqua"/>
        </w:rPr>
        <w:t xml:space="preserve"> A, Goldman S, </w:t>
      </w:r>
      <w:proofErr w:type="spellStart"/>
      <w:r w:rsidRPr="00F7164E">
        <w:rPr>
          <w:rFonts w:ascii="Book Antiqua" w:hAnsi="Book Antiqua"/>
        </w:rPr>
        <w:t>Wultańska</w:t>
      </w:r>
      <w:proofErr w:type="spellEnd"/>
      <w:r w:rsidRPr="00F7164E">
        <w:rPr>
          <w:rFonts w:ascii="Book Antiqua" w:hAnsi="Book Antiqua"/>
        </w:rPr>
        <w:t xml:space="preserve"> D, </w:t>
      </w:r>
      <w:proofErr w:type="spellStart"/>
      <w:r w:rsidRPr="00F7164E">
        <w:rPr>
          <w:rFonts w:ascii="Book Antiqua" w:hAnsi="Book Antiqua"/>
        </w:rPr>
        <w:t>Garlicki</w:t>
      </w:r>
      <w:proofErr w:type="spellEnd"/>
      <w:r w:rsidRPr="00F7164E">
        <w:rPr>
          <w:rFonts w:ascii="Book Antiqua" w:hAnsi="Book Antiqua"/>
        </w:rPr>
        <w:t xml:space="preserve"> A, </w:t>
      </w:r>
      <w:proofErr w:type="spellStart"/>
      <w:r w:rsidRPr="00F7164E">
        <w:rPr>
          <w:rFonts w:ascii="Book Antiqua" w:hAnsi="Book Antiqua"/>
        </w:rPr>
        <w:t>Biesiada</w:t>
      </w:r>
      <w:proofErr w:type="spellEnd"/>
      <w:r w:rsidRPr="00F7164E">
        <w:rPr>
          <w:rFonts w:ascii="Book Antiqua" w:hAnsi="Book Antiqua"/>
        </w:rPr>
        <w:t xml:space="preserve"> G. Clostridium difficile infection: review.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2019; </w:t>
      </w:r>
      <w:r w:rsidRPr="00F7164E">
        <w:rPr>
          <w:rFonts w:ascii="Book Antiqua" w:hAnsi="Book Antiqua"/>
          <w:b/>
          <w:bCs/>
        </w:rPr>
        <w:t>38</w:t>
      </w:r>
      <w:r w:rsidRPr="00F7164E">
        <w:rPr>
          <w:rFonts w:ascii="Book Antiqua" w:hAnsi="Book Antiqua"/>
        </w:rPr>
        <w:t>: 1211-1221 [PMID: 30945014 DOI: 10.1007/s10096-019-03539-6]</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16 </w:t>
      </w:r>
      <w:proofErr w:type="spellStart"/>
      <w:r w:rsidRPr="00F7164E">
        <w:rPr>
          <w:rFonts w:ascii="Book Antiqua" w:hAnsi="Book Antiqua"/>
          <w:b/>
          <w:bCs/>
        </w:rPr>
        <w:t>Guh</w:t>
      </w:r>
      <w:proofErr w:type="spellEnd"/>
      <w:r w:rsidRPr="00F7164E">
        <w:rPr>
          <w:rFonts w:ascii="Book Antiqua" w:hAnsi="Book Antiqua"/>
          <w:b/>
          <w:bCs/>
        </w:rPr>
        <w:t xml:space="preserve"> AY</w:t>
      </w:r>
      <w:r w:rsidRPr="00F7164E">
        <w:rPr>
          <w:rFonts w:ascii="Book Antiqua" w:hAnsi="Book Antiqua"/>
        </w:rPr>
        <w:t xml:space="preserve">, </w:t>
      </w:r>
      <w:proofErr w:type="spellStart"/>
      <w:r w:rsidRPr="00F7164E">
        <w:rPr>
          <w:rFonts w:ascii="Book Antiqua" w:hAnsi="Book Antiqua"/>
        </w:rPr>
        <w:t>Kutty</w:t>
      </w:r>
      <w:proofErr w:type="spellEnd"/>
      <w:r w:rsidRPr="00F7164E">
        <w:rPr>
          <w:rFonts w:ascii="Book Antiqua" w:hAnsi="Book Antiqua"/>
        </w:rPr>
        <w:t xml:space="preserve"> PK.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Ann Intern Med</w:t>
      </w:r>
      <w:r w:rsidRPr="00F7164E">
        <w:rPr>
          <w:rFonts w:ascii="Book Antiqua" w:hAnsi="Book Antiqua"/>
        </w:rPr>
        <w:t xml:space="preserve"> 2018; </w:t>
      </w:r>
      <w:r w:rsidRPr="00F7164E">
        <w:rPr>
          <w:rFonts w:ascii="Book Antiqua" w:hAnsi="Book Antiqua"/>
          <w:b/>
          <w:bCs/>
        </w:rPr>
        <w:t>169</w:t>
      </w:r>
      <w:r w:rsidRPr="00F7164E">
        <w:rPr>
          <w:rFonts w:ascii="Book Antiqua" w:hAnsi="Book Antiqua"/>
        </w:rPr>
        <w:t>: ITC49-ITC64 [PMID: 30285209 DOI: 10.7326/AITC201810020]</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17 </w:t>
      </w:r>
      <w:r w:rsidRPr="00F7164E">
        <w:rPr>
          <w:rFonts w:ascii="Book Antiqua" w:hAnsi="Book Antiqua"/>
          <w:b/>
          <w:bCs/>
        </w:rPr>
        <w:t>Martin JS</w:t>
      </w:r>
      <w:r w:rsidRPr="00F7164E">
        <w:rPr>
          <w:rFonts w:ascii="Book Antiqua" w:hAnsi="Book Antiqua"/>
        </w:rPr>
        <w:t xml:space="preserve">, Monaghan TM, Wilcox MH. Clostridium difficile infection: epidemiology, diagnosis and understanding transmission. </w:t>
      </w:r>
      <w:r w:rsidRPr="00F7164E">
        <w:rPr>
          <w:rFonts w:ascii="Book Antiqua" w:hAnsi="Book Antiqua"/>
          <w:i/>
          <w:iCs/>
        </w:rPr>
        <w:t>Nat Rev Gastroenterol Hepatol</w:t>
      </w:r>
      <w:r w:rsidRPr="00F7164E">
        <w:rPr>
          <w:rFonts w:ascii="Book Antiqua" w:hAnsi="Book Antiqua"/>
        </w:rPr>
        <w:t xml:space="preserve"> 2016; </w:t>
      </w:r>
      <w:r w:rsidRPr="00F7164E">
        <w:rPr>
          <w:rFonts w:ascii="Book Antiqua" w:hAnsi="Book Antiqua"/>
          <w:b/>
          <w:bCs/>
        </w:rPr>
        <w:t>13</w:t>
      </w:r>
      <w:r w:rsidRPr="00F7164E">
        <w:rPr>
          <w:rFonts w:ascii="Book Antiqua" w:hAnsi="Book Antiqua"/>
        </w:rPr>
        <w:t>: 206-216 [PMID: 26956066 DOI: 10.1038/nrgastro.2016.25]</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18 </w:t>
      </w:r>
      <w:r w:rsidRPr="00F7164E">
        <w:rPr>
          <w:rFonts w:ascii="Book Antiqua" w:hAnsi="Book Antiqua"/>
          <w:b/>
          <w:bCs/>
        </w:rPr>
        <w:t>Martínez-Meléndez A</w:t>
      </w:r>
      <w:r w:rsidRPr="00F7164E">
        <w:rPr>
          <w:rFonts w:ascii="Book Antiqua" w:hAnsi="Book Antiqua"/>
        </w:rPr>
        <w:t xml:space="preserve">, </w:t>
      </w:r>
      <w:proofErr w:type="spellStart"/>
      <w:r w:rsidRPr="00F7164E">
        <w:rPr>
          <w:rFonts w:ascii="Book Antiqua" w:hAnsi="Book Antiqua"/>
        </w:rPr>
        <w:t>Morfin</w:t>
      </w:r>
      <w:proofErr w:type="spellEnd"/>
      <w:r w:rsidRPr="00F7164E">
        <w:rPr>
          <w:rFonts w:ascii="Book Antiqua" w:hAnsi="Book Antiqua"/>
        </w:rPr>
        <w:t>-Otero R, Villarreal-</w:t>
      </w:r>
      <w:proofErr w:type="spellStart"/>
      <w:r w:rsidRPr="00F7164E">
        <w:rPr>
          <w:rFonts w:ascii="Book Antiqua" w:hAnsi="Book Antiqua"/>
        </w:rPr>
        <w:t>Treviño</w:t>
      </w:r>
      <w:proofErr w:type="spellEnd"/>
      <w:r w:rsidRPr="00F7164E">
        <w:rPr>
          <w:rFonts w:ascii="Book Antiqua" w:hAnsi="Book Antiqua"/>
        </w:rPr>
        <w:t xml:space="preserve"> L, Baines SD, Camacho-</w:t>
      </w:r>
      <w:proofErr w:type="spellStart"/>
      <w:r w:rsidRPr="00F7164E">
        <w:rPr>
          <w:rFonts w:ascii="Book Antiqua" w:hAnsi="Book Antiqua"/>
        </w:rPr>
        <w:t>Ortíz</w:t>
      </w:r>
      <w:proofErr w:type="spellEnd"/>
      <w:r w:rsidRPr="00F7164E">
        <w:rPr>
          <w:rFonts w:ascii="Book Antiqua" w:hAnsi="Book Antiqua"/>
        </w:rPr>
        <w:t xml:space="preserve"> A, Garza-González E. Molecular epidemiology of predominant and emerging </w:t>
      </w:r>
      <w:proofErr w:type="spellStart"/>
      <w:r w:rsidRPr="00F7164E">
        <w:rPr>
          <w:rFonts w:ascii="Book Antiqua" w:hAnsi="Book Antiqua"/>
        </w:rPr>
        <w:t>Clostridioides</w:t>
      </w:r>
      <w:proofErr w:type="spellEnd"/>
      <w:r w:rsidRPr="00F7164E">
        <w:rPr>
          <w:rFonts w:ascii="Book Antiqua" w:hAnsi="Book Antiqua"/>
        </w:rPr>
        <w:t xml:space="preserve"> difficile </w:t>
      </w:r>
      <w:proofErr w:type="spellStart"/>
      <w:r w:rsidRPr="00F7164E">
        <w:rPr>
          <w:rFonts w:ascii="Book Antiqua" w:hAnsi="Book Antiqua"/>
        </w:rPr>
        <w:t>ribotypes</w:t>
      </w:r>
      <w:proofErr w:type="spellEnd"/>
      <w:r w:rsidRPr="00F7164E">
        <w:rPr>
          <w:rFonts w:ascii="Book Antiqua" w:hAnsi="Book Antiqua"/>
        </w:rPr>
        <w:t xml:space="preserve">. </w:t>
      </w:r>
      <w:r w:rsidRPr="00F7164E">
        <w:rPr>
          <w:rFonts w:ascii="Book Antiqua" w:hAnsi="Book Antiqua"/>
          <w:i/>
          <w:iCs/>
        </w:rPr>
        <w:t xml:space="preserve">J </w:t>
      </w:r>
      <w:proofErr w:type="spellStart"/>
      <w:r w:rsidRPr="00F7164E">
        <w:rPr>
          <w:rFonts w:ascii="Book Antiqua" w:hAnsi="Book Antiqua"/>
          <w:i/>
          <w:iCs/>
        </w:rPr>
        <w:t>Microbiol</w:t>
      </w:r>
      <w:proofErr w:type="spellEnd"/>
      <w:r w:rsidRPr="00F7164E">
        <w:rPr>
          <w:rFonts w:ascii="Book Antiqua" w:hAnsi="Book Antiqua"/>
          <w:i/>
          <w:iCs/>
        </w:rPr>
        <w:t xml:space="preserve"> Methods</w:t>
      </w:r>
      <w:r w:rsidRPr="00F7164E">
        <w:rPr>
          <w:rFonts w:ascii="Book Antiqua" w:hAnsi="Book Antiqua"/>
        </w:rPr>
        <w:t xml:space="preserve"> 2020; </w:t>
      </w:r>
      <w:r w:rsidRPr="00F7164E">
        <w:rPr>
          <w:rFonts w:ascii="Book Antiqua" w:hAnsi="Book Antiqua"/>
          <w:b/>
          <w:bCs/>
        </w:rPr>
        <w:t>175</w:t>
      </w:r>
      <w:r w:rsidRPr="00F7164E">
        <w:rPr>
          <w:rFonts w:ascii="Book Antiqua" w:hAnsi="Book Antiqua"/>
        </w:rPr>
        <w:t>: 105974 [PMID: 32531232 DOI: 10.1016/j.mimet.2020.105974]</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19 </w:t>
      </w:r>
      <w:r w:rsidRPr="00F7164E">
        <w:rPr>
          <w:rFonts w:ascii="Book Antiqua" w:hAnsi="Book Antiqua"/>
          <w:b/>
          <w:bCs/>
        </w:rPr>
        <w:t>Chandrasekaran R</w:t>
      </w:r>
      <w:r w:rsidRPr="00F7164E">
        <w:rPr>
          <w:rFonts w:ascii="Book Antiqua" w:hAnsi="Book Antiqua"/>
        </w:rPr>
        <w:t xml:space="preserve">, Lacy DB. The role of toxins in Clostridium difficile infection. </w:t>
      </w:r>
      <w:r w:rsidRPr="00F7164E">
        <w:rPr>
          <w:rFonts w:ascii="Book Antiqua" w:hAnsi="Book Antiqua"/>
          <w:i/>
          <w:iCs/>
        </w:rPr>
        <w:t xml:space="preserve">FEMS </w:t>
      </w:r>
      <w:proofErr w:type="spellStart"/>
      <w:r w:rsidRPr="00F7164E">
        <w:rPr>
          <w:rFonts w:ascii="Book Antiqua" w:hAnsi="Book Antiqua"/>
          <w:i/>
          <w:iCs/>
        </w:rPr>
        <w:t>Microbiol</w:t>
      </w:r>
      <w:proofErr w:type="spellEnd"/>
      <w:r w:rsidRPr="00F7164E">
        <w:rPr>
          <w:rFonts w:ascii="Book Antiqua" w:hAnsi="Book Antiqua"/>
          <w:i/>
          <w:iCs/>
        </w:rPr>
        <w:t xml:space="preserve"> Rev</w:t>
      </w:r>
      <w:r w:rsidRPr="00F7164E">
        <w:rPr>
          <w:rFonts w:ascii="Book Antiqua" w:hAnsi="Book Antiqua"/>
        </w:rPr>
        <w:t xml:space="preserve"> 2017; </w:t>
      </w:r>
      <w:r w:rsidRPr="00F7164E">
        <w:rPr>
          <w:rFonts w:ascii="Book Antiqua" w:hAnsi="Book Antiqua"/>
          <w:b/>
          <w:bCs/>
        </w:rPr>
        <w:t>41</w:t>
      </w:r>
      <w:r w:rsidRPr="00F7164E">
        <w:rPr>
          <w:rFonts w:ascii="Book Antiqua" w:hAnsi="Book Antiqua"/>
        </w:rPr>
        <w:t>: 723-750 [PMID: 29048477 DOI: 10.1093/</w:t>
      </w:r>
      <w:proofErr w:type="spellStart"/>
      <w:r w:rsidRPr="00F7164E">
        <w:rPr>
          <w:rFonts w:ascii="Book Antiqua" w:hAnsi="Book Antiqua"/>
        </w:rPr>
        <w:t>femsre</w:t>
      </w:r>
      <w:proofErr w:type="spellEnd"/>
      <w:r w:rsidRPr="00F7164E">
        <w:rPr>
          <w:rFonts w:ascii="Book Antiqua" w:hAnsi="Book Antiqua"/>
        </w:rPr>
        <w:t>/fux048]</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20 </w:t>
      </w:r>
      <w:r w:rsidRPr="00F7164E">
        <w:rPr>
          <w:rFonts w:ascii="Book Antiqua" w:hAnsi="Book Antiqua"/>
          <w:b/>
          <w:bCs/>
        </w:rPr>
        <w:t>Abad CLR</w:t>
      </w:r>
      <w:r w:rsidRPr="00F7164E">
        <w:rPr>
          <w:rFonts w:ascii="Book Antiqua" w:hAnsi="Book Antiqua"/>
        </w:rPr>
        <w:t xml:space="preserve">, Safdar N. A Review of </w:t>
      </w:r>
      <w:proofErr w:type="spellStart"/>
      <w:r w:rsidRPr="00F7164E">
        <w:rPr>
          <w:rFonts w:ascii="Book Antiqua" w:hAnsi="Book Antiqua"/>
        </w:rPr>
        <w:t>Clostridioides</w:t>
      </w:r>
      <w:proofErr w:type="spellEnd"/>
      <w:r w:rsidRPr="00F7164E">
        <w:rPr>
          <w:rFonts w:ascii="Book Antiqua" w:hAnsi="Book Antiqua"/>
        </w:rPr>
        <w:t xml:space="preserve"> difficile Infection and Antibiotic-Associated Diarrhea. </w:t>
      </w:r>
      <w:r w:rsidRPr="00F7164E">
        <w:rPr>
          <w:rFonts w:ascii="Book Antiqua" w:hAnsi="Book Antiqua"/>
          <w:i/>
          <w:iCs/>
        </w:rPr>
        <w:t>Gastroenterol Clin North Am</w:t>
      </w:r>
      <w:r w:rsidRPr="00F7164E">
        <w:rPr>
          <w:rFonts w:ascii="Book Antiqua" w:hAnsi="Book Antiqua"/>
        </w:rPr>
        <w:t xml:space="preserve"> 2021; </w:t>
      </w:r>
      <w:r w:rsidRPr="00F7164E">
        <w:rPr>
          <w:rFonts w:ascii="Book Antiqua" w:hAnsi="Book Antiqua"/>
          <w:b/>
          <w:bCs/>
        </w:rPr>
        <w:t>50</w:t>
      </w:r>
      <w:r w:rsidRPr="00F7164E">
        <w:rPr>
          <w:rFonts w:ascii="Book Antiqua" w:hAnsi="Book Antiqua"/>
        </w:rPr>
        <w:t>: 323-340 [PMID: 34024444 DOI: 10.1016/j.gtc.2021.02.010]</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21 </w:t>
      </w:r>
      <w:proofErr w:type="spellStart"/>
      <w:r w:rsidRPr="00F7164E">
        <w:rPr>
          <w:rFonts w:ascii="Book Antiqua" w:hAnsi="Book Antiqua"/>
          <w:b/>
          <w:bCs/>
        </w:rPr>
        <w:t>Mounsey</w:t>
      </w:r>
      <w:proofErr w:type="spellEnd"/>
      <w:r w:rsidRPr="00F7164E">
        <w:rPr>
          <w:rFonts w:ascii="Book Antiqua" w:hAnsi="Book Antiqua"/>
          <w:b/>
          <w:bCs/>
        </w:rPr>
        <w:t xml:space="preserve"> A</w:t>
      </w:r>
      <w:r w:rsidRPr="00F7164E">
        <w:rPr>
          <w:rFonts w:ascii="Book Antiqua" w:hAnsi="Book Antiqua"/>
        </w:rPr>
        <w:t xml:space="preserve">, Lacy Smith K, Reddy VC, </w:t>
      </w:r>
      <w:proofErr w:type="spellStart"/>
      <w:r w:rsidRPr="00F7164E">
        <w:rPr>
          <w:rFonts w:ascii="Book Antiqua" w:hAnsi="Book Antiqua"/>
        </w:rPr>
        <w:t>Nickolich</w:t>
      </w:r>
      <w:proofErr w:type="spellEnd"/>
      <w:r w:rsidRPr="00F7164E">
        <w:rPr>
          <w:rFonts w:ascii="Book Antiqua" w:hAnsi="Book Antiqua"/>
        </w:rPr>
        <w:t xml:space="preserve"> S. </w:t>
      </w:r>
      <w:proofErr w:type="spellStart"/>
      <w:r w:rsidRPr="00F7164E">
        <w:rPr>
          <w:rFonts w:ascii="Book Antiqua" w:hAnsi="Book Antiqua"/>
        </w:rPr>
        <w:t>Clostridioides</w:t>
      </w:r>
      <w:proofErr w:type="spellEnd"/>
      <w:r w:rsidRPr="00F7164E">
        <w:rPr>
          <w:rFonts w:ascii="Book Antiqua" w:hAnsi="Book Antiqua"/>
        </w:rPr>
        <w:t xml:space="preserve"> difficile Infection: Update on Management. </w:t>
      </w:r>
      <w:r w:rsidRPr="00F7164E">
        <w:rPr>
          <w:rFonts w:ascii="Book Antiqua" w:hAnsi="Book Antiqua"/>
          <w:i/>
          <w:iCs/>
        </w:rPr>
        <w:t>Am Fam Physician</w:t>
      </w:r>
      <w:r w:rsidRPr="00F7164E">
        <w:rPr>
          <w:rFonts w:ascii="Book Antiqua" w:hAnsi="Book Antiqua"/>
        </w:rPr>
        <w:t xml:space="preserve"> 2020; </w:t>
      </w:r>
      <w:r w:rsidRPr="00F7164E">
        <w:rPr>
          <w:rFonts w:ascii="Book Antiqua" w:hAnsi="Book Antiqua"/>
          <w:b/>
          <w:bCs/>
        </w:rPr>
        <w:t>101</w:t>
      </w:r>
      <w:r w:rsidRPr="00F7164E">
        <w:rPr>
          <w:rFonts w:ascii="Book Antiqua" w:hAnsi="Book Antiqua"/>
        </w:rPr>
        <w:t>: 168-175 [PMID: 32003951]</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22 </w:t>
      </w:r>
      <w:r w:rsidRPr="00F7164E">
        <w:rPr>
          <w:rFonts w:ascii="Book Antiqua" w:hAnsi="Book Antiqua"/>
          <w:b/>
          <w:bCs/>
        </w:rPr>
        <w:t>Wagner JL</w:t>
      </w:r>
      <w:r w:rsidRPr="00F7164E">
        <w:rPr>
          <w:rFonts w:ascii="Book Antiqua" w:hAnsi="Book Antiqua"/>
        </w:rPr>
        <w:t xml:space="preserve">, Stover KR, Bell AM, Barber KE. Risk factors for development of initial </w:t>
      </w:r>
      <w:proofErr w:type="spellStart"/>
      <w:r w:rsidRPr="00F7164E">
        <w:rPr>
          <w:rFonts w:ascii="Book Antiqua" w:hAnsi="Book Antiqua"/>
        </w:rPr>
        <w:t>Clostridioides</w:t>
      </w:r>
      <w:proofErr w:type="spellEnd"/>
      <w:r w:rsidRPr="00F7164E">
        <w:rPr>
          <w:rFonts w:ascii="Book Antiqua" w:hAnsi="Book Antiqua"/>
        </w:rPr>
        <w:t xml:space="preserve"> difficile infection. </w:t>
      </w:r>
      <w:r w:rsidRPr="00F7164E">
        <w:rPr>
          <w:rFonts w:ascii="Book Antiqua" w:hAnsi="Book Antiqua"/>
          <w:i/>
          <w:iCs/>
        </w:rPr>
        <w:t xml:space="preserve">J Glob </w:t>
      </w:r>
      <w:proofErr w:type="spellStart"/>
      <w:r w:rsidRPr="00F7164E">
        <w:rPr>
          <w:rFonts w:ascii="Book Antiqua" w:hAnsi="Book Antiqua"/>
          <w:i/>
          <w:iCs/>
        </w:rPr>
        <w:t>Antimicrob</w:t>
      </w:r>
      <w:proofErr w:type="spellEnd"/>
      <w:r w:rsidRPr="00F7164E">
        <w:rPr>
          <w:rFonts w:ascii="Book Antiqua" w:hAnsi="Book Antiqua"/>
          <w:i/>
          <w:iCs/>
        </w:rPr>
        <w:t xml:space="preserve"> Resist</w:t>
      </w:r>
      <w:r w:rsidRPr="00F7164E">
        <w:rPr>
          <w:rFonts w:ascii="Book Antiqua" w:hAnsi="Book Antiqua"/>
        </w:rPr>
        <w:t xml:space="preserve"> 2021; </w:t>
      </w:r>
      <w:r w:rsidRPr="00F7164E">
        <w:rPr>
          <w:rFonts w:ascii="Book Antiqua" w:hAnsi="Book Antiqua"/>
          <w:b/>
          <w:bCs/>
        </w:rPr>
        <w:t>25</w:t>
      </w:r>
      <w:r w:rsidRPr="00F7164E">
        <w:rPr>
          <w:rFonts w:ascii="Book Antiqua" w:hAnsi="Book Antiqua"/>
        </w:rPr>
        <w:t>: 18-22 [PMID: 33667706 DOI: 10.1016/j.jgar.2021.02.012]</w:t>
      </w:r>
    </w:p>
    <w:p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23 </w:t>
      </w:r>
      <w:r w:rsidRPr="00F7164E">
        <w:rPr>
          <w:rFonts w:ascii="Book Antiqua" w:hAnsi="Book Antiqua"/>
          <w:b/>
          <w:bCs/>
        </w:rPr>
        <w:t>Honda H</w:t>
      </w:r>
      <w:r w:rsidRPr="00F7164E">
        <w:rPr>
          <w:rFonts w:ascii="Book Antiqua" w:hAnsi="Book Antiqua"/>
        </w:rPr>
        <w:t xml:space="preserve">, Kato H, Olsen MA, </w:t>
      </w:r>
      <w:proofErr w:type="spellStart"/>
      <w:r w:rsidRPr="00F7164E">
        <w:rPr>
          <w:rFonts w:ascii="Book Antiqua" w:hAnsi="Book Antiqua"/>
        </w:rPr>
        <w:t>Reske</w:t>
      </w:r>
      <w:proofErr w:type="spellEnd"/>
      <w:r w:rsidRPr="00F7164E">
        <w:rPr>
          <w:rFonts w:ascii="Book Antiqua" w:hAnsi="Book Antiqua"/>
        </w:rPr>
        <w:t xml:space="preserve"> KA, </w:t>
      </w:r>
      <w:proofErr w:type="spellStart"/>
      <w:r w:rsidRPr="00F7164E">
        <w:rPr>
          <w:rFonts w:ascii="Book Antiqua" w:hAnsi="Book Antiqua"/>
        </w:rPr>
        <w:t>Senoh</w:t>
      </w:r>
      <w:proofErr w:type="spellEnd"/>
      <w:r w:rsidRPr="00F7164E">
        <w:rPr>
          <w:rFonts w:ascii="Book Antiqua" w:hAnsi="Book Antiqua"/>
        </w:rPr>
        <w:t xml:space="preserve"> M, Fukuda T, </w:t>
      </w:r>
      <w:proofErr w:type="spellStart"/>
      <w:r w:rsidRPr="00F7164E">
        <w:rPr>
          <w:rFonts w:ascii="Book Antiqua" w:hAnsi="Book Antiqua"/>
        </w:rPr>
        <w:t>Tagashira</w:t>
      </w:r>
      <w:proofErr w:type="spellEnd"/>
      <w:r w:rsidRPr="00F7164E">
        <w:rPr>
          <w:rFonts w:ascii="Book Antiqua" w:hAnsi="Book Antiqua"/>
        </w:rPr>
        <w:t xml:space="preserve"> Y, </w:t>
      </w:r>
      <w:proofErr w:type="spellStart"/>
      <w:r w:rsidRPr="00F7164E">
        <w:rPr>
          <w:rFonts w:ascii="Book Antiqua" w:hAnsi="Book Antiqua"/>
        </w:rPr>
        <w:t>Mahe</w:t>
      </w:r>
      <w:proofErr w:type="spellEnd"/>
      <w:r w:rsidRPr="00F7164E">
        <w:rPr>
          <w:rFonts w:ascii="Book Antiqua" w:hAnsi="Book Antiqua"/>
        </w:rPr>
        <w:t xml:space="preserve"> C, </w:t>
      </w:r>
      <w:proofErr w:type="spellStart"/>
      <w:r w:rsidRPr="00F7164E">
        <w:rPr>
          <w:rFonts w:ascii="Book Antiqua" w:hAnsi="Book Antiqua"/>
        </w:rPr>
        <w:t>Dubberke</w:t>
      </w:r>
      <w:proofErr w:type="spellEnd"/>
      <w:r w:rsidRPr="00F7164E">
        <w:rPr>
          <w:rFonts w:ascii="Book Antiqua" w:hAnsi="Book Antiqua"/>
        </w:rPr>
        <w:t xml:space="preserve"> ER; </w:t>
      </w:r>
      <w:proofErr w:type="spellStart"/>
      <w:r w:rsidRPr="00F7164E">
        <w:rPr>
          <w:rFonts w:ascii="Book Antiqua" w:hAnsi="Book Antiqua"/>
        </w:rPr>
        <w:t>Clostridioides</w:t>
      </w:r>
      <w:proofErr w:type="spellEnd"/>
      <w:r w:rsidRPr="00F7164E">
        <w:rPr>
          <w:rFonts w:ascii="Book Antiqua" w:hAnsi="Book Antiqua"/>
        </w:rPr>
        <w:t xml:space="preserve"> difficile infection Japan study group. Risk factors for </w:t>
      </w:r>
      <w:proofErr w:type="spellStart"/>
      <w:r w:rsidRPr="00F7164E">
        <w:rPr>
          <w:rFonts w:ascii="Book Antiqua" w:hAnsi="Book Antiqua"/>
        </w:rPr>
        <w:t>Clostridioides</w:t>
      </w:r>
      <w:proofErr w:type="spellEnd"/>
      <w:r w:rsidRPr="00F7164E">
        <w:rPr>
          <w:rFonts w:ascii="Book Antiqua" w:hAnsi="Book Antiqua"/>
        </w:rPr>
        <w:t xml:space="preserve"> difficile infection in hospitalized patients and associated mortality in Japan: a multi-</w:t>
      </w:r>
      <w:proofErr w:type="spellStart"/>
      <w:r w:rsidRPr="00F7164E">
        <w:rPr>
          <w:rFonts w:ascii="Book Antiqua" w:hAnsi="Book Antiqua"/>
        </w:rPr>
        <w:t>centre</w:t>
      </w:r>
      <w:proofErr w:type="spellEnd"/>
      <w:r w:rsidRPr="00F7164E">
        <w:rPr>
          <w:rFonts w:ascii="Book Antiqua" w:hAnsi="Book Antiqua"/>
        </w:rPr>
        <w:t xml:space="preserve"> prospective cohort study. </w:t>
      </w:r>
      <w:r w:rsidRPr="00F7164E">
        <w:rPr>
          <w:rFonts w:ascii="Book Antiqua" w:hAnsi="Book Antiqua"/>
          <w:i/>
          <w:iCs/>
        </w:rPr>
        <w:t>J Hosp Infect</w:t>
      </w:r>
      <w:r w:rsidRPr="00F7164E">
        <w:rPr>
          <w:rFonts w:ascii="Book Antiqua" w:hAnsi="Book Antiqua"/>
        </w:rPr>
        <w:t xml:space="preserve"> 2020; </w:t>
      </w:r>
      <w:r w:rsidRPr="00F7164E">
        <w:rPr>
          <w:rFonts w:ascii="Book Antiqua" w:hAnsi="Book Antiqua"/>
          <w:b/>
          <w:bCs/>
        </w:rPr>
        <w:t>104</w:t>
      </w:r>
      <w:r w:rsidRPr="00F7164E">
        <w:rPr>
          <w:rFonts w:ascii="Book Antiqua" w:hAnsi="Book Antiqua"/>
        </w:rPr>
        <w:t>: 350-357 [PMID: 31542458 DOI: 10.1016/j.jhin.2019.09.012]</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24 </w:t>
      </w:r>
      <w:proofErr w:type="spellStart"/>
      <w:r w:rsidRPr="00F7164E">
        <w:rPr>
          <w:rFonts w:ascii="Book Antiqua" w:hAnsi="Book Antiqua"/>
          <w:b/>
          <w:bCs/>
        </w:rPr>
        <w:t>Anjewierden</w:t>
      </w:r>
      <w:proofErr w:type="spellEnd"/>
      <w:r w:rsidRPr="00F7164E">
        <w:rPr>
          <w:rFonts w:ascii="Book Antiqua" w:hAnsi="Book Antiqua"/>
          <w:b/>
          <w:bCs/>
        </w:rPr>
        <w:t xml:space="preserve"> S</w:t>
      </w:r>
      <w:r w:rsidRPr="00F7164E">
        <w:rPr>
          <w:rFonts w:ascii="Book Antiqua" w:hAnsi="Book Antiqua"/>
        </w:rPr>
        <w:t xml:space="preserve">, Han Z, Brown AM, </w:t>
      </w:r>
      <w:proofErr w:type="spellStart"/>
      <w:r w:rsidRPr="00F7164E">
        <w:rPr>
          <w:rFonts w:ascii="Book Antiqua" w:hAnsi="Book Antiqua"/>
        </w:rPr>
        <w:t>Donskey</w:t>
      </w:r>
      <w:proofErr w:type="spellEnd"/>
      <w:r w:rsidRPr="00F7164E">
        <w:rPr>
          <w:rFonts w:ascii="Book Antiqua" w:hAnsi="Book Antiqua"/>
        </w:rPr>
        <w:t xml:space="preserve"> CJ, Deshpande A. Risk factors for </w:t>
      </w:r>
      <w:proofErr w:type="spellStart"/>
      <w:r w:rsidRPr="00F7164E">
        <w:rPr>
          <w:rFonts w:ascii="Book Antiqua" w:hAnsi="Book Antiqua"/>
        </w:rPr>
        <w:t>Clostridioides</w:t>
      </w:r>
      <w:proofErr w:type="spellEnd"/>
      <w:r w:rsidRPr="00F7164E">
        <w:rPr>
          <w:rFonts w:ascii="Book Antiqua" w:hAnsi="Book Antiqua"/>
        </w:rPr>
        <w:t xml:space="preserve"> difficile colonization among hospitalized adults: A meta-analysis and systematic review. </w:t>
      </w:r>
      <w:r w:rsidRPr="00F7164E">
        <w:rPr>
          <w:rFonts w:ascii="Book Antiqua" w:hAnsi="Book Antiqua"/>
          <w:i/>
          <w:iCs/>
        </w:rPr>
        <w:t>Infect Control Hosp Epidemiol</w:t>
      </w:r>
      <w:r w:rsidRPr="00F7164E">
        <w:rPr>
          <w:rFonts w:ascii="Book Antiqua" w:hAnsi="Book Antiqua"/>
        </w:rPr>
        <w:t xml:space="preserve"> 2021; </w:t>
      </w:r>
      <w:r w:rsidRPr="00F7164E">
        <w:rPr>
          <w:rFonts w:ascii="Book Antiqua" w:hAnsi="Book Antiqua"/>
          <w:b/>
          <w:bCs/>
        </w:rPr>
        <w:t>42</w:t>
      </w:r>
      <w:r w:rsidRPr="00F7164E">
        <w:rPr>
          <w:rFonts w:ascii="Book Antiqua" w:hAnsi="Book Antiqua"/>
        </w:rPr>
        <w:t>: 565-572 [PMID: 33118886 DOI: 10.1017/ice.2020.1236]</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25 </w:t>
      </w:r>
      <w:r w:rsidRPr="00F7164E">
        <w:rPr>
          <w:rFonts w:ascii="Book Antiqua" w:hAnsi="Book Antiqua"/>
          <w:b/>
          <w:bCs/>
        </w:rPr>
        <w:t>Song JH</w:t>
      </w:r>
      <w:r w:rsidRPr="00F7164E">
        <w:rPr>
          <w:rFonts w:ascii="Book Antiqua" w:hAnsi="Book Antiqua"/>
        </w:rPr>
        <w:t xml:space="preserve">, Kim YS. Recurrent Clostridium difficile Infection: Risk Factors, Treatment, and Prevention. </w:t>
      </w:r>
      <w:r w:rsidRPr="00F7164E">
        <w:rPr>
          <w:rFonts w:ascii="Book Antiqua" w:hAnsi="Book Antiqua"/>
          <w:i/>
          <w:iCs/>
        </w:rPr>
        <w:t>Gut Liver</w:t>
      </w:r>
      <w:r w:rsidRPr="00F7164E">
        <w:rPr>
          <w:rFonts w:ascii="Book Antiqua" w:hAnsi="Book Antiqua"/>
        </w:rPr>
        <w:t xml:space="preserve"> 2019; </w:t>
      </w:r>
      <w:r w:rsidRPr="00F7164E">
        <w:rPr>
          <w:rFonts w:ascii="Book Antiqua" w:hAnsi="Book Antiqua"/>
          <w:b/>
          <w:bCs/>
        </w:rPr>
        <w:t>13</w:t>
      </w:r>
      <w:r w:rsidRPr="00F7164E">
        <w:rPr>
          <w:rFonts w:ascii="Book Antiqua" w:hAnsi="Book Antiqua"/>
        </w:rPr>
        <w:t>: 16-24 [PMID: 30400734 DOI: 10.5009/gnl18071]</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26 </w:t>
      </w:r>
      <w:proofErr w:type="spellStart"/>
      <w:r w:rsidRPr="00F7164E">
        <w:rPr>
          <w:rFonts w:ascii="Book Antiqua" w:hAnsi="Book Antiqua"/>
          <w:b/>
          <w:bCs/>
        </w:rPr>
        <w:t>Alrahmany</w:t>
      </w:r>
      <w:proofErr w:type="spellEnd"/>
      <w:r w:rsidRPr="00F7164E">
        <w:rPr>
          <w:rFonts w:ascii="Book Antiqua" w:hAnsi="Book Antiqua"/>
          <w:b/>
          <w:bCs/>
        </w:rPr>
        <w:t xml:space="preserve"> D</w:t>
      </w:r>
      <w:r w:rsidRPr="00F7164E">
        <w:rPr>
          <w:rFonts w:ascii="Book Antiqua" w:hAnsi="Book Antiqua"/>
        </w:rPr>
        <w:t xml:space="preserve">, </w:t>
      </w:r>
      <w:proofErr w:type="spellStart"/>
      <w:r w:rsidRPr="00F7164E">
        <w:rPr>
          <w:rFonts w:ascii="Book Antiqua" w:hAnsi="Book Antiqua"/>
        </w:rPr>
        <w:t>Ereshefsky</w:t>
      </w:r>
      <w:proofErr w:type="spellEnd"/>
      <w:r w:rsidRPr="00F7164E">
        <w:rPr>
          <w:rFonts w:ascii="Book Antiqua" w:hAnsi="Book Antiqua"/>
        </w:rPr>
        <w:t xml:space="preserve"> BJ, El </w:t>
      </w:r>
      <w:proofErr w:type="spellStart"/>
      <w:r w:rsidRPr="00F7164E">
        <w:rPr>
          <w:rFonts w:ascii="Book Antiqua" w:hAnsi="Book Antiqua"/>
        </w:rPr>
        <w:t>Nekidy</w:t>
      </w:r>
      <w:proofErr w:type="spellEnd"/>
      <w:r w:rsidRPr="00F7164E">
        <w:rPr>
          <w:rFonts w:ascii="Book Antiqua" w:hAnsi="Book Antiqua"/>
        </w:rPr>
        <w:t xml:space="preserve"> WS, </w:t>
      </w:r>
      <w:proofErr w:type="spellStart"/>
      <w:r w:rsidRPr="00F7164E">
        <w:rPr>
          <w:rFonts w:ascii="Book Antiqua" w:hAnsi="Book Antiqua"/>
        </w:rPr>
        <w:t>Harb</w:t>
      </w:r>
      <w:proofErr w:type="spellEnd"/>
      <w:r w:rsidRPr="00F7164E">
        <w:rPr>
          <w:rFonts w:ascii="Book Antiqua" w:hAnsi="Book Antiqua"/>
        </w:rPr>
        <w:t xml:space="preserve"> G, </w:t>
      </w:r>
      <w:proofErr w:type="spellStart"/>
      <w:r w:rsidRPr="00F7164E">
        <w:rPr>
          <w:rFonts w:ascii="Book Antiqua" w:hAnsi="Book Antiqua"/>
        </w:rPr>
        <w:t>Pontiggia</w:t>
      </w:r>
      <w:proofErr w:type="spellEnd"/>
      <w:r w:rsidRPr="00F7164E">
        <w:rPr>
          <w:rFonts w:ascii="Book Antiqua" w:hAnsi="Book Antiqua"/>
        </w:rPr>
        <w:t xml:space="preserve"> L, Ghazi IM. Risk Factors for Recurrence of </w:t>
      </w:r>
      <w:proofErr w:type="spellStart"/>
      <w:r w:rsidRPr="00F7164E">
        <w:rPr>
          <w:rFonts w:ascii="Book Antiqua" w:hAnsi="Book Antiqua"/>
        </w:rPr>
        <w:t>Clostridioides</w:t>
      </w:r>
      <w:proofErr w:type="spellEnd"/>
      <w:r w:rsidRPr="00F7164E">
        <w:rPr>
          <w:rFonts w:ascii="Book Antiqua" w:hAnsi="Book Antiqua"/>
        </w:rPr>
        <w:t xml:space="preserve"> difficile in Hospitalized Patients. </w:t>
      </w:r>
      <w:r w:rsidRPr="00F7164E">
        <w:rPr>
          <w:rFonts w:ascii="Book Antiqua" w:hAnsi="Book Antiqua"/>
          <w:i/>
          <w:iCs/>
        </w:rPr>
        <w:t>J Infect Public Health</w:t>
      </w:r>
      <w:r w:rsidRPr="00F7164E">
        <w:rPr>
          <w:rFonts w:ascii="Book Antiqua" w:hAnsi="Book Antiqua"/>
        </w:rPr>
        <w:t xml:space="preserve"> 2021; </w:t>
      </w:r>
      <w:r w:rsidRPr="00F7164E">
        <w:rPr>
          <w:rFonts w:ascii="Book Antiqua" w:hAnsi="Book Antiqua"/>
          <w:b/>
          <w:bCs/>
        </w:rPr>
        <w:t>14</w:t>
      </w:r>
      <w:r w:rsidRPr="00F7164E">
        <w:rPr>
          <w:rFonts w:ascii="Book Antiqua" w:hAnsi="Book Antiqua"/>
        </w:rPr>
        <w:t>: 1642-1649 [PMID: 34627059 DOI: 10.1016/j.jiph.2021.09.016]</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27 </w:t>
      </w:r>
      <w:r w:rsidRPr="00F7164E">
        <w:rPr>
          <w:rFonts w:ascii="Book Antiqua" w:hAnsi="Book Antiqua"/>
          <w:b/>
          <w:bCs/>
        </w:rPr>
        <w:t xml:space="preserve">Del </w:t>
      </w:r>
      <w:proofErr w:type="spellStart"/>
      <w:r w:rsidRPr="00F7164E">
        <w:rPr>
          <w:rFonts w:ascii="Book Antiqua" w:hAnsi="Book Antiqua"/>
          <w:b/>
          <w:bCs/>
        </w:rPr>
        <w:t>Prete</w:t>
      </w:r>
      <w:proofErr w:type="spellEnd"/>
      <w:r w:rsidRPr="00F7164E">
        <w:rPr>
          <w:rFonts w:ascii="Book Antiqua" w:hAnsi="Book Antiqua"/>
          <w:b/>
          <w:bCs/>
        </w:rPr>
        <w:t xml:space="preserve"> R</w:t>
      </w:r>
      <w:r w:rsidRPr="00F7164E">
        <w:rPr>
          <w:rFonts w:ascii="Book Antiqua" w:hAnsi="Book Antiqua"/>
        </w:rPr>
        <w:t xml:space="preserve">, </w:t>
      </w:r>
      <w:proofErr w:type="spellStart"/>
      <w:r w:rsidRPr="00F7164E">
        <w:rPr>
          <w:rFonts w:ascii="Book Antiqua" w:hAnsi="Book Antiqua"/>
        </w:rPr>
        <w:t>Ronga</w:t>
      </w:r>
      <w:proofErr w:type="spellEnd"/>
      <w:r w:rsidRPr="00F7164E">
        <w:rPr>
          <w:rFonts w:ascii="Book Antiqua" w:hAnsi="Book Antiqua"/>
        </w:rPr>
        <w:t xml:space="preserve"> L, </w:t>
      </w:r>
      <w:proofErr w:type="spellStart"/>
      <w:r w:rsidRPr="00F7164E">
        <w:rPr>
          <w:rFonts w:ascii="Book Antiqua" w:hAnsi="Book Antiqua"/>
        </w:rPr>
        <w:t>Addati</w:t>
      </w:r>
      <w:proofErr w:type="spellEnd"/>
      <w:r w:rsidRPr="00F7164E">
        <w:rPr>
          <w:rFonts w:ascii="Book Antiqua" w:hAnsi="Book Antiqua"/>
        </w:rPr>
        <w:t xml:space="preserve"> G, </w:t>
      </w:r>
      <w:proofErr w:type="spellStart"/>
      <w:r w:rsidRPr="00F7164E">
        <w:rPr>
          <w:rFonts w:ascii="Book Antiqua" w:hAnsi="Book Antiqua"/>
        </w:rPr>
        <w:t>Magrone</w:t>
      </w:r>
      <w:proofErr w:type="spellEnd"/>
      <w:r w:rsidRPr="00F7164E">
        <w:rPr>
          <w:rFonts w:ascii="Book Antiqua" w:hAnsi="Book Antiqua"/>
        </w:rPr>
        <w:t xml:space="preserve"> R, </w:t>
      </w:r>
      <w:proofErr w:type="spellStart"/>
      <w:r w:rsidRPr="00F7164E">
        <w:rPr>
          <w:rFonts w:ascii="Book Antiqua" w:hAnsi="Book Antiqua"/>
        </w:rPr>
        <w:t>Abbasciano</w:t>
      </w:r>
      <w:proofErr w:type="spellEnd"/>
      <w:r w:rsidRPr="00F7164E">
        <w:rPr>
          <w:rFonts w:ascii="Book Antiqua" w:hAnsi="Book Antiqua"/>
        </w:rPr>
        <w:t xml:space="preserve"> A, Decimo M, </w:t>
      </w:r>
      <w:proofErr w:type="spellStart"/>
      <w:r w:rsidRPr="00F7164E">
        <w:rPr>
          <w:rFonts w:ascii="Book Antiqua" w:hAnsi="Book Antiqua"/>
        </w:rPr>
        <w:t>Miragliotta</w:t>
      </w:r>
      <w:proofErr w:type="spellEnd"/>
      <w:r w:rsidRPr="00F7164E">
        <w:rPr>
          <w:rFonts w:ascii="Book Antiqua" w:hAnsi="Book Antiqua"/>
        </w:rPr>
        <w:t xml:space="preserve"> G. Clostridium difficile. A review on an emerging infection. </w:t>
      </w:r>
      <w:r w:rsidRPr="00F7164E">
        <w:rPr>
          <w:rFonts w:ascii="Book Antiqua" w:hAnsi="Book Antiqua"/>
          <w:i/>
          <w:iCs/>
        </w:rPr>
        <w:t>Clin Ter</w:t>
      </w:r>
      <w:r w:rsidRPr="00F7164E">
        <w:rPr>
          <w:rFonts w:ascii="Book Antiqua" w:hAnsi="Book Antiqua"/>
        </w:rPr>
        <w:t xml:space="preserve"> 2019; </w:t>
      </w:r>
      <w:r w:rsidRPr="00F7164E">
        <w:rPr>
          <w:rFonts w:ascii="Book Antiqua" w:hAnsi="Book Antiqua"/>
          <w:b/>
          <w:bCs/>
        </w:rPr>
        <w:t>170</w:t>
      </w:r>
      <w:r w:rsidRPr="00F7164E">
        <w:rPr>
          <w:rFonts w:ascii="Book Antiqua" w:hAnsi="Book Antiqua"/>
        </w:rPr>
        <w:t>: e41-e47 [PMID: 30789196 DOI: 10.7417/CT.2019.2106]</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28 </w:t>
      </w:r>
      <w:proofErr w:type="spellStart"/>
      <w:r w:rsidRPr="00F7164E">
        <w:rPr>
          <w:rFonts w:ascii="Book Antiqua" w:hAnsi="Book Antiqua"/>
          <w:b/>
          <w:bCs/>
        </w:rPr>
        <w:t>Crobach</w:t>
      </w:r>
      <w:proofErr w:type="spellEnd"/>
      <w:r w:rsidRPr="00F7164E">
        <w:rPr>
          <w:rFonts w:ascii="Book Antiqua" w:hAnsi="Book Antiqua"/>
          <w:b/>
          <w:bCs/>
        </w:rPr>
        <w:t xml:space="preserve"> MJT</w:t>
      </w:r>
      <w:r w:rsidRPr="00F7164E">
        <w:rPr>
          <w:rFonts w:ascii="Book Antiqua" w:hAnsi="Book Antiqua"/>
        </w:rPr>
        <w:t xml:space="preserve">, Vernon JJ, Loo VG, Kong LY, </w:t>
      </w:r>
      <w:proofErr w:type="spellStart"/>
      <w:r w:rsidRPr="00F7164E">
        <w:rPr>
          <w:rFonts w:ascii="Book Antiqua" w:hAnsi="Book Antiqua"/>
        </w:rPr>
        <w:t>Péchiné</w:t>
      </w:r>
      <w:proofErr w:type="spellEnd"/>
      <w:r w:rsidRPr="00F7164E">
        <w:rPr>
          <w:rFonts w:ascii="Book Antiqua" w:hAnsi="Book Antiqua"/>
        </w:rPr>
        <w:t xml:space="preserve"> S, Wilcox MH, </w:t>
      </w:r>
      <w:proofErr w:type="spellStart"/>
      <w:r w:rsidRPr="00F7164E">
        <w:rPr>
          <w:rFonts w:ascii="Book Antiqua" w:hAnsi="Book Antiqua"/>
        </w:rPr>
        <w:t>Kuijper</w:t>
      </w:r>
      <w:proofErr w:type="spellEnd"/>
      <w:r w:rsidRPr="00F7164E">
        <w:rPr>
          <w:rFonts w:ascii="Book Antiqua" w:hAnsi="Book Antiqua"/>
        </w:rPr>
        <w:t xml:space="preserve"> EJ. Understanding Clostridium difficile Colonization. </w:t>
      </w:r>
      <w:r w:rsidRPr="00F7164E">
        <w:rPr>
          <w:rFonts w:ascii="Book Antiqua" w:hAnsi="Book Antiqua"/>
          <w:i/>
          <w:iCs/>
        </w:rPr>
        <w:t xml:space="preserve">Clin </w:t>
      </w:r>
      <w:proofErr w:type="spellStart"/>
      <w:r w:rsidRPr="00F7164E">
        <w:rPr>
          <w:rFonts w:ascii="Book Antiqua" w:hAnsi="Book Antiqua"/>
          <w:i/>
          <w:iCs/>
        </w:rPr>
        <w:t>Microbiol</w:t>
      </w:r>
      <w:proofErr w:type="spellEnd"/>
      <w:r w:rsidRPr="00F7164E">
        <w:rPr>
          <w:rFonts w:ascii="Book Antiqua" w:hAnsi="Book Antiqua"/>
          <w:i/>
          <w:iCs/>
        </w:rPr>
        <w:t xml:space="preserve"> Rev</w:t>
      </w:r>
      <w:r w:rsidRPr="00F7164E">
        <w:rPr>
          <w:rFonts w:ascii="Book Antiqua" w:hAnsi="Book Antiqua"/>
        </w:rPr>
        <w:t xml:space="preserve"> 2018; </w:t>
      </w:r>
      <w:r w:rsidRPr="00F7164E">
        <w:rPr>
          <w:rFonts w:ascii="Book Antiqua" w:hAnsi="Book Antiqua"/>
          <w:b/>
          <w:bCs/>
        </w:rPr>
        <w:t>31</w:t>
      </w:r>
      <w:r w:rsidRPr="00F7164E">
        <w:rPr>
          <w:rFonts w:ascii="Book Antiqua" w:hAnsi="Book Antiqua"/>
        </w:rPr>
        <w:t xml:space="preserve"> [PMID: 29540433 DOI: 10.1128/CMR.00021-17]</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29 </w:t>
      </w:r>
      <w:r w:rsidRPr="00F7164E">
        <w:rPr>
          <w:rFonts w:ascii="Book Antiqua" w:hAnsi="Book Antiqua"/>
          <w:b/>
          <w:bCs/>
        </w:rPr>
        <w:t>Cui Y</w:t>
      </w:r>
      <w:r w:rsidRPr="00F7164E">
        <w:rPr>
          <w:rFonts w:ascii="Book Antiqua" w:hAnsi="Book Antiqua"/>
        </w:rPr>
        <w:t xml:space="preserve">, Dong D, Zhang L, Wang D, Jiang C, Ni Q, Wang C, Mao E, Peng Y. Risk factors for </w:t>
      </w:r>
      <w:proofErr w:type="spellStart"/>
      <w:r w:rsidRPr="00F7164E">
        <w:rPr>
          <w:rFonts w:ascii="Book Antiqua" w:hAnsi="Book Antiqua"/>
        </w:rPr>
        <w:t>Clostridioides</w:t>
      </w:r>
      <w:proofErr w:type="spellEnd"/>
      <w:r w:rsidRPr="00F7164E">
        <w:rPr>
          <w:rFonts w:ascii="Book Antiqua" w:hAnsi="Book Antiqua"/>
        </w:rPr>
        <w:t xml:space="preserve"> difficile infection and colonization among patients admitted to an intensive care unit in Shanghai, China. </w:t>
      </w:r>
      <w:r w:rsidRPr="00F7164E">
        <w:rPr>
          <w:rFonts w:ascii="Book Antiqua" w:hAnsi="Book Antiqua"/>
          <w:i/>
          <w:iCs/>
        </w:rPr>
        <w:t>BMC Infect Dis</w:t>
      </w:r>
      <w:r w:rsidRPr="00F7164E">
        <w:rPr>
          <w:rFonts w:ascii="Book Antiqua" w:hAnsi="Book Antiqua"/>
        </w:rPr>
        <w:t xml:space="preserve"> 2019; </w:t>
      </w:r>
      <w:r w:rsidRPr="00F7164E">
        <w:rPr>
          <w:rFonts w:ascii="Book Antiqua" w:hAnsi="Book Antiqua"/>
          <w:b/>
          <w:bCs/>
        </w:rPr>
        <w:t>19</w:t>
      </w:r>
      <w:r w:rsidRPr="00F7164E">
        <w:rPr>
          <w:rFonts w:ascii="Book Antiqua" w:hAnsi="Book Antiqua"/>
        </w:rPr>
        <w:t>: 961 [PMID: 31711425 DOI: 10.1186/s12879-019-4603-1]</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30 </w:t>
      </w:r>
      <w:r w:rsidRPr="00F7164E">
        <w:rPr>
          <w:rFonts w:ascii="Book Antiqua" w:hAnsi="Book Antiqua"/>
          <w:b/>
          <w:bCs/>
        </w:rPr>
        <w:t>Kim D</w:t>
      </w:r>
      <w:r w:rsidRPr="00F7164E">
        <w:rPr>
          <w:rFonts w:ascii="Book Antiqua" w:hAnsi="Book Antiqua"/>
        </w:rPr>
        <w:t xml:space="preserve">, </w:t>
      </w:r>
      <w:proofErr w:type="spellStart"/>
      <w:r w:rsidRPr="00F7164E">
        <w:rPr>
          <w:rFonts w:ascii="Book Antiqua" w:hAnsi="Book Antiqua"/>
        </w:rPr>
        <w:t>Yoo</w:t>
      </w:r>
      <w:proofErr w:type="spellEnd"/>
      <w:r w:rsidRPr="00F7164E">
        <w:rPr>
          <w:rFonts w:ascii="Book Antiqua" w:hAnsi="Book Antiqua"/>
        </w:rPr>
        <w:t xml:space="preserve"> ER, Li AA, Tighe SP, </w:t>
      </w:r>
      <w:proofErr w:type="spellStart"/>
      <w:r w:rsidRPr="00F7164E">
        <w:rPr>
          <w:rFonts w:ascii="Book Antiqua" w:hAnsi="Book Antiqua"/>
        </w:rPr>
        <w:t>Cholankeril</w:t>
      </w:r>
      <w:proofErr w:type="spellEnd"/>
      <w:r w:rsidRPr="00F7164E">
        <w:rPr>
          <w:rFonts w:ascii="Book Antiqua" w:hAnsi="Book Antiqua"/>
        </w:rPr>
        <w:t xml:space="preserve"> G, Ahmed A. Trends in Hospitalizations for </w:t>
      </w:r>
      <w:proofErr w:type="spellStart"/>
      <w:r w:rsidRPr="00F7164E">
        <w:rPr>
          <w:rFonts w:ascii="Book Antiqua" w:hAnsi="Book Antiqua"/>
        </w:rPr>
        <w:t>Clostridioides</w:t>
      </w:r>
      <w:proofErr w:type="spellEnd"/>
      <w:r w:rsidRPr="00F7164E">
        <w:rPr>
          <w:rFonts w:ascii="Book Antiqua" w:hAnsi="Book Antiqua"/>
        </w:rPr>
        <w:t xml:space="preserve"> difficile Infection in End-Stage Liver Disease, 2005-2014. </w:t>
      </w:r>
      <w:r w:rsidRPr="00F7164E">
        <w:rPr>
          <w:rFonts w:ascii="Book Antiqua" w:hAnsi="Book Antiqua"/>
          <w:i/>
          <w:iCs/>
        </w:rPr>
        <w:t>Dig Dis Sci</w:t>
      </w:r>
      <w:r w:rsidRPr="00F7164E">
        <w:rPr>
          <w:rFonts w:ascii="Book Antiqua" w:hAnsi="Book Antiqua"/>
        </w:rPr>
        <w:t xml:space="preserve"> 2021; </w:t>
      </w:r>
      <w:r w:rsidRPr="00F7164E">
        <w:rPr>
          <w:rFonts w:ascii="Book Antiqua" w:hAnsi="Book Antiqua"/>
          <w:b/>
          <w:bCs/>
        </w:rPr>
        <w:t>66</w:t>
      </w:r>
      <w:r w:rsidRPr="00F7164E">
        <w:rPr>
          <w:rFonts w:ascii="Book Antiqua" w:hAnsi="Book Antiqua"/>
        </w:rPr>
        <w:t>: 296-307 [PMID: 32124196 DOI: 10.1007/s10620-020-06162-0]</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31 </w:t>
      </w:r>
      <w:r w:rsidRPr="00F7164E">
        <w:rPr>
          <w:rFonts w:ascii="Book Antiqua" w:hAnsi="Book Antiqua"/>
          <w:b/>
          <w:bCs/>
        </w:rPr>
        <w:t>Cheng YW</w:t>
      </w:r>
      <w:r w:rsidRPr="00F7164E">
        <w:rPr>
          <w:rFonts w:ascii="Book Antiqua" w:hAnsi="Book Antiqua"/>
        </w:rPr>
        <w:t xml:space="preserve">, </w:t>
      </w:r>
      <w:proofErr w:type="spellStart"/>
      <w:r w:rsidRPr="00F7164E">
        <w:rPr>
          <w:rFonts w:ascii="Book Antiqua" w:hAnsi="Book Antiqua"/>
        </w:rPr>
        <w:t>Alhaffar</w:t>
      </w:r>
      <w:proofErr w:type="spellEnd"/>
      <w:r w:rsidRPr="00F7164E">
        <w:rPr>
          <w:rFonts w:ascii="Book Antiqua" w:hAnsi="Book Antiqua"/>
        </w:rPr>
        <w:t xml:space="preserve"> D, </w:t>
      </w:r>
      <w:proofErr w:type="spellStart"/>
      <w:r w:rsidRPr="00F7164E">
        <w:rPr>
          <w:rFonts w:ascii="Book Antiqua" w:hAnsi="Book Antiqua"/>
        </w:rPr>
        <w:t>Saha</w:t>
      </w:r>
      <w:proofErr w:type="spellEnd"/>
      <w:r w:rsidRPr="00F7164E">
        <w:rPr>
          <w:rFonts w:ascii="Book Antiqua" w:hAnsi="Book Antiqua"/>
        </w:rPr>
        <w:t xml:space="preserve"> S, Khanna S, Bohm M, Phelps E, </w:t>
      </w:r>
      <w:proofErr w:type="spellStart"/>
      <w:r w:rsidRPr="00F7164E">
        <w:rPr>
          <w:rFonts w:ascii="Book Antiqua" w:hAnsi="Book Antiqua"/>
        </w:rPr>
        <w:t>Ghabril</w:t>
      </w:r>
      <w:proofErr w:type="spellEnd"/>
      <w:r w:rsidRPr="00F7164E">
        <w:rPr>
          <w:rFonts w:ascii="Book Antiqua" w:hAnsi="Book Antiqua"/>
        </w:rPr>
        <w:t xml:space="preserve"> M, Orman E, </w:t>
      </w:r>
      <w:proofErr w:type="spellStart"/>
      <w:r w:rsidRPr="00F7164E">
        <w:rPr>
          <w:rFonts w:ascii="Book Antiqua" w:hAnsi="Book Antiqua"/>
        </w:rPr>
        <w:t>Sashidhar</w:t>
      </w:r>
      <w:proofErr w:type="spellEnd"/>
      <w:r w:rsidRPr="00F7164E">
        <w:rPr>
          <w:rFonts w:ascii="Book Antiqua" w:hAnsi="Book Antiqua"/>
        </w:rPr>
        <w:t xml:space="preserve"> S, Rogers N, Xu H, </w:t>
      </w:r>
      <w:proofErr w:type="spellStart"/>
      <w:r w:rsidRPr="00F7164E">
        <w:rPr>
          <w:rFonts w:ascii="Book Antiqua" w:hAnsi="Book Antiqua"/>
        </w:rPr>
        <w:t>Khoruts</w:t>
      </w:r>
      <w:proofErr w:type="spellEnd"/>
      <w:r w:rsidRPr="00F7164E">
        <w:rPr>
          <w:rFonts w:ascii="Book Antiqua" w:hAnsi="Book Antiqua"/>
        </w:rPr>
        <w:t xml:space="preserve"> A, Vaughn B, Kao D, Wong K, </w:t>
      </w:r>
      <w:proofErr w:type="spellStart"/>
      <w:r w:rsidRPr="00F7164E">
        <w:rPr>
          <w:rFonts w:ascii="Book Antiqua" w:hAnsi="Book Antiqua"/>
        </w:rPr>
        <w:t>Cammarota</w:t>
      </w:r>
      <w:proofErr w:type="spellEnd"/>
      <w:r w:rsidRPr="00F7164E">
        <w:rPr>
          <w:rFonts w:ascii="Book Antiqua" w:hAnsi="Book Antiqua"/>
        </w:rPr>
        <w:t xml:space="preserve"> G, </w:t>
      </w:r>
      <w:proofErr w:type="spellStart"/>
      <w:r w:rsidRPr="00F7164E">
        <w:rPr>
          <w:rFonts w:ascii="Book Antiqua" w:hAnsi="Book Antiqua"/>
        </w:rPr>
        <w:t>Ianiro</w:t>
      </w:r>
      <w:proofErr w:type="spellEnd"/>
      <w:r w:rsidRPr="00F7164E">
        <w:rPr>
          <w:rFonts w:ascii="Book Antiqua" w:hAnsi="Book Antiqua"/>
        </w:rPr>
        <w:t xml:space="preserve"> G, </w:t>
      </w:r>
      <w:proofErr w:type="spellStart"/>
      <w:r w:rsidRPr="00F7164E">
        <w:rPr>
          <w:rFonts w:ascii="Book Antiqua" w:hAnsi="Book Antiqua"/>
        </w:rPr>
        <w:t>Dhere</w:t>
      </w:r>
      <w:proofErr w:type="spellEnd"/>
      <w:r w:rsidRPr="00F7164E">
        <w:rPr>
          <w:rFonts w:ascii="Book Antiqua" w:hAnsi="Book Antiqua"/>
        </w:rPr>
        <w:t xml:space="preserve"> T, Kraft CS, Mehta N, Woodworth MH, </w:t>
      </w:r>
      <w:proofErr w:type="spellStart"/>
      <w:r w:rsidRPr="00F7164E">
        <w:rPr>
          <w:rFonts w:ascii="Book Antiqua" w:hAnsi="Book Antiqua"/>
        </w:rPr>
        <w:t>Allegretti</w:t>
      </w:r>
      <w:proofErr w:type="spellEnd"/>
      <w:r w:rsidRPr="00F7164E">
        <w:rPr>
          <w:rFonts w:ascii="Book Antiqua" w:hAnsi="Book Antiqua"/>
        </w:rPr>
        <w:t xml:space="preserve"> JR, </w:t>
      </w:r>
      <w:proofErr w:type="spellStart"/>
      <w:r w:rsidRPr="00F7164E">
        <w:rPr>
          <w:rFonts w:ascii="Book Antiqua" w:hAnsi="Book Antiqua"/>
        </w:rPr>
        <w:t>Nativ</w:t>
      </w:r>
      <w:proofErr w:type="spellEnd"/>
      <w:r w:rsidRPr="00F7164E">
        <w:rPr>
          <w:rFonts w:ascii="Book Antiqua" w:hAnsi="Book Antiqua"/>
        </w:rPr>
        <w:t xml:space="preserve"> L, Marcus J, </w:t>
      </w:r>
      <w:r w:rsidRPr="00F7164E">
        <w:rPr>
          <w:rFonts w:ascii="Book Antiqua" w:hAnsi="Book Antiqua"/>
        </w:rPr>
        <w:lastRenderedPageBreak/>
        <w:t>El-</w:t>
      </w:r>
      <w:proofErr w:type="spellStart"/>
      <w:r w:rsidRPr="00F7164E">
        <w:rPr>
          <w:rFonts w:ascii="Book Antiqua" w:hAnsi="Book Antiqua"/>
        </w:rPr>
        <w:t>Nachef</w:t>
      </w:r>
      <w:proofErr w:type="spellEnd"/>
      <w:r w:rsidRPr="00F7164E">
        <w:rPr>
          <w:rFonts w:ascii="Book Antiqua" w:hAnsi="Book Antiqua"/>
        </w:rPr>
        <w:t xml:space="preserve"> N, Fischer M. Fecal Microbiota Transplantation Is Safe and Effective in Patients With </w:t>
      </w:r>
      <w:proofErr w:type="spellStart"/>
      <w:r w:rsidRPr="00F7164E">
        <w:rPr>
          <w:rFonts w:ascii="Book Antiqua" w:hAnsi="Book Antiqua"/>
        </w:rPr>
        <w:t>Clostridioides</w:t>
      </w:r>
      <w:proofErr w:type="spellEnd"/>
      <w:r w:rsidRPr="00F7164E">
        <w:rPr>
          <w:rFonts w:ascii="Book Antiqua" w:hAnsi="Book Antiqua"/>
        </w:rPr>
        <w:t xml:space="preserve"> difficile Infection and Cirrhosis. </w:t>
      </w:r>
      <w:r w:rsidRPr="00F7164E">
        <w:rPr>
          <w:rFonts w:ascii="Book Antiqua" w:hAnsi="Book Antiqua"/>
          <w:i/>
          <w:iCs/>
        </w:rPr>
        <w:t>Clin Gastroenterol Hepatol</w:t>
      </w:r>
      <w:r w:rsidRPr="00F7164E">
        <w:rPr>
          <w:rFonts w:ascii="Book Antiqua" w:hAnsi="Book Antiqua"/>
        </w:rPr>
        <w:t xml:space="preserve"> 2021; </w:t>
      </w:r>
      <w:r w:rsidRPr="00F7164E">
        <w:rPr>
          <w:rFonts w:ascii="Book Antiqua" w:hAnsi="Book Antiqua"/>
          <w:b/>
          <w:bCs/>
        </w:rPr>
        <w:t>19</w:t>
      </w:r>
      <w:r w:rsidRPr="00F7164E">
        <w:rPr>
          <w:rFonts w:ascii="Book Antiqua" w:hAnsi="Book Antiqua"/>
        </w:rPr>
        <w:t>: 1627-1634 [PMID: 32645451 DOI: 10.1016/j.cgh.2020.06.051]</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32 </w:t>
      </w:r>
      <w:proofErr w:type="spellStart"/>
      <w:r w:rsidRPr="00F7164E">
        <w:rPr>
          <w:rFonts w:ascii="Book Antiqua" w:hAnsi="Book Antiqua"/>
          <w:b/>
          <w:bCs/>
        </w:rPr>
        <w:t>Trifan</w:t>
      </w:r>
      <w:proofErr w:type="spellEnd"/>
      <w:r w:rsidRPr="00F7164E">
        <w:rPr>
          <w:rFonts w:ascii="Book Antiqua" w:hAnsi="Book Antiqua"/>
          <w:b/>
          <w:bCs/>
        </w:rPr>
        <w:t xml:space="preserve"> A</w:t>
      </w:r>
      <w:r w:rsidRPr="00F7164E">
        <w:rPr>
          <w:rFonts w:ascii="Book Antiqua" w:hAnsi="Book Antiqua"/>
        </w:rPr>
        <w:t xml:space="preserve">, </w:t>
      </w:r>
      <w:proofErr w:type="spellStart"/>
      <w:r w:rsidRPr="00F7164E">
        <w:rPr>
          <w:rFonts w:ascii="Book Antiqua" w:hAnsi="Book Antiqua"/>
        </w:rPr>
        <w:t>Stoica</w:t>
      </w:r>
      <w:proofErr w:type="spellEnd"/>
      <w:r w:rsidRPr="00F7164E">
        <w:rPr>
          <w:rFonts w:ascii="Book Antiqua" w:hAnsi="Book Antiqua"/>
        </w:rPr>
        <w:t xml:space="preserve"> O, </w:t>
      </w:r>
      <w:proofErr w:type="spellStart"/>
      <w:r w:rsidRPr="00F7164E">
        <w:rPr>
          <w:rFonts w:ascii="Book Antiqua" w:hAnsi="Book Antiqua"/>
        </w:rPr>
        <w:t>Stanciu</w:t>
      </w:r>
      <w:proofErr w:type="spellEnd"/>
      <w:r w:rsidRPr="00F7164E">
        <w:rPr>
          <w:rFonts w:ascii="Book Antiqua" w:hAnsi="Book Antiqua"/>
        </w:rPr>
        <w:t xml:space="preserve"> C, </w:t>
      </w:r>
      <w:proofErr w:type="spellStart"/>
      <w:r w:rsidRPr="00F7164E">
        <w:rPr>
          <w:rFonts w:ascii="Book Antiqua" w:hAnsi="Book Antiqua"/>
        </w:rPr>
        <w:t>Cojocariu</w:t>
      </w:r>
      <w:proofErr w:type="spellEnd"/>
      <w:r w:rsidRPr="00F7164E">
        <w:rPr>
          <w:rFonts w:ascii="Book Antiqua" w:hAnsi="Book Antiqua"/>
        </w:rPr>
        <w:t xml:space="preserve"> C, </w:t>
      </w:r>
      <w:proofErr w:type="spellStart"/>
      <w:r w:rsidRPr="00F7164E">
        <w:rPr>
          <w:rFonts w:ascii="Book Antiqua" w:hAnsi="Book Antiqua"/>
        </w:rPr>
        <w:t>Singeap</w:t>
      </w:r>
      <w:proofErr w:type="spellEnd"/>
      <w:r w:rsidRPr="00F7164E">
        <w:rPr>
          <w:rFonts w:ascii="Book Antiqua" w:hAnsi="Book Antiqua"/>
        </w:rPr>
        <w:t xml:space="preserve"> AM, </w:t>
      </w:r>
      <w:proofErr w:type="spellStart"/>
      <w:r w:rsidRPr="00F7164E">
        <w:rPr>
          <w:rFonts w:ascii="Book Antiqua" w:hAnsi="Book Antiqua"/>
        </w:rPr>
        <w:t>Girleanu</w:t>
      </w:r>
      <w:proofErr w:type="spellEnd"/>
      <w:r w:rsidRPr="00F7164E">
        <w:rPr>
          <w:rFonts w:ascii="Book Antiqua" w:hAnsi="Book Antiqua"/>
        </w:rPr>
        <w:t xml:space="preserve"> I, </w:t>
      </w:r>
      <w:proofErr w:type="spellStart"/>
      <w:r w:rsidRPr="00F7164E">
        <w:rPr>
          <w:rFonts w:ascii="Book Antiqua" w:hAnsi="Book Antiqua"/>
        </w:rPr>
        <w:t>Miftode</w:t>
      </w:r>
      <w:proofErr w:type="spellEnd"/>
      <w:r w:rsidRPr="00F7164E">
        <w:rPr>
          <w:rFonts w:ascii="Book Antiqua" w:hAnsi="Book Antiqua"/>
        </w:rPr>
        <w:t xml:space="preserve"> E. Clostridium difficile infection in patients with liver disease: a review. </w:t>
      </w:r>
      <w:proofErr w:type="spellStart"/>
      <w:r w:rsidRPr="00F7164E">
        <w:rPr>
          <w:rFonts w:ascii="Book Antiqua" w:hAnsi="Book Antiqua"/>
          <w:i/>
          <w:iCs/>
        </w:rPr>
        <w:t>Eur</w:t>
      </w:r>
      <w:proofErr w:type="spellEnd"/>
      <w:r w:rsidRPr="00F7164E">
        <w:rPr>
          <w:rFonts w:ascii="Book Antiqua" w:hAnsi="Book Antiqua"/>
          <w:i/>
          <w:iCs/>
        </w:rPr>
        <w:t xml:space="preserve"> J Clin </w:t>
      </w:r>
      <w:proofErr w:type="spellStart"/>
      <w:r w:rsidRPr="00F7164E">
        <w:rPr>
          <w:rFonts w:ascii="Book Antiqua" w:hAnsi="Book Antiqua"/>
          <w:i/>
          <w:iCs/>
        </w:rPr>
        <w:t>Microbiol</w:t>
      </w:r>
      <w:proofErr w:type="spellEnd"/>
      <w:r w:rsidRPr="00F7164E">
        <w:rPr>
          <w:rFonts w:ascii="Book Antiqua" w:hAnsi="Book Antiqua"/>
          <w:i/>
          <w:iCs/>
        </w:rPr>
        <w:t xml:space="preserve"> Infect Dis</w:t>
      </w:r>
      <w:r w:rsidRPr="00F7164E">
        <w:rPr>
          <w:rFonts w:ascii="Book Antiqua" w:hAnsi="Book Antiqua"/>
        </w:rPr>
        <w:t xml:space="preserve"> 2015; </w:t>
      </w:r>
      <w:r w:rsidRPr="00F7164E">
        <w:rPr>
          <w:rFonts w:ascii="Book Antiqua" w:hAnsi="Book Antiqua"/>
          <w:b/>
          <w:bCs/>
        </w:rPr>
        <w:t>34</w:t>
      </w:r>
      <w:r w:rsidRPr="00F7164E">
        <w:rPr>
          <w:rFonts w:ascii="Book Antiqua" w:hAnsi="Book Antiqua"/>
        </w:rPr>
        <w:t>: 2313-2324 [PMID: 26440041 DOI: 10.1007/s10096-015-2501-z]</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33 </w:t>
      </w:r>
      <w:proofErr w:type="spellStart"/>
      <w:r w:rsidRPr="00F7164E">
        <w:rPr>
          <w:rFonts w:ascii="Book Antiqua" w:hAnsi="Book Antiqua"/>
          <w:b/>
          <w:bCs/>
        </w:rPr>
        <w:t>Phatharacharukul</w:t>
      </w:r>
      <w:proofErr w:type="spellEnd"/>
      <w:r w:rsidRPr="00F7164E">
        <w:rPr>
          <w:rFonts w:ascii="Book Antiqua" w:hAnsi="Book Antiqua"/>
          <w:b/>
          <w:bCs/>
        </w:rPr>
        <w:t xml:space="preserve"> P</w:t>
      </w:r>
      <w:r w:rsidRPr="00F7164E">
        <w:rPr>
          <w:rFonts w:ascii="Book Antiqua" w:hAnsi="Book Antiqua"/>
        </w:rPr>
        <w:t xml:space="preserve">, Purpura RD, Gandhi D, Xu H, </w:t>
      </w:r>
      <w:proofErr w:type="spellStart"/>
      <w:r w:rsidRPr="00F7164E">
        <w:rPr>
          <w:rFonts w:ascii="Book Antiqua" w:hAnsi="Book Antiqua"/>
        </w:rPr>
        <w:t>Bickett</w:t>
      </w:r>
      <w:proofErr w:type="spellEnd"/>
      <w:r w:rsidRPr="00F7164E">
        <w:rPr>
          <w:rFonts w:ascii="Book Antiqua" w:hAnsi="Book Antiqua"/>
        </w:rPr>
        <w:t xml:space="preserve">-Burkhart K, </w:t>
      </w:r>
      <w:proofErr w:type="spellStart"/>
      <w:r w:rsidRPr="00F7164E">
        <w:rPr>
          <w:rFonts w:ascii="Book Antiqua" w:hAnsi="Book Antiqua"/>
        </w:rPr>
        <w:t>Chalasani</w:t>
      </w:r>
      <w:proofErr w:type="spellEnd"/>
      <w:r w:rsidRPr="00F7164E">
        <w:rPr>
          <w:rFonts w:ascii="Book Antiqua" w:hAnsi="Book Antiqua"/>
        </w:rPr>
        <w:t xml:space="preserve"> N, Fischer M, Orman ES. Incidence and Risk Factors of Recurrent </w:t>
      </w:r>
      <w:proofErr w:type="spellStart"/>
      <w:r w:rsidRPr="00F7164E">
        <w:rPr>
          <w:rFonts w:ascii="Book Antiqua" w:hAnsi="Book Antiqua"/>
        </w:rPr>
        <w:t>Clostridioides</w:t>
      </w:r>
      <w:proofErr w:type="spellEnd"/>
      <w:r w:rsidRPr="00F7164E">
        <w:rPr>
          <w:rFonts w:ascii="Book Antiqua" w:hAnsi="Book Antiqua"/>
        </w:rPr>
        <w:t xml:space="preserve"> difficile Infection in Patients With Cirrhosis. </w:t>
      </w:r>
      <w:r w:rsidRPr="00F7164E">
        <w:rPr>
          <w:rFonts w:ascii="Book Antiqua" w:hAnsi="Book Antiqua"/>
          <w:i/>
          <w:iCs/>
        </w:rPr>
        <w:t xml:space="preserve">Clin </w:t>
      </w:r>
      <w:proofErr w:type="spellStart"/>
      <w:r w:rsidRPr="00F7164E">
        <w:rPr>
          <w:rFonts w:ascii="Book Antiqua" w:hAnsi="Book Antiqua"/>
          <w:i/>
          <w:iCs/>
        </w:rPr>
        <w:t>Transl</w:t>
      </w:r>
      <w:proofErr w:type="spellEnd"/>
      <w:r w:rsidRPr="00F7164E">
        <w:rPr>
          <w:rFonts w:ascii="Book Antiqua" w:hAnsi="Book Antiqua"/>
          <w:i/>
          <w:iCs/>
        </w:rPr>
        <w:t xml:space="preserve"> Gastroenterol</w:t>
      </w:r>
      <w:r w:rsidRPr="00F7164E">
        <w:rPr>
          <w:rFonts w:ascii="Book Antiqua" w:hAnsi="Book Antiqua"/>
        </w:rPr>
        <w:t xml:space="preserve"> 2020; </w:t>
      </w:r>
      <w:r w:rsidRPr="00F7164E">
        <w:rPr>
          <w:rFonts w:ascii="Book Antiqua" w:hAnsi="Book Antiqua"/>
          <w:b/>
          <w:bCs/>
        </w:rPr>
        <w:t>11</w:t>
      </w:r>
      <w:r w:rsidRPr="00F7164E">
        <w:rPr>
          <w:rFonts w:ascii="Book Antiqua" w:hAnsi="Book Antiqua"/>
        </w:rPr>
        <w:t>: e00189 [PMID: 32675703 DOI: 10.14309/ctg.0000000000000189]</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34 </w:t>
      </w:r>
      <w:r w:rsidRPr="00F7164E">
        <w:rPr>
          <w:rFonts w:ascii="Book Antiqua" w:hAnsi="Book Antiqua"/>
          <w:b/>
          <w:bCs/>
        </w:rPr>
        <w:t>Abdalla AO</w:t>
      </w:r>
      <w:r w:rsidRPr="00F7164E">
        <w:rPr>
          <w:rFonts w:ascii="Book Antiqua" w:hAnsi="Book Antiqua"/>
        </w:rPr>
        <w:t xml:space="preserve">, </w:t>
      </w:r>
      <w:proofErr w:type="spellStart"/>
      <w:r w:rsidRPr="00F7164E">
        <w:rPr>
          <w:rFonts w:ascii="Book Antiqua" w:hAnsi="Book Antiqua"/>
        </w:rPr>
        <w:t>Pisipati</w:t>
      </w:r>
      <w:proofErr w:type="spellEnd"/>
      <w:r w:rsidRPr="00F7164E">
        <w:rPr>
          <w:rFonts w:ascii="Book Antiqua" w:hAnsi="Book Antiqua"/>
        </w:rPr>
        <w:t xml:space="preserve"> S, </w:t>
      </w:r>
      <w:proofErr w:type="spellStart"/>
      <w:r w:rsidRPr="00F7164E">
        <w:rPr>
          <w:rFonts w:ascii="Book Antiqua" w:hAnsi="Book Antiqua"/>
        </w:rPr>
        <w:t>Elnaggar</w:t>
      </w:r>
      <w:proofErr w:type="spellEnd"/>
      <w:r w:rsidRPr="00F7164E">
        <w:rPr>
          <w:rFonts w:ascii="Book Antiqua" w:hAnsi="Book Antiqua"/>
        </w:rPr>
        <w:t xml:space="preserve"> M, Rishi M, Doshi R, </w:t>
      </w:r>
      <w:proofErr w:type="spellStart"/>
      <w:r w:rsidRPr="00F7164E">
        <w:rPr>
          <w:rFonts w:ascii="Book Antiqua" w:hAnsi="Book Antiqua"/>
        </w:rPr>
        <w:t>Gullapalli</w:t>
      </w:r>
      <w:proofErr w:type="spellEnd"/>
      <w:r w:rsidRPr="00F7164E">
        <w:rPr>
          <w:rFonts w:ascii="Book Antiqua" w:hAnsi="Book Antiqua"/>
        </w:rPr>
        <w:t xml:space="preserve"> N. Outcomes of </w:t>
      </w:r>
      <w:proofErr w:type="spellStart"/>
      <w:r w:rsidRPr="00F7164E">
        <w:rPr>
          <w:rFonts w:ascii="Book Antiqua" w:hAnsi="Book Antiqua"/>
        </w:rPr>
        <w:t>Clostridioides</w:t>
      </w:r>
      <w:proofErr w:type="spellEnd"/>
      <w:r w:rsidRPr="00F7164E">
        <w:rPr>
          <w:rFonts w:ascii="Book Antiqua" w:hAnsi="Book Antiqua"/>
        </w:rPr>
        <w:t xml:space="preserve"> difficile Infection in Patients With Liver Cirrhosis: A Nationwide Study. </w:t>
      </w:r>
      <w:r w:rsidRPr="00F7164E">
        <w:rPr>
          <w:rFonts w:ascii="Book Antiqua" w:hAnsi="Book Antiqua"/>
          <w:i/>
          <w:iCs/>
        </w:rPr>
        <w:t>Gastroenterology Res</w:t>
      </w:r>
      <w:r w:rsidRPr="00F7164E">
        <w:rPr>
          <w:rFonts w:ascii="Book Antiqua" w:hAnsi="Book Antiqua"/>
        </w:rPr>
        <w:t xml:space="preserve"> 2020; </w:t>
      </w:r>
      <w:r w:rsidRPr="00F7164E">
        <w:rPr>
          <w:rFonts w:ascii="Book Antiqua" w:hAnsi="Book Antiqua"/>
          <w:b/>
          <w:bCs/>
        </w:rPr>
        <w:t>13</w:t>
      </w:r>
      <w:r w:rsidRPr="00F7164E">
        <w:rPr>
          <w:rFonts w:ascii="Book Antiqua" w:hAnsi="Book Antiqua"/>
        </w:rPr>
        <w:t>: 53-57 [PMID: 32362963 DOI: 10.14740/gr1240]</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35 </w:t>
      </w:r>
      <w:r w:rsidRPr="00F7164E">
        <w:rPr>
          <w:rFonts w:ascii="Book Antiqua" w:hAnsi="Book Antiqua"/>
          <w:b/>
          <w:bCs/>
        </w:rPr>
        <w:t>Liu Y</w:t>
      </w:r>
      <w:r w:rsidRPr="00F7164E">
        <w:rPr>
          <w:rFonts w:ascii="Book Antiqua" w:hAnsi="Book Antiqua"/>
        </w:rPr>
        <w:t xml:space="preserve">, Chen M. </w:t>
      </w:r>
      <w:proofErr w:type="spellStart"/>
      <w:r w:rsidRPr="00F7164E">
        <w:rPr>
          <w:rFonts w:ascii="Book Antiqua" w:hAnsi="Book Antiqua"/>
        </w:rPr>
        <w:t>Clostridioides</w:t>
      </w:r>
      <w:proofErr w:type="spellEnd"/>
      <w:r w:rsidRPr="00F7164E">
        <w:rPr>
          <w:rFonts w:ascii="Book Antiqua" w:hAnsi="Book Antiqua"/>
        </w:rPr>
        <w:t xml:space="preserve"> difficile Infection in Liver Cirrhosis: A Concise Review. </w:t>
      </w:r>
      <w:r w:rsidRPr="00F7164E">
        <w:rPr>
          <w:rFonts w:ascii="Book Antiqua" w:hAnsi="Book Antiqua"/>
          <w:i/>
          <w:iCs/>
        </w:rPr>
        <w:t>Can J Gastroenterol Hepatol</w:t>
      </w:r>
      <w:r w:rsidRPr="00F7164E">
        <w:rPr>
          <w:rFonts w:ascii="Book Antiqua" w:hAnsi="Book Antiqua"/>
        </w:rPr>
        <w:t xml:space="preserve"> 2022; </w:t>
      </w:r>
      <w:r w:rsidRPr="00F7164E">
        <w:rPr>
          <w:rFonts w:ascii="Book Antiqua" w:hAnsi="Book Antiqua"/>
          <w:b/>
          <w:bCs/>
        </w:rPr>
        <w:t>2022</w:t>
      </w:r>
      <w:r w:rsidRPr="00F7164E">
        <w:rPr>
          <w:rFonts w:ascii="Book Antiqua" w:hAnsi="Book Antiqua"/>
        </w:rPr>
        <w:t>: 4209442 [PMID: 35711246 DOI: 10.1155/2022/4209442]</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36 </w:t>
      </w:r>
      <w:proofErr w:type="spellStart"/>
      <w:r w:rsidRPr="00F7164E">
        <w:rPr>
          <w:rFonts w:ascii="Book Antiqua" w:hAnsi="Book Antiqua"/>
          <w:b/>
          <w:bCs/>
        </w:rPr>
        <w:t>Sahra</w:t>
      </w:r>
      <w:proofErr w:type="spellEnd"/>
      <w:r w:rsidRPr="00F7164E">
        <w:rPr>
          <w:rFonts w:ascii="Book Antiqua" w:hAnsi="Book Antiqua"/>
          <w:b/>
          <w:bCs/>
        </w:rPr>
        <w:t xml:space="preserve"> S</w:t>
      </w:r>
      <w:r w:rsidRPr="00F7164E">
        <w:rPr>
          <w:rFonts w:ascii="Book Antiqua" w:hAnsi="Book Antiqua"/>
        </w:rPr>
        <w:t xml:space="preserve">, </w:t>
      </w:r>
      <w:proofErr w:type="spellStart"/>
      <w:r w:rsidRPr="00F7164E">
        <w:rPr>
          <w:rFonts w:ascii="Book Antiqua" w:hAnsi="Book Antiqua"/>
        </w:rPr>
        <w:t>Abureesh</w:t>
      </w:r>
      <w:proofErr w:type="spellEnd"/>
      <w:r w:rsidRPr="00F7164E">
        <w:rPr>
          <w:rFonts w:ascii="Book Antiqua" w:hAnsi="Book Antiqua"/>
        </w:rPr>
        <w:t xml:space="preserve"> M, Amarnath S, </w:t>
      </w:r>
      <w:proofErr w:type="spellStart"/>
      <w:r w:rsidRPr="00F7164E">
        <w:rPr>
          <w:rFonts w:ascii="Book Antiqua" w:hAnsi="Book Antiqua"/>
        </w:rPr>
        <w:t>Alkhayyat</w:t>
      </w:r>
      <w:proofErr w:type="spellEnd"/>
      <w:r w:rsidRPr="00F7164E">
        <w:rPr>
          <w:rFonts w:ascii="Book Antiqua" w:hAnsi="Book Antiqua"/>
        </w:rPr>
        <w:t xml:space="preserve"> M, </w:t>
      </w:r>
      <w:proofErr w:type="spellStart"/>
      <w:r w:rsidRPr="00F7164E">
        <w:rPr>
          <w:rFonts w:ascii="Book Antiqua" w:hAnsi="Book Antiqua"/>
        </w:rPr>
        <w:t>Badran</w:t>
      </w:r>
      <w:proofErr w:type="spellEnd"/>
      <w:r w:rsidRPr="00F7164E">
        <w:rPr>
          <w:rFonts w:ascii="Book Antiqua" w:hAnsi="Book Antiqua"/>
        </w:rPr>
        <w:t xml:space="preserve"> R, Jahangir A, </w:t>
      </w:r>
      <w:proofErr w:type="spellStart"/>
      <w:r w:rsidRPr="00F7164E">
        <w:rPr>
          <w:rFonts w:ascii="Book Antiqua" w:hAnsi="Book Antiqua"/>
        </w:rPr>
        <w:t>Gumaste</w:t>
      </w:r>
      <w:proofErr w:type="spellEnd"/>
      <w:r w:rsidRPr="00F7164E">
        <w:rPr>
          <w:rFonts w:ascii="Book Antiqua" w:hAnsi="Book Antiqua"/>
        </w:rPr>
        <w:t xml:space="preserve"> V. </w:t>
      </w:r>
      <w:proofErr w:type="spellStart"/>
      <w:r w:rsidRPr="00F7164E">
        <w:rPr>
          <w:rFonts w:ascii="Book Antiqua" w:hAnsi="Book Antiqua"/>
        </w:rPr>
        <w:t>Clostridioides</w:t>
      </w:r>
      <w:proofErr w:type="spellEnd"/>
      <w:r w:rsidRPr="00F7164E">
        <w:rPr>
          <w:rFonts w:ascii="Book Antiqua" w:hAnsi="Book Antiqua"/>
        </w:rPr>
        <w:t xml:space="preserve"> difficile infection in liver cirrhosis patients: A population-based study in United States. </w:t>
      </w:r>
      <w:r w:rsidRPr="00F7164E">
        <w:rPr>
          <w:rFonts w:ascii="Book Antiqua" w:hAnsi="Book Antiqua"/>
          <w:i/>
          <w:iCs/>
        </w:rPr>
        <w:t>World J Hepatol</w:t>
      </w:r>
      <w:r w:rsidRPr="00F7164E">
        <w:rPr>
          <w:rFonts w:ascii="Book Antiqua" w:hAnsi="Book Antiqua"/>
        </w:rPr>
        <w:t xml:space="preserve"> 2021; </w:t>
      </w:r>
      <w:r w:rsidRPr="00F7164E">
        <w:rPr>
          <w:rFonts w:ascii="Book Antiqua" w:hAnsi="Book Antiqua"/>
          <w:b/>
          <w:bCs/>
        </w:rPr>
        <w:t>13</w:t>
      </w:r>
      <w:r w:rsidRPr="00F7164E">
        <w:rPr>
          <w:rFonts w:ascii="Book Antiqua" w:hAnsi="Book Antiqua"/>
        </w:rPr>
        <w:t>: 926-938 [PMID: 34552699 DOI: 10.4254/wjh.v13.i8.926]</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37 </w:t>
      </w:r>
      <w:proofErr w:type="spellStart"/>
      <w:r w:rsidRPr="00F7164E">
        <w:rPr>
          <w:rFonts w:ascii="Book Antiqua" w:hAnsi="Book Antiqua"/>
          <w:b/>
          <w:bCs/>
        </w:rPr>
        <w:t>Khoruts</w:t>
      </w:r>
      <w:proofErr w:type="spellEnd"/>
      <w:r w:rsidRPr="00F7164E">
        <w:rPr>
          <w:rFonts w:ascii="Book Antiqua" w:hAnsi="Book Antiqua"/>
          <w:b/>
          <w:bCs/>
        </w:rPr>
        <w:t xml:space="preserve"> A</w:t>
      </w:r>
      <w:r w:rsidRPr="00F7164E">
        <w:rPr>
          <w:rFonts w:ascii="Book Antiqua" w:hAnsi="Book Antiqua"/>
        </w:rPr>
        <w:t xml:space="preserve">, Staley C, </w:t>
      </w:r>
      <w:proofErr w:type="spellStart"/>
      <w:r w:rsidRPr="00F7164E">
        <w:rPr>
          <w:rFonts w:ascii="Book Antiqua" w:hAnsi="Book Antiqua"/>
        </w:rPr>
        <w:t>Sadowsky</w:t>
      </w:r>
      <w:proofErr w:type="spellEnd"/>
      <w:r w:rsidRPr="00F7164E">
        <w:rPr>
          <w:rFonts w:ascii="Book Antiqua" w:hAnsi="Book Antiqua"/>
        </w:rPr>
        <w:t xml:space="preserve"> MJ. </w:t>
      </w:r>
      <w:proofErr w:type="spellStart"/>
      <w:r w:rsidRPr="00F7164E">
        <w:rPr>
          <w:rFonts w:ascii="Book Antiqua" w:hAnsi="Book Antiqua"/>
        </w:rPr>
        <w:t>Faecal</w:t>
      </w:r>
      <w:proofErr w:type="spellEnd"/>
      <w:r w:rsidRPr="00F7164E">
        <w:rPr>
          <w:rFonts w:ascii="Book Antiqua" w:hAnsi="Book Antiqua"/>
        </w:rPr>
        <w:t xml:space="preserve"> microbiota transplantation for </w:t>
      </w:r>
      <w:proofErr w:type="spellStart"/>
      <w:r w:rsidRPr="00F7164E">
        <w:rPr>
          <w:rFonts w:ascii="Book Antiqua" w:hAnsi="Book Antiqua"/>
        </w:rPr>
        <w:t>Clostridioides</w:t>
      </w:r>
      <w:proofErr w:type="spellEnd"/>
      <w:r w:rsidRPr="00F7164E">
        <w:rPr>
          <w:rFonts w:ascii="Book Antiqua" w:hAnsi="Book Antiqua"/>
        </w:rPr>
        <w:t xml:space="preserve"> difficile: mechanisms and pharmacology. </w:t>
      </w:r>
      <w:r w:rsidRPr="00F7164E">
        <w:rPr>
          <w:rFonts w:ascii="Book Antiqua" w:hAnsi="Book Antiqua"/>
          <w:i/>
          <w:iCs/>
        </w:rPr>
        <w:t>Nat Rev Gastroenterol Hepatol</w:t>
      </w:r>
      <w:r w:rsidRPr="00F7164E">
        <w:rPr>
          <w:rFonts w:ascii="Book Antiqua" w:hAnsi="Book Antiqua"/>
        </w:rPr>
        <w:t xml:space="preserve"> 2021; </w:t>
      </w:r>
      <w:r w:rsidRPr="00F7164E">
        <w:rPr>
          <w:rFonts w:ascii="Book Antiqua" w:hAnsi="Book Antiqua"/>
          <w:b/>
          <w:bCs/>
        </w:rPr>
        <w:t>18</w:t>
      </w:r>
      <w:r w:rsidRPr="00F7164E">
        <w:rPr>
          <w:rFonts w:ascii="Book Antiqua" w:hAnsi="Book Antiqua"/>
        </w:rPr>
        <w:t>: 67-80 [PMID: 32843743 DOI: 10.1038/s41575-020-0350-4]</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38 </w:t>
      </w:r>
      <w:r w:rsidRPr="00F7164E">
        <w:rPr>
          <w:rFonts w:ascii="Book Antiqua" w:hAnsi="Book Antiqua"/>
          <w:b/>
          <w:bCs/>
        </w:rPr>
        <w:t>Sehgal K</w:t>
      </w:r>
      <w:r w:rsidRPr="00F7164E">
        <w:rPr>
          <w:rFonts w:ascii="Book Antiqua" w:hAnsi="Book Antiqua"/>
        </w:rPr>
        <w:t xml:space="preserve">, Khanna S. Gut microbiome and </w:t>
      </w:r>
      <w:proofErr w:type="spellStart"/>
      <w:r w:rsidRPr="00F7164E">
        <w:rPr>
          <w:rFonts w:ascii="Book Antiqua" w:hAnsi="Book Antiqua"/>
        </w:rPr>
        <w:t>Clostridioides</w:t>
      </w:r>
      <w:proofErr w:type="spellEnd"/>
      <w:r w:rsidRPr="00F7164E">
        <w:rPr>
          <w:rFonts w:ascii="Book Antiqua" w:hAnsi="Book Antiqua"/>
        </w:rPr>
        <w:t xml:space="preserve"> difficile infection: a closer look at the microscopic interface. </w:t>
      </w:r>
      <w:proofErr w:type="spellStart"/>
      <w:r w:rsidRPr="00F7164E">
        <w:rPr>
          <w:rFonts w:ascii="Book Antiqua" w:hAnsi="Book Antiqua"/>
          <w:i/>
          <w:iCs/>
        </w:rPr>
        <w:t>Therap</w:t>
      </w:r>
      <w:proofErr w:type="spellEnd"/>
      <w:r w:rsidRPr="00F7164E">
        <w:rPr>
          <w:rFonts w:ascii="Book Antiqua" w:hAnsi="Book Antiqua"/>
          <w:i/>
          <w:iCs/>
        </w:rPr>
        <w:t xml:space="preserve"> Adv Gastroenterol</w:t>
      </w:r>
      <w:r w:rsidRPr="00F7164E">
        <w:rPr>
          <w:rFonts w:ascii="Book Antiqua" w:hAnsi="Book Antiqua"/>
        </w:rPr>
        <w:t xml:space="preserve"> 2021; </w:t>
      </w:r>
      <w:r w:rsidRPr="00F7164E">
        <w:rPr>
          <w:rFonts w:ascii="Book Antiqua" w:hAnsi="Book Antiqua"/>
          <w:b/>
          <w:bCs/>
        </w:rPr>
        <w:t>14</w:t>
      </w:r>
      <w:r w:rsidRPr="00F7164E">
        <w:rPr>
          <w:rFonts w:ascii="Book Antiqua" w:hAnsi="Book Antiqua"/>
        </w:rPr>
        <w:t>: 1756284821994736 [PMID: 33747125 DOI: 10.1177/1756284821994736]</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39 </w:t>
      </w:r>
      <w:r w:rsidRPr="00F7164E">
        <w:rPr>
          <w:rFonts w:ascii="Book Antiqua" w:hAnsi="Book Antiqua"/>
          <w:b/>
          <w:bCs/>
        </w:rPr>
        <w:t>Zhang L</w:t>
      </w:r>
      <w:r w:rsidRPr="00F7164E">
        <w:rPr>
          <w:rFonts w:ascii="Book Antiqua" w:hAnsi="Book Antiqua"/>
        </w:rPr>
        <w:t xml:space="preserve">, Dong D, Jiang C, Li Z, Wang X, Peng Y. Insight into alteration of gut microbiota in Clostridium difficile infection and asymptomatic C. difficile colonization. </w:t>
      </w:r>
      <w:r w:rsidRPr="00F7164E">
        <w:rPr>
          <w:rFonts w:ascii="Book Antiqua" w:hAnsi="Book Antiqua"/>
          <w:i/>
          <w:iCs/>
        </w:rPr>
        <w:t>Anaerobe</w:t>
      </w:r>
      <w:r w:rsidRPr="00F7164E">
        <w:rPr>
          <w:rFonts w:ascii="Book Antiqua" w:hAnsi="Book Antiqua"/>
        </w:rPr>
        <w:t xml:space="preserve"> 2015; </w:t>
      </w:r>
      <w:r w:rsidRPr="00F7164E">
        <w:rPr>
          <w:rFonts w:ascii="Book Antiqua" w:hAnsi="Book Antiqua"/>
          <w:b/>
          <w:bCs/>
        </w:rPr>
        <w:t>34</w:t>
      </w:r>
      <w:r w:rsidRPr="00F7164E">
        <w:rPr>
          <w:rFonts w:ascii="Book Antiqua" w:hAnsi="Book Antiqua"/>
        </w:rPr>
        <w:t>: 1-7 [PMID: 25817005 DOI: 10.1016/j.anaerobe.2015.03.008]</w:t>
      </w:r>
    </w:p>
    <w:p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40 </w:t>
      </w:r>
      <w:r w:rsidRPr="00F7164E">
        <w:rPr>
          <w:rFonts w:ascii="Book Antiqua" w:hAnsi="Book Antiqua"/>
          <w:b/>
          <w:bCs/>
        </w:rPr>
        <w:t>Vincent C</w:t>
      </w:r>
      <w:r w:rsidRPr="00F7164E">
        <w:rPr>
          <w:rFonts w:ascii="Book Antiqua" w:hAnsi="Book Antiqua"/>
        </w:rPr>
        <w:t xml:space="preserve">, Miller MA, </w:t>
      </w:r>
      <w:proofErr w:type="spellStart"/>
      <w:r w:rsidRPr="00F7164E">
        <w:rPr>
          <w:rFonts w:ascii="Book Antiqua" w:hAnsi="Book Antiqua"/>
        </w:rPr>
        <w:t>Edens</w:t>
      </w:r>
      <w:proofErr w:type="spellEnd"/>
      <w:r w:rsidRPr="00F7164E">
        <w:rPr>
          <w:rFonts w:ascii="Book Antiqua" w:hAnsi="Book Antiqua"/>
        </w:rPr>
        <w:t xml:space="preserve"> TJ, Mehrotra S, Dewar K, Manges AR. Bloom and bust: intestinal microbiota dynamics in response to hospital exposures and Clostridium difficile colonization or infection. </w:t>
      </w:r>
      <w:r w:rsidRPr="00F7164E">
        <w:rPr>
          <w:rFonts w:ascii="Book Antiqua" w:hAnsi="Book Antiqua"/>
          <w:i/>
          <w:iCs/>
        </w:rPr>
        <w:t>Microbiome</w:t>
      </w:r>
      <w:r w:rsidRPr="00F7164E">
        <w:rPr>
          <w:rFonts w:ascii="Book Antiqua" w:hAnsi="Book Antiqua"/>
        </w:rPr>
        <w:t xml:space="preserve"> 2016; </w:t>
      </w:r>
      <w:r w:rsidRPr="00F7164E">
        <w:rPr>
          <w:rFonts w:ascii="Book Antiqua" w:hAnsi="Book Antiqua"/>
          <w:b/>
          <w:bCs/>
        </w:rPr>
        <w:t>4</w:t>
      </w:r>
      <w:r w:rsidRPr="00F7164E">
        <w:rPr>
          <w:rFonts w:ascii="Book Antiqua" w:hAnsi="Book Antiqua"/>
        </w:rPr>
        <w:t>: 12 [PMID: 26975510 DOI: 10.1186/s40168-016-0156-3]</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41 </w:t>
      </w:r>
      <w:r w:rsidRPr="00F7164E">
        <w:rPr>
          <w:rFonts w:ascii="Book Antiqua" w:hAnsi="Book Antiqua"/>
          <w:b/>
          <w:bCs/>
        </w:rPr>
        <w:t>Buffie CG</w:t>
      </w:r>
      <w:r w:rsidRPr="00F7164E">
        <w:rPr>
          <w:rFonts w:ascii="Book Antiqua" w:hAnsi="Book Antiqua"/>
        </w:rPr>
        <w:t xml:space="preserve">, Bucci V, Stein RR, McKenney PT, Ling L, </w:t>
      </w:r>
      <w:proofErr w:type="spellStart"/>
      <w:r w:rsidRPr="00F7164E">
        <w:rPr>
          <w:rFonts w:ascii="Book Antiqua" w:hAnsi="Book Antiqua"/>
        </w:rPr>
        <w:t>Gobourne</w:t>
      </w:r>
      <w:proofErr w:type="spellEnd"/>
      <w:r w:rsidRPr="00F7164E">
        <w:rPr>
          <w:rFonts w:ascii="Book Antiqua" w:hAnsi="Book Antiqua"/>
        </w:rPr>
        <w:t xml:space="preserve"> A, No D, Liu H, </w:t>
      </w:r>
      <w:proofErr w:type="spellStart"/>
      <w:r w:rsidRPr="00F7164E">
        <w:rPr>
          <w:rFonts w:ascii="Book Antiqua" w:hAnsi="Book Antiqua"/>
        </w:rPr>
        <w:t>Kinnebrew</w:t>
      </w:r>
      <w:proofErr w:type="spellEnd"/>
      <w:r w:rsidRPr="00F7164E">
        <w:rPr>
          <w:rFonts w:ascii="Book Antiqua" w:hAnsi="Book Antiqua"/>
        </w:rPr>
        <w:t xml:space="preserve"> M, </w:t>
      </w:r>
      <w:proofErr w:type="spellStart"/>
      <w:r w:rsidRPr="00F7164E">
        <w:rPr>
          <w:rFonts w:ascii="Book Antiqua" w:hAnsi="Book Antiqua"/>
        </w:rPr>
        <w:t>Viale</w:t>
      </w:r>
      <w:proofErr w:type="spellEnd"/>
      <w:r w:rsidRPr="00F7164E">
        <w:rPr>
          <w:rFonts w:ascii="Book Antiqua" w:hAnsi="Book Antiqua"/>
        </w:rPr>
        <w:t xml:space="preserve"> A, </w:t>
      </w:r>
      <w:proofErr w:type="spellStart"/>
      <w:r w:rsidRPr="00F7164E">
        <w:rPr>
          <w:rFonts w:ascii="Book Antiqua" w:hAnsi="Book Antiqua"/>
        </w:rPr>
        <w:t>Littmann</w:t>
      </w:r>
      <w:proofErr w:type="spellEnd"/>
      <w:r w:rsidRPr="00F7164E">
        <w:rPr>
          <w:rFonts w:ascii="Book Antiqua" w:hAnsi="Book Antiqua"/>
        </w:rPr>
        <w:t xml:space="preserve"> E, van den Brink MR, </w:t>
      </w:r>
      <w:proofErr w:type="spellStart"/>
      <w:r w:rsidRPr="00F7164E">
        <w:rPr>
          <w:rFonts w:ascii="Book Antiqua" w:hAnsi="Book Antiqua"/>
        </w:rPr>
        <w:t>Jenq</w:t>
      </w:r>
      <w:proofErr w:type="spellEnd"/>
      <w:r w:rsidRPr="00F7164E">
        <w:rPr>
          <w:rFonts w:ascii="Book Antiqua" w:hAnsi="Book Antiqua"/>
        </w:rPr>
        <w:t xml:space="preserve"> RR, </w:t>
      </w:r>
      <w:proofErr w:type="spellStart"/>
      <w:r w:rsidRPr="00F7164E">
        <w:rPr>
          <w:rFonts w:ascii="Book Antiqua" w:hAnsi="Book Antiqua"/>
        </w:rPr>
        <w:t>Taur</w:t>
      </w:r>
      <w:proofErr w:type="spellEnd"/>
      <w:r w:rsidRPr="00F7164E">
        <w:rPr>
          <w:rFonts w:ascii="Book Antiqua" w:hAnsi="Book Antiqua"/>
        </w:rPr>
        <w:t xml:space="preserve"> Y, Sander C, Cross JR, Toussaint NC, Xavier JB, </w:t>
      </w:r>
      <w:proofErr w:type="spellStart"/>
      <w:r w:rsidRPr="00F7164E">
        <w:rPr>
          <w:rFonts w:ascii="Book Antiqua" w:hAnsi="Book Antiqua"/>
        </w:rPr>
        <w:t>Pamer</w:t>
      </w:r>
      <w:proofErr w:type="spellEnd"/>
      <w:r w:rsidRPr="00F7164E">
        <w:rPr>
          <w:rFonts w:ascii="Book Antiqua" w:hAnsi="Book Antiqua"/>
        </w:rPr>
        <w:t xml:space="preserve"> EG. Precision microbiome reconstitution restores bile acid mediated resistance to Clostridium difficile. </w:t>
      </w:r>
      <w:r w:rsidRPr="00F7164E">
        <w:rPr>
          <w:rFonts w:ascii="Book Antiqua" w:hAnsi="Book Antiqua"/>
          <w:i/>
          <w:iCs/>
        </w:rPr>
        <w:t>Nature</w:t>
      </w:r>
      <w:r w:rsidRPr="00F7164E">
        <w:rPr>
          <w:rFonts w:ascii="Book Antiqua" w:hAnsi="Book Antiqua"/>
        </w:rPr>
        <w:t xml:space="preserve"> 2015; </w:t>
      </w:r>
      <w:r w:rsidRPr="00F7164E">
        <w:rPr>
          <w:rFonts w:ascii="Book Antiqua" w:hAnsi="Book Antiqua"/>
          <w:b/>
          <w:bCs/>
        </w:rPr>
        <w:t>517</w:t>
      </w:r>
      <w:r w:rsidRPr="00F7164E">
        <w:rPr>
          <w:rFonts w:ascii="Book Antiqua" w:hAnsi="Book Antiqua"/>
        </w:rPr>
        <w:t>: 205-208 [PMID: 25337874 DOI: 10.1038/nature13828]</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42 </w:t>
      </w:r>
      <w:r w:rsidRPr="00F7164E">
        <w:rPr>
          <w:rFonts w:ascii="Book Antiqua" w:hAnsi="Book Antiqua"/>
          <w:b/>
          <w:bCs/>
        </w:rPr>
        <w:t>Reeves AE</w:t>
      </w:r>
      <w:r w:rsidRPr="00F7164E">
        <w:rPr>
          <w:rFonts w:ascii="Book Antiqua" w:hAnsi="Book Antiqua"/>
        </w:rPr>
        <w:t xml:space="preserve">, </w:t>
      </w:r>
      <w:proofErr w:type="spellStart"/>
      <w:r w:rsidRPr="00F7164E">
        <w:rPr>
          <w:rFonts w:ascii="Book Antiqua" w:hAnsi="Book Antiqua"/>
        </w:rPr>
        <w:t>Koenigsknecht</w:t>
      </w:r>
      <w:proofErr w:type="spellEnd"/>
      <w:r w:rsidRPr="00F7164E">
        <w:rPr>
          <w:rFonts w:ascii="Book Antiqua" w:hAnsi="Book Antiqua"/>
        </w:rPr>
        <w:t xml:space="preserve"> MJ, Bergin IL, Young VB. Suppression of Clostridium difficile in the gastrointestinal tracts of germfree mice inoculated with a murine isolate from the family </w:t>
      </w:r>
      <w:proofErr w:type="spellStart"/>
      <w:r w:rsidRPr="00F7164E">
        <w:rPr>
          <w:rFonts w:ascii="Book Antiqua" w:hAnsi="Book Antiqua"/>
        </w:rPr>
        <w:t>Lachnospiraceae</w:t>
      </w:r>
      <w:proofErr w:type="spellEnd"/>
      <w:r w:rsidRPr="00F7164E">
        <w:rPr>
          <w:rFonts w:ascii="Book Antiqua" w:hAnsi="Book Antiqua"/>
        </w:rPr>
        <w:t xml:space="preserve">. </w:t>
      </w:r>
      <w:r w:rsidRPr="00F7164E">
        <w:rPr>
          <w:rFonts w:ascii="Book Antiqua" w:hAnsi="Book Antiqua"/>
          <w:i/>
          <w:iCs/>
        </w:rPr>
        <w:t xml:space="preserve">Infect </w:t>
      </w:r>
      <w:proofErr w:type="spellStart"/>
      <w:r w:rsidRPr="00F7164E">
        <w:rPr>
          <w:rFonts w:ascii="Book Antiqua" w:hAnsi="Book Antiqua"/>
          <w:i/>
          <w:iCs/>
        </w:rPr>
        <w:t>Immun</w:t>
      </w:r>
      <w:proofErr w:type="spellEnd"/>
      <w:r w:rsidRPr="00F7164E">
        <w:rPr>
          <w:rFonts w:ascii="Book Antiqua" w:hAnsi="Book Antiqua"/>
        </w:rPr>
        <w:t xml:space="preserve"> 2012; </w:t>
      </w:r>
      <w:r w:rsidRPr="00F7164E">
        <w:rPr>
          <w:rFonts w:ascii="Book Antiqua" w:hAnsi="Book Antiqua"/>
          <w:b/>
          <w:bCs/>
        </w:rPr>
        <w:t>80</w:t>
      </w:r>
      <w:r w:rsidRPr="00F7164E">
        <w:rPr>
          <w:rFonts w:ascii="Book Antiqua" w:hAnsi="Book Antiqua"/>
        </w:rPr>
        <w:t>: 3786-3794 [PMID: 22890996 DOI: 10.1128/IAI.00647-12]</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43 </w:t>
      </w:r>
      <w:r w:rsidRPr="00F7164E">
        <w:rPr>
          <w:rFonts w:ascii="Book Antiqua" w:hAnsi="Book Antiqua"/>
          <w:b/>
          <w:bCs/>
        </w:rPr>
        <w:t>Wu L</w:t>
      </w:r>
      <w:r w:rsidRPr="00F7164E">
        <w:rPr>
          <w:rFonts w:ascii="Book Antiqua" w:hAnsi="Book Antiqua"/>
        </w:rPr>
        <w:t xml:space="preserve">, Li J, Feng J, Ji J, Yu Q, Li Y, Zheng Y, Dai W, Wu J, Guo C. Crosstalk between PPARs and gut microbiota in NAFLD. </w:t>
      </w:r>
      <w:r w:rsidRPr="00F7164E">
        <w:rPr>
          <w:rFonts w:ascii="Book Antiqua" w:hAnsi="Book Antiqua"/>
          <w:i/>
          <w:iCs/>
        </w:rPr>
        <w:t xml:space="preserve">Biomed </w:t>
      </w:r>
      <w:proofErr w:type="spellStart"/>
      <w:r w:rsidRPr="00F7164E">
        <w:rPr>
          <w:rFonts w:ascii="Book Antiqua" w:hAnsi="Book Antiqua"/>
          <w:i/>
          <w:iCs/>
        </w:rPr>
        <w:t>Pharmacother</w:t>
      </w:r>
      <w:proofErr w:type="spellEnd"/>
      <w:r w:rsidRPr="00F7164E">
        <w:rPr>
          <w:rFonts w:ascii="Book Antiqua" w:hAnsi="Book Antiqua"/>
        </w:rPr>
        <w:t xml:space="preserve"> 2021; </w:t>
      </w:r>
      <w:r w:rsidRPr="00F7164E">
        <w:rPr>
          <w:rFonts w:ascii="Book Antiqua" w:hAnsi="Book Antiqua"/>
          <w:b/>
          <w:bCs/>
        </w:rPr>
        <w:t>136</w:t>
      </w:r>
      <w:r w:rsidRPr="00F7164E">
        <w:rPr>
          <w:rFonts w:ascii="Book Antiqua" w:hAnsi="Book Antiqua"/>
        </w:rPr>
        <w:t>: 111255 [PMID: 33485064 DOI: 10.1016/j.biopha.2021.111255]</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44 </w:t>
      </w:r>
      <w:r w:rsidRPr="00F7164E">
        <w:rPr>
          <w:rFonts w:ascii="Book Antiqua" w:hAnsi="Book Antiqua"/>
          <w:b/>
          <w:bCs/>
        </w:rPr>
        <w:t>Ji Y</w:t>
      </w:r>
      <w:r w:rsidRPr="00F7164E">
        <w:rPr>
          <w:rFonts w:ascii="Book Antiqua" w:hAnsi="Book Antiqua"/>
        </w:rPr>
        <w:t xml:space="preserve">, Yin Y, Li Z, Zhang W. Gut Microbiota-Derived Components and Metabolites in the Progression of Non-Alcoholic Fatty Liver Disease (NAFLD). </w:t>
      </w:r>
      <w:r w:rsidRPr="00F7164E">
        <w:rPr>
          <w:rFonts w:ascii="Book Antiqua" w:hAnsi="Book Antiqua"/>
          <w:i/>
          <w:iCs/>
        </w:rPr>
        <w:t>Nutrients</w:t>
      </w:r>
      <w:r w:rsidRPr="00F7164E">
        <w:rPr>
          <w:rFonts w:ascii="Book Antiqua" w:hAnsi="Book Antiqua"/>
        </w:rPr>
        <w:t xml:space="preserve"> 2019; </w:t>
      </w:r>
      <w:r w:rsidRPr="00F7164E">
        <w:rPr>
          <w:rFonts w:ascii="Book Antiqua" w:hAnsi="Book Antiqua"/>
          <w:b/>
          <w:bCs/>
        </w:rPr>
        <w:t>11</w:t>
      </w:r>
      <w:r w:rsidRPr="00F7164E">
        <w:rPr>
          <w:rFonts w:ascii="Book Antiqua" w:hAnsi="Book Antiqua"/>
        </w:rPr>
        <w:t xml:space="preserve"> [PMID: 31349604 DOI: 10.3390/nu11081712]</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45 </w:t>
      </w:r>
      <w:r w:rsidRPr="00F7164E">
        <w:rPr>
          <w:rFonts w:ascii="Book Antiqua" w:hAnsi="Book Antiqua"/>
          <w:b/>
          <w:bCs/>
        </w:rPr>
        <w:t>Safari Z</w:t>
      </w:r>
      <w:r w:rsidRPr="00F7164E">
        <w:rPr>
          <w:rFonts w:ascii="Book Antiqua" w:hAnsi="Book Antiqua"/>
        </w:rPr>
        <w:t xml:space="preserve">, Gérard P. The links between the gut microbiome and non-alcoholic fatty liver disease (NAFLD). </w:t>
      </w:r>
      <w:r w:rsidRPr="00F7164E">
        <w:rPr>
          <w:rFonts w:ascii="Book Antiqua" w:hAnsi="Book Antiqua"/>
          <w:i/>
          <w:iCs/>
        </w:rPr>
        <w:t>Cell Mol Life Sci</w:t>
      </w:r>
      <w:r w:rsidRPr="00F7164E">
        <w:rPr>
          <w:rFonts w:ascii="Book Antiqua" w:hAnsi="Book Antiqua"/>
        </w:rPr>
        <w:t xml:space="preserve"> 2019; </w:t>
      </w:r>
      <w:r w:rsidRPr="00F7164E">
        <w:rPr>
          <w:rFonts w:ascii="Book Antiqua" w:hAnsi="Book Antiqua"/>
          <w:b/>
          <w:bCs/>
        </w:rPr>
        <w:t>76</w:t>
      </w:r>
      <w:r w:rsidRPr="00F7164E">
        <w:rPr>
          <w:rFonts w:ascii="Book Antiqua" w:hAnsi="Book Antiqua"/>
        </w:rPr>
        <w:t>: 1541-1558 [PMID: 30683985 DOI: 10.1007/s00018-019-03011-w]</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46 </w:t>
      </w:r>
      <w:proofErr w:type="spellStart"/>
      <w:r w:rsidRPr="00F7164E">
        <w:rPr>
          <w:rFonts w:ascii="Book Antiqua" w:hAnsi="Book Antiqua"/>
          <w:b/>
          <w:bCs/>
        </w:rPr>
        <w:t>Kolodziejczyk</w:t>
      </w:r>
      <w:proofErr w:type="spellEnd"/>
      <w:r w:rsidRPr="00F7164E">
        <w:rPr>
          <w:rFonts w:ascii="Book Antiqua" w:hAnsi="Book Antiqua"/>
          <w:b/>
          <w:bCs/>
        </w:rPr>
        <w:t xml:space="preserve"> AA</w:t>
      </w:r>
      <w:r w:rsidRPr="00F7164E">
        <w:rPr>
          <w:rFonts w:ascii="Book Antiqua" w:hAnsi="Book Antiqua"/>
        </w:rPr>
        <w:t xml:space="preserve">, Zheng D, </w:t>
      </w:r>
      <w:proofErr w:type="spellStart"/>
      <w:r w:rsidRPr="00F7164E">
        <w:rPr>
          <w:rFonts w:ascii="Book Antiqua" w:hAnsi="Book Antiqua"/>
        </w:rPr>
        <w:t>Shibolet</w:t>
      </w:r>
      <w:proofErr w:type="spellEnd"/>
      <w:r w:rsidRPr="00F7164E">
        <w:rPr>
          <w:rFonts w:ascii="Book Antiqua" w:hAnsi="Book Antiqua"/>
        </w:rPr>
        <w:t xml:space="preserve"> O, </w:t>
      </w:r>
      <w:proofErr w:type="spellStart"/>
      <w:r w:rsidRPr="00F7164E">
        <w:rPr>
          <w:rFonts w:ascii="Book Antiqua" w:hAnsi="Book Antiqua"/>
        </w:rPr>
        <w:t>Elinav</w:t>
      </w:r>
      <w:proofErr w:type="spellEnd"/>
      <w:r w:rsidRPr="00F7164E">
        <w:rPr>
          <w:rFonts w:ascii="Book Antiqua" w:hAnsi="Book Antiqua"/>
        </w:rPr>
        <w:t xml:space="preserve"> E. The role of the microbiome in NAFLD and NASH. </w:t>
      </w:r>
      <w:r w:rsidRPr="00F7164E">
        <w:rPr>
          <w:rFonts w:ascii="Book Antiqua" w:hAnsi="Book Antiqua"/>
          <w:i/>
          <w:iCs/>
        </w:rPr>
        <w:t>EMBO Mol Med</w:t>
      </w:r>
      <w:r w:rsidRPr="00F7164E">
        <w:rPr>
          <w:rFonts w:ascii="Book Antiqua" w:hAnsi="Book Antiqua"/>
        </w:rPr>
        <w:t xml:space="preserve"> 2019; </w:t>
      </w:r>
      <w:r w:rsidRPr="00F7164E">
        <w:rPr>
          <w:rFonts w:ascii="Book Antiqua" w:hAnsi="Book Antiqua"/>
          <w:b/>
          <w:bCs/>
        </w:rPr>
        <w:t>11</w:t>
      </w:r>
      <w:r w:rsidRPr="00F7164E">
        <w:rPr>
          <w:rFonts w:ascii="Book Antiqua" w:hAnsi="Book Antiqua"/>
        </w:rPr>
        <w:t xml:space="preserve"> [PMID: 30591521 DOI: 10.15252/emmm.201809302]</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47 </w:t>
      </w:r>
      <w:r w:rsidRPr="00F7164E">
        <w:rPr>
          <w:rFonts w:ascii="Book Antiqua" w:hAnsi="Book Antiqua"/>
          <w:b/>
          <w:bCs/>
        </w:rPr>
        <w:t>Aron-</w:t>
      </w:r>
      <w:proofErr w:type="spellStart"/>
      <w:r w:rsidRPr="00F7164E">
        <w:rPr>
          <w:rFonts w:ascii="Book Antiqua" w:hAnsi="Book Antiqua"/>
          <w:b/>
          <w:bCs/>
        </w:rPr>
        <w:t>Wisnewsky</w:t>
      </w:r>
      <w:proofErr w:type="spellEnd"/>
      <w:r w:rsidRPr="00F7164E">
        <w:rPr>
          <w:rFonts w:ascii="Book Antiqua" w:hAnsi="Book Antiqua"/>
          <w:b/>
          <w:bCs/>
        </w:rPr>
        <w:t xml:space="preserve"> J</w:t>
      </w:r>
      <w:r w:rsidRPr="00F7164E">
        <w:rPr>
          <w:rFonts w:ascii="Book Antiqua" w:hAnsi="Book Antiqua"/>
        </w:rPr>
        <w:t xml:space="preserve">, </w:t>
      </w:r>
      <w:proofErr w:type="spellStart"/>
      <w:r w:rsidRPr="00F7164E">
        <w:rPr>
          <w:rFonts w:ascii="Book Antiqua" w:hAnsi="Book Antiqua"/>
        </w:rPr>
        <w:t>Vigliotti</w:t>
      </w:r>
      <w:proofErr w:type="spellEnd"/>
      <w:r w:rsidRPr="00F7164E">
        <w:rPr>
          <w:rFonts w:ascii="Book Antiqua" w:hAnsi="Book Antiqua"/>
        </w:rPr>
        <w:t xml:space="preserve"> C, </w:t>
      </w:r>
      <w:proofErr w:type="spellStart"/>
      <w:r w:rsidRPr="00F7164E">
        <w:rPr>
          <w:rFonts w:ascii="Book Antiqua" w:hAnsi="Book Antiqua"/>
        </w:rPr>
        <w:t>Witjes</w:t>
      </w:r>
      <w:proofErr w:type="spellEnd"/>
      <w:r w:rsidRPr="00F7164E">
        <w:rPr>
          <w:rFonts w:ascii="Book Antiqua" w:hAnsi="Book Antiqua"/>
        </w:rPr>
        <w:t xml:space="preserve"> J, Le P, </w:t>
      </w:r>
      <w:proofErr w:type="spellStart"/>
      <w:r w:rsidRPr="00F7164E">
        <w:rPr>
          <w:rFonts w:ascii="Book Antiqua" w:hAnsi="Book Antiqua"/>
        </w:rPr>
        <w:t>Holleboom</w:t>
      </w:r>
      <w:proofErr w:type="spellEnd"/>
      <w:r w:rsidRPr="00F7164E">
        <w:rPr>
          <w:rFonts w:ascii="Book Antiqua" w:hAnsi="Book Antiqua"/>
        </w:rPr>
        <w:t xml:space="preserve"> AG, </w:t>
      </w:r>
      <w:proofErr w:type="spellStart"/>
      <w:r w:rsidRPr="00F7164E">
        <w:rPr>
          <w:rFonts w:ascii="Book Antiqua" w:hAnsi="Book Antiqua"/>
        </w:rPr>
        <w:t>Verheij</w:t>
      </w:r>
      <w:proofErr w:type="spellEnd"/>
      <w:r w:rsidRPr="00F7164E">
        <w:rPr>
          <w:rFonts w:ascii="Book Antiqua" w:hAnsi="Book Antiqua"/>
        </w:rPr>
        <w:t xml:space="preserve"> J, </w:t>
      </w:r>
      <w:proofErr w:type="spellStart"/>
      <w:r w:rsidRPr="00F7164E">
        <w:rPr>
          <w:rFonts w:ascii="Book Antiqua" w:hAnsi="Book Antiqua"/>
        </w:rPr>
        <w:t>Nieuwdorp</w:t>
      </w:r>
      <w:proofErr w:type="spellEnd"/>
      <w:r w:rsidRPr="00F7164E">
        <w:rPr>
          <w:rFonts w:ascii="Book Antiqua" w:hAnsi="Book Antiqua"/>
        </w:rPr>
        <w:t xml:space="preserve"> M, Clément K. Gut microbiota and human NAFLD: disentangling microbial signatures from metabolic disorders. </w:t>
      </w:r>
      <w:r w:rsidRPr="00F7164E">
        <w:rPr>
          <w:rFonts w:ascii="Book Antiqua" w:hAnsi="Book Antiqua"/>
          <w:i/>
          <w:iCs/>
        </w:rPr>
        <w:t>Nat Rev Gastroenterol Hepatol</w:t>
      </w:r>
      <w:r w:rsidRPr="00F7164E">
        <w:rPr>
          <w:rFonts w:ascii="Book Antiqua" w:hAnsi="Book Antiqua"/>
        </w:rPr>
        <w:t xml:space="preserve"> 2020; </w:t>
      </w:r>
      <w:r w:rsidRPr="00F7164E">
        <w:rPr>
          <w:rFonts w:ascii="Book Antiqua" w:hAnsi="Book Antiqua"/>
          <w:b/>
          <w:bCs/>
        </w:rPr>
        <w:t>17</w:t>
      </w:r>
      <w:r w:rsidRPr="00F7164E">
        <w:rPr>
          <w:rFonts w:ascii="Book Antiqua" w:hAnsi="Book Antiqua"/>
        </w:rPr>
        <w:t>: 279-297 [PMID: 32152478 DOI: 10.1038/s41575-020-0269-9]</w:t>
      </w:r>
    </w:p>
    <w:p w:rsidR="00F7164E" w:rsidRPr="00F7164E" w:rsidRDefault="00F7164E" w:rsidP="00F7164E">
      <w:pPr>
        <w:spacing w:line="360" w:lineRule="auto"/>
        <w:jc w:val="both"/>
        <w:rPr>
          <w:rFonts w:ascii="Book Antiqua" w:hAnsi="Book Antiqua"/>
        </w:rPr>
      </w:pPr>
      <w:r w:rsidRPr="00F7164E">
        <w:rPr>
          <w:rFonts w:ascii="Book Antiqua" w:hAnsi="Book Antiqua"/>
        </w:rPr>
        <w:lastRenderedPageBreak/>
        <w:t xml:space="preserve">48 </w:t>
      </w:r>
      <w:r w:rsidRPr="00F7164E">
        <w:rPr>
          <w:rFonts w:ascii="Book Antiqua" w:hAnsi="Book Antiqua"/>
          <w:b/>
          <w:bCs/>
        </w:rPr>
        <w:t>Loomba R</w:t>
      </w:r>
      <w:r w:rsidRPr="00F7164E">
        <w:rPr>
          <w:rFonts w:ascii="Book Antiqua" w:hAnsi="Book Antiqua"/>
        </w:rPr>
        <w:t xml:space="preserve">, </w:t>
      </w:r>
      <w:proofErr w:type="spellStart"/>
      <w:r w:rsidRPr="00F7164E">
        <w:rPr>
          <w:rFonts w:ascii="Book Antiqua" w:hAnsi="Book Antiqua"/>
        </w:rPr>
        <w:t>Seguritan</w:t>
      </w:r>
      <w:proofErr w:type="spellEnd"/>
      <w:r w:rsidRPr="00F7164E">
        <w:rPr>
          <w:rFonts w:ascii="Book Antiqua" w:hAnsi="Book Antiqua"/>
        </w:rPr>
        <w:t xml:space="preserve"> V, Li W, Long T, </w:t>
      </w:r>
      <w:proofErr w:type="spellStart"/>
      <w:r w:rsidRPr="00F7164E">
        <w:rPr>
          <w:rFonts w:ascii="Book Antiqua" w:hAnsi="Book Antiqua"/>
        </w:rPr>
        <w:t>Klitgord</w:t>
      </w:r>
      <w:proofErr w:type="spellEnd"/>
      <w:r w:rsidRPr="00F7164E">
        <w:rPr>
          <w:rFonts w:ascii="Book Antiqua" w:hAnsi="Book Antiqua"/>
        </w:rPr>
        <w:t xml:space="preserve"> N, Bhatt A, </w:t>
      </w:r>
      <w:proofErr w:type="spellStart"/>
      <w:r w:rsidRPr="00F7164E">
        <w:rPr>
          <w:rFonts w:ascii="Book Antiqua" w:hAnsi="Book Antiqua"/>
        </w:rPr>
        <w:t>Dulai</w:t>
      </w:r>
      <w:proofErr w:type="spellEnd"/>
      <w:r w:rsidRPr="00F7164E">
        <w:rPr>
          <w:rFonts w:ascii="Book Antiqua" w:hAnsi="Book Antiqua"/>
        </w:rPr>
        <w:t xml:space="preserve"> PS, </w:t>
      </w:r>
      <w:proofErr w:type="spellStart"/>
      <w:r w:rsidRPr="00F7164E">
        <w:rPr>
          <w:rFonts w:ascii="Book Antiqua" w:hAnsi="Book Antiqua"/>
        </w:rPr>
        <w:t>Caussy</w:t>
      </w:r>
      <w:proofErr w:type="spellEnd"/>
      <w:r w:rsidRPr="00F7164E">
        <w:rPr>
          <w:rFonts w:ascii="Book Antiqua" w:hAnsi="Book Antiqua"/>
        </w:rPr>
        <w:t xml:space="preserve"> C, Bettencourt R, Highlander SK, Jones MB, </w:t>
      </w:r>
      <w:proofErr w:type="spellStart"/>
      <w:r w:rsidRPr="00F7164E">
        <w:rPr>
          <w:rFonts w:ascii="Book Antiqua" w:hAnsi="Book Antiqua"/>
        </w:rPr>
        <w:t>Sirlin</w:t>
      </w:r>
      <w:proofErr w:type="spellEnd"/>
      <w:r w:rsidRPr="00F7164E">
        <w:rPr>
          <w:rFonts w:ascii="Book Antiqua" w:hAnsi="Book Antiqua"/>
        </w:rPr>
        <w:t xml:space="preserve"> CB, </w:t>
      </w:r>
      <w:proofErr w:type="spellStart"/>
      <w:r w:rsidRPr="00F7164E">
        <w:rPr>
          <w:rFonts w:ascii="Book Antiqua" w:hAnsi="Book Antiqua"/>
        </w:rPr>
        <w:t>Schnabl</w:t>
      </w:r>
      <w:proofErr w:type="spellEnd"/>
      <w:r w:rsidRPr="00F7164E">
        <w:rPr>
          <w:rFonts w:ascii="Book Antiqua" w:hAnsi="Book Antiqua"/>
        </w:rPr>
        <w:t xml:space="preserve"> B, </w:t>
      </w:r>
      <w:proofErr w:type="spellStart"/>
      <w:r w:rsidRPr="00F7164E">
        <w:rPr>
          <w:rFonts w:ascii="Book Antiqua" w:hAnsi="Book Antiqua"/>
        </w:rPr>
        <w:t>Brinkac</w:t>
      </w:r>
      <w:proofErr w:type="spellEnd"/>
      <w:r w:rsidRPr="00F7164E">
        <w:rPr>
          <w:rFonts w:ascii="Book Antiqua" w:hAnsi="Book Antiqua"/>
        </w:rPr>
        <w:t xml:space="preserve"> L, </w:t>
      </w:r>
      <w:proofErr w:type="spellStart"/>
      <w:r w:rsidRPr="00F7164E">
        <w:rPr>
          <w:rFonts w:ascii="Book Antiqua" w:hAnsi="Book Antiqua"/>
        </w:rPr>
        <w:t>Schork</w:t>
      </w:r>
      <w:proofErr w:type="spellEnd"/>
      <w:r w:rsidRPr="00F7164E">
        <w:rPr>
          <w:rFonts w:ascii="Book Antiqua" w:hAnsi="Book Antiqua"/>
        </w:rPr>
        <w:t xml:space="preserve"> N, Chen CH, Brenner DA, Biggs W, </w:t>
      </w:r>
      <w:proofErr w:type="spellStart"/>
      <w:r w:rsidRPr="00F7164E">
        <w:rPr>
          <w:rFonts w:ascii="Book Antiqua" w:hAnsi="Book Antiqua"/>
        </w:rPr>
        <w:t>Yooseph</w:t>
      </w:r>
      <w:proofErr w:type="spellEnd"/>
      <w:r w:rsidRPr="00F7164E">
        <w:rPr>
          <w:rFonts w:ascii="Book Antiqua" w:hAnsi="Book Antiqua"/>
        </w:rPr>
        <w:t xml:space="preserve"> S, Venter JC, Nelson KE. Gut Microbiome-Based Metagenomic Signature for Non-invasive Detection of Advanced Fibrosis in Human Nonalcoholic Fatty Liver Disease. </w:t>
      </w:r>
      <w:r w:rsidRPr="00F7164E">
        <w:rPr>
          <w:rFonts w:ascii="Book Antiqua" w:hAnsi="Book Antiqua"/>
          <w:i/>
          <w:iCs/>
        </w:rPr>
        <w:t xml:space="preserve">Cell </w:t>
      </w:r>
      <w:proofErr w:type="spellStart"/>
      <w:r w:rsidRPr="00F7164E">
        <w:rPr>
          <w:rFonts w:ascii="Book Antiqua" w:hAnsi="Book Antiqua"/>
          <w:i/>
          <w:iCs/>
        </w:rPr>
        <w:t>Metab</w:t>
      </w:r>
      <w:proofErr w:type="spellEnd"/>
      <w:r w:rsidRPr="00F7164E">
        <w:rPr>
          <w:rFonts w:ascii="Book Antiqua" w:hAnsi="Book Antiqua"/>
        </w:rPr>
        <w:t xml:space="preserve"> 2017; </w:t>
      </w:r>
      <w:r w:rsidRPr="00F7164E">
        <w:rPr>
          <w:rFonts w:ascii="Book Antiqua" w:hAnsi="Book Antiqua"/>
          <w:b/>
          <w:bCs/>
        </w:rPr>
        <w:t>25</w:t>
      </w:r>
      <w:r w:rsidRPr="00F7164E">
        <w:rPr>
          <w:rFonts w:ascii="Book Antiqua" w:hAnsi="Book Antiqua"/>
        </w:rPr>
        <w:t>: 1054-1062.e5 [PMID: 28467925 DOI: 10.1016/j.cmet.2017.04.001]</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49 </w:t>
      </w:r>
      <w:r w:rsidRPr="00F7164E">
        <w:rPr>
          <w:rFonts w:ascii="Book Antiqua" w:hAnsi="Book Antiqua"/>
          <w:b/>
          <w:bCs/>
        </w:rPr>
        <w:t>Pérez-Montes de Oca A</w:t>
      </w:r>
      <w:r w:rsidRPr="00F7164E">
        <w:rPr>
          <w:rFonts w:ascii="Book Antiqua" w:hAnsi="Book Antiqua"/>
        </w:rPr>
        <w:t xml:space="preserve">, Julián MT, Ramos A, Puig-Domingo M, Alonso N. Microbiota, Fiber, and NAFLD: Is There Any Connection? </w:t>
      </w:r>
      <w:r w:rsidRPr="00F7164E">
        <w:rPr>
          <w:rFonts w:ascii="Book Antiqua" w:hAnsi="Book Antiqua"/>
          <w:i/>
          <w:iCs/>
        </w:rPr>
        <w:t>Nutrients</w:t>
      </w:r>
      <w:r w:rsidRPr="00F7164E">
        <w:rPr>
          <w:rFonts w:ascii="Book Antiqua" w:hAnsi="Book Antiqua"/>
        </w:rPr>
        <w:t xml:space="preserve"> 2020; </w:t>
      </w:r>
      <w:r w:rsidRPr="00F7164E">
        <w:rPr>
          <w:rFonts w:ascii="Book Antiqua" w:hAnsi="Book Antiqua"/>
          <w:b/>
          <w:bCs/>
        </w:rPr>
        <w:t>12</w:t>
      </w:r>
      <w:r w:rsidRPr="00F7164E">
        <w:rPr>
          <w:rFonts w:ascii="Book Antiqua" w:hAnsi="Book Antiqua"/>
        </w:rPr>
        <w:t xml:space="preserve"> [PMID: 33053631 DOI: 10.3390/nu12103100]</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50 </w:t>
      </w:r>
      <w:r w:rsidRPr="00F7164E">
        <w:rPr>
          <w:rFonts w:ascii="Book Antiqua" w:hAnsi="Book Antiqua"/>
          <w:b/>
          <w:bCs/>
        </w:rPr>
        <w:t>Zhu L</w:t>
      </w:r>
      <w:r w:rsidRPr="00F7164E">
        <w:rPr>
          <w:rFonts w:ascii="Book Antiqua" w:hAnsi="Book Antiqua"/>
        </w:rPr>
        <w:t xml:space="preserve">, Baker SS, Gill C, Liu W, </w:t>
      </w:r>
      <w:proofErr w:type="spellStart"/>
      <w:r w:rsidRPr="00F7164E">
        <w:rPr>
          <w:rFonts w:ascii="Book Antiqua" w:hAnsi="Book Antiqua"/>
        </w:rPr>
        <w:t>Alkhouri</w:t>
      </w:r>
      <w:proofErr w:type="spellEnd"/>
      <w:r w:rsidRPr="00F7164E">
        <w:rPr>
          <w:rFonts w:ascii="Book Antiqua" w:hAnsi="Book Antiqua"/>
        </w:rPr>
        <w:t xml:space="preserve"> R, Baker RD, Gill SR. Characterization of gut microbiomes in nonalcoholic steatohepatitis (NASH) patients: a connection between endogenous alcohol and NASH. </w:t>
      </w:r>
      <w:r w:rsidRPr="00F7164E">
        <w:rPr>
          <w:rFonts w:ascii="Book Antiqua" w:hAnsi="Book Antiqua"/>
          <w:i/>
          <w:iCs/>
        </w:rPr>
        <w:t>Hepatology</w:t>
      </w:r>
      <w:r w:rsidRPr="00F7164E">
        <w:rPr>
          <w:rFonts w:ascii="Book Antiqua" w:hAnsi="Book Antiqua"/>
        </w:rPr>
        <w:t xml:space="preserve"> 2013; </w:t>
      </w:r>
      <w:r w:rsidRPr="00F7164E">
        <w:rPr>
          <w:rFonts w:ascii="Book Antiqua" w:hAnsi="Book Antiqua"/>
          <w:b/>
          <w:bCs/>
        </w:rPr>
        <w:t>57</w:t>
      </w:r>
      <w:r w:rsidRPr="00F7164E">
        <w:rPr>
          <w:rFonts w:ascii="Book Antiqua" w:hAnsi="Book Antiqua"/>
        </w:rPr>
        <w:t>: 601-609 [PMID: 23055155 DOI: 10.1002/hep.26093]</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51 </w:t>
      </w:r>
      <w:r w:rsidRPr="00F7164E">
        <w:rPr>
          <w:rFonts w:ascii="Book Antiqua" w:hAnsi="Book Antiqua"/>
          <w:b/>
          <w:bCs/>
        </w:rPr>
        <w:t>Zhang X</w:t>
      </w:r>
      <w:r w:rsidRPr="00F7164E">
        <w:rPr>
          <w:rFonts w:ascii="Book Antiqua" w:hAnsi="Book Antiqua"/>
        </w:rPr>
        <w:t xml:space="preserve">, Coker OO, Chu ES, Fu K, Lau HCH, Wang YX, Chan AWH, Wei H, Yang X, Sung JJY, Yu J. Dietary cholesterol drives fatty liver-associated liver cancer by modulating gut microbiota and metabolites. </w:t>
      </w:r>
      <w:r w:rsidRPr="00F7164E">
        <w:rPr>
          <w:rFonts w:ascii="Book Antiqua" w:hAnsi="Book Antiqua"/>
          <w:i/>
          <w:iCs/>
        </w:rPr>
        <w:t>Gut</w:t>
      </w:r>
      <w:r w:rsidRPr="00F7164E">
        <w:rPr>
          <w:rFonts w:ascii="Book Antiqua" w:hAnsi="Book Antiqua"/>
        </w:rPr>
        <w:t xml:space="preserve"> 2021; </w:t>
      </w:r>
      <w:r w:rsidRPr="00F7164E">
        <w:rPr>
          <w:rFonts w:ascii="Book Antiqua" w:hAnsi="Book Antiqua"/>
          <w:b/>
          <w:bCs/>
        </w:rPr>
        <w:t>70</w:t>
      </w:r>
      <w:r w:rsidRPr="00F7164E">
        <w:rPr>
          <w:rFonts w:ascii="Book Antiqua" w:hAnsi="Book Antiqua"/>
        </w:rPr>
        <w:t>: 761-774 [PMID: 32694178 DOI: 10.1136/gutjnl-2019-319664]</w:t>
      </w:r>
    </w:p>
    <w:p w:rsidR="00F7164E" w:rsidRPr="00F7164E" w:rsidRDefault="00F7164E" w:rsidP="00F7164E">
      <w:pPr>
        <w:spacing w:line="360" w:lineRule="auto"/>
        <w:jc w:val="both"/>
        <w:rPr>
          <w:rFonts w:ascii="Book Antiqua" w:hAnsi="Book Antiqua"/>
        </w:rPr>
      </w:pPr>
      <w:r w:rsidRPr="00F7164E">
        <w:rPr>
          <w:rFonts w:ascii="Book Antiqua" w:hAnsi="Book Antiqua"/>
        </w:rPr>
        <w:t xml:space="preserve">52 </w:t>
      </w:r>
      <w:r w:rsidRPr="00F7164E">
        <w:rPr>
          <w:rFonts w:ascii="Book Antiqua" w:hAnsi="Book Antiqua"/>
          <w:b/>
          <w:bCs/>
        </w:rPr>
        <w:t>Chiu CC</w:t>
      </w:r>
      <w:r w:rsidRPr="00F7164E">
        <w:rPr>
          <w:rFonts w:ascii="Book Antiqua" w:hAnsi="Book Antiqua"/>
        </w:rPr>
        <w:t xml:space="preserve">, Ching YH, Li YP, Liu JY, Huang YT, Huang YW, Yang SS, Huang WC, Chuang HL. Nonalcoholic Fatty Liver Disease Is Exacerbated in High-Fat Diet-Fed Gnotobiotic Mice by Colonization with the Gut Microbiota from Patients with Nonalcoholic Steatohepatitis. </w:t>
      </w:r>
      <w:r w:rsidRPr="00F7164E">
        <w:rPr>
          <w:rFonts w:ascii="Book Antiqua" w:hAnsi="Book Antiqua"/>
          <w:i/>
          <w:iCs/>
        </w:rPr>
        <w:t>Nutrients</w:t>
      </w:r>
      <w:r w:rsidRPr="00F7164E">
        <w:rPr>
          <w:rFonts w:ascii="Book Antiqua" w:hAnsi="Book Antiqua"/>
        </w:rPr>
        <w:t xml:space="preserve"> 2017; </w:t>
      </w:r>
      <w:r w:rsidRPr="00F7164E">
        <w:rPr>
          <w:rFonts w:ascii="Book Antiqua" w:hAnsi="Book Antiqua"/>
          <w:b/>
          <w:bCs/>
        </w:rPr>
        <w:t>9</w:t>
      </w:r>
      <w:r w:rsidRPr="00F7164E">
        <w:rPr>
          <w:rFonts w:ascii="Book Antiqua" w:hAnsi="Book Antiqua"/>
        </w:rPr>
        <w:t xml:space="preserve"> [PMID: 29113135 DOI: 10.3390/nu9111220]</w:t>
      </w:r>
    </w:p>
    <w:p w:rsidR="00A77B3E" w:rsidRPr="00F7164E" w:rsidRDefault="00A77B3E" w:rsidP="00F7164E">
      <w:pPr>
        <w:spacing w:line="360" w:lineRule="auto"/>
        <w:jc w:val="both"/>
        <w:rPr>
          <w:rFonts w:ascii="Book Antiqua" w:hAnsi="Book Antiqua" w:cs="Book Antiqua"/>
          <w:color w:val="000000"/>
          <w:lang w:eastAsia="zh-CN"/>
        </w:rPr>
      </w:pPr>
    </w:p>
    <w:p w:rsidR="00F7164E" w:rsidRPr="00F7164E" w:rsidRDefault="00F7164E" w:rsidP="00F7164E">
      <w:pPr>
        <w:spacing w:line="360" w:lineRule="auto"/>
        <w:jc w:val="both"/>
        <w:rPr>
          <w:rFonts w:ascii="Book Antiqua" w:hAnsi="Book Antiqua"/>
          <w:lang w:eastAsia="zh-CN"/>
        </w:rPr>
        <w:sectPr w:rsidR="00F7164E" w:rsidRPr="00F7164E">
          <w:pgSz w:w="12240" w:h="15840"/>
          <w:pgMar w:top="1440" w:right="1440" w:bottom="1440" w:left="1440" w:header="720" w:footer="720" w:gutter="0"/>
          <w:cols w:space="720"/>
          <w:docGrid w:linePitch="360"/>
        </w:sect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lastRenderedPageBreak/>
        <w:t>Footnotes</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Conflict-of-interest statement: </w:t>
      </w:r>
      <w:r w:rsidR="008658D6" w:rsidRPr="00F7164E">
        <w:rPr>
          <w:rFonts w:ascii="Book Antiqua" w:hAnsi="Book Antiqua" w:cs="Book Antiqua"/>
          <w:bCs/>
          <w:color w:val="000000"/>
        </w:rPr>
        <w:t>All the</w:t>
      </w:r>
      <w:r w:rsidR="008658D6" w:rsidRPr="00F7164E">
        <w:rPr>
          <w:rFonts w:ascii="Book Antiqua" w:hAnsi="Book Antiqua" w:cs="Book Antiqua"/>
          <w:b/>
          <w:bCs/>
          <w:color w:val="000000"/>
        </w:rPr>
        <w:t xml:space="preserve"> </w:t>
      </w:r>
      <w:r w:rsidR="008658D6" w:rsidRPr="00F7164E">
        <w:rPr>
          <w:rFonts w:ascii="Book Antiqua" w:hAnsi="Book Antiqua" w:cs="Book Antiqua"/>
          <w:color w:val="000000"/>
        </w:rPr>
        <w:t>a</w:t>
      </w:r>
      <w:r w:rsidR="008658D6" w:rsidRPr="00F7164E">
        <w:rPr>
          <w:rFonts w:ascii="Book Antiqua" w:eastAsia="Book Antiqua" w:hAnsi="Book Antiqua" w:cs="Book Antiqua"/>
          <w:color w:val="000000"/>
        </w:rPr>
        <w:t xml:space="preserve">uthors </w:t>
      </w:r>
      <w:r w:rsidR="008658D6" w:rsidRPr="00F7164E">
        <w:rPr>
          <w:rFonts w:ascii="Book Antiqua" w:hAnsi="Book Antiqua" w:cs="Book Antiqua"/>
          <w:color w:val="000000"/>
        </w:rPr>
        <w:t>report</w:t>
      </w:r>
      <w:r w:rsidR="008658D6" w:rsidRPr="00F7164E">
        <w:rPr>
          <w:rFonts w:ascii="Book Antiqua" w:eastAsia="Book Antiqua" w:hAnsi="Book Antiqua" w:cs="Book Antiqua"/>
          <w:color w:val="000000"/>
        </w:rPr>
        <w:t xml:space="preserve"> no </w:t>
      </w:r>
      <w:r w:rsidR="008658D6" w:rsidRPr="00F7164E">
        <w:rPr>
          <w:rFonts w:ascii="Book Antiqua" w:hAnsi="Book Antiqua" w:cs="Book Antiqua"/>
          <w:color w:val="000000"/>
        </w:rPr>
        <w:t xml:space="preserve">relevant </w:t>
      </w:r>
      <w:r w:rsidR="008658D6" w:rsidRPr="00F7164E">
        <w:rPr>
          <w:rFonts w:ascii="Book Antiqua" w:eastAsia="Book Antiqua" w:hAnsi="Book Antiqua" w:cs="Book Antiqua"/>
          <w:color w:val="000000"/>
        </w:rPr>
        <w:t>conflict</w:t>
      </w:r>
      <w:r w:rsidR="008658D6" w:rsidRPr="00F7164E">
        <w:rPr>
          <w:rFonts w:ascii="Book Antiqua" w:hAnsi="Book Antiqua" w:cs="Book Antiqua"/>
          <w:color w:val="000000"/>
        </w:rPr>
        <w:t>s</w:t>
      </w:r>
      <w:r w:rsidR="008658D6" w:rsidRPr="00F7164E">
        <w:rPr>
          <w:rFonts w:ascii="Book Antiqua" w:eastAsia="Book Antiqua" w:hAnsi="Book Antiqua" w:cs="Book Antiqua"/>
          <w:color w:val="000000"/>
        </w:rPr>
        <w:t xml:space="preserve"> of interest for this article.</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bCs/>
          <w:color w:val="000000"/>
        </w:rPr>
        <w:t xml:space="preserve">Open-Access: </w:t>
      </w:r>
      <w:r w:rsidRPr="00F716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164E">
        <w:rPr>
          <w:rFonts w:ascii="Book Antiqua" w:eastAsia="Book Antiqua" w:hAnsi="Book Antiqua" w:cs="Book Antiqua"/>
          <w:color w:val="000000"/>
        </w:rPr>
        <w:t>NonCommercial</w:t>
      </w:r>
      <w:proofErr w:type="spellEnd"/>
      <w:r w:rsidRPr="00F716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cs="Book Antiqua"/>
          <w:color w:val="000000"/>
          <w:lang w:eastAsia="zh-CN"/>
        </w:rPr>
      </w:pPr>
      <w:r w:rsidRPr="00F7164E">
        <w:rPr>
          <w:rFonts w:ascii="Book Antiqua" w:eastAsia="Book Antiqua" w:hAnsi="Book Antiqua" w:cs="Book Antiqua"/>
          <w:b/>
          <w:color w:val="000000"/>
        </w:rPr>
        <w:t xml:space="preserve">Provenance and peer review: </w:t>
      </w:r>
      <w:r w:rsidRPr="00F7164E">
        <w:rPr>
          <w:rFonts w:ascii="Book Antiqua" w:eastAsia="Book Antiqua" w:hAnsi="Book Antiqua" w:cs="Book Antiqua"/>
          <w:color w:val="000000"/>
        </w:rPr>
        <w:t>Invited article; Externally peer reviewed.</w:t>
      </w:r>
    </w:p>
    <w:p w:rsidR="00FC22E0" w:rsidRPr="00F7164E" w:rsidRDefault="00FC22E0" w:rsidP="00F7164E">
      <w:pPr>
        <w:spacing w:line="360" w:lineRule="auto"/>
        <w:jc w:val="both"/>
        <w:rPr>
          <w:rFonts w:ascii="Book Antiqua" w:hAnsi="Book Antiqua"/>
          <w:lang w:eastAsia="zh-CN"/>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Peer-review model: </w:t>
      </w:r>
      <w:r w:rsidRPr="00F7164E">
        <w:rPr>
          <w:rFonts w:ascii="Book Antiqua" w:eastAsia="Book Antiqua" w:hAnsi="Book Antiqua" w:cs="Book Antiqua"/>
          <w:color w:val="000000"/>
        </w:rPr>
        <w:t>Single blind</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Peer-review started: </w:t>
      </w:r>
      <w:r w:rsidRPr="00F7164E">
        <w:rPr>
          <w:rFonts w:ascii="Book Antiqua" w:eastAsia="Book Antiqua" w:hAnsi="Book Antiqua" w:cs="Book Antiqua"/>
          <w:color w:val="000000"/>
        </w:rPr>
        <w:t>October 23, 2022</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First decision: </w:t>
      </w:r>
      <w:r w:rsidRPr="00F7164E">
        <w:rPr>
          <w:rFonts w:ascii="Book Antiqua" w:eastAsia="Book Antiqua" w:hAnsi="Book Antiqua" w:cs="Book Antiqua"/>
          <w:color w:val="000000"/>
        </w:rPr>
        <w:t>December 12, 2022</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Article in press: </w:t>
      </w:r>
    </w:p>
    <w:p w:rsidR="00A77B3E" w:rsidRPr="00F7164E" w:rsidRDefault="00A77B3E" w:rsidP="00F7164E">
      <w:pPr>
        <w:spacing w:line="360" w:lineRule="auto"/>
        <w:jc w:val="both"/>
        <w:rPr>
          <w:rFonts w:ascii="Book Antiqua" w:hAnsi="Book Antiqua"/>
        </w:rPr>
      </w:pP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Specialty type: </w:t>
      </w:r>
      <w:r w:rsidR="00DB1607" w:rsidRPr="00F7164E">
        <w:rPr>
          <w:rFonts w:ascii="Book Antiqua" w:eastAsia="Microsoft YaHei" w:hAnsi="Book Antiqua" w:cs="SimSun"/>
        </w:rPr>
        <w:t>Gastroenterology and hepatology</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 xml:space="preserve">Country/Territory of origin: </w:t>
      </w:r>
      <w:r w:rsidRPr="00F7164E">
        <w:rPr>
          <w:rFonts w:ascii="Book Antiqua" w:eastAsia="Book Antiqua" w:hAnsi="Book Antiqua" w:cs="Book Antiqua"/>
          <w:color w:val="000000"/>
        </w:rPr>
        <w:t>Russia</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b/>
          <w:color w:val="000000"/>
        </w:rPr>
        <w:t>Peer-review report’s scientific quality classification</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A (Excellent): 0</w:t>
      </w:r>
    </w:p>
    <w:p w:rsidR="00A77B3E" w:rsidRPr="00F7164E" w:rsidRDefault="00C7768A" w:rsidP="00F7164E">
      <w:pPr>
        <w:spacing w:line="360" w:lineRule="auto"/>
        <w:jc w:val="both"/>
        <w:rPr>
          <w:rFonts w:ascii="Book Antiqua" w:hAnsi="Book Antiqua"/>
          <w:lang w:eastAsia="zh-CN"/>
        </w:rPr>
      </w:pPr>
      <w:r w:rsidRPr="00F7164E">
        <w:rPr>
          <w:rFonts w:ascii="Book Antiqua" w:eastAsia="Book Antiqua" w:hAnsi="Book Antiqua" w:cs="Book Antiqua"/>
          <w:color w:val="000000"/>
        </w:rPr>
        <w:t>Grade B (Very good): B</w:t>
      </w:r>
      <w:r w:rsidR="00C53FA7" w:rsidRPr="00F7164E">
        <w:rPr>
          <w:rFonts w:ascii="Book Antiqua" w:hAnsi="Book Antiqua" w:cs="Book Antiqua"/>
          <w:color w:val="000000"/>
          <w:lang w:eastAsia="zh-CN"/>
        </w:rPr>
        <w:t>, B</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C (Good): 0</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D (Fair): D</w:t>
      </w:r>
    </w:p>
    <w:p w:rsidR="00A77B3E" w:rsidRPr="00F7164E" w:rsidRDefault="00C7768A" w:rsidP="00F7164E">
      <w:pPr>
        <w:spacing w:line="360" w:lineRule="auto"/>
        <w:jc w:val="both"/>
        <w:rPr>
          <w:rFonts w:ascii="Book Antiqua" w:hAnsi="Book Antiqua"/>
        </w:rPr>
      </w:pPr>
      <w:r w:rsidRPr="00F7164E">
        <w:rPr>
          <w:rFonts w:ascii="Book Antiqua" w:eastAsia="Book Antiqua" w:hAnsi="Book Antiqua" w:cs="Book Antiqua"/>
          <w:color w:val="000000"/>
        </w:rPr>
        <w:t>Grade E (Poor): 0</w:t>
      </w:r>
    </w:p>
    <w:p w:rsidR="00A77B3E" w:rsidRPr="00F7164E" w:rsidRDefault="00A77B3E" w:rsidP="00F7164E">
      <w:pPr>
        <w:spacing w:line="360" w:lineRule="auto"/>
        <w:jc w:val="both"/>
        <w:rPr>
          <w:rFonts w:ascii="Book Antiqua" w:hAnsi="Book Antiqua"/>
        </w:rPr>
      </w:pPr>
    </w:p>
    <w:p w:rsidR="006A42EE" w:rsidRPr="00F7164E" w:rsidRDefault="00C7768A" w:rsidP="00F7164E">
      <w:pPr>
        <w:spacing w:line="360" w:lineRule="auto"/>
        <w:jc w:val="both"/>
        <w:rPr>
          <w:rFonts w:ascii="Book Antiqua" w:eastAsia="Book Antiqua" w:hAnsi="Book Antiqua" w:cs="Book Antiqua"/>
          <w:b/>
          <w:color w:val="000000"/>
        </w:rPr>
      </w:pPr>
      <w:r w:rsidRPr="00F7164E">
        <w:rPr>
          <w:rFonts w:ascii="Book Antiqua" w:eastAsia="Book Antiqua" w:hAnsi="Book Antiqua" w:cs="Book Antiqua"/>
          <w:b/>
          <w:color w:val="000000"/>
        </w:rPr>
        <w:t xml:space="preserve">P-Reviewer: </w:t>
      </w:r>
      <w:r w:rsidRPr="00F7164E">
        <w:rPr>
          <w:rFonts w:ascii="Book Antiqua" w:eastAsia="Book Antiqua" w:hAnsi="Book Antiqua" w:cs="Book Antiqua"/>
          <w:color w:val="000000"/>
        </w:rPr>
        <w:t xml:space="preserve">He F, China; </w:t>
      </w:r>
      <w:proofErr w:type="spellStart"/>
      <w:r w:rsidRPr="00F7164E">
        <w:rPr>
          <w:rFonts w:ascii="Book Antiqua" w:eastAsia="Book Antiqua" w:hAnsi="Book Antiqua" w:cs="Book Antiqua"/>
          <w:color w:val="000000"/>
        </w:rPr>
        <w:t>Zaiou</w:t>
      </w:r>
      <w:proofErr w:type="spellEnd"/>
      <w:r w:rsidRPr="00F7164E">
        <w:rPr>
          <w:rFonts w:ascii="Book Antiqua" w:eastAsia="Book Antiqua" w:hAnsi="Book Antiqua" w:cs="Book Antiqua"/>
          <w:color w:val="000000"/>
        </w:rPr>
        <w:t xml:space="preserve"> M, France</w:t>
      </w:r>
      <w:r w:rsidRPr="00F7164E">
        <w:rPr>
          <w:rFonts w:ascii="Book Antiqua" w:eastAsia="Book Antiqua" w:hAnsi="Book Antiqua" w:cs="Book Antiqua"/>
          <w:b/>
          <w:color w:val="000000"/>
        </w:rPr>
        <w:t xml:space="preserve"> S-Editor: </w:t>
      </w:r>
      <w:r w:rsidR="0024640B" w:rsidRPr="00F7164E">
        <w:rPr>
          <w:rFonts w:ascii="Book Antiqua" w:hAnsi="Book Antiqua" w:cs="Book Antiqua"/>
          <w:color w:val="000000"/>
          <w:lang w:eastAsia="zh-CN"/>
        </w:rPr>
        <w:t>Fan JR</w:t>
      </w:r>
      <w:r w:rsidRPr="00F7164E">
        <w:rPr>
          <w:rFonts w:ascii="Book Antiqua" w:eastAsia="Book Antiqua" w:hAnsi="Book Antiqua" w:cs="Book Antiqua"/>
          <w:b/>
          <w:color w:val="000000"/>
        </w:rPr>
        <w:t xml:space="preserve"> L-Editor: </w:t>
      </w:r>
      <w:r w:rsidR="007E335F" w:rsidRPr="00F7164E">
        <w:rPr>
          <w:rFonts w:ascii="Book Antiqua" w:hAnsi="Book Antiqua" w:cs="Book Antiqua"/>
          <w:color w:val="000000"/>
          <w:lang w:eastAsia="zh-CN"/>
        </w:rPr>
        <w:t>A</w:t>
      </w:r>
      <w:r w:rsidRPr="00F7164E">
        <w:rPr>
          <w:rFonts w:ascii="Book Antiqua" w:eastAsia="Book Antiqua" w:hAnsi="Book Antiqua" w:cs="Book Antiqua"/>
          <w:b/>
          <w:color w:val="000000"/>
        </w:rPr>
        <w:t xml:space="preserve"> P-Editor: </w:t>
      </w:r>
      <w:r w:rsidR="0024640B" w:rsidRPr="00F7164E">
        <w:rPr>
          <w:rFonts w:ascii="Book Antiqua" w:hAnsi="Book Antiqua" w:cs="Book Antiqua"/>
          <w:color w:val="000000"/>
          <w:lang w:eastAsia="zh-CN"/>
        </w:rPr>
        <w:t>Fan JR</w:t>
      </w:r>
    </w:p>
    <w:p w:rsidR="006A42EE" w:rsidRPr="00E64A8C" w:rsidRDefault="006A42EE" w:rsidP="00F7164E">
      <w:pPr>
        <w:spacing w:line="360" w:lineRule="auto"/>
        <w:jc w:val="both"/>
        <w:rPr>
          <w:rFonts w:ascii="Book Antiqua" w:hAnsi="Book Antiqua"/>
          <w:b/>
          <w:iCs/>
          <w:spacing w:val="-1"/>
          <w:lang w:val="en-GB"/>
        </w:rPr>
      </w:pPr>
      <w:r w:rsidRPr="00F7164E">
        <w:rPr>
          <w:rFonts w:ascii="Book Antiqua" w:eastAsia="Book Antiqua" w:hAnsi="Book Antiqua" w:cs="Book Antiqua"/>
          <w:b/>
          <w:color w:val="000000"/>
        </w:rPr>
        <w:br w:type="page"/>
      </w:r>
      <w:r w:rsidRPr="00E64A8C">
        <w:rPr>
          <w:rFonts w:ascii="Book Antiqua" w:hAnsi="Book Antiqua"/>
          <w:b/>
          <w:iCs/>
          <w:spacing w:val="-1"/>
          <w:lang w:val="en-GB"/>
        </w:rPr>
        <w:lastRenderedPageBreak/>
        <w:t xml:space="preserve">Table 1 </w:t>
      </w:r>
      <w:r w:rsidR="00E64A8C" w:rsidRPr="00E64A8C">
        <w:rPr>
          <w:rFonts w:ascii="Book Antiqua" w:eastAsia="Book Antiqua" w:hAnsi="Book Antiqua" w:cs="Book Antiqua"/>
          <w:b/>
          <w:color w:val="000000"/>
        </w:rPr>
        <w:t>Nonalcoholic fatty liver disease</w:t>
      </w:r>
      <w:r w:rsidRPr="00E64A8C">
        <w:rPr>
          <w:rFonts w:ascii="Book Antiqua" w:hAnsi="Book Antiqua"/>
          <w:b/>
          <w:iCs/>
          <w:spacing w:val="-1"/>
          <w:lang w:val="en-GB"/>
        </w:rPr>
        <w:t xml:space="preserve"> association with </w:t>
      </w:r>
      <w:proofErr w:type="spellStart"/>
      <w:r w:rsidR="00E64A8C" w:rsidRPr="00E64A8C">
        <w:rPr>
          <w:rFonts w:ascii="Book Antiqua" w:eastAsia="Book Antiqua" w:hAnsi="Book Antiqua" w:cs="Book Antiqua"/>
          <w:b/>
          <w:i/>
          <w:iCs/>
          <w:color w:val="000000"/>
        </w:rPr>
        <w:t>Clostridioides</w:t>
      </w:r>
      <w:proofErr w:type="spellEnd"/>
      <w:r w:rsidR="00E64A8C" w:rsidRPr="00E64A8C">
        <w:rPr>
          <w:rFonts w:ascii="Book Antiqua" w:eastAsia="Book Antiqua" w:hAnsi="Book Antiqua" w:cs="Book Antiqua"/>
          <w:b/>
          <w:i/>
          <w:iCs/>
          <w:color w:val="000000"/>
        </w:rPr>
        <w:t xml:space="preserve"> difficile</w:t>
      </w:r>
      <w:r w:rsidR="00E64A8C" w:rsidRPr="00E64A8C">
        <w:rPr>
          <w:rFonts w:ascii="Book Antiqua" w:eastAsia="Book Antiqua" w:hAnsi="Book Antiqua" w:cs="Book Antiqua"/>
          <w:b/>
          <w:color w:val="000000"/>
        </w:rPr>
        <w:t xml:space="preserve"> infection</w:t>
      </w:r>
      <w:r w:rsidRPr="00E64A8C">
        <w:rPr>
          <w:rFonts w:ascii="Book Antiqua" w:hAnsi="Book Antiqua"/>
          <w:b/>
          <w:iCs/>
          <w:spacing w:val="-1"/>
          <w:lang w:val="en-GB"/>
        </w:rPr>
        <w:t xml:space="preserve"> and </w:t>
      </w:r>
      <w:r w:rsidR="00E64A8C" w:rsidRPr="00E64A8C">
        <w:rPr>
          <w:rFonts w:ascii="Book Antiqua" w:hAnsi="Book Antiqua" w:cs="Book Antiqua" w:hint="eastAsia"/>
          <w:b/>
          <w:color w:val="000000"/>
          <w:lang w:eastAsia="zh-CN"/>
        </w:rPr>
        <w:t>r</w:t>
      </w:r>
      <w:r w:rsidR="00E64A8C" w:rsidRPr="00E64A8C">
        <w:rPr>
          <w:rFonts w:ascii="Book Antiqua" w:eastAsia="Book Antiqua" w:hAnsi="Book Antiqua" w:cs="Book Antiqua"/>
          <w:b/>
          <w:color w:val="000000"/>
        </w:rPr>
        <w:t xml:space="preserve">ecurrent </w:t>
      </w:r>
      <w:proofErr w:type="spellStart"/>
      <w:r w:rsidR="00E64A8C" w:rsidRPr="00E64A8C">
        <w:rPr>
          <w:rFonts w:ascii="Book Antiqua" w:eastAsia="Book Antiqua" w:hAnsi="Book Antiqua" w:cs="Book Antiqua"/>
          <w:b/>
          <w:i/>
          <w:iCs/>
          <w:color w:val="000000"/>
        </w:rPr>
        <w:t>Clostridioides</w:t>
      </w:r>
      <w:proofErr w:type="spellEnd"/>
      <w:r w:rsidR="00E64A8C" w:rsidRPr="00E64A8C">
        <w:rPr>
          <w:rFonts w:ascii="Book Antiqua" w:eastAsia="Book Antiqua" w:hAnsi="Book Antiqua" w:cs="Book Antiqua"/>
          <w:b/>
          <w:i/>
          <w:iCs/>
          <w:color w:val="000000"/>
        </w:rPr>
        <w:t xml:space="preserve"> difficile</w:t>
      </w:r>
      <w:r w:rsidR="00E64A8C" w:rsidRPr="00E64A8C">
        <w:rPr>
          <w:rFonts w:ascii="Book Antiqua" w:eastAsia="Book Antiqua" w:hAnsi="Book Antiqua" w:cs="Book Antiqua"/>
          <w:b/>
          <w:color w:val="000000"/>
        </w:rPr>
        <w:t xml:space="preserve"> infection</w:t>
      </w:r>
    </w:p>
    <w:tbl>
      <w:tblPr>
        <w:tblW w:w="10065" w:type="dxa"/>
        <w:tblInd w:w="-176" w:type="dxa"/>
        <w:tblBorders>
          <w:top w:val="single" w:sz="4" w:space="0" w:color="auto"/>
          <w:bottom w:val="single" w:sz="4" w:space="0" w:color="auto"/>
        </w:tblBorders>
        <w:tblLayout w:type="fixed"/>
        <w:tblLook w:val="04A0" w:firstRow="1" w:lastRow="0" w:firstColumn="1" w:lastColumn="0" w:noHBand="0" w:noVBand="1"/>
      </w:tblPr>
      <w:tblGrid>
        <w:gridCol w:w="1135"/>
        <w:gridCol w:w="1559"/>
        <w:gridCol w:w="1559"/>
        <w:gridCol w:w="1276"/>
        <w:gridCol w:w="4536"/>
      </w:tblGrid>
      <w:tr w:rsidR="006A42EE" w:rsidRPr="00F7164E" w:rsidTr="008B51B2">
        <w:trPr>
          <w:trHeight w:val="273"/>
        </w:trPr>
        <w:tc>
          <w:tcPr>
            <w:tcW w:w="1135" w:type="dxa"/>
            <w:tcBorders>
              <w:top w:val="single" w:sz="4" w:space="0" w:color="auto"/>
              <w:bottom w:val="single" w:sz="4" w:space="0" w:color="auto"/>
            </w:tcBorders>
          </w:tcPr>
          <w:p w:rsidR="006A42EE" w:rsidRPr="00F7164E" w:rsidRDefault="002F5B30" w:rsidP="00F7164E">
            <w:pPr>
              <w:spacing w:line="360" w:lineRule="auto"/>
              <w:jc w:val="both"/>
              <w:rPr>
                <w:rFonts w:ascii="Book Antiqua" w:hAnsi="Book Antiqua"/>
                <w:b/>
                <w:lang w:eastAsia="zh-CN"/>
              </w:rPr>
            </w:pPr>
            <w:r w:rsidRPr="00F7164E">
              <w:rPr>
                <w:rFonts w:ascii="Book Antiqua" w:hAnsi="Book Antiqua"/>
                <w:b/>
                <w:lang w:eastAsia="zh-CN"/>
              </w:rPr>
              <w:t>Ref.</w:t>
            </w:r>
          </w:p>
        </w:tc>
        <w:tc>
          <w:tcPr>
            <w:tcW w:w="1559" w:type="dxa"/>
            <w:tcBorders>
              <w:top w:val="single" w:sz="4" w:space="0" w:color="auto"/>
              <w:bottom w:val="single" w:sz="4" w:space="0" w:color="auto"/>
            </w:tcBorders>
          </w:tcPr>
          <w:p w:rsidR="006A42EE" w:rsidRPr="00F7164E" w:rsidRDefault="006A42EE" w:rsidP="00F7164E">
            <w:pPr>
              <w:spacing w:line="360" w:lineRule="auto"/>
              <w:jc w:val="both"/>
              <w:rPr>
                <w:rFonts w:ascii="Book Antiqua" w:hAnsi="Book Antiqua"/>
                <w:b/>
              </w:rPr>
            </w:pPr>
            <w:r w:rsidRPr="00F7164E">
              <w:rPr>
                <w:rFonts w:ascii="Book Antiqua" w:hAnsi="Book Antiqua"/>
                <w:b/>
              </w:rPr>
              <w:t>Year of publication</w:t>
            </w:r>
          </w:p>
        </w:tc>
        <w:tc>
          <w:tcPr>
            <w:tcW w:w="1559" w:type="dxa"/>
            <w:tcBorders>
              <w:top w:val="single" w:sz="4" w:space="0" w:color="auto"/>
              <w:bottom w:val="single" w:sz="4" w:space="0" w:color="auto"/>
            </w:tcBorders>
          </w:tcPr>
          <w:p w:rsidR="006A42EE" w:rsidRPr="00F7164E" w:rsidRDefault="006A42EE" w:rsidP="00F7164E">
            <w:pPr>
              <w:spacing w:line="360" w:lineRule="auto"/>
              <w:jc w:val="both"/>
              <w:rPr>
                <w:rFonts w:ascii="Book Antiqua" w:hAnsi="Book Antiqua"/>
                <w:b/>
              </w:rPr>
            </w:pPr>
            <w:r w:rsidRPr="00F7164E">
              <w:rPr>
                <w:rFonts w:ascii="Book Antiqua" w:hAnsi="Book Antiqua"/>
                <w:b/>
              </w:rPr>
              <w:t>Type of publication</w:t>
            </w:r>
          </w:p>
        </w:tc>
        <w:tc>
          <w:tcPr>
            <w:tcW w:w="1276" w:type="dxa"/>
            <w:tcBorders>
              <w:top w:val="single" w:sz="4" w:space="0" w:color="auto"/>
              <w:bottom w:val="single" w:sz="4" w:space="0" w:color="auto"/>
            </w:tcBorders>
          </w:tcPr>
          <w:p w:rsidR="006A42EE" w:rsidRPr="00F7164E" w:rsidRDefault="006A42EE" w:rsidP="00F7164E">
            <w:pPr>
              <w:spacing w:line="360" w:lineRule="auto"/>
              <w:jc w:val="both"/>
              <w:rPr>
                <w:rFonts w:ascii="Book Antiqua" w:hAnsi="Book Antiqua"/>
                <w:b/>
              </w:rPr>
            </w:pPr>
            <w:r w:rsidRPr="00F7164E">
              <w:rPr>
                <w:rFonts w:ascii="Book Antiqua" w:hAnsi="Book Antiqua"/>
                <w:b/>
              </w:rPr>
              <w:t>Number of patients</w:t>
            </w:r>
          </w:p>
        </w:tc>
        <w:tc>
          <w:tcPr>
            <w:tcW w:w="4536" w:type="dxa"/>
            <w:tcBorders>
              <w:top w:val="single" w:sz="4" w:space="0" w:color="auto"/>
              <w:bottom w:val="single" w:sz="4" w:space="0" w:color="auto"/>
            </w:tcBorders>
          </w:tcPr>
          <w:p w:rsidR="006A42EE" w:rsidRPr="00F7164E" w:rsidRDefault="006A42EE" w:rsidP="00F7164E">
            <w:pPr>
              <w:spacing w:line="360" w:lineRule="auto"/>
              <w:jc w:val="both"/>
              <w:rPr>
                <w:rFonts w:ascii="Book Antiqua" w:hAnsi="Book Antiqua"/>
                <w:b/>
              </w:rPr>
            </w:pPr>
            <w:r w:rsidRPr="00F7164E">
              <w:rPr>
                <w:rFonts w:ascii="Book Antiqua" w:hAnsi="Book Antiqua"/>
                <w:b/>
              </w:rPr>
              <w:t>Correlation between NAFLD/CDI</w:t>
            </w:r>
          </w:p>
        </w:tc>
      </w:tr>
      <w:tr w:rsidR="00471182" w:rsidRPr="00F7164E" w:rsidTr="008B51B2">
        <w:trPr>
          <w:trHeight w:val="264"/>
        </w:trPr>
        <w:tc>
          <w:tcPr>
            <w:tcW w:w="1135" w:type="dxa"/>
            <w:vMerge w:val="restart"/>
            <w:tcBorders>
              <w:top w:val="single" w:sz="4" w:space="0" w:color="auto"/>
            </w:tcBorders>
          </w:tcPr>
          <w:p w:rsidR="00471182" w:rsidRPr="00B373BF" w:rsidRDefault="00471182" w:rsidP="00B373BF">
            <w:pPr>
              <w:shd w:val="clear" w:color="auto" w:fill="FFFFFF"/>
              <w:spacing w:line="360" w:lineRule="auto"/>
              <w:jc w:val="both"/>
              <w:rPr>
                <w:rFonts w:ascii="Book Antiqua" w:hAnsi="Book Antiqua"/>
                <w:color w:val="212121"/>
                <w:lang w:eastAsia="zh-CN"/>
              </w:rPr>
            </w:pPr>
            <w:proofErr w:type="spellStart"/>
            <w:r w:rsidRPr="00F7164E">
              <w:rPr>
                <w:rFonts w:ascii="Book Antiqua" w:eastAsia="Times New Roman" w:hAnsi="Book Antiqua"/>
                <w:color w:val="212121"/>
                <w:lang w:eastAsia="ru-RU"/>
              </w:rPr>
              <w:t>Nseir</w:t>
            </w:r>
            <w:proofErr w:type="spellEnd"/>
            <w:r w:rsidRPr="00F7164E">
              <w:rPr>
                <w:rFonts w:ascii="Book Antiqua" w:eastAsia="Times New Roman" w:hAnsi="Book Antiqua"/>
                <w:color w:val="212121"/>
                <w:lang w:eastAsia="ru-RU"/>
              </w:rPr>
              <w:t xml:space="preserve"> </w:t>
            </w:r>
            <w:r w:rsidRPr="00B373BF">
              <w:rPr>
                <w:rFonts w:ascii="Book Antiqua" w:eastAsia="Times New Roman" w:hAnsi="Book Antiqua"/>
                <w:i/>
                <w:color w:val="212121"/>
                <w:lang w:eastAsia="ru-RU"/>
              </w:rPr>
              <w:t>et al</w:t>
            </w:r>
            <w:r w:rsidR="00B373BF" w:rsidRPr="00B373BF">
              <w:rPr>
                <w:rFonts w:ascii="Book Antiqua" w:hAnsi="Book Antiqua" w:hint="eastAsia"/>
                <w:color w:val="212121"/>
                <w:vertAlign w:val="superscript"/>
                <w:lang w:eastAsia="zh-CN"/>
              </w:rPr>
              <w:t>[9]</w:t>
            </w:r>
          </w:p>
        </w:tc>
        <w:tc>
          <w:tcPr>
            <w:tcW w:w="1559" w:type="dxa"/>
            <w:vMerge w:val="restart"/>
            <w:tcBorders>
              <w:top w:val="single" w:sz="4" w:space="0" w:color="auto"/>
            </w:tcBorders>
          </w:tcPr>
          <w:p w:rsidR="00471182" w:rsidRPr="00F7164E" w:rsidRDefault="00471182" w:rsidP="00B373BF">
            <w:pPr>
              <w:spacing w:line="360" w:lineRule="auto"/>
              <w:jc w:val="both"/>
              <w:rPr>
                <w:rFonts w:ascii="Book Antiqua" w:hAnsi="Book Antiqua"/>
                <w:lang w:eastAsia="zh-CN"/>
              </w:rPr>
            </w:pPr>
            <w:r w:rsidRPr="00F7164E">
              <w:rPr>
                <w:rFonts w:ascii="Book Antiqua" w:hAnsi="Book Antiqua"/>
              </w:rPr>
              <w:t>20</w:t>
            </w:r>
            <w:r w:rsidR="00B373BF">
              <w:rPr>
                <w:rFonts w:ascii="Book Antiqua" w:hAnsi="Book Antiqua" w:hint="eastAsia"/>
                <w:lang w:eastAsia="zh-CN"/>
              </w:rPr>
              <w:t>20</w:t>
            </w:r>
          </w:p>
        </w:tc>
        <w:tc>
          <w:tcPr>
            <w:tcW w:w="1559" w:type="dxa"/>
            <w:vMerge w:val="restart"/>
            <w:tcBorders>
              <w:top w:val="single" w:sz="4" w:space="0" w:color="auto"/>
            </w:tcBorders>
          </w:tcPr>
          <w:p w:rsidR="00471182" w:rsidRPr="00F7164E" w:rsidRDefault="00471182" w:rsidP="00F7164E">
            <w:pPr>
              <w:spacing w:line="360" w:lineRule="auto"/>
              <w:jc w:val="both"/>
              <w:rPr>
                <w:rFonts w:ascii="Book Antiqua" w:hAnsi="Book Antiqua"/>
              </w:rPr>
            </w:pPr>
            <w:r w:rsidRPr="00F7164E">
              <w:rPr>
                <w:rFonts w:ascii="Book Antiqua" w:hAnsi="Book Antiqua"/>
              </w:rPr>
              <w:t>Retrospective study</w:t>
            </w:r>
          </w:p>
        </w:tc>
        <w:tc>
          <w:tcPr>
            <w:tcW w:w="1276" w:type="dxa"/>
            <w:vMerge w:val="restart"/>
            <w:tcBorders>
              <w:top w:val="single" w:sz="4" w:space="0" w:color="auto"/>
            </w:tcBorders>
          </w:tcPr>
          <w:p w:rsidR="00471182" w:rsidRPr="00F7164E" w:rsidRDefault="00471182" w:rsidP="00F7164E">
            <w:pPr>
              <w:spacing w:line="360" w:lineRule="auto"/>
              <w:jc w:val="both"/>
              <w:rPr>
                <w:rFonts w:ascii="Book Antiqua" w:hAnsi="Book Antiqua"/>
              </w:rPr>
            </w:pPr>
            <w:r w:rsidRPr="00F7164E">
              <w:rPr>
                <w:rFonts w:ascii="Book Antiqua" w:hAnsi="Book Antiqua"/>
              </w:rPr>
              <w:t>115</w:t>
            </w:r>
          </w:p>
        </w:tc>
        <w:tc>
          <w:tcPr>
            <w:tcW w:w="4536" w:type="dxa"/>
            <w:tcBorders>
              <w:top w:val="single" w:sz="4" w:space="0" w:color="auto"/>
            </w:tcBorders>
          </w:tcPr>
          <w:p w:rsidR="00471182" w:rsidRPr="00F7164E" w:rsidRDefault="00471182" w:rsidP="00F7164E">
            <w:pPr>
              <w:spacing w:line="360" w:lineRule="auto"/>
              <w:jc w:val="both"/>
              <w:rPr>
                <w:rFonts w:ascii="Book Antiqua" w:hAnsi="Book Antiqua"/>
                <w:lang w:eastAsia="zh-CN"/>
              </w:rPr>
            </w:pPr>
            <w:r w:rsidRPr="00F7164E">
              <w:rPr>
                <w:rFonts w:ascii="Book Antiqua" w:hAnsi="Book Antiqua"/>
              </w:rPr>
              <w:t xml:space="preserve">NAFLD was found in 76/115 (66%) patients with CDAD </w:t>
            </w:r>
            <w:r w:rsidRPr="00F7164E">
              <w:rPr>
                <w:rFonts w:ascii="Book Antiqua" w:hAnsi="Book Antiqua"/>
                <w:i/>
              </w:rPr>
              <w:t xml:space="preserve">vs </w:t>
            </w:r>
            <w:r w:rsidRPr="00F7164E">
              <w:rPr>
                <w:rFonts w:ascii="Book Antiqua" w:hAnsi="Book Antiqua"/>
              </w:rPr>
              <w:t xml:space="preserve">35/115 (30.4%) in the control group, </w:t>
            </w:r>
            <w:r w:rsidRPr="00F7164E">
              <w:rPr>
                <w:rFonts w:ascii="Book Antiqua" w:hAnsi="Book Antiqua"/>
                <w:i/>
              </w:rPr>
              <w:t>P</w:t>
            </w:r>
            <w:r w:rsidRPr="00F7164E">
              <w:rPr>
                <w:rFonts w:ascii="Book Antiqua" w:hAnsi="Book Antiqua"/>
                <w:lang w:eastAsia="zh-CN"/>
              </w:rPr>
              <w:t xml:space="preserve"> </w:t>
            </w:r>
            <w:r w:rsidRPr="00F7164E">
              <w:rPr>
                <w:rFonts w:ascii="Book Antiqua" w:hAnsi="Book Antiqua"/>
              </w:rPr>
              <w:t>&lt;</w:t>
            </w:r>
            <w:r w:rsidRPr="00F7164E">
              <w:rPr>
                <w:rFonts w:ascii="Book Antiqua" w:hAnsi="Book Antiqua"/>
                <w:lang w:eastAsia="zh-CN"/>
              </w:rPr>
              <w:t xml:space="preserve"> </w:t>
            </w:r>
            <w:r w:rsidRPr="00F7164E">
              <w:rPr>
                <w:rFonts w:ascii="Book Antiqua" w:hAnsi="Book Antiqua"/>
              </w:rPr>
              <w:t>0.001</w:t>
            </w:r>
          </w:p>
        </w:tc>
      </w:tr>
      <w:tr w:rsidR="00471182" w:rsidRPr="00F7164E" w:rsidTr="008B51B2">
        <w:trPr>
          <w:trHeight w:val="264"/>
        </w:trPr>
        <w:tc>
          <w:tcPr>
            <w:tcW w:w="1135" w:type="dxa"/>
            <w:vMerge/>
          </w:tcPr>
          <w:p w:rsidR="00471182" w:rsidRPr="00F7164E" w:rsidRDefault="00471182" w:rsidP="00F7164E">
            <w:pPr>
              <w:shd w:val="clear" w:color="auto" w:fill="FFFFFF"/>
              <w:spacing w:line="360" w:lineRule="auto"/>
              <w:jc w:val="both"/>
              <w:rPr>
                <w:rFonts w:ascii="Book Antiqua" w:eastAsia="Times New Roman" w:hAnsi="Book Antiqua"/>
                <w:color w:val="212121"/>
                <w:lang w:eastAsia="ru-RU"/>
              </w:rPr>
            </w:pPr>
          </w:p>
        </w:tc>
        <w:tc>
          <w:tcPr>
            <w:tcW w:w="1559" w:type="dxa"/>
            <w:vMerge/>
          </w:tcPr>
          <w:p w:rsidR="00471182" w:rsidRPr="00F7164E" w:rsidRDefault="00471182" w:rsidP="00F7164E">
            <w:pPr>
              <w:spacing w:line="360" w:lineRule="auto"/>
              <w:jc w:val="both"/>
              <w:rPr>
                <w:rFonts w:ascii="Book Antiqua" w:hAnsi="Book Antiqua"/>
              </w:rPr>
            </w:pPr>
          </w:p>
        </w:tc>
        <w:tc>
          <w:tcPr>
            <w:tcW w:w="1559" w:type="dxa"/>
            <w:vMerge/>
          </w:tcPr>
          <w:p w:rsidR="00471182" w:rsidRPr="00F7164E" w:rsidRDefault="00471182" w:rsidP="00F7164E">
            <w:pPr>
              <w:spacing w:line="360" w:lineRule="auto"/>
              <w:jc w:val="both"/>
              <w:rPr>
                <w:rFonts w:ascii="Book Antiqua" w:hAnsi="Book Antiqua"/>
              </w:rPr>
            </w:pPr>
          </w:p>
        </w:tc>
        <w:tc>
          <w:tcPr>
            <w:tcW w:w="1276" w:type="dxa"/>
            <w:vMerge/>
          </w:tcPr>
          <w:p w:rsidR="00471182" w:rsidRPr="00F7164E" w:rsidRDefault="00471182" w:rsidP="00F7164E">
            <w:pPr>
              <w:spacing w:line="360" w:lineRule="auto"/>
              <w:jc w:val="both"/>
              <w:rPr>
                <w:rFonts w:ascii="Book Antiqua" w:hAnsi="Book Antiqua"/>
              </w:rPr>
            </w:pPr>
          </w:p>
        </w:tc>
        <w:tc>
          <w:tcPr>
            <w:tcW w:w="4536" w:type="dxa"/>
          </w:tcPr>
          <w:p w:rsidR="00471182" w:rsidRPr="00F7164E" w:rsidRDefault="00471182" w:rsidP="00F7164E">
            <w:pPr>
              <w:spacing w:line="360" w:lineRule="auto"/>
              <w:jc w:val="both"/>
              <w:rPr>
                <w:rFonts w:ascii="Book Antiqua" w:hAnsi="Book Antiqua"/>
              </w:rPr>
            </w:pPr>
            <w:r w:rsidRPr="00F7164E">
              <w:rPr>
                <w:rFonts w:ascii="Book Antiqua" w:hAnsi="Book Antiqua"/>
              </w:rPr>
              <w:t>Multivariate analysis showed that NAFLD was significantly associated with CDAD (OR</w:t>
            </w:r>
            <w:r w:rsidRPr="00F7164E">
              <w:rPr>
                <w:rFonts w:ascii="Book Antiqua" w:hAnsi="Book Antiqua"/>
                <w:lang w:eastAsia="zh-CN"/>
              </w:rPr>
              <w:t>:</w:t>
            </w:r>
            <w:r w:rsidRPr="00F7164E">
              <w:rPr>
                <w:rFonts w:ascii="Book Antiqua" w:hAnsi="Book Antiqua"/>
              </w:rPr>
              <w:t xml:space="preserve"> 1.51, 95%CI</w:t>
            </w:r>
            <w:r w:rsidRPr="00F7164E">
              <w:rPr>
                <w:rFonts w:ascii="Book Antiqua" w:hAnsi="Book Antiqua"/>
                <w:lang w:eastAsia="zh-CN"/>
              </w:rPr>
              <w:t>:</w:t>
            </w:r>
            <w:r w:rsidRPr="00F7164E">
              <w:rPr>
                <w:rFonts w:ascii="Book Antiqua" w:hAnsi="Book Antiqua"/>
              </w:rPr>
              <w:t xml:space="preserve"> </w:t>
            </w:r>
            <w:r w:rsidRPr="00F7164E">
              <w:rPr>
                <w:rFonts w:ascii="Book Antiqua" w:hAnsi="Book Antiqua"/>
                <w:i/>
              </w:rPr>
              <w:t>P</w:t>
            </w:r>
            <w:r w:rsidRPr="00F7164E">
              <w:rPr>
                <w:rFonts w:ascii="Book Antiqua" w:hAnsi="Book Antiqua"/>
              </w:rPr>
              <w:t xml:space="preserve"> =</w:t>
            </w:r>
            <w:r w:rsidRPr="00F7164E">
              <w:rPr>
                <w:rFonts w:ascii="Book Antiqua" w:hAnsi="Book Antiqua"/>
                <w:lang w:eastAsia="zh-CN"/>
              </w:rPr>
              <w:t xml:space="preserve"> </w:t>
            </w:r>
            <w:r w:rsidRPr="00F7164E">
              <w:rPr>
                <w:rFonts w:ascii="Book Antiqua" w:hAnsi="Book Antiqua"/>
              </w:rPr>
              <w:t>0.05)</w:t>
            </w:r>
          </w:p>
        </w:tc>
      </w:tr>
      <w:tr w:rsidR="006A42EE" w:rsidRPr="00F7164E" w:rsidTr="008B51B2">
        <w:tc>
          <w:tcPr>
            <w:tcW w:w="1135" w:type="dxa"/>
          </w:tcPr>
          <w:p w:rsidR="006A42EE" w:rsidRPr="00F7164E" w:rsidRDefault="006A42EE" w:rsidP="00B373BF">
            <w:pPr>
              <w:spacing w:line="360" w:lineRule="auto"/>
              <w:jc w:val="both"/>
              <w:rPr>
                <w:rFonts w:ascii="Book Antiqua" w:hAnsi="Book Antiqua"/>
              </w:rPr>
            </w:pPr>
            <w:proofErr w:type="spellStart"/>
            <w:r w:rsidRPr="00F7164E">
              <w:rPr>
                <w:rFonts w:ascii="Book Antiqua" w:hAnsi="Book Antiqua"/>
                <w:color w:val="000000"/>
                <w:shd w:val="clear" w:color="auto" w:fill="FFFFFF"/>
              </w:rPr>
              <w:t>Papić</w:t>
            </w:r>
            <w:proofErr w:type="spellEnd"/>
            <w:r w:rsidRPr="00F7164E">
              <w:rPr>
                <w:rFonts w:ascii="Book Antiqua" w:hAnsi="Book Antiqua"/>
                <w:color w:val="000000"/>
                <w:shd w:val="clear" w:color="auto" w:fill="FFFFFF"/>
              </w:rPr>
              <w:t xml:space="preserve"> </w:t>
            </w:r>
            <w:r w:rsidRPr="00B373BF">
              <w:rPr>
                <w:rFonts w:ascii="Book Antiqua" w:hAnsi="Book Antiqua"/>
                <w:i/>
                <w:color w:val="000000"/>
                <w:shd w:val="clear" w:color="auto" w:fill="FFFFFF"/>
              </w:rPr>
              <w:t>et al</w:t>
            </w:r>
            <w:r w:rsidR="00B373BF" w:rsidRPr="00B373BF">
              <w:rPr>
                <w:rFonts w:ascii="Book Antiqua" w:hAnsi="Book Antiqua" w:hint="eastAsia"/>
                <w:color w:val="212121"/>
                <w:vertAlign w:val="superscript"/>
                <w:lang w:eastAsia="zh-CN"/>
              </w:rPr>
              <w:t>[</w:t>
            </w:r>
            <w:r w:rsidR="00B373BF">
              <w:rPr>
                <w:rFonts w:ascii="Book Antiqua" w:hAnsi="Book Antiqua" w:hint="eastAsia"/>
                <w:color w:val="212121"/>
                <w:vertAlign w:val="superscript"/>
                <w:lang w:eastAsia="zh-CN"/>
              </w:rPr>
              <w:t>8</w:t>
            </w:r>
            <w:r w:rsidR="00B373BF" w:rsidRPr="00B373BF">
              <w:rPr>
                <w:rFonts w:ascii="Book Antiqua" w:hAnsi="Book Antiqua" w:hint="eastAsia"/>
                <w:color w:val="212121"/>
                <w:vertAlign w:val="superscript"/>
                <w:lang w:eastAsia="zh-CN"/>
              </w:rPr>
              <w:t>]</w:t>
            </w:r>
          </w:p>
        </w:tc>
        <w:tc>
          <w:tcPr>
            <w:tcW w:w="1559" w:type="dxa"/>
          </w:tcPr>
          <w:p w:rsidR="006A42EE" w:rsidRPr="00F7164E" w:rsidRDefault="006A42EE" w:rsidP="00B373BF">
            <w:pPr>
              <w:spacing w:line="360" w:lineRule="auto"/>
              <w:jc w:val="both"/>
              <w:rPr>
                <w:rFonts w:ascii="Book Antiqua" w:hAnsi="Book Antiqua"/>
                <w:lang w:eastAsia="zh-CN"/>
              </w:rPr>
            </w:pPr>
            <w:r w:rsidRPr="00F7164E">
              <w:rPr>
                <w:rFonts w:ascii="Book Antiqua" w:hAnsi="Book Antiqua"/>
              </w:rPr>
              <w:t>20</w:t>
            </w:r>
            <w:r w:rsidR="00B373BF">
              <w:rPr>
                <w:rFonts w:ascii="Book Antiqua" w:hAnsi="Book Antiqua" w:hint="eastAsia"/>
                <w:lang w:eastAsia="zh-CN"/>
              </w:rPr>
              <w:t>20</w:t>
            </w:r>
          </w:p>
        </w:tc>
        <w:tc>
          <w:tcPr>
            <w:tcW w:w="1559" w:type="dxa"/>
          </w:tcPr>
          <w:p w:rsidR="006A42EE" w:rsidRPr="00F7164E" w:rsidRDefault="006A42EE" w:rsidP="00F7164E">
            <w:pPr>
              <w:spacing w:line="360" w:lineRule="auto"/>
              <w:jc w:val="both"/>
              <w:rPr>
                <w:rFonts w:ascii="Book Antiqua" w:hAnsi="Book Antiqua"/>
              </w:rPr>
            </w:pPr>
            <w:r w:rsidRPr="00F7164E">
              <w:rPr>
                <w:rFonts w:ascii="Book Antiqua" w:hAnsi="Book Antiqua"/>
              </w:rPr>
              <w:t>Retrospective cohort study</w:t>
            </w:r>
          </w:p>
        </w:tc>
        <w:tc>
          <w:tcPr>
            <w:tcW w:w="1276" w:type="dxa"/>
          </w:tcPr>
          <w:p w:rsidR="006A42EE" w:rsidRPr="00F7164E" w:rsidRDefault="006A42EE" w:rsidP="00F7164E">
            <w:pPr>
              <w:spacing w:line="360" w:lineRule="auto"/>
              <w:jc w:val="both"/>
              <w:rPr>
                <w:rFonts w:ascii="Book Antiqua" w:hAnsi="Book Antiqua"/>
              </w:rPr>
            </w:pPr>
            <w:r w:rsidRPr="00F7164E">
              <w:rPr>
                <w:rFonts w:ascii="Book Antiqua" w:hAnsi="Book Antiqua"/>
              </w:rPr>
              <w:t>314</w:t>
            </w:r>
          </w:p>
        </w:tc>
        <w:tc>
          <w:tcPr>
            <w:tcW w:w="4536" w:type="dxa"/>
          </w:tcPr>
          <w:p w:rsidR="006A42EE" w:rsidRPr="00F7164E" w:rsidRDefault="006A42EE" w:rsidP="00F7164E">
            <w:pPr>
              <w:spacing w:line="360" w:lineRule="auto"/>
              <w:jc w:val="both"/>
              <w:rPr>
                <w:rFonts w:ascii="Book Antiqua" w:hAnsi="Book Antiqua"/>
                <w:lang w:eastAsia="zh-CN"/>
              </w:rPr>
            </w:pPr>
            <w:r w:rsidRPr="00F7164E">
              <w:rPr>
                <w:rFonts w:ascii="Book Antiqua" w:hAnsi="Book Antiqua"/>
              </w:rPr>
              <w:t>CDI was significantly more frequent in patients with NAFLD (14,</w:t>
            </w:r>
            <w:r w:rsidR="00AA741C" w:rsidRPr="00F7164E">
              <w:rPr>
                <w:rFonts w:ascii="Book Antiqua" w:hAnsi="Book Antiqua"/>
                <w:lang w:eastAsia="zh-CN"/>
              </w:rPr>
              <w:t xml:space="preserve"> </w:t>
            </w:r>
            <w:r w:rsidR="00AA741C" w:rsidRPr="00F7164E">
              <w:rPr>
                <w:rFonts w:ascii="Book Antiqua" w:hAnsi="Book Antiqua"/>
              </w:rPr>
              <w:t xml:space="preserve">16.87% </w:t>
            </w:r>
            <w:r w:rsidR="00AA741C" w:rsidRPr="00F7164E">
              <w:rPr>
                <w:rFonts w:ascii="Book Antiqua" w:hAnsi="Book Antiqua"/>
                <w:i/>
              </w:rPr>
              <w:t>vs</w:t>
            </w:r>
            <w:r w:rsidRPr="00F7164E">
              <w:rPr>
                <w:rFonts w:ascii="Book Antiqua" w:hAnsi="Book Antiqua"/>
              </w:rPr>
              <w:t xml:space="preserve"> 17, 7.36%, </w:t>
            </w:r>
            <w:r w:rsidR="00AA741C" w:rsidRPr="00F7164E">
              <w:rPr>
                <w:rFonts w:ascii="Book Antiqua" w:hAnsi="Book Antiqua"/>
                <w:i/>
                <w:lang w:eastAsia="zh-CN"/>
              </w:rPr>
              <w:t>P</w:t>
            </w:r>
            <w:r w:rsidRPr="00F7164E">
              <w:rPr>
                <w:rFonts w:ascii="Book Antiqua" w:hAnsi="Book Antiqua"/>
              </w:rPr>
              <w:t xml:space="preserve"> = 0.0156)</w:t>
            </w:r>
          </w:p>
        </w:tc>
      </w:tr>
      <w:tr w:rsidR="006A42EE" w:rsidRPr="00F7164E" w:rsidTr="008B51B2">
        <w:tc>
          <w:tcPr>
            <w:tcW w:w="1135" w:type="dxa"/>
          </w:tcPr>
          <w:p w:rsidR="006A42EE" w:rsidRPr="00F7164E" w:rsidRDefault="006A42EE" w:rsidP="00C46689">
            <w:pPr>
              <w:spacing w:line="360" w:lineRule="auto"/>
              <w:jc w:val="both"/>
              <w:rPr>
                <w:rFonts w:ascii="Book Antiqua" w:hAnsi="Book Antiqua"/>
              </w:rPr>
            </w:pPr>
            <w:proofErr w:type="spellStart"/>
            <w:r w:rsidRPr="00F7164E">
              <w:rPr>
                <w:rFonts w:ascii="Book Antiqua" w:hAnsi="Book Antiqua"/>
                <w:color w:val="212121"/>
                <w:shd w:val="clear" w:color="auto" w:fill="FFFFFF"/>
              </w:rPr>
              <w:t>Šamadan</w:t>
            </w:r>
            <w:proofErr w:type="spellEnd"/>
            <w:r w:rsidRPr="00F7164E">
              <w:rPr>
                <w:rFonts w:ascii="Book Antiqua" w:hAnsi="Book Antiqua"/>
                <w:color w:val="212121"/>
                <w:shd w:val="clear" w:color="auto" w:fill="FFFFFF"/>
              </w:rPr>
              <w:t xml:space="preserve"> </w:t>
            </w:r>
            <w:r w:rsidR="00C46689" w:rsidRPr="00B373BF">
              <w:rPr>
                <w:rFonts w:ascii="Book Antiqua" w:hAnsi="Book Antiqua"/>
                <w:i/>
                <w:color w:val="000000"/>
                <w:shd w:val="clear" w:color="auto" w:fill="FFFFFF"/>
              </w:rPr>
              <w:t>et al</w:t>
            </w:r>
            <w:r w:rsidR="00C46689" w:rsidRPr="00B373BF">
              <w:rPr>
                <w:rFonts w:ascii="Book Antiqua" w:hAnsi="Book Antiqua" w:hint="eastAsia"/>
                <w:color w:val="212121"/>
                <w:vertAlign w:val="superscript"/>
                <w:lang w:eastAsia="zh-CN"/>
              </w:rPr>
              <w:t>[</w:t>
            </w:r>
            <w:r w:rsidR="00C46689">
              <w:rPr>
                <w:rFonts w:ascii="Book Antiqua" w:hAnsi="Book Antiqua" w:hint="eastAsia"/>
                <w:color w:val="212121"/>
                <w:vertAlign w:val="superscript"/>
                <w:lang w:eastAsia="zh-CN"/>
              </w:rPr>
              <w:t>11</w:t>
            </w:r>
            <w:r w:rsidR="00C46689" w:rsidRPr="00B373BF">
              <w:rPr>
                <w:rFonts w:ascii="Book Antiqua" w:hAnsi="Book Antiqua" w:hint="eastAsia"/>
                <w:color w:val="212121"/>
                <w:vertAlign w:val="superscript"/>
                <w:lang w:eastAsia="zh-CN"/>
              </w:rPr>
              <w:t>]</w:t>
            </w:r>
          </w:p>
        </w:tc>
        <w:tc>
          <w:tcPr>
            <w:tcW w:w="1559" w:type="dxa"/>
          </w:tcPr>
          <w:p w:rsidR="006A42EE" w:rsidRPr="00F7164E" w:rsidRDefault="006A42EE" w:rsidP="00F7164E">
            <w:pPr>
              <w:spacing w:line="360" w:lineRule="auto"/>
              <w:jc w:val="both"/>
              <w:rPr>
                <w:rFonts w:ascii="Book Antiqua" w:hAnsi="Book Antiqua"/>
              </w:rPr>
            </w:pPr>
            <w:r w:rsidRPr="00F7164E">
              <w:rPr>
                <w:rFonts w:ascii="Book Antiqua" w:hAnsi="Book Antiqua"/>
              </w:rPr>
              <w:t>2021</w:t>
            </w:r>
          </w:p>
        </w:tc>
        <w:tc>
          <w:tcPr>
            <w:tcW w:w="1559" w:type="dxa"/>
          </w:tcPr>
          <w:p w:rsidR="006A42EE" w:rsidRPr="00F7164E" w:rsidRDefault="006A42EE" w:rsidP="00F7164E">
            <w:pPr>
              <w:spacing w:line="360" w:lineRule="auto"/>
              <w:jc w:val="both"/>
              <w:rPr>
                <w:rFonts w:ascii="Book Antiqua" w:hAnsi="Book Antiqua"/>
              </w:rPr>
            </w:pPr>
            <w:r w:rsidRPr="00F7164E">
              <w:rPr>
                <w:rFonts w:ascii="Book Antiqua" w:hAnsi="Book Antiqua"/>
              </w:rPr>
              <w:t>Retrospective cohort study</w:t>
            </w:r>
          </w:p>
        </w:tc>
        <w:tc>
          <w:tcPr>
            <w:tcW w:w="1276" w:type="dxa"/>
          </w:tcPr>
          <w:p w:rsidR="006A42EE" w:rsidRPr="00F7164E" w:rsidRDefault="006A42EE" w:rsidP="00F7164E">
            <w:pPr>
              <w:spacing w:line="360" w:lineRule="auto"/>
              <w:jc w:val="both"/>
              <w:rPr>
                <w:rFonts w:ascii="Book Antiqua" w:hAnsi="Book Antiqua"/>
              </w:rPr>
            </w:pPr>
            <w:r w:rsidRPr="00F7164E">
              <w:rPr>
                <w:rFonts w:ascii="Book Antiqua" w:hAnsi="Book Antiqua"/>
              </w:rPr>
              <w:t>329</w:t>
            </w:r>
          </w:p>
        </w:tc>
        <w:tc>
          <w:tcPr>
            <w:tcW w:w="4536" w:type="dxa"/>
          </w:tcPr>
          <w:p w:rsidR="006A42EE" w:rsidRPr="00F7164E" w:rsidRDefault="006A42EE" w:rsidP="00F7164E">
            <w:pPr>
              <w:spacing w:line="360" w:lineRule="auto"/>
              <w:jc w:val="both"/>
              <w:rPr>
                <w:rFonts w:ascii="Book Antiqua" w:hAnsi="Book Antiqua"/>
              </w:rPr>
            </w:pPr>
            <w:r w:rsidRPr="00F7164E">
              <w:rPr>
                <w:rFonts w:ascii="Book Antiqua" w:hAnsi="Book Antiqua"/>
              </w:rPr>
              <w:t>Multivariable Cox regression analysis showed that age &gt;</w:t>
            </w:r>
            <w:r w:rsidR="00894C57" w:rsidRPr="00F7164E">
              <w:rPr>
                <w:rFonts w:ascii="Book Antiqua" w:hAnsi="Book Antiqua"/>
                <w:lang w:eastAsia="zh-CN"/>
              </w:rPr>
              <w:t xml:space="preserve"> </w:t>
            </w:r>
            <w:r w:rsidR="00E75724" w:rsidRPr="00F7164E">
              <w:rPr>
                <w:rFonts w:ascii="Book Antiqua" w:hAnsi="Book Antiqua"/>
              </w:rPr>
              <w:t xml:space="preserve">75 </w:t>
            </w:r>
            <w:proofErr w:type="spellStart"/>
            <w:r w:rsidR="00E75724" w:rsidRPr="00F7164E">
              <w:rPr>
                <w:rFonts w:ascii="Book Antiqua" w:hAnsi="Book Antiqua"/>
              </w:rPr>
              <w:t>yr</w:t>
            </w:r>
            <w:proofErr w:type="spellEnd"/>
            <w:r w:rsidRPr="00F7164E">
              <w:rPr>
                <w:rFonts w:ascii="Book Antiqua" w:hAnsi="Book Antiqua"/>
              </w:rPr>
              <w:t>, NAFLD, CACI &gt;</w:t>
            </w:r>
            <w:r w:rsidR="00894C57" w:rsidRPr="00F7164E">
              <w:rPr>
                <w:rFonts w:ascii="Book Antiqua" w:hAnsi="Book Antiqua"/>
                <w:lang w:eastAsia="zh-CN"/>
              </w:rPr>
              <w:t xml:space="preserve"> </w:t>
            </w:r>
            <w:r w:rsidRPr="00F7164E">
              <w:rPr>
                <w:rFonts w:ascii="Book Antiqua" w:hAnsi="Book Antiqua"/>
              </w:rPr>
              <w:t xml:space="preserve">6, chronic kidney disease, statins and immobility were associated with </w:t>
            </w:r>
            <w:proofErr w:type="spellStart"/>
            <w:r w:rsidRPr="00F7164E">
              <w:rPr>
                <w:rFonts w:ascii="Book Antiqua" w:hAnsi="Book Antiqua"/>
              </w:rPr>
              <w:t>rCDI</w:t>
            </w:r>
            <w:proofErr w:type="spellEnd"/>
          </w:p>
        </w:tc>
      </w:tr>
      <w:tr w:rsidR="006A42EE" w:rsidRPr="00F7164E" w:rsidTr="008B51B2">
        <w:tc>
          <w:tcPr>
            <w:tcW w:w="1135" w:type="dxa"/>
          </w:tcPr>
          <w:p w:rsidR="006A42EE" w:rsidRPr="00F7164E" w:rsidRDefault="006A42EE" w:rsidP="00C46689">
            <w:pPr>
              <w:spacing w:line="360" w:lineRule="auto"/>
              <w:jc w:val="both"/>
              <w:rPr>
                <w:rFonts w:ascii="Book Antiqua" w:hAnsi="Book Antiqua"/>
              </w:rPr>
            </w:pPr>
            <w:r w:rsidRPr="00F7164E">
              <w:rPr>
                <w:rFonts w:ascii="Book Antiqua" w:hAnsi="Book Antiqua"/>
                <w:color w:val="212121"/>
                <w:shd w:val="clear" w:color="auto" w:fill="FFFFFF"/>
              </w:rPr>
              <w:t xml:space="preserve">Jiang </w:t>
            </w:r>
            <w:r w:rsidR="00C46689" w:rsidRPr="00B373BF">
              <w:rPr>
                <w:rFonts w:ascii="Book Antiqua" w:hAnsi="Book Antiqua"/>
                <w:i/>
                <w:color w:val="000000"/>
                <w:shd w:val="clear" w:color="auto" w:fill="FFFFFF"/>
              </w:rPr>
              <w:t>et al</w:t>
            </w:r>
            <w:r w:rsidR="00C46689" w:rsidRPr="00B373BF">
              <w:rPr>
                <w:rFonts w:ascii="Book Antiqua" w:hAnsi="Book Antiqua" w:hint="eastAsia"/>
                <w:color w:val="212121"/>
                <w:vertAlign w:val="superscript"/>
                <w:lang w:eastAsia="zh-CN"/>
              </w:rPr>
              <w:t>[</w:t>
            </w:r>
            <w:r w:rsidR="00C46689">
              <w:rPr>
                <w:rFonts w:ascii="Book Antiqua" w:hAnsi="Book Antiqua" w:hint="eastAsia"/>
                <w:color w:val="212121"/>
                <w:vertAlign w:val="superscript"/>
                <w:lang w:eastAsia="zh-CN"/>
              </w:rPr>
              <w:t>10</w:t>
            </w:r>
            <w:r w:rsidR="00C46689" w:rsidRPr="00B373BF">
              <w:rPr>
                <w:rFonts w:ascii="Book Antiqua" w:hAnsi="Book Antiqua" w:hint="eastAsia"/>
                <w:color w:val="212121"/>
                <w:vertAlign w:val="superscript"/>
                <w:lang w:eastAsia="zh-CN"/>
              </w:rPr>
              <w:t>]</w:t>
            </w:r>
          </w:p>
        </w:tc>
        <w:tc>
          <w:tcPr>
            <w:tcW w:w="1559" w:type="dxa"/>
          </w:tcPr>
          <w:p w:rsidR="006A42EE" w:rsidRPr="00F7164E" w:rsidRDefault="006A42EE" w:rsidP="00F7164E">
            <w:pPr>
              <w:spacing w:line="360" w:lineRule="auto"/>
              <w:jc w:val="both"/>
              <w:rPr>
                <w:rFonts w:ascii="Book Antiqua" w:hAnsi="Book Antiqua"/>
              </w:rPr>
            </w:pPr>
            <w:r w:rsidRPr="00F7164E">
              <w:rPr>
                <w:rFonts w:ascii="Book Antiqua" w:hAnsi="Book Antiqua"/>
              </w:rPr>
              <w:t>2021</w:t>
            </w:r>
          </w:p>
        </w:tc>
        <w:tc>
          <w:tcPr>
            <w:tcW w:w="1559" w:type="dxa"/>
          </w:tcPr>
          <w:p w:rsidR="006A42EE" w:rsidRPr="00F7164E" w:rsidRDefault="006A42EE" w:rsidP="00F7164E">
            <w:pPr>
              <w:spacing w:line="360" w:lineRule="auto"/>
              <w:jc w:val="both"/>
              <w:rPr>
                <w:rFonts w:ascii="Book Antiqua" w:hAnsi="Book Antiqua"/>
              </w:rPr>
            </w:pPr>
            <w:r w:rsidRPr="00F7164E">
              <w:rPr>
                <w:rFonts w:ascii="Book Antiqua" w:hAnsi="Book Antiqua"/>
              </w:rPr>
              <w:t>Retrospective cohort study</w:t>
            </w:r>
          </w:p>
        </w:tc>
        <w:tc>
          <w:tcPr>
            <w:tcW w:w="1276" w:type="dxa"/>
          </w:tcPr>
          <w:p w:rsidR="006A42EE" w:rsidRPr="00F7164E" w:rsidRDefault="006A42EE" w:rsidP="00F7164E">
            <w:pPr>
              <w:spacing w:line="360" w:lineRule="auto"/>
              <w:jc w:val="both"/>
              <w:rPr>
                <w:rFonts w:ascii="Book Antiqua" w:hAnsi="Book Antiqua"/>
              </w:rPr>
            </w:pPr>
            <w:r w:rsidRPr="00F7164E">
              <w:rPr>
                <w:rFonts w:ascii="Book Antiqua" w:hAnsi="Book Antiqua"/>
              </w:rPr>
              <w:t>7239</w:t>
            </w:r>
          </w:p>
        </w:tc>
        <w:tc>
          <w:tcPr>
            <w:tcW w:w="4536" w:type="dxa"/>
          </w:tcPr>
          <w:p w:rsidR="006A42EE" w:rsidRPr="00BC078E" w:rsidRDefault="006A42EE" w:rsidP="00F7164E">
            <w:pPr>
              <w:spacing w:line="360" w:lineRule="auto"/>
              <w:jc w:val="both"/>
              <w:rPr>
                <w:rFonts w:ascii="Book Antiqua" w:hAnsi="Book Antiqua"/>
              </w:rPr>
            </w:pPr>
            <w:r w:rsidRPr="00BC078E">
              <w:rPr>
                <w:rFonts w:ascii="Book Antiqua" w:hAnsi="Book Antiqua"/>
                <w:color w:val="212121"/>
                <w:shd w:val="clear" w:color="auto" w:fill="FFFFFF"/>
              </w:rPr>
              <w:t>CDI with NAFLD was associated with a higher rate of intestinal perforation (</w:t>
            </w:r>
            <w:r w:rsidRPr="00BC078E">
              <w:rPr>
                <w:rStyle w:val="Emphasis"/>
                <w:rFonts w:ascii="Book Antiqua" w:hAnsi="Book Antiqua"/>
                <w:color w:val="212121"/>
                <w:shd w:val="clear" w:color="auto" w:fill="FFFFFF"/>
              </w:rPr>
              <w:t>P &lt;</w:t>
            </w:r>
            <w:r w:rsidR="00894C57" w:rsidRPr="00BC078E">
              <w:rPr>
                <w:rFonts w:ascii="Book Antiqua" w:hAnsi="Book Antiqua"/>
                <w:color w:val="212121"/>
                <w:shd w:val="clear" w:color="auto" w:fill="FFFFFF"/>
                <w:lang w:eastAsia="zh-CN"/>
              </w:rPr>
              <w:t xml:space="preserve"> </w:t>
            </w:r>
            <w:r w:rsidRPr="00BC078E">
              <w:rPr>
                <w:rFonts w:ascii="Book Antiqua" w:hAnsi="Book Antiqua"/>
                <w:color w:val="212121"/>
                <w:shd w:val="clear" w:color="auto" w:fill="FFFFFF"/>
              </w:rPr>
              <w:t>0.01) when compared to viral liver disease and a higher rate of intestinal obstruction (4.6%</w:t>
            </w:r>
            <w:r w:rsidR="00894C57" w:rsidRPr="00BC078E">
              <w:rPr>
                <w:rFonts w:ascii="Book Antiqua" w:hAnsi="Book Antiqua"/>
                <w:color w:val="212121"/>
                <w:shd w:val="clear" w:color="auto" w:fill="FFFFFF"/>
                <w:lang w:eastAsia="zh-CN"/>
              </w:rPr>
              <w:t xml:space="preserve"> </w:t>
            </w:r>
            <w:r w:rsidRPr="00BC078E">
              <w:rPr>
                <w:rStyle w:val="Emphasis"/>
                <w:rFonts w:ascii="Book Antiqua" w:hAnsi="Book Antiqua"/>
                <w:color w:val="212121"/>
                <w:shd w:val="clear" w:color="auto" w:fill="FFFFFF"/>
              </w:rPr>
              <w:t>vs</w:t>
            </w:r>
            <w:r w:rsidR="00894C57" w:rsidRPr="00BC078E">
              <w:rPr>
                <w:rFonts w:ascii="Book Antiqua" w:hAnsi="Book Antiqua"/>
                <w:color w:val="212121"/>
                <w:shd w:val="clear" w:color="auto" w:fill="FFFFFF"/>
                <w:lang w:eastAsia="zh-CN"/>
              </w:rPr>
              <w:t xml:space="preserve"> </w:t>
            </w:r>
            <w:r w:rsidRPr="00BC078E">
              <w:rPr>
                <w:rFonts w:ascii="Book Antiqua" w:hAnsi="Book Antiqua"/>
                <w:color w:val="212121"/>
                <w:shd w:val="clear" w:color="auto" w:fill="FFFFFF"/>
              </w:rPr>
              <w:t>2.2%,</w:t>
            </w:r>
            <w:r w:rsidR="00894C57" w:rsidRPr="00BC078E">
              <w:rPr>
                <w:rFonts w:ascii="Book Antiqua" w:hAnsi="Book Antiqua"/>
                <w:color w:val="212121"/>
                <w:shd w:val="clear" w:color="auto" w:fill="FFFFFF"/>
                <w:lang w:eastAsia="zh-CN"/>
              </w:rPr>
              <w:t xml:space="preserve"> </w:t>
            </w:r>
            <w:r w:rsidRPr="00BC078E">
              <w:rPr>
                <w:rStyle w:val="Emphasis"/>
                <w:rFonts w:ascii="Book Antiqua" w:hAnsi="Book Antiqua"/>
                <w:color w:val="212121"/>
                <w:shd w:val="clear" w:color="auto" w:fill="FFFFFF"/>
              </w:rPr>
              <w:t>P</w:t>
            </w:r>
            <w:r w:rsidR="00894C57" w:rsidRPr="00BC078E">
              <w:rPr>
                <w:rFonts w:ascii="Book Antiqua" w:hAnsi="Book Antiqua"/>
                <w:color w:val="212121"/>
                <w:shd w:val="clear" w:color="auto" w:fill="FFFFFF"/>
                <w:lang w:eastAsia="zh-CN"/>
              </w:rPr>
              <w:t xml:space="preserve"> </w:t>
            </w:r>
            <w:r w:rsidRPr="00BC078E">
              <w:rPr>
                <w:rFonts w:ascii="Book Antiqua" w:hAnsi="Book Antiqua"/>
                <w:color w:val="212121"/>
                <w:shd w:val="clear" w:color="auto" w:fill="FFFFFF"/>
              </w:rPr>
              <w:t>= 0.001) when compared to CDI with ALD</w:t>
            </w:r>
          </w:p>
        </w:tc>
      </w:tr>
    </w:tbl>
    <w:p w:rsidR="006A42EE" w:rsidRPr="005255E9" w:rsidRDefault="00894C57" w:rsidP="00F7164E">
      <w:pPr>
        <w:spacing w:line="360" w:lineRule="auto"/>
        <w:jc w:val="both"/>
        <w:rPr>
          <w:rFonts w:ascii="Book Antiqua" w:hAnsi="Book Antiqua"/>
          <w:lang w:val="en-GB" w:eastAsia="zh-CN"/>
        </w:rPr>
      </w:pPr>
      <w:r w:rsidRPr="00F7164E">
        <w:rPr>
          <w:rFonts w:ascii="Book Antiqua" w:hAnsi="Book Antiqua"/>
        </w:rPr>
        <w:t>NAFLD</w:t>
      </w:r>
      <w:r w:rsidRPr="00F7164E">
        <w:rPr>
          <w:rFonts w:ascii="Book Antiqua" w:hAnsi="Book Antiqua"/>
          <w:lang w:eastAsia="zh-CN"/>
        </w:rPr>
        <w:t xml:space="preserve">: </w:t>
      </w:r>
      <w:r w:rsidR="00E64A8C" w:rsidRPr="00F7164E">
        <w:rPr>
          <w:rFonts w:ascii="Book Antiqua" w:eastAsia="Book Antiqua" w:hAnsi="Book Antiqua" w:cs="Book Antiqua"/>
          <w:color w:val="000000"/>
        </w:rPr>
        <w:t>Nonalcoholic fatty liver disease</w:t>
      </w:r>
      <w:r w:rsidRPr="00F7164E">
        <w:rPr>
          <w:rFonts w:ascii="Book Antiqua" w:hAnsi="Book Antiqua"/>
          <w:lang w:eastAsia="zh-CN"/>
        </w:rPr>
        <w:t xml:space="preserve">; </w:t>
      </w:r>
      <w:r w:rsidRPr="00F7164E">
        <w:rPr>
          <w:rFonts w:ascii="Book Antiqua" w:hAnsi="Book Antiqua"/>
          <w:color w:val="212121"/>
          <w:shd w:val="clear" w:color="auto" w:fill="FFFFFF"/>
        </w:rPr>
        <w:t>CDI</w:t>
      </w:r>
      <w:r w:rsidRPr="00F7164E">
        <w:rPr>
          <w:rFonts w:ascii="Book Antiqua" w:hAnsi="Book Antiqua"/>
          <w:color w:val="212121"/>
          <w:shd w:val="clear" w:color="auto" w:fill="FFFFFF"/>
          <w:lang w:eastAsia="zh-CN"/>
        </w:rPr>
        <w:t xml:space="preserve">: </w:t>
      </w:r>
      <w:proofErr w:type="spellStart"/>
      <w:r w:rsidR="00E64A8C" w:rsidRPr="00F7164E">
        <w:rPr>
          <w:rFonts w:ascii="Book Antiqua" w:eastAsia="Book Antiqua" w:hAnsi="Book Antiqua" w:cs="Book Antiqua"/>
          <w:i/>
          <w:iCs/>
          <w:color w:val="000000"/>
        </w:rPr>
        <w:t>Clostridioides</w:t>
      </w:r>
      <w:proofErr w:type="spellEnd"/>
      <w:r w:rsidR="00E64A8C" w:rsidRPr="00F7164E">
        <w:rPr>
          <w:rFonts w:ascii="Book Antiqua" w:eastAsia="Book Antiqua" w:hAnsi="Book Antiqua" w:cs="Book Antiqua"/>
          <w:i/>
          <w:iCs/>
          <w:color w:val="000000"/>
        </w:rPr>
        <w:t xml:space="preserve"> difficile</w:t>
      </w:r>
      <w:r w:rsidR="00E64A8C" w:rsidRPr="00F7164E">
        <w:rPr>
          <w:rFonts w:ascii="Book Antiqua" w:eastAsia="Book Antiqua" w:hAnsi="Book Antiqua" w:cs="Book Antiqua"/>
          <w:color w:val="000000"/>
        </w:rPr>
        <w:t xml:space="preserve"> infection</w:t>
      </w:r>
      <w:r w:rsidRPr="00F7164E">
        <w:rPr>
          <w:rFonts w:ascii="Book Antiqua" w:hAnsi="Book Antiqua"/>
          <w:color w:val="212121"/>
          <w:shd w:val="clear" w:color="auto" w:fill="FFFFFF"/>
          <w:lang w:eastAsia="zh-CN"/>
        </w:rPr>
        <w:t xml:space="preserve">; </w:t>
      </w:r>
      <w:r w:rsidRPr="00F7164E">
        <w:rPr>
          <w:rFonts w:ascii="Book Antiqua" w:hAnsi="Book Antiqua"/>
          <w:color w:val="212121"/>
          <w:shd w:val="clear" w:color="auto" w:fill="FFFFFF"/>
        </w:rPr>
        <w:t>ALD</w:t>
      </w:r>
      <w:r w:rsidRPr="00F7164E">
        <w:rPr>
          <w:rFonts w:ascii="Book Antiqua" w:hAnsi="Book Antiqua"/>
          <w:color w:val="212121"/>
          <w:shd w:val="clear" w:color="auto" w:fill="FFFFFF"/>
          <w:lang w:eastAsia="zh-CN"/>
        </w:rPr>
        <w:t xml:space="preserve">: </w:t>
      </w:r>
      <w:r w:rsidR="008A6F2D">
        <w:rPr>
          <w:rFonts w:ascii="Book Antiqua" w:hAnsi="Book Antiqua" w:cs="Book Antiqua" w:hint="eastAsia"/>
          <w:color w:val="000000"/>
          <w:lang w:eastAsia="zh-CN"/>
        </w:rPr>
        <w:t>A</w:t>
      </w:r>
      <w:r w:rsidR="008A6F2D" w:rsidRPr="00F7164E">
        <w:rPr>
          <w:rFonts w:ascii="Book Antiqua" w:eastAsia="Book Antiqua" w:hAnsi="Book Antiqua" w:cs="Book Antiqua"/>
          <w:color w:val="000000"/>
        </w:rPr>
        <w:t>lcoholic liver disease</w:t>
      </w:r>
      <w:r w:rsidRPr="00F7164E">
        <w:rPr>
          <w:rFonts w:ascii="Book Antiqua" w:hAnsi="Book Antiqua"/>
          <w:color w:val="212121"/>
          <w:shd w:val="clear" w:color="auto" w:fill="FFFFFF"/>
          <w:lang w:eastAsia="zh-CN"/>
        </w:rPr>
        <w:t xml:space="preserve">; </w:t>
      </w:r>
      <w:r w:rsidRPr="00F7164E">
        <w:rPr>
          <w:rFonts w:ascii="Book Antiqua" w:hAnsi="Book Antiqua"/>
        </w:rPr>
        <w:t>CDAD</w:t>
      </w:r>
      <w:r w:rsidRPr="00F7164E">
        <w:rPr>
          <w:rFonts w:ascii="Book Antiqua" w:hAnsi="Book Antiqua"/>
          <w:lang w:eastAsia="zh-CN"/>
        </w:rPr>
        <w:t xml:space="preserve">: </w:t>
      </w:r>
      <w:proofErr w:type="spellStart"/>
      <w:r w:rsidR="008A6F2D" w:rsidRPr="00F7164E">
        <w:rPr>
          <w:rFonts w:ascii="Book Antiqua" w:eastAsia="Book Antiqua" w:hAnsi="Book Antiqua" w:cs="Book Antiqua"/>
          <w:i/>
          <w:iCs/>
          <w:color w:val="000000"/>
        </w:rPr>
        <w:t>Clostridioides</w:t>
      </w:r>
      <w:proofErr w:type="spellEnd"/>
      <w:r w:rsidR="008A6F2D" w:rsidRPr="00F7164E">
        <w:rPr>
          <w:rFonts w:ascii="Book Antiqua" w:eastAsia="Book Antiqua" w:hAnsi="Book Antiqua" w:cs="Book Antiqua"/>
          <w:i/>
          <w:iCs/>
          <w:color w:val="000000"/>
        </w:rPr>
        <w:t xml:space="preserve"> difficile</w:t>
      </w:r>
      <w:r w:rsidR="008A6F2D" w:rsidRPr="00F7164E">
        <w:rPr>
          <w:rFonts w:ascii="Book Antiqua" w:eastAsia="Book Antiqua" w:hAnsi="Book Antiqua" w:cs="Book Antiqua"/>
          <w:color w:val="000000"/>
        </w:rPr>
        <w:t>-associated diarrhea</w:t>
      </w:r>
      <w:r w:rsidRPr="00F7164E">
        <w:rPr>
          <w:rFonts w:ascii="Book Antiqua" w:hAnsi="Book Antiqua"/>
          <w:lang w:eastAsia="zh-CN"/>
        </w:rPr>
        <w:t xml:space="preserve">; </w:t>
      </w:r>
      <w:proofErr w:type="spellStart"/>
      <w:r w:rsidR="005255E9" w:rsidRPr="005255E9">
        <w:rPr>
          <w:rFonts w:ascii="Book Antiqua" w:hAnsi="Book Antiqua" w:hint="eastAsia"/>
          <w:lang w:eastAsia="zh-CN"/>
        </w:rPr>
        <w:t>rCDI</w:t>
      </w:r>
      <w:proofErr w:type="spellEnd"/>
      <w:r w:rsidR="005255E9" w:rsidRPr="005255E9">
        <w:rPr>
          <w:rFonts w:ascii="Book Antiqua" w:hAnsi="Book Antiqua" w:hint="eastAsia"/>
          <w:lang w:eastAsia="zh-CN"/>
        </w:rPr>
        <w:t xml:space="preserve">: </w:t>
      </w:r>
      <w:r w:rsidR="005255E9" w:rsidRPr="005255E9">
        <w:rPr>
          <w:rFonts w:ascii="Book Antiqua" w:hAnsi="Book Antiqua" w:cs="Book Antiqua" w:hint="eastAsia"/>
          <w:color w:val="000000"/>
          <w:lang w:eastAsia="zh-CN"/>
        </w:rPr>
        <w:t>R</w:t>
      </w:r>
      <w:r w:rsidR="005255E9" w:rsidRPr="005255E9">
        <w:rPr>
          <w:rFonts w:ascii="Book Antiqua" w:eastAsia="Book Antiqua" w:hAnsi="Book Antiqua" w:cs="Book Antiqua"/>
          <w:color w:val="000000"/>
        </w:rPr>
        <w:t xml:space="preserve">ecurrent </w:t>
      </w:r>
      <w:proofErr w:type="spellStart"/>
      <w:r w:rsidR="005255E9" w:rsidRPr="005255E9">
        <w:rPr>
          <w:rFonts w:ascii="Book Antiqua" w:eastAsia="Book Antiqua" w:hAnsi="Book Antiqua" w:cs="Book Antiqua"/>
          <w:i/>
          <w:iCs/>
          <w:color w:val="000000"/>
        </w:rPr>
        <w:t>Clostridioides</w:t>
      </w:r>
      <w:proofErr w:type="spellEnd"/>
      <w:r w:rsidR="005255E9" w:rsidRPr="005255E9">
        <w:rPr>
          <w:rFonts w:ascii="Book Antiqua" w:eastAsia="Book Antiqua" w:hAnsi="Book Antiqua" w:cs="Book Antiqua"/>
          <w:i/>
          <w:iCs/>
          <w:color w:val="000000"/>
        </w:rPr>
        <w:t xml:space="preserve"> difficile</w:t>
      </w:r>
      <w:r w:rsidR="005255E9" w:rsidRPr="005255E9">
        <w:rPr>
          <w:rFonts w:ascii="Book Antiqua" w:eastAsia="Book Antiqua" w:hAnsi="Book Antiqua" w:cs="Book Antiqua"/>
          <w:color w:val="000000"/>
        </w:rPr>
        <w:t xml:space="preserve"> infection</w:t>
      </w:r>
      <w:r w:rsidR="005255E9" w:rsidRPr="005255E9">
        <w:rPr>
          <w:rFonts w:ascii="Book Antiqua" w:hAnsi="Book Antiqua" w:hint="eastAsia"/>
          <w:lang w:eastAsia="zh-CN"/>
        </w:rPr>
        <w:t>.</w:t>
      </w:r>
    </w:p>
    <w:sectPr w:rsidR="006A42EE" w:rsidRPr="00525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C40" w:rsidRDefault="00943C40" w:rsidP="0060044A">
      <w:r>
        <w:separator/>
      </w:r>
    </w:p>
  </w:endnote>
  <w:endnote w:type="continuationSeparator" w:id="0">
    <w:p w:rsidR="00943C40" w:rsidRDefault="00943C40" w:rsidP="0060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523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60044A" w:rsidRPr="0060044A" w:rsidRDefault="0060044A">
            <w:pPr>
              <w:pStyle w:val="Footer"/>
              <w:jc w:val="right"/>
              <w:rPr>
                <w:rFonts w:ascii="Book Antiqua" w:hAnsi="Book Antiqua"/>
                <w:sz w:val="24"/>
                <w:szCs w:val="24"/>
              </w:rPr>
            </w:pPr>
            <w:r w:rsidRPr="0060044A">
              <w:rPr>
                <w:rFonts w:ascii="Book Antiqua" w:hAnsi="Book Antiqua"/>
                <w:sz w:val="24"/>
                <w:szCs w:val="24"/>
                <w:lang w:val="zh-CN" w:eastAsia="zh-CN"/>
              </w:rPr>
              <w:t xml:space="preserve"> </w:t>
            </w:r>
            <w:r w:rsidRPr="0060044A">
              <w:rPr>
                <w:rFonts w:ascii="Book Antiqua" w:hAnsi="Book Antiqua"/>
                <w:b/>
                <w:bCs/>
                <w:sz w:val="24"/>
                <w:szCs w:val="24"/>
              </w:rPr>
              <w:fldChar w:fldCharType="begin"/>
            </w:r>
            <w:r w:rsidRPr="0060044A">
              <w:rPr>
                <w:rFonts w:ascii="Book Antiqua" w:hAnsi="Book Antiqua"/>
                <w:b/>
                <w:bCs/>
                <w:sz w:val="24"/>
                <w:szCs w:val="24"/>
              </w:rPr>
              <w:instrText>PAGE</w:instrText>
            </w:r>
            <w:r w:rsidRPr="0060044A">
              <w:rPr>
                <w:rFonts w:ascii="Book Antiqua" w:hAnsi="Book Antiqua"/>
                <w:b/>
                <w:bCs/>
                <w:sz w:val="24"/>
                <w:szCs w:val="24"/>
              </w:rPr>
              <w:fldChar w:fldCharType="separate"/>
            </w:r>
            <w:r w:rsidR="00AD5DA4">
              <w:rPr>
                <w:rFonts w:ascii="Book Antiqua" w:hAnsi="Book Antiqua"/>
                <w:b/>
                <w:bCs/>
                <w:noProof/>
                <w:sz w:val="24"/>
                <w:szCs w:val="24"/>
              </w:rPr>
              <w:t>1</w:t>
            </w:r>
            <w:r w:rsidRPr="0060044A">
              <w:rPr>
                <w:rFonts w:ascii="Book Antiqua" w:hAnsi="Book Antiqua"/>
                <w:b/>
                <w:bCs/>
                <w:sz w:val="24"/>
                <w:szCs w:val="24"/>
              </w:rPr>
              <w:fldChar w:fldCharType="end"/>
            </w:r>
            <w:r w:rsidRPr="0060044A">
              <w:rPr>
                <w:rFonts w:ascii="Book Antiqua" w:hAnsi="Book Antiqua"/>
                <w:sz w:val="24"/>
                <w:szCs w:val="24"/>
                <w:lang w:val="zh-CN" w:eastAsia="zh-CN"/>
              </w:rPr>
              <w:t xml:space="preserve"> / </w:t>
            </w:r>
            <w:r w:rsidRPr="0060044A">
              <w:rPr>
                <w:rFonts w:ascii="Book Antiqua" w:hAnsi="Book Antiqua"/>
                <w:b/>
                <w:bCs/>
                <w:sz w:val="24"/>
                <w:szCs w:val="24"/>
              </w:rPr>
              <w:fldChar w:fldCharType="begin"/>
            </w:r>
            <w:r w:rsidRPr="0060044A">
              <w:rPr>
                <w:rFonts w:ascii="Book Antiqua" w:hAnsi="Book Antiqua"/>
                <w:b/>
                <w:bCs/>
                <w:sz w:val="24"/>
                <w:szCs w:val="24"/>
              </w:rPr>
              <w:instrText>NUMPAGES</w:instrText>
            </w:r>
            <w:r w:rsidRPr="0060044A">
              <w:rPr>
                <w:rFonts w:ascii="Book Antiqua" w:hAnsi="Book Antiqua"/>
                <w:b/>
                <w:bCs/>
                <w:sz w:val="24"/>
                <w:szCs w:val="24"/>
              </w:rPr>
              <w:fldChar w:fldCharType="separate"/>
            </w:r>
            <w:r w:rsidR="00AD5DA4">
              <w:rPr>
                <w:rFonts w:ascii="Book Antiqua" w:hAnsi="Book Antiqua"/>
                <w:b/>
                <w:bCs/>
                <w:noProof/>
                <w:sz w:val="24"/>
                <w:szCs w:val="24"/>
              </w:rPr>
              <w:t>21</w:t>
            </w:r>
            <w:r w:rsidRPr="0060044A">
              <w:rPr>
                <w:rFonts w:ascii="Book Antiqua" w:hAnsi="Book Antiqua"/>
                <w:b/>
                <w:bCs/>
                <w:sz w:val="24"/>
                <w:szCs w:val="24"/>
              </w:rPr>
              <w:fldChar w:fldCharType="end"/>
            </w:r>
          </w:p>
        </w:sdtContent>
      </w:sdt>
    </w:sdtContent>
  </w:sdt>
  <w:p w:rsidR="0060044A" w:rsidRDefault="0060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C40" w:rsidRDefault="00943C40" w:rsidP="0060044A">
      <w:r>
        <w:separator/>
      </w:r>
    </w:p>
  </w:footnote>
  <w:footnote w:type="continuationSeparator" w:id="0">
    <w:p w:rsidR="00943C40" w:rsidRDefault="00943C40" w:rsidP="006004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D0B"/>
    <w:rsid w:val="000575B8"/>
    <w:rsid w:val="00064F6C"/>
    <w:rsid w:val="000B3F53"/>
    <w:rsid w:val="000C7068"/>
    <w:rsid w:val="000E4C1F"/>
    <w:rsid w:val="00127E4E"/>
    <w:rsid w:val="0015460B"/>
    <w:rsid w:val="001D4F7F"/>
    <w:rsid w:val="0024640B"/>
    <w:rsid w:val="0027208E"/>
    <w:rsid w:val="002D4F89"/>
    <w:rsid w:val="002F5B30"/>
    <w:rsid w:val="00422CF1"/>
    <w:rsid w:val="00430135"/>
    <w:rsid w:val="00446F04"/>
    <w:rsid w:val="00471182"/>
    <w:rsid w:val="00481247"/>
    <w:rsid w:val="005255E9"/>
    <w:rsid w:val="0060044A"/>
    <w:rsid w:val="006176BB"/>
    <w:rsid w:val="00663D13"/>
    <w:rsid w:val="00665DDB"/>
    <w:rsid w:val="00670456"/>
    <w:rsid w:val="00694F4F"/>
    <w:rsid w:val="006A42EE"/>
    <w:rsid w:val="00711B70"/>
    <w:rsid w:val="00763481"/>
    <w:rsid w:val="007E335F"/>
    <w:rsid w:val="008658D6"/>
    <w:rsid w:val="00894C57"/>
    <w:rsid w:val="008A6F2D"/>
    <w:rsid w:val="008B51B2"/>
    <w:rsid w:val="008D72BB"/>
    <w:rsid w:val="00943C40"/>
    <w:rsid w:val="00957BAD"/>
    <w:rsid w:val="00970175"/>
    <w:rsid w:val="0098006F"/>
    <w:rsid w:val="00A77B3E"/>
    <w:rsid w:val="00AA4B82"/>
    <w:rsid w:val="00AA741C"/>
    <w:rsid w:val="00AD5DA4"/>
    <w:rsid w:val="00B373BF"/>
    <w:rsid w:val="00BC078E"/>
    <w:rsid w:val="00BE7407"/>
    <w:rsid w:val="00BF0599"/>
    <w:rsid w:val="00BF612B"/>
    <w:rsid w:val="00C46689"/>
    <w:rsid w:val="00C47A81"/>
    <w:rsid w:val="00C53FA7"/>
    <w:rsid w:val="00C56F2D"/>
    <w:rsid w:val="00C7768A"/>
    <w:rsid w:val="00C81D4E"/>
    <w:rsid w:val="00C84FBD"/>
    <w:rsid w:val="00CA2A55"/>
    <w:rsid w:val="00D170B8"/>
    <w:rsid w:val="00D334E1"/>
    <w:rsid w:val="00D3482D"/>
    <w:rsid w:val="00D54FCF"/>
    <w:rsid w:val="00D601FB"/>
    <w:rsid w:val="00D636E5"/>
    <w:rsid w:val="00D748E8"/>
    <w:rsid w:val="00D96FD2"/>
    <w:rsid w:val="00DB1607"/>
    <w:rsid w:val="00E1209B"/>
    <w:rsid w:val="00E3738F"/>
    <w:rsid w:val="00E64A8C"/>
    <w:rsid w:val="00E75724"/>
    <w:rsid w:val="00F0510C"/>
    <w:rsid w:val="00F7164E"/>
    <w:rsid w:val="00FC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D77B0"/>
  <w15:docId w15:val="{6F62EEDE-DBD4-7E48-99BD-4AF049F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04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044A"/>
    <w:rPr>
      <w:sz w:val="18"/>
      <w:szCs w:val="18"/>
    </w:rPr>
  </w:style>
  <w:style w:type="paragraph" w:styleId="Footer">
    <w:name w:val="footer"/>
    <w:basedOn w:val="Normal"/>
    <w:link w:val="FooterChar"/>
    <w:uiPriority w:val="99"/>
    <w:rsid w:val="0060044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0044A"/>
    <w:rPr>
      <w:sz w:val="18"/>
      <w:szCs w:val="18"/>
    </w:rPr>
  </w:style>
  <w:style w:type="character" w:styleId="Emphasis">
    <w:name w:val="Emphasis"/>
    <w:uiPriority w:val="20"/>
    <w:qFormat/>
    <w:rsid w:val="006A42EE"/>
    <w:rPr>
      <w:i/>
      <w:iCs/>
    </w:rPr>
  </w:style>
  <w:style w:type="paragraph" w:styleId="BalloonText">
    <w:name w:val="Balloon Text"/>
    <w:basedOn w:val="Normal"/>
    <w:link w:val="BalloonTextChar"/>
    <w:rsid w:val="008B51B2"/>
    <w:rPr>
      <w:sz w:val="18"/>
      <w:szCs w:val="18"/>
    </w:rPr>
  </w:style>
  <w:style w:type="character" w:customStyle="1" w:styleId="BalloonTextChar">
    <w:name w:val="Balloon Text Char"/>
    <w:basedOn w:val="DefaultParagraphFont"/>
    <w:link w:val="BalloonText"/>
    <w:rsid w:val="008B51B2"/>
    <w:rPr>
      <w:sz w:val="18"/>
      <w:szCs w:val="18"/>
    </w:rPr>
  </w:style>
  <w:style w:type="paragraph" w:styleId="Revision">
    <w:name w:val="Revision"/>
    <w:hidden/>
    <w:uiPriority w:val="99"/>
    <w:semiHidden/>
    <w:rsid w:val="0076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5599</Words>
  <Characters>31917</Characters>
  <Application>Microsoft Office Word</Application>
  <DocSecurity>0</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2023-01-31T22:43:00Z</dcterms:created>
  <dcterms:modified xsi:type="dcterms:W3CDTF">2023-01-31T23:03:00Z</dcterms:modified>
</cp:coreProperties>
</file>