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CA5A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78789C">
        <w:rPr>
          <w:rFonts w:ascii="Book Antiqua" w:eastAsia="Book Antiqua" w:hAnsi="Book Antiqua" w:cs="Book Antiqua"/>
          <w:i/>
          <w:color w:val="000000"/>
        </w:rPr>
        <w:t>World Journal of Meta-Analysis</w:t>
      </w:r>
    </w:p>
    <w:p w14:paraId="403DBE9B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78789C">
        <w:rPr>
          <w:rFonts w:ascii="Book Antiqua" w:eastAsia="Book Antiqua" w:hAnsi="Book Antiqua" w:cs="Book Antiqua"/>
          <w:color w:val="000000"/>
        </w:rPr>
        <w:t>81086</w:t>
      </w:r>
    </w:p>
    <w:p w14:paraId="1BC606F8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78789C">
        <w:rPr>
          <w:rFonts w:ascii="Book Antiqua" w:eastAsia="Book Antiqua" w:hAnsi="Book Antiqua" w:cs="Book Antiqua"/>
          <w:color w:val="000000"/>
        </w:rPr>
        <w:t>OPINION REVIEW</w:t>
      </w:r>
    </w:p>
    <w:p w14:paraId="17061696" w14:textId="77777777" w:rsidR="00A77B3E" w:rsidRPr="0078789C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5F9D3EB3" w14:textId="7601E045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color w:val="000000"/>
        </w:rPr>
        <w:t xml:space="preserve">Opinion on double strategy to fight </w:t>
      </w:r>
      <w:r w:rsidR="00CA2895" w:rsidRPr="0078789C">
        <w:rPr>
          <w:rFonts w:ascii="Book Antiqua" w:eastAsia="Book Antiqua" w:hAnsi="Book Antiqua" w:cs="Book Antiqua"/>
          <w:b/>
          <w:color w:val="000000"/>
        </w:rPr>
        <w:t>ag</w:t>
      </w:r>
      <w:r w:rsidR="00CA2895" w:rsidRPr="0078789C">
        <w:rPr>
          <w:rFonts w:ascii="Book Antiqua" w:hAnsi="Book Antiqua" w:cs="Book Antiqua"/>
          <w:b/>
          <w:color w:val="000000"/>
          <w:lang w:eastAsia="zh-CN"/>
        </w:rPr>
        <w:t xml:space="preserve">ainst </w:t>
      </w:r>
      <w:r w:rsidRPr="0078789C">
        <w:rPr>
          <w:rFonts w:ascii="Book Antiqua" w:eastAsia="Book Antiqua" w:hAnsi="Book Antiqua" w:cs="Book Antiqua"/>
          <w:b/>
          <w:color w:val="000000"/>
        </w:rPr>
        <w:t xml:space="preserve">COVID-19: </w:t>
      </w:r>
      <w:r w:rsidR="003A529B" w:rsidRPr="0078789C">
        <w:rPr>
          <w:rFonts w:ascii="Book Antiqua" w:eastAsia="Book Antiqua" w:hAnsi="Book Antiqua" w:cs="Book Antiqua"/>
          <w:b/>
          <w:color w:val="000000"/>
        </w:rPr>
        <w:t xml:space="preserve">Vaccination </w:t>
      </w:r>
      <w:r w:rsidRPr="0078789C">
        <w:rPr>
          <w:rFonts w:ascii="Book Antiqua" w:eastAsia="Book Antiqua" w:hAnsi="Book Antiqua" w:cs="Book Antiqua"/>
          <w:b/>
          <w:color w:val="000000"/>
        </w:rPr>
        <w:t>and home treatment with non-steroidal anti-inflammatory drugs</w:t>
      </w:r>
    </w:p>
    <w:p w14:paraId="2E7B3A6F" w14:textId="77777777" w:rsidR="00A77B3E" w:rsidRPr="0078789C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487D9342" w14:textId="77777777" w:rsidR="00A77B3E" w:rsidRPr="0078789C" w:rsidRDefault="003C446C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color w:val="000000"/>
        </w:rPr>
        <w:t xml:space="preserve">Fazio S </w:t>
      </w:r>
      <w:r w:rsidRPr="0078789C">
        <w:rPr>
          <w:rFonts w:ascii="Book Antiqua" w:eastAsia="Book Antiqua" w:hAnsi="Book Antiqua" w:cs="Book Antiqua"/>
          <w:i/>
          <w:color w:val="000000"/>
        </w:rPr>
        <w:t>et al</w:t>
      </w:r>
      <w:r w:rsidRPr="0078789C">
        <w:rPr>
          <w:rFonts w:ascii="Book Antiqua" w:eastAsia="Book Antiqua" w:hAnsi="Book Antiqua" w:cs="Book Antiqua"/>
          <w:color w:val="000000"/>
        </w:rPr>
        <w:t xml:space="preserve">. </w:t>
      </w:r>
      <w:r w:rsidR="00DE0460" w:rsidRPr="0078789C">
        <w:rPr>
          <w:rFonts w:ascii="Book Antiqua" w:eastAsia="Book Antiqua" w:hAnsi="Book Antiqua" w:cs="Book Antiqua"/>
          <w:color w:val="000000"/>
        </w:rPr>
        <w:t>Vaccination and home treatment with NSAIDs</w:t>
      </w:r>
    </w:p>
    <w:p w14:paraId="14872A23" w14:textId="77777777" w:rsidR="00A77B3E" w:rsidRPr="0078789C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20684E6B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  <w:lang w:val="it-IT"/>
        </w:rPr>
      </w:pPr>
      <w:r w:rsidRPr="0078789C">
        <w:rPr>
          <w:rFonts w:ascii="Book Antiqua" w:eastAsia="Book Antiqua" w:hAnsi="Book Antiqua" w:cs="Book Antiqua"/>
          <w:color w:val="000000"/>
          <w:lang w:val="it-IT"/>
        </w:rPr>
        <w:t>Serafino Fazio, Flora Affuso</w:t>
      </w:r>
    </w:p>
    <w:p w14:paraId="5C952035" w14:textId="77777777" w:rsidR="00A77B3E" w:rsidRPr="0078789C" w:rsidRDefault="00A77B3E" w:rsidP="0078789C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60017A14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  <w:lang w:val="it-IT"/>
        </w:rPr>
      </w:pPr>
      <w:r w:rsidRPr="0078789C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Serafino Fazio, </w:t>
      </w:r>
      <w:r w:rsidR="00615A4A" w:rsidRPr="0078789C">
        <w:rPr>
          <w:rFonts w:ascii="Book Antiqua" w:eastAsia="Book Antiqua" w:hAnsi="Book Antiqua" w:cs="Book Antiqua"/>
          <w:bCs/>
          <w:color w:val="000000"/>
          <w:lang w:val="it-IT"/>
        </w:rPr>
        <w:t xml:space="preserve">Department of </w:t>
      </w:r>
      <w:r w:rsidR="0031282E" w:rsidRPr="0078789C">
        <w:rPr>
          <w:rFonts w:ascii="Book Antiqua" w:eastAsia="Book Antiqua" w:hAnsi="Book Antiqua" w:cs="Book Antiqua"/>
          <w:color w:val="000000"/>
          <w:lang w:val="it-IT"/>
        </w:rPr>
        <w:t>Internal Medicine</w:t>
      </w:r>
      <w:r w:rsidRPr="0078789C">
        <w:rPr>
          <w:rFonts w:ascii="Book Antiqua" w:eastAsia="Book Antiqua" w:hAnsi="Book Antiqua" w:cs="Book Antiqua"/>
          <w:color w:val="000000"/>
          <w:lang w:val="it-IT"/>
        </w:rPr>
        <w:t xml:space="preserve">, Federico II </w:t>
      </w:r>
      <w:r w:rsidR="0031282E" w:rsidRPr="0078789C">
        <w:rPr>
          <w:rFonts w:ascii="Book Antiqua" w:eastAsia="Book Antiqua" w:hAnsi="Book Antiqua" w:cs="Book Antiqua"/>
          <w:color w:val="000000"/>
          <w:lang w:val="it-IT"/>
        </w:rPr>
        <w:t xml:space="preserve">University </w:t>
      </w:r>
      <w:r w:rsidRPr="0078789C">
        <w:rPr>
          <w:rFonts w:ascii="Book Antiqua" w:eastAsia="Book Antiqua" w:hAnsi="Book Antiqua" w:cs="Book Antiqua"/>
          <w:color w:val="000000"/>
          <w:lang w:val="it-IT"/>
        </w:rPr>
        <w:t>of Naples, Napoli 80100, Italy</w:t>
      </w:r>
    </w:p>
    <w:p w14:paraId="33B52F87" w14:textId="77777777" w:rsidR="00A77B3E" w:rsidRPr="0078789C" w:rsidRDefault="00A77B3E" w:rsidP="0078789C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48ED14DA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bCs/>
          <w:color w:val="000000"/>
        </w:rPr>
        <w:t xml:space="preserve">Flora </w:t>
      </w:r>
      <w:proofErr w:type="spellStart"/>
      <w:r w:rsidRPr="0078789C">
        <w:rPr>
          <w:rFonts w:ascii="Book Antiqua" w:eastAsia="Book Antiqua" w:hAnsi="Book Antiqua" w:cs="Book Antiqua"/>
          <w:b/>
          <w:bCs/>
          <w:color w:val="000000"/>
        </w:rPr>
        <w:t>Affuso</w:t>
      </w:r>
      <w:proofErr w:type="spellEnd"/>
      <w:r w:rsidRPr="0078789C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917F47" w:rsidRPr="0078789C">
        <w:rPr>
          <w:rFonts w:ascii="Book Antiqua" w:eastAsia="Book Antiqua" w:hAnsi="Book Antiqua" w:cs="Book Antiqua"/>
          <w:color w:val="000000"/>
        </w:rPr>
        <w:t>Independent Researcher</w:t>
      </w:r>
      <w:r w:rsidRPr="0078789C">
        <w:rPr>
          <w:rFonts w:ascii="Book Antiqua" w:eastAsia="Book Antiqua" w:hAnsi="Book Antiqua" w:cs="Book Antiqua"/>
          <w:color w:val="000000"/>
        </w:rPr>
        <w:t>, Home, Gallipoli 73014, Lecce, Italy</w:t>
      </w:r>
    </w:p>
    <w:p w14:paraId="4A45BB9F" w14:textId="77777777" w:rsidR="00A77B3E" w:rsidRPr="0078789C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703BA717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proofErr w:type="spellStart"/>
      <w:r w:rsidRPr="0078789C">
        <w:rPr>
          <w:rFonts w:ascii="Book Antiqua" w:eastAsia="Book Antiqua" w:hAnsi="Book Antiqua" w:cs="Book Antiqua"/>
          <w:color w:val="000000"/>
        </w:rPr>
        <w:t>Affuso</w:t>
      </w:r>
      <w:proofErr w:type="spellEnd"/>
      <w:r w:rsidRPr="0078789C">
        <w:rPr>
          <w:rFonts w:ascii="Book Antiqua" w:eastAsia="Book Antiqua" w:hAnsi="Book Antiqua" w:cs="Book Antiqua"/>
          <w:color w:val="000000"/>
        </w:rPr>
        <w:t xml:space="preserve"> F, and Fazio S contributed equally to this work</w:t>
      </w:r>
      <w:r w:rsidR="000F552A" w:rsidRPr="0078789C">
        <w:rPr>
          <w:rFonts w:ascii="Book Antiqua" w:hAnsi="Book Antiqua" w:cs="Book Antiqua"/>
          <w:color w:val="000000"/>
          <w:lang w:eastAsia="zh-CN"/>
        </w:rPr>
        <w:t>;</w:t>
      </w:r>
      <w:r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E660A5" w:rsidRPr="0078789C">
        <w:rPr>
          <w:rFonts w:ascii="Book Antiqua" w:eastAsia="Book Antiqua" w:hAnsi="Book Antiqua" w:cs="Book Antiqua"/>
          <w:color w:val="000000"/>
        </w:rPr>
        <w:t xml:space="preserve">both </w:t>
      </w:r>
      <w:r w:rsidRPr="0078789C">
        <w:rPr>
          <w:rFonts w:ascii="Book Antiqua" w:eastAsia="Book Antiqua" w:hAnsi="Book Antiqua" w:cs="Book Antiqua"/>
          <w:color w:val="000000"/>
        </w:rPr>
        <w:t>authors have read and approved the final manuscript.</w:t>
      </w:r>
    </w:p>
    <w:p w14:paraId="3B85FF83" w14:textId="77777777" w:rsidR="00A77B3E" w:rsidRPr="0078789C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1EA81CA2" w14:textId="1C327C5B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bCs/>
          <w:color w:val="000000"/>
        </w:rPr>
        <w:t>Corresponding author: Serafino Fazio, MD,</w:t>
      </w:r>
      <w:r w:rsidR="00F91154" w:rsidRPr="0078789C">
        <w:rPr>
          <w:rFonts w:ascii="Book Antiqua" w:eastAsia="Book Antiqua" w:hAnsi="Book Antiqua" w:cs="Book Antiqua"/>
          <w:b/>
          <w:bCs/>
          <w:color w:val="000000"/>
        </w:rPr>
        <w:t xml:space="preserve"> retired </w:t>
      </w:r>
      <w:r w:rsidRPr="0078789C">
        <w:rPr>
          <w:rFonts w:ascii="Book Antiqua" w:eastAsia="Book Antiqua" w:hAnsi="Book Antiqua" w:cs="Book Antiqua"/>
          <w:b/>
          <w:bCs/>
          <w:color w:val="000000"/>
        </w:rPr>
        <w:t xml:space="preserve">Associate Professor, </w:t>
      </w:r>
      <w:r w:rsidR="009911E2" w:rsidRPr="0078789C">
        <w:rPr>
          <w:rFonts w:ascii="Book Antiqua" w:eastAsia="Book Antiqua" w:hAnsi="Book Antiqua" w:cs="Book Antiqua"/>
          <w:bCs/>
          <w:color w:val="000000"/>
        </w:rPr>
        <w:t xml:space="preserve">Department of </w:t>
      </w:r>
      <w:r w:rsidR="009911E2" w:rsidRPr="0078789C">
        <w:rPr>
          <w:rFonts w:ascii="Book Antiqua" w:eastAsia="Book Antiqua" w:hAnsi="Book Antiqua" w:cs="Book Antiqua"/>
          <w:color w:val="000000"/>
        </w:rPr>
        <w:t>Internal Medicine</w:t>
      </w:r>
      <w:r w:rsidRPr="0078789C">
        <w:rPr>
          <w:rFonts w:ascii="Book Antiqua" w:eastAsia="Book Antiqua" w:hAnsi="Book Antiqua" w:cs="Book Antiqua"/>
          <w:color w:val="000000"/>
        </w:rPr>
        <w:t xml:space="preserve">, Federico II university of Naples, </w:t>
      </w:r>
      <w:r w:rsidRPr="0078789C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78789C">
        <w:rPr>
          <w:rFonts w:ascii="Book Antiqua" w:eastAsia="Book Antiqua" w:hAnsi="Book Antiqua" w:cs="Book Antiqua"/>
          <w:color w:val="000000"/>
        </w:rPr>
        <w:t xml:space="preserve"> Sergio </w:t>
      </w:r>
      <w:proofErr w:type="spellStart"/>
      <w:r w:rsidRPr="0078789C">
        <w:rPr>
          <w:rFonts w:ascii="Book Antiqua" w:eastAsia="Book Antiqua" w:hAnsi="Book Antiqua" w:cs="Book Antiqua"/>
          <w:color w:val="000000"/>
        </w:rPr>
        <w:t>Pansini</w:t>
      </w:r>
      <w:proofErr w:type="spellEnd"/>
      <w:r w:rsidRPr="0078789C">
        <w:rPr>
          <w:rFonts w:ascii="Book Antiqua" w:eastAsia="Book Antiqua" w:hAnsi="Book Antiqua" w:cs="Book Antiqua"/>
          <w:color w:val="000000"/>
        </w:rPr>
        <w:t xml:space="preserve"> 5, Napoli 80100, Italy. fazio0502@gmail.com</w:t>
      </w:r>
    </w:p>
    <w:p w14:paraId="325F36BD" w14:textId="77777777" w:rsidR="00A77B3E" w:rsidRPr="0078789C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09C3B9DE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78789C">
        <w:rPr>
          <w:rFonts w:ascii="Book Antiqua" w:eastAsia="Book Antiqua" w:hAnsi="Book Antiqua" w:cs="Book Antiqua"/>
          <w:color w:val="000000"/>
        </w:rPr>
        <w:t>October 24, 2022</w:t>
      </w:r>
    </w:p>
    <w:p w14:paraId="34BE3EE2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707880" w:rsidRPr="0078789C">
        <w:rPr>
          <w:rFonts w:ascii="Book Antiqua" w:eastAsia="Book Antiqua" w:hAnsi="Book Antiqua" w:cs="Book Antiqua"/>
          <w:bCs/>
          <w:color w:val="000000"/>
        </w:rPr>
        <w:t>November 7, 2022</w:t>
      </w:r>
    </w:p>
    <w:p w14:paraId="017F37A7" w14:textId="5F6DC05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ins w:id="0" w:author="BPG Wang,Jin-Lei" w:date="2022-12-23T10:48:00Z">
        <w:r w:rsidR="005141F8" w:rsidRPr="005141F8">
          <w:rPr>
            <w:rFonts w:ascii="Book Antiqua" w:eastAsia="Book Antiqua" w:hAnsi="Book Antiqua" w:cs="Book Antiqua"/>
            <w:color w:val="000000"/>
          </w:rPr>
          <w:t>December 23, 2022</w:t>
        </w:r>
      </w:ins>
    </w:p>
    <w:p w14:paraId="0886A317" w14:textId="77777777" w:rsidR="00F67BC4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14:paraId="0AA673C8" w14:textId="17723CA8" w:rsidR="00A77B3E" w:rsidRPr="0078789C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6C4A2BF0" w14:textId="77777777" w:rsidR="00CA2895" w:rsidRPr="0078789C" w:rsidRDefault="00CA2895" w:rsidP="0078789C">
      <w:pPr>
        <w:spacing w:line="360" w:lineRule="auto"/>
        <w:jc w:val="both"/>
        <w:rPr>
          <w:rStyle w:val="dxDefaultCursordxflCaptionOffice2010BlueManuscriptSubmissionCaptionStyle"/>
          <w:rFonts w:ascii="Book Antiqua" w:hAnsi="Book Antiqua" w:cs="Book Antiqua"/>
          <w:b/>
          <w:bCs/>
          <w:color w:val="000000"/>
          <w:lang w:eastAsia="zh-CN"/>
        </w:rPr>
      </w:pPr>
    </w:p>
    <w:p w14:paraId="2EB4689B" w14:textId="748475B8" w:rsidR="00A77B3E" w:rsidRPr="0078789C" w:rsidRDefault="00DE0460" w:rsidP="0078789C">
      <w:pPr>
        <w:spacing w:line="360" w:lineRule="auto"/>
        <w:jc w:val="both"/>
        <w:rPr>
          <w:rFonts w:ascii="Book Antiqua" w:hAnsi="Book Antiqua"/>
          <w:lang w:eastAsia="zh-CN"/>
        </w:rPr>
      </w:pPr>
      <w:r w:rsidRPr="0078789C">
        <w:rPr>
          <w:rStyle w:val="dxDefaultCursordxflCaptionOffice2010BlueManuscriptSubmissionCaptionStyle"/>
          <w:rFonts w:ascii="Book Antiqua" w:eastAsia="Book Antiqua" w:hAnsi="Book Antiqua" w:cs="Book Antiqua"/>
          <w:b/>
          <w:bCs/>
          <w:color w:val="000000"/>
        </w:rPr>
        <w:lastRenderedPageBreak/>
        <w:t>Abstract</w:t>
      </w:r>
    </w:p>
    <w:p w14:paraId="5A1DD331" w14:textId="3187D014" w:rsidR="00A77B3E" w:rsidRPr="0078789C" w:rsidRDefault="00CA2895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Style w:val="dxeBaseOffice2010Blue"/>
          <w:rFonts w:ascii="Book Antiqua" w:hAnsi="Book Antiqua" w:cs="Book Antiqua"/>
          <w:color w:val="000000"/>
          <w:lang w:eastAsia="zh-CN"/>
        </w:rPr>
        <w:t>T</w:t>
      </w:r>
      <w:r w:rsidR="00DE0460" w:rsidRPr="0078789C">
        <w:rPr>
          <w:rStyle w:val="dxeBaseOffice2010Blue"/>
          <w:rFonts w:ascii="Book Antiqua" w:eastAsia="Book Antiqua" w:hAnsi="Book Antiqua" w:cs="Book Antiqua"/>
          <w:color w:val="000000"/>
        </w:rPr>
        <w:t>he goals of global vaccination are to control, eliminate, or eradicate infectious diseases in a sustaina</w:t>
      </w:r>
      <w:r w:rsidR="00A31E98" w:rsidRPr="0078789C">
        <w:rPr>
          <w:rStyle w:val="dxeBaseOffice2010Blue"/>
          <w:rFonts w:ascii="Book Antiqua" w:eastAsia="Book Antiqua" w:hAnsi="Book Antiqua" w:cs="Book Antiqua"/>
          <w:color w:val="000000"/>
        </w:rPr>
        <w:t xml:space="preserve">ble way that strengthens </w:t>
      </w:r>
      <w:r w:rsidR="006B319E" w:rsidRPr="0078789C">
        <w:rPr>
          <w:rStyle w:val="dxeBaseOffice2010Blue"/>
          <w:rFonts w:ascii="Book Antiqua" w:hAnsi="Book Antiqua" w:cs="Book Antiqua"/>
          <w:color w:val="000000"/>
          <w:lang w:eastAsia="zh-CN"/>
        </w:rPr>
        <w:t xml:space="preserve">public </w:t>
      </w:r>
      <w:r w:rsidR="00A31E98" w:rsidRPr="0078789C">
        <w:rPr>
          <w:rStyle w:val="dxeBaseOffice2010Blue"/>
          <w:rFonts w:ascii="Book Antiqua" w:eastAsia="Book Antiqua" w:hAnsi="Book Antiqua" w:cs="Book Antiqua"/>
          <w:color w:val="000000"/>
        </w:rPr>
        <w:t>health</w:t>
      </w:r>
      <w:r w:rsidR="006B319E" w:rsidRPr="0078789C">
        <w:rPr>
          <w:rStyle w:val="dxeBaseOffice2010Blue"/>
          <w:rFonts w:ascii="Book Antiqua" w:hAnsi="Book Antiqua" w:cs="Book Antiqua"/>
          <w:color w:val="000000"/>
          <w:lang w:eastAsia="zh-CN"/>
        </w:rPr>
        <w:t xml:space="preserve"> systems</w:t>
      </w:r>
      <w:r w:rsidR="00DE0460" w:rsidRPr="0078789C">
        <w:rPr>
          <w:rStyle w:val="dxeBaseOffice2010Blue"/>
          <w:rFonts w:ascii="Book Antiqua" w:eastAsia="Book Antiqua" w:hAnsi="Book Antiqua" w:cs="Book Antiqua"/>
          <w:color w:val="000000"/>
        </w:rPr>
        <w:t xml:space="preserve">. Although the use of vaccines is essential for the control of epidemics, the vaccines against </w:t>
      </w:r>
      <w:r w:rsidR="003B7515" w:rsidRPr="0078789C">
        <w:rPr>
          <w:rStyle w:val="dxeBaseOffice2010Blue"/>
          <w:rFonts w:ascii="Book Antiqua" w:eastAsia="Book Antiqua" w:hAnsi="Book Antiqua" w:cs="Book Antiqua"/>
          <w:color w:val="000000"/>
        </w:rPr>
        <w:t>coronavirus disease 2019 (COVID-19)</w:t>
      </w:r>
      <w:r w:rsidR="00DE0460" w:rsidRPr="0078789C">
        <w:rPr>
          <w:rStyle w:val="dxeBaseOffice2010Blue"/>
          <w:rFonts w:ascii="Book Antiqua" w:eastAsia="Book Antiqua" w:hAnsi="Book Antiqua" w:cs="Book Antiqua"/>
          <w:color w:val="000000"/>
        </w:rPr>
        <w:t xml:space="preserve"> proved to be inadequate to end the pandemic and </w:t>
      </w:r>
      <w:r w:rsidRPr="0078789C">
        <w:rPr>
          <w:rStyle w:val="dxeBaseOffice2010Blue"/>
          <w:rFonts w:ascii="Book Antiqua" w:hAnsi="Book Antiqua" w:cs="Book Antiqua"/>
          <w:color w:val="000000"/>
          <w:lang w:eastAsia="zh-CN"/>
        </w:rPr>
        <w:t xml:space="preserve">thus </w:t>
      </w:r>
      <w:r w:rsidR="006B319E" w:rsidRPr="0078789C">
        <w:rPr>
          <w:rStyle w:val="dxeBaseOffice2010Blue"/>
          <w:rFonts w:ascii="Book Antiqua" w:hAnsi="Book Antiqua" w:cs="Book Antiqua"/>
          <w:color w:val="000000"/>
          <w:lang w:eastAsia="zh-CN"/>
        </w:rPr>
        <w:t>are</w:t>
      </w:r>
      <w:r w:rsidR="006B319E" w:rsidRPr="0078789C">
        <w:rPr>
          <w:rStyle w:val="dxeBaseOffice2010Blue"/>
          <w:rFonts w:ascii="Book Antiqua" w:eastAsia="Book Antiqua" w:hAnsi="Book Antiqua" w:cs="Book Antiqua"/>
          <w:color w:val="000000"/>
        </w:rPr>
        <w:t xml:space="preserve"> considered</w:t>
      </w:r>
      <w:r w:rsidR="00DE0460" w:rsidRPr="0078789C">
        <w:rPr>
          <w:rStyle w:val="dxeBaseOffice2010Blue"/>
          <w:rFonts w:ascii="Book Antiqua" w:eastAsia="Book Antiqua" w:hAnsi="Book Antiqua" w:cs="Book Antiqua"/>
          <w:color w:val="000000"/>
        </w:rPr>
        <w:t xml:space="preserve"> incomplete. </w:t>
      </w:r>
      <w:r w:rsidRPr="0078789C">
        <w:rPr>
          <w:rStyle w:val="dxeBaseOffice2010Blue"/>
          <w:rFonts w:ascii="Book Antiqua" w:hAnsi="Book Antiqua" w:cs="Book Antiqua"/>
          <w:color w:val="000000"/>
          <w:lang w:eastAsia="zh-CN"/>
        </w:rPr>
        <w:t>T</w:t>
      </w:r>
      <w:r w:rsidR="00DE0460" w:rsidRPr="0078789C">
        <w:rPr>
          <w:rStyle w:val="dxeBaseOffice2010Blue"/>
          <w:rFonts w:ascii="Book Antiqua" w:eastAsia="Book Antiqua" w:hAnsi="Book Antiqua" w:cs="Book Antiqua"/>
          <w:color w:val="000000"/>
        </w:rPr>
        <w:t xml:space="preserve">hese vaccines failed to prevent infection, so their primary purpose </w:t>
      </w:r>
      <w:r w:rsidR="00594A31" w:rsidRPr="0078789C">
        <w:rPr>
          <w:rStyle w:val="dxeBaseOffice2010Blue"/>
          <w:rFonts w:ascii="Book Antiqua" w:hAnsi="Book Antiqua" w:cs="Book Antiqua"/>
          <w:color w:val="000000"/>
          <w:lang w:eastAsia="zh-CN"/>
        </w:rPr>
        <w:t>has been shifted</w:t>
      </w:r>
      <w:r w:rsidR="00594A31" w:rsidRPr="0078789C">
        <w:rPr>
          <w:rStyle w:val="dxeBaseOffice2010Blue"/>
          <w:rFonts w:ascii="Book Antiqua" w:eastAsia="Book Antiqua" w:hAnsi="Book Antiqua" w:cs="Book Antiqua"/>
          <w:color w:val="000000"/>
        </w:rPr>
        <w:t xml:space="preserve"> </w:t>
      </w:r>
      <w:r w:rsidR="00DE0460" w:rsidRPr="0078789C">
        <w:rPr>
          <w:rStyle w:val="dxeBaseOffice2010Blue"/>
          <w:rFonts w:ascii="Book Antiqua" w:eastAsia="Book Antiqua" w:hAnsi="Book Antiqua" w:cs="Book Antiqua"/>
          <w:color w:val="000000"/>
        </w:rPr>
        <w:t xml:space="preserve">to prevent severe disease </w:t>
      </w:r>
      <w:r w:rsidR="00CC46BC" w:rsidRPr="0078789C">
        <w:rPr>
          <w:rStyle w:val="dxeBaseOffice2010Blue"/>
          <w:rFonts w:ascii="Book Antiqua" w:eastAsia="Book Antiqua" w:hAnsi="Book Antiqua" w:cs="Book Antiqua"/>
          <w:color w:val="000000"/>
        </w:rPr>
        <w:t>and</w:t>
      </w:r>
      <w:r w:rsidR="00CC46BC" w:rsidRPr="0078789C">
        <w:rPr>
          <w:rStyle w:val="dxeBaseOffice2010Blue"/>
          <w:rFonts w:ascii="Book Antiqua" w:hAnsi="Book Antiqua" w:cs="Book Antiqua"/>
          <w:color w:val="000000"/>
          <w:lang w:eastAsia="zh-CN"/>
        </w:rPr>
        <w:t xml:space="preserve"> reduce</w:t>
      </w:r>
      <w:r w:rsidR="00594A31" w:rsidRPr="0078789C">
        <w:rPr>
          <w:rStyle w:val="dxeBaseOffice2010Blue"/>
          <w:rFonts w:ascii="Book Antiqua" w:hAnsi="Book Antiqua" w:cs="Book Antiqua"/>
          <w:color w:val="000000"/>
          <w:lang w:eastAsia="zh-CN"/>
        </w:rPr>
        <w:t xml:space="preserve"> </w:t>
      </w:r>
      <w:r w:rsidR="00DE0460" w:rsidRPr="0078789C">
        <w:rPr>
          <w:rStyle w:val="dxeBaseOffice2010Blue"/>
          <w:rFonts w:ascii="Book Antiqua" w:eastAsia="Book Antiqua" w:hAnsi="Book Antiqua" w:cs="Book Antiqua"/>
          <w:color w:val="000000"/>
        </w:rPr>
        <w:t xml:space="preserve">hospitalizations and deaths. Therefore, we believe that all the strategies available to </w:t>
      </w:r>
      <w:r w:rsidR="00594A31" w:rsidRPr="0078789C">
        <w:rPr>
          <w:rStyle w:val="dxeBaseOffice2010Blue"/>
          <w:rFonts w:ascii="Book Antiqua" w:hAnsi="Book Antiqua" w:cs="Book Antiqua"/>
          <w:color w:val="000000"/>
          <w:lang w:eastAsia="zh-CN"/>
        </w:rPr>
        <w:t>reduce</w:t>
      </w:r>
      <w:r w:rsidR="00594A31" w:rsidRPr="0078789C">
        <w:rPr>
          <w:rStyle w:val="dxeBaseOffice2010Blue"/>
          <w:rFonts w:ascii="Book Antiqua" w:eastAsia="Book Antiqua" w:hAnsi="Book Antiqua" w:cs="Book Antiqua"/>
          <w:color w:val="000000"/>
        </w:rPr>
        <w:t xml:space="preserve"> </w:t>
      </w:r>
      <w:r w:rsidR="00DE0460" w:rsidRPr="0078789C">
        <w:rPr>
          <w:rStyle w:val="dxeBaseOffice2010Blue"/>
          <w:rFonts w:ascii="Book Antiqua" w:eastAsia="Book Antiqua" w:hAnsi="Book Antiqua" w:cs="Book Antiqua"/>
          <w:color w:val="000000"/>
        </w:rPr>
        <w:t xml:space="preserve">transmission, hospitalizations and deaths due to COVID-19 </w:t>
      </w:r>
      <w:r w:rsidR="00594A31" w:rsidRPr="0078789C">
        <w:rPr>
          <w:rStyle w:val="dxeBaseOffice2010Blue"/>
          <w:rFonts w:ascii="Book Antiqua" w:hAnsi="Book Antiqua" w:cs="Book Antiqua"/>
          <w:color w:val="000000"/>
          <w:lang w:eastAsia="zh-CN"/>
        </w:rPr>
        <w:t>will</w:t>
      </w:r>
      <w:r w:rsidR="00594A31" w:rsidRPr="0078789C">
        <w:rPr>
          <w:rStyle w:val="dxeBaseOffice2010Blue"/>
          <w:rFonts w:ascii="Book Antiqua" w:eastAsia="Book Antiqua" w:hAnsi="Book Antiqua" w:cs="Book Antiqua"/>
          <w:color w:val="000000"/>
        </w:rPr>
        <w:t xml:space="preserve"> </w:t>
      </w:r>
      <w:r w:rsidR="00DE0460" w:rsidRPr="0078789C">
        <w:rPr>
          <w:rStyle w:val="dxeBaseOffice2010Blue"/>
          <w:rFonts w:ascii="Book Antiqua" w:eastAsia="Book Antiqua" w:hAnsi="Book Antiqua" w:cs="Book Antiqua"/>
          <w:color w:val="000000"/>
        </w:rPr>
        <w:t xml:space="preserve">be put in place. </w:t>
      </w:r>
      <w:r w:rsidR="00594A31" w:rsidRPr="0078789C">
        <w:rPr>
          <w:rStyle w:val="dxeBaseOffice2010Blue"/>
          <w:rFonts w:ascii="Book Antiqua" w:hAnsi="Book Antiqua" w:cs="Book Antiqua"/>
          <w:color w:val="000000"/>
          <w:lang w:eastAsia="zh-CN"/>
        </w:rPr>
        <w:t>It is reported that</w:t>
      </w:r>
      <w:r w:rsidR="00DE0460" w:rsidRPr="0078789C">
        <w:rPr>
          <w:rStyle w:val="dxeBaseOffice2010Blue"/>
          <w:rFonts w:ascii="Book Antiqua" w:eastAsia="Book Antiqua" w:hAnsi="Book Antiqua" w:cs="Book Antiqua"/>
          <w:color w:val="000000"/>
        </w:rPr>
        <w:t xml:space="preserve"> uncontrolled inflammation and thrombosis are the principal mechanisms for aggravation and death in patients with COVID-19. Unlike corticosteroids that should not be administered at the beginning of the symptoms for their immunosuppressive action, </w:t>
      </w:r>
      <w:r w:rsidR="00594A31" w:rsidRPr="0078789C">
        <w:rPr>
          <w:rStyle w:val="dxeBaseOffice2010Blue"/>
          <w:rFonts w:ascii="Book Antiqua" w:hAnsi="Book Antiqua" w:cs="Book Antiqua"/>
          <w:color w:val="000000"/>
          <w:lang w:eastAsia="zh-CN"/>
        </w:rPr>
        <w:t>which</w:t>
      </w:r>
      <w:r w:rsidR="00594A31" w:rsidRPr="0078789C">
        <w:rPr>
          <w:rStyle w:val="dxeBaseOffice2010Blue"/>
          <w:rFonts w:ascii="Book Antiqua" w:eastAsia="Book Antiqua" w:hAnsi="Book Antiqua" w:cs="Book Antiqua"/>
          <w:color w:val="000000"/>
        </w:rPr>
        <w:t xml:space="preserve"> </w:t>
      </w:r>
      <w:r w:rsidR="00DE0460" w:rsidRPr="0078789C">
        <w:rPr>
          <w:rStyle w:val="dxeBaseOffice2010Blue"/>
          <w:rFonts w:ascii="Book Antiqua" w:eastAsia="Book Antiqua" w:hAnsi="Book Antiqua" w:cs="Book Antiqua"/>
          <w:color w:val="000000"/>
        </w:rPr>
        <w:t>could worse</w:t>
      </w:r>
      <w:r w:rsidR="00594A31" w:rsidRPr="0078789C">
        <w:rPr>
          <w:rStyle w:val="dxeBaseOffice2010Blue"/>
          <w:rFonts w:ascii="Book Antiqua" w:hAnsi="Book Antiqua" w:cs="Book Antiqua"/>
          <w:color w:val="000000"/>
          <w:lang w:eastAsia="zh-CN"/>
        </w:rPr>
        <w:t>n</w:t>
      </w:r>
      <w:r w:rsidR="00DE0460" w:rsidRPr="0078789C">
        <w:rPr>
          <w:rStyle w:val="dxeBaseOffice2010Blue"/>
          <w:rFonts w:ascii="Book Antiqua" w:eastAsia="Book Antiqua" w:hAnsi="Book Antiqua" w:cs="Book Antiqua"/>
          <w:color w:val="000000"/>
        </w:rPr>
        <w:t xml:space="preserve"> the evolution of the disease, the </w:t>
      </w:r>
      <w:r w:rsidR="00594A31" w:rsidRPr="0078789C">
        <w:rPr>
          <w:rStyle w:val="dxeBaseOffice2010Blue"/>
          <w:rFonts w:ascii="Book Antiqua" w:hAnsi="Book Antiqua" w:cs="Book Antiqua"/>
          <w:color w:val="000000"/>
          <w:lang w:eastAsia="zh-CN"/>
        </w:rPr>
        <w:t>usefulness of</w:t>
      </w:r>
      <w:r w:rsidR="00594A31" w:rsidRPr="0078789C">
        <w:rPr>
          <w:rStyle w:val="dxeBaseOffice2010Blue"/>
          <w:rFonts w:ascii="Book Antiqua" w:eastAsia="Book Antiqua" w:hAnsi="Book Antiqua" w:cs="Book Antiqua"/>
          <w:color w:val="000000"/>
        </w:rPr>
        <w:t xml:space="preserve"> </w:t>
      </w:r>
      <w:r w:rsidR="00DE0460" w:rsidRPr="0078789C">
        <w:rPr>
          <w:rStyle w:val="dxeBaseOffice2010Blue"/>
          <w:rFonts w:ascii="Book Antiqua" w:eastAsia="Book Antiqua" w:hAnsi="Book Antiqua" w:cs="Book Antiqua"/>
          <w:color w:val="000000"/>
        </w:rPr>
        <w:t xml:space="preserve">non-steroidal anti-inflammatory drugs in the early </w:t>
      </w:r>
      <w:r w:rsidR="00E4288E" w:rsidRPr="0078789C">
        <w:rPr>
          <w:rStyle w:val="dxeBaseOffice2010Blue"/>
          <w:rFonts w:ascii="Book Antiqua" w:eastAsia="Book Antiqua" w:hAnsi="Book Antiqua" w:cs="Book Antiqua"/>
          <w:color w:val="000000"/>
        </w:rPr>
        <w:t>at</w:t>
      </w:r>
      <w:r w:rsidR="00E4288E" w:rsidRPr="0078789C">
        <w:rPr>
          <w:rStyle w:val="dxeBaseOffice2010Blue"/>
          <w:rFonts w:ascii="Book Antiqua" w:hAnsi="Book Antiqua" w:cs="Book Antiqua"/>
          <w:color w:val="000000"/>
          <w:lang w:eastAsia="zh-CN"/>
        </w:rPr>
        <w:t>-</w:t>
      </w:r>
      <w:r w:rsidR="00DE0460" w:rsidRPr="0078789C">
        <w:rPr>
          <w:rStyle w:val="dxeBaseOffice2010Blue"/>
          <w:rFonts w:ascii="Book Antiqua" w:eastAsia="Book Antiqua" w:hAnsi="Book Antiqua" w:cs="Book Antiqua"/>
          <w:color w:val="000000"/>
        </w:rPr>
        <w:t>home treatment of the disease is becoming evident.</w:t>
      </w:r>
    </w:p>
    <w:p w14:paraId="453BEEEE" w14:textId="77777777" w:rsidR="00A77B3E" w:rsidRPr="0078789C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274A06D1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78789C">
        <w:rPr>
          <w:rFonts w:ascii="Book Antiqua" w:eastAsia="Book Antiqua" w:hAnsi="Book Antiqua" w:cs="Book Antiqua"/>
          <w:color w:val="000000"/>
        </w:rPr>
        <w:t>Vaccination; Non-steroidal anti-inflammatory drugs; COVID-19; Early Treatment; Indomethacin; Hospitalizations</w:t>
      </w:r>
    </w:p>
    <w:p w14:paraId="5DF4380C" w14:textId="77777777" w:rsidR="00A77B3E" w:rsidRPr="0078789C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7D170011" w14:textId="066DEBBC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color w:val="000000"/>
        </w:rPr>
        <w:t xml:space="preserve">Fazio S, </w:t>
      </w:r>
      <w:proofErr w:type="spellStart"/>
      <w:r w:rsidRPr="0078789C">
        <w:rPr>
          <w:rFonts w:ascii="Book Antiqua" w:eastAsia="Book Antiqua" w:hAnsi="Book Antiqua" w:cs="Book Antiqua"/>
          <w:color w:val="000000"/>
        </w:rPr>
        <w:t>Affuso</w:t>
      </w:r>
      <w:proofErr w:type="spellEnd"/>
      <w:r w:rsidRPr="0078789C">
        <w:rPr>
          <w:rFonts w:ascii="Book Antiqua" w:eastAsia="Book Antiqua" w:hAnsi="Book Antiqua" w:cs="Book Antiqua"/>
          <w:color w:val="000000"/>
        </w:rPr>
        <w:t xml:space="preserve"> F. Opinion on double strategy to fight</w:t>
      </w:r>
      <w:r w:rsidR="00F63851" w:rsidRPr="0078789C">
        <w:rPr>
          <w:rFonts w:ascii="Book Antiqua" w:eastAsia="Book Antiqua" w:hAnsi="Book Antiqua" w:cs="Book Antiqua"/>
          <w:color w:val="000000" w:themeColor="text1"/>
        </w:rPr>
        <w:t xml:space="preserve"> against</w:t>
      </w:r>
      <w:r w:rsidRPr="0078789C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78789C">
        <w:rPr>
          <w:rFonts w:ascii="Book Antiqua" w:eastAsia="Book Antiqua" w:hAnsi="Book Antiqua" w:cs="Book Antiqua"/>
          <w:color w:val="000000"/>
        </w:rPr>
        <w:t xml:space="preserve">COVID-19: </w:t>
      </w:r>
      <w:r w:rsidR="002366F5" w:rsidRPr="0078789C">
        <w:rPr>
          <w:rFonts w:ascii="Book Antiqua" w:eastAsia="Book Antiqua" w:hAnsi="Book Antiqua" w:cs="Book Antiqua"/>
          <w:color w:val="000000"/>
        </w:rPr>
        <w:t xml:space="preserve">Vaccination </w:t>
      </w:r>
      <w:r w:rsidRPr="0078789C">
        <w:rPr>
          <w:rFonts w:ascii="Book Antiqua" w:eastAsia="Book Antiqua" w:hAnsi="Book Antiqua" w:cs="Book Antiqua"/>
          <w:color w:val="000000"/>
        </w:rPr>
        <w:t>and home treatment with non-st</w:t>
      </w:r>
      <w:r w:rsidR="009D7131" w:rsidRPr="0078789C">
        <w:rPr>
          <w:rFonts w:ascii="Book Antiqua" w:eastAsia="Book Antiqua" w:hAnsi="Book Antiqua" w:cs="Book Antiqua"/>
          <w:color w:val="000000"/>
        </w:rPr>
        <w:t>eroidal anti-inflammatory drugs</w:t>
      </w:r>
      <w:r w:rsidRPr="0078789C">
        <w:rPr>
          <w:rFonts w:ascii="Book Antiqua" w:eastAsia="Book Antiqua" w:hAnsi="Book Antiqua" w:cs="Book Antiqua"/>
          <w:color w:val="000000"/>
        </w:rPr>
        <w:t xml:space="preserve">. </w:t>
      </w:r>
      <w:r w:rsidRPr="0078789C">
        <w:rPr>
          <w:rFonts w:ascii="Book Antiqua" w:eastAsia="Book Antiqua" w:hAnsi="Book Antiqua" w:cs="Book Antiqua"/>
          <w:i/>
          <w:iCs/>
          <w:color w:val="000000"/>
        </w:rPr>
        <w:t>World J Meta-Anal</w:t>
      </w:r>
      <w:r w:rsidRPr="0078789C">
        <w:rPr>
          <w:rFonts w:ascii="Book Antiqua" w:eastAsia="Book Antiqua" w:hAnsi="Book Antiqua" w:cs="Book Antiqua"/>
          <w:color w:val="000000"/>
        </w:rPr>
        <w:t xml:space="preserve"> 2022; In press</w:t>
      </w:r>
    </w:p>
    <w:p w14:paraId="766A98F7" w14:textId="77777777" w:rsidR="00A77B3E" w:rsidRPr="0078789C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727B2141" w14:textId="72458838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="00E4288E" w:rsidRPr="0078789C">
        <w:rPr>
          <w:rFonts w:ascii="Book Antiqua" w:hAnsi="Book Antiqua" w:cs="Book Antiqua"/>
          <w:color w:val="000000"/>
          <w:lang w:eastAsia="zh-CN"/>
        </w:rPr>
        <w:t>T</w:t>
      </w:r>
      <w:r w:rsidRPr="0078789C">
        <w:rPr>
          <w:rFonts w:ascii="Book Antiqua" w:eastAsia="Book Antiqua" w:hAnsi="Book Antiqua" w:cs="Book Antiqua"/>
          <w:color w:val="000000"/>
        </w:rPr>
        <w:t>he goals of global vaccination are to control, eliminate, or eradicate infectious diseases in a sustaina</w:t>
      </w:r>
      <w:r w:rsidR="00C21A28" w:rsidRPr="0078789C">
        <w:rPr>
          <w:rFonts w:ascii="Book Antiqua" w:eastAsia="Book Antiqua" w:hAnsi="Book Antiqua" w:cs="Book Antiqua"/>
          <w:color w:val="000000"/>
        </w:rPr>
        <w:t xml:space="preserve">ble way that strengthens </w:t>
      </w:r>
      <w:r w:rsidR="006B319E" w:rsidRPr="0078789C">
        <w:rPr>
          <w:rFonts w:ascii="Book Antiqua" w:hAnsi="Book Antiqua" w:cs="Book Antiqua"/>
          <w:color w:val="000000"/>
          <w:lang w:eastAsia="zh-CN"/>
        </w:rPr>
        <w:t xml:space="preserve">public </w:t>
      </w:r>
      <w:r w:rsidR="00C21A28" w:rsidRPr="0078789C">
        <w:rPr>
          <w:rFonts w:ascii="Book Antiqua" w:eastAsia="Book Antiqua" w:hAnsi="Book Antiqua" w:cs="Book Antiqua"/>
          <w:color w:val="000000"/>
        </w:rPr>
        <w:t>health</w:t>
      </w:r>
      <w:r w:rsidR="006B319E" w:rsidRPr="0078789C">
        <w:rPr>
          <w:rFonts w:ascii="Book Antiqua" w:hAnsi="Book Antiqua" w:cs="Book Antiqua"/>
          <w:color w:val="000000"/>
          <w:lang w:eastAsia="zh-CN"/>
        </w:rPr>
        <w:t xml:space="preserve"> systems</w:t>
      </w:r>
      <w:r w:rsidRPr="0078789C">
        <w:rPr>
          <w:rFonts w:ascii="Book Antiqua" w:eastAsia="Book Antiqua" w:hAnsi="Book Antiqua" w:cs="Book Antiqua"/>
          <w:color w:val="000000"/>
        </w:rPr>
        <w:t xml:space="preserve">. Although the use of vaccines is essential for the control of epidemics, the vaccines against </w:t>
      </w:r>
      <w:r w:rsidR="00B56FB7" w:rsidRPr="0078789C">
        <w:rPr>
          <w:rFonts w:ascii="Book Antiqua" w:eastAsia="Book Antiqua" w:hAnsi="Book Antiqua" w:cs="Book Antiqua"/>
          <w:color w:val="000000"/>
        </w:rPr>
        <w:t>coronavirus disease 2019 (COVID-19)</w:t>
      </w:r>
      <w:r w:rsidRPr="0078789C">
        <w:rPr>
          <w:rFonts w:ascii="Book Antiqua" w:eastAsia="Book Antiqua" w:hAnsi="Book Antiqua" w:cs="Book Antiqua"/>
          <w:color w:val="000000"/>
        </w:rPr>
        <w:t xml:space="preserve"> proved to be inadequate to end the pandemic and </w:t>
      </w:r>
      <w:r w:rsidR="00E4288E" w:rsidRPr="0078789C">
        <w:rPr>
          <w:rFonts w:ascii="Book Antiqua" w:hAnsi="Book Antiqua" w:cs="Book Antiqua"/>
          <w:color w:val="000000"/>
          <w:lang w:eastAsia="zh-CN"/>
        </w:rPr>
        <w:t xml:space="preserve">thus </w:t>
      </w:r>
      <w:r w:rsidR="006B319E" w:rsidRPr="0078789C">
        <w:rPr>
          <w:rFonts w:ascii="Book Antiqua" w:hAnsi="Book Antiqua" w:cs="Book Antiqua"/>
          <w:color w:val="000000"/>
          <w:lang w:eastAsia="zh-CN"/>
        </w:rPr>
        <w:t>are</w:t>
      </w:r>
      <w:r w:rsidR="00E4288E" w:rsidRPr="0078789C">
        <w:rPr>
          <w:rFonts w:ascii="Book Antiqua" w:hAnsi="Book Antiqua" w:cs="Book Antiqua"/>
          <w:color w:val="000000"/>
          <w:lang w:eastAsia="zh-CN"/>
        </w:rPr>
        <w:t xml:space="preserve"> </w:t>
      </w:r>
      <w:r w:rsidRPr="0078789C">
        <w:rPr>
          <w:rFonts w:ascii="Book Antiqua" w:eastAsia="Book Antiqua" w:hAnsi="Book Antiqua" w:cs="Book Antiqua"/>
          <w:color w:val="000000"/>
        </w:rPr>
        <w:t xml:space="preserve">considered incomplete. </w:t>
      </w:r>
      <w:r w:rsidR="00E4288E" w:rsidRPr="0078789C">
        <w:rPr>
          <w:rFonts w:ascii="Book Antiqua" w:hAnsi="Book Antiqua" w:cs="Book Antiqua"/>
          <w:color w:val="000000"/>
          <w:lang w:eastAsia="zh-CN"/>
        </w:rPr>
        <w:t>T</w:t>
      </w:r>
      <w:r w:rsidRPr="0078789C">
        <w:rPr>
          <w:rFonts w:ascii="Book Antiqua" w:eastAsia="Book Antiqua" w:hAnsi="Book Antiqua" w:cs="Book Antiqua"/>
          <w:color w:val="000000"/>
        </w:rPr>
        <w:t xml:space="preserve">hese vaccines failed to prevent infection, so their primary purpose </w:t>
      </w:r>
      <w:r w:rsidR="00E4288E" w:rsidRPr="0078789C">
        <w:rPr>
          <w:rFonts w:ascii="Book Antiqua" w:hAnsi="Book Antiqua" w:cs="Book Antiqua"/>
          <w:color w:val="000000"/>
          <w:lang w:eastAsia="zh-CN"/>
        </w:rPr>
        <w:t>now has been shifted</w:t>
      </w:r>
      <w:r w:rsidR="00E4288E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Pr="0078789C">
        <w:rPr>
          <w:rFonts w:ascii="Book Antiqua" w:eastAsia="Book Antiqua" w:hAnsi="Book Antiqua" w:cs="Book Antiqua"/>
          <w:color w:val="000000"/>
        </w:rPr>
        <w:t>to prevent severe disease and</w:t>
      </w:r>
      <w:r w:rsidR="006B2FE0" w:rsidRPr="0078789C">
        <w:rPr>
          <w:rFonts w:ascii="Book Antiqua" w:hAnsi="Book Antiqua" w:cs="Book Antiqua"/>
          <w:color w:val="000000"/>
          <w:lang w:eastAsia="zh-CN"/>
        </w:rPr>
        <w:t xml:space="preserve"> </w:t>
      </w:r>
      <w:r w:rsidR="00E4288E" w:rsidRPr="0078789C">
        <w:rPr>
          <w:rFonts w:ascii="Book Antiqua" w:hAnsi="Book Antiqua" w:cs="Book Antiqua"/>
          <w:color w:val="000000"/>
          <w:lang w:eastAsia="zh-CN"/>
        </w:rPr>
        <w:lastRenderedPageBreak/>
        <w:t xml:space="preserve">reduce </w:t>
      </w:r>
      <w:r w:rsidRPr="0078789C">
        <w:rPr>
          <w:rFonts w:ascii="Book Antiqua" w:eastAsia="Book Antiqua" w:hAnsi="Book Antiqua" w:cs="Book Antiqua"/>
          <w:color w:val="000000"/>
        </w:rPr>
        <w:t xml:space="preserve">hospitalizations and deaths. Therefore, we believe that all the strategies available to </w:t>
      </w:r>
      <w:r w:rsidR="00E4288E" w:rsidRPr="0078789C">
        <w:rPr>
          <w:rFonts w:ascii="Book Antiqua" w:hAnsi="Book Antiqua" w:cs="Book Antiqua"/>
          <w:color w:val="000000"/>
          <w:lang w:eastAsia="zh-CN"/>
        </w:rPr>
        <w:t>reduce</w:t>
      </w:r>
      <w:r w:rsidR="00E4288E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Pr="0078789C">
        <w:rPr>
          <w:rFonts w:ascii="Book Antiqua" w:eastAsia="Book Antiqua" w:hAnsi="Book Antiqua" w:cs="Book Antiqua"/>
          <w:color w:val="000000"/>
        </w:rPr>
        <w:t xml:space="preserve">transmission, hospitalizations and deaths due to COVID-19 </w:t>
      </w:r>
      <w:r w:rsidR="00E4288E" w:rsidRPr="0078789C">
        <w:rPr>
          <w:rFonts w:ascii="Book Antiqua" w:hAnsi="Book Antiqua" w:cs="Book Antiqua"/>
          <w:color w:val="000000"/>
          <w:lang w:eastAsia="zh-CN"/>
        </w:rPr>
        <w:t>will</w:t>
      </w:r>
      <w:r w:rsidR="00E4288E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Pr="0078789C">
        <w:rPr>
          <w:rFonts w:ascii="Book Antiqua" w:eastAsia="Book Antiqua" w:hAnsi="Book Antiqua" w:cs="Book Antiqua"/>
          <w:color w:val="000000"/>
        </w:rPr>
        <w:t xml:space="preserve">be put in place. In this </w:t>
      </w:r>
      <w:r w:rsidR="003E655E" w:rsidRPr="0078789C">
        <w:rPr>
          <w:rFonts w:ascii="Book Antiqua" w:eastAsia="Book Antiqua" w:hAnsi="Book Antiqua" w:cs="Book Antiqua"/>
          <w:color w:val="000000"/>
        </w:rPr>
        <w:t>reg</w:t>
      </w:r>
      <w:r w:rsidRPr="0078789C">
        <w:rPr>
          <w:rFonts w:ascii="Book Antiqua" w:eastAsia="Book Antiqua" w:hAnsi="Book Antiqua" w:cs="Book Antiqua"/>
          <w:color w:val="000000"/>
        </w:rPr>
        <w:t xml:space="preserve">ard, many observational studies have constantly shown beneficial effects of non-steroidal anti-inflammatory drugs (NSAIDs) in patients with low to moderate degree </w:t>
      </w:r>
      <w:r w:rsidR="00E4288E" w:rsidRPr="0078789C">
        <w:rPr>
          <w:rFonts w:ascii="Book Antiqua" w:hAnsi="Book Antiqua" w:cs="Book Antiqua"/>
          <w:color w:val="000000"/>
          <w:lang w:eastAsia="zh-CN"/>
        </w:rPr>
        <w:t xml:space="preserve">of </w:t>
      </w:r>
      <w:r w:rsidRPr="0078789C">
        <w:rPr>
          <w:rFonts w:ascii="Book Antiqua" w:eastAsia="Book Antiqua" w:hAnsi="Book Antiqua" w:cs="Book Antiqua"/>
          <w:color w:val="000000"/>
        </w:rPr>
        <w:t>COVID-19, in particular when administered within the first 72 h of symptom</w:t>
      </w:r>
      <w:r w:rsidR="00E4288E" w:rsidRPr="0078789C">
        <w:rPr>
          <w:rFonts w:ascii="Book Antiqua" w:hAnsi="Book Antiqua" w:cs="Book Antiqua"/>
          <w:color w:val="000000"/>
          <w:lang w:eastAsia="zh-CN"/>
        </w:rPr>
        <w:t xml:space="preserve"> onset</w:t>
      </w:r>
      <w:r w:rsidRPr="0078789C">
        <w:rPr>
          <w:rFonts w:ascii="Book Antiqua" w:eastAsia="Book Antiqua" w:hAnsi="Book Antiqua" w:cs="Book Antiqua"/>
          <w:color w:val="000000"/>
        </w:rPr>
        <w:t>. Randomized controlled studies wi</w:t>
      </w:r>
      <w:r w:rsidR="00010056" w:rsidRPr="0078789C">
        <w:rPr>
          <w:rFonts w:ascii="Book Antiqua" w:eastAsia="Book Antiqua" w:hAnsi="Book Antiqua" w:cs="Book Antiqua"/>
          <w:color w:val="000000"/>
        </w:rPr>
        <w:t>th NSAIDs should be carried out</w:t>
      </w:r>
      <w:r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344F83" w:rsidRPr="0078789C">
        <w:rPr>
          <w:rFonts w:ascii="Book Antiqua" w:hAnsi="Book Antiqua" w:cs="Book Antiqua"/>
          <w:color w:val="000000"/>
          <w:lang w:eastAsia="zh-CN"/>
        </w:rPr>
        <w:t xml:space="preserve">as soon as possible </w:t>
      </w:r>
      <w:r w:rsidRPr="0078789C">
        <w:rPr>
          <w:rFonts w:ascii="Book Antiqua" w:eastAsia="Book Antiqua" w:hAnsi="Book Antiqua" w:cs="Book Antiqua"/>
          <w:color w:val="000000"/>
        </w:rPr>
        <w:t>to confirm these results.</w:t>
      </w:r>
    </w:p>
    <w:p w14:paraId="78B7BF9C" w14:textId="77777777" w:rsidR="00A77B3E" w:rsidRPr="0078789C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3C3EAD65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B8EE0EB" w14:textId="5DFCD6D1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color w:val="000000"/>
        </w:rPr>
        <w:t xml:space="preserve">In a recent </w:t>
      </w:r>
      <w:r w:rsidR="00E4288E" w:rsidRPr="0078789C">
        <w:rPr>
          <w:rFonts w:ascii="Book Antiqua" w:hAnsi="Book Antiqua" w:cs="Book Antiqua"/>
          <w:color w:val="000000"/>
          <w:lang w:eastAsia="zh-CN"/>
        </w:rPr>
        <w:t>article</w:t>
      </w:r>
      <w:r w:rsidR="00E4288E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Pr="0078789C">
        <w:rPr>
          <w:rFonts w:ascii="Book Antiqua" w:eastAsia="Book Antiqua" w:hAnsi="Book Antiqua" w:cs="Book Antiqua"/>
          <w:color w:val="000000"/>
        </w:rPr>
        <w:t xml:space="preserve">regarding </w:t>
      </w:r>
      <w:r w:rsidR="00CC40FA" w:rsidRPr="0078789C">
        <w:rPr>
          <w:rFonts w:ascii="Book Antiqua" w:eastAsia="Book Antiqua" w:hAnsi="Book Antiqua" w:cs="Book Antiqua"/>
          <w:color w:val="000000"/>
        </w:rPr>
        <w:t>coronavirus disease 2019 (COVID-19)</w:t>
      </w:r>
      <w:r w:rsidRPr="0078789C">
        <w:rPr>
          <w:rFonts w:ascii="Book Antiqua" w:eastAsia="Book Antiqua" w:hAnsi="Book Antiqua" w:cs="Book Antiqua"/>
          <w:color w:val="000000"/>
        </w:rPr>
        <w:t xml:space="preserve"> vaccinations, the authors stated that “current vaccines provide only modest protection against infection and transmission with omicron variant, even at peak immunity after boosting”, that “boosting every 4 to 6 </w:t>
      </w:r>
      <w:proofErr w:type="spellStart"/>
      <w:r w:rsidRPr="0078789C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78789C">
        <w:rPr>
          <w:rFonts w:ascii="Book Antiqua" w:eastAsia="Book Antiqua" w:hAnsi="Book Antiqua" w:cs="Book Antiqua"/>
          <w:color w:val="000000"/>
        </w:rPr>
        <w:t xml:space="preserve"> to maintain high serum neutralizing antibody titers may not be a practical or desirable long-term strategy” and that “boosting with mRNA </w:t>
      </w:r>
      <w:r w:rsidR="001D0C45" w:rsidRPr="0078789C">
        <w:rPr>
          <w:rFonts w:ascii="Book Antiqua" w:eastAsia="Book Antiqua" w:hAnsi="Book Antiqua" w:cs="Book Antiqua"/>
          <w:color w:val="000000"/>
        </w:rPr>
        <w:t xml:space="preserve">vaccines is not risk </w:t>
      </w:r>
      <w:proofErr w:type="gramStart"/>
      <w:r w:rsidR="001D0C45" w:rsidRPr="0078789C">
        <w:rPr>
          <w:rFonts w:ascii="Book Antiqua" w:eastAsia="Book Antiqua" w:hAnsi="Book Antiqua" w:cs="Book Antiqua"/>
          <w:color w:val="000000"/>
        </w:rPr>
        <w:t>free”</w:t>
      </w:r>
      <w:r w:rsidR="001D0C45" w:rsidRPr="0078789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789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1D0C45" w:rsidRPr="0078789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8789C">
        <w:rPr>
          <w:rFonts w:ascii="Book Antiqua" w:eastAsia="Book Antiqua" w:hAnsi="Book Antiqua" w:cs="Book Antiqua"/>
          <w:color w:val="000000"/>
        </w:rPr>
        <w:t>.</w:t>
      </w:r>
    </w:p>
    <w:p w14:paraId="4357806C" w14:textId="2788D727" w:rsidR="00A77B3E" w:rsidRPr="0078789C" w:rsidRDefault="00E4288E" w:rsidP="007878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789C">
        <w:rPr>
          <w:rFonts w:ascii="Book Antiqua" w:hAnsi="Book Antiqua" w:cs="Book Antiqua"/>
          <w:color w:val="000000"/>
          <w:lang w:eastAsia="zh-CN"/>
        </w:rPr>
        <w:t>T</w:t>
      </w:r>
      <w:r w:rsidR="00DE0460" w:rsidRPr="0078789C">
        <w:rPr>
          <w:rFonts w:ascii="Book Antiqua" w:eastAsia="Book Antiqua" w:hAnsi="Book Antiqua" w:cs="Book Antiqua"/>
          <w:color w:val="000000"/>
        </w:rPr>
        <w:t xml:space="preserve">he goals of global vaccination are to control, eliminate, or eradicate infectious diseases in a sustainable way that strengthens </w:t>
      </w:r>
      <w:r w:rsidR="00FD65EC" w:rsidRPr="0078789C">
        <w:rPr>
          <w:rFonts w:ascii="Book Antiqua" w:hAnsi="Book Antiqua" w:cs="Book Antiqua"/>
          <w:color w:val="000000"/>
          <w:lang w:eastAsia="zh-CN"/>
        </w:rPr>
        <w:t xml:space="preserve">public </w:t>
      </w:r>
      <w:r w:rsidR="00DE0460" w:rsidRPr="0078789C">
        <w:rPr>
          <w:rFonts w:ascii="Book Antiqua" w:eastAsia="Book Antiqua" w:hAnsi="Book Antiqua" w:cs="Book Antiqua"/>
          <w:color w:val="000000"/>
        </w:rPr>
        <w:t xml:space="preserve">health systems. Although the use of vaccines is essential for the control of epidemics, the vaccines against COVID-19 proved to be inadequate to end the pandemic and </w:t>
      </w:r>
      <w:r w:rsidRPr="0078789C">
        <w:rPr>
          <w:rFonts w:ascii="Book Antiqua" w:hAnsi="Book Antiqua" w:cs="Book Antiqua"/>
          <w:color w:val="000000"/>
          <w:lang w:eastAsia="zh-CN"/>
        </w:rPr>
        <w:t xml:space="preserve">thus are </w:t>
      </w:r>
      <w:r w:rsidR="00DE0460" w:rsidRPr="0078789C">
        <w:rPr>
          <w:rFonts w:ascii="Book Antiqua" w:eastAsia="Book Antiqua" w:hAnsi="Book Antiqua" w:cs="Book Antiqua"/>
          <w:color w:val="000000"/>
        </w:rPr>
        <w:t xml:space="preserve">considered incomplete. </w:t>
      </w:r>
      <w:r w:rsidRPr="0078789C">
        <w:rPr>
          <w:rFonts w:ascii="Book Antiqua" w:hAnsi="Book Antiqua" w:cs="Book Antiqua"/>
          <w:color w:val="000000"/>
          <w:lang w:eastAsia="zh-CN"/>
        </w:rPr>
        <w:t>T</w:t>
      </w:r>
      <w:r w:rsidR="00DE0460" w:rsidRPr="0078789C">
        <w:rPr>
          <w:rFonts w:ascii="Book Antiqua" w:eastAsia="Book Antiqua" w:hAnsi="Book Antiqua" w:cs="Book Antiqua"/>
          <w:color w:val="000000"/>
        </w:rPr>
        <w:t xml:space="preserve">hese vaccines failed to prevent infection, so their primary purpose </w:t>
      </w:r>
      <w:r w:rsidR="00510080" w:rsidRPr="0078789C">
        <w:rPr>
          <w:rFonts w:ascii="Book Antiqua" w:hAnsi="Book Antiqua" w:cs="Book Antiqua"/>
          <w:color w:val="000000"/>
          <w:lang w:eastAsia="zh-CN"/>
        </w:rPr>
        <w:t>has been shifted</w:t>
      </w:r>
      <w:r w:rsidR="00510080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DE0460" w:rsidRPr="0078789C">
        <w:rPr>
          <w:rFonts w:ascii="Book Antiqua" w:eastAsia="Book Antiqua" w:hAnsi="Book Antiqua" w:cs="Book Antiqua"/>
          <w:color w:val="000000"/>
        </w:rPr>
        <w:t>to prevent severe disease and</w:t>
      </w:r>
      <w:r w:rsidR="006B2FE0" w:rsidRPr="0078789C">
        <w:rPr>
          <w:rFonts w:ascii="Book Antiqua" w:hAnsi="Book Antiqua" w:cs="Book Antiqua"/>
          <w:color w:val="000000"/>
          <w:lang w:eastAsia="zh-CN"/>
        </w:rPr>
        <w:t xml:space="preserve"> </w:t>
      </w:r>
      <w:r w:rsidR="00510080" w:rsidRPr="0078789C">
        <w:rPr>
          <w:rFonts w:ascii="Book Antiqua" w:hAnsi="Book Antiqua" w:cs="Book Antiqua"/>
          <w:color w:val="000000"/>
          <w:lang w:eastAsia="zh-CN"/>
        </w:rPr>
        <w:t xml:space="preserve">reduce </w:t>
      </w:r>
      <w:r w:rsidR="00DE0460" w:rsidRPr="0078789C">
        <w:rPr>
          <w:rFonts w:ascii="Book Antiqua" w:eastAsia="Book Antiqua" w:hAnsi="Book Antiqua" w:cs="Book Antiqua"/>
          <w:color w:val="000000"/>
        </w:rPr>
        <w:t xml:space="preserve">hospitalizations and deaths. Therefore, we </w:t>
      </w:r>
      <w:r w:rsidR="00510080" w:rsidRPr="0078789C">
        <w:rPr>
          <w:rFonts w:ascii="Book Antiqua" w:hAnsi="Book Antiqua" w:cs="Book Antiqua"/>
          <w:color w:val="000000"/>
          <w:lang w:eastAsia="zh-CN"/>
        </w:rPr>
        <w:t>suggest</w:t>
      </w:r>
      <w:r w:rsidR="00510080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DE0460" w:rsidRPr="0078789C">
        <w:rPr>
          <w:rFonts w:ascii="Book Antiqua" w:eastAsia="Book Antiqua" w:hAnsi="Book Antiqua" w:cs="Book Antiqua"/>
          <w:color w:val="000000"/>
        </w:rPr>
        <w:t xml:space="preserve">that all the strategies available to </w:t>
      </w:r>
      <w:r w:rsidR="00510080" w:rsidRPr="0078789C">
        <w:rPr>
          <w:rFonts w:ascii="Book Antiqua" w:hAnsi="Book Antiqua" w:cs="Book Antiqua"/>
          <w:color w:val="000000"/>
          <w:lang w:eastAsia="zh-CN"/>
        </w:rPr>
        <w:t>reduce</w:t>
      </w:r>
      <w:r w:rsidR="00510080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DE0460" w:rsidRPr="0078789C">
        <w:rPr>
          <w:rFonts w:ascii="Book Antiqua" w:eastAsia="Book Antiqua" w:hAnsi="Book Antiqua" w:cs="Book Antiqua"/>
          <w:color w:val="000000"/>
        </w:rPr>
        <w:t xml:space="preserve">transmission, hospitalizations and deaths due to COVID-19 </w:t>
      </w:r>
      <w:r w:rsidR="00510080" w:rsidRPr="0078789C">
        <w:rPr>
          <w:rFonts w:ascii="Book Antiqua" w:hAnsi="Book Antiqua" w:cs="Book Antiqua"/>
          <w:color w:val="000000"/>
          <w:lang w:eastAsia="zh-CN"/>
        </w:rPr>
        <w:t>should</w:t>
      </w:r>
      <w:r w:rsidR="00510080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DE0460" w:rsidRPr="0078789C">
        <w:rPr>
          <w:rFonts w:ascii="Book Antiqua" w:eastAsia="Book Antiqua" w:hAnsi="Book Antiqua" w:cs="Book Antiqua"/>
          <w:color w:val="000000"/>
        </w:rPr>
        <w:t>be put in place.</w:t>
      </w:r>
    </w:p>
    <w:p w14:paraId="0EE67C0A" w14:textId="77777777" w:rsidR="00A77B3E" w:rsidRPr="0078789C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3B314614" w14:textId="2D92C3E3" w:rsidR="00A77B3E" w:rsidRPr="0078789C" w:rsidRDefault="006B2FE0" w:rsidP="0078789C">
      <w:pPr>
        <w:spacing w:line="360" w:lineRule="auto"/>
        <w:jc w:val="both"/>
        <w:rPr>
          <w:rFonts w:ascii="Book Antiqua" w:hAnsi="Book Antiqua"/>
          <w:lang w:eastAsia="zh-CN"/>
        </w:rPr>
      </w:pPr>
      <w:r w:rsidRPr="0078789C">
        <w:rPr>
          <w:rFonts w:ascii="Book Antiqua" w:hAnsi="Book Antiqua" w:cs="Book Antiqua"/>
          <w:b/>
          <w:caps/>
          <w:color w:val="000000"/>
          <w:u w:val="single"/>
          <w:lang w:eastAsia="zh-CN"/>
        </w:rPr>
        <w:t>AT-HOME EARLY TREATMENT WITH NSAIDS</w:t>
      </w:r>
    </w:p>
    <w:p w14:paraId="6C5A3AD0" w14:textId="27DE491D" w:rsidR="00A77B3E" w:rsidRPr="0078789C" w:rsidRDefault="00A33B4E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color w:val="000000"/>
        </w:rPr>
        <w:t xml:space="preserve">At 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the beginning of pandemic, we </w:t>
      </w:r>
      <w:r w:rsidR="00510080" w:rsidRPr="0078789C">
        <w:rPr>
          <w:rFonts w:ascii="Book Antiqua" w:hAnsi="Book Antiqua" w:cs="Book Antiqua"/>
          <w:color w:val="000000"/>
          <w:lang w:eastAsia="zh-CN"/>
        </w:rPr>
        <w:t>proposed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 that it is not ethical to leave the patients with </w:t>
      </w:r>
      <w:r w:rsidRPr="0078789C">
        <w:rPr>
          <w:rFonts w:ascii="Book Antiqua" w:eastAsia="Book Antiqua" w:hAnsi="Book Antiqua" w:cs="Book Antiqua"/>
          <w:color w:val="000000"/>
        </w:rPr>
        <w:t>COVID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-19 without any treatment, waiting certainties to be established by evidence-based medicine, and, among the various drugs that we could have used, we </w:t>
      </w:r>
      <w:r w:rsidR="00CC46BC" w:rsidRPr="0078789C">
        <w:rPr>
          <w:rFonts w:ascii="Book Antiqua" w:eastAsia="Book Antiqua" w:hAnsi="Book Antiqua" w:cs="Book Antiqua"/>
          <w:color w:val="000000"/>
        </w:rPr>
        <w:t>have proposed the use of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 indomethacin for its peculiar </w:t>
      </w:r>
      <w:proofErr w:type="gramStart"/>
      <w:r w:rsidR="000F1B70" w:rsidRPr="0078789C">
        <w:rPr>
          <w:rFonts w:ascii="Book Antiqua" w:eastAsia="Book Antiqua" w:hAnsi="Book Antiqua" w:cs="Book Antiqua"/>
          <w:color w:val="000000"/>
        </w:rPr>
        <w:t>mechanisms</w:t>
      </w:r>
      <w:r w:rsidR="00941C65" w:rsidRPr="0078789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41C65" w:rsidRPr="0078789C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="00941C65" w:rsidRPr="0078789C">
        <w:rPr>
          <w:rFonts w:ascii="Book Antiqua" w:eastAsia="Book Antiqua" w:hAnsi="Book Antiqua" w:cs="Book Antiqua"/>
          <w:color w:val="000000"/>
        </w:rPr>
        <w:t xml:space="preserve">. </w:t>
      </w:r>
      <w:r w:rsidR="00CC46BC" w:rsidRPr="0078789C">
        <w:rPr>
          <w:rFonts w:ascii="Book Antiqua" w:eastAsia="Book Antiqua" w:hAnsi="Book Antiqua" w:cs="Book Antiqua"/>
          <w:color w:val="000000"/>
        </w:rPr>
        <w:t>At present we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510080" w:rsidRPr="0078789C">
        <w:rPr>
          <w:rFonts w:ascii="Book Antiqua" w:hAnsi="Book Antiqua" w:cs="Book Antiqua"/>
          <w:color w:val="000000"/>
          <w:lang w:eastAsia="zh-CN"/>
        </w:rPr>
        <w:lastRenderedPageBreak/>
        <w:t>suggest</w:t>
      </w:r>
      <w:r w:rsidR="00510080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that vaccination and early </w:t>
      </w:r>
      <w:r w:rsidR="00510080" w:rsidRPr="0078789C">
        <w:rPr>
          <w:rFonts w:ascii="Book Antiqua" w:eastAsia="Book Antiqua" w:hAnsi="Book Antiqua" w:cs="Book Antiqua"/>
          <w:color w:val="000000"/>
        </w:rPr>
        <w:t>at</w:t>
      </w:r>
      <w:r w:rsidR="00510080" w:rsidRPr="0078789C">
        <w:rPr>
          <w:rFonts w:ascii="Book Antiqua" w:hAnsi="Book Antiqua" w:cs="Book Antiqua"/>
          <w:color w:val="000000"/>
          <w:lang w:eastAsia="zh-CN"/>
        </w:rPr>
        <w:t>-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home pharmacologic treatment should be used together to </w:t>
      </w:r>
      <w:r w:rsidR="00B36DCA" w:rsidRPr="0078789C">
        <w:rPr>
          <w:rFonts w:ascii="Book Antiqua" w:eastAsia="Book Antiqua" w:hAnsi="Book Antiqua" w:cs="Book Antiqua"/>
          <w:color w:val="000000"/>
        </w:rPr>
        <w:t xml:space="preserve">fight </w:t>
      </w:r>
      <w:r w:rsidR="00510080" w:rsidRPr="0078789C">
        <w:rPr>
          <w:rFonts w:ascii="Book Antiqua" w:hAnsi="Book Antiqua" w:cs="Book Antiqua"/>
          <w:color w:val="000000"/>
          <w:lang w:eastAsia="zh-CN"/>
        </w:rPr>
        <w:t xml:space="preserve">against </w:t>
      </w:r>
      <w:r w:rsidR="00EB6E0F" w:rsidRPr="0078789C">
        <w:rPr>
          <w:rFonts w:ascii="Book Antiqua" w:eastAsia="Book Antiqua" w:hAnsi="Book Antiqua" w:cs="Book Antiqua"/>
          <w:color w:val="000000"/>
        </w:rPr>
        <w:t>severe acute respiratory syndrome coronavirus 2</w:t>
      </w:r>
      <w:r w:rsidR="00B36DCA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510080" w:rsidRPr="0078789C">
        <w:rPr>
          <w:rFonts w:ascii="Book Antiqua" w:hAnsi="Book Antiqua" w:cs="Book Antiqua"/>
          <w:color w:val="000000"/>
          <w:lang w:eastAsia="zh-CN"/>
        </w:rPr>
        <w:t>infection</w:t>
      </w:r>
      <w:r w:rsidR="00B36DCA" w:rsidRPr="0078789C">
        <w:rPr>
          <w:rFonts w:ascii="Book Antiqua" w:eastAsia="Book Antiqua" w:hAnsi="Book Antiqua" w:cs="Book Antiqua"/>
          <w:color w:val="000000"/>
        </w:rPr>
        <w:t>.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B36DCA" w:rsidRPr="0078789C">
        <w:rPr>
          <w:rFonts w:ascii="Book Antiqua" w:eastAsia="Book Antiqua" w:hAnsi="Book Antiqua" w:cs="Book Antiqua"/>
          <w:color w:val="000000"/>
        </w:rPr>
        <w:t xml:space="preserve">Pharmacologic 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treatment </w:t>
      </w:r>
      <w:r w:rsidR="00510080" w:rsidRPr="0078789C">
        <w:rPr>
          <w:rFonts w:ascii="Book Antiqua" w:hAnsi="Book Antiqua" w:cs="Book Antiqua"/>
          <w:color w:val="000000"/>
          <w:lang w:eastAsia="zh-CN"/>
        </w:rPr>
        <w:t>is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 simple and cheap, and </w:t>
      </w:r>
      <w:r w:rsidR="00510080" w:rsidRPr="0078789C">
        <w:rPr>
          <w:rFonts w:ascii="Book Antiqua" w:hAnsi="Book Antiqua" w:cs="Book Antiqua"/>
          <w:color w:val="000000"/>
          <w:lang w:eastAsia="zh-CN"/>
        </w:rPr>
        <w:t xml:space="preserve">should </w:t>
      </w:r>
      <w:r w:rsidR="000F1B70" w:rsidRPr="0078789C">
        <w:rPr>
          <w:rFonts w:ascii="Book Antiqua" w:eastAsia="Book Antiqua" w:hAnsi="Book Antiqua" w:cs="Book Antiqua"/>
          <w:color w:val="000000"/>
        </w:rPr>
        <w:t>be carried out promptly at home world</w:t>
      </w:r>
      <w:r w:rsidR="00510080" w:rsidRPr="0078789C">
        <w:rPr>
          <w:rFonts w:ascii="Book Antiqua" w:hAnsi="Book Antiqua" w:cs="Book Antiqua"/>
          <w:color w:val="000000"/>
          <w:lang w:eastAsia="zh-CN"/>
        </w:rPr>
        <w:t>wide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, especially </w:t>
      </w:r>
      <w:r w:rsidR="00FD65EC" w:rsidRPr="0078789C">
        <w:rPr>
          <w:rFonts w:ascii="Book Antiqua" w:hAnsi="Book Antiqua" w:cs="Book Antiqua"/>
          <w:color w:val="000000"/>
          <w:lang w:eastAsia="zh-CN"/>
        </w:rPr>
        <w:t xml:space="preserve">for </w:t>
      </w:r>
      <w:r w:rsidR="00371C0D" w:rsidRPr="0078789C">
        <w:rPr>
          <w:rFonts w:ascii="Book Antiqua" w:hAnsi="Book Antiqua" w:cs="Book Antiqua"/>
          <w:color w:val="000000"/>
          <w:lang w:eastAsia="zh-CN"/>
        </w:rPr>
        <w:t>the</w:t>
      </w:r>
      <w:r w:rsidR="00371C0D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population </w:t>
      </w:r>
      <w:r w:rsidR="00371C0D" w:rsidRPr="0078789C">
        <w:rPr>
          <w:rFonts w:ascii="Book Antiqua" w:hAnsi="Book Antiqua" w:cs="Book Antiqua"/>
          <w:color w:val="000000"/>
          <w:lang w:eastAsia="zh-CN"/>
        </w:rPr>
        <w:t>with no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 access t</w:t>
      </w:r>
      <w:r w:rsidR="002B00D7" w:rsidRPr="0078789C">
        <w:rPr>
          <w:rFonts w:ascii="Book Antiqua" w:eastAsia="Book Antiqua" w:hAnsi="Book Antiqua" w:cs="Book Antiqua"/>
          <w:color w:val="000000"/>
        </w:rPr>
        <w:t>o vaccines and the expensive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 approved antivirals. </w:t>
      </w:r>
      <w:r w:rsidR="00371C0D" w:rsidRPr="0078789C">
        <w:rPr>
          <w:rFonts w:ascii="Book Antiqua" w:hAnsi="Book Antiqua" w:cs="Book Antiqua"/>
          <w:color w:val="000000"/>
          <w:lang w:eastAsia="zh-CN"/>
        </w:rPr>
        <w:t>It has been reported that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 uncontrolled inflammation and thrombosis are the principal mechanisms for aggravation and death in patients with </w:t>
      </w:r>
      <w:r w:rsidR="00F1619E" w:rsidRPr="0078789C">
        <w:rPr>
          <w:rFonts w:ascii="Book Antiqua" w:eastAsia="Book Antiqua" w:hAnsi="Book Antiqua" w:cs="Book Antiqua"/>
          <w:color w:val="000000"/>
        </w:rPr>
        <w:t>COVID</w:t>
      </w:r>
      <w:r w:rsidR="000F1B70" w:rsidRPr="0078789C">
        <w:rPr>
          <w:rFonts w:ascii="Book Antiqua" w:eastAsia="Book Antiqua" w:hAnsi="Book Antiqua" w:cs="Book Antiqua"/>
          <w:color w:val="000000"/>
        </w:rPr>
        <w:t>-19</w:t>
      </w:r>
      <w:r w:rsidR="002B00D7" w:rsidRPr="0078789C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. </w:t>
      </w:r>
      <w:r w:rsidR="00F87753" w:rsidRPr="0078789C">
        <w:rPr>
          <w:rFonts w:ascii="Book Antiqua" w:eastAsia="Book Antiqua" w:hAnsi="Book Antiqua" w:cs="Book Antiqua"/>
          <w:color w:val="000000"/>
        </w:rPr>
        <w:t xml:space="preserve">Unlike 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corticosteroids that should not be administered at the beginning of the symptoms for their immunosuppressive action, </w:t>
      </w:r>
      <w:r w:rsidR="00371C0D" w:rsidRPr="0078789C">
        <w:rPr>
          <w:rFonts w:ascii="Book Antiqua" w:hAnsi="Book Antiqua" w:cs="Book Antiqua"/>
          <w:color w:val="000000"/>
          <w:lang w:eastAsia="zh-CN"/>
        </w:rPr>
        <w:t>which</w:t>
      </w:r>
      <w:r w:rsidR="00371C0D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78789C">
        <w:rPr>
          <w:rFonts w:ascii="Book Antiqua" w:eastAsia="Book Antiqua" w:hAnsi="Book Antiqua" w:cs="Book Antiqua"/>
          <w:color w:val="000000"/>
        </w:rPr>
        <w:t>could worse</w:t>
      </w:r>
      <w:r w:rsidR="00371C0D" w:rsidRPr="0078789C">
        <w:rPr>
          <w:rFonts w:ascii="Book Antiqua" w:hAnsi="Book Antiqua" w:cs="Book Antiqua"/>
          <w:color w:val="000000"/>
          <w:lang w:eastAsia="zh-CN"/>
        </w:rPr>
        <w:t>n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 the evolution of the disease, non-steroidal anti-inflammatory drugs (</w:t>
      </w:r>
      <w:r w:rsidR="001E4B0C" w:rsidRPr="0078789C">
        <w:rPr>
          <w:rFonts w:ascii="Book Antiqua" w:eastAsia="Book Antiqua" w:hAnsi="Book Antiqua" w:cs="Book Antiqua"/>
          <w:color w:val="000000"/>
        </w:rPr>
        <w:t>NSAIDs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) are </w:t>
      </w:r>
      <w:r w:rsidR="00371C0D" w:rsidRPr="0078789C">
        <w:rPr>
          <w:rFonts w:ascii="Book Antiqua" w:hAnsi="Book Antiqua" w:cs="Book Antiqua"/>
          <w:color w:val="000000"/>
          <w:lang w:eastAsia="zh-CN"/>
        </w:rPr>
        <w:t xml:space="preserve">now 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indicated </w:t>
      </w:r>
      <w:r w:rsidR="00371C0D" w:rsidRPr="0078789C">
        <w:rPr>
          <w:rFonts w:ascii="Book Antiqua" w:hAnsi="Book Antiqua" w:cs="Book Antiqua"/>
          <w:color w:val="000000"/>
          <w:lang w:eastAsia="zh-CN"/>
        </w:rPr>
        <w:t>for</w:t>
      </w:r>
      <w:r w:rsidR="00371C0D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the early </w:t>
      </w:r>
      <w:r w:rsidR="00371C0D" w:rsidRPr="0078789C">
        <w:rPr>
          <w:rFonts w:ascii="Book Antiqua" w:eastAsia="Book Antiqua" w:hAnsi="Book Antiqua" w:cs="Book Antiqua"/>
          <w:color w:val="000000"/>
        </w:rPr>
        <w:t>at</w:t>
      </w:r>
      <w:r w:rsidR="00371C0D" w:rsidRPr="0078789C">
        <w:rPr>
          <w:rFonts w:ascii="Book Antiqua" w:hAnsi="Book Antiqua" w:cs="Book Antiqua"/>
          <w:color w:val="000000"/>
          <w:lang w:eastAsia="zh-CN"/>
        </w:rPr>
        <w:t>-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home treatment of the disease. </w:t>
      </w:r>
      <w:r w:rsidR="00371C0D" w:rsidRPr="0078789C">
        <w:rPr>
          <w:rFonts w:ascii="Book Antiqua" w:hAnsi="Book Antiqua" w:cs="Book Antiqua"/>
          <w:color w:val="000000"/>
          <w:lang w:eastAsia="zh-CN"/>
        </w:rPr>
        <w:t>U</w:t>
      </w:r>
      <w:r w:rsidR="00371C0D" w:rsidRPr="0078789C">
        <w:rPr>
          <w:rFonts w:ascii="Book Antiqua" w:eastAsia="Book Antiqua" w:hAnsi="Book Antiqua" w:cs="Book Antiqua"/>
          <w:color w:val="000000"/>
        </w:rPr>
        <w:t>nfortunately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, at the beginning of pandemic, </w:t>
      </w:r>
      <w:r w:rsidR="008D4420" w:rsidRPr="0078789C">
        <w:rPr>
          <w:rFonts w:ascii="Book Antiqua" w:eastAsia="Book Antiqua" w:hAnsi="Book Antiqua" w:cs="Book Antiqua"/>
          <w:color w:val="000000"/>
        </w:rPr>
        <w:t>NSAIDs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 were discouraged because of fears </w:t>
      </w:r>
      <w:r w:rsidR="00371C0D" w:rsidRPr="0078789C">
        <w:rPr>
          <w:rFonts w:ascii="Book Antiqua" w:hAnsi="Book Antiqua" w:cs="Book Antiqua"/>
          <w:color w:val="000000"/>
          <w:lang w:eastAsia="zh-CN"/>
        </w:rPr>
        <w:t xml:space="preserve">that </w:t>
      </w:r>
      <w:r w:rsidR="000F1B70" w:rsidRPr="0078789C">
        <w:rPr>
          <w:rFonts w:ascii="Book Antiqua" w:eastAsia="Book Antiqua" w:hAnsi="Book Antiqua" w:cs="Book Antiqua"/>
          <w:color w:val="000000"/>
        </w:rPr>
        <w:t>they would result in a worsen</w:t>
      </w:r>
      <w:r w:rsidR="00371C0D" w:rsidRPr="0078789C">
        <w:rPr>
          <w:rFonts w:ascii="Book Antiqua" w:hAnsi="Book Antiqua" w:cs="Book Antiqua"/>
          <w:color w:val="000000"/>
          <w:lang w:eastAsia="zh-CN"/>
        </w:rPr>
        <w:t>ed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 disease </w:t>
      </w:r>
      <w:r w:rsidR="00F457F0" w:rsidRPr="0078789C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, but recently </w:t>
      </w:r>
      <w:proofErr w:type="spellStart"/>
      <w:r w:rsidR="008F2533" w:rsidRPr="0078789C">
        <w:rPr>
          <w:rFonts w:ascii="Book Antiqua" w:eastAsia="Book Antiqua" w:hAnsi="Book Antiqua" w:cs="Book Antiqua"/>
          <w:color w:val="000000"/>
        </w:rPr>
        <w:t>Perico</w:t>
      </w:r>
      <w:proofErr w:type="spellEnd"/>
      <w:r w:rsidR="008F2533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78789C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0F1B70" w:rsidRPr="0078789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16473" w:rsidRPr="0078789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16473" w:rsidRPr="0078789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, in their review published in </w:t>
      </w:r>
      <w:r w:rsidR="00371C0D" w:rsidRPr="0078789C">
        <w:rPr>
          <w:rFonts w:ascii="Book Antiqua" w:hAnsi="Book Antiqua" w:cs="Book Antiqua"/>
          <w:color w:val="000000"/>
          <w:lang w:eastAsia="zh-CN"/>
        </w:rPr>
        <w:t>L</w:t>
      </w:r>
      <w:r w:rsidR="00371C0D" w:rsidRPr="0078789C">
        <w:rPr>
          <w:rFonts w:ascii="Book Antiqua" w:eastAsia="Book Antiqua" w:hAnsi="Book Antiqua" w:cs="Book Antiqua"/>
          <w:color w:val="000000"/>
        </w:rPr>
        <w:t xml:space="preserve">ancet </w:t>
      </w:r>
      <w:r w:rsidR="00371C0D" w:rsidRPr="0078789C">
        <w:rPr>
          <w:rFonts w:ascii="Book Antiqua" w:hAnsi="Book Antiqua" w:cs="Book Antiqua"/>
          <w:color w:val="000000"/>
          <w:lang w:eastAsia="zh-CN"/>
        </w:rPr>
        <w:t>I</w:t>
      </w:r>
      <w:r w:rsidR="00371C0D" w:rsidRPr="0078789C">
        <w:rPr>
          <w:rFonts w:ascii="Book Antiqua" w:eastAsia="Book Antiqua" w:hAnsi="Book Antiqua" w:cs="Book Antiqua"/>
          <w:color w:val="000000"/>
        </w:rPr>
        <w:t xml:space="preserve">nfectious </w:t>
      </w:r>
      <w:r w:rsidR="00371C0D" w:rsidRPr="0078789C">
        <w:rPr>
          <w:rFonts w:ascii="Book Antiqua" w:hAnsi="Book Antiqua" w:cs="Book Antiqua"/>
          <w:color w:val="000000"/>
          <w:lang w:eastAsia="zh-CN"/>
        </w:rPr>
        <w:t>D</w:t>
      </w:r>
      <w:r w:rsidR="00371C0D" w:rsidRPr="0078789C">
        <w:rPr>
          <w:rFonts w:ascii="Book Antiqua" w:eastAsia="Book Antiqua" w:hAnsi="Book Antiqua" w:cs="Book Antiqua"/>
          <w:color w:val="000000"/>
        </w:rPr>
        <w:t>iseases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 have reported that </w:t>
      </w:r>
      <w:r w:rsidR="003E655E" w:rsidRPr="0078789C">
        <w:rPr>
          <w:rFonts w:ascii="Book Antiqua" w:eastAsia="Book Antiqua" w:hAnsi="Book Antiqua" w:cs="Book Antiqua"/>
          <w:color w:val="000000"/>
        </w:rPr>
        <w:t>NSAIDs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, in particular selective </w:t>
      </w:r>
      <w:r w:rsidR="00371C0D" w:rsidRPr="0078789C">
        <w:rPr>
          <w:rFonts w:ascii="Book Antiqua" w:eastAsia="Book Antiqua" w:hAnsi="Book Antiqua" w:cs="Book Antiqua"/>
          <w:color w:val="000000"/>
        </w:rPr>
        <w:t>anti</w:t>
      </w:r>
      <w:r w:rsidR="00371C0D" w:rsidRPr="0078789C">
        <w:rPr>
          <w:rFonts w:ascii="Book Antiqua" w:hAnsi="Book Antiqua" w:cs="Book Antiqua"/>
          <w:color w:val="000000"/>
          <w:lang w:eastAsia="zh-CN"/>
        </w:rPr>
        <w:t>-</w:t>
      </w:r>
      <w:r w:rsidR="00C16473" w:rsidRPr="0078789C">
        <w:rPr>
          <w:rFonts w:ascii="Book Antiqua" w:eastAsia="Book Antiqua" w:hAnsi="Book Antiqua" w:cs="Book Antiqua"/>
          <w:color w:val="000000"/>
        </w:rPr>
        <w:t xml:space="preserve">Cox2 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drugs and indomethacin may be useful in the treatment of </w:t>
      </w:r>
      <w:r w:rsidR="00A1509F" w:rsidRPr="0078789C">
        <w:rPr>
          <w:rFonts w:ascii="Book Antiqua" w:eastAsia="Book Antiqua" w:hAnsi="Book Antiqua" w:cs="Book Antiqua"/>
          <w:color w:val="000000"/>
        </w:rPr>
        <w:t>COVID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-19. </w:t>
      </w:r>
      <w:r w:rsidR="00371C0D" w:rsidRPr="0078789C">
        <w:rPr>
          <w:rFonts w:ascii="Book Antiqua" w:hAnsi="Book Antiqua" w:cs="Book Antiqua"/>
          <w:color w:val="000000"/>
          <w:lang w:eastAsia="zh-CN"/>
        </w:rPr>
        <w:t>I</w:t>
      </w:r>
      <w:r w:rsidR="00371C0D" w:rsidRPr="0078789C">
        <w:rPr>
          <w:rFonts w:ascii="Book Antiqua" w:eastAsia="Book Antiqua" w:hAnsi="Book Antiqua" w:cs="Book Antiqua"/>
          <w:color w:val="000000"/>
        </w:rPr>
        <w:t>ndomethacin</w:t>
      </w:r>
      <w:r w:rsidR="00FD65EC" w:rsidRPr="0078789C">
        <w:rPr>
          <w:rFonts w:ascii="Book Antiqua" w:hAnsi="Book Antiqua" w:cs="Book Antiqua"/>
          <w:color w:val="000000"/>
          <w:lang w:eastAsia="zh-CN"/>
        </w:rPr>
        <w:t xml:space="preserve"> </w:t>
      </w:r>
      <w:r w:rsidR="000743FF" w:rsidRPr="0078789C">
        <w:rPr>
          <w:rFonts w:ascii="Book Antiqua" w:hAnsi="Book Antiqua" w:cs="Book Antiqua"/>
          <w:color w:val="000000"/>
          <w:lang w:eastAsia="zh-CN"/>
        </w:rPr>
        <w:t>ha</w:t>
      </w:r>
      <w:r w:rsidR="00FD65EC" w:rsidRPr="0078789C">
        <w:rPr>
          <w:rFonts w:ascii="Book Antiqua" w:hAnsi="Book Antiqua" w:cs="Book Antiqua"/>
          <w:color w:val="000000"/>
          <w:lang w:eastAsia="zh-CN"/>
        </w:rPr>
        <w:t>s</w:t>
      </w:r>
      <w:r w:rsidR="000743FF" w:rsidRPr="0078789C">
        <w:rPr>
          <w:rFonts w:ascii="Book Antiqua" w:hAnsi="Book Antiqua" w:cs="Book Antiqua"/>
          <w:color w:val="000000"/>
          <w:lang w:eastAsia="zh-CN"/>
        </w:rPr>
        <w:t xml:space="preserve"> 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anti-inflammatory, antiviral and anti-platelet </w:t>
      </w:r>
      <w:proofErr w:type="gramStart"/>
      <w:r w:rsidR="000F1B70" w:rsidRPr="0078789C">
        <w:rPr>
          <w:rFonts w:ascii="Book Antiqua" w:eastAsia="Book Antiqua" w:hAnsi="Book Antiqua" w:cs="Book Antiqua"/>
          <w:color w:val="000000"/>
        </w:rPr>
        <w:t>properties</w:t>
      </w:r>
      <w:r w:rsidR="00360B71" w:rsidRPr="0078789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60B71" w:rsidRPr="0078789C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. </w:t>
      </w:r>
      <w:r w:rsidR="000743FF" w:rsidRPr="0078789C">
        <w:rPr>
          <w:rFonts w:ascii="Book Antiqua" w:hAnsi="Book Antiqua" w:cs="Book Antiqua"/>
          <w:color w:val="000000"/>
          <w:lang w:eastAsia="zh-CN"/>
        </w:rPr>
        <w:t>It</w:t>
      </w:r>
      <w:r w:rsidR="000743FF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has shown a </w:t>
      </w:r>
      <w:r w:rsidR="000743FF" w:rsidRPr="0078789C">
        <w:rPr>
          <w:rFonts w:ascii="Book Antiqua" w:hAnsi="Book Antiqua" w:cs="Book Antiqua"/>
          <w:color w:val="000000"/>
          <w:lang w:eastAsia="zh-CN"/>
        </w:rPr>
        <w:t>better</w:t>
      </w:r>
      <w:r w:rsidR="000743FF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efficacy in a randomized controlled study in comparison with paracetamol, by greatly reducing the percentage of patients </w:t>
      </w:r>
      <w:r w:rsidR="000743FF" w:rsidRPr="0078789C">
        <w:rPr>
          <w:rFonts w:ascii="Book Antiqua" w:hAnsi="Book Antiqua" w:cs="Book Antiqua"/>
          <w:color w:val="000000"/>
          <w:lang w:eastAsia="zh-CN"/>
        </w:rPr>
        <w:t>with</w:t>
      </w:r>
      <w:r w:rsidR="000743FF" w:rsidRPr="0078789C">
        <w:rPr>
          <w:rFonts w:ascii="Book Antiqua" w:eastAsia="Book Antiqua" w:hAnsi="Book Antiqua" w:cs="Book Antiqua"/>
          <w:color w:val="000000"/>
        </w:rPr>
        <w:t xml:space="preserve"> desaturat</w:t>
      </w:r>
      <w:r w:rsidR="000743FF" w:rsidRPr="0078789C">
        <w:rPr>
          <w:rFonts w:ascii="Book Antiqua" w:hAnsi="Book Antiqua" w:cs="Book Antiqua"/>
          <w:color w:val="000000"/>
          <w:lang w:eastAsia="zh-CN"/>
        </w:rPr>
        <w:t>ion</w:t>
      </w:r>
      <w:r w:rsidR="000743FF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78789C">
        <w:rPr>
          <w:rFonts w:ascii="Book Antiqua" w:eastAsia="Book Antiqua" w:hAnsi="Book Antiqua" w:cs="Book Antiqua"/>
          <w:color w:val="000000"/>
        </w:rPr>
        <w:t>(</w:t>
      </w:r>
      <w:r w:rsidR="000A0E78" w:rsidRPr="0078789C">
        <w:rPr>
          <w:rFonts w:ascii="Book Antiqua" w:eastAsia="Book Antiqua" w:hAnsi="Book Antiqua" w:cs="Book Antiqua"/>
          <w:color w:val="000000"/>
        </w:rPr>
        <w:t xml:space="preserve">Spo2 </w:t>
      </w:r>
      <w:r w:rsidR="000F1B70" w:rsidRPr="0078789C">
        <w:rPr>
          <w:rFonts w:ascii="Book Antiqua" w:eastAsia="Book Antiqua" w:hAnsi="Book Antiqua" w:cs="Book Antiqua"/>
          <w:color w:val="000000"/>
        </w:rPr>
        <w:t>≤</w:t>
      </w:r>
      <w:r w:rsidR="000A0E78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93) in the course of the disease from 20% in the paracetamol </w:t>
      </w:r>
      <w:r w:rsidR="000743FF" w:rsidRPr="0078789C">
        <w:rPr>
          <w:rFonts w:ascii="Book Antiqua" w:hAnsi="Book Antiqua" w:cs="Book Antiqua"/>
          <w:color w:val="000000"/>
          <w:lang w:eastAsia="zh-CN"/>
        </w:rPr>
        <w:t xml:space="preserve">group </w:t>
      </w:r>
      <w:r w:rsidR="000F1B70" w:rsidRPr="0078789C">
        <w:rPr>
          <w:rFonts w:ascii="Book Antiqua" w:eastAsia="Book Antiqua" w:hAnsi="Book Antiqua" w:cs="Book Antiqua"/>
          <w:color w:val="000000"/>
        </w:rPr>
        <w:t>to 0% in the indomethacin</w:t>
      </w:r>
      <w:r w:rsidR="000743FF" w:rsidRPr="0078789C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gramStart"/>
      <w:r w:rsidR="000743FF" w:rsidRPr="0078789C">
        <w:rPr>
          <w:rFonts w:ascii="Book Antiqua" w:hAnsi="Book Antiqua" w:cs="Book Antiqua"/>
          <w:color w:val="000000"/>
          <w:lang w:eastAsia="zh-CN"/>
        </w:rPr>
        <w:t>group</w:t>
      </w:r>
      <w:r w:rsidR="0065272F" w:rsidRPr="0078789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5272F" w:rsidRPr="0078789C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. </w:t>
      </w:r>
      <w:r w:rsidR="002A4BA8" w:rsidRPr="0078789C">
        <w:rPr>
          <w:rFonts w:ascii="Book Antiqua" w:eastAsia="Book Antiqua" w:hAnsi="Book Antiqua" w:cs="Book Antiqua"/>
          <w:color w:val="000000"/>
        </w:rPr>
        <w:t xml:space="preserve">In 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addition, our group showed that treatment of </w:t>
      </w:r>
      <w:r w:rsidR="00D640B0" w:rsidRPr="0078789C">
        <w:rPr>
          <w:rFonts w:ascii="Book Antiqua" w:eastAsia="Book Antiqua" w:hAnsi="Book Antiqua" w:cs="Book Antiqua"/>
          <w:color w:val="000000"/>
        </w:rPr>
        <w:t>COVID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-19 patients with indomethacin plus </w:t>
      </w:r>
      <w:proofErr w:type="spellStart"/>
      <w:r w:rsidR="000F1B70" w:rsidRPr="0078789C">
        <w:rPr>
          <w:rFonts w:ascii="Book Antiqua" w:eastAsia="Book Antiqua" w:hAnsi="Book Antiqua" w:cs="Book Antiqua"/>
          <w:color w:val="000000"/>
        </w:rPr>
        <w:t>cardioaspirin</w:t>
      </w:r>
      <w:proofErr w:type="spellEnd"/>
      <w:r w:rsidR="000F1B70" w:rsidRPr="0078789C">
        <w:rPr>
          <w:rFonts w:ascii="Book Antiqua" w:eastAsia="Book Antiqua" w:hAnsi="Book Antiqua" w:cs="Book Antiqua"/>
          <w:color w:val="000000"/>
        </w:rPr>
        <w:t xml:space="preserve">, started within the first 3 </w:t>
      </w:r>
      <w:r w:rsidR="002C6E2E" w:rsidRPr="0078789C">
        <w:rPr>
          <w:rFonts w:ascii="Book Antiqua" w:eastAsia="Book Antiqua" w:hAnsi="Book Antiqua" w:cs="Book Antiqua"/>
          <w:color w:val="000000"/>
        </w:rPr>
        <w:t>days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 of onset of symptoms </w:t>
      </w:r>
      <w:r w:rsidR="000743FF" w:rsidRPr="0078789C">
        <w:rPr>
          <w:rFonts w:ascii="Book Antiqua" w:hAnsi="Book Antiqua" w:cs="Book Antiqua"/>
          <w:color w:val="000000"/>
          <w:lang w:eastAsia="zh-CN"/>
        </w:rPr>
        <w:t>led</w:t>
      </w:r>
      <w:r w:rsidR="000743FF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to </w:t>
      </w:r>
      <w:r w:rsidR="000743FF" w:rsidRPr="0078789C">
        <w:rPr>
          <w:rFonts w:ascii="Book Antiqua" w:hAnsi="Book Antiqua" w:cs="Book Antiqua"/>
          <w:color w:val="000000"/>
          <w:lang w:eastAsia="zh-CN"/>
        </w:rPr>
        <w:t xml:space="preserve">a 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zero hospitalization, </w:t>
      </w:r>
      <w:r w:rsidR="000743FF" w:rsidRPr="0078789C">
        <w:rPr>
          <w:rFonts w:ascii="Book Antiqua" w:hAnsi="Book Antiqua" w:cs="Book Antiqua"/>
          <w:color w:val="000000"/>
          <w:lang w:eastAsia="zh-CN"/>
        </w:rPr>
        <w:t xml:space="preserve">and </w:t>
      </w:r>
      <w:r w:rsidR="000F1B70" w:rsidRPr="0078789C">
        <w:rPr>
          <w:rFonts w:ascii="Book Antiqua" w:eastAsia="Book Antiqua" w:hAnsi="Book Antiqua" w:cs="Book Antiqua"/>
          <w:color w:val="000000"/>
        </w:rPr>
        <w:t>reduced signifi</w:t>
      </w:r>
      <w:r w:rsidR="00DA0DE4" w:rsidRPr="0078789C">
        <w:rPr>
          <w:rFonts w:ascii="Book Antiqua" w:eastAsia="Book Antiqua" w:hAnsi="Book Antiqua" w:cs="Book Antiqua"/>
          <w:color w:val="000000"/>
        </w:rPr>
        <w:t>cantly the symptom duration and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 the number of patients who had increased </w:t>
      </w:r>
      <w:r w:rsidR="00832AED" w:rsidRPr="0078789C">
        <w:rPr>
          <w:rFonts w:ascii="Book Antiqua" w:eastAsia="Book Antiqua" w:hAnsi="Book Antiqua" w:cs="Book Antiqua"/>
          <w:color w:val="000000"/>
        </w:rPr>
        <w:t>D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-dimer after polymerase chain reaction </w:t>
      </w:r>
      <w:proofErr w:type="spellStart"/>
      <w:r w:rsidR="000F1B70" w:rsidRPr="0078789C">
        <w:rPr>
          <w:rFonts w:ascii="Book Antiqua" w:eastAsia="Book Antiqua" w:hAnsi="Book Antiqua" w:cs="Book Antiqua"/>
          <w:color w:val="000000"/>
        </w:rPr>
        <w:t>negativization</w:t>
      </w:r>
      <w:proofErr w:type="spellEnd"/>
      <w:r w:rsidR="000F1B70" w:rsidRPr="0078789C">
        <w:rPr>
          <w:rFonts w:ascii="Book Antiqua" w:eastAsia="Book Antiqua" w:hAnsi="Book Antiqua" w:cs="Book Antiqua"/>
          <w:color w:val="000000"/>
        </w:rPr>
        <w:t xml:space="preserve"> and complete recovery in comparison with a group of patients who started the same treatment after 3 </w:t>
      </w:r>
      <w:proofErr w:type="gramStart"/>
      <w:r w:rsidR="003B39F4" w:rsidRPr="0078789C">
        <w:rPr>
          <w:rFonts w:ascii="Book Antiqua" w:eastAsia="Book Antiqua" w:hAnsi="Book Antiqua" w:cs="Book Antiqua"/>
          <w:color w:val="000000"/>
        </w:rPr>
        <w:t>d</w:t>
      </w:r>
      <w:r w:rsidR="00722E3C" w:rsidRPr="0078789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22E3C" w:rsidRPr="0078789C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0F1B70" w:rsidRPr="0078789C">
        <w:rPr>
          <w:rFonts w:ascii="Book Antiqua" w:eastAsia="Book Antiqua" w:hAnsi="Book Antiqua" w:cs="Book Antiqua"/>
          <w:color w:val="000000"/>
        </w:rPr>
        <w:t>.</w:t>
      </w:r>
    </w:p>
    <w:p w14:paraId="5C8F3DB0" w14:textId="4C3A7B5B" w:rsidR="00A77B3E" w:rsidRPr="0078789C" w:rsidRDefault="00B14CF1" w:rsidP="007878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color w:val="000000"/>
        </w:rPr>
        <w:t xml:space="preserve">In </w:t>
      </w:r>
      <w:r w:rsidR="000F1B70" w:rsidRPr="0078789C">
        <w:rPr>
          <w:rFonts w:ascii="Book Antiqua" w:eastAsia="Book Antiqua" w:hAnsi="Book Antiqua" w:cs="Book Antiqua"/>
          <w:color w:val="000000"/>
        </w:rPr>
        <w:t>a further retrospective observational study</w:t>
      </w:r>
      <w:r w:rsidR="000743FF" w:rsidRPr="0078789C">
        <w:rPr>
          <w:rFonts w:ascii="Book Antiqua" w:hAnsi="Book Antiqua" w:cs="Book Antiqua"/>
          <w:color w:val="000000"/>
          <w:lang w:eastAsia="zh-CN"/>
        </w:rPr>
        <w:t>,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 we confirmed the significant reduction of hospitalizations not only with indomethacin, but also with other </w:t>
      </w:r>
      <w:r w:rsidR="00626EDB" w:rsidRPr="0078789C">
        <w:rPr>
          <w:rFonts w:ascii="Book Antiqua" w:eastAsia="Book Antiqua" w:hAnsi="Book Antiqua" w:cs="Book Antiqua"/>
          <w:color w:val="000000"/>
        </w:rPr>
        <w:t>NSAIDs</w:t>
      </w:r>
      <w:r w:rsidR="000F1B70" w:rsidRPr="0078789C">
        <w:rPr>
          <w:rFonts w:ascii="Book Antiqua" w:eastAsia="Book Antiqua" w:hAnsi="Book Antiqua" w:cs="Book Antiqua"/>
          <w:color w:val="000000"/>
        </w:rPr>
        <w:t>, in a group of over 50 years old patients (mean age 60</w:t>
      </w:r>
      <w:r w:rsidR="00431887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78789C">
        <w:rPr>
          <w:rFonts w:ascii="Book Antiqua" w:eastAsia="Book Antiqua" w:hAnsi="Book Antiqua" w:cs="Book Antiqua"/>
          <w:color w:val="000000"/>
        </w:rPr>
        <w:t>±</w:t>
      </w:r>
      <w:r w:rsidR="00431887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9 years) treated early at home for </w:t>
      </w:r>
      <w:r w:rsidR="00962A44" w:rsidRPr="0078789C">
        <w:rPr>
          <w:rFonts w:ascii="Book Antiqua" w:eastAsia="Book Antiqua" w:hAnsi="Book Antiqua" w:cs="Book Antiqua"/>
          <w:color w:val="000000"/>
        </w:rPr>
        <w:t>COVID</w:t>
      </w:r>
      <w:r w:rsidR="000F1B70" w:rsidRPr="0078789C">
        <w:rPr>
          <w:rFonts w:ascii="Book Antiqua" w:eastAsia="Book Antiqua" w:hAnsi="Book Antiqua" w:cs="Book Antiqua"/>
          <w:color w:val="000000"/>
        </w:rPr>
        <w:t>-19</w:t>
      </w:r>
      <w:r w:rsidR="00431887" w:rsidRPr="0078789C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0F1B70" w:rsidRPr="0078789C">
        <w:rPr>
          <w:rFonts w:ascii="Book Antiqua" w:eastAsia="Book Antiqua" w:hAnsi="Book Antiqua" w:cs="Book Antiqua"/>
          <w:color w:val="000000"/>
        </w:rPr>
        <w:t>.</w:t>
      </w:r>
    </w:p>
    <w:p w14:paraId="7E3E7A27" w14:textId="77777777" w:rsidR="00A77B3E" w:rsidRPr="0078789C" w:rsidRDefault="006F233B" w:rsidP="007878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78789C">
        <w:rPr>
          <w:rFonts w:ascii="Book Antiqua" w:eastAsia="Book Antiqua" w:hAnsi="Book Antiqua" w:cs="Book Antiqua"/>
          <w:color w:val="000000"/>
        </w:rPr>
        <w:lastRenderedPageBreak/>
        <w:t>Consolaro</w:t>
      </w:r>
      <w:proofErr w:type="spellEnd"/>
      <w:r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78789C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0F1B70" w:rsidRPr="0078789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8789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8789C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 have shown that a home-treatment algor</w:t>
      </w:r>
      <w:r w:rsidRPr="0078789C">
        <w:rPr>
          <w:rFonts w:ascii="Book Antiqua" w:eastAsia="Book Antiqua" w:hAnsi="Book Antiqua" w:cs="Book Antiqua"/>
          <w:color w:val="000000"/>
        </w:rPr>
        <w:t>ithm based on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 anti-inflammatory drugs prevented hospitalization of patients with early </w:t>
      </w:r>
      <w:r w:rsidR="00B24E3D" w:rsidRPr="0078789C">
        <w:rPr>
          <w:rFonts w:ascii="Book Antiqua" w:eastAsia="Book Antiqua" w:hAnsi="Book Antiqua" w:cs="Book Antiqua"/>
          <w:color w:val="000000"/>
        </w:rPr>
        <w:t>COVID</w:t>
      </w:r>
      <w:r w:rsidR="000F1B70" w:rsidRPr="0078789C">
        <w:rPr>
          <w:rFonts w:ascii="Book Antiqua" w:eastAsia="Book Antiqua" w:hAnsi="Book Antiqua" w:cs="Book Antiqua"/>
          <w:color w:val="000000"/>
        </w:rPr>
        <w:t>-19</w:t>
      </w:r>
      <w:r w:rsidRPr="0078789C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0F1B70" w:rsidRPr="0078789C">
        <w:rPr>
          <w:rFonts w:ascii="Book Antiqua" w:eastAsia="Book Antiqua" w:hAnsi="Book Antiqua" w:cs="Book Antiqua"/>
          <w:color w:val="000000"/>
        </w:rPr>
        <w:t>.</w:t>
      </w:r>
    </w:p>
    <w:p w14:paraId="3DE1159E" w14:textId="0F2E17E9" w:rsidR="00A77B3E" w:rsidRPr="0078789C" w:rsidRDefault="00933FA2" w:rsidP="007878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color w:val="000000"/>
        </w:rPr>
        <w:t xml:space="preserve">Another 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recent </w:t>
      </w:r>
      <w:r w:rsidR="000743FF" w:rsidRPr="0078789C">
        <w:rPr>
          <w:rFonts w:ascii="Book Antiqua" w:hAnsi="Book Antiqua" w:cs="Book Antiqua"/>
          <w:color w:val="000000"/>
          <w:lang w:eastAsia="zh-CN"/>
        </w:rPr>
        <w:t>study</w:t>
      </w:r>
      <w:r w:rsidR="000743FF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by </w:t>
      </w:r>
      <w:proofErr w:type="spellStart"/>
      <w:r w:rsidR="001A6E9E" w:rsidRPr="0078789C">
        <w:rPr>
          <w:rFonts w:ascii="Book Antiqua" w:eastAsia="Book Antiqua" w:hAnsi="Book Antiqua" w:cs="Book Antiqua"/>
          <w:color w:val="000000"/>
        </w:rPr>
        <w:t>Co</w:t>
      </w:r>
      <w:r w:rsidR="000F1B70" w:rsidRPr="0078789C">
        <w:rPr>
          <w:rFonts w:ascii="Book Antiqua" w:eastAsia="Book Antiqua" w:hAnsi="Book Antiqua" w:cs="Book Antiqua"/>
          <w:color w:val="000000"/>
        </w:rPr>
        <w:t>sentino</w:t>
      </w:r>
      <w:proofErr w:type="spellEnd"/>
      <w:r w:rsidR="000F1B70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78789C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3C5328" w:rsidRPr="0078789C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, reporting the results of a retrospective analysis of 392 cases of </w:t>
      </w:r>
      <w:r w:rsidR="00E33589" w:rsidRPr="0078789C">
        <w:rPr>
          <w:rFonts w:ascii="Book Antiqua" w:eastAsia="Book Antiqua" w:hAnsi="Book Antiqua" w:cs="Book Antiqua"/>
          <w:color w:val="000000"/>
        </w:rPr>
        <w:t>COVID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-19 in </w:t>
      </w:r>
      <w:r w:rsidR="00B178A9" w:rsidRPr="0078789C">
        <w:rPr>
          <w:rFonts w:ascii="Book Antiqua" w:eastAsia="Book Antiqua" w:hAnsi="Book Antiqua" w:cs="Book Antiqua"/>
          <w:color w:val="000000"/>
        </w:rPr>
        <w:t>Italy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, treated </w:t>
      </w:r>
      <w:r w:rsidR="004E78F7" w:rsidRPr="0078789C">
        <w:rPr>
          <w:rFonts w:ascii="Book Antiqua" w:hAnsi="Book Antiqua" w:cs="Book Antiqua"/>
          <w:color w:val="000000"/>
          <w:lang w:eastAsia="zh-CN"/>
        </w:rPr>
        <w:t xml:space="preserve">early 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at home mainly with </w:t>
      </w:r>
      <w:r w:rsidR="00273B31" w:rsidRPr="0078789C">
        <w:rPr>
          <w:rFonts w:ascii="Book Antiqua" w:eastAsia="Book Antiqua" w:hAnsi="Book Antiqua" w:cs="Book Antiqua"/>
          <w:color w:val="000000"/>
        </w:rPr>
        <w:t>NSAIDs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, shows </w:t>
      </w:r>
      <w:r w:rsidR="004E78F7" w:rsidRPr="0078789C">
        <w:rPr>
          <w:rFonts w:ascii="Book Antiqua" w:hAnsi="Book Antiqua" w:cs="Book Antiqua"/>
          <w:color w:val="000000"/>
          <w:lang w:eastAsia="zh-CN"/>
        </w:rPr>
        <w:t xml:space="preserve">a </w:t>
      </w:r>
      <w:r w:rsidR="000F1B70" w:rsidRPr="0078789C">
        <w:rPr>
          <w:rFonts w:ascii="Book Antiqua" w:eastAsia="Book Antiqua" w:hAnsi="Book Antiqua" w:cs="Book Antiqua"/>
          <w:color w:val="000000"/>
        </w:rPr>
        <w:t>very low number of hospitalizations (5.8%) and lethality (0.2%).</w:t>
      </w:r>
    </w:p>
    <w:p w14:paraId="7F071427" w14:textId="01DB6747" w:rsidR="00A77B3E" w:rsidRPr="0078789C" w:rsidRDefault="004E78F7" w:rsidP="007878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8789C">
        <w:rPr>
          <w:rFonts w:ascii="Book Antiqua" w:hAnsi="Book Antiqua" w:cs="Book Antiqua"/>
          <w:color w:val="000000"/>
          <w:lang w:eastAsia="zh-CN"/>
        </w:rPr>
        <w:t>Taken</w:t>
      </w:r>
      <w:r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78789C">
        <w:rPr>
          <w:rFonts w:ascii="Book Antiqua" w:eastAsia="Book Antiqua" w:hAnsi="Book Antiqua" w:cs="Book Antiqua"/>
          <w:color w:val="000000"/>
        </w:rPr>
        <w:t>together, these studies</w:t>
      </w:r>
      <w:r w:rsidR="009E208A" w:rsidRPr="0078789C">
        <w:rPr>
          <w:rFonts w:ascii="Book Antiqua" w:eastAsia="Book Antiqua" w:hAnsi="Book Antiqua" w:cs="Book Antiqua"/>
          <w:color w:val="000000"/>
        </w:rPr>
        <w:t xml:space="preserve"> (Table 1)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, although most of them with an observational design, consistently indicate that prompt therapy at home with </w:t>
      </w:r>
      <w:r w:rsidR="00273B31" w:rsidRPr="0078789C">
        <w:rPr>
          <w:rFonts w:ascii="Book Antiqua" w:eastAsia="Book Antiqua" w:hAnsi="Book Antiqua" w:cs="Book Antiqua"/>
          <w:color w:val="000000"/>
        </w:rPr>
        <w:t>NSAIDs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 may be very beneficial in patients with mild to moderate </w:t>
      </w:r>
      <w:r w:rsidR="00BA26B0" w:rsidRPr="0078789C">
        <w:rPr>
          <w:rFonts w:ascii="Book Antiqua" w:eastAsia="Book Antiqua" w:hAnsi="Book Antiqua" w:cs="Book Antiqua"/>
          <w:color w:val="000000"/>
        </w:rPr>
        <w:t>COVID</w:t>
      </w:r>
      <w:r w:rsidR="000F1B70" w:rsidRPr="0078789C">
        <w:rPr>
          <w:rFonts w:ascii="Book Antiqua" w:eastAsia="Book Antiqua" w:hAnsi="Book Antiqua" w:cs="Book Antiqua"/>
          <w:color w:val="000000"/>
        </w:rPr>
        <w:t>-19</w:t>
      </w:r>
      <w:r w:rsidR="000A456C" w:rsidRPr="0078789C">
        <w:rPr>
          <w:rFonts w:ascii="Book Antiqua" w:eastAsia="Book Antiqua" w:hAnsi="Book Antiqua" w:cs="Book Antiqua"/>
          <w:color w:val="000000"/>
          <w:vertAlign w:val="superscript"/>
        </w:rPr>
        <w:t>[5,7-11]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. </w:t>
      </w:r>
      <w:r w:rsidRPr="0078789C">
        <w:rPr>
          <w:rFonts w:ascii="Book Antiqua" w:hAnsi="Book Antiqua" w:cs="Book Antiqua"/>
          <w:color w:val="000000"/>
          <w:lang w:eastAsia="zh-CN"/>
        </w:rPr>
        <w:t>While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 several observational studies consistently showed the same beneficial result, </w:t>
      </w:r>
      <w:r w:rsidR="00101043" w:rsidRPr="0078789C">
        <w:rPr>
          <w:rFonts w:ascii="Book Antiqua" w:eastAsia="Book Antiqua" w:hAnsi="Book Antiqua" w:cs="Book Antiqua"/>
          <w:color w:val="000000"/>
        </w:rPr>
        <w:t xml:space="preserve">prompt randomized 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controlled trials </w:t>
      </w:r>
      <w:r w:rsidRPr="0078789C">
        <w:rPr>
          <w:rFonts w:ascii="Book Antiqua" w:hAnsi="Book Antiqua" w:cs="Book Antiqua"/>
          <w:color w:val="000000"/>
          <w:lang w:eastAsia="zh-CN"/>
        </w:rPr>
        <w:t>should be</w:t>
      </w:r>
      <w:r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performed to </w:t>
      </w:r>
      <w:r w:rsidRPr="0078789C">
        <w:rPr>
          <w:rFonts w:ascii="Book Antiqua" w:hAnsi="Book Antiqua" w:cs="Book Antiqua"/>
          <w:color w:val="000000"/>
          <w:lang w:eastAsia="zh-CN"/>
        </w:rPr>
        <w:t>validate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 the result. </w:t>
      </w:r>
      <w:r w:rsidRPr="0078789C">
        <w:rPr>
          <w:rFonts w:ascii="Book Antiqua" w:hAnsi="Book Antiqua" w:cs="Book Antiqua"/>
          <w:color w:val="000000"/>
          <w:lang w:eastAsia="zh-CN"/>
        </w:rPr>
        <w:t>H</w:t>
      </w:r>
      <w:r w:rsidR="000F1B70" w:rsidRPr="0078789C">
        <w:rPr>
          <w:rFonts w:ascii="Book Antiqua" w:eastAsia="Book Antiqua" w:hAnsi="Book Antiqua" w:cs="Book Antiqua"/>
          <w:color w:val="000000"/>
        </w:rPr>
        <w:t>owever</w:t>
      </w:r>
      <w:r w:rsidRPr="0078789C">
        <w:rPr>
          <w:rFonts w:ascii="Book Antiqua" w:hAnsi="Book Antiqua" w:cs="Book Antiqua"/>
          <w:color w:val="000000"/>
          <w:lang w:eastAsia="zh-CN"/>
        </w:rPr>
        <w:t>,</w:t>
      </w:r>
      <w:r w:rsidR="000F1B70" w:rsidRPr="0078789C">
        <w:rPr>
          <w:rFonts w:ascii="Book Antiqua" w:eastAsia="Book Antiqua" w:hAnsi="Book Antiqua" w:cs="Book Antiqua"/>
          <w:color w:val="000000"/>
        </w:rPr>
        <w:t xml:space="preserve"> inexplicably, this was not done.</w:t>
      </w:r>
    </w:p>
    <w:p w14:paraId="4D9D207E" w14:textId="77777777" w:rsidR="00A77B3E" w:rsidRPr="0078789C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1FF45339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B297630" w14:textId="419AD930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color w:val="000000"/>
        </w:rPr>
        <w:t xml:space="preserve">We hope that prospective randomized controlled trials on the efficacy of early </w:t>
      </w:r>
      <w:r w:rsidR="004E78F7" w:rsidRPr="0078789C">
        <w:rPr>
          <w:rFonts w:ascii="Book Antiqua" w:eastAsia="Book Antiqua" w:hAnsi="Book Antiqua" w:cs="Book Antiqua"/>
          <w:color w:val="000000"/>
        </w:rPr>
        <w:t>at</w:t>
      </w:r>
      <w:r w:rsidR="004E78F7" w:rsidRPr="0078789C">
        <w:rPr>
          <w:rFonts w:ascii="Book Antiqua" w:hAnsi="Book Antiqua" w:cs="Book Antiqua"/>
          <w:color w:val="000000"/>
          <w:lang w:eastAsia="zh-CN"/>
        </w:rPr>
        <w:t>-</w:t>
      </w:r>
      <w:r w:rsidRPr="0078789C">
        <w:rPr>
          <w:rFonts w:ascii="Book Antiqua" w:eastAsia="Book Antiqua" w:hAnsi="Book Antiqua" w:cs="Book Antiqua"/>
          <w:color w:val="000000"/>
        </w:rPr>
        <w:t xml:space="preserve">home treatment with </w:t>
      </w:r>
      <w:r w:rsidR="00241C81" w:rsidRPr="0078789C">
        <w:rPr>
          <w:rFonts w:ascii="Book Antiqua" w:eastAsia="Book Antiqua" w:hAnsi="Book Antiqua" w:cs="Book Antiqua"/>
          <w:color w:val="000000"/>
        </w:rPr>
        <w:t>NSAIDs</w:t>
      </w:r>
      <w:r w:rsidRPr="0078789C">
        <w:rPr>
          <w:rFonts w:ascii="Book Antiqua" w:eastAsia="Book Antiqua" w:hAnsi="Book Antiqua" w:cs="Book Antiqua"/>
          <w:color w:val="000000"/>
        </w:rPr>
        <w:t xml:space="preserve"> in patients with mild to moderate COVID-19, with a design of non-inferiority compared to the antiviral drugs currently authorized for treatment, </w:t>
      </w:r>
      <w:r w:rsidR="004E78F7" w:rsidRPr="0078789C">
        <w:rPr>
          <w:rFonts w:ascii="Book Antiqua" w:hAnsi="Book Antiqua" w:cs="Book Antiqua"/>
          <w:color w:val="000000"/>
          <w:lang w:eastAsia="zh-CN"/>
        </w:rPr>
        <w:t xml:space="preserve">will </w:t>
      </w:r>
      <w:r w:rsidRPr="0078789C">
        <w:rPr>
          <w:rFonts w:ascii="Book Antiqua" w:eastAsia="Book Antiqua" w:hAnsi="Book Antiqua" w:cs="Book Antiqua"/>
          <w:color w:val="000000"/>
        </w:rPr>
        <w:t xml:space="preserve">start as soon as possible. The demonstration of NSAIDs’ efficacy in the therapy of COVID-19 would make </w:t>
      </w:r>
      <w:r w:rsidR="00F26271" w:rsidRPr="0078789C">
        <w:rPr>
          <w:rFonts w:ascii="Book Antiqua" w:hAnsi="Book Antiqua" w:cs="Book Antiqua"/>
          <w:color w:val="000000"/>
          <w:lang w:eastAsia="zh-CN"/>
        </w:rPr>
        <w:t>an</w:t>
      </w:r>
      <w:r w:rsidR="00932687" w:rsidRPr="0078789C">
        <w:rPr>
          <w:rFonts w:ascii="Book Antiqua" w:hAnsi="Book Antiqua" w:cs="Book Antiqua"/>
          <w:color w:val="000000"/>
          <w:lang w:eastAsia="zh-CN"/>
        </w:rPr>
        <w:t xml:space="preserve"> extended </w:t>
      </w:r>
      <w:r w:rsidR="00245D7C" w:rsidRPr="0078789C">
        <w:rPr>
          <w:rFonts w:ascii="Book Antiqua" w:hAnsi="Book Antiqua" w:cs="Book Antiqua"/>
          <w:color w:val="000000"/>
          <w:lang w:eastAsia="zh-CN"/>
        </w:rPr>
        <w:t xml:space="preserve">use of these </w:t>
      </w:r>
      <w:r w:rsidRPr="0078789C">
        <w:rPr>
          <w:rFonts w:ascii="Book Antiqua" w:eastAsia="Book Antiqua" w:hAnsi="Book Antiqua" w:cs="Book Antiqua"/>
          <w:color w:val="000000"/>
        </w:rPr>
        <w:t xml:space="preserve">drugs </w:t>
      </w:r>
      <w:r w:rsidR="00245D7C" w:rsidRPr="0078789C">
        <w:rPr>
          <w:rFonts w:ascii="Book Antiqua" w:hAnsi="Book Antiqua" w:cs="Book Antiqua"/>
          <w:color w:val="000000"/>
          <w:lang w:eastAsia="zh-CN"/>
        </w:rPr>
        <w:t xml:space="preserve">which </w:t>
      </w:r>
      <w:r w:rsidR="00932687" w:rsidRPr="0078789C">
        <w:rPr>
          <w:rFonts w:ascii="Book Antiqua" w:hAnsi="Book Antiqua" w:cs="Book Antiqua"/>
          <w:color w:val="000000"/>
          <w:lang w:eastAsia="zh-CN"/>
        </w:rPr>
        <w:t xml:space="preserve">are </w:t>
      </w:r>
      <w:r w:rsidR="00932687" w:rsidRPr="0078789C">
        <w:rPr>
          <w:rFonts w:ascii="Book Antiqua" w:eastAsia="Book Antiqua" w:hAnsi="Book Antiqua" w:cs="Book Antiqua"/>
          <w:color w:val="000000"/>
        </w:rPr>
        <w:t>eas</w:t>
      </w:r>
      <w:r w:rsidR="00932687" w:rsidRPr="0078789C">
        <w:rPr>
          <w:rFonts w:ascii="Book Antiqua" w:hAnsi="Book Antiqua" w:cs="Book Antiqua"/>
          <w:color w:val="000000"/>
          <w:lang w:eastAsia="zh-CN"/>
        </w:rPr>
        <w:t>ily</w:t>
      </w:r>
      <w:r w:rsidR="00932687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Pr="0078789C">
        <w:rPr>
          <w:rFonts w:ascii="Book Antiqua" w:eastAsia="Book Antiqua" w:hAnsi="Book Antiqua" w:cs="Book Antiqua"/>
          <w:color w:val="000000"/>
        </w:rPr>
        <w:t xml:space="preserve">accessible and cheap, </w:t>
      </w:r>
      <w:r w:rsidR="00245D7C" w:rsidRPr="0078789C">
        <w:rPr>
          <w:rFonts w:ascii="Book Antiqua" w:hAnsi="Book Antiqua" w:cs="Book Antiqua"/>
          <w:color w:val="000000"/>
          <w:lang w:eastAsia="zh-CN"/>
        </w:rPr>
        <w:t xml:space="preserve">thus </w:t>
      </w:r>
      <w:r w:rsidRPr="0078789C">
        <w:rPr>
          <w:rFonts w:ascii="Book Antiqua" w:eastAsia="Book Antiqua" w:hAnsi="Book Antiqua" w:cs="Book Antiqua"/>
          <w:color w:val="000000"/>
        </w:rPr>
        <w:t>great</w:t>
      </w:r>
      <w:r w:rsidR="004E78F7" w:rsidRPr="0078789C">
        <w:rPr>
          <w:rFonts w:ascii="Book Antiqua" w:hAnsi="Book Antiqua" w:cs="Book Antiqua"/>
          <w:color w:val="000000"/>
          <w:lang w:eastAsia="zh-CN"/>
        </w:rPr>
        <w:t>ly</w:t>
      </w:r>
      <w:r w:rsidRPr="0078789C">
        <w:rPr>
          <w:rFonts w:ascii="Book Antiqua" w:eastAsia="Book Antiqua" w:hAnsi="Book Antiqua" w:cs="Book Antiqua"/>
          <w:color w:val="000000"/>
        </w:rPr>
        <w:t xml:space="preserve"> saving health care </w:t>
      </w:r>
      <w:r w:rsidR="00932687" w:rsidRPr="0078789C">
        <w:rPr>
          <w:rFonts w:ascii="Book Antiqua" w:hAnsi="Book Antiqua" w:cs="Book Antiqua"/>
          <w:color w:val="000000"/>
          <w:lang w:eastAsia="zh-CN"/>
        </w:rPr>
        <w:t>costs</w:t>
      </w:r>
      <w:r w:rsidRPr="0078789C">
        <w:rPr>
          <w:rFonts w:ascii="Book Antiqua" w:eastAsia="Book Antiqua" w:hAnsi="Book Antiqua" w:cs="Book Antiqua"/>
          <w:color w:val="000000"/>
        </w:rPr>
        <w:t>.</w:t>
      </w:r>
    </w:p>
    <w:p w14:paraId="00A81065" w14:textId="77777777" w:rsidR="00A77B3E" w:rsidRPr="0078789C" w:rsidRDefault="00A77B3E" w:rsidP="0078789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A899708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color w:val="000000"/>
        </w:rPr>
        <w:t>REFERENCES</w:t>
      </w:r>
    </w:p>
    <w:p w14:paraId="1B73EB6C" w14:textId="39856237" w:rsidR="00556178" w:rsidRPr="0078789C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hAnsi="Book Antiqua"/>
        </w:rPr>
        <w:t xml:space="preserve">1 </w:t>
      </w:r>
      <w:proofErr w:type="spellStart"/>
      <w:r w:rsidRPr="0078789C">
        <w:rPr>
          <w:rFonts w:ascii="Book Antiqua" w:hAnsi="Book Antiqua"/>
          <w:b/>
          <w:bCs/>
        </w:rPr>
        <w:t>Barouch</w:t>
      </w:r>
      <w:proofErr w:type="spellEnd"/>
      <w:r w:rsidRPr="0078789C">
        <w:rPr>
          <w:rFonts w:ascii="Book Antiqua" w:hAnsi="Book Antiqua"/>
          <w:b/>
          <w:bCs/>
        </w:rPr>
        <w:t xml:space="preserve"> DH</w:t>
      </w:r>
      <w:r w:rsidRPr="0078789C">
        <w:rPr>
          <w:rFonts w:ascii="Book Antiqua" w:hAnsi="Book Antiqua"/>
        </w:rPr>
        <w:t xml:space="preserve">. Covid-19 Vaccines - Immunity, Variants, Boosters. </w:t>
      </w:r>
      <w:r w:rsidRPr="0078789C">
        <w:rPr>
          <w:rFonts w:ascii="Book Antiqua" w:hAnsi="Book Antiqua"/>
          <w:i/>
          <w:iCs/>
        </w:rPr>
        <w:t xml:space="preserve">N </w:t>
      </w:r>
      <w:proofErr w:type="spellStart"/>
      <w:r w:rsidRPr="0078789C">
        <w:rPr>
          <w:rFonts w:ascii="Book Antiqua" w:hAnsi="Book Antiqua"/>
          <w:i/>
          <w:iCs/>
        </w:rPr>
        <w:t>Engl</w:t>
      </w:r>
      <w:proofErr w:type="spellEnd"/>
      <w:r w:rsidRPr="0078789C">
        <w:rPr>
          <w:rFonts w:ascii="Book Antiqua" w:hAnsi="Book Antiqua"/>
          <w:i/>
          <w:iCs/>
        </w:rPr>
        <w:t xml:space="preserve"> J Med</w:t>
      </w:r>
      <w:r w:rsidRPr="0078789C">
        <w:rPr>
          <w:rFonts w:ascii="Book Antiqua" w:hAnsi="Book Antiqua"/>
        </w:rPr>
        <w:t xml:space="preserve"> 2022; </w:t>
      </w:r>
      <w:r w:rsidRPr="0078789C">
        <w:rPr>
          <w:rFonts w:ascii="Book Antiqua" w:hAnsi="Book Antiqua"/>
          <w:b/>
          <w:bCs/>
        </w:rPr>
        <w:t>387</w:t>
      </w:r>
      <w:r w:rsidRPr="0078789C">
        <w:rPr>
          <w:rFonts w:ascii="Book Antiqua" w:hAnsi="Book Antiqua"/>
        </w:rPr>
        <w:t>: 1011-1020 [PMID: 36044620 DOI: 10.1056/NEJMra2206573]</w:t>
      </w:r>
    </w:p>
    <w:p w14:paraId="491B412F" w14:textId="1126EE8A" w:rsidR="00556178" w:rsidRPr="0078789C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hAnsi="Book Antiqua"/>
        </w:rPr>
        <w:t xml:space="preserve">2 </w:t>
      </w:r>
      <w:r w:rsidRPr="0078789C">
        <w:rPr>
          <w:rFonts w:ascii="Book Antiqua" w:hAnsi="Book Antiqua"/>
          <w:b/>
          <w:bCs/>
        </w:rPr>
        <w:t xml:space="preserve">Scotto Di </w:t>
      </w:r>
      <w:proofErr w:type="spellStart"/>
      <w:r w:rsidRPr="0078789C">
        <w:rPr>
          <w:rFonts w:ascii="Book Antiqua" w:hAnsi="Book Antiqua"/>
          <w:b/>
          <w:bCs/>
        </w:rPr>
        <w:t>Vetta</w:t>
      </w:r>
      <w:proofErr w:type="spellEnd"/>
      <w:r w:rsidRPr="0078789C">
        <w:rPr>
          <w:rFonts w:ascii="Book Antiqua" w:hAnsi="Book Antiqua"/>
          <w:b/>
          <w:bCs/>
        </w:rPr>
        <w:t xml:space="preserve"> M</w:t>
      </w:r>
      <w:r w:rsidRPr="0078789C">
        <w:rPr>
          <w:rFonts w:ascii="Book Antiqua" w:hAnsi="Book Antiqua"/>
          <w:bCs/>
        </w:rPr>
        <w:t>,</w:t>
      </w:r>
      <w:r w:rsidRPr="0078789C">
        <w:rPr>
          <w:rFonts w:ascii="Book Antiqua" w:hAnsi="Book Antiqua"/>
        </w:rPr>
        <w:t xml:space="preserve"> </w:t>
      </w:r>
      <w:proofErr w:type="spellStart"/>
      <w:r w:rsidRPr="0078789C">
        <w:rPr>
          <w:rFonts w:ascii="Book Antiqua" w:hAnsi="Book Antiqua"/>
        </w:rPr>
        <w:t>Morrone</w:t>
      </w:r>
      <w:proofErr w:type="spellEnd"/>
      <w:r w:rsidRPr="0078789C">
        <w:rPr>
          <w:rFonts w:ascii="Book Antiqua" w:hAnsi="Book Antiqua"/>
        </w:rPr>
        <w:t xml:space="preserve"> M, Fazio S. COVID-19: Off-Label therapies </w:t>
      </w:r>
      <w:r w:rsidR="00101043" w:rsidRPr="0078789C">
        <w:rPr>
          <w:rFonts w:ascii="Book Antiqua" w:hAnsi="Book Antiqua"/>
        </w:rPr>
        <w:t xml:space="preserve">based </w:t>
      </w:r>
      <w:r w:rsidRPr="0078789C">
        <w:rPr>
          <w:rFonts w:ascii="Book Antiqua" w:hAnsi="Book Antiqua"/>
        </w:rPr>
        <w:t xml:space="preserve">on mechanism of action while waiting for evidence-based medicine recommendations. </w:t>
      </w:r>
      <w:r w:rsidRPr="0078789C">
        <w:rPr>
          <w:rFonts w:ascii="Book Antiqua" w:hAnsi="Book Antiqua"/>
          <w:i/>
        </w:rPr>
        <w:t>Worl</w:t>
      </w:r>
      <w:r w:rsidR="00555825" w:rsidRPr="0078789C">
        <w:rPr>
          <w:rFonts w:ascii="Book Antiqua" w:hAnsi="Book Antiqua"/>
          <w:i/>
        </w:rPr>
        <w:t>d J Meta-Anal</w:t>
      </w:r>
      <w:r w:rsidR="00555825" w:rsidRPr="0078789C">
        <w:rPr>
          <w:rFonts w:ascii="Book Antiqua" w:hAnsi="Book Antiqua"/>
        </w:rPr>
        <w:t xml:space="preserve"> 2020; </w:t>
      </w:r>
      <w:r w:rsidR="00555825" w:rsidRPr="0078789C">
        <w:rPr>
          <w:rFonts w:ascii="Book Antiqua" w:hAnsi="Book Antiqua"/>
          <w:b/>
        </w:rPr>
        <w:t>8</w:t>
      </w:r>
      <w:r w:rsidRPr="0078789C">
        <w:rPr>
          <w:rFonts w:ascii="Book Antiqua" w:hAnsi="Book Antiqua"/>
          <w:b/>
        </w:rPr>
        <w:t>:</w:t>
      </w:r>
      <w:r w:rsidR="00E04616" w:rsidRPr="0078789C">
        <w:rPr>
          <w:rFonts w:ascii="Book Antiqua" w:hAnsi="Book Antiqua"/>
        </w:rPr>
        <w:t xml:space="preserve"> 173-177</w:t>
      </w:r>
      <w:r w:rsidRPr="0078789C">
        <w:rPr>
          <w:rFonts w:ascii="Book Antiqua" w:hAnsi="Book Antiqua"/>
        </w:rPr>
        <w:t xml:space="preserve"> [DOI:10.13105/wjma.v8.i3.173]</w:t>
      </w:r>
    </w:p>
    <w:p w14:paraId="35A095B2" w14:textId="77777777" w:rsidR="00556178" w:rsidRPr="0078789C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hAnsi="Book Antiqua"/>
        </w:rPr>
        <w:t xml:space="preserve">3 </w:t>
      </w:r>
      <w:r w:rsidRPr="0078789C">
        <w:rPr>
          <w:rFonts w:ascii="Book Antiqua" w:hAnsi="Book Antiqua"/>
          <w:b/>
          <w:bCs/>
        </w:rPr>
        <w:t>Sriram K</w:t>
      </w:r>
      <w:r w:rsidRPr="0078789C">
        <w:rPr>
          <w:rFonts w:ascii="Book Antiqua" w:hAnsi="Book Antiqua"/>
        </w:rPr>
        <w:t xml:space="preserve">, </w:t>
      </w:r>
      <w:proofErr w:type="spellStart"/>
      <w:r w:rsidRPr="0078789C">
        <w:rPr>
          <w:rFonts w:ascii="Book Antiqua" w:hAnsi="Book Antiqua"/>
        </w:rPr>
        <w:t>Insel</w:t>
      </w:r>
      <w:proofErr w:type="spellEnd"/>
      <w:r w:rsidRPr="0078789C">
        <w:rPr>
          <w:rFonts w:ascii="Book Antiqua" w:hAnsi="Book Antiqua"/>
        </w:rPr>
        <w:t xml:space="preserve"> PA. Inflammation and thrombosis in COVID-19 pathophysiology: proteinase-activated and purinergic receptors as drivers and candidate therapeutic </w:t>
      </w:r>
      <w:r w:rsidRPr="0078789C">
        <w:rPr>
          <w:rFonts w:ascii="Book Antiqua" w:hAnsi="Book Antiqua"/>
        </w:rPr>
        <w:lastRenderedPageBreak/>
        <w:t xml:space="preserve">targets. </w:t>
      </w:r>
      <w:proofErr w:type="spellStart"/>
      <w:r w:rsidRPr="0078789C">
        <w:rPr>
          <w:rFonts w:ascii="Book Antiqua" w:hAnsi="Book Antiqua"/>
          <w:i/>
          <w:iCs/>
        </w:rPr>
        <w:t>Physiol</w:t>
      </w:r>
      <w:proofErr w:type="spellEnd"/>
      <w:r w:rsidRPr="0078789C">
        <w:rPr>
          <w:rFonts w:ascii="Book Antiqua" w:hAnsi="Book Antiqua"/>
          <w:i/>
          <w:iCs/>
        </w:rPr>
        <w:t xml:space="preserve"> Rev</w:t>
      </w:r>
      <w:r w:rsidRPr="0078789C">
        <w:rPr>
          <w:rFonts w:ascii="Book Antiqua" w:hAnsi="Book Antiqua"/>
        </w:rPr>
        <w:t xml:space="preserve"> 2021; </w:t>
      </w:r>
      <w:r w:rsidRPr="0078789C">
        <w:rPr>
          <w:rFonts w:ascii="Book Antiqua" w:hAnsi="Book Antiqua"/>
          <w:b/>
          <w:bCs/>
        </w:rPr>
        <w:t>101</w:t>
      </w:r>
      <w:r w:rsidRPr="0078789C">
        <w:rPr>
          <w:rFonts w:ascii="Book Antiqua" w:hAnsi="Book Antiqua"/>
        </w:rPr>
        <w:t>: 545-567 [PMID: 33124941 DOI: 10.1152/physrev.00035.2020]</w:t>
      </w:r>
    </w:p>
    <w:p w14:paraId="6C9B9D89" w14:textId="77777777" w:rsidR="00556178" w:rsidRPr="0078789C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hAnsi="Book Antiqua"/>
        </w:rPr>
        <w:t xml:space="preserve">4 </w:t>
      </w:r>
      <w:r w:rsidRPr="0078789C">
        <w:rPr>
          <w:rFonts w:ascii="Book Antiqua" w:hAnsi="Book Antiqua"/>
          <w:b/>
          <w:bCs/>
        </w:rPr>
        <w:t>Day M</w:t>
      </w:r>
      <w:r w:rsidRPr="0078789C">
        <w:rPr>
          <w:rFonts w:ascii="Book Antiqua" w:hAnsi="Book Antiqua"/>
        </w:rPr>
        <w:t xml:space="preserve">. Covid-19: ibuprofen should not be used for managing symptoms, say doctors and scientists. </w:t>
      </w:r>
      <w:r w:rsidRPr="0078789C">
        <w:rPr>
          <w:rFonts w:ascii="Book Antiqua" w:hAnsi="Book Antiqua"/>
          <w:i/>
          <w:iCs/>
        </w:rPr>
        <w:t>BMJ</w:t>
      </w:r>
      <w:r w:rsidRPr="0078789C">
        <w:rPr>
          <w:rFonts w:ascii="Book Antiqua" w:hAnsi="Book Antiqua"/>
        </w:rPr>
        <w:t xml:space="preserve"> 2020; </w:t>
      </w:r>
      <w:r w:rsidRPr="0078789C">
        <w:rPr>
          <w:rFonts w:ascii="Book Antiqua" w:hAnsi="Book Antiqua"/>
          <w:b/>
          <w:bCs/>
        </w:rPr>
        <w:t>368</w:t>
      </w:r>
      <w:r w:rsidRPr="0078789C">
        <w:rPr>
          <w:rFonts w:ascii="Book Antiqua" w:hAnsi="Book Antiqua"/>
        </w:rPr>
        <w:t>: m1086 [PMID: 32184201 DOI: 10.1136/bmj.m1086]</w:t>
      </w:r>
    </w:p>
    <w:p w14:paraId="28F782BD" w14:textId="77777777" w:rsidR="00556178" w:rsidRPr="0078789C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hAnsi="Book Antiqua"/>
        </w:rPr>
        <w:t xml:space="preserve">5 </w:t>
      </w:r>
      <w:proofErr w:type="spellStart"/>
      <w:r w:rsidRPr="0078789C">
        <w:rPr>
          <w:rFonts w:ascii="Book Antiqua" w:hAnsi="Book Antiqua"/>
          <w:b/>
          <w:bCs/>
        </w:rPr>
        <w:t>Perico</w:t>
      </w:r>
      <w:proofErr w:type="spellEnd"/>
      <w:r w:rsidRPr="0078789C">
        <w:rPr>
          <w:rFonts w:ascii="Book Antiqua" w:hAnsi="Book Antiqua"/>
          <w:b/>
          <w:bCs/>
        </w:rPr>
        <w:t xml:space="preserve"> N</w:t>
      </w:r>
      <w:r w:rsidRPr="0078789C">
        <w:rPr>
          <w:rFonts w:ascii="Book Antiqua" w:hAnsi="Book Antiqua"/>
        </w:rPr>
        <w:t xml:space="preserve">, </w:t>
      </w:r>
      <w:proofErr w:type="spellStart"/>
      <w:r w:rsidRPr="0078789C">
        <w:rPr>
          <w:rFonts w:ascii="Book Antiqua" w:hAnsi="Book Antiqua"/>
        </w:rPr>
        <w:t>Cortinovis</w:t>
      </w:r>
      <w:proofErr w:type="spellEnd"/>
      <w:r w:rsidRPr="0078789C">
        <w:rPr>
          <w:rFonts w:ascii="Book Antiqua" w:hAnsi="Book Antiqua"/>
        </w:rPr>
        <w:t xml:space="preserve"> M, Suter F, </w:t>
      </w:r>
      <w:proofErr w:type="spellStart"/>
      <w:r w:rsidRPr="0078789C">
        <w:rPr>
          <w:rFonts w:ascii="Book Antiqua" w:hAnsi="Book Antiqua"/>
        </w:rPr>
        <w:t>Remuzzi</w:t>
      </w:r>
      <w:proofErr w:type="spellEnd"/>
      <w:r w:rsidRPr="0078789C">
        <w:rPr>
          <w:rFonts w:ascii="Book Antiqua" w:hAnsi="Book Antiqua"/>
        </w:rPr>
        <w:t xml:space="preserve"> G. Home as the new frontier for the treatment of COVID-19: the case for anti-inflammatory agents. </w:t>
      </w:r>
      <w:r w:rsidRPr="0078789C">
        <w:rPr>
          <w:rFonts w:ascii="Book Antiqua" w:hAnsi="Book Antiqua"/>
          <w:i/>
          <w:iCs/>
        </w:rPr>
        <w:t>Lancet Infect Dis</w:t>
      </w:r>
      <w:r w:rsidRPr="0078789C">
        <w:rPr>
          <w:rFonts w:ascii="Book Antiqua" w:hAnsi="Book Antiqua"/>
        </w:rPr>
        <w:t xml:space="preserve"> 2022 [PMID: 36030796 DOI: 10.1016/S1473-3099(22)00433-9]</w:t>
      </w:r>
    </w:p>
    <w:p w14:paraId="3A5F4AC7" w14:textId="77777777" w:rsidR="00556178" w:rsidRPr="0078789C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hAnsi="Book Antiqua"/>
        </w:rPr>
        <w:t xml:space="preserve">6 </w:t>
      </w:r>
      <w:r w:rsidRPr="0078789C">
        <w:rPr>
          <w:rFonts w:ascii="Book Antiqua" w:hAnsi="Book Antiqua"/>
          <w:b/>
          <w:bCs/>
        </w:rPr>
        <w:t>Fazio S</w:t>
      </w:r>
      <w:r w:rsidRPr="0078789C">
        <w:rPr>
          <w:rFonts w:ascii="Book Antiqua" w:hAnsi="Book Antiqua"/>
        </w:rPr>
        <w:t xml:space="preserve">, </w:t>
      </w:r>
      <w:proofErr w:type="spellStart"/>
      <w:r w:rsidRPr="0078789C">
        <w:rPr>
          <w:rFonts w:ascii="Book Antiqua" w:hAnsi="Book Antiqua"/>
        </w:rPr>
        <w:t>Affuso</w:t>
      </w:r>
      <w:proofErr w:type="spellEnd"/>
      <w:r w:rsidRPr="0078789C">
        <w:rPr>
          <w:rFonts w:ascii="Book Antiqua" w:hAnsi="Book Antiqua"/>
        </w:rPr>
        <w:t xml:space="preserve"> F, </w:t>
      </w:r>
      <w:proofErr w:type="spellStart"/>
      <w:r w:rsidRPr="0078789C">
        <w:rPr>
          <w:rFonts w:ascii="Book Antiqua" w:hAnsi="Book Antiqua"/>
        </w:rPr>
        <w:t>Bellavite</w:t>
      </w:r>
      <w:proofErr w:type="spellEnd"/>
      <w:r w:rsidRPr="0078789C">
        <w:rPr>
          <w:rFonts w:ascii="Book Antiqua" w:hAnsi="Book Antiqua"/>
        </w:rPr>
        <w:t xml:space="preserve"> P. A Review of the Potential Roles of Antioxidant and Anti-Inflammatory Pharmacological Approaches for the Management of Mild-to-Moderate Symptomatic COVID-19. </w:t>
      </w:r>
      <w:r w:rsidRPr="0078789C">
        <w:rPr>
          <w:rFonts w:ascii="Book Antiqua" w:hAnsi="Book Antiqua"/>
          <w:i/>
          <w:iCs/>
        </w:rPr>
        <w:t xml:space="preserve">Med Sci </w:t>
      </w:r>
      <w:proofErr w:type="spellStart"/>
      <w:r w:rsidRPr="0078789C">
        <w:rPr>
          <w:rFonts w:ascii="Book Antiqua" w:hAnsi="Book Antiqua"/>
          <w:i/>
          <w:iCs/>
        </w:rPr>
        <w:t>Monit</w:t>
      </w:r>
      <w:proofErr w:type="spellEnd"/>
      <w:r w:rsidRPr="0078789C">
        <w:rPr>
          <w:rFonts w:ascii="Book Antiqua" w:hAnsi="Book Antiqua"/>
        </w:rPr>
        <w:t xml:space="preserve"> 2022; </w:t>
      </w:r>
      <w:r w:rsidRPr="0078789C">
        <w:rPr>
          <w:rFonts w:ascii="Book Antiqua" w:hAnsi="Book Antiqua"/>
          <w:b/>
          <w:bCs/>
        </w:rPr>
        <w:t>28</w:t>
      </w:r>
      <w:r w:rsidRPr="0078789C">
        <w:rPr>
          <w:rFonts w:ascii="Book Antiqua" w:hAnsi="Book Antiqua"/>
        </w:rPr>
        <w:t>: e936292 [PMID: 35256581 DOI: 10.12659/MSM.936292]</w:t>
      </w:r>
    </w:p>
    <w:p w14:paraId="74C47E05" w14:textId="77777777" w:rsidR="00556178" w:rsidRPr="0078789C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hAnsi="Book Antiqua"/>
        </w:rPr>
        <w:t xml:space="preserve">7 </w:t>
      </w:r>
      <w:r w:rsidRPr="0078789C">
        <w:rPr>
          <w:rFonts w:ascii="Book Antiqua" w:hAnsi="Book Antiqua"/>
          <w:b/>
          <w:bCs/>
        </w:rPr>
        <w:t>Ravichandran R</w:t>
      </w:r>
      <w:r w:rsidRPr="0078789C">
        <w:rPr>
          <w:rFonts w:ascii="Book Antiqua" w:hAnsi="Book Antiqua"/>
        </w:rPr>
        <w:t xml:space="preserve">, Mohan SK, Sukumaran SK, Kamaraj D, </w:t>
      </w:r>
      <w:proofErr w:type="spellStart"/>
      <w:r w:rsidRPr="0078789C">
        <w:rPr>
          <w:rFonts w:ascii="Book Antiqua" w:hAnsi="Book Antiqua"/>
        </w:rPr>
        <w:t>Daivasuga</w:t>
      </w:r>
      <w:proofErr w:type="spellEnd"/>
      <w:r w:rsidRPr="0078789C">
        <w:rPr>
          <w:rFonts w:ascii="Book Antiqua" w:hAnsi="Book Antiqua"/>
        </w:rPr>
        <w:t xml:space="preserve"> SS, Ravi SOAS, </w:t>
      </w:r>
      <w:proofErr w:type="spellStart"/>
      <w:r w:rsidRPr="0078789C">
        <w:rPr>
          <w:rFonts w:ascii="Book Antiqua" w:hAnsi="Book Antiqua"/>
        </w:rPr>
        <w:t>Vijayaraghavalu</w:t>
      </w:r>
      <w:proofErr w:type="spellEnd"/>
      <w:r w:rsidRPr="0078789C">
        <w:rPr>
          <w:rFonts w:ascii="Book Antiqua" w:hAnsi="Book Antiqua"/>
        </w:rPr>
        <w:t xml:space="preserve"> S, Kumar RK. An open label randomized clinical trial of Indomethacin for mild and moderate </w:t>
      </w:r>
      <w:proofErr w:type="spellStart"/>
      <w:r w:rsidRPr="0078789C">
        <w:rPr>
          <w:rFonts w:ascii="Book Antiqua" w:hAnsi="Book Antiqua"/>
        </w:rPr>
        <w:t>hospitalised</w:t>
      </w:r>
      <w:proofErr w:type="spellEnd"/>
      <w:r w:rsidRPr="0078789C">
        <w:rPr>
          <w:rFonts w:ascii="Book Antiqua" w:hAnsi="Book Antiqua"/>
        </w:rPr>
        <w:t xml:space="preserve"> Covid-19 patients. </w:t>
      </w:r>
      <w:r w:rsidRPr="0078789C">
        <w:rPr>
          <w:rFonts w:ascii="Book Antiqua" w:hAnsi="Book Antiqua"/>
          <w:i/>
          <w:iCs/>
        </w:rPr>
        <w:t>Sci Rep</w:t>
      </w:r>
      <w:r w:rsidRPr="0078789C">
        <w:rPr>
          <w:rFonts w:ascii="Book Antiqua" w:hAnsi="Book Antiqua"/>
        </w:rPr>
        <w:t xml:space="preserve"> 2022; </w:t>
      </w:r>
      <w:r w:rsidRPr="0078789C">
        <w:rPr>
          <w:rFonts w:ascii="Book Antiqua" w:hAnsi="Book Antiqua"/>
          <w:b/>
          <w:bCs/>
        </w:rPr>
        <w:t>12</w:t>
      </w:r>
      <w:r w:rsidRPr="0078789C">
        <w:rPr>
          <w:rFonts w:ascii="Book Antiqua" w:hAnsi="Book Antiqua"/>
        </w:rPr>
        <w:t>: 6413 [PMID: 35440611 DOI: 10.1038/s41598-022-10370-1]</w:t>
      </w:r>
    </w:p>
    <w:p w14:paraId="31237BD4" w14:textId="77777777" w:rsidR="00556178" w:rsidRPr="0078789C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hAnsi="Book Antiqua"/>
        </w:rPr>
        <w:t xml:space="preserve">8 </w:t>
      </w:r>
      <w:r w:rsidRPr="0078789C">
        <w:rPr>
          <w:rFonts w:ascii="Book Antiqua" w:hAnsi="Book Antiqua"/>
          <w:b/>
          <w:bCs/>
        </w:rPr>
        <w:t>Fazio S</w:t>
      </w:r>
      <w:r w:rsidRPr="0078789C">
        <w:rPr>
          <w:rFonts w:ascii="Book Antiqua" w:hAnsi="Book Antiqua"/>
        </w:rPr>
        <w:t xml:space="preserve">, </w:t>
      </w:r>
      <w:proofErr w:type="spellStart"/>
      <w:r w:rsidRPr="0078789C">
        <w:rPr>
          <w:rFonts w:ascii="Book Antiqua" w:hAnsi="Book Antiqua"/>
        </w:rPr>
        <w:t>Bellavite</w:t>
      </w:r>
      <w:proofErr w:type="spellEnd"/>
      <w:r w:rsidRPr="0078789C">
        <w:rPr>
          <w:rFonts w:ascii="Book Antiqua" w:hAnsi="Book Antiqua"/>
        </w:rPr>
        <w:t xml:space="preserve"> P, </w:t>
      </w:r>
      <w:proofErr w:type="spellStart"/>
      <w:r w:rsidRPr="0078789C">
        <w:rPr>
          <w:rFonts w:ascii="Book Antiqua" w:hAnsi="Book Antiqua"/>
        </w:rPr>
        <w:t>Zanolin</w:t>
      </w:r>
      <w:proofErr w:type="spellEnd"/>
      <w:r w:rsidRPr="0078789C">
        <w:rPr>
          <w:rFonts w:ascii="Book Antiqua" w:hAnsi="Book Antiqua"/>
        </w:rPr>
        <w:t xml:space="preserve"> E, McCullough PA, </w:t>
      </w:r>
      <w:proofErr w:type="spellStart"/>
      <w:r w:rsidRPr="0078789C">
        <w:rPr>
          <w:rFonts w:ascii="Book Antiqua" w:hAnsi="Book Antiqua"/>
        </w:rPr>
        <w:t>Pandolfi</w:t>
      </w:r>
      <w:proofErr w:type="spellEnd"/>
      <w:r w:rsidRPr="0078789C">
        <w:rPr>
          <w:rFonts w:ascii="Book Antiqua" w:hAnsi="Book Antiqua"/>
        </w:rPr>
        <w:t xml:space="preserve"> S, </w:t>
      </w:r>
      <w:proofErr w:type="spellStart"/>
      <w:r w:rsidRPr="0078789C">
        <w:rPr>
          <w:rFonts w:ascii="Book Antiqua" w:hAnsi="Book Antiqua"/>
        </w:rPr>
        <w:t>Affuso</w:t>
      </w:r>
      <w:proofErr w:type="spellEnd"/>
      <w:r w:rsidRPr="0078789C">
        <w:rPr>
          <w:rFonts w:ascii="Book Antiqua" w:hAnsi="Book Antiqua"/>
        </w:rPr>
        <w:t xml:space="preserve"> F. Retrospective Study of Outcomes and Hospitalization Rates of Patients in Italy with a Confirmed Diagnosis of Early COVID-19 and Treated at Home Within 3 Days or After 3 Days of Symptom Onset with Prescribed and Non-Prescribed Treatments Between November 2020 and August 2021. </w:t>
      </w:r>
      <w:r w:rsidRPr="0078789C">
        <w:rPr>
          <w:rFonts w:ascii="Book Antiqua" w:hAnsi="Book Antiqua"/>
          <w:i/>
          <w:iCs/>
        </w:rPr>
        <w:t xml:space="preserve">Med Sci </w:t>
      </w:r>
      <w:proofErr w:type="spellStart"/>
      <w:r w:rsidRPr="0078789C">
        <w:rPr>
          <w:rFonts w:ascii="Book Antiqua" w:hAnsi="Book Antiqua"/>
          <w:i/>
          <w:iCs/>
        </w:rPr>
        <w:t>Monit</w:t>
      </w:r>
      <w:proofErr w:type="spellEnd"/>
      <w:r w:rsidRPr="0078789C">
        <w:rPr>
          <w:rFonts w:ascii="Book Antiqua" w:hAnsi="Book Antiqua"/>
        </w:rPr>
        <w:t xml:space="preserve"> 2021; </w:t>
      </w:r>
      <w:r w:rsidRPr="0078789C">
        <w:rPr>
          <w:rFonts w:ascii="Book Antiqua" w:hAnsi="Book Antiqua"/>
          <w:b/>
          <w:bCs/>
        </w:rPr>
        <w:t>27</w:t>
      </w:r>
      <w:r w:rsidRPr="0078789C">
        <w:rPr>
          <w:rFonts w:ascii="Book Antiqua" w:hAnsi="Book Antiqua"/>
        </w:rPr>
        <w:t>: e935379 [PMID: 34966165 DOI: 10.12659/MSM.935379]</w:t>
      </w:r>
    </w:p>
    <w:p w14:paraId="39525127" w14:textId="77777777" w:rsidR="00556178" w:rsidRPr="0078789C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hAnsi="Book Antiqua"/>
        </w:rPr>
        <w:t xml:space="preserve">9 </w:t>
      </w:r>
      <w:r w:rsidRPr="0078789C">
        <w:rPr>
          <w:rFonts w:ascii="Book Antiqua" w:hAnsi="Book Antiqua"/>
          <w:b/>
          <w:bCs/>
        </w:rPr>
        <w:t>Fazio S,</w:t>
      </w:r>
      <w:r w:rsidRPr="0078789C">
        <w:rPr>
          <w:rFonts w:ascii="Book Antiqua" w:hAnsi="Book Antiqua"/>
        </w:rPr>
        <w:t xml:space="preserve"> Grimaldi S, </w:t>
      </w:r>
      <w:proofErr w:type="spellStart"/>
      <w:r w:rsidRPr="0078789C">
        <w:rPr>
          <w:rFonts w:ascii="Book Antiqua" w:hAnsi="Book Antiqua"/>
        </w:rPr>
        <w:t>D’Emilio</w:t>
      </w:r>
      <w:proofErr w:type="spellEnd"/>
      <w:r w:rsidRPr="0078789C">
        <w:rPr>
          <w:rFonts w:ascii="Book Antiqua" w:hAnsi="Book Antiqua"/>
        </w:rPr>
        <w:t xml:space="preserve"> M G, </w:t>
      </w:r>
      <w:proofErr w:type="spellStart"/>
      <w:r w:rsidRPr="0078789C">
        <w:rPr>
          <w:rFonts w:ascii="Book Antiqua" w:hAnsi="Book Antiqua"/>
        </w:rPr>
        <w:t>Mangiagalli</w:t>
      </w:r>
      <w:proofErr w:type="spellEnd"/>
      <w:r w:rsidRPr="0078789C">
        <w:rPr>
          <w:rFonts w:ascii="Book Antiqua" w:hAnsi="Book Antiqua"/>
        </w:rPr>
        <w:t xml:space="preserve"> A, </w:t>
      </w:r>
      <w:proofErr w:type="spellStart"/>
      <w:r w:rsidRPr="0078789C">
        <w:rPr>
          <w:rFonts w:ascii="Book Antiqua" w:hAnsi="Book Antiqua"/>
        </w:rPr>
        <w:t>Affuso</w:t>
      </w:r>
      <w:proofErr w:type="spellEnd"/>
      <w:r w:rsidRPr="0078789C">
        <w:rPr>
          <w:rFonts w:ascii="Book Antiqua" w:hAnsi="Book Antiqua"/>
        </w:rPr>
        <w:t xml:space="preserve"> F. COVID-19 early treatment with non-steroidal anti-inflammatory drugs reduces hospitalizations and symptom duration. </w:t>
      </w:r>
      <w:r w:rsidRPr="0078789C">
        <w:rPr>
          <w:rFonts w:ascii="Book Antiqua" w:hAnsi="Book Antiqua"/>
          <w:i/>
        </w:rPr>
        <w:t>Am J Biomed Sci &amp;</w:t>
      </w:r>
      <w:r w:rsidR="00387B37" w:rsidRPr="0078789C">
        <w:rPr>
          <w:rFonts w:ascii="Book Antiqua" w:hAnsi="Book Antiqua"/>
          <w:i/>
        </w:rPr>
        <w:t xml:space="preserve"> </w:t>
      </w:r>
      <w:r w:rsidRPr="0078789C">
        <w:rPr>
          <w:rFonts w:ascii="Book Antiqua" w:hAnsi="Book Antiqua"/>
          <w:i/>
        </w:rPr>
        <w:t>Res</w:t>
      </w:r>
      <w:r w:rsidRPr="0078789C">
        <w:rPr>
          <w:rFonts w:ascii="Book Antiqua" w:hAnsi="Book Antiqua"/>
        </w:rPr>
        <w:t xml:space="preserve"> 2022</w:t>
      </w:r>
      <w:r w:rsidR="00387B37" w:rsidRPr="0078789C">
        <w:rPr>
          <w:rFonts w:ascii="Book Antiqua" w:hAnsi="Book Antiqua"/>
        </w:rPr>
        <w:t xml:space="preserve">; </w:t>
      </w:r>
      <w:r w:rsidRPr="0078789C">
        <w:rPr>
          <w:rFonts w:ascii="Book Antiqua" w:hAnsi="Book Antiqua"/>
          <w:b/>
        </w:rPr>
        <w:t>16</w:t>
      </w:r>
      <w:r w:rsidR="00387B37" w:rsidRPr="0078789C">
        <w:rPr>
          <w:rFonts w:ascii="Book Antiqua" w:hAnsi="Book Antiqua"/>
          <w:b/>
        </w:rPr>
        <w:t xml:space="preserve"> </w:t>
      </w:r>
      <w:r w:rsidRPr="0078789C">
        <w:rPr>
          <w:rFonts w:ascii="Book Antiqua" w:hAnsi="Book Antiqua"/>
        </w:rPr>
        <w:t>[DOI:</w:t>
      </w:r>
      <w:r w:rsidR="00DD6AB8" w:rsidRPr="0078789C">
        <w:rPr>
          <w:rFonts w:ascii="Book Antiqua" w:hAnsi="Book Antiqua"/>
        </w:rPr>
        <w:t xml:space="preserve"> </w:t>
      </w:r>
      <w:r w:rsidRPr="0078789C">
        <w:rPr>
          <w:rFonts w:ascii="Book Antiqua" w:hAnsi="Book Antiqua"/>
        </w:rPr>
        <w:t>10.34297/ajbsr.2022.16.002197]</w:t>
      </w:r>
    </w:p>
    <w:p w14:paraId="2600168B" w14:textId="77777777" w:rsidR="00556178" w:rsidRPr="0078789C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hAnsi="Book Antiqua"/>
        </w:rPr>
        <w:t xml:space="preserve">10 </w:t>
      </w:r>
      <w:proofErr w:type="spellStart"/>
      <w:r w:rsidRPr="0078789C">
        <w:rPr>
          <w:rFonts w:ascii="Book Antiqua" w:hAnsi="Book Antiqua"/>
          <w:b/>
          <w:bCs/>
        </w:rPr>
        <w:t>Consolaro</w:t>
      </w:r>
      <w:proofErr w:type="spellEnd"/>
      <w:r w:rsidRPr="0078789C">
        <w:rPr>
          <w:rFonts w:ascii="Book Antiqua" w:hAnsi="Book Antiqua"/>
          <w:b/>
          <w:bCs/>
        </w:rPr>
        <w:t xml:space="preserve"> E</w:t>
      </w:r>
      <w:r w:rsidRPr="0078789C">
        <w:rPr>
          <w:rFonts w:ascii="Book Antiqua" w:hAnsi="Book Antiqua"/>
        </w:rPr>
        <w:t xml:space="preserve">, Suter F, </w:t>
      </w:r>
      <w:proofErr w:type="spellStart"/>
      <w:r w:rsidRPr="0078789C">
        <w:rPr>
          <w:rFonts w:ascii="Book Antiqua" w:hAnsi="Book Antiqua"/>
        </w:rPr>
        <w:t>Rubis</w:t>
      </w:r>
      <w:proofErr w:type="spellEnd"/>
      <w:r w:rsidRPr="0078789C">
        <w:rPr>
          <w:rFonts w:ascii="Book Antiqua" w:hAnsi="Book Antiqua"/>
        </w:rPr>
        <w:t xml:space="preserve"> N, </w:t>
      </w:r>
      <w:proofErr w:type="spellStart"/>
      <w:r w:rsidRPr="0078789C">
        <w:rPr>
          <w:rFonts w:ascii="Book Antiqua" w:hAnsi="Book Antiqua"/>
        </w:rPr>
        <w:t>Pedroni</w:t>
      </w:r>
      <w:proofErr w:type="spellEnd"/>
      <w:r w:rsidRPr="0078789C">
        <w:rPr>
          <w:rFonts w:ascii="Book Antiqua" w:hAnsi="Book Antiqua"/>
        </w:rPr>
        <w:t xml:space="preserve"> S, Moroni C, </w:t>
      </w:r>
      <w:proofErr w:type="spellStart"/>
      <w:r w:rsidRPr="0078789C">
        <w:rPr>
          <w:rFonts w:ascii="Book Antiqua" w:hAnsi="Book Antiqua"/>
        </w:rPr>
        <w:t>Pastò</w:t>
      </w:r>
      <w:proofErr w:type="spellEnd"/>
      <w:r w:rsidRPr="0078789C">
        <w:rPr>
          <w:rFonts w:ascii="Book Antiqua" w:hAnsi="Book Antiqua"/>
        </w:rPr>
        <w:t xml:space="preserve"> E, Paganini MV, </w:t>
      </w:r>
      <w:proofErr w:type="spellStart"/>
      <w:r w:rsidRPr="0078789C">
        <w:rPr>
          <w:rFonts w:ascii="Book Antiqua" w:hAnsi="Book Antiqua"/>
        </w:rPr>
        <w:t>Pravettoni</w:t>
      </w:r>
      <w:proofErr w:type="spellEnd"/>
      <w:r w:rsidRPr="0078789C">
        <w:rPr>
          <w:rFonts w:ascii="Book Antiqua" w:hAnsi="Book Antiqua"/>
        </w:rPr>
        <w:t xml:space="preserve"> G, </w:t>
      </w:r>
      <w:proofErr w:type="spellStart"/>
      <w:r w:rsidRPr="0078789C">
        <w:rPr>
          <w:rFonts w:ascii="Book Antiqua" w:hAnsi="Book Antiqua"/>
        </w:rPr>
        <w:t>Cantarelli</w:t>
      </w:r>
      <w:proofErr w:type="spellEnd"/>
      <w:r w:rsidRPr="0078789C">
        <w:rPr>
          <w:rFonts w:ascii="Book Antiqua" w:hAnsi="Book Antiqua"/>
        </w:rPr>
        <w:t xml:space="preserve"> U, </w:t>
      </w:r>
      <w:proofErr w:type="spellStart"/>
      <w:r w:rsidRPr="0078789C">
        <w:rPr>
          <w:rFonts w:ascii="Book Antiqua" w:hAnsi="Book Antiqua"/>
        </w:rPr>
        <w:t>Perico</w:t>
      </w:r>
      <w:proofErr w:type="spellEnd"/>
      <w:r w:rsidRPr="0078789C">
        <w:rPr>
          <w:rFonts w:ascii="Book Antiqua" w:hAnsi="Book Antiqua"/>
        </w:rPr>
        <w:t xml:space="preserve"> N, </w:t>
      </w:r>
      <w:proofErr w:type="spellStart"/>
      <w:r w:rsidRPr="0078789C">
        <w:rPr>
          <w:rFonts w:ascii="Book Antiqua" w:hAnsi="Book Antiqua"/>
        </w:rPr>
        <w:t>Perna</w:t>
      </w:r>
      <w:proofErr w:type="spellEnd"/>
      <w:r w:rsidRPr="0078789C">
        <w:rPr>
          <w:rFonts w:ascii="Book Antiqua" w:hAnsi="Book Antiqua"/>
        </w:rPr>
        <w:t xml:space="preserve"> A, </w:t>
      </w:r>
      <w:proofErr w:type="spellStart"/>
      <w:r w:rsidRPr="0078789C">
        <w:rPr>
          <w:rFonts w:ascii="Book Antiqua" w:hAnsi="Book Antiqua"/>
        </w:rPr>
        <w:t>Peracchi</w:t>
      </w:r>
      <w:proofErr w:type="spellEnd"/>
      <w:r w:rsidRPr="0078789C">
        <w:rPr>
          <w:rFonts w:ascii="Book Antiqua" w:hAnsi="Book Antiqua"/>
        </w:rPr>
        <w:t xml:space="preserve"> T, </w:t>
      </w:r>
      <w:proofErr w:type="spellStart"/>
      <w:r w:rsidRPr="0078789C">
        <w:rPr>
          <w:rFonts w:ascii="Book Antiqua" w:hAnsi="Book Antiqua"/>
        </w:rPr>
        <w:t>Ruggenenti</w:t>
      </w:r>
      <w:proofErr w:type="spellEnd"/>
      <w:r w:rsidRPr="0078789C">
        <w:rPr>
          <w:rFonts w:ascii="Book Antiqua" w:hAnsi="Book Antiqua"/>
        </w:rPr>
        <w:t xml:space="preserve"> P, </w:t>
      </w:r>
      <w:proofErr w:type="spellStart"/>
      <w:r w:rsidRPr="0078789C">
        <w:rPr>
          <w:rFonts w:ascii="Book Antiqua" w:hAnsi="Book Antiqua"/>
        </w:rPr>
        <w:t>Remuzzi</w:t>
      </w:r>
      <w:proofErr w:type="spellEnd"/>
      <w:r w:rsidRPr="0078789C">
        <w:rPr>
          <w:rFonts w:ascii="Book Antiqua" w:hAnsi="Book Antiqua"/>
        </w:rPr>
        <w:t xml:space="preserve"> G. A Home-Treatment Algorithm Based on Anti-inflammatory Drugs to Prevent Hospitalization of Patients </w:t>
      </w:r>
      <w:proofErr w:type="gramStart"/>
      <w:r w:rsidRPr="0078789C">
        <w:rPr>
          <w:rFonts w:ascii="Book Antiqua" w:hAnsi="Book Antiqua"/>
        </w:rPr>
        <w:t>With</w:t>
      </w:r>
      <w:proofErr w:type="gramEnd"/>
      <w:r w:rsidRPr="0078789C">
        <w:rPr>
          <w:rFonts w:ascii="Book Antiqua" w:hAnsi="Book Antiqua"/>
        </w:rPr>
        <w:t xml:space="preserve"> Early COVID-19: A Matched-Cohort Study (COVER 2). </w:t>
      </w:r>
      <w:r w:rsidRPr="0078789C">
        <w:rPr>
          <w:rFonts w:ascii="Book Antiqua" w:hAnsi="Book Antiqua"/>
          <w:i/>
          <w:iCs/>
        </w:rPr>
        <w:t>Front Med (Lausanne)</w:t>
      </w:r>
      <w:r w:rsidRPr="0078789C">
        <w:rPr>
          <w:rFonts w:ascii="Book Antiqua" w:hAnsi="Book Antiqua"/>
        </w:rPr>
        <w:t xml:space="preserve"> 2022; </w:t>
      </w:r>
      <w:r w:rsidRPr="0078789C">
        <w:rPr>
          <w:rFonts w:ascii="Book Antiqua" w:hAnsi="Book Antiqua"/>
          <w:b/>
          <w:bCs/>
        </w:rPr>
        <w:t>9</w:t>
      </w:r>
      <w:r w:rsidRPr="0078789C">
        <w:rPr>
          <w:rFonts w:ascii="Book Antiqua" w:hAnsi="Book Antiqua"/>
        </w:rPr>
        <w:t>: 785785 [PMID: 35530041 DOI: 10.3389/fmed.2022.785785]</w:t>
      </w:r>
    </w:p>
    <w:p w14:paraId="6C6D9003" w14:textId="77777777" w:rsidR="00556178" w:rsidRPr="0078789C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hAnsi="Book Antiqua"/>
        </w:rPr>
        <w:lastRenderedPageBreak/>
        <w:t xml:space="preserve">11 </w:t>
      </w:r>
      <w:proofErr w:type="spellStart"/>
      <w:r w:rsidRPr="0078789C">
        <w:rPr>
          <w:rFonts w:ascii="Book Antiqua" w:hAnsi="Book Antiqua"/>
          <w:b/>
          <w:bCs/>
        </w:rPr>
        <w:t>Cosentino</w:t>
      </w:r>
      <w:proofErr w:type="spellEnd"/>
      <w:r w:rsidRPr="0078789C">
        <w:rPr>
          <w:rFonts w:ascii="Book Antiqua" w:hAnsi="Book Antiqua"/>
          <w:b/>
          <w:bCs/>
        </w:rPr>
        <w:t xml:space="preserve"> M</w:t>
      </w:r>
      <w:r w:rsidRPr="0078789C">
        <w:rPr>
          <w:rFonts w:ascii="Book Antiqua" w:hAnsi="Book Antiqua"/>
        </w:rPr>
        <w:t xml:space="preserve">, </w:t>
      </w:r>
      <w:proofErr w:type="spellStart"/>
      <w:r w:rsidRPr="0078789C">
        <w:rPr>
          <w:rFonts w:ascii="Book Antiqua" w:hAnsi="Book Antiqua"/>
        </w:rPr>
        <w:t>Vernocchi</w:t>
      </w:r>
      <w:proofErr w:type="spellEnd"/>
      <w:r w:rsidRPr="0078789C">
        <w:rPr>
          <w:rFonts w:ascii="Book Antiqua" w:hAnsi="Book Antiqua"/>
        </w:rPr>
        <w:t xml:space="preserve"> V, Martini S, Marino F, </w:t>
      </w:r>
      <w:proofErr w:type="spellStart"/>
      <w:r w:rsidRPr="0078789C">
        <w:rPr>
          <w:rFonts w:ascii="Book Antiqua" w:hAnsi="Book Antiqua"/>
        </w:rPr>
        <w:t>Allasino</w:t>
      </w:r>
      <w:proofErr w:type="spellEnd"/>
      <w:r w:rsidRPr="0078789C">
        <w:rPr>
          <w:rFonts w:ascii="Book Antiqua" w:hAnsi="Book Antiqua"/>
        </w:rPr>
        <w:t xml:space="preserve"> B, </w:t>
      </w:r>
      <w:proofErr w:type="spellStart"/>
      <w:r w:rsidRPr="0078789C">
        <w:rPr>
          <w:rFonts w:ascii="Book Antiqua" w:hAnsi="Book Antiqua"/>
        </w:rPr>
        <w:t>Bàlzola</w:t>
      </w:r>
      <w:proofErr w:type="spellEnd"/>
      <w:r w:rsidRPr="0078789C">
        <w:rPr>
          <w:rFonts w:ascii="Book Antiqua" w:hAnsi="Book Antiqua"/>
        </w:rPr>
        <w:t xml:space="preserve"> MA, </w:t>
      </w:r>
      <w:proofErr w:type="spellStart"/>
      <w:r w:rsidRPr="0078789C">
        <w:rPr>
          <w:rFonts w:ascii="Book Antiqua" w:hAnsi="Book Antiqua"/>
        </w:rPr>
        <w:t>Burigana</w:t>
      </w:r>
      <w:proofErr w:type="spellEnd"/>
      <w:r w:rsidRPr="0078789C">
        <w:rPr>
          <w:rFonts w:ascii="Book Antiqua" w:hAnsi="Book Antiqua"/>
        </w:rPr>
        <w:t xml:space="preserve"> F, </w:t>
      </w:r>
      <w:proofErr w:type="spellStart"/>
      <w:r w:rsidRPr="0078789C">
        <w:rPr>
          <w:rFonts w:ascii="Book Antiqua" w:hAnsi="Book Antiqua"/>
        </w:rPr>
        <w:t>Dallari</w:t>
      </w:r>
      <w:proofErr w:type="spellEnd"/>
      <w:r w:rsidRPr="0078789C">
        <w:rPr>
          <w:rFonts w:ascii="Book Antiqua" w:hAnsi="Book Antiqua"/>
        </w:rPr>
        <w:t xml:space="preserve"> A, Pagano CSF, Palma A, Rango M, On Behalf Of </w:t>
      </w:r>
      <w:proofErr w:type="spellStart"/>
      <w:r w:rsidRPr="0078789C">
        <w:rPr>
          <w:rFonts w:ascii="Book Antiqua" w:hAnsi="Book Antiqua"/>
        </w:rPr>
        <w:t>IppocrateOrg</w:t>
      </w:r>
      <w:proofErr w:type="spellEnd"/>
      <w:r w:rsidRPr="0078789C">
        <w:rPr>
          <w:rFonts w:ascii="Book Antiqua" w:hAnsi="Book Antiqua"/>
        </w:rPr>
        <w:t xml:space="preserve"> Association Working Group For The Early Outpatient Treatment Of Covid-. Early Outpatient Treatment of COVID-19: A Retrospective Analysis of 392 Cases in Italy. </w:t>
      </w:r>
      <w:r w:rsidRPr="0078789C">
        <w:rPr>
          <w:rFonts w:ascii="Book Antiqua" w:hAnsi="Book Antiqua"/>
          <w:i/>
          <w:iCs/>
        </w:rPr>
        <w:t>J Clin Med</w:t>
      </w:r>
      <w:r w:rsidRPr="0078789C">
        <w:rPr>
          <w:rFonts w:ascii="Book Antiqua" w:hAnsi="Book Antiqua"/>
        </w:rPr>
        <w:t xml:space="preserve"> 2022; </w:t>
      </w:r>
      <w:r w:rsidRPr="0078789C">
        <w:rPr>
          <w:rFonts w:ascii="Book Antiqua" w:hAnsi="Book Antiqua"/>
          <w:b/>
          <w:bCs/>
        </w:rPr>
        <w:t>11</w:t>
      </w:r>
      <w:r w:rsidRPr="0078789C">
        <w:rPr>
          <w:rFonts w:ascii="Book Antiqua" w:hAnsi="Book Antiqua"/>
        </w:rPr>
        <w:t xml:space="preserve"> [PMID: 36294461 DOI: 10.3390/jcm11206138]</w:t>
      </w:r>
    </w:p>
    <w:p w14:paraId="423AA1CD" w14:textId="77777777" w:rsidR="00556178" w:rsidRPr="0078789C" w:rsidRDefault="00556178" w:rsidP="0078789C">
      <w:pPr>
        <w:spacing w:line="360" w:lineRule="auto"/>
        <w:jc w:val="both"/>
        <w:rPr>
          <w:rFonts w:ascii="Book Antiqua" w:hAnsi="Book Antiqua"/>
        </w:rPr>
      </w:pPr>
    </w:p>
    <w:p w14:paraId="5E5DFFBA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color w:val="000000"/>
        </w:rPr>
        <w:t>Footnotes</w:t>
      </w:r>
    </w:p>
    <w:p w14:paraId="57285CA2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78789C">
        <w:rPr>
          <w:rFonts w:ascii="Book Antiqua" w:eastAsia="Book Antiqua" w:hAnsi="Book Antiqua" w:cs="Book Antiqua"/>
          <w:color w:val="000000"/>
        </w:rPr>
        <w:t xml:space="preserve">Flora </w:t>
      </w:r>
      <w:proofErr w:type="spellStart"/>
      <w:r w:rsidRPr="0078789C">
        <w:rPr>
          <w:rFonts w:ascii="Book Antiqua" w:eastAsia="Book Antiqua" w:hAnsi="Book Antiqua" w:cs="Book Antiqua"/>
          <w:color w:val="000000"/>
        </w:rPr>
        <w:t>Affuso</w:t>
      </w:r>
      <w:proofErr w:type="spellEnd"/>
      <w:r w:rsidRPr="0078789C">
        <w:rPr>
          <w:rFonts w:ascii="Book Antiqua" w:eastAsia="Book Antiqua" w:hAnsi="Book Antiqua" w:cs="Book Antiqua"/>
          <w:color w:val="000000"/>
        </w:rPr>
        <w:t xml:space="preserve"> and Serafino Fazio</w:t>
      </w:r>
      <w:r w:rsidR="00FD6627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Pr="0078789C">
        <w:rPr>
          <w:rFonts w:ascii="Book Antiqua" w:eastAsia="Book Antiqua" w:hAnsi="Book Antiqua" w:cs="Book Antiqua"/>
          <w:color w:val="000000"/>
        </w:rPr>
        <w:t>have</w:t>
      </w:r>
      <w:r w:rsidR="00FD6627" w:rsidRPr="0078789C">
        <w:rPr>
          <w:rFonts w:ascii="Book Antiqua" w:eastAsia="Book Antiqua" w:hAnsi="Book Antiqua" w:cs="Book Antiqua"/>
          <w:color w:val="000000"/>
        </w:rPr>
        <w:t xml:space="preserve"> </w:t>
      </w:r>
      <w:r w:rsidRPr="0078789C">
        <w:rPr>
          <w:rFonts w:ascii="Book Antiqua" w:eastAsia="Book Antiqua" w:hAnsi="Book Antiqua" w:cs="Book Antiqua"/>
          <w:color w:val="000000"/>
        </w:rPr>
        <w:t>no competing conflict of interest.</w:t>
      </w:r>
    </w:p>
    <w:p w14:paraId="4276996E" w14:textId="77777777" w:rsidR="00A77B3E" w:rsidRPr="0078789C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5AE8DDFC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78789C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78789C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78789C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32990243" w14:textId="77777777" w:rsidR="00A77B3E" w:rsidRPr="0078789C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32F88587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78789C"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032766EF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78789C">
        <w:rPr>
          <w:rFonts w:ascii="Book Antiqua" w:eastAsia="Book Antiqua" w:hAnsi="Book Antiqua" w:cs="Book Antiqua"/>
          <w:color w:val="000000"/>
        </w:rPr>
        <w:t>Single blind</w:t>
      </w:r>
    </w:p>
    <w:p w14:paraId="19A49EF7" w14:textId="77777777" w:rsidR="00A77B3E" w:rsidRPr="0078789C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5B732FCA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78789C">
        <w:rPr>
          <w:rFonts w:ascii="Book Antiqua" w:eastAsia="Book Antiqua" w:hAnsi="Book Antiqua" w:cs="Book Antiqua"/>
          <w:color w:val="000000"/>
        </w:rPr>
        <w:t>October 24, 2022</w:t>
      </w:r>
    </w:p>
    <w:p w14:paraId="6CFD42DA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78789C">
        <w:rPr>
          <w:rFonts w:ascii="Book Antiqua" w:eastAsia="Book Antiqua" w:hAnsi="Book Antiqua" w:cs="Book Antiqua"/>
          <w:color w:val="000000"/>
        </w:rPr>
        <w:t>November 2, 2022</w:t>
      </w:r>
    </w:p>
    <w:p w14:paraId="4AFAA9AB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0D4BE45C" w14:textId="77777777" w:rsidR="00A77B3E" w:rsidRPr="0078789C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33844BBB" w14:textId="1DCCAD3A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78789C">
        <w:rPr>
          <w:rFonts w:ascii="Book Antiqua" w:eastAsia="Book Antiqua" w:hAnsi="Book Antiqua" w:cs="Book Antiqua"/>
          <w:color w:val="000000"/>
        </w:rPr>
        <w:t xml:space="preserve">Medicine, </w:t>
      </w:r>
      <w:r w:rsidR="00FF04B6" w:rsidRPr="0078789C">
        <w:rPr>
          <w:rFonts w:ascii="Book Antiqua" w:eastAsia="Book Antiqua" w:hAnsi="Book Antiqua" w:cs="Book Antiqua"/>
          <w:color w:val="000000"/>
        </w:rPr>
        <w:t xml:space="preserve">general </w:t>
      </w:r>
      <w:r w:rsidRPr="0078789C">
        <w:rPr>
          <w:rFonts w:ascii="Book Antiqua" w:eastAsia="Book Antiqua" w:hAnsi="Book Antiqua" w:cs="Book Antiqua"/>
          <w:color w:val="000000"/>
        </w:rPr>
        <w:t xml:space="preserve">and </w:t>
      </w:r>
      <w:r w:rsidR="005D749E" w:rsidRPr="0078789C">
        <w:rPr>
          <w:rFonts w:ascii="Book Antiqua" w:eastAsia="Book Antiqua" w:hAnsi="Book Antiqua" w:cs="Book Antiqua"/>
          <w:color w:val="000000"/>
        </w:rPr>
        <w:t>internal</w:t>
      </w:r>
    </w:p>
    <w:p w14:paraId="755A0226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78789C">
        <w:rPr>
          <w:rFonts w:ascii="Book Antiqua" w:eastAsia="Book Antiqua" w:hAnsi="Book Antiqua" w:cs="Book Antiqua"/>
          <w:color w:val="000000"/>
        </w:rPr>
        <w:t>Italy</w:t>
      </w:r>
    </w:p>
    <w:p w14:paraId="19115502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48F6E21A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color w:val="000000"/>
        </w:rPr>
        <w:t>Grade A (Excellent): 0</w:t>
      </w:r>
    </w:p>
    <w:p w14:paraId="424CD803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color w:val="000000"/>
        </w:rPr>
        <w:lastRenderedPageBreak/>
        <w:t>Grade B (Very good): B</w:t>
      </w:r>
    </w:p>
    <w:p w14:paraId="1907B965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color w:val="000000"/>
        </w:rPr>
        <w:t>Grade C (Good): C</w:t>
      </w:r>
    </w:p>
    <w:p w14:paraId="5860040C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color w:val="000000"/>
        </w:rPr>
        <w:t>Grade D (Fair): 0</w:t>
      </w:r>
    </w:p>
    <w:p w14:paraId="76882E93" w14:textId="77777777" w:rsidR="00A77B3E" w:rsidRPr="0078789C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78789C">
        <w:rPr>
          <w:rFonts w:ascii="Book Antiqua" w:eastAsia="Book Antiqua" w:hAnsi="Book Antiqua" w:cs="Book Antiqua"/>
          <w:color w:val="000000"/>
        </w:rPr>
        <w:t>Grade E (Poor): E</w:t>
      </w:r>
    </w:p>
    <w:p w14:paraId="616FC505" w14:textId="77777777" w:rsidR="00A77B3E" w:rsidRPr="0078789C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17E64854" w14:textId="79077312" w:rsidR="0078789C" w:rsidRPr="0078789C" w:rsidRDefault="00DE0460" w:rsidP="007878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8789C"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Pr="0078789C">
        <w:rPr>
          <w:rFonts w:ascii="Book Antiqua" w:eastAsia="Book Antiqua" w:hAnsi="Book Antiqua" w:cs="Book Antiqua"/>
          <w:color w:val="000000"/>
        </w:rPr>
        <w:t>Barve</w:t>
      </w:r>
      <w:proofErr w:type="spellEnd"/>
      <w:r w:rsidRPr="0078789C">
        <w:rPr>
          <w:rFonts w:ascii="Book Antiqua" w:eastAsia="Book Antiqua" w:hAnsi="Book Antiqua" w:cs="Book Antiqua"/>
          <w:color w:val="000000"/>
        </w:rPr>
        <w:t xml:space="preserve"> P</w:t>
      </w:r>
      <w:r w:rsidR="007E7740" w:rsidRPr="0078789C">
        <w:rPr>
          <w:rFonts w:ascii="Book Antiqua" w:eastAsia="Book Antiqua" w:hAnsi="Book Antiqua" w:cs="Book Antiqua"/>
          <w:color w:val="000000"/>
        </w:rPr>
        <w:t>, United States</w:t>
      </w:r>
      <w:r w:rsidRPr="0078789C"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 w:rsidRPr="0078789C">
        <w:rPr>
          <w:rFonts w:ascii="Book Antiqua" w:eastAsia="Book Antiqua" w:hAnsi="Book Antiqua" w:cs="Book Antiqua"/>
          <w:color w:val="000000"/>
        </w:rPr>
        <w:t>Laranjeira</w:t>
      </w:r>
      <w:proofErr w:type="spellEnd"/>
      <w:r w:rsidRPr="0078789C">
        <w:rPr>
          <w:rFonts w:ascii="Book Antiqua" w:eastAsia="Book Antiqua" w:hAnsi="Book Antiqua" w:cs="Book Antiqua"/>
          <w:color w:val="000000"/>
        </w:rPr>
        <w:t xml:space="preserve"> C, Portugal; Wijaya JH</w:t>
      </w:r>
      <w:r w:rsidR="008022B8" w:rsidRPr="0078789C">
        <w:rPr>
          <w:rFonts w:ascii="Book Antiqua" w:eastAsia="Book Antiqua" w:hAnsi="Book Antiqua" w:cs="Book Antiqua"/>
          <w:color w:val="000000"/>
        </w:rPr>
        <w:t>, Indonesia</w:t>
      </w:r>
      <w:r w:rsidRPr="0078789C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1E61E5" w:rsidRPr="0078789C">
        <w:rPr>
          <w:rFonts w:ascii="Book Antiqua" w:eastAsia="Book Antiqua" w:hAnsi="Book Antiqua" w:cs="Book Antiqua"/>
          <w:color w:val="000000"/>
        </w:rPr>
        <w:t>Liu JH</w:t>
      </w:r>
      <w:r w:rsidRPr="0078789C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86692E" w:rsidRPr="0078789C">
        <w:rPr>
          <w:rFonts w:ascii="Book Antiqua" w:hAnsi="Book Antiqua" w:cs="Book Antiqua"/>
          <w:color w:val="000000"/>
          <w:lang w:eastAsia="zh-CN"/>
        </w:rPr>
        <w:t>Ma JY</w:t>
      </w:r>
      <w:r w:rsidR="0086692E" w:rsidRPr="0078789C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78789C">
        <w:rPr>
          <w:rFonts w:ascii="Book Antiqua" w:eastAsia="Book Antiqua" w:hAnsi="Book Antiqua" w:cs="Book Antiqua"/>
          <w:b/>
          <w:color w:val="000000"/>
        </w:rPr>
        <w:t xml:space="preserve">P-Editor: </w:t>
      </w:r>
      <w:r w:rsidR="001E61E5" w:rsidRPr="0078789C">
        <w:rPr>
          <w:rFonts w:ascii="Book Antiqua" w:eastAsia="Book Antiqua" w:hAnsi="Book Antiqua" w:cs="Book Antiqua"/>
          <w:color w:val="000000"/>
        </w:rPr>
        <w:t>Liu JH</w:t>
      </w:r>
    </w:p>
    <w:p w14:paraId="2DD66536" w14:textId="77777777" w:rsidR="0078789C" w:rsidRPr="0078789C" w:rsidRDefault="0078789C" w:rsidP="007878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8789C">
        <w:rPr>
          <w:rFonts w:ascii="Book Antiqua" w:eastAsia="Book Antiqua" w:hAnsi="Book Antiqua" w:cs="Book Antiqua"/>
          <w:color w:val="000000"/>
        </w:rPr>
        <w:br w:type="page"/>
      </w:r>
    </w:p>
    <w:p w14:paraId="3ED12865" w14:textId="4D75AA73" w:rsidR="00A77B3E" w:rsidRPr="001E18CF" w:rsidRDefault="0078789C" w:rsidP="0078789C">
      <w:pPr>
        <w:spacing w:line="360" w:lineRule="auto"/>
        <w:jc w:val="both"/>
        <w:rPr>
          <w:rFonts w:ascii="Book Antiqua" w:hAnsi="Book Antiqua"/>
          <w:b/>
        </w:rPr>
      </w:pPr>
      <w:r w:rsidRPr="001E18CF">
        <w:rPr>
          <w:rFonts w:ascii="Book Antiqua" w:hAnsi="Book Antiqua"/>
          <w:b/>
        </w:rPr>
        <w:lastRenderedPageBreak/>
        <w:t xml:space="preserve">Table 1 Characteristics of published manuscripts on early at home treatment of </w:t>
      </w:r>
      <w:r w:rsidR="001E18CF" w:rsidRPr="001E18CF">
        <w:rPr>
          <w:rFonts w:ascii="Book Antiqua" w:hAnsi="Book Antiqua"/>
          <w:b/>
        </w:rPr>
        <w:t>coronavirus disease 2019</w:t>
      </w:r>
      <w:r w:rsidRPr="001E18CF">
        <w:rPr>
          <w:rFonts w:ascii="Book Antiqua" w:hAnsi="Book Antiqua"/>
          <w:b/>
        </w:rPr>
        <w:t xml:space="preserve"> with </w:t>
      </w:r>
      <w:r w:rsidR="00970B75" w:rsidRPr="001E18CF">
        <w:rPr>
          <w:rFonts w:ascii="Book Antiqua" w:hAnsi="Book Antiqua"/>
          <w:b/>
        </w:rPr>
        <w:t>n</w:t>
      </w:r>
      <w:r w:rsidR="00970B75" w:rsidRPr="001E18CF">
        <w:rPr>
          <w:rFonts w:ascii="Book Antiqua" w:eastAsia="Book Antiqua" w:hAnsi="Book Antiqua" w:cs="Book Antiqua"/>
          <w:b/>
          <w:color w:val="000000"/>
        </w:rPr>
        <w:t>on-steroidal anti-inflammatory drugs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78789C" w:rsidRPr="0078789C" w14:paraId="6988B72D" w14:textId="77777777" w:rsidTr="00D4573F"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2FE760C2" w14:textId="77777777" w:rsidR="0078789C" w:rsidRPr="0078789C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  <w:lang w:val="it-IT"/>
              </w:rPr>
            </w:pPr>
            <w:r w:rsidRPr="0078789C">
              <w:rPr>
                <w:rFonts w:ascii="Book Antiqua" w:hAnsi="Book Antiqua" w:cs="Times New Roman"/>
                <w:b/>
                <w:iCs/>
                <w:lang w:val="it-IT"/>
              </w:rPr>
              <w:t xml:space="preserve">Ref.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5A77B8C2" w14:textId="67587F64" w:rsidR="0078789C" w:rsidRPr="0078789C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  <w:lang w:val="it-IT"/>
              </w:rPr>
            </w:pPr>
            <w:r w:rsidRPr="0078789C">
              <w:rPr>
                <w:rFonts w:ascii="Book Antiqua" w:hAnsi="Book Antiqua" w:cs="Times New Roman"/>
                <w:b/>
                <w:iCs/>
                <w:lang w:val="en-US"/>
              </w:rPr>
              <w:t>NSAID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3DF7E13D" w14:textId="77777777" w:rsidR="0078789C" w:rsidRPr="0078789C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  <w:lang w:val="it-IT"/>
              </w:rPr>
            </w:pPr>
            <w:r w:rsidRPr="0078789C">
              <w:rPr>
                <w:rFonts w:ascii="Book Antiqua" w:hAnsi="Book Antiqua" w:cs="Times New Roman"/>
                <w:b/>
                <w:iCs/>
                <w:lang w:val="en-US"/>
              </w:rPr>
              <w:t>Study design</w:t>
            </w:r>
          </w:p>
        </w:tc>
      </w:tr>
      <w:tr w:rsidR="0078789C" w:rsidRPr="0078789C" w14:paraId="5A2711E1" w14:textId="77777777" w:rsidTr="0078789C">
        <w:tc>
          <w:tcPr>
            <w:tcW w:w="2407" w:type="dxa"/>
            <w:tcBorders>
              <w:top w:val="single" w:sz="4" w:space="0" w:color="auto"/>
            </w:tcBorders>
          </w:tcPr>
          <w:p w14:paraId="3CE82745" w14:textId="77777777" w:rsidR="0078789C" w:rsidRPr="0078789C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78789C">
              <w:rPr>
                <w:rFonts w:ascii="Book Antiqua" w:hAnsi="Book Antiqua" w:cs="Times New Roman"/>
                <w:lang w:val="it-IT"/>
              </w:rPr>
              <w:t xml:space="preserve">Fazio </w:t>
            </w:r>
            <w:r w:rsidRPr="0078789C">
              <w:rPr>
                <w:rFonts w:ascii="Book Antiqua" w:hAnsi="Book Antiqua" w:cs="Times New Roman"/>
                <w:i/>
                <w:lang w:val="it-IT"/>
              </w:rPr>
              <w:t>et al</w:t>
            </w:r>
            <w:r w:rsidRPr="0078789C">
              <w:rPr>
                <w:rFonts w:ascii="Book Antiqua" w:hAnsi="Book Antiqua" w:cs="Times New Roman"/>
                <w:vertAlign w:val="superscript"/>
                <w:lang w:val="it-IT"/>
              </w:rPr>
              <w:t>[8]</w:t>
            </w:r>
            <w:r w:rsidRPr="0078789C">
              <w:rPr>
                <w:rFonts w:ascii="Book Antiqua" w:hAnsi="Book Antiqua" w:cs="Times New Roman"/>
                <w:lang w:val="it-IT"/>
              </w:rPr>
              <w:t>, 2021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14:paraId="31374774" w14:textId="77777777" w:rsidR="0078789C" w:rsidRPr="0078789C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78789C">
              <w:rPr>
                <w:rFonts w:ascii="Book Antiqua" w:hAnsi="Book Antiqua" w:cs="Times New Roman"/>
                <w:lang w:val="it-IT"/>
              </w:rPr>
              <w:t xml:space="preserve">Indomethacin 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14:paraId="30BCE843" w14:textId="77777777" w:rsidR="0078789C" w:rsidRPr="0078789C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78789C">
              <w:rPr>
                <w:rFonts w:ascii="Book Antiqua" w:hAnsi="Book Antiqua" w:cs="Times New Roman"/>
                <w:lang w:val="it-IT"/>
              </w:rPr>
              <w:t>Retrospective-observational</w:t>
            </w:r>
          </w:p>
        </w:tc>
      </w:tr>
      <w:tr w:rsidR="0078789C" w:rsidRPr="0078789C" w14:paraId="534E97BC" w14:textId="77777777" w:rsidTr="0078789C">
        <w:tc>
          <w:tcPr>
            <w:tcW w:w="2407" w:type="dxa"/>
          </w:tcPr>
          <w:p w14:paraId="27E5BFC7" w14:textId="77777777" w:rsidR="0078789C" w:rsidRPr="0078789C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78789C">
              <w:rPr>
                <w:rFonts w:ascii="Book Antiqua" w:hAnsi="Book Antiqua" w:cs="Times New Roman"/>
              </w:rPr>
              <w:t xml:space="preserve">Perico </w:t>
            </w:r>
            <w:r w:rsidRPr="0078789C">
              <w:rPr>
                <w:rFonts w:ascii="Book Antiqua" w:hAnsi="Book Antiqua" w:cs="Times New Roman"/>
                <w:i/>
                <w:lang w:val="it-IT"/>
              </w:rPr>
              <w:t>et al</w:t>
            </w:r>
            <w:r w:rsidRPr="0078789C">
              <w:rPr>
                <w:rFonts w:ascii="Book Antiqua" w:hAnsi="Book Antiqua" w:cs="Times New Roman"/>
                <w:vertAlign w:val="superscript"/>
                <w:lang w:val="it-IT"/>
              </w:rPr>
              <w:t>[5]</w:t>
            </w:r>
            <w:r w:rsidRPr="0078789C">
              <w:rPr>
                <w:rFonts w:ascii="Book Antiqua" w:hAnsi="Book Antiqua" w:cs="Times New Roman"/>
                <w:lang w:val="it-IT"/>
              </w:rPr>
              <w:t xml:space="preserve">, </w:t>
            </w:r>
            <w:r w:rsidRPr="0078789C">
              <w:rPr>
                <w:rFonts w:ascii="Book Antiqua" w:hAnsi="Book Antiqua" w:cs="Times New Roman"/>
              </w:rPr>
              <w:t>2022</w:t>
            </w:r>
          </w:p>
        </w:tc>
        <w:tc>
          <w:tcPr>
            <w:tcW w:w="2407" w:type="dxa"/>
          </w:tcPr>
          <w:p w14:paraId="33FB035F" w14:textId="77777777" w:rsidR="0078789C" w:rsidRPr="0078789C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78789C">
              <w:rPr>
                <w:rFonts w:ascii="Book Antiqua" w:hAnsi="Book Antiqua" w:cs="Times New Roman"/>
                <w:lang w:val="en-US"/>
              </w:rPr>
              <w:t>Various</w:t>
            </w:r>
          </w:p>
        </w:tc>
        <w:tc>
          <w:tcPr>
            <w:tcW w:w="2407" w:type="dxa"/>
          </w:tcPr>
          <w:p w14:paraId="3FBD1154" w14:textId="77777777" w:rsidR="0078789C" w:rsidRPr="0078789C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78789C">
              <w:rPr>
                <w:rFonts w:ascii="Book Antiqua" w:hAnsi="Book Antiqua" w:cs="Times New Roman"/>
              </w:rPr>
              <w:t>Review</w:t>
            </w:r>
          </w:p>
        </w:tc>
      </w:tr>
      <w:tr w:rsidR="0078789C" w:rsidRPr="0078789C" w14:paraId="34934A51" w14:textId="77777777" w:rsidTr="0078789C">
        <w:tc>
          <w:tcPr>
            <w:tcW w:w="2407" w:type="dxa"/>
          </w:tcPr>
          <w:p w14:paraId="091FE76F" w14:textId="77777777" w:rsidR="0078789C" w:rsidRPr="0078789C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78789C">
              <w:rPr>
                <w:rFonts w:ascii="Book Antiqua" w:hAnsi="Book Antiqua" w:cs="Times New Roman"/>
                <w:lang w:val="it-IT"/>
              </w:rPr>
              <w:t xml:space="preserve">Fazio </w:t>
            </w:r>
            <w:r w:rsidRPr="0078789C">
              <w:rPr>
                <w:rFonts w:ascii="Book Antiqua" w:hAnsi="Book Antiqua" w:cs="Times New Roman"/>
                <w:i/>
                <w:lang w:val="it-IT"/>
              </w:rPr>
              <w:t>et al</w:t>
            </w:r>
            <w:r w:rsidRPr="0078789C">
              <w:rPr>
                <w:rFonts w:ascii="Book Antiqua" w:hAnsi="Book Antiqua" w:cs="Times New Roman"/>
                <w:vertAlign w:val="superscript"/>
                <w:lang w:val="it-IT"/>
              </w:rPr>
              <w:t>[9]</w:t>
            </w:r>
            <w:r w:rsidRPr="0078789C">
              <w:rPr>
                <w:rFonts w:ascii="Book Antiqua" w:hAnsi="Book Antiqua" w:cs="Times New Roman"/>
                <w:lang w:val="it-IT"/>
              </w:rPr>
              <w:t>,</w:t>
            </w:r>
            <w:r w:rsidRPr="0078789C">
              <w:rPr>
                <w:rFonts w:ascii="Book Antiqua" w:hAnsi="Book Antiqua" w:cs="Times New Roman"/>
              </w:rPr>
              <w:t xml:space="preserve"> 2022</w:t>
            </w:r>
          </w:p>
        </w:tc>
        <w:tc>
          <w:tcPr>
            <w:tcW w:w="2407" w:type="dxa"/>
          </w:tcPr>
          <w:p w14:paraId="27FE4286" w14:textId="77777777" w:rsidR="0078789C" w:rsidRPr="0078789C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78789C">
              <w:rPr>
                <w:rFonts w:ascii="Book Antiqua" w:hAnsi="Book Antiqua" w:cs="Times New Roman"/>
                <w:lang w:val="en-US"/>
              </w:rPr>
              <w:t>Various</w:t>
            </w:r>
          </w:p>
        </w:tc>
        <w:tc>
          <w:tcPr>
            <w:tcW w:w="2407" w:type="dxa"/>
          </w:tcPr>
          <w:p w14:paraId="604AE72B" w14:textId="77777777" w:rsidR="0078789C" w:rsidRPr="0078789C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78789C">
              <w:rPr>
                <w:rFonts w:ascii="Book Antiqua" w:hAnsi="Book Antiqua" w:cs="Times New Roman"/>
                <w:lang w:val="it-IT"/>
              </w:rPr>
              <w:t>Retrospective-observational</w:t>
            </w:r>
          </w:p>
        </w:tc>
      </w:tr>
      <w:tr w:rsidR="0078789C" w:rsidRPr="0078789C" w14:paraId="3DAC2FD1" w14:textId="77777777" w:rsidTr="0078789C">
        <w:tc>
          <w:tcPr>
            <w:tcW w:w="2407" w:type="dxa"/>
          </w:tcPr>
          <w:p w14:paraId="1196DC45" w14:textId="77777777" w:rsidR="0078789C" w:rsidRPr="0078789C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proofErr w:type="spellStart"/>
            <w:r w:rsidRPr="0078789C">
              <w:rPr>
                <w:rFonts w:ascii="Book Antiqua" w:hAnsi="Book Antiqua" w:cs="Times New Roman"/>
                <w:lang w:val="en-US"/>
              </w:rPr>
              <w:t>Consolaro</w:t>
            </w:r>
            <w:proofErr w:type="spellEnd"/>
            <w:r w:rsidRPr="0078789C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78789C">
              <w:rPr>
                <w:rFonts w:ascii="Book Antiqua" w:hAnsi="Book Antiqua" w:cs="Times New Roman"/>
                <w:i/>
                <w:lang w:val="it-IT"/>
              </w:rPr>
              <w:t>et al</w:t>
            </w:r>
            <w:r w:rsidRPr="0078789C">
              <w:rPr>
                <w:rFonts w:ascii="Book Antiqua" w:hAnsi="Book Antiqua" w:cs="Times New Roman"/>
                <w:vertAlign w:val="superscript"/>
                <w:lang w:val="it-IT"/>
              </w:rPr>
              <w:t>[10]</w:t>
            </w:r>
            <w:r w:rsidRPr="0078789C">
              <w:rPr>
                <w:rFonts w:ascii="Book Antiqua" w:hAnsi="Book Antiqua" w:cs="Times New Roman"/>
                <w:lang w:val="it-IT"/>
              </w:rPr>
              <w:t>,</w:t>
            </w:r>
            <w:r w:rsidRPr="0078789C">
              <w:rPr>
                <w:rFonts w:ascii="Book Antiqua" w:hAnsi="Book Antiqua" w:cs="Times New Roman"/>
              </w:rPr>
              <w:t xml:space="preserve"> 2022</w:t>
            </w:r>
          </w:p>
        </w:tc>
        <w:tc>
          <w:tcPr>
            <w:tcW w:w="2407" w:type="dxa"/>
          </w:tcPr>
          <w:p w14:paraId="638D0A8C" w14:textId="77777777" w:rsidR="0078789C" w:rsidRPr="0078789C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78789C">
              <w:rPr>
                <w:rFonts w:ascii="Book Antiqua" w:hAnsi="Book Antiqua" w:cs="Times New Roman"/>
                <w:lang w:val="en-US"/>
              </w:rPr>
              <w:t>Various</w:t>
            </w:r>
          </w:p>
        </w:tc>
        <w:tc>
          <w:tcPr>
            <w:tcW w:w="2407" w:type="dxa"/>
          </w:tcPr>
          <w:p w14:paraId="34DA81A4" w14:textId="77777777" w:rsidR="0078789C" w:rsidRPr="0078789C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78789C">
              <w:rPr>
                <w:rFonts w:ascii="Book Antiqua" w:hAnsi="Book Antiqua" w:cs="Times New Roman"/>
                <w:lang w:val="en-US"/>
              </w:rPr>
              <w:t>Matched cohort</w:t>
            </w:r>
          </w:p>
        </w:tc>
      </w:tr>
      <w:tr w:rsidR="0078789C" w:rsidRPr="0078789C" w14:paraId="25C37510" w14:textId="77777777" w:rsidTr="0078789C">
        <w:tc>
          <w:tcPr>
            <w:tcW w:w="2407" w:type="dxa"/>
          </w:tcPr>
          <w:p w14:paraId="11B34A75" w14:textId="77777777" w:rsidR="0078789C" w:rsidRPr="0078789C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78789C">
              <w:rPr>
                <w:rFonts w:ascii="Book Antiqua" w:hAnsi="Book Antiqua" w:cs="Times New Roman"/>
                <w:lang w:val="it-IT"/>
              </w:rPr>
              <w:t xml:space="preserve">Ravichandran </w:t>
            </w:r>
            <w:r w:rsidRPr="0078789C">
              <w:rPr>
                <w:rFonts w:ascii="Book Antiqua" w:hAnsi="Book Antiqua" w:cs="Times New Roman"/>
                <w:i/>
                <w:lang w:val="it-IT"/>
              </w:rPr>
              <w:t>et al</w:t>
            </w:r>
            <w:r w:rsidRPr="0078789C">
              <w:rPr>
                <w:rFonts w:ascii="Book Antiqua" w:hAnsi="Book Antiqua" w:cs="Times New Roman"/>
                <w:vertAlign w:val="superscript"/>
                <w:lang w:val="it-IT"/>
              </w:rPr>
              <w:t>[7]</w:t>
            </w:r>
            <w:r w:rsidRPr="0078789C">
              <w:rPr>
                <w:rFonts w:ascii="Book Antiqua" w:hAnsi="Book Antiqua" w:cs="Times New Roman"/>
                <w:lang w:val="it-IT"/>
              </w:rPr>
              <w:t>,</w:t>
            </w:r>
            <w:r w:rsidRPr="0078789C">
              <w:rPr>
                <w:rFonts w:ascii="Book Antiqua" w:hAnsi="Book Antiqua" w:cs="Times New Roman"/>
              </w:rPr>
              <w:t xml:space="preserve"> 2022</w:t>
            </w:r>
          </w:p>
        </w:tc>
        <w:tc>
          <w:tcPr>
            <w:tcW w:w="2407" w:type="dxa"/>
          </w:tcPr>
          <w:p w14:paraId="263C22B4" w14:textId="77777777" w:rsidR="0078789C" w:rsidRPr="0078789C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78789C">
              <w:rPr>
                <w:rFonts w:ascii="Book Antiqua" w:hAnsi="Book Antiqua" w:cs="Times New Roman"/>
                <w:lang w:val="it-IT"/>
              </w:rPr>
              <w:t>Indomethacin</w:t>
            </w:r>
          </w:p>
        </w:tc>
        <w:tc>
          <w:tcPr>
            <w:tcW w:w="2407" w:type="dxa"/>
          </w:tcPr>
          <w:p w14:paraId="6C0C0FB5" w14:textId="77777777" w:rsidR="0078789C" w:rsidRPr="0078789C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78789C">
              <w:rPr>
                <w:rFonts w:ascii="Book Antiqua" w:hAnsi="Book Antiqua" w:cs="Times New Roman"/>
                <w:lang w:val="it-IT"/>
              </w:rPr>
              <w:t>Open label-randomized</w:t>
            </w:r>
          </w:p>
        </w:tc>
      </w:tr>
      <w:tr w:rsidR="0078789C" w:rsidRPr="0078789C" w14:paraId="21902F91" w14:textId="77777777" w:rsidTr="00D4573F">
        <w:tc>
          <w:tcPr>
            <w:tcW w:w="2407" w:type="dxa"/>
            <w:tcBorders>
              <w:bottom w:val="single" w:sz="4" w:space="0" w:color="auto"/>
            </w:tcBorders>
          </w:tcPr>
          <w:p w14:paraId="566EA647" w14:textId="77777777" w:rsidR="0078789C" w:rsidRPr="0078789C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78789C">
              <w:rPr>
                <w:rFonts w:ascii="Book Antiqua" w:hAnsi="Book Antiqua" w:cs="Times New Roman"/>
                <w:lang w:val="it-IT"/>
              </w:rPr>
              <w:t xml:space="preserve">Cosentino </w:t>
            </w:r>
            <w:r w:rsidRPr="0078789C">
              <w:rPr>
                <w:rFonts w:ascii="Book Antiqua" w:hAnsi="Book Antiqua" w:cs="Times New Roman"/>
                <w:i/>
                <w:lang w:val="it-IT"/>
              </w:rPr>
              <w:t>et al</w:t>
            </w:r>
            <w:r w:rsidRPr="0078789C">
              <w:rPr>
                <w:rFonts w:ascii="Book Antiqua" w:hAnsi="Book Antiqua" w:cs="Times New Roman"/>
                <w:vertAlign w:val="superscript"/>
                <w:lang w:val="it-IT"/>
              </w:rPr>
              <w:t>[11]</w:t>
            </w:r>
            <w:r w:rsidRPr="0078789C">
              <w:rPr>
                <w:rFonts w:ascii="Book Antiqua" w:hAnsi="Book Antiqua" w:cs="Times New Roman"/>
                <w:lang w:val="it-IT"/>
              </w:rPr>
              <w:t>,</w:t>
            </w:r>
            <w:r w:rsidRPr="0078789C">
              <w:rPr>
                <w:rFonts w:ascii="Book Antiqua" w:hAnsi="Book Antiqua" w:cs="Times New Roman"/>
              </w:rPr>
              <w:t>2022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6DEDC5DC" w14:textId="77777777" w:rsidR="0078789C" w:rsidRPr="0078789C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78789C">
              <w:rPr>
                <w:rFonts w:ascii="Book Antiqua" w:hAnsi="Book Antiqua" w:cs="Times New Roman"/>
                <w:lang w:val="it-IT"/>
              </w:rPr>
              <w:t xml:space="preserve">Various 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55CC817B" w14:textId="77777777" w:rsidR="0078789C" w:rsidRPr="0078789C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78789C">
              <w:rPr>
                <w:rFonts w:ascii="Book Antiqua" w:hAnsi="Book Antiqua" w:cs="Times New Roman"/>
                <w:lang w:val="it-IT"/>
              </w:rPr>
              <w:t>Retrospective-observational</w:t>
            </w:r>
          </w:p>
        </w:tc>
      </w:tr>
    </w:tbl>
    <w:p w14:paraId="6C769C67" w14:textId="44EDC3CC" w:rsidR="0078789C" w:rsidRPr="0078789C" w:rsidRDefault="00D4573F" w:rsidP="0078789C">
      <w:pPr>
        <w:spacing w:line="360" w:lineRule="auto"/>
        <w:jc w:val="both"/>
        <w:rPr>
          <w:rFonts w:ascii="Book Antiqua" w:hAnsi="Book Antiqua"/>
        </w:rPr>
      </w:pPr>
      <w:r w:rsidRPr="00D4573F">
        <w:rPr>
          <w:rFonts w:ascii="Book Antiqua" w:hAnsi="Book Antiqua"/>
          <w:iCs/>
        </w:rPr>
        <w:t>NSAID:</w:t>
      </w:r>
      <w:r w:rsidRPr="0078789C">
        <w:rPr>
          <w:rFonts w:ascii="Book Antiqua" w:eastAsia="Book Antiqua" w:hAnsi="Book Antiqua" w:cs="Book Antiqua"/>
          <w:color w:val="000000"/>
        </w:rPr>
        <w:t xml:space="preserve"> </w:t>
      </w:r>
      <w:r w:rsidR="00970B75" w:rsidRPr="0078789C">
        <w:rPr>
          <w:rFonts w:ascii="Book Antiqua" w:eastAsia="Book Antiqua" w:hAnsi="Book Antiqua" w:cs="Book Antiqua"/>
          <w:color w:val="000000"/>
        </w:rPr>
        <w:t>Non</w:t>
      </w:r>
      <w:r w:rsidRPr="0078789C">
        <w:rPr>
          <w:rFonts w:ascii="Book Antiqua" w:eastAsia="Book Antiqua" w:hAnsi="Book Antiqua" w:cs="Book Antiqua"/>
          <w:color w:val="000000"/>
        </w:rPr>
        <w:t>-s</w:t>
      </w:r>
      <w:r w:rsidR="00970B75">
        <w:rPr>
          <w:rFonts w:ascii="Book Antiqua" w:eastAsia="Book Antiqua" w:hAnsi="Book Antiqua" w:cs="Book Antiqua"/>
          <w:color w:val="000000"/>
        </w:rPr>
        <w:t>teroidal anti-inflammatory drug.</w:t>
      </w:r>
    </w:p>
    <w:sectPr w:rsidR="0078789C" w:rsidRPr="0078789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4A8E" w14:textId="77777777" w:rsidR="00574190" w:rsidRDefault="00574190" w:rsidP="003A529B">
      <w:r>
        <w:separator/>
      </w:r>
    </w:p>
  </w:endnote>
  <w:endnote w:type="continuationSeparator" w:id="0">
    <w:p w14:paraId="6D8FB8A2" w14:textId="77777777" w:rsidR="00574190" w:rsidRDefault="00574190" w:rsidP="003A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637815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D0C06FC" w14:textId="77777777" w:rsidR="00FD65EC" w:rsidRPr="00014715" w:rsidRDefault="00FD65EC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01471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0147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1471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0147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E4C2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9</w:t>
            </w:r>
            <w:r w:rsidRPr="000147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01471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0147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1471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0147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E4C2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9</w:t>
            </w:r>
            <w:r w:rsidRPr="000147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74F546" w14:textId="77777777" w:rsidR="00FD65EC" w:rsidRDefault="00FD65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53A1" w14:textId="77777777" w:rsidR="00574190" w:rsidRDefault="00574190" w:rsidP="003A529B">
      <w:r>
        <w:separator/>
      </w:r>
    </w:p>
  </w:footnote>
  <w:footnote w:type="continuationSeparator" w:id="0">
    <w:p w14:paraId="7B77A15C" w14:textId="77777777" w:rsidR="00574190" w:rsidRDefault="00574190" w:rsidP="003A529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PG Wang,Jin-Lei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10056"/>
    <w:rsid w:val="00014715"/>
    <w:rsid w:val="000743FF"/>
    <w:rsid w:val="000A0E78"/>
    <w:rsid w:val="000A456C"/>
    <w:rsid w:val="000B50EF"/>
    <w:rsid w:val="000C5891"/>
    <w:rsid w:val="000E4C22"/>
    <w:rsid w:val="000F1B70"/>
    <w:rsid w:val="000F552A"/>
    <w:rsid w:val="00101043"/>
    <w:rsid w:val="00125C94"/>
    <w:rsid w:val="001339C8"/>
    <w:rsid w:val="001A6E9E"/>
    <w:rsid w:val="001D0C45"/>
    <w:rsid w:val="001D7C6C"/>
    <w:rsid w:val="001E18CF"/>
    <w:rsid w:val="001E4B0C"/>
    <w:rsid w:val="001E61E5"/>
    <w:rsid w:val="002150CB"/>
    <w:rsid w:val="00220BE9"/>
    <w:rsid w:val="002366F5"/>
    <w:rsid w:val="00241C81"/>
    <w:rsid w:val="00245D7C"/>
    <w:rsid w:val="0025638E"/>
    <w:rsid w:val="00273B31"/>
    <w:rsid w:val="002A4BA8"/>
    <w:rsid w:val="002B00D7"/>
    <w:rsid w:val="002B1E7F"/>
    <w:rsid w:val="002C6E2E"/>
    <w:rsid w:val="002D7095"/>
    <w:rsid w:val="0031282E"/>
    <w:rsid w:val="00344F83"/>
    <w:rsid w:val="00360B71"/>
    <w:rsid w:val="00365B68"/>
    <w:rsid w:val="00371C0D"/>
    <w:rsid w:val="00387B37"/>
    <w:rsid w:val="003A529B"/>
    <w:rsid w:val="003B39F4"/>
    <w:rsid w:val="003B7515"/>
    <w:rsid w:val="003C446C"/>
    <w:rsid w:val="003C5328"/>
    <w:rsid w:val="003E655E"/>
    <w:rsid w:val="00431887"/>
    <w:rsid w:val="00482229"/>
    <w:rsid w:val="00483219"/>
    <w:rsid w:val="004E78F7"/>
    <w:rsid w:val="00510080"/>
    <w:rsid w:val="005141F8"/>
    <w:rsid w:val="00551000"/>
    <w:rsid w:val="00555825"/>
    <w:rsid w:val="00556178"/>
    <w:rsid w:val="00574190"/>
    <w:rsid w:val="005765EC"/>
    <w:rsid w:val="00585779"/>
    <w:rsid w:val="00594A31"/>
    <w:rsid w:val="005960B3"/>
    <w:rsid w:val="005A5172"/>
    <w:rsid w:val="005C16A5"/>
    <w:rsid w:val="005D749E"/>
    <w:rsid w:val="00615A4A"/>
    <w:rsid w:val="00626EDB"/>
    <w:rsid w:val="0065272F"/>
    <w:rsid w:val="006B2FE0"/>
    <w:rsid w:val="006B319E"/>
    <w:rsid w:val="006F233B"/>
    <w:rsid w:val="00707880"/>
    <w:rsid w:val="00722E3C"/>
    <w:rsid w:val="0078789C"/>
    <w:rsid w:val="007E7740"/>
    <w:rsid w:val="008022B8"/>
    <w:rsid w:val="00832AED"/>
    <w:rsid w:val="00833CF3"/>
    <w:rsid w:val="00851047"/>
    <w:rsid w:val="0086692E"/>
    <w:rsid w:val="008D4420"/>
    <w:rsid w:val="008F2533"/>
    <w:rsid w:val="00902A2F"/>
    <w:rsid w:val="00915DC6"/>
    <w:rsid w:val="00917F47"/>
    <w:rsid w:val="00932687"/>
    <w:rsid w:val="00933FA2"/>
    <w:rsid w:val="00941C65"/>
    <w:rsid w:val="00953E52"/>
    <w:rsid w:val="00962A44"/>
    <w:rsid w:val="00970B75"/>
    <w:rsid w:val="009911E2"/>
    <w:rsid w:val="009D7131"/>
    <w:rsid w:val="009E208A"/>
    <w:rsid w:val="00A1509F"/>
    <w:rsid w:val="00A31E98"/>
    <w:rsid w:val="00A33B4E"/>
    <w:rsid w:val="00A60C20"/>
    <w:rsid w:val="00A77B3E"/>
    <w:rsid w:val="00A877F5"/>
    <w:rsid w:val="00AA4245"/>
    <w:rsid w:val="00AF3A5A"/>
    <w:rsid w:val="00B14CF1"/>
    <w:rsid w:val="00B178A9"/>
    <w:rsid w:val="00B24E3D"/>
    <w:rsid w:val="00B36DCA"/>
    <w:rsid w:val="00B4032A"/>
    <w:rsid w:val="00B56FB7"/>
    <w:rsid w:val="00B85F30"/>
    <w:rsid w:val="00BA26B0"/>
    <w:rsid w:val="00BE521B"/>
    <w:rsid w:val="00C00EF0"/>
    <w:rsid w:val="00C12C14"/>
    <w:rsid w:val="00C16473"/>
    <w:rsid w:val="00C21A28"/>
    <w:rsid w:val="00C95336"/>
    <w:rsid w:val="00CA2895"/>
    <w:rsid w:val="00CA2A55"/>
    <w:rsid w:val="00CC40FA"/>
    <w:rsid w:val="00CC46BC"/>
    <w:rsid w:val="00D232DC"/>
    <w:rsid w:val="00D37C67"/>
    <w:rsid w:val="00D37D72"/>
    <w:rsid w:val="00D4573F"/>
    <w:rsid w:val="00D640B0"/>
    <w:rsid w:val="00DA0DE4"/>
    <w:rsid w:val="00DB2C04"/>
    <w:rsid w:val="00DD6AB8"/>
    <w:rsid w:val="00DE0460"/>
    <w:rsid w:val="00E04616"/>
    <w:rsid w:val="00E20C53"/>
    <w:rsid w:val="00E24A1E"/>
    <w:rsid w:val="00E33589"/>
    <w:rsid w:val="00E4171B"/>
    <w:rsid w:val="00E4288E"/>
    <w:rsid w:val="00E62445"/>
    <w:rsid w:val="00E660A5"/>
    <w:rsid w:val="00EB6E0F"/>
    <w:rsid w:val="00F1619E"/>
    <w:rsid w:val="00F26271"/>
    <w:rsid w:val="00F32E83"/>
    <w:rsid w:val="00F457F0"/>
    <w:rsid w:val="00F63851"/>
    <w:rsid w:val="00F67BC4"/>
    <w:rsid w:val="00F87753"/>
    <w:rsid w:val="00F91154"/>
    <w:rsid w:val="00FC7EC1"/>
    <w:rsid w:val="00FD1611"/>
    <w:rsid w:val="00FD65EC"/>
    <w:rsid w:val="00FD6627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CC348"/>
  <w15:docId w15:val="{62DEE966-6ECC-4758-B1BA-E975FB0A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xDefaultCursordxflCaptionOffice2010BlueManuscriptSubmissionCaptionStyle">
    <w:name w:val="dxDefaultCursor dxflCaption_Office2010Blue ManuscriptSubmissionCaptionStyle"/>
    <w:basedOn w:val="a0"/>
  </w:style>
  <w:style w:type="character" w:customStyle="1" w:styleId="dxeBaseOffice2010Blue">
    <w:name w:val="dxeBase_Office2010Blue"/>
    <w:basedOn w:val="a0"/>
  </w:style>
  <w:style w:type="paragraph" w:styleId="a3">
    <w:name w:val="header"/>
    <w:basedOn w:val="a"/>
    <w:link w:val="a4"/>
    <w:unhideWhenUsed/>
    <w:rsid w:val="003A5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A52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2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29B"/>
    <w:rPr>
      <w:sz w:val="18"/>
      <w:szCs w:val="18"/>
    </w:rPr>
  </w:style>
  <w:style w:type="character" w:styleId="a7">
    <w:name w:val="annotation reference"/>
    <w:basedOn w:val="a0"/>
    <w:semiHidden/>
    <w:unhideWhenUsed/>
    <w:rsid w:val="00510080"/>
    <w:rPr>
      <w:sz w:val="21"/>
      <w:szCs w:val="21"/>
    </w:rPr>
  </w:style>
  <w:style w:type="paragraph" w:styleId="a8">
    <w:name w:val="annotation text"/>
    <w:basedOn w:val="a"/>
    <w:link w:val="a9"/>
    <w:unhideWhenUsed/>
    <w:rsid w:val="00510080"/>
  </w:style>
  <w:style w:type="character" w:customStyle="1" w:styleId="a9">
    <w:name w:val="批注文字 字符"/>
    <w:basedOn w:val="a0"/>
    <w:link w:val="a8"/>
    <w:rsid w:val="00510080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510080"/>
    <w:rPr>
      <w:b/>
      <w:bCs/>
    </w:rPr>
  </w:style>
  <w:style w:type="character" w:customStyle="1" w:styleId="ab">
    <w:name w:val="批注主题 字符"/>
    <w:basedOn w:val="a9"/>
    <w:link w:val="aa"/>
    <w:semiHidden/>
    <w:rsid w:val="00510080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510080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510080"/>
    <w:rPr>
      <w:sz w:val="18"/>
      <w:szCs w:val="18"/>
    </w:rPr>
  </w:style>
  <w:style w:type="paragraph" w:styleId="ae">
    <w:name w:val="Revision"/>
    <w:hidden/>
    <w:uiPriority w:val="99"/>
    <w:semiHidden/>
    <w:rsid w:val="00F63851"/>
    <w:rPr>
      <w:sz w:val="24"/>
      <w:szCs w:val="24"/>
    </w:rPr>
  </w:style>
  <w:style w:type="table" w:styleId="af">
    <w:name w:val="Table Grid"/>
    <w:basedOn w:val="a1"/>
    <w:uiPriority w:val="39"/>
    <w:rsid w:val="0078789C"/>
    <w:rPr>
      <w:rFonts w:ascii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BPG Wang,Jin-Lei</cp:lastModifiedBy>
  <cp:revision>55</cp:revision>
  <dcterms:created xsi:type="dcterms:W3CDTF">2022-12-19T01:42:00Z</dcterms:created>
  <dcterms:modified xsi:type="dcterms:W3CDTF">2022-12-23T02:48:00Z</dcterms:modified>
</cp:coreProperties>
</file>