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029C" w14:textId="77777777" w:rsidR="00A77B3E" w:rsidRPr="001B6993" w:rsidRDefault="00060959" w:rsidP="001B6993">
      <w:pPr>
        <w:spacing w:line="360" w:lineRule="auto"/>
        <w:jc w:val="both"/>
        <w:rPr>
          <w:rFonts w:ascii="Book Antiqua" w:hAnsi="Book Antiqua"/>
        </w:rPr>
      </w:pPr>
      <w:r w:rsidRPr="001B6993">
        <w:rPr>
          <w:rFonts w:ascii="Book Antiqua" w:eastAsia="Book Antiqua" w:hAnsi="Book Antiqua" w:cs="Book Antiqua"/>
          <w:b/>
          <w:color w:val="000000"/>
        </w:rPr>
        <w:t xml:space="preserve">Name of Journal: </w:t>
      </w:r>
      <w:r w:rsidRPr="001B6993">
        <w:rPr>
          <w:rFonts w:ascii="Book Antiqua" w:eastAsia="Book Antiqua" w:hAnsi="Book Antiqua" w:cs="Book Antiqua"/>
          <w:i/>
          <w:color w:val="000000"/>
        </w:rPr>
        <w:t>World Journal of Clinical Cases</w:t>
      </w:r>
    </w:p>
    <w:p w14:paraId="3D70BFE9" w14:textId="77777777" w:rsidR="00A77B3E" w:rsidRPr="00DB39FA" w:rsidRDefault="00060959" w:rsidP="001B6993">
      <w:pPr>
        <w:spacing w:line="360" w:lineRule="auto"/>
        <w:jc w:val="both"/>
        <w:rPr>
          <w:rFonts w:ascii="Book Antiqua" w:hAnsi="Book Antiqua"/>
        </w:rPr>
      </w:pPr>
      <w:r w:rsidRPr="001B6993">
        <w:rPr>
          <w:rFonts w:ascii="Book Antiqua" w:eastAsia="Book Antiqua" w:hAnsi="Book Antiqua" w:cs="Book Antiqua"/>
          <w:b/>
          <w:color w:val="000000"/>
        </w:rPr>
        <w:t xml:space="preserve">Manuscript NO: </w:t>
      </w:r>
      <w:r w:rsidRPr="00DB39FA">
        <w:rPr>
          <w:rFonts w:ascii="Book Antiqua" w:eastAsia="Book Antiqua" w:hAnsi="Book Antiqua" w:cs="Book Antiqua"/>
          <w:color w:val="000000"/>
        </w:rPr>
        <w:t>81089</w:t>
      </w:r>
    </w:p>
    <w:p w14:paraId="297F320D"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Manuscript Type: </w:t>
      </w:r>
      <w:r w:rsidRPr="00DB39FA">
        <w:rPr>
          <w:rFonts w:ascii="Book Antiqua" w:eastAsia="Book Antiqua" w:hAnsi="Book Antiqua" w:cs="Book Antiqua"/>
          <w:color w:val="000000"/>
        </w:rPr>
        <w:t>MINIREVIEWS</w:t>
      </w:r>
    </w:p>
    <w:p w14:paraId="0FAFDF7D" w14:textId="77777777" w:rsidR="00A77B3E" w:rsidRPr="00DB39FA" w:rsidRDefault="00A77B3E" w:rsidP="00DB39FA">
      <w:pPr>
        <w:spacing w:line="360" w:lineRule="auto"/>
        <w:jc w:val="both"/>
        <w:rPr>
          <w:rFonts w:ascii="Book Antiqua" w:hAnsi="Book Antiqua"/>
        </w:rPr>
      </w:pPr>
    </w:p>
    <w:p w14:paraId="691D6BD1" w14:textId="77777777" w:rsidR="00A77B3E" w:rsidRPr="00DB39FA" w:rsidRDefault="00060959" w:rsidP="00DB39FA">
      <w:pPr>
        <w:spacing w:line="360" w:lineRule="auto"/>
        <w:jc w:val="both"/>
        <w:rPr>
          <w:rFonts w:ascii="Book Antiqua" w:hAnsi="Book Antiqua"/>
        </w:rPr>
      </w:pPr>
      <w:proofErr w:type="spellStart"/>
      <w:r w:rsidRPr="00DB39FA">
        <w:rPr>
          <w:rFonts w:ascii="Book Antiqua" w:eastAsia="Book Antiqua" w:hAnsi="Book Antiqua" w:cs="Book Antiqua"/>
          <w:b/>
          <w:color w:val="000000"/>
        </w:rPr>
        <w:t>Exosomal</w:t>
      </w:r>
      <w:proofErr w:type="spellEnd"/>
      <w:r w:rsidRPr="00DB39FA">
        <w:rPr>
          <w:rFonts w:ascii="Book Antiqua" w:eastAsia="Book Antiqua" w:hAnsi="Book Antiqua" w:cs="Book Antiqua"/>
          <w:b/>
          <w:color w:val="000000"/>
        </w:rPr>
        <w:t xml:space="preserve"> miRNA in early-stage hepatocellular carcinoma</w:t>
      </w:r>
    </w:p>
    <w:p w14:paraId="28BE0D9D" w14:textId="77777777" w:rsidR="00A77B3E" w:rsidRPr="00DB39FA" w:rsidRDefault="00A77B3E" w:rsidP="00DB39FA">
      <w:pPr>
        <w:spacing w:line="360" w:lineRule="auto"/>
        <w:jc w:val="both"/>
        <w:rPr>
          <w:rFonts w:ascii="Book Antiqua" w:hAnsi="Book Antiqua"/>
        </w:rPr>
      </w:pPr>
    </w:p>
    <w:p w14:paraId="1E1D0DF7" w14:textId="77777777" w:rsidR="00A77B3E" w:rsidRPr="00DB39FA" w:rsidRDefault="00347523" w:rsidP="00DB39FA">
      <w:pPr>
        <w:spacing w:line="360" w:lineRule="auto"/>
        <w:jc w:val="both"/>
        <w:rPr>
          <w:rFonts w:ascii="Book Antiqua" w:hAnsi="Book Antiqua"/>
        </w:rPr>
      </w:pPr>
      <w:r w:rsidRPr="00DB39FA">
        <w:rPr>
          <w:rFonts w:ascii="Book Antiqua" w:eastAsia="Book Antiqua" w:hAnsi="Book Antiqua" w:cs="Book Antiqua"/>
          <w:color w:val="000000"/>
        </w:rPr>
        <w:t xml:space="preserve">Wu ZQ </w:t>
      </w:r>
      <w:r w:rsidRPr="00DB39FA">
        <w:rPr>
          <w:rFonts w:ascii="Book Antiqua" w:eastAsia="Book Antiqua" w:hAnsi="Book Antiqua" w:cs="Book Antiqua"/>
          <w:i/>
          <w:color w:val="000000"/>
        </w:rPr>
        <w:t>et al</w:t>
      </w:r>
      <w:r w:rsidRPr="00DB39FA">
        <w:rPr>
          <w:rFonts w:ascii="Book Antiqua" w:eastAsia="Book Antiqua" w:hAnsi="Book Antiqua" w:cs="Book Antiqua"/>
          <w:color w:val="000000"/>
        </w:rPr>
        <w:t xml:space="preserve">. </w:t>
      </w:r>
      <w:r w:rsidR="00060959" w:rsidRPr="00DB39FA">
        <w:rPr>
          <w:rFonts w:ascii="Book Antiqua" w:eastAsia="Book Antiqua" w:hAnsi="Book Antiqua" w:cs="Book Antiqua"/>
          <w:color w:val="000000"/>
        </w:rPr>
        <w:t>Early-stage hepatocellular carcinoma</w:t>
      </w:r>
    </w:p>
    <w:p w14:paraId="5BAD6C9C" w14:textId="77777777" w:rsidR="00A77B3E" w:rsidRPr="00DB39FA" w:rsidRDefault="00A77B3E" w:rsidP="00DB39FA">
      <w:pPr>
        <w:spacing w:line="360" w:lineRule="auto"/>
        <w:jc w:val="both"/>
        <w:rPr>
          <w:rFonts w:ascii="Book Antiqua" w:hAnsi="Book Antiqua"/>
        </w:rPr>
      </w:pPr>
    </w:p>
    <w:p w14:paraId="272C7923" w14:textId="77777777" w:rsidR="00A77B3E" w:rsidRPr="00DB39FA" w:rsidRDefault="00060959" w:rsidP="00DB39FA">
      <w:pPr>
        <w:spacing w:line="360" w:lineRule="auto"/>
        <w:jc w:val="both"/>
        <w:rPr>
          <w:rFonts w:ascii="Book Antiqua" w:hAnsi="Book Antiqua"/>
        </w:rPr>
      </w:pPr>
      <w:proofErr w:type="spellStart"/>
      <w:r w:rsidRPr="00DB39FA">
        <w:rPr>
          <w:rFonts w:ascii="Book Antiqua" w:eastAsia="Book Antiqua" w:hAnsi="Book Antiqua" w:cs="Book Antiqua"/>
          <w:color w:val="000000"/>
        </w:rPr>
        <w:t>Zhi-Qiang</w:t>
      </w:r>
      <w:proofErr w:type="spellEnd"/>
      <w:r w:rsidRPr="00DB39FA">
        <w:rPr>
          <w:rFonts w:ascii="Book Antiqua" w:eastAsia="Book Antiqua" w:hAnsi="Book Antiqua" w:cs="Book Antiqua"/>
          <w:color w:val="000000"/>
        </w:rPr>
        <w:t xml:space="preserve"> Wu, Yi-Xin Zhu, Yun </w:t>
      </w:r>
      <w:proofErr w:type="spellStart"/>
      <w:r w:rsidRPr="00DB39FA">
        <w:rPr>
          <w:rFonts w:ascii="Book Antiqua" w:eastAsia="Book Antiqua" w:hAnsi="Book Antiqua" w:cs="Book Antiqua"/>
          <w:color w:val="000000"/>
        </w:rPr>
        <w:t>Jin</w:t>
      </w:r>
      <w:proofErr w:type="spellEnd"/>
      <w:r w:rsidRPr="00DB39FA">
        <w:rPr>
          <w:rFonts w:ascii="Book Antiqua" w:eastAsia="Book Antiqua" w:hAnsi="Book Antiqua" w:cs="Book Antiqua"/>
          <w:color w:val="000000"/>
        </w:rPr>
        <w:t>, Yin-Chu Zhan</w:t>
      </w:r>
    </w:p>
    <w:p w14:paraId="702FECBC" w14:textId="77777777" w:rsidR="00A77B3E" w:rsidRPr="00DB39FA" w:rsidRDefault="00A77B3E" w:rsidP="00DB39FA">
      <w:pPr>
        <w:spacing w:line="360" w:lineRule="auto"/>
        <w:jc w:val="both"/>
        <w:rPr>
          <w:rFonts w:ascii="Book Antiqua" w:hAnsi="Book Antiqua"/>
        </w:rPr>
      </w:pPr>
    </w:p>
    <w:p w14:paraId="7999CAE6" w14:textId="77777777" w:rsidR="00A77B3E" w:rsidRPr="00DB39FA" w:rsidRDefault="00060959" w:rsidP="00DB39FA">
      <w:pPr>
        <w:spacing w:line="360" w:lineRule="auto"/>
        <w:jc w:val="both"/>
        <w:rPr>
          <w:rFonts w:ascii="Book Antiqua" w:hAnsi="Book Antiqua"/>
        </w:rPr>
      </w:pPr>
      <w:proofErr w:type="spellStart"/>
      <w:r w:rsidRPr="00DB39FA">
        <w:rPr>
          <w:rFonts w:ascii="Book Antiqua" w:eastAsia="Book Antiqua" w:hAnsi="Book Antiqua" w:cs="Book Antiqua"/>
          <w:b/>
          <w:bCs/>
          <w:color w:val="000000"/>
        </w:rPr>
        <w:t>Zhi-Qiang</w:t>
      </w:r>
      <w:proofErr w:type="spellEnd"/>
      <w:r w:rsidRPr="00DB39FA">
        <w:rPr>
          <w:rFonts w:ascii="Book Antiqua" w:eastAsia="Book Antiqua" w:hAnsi="Book Antiqua" w:cs="Book Antiqua"/>
          <w:b/>
          <w:bCs/>
          <w:color w:val="000000"/>
        </w:rPr>
        <w:t xml:space="preserve"> Wu, </w:t>
      </w:r>
      <w:r w:rsidR="00BA4D83" w:rsidRPr="00DB39FA">
        <w:rPr>
          <w:rFonts w:ascii="Book Antiqua" w:eastAsia="Book Antiqua" w:hAnsi="Book Antiqua" w:cs="Book Antiqua"/>
          <w:b/>
          <w:bCs/>
          <w:color w:val="000000"/>
        </w:rPr>
        <w:t xml:space="preserve">Yi-Xin Zhu, Yin-Chu Zhan, </w:t>
      </w:r>
      <w:r w:rsidRPr="00DB39FA">
        <w:rPr>
          <w:rFonts w:ascii="Book Antiqua" w:eastAsia="Book Antiqua" w:hAnsi="Book Antiqua" w:cs="Book Antiqua"/>
          <w:color w:val="000000"/>
        </w:rPr>
        <w:t xml:space="preserve">Department of Surgery, The Second People's </w:t>
      </w:r>
      <w:proofErr w:type="spellStart"/>
      <w:r w:rsidRPr="00DB39FA">
        <w:rPr>
          <w:rFonts w:ascii="Book Antiqua" w:eastAsia="Book Antiqua" w:hAnsi="Book Antiqua" w:cs="Book Antiqua"/>
          <w:color w:val="000000"/>
        </w:rPr>
        <w:t>H</w:t>
      </w:r>
      <w:r w:rsidR="00347523" w:rsidRPr="00DB39FA">
        <w:rPr>
          <w:rFonts w:ascii="Book Antiqua" w:eastAsia="Book Antiqua" w:hAnsi="Book Antiqua" w:cs="Book Antiqua"/>
          <w:color w:val="000000"/>
        </w:rPr>
        <w:t>osptal</w:t>
      </w:r>
      <w:proofErr w:type="spellEnd"/>
      <w:r w:rsidR="00347523" w:rsidRPr="00DB39FA">
        <w:rPr>
          <w:rFonts w:ascii="Book Antiqua" w:eastAsia="Book Antiqua" w:hAnsi="Book Antiqua" w:cs="Book Antiqua"/>
          <w:color w:val="000000"/>
        </w:rPr>
        <w:t xml:space="preserve"> of </w:t>
      </w:r>
      <w:proofErr w:type="spellStart"/>
      <w:r w:rsidR="00347523" w:rsidRPr="00DB39FA">
        <w:rPr>
          <w:rFonts w:ascii="Book Antiqua" w:eastAsia="Book Antiqua" w:hAnsi="Book Antiqua" w:cs="Book Antiqua"/>
          <w:color w:val="000000"/>
        </w:rPr>
        <w:t>Quzhou</w:t>
      </w:r>
      <w:proofErr w:type="spellEnd"/>
      <w:r w:rsidR="00347523" w:rsidRPr="00DB39FA">
        <w:rPr>
          <w:rFonts w:ascii="Book Antiqua" w:eastAsia="Book Antiqua" w:hAnsi="Book Antiqua" w:cs="Book Antiqua"/>
          <w:color w:val="000000"/>
        </w:rPr>
        <w:t xml:space="preserve">, </w:t>
      </w:r>
      <w:proofErr w:type="spellStart"/>
      <w:r w:rsidR="00347523" w:rsidRPr="00DB39FA">
        <w:rPr>
          <w:rFonts w:ascii="Book Antiqua" w:eastAsia="Book Antiqua" w:hAnsi="Book Antiqua" w:cs="Book Antiqua"/>
          <w:color w:val="000000"/>
        </w:rPr>
        <w:t>Quzhou</w:t>
      </w:r>
      <w:proofErr w:type="spellEnd"/>
      <w:r w:rsidR="00347523" w:rsidRPr="00DB39FA">
        <w:rPr>
          <w:rFonts w:ascii="Book Antiqua" w:eastAsia="Book Antiqua" w:hAnsi="Book Antiqua" w:cs="Book Antiqua"/>
          <w:color w:val="000000"/>
        </w:rPr>
        <w:t xml:space="preserve"> 324000</w:t>
      </w:r>
      <w:r w:rsidRPr="00DB39FA">
        <w:rPr>
          <w:rFonts w:ascii="Book Antiqua" w:eastAsia="Book Antiqua" w:hAnsi="Book Antiqua" w:cs="Book Antiqua"/>
          <w:color w:val="000000"/>
        </w:rPr>
        <w:t>,</w:t>
      </w:r>
      <w:r w:rsidR="00AB30C0" w:rsidRPr="00DB39FA">
        <w:rPr>
          <w:rFonts w:ascii="Book Antiqua" w:eastAsia="Book Antiqua" w:hAnsi="Book Antiqua" w:cs="Book Antiqua"/>
          <w:color w:val="000000"/>
        </w:rPr>
        <w:t xml:space="preserve"> Zhejiang Province,</w:t>
      </w:r>
      <w:r w:rsidRPr="00DB39FA">
        <w:rPr>
          <w:rFonts w:ascii="Book Antiqua" w:eastAsia="Book Antiqua" w:hAnsi="Book Antiqua" w:cs="Book Antiqua"/>
          <w:color w:val="000000"/>
        </w:rPr>
        <w:t xml:space="preserve"> China</w:t>
      </w:r>
    </w:p>
    <w:p w14:paraId="1C09DB42" w14:textId="77777777" w:rsidR="00A77B3E" w:rsidRPr="00DB39FA" w:rsidRDefault="00A77B3E" w:rsidP="00DB39FA">
      <w:pPr>
        <w:spacing w:line="360" w:lineRule="auto"/>
        <w:jc w:val="both"/>
        <w:rPr>
          <w:rFonts w:ascii="Book Antiqua" w:hAnsi="Book Antiqua"/>
        </w:rPr>
      </w:pPr>
    </w:p>
    <w:p w14:paraId="412D36A3"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Yun </w:t>
      </w:r>
      <w:proofErr w:type="spellStart"/>
      <w:r w:rsidRPr="00DB39FA">
        <w:rPr>
          <w:rFonts w:ascii="Book Antiqua" w:eastAsia="Book Antiqua" w:hAnsi="Book Antiqua" w:cs="Book Antiqua"/>
          <w:b/>
          <w:bCs/>
          <w:color w:val="000000"/>
        </w:rPr>
        <w:t>Jin</w:t>
      </w:r>
      <w:proofErr w:type="spellEnd"/>
      <w:r w:rsidRPr="00DB39FA">
        <w:rPr>
          <w:rFonts w:ascii="Book Antiqua" w:eastAsia="Book Antiqua" w:hAnsi="Book Antiqua" w:cs="Book Antiqua"/>
          <w:b/>
          <w:bCs/>
          <w:color w:val="000000"/>
        </w:rPr>
        <w:t xml:space="preserve">, </w:t>
      </w:r>
      <w:r w:rsidRPr="00DB39FA">
        <w:rPr>
          <w:rFonts w:ascii="Book Antiqua" w:eastAsia="Book Antiqua" w:hAnsi="Book Antiqua" w:cs="Book Antiqua"/>
          <w:color w:val="000000"/>
        </w:rPr>
        <w:t>Department of Surgery, The Second Affiliated Hospital, Zhejiang University, School of Medicine, Hangzhou 310009</w:t>
      </w:r>
      <w:r w:rsidR="00AB30C0" w:rsidRPr="00DB39FA">
        <w:rPr>
          <w:rFonts w:ascii="Book Antiqua" w:eastAsia="Book Antiqua" w:hAnsi="Book Antiqua" w:cs="Book Antiqua"/>
          <w:color w:val="000000"/>
        </w:rPr>
        <w:t>, Zhejiang Province</w:t>
      </w:r>
      <w:r w:rsidRPr="00DB39FA">
        <w:rPr>
          <w:rFonts w:ascii="Book Antiqua" w:eastAsia="Book Antiqua" w:hAnsi="Book Antiqua" w:cs="Book Antiqua"/>
          <w:color w:val="000000"/>
        </w:rPr>
        <w:t>, China</w:t>
      </w:r>
    </w:p>
    <w:p w14:paraId="7E95E5E0" w14:textId="77777777" w:rsidR="00A77B3E" w:rsidRPr="00DB39FA" w:rsidRDefault="00A77B3E" w:rsidP="00DB39FA">
      <w:pPr>
        <w:spacing w:line="360" w:lineRule="auto"/>
        <w:jc w:val="both"/>
        <w:rPr>
          <w:rFonts w:ascii="Book Antiqua" w:hAnsi="Book Antiqua"/>
        </w:rPr>
      </w:pPr>
    </w:p>
    <w:p w14:paraId="34FCD977" w14:textId="03317B6A" w:rsidR="009A1C1A" w:rsidRPr="00DB39FA" w:rsidRDefault="00060959" w:rsidP="00DB39FA">
      <w:pPr>
        <w:spacing w:line="360" w:lineRule="auto"/>
        <w:jc w:val="both"/>
        <w:rPr>
          <w:rStyle w:val="NormalCharacter"/>
          <w:rFonts w:ascii="Book Antiqua" w:eastAsia="宋体" w:hAnsi="Book Antiqua"/>
        </w:rPr>
      </w:pPr>
      <w:r w:rsidRPr="00DB39FA">
        <w:rPr>
          <w:rFonts w:ascii="Book Antiqua" w:eastAsia="Book Antiqua" w:hAnsi="Book Antiqua" w:cs="Book Antiqua"/>
          <w:b/>
          <w:bCs/>
          <w:color w:val="000000"/>
        </w:rPr>
        <w:t xml:space="preserve">Author contributions: </w:t>
      </w:r>
      <w:r w:rsidRPr="00DB39FA">
        <w:rPr>
          <w:rStyle w:val="NormalCharacter"/>
          <w:rFonts w:ascii="Book Antiqua" w:eastAsia="Book Antiqua" w:hAnsi="Book Antiqua" w:cs="Book Antiqua"/>
          <w:color w:val="000000"/>
        </w:rPr>
        <w:t xml:space="preserve">Wu </w:t>
      </w:r>
      <w:r w:rsidR="00E803C7" w:rsidRPr="00DB39FA">
        <w:rPr>
          <w:rStyle w:val="NormalCharacter"/>
          <w:rFonts w:ascii="Book Antiqua" w:eastAsia="Book Antiqua" w:hAnsi="Book Antiqua" w:cs="Book Antiqua"/>
          <w:color w:val="000000"/>
        </w:rPr>
        <w:t>ZQ and</w:t>
      </w:r>
      <w:r w:rsidRPr="00DB39FA">
        <w:rPr>
          <w:rStyle w:val="NormalCharacter"/>
          <w:rFonts w:ascii="Book Antiqua" w:eastAsia="Book Antiqua" w:hAnsi="Book Antiqua" w:cs="Book Antiqua"/>
          <w:color w:val="000000"/>
        </w:rPr>
        <w:t xml:space="preserve"> Zhu </w:t>
      </w:r>
      <w:r w:rsidR="00E803C7" w:rsidRPr="00DB39FA">
        <w:rPr>
          <w:rStyle w:val="NormalCharacter"/>
          <w:rFonts w:ascii="Book Antiqua" w:eastAsia="Book Antiqua" w:hAnsi="Book Antiqua" w:cs="Book Antiqua"/>
          <w:color w:val="000000"/>
        </w:rPr>
        <w:t xml:space="preserve">YX </w:t>
      </w:r>
      <w:r w:rsidRPr="00DB39FA">
        <w:rPr>
          <w:rStyle w:val="NormalCharacter"/>
          <w:rFonts w:ascii="Book Antiqua" w:eastAsia="Book Antiqua" w:hAnsi="Book Antiqua" w:cs="Book Antiqua"/>
          <w:color w:val="000000"/>
        </w:rPr>
        <w:t>designed and reviewed the manuscript</w:t>
      </w:r>
      <w:r w:rsidR="00E803C7" w:rsidRPr="00DB39FA">
        <w:rPr>
          <w:rStyle w:val="NormalCharacter"/>
          <w:rFonts w:ascii="Book Antiqua" w:eastAsia="Book Antiqua" w:hAnsi="Book Antiqua" w:cs="Book Antiqua"/>
          <w:color w:val="000000"/>
        </w:rPr>
        <w:t>;</w:t>
      </w:r>
      <w:r w:rsidRPr="00DB39FA">
        <w:rPr>
          <w:rStyle w:val="NormalCharacter"/>
          <w:rFonts w:ascii="Book Antiqua" w:eastAsia="Book Antiqua" w:hAnsi="Book Antiqua" w:cs="Book Antiqua"/>
          <w:color w:val="000000"/>
        </w:rPr>
        <w:t xml:space="preserve"> </w:t>
      </w:r>
      <w:r w:rsidR="00E803C7" w:rsidRPr="00DB39FA">
        <w:rPr>
          <w:rStyle w:val="NormalCharacter"/>
          <w:rFonts w:ascii="Book Antiqua" w:eastAsia="Book Antiqua" w:hAnsi="Book Antiqua" w:cs="Book Antiqua"/>
          <w:color w:val="000000"/>
        </w:rPr>
        <w:t>Wu ZQ</w:t>
      </w:r>
      <w:r w:rsidRPr="00DB39FA">
        <w:rPr>
          <w:rStyle w:val="NormalCharacter"/>
          <w:rFonts w:ascii="Book Antiqua" w:eastAsia="Book Antiqua" w:hAnsi="Book Antiqua" w:cs="Book Antiqua"/>
          <w:color w:val="000000"/>
        </w:rPr>
        <w:t>,</w:t>
      </w:r>
      <w:r w:rsidR="00E803C7" w:rsidRPr="00DB39FA">
        <w:rPr>
          <w:rStyle w:val="NormalCharacter"/>
          <w:rFonts w:ascii="Book Antiqua" w:eastAsia="Book Antiqua" w:hAnsi="Book Antiqua" w:cs="Book Antiqua"/>
          <w:color w:val="000000"/>
        </w:rPr>
        <w:t xml:space="preserve"> </w:t>
      </w:r>
      <w:r w:rsidR="007F2006" w:rsidRPr="00DB39FA">
        <w:rPr>
          <w:rStyle w:val="NormalCharacter"/>
          <w:rFonts w:ascii="Book Antiqua" w:eastAsia="Book Antiqua" w:hAnsi="Book Antiqua" w:cs="Book Antiqua"/>
          <w:color w:val="000000"/>
        </w:rPr>
        <w:t xml:space="preserve">Zhu YX, and </w:t>
      </w:r>
      <w:proofErr w:type="spellStart"/>
      <w:r w:rsidRPr="00DB39FA">
        <w:rPr>
          <w:rStyle w:val="NormalCharacter"/>
          <w:rFonts w:ascii="Book Antiqua" w:eastAsia="Book Antiqua" w:hAnsi="Book Antiqua" w:cs="Book Antiqua"/>
          <w:color w:val="000000"/>
        </w:rPr>
        <w:t>Jin</w:t>
      </w:r>
      <w:proofErr w:type="spellEnd"/>
      <w:r w:rsidRPr="00DB39FA">
        <w:rPr>
          <w:rStyle w:val="NormalCharacter"/>
          <w:rFonts w:ascii="Book Antiqua" w:eastAsia="Book Antiqua" w:hAnsi="Book Antiqua" w:cs="Book Antiqua"/>
          <w:color w:val="000000"/>
        </w:rPr>
        <w:t xml:space="preserve"> </w:t>
      </w:r>
      <w:r w:rsidR="007F2006" w:rsidRPr="00DB39FA">
        <w:rPr>
          <w:rStyle w:val="NormalCharacter"/>
          <w:rFonts w:ascii="Book Antiqua" w:eastAsia="Book Antiqua" w:hAnsi="Book Antiqua" w:cs="Book Antiqua"/>
          <w:color w:val="000000"/>
        </w:rPr>
        <w:t xml:space="preserve">Y </w:t>
      </w:r>
      <w:r w:rsidRPr="00DB39FA">
        <w:rPr>
          <w:rStyle w:val="NormalCharacter"/>
          <w:rFonts w:ascii="Book Antiqua" w:eastAsia="Book Antiqua" w:hAnsi="Book Antiqua" w:cs="Book Antiqua"/>
          <w:color w:val="000000"/>
        </w:rPr>
        <w:t>wrote the paper</w:t>
      </w:r>
      <w:r w:rsidR="007F2006" w:rsidRPr="00DB39FA">
        <w:rPr>
          <w:rStyle w:val="NormalCharacter"/>
          <w:rFonts w:ascii="Book Antiqua" w:eastAsia="Book Antiqua" w:hAnsi="Book Antiqua" w:cs="Book Antiqua"/>
          <w:color w:val="000000"/>
        </w:rPr>
        <w:t>;</w:t>
      </w:r>
      <w:r w:rsidRPr="00DB39FA">
        <w:rPr>
          <w:rStyle w:val="NormalCharacter"/>
          <w:rFonts w:ascii="Book Antiqua" w:eastAsia="Book Antiqua" w:hAnsi="Book Antiqua" w:cs="Book Antiqua"/>
          <w:color w:val="000000"/>
        </w:rPr>
        <w:t xml:space="preserve"> All authors read and approved the manuscript</w:t>
      </w:r>
      <w:r w:rsidR="00C53347">
        <w:rPr>
          <w:rStyle w:val="NormalCharacter"/>
          <w:rFonts w:ascii="Book Antiqua" w:eastAsia="Book Antiqua" w:hAnsi="Book Antiqua" w:cs="Book Antiqua"/>
          <w:color w:val="000000"/>
        </w:rPr>
        <w:t>;</w:t>
      </w:r>
      <w:r w:rsidR="00C53347">
        <w:rPr>
          <w:rStyle w:val="NormalCharacter"/>
          <w:rFonts w:ascii="Book Antiqua" w:eastAsia="宋体" w:hAnsi="Book Antiqua"/>
        </w:rPr>
        <w:t xml:space="preserve"> </w:t>
      </w:r>
      <w:r w:rsidR="009A1C1A" w:rsidRPr="00DB39FA">
        <w:rPr>
          <w:rStyle w:val="NormalCharacter"/>
          <w:rFonts w:ascii="Book Antiqua" w:eastAsia="宋体" w:hAnsi="Book Antiqua"/>
        </w:rPr>
        <w:t xml:space="preserve">Wu </w:t>
      </w:r>
      <w:r w:rsidR="00A66048" w:rsidRPr="00DB39FA">
        <w:rPr>
          <w:rStyle w:val="NormalCharacter"/>
          <w:rFonts w:ascii="Book Antiqua" w:eastAsia="宋体" w:hAnsi="Book Antiqua"/>
          <w:lang w:eastAsia="zh-CN"/>
        </w:rPr>
        <w:t xml:space="preserve">ZQ </w:t>
      </w:r>
      <w:r w:rsidR="009A1C1A" w:rsidRPr="00DB39FA">
        <w:rPr>
          <w:rStyle w:val="NormalCharacter"/>
          <w:rFonts w:ascii="Book Antiqua" w:eastAsia="宋体" w:hAnsi="Book Antiqua"/>
        </w:rPr>
        <w:t xml:space="preserve">and Zhu </w:t>
      </w:r>
      <w:r w:rsidR="00A66048" w:rsidRPr="00DB39FA">
        <w:rPr>
          <w:rStyle w:val="NormalCharacter"/>
          <w:rFonts w:ascii="Book Antiqua" w:eastAsia="宋体" w:hAnsi="Book Antiqua"/>
          <w:lang w:eastAsia="zh-CN"/>
        </w:rPr>
        <w:t xml:space="preserve">YX </w:t>
      </w:r>
      <w:r w:rsidR="009A1C1A" w:rsidRPr="00DB39FA">
        <w:rPr>
          <w:rStyle w:val="NormalCharacter"/>
          <w:rFonts w:ascii="Book Antiqua" w:eastAsia="宋体" w:hAnsi="Book Antiqua"/>
        </w:rPr>
        <w:t>contributed equally to this work.</w:t>
      </w:r>
    </w:p>
    <w:p w14:paraId="6E156EE2" w14:textId="77777777" w:rsidR="00F86B0B" w:rsidRDefault="00F86B0B" w:rsidP="001B6993">
      <w:pPr>
        <w:spacing w:line="360" w:lineRule="auto"/>
        <w:jc w:val="both"/>
        <w:rPr>
          <w:rFonts w:ascii="Book Antiqua" w:hAnsi="Book Antiqua"/>
        </w:rPr>
      </w:pPr>
    </w:p>
    <w:p w14:paraId="4C1947BD" w14:textId="5A06109E" w:rsidR="00A77B3E" w:rsidRPr="001B6993" w:rsidRDefault="00F86B0B" w:rsidP="001B6993">
      <w:pPr>
        <w:spacing w:line="360" w:lineRule="auto"/>
        <w:jc w:val="both"/>
        <w:rPr>
          <w:rFonts w:ascii="Book Antiqua" w:hAnsi="Book Antiqua"/>
        </w:rPr>
      </w:pPr>
      <w:r w:rsidRPr="003627C2">
        <w:rPr>
          <w:rFonts w:ascii="Book Antiqua" w:hAnsi="Book Antiqua"/>
          <w:b/>
        </w:rPr>
        <w:t xml:space="preserve">Supported by </w:t>
      </w:r>
      <w:r w:rsidRPr="00F86B0B">
        <w:rPr>
          <w:rFonts w:ascii="Book Antiqua" w:hAnsi="Book Antiqua"/>
        </w:rPr>
        <w:t xml:space="preserve">the </w:t>
      </w:r>
      <w:proofErr w:type="spellStart"/>
      <w:r w:rsidRPr="00F86B0B">
        <w:rPr>
          <w:rFonts w:ascii="Book Antiqua" w:hAnsi="Book Antiqua"/>
        </w:rPr>
        <w:t>Quzhou</w:t>
      </w:r>
      <w:proofErr w:type="spellEnd"/>
      <w:r w:rsidRPr="00F86B0B">
        <w:rPr>
          <w:rFonts w:ascii="Book Antiqua" w:hAnsi="Book Antiqua"/>
        </w:rPr>
        <w:t xml:space="preserve"> Science and Technology Guid</w:t>
      </w:r>
      <w:r w:rsidR="003627C2">
        <w:rPr>
          <w:rFonts w:ascii="Book Antiqua" w:hAnsi="Book Antiqua"/>
        </w:rPr>
        <w:t>ed Project Planning, No. 2019133.</w:t>
      </w:r>
    </w:p>
    <w:p w14:paraId="474BD5A7" w14:textId="77777777" w:rsidR="00F86B0B" w:rsidRDefault="00F86B0B" w:rsidP="001B6993">
      <w:pPr>
        <w:spacing w:line="360" w:lineRule="auto"/>
        <w:jc w:val="both"/>
        <w:rPr>
          <w:rFonts w:ascii="Book Antiqua" w:eastAsia="Book Antiqua" w:hAnsi="Book Antiqua" w:cs="Book Antiqua"/>
          <w:b/>
          <w:bCs/>
          <w:color w:val="000000"/>
        </w:rPr>
      </w:pPr>
    </w:p>
    <w:p w14:paraId="00E1F6FB" w14:textId="77777777" w:rsidR="00A77B3E" w:rsidRPr="00DB39FA" w:rsidRDefault="00060959" w:rsidP="001B6993">
      <w:pPr>
        <w:spacing w:line="360" w:lineRule="auto"/>
        <w:jc w:val="both"/>
        <w:rPr>
          <w:rFonts w:ascii="Book Antiqua" w:hAnsi="Book Antiqua"/>
        </w:rPr>
      </w:pPr>
      <w:r w:rsidRPr="001B6993">
        <w:rPr>
          <w:rFonts w:ascii="Book Antiqua" w:eastAsia="Book Antiqua" w:hAnsi="Book Antiqua" w:cs="Book Antiqua"/>
          <w:b/>
          <w:bCs/>
          <w:color w:val="000000"/>
        </w:rPr>
        <w:t xml:space="preserve">Corresponding author: Yin-Chu Zhan, MD, Director, Surgeon, </w:t>
      </w:r>
      <w:r w:rsidRPr="001B6993">
        <w:rPr>
          <w:rFonts w:ascii="Book Antiqua" w:eastAsia="Book Antiqua" w:hAnsi="Book Antiqua" w:cs="Book Antiqua"/>
          <w:color w:val="000000"/>
        </w:rPr>
        <w:t xml:space="preserve">Department of Surgery, The Second People's </w:t>
      </w:r>
      <w:proofErr w:type="spellStart"/>
      <w:r w:rsidRPr="001B6993">
        <w:rPr>
          <w:rFonts w:ascii="Book Antiqua" w:eastAsia="Book Antiqua" w:hAnsi="Book Antiqua" w:cs="Book Antiqua"/>
          <w:color w:val="000000"/>
        </w:rPr>
        <w:t>Hosptal</w:t>
      </w:r>
      <w:proofErr w:type="spellEnd"/>
      <w:r w:rsidRPr="001B6993">
        <w:rPr>
          <w:rFonts w:ascii="Book Antiqua" w:eastAsia="Book Antiqua" w:hAnsi="Book Antiqua" w:cs="Book Antiqua"/>
          <w:color w:val="000000"/>
        </w:rPr>
        <w:t xml:space="preserve"> of </w:t>
      </w:r>
      <w:proofErr w:type="spellStart"/>
      <w:r w:rsidRPr="001B6993">
        <w:rPr>
          <w:rFonts w:ascii="Book Antiqua" w:eastAsia="Book Antiqua" w:hAnsi="Book Antiqua" w:cs="Book Antiqua"/>
          <w:color w:val="000000"/>
        </w:rPr>
        <w:t>Quzhou</w:t>
      </w:r>
      <w:proofErr w:type="spellEnd"/>
      <w:r w:rsidRPr="001B6993">
        <w:rPr>
          <w:rFonts w:ascii="Book Antiqua" w:eastAsia="Book Antiqua" w:hAnsi="Book Antiqua" w:cs="Book Antiqua"/>
          <w:color w:val="000000"/>
        </w:rPr>
        <w:t>, No.</w:t>
      </w:r>
      <w:r w:rsidR="002C0FD3" w:rsidRPr="001B6993">
        <w:rPr>
          <w:rFonts w:ascii="Book Antiqua" w:eastAsia="Book Antiqua" w:hAnsi="Book Antiqua" w:cs="Book Antiqua"/>
          <w:color w:val="000000"/>
        </w:rPr>
        <w:t xml:space="preserve"> 338</w:t>
      </w:r>
      <w:r w:rsidRPr="00DB39FA">
        <w:rPr>
          <w:rFonts w:ascii="Book Antiqua" w:eastAsia="Book Antiqua" w:hAnsi="Book Antiqua" w:cs="Book Antiqua"/>
          <w:color w:val="000000"/>
        </w:rPr>
        <w:t xml:space="preserve"> </w:t>
      </w:r>
      <w:proofErr w:type="spellStart"/>
      <w:r w:rsidRPr="00DB39FA">
        <w:rPr>
          <w:rFonts w:ascii="Book Antiqua" w:eastAsia="Book Antiqua" w:hAnsi="Book Antiqua" w:cs="Book Antiqua"/>
          <w:color w:val="000000"/>
        </w:rPr>
        <w:t>Xin'an</w:t>
      </w:r>
      <w:proofErr w:type="spellEnd"/>
      <w:r w:rsidRPr="00DB39FA">
        <w:rPr>
          <w:rFonts w:ascii="Book Antiqua" w:eastAsia="Book Antiqua" w:hAnsi="Book Antiqua" w:cs="Book Antiqua"/>
          <w:color w:val="000000"/>
        </w:rPr>
        <w:t xml:space="preserve"> Avenue, </w:t>
      </w:r>
      <w:proofErr w:type="spellStart"/>
      <w:r w:rsidRPr="00DB39FA">
        <w:rPr>
          <w:rFonts w:ascii="Book Antiqua" w:eastAsia="Book Antiqua" w:hAnsi="Book Antiqua" w:cs="Book Antiqua"/>
          <w:color w:val="000000"/>
        </w:rPr>
        <w:t>Qujiang</w:t>
      </w:r>
      <w:proofErr w:type="spellEnd"/>
      <w:r w:rsidRPr="00DB39FA">
        <w:rPr>
          <w:rFonts w:ascii="Book Antiqua" w:eastAsia="Book Antiqua" w:hAnsi="Book Antiqua" w:cs="Book Antiqua"/>
          <w:color w:val="000000"/>
        </w:rPr>
        <w:t xml:space="preserve"> District, </w:t>
      </w:r>
      <w:proofErr w:type="spellStart"/>
      <w:r w:rsidRPr="00DB39FA">
        <w:rPr>
          <w:rFonts w:ascii="Book Antiqua" w:eastAsia="Book Antiqua" w:hAnsi="Book Antiqua" w:cs="Book Antiqua"/>
          <w:color w:val="000000"/>
        </w:rPr>
        <w:t>Quzhou</w:t>
      </w:r>
      <w:proofErr w:type="spellEnd"/>
      <w:r w:rsidRPr="00DB39FA">
        <w:rPr>
          <w:rFonts w:ascii="Book Antiqua" w:eastAsia="Book Antiqua" w:hAnsi="Book Antiqua" w:cs="Book Antiqua"/>
          <w:color w:val="000000"/>
        </w:rPr>
        <w:t xml:space="preserve"> 324000</w:t>
      </w:r>
      <w:r w:rsidR="001B1AB9" w:rsidRPr="00DB39FA">
        <w:rPr>
          <w:rFonts w:ascii="Book Antiqua" w:eastAsia="Book Antiqua" w:hAnsi="Book Antiqua" w:cs="Book Antiqua"/>
          <w:color w:val="000000"/>
        </w:rPr>
        <w:t>, Zhejiang Province</w:t>
      </w:r>
      <w:r w:rsidRPr="00DB39FA">
        <w:rPr>
          <w:rFonts w:ascii="Book Antiqua" w:eastAsia="Book Antiqua" w:hAnsi="Book Antiqua" w:cs="Book Antiqua"/>
          <w:color w:val="000000"/>
        </w:rPr>
        <w:t>, China. qzhospzyc@163.com</w:t>
      </w:r>
    </w:p>
    <w:p w14:paraId="77CC9C13" w14:textId="77777777" w:rsidR="00A77B3E" w:rsidRPr="00DB39FA" w:rsidRDefault="00A77B3E" w:rsidP="00DB39FA">
      <w:pPr>
        <w:spacing w:line="360" w:lineRule="auto"/>
        <w:jc w:val="both"/>
        <w:rPr>
          <w:rFonts w:ascii="Book Antiqua" w:hAnsi="Book Antiqua"/>
        </w:rPr>
      </w:pPr>
    </w:p>
    <w:p w14:paraId="7F8C7B23"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Received: </w:t>
      </w:r>
      <w:r w:rsidRPr="00DB39FA">
        <w:rPr>
          <w:rFonts w:ascii="Book Antiqua" w:eastAsia="Book Antiqua" w:hAnsi="Book Antiqua" w:cs="Book Antiqua"/>
          <w:color w:val="000000"/>
        </w:rPr>
        <w:t>October 28, 2022</w:t>
      </w:r>
    </w:p>
    <w:p w14:paraId="4B5CEB38"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Revised: </w:t>
      </w:r>
      <w:r w:rsidR="00934EAB" w:rsidRPr="00DB39FA">
        <w:rPr>
          <w:rFonts w:ascii="Book Antiqua" w:eastAsia="Book Antiqua" w:hAnsi="Book Antiqua" w:cs="Book Antiqua"/>
          <w:bCs/>
          <w:color w:val="000000"/>
        </w:rPr>
        <w:t>December 26, 2022</w:t>
      </w:r>
    </w:p>
    <w:p w14:paraId="46B8A6C6" w14:textId="2494858E"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lastRenderedPageBreak/>
        <w:t xml:space="preserve">Accepted: </w:t>
      </w:r>
      <w:ins w:id="0" w:author="BPG Wang,Jin-Lei" w:date="2023-01-05T15:20:00Z">
        <w:r w:rsidR="00471F93" w:rsidRPr="00471F93">
          <w:rPr>
            <w:rFonts w:ascii="Book Antiqua" w:eastAsia="Book Antiqua" w:hAnsi="Book Antiqua" w:cs="Book Antiqua"/>
            <w:color w:val="000000"/>
          </w:rPr>
          <w:t>January 5, 2023</w:t>
        </w:r>
      </w:ins>
    </w:p>
    <w:p w14:paraId="33DD4160" w14:textId="77777777" w:rsidR="00AE3F10" w:rsidRDefault="00060959" w:rsidP="00DB39FA">
      <w:pPr>
        <w:spacing w:line="360" w:lineRule="auto"/>
        <w:jc w:val="both"/>
        <w:rPr>
          <w:rFonts w:ascii="Book Antiqua" w:eastAsia="Book Antiqua" w:hAnsi="Book Antiqua" w:cs="Book Antiqua"/>
          <w:b/>
          <w:bCs/>
          <w:color w:val="000000"/>
        </w:rPr>
      </w:pPr>
      <w:r w:rsidRPr="00DB39FA">
        <w:rPr>
          <w:rFonts w:ascii="Book Antiqua" w:eastAsia="Book Antiqua" w:hAnsi="Book Antiqua" w:cs="Book Antiqua"/>
          <w:b/>
          <w:bCs/>
          <w:color w:val="000000"/>
        </w:rPr>
        <w:t>Published online:</w:t>
      </w:r>
    </w:p>
    <w:p w14:paraId="0C545991" w14:textId="77777777" w:rsidR="00AE3F10" w:rsidRDefault="00AE3F10" w:rsidP="00DB39FA">
      <w:pPr>
        <w:spacing w:line="360" w:lineRule="auto"/>
        <w:jc w:val="both"/>
        <w:rPr>
          <w:rFonts w:ascii="Book Antiqua" w:eastAsia="Book Antiqua" w:hAnsi="Book Antiqua" w:cs="Book Antiqua"/>
          <w:b/>
          <w:bCs/>
          <w:color w:val="000000"/>
        </w:rPr>
      </w:pPr>
    </w:p>
    <w:p w14:paraId="5A7A1F79" w14:textId="4A21C376"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Abstract</w:t>
      </w:r>
    </w:p>
    <w:p w14:paraId="1A163A4E" w14:textId="77777777"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The incidence and mortality of hepatic carcinoma (HCC) remain high, and early diagnosis of HCC is seen as a key approach in improving clinical outcomes. However, the sensitivity and specificity of current early screening methods for HCC are not satisfactory. In recent years, research around </w:t>
      </w: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miRNA has gradually increased, and these molecules have emerged as attractive candidates for early diagnosis and treatment of HCC. This review summarizes the feasibility of using miRNAs in peripheral blood exosomes as early diagnostic tools for HCC.</w:t>
      </w:r>
    </w:p>
    <w:p w14:paraId="61C7718A" w14:textId="77777777" w:rsidR="00A77B3E" w:rsidRPr="00DB39FA" w:rsidRDefault="00A77B3E" w:rsidP="00DB39FA">
      <w:pPr>
        <w:spacing w:line="360" w:lineRule="auto"/>
        <w:jc w:val="both"/>
        <w:rPr>
          <w:rFonts w:ascii="Book Antiqua" w:hAnsi="Book Antiqua"/>
        </w:rPr>
      </w:pPr>
    </w:p>
    <w:p w14:paraId="3B5BA59B" w14:textId="018C4590" w:rsidR="00A77B3E" w:rsidRPr="001B6993"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Key Words: </w:t>
      </w:r>
      <w:r w:rsidRPr="00DB39FA">
        <w:rPr>
          <w:rFonts w:ascii="Book Antiqua" w:eastAsia="Book Antiqua" w:hAnsi="Book Antiqua" w:cs="Book Antiqua"/>
          <w:color w:val="000000"/>
        </w:rPr>
        <w:t xml:space="preserve">Hepatic carcinoma; Early diagnosis; </w:t>
      </w:r>
      <w:proofErr w:type="spellStart"/>
      <w:r w:rsidRPr="00DB39FA">
        <w:rPr>
          <w:rFonts w:ascii="Book Antiqua" w:eastAsia="Book Antiqua" w:hAnsi="Book Antiqua" w:cs="Book Antiqua"/>
          <w:color w:val="000000"/>
        </w:rPr>
        <w:t>Exosomal</w:t>
      </w:r>
      <w:proofErr w:type="spellEnd"/>
      <w:r w:rsidRPr="00DB39FA">
        <w:rPr>
          <w:rFonts w:ascii="Book Antiqua" w:eastAsia="Book Antiqua" w:hAnsi="Book Antiqua" w:cs="Book Antiqua"/>
          <w:color w:val="000000"/>
        </w:rPr>
        <w:t xml:space="preserve"> miRNA</w:t>
      </w:r>
      <w:r w:rsidR="001B6993" w:rsidRPr="00DB39FA">
        <w:rPr>
          <w:rFonts w:ascii="Book Antiqua" w:hAnsi="Book Antiqua" w:cs="Book Antiqua"/>
          <w:color w:val="000000"/>
          <w:lang w:eastAsia="zh-CN"/>
        </w:rPr>
        <w:t xml:space="preserve">; </w:t>
      </w:r>
      <w:r w:rsidR="00195CE4" w:rsidRPr="001B6993">
        <w:rPr>
          <w:rFonts w:ascii="Book Antiqua" w:eastAsia="Book Antiqua" w:hAnsi="Book Antiqua" w:cs="Book Antiqua"/>
          <w:color w:val="000000"/>
        </w:rPr>
        <w:t>Biomarker</w:t>
      </w:r>
    </w:p>
    <w:p w14:paraId="45ED096B" w14:textId="77777777" w:rsidR="00A77B3E" w:rsidRPr="001B6993" w:rsidRDefault="00A77B3E" w:rsidP="00DB39FA">
      <w:pPr>
        <w:spacing w:line="360" w:lineRule="auto"/>
        <w:jc w:val="both"/>
        <w:rPr>
          <w:rFonts w:ascii="Book Antiqua" w:hAnsi="Book Antiqua"/>
        </w:rPr>
      </w:pPr>
    </w:p>
    <w:p w14:paraId="318F2D1B" w14:textId="77777777" w:rsidR="00A77B3E" w:rsidRPr="00DB39FA" w:rsidRDefault="00060959" w:rsidP="00DB39FA">
      <w:pPr>
        <w:spacing w:line="360" w:lineRule="auto"/>
        <w:jc w:val="both"/>
        <w:rPr>
          <w:rFonts w:ascii="Book Antiqua" w:hAnsi="Book Antiqua"/>
        </w:rPr>
      </w:pPr>
      <w:r w:rsidRPr="001B6993">
        <w:rPr>
          <w:rFonts w:ascii="Book Antiqua" w:eastAsia="Book Antiqua" w:hAnsi="Book Antiqua" w:cs="Book Antiqua"/>
          <w:color w:val="000000"/>
        </w:rPr>
        <w:t xml:space="preserve">Wu ZQ, Zhu YX, </w:t>
      </w:r>
      <w:proofErr w:type="spellStart"/>
      <w:r w:rsidRPr="001B6993">
        <w:rPr>
          <w:rFonts w:ascii="Book Antiqua" w:eastAsia="Book Antiqua" w:hAnsi="Book Antiqua" w:cs="Book Antiqua"/>
          <w:color w:val="000000"/>
        </w:rPr>
        <w:t>Jin</w:t>
      </w:r>
      <w:proofErr w:type="spellEnd"/>
      <w:r w:rsidRPr="001B6993">
        <w:rPr>
          <w:rFonts w:ascii="Book Antiqua" w:eastAsia="Book Antiqua" w:hAnsi="Book Antiqua" w:cs="Book Antiqua"/>
          <w:color w:val="000000"/>
        </w:rPr>
        <w:t xml:space="preserve"> Y, Zhan YC. </w:t>
      </w:r>
      <w:proofErr w:type="spellStart"/>
      <w:r w:rsidRPr="001B6993">
        <w:rPr>
          <w:rFonts w:ascii="Book Antiqua" w:eastAsia="Book Antiqua" w:hAnsi="Book Antiqua" w:cs="Book Antiqua"/>
          <w:color w:val="000000"/>
        </w:rPr>
        <w:t>Exosomal</w:t>
      </w:r>
      <w:proofErr w:type="spellEnd"/>
      <w:r w:rsidRPr="001B6993">
        <w:rPr>
          <w:rFonts w:ascii="Book Antiqua" w:eastAsia="Book Antiqua" w:hAnsi="Book Antiqua" w:cs="Book Antiqua"/>
          <w:color w:val="000000"/>
        </w:rPr>
        <w:t xml:space="preserve"> miRNA in early-stage hepatocellular carcinoma. </w:t>
      </w:r>
      <w:r w:rsidRPr="00DB39FA">
        <w:rPr>
          <w:rFonts w:ascii="Book Antiqua" w:eastAsia="Book Antiqua" w:hAnsi="Book Antiqua" w:cs="Book Antiqua"/>
          <w:i/>
          <w:iCs/>
          <w:color w:val="000000"/>
        </w:rPr>
        <w:t>World J Clin Cases</w:t>
      </w:r>
      <w:r w:rsidRPr="00DB39FA">
        <w:rPr>
          <w:rFonts w:ascii="Book Antiqua" w:eastAsia="Book Antiqua" w:hAnsi="Book Antiqua" w:cs="Book Antiqua"/>
          <w:color w:val="000000"/>
        </w:rPr>
        <w:t xml:space="preserve"> 2022; In press</w:t>
      </w:r>
    </w:p>
    <w:p w14:paraId="5CC2397A" w14:textId="77777777" w:rsidR="00A77B3E" w:rsidRPr="00DB39FA" w:rsidRDefault="00A77B3E" w:rsidP="00DB39FA">
      <w:pPr>
        <w:spacing w:line="360" w:lineRule="auto"/>
        <w:jc w:val="both"/>
        <w:rPr>
          <w:rFonts w:ascii="Book Antiqua" w:hAnsi="Book Antiqua"/>
        </w:rPr>
      </w:pPr>
    </w:p>
    <w:p w14:paraId="2223E0E7"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Core Tip: </w:t>
      </w:r>
      <w:r w:rsidRPr="00DB39FA">
        <w:rPr>
          <w:rFonts w:ascii="Book Antiqua" w:eastAsia="Book Antiqua" w:hAnsi="Book Antiqua" w:cs="Book Antiqua"/>
          <w:color w:val="000000"/>
        </w:rPr>
        <w:t xml:space="preserve">The prognosis of hepatic carcinoma (HCC) is poor and surgical resection is the only potential radical cure. Early diagnosis of HCC is a key approach in improving clinical outcomes. However, the sensitivity and specificity of current early screening methods for HCC are not satisfactory. </w:t>
      </w:r>
      <w:proofErr w:type="spellStart"/>
      <w:r w:rsidRPr="00DB39FA">
        <w:rPr>
          <w:rFonts w:ascii="Book Antiqua" w:eastAsia="Book Antiqua" w:hAnsi="Book Antiqua" w:cs="Book Antiqua"/>
          <w:color w:val="000000"/>
        </w:rPr>
        <w:t>Exosomal</w:t>
      </w:r>
      <w:proofErr w:type="spellEnd"/>
      <w:r w:rsidRPr="00DB39FA">
        <w:rPr>
          <w:rFonts w:ascii="Book Antiqua" w:eastAsia="Book Antiqua" w:hAnsi="Book Antiqua" w:cs="Book Antiqua"/>
          <w:color w:val="000000"/>
        </w:rPr>
        <w:t xml:space="preserve"> miRNAs have become a candidate for early diagnosis and treatment of HCC. This review summarizes the feasibility of using miRNAs in peripheral blood exosomes as early diagnostic tools for HCC.</w:t>
      </w:r>
    </w:p>
    <w:p w14:paraId="5577C0C1" w14:textId="77777777" w:rsidR="00A77B3E" w:rsidRPr="00DB39FA" w:rsidRDefault="00A77B3E" w:rsidP="00DB39FA">
      <w:pPr>
        <w:spacing w:line="360" w:lineRule="auto"/>
        <w:jc w:val="both"/>
        <w:rPr>
          <w:rFonts w:ascii="Book Antiqua" w:hAnsi="Book Antiqua"/>
        </w:rPr>
      </w:pPr>
    </w:p>
    <w:p w14:paraId="6E2A86D9"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aps/>
          <w:color w:val="000000"/>
          <w:u w:val="single"/>
        </w:rPr>
        <w:t>INTRODUCTION</w:t>
      </w:r>
    </w:p>
    <w:p w14:paraId="708431C2" w14:textId="7BB6A541"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Hepatocellular carcinoma (HCC) is one of the most common malignant tumors in the world, with the seventh highest incidence and second highest mortality among all malignant cancer </w:t>
      </w:r>
      <w:proofErr w:type="gramStart"/>
      <w:r w:rsidRPr="00DB39FA">
        <w:rPr>
          <w:rStyle w:val="NormalCharacter"/>
          <w:rFonts w:ascii="Book Antiqua" w:eastAsia="Book Antiqua" w:hAnsi="Book Antiqua" w:cs="Book Antiqua"/>
          <w:color w:val="000000"/>
        </w:rPr>
        <w:t>types</w:t>
      </w:r>
      <w:r w:rsidR="00F45A27" w:rsidRPr="00DB39FA">
        <w:rPr>
          <w:rStyle w:val="NormalCharacter"/>
          <w:rFonts w:ascii="Book Antiqua" w:eastAsia="Book Antiqua" w:hAnsi="Book Antiqua" w:cs="Book Antiqua"/>
          <w:color w:val="000000"/>
          <w:vertAlign w:val="superscript"/>
        </w:rPr>
        <w:t>[</w:t>
      </w:r>
      <w:proofErr w:type="gramEnd"/>
      <w:r w:rsidR="00F45A27" w:rsidRPr="00DB39FA">
        <w:rPr>
          <w:rStyle w:val="NormalCharacter"/>
          <w:rFonts w:ascii="Book Antiqua" w:eastAsia="Book Antiqua" w:hAnsi="Book Antiqua" w:cs="Book Antiqua"/>
          <w:color w:val="000000"/>
          <w:vertAlign w:val="superscript"/>
        </w:rPr>
        <w:t>1,</w:t>
      </w:r>
      <w:r w:rsidRPr="00DB39FA">
        <w:rPr>
          <w:rStyle w:val="NormalCharacter"/>
          <w:rFonts w:ascii="Book Antiqua" w:eastAsia="Book Antiqua" w:hAnsi="Book Antiqua" w:cs="Book Antiqua"/>
          <w:color w:val="000000"/>
          <w:vertAlign w:val="superscript"/>
        </w:rPr>
        <w:t>2]</w:t>
      </w:r>
      <w:r w:rsidR="00FF5E57" w:rsidRPr="00DB39FA">
        <w:rPr>
          <w:rStyle w:val="NormalCharacter"/>
          <w:rFonts w:ascii="Book Antiqua" w:eastAsia="Book Antiqua" w:hAnsi="Book Antiqua" w:cs="Book Antiqua"/>
          <w:color w:val="000000"/>
        </w:rPr>
        <w:t>. About 905</w:t>
      </w:r>
      <w:r w:rsidRPr="00DB39FA">
        <w:rPr>
          <w:rStyle w:val="NormalCharacter"/>
          <w:rFonts w:ascii="Book Antiqua" w:eastAsia="Book Antiqua" w:hAnsi="Book Antiqua" w:cs="Book Antiqua"/>
          <w:color w:val="000000"/>
        </w:rPr>
        <w:t>000 patients are newl</w:t>
      </w:r>
      <w:r w:rsidR="00F45A27" w:rsidRPr="00DB39FA">
        <w:rPr>
          <w:rStyle w:val="NormalCharacter"/>
          <w:rFonts w:ascii="Book Antiqua" w:eastAsia="Book Antiqua" w:hAnsi="Book Antiqua" w:cs="Book Antiqua"/>
          <w:color w:val="000000"/>
        </w:rPr>
        <w:t xml:space="preserve">y diagnosed with liver cancers </w:t>
      </w:r>
      <w:r w:rsidRPr="00DB39FA">
        <w:rPr>
          <w:rStyle w:val="NormalCharacter"/>
          <w:rFonts w:ascii="Book Antiqua" w:eastAsia="Book Antiqua" w:hAnsi="Book Antiqua" w:cs="Book Antiqua"/>
          <w:color w:val="000000"/>
        </w:rPr>
        <w:t xml:space="preserve">each year around the world, with 75% of these being accounted for by HCC </w:t>
      </w:r>
      <w:r w:rsidRPr="00DB39FA">
        <w:rPr>
          <w:rStyle w:val="NormalCharacter"/>
          <w:rFonts w:ascii="Book Antiqua" w:eastAsia="Book Antiqua" w:hAnsi="Book Antiqua" w:cs="Book Antiqua"/>
          <w:color w:val="000000"/>
        </w:rPr>
        <w:lastRenderedPageBreak/>
        <w:t>alone, a</w:t>
      </w:r>
      <w:r w:rsidR="00FF5E57" w:rsidRPr="00DB39FA">
        <w:rPr>
          <w:rStyle w:val="NormalCharacter"/>
          <w:rFonts w:ascii="Book Antiqua" w:eastAsia="Book Antiqua" w:hAnsi="Book Antiqua" w:cs="Book Antiqua"/>
          <w:color w:val="000000"/>
        </w:rPr>
        <w:t>nd altogether causing about 830</w:t>
      </w:r>
      <w:r w:rsidRPr="00DB39FA">
        <w:rPr>
          <w:rStyle w:val="NormalCharacter"/>
          <w:rFonts w:ascii="Book Antiqua" w:eastAsia="Book Antiqua" w:hAnsi="Book Antiqua" w:cs="Book Antiqua"/>
          <w:color w:val="000000"/>
        </w:rPr>
        <w:t xml:space="preserve">000 </w:t>
      </w:r>
      <w:proofErr w:type="gramStart"/>
      <w:r w:rsidRPr="00DB39FA">
        <w:rPr>
          <w:rStyle w:val="NormalCharacter"/>
          <w:rFonts w:ascii="Book Antiqua" w:eastAsia="Book Antiqua" w:hAnsi="Book Antiqua" w:cs="Book Antiqua"/>
          <w:color w:val="000000"/>
        </w:rPr>
        <w:t>deaths</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3]</w:t>
      </w:r>
      <w:r w:rsidRPr="00DB39FA">
        <w:rPr>
          <w:rStyle w:val="NormalCharacter"/>
          <w:rFonts w:ascii="Book Antiqua" w:eastAsia="Book Antiqua" w:hAnsi="Book Antiqua" w:cs="Book Antiqua"/>
          <w:color w:val="000000"/>
        </w:rPr>
        <w:t xml:space="preserve">. Infection with hepatitis B virus (HBV) is the most common cause of HCC, and more than half of the world’s new cases of HCC were detected in </w:t>
      </w:r>
      <w:proofErr w:type="gramStart"/>
      <w:r w:rsidRPr="00DB39FA">
        <w:rPr>
          <w:rStyle w:val="NormalCharacter"/>
          <w:rFonts w:ascii="Book Antiqua" w:eastAsia="Book Antiqua" w:hAnsi="Book Antiqua" w:cs="Book Antiqua"/>
          <w:color w:val="000000"/>
        </w:rPr>
        <w:t>China</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4]</w:t>
      </w:r>
      <w:r w:rsidRPr="00DB39FA">
        <w:rPr>
          <w:rStyle w:val="NormalCharacter"/>
          <w:rFonts w:ascii="Book Antiqua" w:eastAsia="Book Antiqua" w:hAnsi="Book Antiqua" w:cs="Book Antiqua"/>
          <w:color w:val="000000"/>
        </w:rPr>
        <w:t xml:space="preserve">. The high incidence and mortality of HCC pose a significant threat to the health of Chinese people and place a heavy burden on </w:t>
      </w:r>
      <w:proofErr w:type="gramStart"/>
      <w:r w:rsidRPr="00DB39FA">
        <w:rPr>
          <w:rStyle w:val="NormalCharacter"/>
          <w:rFonts w:ascii="Book Antiqua" w:eastAsia="Book Antiqua" w:hAnsi="Book Antiqua" w:cs="Book Antiqua"/>
          <w:color w:val="000000"/>
        </w:rPr>
        <w:t>society</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5]</w:t>
      </w:r>
      <w:r w:rsidRPr="00DB39FA">
        <w:rPr>
          <w:rStyle w:val="NormalCharacter"/>
          <w:rFonts w:ascii="Book Antiqua" w:eastAsia="Book Antiqua" w:hAnsi="Book Antiqua" w:cs="Book Antiqua"/>
          <w:color w:val="000000"/>
        </w:rPr>
        <w:t>.</w:t>
      </w:r>
    </w:p>
    <w:p w14:paraId="1A75D44B" w14:textId="77777777"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It is considered that the best stage for treatment of HCC is Stage I, or subclinical liver </w:t>
      </w:r>
      <w:proofErr w:type="gramStart"/>
      <w:r w:rsidRPr="00DB39FA">
        <w:rPr>
          <w:rStyle w:val="NormalCharacter"/>
          <w:rFonts w:ascii="Book Antiqua" w:eastAsia="Book Antiqua" w:hAnsi="Book Antiqua" w:cs="Book Antiqua"/>
          <w:color w:val="000000"/>
        </w:rPr>
        <w:t>cancer</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6]</w:t>
      </w:r>
      <w:r w:rsidRPr="00DB39FA">
        <w:rPr>
          <w:rStyle w:val="NormalCharacter"/>
          <w:rFonts w:ascii="Book Antiqua" w:eastAsia="Book Antiqua" w:hAnsi="Book Antiqua" w:cs="Book Antiqua"/>
          <w:color w:val="000000"/>
        </w:rPr>
        <w:t xml:space="preserve">. However, HCC symptoms in this period are not obvious, and most patients are not diagnosed until the middle or late stages. Therefore, development of more effective screening methods that allow earlier detection of HCC represents an important research focus. The five-year survival rate for patients with early-stage HCC is more than 70%, but this rate drops to less than 12.5% for patients with advanced </w:t>
      </w:r>
      <w:proofErr w:type="gramStart"/>
      <w:r w:rsidRPr="00DB39FA">
        <w:rPr>
          <w:rStyle w:val="NormalCharacter"/>
          <w:rFonts w:ascii="Book Antiqua" w:eastAsia="Book Antiqua" w:hAnsi="Book Antiqua" w:cs="Book Antiqua"/>
          <w:color w:val="000000"/>
        </w:rPr>
        <w:t>HCC</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7]</w:t>
      </w:r>
      <w:r w:rsidRPr="00DB39FA">
        <w:rPr>
          <w:rStyle w:val="NormalCharacter"/>
          <w:rFonts w:ascii="Book Antiqua" w:eastAsia="Book Antiqua" w:hAnsi="Book Antiqua" w:cs="Book Antiqua"/>
          <w:color w:val="000000"/>
        </w:rPr>
        <w:t xml:space="preserve">. </w:t>
      </w:r>
    </w:p>
    <w:p w14:paraId="355DFB9E" w14:textId="34933A6C" w:rsidR="00A77B3E" w:rsidRPr="00DB39FA" w:rsidRDefault="00060959" w:rsidP="00DB39FA">
      <w:pPr>
        <w:spacing w:line="360" w:lineRule="auto"/>
        <w:ind w:firstLineChars="200" w:firstLine="480"/>
        <w:jc w:val="both"/>
        <w:rPr>
          <w:rFonts w:ascii="Book Antiqua" w:hAnsi="Book Antiqua"/>
        </w:rPr>
      </w:pPr>
      <w:r w:rsidRPr="00DB39FA">
        <w:rPr>
          <w:rStyle w:val="NormalCharacter"/>
          <w:rFonts w:ascii="Book Antiqua" w:eastAsia="Book Antiqua" w:hAnsi="Book Antiqua" w:cs="Book Antiqua"/>
          <w:color w:val="000000"/>
        </w:rPr>
        <w:t>Tumor markers represent one approach for the early diagnosis of HCC, allowing earlier detection of primary tumors, recurrent tumors, and metastatic tumors than other methods. Yet, the accuracy of prediction and diagnosis achieved by tumor markers could still be improved, and such improvements would confer parallel improvements in prognosis and patient outcomes</w:t>
      </w:r>
      <w:r w:rsidR="00513C23" w:rsidRPr="00DB39FA">
        <w:rPr>
          <w:rStyle w:val="NormalCharacter"/>
          <w:rFonts w:ascii="Book Antiqua" w:hAnsi="Book Antiqua" w:cs="Book Antiqua"/>
          <w:color w:val="000000"/>
          <w:lang w:eastAsia="zh-CN"/>
        </w:rPr>
        <w:t xml:space="preserve"> </w:t>
      </w:r>
      <w:r w:rsidR="00176EFF" w:rsidRPr="00DB39FA">
        <w:rPr>
          <w:rStyle w:val="NormalCharacter"/>
          <w:rFonts w:ascii="Book Antiqua" w:hAnsi="Book Antiqua" w:cs="Book Antiqua"/>
          <w:color w:val="000000"/>
          <w:lang w:eastAsia="zh-CN"/>
        </w:rPr>
        <w:t xml:space="preserve">(Table </w:t>
      </w:r>
      <w:proofErr w:type="gramStart"/>
      <w:r w:rsidR="00176EFF" w:rsidRPr="00DB39FA">
        <w:rPr>
          <w:rStyle w:val="NormalCharacter"/>
          <w:rFonts w:ascii="Book Antiqua" w:hAnsi="Book Antiqua" w:cs="Book Antiqua"/>
          <w:color w:val="000000"/>
          <w:lang w:eastAsia="zh-CN"/>
        </w:rPr>
        <w:t>1)</w:t>
      </w:r>
      <w:r w:rsidR="00CE2E0E" w:rsidRPr="003238C8">
        <w:rPr>
          <w:rStyle w:val="NormalCharacter"/>
          <w:rFonts w:ascii="Book Antiqua" w:hAnsi="Book Antiqua" w:cs="Book Antiqua"/>
          <w:color w:val="000000"/>
          <w:vertAlign w:val="superscript"/>
          <w:lang w:eastAsia="zh-CN"/>
        </w:rPr>
        <w:t>[</w:t>
      </w:r>
      <w:proofErr w:type="gramEnd"/>
      <w:r w:rsidR="00CE2E0E" w:rsidRPr="003238C8">
        <w:rPr>
          <w:rStyle w:val="NormalCharacter"/>
          <w:rFonts w:ascii="Book Antiqua" w:hAnsi="Book Antiqua" w:cs="Book Antiqua"/>
          <w:color w:val="000000"/>
          <w:vertAlign w:val="superscript"/>
          <w:lang w:eastAsia="zh-CN"/>
        </w:rPr>
        <w:t>8-12]</w:t>
      </w:r>
      <w:r w:rsidRPr="001B6993">
        <w:rPr>
          <w:rStyle w:val="NormalCharacter"/>
          <w:rFonts w:ascii="Book Antiqua" w:eastAsia="Book Antiqua" w:hAnsi="Book Antiqua" w:cs="Book Antiqua"/>
          <w:color w:val="000000"/>
        </w:rPr>
        <w:t xml:space="preserve">. Alpha-fetoprotein (AFP), which has been widely used as a marker for HCC diagnosis and monitoring, is not highly sensitive to early HCC, and may also be increased in patients without HCC but with chronic viral hepatitis and </w:t>
      </w:r>
      <w:proofErr w:type="gramStart"/>
      <w:r w:rsidRPr="001B6993">
        <w:rPr>
          <w:rStyle w:val="NormalCharacter"/>
          <w:rFonts w:ascii="Book Antiqua" w:eastAsia="Book Antiqua" w:hAnsi="Book Antiqua" w:cs="Book Antiqua"/>
          <w:color w:val="000000"/>
        </w:rPr>
        <w:t>cirrhosis</w:t>
      </w:r>
      <w:r w:rsidRPr="001B6993">
        <w:rPr>
          <w:rStyle w:val="NormalCharacter"/>
          <w:rFonts w:ascii="Book Antiqua" w:eastAsia="Book Antiqua" w:hAnsi="Book Antiqua" w:cs="Book Antiqua"/>
          <w:color w:val="000000"/>
          <w:vertAlign w:val="superscript"/>
        </w:rPr>
        <w:t>[</w:t>
      </w:r>
      <w:proofErr w:type="gramEnd"/>
      <w:r w:rsidR="00AF38B5" w:rsidRPr="00DB39FA">
        <w:rPr>
          <w:rStyle w:val="NormalCharacter"/>
          <w:rFonts w:ascii="Book Antiqua" w:hAnsi="Book Antiqua" w:cs="Book Antiqua"/>
          <w:color w:val="000000"/>
          <w:vertAlign w:val="superscript"/>
          <w:lang w:eastAsia="zh-CN"/>
        </w:rPr>
        <w:t>13</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As such, AFP can lead to misdiagnoses or unclear clinical interpretation, particularly if detected </w:t>
      </w:r>
      <w:proofErr w:type="gramStart"/>
      <w:r w:rsidRPr="001B6993">
        <w:rPr>
          <w:rStyle w:val="NormalCharacter"/>
          <w:rFonts w:ascii="Book Antiqua" w:eastAsia="Book Antiqua" w:hAnsi="Book Antiqua" w:cs="Book Antiqua"/>
          <w:color w:val="000000"/>
        </w:rPr>
        <w:t>alone</w:t>
      </w:r>
      <w:r w:rsidRPr="001B6993">
        <w:rPr>
          <w:rStyle w:val="NormalCharacter"/>
          <w:rFonts w:ascii="Book Antiqua" w:eastAsia="Book Antiqua" w:hAnsi="Book Antiqua" w:cs="Book Antiqua"/>
          <w:color w:val="000000"/>
          <w:vertAlign w:val="superscript"/>
        </w:rPr>
        <w:t>[</w:t>
      </w:r>
      <w:proofErr w:type="gramEnd"/>
      <w:r w:rsidR="00AF38B5" w:rsidRPr="00DB39FA">
        <w:rPr>
          <w:rStyle w:val="NormalCharacter"/>
          <w:rFonts w:ascii="Book Antiqua" w:hAnsi="Book Antiqua" w:cs="Book Antiqua"/>
          <w:color w:val="000000"/>
          <w:vertAlign w:val="superscript"/>
          <w:lang w:eastAsia="zh-CN"/>
        </w:rPr>
        <w:t>14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Despite the obvious limitations of using AFP as an early screening marker for HCC, its ubiquity has precluded its replacement by other clinical markers. At present, a variety of molecular markers are used in the diagnosis of HCC, but they all have the problems of low sensitivity and insufficient specificity. The sensitivity of AFP-L3, a </w:t>
      </w:r>
      <w:proofErr w:type="spellStart"/>
      <w:r w:rsidRPr="001B6993">
        <w:rPr>
          <w:rStyle w:val="NormalCharacter"/>
          <w:rFonts w:ascii="Book Antiqua" w:eastAsia="Book Antiqua" w:hAnsi="Book Antiqua" w:cs="Book Antiqua"/>
          <w:color w:val="000000"/>
        </w:rPr>
        <w:t>glycoform</w:t>
      </w:r>
      <w:proofErr w:type="spellEnd"/>
      <w:r w:rsidRPr="001B6993">
        <w:rPr>
          <w:rStyle w:val="NormalCharacter"/>
          <w:rFonts w:ascii="Book Antiqua" w:eastAsia="Book Antiqua" w:hAnsi="Book Antiqua" w:cs="Book Antiqua"/>
          <w:color w:val="000000"/>
        </w:rPr>
        <w:t xml:space="preserve"> of AFP, for the diagnosis of early HCC is less than 28</w:t>
      </w:r>
      <w:proofErr w:type="gramStart"/>
      <w:r w:rsidRPr="001B6993">
        <w:rPr>
          <w:rStyle w:val="NormalCharacter"/>
          <w:rFonts w:ascii="Book Antiqua" w:eastAsia="Book Antiqua" w:hAnsi="Book Antiqua" w:cs="Book Antiqua"/>
          <w:color w:val="000000"/>
        </w:rPr>
        <w:t>%</w:t>
      </w:r>
      <w:r w:rsidRPr="001B6993">
        <w:rPr>
          <w:rStyle w:val="NormalCharacter"/>
          <w:rFonts w:ascii="Book Antiqua" w:eastAsia="Book Antiqua" w:hAnsi="Book Antiqua" w:cs="Book Antiqua"/>
          <w:color w:val="000000"/>
          <w:vertAlign w:val="superscript"/>
        </w:rPr>
        <w:t>[</w:t>
      </w:r>
      <w:proofErr w:type="gramEnd"/>
      <w:r w:rsidR="00AF38B5" w:rsidRPr="00DB39FA">
        <w:rPr>
          <w:rStyle w:val="NormalCharacter"/>
          <w:rFonts w:ascii="Book Antiqua" w:hAnsi="Book Antiqua" w:cs="Book Antiqua"/>
          <w:color w:val="000000"/>
          <w:vertAlign w:val="superscript"/>
          <w:lang w:eastAsia="zh-CN"/>
        </w:rPr>
        <w:t>15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Another biomarker, protein induced by vitamin K absence II (PIVKA II), is also relatively insensitive for diagnosing early </w:t>
      </w:r>
      <w:proofErr w:type="gramStart"/>
      <w:r w:rsidRPr="001B6993">
        <w:rPr>
          <w:rStyle w:val="NormalCharacter"/>
          <w:rFonts w:ascii="Book Antiqua" w:eastAsia="Book Antiqua" w:hAnsi="Book Antiqua" w:cs="Book Antiqua"/>
          <w:color w:val="000000"/>
        </w:rPr>
        <w:t>HCC</w:t>
      </w:r>
      <w:r w:rsidRPr="001B6993">
        <w:rPr>
          <w:rStyle w:val="NormalCharacter"/>
          <w:rFonts w:ascii="Book Antiqua" w:eastAsia="Book Antiqua" w:hAnsi="Book Antiqua" w:cs="Book Antiqua"/>
          <w:color w:val="000000"/>
          <w:vertAlign w:val="superscript"/>
        </w:rPr>
        <w:t>[</w:t>
      </w:r>
      <w:proofErr w:type="gramEnd"/>
      <w:r w:rsidRPr="001B6993">
        <w:rPr>
          <w:rStyle w:val="NormalCharacter"/>
          <w:rFonts w:ascii="Book Antiqua" w:eastAsia="Book Antiqua" w:hAnsi="Book Antiqua" w:cs="Book Antiqua"/>
          <w:color w:val="000000"/>
          <w:vertAlign w:val="superscript"/>
        </w:rPr>
        <w:t>7]</w:t>
      </w:r>
      <w:r w:rsidRPr="001B6993">
        <w:rPr>
          <w:rStyle w:val="NormalCharacter"/>
          <w:rFonts w:ascii="Book Antiqua" w:eastAsia="Book Antiqua" w:hAnsi="Book Antiqua" w:cs="Book Antiqua"/>
          <w:color w:val="000000"/>
        </w:rPr>
        <w:t>. Therefore, it is an urgent research direction to identify tumor markers with high sensitivity and specificity for the</w:t>
      </w:r>
      <w:r w:rsidRPr="00DB39FA">
        <w:rPr>
          <w:rStyle w:val="NormalCharacter"/>
          <w:rFonts w:ascii="Book Antiqua" w:eastAsia="Book Antiqua" w:hAnsi="Book Antiqua" w:cs="Book Antiqua"/>
          <w:color w:val="000000"/>
        </w:rPr>
        <w:t xml:space="preserve"> early diagnosis of HCC.</w:t>
      </w:r>
    </w:p>
    <w:p w14:paraId="718AA2FA" w14:textId="77777777" w:rsidR="00A77B3E" w:rsidRPr="00DB39FA" w:rsidRDefault="00A77B3E" w:rsidP="00DB39FA">
      <w:pPr>
        <w:spacing w:line="360" w:lineRule="auto"/>
        <w:jc w:val="both"/>
        <w:rPr>
          <w:rFonts w:ascii="Book Antiqua" w:hAnsi="Book Antiqua"/>
        </w:rPr>
      </w:pPr>
    </w:p>
    <w:p w14:paraId="6E9B5511" w14:textId="3CA14565" w:rsidR="00A77B3E" w:rsidRPr="00DB39FA" w:rsidRDefault="0096715A" w:rsidP="00DB39FA">
      <w:pPr>
        <w:spacing w:line="360" w:lineRule="auto"/>
        <w:jc w:val="both"/>
        <w:rPr>
          <w:rFonts w:ascii="Book Antiqua" w:hAnsi="Book Antiqua"/>
          <w:u w:val="single"/>
        </w:rPr>
      </w:pPr>
      <w:r w:rsidRPr="00DB39FA">
        <w:rPr>
          <w:rStyle w:val="NormalCharacter"/>
          <w:rFonts w:ascii="Book Antiqua" w:eastAsia="Book Antiqua" w:hAnsi="Book Antiqua" w:cs="Book Antiqua"/>
          <w:b/>
          <w:bCs/>
          <w:color w:val="000000"/>
          <w:u w:val="single"/>
        </w:rPr>
        <w:t>RELATIONSHIP BETWEEN RNA AND HCC</w:t>
      </w:r>
    </w:p>
    <w:p w14:paraId="581B5DF1" w14:textId="42CCAF35" w:rsidR="00A77B3E" w:rsidRPr="001B6993"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lastRenderedPageBreak/>
        <w:t xml:space="preserve">In recent years, non-coding RNA has attracted ever-increasing attention in the field of biological medicine. Our understanding of these RNA molecules has progressed rapidly, yielding a new understanding of cellular life and providing new opportunities for the diagnosis and treatment of various diseases. Among such non-coding RNA, the most extensively studied, to date, is microRNA (miRNA) - a class of small non-coding single-stranded RNA molecules containing 19-25 nucleotides. They are formed from double-stranded RNA precursors composed of 70-100 nucleotides in a hairpin structure. The sequences of miRNA are highly conserved across different species, suggesting that these very small molecules may play important roles in various cellular processes such as development, proliferation, differentiation, and </w:t>
      </w:r>
      <w:proofErr w:type="gramStart"/>
      <w:r w:rsidRPr="00DB39FA">
        <w:rPr>
          <w:rStyle w:val="NormalCharacter"/>
          <w:rFonts w:ascii="Book Antiqua" w:eastAsia="Book Antiqua" w:hAnsi="Book Antiqua" w:cs="Book Antiqua"/>
          <w:color w:val="000000"/>
        </w:rPr>
        <w:t>apoptosis</w:t>
      </w:r>
      <w:r w:rsidRPr="00DB39FA">
        <w:rPr>
          <w:rStyle w:val="NormalCharacter"/>
          <w:rFonts w:ascii="Book Antiqua" w:eastAsia="Book Antiqua" w:hAnsi="Book Antiqua" w:cs="Book Antiqua"/>
          <w:color w:val="000000"/>
          <w:vertAlign w:val="superscript"/>
        </w:rPr>
        <w:t>[</w:t>
      </w:r>
      <w:proofErr w:type="gramEnd"/>
      <w:r w:rsidR="00FD31AC" w:rsidRPr="00DB39FA">
        <w:rPr>
          <w:rStyle w:val="NormalCharacter"/>
          <w:rFonts w:ascii="Book Antiqua" w:hAnsi="Book Antiqua" w:cs="Book Antiqua"/>
          <w:color w:val="000000"/>
          <w:vertAlign w:val="superscript"/>
          <w:lang w:eastAsia="zh-CN"/>
        </w:rPr>
        <w:t>16</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Significant differences in miRNA expression profiles have also been identified in some </w:t>
      </w:r>
      <w:proofErr w:type="gramStart"/>
      <w:r w:rsidRPr="001B6993">
        <w:rPr>
          <w:rStyle w:val="NormalCharacter"/>
          <w:rFonts w:ascii="Book Antiqua" w:eastAsia="Book Antiqua" w:hAnsi="Book Antiqua" w:cs="Book Antiqua"/>
          <w:color w:val="000000"/>
        </w:rPr>
        <w:t>diseases</w:t>
      </w:r>
      <w:r w:rsidR="00F45A27" w:rsidRPr="001B6993">
        <w:rPr>
          <w:rStyle w:val="NormalCharacter"/>
          <w:rFonts w:ascii="Book Antiqua" w:eastAsia="Book Antiqua" w:hAnsi="Book Antiqua" w:cs="Book Antiqua"/>
          <w:color w:val="000000"/>
          <w:vertAlign w:val="superscript"/>
        </w:rPr>
        <w:t>[</w:t>
      </w:r>
      <w:proofErr w:type="gramEnd"/>
      <w:r w:rsidR="00FD31AC" w:rsidRPr="00DB39FA">
        <w:rPr>
          <w:rStyle w:val="NormalCharacter"/>
          <w:rFonts w:ascii="Book Antiqua" w:hAnsi="Book Antiqua" w:cs="Book Antiqua"/>
          <w:color w:val="000000"/>
          <w:vertAlign w:val="superscript"/>
          <w:lang w:eastAsia="zh-CN"/>
        </w:rPr>
        <w:t>17</w:t>
      </w:r>
      <w:r w:rsidR="00F45A27" w:rsidRPr="001B6993">
        <w:rPr>
          <w:rStyle w:val="NormalCharacter"/>
          <w:rFonts w:ascii="Book Antiqua" w:eastAsia="Book Antiqua" w:hAnsi="Book Antiqua" w:cs="Book Antiqua"/>
          <w:color w:val="000000"/>
          <w:vertAlign w:val="superscript"/>
        </w:rPr>
        <w:t>,</w:t>
      </w:r>
      <w:r w:rsidR="00FD31AC" w:rsidRPr="00DB39FA">
        <w:rPr>
          <w:rStyle w:val="NormalCharacter"/>
          <w:rFonts w:ascii="Book Antiqua" w:hAnsi="Book Antiqua" w:cs="Book Antiqua"/>
          <w:color w:val="000000"/>
          <w:vertAlign w:val="superscript"/>
          <w:lang w:eastAsia="zh-CN"/>
        </w:rPr>
        <w:t>18</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indicating that miRNA may be used as biomarkers for the diagnosis and prognosis of such diseases, including malignant tumors. Due to their structure, miRNAs can stably exist in the blood circulation, but the form of miRNAs in the circulation is not clear. Since RNA exposed to the blood is degraded within a short period of time, some researchers have pointed out that the stable existence of miRNAs in plasma must indicate the presence of protective macromolecules. Increasing evidence has shown that the main components of such pro</w:t>
      </w:r>
      <w:r w:rsidRPr="00DB39FA">
        <w:rPr>
          <w:rStyle w:val="NormalCharacter"/>
          <w:rFonts w:ascii="Book Antiqua" w:eastAsia="Book Antiqua" w:hAnsi="Book Antiqua" w:cs="Book Antiqua"/>
          <w:color w:val="000000"/>
        </w:rPr>
        <w:t xml:space="preserve">tective macromolecular complexes are </w:t>
      </w:r>
      <w:proofErr w:type="gramStart"/>
      <w:r w:rsidRPr="00DB39FA">
        <w:rPr>
          <w:rStyle w:val="NormalCharacter"/>
          <w:rFonts w:ascii="Book Antiqua" w:eastAsia="Book Antiqua" w:hAnsi="Book Antiqua" w:cs="Book Antiqua"/>
          <w:color w:val="000000"/>
        </w:rPr>
        <w:t>exosomes</w:t>
      </w:r>
      <w:r w:rsidRPr="00DB39FA">
        <w:rPr>
          <w:rStyle w:val="NormalCharacter"/>
          <w:rFonts w:ascii="Book Antiqua" w:eastAsia="Book Antiqua" w:hAnsi="Book Antiqua" w:cs="Book Antiqua"/>
          <w:color w:val="000000"/>
          <w:vertAlign w:val="superscript"/>
        </w:rPr>
        <w:t>[</w:t>
      </w:r>
      <w:proofErr w:type="gramEnd"/>
      <w:r w:rsidR="00FD31AC" w:rsidRPr="00DB39FA">
        <w:rPr>
          <w:rStyle w:val="NormalCharacter"/>
          <w:rFonts w:ascii="Book Antiqua" w:hAnsi="Book Antiqua" w:cs="Book Antiqua"/>
          <w:color w:val="000000"/>
          <w:vertAlign w:val="superscript"/>
          <w:lang w:eastAsia="zh-CN"/>
        </w:rPr>
        <w:t>19</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2CEFCEA1" w14:textId="2D8F4217"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 xml:space="preserve">The correlation between miRNA and HCC was first proposed by Murakami, who analyzed the expression of microRNAs in tumor and adjacent tissues of HCC patients, as well as the liver tissues of hepatitis </w:t>
      </w:r>
      <w:r w:rsidRPr="00DB39FA">
        <w:rPr>
          <w:rStyle w:val="NormalCharacter"/>
          <w:rFonts w:ascii="Book Antiqua" w:eastAsia="Book Antiqua" w:hAnsi="Book Antiqua" w:cs="Book Antiqua"/>
          <w:color w:val="000000"/>
        </w:rPr>
        <w:t xml:space="preserve">patients. It was found that miRNA-99a was positively correlated with the degree of pathological differentiation of HCC, while miRNA-20, miRNA-18 and pre-miRNA-18 were negatively correlated with the differentiation of HCC and positively correlated with the occurrence of </w:t>
      </w:r>
      <w:proofErr w:type="gramStart"/>
      <w:r w:rsidRPr="00DB39FA">
        <w:rPr>
          <w:rStyle w:val="NormalCharacter"/>
          <w:rFonts w:ascii="Book Antiqua" w:eastAsia="Book Antiqua" w:hAnsi="Book Antiqua" w:cs="Book Antiqua"/>
          <w:color w:val="000000"/>
        </w:rPr>
        <w:t>HCC</w:t>
      </w:r>
      <w:r w:rsidRPr="00DB39FA">
        <w:rPr>
          <w:rStyle w:val="NormalCharacter"/>
          <w:rFonts w:ascii="Book Antiqua" w:eastAsia="Book Antiqua" w:hAnsi="Book Antiqua" w:cs="Book Antiqua"/>
          <w:color w:val="000000"/>
          <w:vertAlign w:val="superscript"/>
        </w:rPr>
        <w:t>[</w:t>
      </w:r>
      <w:proofErr w:type="gramEnd"/>
      <w:r w:rsidR="00AA2DF1" w:rsidRPr="00DB39FA">
        <w:rPr>
          <w:rStyle w:val="NormalCharacter"/>
          <w:rFonts w:ascii="Book Antiqua" w:hAnsi="Book Antiqua" w:cs="Book Antiqua"/>
          <w:color w:val="000000"/>
          <w:vertAlign w:val="superscript"/>
          <w:lang w:eastAsia="zh-CN"/>
        </w:rPr>
        <w:t>20</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Since then, additional studies have confirmed close associations between miRNAs and HCC. These miRNAs can be roughly divided into two categories: "non-liver-specific miRNAs," such as miRNA-21, miRNA-221/222, and let-7, which are abnormally expressed in various tumors such as liver cancer, pancreatic cancer, and lung </w:t>
      </w:r>
      <w:proofErr w:type="gramStart"/>
      <w:r w:rsidRPr="001B6993">
        <w:rPr>
          <w:rStyle w:val="NormalCharacter"/>
          <w:rFonts w:ascii="Book Antiqua" w:eastAsia="Book Antiqua" w:hAnsi="Book Antiqua" w:cs="Book Antiqua"/>
          <w:color w:val="000000"/>
        </w:rPr>
        <w:t>cancer</w:t>
      </w:r>
      <w:r w:rsidRPr="001B6993">
        <w:rPr>
          <w:rStyle w:val="NormalCharacter"/>
          <w:rFonts w:ascii="Book Antiqua" w:eastAsia="Book Antiqua" w:hAnsi="Book Antiqua" w:cs="Book Antiqua"/>
          <w:color w:val="000000"/>
          <w:vertAlign w:val="superscript"/>
        </w:rPr>
        <w:t>[</w:t>
      </w:r>
      <w:proofErr w:type="gramEnd"/>
      <w:r w:rsidR="00AA2DF1" w:rsidRPr="00DB39FA">
        <w:rPr>
          <w:rStyle w:val="NormalCharacter"/>
          <w:rFonts w:ascii="Book Antiqua" w:hAnsi="Book Antiqua" w:cs="Book Antiqua"/>
          <w:color w:val="000000"/>
          <w:vertAlign w:val="superscript"/>
          <w:lang w:eastAsia="zh-CN"/>
        </w:rPr>
        <w:t>21</w:t>
      </w:r>
      <w:r w:rsidRPr="001B6993">
        <w:rPr>
          <w:rStyle w:val="NormalCharacter"/>
          <w:rFonts w:ascii="Book Antiqua" w:eastAsia="Book Antiqua" w:hAnsi="Book Antiqua" w:cs="Book Antiqua"/>
          <w:color w:val="000000"/>
          <w:vertAlign w:val="superscript"/>
        </w:rPr>
        <w:t>-</w:t>
      </w:r>
      <w:r w:rsidR="00AA2DF1" w:rsidRPr="00DB39FA">
        <w:rPr>
          <w:rStyle w:val="NormalCharacter"/>
          <w:rFonts w:ascii="Book Antiqua" w:hAnsi="Book Antiqua" w:cs="Book Antiqua"/>
          <w:color w:val="000000"/>
          <w:vertAlign w:val="superscript"/>
          <w:lang w:eastAsia="zh-CN"/>
        </w:rPr>
        <w:t>23</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and "liver-specific miRNAs," which are only abnormally expressed in HCC. An </w:t>
      </w:r>
      <w:r w:rsidRPr="001B6993">
        <w:rPr>
          <w:rStyle w:val="NormalCharacter"/>
          <w:rFonts w:ascii="Book Antiqua" w:eastAsia="Book Antiqua" w:hAnsi="Book Antiqua" w:cs="Book Antiqua"/>
          <w:color w:val="000000"/>
        </w:rPr>
        <w:lastRenderedPageBreak/>
        <w:t>example of a liver-specific miRNA is miRNA-122, which is up-regulated in HCC and suppresses the expression of the proto-oncogene c-</w:t>
      </w:r>
      <w:proofErr w:type="spellStart"/>
      <w:r w:rsidRPr="001B6993">
        <w:rPr>
          <w:rStyle w:val="NormalCharacter"/>
          <w:rFonts w:ascii="Book Antiqua" w:eastAsia="Book Antiqua" w:hAnsi="Book Antiqua" w:cs="Book Antiqua"/>
          <w:color w:val="000000"/>
        </w:rPr>
        <w:t>myc</w:t>
      </w:r>
      <w:proofErr w:type="spellEnd"/>
      <w:r w:rsidRPr="001B6993">
        <w:rPr>
          <w:rStyle w:val="NormalCharacter"/>
          <w:rFonts w:ascii="Book Antiqua" w:eastAsia="Book Antiqua" w:hAnsi="Book Antiqua" w:cs="Book Antiqua"/>
          <w:color w:val="000000"/>
        </w:rPr>
        <w:t xml:space="preserve"> through transcriptional </w:t>
      </w:r>
      <w:proofErr w:type="gramStart"/>
      <w:r w:rsidRPr="001B6993">
        <w:rPr>
          <w:rStyle w:val="NormalCharacter"/>
          <w:rFonts w:ascii="Book Antiqua" w:eastAsia="Book Antiqua" w:hAnsi="Book Antiqua" w:cs="Book Antiqua"/>
          <w:color w:val="000000"/>
        </w:rPr>
        <w:t>activators</w:t>
      </w:r>
      <w:r w:rsidRPr="001B6993">
        <w:rPr>
          <w:rStyle w:val="NormalCharacter"/>
          <w:rFonts w:ascii="Book Antiqua" w:eastAsia="Book Antiqua" w:hAnsi="Book Antiqua" w:cs="Book Antiqua"/>
          <w:color w:val="000000"/>
          <w:vertAlign w:val="superscript"/>
        </w:rPr>
        <w:t>[</w:t>
      </w:r>
      <w:proofErr w:type="gramEnd"/>
      <w:r w:rsidR="00AA2DF1" w:rsidRPr="00DB39FA">
        <w:rPr>
          <w:rStyle w:val="NormalCharacter"/>
          <w:rFonts w:ascii="Book Antiqua" w:hAnsi="Book Antiqua" w:cs="Book Antiqua"/>
          <w:color w:val="000000"/>
          <w:vertAlign w:val="superscript"/>
          <w:lang w:eastAsia="zh-CN"/>
        </w:rPr>
        <w:t>24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Studies have shown that miRNA-122 is up-regulated in 70% of human liver cancer tissues and 100% of liver cancer cell models</w:t>
      </w:r>
      <w:r w:rsidRPr="001B6993">
        <w:rPr>
          <w:rStyle w:val="NormalCharacter"/>
          <w:rFonts w:ascii="Book Antiqua" w:eastAsia="Book Antiqua" w:hAnsi="Book Antiqua" w:cs="Book Antiqua"/>
          <w:color w:val="000000"/>
          <w:vertAlign w:val="superscript"/>
        </w:rPr>
        <w:t>[</w:t>
      </w:r>
      <w:r w:rsidR="00AA2DF1" w:rsidRPr="00DB39FA">
        <w:rPr>
          <w:rStyle w:val="NormalCharacter"/>
          <w:rFonts w:ascii="Book Antiqua" w:hAnsi="Book Antiqua" w:cs="Book Antiqua"/>
          <w:color w:val="000000"/>
          <w:vertAlign w:val="superscript"/>
          <w:lang w:eastAsia="zh-CN"/>
        </w:rPr>
        <w:t>25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06D6B56F" w14:textId="34FD8179"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HCC is the result of multiple genetic mutations, which can occur in oncogenes or tumor suppressor genes, growth factors or their receptors, and myriad signaling pathways controlling cellular proliferation or behavior. Gene mutations also play a very import</w:t>
      </w:r>
      <w:r w:rsidRPr="00DB39FA">
        <w:rPr>
          <w:rStyle w:val="NormalCharacter"/>
          <w:rFonts w:ascii="Book Antiqua" w:eastAsia="Book Antiqua" w:hAnsi="Book Antiqua" w:cs="Book Antiqua"/>
          <w:color w:val="000000"/>
        </w:rPr>
        <w:t>ant role in the progression of a tumor. When the expression of a gene or a class of molecules is silenced or enhanced, the possibility of tumorigenesis is present</w:t>
      </w:r>
      <w:r w:rsidRPr="00DB39FA">
        <w:rPr>
          <w:rStyle w:val="NormalCharacter"/>
          <w:rFonts w:ascii="Book Antiqua" w:eastAsia="Book Antiqua" w:hAnsi="Book Antiqua" w:cs="Book Antiqua"/>
          <w:color w:val="000000"/>
          <w:vertAlign w:val="superscript"/>
        </w:rPr>
        <w:t>[</w:t>
      </w:r>
      <w:r w:rsidR="00E94A7A" w:rsidRPr="00DB39FA">
        <w:rPr>
          <w:rStyle w:val="NormalCharacter"/>
          <w:rFonts w:ascii="Book Antiqua" w:hAnsi="Book Antiqua" w:cs="Book Antiqua"/>
          <w:color w:val="000000"/>
          <w:vertAlign w:val="superscript"/>
          <w:lang w:eastAsia="zh-CN"/>
        </w:rPr>
        <w:t>26</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and microRNA is gradually becoming the focus of this kind of research. miRNAs - small RNA molecules with very simple structures that regulate hundreds of mRNAs - play an unusual role in gene expression networks. Abnormally expressed miRNA may play a role similar to oncogenes such as </w:t>
      </w:r>
      <w:proofErr w:type="spellStart"/>
      <w:r w:rsidRPr="001B6993">
        <w:rPr>
          <w:rStyle w:val="NormalCharacter"/>
          <w:rFonts w:ascii="Book Antiqua" w:eastAsia="Book Antiqua" w:hAnsi="Book Antiqua" w:cs="Book Antiqua"/>
          <w:color w:val="000000"/>
        </w:rPr>
        <w:t>myc</w:t>
      </w:r>
      <w:proofErr w:type="spellEnd"/>
      <w:r w:rsidRPr="001B6993">
        <w:rPr>
          <w:rStyle w:val="NormalCharacter"/>
          <w:rFonts w:ascii="Book Antiqua" w:eastAsia="Book Antiqua" w:hAnsi="Book Antiqua" w:cs="Book Antiqua"/>
          <w:color w:val="000000"/>
        </w:rPr>
        <w:t xml:space="preserve"> or tumor suppressor genes such as p53, inducing or inhibiting liver tumorigenesis according to the specific cellular function of the target gene or genes regulated by that specific </w:t>
      </w:r>
      <w:proofErr w:type="gramStart"/>
      <w:r w:rsidRPr="001B6993">
        <w:rPr>
          <w:rStyle w:val="NormalCharacter"/>
          <w:rFonts w:ascii="Book Antiqua" w:eastAsia="Book Antiqua" w:hAnsi="Book Antiqua" w:cs="Book Antiqua"/>
          <w:color w:val="000000"/>
        </w:rPr>
        <w:t>miRNA</w:t>
      </w:r>
      <w:r w:rsidRPr="00DB39FA">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27</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Meanwhile, and critically, miRNA can also influence the therapeutic effects of chemotherapy and intervene in the process of drug </w:t>
      </w:r>
      <w:proofErr w:type="gramStart"/>
      <w:r w:rsidRPr="001B6993">
        <w:rPr>
          <w:rStyle w:val="NormalCharacter"/>
          <w:rFonts w:ascii="Book Antiqua" w:eastAsia="Book Antiqua" w:hAnsi="Book Antiqua" w:cs="Book Antiqua"/>
          <w:color w:val="000000"/>
        </w:rPr>
        <w:t>tolerance</w:t>
      </w:r>
      <w:r w:rsidR="00F45A27" w:rsidRPr="001B6993">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28</w:t>
      </w:r>
      <w:r w:rsidR="00F45A27" w:rsidRPr="001B6993">
        <w:rPr>
          <w:rStyle w:val="NormalCharacter"/>
          <w:rFonts w:ascii="Book Antiqua" w:eastAsia="Book Antiqua" w:hAnsi="Book Antiqua" w:cs="Book Antiqua"/>
          <w:color w:val="000000"/>
          <w:vertAlign w:val="superscript"/>
        </w:rPr>
        <w:t>,</w:t>
      </w:r>
      <w:r w:rsidR="00E94A7A" w:rsidRPr="00DB39FA">
        <w:rPr>
          <w:rStyle w:val="NormalCharacter"/>
          <w:rFonts w:ascii="Book Antiqua" w:hAnsi="Book Antiqua" w:cs="Book Antiqua"/>
          <w:color w:val="000000"/>
          <w:vertAlign w:val="superscript"/>
          <w:lang w:eastAsia="zh-CN"/>
        </w:rPr>
        <w:t>29</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75FB069D" w14:textId="09E35C93"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 xml:space="preserve">Regarding the use of miRNAs as molecular markers for tumors, miRNA-21 has gained attention as the first miRNA used in the </w:t>
      </w:r>
      <w:proofErr w:type="gramStart"/>
      <w:r w:rsidRPr="001B6993">
        <w:rPr>
          <w:rStyle w:val="NormalCharacter"/>
          <w:rFonts w:ascii="Book Antiqua" w:eastAsia="Book Antiqua" w:hAnsi="Book Antiqua" w:cs="Book Antiqua"/>
          <w:color w:val="000000"/>
        </w:rPr>
        <w:t>clinic</w:t>
      </w:r>
      <w:r w:rsidRPr="00DB39FA">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30</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Many studies have confirmed that miRNA-21 is an oncogene, promoting liver tumor growth and metastasis by inhibiting the tumor suppressor genes PTEN and MAP2K3</w:t>
      </w:r>
      <w:r w:rsidR="00F45A27" w:rsidRPr="001B6993">
        <w:rPr>
          <w:rStyle w:val="NormalCharacter"/>
          <w:rFonts w:ascii="Book Antiqua" w:eastAsia="Book Antiqua" w:hAnsi="Book Antiqua" w:cs="Book Antiqua"/>
          <w:color w:val="000000"/>
          <w:vertAlign w:val="superscript"/>
        </w:rPr>
        <w:t>[</w:t>
      </w:r>
      <w:r w:rsidR="00E94A7A" w:rsidRPr="00DB39FA">
        <w:rPr>
          <w:rStyle w:val="NormalCharacter"/>
          <w:rFonts w:ascii="Book Antiqua" w:hAnsi="Book Antiqua" w:cs="Book Antiqua"/>
          <w:color w:val="000000"/>
          <w:vertAlign w:val="superscript"/>
          <w:lang w:eastAsia="zh-CN"/>
        </w:rPr>
        <w:t>31</w:t>
      </w:r>
      <w:r w:rsidR="00F45A27" w:rsidRPr="001B6993">
        <w:rPr>
          <w:rStyle w:val="NormalCharacter"/>
          <w:rFonts w:ascii="Book Antiqua" w:eastAsia="Book Antiqua" w:hAnsi="Book Antiqua" w:cs="Book Antiqua"/>
          <w:color w:val="000000"/>
          <w:vertAlign w:val="superscript"/>
        </w:rPr>
        <w:t>,</w:t>
      </w:r>
      <w:r w:rsidR="00E94A7A" w:rsidRPr="00DB39FA">
        <w:rPr>
          <w:rStyle w:val="NormalCharacter"/>
          <w:rFonts w:ascii="Book Antiqua" w:hAnsi="Book Antiqua" w:cs="Book Antiqua"/>
          <w:color w:val="000000"/>
          <w:vertAlign w:val="superscript"/>
          <w:lang w:eastAsia="zh-CN"/>
        </w:rPr>
        <w:t>32</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In 2012, </w:t>
      </w:r>
      <w:proofErr w:type="spellStart"/>
      <w:r w:rsidRPr="001B6993">
        <w:rPr>
          <w:rStyle w:val="NormalCharacter"/>
          <w:rFonts w:ascii="Book Antiqua" w:eastAsia="Book Antiqua" w:hAnsi="Book Antiqua" w:cs="Book Antiqua"/>
          <w:color w:val="000000"/>
        </w:rPr>
        <w:t>Tomimar</w:t>
      </w:r>
      <w:r w:rsidR="00CE412A">
        <w:rPr>
          <w:rStyle w:val="NormalCharacter"/>
          <w:rFonts w:ascii="Book Antiqua" w:eastAsia="Book Antiqua" w:hAnsi="Book Antiqua" w:cs="Book Antiqua"/>
          <w:color w:val="000000"/>
        </w:rPr>
        <w:t>u</w:t>
      </w:r>
      <w:proofErr w:type="spellEnd"/>
      <w:r w:rsidRPr="001B6993">
        <w:rPr>
          <w:rStyle w:val="NormalCharacter"/>
          <w:rFonts w:ascii="Book Antiqua" w:eastAsia="Book Antiqua" w:hAnsi="Book Antiqua" w:cs="Book Antiqua"/>
          <w:color w:val="000000"/>
        </w:rPr>
        <w:t xml:space="preserve"> </w:t>
      </w:r>
      <w:r w:rsidRPr="001B6993">
        <w:rPr>
          <w:rStyle w:val="NormalCharacter"/>
          <w:rFonts w:ascii="Book Antiqua" w:eastAsia="Book Antiqua" w:hAnsi="Book Antiqua" w:cs="Book Antiqua"/>
          <w:i/>
          <w:iCs/>
          <w:color w:val="000000"/>
        </w:rPr>
        <w:t xml:space="preserve">et </w:t>
      </w:r>
      <w:proofErr w:type="gramStart"/>
      <w:r w:rsidRPr="001B6993">
        <w:rPr>
          <w:rStyle w:val="NormalCharacter"/>
          <w:rFonts w:ascii="Book Antiqua" w:eastAsia="Book Antiqua" w:hAnsi="Book Antiqua" w:cs="Book Antiqua"/>
          <w:i/>
          <w:iCs/>
          <w:color w:val="000000"/>
        </w:rPr>
        <w:t>al</w:t>
      </w:r>
      <w:r w:rsidR="00235748" w:rsidRPr="001B6993">
        <w:rPr>
          <w:rStyle w:val="NormalCharacter"/>
          <w:rFonts w:ascii="Book Antiqua" w:eastAsia="Book Antiqua" w:hAnsi="Book Antiqua" w:cs="Book Antiqua"/>
          <w:color w:val="000000"/>
          <w:vertAlign w:val="superscript"/>
        </w:rPr>
        <w:t>[</w:t>
      </w:r>
      <w:proofErr w:type="gramEnd"/>
      <w:r w:rsidR="00405F17" w:rsidRPr="00DB39FA">
        <w:rPr>
          <w:rStyle w:val="NormalCharacter"/>
          <w:rFonts w:ascii="Book Antiqua" w:hAnsi="Book Antiqua" w:cs="Book Antiqua"/>
          <w:color w:val="000000"/>
          <w:vertAlign w:val="superscript"/>
          <w:lang w:eastAsia="zh-CN"/>
        </w:rPr>
        <w:t>33</w:t>
      </w:r>
      <w:r w:rsidR="00235748"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found that expression of miRNA-21 was increased in the plasma and tumor tissues of HCC patients, and that there was a correlation between them. Further investigation revealed that plasma miRNA-21 had clinical application value and could be used to diagnose HCC.</w:t>
      </w:r>
      <w:r w:rsidR="00F45A27" w:rsidRPr="001B6993">
        <w:rPr>
          <w:rStyle w:val="NormalCharacter"/>
          <w:rFonts w:ascii="Book Antiqua" w:eastAsia="Book Antiqua" w:hAnsi="Book Antiqua" w:cs="Book Antiqua"/>
          <w:color w:val="000000"/>
        </w:rPr>
        <w:t xml:space="preserve"> </w:t>
      </w:r>
      <w:r w:rsidRPr="00DB39FA">
        <w:rPr>
          <w:rStyle w:val="NormalCharacter"/>
          <w:rFonts w:ascii="Book Antiqua" w:eastAsia="Book Antiqua" w:hAnsi="Book Antiqua" w:cs="Book Antiqua"/>
          <w:color w:val="000000"/>
        </w:rPr>
        <w:t xml:space="preserve">Several additional studies have also shown that various miRNAs can be used for the diagnosis or prognosis of HCC patients. For example, serum miRNA-122 can also be used as a tumor marker for the diagnosis of </w:t>
      </w:r>
      <w:proofErr w:type="gramStart"/>
      <w:r w:rsidRPr="00DB39FA">
        <w:rPr>
          <w:rStyle w:val="NormalCharacter"/>
          <w:rFonts w:ascii="Book Antiqua" w:eastAsia="Book Antiqua" w:hAnsi="Book Antiqua" w:cs="Book Antiqua"/>
          <w:color w:val="000000"/>
        </w:rPr>
        <w:t>HCC</w:t>
      </w:r>
      <w:r w:rsidRPr="00DB39FA">
        <w:rPr>
          <w:rStyle w:val="NormalCharacter"/>
          <w:rFonts w:ascii="Book Antiqua" w:eastAsia="Book Antiqua" w:hAnsi="Book Antiqua" w:cs="Book Antiqua"/>
          <w:color w:val="000000"/>
          <w:vertAlign w:val="superscript"/>
        </w:rPr>
        <w:t>[</w:t>
      </w:r>
      <w:proofErr w:type="gramEnd"/>
      <w:r w:rsidR="00405F17" w:rsidRPr="00DB39FA">
        <w:rPr>
          <w:rStyle w:val="NormalCharacter"/>
          <w:rFonts w:ascii="Book Antiqua" w:hAnsi="Book Antiqua" w:cs="Book Antiqua"/>
          <w:color w:val="000000"/>
          <w:vertAlign w:val="superscript"/>
          <w:lang w:eastAsia="zh-CN"/>
        </w:rPr>
        <w:t>34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while miRNA-125 and miRNA-233 can further be used for the early diagnosis of HCC patients who are HBV-positive</w:t>
      </w:r>
      <w:r w:rsidRPr="001B6993">
        <w:rPr>
          <w:rStyle w:val="NormalCharacter"/>
          <w:rFonts w:ascii="Book Antiqua" w:eastAsia="Book Antiqua" w:hAnsi="Book Antiqua" w:cs="Book Antiqua"/>
          <w:color w:val="000000"/>
          <w:vertAlign w:val="superscript"/>
        </w:rPr>
        <w:t>[</w:t>
      </w:r>
      <w:r w:rsidR="00405F17" w:rsidRPr="00DB39FA">
        <w:rPr>
          <w:rStyle w:val="NormalCharacter"/>
          <w:rFonts w:ascii="Book Antiqua" w:hAnsi="Book Antiqua" w:cs="Book Antiqua"/>
          <w:color w:val="000000"/>
          <w:vertAlign w:val="superscript"/>
          <w:lang w:eastAsia="zh-CN"/>
        </w:rPr>
        <w:t>35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miR-140 can also be used to determine the prognosis of HCC </w:t>
      </w:r>
      <w:proofErr w:type="gramStart"/>
      <w:r w:rsidRPr="001B6993">
        <w:rPr>
          <w:rStyle w:val="NormalCharacter"/>
          <w:rFonts w:ascii="Book Antiqua" w:eastAsia="Book Antiqua" w:hAnsi="Book Antiqua" w:cs="Book Antiqua"/>
          <w:color w:val="000000"/>
        </w:rPr>
        <w:t>patients</w:t>
      </w:r>
      <w:r w:rsidRPr="001B6993">
        <w:rPr>
          <w:rStyle w:val="NormalCharacter"/>
          <w:rFonts w:ascii="Book Antiqua" w:eastAsia="Book Antiqua" w:hAnsi="Book Antiqua" w:cs="Book Antiqua"/>
          <w:color w:val="000000"/>
          <w:vertAlign w:val="superscript"/>
        </w:rPr>
        <w:t>[</w:t>
      </w:r>
      <w:proofErr w:type="gramEnd"/>
      <w:r w:rsidR="00405F17" w:rsidRPr="00DB39FA">
        <w:rPr>
          <w:rStyle w:val="NormalCharacter"/>
          <w:rFonts w:ascii="Book Antiqua" w:hAnsi="Book Antiqua" w:cs="Book Antiqua"/>
          <w:color w:val="000000"/>
          <w:vertAlign w:val="superscript"/>
          <w:lang w:eastAsia="zh-CN"/>
        </w:rPr>
        <w:t>36</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3A39A414" w14:textId="77777777" w:rsidR="00A77B3E" w:rsidRPr="001B6993" w:rsidRDefault="00A77B3E" w:rsidP="00DB39FA">
      <w:pPr>
        <w:spacing w:line="360" w:lineRule="auto"/>
        <w:jc w:val="both"/>
        <w:rPr>
          <w:rFonts w:ascii="Book Antiqua" w:hAnsi="Book Antiqua"/>
        </w:rPr>
      </w:pPr>
    </w:p>
    <w:p w14:paraId="50587499" w14:textId="1592D996" w:rsidR="00A77B3E" w:rsidRPr="00DB39FA" w:rsidRDefault="004335DE" w:rsidP="00DB39FA">
      <w:pPr>
        <w:spacing w:line="360" w:lineRule="auto"/>
        <w:jc w:val="both"/>
        <w:rPr>
          <w:rFonts w:ascii="Book Antiqua" w:hAnsi="Book Antiqua"/>
          <w:u w:val="single"/>
        </w:rPr>
      </w:pPr>
      <w:r w:rsidRPr="00DB39FA">
        <w:rPr>
          <w:rStyle w:val="NormalCharacter"/>
          <w:rFonts w:ascii="Book Antiqua" w:eastAsia="Book Antiqua" w:hAnsi="Book Antiqua" w:cs="Book Antiqua"/>
          <w:b/>
          <w:bCs/>
          <w:color w:val="000000"/>
          <w:u w:val="single"/>
        </w:rPr>
        <w:t xml:space="preserve">EXOSOMAL MIRNA IN HCC </w:t>
      </w:r>
    </w:p>
    <w:p w14:paraId="6C7DE98C" w14:textId="4DF25ECA" w:rsidR="00A77B3E" w:rsidRPr="001B6993"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The stability of miRNAs in plasma depends on exosomes. Exosomes are bilayer lipid membrane-coated vesicles with diameters of about 30-100 nm that can be released out of the cell and into the blood, urine, saliva, and other body fluids. It is generally believed that exosomes are composed of such lipid molecules as well as myriad amino acids and proteins, among which the common markers of exosomes have been identified as CD9, CD63, CD81, CD82, and </w:t>
      </w:r>
      <w:proofErr w:type="gramStart"/>
      <w:r w:rsidRPr="00DB39FA">
        <w:rPr>
          <w:rStyle w:val="NormalCharacter"/>
          <w:rFonts w:ascii="Book Antiqua" w:eastAsia="Book Antiqua" w:hAnsi="Book Antiqua" w:cs="Book Antiqua"/>
          <w:color w:val="000000"/>
        </w:rPr>
        <w:t>others</w:t>
      </w:r>
      <w:r w:rsidRPr="00DB39FA">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37</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Nucleic acids in exosomes include mRNA, DNA, miRNA and other non-coding RNAs. Exosomes can carry these functional substances between cells and mediate communication between cells, thus regulating protein synthesis, cellular proliferation and differentiation, antiviral activity, and myriad other physiological and pathological activities.</w:t>
      </w:r>
    </w:p>
    <w:p w14:paraId="35758324" w14:textId="266F72BF" w:rsidR="00A77B3E" w:rsidRPr="001B6993" w:rsidRDefault="00060959" w:rsidP="00DB39FA">
      <w:pPr>
        <w:spacing w:line="360" w:lineRule="auto"/>
        <w:ind w:firstLineChars="200" w:firstLine="480"/>
        <w:jc w:val="both"/>
        <w:rPr>
          <w:rFonts w:ascii="Book Antiqua" w:hAnsi="Book Antiqua"/>
        </w:rPr>
      </w:pP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miRNAs have multiple potential functions in cell-to-cell communication. As such, they can be used to detect pathophysiological changes in the body, track changes in tumors, and aid in the diagnosis and prognosis of various </w:t>
      </w:r>
      <w:proofErr w:type="gramStart"/>
      <w:r w:rsidRPr="00DB39FA">
        <w:rPr>
          <w:rStyle w:val="NormalCharacter"/>
          <w:rFonts w:ascii="Book Antiqua" w:eastAsia="Book Antiqua" w:hAnsi="Book Antiqua" w:cs="Book Antiqua"/>
          <w:color w:val="000000"/>
        </w:rPr>
        <w:t>diseases</w:t>
      </w:r>
      <w:r w:rsidRPr="00DB39FA">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38</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Down-regulation of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miRNA expression has been shown to play a certain role in the mechanism of </w:t>
      </w:r>
      <w:proofErr w:type="gramStart"/>
      <w:r w:rsidRPr="001B6993">
        <w:rPr>
          <w:rStyle w:val="NormalCharacter"/>
          <w:rFonts w:ascii="Book Antiqua" w:eastAsia="Book Antiqua" w:hAnsi="Book Antiqua" w:cs="Book Antiqua"/>
          <w:color w:val="000000"/>
        </w:rPr>
        <w:t>tumorigenesis</w:t>
      </w:r>
      <w:r w:rsidRPr="001B6993">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39</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Because exosomes and their contents (mainly miRNAs) can reflect the state of the cell they were released from – including whether that cell was of a tumorigenic or healthy state -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miRNAs may hold a high value in the clinical diagnosis of </w:t>
      </w:r>
      <w:proofErr w:type="gramStart"/>
      <w:r w:rsidRPr="001B6993">
        <w:rPr>
          <w:rStyle w:val="NormalCharacter"/>
          <w:rFonts w:ascii="Book Antiqua" w:eastAsia="Book Antiqua" w:hAnsi="Book Antiqua" w:cs="Book Antiqua"/>
          <w:color w:val="000000"/>
        </w:rPr>
        <w:t>tumors</w:t>
      </w:r>
      <w:r w:rsidRPr="001B6993">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40</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Detection of exosomes derived from tumor cells and their miRNA levels may become a novel biological tool with clinical potential and utility in people at high risk of </w:t>
      </w:r>
      <w:proofErr w:type="gramStart"/>
      <w:r w:rsidRPr="001B6993">
        <w:rPr>
          <w:rStyle w:val="NormalCharacter"/>
          <w:rFonts w:ascii="Book Antiqua" w:eastAsia="Book Antiqua" w:hAnsi="Book Antiqua" w:cs="Book Antiqua"/>
          <w:color w:val="000000"/>
        </w:rPr>
        <w:t>cancer</w:t>
      </w:r>
      <w:r w:rsidRPr="001B6993">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41</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7834C97A" w14:textId="07D7D989"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 xml:space="preserve">Protein and miRNA profiles in exosomes produced by HCC cells have been shown to be significantly different from those produced by normal </w:t>
      </w:r>
      <w:proofErr w:type="gramStart"/>
      <w:r w:rsidRPr="001B6993">
        <w:rPr>
          <w:rStyle w:val="NormalCharacter"/>
          <w:rFonts w:ascii="Book Antiqua" w:eastAsia="Book Antiqua" w:hAnsi="Book Antiqua" w:cs="Book Antiqua"/>
          <w:color w:val="000000"/>
        </w:rPr>
        <w:t>cells</w:t>
      </w:r>
      <w:r w:rsidR="00F45A27" w:rsidRPr="00DB39FA">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42</w:t>
      </w:r>
      <w:r w:rsidR="00F45A27" w:rsidRPr="001B6993">
        <w:rPr>
          <w:rStyle w:val="NormalCharacter"/>
          <w:rFonts w:ascii="Book Antiqua" w:eastAsia="Book Antiqua" w:hAnsi="Book Antiqua" w:cs="Book Antiqua"/>
          <w:color w:val="000000"/>
          <w:vertAlign w:val="superscript"/>
        </w:rPr>
        <w:t>,</w:t>
      </w:r>
      <w:r w:rsidR="006F45ED" w:rsidRPr="00DB39FA">
        <w:rPr>
          <w:rStyle w:val="NormalCharacter"/>
          <w:rFonts w:ascii="Book Antiqua" w:hAnsi="Book Antiqua" w:cs="Book Antiqua"/>
          <w:color w:val="000000"/>
          <w:vertAlign w:val="superscript"/>
          <w:lang w:eastAsia="zh-CN"/>
        </w:rPr>
        <w:t>43</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Such exosomes can be ingested and internalized by other cells to deliver genes with certain </w:t>
      </w:r>
      <w:proofErr w:type="gramStart"/>
      <w:r w:rsidRPr="001B6993">
        <w:rPr>
          <w:rStyle w:val="NormalCharacter"/>
          <w:rFonts w:ascii="Book Antiqua" w:eastAsia="Book Antiqua" w:hAnsi="Book Antiqua" w:cs="Book Antiqua"/>
          <w:color w:val="000000"/>
        </w:rPr>
        <w:t>functions</w:t>
      </w:r>
      <w:r w:rsidRPr="001B6993">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44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Similar to the screening of serum tumor markers for liver cancer,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miRNA can also be used as a valuable, non-invasive biomarker to distinguish the type and grade of liver inflammation, and then assist in the early diagnosis of liver cancer. Studies have also shown that circulating miRNAs may become biomarkers for HCC diagnosis due to </w:t>
      </w:r>
      <w:r w:rsidRPr="001B6993">
        <w:rPr>
          <w:rStyle w:val="NormalCharacter"/>
          <w:rFonts w:ascii="Book Antiqua" w:eastAsia="Book Antiqua" w:hAnsi="Book Antiqua" w:cs="Book Antiqua"/>
          <w:color w:val="000000"/>
        </w:rPr>
        <w:lastRenderedPageBreak/>
        <w:t xml:space="preserve">the large number of miRNA variants in HCC </w:t>
      </w:r>
      <w:proofErr w:type="gramStart"/>
      <w:r w:rsidRPr="001B6993">
        <w:rPr>
          <w:rStyle w:val="NormalCharacter"/>
          <w:rFonts w:ascii="Book Antiqua" w:eastAsia="Book Antiqua" w:hAnsi="Book Antiqua" w:cs="Book Antiqua"/>
          <w:color w:val="000000"/>
        </w:rPr>
        <w:t>cells</w:t>
      </w:r>
      <w:r w:rsidRPr="001B6993">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45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r w:rsidRPr="001B6993">
        <w:rPr>
          <w:rFonts w:ascii="Book Antiqua" w:eastAsia="Book Antiqua" w:hAnsi="Book Antiqua" w:cs="Book Antiqua"/>
          <w:color w:val="000000"/>
        </w:rPr>
        <w:t xml:space="preserve"> </w:t>
      </w:r>
      <w:r w:rsidRPr="001B6993">
        <w:rPr>
          <w:rStyle w:val="NormalCharacter"/>
          <w:rFonts w:ascii="Book Antiqua" w:eastAsia="Book Antiqua" w:hAnsi="Book Antiqua" w:cs="Book Antiqua"/>
          <w:color w:val="000000"/>
        </w:rPr>
        <w:t xml:space="preserve">Ghosh </w:t>
      </w:r>
      <w:r w:rsidRPr="00DB39FA">
        <w:rPr>
          <w:rStyle w:val="NormalCharacter"/>
          <w:rFonts w:ascii="Book Antiqua" w:eastAsia="Book Antiqua" w:hAnsi="Book Antiqua" w:cs="Book Antiqua"/>
          <w:i/>
          <w:iCs/>
          <w:color w:val="000000"/>
        </w:rPr>
        <w:t xml:space="preserve">et </w:t>
      </w:r>
      <w:proofErr w:type="gramStart"/>
      <w:r w:rsidRPr="00DB39FA">
        <w:rPr>
          <w:rStyle w:val="NormalCharacter"/>
          <w:rFonts w:ascii="Book Antiqua" w:eastAsia="Book Antiqua" w:hAnsi="Book Antiqua" w:cs="Book Antiqua"/>
          <w:i/>
          <w:iCs/>
          <w:color w:val="000000"/>
        </w:rPr>
        <w:t>al</w:t>
      </w:r>
      <w:r w:rsidR="00EB414A" w:rsidRPr="00DB39FA">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12</w:t>
      </w:r>
      <w:r w:rsidR="00EB414A"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identified a liver-specific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miRNA, miR-21-5p, as an early circulating diagnostic marker for HCC with low AFP. The sensitivity, specificity, and accuracy of miR-21-5p differential diagnosis of HCC are 74%, 68%, and 71%, respectively.</w:t>
      </w:r>
    </w:p>
    <w:p w14:paraId="1C223F83" w14:textId="77777777" w:rsidR="00A77B3E" w:rsidRPr="001B6993" w:rsidRDefault="00A77B3E" w:rsidP="00DB39FA">
      <w:pPr>
        <w:spacing w:line="360" w:lineRule="auto"/>
        <w:jc w:val="both"/>
        <w:rPr>
          <w:rFonts w:ascii="Book Antiqua" w:hAnsi="Book Antiqua"/>
        </w:rPr>
      </w:pPr>
    </w:p>
    <w:p w14:paraId="68EB5789"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aps/>
          <w:color w:val="000000"/>
          <w:u w:val="single"/>
        </w:rPr>
        <w:t>CONCLUSION</w:t>
      </w:r>
    </w:p>
    <w:p w14:paraId="2789FF88" w14:textId="77777777"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In conclusion, although many miRNAs have been identified as tumor markers for early diagnosis of liver cancer in recent years, most of them have some defects and deficiencies, meaning that there is no clear consensus on which one or few miRNAs can improve the early diagnostics of HCC. Remaining challenges include a lack of further study on the specificity and sensitivity of target miRNAs in the diagnosis of liver cancer, a lack of robust clinical comparison between candidate miRNAs and the current tumor marker, AFP, and an expensive and cumbersome detection method for target miRNAs in HCC patients. As increased attention is placed upon </w:t>
      </w: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miRNAs and their application at home and abroad, it is necessary and urgent to fully explore and realize the potential for </w:t>
      </w: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miRNAs in the early diagnosis and treatment of liver cancer in clinical practice.</w:t>
      </w:r>
    </w:p>
    <w:p w14:paraId="741CD94C" w14:textId="77777777" w:rsidR="00A77B3E" w:rsidRPr="00DB39FA" w:rsidRDefault="00A77B3E" w:rsidP="00DB39FA">
      <w:pPr>
        <w:spacing w:line="360" w:lineRule="auto"/>
        <w:jc w:val="both"/>
        <w:rPr>
          <w:rFonts w:ascii="Book Antiqua" w:hAnsi="Book Antiqua"/>
        </w:rPr>
      </w:pPr>
    </w:p>
    <w:p w14:paraId="11C93119"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REFERENCES</w:t>
      </w:r>
    </w:p>
    <w:p w14:paraId="319B7D59" w14:textId="2DDE935C" w:rsidR="00055FA1" w:rsidRPr="00DB39FA" w:rsidRDefault="00055FA1" w:rsidP="00DB39FA">
      <w:pPr>
        <w:spacing w:line="360" w:lineRule="auto"/>
        <w:jc w:val="both"/>
        <w:rPr>
          <w:rFonts w:ascii="Book Antiqua" w:hAnsi="Book Antiqua"/>
        </w:rPr>
      </w:pPr>
      <w:r w:rsidRPr="00DB39FA">
        <w:rPr>
          <w:rFonts w:ascii="Book Antiqua" w:hAnsi="Book Antiqua"/>
        </w:rPr>
        <w:t xml:space="preserve">1 </w:t>
      </w:r>
      <w:r w:rsidRPr="00DB39FA">
        <w:rPr>
          <w:rFonts w:ascii="Book Antiqua" w:hAnsi="Book Antiqua"/>
          <w:b/>
          <w:bCs/>
        </w:rPr>
        <w:t>Mohammed HA,</w:t>
      </w:r>
      <w:r w:rsidRPr="00DB39FA">
        <w:rPr>
          <w:rFonts w:ascii="Book Antiqua" w:hAnsi="Book Antiqua"/>
        </w:rPr>
        <w:t xml:space="preserve"> </w:t>
      </w:r>
      <w:proofErr w:type="spellStart"/>
      <w:r w:rsidRPr="00DB39FA">
        <w:rPr>
          <w:rFonts w:ascii="Book Antiqua" w:hAnsi="Book Antiqua"/>
        </w:rPr>
        <w:t>Almahmoud</w:t>
      </w:r>
      <w:proofErr w:type="spellEnd"/>
      <w:r w:rsidRPr="00DB39FA">
        <w:rPr>
          <w:rFonts w:ascii="Book Antiqua" w:hAnsi="Book Antiqua"/>
        </w:rPr>
        <w:t xml:space="preserve"> SA, </w:t>
      </w:r>
      <w:proofErr w:type="spellStart"/>
      <w:r w:rsidRPr="00DB39FA">
        <w:rPr>
          <w:rFonts w:ascii="Book Antiqua" w:hAnsi="Book Antiqua"/>
        </w:rPr>
        <w:t>Arfeen</w:t>
      </w:r>
      <w:proofErr w:type="spellEnd"/>
      <w:r w:rsidRPr="00DB39FA">
        <w:rPr>
          <w:rFonts w:ascii="Book Antiqua" w:hAnsi="Book Antiqua"/>
        </w:rPr>
        <w:t xml:space="preserve"> M, Srivastava A, El-</w:t>
      </w:r>
      <w:proofErr w:type="spellStart"/>
      <w:r w:rsidRPr="00DB39FA">
        <w:rPr>
          <w:rFonts w:ascii="Book Antiqua" w:hAnsi="Book Antiqua"/>
        </w:rPr>
        <w:t>Readi</w:t>
      </w:r>
      <w:proofErr w:type="spellEnd"/>
      <w:r w:rsidRPr="00DB39FA">
        <w:rPr>
          <w:rFonts w:ascii="Book Antiqua" w:hAnsi="Book Antiqua"/>
        </w:rPr>
        <w:t xml:space="preserve"> MZ, Ragab EA, Shehata SM, Mohammed SAA, Mostafa EM, El-</w:t>
      </w:r>
      <w:proofErr w:type="spellStart"/>
      <w:r w:rsidRPr="00DB39FA">
        <w:rPr>
          <w:rFonts w:ascii="Book Antiqua" w:hAnsi="Book Antiqua"/>
        </w:rPr>
        <w:t>khawaga</w:t>
      </w:r>
      <w:proofErr w:type="spellEnd"/>
      <w:r w:rsidRPr="00DB39FA">
        <w:rPr>
          <w:rFonts w:ascii="Book Antiqua" w:hAnsi="Book Antiqua"/>
        </w:rPr>
        <w:t xml:space="preserve"> HA, Khan RA. Phytochemical profiling, molecular docking, and in vitro anti-hepatocellular carcinoid bioactivity of </w:t>
      </w:r>
      <w:proofErr w:type="spellStart"/>
      <w:r w:rsidRPr="00DB39FA">
        <w:rPr>
          <w:rFonts w:ascii="Book Antiqua" w:hAnsi="Book Antiqua"/>
        </w:rPr>
        <w:t>Suaeda</w:t>
      </w:r>
      <w:proofErr w:type="spellEnd"/>
      <w:r w:rsidRPr="00DB39FA">
        <w:rPr>
          <w:rFonts w:ascii="Book Antiqua" w:hAnsi="Book Antiqua"/>
        </w:rPr>
        <w:t xml:space="preserve"> </w:t>
      </w:r>
      <w:proofErr w:type="spellStart"/>
      <w:r w:rsidRPr="00DB39FA">
        <w:rPr>
          <w:rFonts w:ascii="Book Antiqua" w:hAnsi="Book Antiqua"/>
        </w:rPr>
        <w:t>vermiculata</w:t>
      </w:r>
      <w:proofErr w:type="spellEnd"/>
      <w:r w:rsidRPr="00DB39FA">
        <w:rPr>
          <w:rFonts w:ascii="Book Antiqua" w:hAnsi="Book Antiqua"/>
        </w:rPr>
        <w:t xml:space="preserve"> extracts. </w:t>
      </w:r>
      <w:r w:rsidR="0021395D" w:rsidRPr="00DB39FA">
        <w:rPr>
          <w:rFonts w:ascii="Book Antiqua" w:hAnsi="Book Antiqua"/>
          <w:i/>
        </w:rPr>
        <w:t>Arab J Chem</w:t>
      </w:r>
      <w:r w:rsidRPr="00DB39FA">
        <w:rPr>
          <w:rFonts w:ascii="Book Antiqua" w:hAnsi="Book Antiqua"/>
        </w:rPr>
        <w:t xml:space="preserve"> 2022;</w:t>
      </w:r>
      <w:r w:rsidR="00923812" w:rsidRPr="00DB39FA">
        <w:rPr>
          <w:rFonts w:ascii="Book Antiqua" w:hAnsi="Book Antiqua"/>
        </w:rPr>
        <w:t xml:space="preserve"> </w:t>
      </w:r>
      <w:r w:rsidRPr="00DB39FA">
        <w:rPr>
          <w:rFonts w:ascii="Book Antiqua" w:hAnsi="Book Antiqua"/>
          <w:b/>
        </w:rPr>
        <w:t>15</w:t>
      </w:r>
      <w:r w:rsidRPr="00DB39FA">
        <w:rPr>
          <w:rFonts w:ascii="Book Antiqua" w:hAnsi="Book Antiqua"/>
        </w:rPr>
        <w:t xml:space="preserve"> [</w:t>
      </w:r>
      <w:r w:rsidR="00216ADC" w:rsidRPr="00DB39FA">
        <w:rPr>
          <w:rFonts w:ascii="Book Antiqua" w:hAnsi="Book Antiqua"/>
        </w:rPr>
        <w:t>DOI</w:t>
      </w:r>
      <w:r w:rsidRPr="00DB39FA">
        <w:rPr>
          <w:rFonts w:ascii="Book Antiqua" w:hAnsi="Book Antiqua"/>
        </w:rPr>
        <w:t>: 10.1016/j.arabjc.2022.103950]</w:t>
      </w:r>
    </w:p>
    <w:p w14:paraId="35248158" w14:textId="77777777" w:rsidR="00055FA1" w:rsidRPr="00DB39FA" w:rsidRDefault="00055FA1" w:rsidP="00DB39FA">
      <w:pPr>
        <w:spacing w:line="360" w:lineRule="auto"/>
        <w:jc w:val="both"/>
        <w:rPr>
          <w:rFonts w:ascii="Book Antiqua" w:hAnsi="Book Antiqua"/>
        </w:rPr>
      </w:pPr>
      <w:r w:rsidRPr="00DB39FA">
        <w:rPr>
          <w:rFonts w:ascii="Book Antiqua" w:hAnsi="Book Antiqua"/>
        </w:rPr>
        <w:t xml:space="preserve">2 </w:t>
      </w:r>
      <w:r w:rsidRPr="00DB39FA">
        <w:rPr>
          <w:rFonts w:ascii="Book Antiqua" w:hAnsi="Book Antiqua"/>
          <w:b/>
          <w:bCs/>
        </w:rPr>
        <w:t>Mohammed HA</w:t>
      </w:r>
      <w:r w:rsidRPr="00DB39FA">
        <w:rPr>
          <w:rFonts w:ascii="Book Antiqua" w:hAnsi="Book Antiqua"/>
        </w:rPr>
        <w:t xml:space="preserve">, Khan RA. Anthocyanins: Traditional Uses, Structural and Functional Variations, Approaches to Increase Yields and Products' Quality, Hepatoprotection, Liver Longevity, and Commercial Products. </w:t>
      </w:r>
      <w:r w:rsidRPr="00DB39FA">
        <w:rPr>
          <w:rFonts w:ascii="Book Antiqua" w:hAnsi="Book Antiqua"/>
          <w:i/>
          <w:iCs/>
        </w:rPr>
        <w:t>Int J Mol Sci</w:t>
      </w:r>
      <w:r w:rsidRPr="00DB39FA">
        <w:rPr>
          <w:rFonts w:ascii="Book Antiqua" w:hAnsi="Book Antiqua"/>
        </w:rPr>
        <w:t xml:space="preserve"> 2022; </w:t>
      </w:r>
      <w:r w:rsidRPr="00DB39FA">
        <w:rPr>
          <w:rFonts w:ascii="Book Antiqua" w:hAnsi="Book Antiqua"/>
          <w:b/>
          <w:bCs/>
        </w:rPr>
        <w:t>23</w:t>
      </w:r>
      <w:r w:rsidRPr="00DB39FA">
        <w:rPr>
          <w:rFonts w:ascii="Book Antiqua" w:hAnsi="Book Antiqua"/>
        </w:rPr>
        <w:t xml:space="preserve"> [PMID: 35216263 DOI: 10.3390/ijms23042149]</w:t>
      </w:r>
    </w:p>
    <w:p w14:paraId="5482E7C8" w14:textId="77777777" w:rsidR="00055FA1" w:rsidRPr="00DB39FA" w:rsidRDefault="00055FA1" w:rsidP="00DB39FA">
      <w:pPr>
        <w:spacing w:line="360" w:lineRule="auto"/>
        <w:jc w:val="both"/>
        <w:rPr>
          <w:rFonts w:ascii="Book Antiqua" w:hAnsi="Book Antiqua"/>
        </w:rPr>
      </w:pPr>
      <w:r w:rsidRPr="00DB39FA">
        <w:rPr>
          <w:rFonts w:ascii="Book Antiqua" w:hAnsi="Book Antiqua"/>
        </w:rPr>
        <w:t xml:space="preserve">3 </w:t>
      </w:r>
      <w:r w:rsidRPr="00DB39FA">
        <w:rPr>
          <w:rFonts w:ascii="Book Antiqua" w:hAnsi="Book Antiqua"/>
          <w:b/>
          <w:bCs/>
        </w:rPr>
        <w:t>Sung H</w:t>
      </w:r>
      <w:r w:rsidRPr="00DB39FA">
        <w:rPr>
          <w:rFonts w:ascii="Book Antiqua" w:hAnsi="Book Antiqua"/>
        </w:rPr>
        <w:t xml:space="preserve">, </w:t>
      </w:r>
      <w:proofErr w:type="spellStart"/>
      <w:r w:rsidRPr="00DB39FA">
        <w:rPr>
          <w:rFonts w:ascii="Book Antiqua" w:hAnsi="Book Antiqua"/>
        </w:rPr>
        <w:t>Ferlay</w:t>
      </w:r>
      <w:proofErr w:type="spellEnd"/>
      <w:r w:rsidRPr="00DB39FA">
        <w:rPr>
          <w:rFonts w:ascii="Book Antiqua" w:hAnsi="Book Antiqua"/>
        </w:rPr>
        <w:t xml:space="preserve"> J, Siegel RL, </w:t>
      </w:r>
      <w:proofErr w:type="spellStart"/>
      <w:r w:rsidRPr="00DB39FA">
        <w:rPr>
          <w:rFonts w:ascii="Book Antiqua" w:hAnsi="Book Antiqua"/>
        </w:rPr>
        <w:t>Laversanne</w:t>
      </w:r>
      <w:proofErr w:type="spellEnd"/>
      <w:r w:rsidRPr="00DB39FA">
        <w:rPr>
          <w:rFonts w:ascii="Book Antiqua" w:hAnsi="Book Antiqua"/>
        </w:rPr>
        <w:t xml:space="preserve"> M, </w:t>
      </w:r>
      <w:proofErr w:type="spellStart"/>
      <w:r w:rsidRPr="00DB39FA">
        <w:rPr>
          <w:rFonts w:ascii="Book Antiqua" w:hAnsi="Book Antiqua"/>
        </w:rPr>
        <w:t>Soerjomataram</w:t>
      </w:r>
      <w:proofErr w:type="spellEnd"/>
      <w:r w:rsidRPr="00DB39FA">
        <w:rPr>
          <w:rFonts w:ascii="Book Antiqua" w:hAnsi="Book Antiqua"/>
        </w:rPr>
        <w:t xml:space="preserve"> I, Jemal A, Bray F. Global Cancer Statistics 2020: GLOBOCAN Estimates of Incidence and Mortality Worldwide </w:t>
      </w:r>
      <w:r w:rsidRPr="00DB39FA">
        <w:rPr>
          <w:rFonts w:ascii="Book Antiqua" w:hAnsi="Book Antiqua"/>
        </w:rPr>
        <w:lastRenderedPageBreak/>
        <w:t xml:space="preserve">for 36 Cancers in 185 Countries. </w:t>
      </w:r>
      <w:r w:rsidRPr="00DB39FA">
        <w:rPr>
          <w:rFonts w:ascii="Book Antiqua" w:hAnsi="Book Antiqua"/>
          <w:i/>
          <w:iCs/>
        </w:rPr>
        <w:t>CA Cancer J Clin</w:t>
      </w:r>
      <w:r w:rsidRPr="00DB39FA">
        <w:rPr>
          <w:rFonts w:ascii="Book Antiqua" w:hAnsi="Book Antiqua"/>
        </w:rPr>
        <w:t xml:space="preserve"> 2021; </w:t>
      </w:r>
      <w:r w:rsidRPr="00DB39FA">
        <w:rPr>
          <w:rFonts w:ascii="Book Antiqua" w:hAnsi="Book Antiqua"/>
          <w:b/>
          <w:bCs/>
        </w:rPr>
        <w:t>71</w:t>
      </w:r>
      <w:r w:rsidRPr="00DB39FA">
        <w:rPr>
          <w:rFonts w:ascii="Book Antiqua" w:hAnsi="Book Antiqua"/>
        </w:rPr>
        <w:t>: 209-249 [PMID: 33538338 DOI: 10.3322/caac.21660]</w:t>
      </w:r>
    </w:p>
    <w:p w14:paraId="3D02C331" w14:textId="77777777" w:rsidR="00055FA1" w:rsidRPr="00DB39FA" w:rsidRDefault="00055FA1" w:rsidP="00DB39FA">
      <w:pPr>
        <w:spacing w:line="360" w:lineRule="auto"/>
        <w:jc w:val="both"/>
        <w:rPr>
          <w:rFonts w:ascii="Book Antiqua" w:hAnsi="Book Antiqua"/>
        </w:rPr>
      </w:pPr>
      <w:r w:rsidRPr="00DB39FA">
        <w:rPr>
          <w:rFonts w:ascii="Book Antiqua" w:hAnsi="Book Antiqua"/>
        </w:rPr>
        <w:t xml:space="preserve">4 </w:t>
      </w:r>
      <w:r w:rsidRPr="00DB39FA">
        <w:rPr>
          <w:rFonts w:ascii="Book Antiqua" w:hAnsi="Book Antiqua"/>
          <w:b/>
          <w:bCs/>
        </w:rPr>
        <w:t>Feng RM</w:t>
      </w:r>
      <w:r w:rsidRPr="00DB39FA">
        <w:rPr>
          <w:rFonts w:ascii="Book Antiqua" w:hAnsi="Book Antiqua"/>
        </w:rPr>
        <w:t xml:space="preserve">, </w:t>
      </w:r>
      <w:proofErr w:type="spellStart"/>
      <w:r w:rsidRPr="00DB39FA">
        <w:rPr>
          <w:rFonts w:ascii="Book Antiqua" w:hAnsi="Book Antiqua"/>
        </w:rPr>
        <w:t>Zong</w:t>
      </w:r>
      <w:proofErr w:type="spellEnd"/>
      <w:r w:rsidRPr="00DB39FA">
        <w:rPr>
          <w:rFonts w:ascii="Book Antiqua" w:hAnsi="Book Antiqua"/>
        </w:rPr>
        <w:t xml:space="preserve"> YN, Cao SM, Xu RH. Current cancer situation in China: good or bad news from the 2018 Global Cancer Statistics? </w:t>
      </w:r>
      <w:r w:rsidRPr="00DB39FA">
        <w:rPr>
          <w:rFonts w:ascii="Book Antiqua" w:hAnsi="Book Antiqua"/>
          <w:i/>
          <w:iCs/>
        </w:rPr>
        <w:t xml:space="preserve">Cancer </w:t>
      </w:r>
      <w:proofErr w:type="spellStart"/>
      <w:r w:rsidRPr="00DB39FA">
        <w:rPr>
          <w:rFonts w:ascii="Book Antiqua" w:hAnsi="Book Antiqua"/>
          <w:i/>
          <w:iCs/>
        </w:rPr>
        <w:t>Commun</w:t>
      </w:r>
      <w:proofErr w:type="spellEnd"/>
      <w:r w:rsidRPr="00DB39FA">
        <w:rPr>
          <w:rFonts w:ascii="Book Antiqua" w:hAnsi="Book Antiqua"/>
          <w:i/>
          <w:iCs/>
        </w:rPr>
        <w:t xml:space="preserve"> (</w:t>
      </w:r>
      <w:proofErr w:type="spellStart"/>
      <w:r w:rsidRPr="00DB39FA">
        <w:rPr>
          <w:rFonts w:ascii="Book Antiqua" w:hAnsi="Book Antiqua"/>
          <w:i/>
          <w:iCs/>
        </w:rPr>
        <w:t>Lond</w:t>
      </w:r>
      <w:proofErr w:type="spellEnd"/>
      <w:r w:rsidRPr="00DB39FA">
        <w:rPr>
          <w:rFonts w:ascii="Book Antiqua" w:hAnsi="Book Antiqua"/>
          <w:i/>
          <w:iCs/>
        </w:rPr>
        <w:t>)</w:t>
      </w:r>
      <w:r w:rsidRPr="00DB39FA">
        <w:rPr>
          <w:rFonts w:ascii="Book Antiqua" w:hAnsi="Book Antiqua"/>
        </w:rPr>
        <w:t xml:space="preserve"> 2019; </w:t>
      </w:r>
      <w:r w:rsidRPr="00DB39FA">
        <w:rPr>
          <w:rFonts w:ascii="Book Antiqua" w:hAnsi="Book Antiqua"/>
          <w:b/>
          <w:bCs/>
        </w:rPr>
        <w:t>39</w:t>
      </w:r>
      <w:r w:rsidRPr="00DB39FA">
        <w:rPr>
          <w:rFonts w:ascii="Book Antiqua" w:hAnsi="Book Antiqua"/>
        </w:rPr>
        <w:t>: 22 [PMID: 31030667 DOI: 10.1186/s40880-019-0368-6]</w:t>
      </w:r>
    </w:p>
    <w:p w14:paraId="2E06F8FB" w14:textId="77777777" w:rsidR="00055FA1" w:rsidRPr="00DB39FA" w:rsidRDefault="00055FA1" w:rsidP="00DB39FA">
      <w:pPr>
        <w:spacing w:line="360" w:lineRule="auto"/>
        <w:jc w:val="both"/>
        <w:rPr>
          <w:rFonts w:ascii="Book Antiqua" w:hAnsi="Book Antiqua"/>
        </w:rPr>
      </w:pPr>
      <w:r w:rsidRPr="00DB39FA">
        <w:rPr>
          <w:rFonts w:ascii="Book Antiqua" w:hAnsi="Book Antiqua"/>
        </w:rPr>
        <w:t xml:space="preserve">5 </w:t>
      </w:r>
      <w:r w:rsidRPr="00DB39FA">
        <w:rPr>
          <w:rFonts w:ascii="Book Antiqua" w:hAnsi="Book Antiqua"/>
          <w:b/>
          <w:bCs/>
        </w:rPr>
        <w:t>El-</w:t>
      </w:r>
      <w:proofErr w:type="spellStart"/>
      <w:r w:rsidRPr="00DB39FA">
        <w:rPr>
          <w:rFonts w:ascii="Book Antiqua" w:hAnsi="Book Antiqua"/>
          <w:b/>
          <w:bCs/>
        </w:rPr>
        <w:t>Serag</w:t>
      </w:r>
      <w:proofErr w:type="spellEnd"/>
      <w:r w:rsidRPr="00DB39FA">
        <w:rPr>
          <w:rFonts w:ascii="Book Antiqua" w:hAnsi="Book Antiqua"/>
          <w:b/>
          <w:bCs/>
        </w:rPr>
        <w:t xml:space="preserve"> HB</w:t>
      </w:r>
      <w:r w:rsidRPr="00DB39FA">
        <w:rPr>
          <w:rFonts w:ascii="Book Antiqua" w:hAnsi="Book Antiqua"/>
        </w:rPr>
        <w:t xml:space="preserve">, Rudolph KL. Hepatocellular carcinoma: epidemiology and molecular carcinogenesis. </w:t>
      </w:r>
      <w:r w:rsidRPr="00DB39FA">
        <w:rPr>
          <w:rFonts w:ascii="Book Antiqua" w:hAnsi="Book Antiqua"/>
          <w:i/>
          <w:iCs/>
        </w:rPr>
        <w:t>Gastroenterology</w:t>
      </w:r>
      <w:r w:rsidRPr="00DB39FA">
        <w:rPr>
          <w:rFonts w:ascii="Book Antiqua" w:hAnsi="Book Antiqua"/>
        </w:rPr>
        <w:t xml:space="preserve"> 2007; </w:t>
      </w:r>
      <w:r w:rsidRPr="00DB39FA">
        <w:rPr>
          <w:rFonts w:ascii="Book Antiqua" w:hAnsi="Book Antiqua"/>
          <w:b/>
          <w:bCs/>
        </w:rPr>
        <w:t>132</w:t>
      </w:r>
      <w:r w:rsidRPr="00DB39FA">
        <w:rPr>
          <w:rFonts w:ascii="Book Antiqua" w:hAnsi="Book Antiqua"/>
        </w:rPr>
        <w:t>: 2557-2576 [PMID: 17570226 DOI: 10.1053/j.gastro.2007.04.061]</w:t>
      </w:r>
    </w:p>
    <w:p w14:paraId="5C8A8847" w14:textId="77777777" w:rsidR="00055FA1" w:rsidRPr="00DB39FA" w:rsidRDefault="00055FA1" w:rsidP="00DB39FA">
      <w:pPr>
        <w:spacing w:line="360" w:lineRule="auto"/>
        <w:jc w:val="both"/>
        <w:rPr>
          <w:rFonts w:ascii="Book Antiqua" w:hAnsi="Book Antiqua"/>
        </w:rPr>
      </w:pPr>
      <w:r w:rsidRPr="00DB39FA">
        <w:rPr>
          <w:rFonts w:ascii="Book Antiqua" w:hAnsi="Book Antiqua"/>
        </w:rPr>
        <w:t xml:space="preserve">6 </w:t>
      </w:r>
      <w:proofErr w:type="spellStart"/>
      <w:r w:rsidRPr="00DB39FA">
        <w:rPr>
          <w:rFonts w:ascii="Book Antiqua" w:hAnsi="Book Antiqua"/>
          <w:b/>
          <w:bCs/>
        </w:rPr>
        <w:t>Bruix</w:t>
      </w:r>
      <w:proofErr w:type="spellEnd"/>
      <w:r w:rsidRPr="00DB39FA">
        <w:rPr>
          <w:rFonts w:ascii="Book Antiqua" w:hAnsi="Book Antiqua"/>
          <w:b/>
          <w:bCs/>
        </w:rPr>
        <w:t xml:space="preserve"> J</w:t>
      </w:r>
      <w:r w:rsidRPr="00DB39FA">
        <w:rPr>
          <w:rFonts w:ascii="Book Antiqua" w:hAnsi="Book Antiqua"/>
        </w:rPr>
        <w:t xml:space="preserve">, Sherman M; American Association for the Study of Liver Diseases. Management of hepatocellular carcinoma: an update. </w:t>
      </w:r>
      <w:r w:rsidRPr="00DB39FA">
        <w:rPr>
          <w:rFonts w:ascii="Book Antiqua" w:hAnsi="Book Antiqua"/>
          <w:i/>
          <w:iCs/>
        </w:rPr>
        <w:t>Hepatology</w:t>
      </w:r>
      <w:r w:rsidRPr="00DB39FA">
        <w:rPr>
          <w:rFonts w:ascii="Book Antiqua" w:hAnsi="Book Antiqua"/>
        </w:rPr>
        <w:t xml:space="preserve"> 2011; </w:t>
      </w:r>
      <w:r w:rsidRPr="00DB39FA">
        <w:rPr>
          <w:rFonts w:ascii="Book Antiqua" w:hAnsi="Book Antiqua"/>
          <w:b/>
          <w:bCs/>
        </w:rPr>
        <w:t>53</w:t>
      </w:r>
      <w:r w:rsidRPr="00DB39FA">
        <w:rPr>
          <w:rFonts w:ascii="Book Antiqua" w:hAnsi="Book Antiqua"/>
        </w:rPr>
        <w:t>: 1020-1022 [PMID: 21374666 DOI: 10.1002/hep.24199]</w:t>
      </w:r>
    </w:p>
    <w:p w14:paraId="499AF67E" w14:textId="77777777" w:rsidR="00055FA1" w:rsidRPr="00DB39FA" w:rsidRDefault="00055FA1" w:rsidP="00DB39FA">
      <w:pPr>
        <w:spacing w:line="360" w:lineRule="auto"/>
        <w:jc w:val="both"/>
        <w:rPr>
          <w:rFonts w:ascii="Book Antiqua" w:hAnsi="Book Antiqua"/>
          <w:lang w:eastAsia="zh-CN"/>
        </w:rPr>
      </w:pPr>
      <w:r w:rsidRPr="00DB39FA">
        <w:rPr>
          <w:rFonts w:ascii="Book Antiqua" w:hAnsi="Book Antiqua"/>
        </w:rPr>
        <w:t xml:space="preserve">7 </w:t>
      </w:r>
      <w:r w:rsidRPr="00DB39FA">
        <w:rPr>
          <w:rFonts w:ascii="Book Antiqua" w:hAnsi="Book Antiqua"/>
          <w:b/>
          <w:bCs/>
        </w:rPr>
        <w:t>Wang W</w:t>
      </w:r>
      <w:r w:rsidRPr="00DB39FA">
        <w:rPr>
          <w:rFonts w:ascii="Book Antiqua" w:hAnsi="Book Antiqua"/>
        </w:rPr>
        <w:t xml:space="preserve">, Wei C. Advances in the early diagnosis of hepatocellular carcinoma. </w:t>
      </w:r>
      <w:r w:rsidRPr="00DB39FA">
        <w:rPr>
          <w:rFonts w:ascii="Book Antiqua" w:hAnsi="Book Antiqua"/>
          <w:i/>
          <w:iCs/>
        </w:rPr>
        <w:t>Genes Dis</w:t>
      </w:r>
      <w:r w:rsidRPr="00DB39FA">
        <w:rPr>
          <w:rFonts w:ascii="Book Antiqua" w:hAnsi="Book Antiqua"/>
        </w:rPr>
        <w:t xml:space="preserve"> 2020; </w:t>
      </w:r>
      <w:r w:rsidRPr="00DB39FA">
        <w:rPr>
          <w:rFonts w:ascii="Book Antiqua" w:hAnsi="Book Antiqua"/>
          <w:b/>
          <w:bCs/>
        </w:rPr>
        <w:t>7</w:t>
      </w:r>
      <w:r w:rsidRPr="00DB39FA">
        <w:rPr>
          <w:rFonts w:ascii="Book Antiqua" w:hAnsi="Book Antiqua"/>
        </w:rPr>
        <w:t>: 308-319 [PMID: 32884985 DOI: 10.1016/j.gendis.2020.01.014]</w:t>
      </w:r>
    </w:p>
    <w:p w14:paraId="17155FCB" w14:textId="77777777" w:rsidR="00602E46" w:rsidRPr="00DB39FA" w:rsidRDefault="00602E46" w:rsidP="00DB39FA">
      <w:pPr>
        <w:spacing w:line="360" w:lineRule="auto"/>
        <w:jc w:val="both"/>
        <w:rPr>
          <w:rFonts w:ascii="Book Antiqua" w:hAnsi="Book Antiqua" w:cstheme="minorBidi"/>
          <w:kern w:val="2"/>
        </w:rPr>
      </w:pPr>
      <w:r w:rsidRPr="00DB39FA">
        <w:rPr>
          <w:rFonts w:ascii="Book Antiqua" w:hAnsi="Book Antiqua" w:cstheme="minorBidi"/>
          <w:kern w:val="2"/>
          <w:lang w:eastAsia="zh-CN"/>
        </w:rPr>
        <w:t xml:space="preserve">8 </w:t>
      </w:r>
      <w:r w:rsidRPr="00DB39FA">
        <w:rPr>
          <w:rFonts w:ascii="Book Antiqua" w:hAnsi="Book Antiqua" w:cstheme="minorBidi"/>
          <w:b/>
          <w:kern w:val="2"/>
          <w:lang w:eastAsia="zh-CN"/>
        </w:rPr>
        <w:t>Trevisani F</w:t>
      </w:r>
      <w:r w:rsidRPr="00DB39FA">
        <w:rPr>
          <w:rFonts w:ascii="Book Antiqua" w:hAnsi="Book Antiqua" w:cstheme="minorBidi"/>
          <w:kern w:val="2"/>
          <w:lang w:eastAsia="zh-CN"/>
        </w:rPr>
        <w:t xml:space="preserve">, </w:t>
      </w:r>
      <w:proofErr w:type="spellStart"/>
      <w:r w:rsidRPr="00DB39FA">
        <w:rPr>
          <w:rFonts w:ascii="Book Antiqua" w:hAnsi="Book Antiqua" w:cstheme="minorBidi"/>
          <w:kern w:val="2"/>
          <w:lang w:eastAsia="zh-CN"/>
        </w:rPr>
        <w:t>D'Intino</w:t>
      </w:r>
      <w:proofErr w:type="spellEnd"/>
      <w:r w:rsidRPr="00DB39FA">
        <w:rPr>
          <w:rFonts w:ascii="Book Antiqua" w:hAnsi="Book Antiqua" w:cstheme="minorBidi"/>
          <w:kern w:val="2"/>
          <w:lang w:eastAsia="zh-CN"/>
        </w:rPr>
        <w:t xml:space="preserve"> PE, </w:t>
      </w:r>
      <w:proofErr w:type="spellStart"/>
      <w:r w:rsidRPr="00DB39FA">
        <w:rPr>
          <w:rFonts w:ascii="Book Antiqua" w:hAnsi="Book Antiqua" w:cstheme="minorBidi"/>
          <w:kern w:val="2"/>
          <w:lang w:eastAsia="zh-CN"/>
        </w:rPr>
        <w:t>Morselli-Labate</w:t>
      </w:r>
      <w:proofErr w:type="spellEnd"/>
      <w:r w:rsidRPr="00DB39FA">
        <w:rPr>
          <w:rFonts w:ascii="Book Antiqua" w:hAnsi="Book Antiqua" w:cstheme="minorBidi"/>
          <w:kern w:val="2"/>
          <w:lang w:eastAsia="zh-CN"/>
        </w:rPr>
        <w:t xml:space="preserve"> AM, Mazzella G, </w:t>
      </w:r>
      <w:proofErr w:type="spellStart"/>
      <w:r w:rsidRPr="00DB39FA">
        <w:rPr>
          <w:rFonts w:ascii="Book Antiqua" w:hAnsi="Book Antiqua" w:cstheme="minorBidi"/>
          <w:kern w:val="2"/>
          <w:lang w:eastAsia="zh-CN"/>
        </w:rPr>
        <w:t>Accogli</w:t>
      </w:r>
      <w:proofErr w:type="spellEnd"/>
      <w:r w:rsidRPr="00DB39FA">
        <w:rPr>
          <w:rFonts w:ascii="Book Antiqua" w:hAnsi="Book Antiqua" w:cstheme="minorBidi"/>
          <w:kern w:val="2"/>
          <w:lang w:eastAsia="zh-CN"/>
        </w:rPr>
        <w:t xml:space="preserve"> E, </w:t>
      </w:r>
      <w:proofErr w:type="spellStart"/>
      <w:r w:rsidRPr="00DB39FA">
        <w:rPr>
          <w:rFonts w:ascii="Book Antiqua" w:hAnsi="Book Antiqua" w:cstheme="minorBidi"/>
          <w:kern w:val="2"/>
          <w:lang w:eastAsia="zh-CN"/>
        </w:rPr>
        <w:t>Caraceni</w:t>
      </w:r>
      <w:proofErr w:type="spellEnd"/>
      <w:r w:rsidRPr="00DB39FA">
        <w:rPr>
          <w:rFonts w:ascii="Book Antiqua" w:hAnsi="Book Antiqua" w:cstheme="minorBidi"/>
          <w:kern w:val="2"/>
          <w:lang w:eastAsia="zh-CN"/>
        </w:rPr>
        <w:t xml:space="preserve"> P, </w:t>
      </w:r>
      <w:proofErr w:type="spellStart"/>
      <w:r w:rsidRPr="00DB39FA">
        <w:rPr>
          <w:rFonts w:ascii="Book Antiqua" w:hAnsi="Book Antiqua" w:cstheme="minorBidi"/>
          <w:kern w:val="2"/>
          <w:lang w:eastAsia="zh-CN"/>
        </w:rPr>
        <w:t>Domenicali</w:t>
      </w:r>
      <w:proofErr w:type="spellEnd"/>
      <w:r w:rsidRPr="00DB39FA">
        <w:rPr>
          <w:rFonts w:ascii="Book Antiqua" w:hAnsi="Book Antiqua" w:cstheme="minorBidi"/>
          <w:kern w:val="2"/>
          <w:lang w:eastAsia="zh-CN"/>
        </w:rPr>
        <w:t xml:space="preserve"> M, De </w:t>
      </w:r>
      <w:proofErr w:type="spellStart"/>
      <w:r w:rsidRPr="00DB39FA">
        <w:rPr>
          <w:rFonts w:ascii="Book Antiqua" w:hAnsi="Book Antiqua" w:cstheme="minorBidi"/>
          <w:kern w:val="2"/>
          <w:lang w:eastAsia="zh-CN"/>
        </w:rPr>
        <w:t>Notariis</w:t>
      </w:r>
      <w:proofErr w:type="spellEnd"/>
      <w:r w:rsidRPr="00DB39FA">
        <w:rPr>
          <w:rFonts w:ascii="Book Antiqua" w:hAnsi="Book Antiqua" w:cstheme="minorBidi"/>
          <w:kern w:val="2"/>
          <w:lang w:eastAsia="zh-CN"/>
        </w:rPr>
        <w:t xml:space="preserve"> S, </w:t>
      </w:r>
      <w:proofErr w:type="spellStart"/>
      <w:r w:rsidRPr="00DB39FA">
        <w:rPr>
          <w:rFonts w:ascii="Book Antiqua" w:hAnsi="Book Antiqua" w:cstheme="minorBidi"/>
          <w:kern w:val="2"/>
          <w:lang w:eastAsia="zh-CN"/>
        </w:rPr>
        <w:t>Roda</w:t>
      </w:r>
      <w:proofErr w:type="spellEnd"/>
      <w:r w:rsidRPr="00DB39FA">
        <w:rPr>
          <w:rFonts w:ascii="Book Antiqua" w:hAnsi="Book Antiqua" w:cstheme="minorBidi"/>
          <w:kern w:val="2"/>
          <w:lang w:eastAsia="zh-CN"/>
        </w:rPr>
        <w:t xml:space="preserve"> E, </w:t>
      </w:r>
      <w:proofErr w:type="spellStart"/>
      <w:r w:rsidRPr="00DB39FA">
        <w:rPr>
          <w:rFonts w:ascii="Book Antiqua" w:hAnsi="Book Antiqua" w:cstheme="minorBidi"/>
          <w:kern w:val="2"/>
          <w:lang w:eastAsia="zh-CN"/>
        </w:rPr>
        <w:t>Bernardi</w:t>
      </w:r>
      <w:proofErr w:type="spellEnd"/>
      <w:r w:rsidRPr="00DB39FA">
        <w:rPr>
          <w:rFonts w:ascii="Book Antiqua" w:hAnsi="Book Antiqua" w:cstheme="minorBidi"/>
          <w:kern w:val="2"/>
          <w:lang w:eastAsia="zh-CN"/>
        </w:rPr>
        <w:t xml:space="preserve"> M. Serum alpha-fetoprotein for diagnosis of hepatocellular carcinoma in patients with chronic liver disease: influence of HBsAg and anti-HCV status. J Hepatol. 2001;34(4):570-575. [</w:t>
      </w:r>
      <w:proofErr w:type="spellStart"/>
      <w:r w:rsidRPr="00DB39FA">
        <w:rPr>
          <w:rFonts w:ascii="Book Antiqua" w:hAnsi="Book Antiqua" w:cstheme="minorBidi"/>
          <w:kern w:val="2"/>
          <w:lang w:eastAsia="zh-CN"/>
        </w:rPr>
        <w:t>Epub</w:t>
      </w:r>
      <w:proofErr w:type="spellEnd"/>
      <w:r w:rsidRPr="00DB39FA">
        <w:rPr>
          <w:rFonts w:ascii="Book Antiqua" w:hAnsi="Book Antiqua" w:cstheme="minorBidi"/>
          <w:kern w:val="2"/>
          <w:lang w:eastAsia="zh-CN"/>
        </w:rPr>
        <w:t xml:space="preserve"> 2001/06/08. </w:t>
      </w:r>
      <w:proofErr w:type="spellStart"/>
      <w:r w:rsidRPr="00DB39FA">
        <w:rPr>
          <w:rFonts w:ascii="Book Antiqua" w:hAnsi="Book Antiqua" w:cstheme="minorBidi"/>
          <w:kern w:val="2"/>
          <w:lang w:eastAsia="zh-CN"/>
        </w:rPr>
        <w:t>doi</w:t>
      </w:r>
      <w:proofErr w:type="spellEnd"/>
      <w:r w:rsidRPr="00DB39FA">
        <w:rPr>
          <w:rFonts w:ascii="Book Antiqua" w:hAnsi="Book Antiqua" w:cstheme="minorBidi"/>
          <w:kern w:val="2"/>
          <w:lang w:eastAsia="zh-CN"/>
        </w:rPr>
        <w:t>: 10.1016/s0168-8278(00)00053-2. PubMed PMID: 11394657]</w:t>
      </w:r>
    </w:p>
    <w:p w14:paraId="2A08ABD0" w14:textId="77777777" w:rsidR="00602E46" w:rsidRPr="00DB39FA" w:rsidRDefault="00602E46" w:rsidP="001B6993">
      <w:pPr>
        <w:spacing w:line="360" w:lineRule="auto"/>
        <w:jc w:val="both"/>
        <w:rPr>
          <w:rFonts w:ascii="Book Antiqua" w:hAnsi="Book Antiqua" w:cstheme="minorBidi"/>
          <w:kern w:val="2"/>
          <w:lang w:eastAsia="zh-CN"/>
        </w:rPr>
      </w:pPr>
      <w:r w:rsidRPr="00DB39FA">
        <w:rPr>
          <w:rFonts w:ascii="Book Antiqua" w:hAnsi="Book Antiqua" w:cstheme="minorBidi"/>
          <w:kern w:val="2"/>
          <w:lang w:eastAsia="zh-CN"/>
        </w:rPr>
        <w:t>9</w:t>
      </w:r>
      <w:r w:rsidRPr="00DB39FA">
        <w:rPr>
          <w:rFonts w:ascii="Book Antiqua" w:hAnsi="Book Antiqua" w:cstheme="minorBidi"/>
          <w:kern w:val="2"/>
        </w:rPr>
        <w:t xml:space="preserve"> </w:t>
      </w:r>
      <w:r w:rsidRPr="00DB39FA">
        <w:rPr>
          <w:rFonts w:ascii="Book Antiqua" w:hAnsi="Book Antiqua" w:cstheme="minorBidi"/>
          <w:b/>
          <w:kern w:val="2"/>
          <w:lang w:eastAsia="zh-CN"/>
        </w:rPr>
        <w:t>Feng H</w:t>
      </w:r>
      <w:r w:rsidRPr="00DB39FA">
        <w:rPr>
          <w:rFonts w:ascii="Book Antiqua" w:hAnsi="Book Antiqua" w:cstheme="minorBidi"/>
          <w:kern w:val="2"/>
          <w:lang w:eastAsia="zh-CN"/>
        </w:rPr>
        <w:t>, Li B, Li Z, Wei Q, Ren L. PIVKA-II serves as a potential biomarker that complements AFP for the diagnosis of hepatocellular carcinoma. BMC Cancer. 2021;21(1):401. [</w:t>
      </w:r>
      <w:proofErr w:type="spellStart"/>
      <w:r w:rsidRPr="00DB39FA">
        <w:rPr>
          <w:rFonts w:ascii="Book Antiqua" w:hAnsi="Book Antiqua" w:cstheme="minorBidi"/>
          <w:kern w:val="2"/>
          <w:lang w:eastAsia="zh-CN"/>
        </w:rPr>
        <w:t>Epub</w:t>
      </w:r>
      <w:proofErr w:type="spellEnd"/>
      <w:r w:rsidRPr="00DB39FA">
        <w:rPr>
          <w:rFonts w:ascii="Book Antiqua" w:hAnsi="Book Antiqua" w:cstheme="minorBidi"/>
          <w:kern w:val="2"/>
          <w:lang w:eastAsia="zh-CN"/>
        </w:rPr>
        <w:t xml:space="preserve"> 2021/04/15. </w:t>
      </w:r>
      <w:proofErr w:type="spellStart"/>
      <w:r w:rsidRPr="00DB39FA">
        <w:rPr>
          <w:rFonts w:ascii="Book Antiqua" w:hAnsi="Book Antiqua" w:cstheme="minorBidi"/>
          <w:kern w:val="2"/>
          <w:lang w:eastAsia="zh-CN"/>
        </w:rPr>
        <w:t>doi</w:t>
      </w:r>
      <w:proofErr w:type="spellEnd"/>
      <w:r w:rsidRPr="00DB39FA">
        <w:rPr>
          <w:rFonts w:ascii="Book Antiqua" w:hAnsi="Book Antiqua" w:cstheme="minorBidi"/>
          <w:kern w:val="2"/>
          <w:lang w:eastAsia="zh-CN"/>
        </w:rPr>
        <w:t>: 10.1186/s12885-021-08138-3. PubMed PMID: 33849479; PMCID: PMC8045263]</w:t>
      </w:r>
    </w:p>
    <w:p w14:paraId="29B425D4" w14:textId="77777777" w:rsidR="00602E46" w:rsidRPr="00DB39FA" w:rsidRDefault="00602E46" w:rsidP="001B6993">
      <w:pPr>
        <w:spacing w:line="360" w:lineRule="auto"/>
        <w:jc w:val="both"/>
        <w:rPr>
          <w:rFonts w:ascii="Book Antiqua" w:hAnsi="Book Antiqua" w:cstheme="minorBidi"/>
          <w:kern w:val="2"/>
          <w:lang w:eastAsia="zh-CN"/>
        </w:rPr>
      </w:pPr>
      <w:r w:rsidRPr="00DB39FA">
        <w:rPr>
          <w:rFonts w:ascii="Book Antiqua" w:hAnsi="Book Antiqua" w:cstheme="minorBidi"/>
          <w:kern w:val="2"/>
          <w:lang w:eastAsia="zh-CN"/>
        </w:rPr>
        <w:t>10</w:t>
      </w:r>
      <w:r w:rsidRPr="00DB39FA">
        <w:rPr>
          <w:rFonts w:ascii="Book Antiqua" w:hAnsi="Book Antiqua" w:cstheme="minorBidi"/>
          <w:kern w:val="2"/>
        </w:rPr>
        <w:t xml:space="preserve"> </w:t>
      </w:r>
      <w:r w:rsidRPr="00DB39FA">
        <w:rPr>
          <w:rFonts w:ascii="Book Antiqua" w:hAnsi="Book Antiqua" w:cstheme="minorBidi"/>
          <w:b/>
          <w:kern w:val="2"/>
          <w:lang w:eastAsia="zh-CN"/>
        </w:rPr>
        <w:t>Toyoda H</w:t>
      </w:r>
      <w:r w:rsidRPr="00DB39FA">
        <w:rPr>
          <w:rFonts w:ascii="Book Antiqua" w:hAnsi="Book Antiqua" w:cstheme="minorBidi"/>
          <w:kern w:val="2"/>
          <w:lang w:eastAsia="zh-CN"/>
        </w:rPr>
        <w:t xml:space="preserve">, </w:t>
      </w:r>
      <w:proofErr w:type="spellStart"/>
      <w:r w:rsidRPr="00DB39FA">
        <w:rPr>
          <w:rFonts w:ascii="Book Antiqua" w:hAnsi="Book Antiqua" w:cstheme="minorBidi"/>
          <w:kern w:val="2"/>
          <w:lang w:eastAsia="zh-CN"/>
        </w:rPr>
        <w:t>Kumada</w:t>
      </w:r>
      <w:proofErr w:type="spellEnd"/>
      <w:r w:rsidRPr="00DB39FA">
        <w:rPr>
          <w:rFonts w:ascii="Book Antiqua" w:hAnsi="Book Antiqua" w:cstheme="minorBidi"/>
          <w:kern w:val="2"/>
          <w:lang w:eastAsia="zh-CN"/>
        </w:rPr>
        <w:t xml:space="preserve"> T, Tada T, </w:t>
      </w:r>
      <w:proofErr w:type="spellStart"/>
      <w:r w:rsidRPr="00DB39FA">
        <w:rPr>
          <w:rFonts w:ascii="Book Antiqua" w:hAnsi="Book Antiqua" w:cstheme="minorBidi"/>
          <w:kern w:val="2"/>
          <w:lang w:eastAsia="zh-CN"/>
        </w:rPr>
        <w:t>Kaneoka</w:t>
      </w:r>
      <w:proofErr w:type="spellEnd"/>
      <w:r w:rsidRPr="00DB39FA">
        <w:rPr>
          <w:rFonts w:ascii="Book Antiqua" w:hAnsi="Book Antiqua" w:cstheme="minorBidi"/>
          <w:kern w:val="2"/>
          <w:lang w:eastAsia="zh-CN"/>
        </w:rPr>
        <w:t xml:space="preserve"> Y, Maeda A, </w:t>
      </w:r>
      <w:proofErr w:type="spellStart"/>
      <w:r w:rsidRPr="00DB39FA">
        <w:rPr>
          <w:rFonts w:ascii="Book Antiqua" w:hAnsi="Book Antiqua" w:cstheme="minorBidi"/>
          <w:kern w:val="2"/>
          <w:lang w:eastAsia="zh-CN"/>
        </w:rPr>
        <w:t>Kanke</w:t>
      </w:r>
      <w:proofErr w:type="spellEnd"/>
      <w:r w:rsidRPr="00DB39FA">
        <w:rPr>
          <w:rFonts w:ascii="Book Antiqua" w:hAnsi="Book Antiqua" w:cstheme="minorBidi"/>
          <w:kern w:val="2"/>
          <w:lang w:eastAsia="zh-CN"/>
        </w:rPr>
        <w:t xml:space="preserve"> F, </w:t>
      </w:r>
      <w:proofErr w:type="spellStart"/>
      <w:r w:rsidRPr="00DB39FA">
        <w:rPr>
          <w:rFonts w:ascii="Book Antiqua" w:hAnsi="Book Antiqua" w:cstheme="minorBidi"/>
          <w:kern w:val="2"/>
          <w:lang w:eastAsia="zh-CN"/>
        </w:rPr>
        <w:t>Satomura</w:t>
      </w:r>
      <w:proofErr w:type="spellEnd"/>
      <w:r w:rsidRPr="00DB39FA">
        <w:rPr>
          <w:rFonts w:ascii="Book Antiqua" w:hAnsi="Book Antiqua" w:cstheme="minorBidi"/>
          <w:kern w:val="2"/>
          <w:lang w:eastAsia="zh-CN"/>
        </w:rPr>
        <w:t xml:space="preserve"> S. Clinical utility of highly sensitive Lens culinaris agglutinin-reactive alpha-fetoprotein in hepatocellular carcinoma patients with alpha-fetoprotein &lt;20 ng/</w:t>
      </w:r>
      <w:proofErr w:type="spellStart"/>
      <w:r w:rsidRPr="00DB39FA">
        <w:rPr>
          <w:rFonts w:ascii="Book Antiqua" w:hAnsi="Book Antiqua" w:cstheme="minorBidi"/>
          <w:kern w:val="2"/>
          <w:lang w:eastAsia="zh-CN"/>
        </w:rPr>
        <w:t>mL.</w:t>
      </w:r>
      <w:proofErr w:type="spellEnd"/>
      <w:r w:rsidRPr="00DB39FA">
        <w:rPr>
          <w:rFonts w:ascii="Book Antiqua" w:hAnsi="Book Antiqua" w:cstheme="minorBidi"/>
          <w:kern w:val="2"/>
          <w:lang w:eastAsia="zh-CN"/>
        </w:rPr>
        <w:t xml:space="preserve"> Cancer Sci. 2011;102(5):1025-1031. [</w:t>
      </w:r>
      <w:proofErr w:type="spellStart"/>
      <w:r w:rsidRPr="00DB39FA">
        <w:rPr>
          <w:rFonts w:ascii="Book Antiqua" w:hAnsi="Book Antiqua" w:cstheme="minorBidi"/>
          <w:kern w:val="2"/>
          <w:lang w:eastAsia="zh-CN"/>
        </w:rPr>
        <w:t>Epub</w:t>
      </w:r>
      <w:proofErr w:type="spellEnd"/>
      <w:r w:rsidRPr="00DB39FA">
        <w:rPr>
          <w:rFonts w:ascii="Book Antiqua" w:hAnsi="Book Antiqua" w:cstheme="minorBidi"/>
          <w:kern w:val="2"/>
          <w:lang w:eastAsia="zh-CN"/>
        </w:rPr>
        <w:t xml:space="preserve"> 2011/01/20. </w:t>
      </w:r>
      <w:proofErr w:type="spellStart"/>
      <w:r w:rsidRPr="00DB39FA">
        <w:rPr>
          <w:rFonts w:ascii="Book Antiqua" w:hAnsi="Book Antiqua" w:cstheme="minorBidi"/>
          <w:kern w:val="2"/>
          <w:lang w:eastAsia="zh-CN"/>
        </w:rPr>
        <w:t>doi</w:t>
      </w:r>
      <w:proofErr w:type="spellEnd"/>
      <w:r w:rsidRPr="00DB39FA">
        <w:rPr>
          <w:rFonts w:ascii="Book Antiqua" w:hAnsi="Book Antiqua" w:cstheme="minorBidi"/>
          <w:kern w:val="2"/>
          <w:lang w:eastAsia="zh-CN"/>
        </w:rPr>
        <w:t>: 10.1111/j.1349-7006.2011.</w:t>
      </w:r>
      <w:proofErr w:type="gramStart"/>
      <w:r w:rsidRPr="00DB39FA">
        <w:rPr>
          <w:rFonts w:ascii="Book Antiqua" w:hAnsi="Book Antiqua" w:cstheme="minorBidi"/>
          <w:kern w:val="2"/>
          <w:lang w:eastAsia="zh-CN"/>
        </w:rPr>
        <w:t>01875.x.</w:t>
      </w:r>
      <w:proofErr w:type="gramEnd"/>
      <w:r w:rsidRPr="00DB39FA">
        <w:rPr>
          <w:rFonts w:ascii="Book Antiqua" w:hAnsi="Book Antiqua" w:cstheme="minorBidi"/>
          <w:kern w:val="2"/>
          <w:lang w:eastAsia="zh-CN"/>
        </w:rPr>
        <w:t xml:space="preserve"> PubMed PMID: 21244578]</w:t>
      </w:r>
    </w:p>
    <w:p w14:paraId="7F1BF2A1" w14:textId="77777777" w:rsidR="00602E46" w:rsidRPr="00DB39FA" w:rsidRDefault="00602E46" w:rsidP="00DB39FA">
      <w:pPr>
        <w:spacing w:line="360" w:lineRule="auto"/>
        <w:jc w:val="both"/>
        <w:rPr>
          <w:rFonts w:ascii="Book Antiqua" w:hAnsi="Book Antiqua" w:cstheme="minorBidi"/>
          <w:kern w:val="2"/>
          <w:lang w:eastAsia="zh-CN"/>
        </w:rPr>
      </w:pPr>
      <w:r w:rsidRPr="00DB39FA">
        <w:rPr>
          <w:rFonts w:ascii="Book Antiqua" w:hAnsi="Book Antiqua" w:cstheme="minorBidi"/>
          <w:kern w:val="2"/>
          <w:lang w:eastAsia="zh-CN"/>
        </w:rPr>
        <w:t>11</w:t>
      </w:r>
      <w:r w:rsidRPr="00DB39FA">
        <w:rPr>
          <w:rFonts w:ascii="Book Antiqua" w:hAnsi="Book Antiqua" w:cstheme="minorBidi"/>
          <w:kern w:val="2"/>
        </w:rPr>
        <w:t xml:space="preserve"> </w:t>
      </w:r>
      <w:r w:rsidRPr="00DB39FA">
        <w:rPr>
          <w:rFonts w:ascii="Book Antiqua" w:hAnsi="Book Antiqua" w:cstheme="minorBidi"/>
          <w:b/>
          <w:kern w:val="2"/>
          <w:lang w:eastAsia="zh-CN"/>
        </w:rPr>
        <w:t>Marrero JA</w:t>
      </w:r>
      <w:r w:rsidRPr="00DB39FA">
        <w:rPr>
          <w:rFonts w:ascii="Book Antiqua" w:hAnsi="Book Antiqua" w:cstheme="minorBidi"/>
          <w:kern w:val="2"/>
          <w:lang w:eastAsia="zh-CN"/>
        </w:rPr>
        <w:t xml:space="preserve">, Romano PR, Nikolaeva O, Steel L, Mehta A, </w:t>
      </w:r>
      <w:proofErr w:type="spellStart"/>
      <w:r w:rsidRPr="00DB39FA">
        <w:rPr>
          <w:rFonts w:ascii="Book Antiqua" w:hAnsi="Book Antiqua" w:cstheme="minorBidi"/>
          <w:kern w:val="2"/>
          <w:lang w:eastAsia="zh-CN"/>
        </w:rPr>
        <w:t>Fimmel</w:t>
      </w:r>
      <w:proofErr w:type="spellEnd"/>
      <w:r w:rsidRPr="00DB39FA">
        <w:rPr>
          <w:rFonts w:ascii="Book Antiqua" w:hAnsi="Book Antiqua" w:cstheme="minorBidi"/>
          <w:kern w:val="2"/>
          <w:lang w:eastAsia="zh-CN"/>
        </w:rPr>
        <w:t xml:space="preserve"> CJ, </w:t>
      </w:r>
      <w:proofErr w:type="spellStart"/>
      <w:r w:rsidRPr="00DB39FA">
        <w:rPr>
          <w:rFonts w:ascii="Book Antiqua" w:hAnsi="Book Antiqua" w:cstheme="minorBidi"/>
          <w:kern w:val="2"/>
          <w:lang w:eastAsia="zh-CN"/>
        </w:rPr>
        <w:t>Comunale</w:t>
      </w:r>
      <w:proofErr w:type="spellEnd"/>
      <w:r w:rsidRPr="00DB39FA">
        <w:rPr>
          <w:rFonts w:ascii="Book Antiqua" w:hAnsi="Book Antiqua" w:cstheme="minorBidi"/>
          <w:kern w:val="2"/>
          <w:lang w:eastAsia="zh-CN"/>
        </w:rPr>
        <w:t xml:space="preserve"> MA, </w:t>
      </w:r>
      <w:proofErr w:type="spellStart"/>
      <w:r w:rsidRPr="00DB39FA">
        <w:rPr>
          <w:rFonts w:ascii="Book Antiqua" w:hAnsi="Book Antiqua" w:cstheme="minorBidi"/>
          <w:kern w:val="2"/>
          <w:lang w:eastAsia="zh-CN"/>
        </w:rPr>
        <w:t>D'Amelio</w:t>
      </w:r>
      <w:proofErr w:type="spellEnd"/>
      <w:r w:rsidRPr="00DB39FA">
        <w:rPr>
          <w:rFonts w:ascii="Book Antiqua" w:hAnsi="Book Antiqua" w:cstheme="minorBidi"/>
          <w:kern w:val="2"/>
          <w:lang w:eastAsia="zh-CN"/>
        </w:rPr>
        <w:t xml:space="preserve"> A, Lok AS, Block TM. GP73, a resident Golgi glycoprotein, is a novel serum </w:t>
      </w:r>
      <w:r w:rsidRPr="00DB39FA">
        <w:rPr>
          <w:rFonts w:ascii="Book Antiqua" w:hAnsi="Book Antiqua" w:cstheme="minorBidi"/>
          <w:kern w:val="2"/>
          <w:lang w:eastAsia="zh-CN"/>
        </w:rPr>
        <w:lastRenderedPageBreak/>
        <w:t>marker for hepatocellular carcinoma. J Hepatol. 2005;43(6):1007-1012. [</w:t>
      </w:r>
      <w:proofErr w:type="spellStart"/>
      <w:r w:rsidRPr="00DB39FA">
        <w:rPr>
          <w:rFonts w:ascii="Book Antiqua" w:hAnsi="Book Antiqua" w:cstheme="minorBidi"/>
          <w:kern w:val="2"/>
          <w:lang w:eastAsia="zh-CN"/>
        </w:rPr>
        <w:t>Epub</w:t>
      </w:r>
      <w:proofErr w:type="spellEnd"/>
      <w:r w:rsidRPr="00DB39FA">
        <w:rPr>
          <w:rFonts w:ascii="Book Antiqua" w:hAnsi="Book Antiqua" w:cstheme="minorBidi"/>
          <w:kern w:val="2"/>
          <w:lang w:eastAsia="zh-CN"/>
        </w:rPr>
        <w:t xml:space="preserve"> 2005/09/03. </w:t>
      </w:r>
      <w:proofErr w:type="spellStart"/>
      <w:r w:rsidRPr="00DB39FA">
        <w:rPr>
          <w:rFonts w:ascii="Book Antiqua" w:hAnsi="Book Antiqua" w:cstheme="minorBidi"/>
          <w:kern w:val="2"/>
          <w:lang w:eastAsia="zh-CN"/>
        </w:rPr>
        <w:t>doi</w:t>
      </w:r>
      <w:proofErr w:type="spellEnd"/>
      <w:r w:rsidRPr="00DB39FA">
        <w:rPr>
          <w:rFonts w:ascii="Book Antiqua" w:hAnsi="Book Antiqua" w:cstheme="minorBidi"/>
          <w:kern w:val="2"/>
          <w:lang w:eastAsia="zh-CN"/>
        </w:rPr>
        <w:t>: 10.1016/j.jhep.2005.05.028. PubMed PMID: 16137783]</w:t>
      </w:r>
    </w:p>
    <w:p w14:paraId="6E3808AA"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12</w:t>
      </w:r>
      <w:r w:rsidRPr="001B6993">
        <w:rPr>
          <w:rFonts w:ascii="Book Antiqua" w:hAnsi="Book Antiqua"/>
        </w:rPr>
        <w:t xml:space="preserve"> </w:t>
      </w:r>
      <w:r w:rsidRPr="001B6993">
        <w:rPr>
          <w:rFonts w:ascii="Book Antiqua" w:hAnsi="Book Antiqua"/>
          <w:b/>
        </w:rPr>
        <w:t>Ghosh S</w:t>
      </w:r>
      <w:r w:rsidRPr="001B6993">
        <w:rPr>
          <w:rFonts w:ascii="Book Antiqua" w:hAnsi="Book Antiqua"/>
        </w:rPr>
        <w:t xml:space="preserve">, Bhowmik S, Majumdar S, Goswami A, Chakraborty J, Gupta S, Aggarwal S, Ray S, Chatterjee R, Bhattacharyya S, Dutta M, Datta S, Chowdhury A, </w:t>
      </w:r>
      <w:proofErr w:type="spellStart"/>
      <w:r w:rsidRPr="001B6993">
        <w:rPr>
          <w:rFonts w:ascii="Book Antiqua" w:hAnsi="Book Antiqua"/>
        </w:rPr>
        <w:t>Dhali</w:t>
      </w:r>
      <w:proofErr w:type="spellEnd"/>
      <w:r w:rsidRPr="001B6993">
        <w:rPr>
          <w:rFonts w:ascii="Book Antiqua" w:hAnsi="Book Antiqua"/>
        </w:rPr>
        <w:t xml:space="preserve"> GK, Banerjee S. The exosome encapsulated microRNAs as circulating diagnostic marker for hepatocellular carcinoma with low alpha-fetoprotein. </w:t>
      </w:r>
      <w:r w:rsidRPr="00DB39FA">
        <w:rPr>
          <w:rFonts w:ascii="Book Antiqua" w:hAnsi="Book Antiqua"/>
        </w:rPr>
        <w:t>Int J Cancer 2020; 147: 2934-2947 [PMID: 32441313 DOI: 10.1002/ijc.33111]</w:t>
      </w:r>
    </w:p>
    <w:p w14:paraId="76B15D76"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13</w:t>
      </w:r>
      <w:r w:rsidRPr="00DB39FA">
        <w:rPr>
          <w:rFonts w:ascii="Book Antiqua" w:hAnsi="Book Antiqua"/>
        </w:rPr>
        <w:t xml:space="preserve"> </w:t>
      </w:r>
      <w:r w:rsidRPr="001B6993">
        <w:rPr>
          <w:rFonts w:ascii="Book Antiqua" w:hAnsi="Book Antiqua"/>
          <w:b/>
        </w:rPr>
        <w:t xml:space="preserve">European Association </w:t>
      </w:r>
      <w:proofErr w:type="gramStart"/>
      <w:r w:rsidRPr="001B6993">
        <w:rPr>
          <w:rFonts w:ascii="Book Antiqua" w:hAnsi="Book Antiqua"/>
          <w:b/>
        </w:rPr>
        <w:t>For</w:t>
      </w:r>
      <w:proofErr w:type="gramEnd"/>
      <w:r w:rsidRPr="001B6993">
        <w:rPr>
          <w:rFonts w:ascii="Book Antiqua" w:hAnsi="Book Antiqua"/>
          <w:b/>
        </w:rPr>
        <w:t xml:space="preserve"> The Study Of The Liver</w:t>
      </w:r>
      <w:r w:rsidRPr="001B6993">
        <w:rPr>
          <w:rFonts w:ascii="Book Antiqua" w:hAnsi="Book Antiqua"/>
        </w:rPr>
        <w:t xml:space="preserve">; European </w:t>
      </w:r>
      <w:proofErr w:type="spellStart"/>
      <w:r w:rsidRPr="001B6993">
        <w:rPr>
          <w:rFonts w:ascii="Book Antiqua" w:hAnsi="Book Antiqua"/>
        </w:rPr>
        <w:t>Organisation</w:t>
      </w:r>
      <w:proofErr w:type="spellEnd"/>
      <w:r w:rsidRPr="001B6993">
        <w:rPr>
          <w:rFonts w:ascii="Book Antiqua" w:hAnsi="Book Antiqua"/>
        </w:rPr>
        <w:t xml:space="preserve"> For Research And Treatment Of Cancer. EASL-EORTC clinical practice guidelines: management of hepatocellular carcinoma. J Hepatol</w:t>
      </w:r>
      <w:r w:rsidRPr="00DB39FA">
        <w:rPr>
          <w:rFonts w:ascii="Book Antiqua" w:hAnsi="Book Antiqua"/>
        </w:rPr>
        <w:t xml:space="preserve"> 2012; 56: 908-943 [PMID: 22424438 DOI: 10.1016/j.jhep.2011.12.001]</w:t>
      </w:r>
    </w:p>
    <w:p w14:paraId="0D5B73E0"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14</w:t>
      </w:r>
      <w:r w:rsidRPr="001B6993">
        <w:rPr>
          <w:rFonts w:ascii="Book Antiqua" w:hAnsi="Book Antiqua"/>
        </w:rPr>
        <w:t xml:space="preserve"> </w:t>
      </w:r>
      <w:proofErr w:type="spellStart"/>
      <w:r w:rsidRPr="001B6993">
        <w:rPr>
          <w:rFonts w:ascii="Book Antiqua" w:hAnsi="Book Antiqua"/>
          <w:b/>
          <w:bCs/>
        </w:rPr>
        <w:t>Motomura</w:t>
      </w:r>
      <w:proofErr w:type="spellEnd"/>
      <w:r w:rsidRPr="001B6993">
        <w:rPr>
          <w:rFonts w:ascii="Book Antiqua" w:hAnsi="Book Antiqua"/>
          <w:b/>
          <w:bCs/>
        </w:rPr>
        <w:t xml:space="preserve"> T</w:t>
      </w:r>
      <w:r w:rsidRPr="001B6993">
        <w:rPr>
          <w:rFonts w:ascii="Book Antiqua" w:hAnsi="Book Antiqua"/>
        </w:rPr>
        <w:t xml:space="preserve">, </w:t>
      </w:r>
      <w:proofErr w:type="spellStart"/>
      <w:r w:rsidRPr="001B6993">
        <w:rPr>
          <w:rFonts w:ascii="Book Antiqua" w:hAnsi="Book Antiqua"/>
        </w:rPr>
        <w:t>Shirabe</w:t>
      </w:r>
      <w:proofErr w:type="spellEnd"/>
      <w:r w:rsidRPr="001B6993">
        <w:rPr>
          <w:rFonts w:ascii="Book Antiqua" w:hAnsi="Book Antiqua"/>
        </w:rPr>
        <w:t xml:space="preserve"> K, Mano Y, Muto J, Toshima T, Umemoto Y, Fukuhara T, Uchiyama H, Ikegami T, </w:t>
      </w:r>
      <w:proofErr w:type="spellStart"/>
      <w:r w:rsidRPr="001B6993">
        <w:rPr>
          <w:rFonts w:ascii="Book Antiqua" w:hAnsi="Book Antiqua"/>
        </w:rPr>
        <w:t>Yoshizumi</w:t>
      </w:r>
      <w:proofErr w:type="spellEnd"/>
      <w:r w:rsidRPr="001B6993">
        <w:rPr>
          <w:rFonts w:ascii="Book Antiqua" w:hAnsi="Book Antiqua"/>
        </w:rPr>
        <w:t xml:space="preserve"> T, </w:t>
      </w:r>
      <w:proofErr w:type="spellStart"/>
      <w:r w:rsidRPr="001B6993">
        <w:rPr>
          <w:rFonts w:ascii="Book Antiqua" w:hAnsi="Book Antiqua"/>
        </w:rPr>
        <w:t>Soejima</w:t>
      </w:r>
      <w:proofErr w:type="spellEnd"/>
      <w:r w:rsidRPr="001B6993">
        <w:rPr>
          <w:rFonts w:ascii="Book Antiqua" w:hAnsi="Book Antiqua"/>
        </w:rPr>
        <w:t xml:space="preserve"> Y, Maehara Y. Neutrophil-lymphocyte ratio reflects hepatocellular carcinoma recurrence after liver transplantation via inflammatory microenvironment. </w:t>
      </w:r>
      <w:r w:rsidRPr="00DB39FA">
        <w:rPr>
          <w:rFonts w:ascii="Book Antiqua" w:hAnsi="Book Antiqua"/>
          <w:i/>
          <w:iCs/>
        </w:rPr>
        <w:t>J Hepatol</w:t>
      </w:r>
      <w:r w:rsidRPr="00DB39FA">
        <w:rPr>
          <w:rFonts w:ascii="Book Antiqua" w:hAnsi="Book Antiqua"/>
        </w:rPr>
        <w:t xml:space="preserve"> 2013; </w:t>
      </w:r>
      <w:r w:rsidRPr="00DB39FA">
        <w:rPr>
          <w:rFonts w:ascii="Book Antiqua" w:hAnsi="Book Antiqua"/>
          <w:b/>
          <w:bCs/>
        </w:rPr>
        <w:t>58</w:t>
      </w:r>
      <w:r w:rsidRPr="00DB39FA">
        <w:rPr>
          <w:rFonts w:ascii="Book Antiqua" w:hAnsi="Book Antiqua"/>
        </w:rPr>
        <w:t>: 58-64 [PMID: 22925812 DOI: 10.1016/j.jhep.2012.08.017]</w:t>
      </w:r>
    </w:p>
    <w:p w14:paraId="08792388" w14:textId="77777777" w:rsidR="00602E46" w:rsidRPr="00DB39FA" w:rsidRDefault="00602E46" w:rsidP="00DB39FA">
      <w:pPr>
        <w:spacing w:line="360" w:lineRule="auto"/>
        <w:jc w:val="both"/>
        <w:rPr>
          <w:rFonts w:ascii="Book Antiqua" w:hAnsi="Book Antiqua"/>
        </w:rPr>
      </w:pPr>
      <w:r w:rsidRPr="00DB39FA">
        <w:rPr>
          <w:rFonts w:ascii="Book Antiqua" w:hAnsi="Book Antiqua"/>
        </w:rPr>
        <w:t>1</w:t>
      </w:r>
      <w:r w:rsidRPr="00DB39FA">
        <w:rPr>
          <w:rFonts w:ascii="Book Antiqua" w:hAnsi="Book Antiqua"/>
          <w:lang w:eastAsia="zh-CN"/>
        </w:rPr>
        <w:t>5</w:t>
      </w:r>
      <w:r w:rsidRPr="001B6993">
        <w:rPr>
          <w:rFonts w:ascii="Book Antiqua" w:hAnsi="Book Antiqua"/>
        </w:rPr>
        <w:t xml:space="preserve"> </w:t>
      </w:r>
      <w:r w:rsidRPr="001B6993">
        <w:rPr>
          <w:rFonts w:ascii="Book Antiqua" w:hAnsi="Book Antiqua"/>
          <w:b/>
          <w:bCs/>
        </w:rPr>
        <w:t>Marrero JA</w:t>
      </w:r>
      <w:r w:rsidRPr="001B6993">
        <w:rPr>
          <w:rFonts w:ascii="Book Antiqua" w:hAnsi="Book Antiqua"/>
        </w:rPr>
        <w:t xml:space="preserve">, Feng Z, Wang Y, Nguyen MH, </w:t>
      </w:r>
      <w:proofErr w:type="spellStart"/>
      <w:r w:rsidRPr="001B6993">
        <w:rPr>
          <w:rFonts w:ascii="Book Antiqua" w:hAnsi="Book Antiqua"/>
        </w:rPr>
        <w:t>Befeler</w:t>
      </w:r>
      <w:proofErr w:type="spellEnd"/>
      <w:r w:rsidRPr="001B6993">
        <w:rPr>
          <w:rFonts w:ascii="Book Antiqua" w:hAnsi="Book Antiqua"/>
        </w:rPr>
        <w:t xml:space="preserve"> AS, Roberts LR, Reddy KR, </w:t>
      </w:r>
      <w:proofErr w:type="spellStart"/>
      <w:r w:rsidRPr="001B6993">
        <w:rPr>
          <w:rFonts w:ascii="Book Antiqua" w:hAnsi="Book Antiqua"/>
        </w:rPr>
        <w:t>Harnois</w:t>
      </w:r>
      <w:proofErr w:type="spellEnd"/>
      <w:r w:rsidRPr="001B6993">
        <w:rPr>
          <w:rFonts w:ascii="Book Antiqua" w:hAnsi="Book Antiqua"/>
        </w:rPr>
        <w:t xml:space="preserve"> D, </w:t>
      </w:r>
      <w:proofErr w:type="spellStart"/>
      <w:r w:rsidRPr="001B6993">
        <w:rPr>
          <w:rFonts w:ascii="Book Antiqua" w:hAnsi="Book Antiqua"/>
        </w:rPr>
        <w:t>Llovet</w:t>
      </w:r>
      <w:proofErr w:type="spellEnd"/>
      <w:r w:rsidRPr="001B6993">
        <w:rPr>
          <w:rFonts w:ascii="Book Antiqua" w:hAnsi="Book Antiqua"/>
        </w:rPr>
        <w:t xml:space="preserve"> JM, </w:t>
      </w:r>
      <w:proofErr w:type="spellStart"/>
      <w:r w:rsidRPr="001B6993">
        <w:rPr>
          <w:rFonts w:ascii="Book Antiqua" w:hAnsi="Book Antiqua"/>
        </w:rPr>
        <w:t>Normolle</w:t>
      </w:r>
      <w:proofErr w:type="spellEnd"/>
      <w:r w:rsidRPr="001B6993">
        <w:rPr>
          <w:rFonts w:ascii="Book Antiqua" w:hAnsi="Book Antiqua"/>
        </w:rPr>
        <w:t xml:space="preserve"> D, </w:t>
      </w:r>
      <w:proofErr w:type="spellStart"/>
      <w:r w:rsidRPr="001B6993">
        <w:rPr>
          <w:rFonts w:ascii="Book Antiqua" w:hAnsi="Book Antiqua"/>
        </w:rPr>
        <w:t>Dalhgren</w:t>
      </w:r>
      <w:proofErr w:type="spellEnd"/>
      <w:r w:rsidRPr="001B6993">
        <w:rPr>
          <w:rFonts w:ascii="Book Antiqua" w:hAnsi="Book Antiqua"/>
        </w:rPr>
        <w:t xml:space="preserve"> J, Chia D, Lok AS, Wagner PD, Srivastava S, Schwartz M. Alpha-fetoprotein, des-gamma carboxyprothrombin, and lectin-bound alpha-fetoprotein in early hepatocellular carcinoma. </w:t>
      </w:r>
      <w:r w:rsidRPr="00DB39FA">
        <w:rPr>
          <w:rFonts w:ascii="Book Antiqua" w:hAnsi="Book Antiqua"/>
          <w:i/>
          <w:iCs/>
        </w:rPr>
        <w:t>Gastroenterology</w:t>
      </w:r>
      <w:r w:rsidRPr="00DB39FA">
        <w:rPr>
          <w:rFonts w:ascii="Book Antiqua" w:hAnsi="Book Antiqua"/>
        </w:rPr>
        <w:t xml:space="preserve"> 2009; </w:t>
      </w:r>
      <w:r w:rsidRPr="00DB39FA">
        <w:rPr>
          <w:rFonts w:ascii="Book Antiqua" w:hAnsi="Book Antiqua"/>
          <w:b/>
          <w:bCs/>
        </w:rPr>
        <w:t>137</w:t>
      </w:r>
      <w:r w:rsidRPr="00DB39FA">
        <w:rPr>
          <w:rFonts w:ascii="Book Antiqua" w:hAnsi="Book Antiqua"/>
        </w:rPr>
        <w:t>: 110-118 [PMID: 19362088 DOI: 10.1053/j.gastro.2009.04.005]</w:t>
      </w:r>
    </w:p>
    <w:p w14:paraId="2A54D300" w14:textId="77777777" w:rsidR="00602E46" w:rsidRPr="00DB39FA" w:rsidRDefault="00602E46" w:rsidP="00DB39FA">
      <w:pPr>
        <w:spacing w:line="360" w:lineRule="auto"/>
        <w:jc w:val="both"/>
        <w:rPr>
          <w:rFonts w:ascii="Book Antiqua" w:hAnsi="Book Antiqua"/>
        </w:rPr>
      </w:pPr>
      <w:r w:rsidRPr="00DB39FA">
        <w:rPr>
          <w:rFonts w:ascii="Book Antiqua" w:hAnsi="Book Antiqua"/>
        </w:rPr>
        <w:t>1</w:t>
      </w:r>
      <w:r w:rsidRPr="00DB39FA">
        <w:rPr>
          <w:rFonts w:ascii="Book Antiqua" w:hAnsi="Book Antiqua"/>
          <w:lang w:eastAsia="zh-CN"/>
        </w:rPr>
        <w:t>6</w:t>
      </w:r>
      <w:r w:rsidRPr="00DB39FA">
        <w:rPr>
          <w:rFonts w:ascii="Book Antiqua" w:hAnsi="Book Antiqua"/>
        </w:rPr>
        <w:t xml:space="preserve"> </w:t>
      </w:r>
      <w:r w:rsidRPr="001B6993">
        <w:rPr>
          <w:rFonts w:ascii="Book Antiqua" w:hAnsi="Book Antiqua"/>
          <w:b/>
          <w:bCs/>
        </w:rPr>
        <w:t>Whittaker S</w:t>
      </w:r>
      <w:r w:rsidRPr="001B6993">
        <w:rPr>
          <w:rFonts w:ascii="Book Antiqua" w:hAnsi="Book Antiqua"/>
        </w:rPr>
        <w:t xml:space="preserve">, Marais R, Zhu AX. The role of signaling pathways in the development and treatment of hepatocellular carcinoma. </w:t>
      </w:r>
      <w:r w:rsidRPr="001B6993">
        <w:rPr>
          <w:rFonts w:ascii="Book Antiqua" w:hAnsi="Book Antiqua"/>
          <w:i/>
          <w:iCs/>
        </w:rPr>
        <w:t>Oncogene</w:t>
      </w:r>
      <w:r w:rsidRPr="00DB39FA">
        <w:rPr>
          <w:rFonts w:ascii="Book Antiqua" w:hAnsi="Book Antiqua"/>
        </w:rPr>
        <w:t xml:space="preserve"> 2010; </w:t>
      </w:r>
      <w:r w:rsidRPr="00DB39FA">
        <w:rPr>
          <w:rFonts w:ascii="Book Antiqua" w:hAnsi="Book Antiqua"/>
          <w:b/>
          <w:bCs/>
        </w:rPr>
        <w:t>29</w:t>
      </w:r>
      <w:r w:rsidRPr="00DB39FA">
        <w:rPr>
          <w:rFonts w:ascii="Book Antiqua" w:hAnsi="Book Antiqua"/>
        </w:rPr>
        <w:t>: 4989-5005 [PMID: 20639898 DOI: 10.1038/onc.2010.236]</w:t>
      </w:r>
    </w:p>
    <w:p w14:paraId="132F827E" w14:textId="77777777" w:rsidR="00602E46" w:rsidRPr="00DB39FA" w:rsidRDefault="00602E46" w:rsidP="00DB39FA">
      <w:pPr>
        <w:spacing w:line="360" w:lineRule="auto"/>
        <w:jc w:val="both"/>
        <w:rPr>
          <w:rFonts w:ascii="Book Antiqua" w:hAnsi="Book Antiqua"/>
        </w:rPr>
      </w:pPr>
      <w:r w:rsidRPr="00DB39FA">
        <w:rPr>
          <w:rFonts w:ascii="Book Antiqua" w:hAnsi="Book Antiqua"/>
        </w:rPr>
        <w:t>1</w:t>
      </w:r>
      <w:r w:rsidRPr="00DB39FA">
        <w:rPr>
          <w:rFonts w:ascii="Book Antiqua" w:hAnsi="Book Antiqua"/>
          <w:lang w:eastAsia="zh-CN"/>
        </w:rPr>
        <w:t>7</w:t>
      </w:r>
      <w:r w:rsidRPr="001B6993">
        <w:rPr>
          <w:rFonts w:ascii="Book Antiqua" w:hAnsi="Book Antiqua"/>
        </w:rPr>
        <w:t xml:space="preserve"> </w:t>
      </w:r>
      <w:r w:rsidRPr="001B6993">
        <w:rPr>
          <w:rFonts w:ascii="Book Antiqua" w:hAnsi="Book Antiqua"/>
          <w:b/>
          <w:bCs/>
        </w:rPr>
        <w:t>Lander ES</w:t>
      </w:r>
      <w:r w:rsidRPr="001B6993">
        <w:rPr>
          <w:rFonts w:ascii="Book Antiqua" w:hAnsi="Book Antiqua"/>
        </w:rPr>
        <w:t xml:space="preserve">. Cutting the Gordian helix--regulating genomic testing in the era of precision medicine. </w:t>
      </w:r>
      <w:r w:rsidRPr="001B6993">
        <w:rPr>
          <w:rFonts w:ascii="Book Antiqua" w:hAnsi="Book Antiqua"/>
          <w:i/>
          <w:iCs/>
        </w:rPr>
        <w:t xml:space="preserve">N </w:t>
      </w:r>
      <w:proofErr w:type="spellStart"/>
      <w:r w:rsidRPr="001B6993">
        <w:rPr>
          <w:rFonts w:ascii="Book Antiqua" w:hAnsi="Book Antiqua"/>
          <w:i/>
          <w:iCs/>
        </w:rPr>
        <w:t>Engl</w:t>
      </w:r>
      <w:proofErr w:type="spellEnd"/>
      <w:r w:rsidRPr="001B6993">
        <w:rPr>
          <w:rFonts w:ascii="Book Antiqua" w:hAnsi="Book Antiqua"/>
          <w:i/>
          <w:iCs/>
        </w:rPr>
        <w:t xml:space="preserve"> J Med</w:t>
      </w:r>
      <w:r w:rsidRPr="00DB39FA">
        <w:rPr>
          <w:rFonts w:ascii="Book Antiqua" w:hAnsi="Book Antiqua"/>
        </w:rPr>
        <w:t xml:space="preserve"> 2015; </w:t>
      </w:r>
      <w:r w:rsidRPr="00DB39FA">
        <w:rPr>
          <w:rFonts w:ascii="Book Antiqua" w:hAnsi="Book Antiqua"/>
          <w:b/>
          <w:bCs/>
        </w:rPr>
        <w:t>372</w:t>
      </w:r>
      <w:r w:rsidRPr="00DB39FA">
        <w:rPr>
          <w:rFonts w:ascii="Book Antiqua" w:hAnsi="Book Antiqua"/>
        </w:rPr>
        <w:t>: 1185-1186 [PMID: 25689017 DOI: 10.1056/NEJMp1501964]</w:t>
      </w:r>
    </w:p>
    <w:p w14:paraId="20ADC6EF" w14:textId="77777777" w:rsidR="00602E46" w:rsidRPr="00DB39FA" w:rsidRDefault="00602E46" w:rsidP="00DB39FA">
      <w:pPr>
        <w:spacing w:line="360" w:lineRule="auto"/>
        <w:jc w:val="both"/>
        <w:rPr>
          <w:rFonts w:ascii="Book Antiqua" w:hAnsi="Book Antiqua"/>
        </w:rPr>
      </w:pPr>
      <w:r w:rsidRPr="00DB39FA">
        <w:rPr>
          <w:rFonts w:ascii="Book Antiqua" w:hAnsi="Book Antiqua"/>
        </w:rPr>
        <w:t>1</w:t>
      </w:r>
      <w:r w:rsidRPr="00DB39FA">
        <w:rPr>
          <w:rFonts w:ascii="Book Antiqua" w:hAnsi="Book Antiqua"/>
          <w:lang w:eastAsia="zh-CN"/>
        </w:rPr>
        <w:t>8</w:t>
      </w:r>
      <w:r w:rsidRPr="001B6993">
        <w:rPr>
          <w:rFonts w:ascii="Book Antiqua" w:hAnsi="Book Antiqua"/>
        </w:rPr>
        <w:t xml:space="preserve"> </w:t>
      </w:r>
      <w:r w:rsidRPr="001B6993">
        <w:rPr>
          <w:rFonts w:ascii="Book Antiqua" w:hAnsi="Book Antiqua"/>
          <w:b/>
          <w:bCs/>
        </w:rPr>
        <w:t>Baltimore D</w:t>
      </w:r>
      <w:r w:rsidRPr="001B6993">
        <w:rPr>
          <w:rFonts w:ascii="Book Antiqua" w:hAnsi="Book Antiqua"/>
        </w:rPr>
        <w:t xml:space="preserve">, Berg P, </w:t>
      </w:r>
      <w:proofErr w:type="spellStart"/>
      <w:r w:rsidRPr="001B6993">
        <w:rPr>
          <w:rFonts w:ascii="Book Antiqua" w:hAnsi="Book Antiqua"/>
        </w:rPr>
        <w:t>Botchan</w:t>
      </w:r>
      <w:proofErr w:type="spellEnd"/>
      <w:r w:rsidRPr="001B6993">
        <w:rPr>
          <w:rFonts w:ascii="Book Antiqua" w:hAnsi="Book Antiqua"/>
        </w:rPr>
        <w:t xml:space="preserve"> M, Carroll D, </w:t>
      </w:r>
      <w:proofErr w:type="spellStart"/>
      <w:r w:rsidRPr="001B6993">
        <w:rPr>
          <w:rFonts w:ascii="Book Antiqua" w:hAnsi="Book Antiqua"/>
        </w:rPr>
        <w:t>Charo</w:t>
      </w:r>
      <w:proofErr w:type="spellEnd"/>
      <w:r w:rsidRPr="001B6993">
        <w:rPr>
          <w:rFonts w:ascii="Book Antiqua" w:hAnsi="Book Antiqua"/>
        </w:rPr>
        <w:t xml:space="preserve"> RA, Church G, Corn JE, Daley GQ, </w:t>
      </w:r>
      <w:proofErr w:type="spellStart"/>
      <w:r w:rsidRPr="001B6993">
        <w:rPr>
          <w:rFonts w:ascii="Book Antiqua" w:hAnsi="Book Antiqua"/>
        </w:rPr>
        <w:t>Doudna</w:t>
      </w:r>
      <w:proofErr w:type="spellEnd"/>
      <w:r w:rsidRPr="001B6993">
        <w:rPr>
          <w:rFonts w:ascii="Book Antiqua" w:hAnsi="Book Antiqua"/>
        </w:rPr>
        <w:t xml:space="preserve"> JA, </w:t>
      </w:r>
      <w:proofErr w:type="spellStart"/>
      <w:r w:rsidRPr="001B6993">
        <w:rPr>
          <w:rFonts w:ascii="Book Antiqua" w:hAnsi="Book Antiqua"/>
        </w:rPr>
        <w:t>Fenner</w:t>
      </w:r>
      <w:proofErr w:type="spellEnd"/>
      <w:r w:rsidRPr="001B6993">
        <w:rPr>
          <w:rFonts w:ascii="Book Antiqua" w:hAnsi="Book Antiqua"/>
        </w:rPr>
        <w:t xml:space="preserve"> M, Greely HT, </w:t>
      </w:r>
      <w:proofErr w:type="spellStart"/>
      <w:r w:rsidRPr="001B6993">
        <w:rPr>
          <w:rFonts w:ascii="Book Antiqua" w:hAnsi="Book Antiqua"/>
        </w:rPr>
        <w:t>Jinek</w:t>
      </w:r>
      <w:proofErr w:type="spellEnd"/>
      <w:r w:rsidRPr="001B6993">
        <w:rPr>
          <w:rFonts w:ascii="Book Antiqua" w:hAnsi="Book Antiqua"/>
        </w:rPr>
        <w:t xml:space="preserve"> M, Martin GS, </w:t>
      </w:r>
      <w:proofErr w:type="spellStart"/>
      <w:r w:rsidRPr="001B6993">
        <w:rPr>
          <w:rFonts w:ascii="Book Antiqua" w:hAnsi="Book Antiqua"/>
        </w:rPr>
        <w:t>Penhoet</w:t>
      </w:r>
      <w:proofErr w:type="spellEnd"/>
      <w:r w:rsidRPr="001B6993">
        <w:rPr>
          <w:rFonts w:ascii="Book Antiqua" w:hAnsi="Book Antiqua"/>
        </w:rPr>
        <w:t xml:space="preserve"> E, Puck J, Sternberg SH, </w:t>
      </w:r>
      <w:r w:rsidRPr="001B6993">
        <w:rPr>
          <w:rFonts w:ascii="Book Antiqua" w:hAnsi="Book Antiqua"/>
        </w:rPr>
        <w:lastRenderedPageBreak/>
        <w:t xml:space="preserve">Weissman JS, Yamamoto KR. Biotechnology. A prudent path forward for genomic engineering and germline gene modification. </w:t>
      </w:r>
      <w:r w:rsidRPr="001B6993">
        <w:rPr>
          <w:rFonts w:ascii="Book Antiqua" w:hAnsi="Book Antiqua"/>
          <w:i/>
          <w:iCs/>
        </w:rPr>
        <w:t>Science</w:t>
      </w:r>
      <w:r w:rsidRPr="00DB39FA">
        <w:rPr>
          <w:rFonts w:ascii="Book Antiqua" w:hAnsi="Book Antiqua"/>
        </w:rPr>
        <w:t xml:space="preserve"> 2015; </w:t>
      </w:r>
      <w:r w:rsidRPr="00DB39FA">
        <w:rPr>
          <w:rFonts w:ascii="Book Antiqua" w:hAnsi="Book Antiqua"/>
          <w:b/>
          <w:bCs/>
        </w:rPr>
        <w:t>348</w:t>
      </w:r>
      <w:r w:rsidRPr="00DB39FA">
        <w:rPr>
          <w:rFonts w:ascii="Book Antiqua" w:hAnsi="Book Antiqua"/>
        </w:rPr>
        <w:t>: 36-38 [PMID: 25791083 DOI: 10.1126/</w:t>
      </w:r>
      <w:proofErr w:type="gramStart"/>
      <w:r w:rsidRPr="00DB39FA">
        <w:rPr>
          <w:rFonts w:ascii="Book Antiqua" w:hAnsi="Book Antiqua"/>
        </w:rPr>
        <w:t>science.aab</w:t>
      </w:r>
      <w:proofErr w:type="gramEnd"/>
      <w:r w:rsidRPr="00DB39FA">
        <w:rPr>
          <w:rFonts w:ascii="Book Antiqua" w:hAnsi="Book Antiqua"/>
        </w:rPr>
        <w:t>1028]</w:t>
      </w:r>
    </w:p>
    <w:p w14:paraId="45B58A47" w14:textId="77777777" w:rsidR="00602E46" w:rsidRPr="00DB39FA" w:rsidRDefault="00602E46" w:rsidP="00DB39FA">
      <w:pPr>
        <w:spacing w:line="360" w:lineRule="auto"/>
        <w:jc w:val="both"/>
        <w:rPr>
          <w:rFonts w:ascii="Book Antiqua" w:hAnsi="Book Antiqua"/>
        </w:rPr>
      </w:pPr>
      <w:r w:rsidRPr="00DB39FA">
        <w:rPr>
          <w:rFonts w:ascii="Book Antiqua" w:hAnsi="Book Antiqua"/>
        </w:rPr>
        <w:t>1</w:t>
      </w:r>
      <w:r w:rsidRPr="00DB39FA">
        <w:rPr>
          <w:rFonts w:ascii="Book Antiqua" w:hAnsi="Book Antiqua"/>
          <w:lang w:eastAsia="zh-CN"/>
        </w:rPr>
        <w:t>9</w:t>
      </w:r>
      <w:r w:rsidRPr="001B6993">
        <w:rPr>
          <w:rFonts w:ascii="Book Antiqua" w:hAnsi="Book Antiqua"/>
        </w:rPr>
        <w:t xml:space="preserve"> </w:t>
      </w:r>
      <w:proofErr w:type="spellStart"/>
      <w:r w:rsidRPr="001B6993">
        <w:rPr>
          <w:rFonts w:ascii="Book Antiqua" w:hAnsi="Book Antiqua"/>
          <w:b/>
          <w:bCs/>
        </w:rPr>
        <w:t>Gibbings</w:t>
      </w:r>
      <w:proofErr w:type="spellEnd"/>
      <w:r w:rsidRPr="001B6993">
        <w:rPr>
          <w:rFonts w:ascii="Book Antiqua" w:hAnsi="Book Antiqua"/>
          <w:b/>
          <w:bCs/>
        </w:rPr>
        <w:t xml:space="preserve"> DJ</w:t>
      </w:r>
      <w:r w:rsidRPr="001B6993">
        <w:rPr>
          <w:rFonts w:ascii="Book Antiqua" w:hAnsi="Book Antiqua"/>
        </w:rPr>
        <w:t xml:space="preserve">, </w:t>
      </w:r>
      <w:proofErr w:type="spellStart"/>
      <w:r w:rsidRPr="001B6993">
        <w:rPr>
          <w:rFonts w:ascii="Book Antiqua" w:hAnsi="Book Antiqua"/>
        </w:rPr>
        <w:t>Ciaudo</w:t>
      </w:r>
      <w:proofErr w:type="spellEnd"/>
      <w:r w:rsidRPr="001B6993">
        <w:rPr>
          <w:rFonts w:ascii="Book Antiqua" w:hAnsi="Book Antiqua"/>
        </w:rPr>
        <w:t xml:space="preserve"> C, Erhardt M, </w:t>
      </w:r>
      <w:proofErr w:type="spellStart"/>
      <w:r w:rsidRPr="001B6993">
        <w:rPr>
          <w:rFonts w:ascii="Book Antiqua" w:hAnsi="Book Antiqua"/>
        </w:rPr>
        <w:t>Voinnet</w:t>
      </w:r>
      <w:proofErr w:type="spellEnd"/>
      <w:r w:rsidRPr="001B6993">
        <w:rPr>
          <w:rFonts w:ascii="Book Antiqua" w:hAnsi="Book Antiqua"/>
        </w:rPr>
        <w:t xml:space="preserve"> O. Multivesicular bodies associate with components of miRNA effector complexes and modulate miRNA activity. </w:t>
      </w:r>
      <w:r w:rsidRPr="001B6993">
        <w:rPr>
          <w:rFonts w:ascii="Book Antiqua" w:hAnsi="Book Antiqua"/>
          <w:i/>
          <w:iCs/>
        </w:rPr>
        <w:t>Nat Cell Biol</w:t>
      </w:r>
      <w:r w:rsidRPr="00DB39FA">
        <w:rPr>
          <w:rFonts w:ascii="Book Antiqua" w:hAnsi="Book Antiqua"/>
        </w:rPr>
        <w:t xml:space="preserve"> 2009; </w:t>
      </w:r>
      <w:r w:rsidRPr="00DB39FA">
        <w:rPr>
          <w:rFonts w:ascii="Book Antiqua" w:hAnsi="Book Antiqua"/>
          <w:b/>
          <w:bCs/>
        </w:rPr>
        <w:t>11</w:t>
      </w:r>
      <w:r w:rsidRPr="00DB39FA">
        <w:rPr>
          <w:rFonts w:ascii="Book Antiqua" w:hAnsi="Book Antiqua"/>
        </w:rPr>
        <w:t>: 1143-1149 [PMID: 19684575 DOI: 10.1038/ncb1929]</w:t>
      </w:r>
    </w:p>
    <w:p w14:paraId="60869C42"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20</w:t>
      </w:r>
      <w:r w:rsidRPr="001B6993">
        <w:rPr>
          <w:rFonts w:ascii="Book Antiqua" w:hAnsi="Book Antiqua"/>
        </w:rPr>
        <w:t xml:space="preserve"> </w:t>
      </w:r>
      <w:r w:rsidRPr="001B6993">
        <w:rPr>
          <w:rFonts w:ascii="Book Antiqua" w:hAnsi="Book Antiqua"/>
          <w:b/>
          <w:bCs/>
        </w:rPr>
        <w:t>Murakami Y</w:t>
      </w:r>
      <w:r w:rsidRPr="001B6993">
        <w:rPr>
          <w:rFonts w:ascii="Book Antiqua" w:hAnsi="Book Antiqua"/>
        </w:rPr>
        <w:t xml:space="preserve">, Yasuda T, </w:t>
      </w:r>
      <w:proofErr w:type="spellStart"/>
      <w:r w:rsidRPr="001B6993">
        <w:rPr>
          <w:rFonts w:ascii="Book Antiqua" w:hAnsi="Book Antiqua"/>
        </w:rPr>
        <w:t>Saigo</w:t>
      </w:r>
      <w:proofErr w:type="spellEnd"/>
      <w:r w:rsidRPr="001B6993">
        <w:rPr>
          <w:rFonts w:ascii="Book Antiqua" w:hAnsi="Book Antiqua"/>
        </w:rPr>
        <w:t xml:space="preserve"> K, Urashima T, Toyoda H, </w:t>
      </w:r>
      <w:proofErr w:type="spellStart"/>
      <w:r w:rsidRPr="001B6993">
        <w:rPr>
          <w:rFonts w:ascii="Book Antiqua" w:hAnsi="Book Antiqua"/>
        </w:rPr>
        <w:t>Okanoue</w:t>
      </w:r>
      <w:proofErr w:type="spellEnd"/>
      <w:r w:rsidRPr="001B6993">
        <w:rPr>
          <w:rFonts w:ascii="Book Antiqua" w:hAnsi="Book Antiqua"/>
        </w:rPr>
        <w:t xml:space="preserve"> T, </w:t>
      </w:r>
      <w:proofErr w:type="spellStart"/>
      <w:r w:rsidRPr="001B6993">
        <w:rPr>
          <w:rFonts w:ascii="Book Antiqua" w:hAnsi="Book Antiqua"/>
        </w:rPr>
        <w:t>Shimotohno</w:t>
      </w:r>
      <w:proofErr w:type="spellEnd"/>
      <w:r w:rsidRPr="001B6993">
        <w:rPr>
          <w:rFonts w:ascii="Book Antiqua" w:hAnsi="Book Antiqua"/>
        </w:rPr>
        <w:t xml:space="preserve"> K. Comprehensive analysis of microRNA expression patterns in hepatocellular carcinoma and non-tumorous tissues. </w:t>
      </w:r>
      <w:r w:rsidRPr="00DB39FA">
        <w:rPr>
          <w:rFonts w:ascii="Book Antiqua" w:hAnsi="Book Antiqua"/>
          <w:i/>
          <w:iCs/>
        </w:rPr>
        <w:t>Oncogene</w:t>
      </w:r>
      <w:r w:rsidRPr="00DB39FA">
        <w:rPr>
          <w:rFonts w:ascii="Book Antiqua" w:hAnsi="Book Antiqua"/>
        </w:rPr>
        <w:t xml:space="preserve"> 2006; </w:t>
      </w:r>
      <w:r w:rsidRPr="00DB39FA">
        <w:rPr>
          <w:rFonts w:ascii="Book Antiqua" w:hAnsi="Book Antiqua"/>
          <w:b/>
          <w:bCs/>
        </w:rPr>
        <w:t>25</w:t>
      </w:r>
      <w:r w:rsidRPr="00DB39FA">
        <w:rPr>
          <w:rFonts w:ascii="Book Antiqua" w:hAnsi="Book Antiqua"/>
        </w:rPr>
        <w:t>: 2537-2545 [PMID: 16331254 DOI: 10.1038/sj.onc.1209283]</w:t>
      </w:r>
    </w:p>
    <w:p w14:paraId="27258158"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21</w:t>
      </w:r>
      <w:r w:rsidRPr="001B6993">
        <w:rPr>
          <w:rFonts w:ascii="Book Antiqua" w:hAnsi="Book Antiqua"/>
        </w:rPr>
        <w:t xml:space="preserve"> </w:t>
      </w:r>
      <w:r w:rsidRPr="001B6993">
        <w:rPr>
          <w:rFonts w:ascii="Book Antiqua" w:hAnsi="Book Antiqua"/>
          <w:b/>
          <w:bCs/>
        </w:rPr>
        <w:t>Huang Y</w:t>
      </w:r>
      <w:r w:rsidRPr="001B6993">
        <w:rPr>
          <w:rFonts w:ascii="Book Antiqua" w:hAnsi="Book Antiqua"/>
        </w:rPr>
        <w:t xml:space="preserve">, Yang YB, Zhang XH, Yu XL, Wang ZB, Cheng XC. MicroRNA-21 gene and cancer. </w:t>
      </w:r>
      <w:r w:rsidRPr="00DB39FA">
        <w:rPr>
          <w:rFonts w:ascii="Book Antiqua" w:hAnsi="Book Antiqua"/>
          <w:i/>
          <w:iCs/>
        </w:rPr>
        <w:t>Med Oncol</w:t>
      </w:r>
      <w:r w:rsidRPr="00DB39FA">
        <w:rPr>
          <w:rFonts w:ascii="Book Antiqua" w:hAnsi="Book Antiqua"/>
        </w:rPr>
        <w:t xml:space="preserve"> 2013; </w:t>
      </w:r>
      <w:r w:rsidRPr="00DB39FA">
        <w:rPr>
          <w:rFonts w:ascii="Book Antiqua" w:hAnsi="Book Antiqua"/>
          <w:b/>
          <w:bCs/>
        </w:rPr>
        <w:t>30</w:t>
      </w:r>
      <w:r w:rsidRPr="00DB39FA">
        <w:rPr>
          <w:rFonts w:ascii="Book Antiqua" w:hAnsi="Book Antiqua"/>
        </w:rPr>
        <w:t>: 376 [PMID: 23277281 DOI: 10.1007/s12032-012-0376-8]</w:t>
      </w:r>
    </w:p>
    <w:p w14:paraId="64DFDFFD"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22</w:t>
      </w:r>
      <w:r w:rsidRPr="001B6993">
        <w:rPr>
          <w:rFonts w:ascii="Book Antiqua" w:hAnsi="Book Antiqua"/>
        </w:rPr>
        <w:t xml:space="preserve"> </w:t>
      </w:r>
      <w:r w:rsidRPr="001B6993">
        <w:rPr>
          <w:rFonts w:ascii="Book Antiqua" w:hAnsi="Book Antiqua"/>
          <w:b/>
          <w:bCs/>
        </w:rPr>
        <w:t>Garofalo M</w:t>
      </w:r>
      <w:r w:rsidRPr="001B6993">
        <w:rPr>
          <w:rFonts w:ascii="Book Antiqua" w:hAnsi="Book Antiqua"/>
        </w:rPr>
        <w:t xml:space="preserve">, </w:t>
      </w:r>
      <w:proofErr w:type="spellStart"/>
      <w:r w:rsidRPr="001B6993">
        <w:rPr>
          <w:rFonts w:ascii="Book Antiqua" w:hAnsi="Book Antiqua"/>
        </w:rPr>
        <w:t>Quintavalle</w:t>
      </w:r>
      <w:proofErr w:type="spellEnd"/>
      <w:r w:rsidRPr="001B6993">
        <w:rPr>
          <w:rFonts w:ascii="Book Antiqua" w:hAnsi="Book Antiqua"/>
        </w:rPr>
        <w:t xml:space="preserve"> C, Romano G, Croce CM, </w:t>
      </w:r>
      <w:proofErr w:type="spellStart"/>
      <w:r w:rsidRPr="001B6993">
        <w:rPr>
          <w:rFonts w:ascii="Book Antiqua" w:hAnsi="Book Antiqua"/>
        </w:rPr>
        <w:t>Condorelli</w:t>
      </w:r>
      <w:proofErr w:type="spellEnd"/>
      <w:r w:rsidRPr="001B6993">
        <w:rPr>
          <w:rFonts w:ascii="Book Antiqua" w:hAnsi="Book Antiqua"/>
        </w:rPr>
        <w:t xml:space="preserve"> G. miR221/222 in cancer: their role in tumor progression and response to therapy. </w:t>
      </w:r>
      <w:proofErr w:type="spellStart"/>
      <w:r w:rsidRPr="00DB39FA">
        <w:rPr>
          <w:rFonts w:ascii="Book Antiqua" w:hAnsi="Book Antiqua"/>
          <w:i/>
          <w:iCs/>
        </w:rPr>
        <w:t>Curr</w:t>
      </w:r>
      <w:proofErr w:type="spellEnd"/>
      <w:r w:rsidRPr="00DB39FA">
        <w:rPr>
          <w:rFonts w:ascii="Book Antiqua" w:hAnsi="Book Antiqua"/>
          <w:i/>
          <w:iCs/>
        </w:rPr>
        <w:t xml:space="preserve"> Mol Med</w:t>
      </w:r>
      <w:r w:rsidRPr="00DB39FA">
        <w:rPr>
          <w:rFonts w:ascii="Book Antiqua" w:hAnsi="Book Antiqua"/>
        </w:rPr>
        <w:t xml:space="preserve"> 2012; </w:t>
      </w:r>
      <w:r w:rsidRPr="00DB39FA">
        <w:rPr>
          <w:rFonts w:ascii="Book Antiqua" w:hAnsi="Book Antiqua"/>
          <w:b/>
          <w:bCs/>
        </w:rPr>
        <w:t>12</w:t>
      </w:r>
      <w:r w:rsidRPr="00DB39FA">
        <w:rPr>
          <w:rFonts w:ascii="Book Antiqua" w:hAnsi="Book Antiqua"/>
        </w:rPr>
        <w:t>: 27-33 [PMID: 22082479 DOI: 10.2174/156652412798376170]</w:t>
      </w:r>
    </w:p>
    <w:p w14:paraId="7BA0D0A3"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23</w:t>
      </w:r>
      <w:r w:rsidRPr="001B6993">
        <w:rPr>
          <w:rFonts w:ascii="Book Antiqua" w:hAnsi="Book Antiqua"/>
        </w:rPr>
        <w:t xml:space="preserve"> </w:t>
      </w:r>
      <w:r w:rsidRPr="001B6993">
        <w:rPr>
          <w:rFonts w:ascii="Book Antiqua" w:hAnsi="Book Antiqua"/>
          <w:b/>
          <w:bCs/>
        </w:rPr>
        <w:t>Wang X</w:t>
      </w:r>
      <w:r w:rsidRPr="001B6993">
        <w:rPr>
          <w:rFonts w:ascii="Book Antiqua" w:hAnsi="Book Antiqua"/>
        </w:rPr>
        <w:t xml:space="preserve">, Cao L, Wang Y, Wang X, Liu N, You Y. Regulation of let-7 and its target oncogenes (Review). </w:t>
      </w:r>
      <w:r w:rsidRPr="001B6993">
        <w:rPr>
          <w:rFonts w:ascii="Book Antiqua" w:hAnsi="Book Antiqua"/>
          <w:i/>
          <w:iCs/>
        </w:rPr>
        <w:t>Oncol Lett</w:t>
      </w:r>
      <w:r w:rsidRPr="00DB39FA">
        <w:rPr>
          <w:rFonts w:ascii="Book Antiqua" w:hAnsi="Book Antiqua"/>
        </w:rPr>
        <w:t xml:space="preserve"> 2012; </w:t>
      </w:r>
      <w:r w:rsidRPr="00DB39FA">
        <w:rPr>
          <w:rFonts w:ascii="Book Antiqua" w:hAnsi="Book Antiqua"/>
          <w:b/>
          <w:bCs/>
        </w:rPr>
        <w:t>3</w:t>
      </w:r>
      <w:r w:rsidRPr="00DB39FA">
        <w:rPr>
          <w:rFonts w:ascii="Book Antiqua" w:hAnsi="Book Antiqua"/>
        </w:rPr>
        <w:t>: 955-960 [PMID: 22783372 DOI: 10.3892/ol.2012.609]</w:t>
      </w:r>
    </w:p>
    <w:p w14:paraId="6370F459"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24</w:t>
      </w:r>
      <w:r w:rsidRPr="001B6993">
        <w:rPr>
          <w:rFonts w:ascii="Book Antiqua" w:hAnsi="Book Antiqua"/>
        </w:rPr>
        <w:t xml:space="preserve"> </w:t>
      </w:r>
      <w:r w:rsidRPr="001B6993">
        <w:rPr>
          <w:rFonts w:ascii="Book Antiqua" w:hAnsi="Book Antiqua"/>
          <w:b/>
          <w:bCs/>
        </w:rPr>
        <w:t>Wang B</w:t>
      </w:r>
      <w:r w:rsidRPr="001B6993">
        <w:rPr>
          <w:rFonts w:ascii="Book Antiqua" w:hAnsi="Book Antiqua"/>
        </w:rPr>
        <w:t xml:space="preserve">, Hsu SH, Wang X, </w:t>
      </w:r>
      <w:proofErr w:type="spellStart"/>
      <w:r w:rsidRPr="001B6993">
        <w:rPr>
          <w:rFonts w:ascii="Book Antiqua" w:hAnsi="Book Antiqua"/>
        </w:rPr>
        <w:t>Kutay</w:t>
      </w:r>
      <w:proofErr w:type="spellEnd"/>
      <w:r w:rsidRPr="001B6993">
        <w:rPr>
          <w:rFonts w:ascii="Book Antiqua" w:hAnsi="Book Antiqua"/>
        </w:rPr>
        <w:t xml:space="preserve"> H, Bid HK, Yu J, </w:t>
      </w:r>
      <w:proofErr w:type="spellStart"/>
      <w:r w:rsidRPr="001B6993">
        <w:rPr>
          <w:rFonts w:ascii="Book Antiqua" w:hAnsi="Book Antiqua"/>
        </w:rPr>
        <w:t>Ganju</w:t>
      </w:r>
      <w:proofErr w:type="spellEnd"/>
      <w:r w:rsidRPr="001B6993">
        <w:rPr>
          <w:rFonts w:ascii="Book Antiqua" w:hAnsi="Book Antiqua"/>
        </w:rPr>
        <w:t xml:space="preserve"> RK, Jacob ST, </w:t>
      </w:r>
      <w:proofErr w:type="spellStart"/>
      <w:r w:rsidRPr="001B6993">
        <w:rPr>
          <w:rFonts w:ascii="Book Antiqua" w:hAnsi="Book Antiqua"/>
        </w:rPr>
        <w:t>Yuneva</w:t>
      </w:r>
      <w:proofErr w:type="spellEnd"/>
      <w:r w:rsidRPr="001B6993">
        <w:rPr>
          <w:rFonts w:ascii="Book Antiqua" w:hAnsi="Book Antiqua"/>
        </w:rPr>
        <w:t xml:space="preserve"> M, Ghoshal K. Reciprocal regulation of microRNA-122 and c-</w:t>
      </w:r>
      <w:proofErr w:type="spellStart"/>
      <w:r w:rsidRPr="001B6993">
        <w:rPr>
          <w:rFonts w:ascii="Book Antiqua" w:hAnsi="Book Antiqua"/>
        </w:rPr>
        <w:t>Myc</w:t>
      </w:r>
      <w:proofErr w:type="spellEnd"/>
      <w:r w:rsidRPr="001B6993">
        <w:rPr>
          <w:rFonts w:ascii="Book Antiqua" w:hAnsi="Book Antiqua"/>
        </w:rPr>
        <w:t xml:space="preserve"> in hepatocellular cancer: role of E2F1 and transcription factor dimerization partner 2. </w:t>
      </w:r>
      <w:r w:rsidRPr="00DB39FA">
        <w:rPr>
          <w:rFonts w:ascii="Book Antiqua" w:hAnsi="Book Antiqua"/>
          <w:i/>
          <w:iCs/>
        </w:rPr>
        <w:t>Hepatology</w:t>
      </w:r>
      <w:r w:rsidRPr="00DB39FA">
        <w:rPr>
          <w:rFonts w:ascii="Book Antiqua" w:hAnsi="Book Antiqua"/>
        </w:rPr>
        <w:t xml:space="preserve"> 2014; </w:t>
      </w:r>
      <w:r w:rsidRPr="00DB39FA">
        <w:rPr>
          <w:rFonts w:ascii="Book Antiqua" w:hAnsi="Book Antiqua"/>
          <w:b/>
          <w:bCs/>
        </w:rPr>
        <w:t>59</w:t>
      </w:r>
      <w:r w:rsidRPr="00DB39FA">
        <w:rPr>
          <w:rFonts w:ascii="Book Antiqua" w:hAnsi="Book Antiqua"/>
        </w:rPr>
        <w:t>: 555-566 [PMID: 24038073 DOI: 10.1002/hep.26712]</w:t>
      </w:r>
    </w:p>
    <w:p w14:paraId="7F5AF330" w14:textId="77777777" w:rsidR="00602E46" w:rsidRPr="00DB39FA" w:rsidRDefault="00602E46" w:rsidP="00DB39FA">
      <w:pPr>
        <w:spacing w:line="360" w:lineRule="auto"/>
        <w:jc w:val="both"/>
        <w:rPr>
          <w:rFonts w:ascii="Book Antiqua" w:hAnsi="Book Antiqua"/>
        </w:rPr>
      </w:pPr>
      <w:r w:rsidRPr="00DB39FA">
        <w:rPr>
          <w:rFonts w:ascii="Book Antiqua" w:hAnsi="Book Antiqua"/>
        </w:rPr>
        <w:t>2</w:t>
      </w:r>
      <w:r w:rsidRPr="00DB39FA">
        <w:rPr>
          <w:rFonts w:ascii="Book Antiqua" w:hAnsi="Book Antiqua"/>
          <w:lang w:eastAsia="zh-CN"/>
        </w:rPr>
        <w:t>5</w:t>
      </w:r>
      <w:r w:rsidRPr="001B6993">
        <w:rPr>
          <w:rFonts w:ascii="Book Antiqua" w:hAnsi="Book Antiqua"/>
        </w:rPr>
        <w:t xml:space="preserve"> </w:t>
      </w:r>
      <w:proofErr w:type="spellStart"/>
      <w:r w:rsidRPr="001B6993">
        <w:rPr>
          <w:rFonts w:ascii="Book Antiqua" w:hAnsi="Book Antiqua"/>
          <w:b/>
          <w:bCs/>
        </w:rPr>
        <w:t>Fornari</w:t>
      </w:r>
      <w:proofErr w:type="spellEnd"/>
      <w:r w:rsidRPr="001B6993">
        <w:rPr>
          <w:rFonts w:ascii="Book Antiqua" w:hAnsi="Book Antiqua"/>
          <w:b/>
          <w:bCs/>
        </w:rPr>
        <w:t xml:space="preserve"> F</w:t>
      </w:r>
      <w:r w:rsidRPr="001B6993">
        <w:rPr>
          <w:rFonts w:ascii="Book Antiqua" w:hAnsi="Book Antiqua"/>
        </w:rPr>
        <w:t xml:space="preserve">, </w:t>
      </w:r>
      <w:proofErr w:type="spellStart"/>
      <w:r w:rsidRPr="001B6993">
        <w:rPr>
          <w:rFonts w:ascii="Book Antiqua" w:hAnsi="Book Antiqua"/>
        </w:rPr>
        <w:t>Gramantieri</w:t>
      </w:r>
      <w:proofErr w:type="spellEnd"/>
      <w:r w:rsidRPr="001B6993">
        <w:rPr>
          <w:rFonts w:ascii="Book Antiqua" w:hAnsi="Book Antiqua"/>
        </w:rPr>
        <w:t xml:space="preserve"> L, </w:t>
      </w:r>
      <w:proofErr w:type="spellStart"/>
      <w:r w:rsidRPr="001B6993">
        <w:rPr>
          <w:rFonts w:ascii="Book Antiqua" w:hAnsi="Book Antiqua"/>
        </w:rPr>
        <w:t>Giovannini</w:t>
      </w:r>
      <w:proofErr w:type="spellEnd"/>
      <w:r w:rsidRPr="001B6993">
        <w:rPr>
          <w:rFonts w:ascii="Book Antiqua" w:hAnsi="Book Antiqua"/>
        </w:rPr>
        <w:t xml:space="preserve"> C, Veronese A, </w:t>
      </w:r>
      <w:proofErr w:type="spellStart"/>
      <w:r w:rsidRPr="001B6993">
        <w:rPr>
          <w:rFonts w:ascii="Book Antiqua" w:hAnsi="Book Antiqua"/>
        </w:rPr>
        <w:t>Ferracin</w:t>
      </w:r>
      <w:proofErr w:type="spellEnd"/>
      <w:r w:rsidRPr="001B6993">
        <w:rPr>
          <w:rFonts w:ascii="Book Antiqua" w:hAnsi="Book Antiqua"/>
        </w:rPr>
        <w:t xml:space="preserve"> M, </w:t>
      </w:r>
      <w:proofErr w:type="spellStart"/>
      <w:r w:rsidRPr="001B6993">
        <w:rPr>
          <w:rFonts w:ascii="Book Antiqua" w:hAnsi="Book Antiqua"/>
        </w:rPr>
        <w:t>Sabbioni</w:t>
      </w:r>
      <w:proofErr w:type="spellEnd"/>
      <w:r w:rsidRPr="001B6993">
        <w:rPr>
          <w:rFonts w:ascii="Book Antiqua" w:hAnsi="Book Antiqua"/>
        </w:rPr>
        <w:t xml:space="preserve"> S, Calin GA, </w:t>
      </w:r>
      <w:proofErr w:type="spellStart"/>
      <w:r w:rsidRPr="001B6993">
        <w:rPr>
          <w:rFonts w:ascii="Book Antiqua" w:hAnsi="Book Antiqua"/>
        </w:rPr>
        <w:t>Grazi</w:t>
      </w:r>
      <w:proofErr w:type="spellEnd"/>
      <w:r w:rsidRPr="001B6993">
        <w:rPr>
          <w:rFonts w:ascii="Book Antiqua" w:hAnsi="Book Antiqua"/>
        </w:rPr>
        <w:t xml:space="preserve"> GL, Croce CM, </w:t>
      </w:r>
      <w:proofErr w:type="spellStart"/>
      <w:r w:rsidRPr="001B6993">
        <w:rPr>
          <w:rFonts w:ascii="Book Antiqua" w:hAnsi="Book Antiqua"/>
        </w:rPr>
        <w:t>Tavolari</w:t>
      </w:r>
      <w:proofErr w:type="spellEnd"/>
      <w:r w:rsidRPr="001B6993">
        <w:rPr>
          <w:rFonts w:ascii="Book Antiqua" w:hAnsi="Book Antiqua"/>
        </w:rPr>
        <w:t xml:space="preserve"> S, </w:t>
      </w:r>
      <w:proofErr w:type="spellStart"/>
      <w:r w:rsidRPr="001B6993">
        <w:rPr>
          <w:rFonts w:ascii="Book Antiqua" w:hAnsi="Book Antiqua"/>
        </w:rPr>
        <w:t>Chieco</w:t>
      </w:r>
      <w:proofErr w:type="spellEnd"/>
      <w:r w:rsidRPr="001B6993">
        <w:rPr>
          <w:rFonts w:ascii="Book Antiqua" w:hAnsi="Book Antiqua"/>
        </w:rPr>
        <w:t xml:space="preserve"> P, </w:t>
      </w:r>
      <w:proofErr w:type="spellStart"/>
      <w:r w:rsidRPr="001B6993">
        <w:rPr>
          <w:rFonts w:ascii="Book Antiqua" w:hAnsi="Book Antiqua"/>
        </w:rPr>
        <w:t>Negrini</w:t>
      </w:r>
      <w:proofErr w:type="spellEnd"/>
      <w:r w:rsidRPr="001B6993">
        <w:rPr>
          <w:rFonts w:ascii="Book Antiqua" w:hAnsi="Book Antiqua"/>
        </w:rPr>
        <w:t xml:space="preserve"> M, </w:t>
      </w:r>
      <w:proofErr w:type="spellStart"/>
      <w:r w:rsidRPr="001B6993">
        <w:rPr>
          <w:rFonts w:ascii="Book Antiqua" w:hAnsi="Book Antiqua"/>
        </w:rPr>
        <w:t>Bolondi</w:t>
      </w:r>
      <w:proofErr w:type="spellEnd"/>
      <w:r w:rsidRPr="001B6993">
        <w:rPr>
          <w:rFonts w:ascii="Book Antiqua" w:hAnsi="Book Antiqua"/>
        </w:rPr>
        <w:t xml:space="preserve"> L. MiR-122/cyclin G1 interaction modulates p53 activity and affects doxorubicin sensitivity of human hepatocarcinoma cells. </w:t>
      </w:r>
      <w:r w:rsidRPr="00DB39FA">
        <w:rPr>
          <w:rFonts w:ascii="Book Antiqua" w:hAnsi="Book Antiqua"/>
          <w:i/>
          <w:iCs/>
        </w:rPr>
        <w:t>Cancer Res</w:t>
      </w:r>
      <w:r w:rsidRPr="00DB39FA">
        <w:rPr>
          <w:rFonts w:ascii="Book Antiqua" w:hAnsi="Book Antiqua"/>
        </w:rPr>
        <w:t xml:space="preserve"> 2009; </w:t>
      </w:r>
      <w:r w:rsidRPr="00DB39FA">
        <w:rPr>
          <w:rFonts w:ascii="Book Antiqua" w:hAnsi="Book Antiqua"/>
          <w:b/>
          <w:bCs/>
        </w:rPr>
        <w:t>69</w:t>
      </w:r>
      <w:r w:rsidRPr="00DB39FA">
        <w:rPr>
          <w:rFonts w:ascii="Book Antiqua" w:hAnsi="Book Antiqua"/>
        </w:rPr>
        <w:t>: 5761-5767 [PMID: 19584283 DOI: 10.1158/0008-5472.CAN-08-4797]</w:t>
      </w:r>
    </w:p>
    <w:p w14:paraId="5F30781D" w14:textId="77777777" w:rsidR="00602E46" w:rsidRPr="00DB39FA" w:rsidRDefault="00602E46" w:rsidP="00DB39FA">
      <w:pPr>
        <w:spacing w:line="360" w:lineRule="auto"/>
        <w:jc w:val="both"/>
        <w:rPr>
          <w:rFonts w:ascii="Book Antiqua" w:hAnsi="Book Antiqua"/>
        </w:rPr>
      </w:pPr>
      <w:r w:rsidRPr="00DB39FA">
        <w:rPr>
          <w:rFonts w:ascii="Book Antiqua" w:hAnsi="Book Antiqua"/>
        </w:rPr>
        <w:t>2</w:t>
      </w:r>
      <w:r w:rsidRPr="00DB39FA">
        <w:rPr>
          <w:rFonts w:ascii="Book Antiqua" w:hAnsi="Book Antiqua"/>
          <w:lang w:eastAsia="zh-CN"/>
        </w:rPr>
        <w:t>6</w:t>
      </w:r>
      <w:r w:rsidRPr="001B6993">
        <w:rPr>
          <w:rFonts w:ascii="Book Antiqua" w:hAnsi="Book Antiqua"/>
        </w:rPr>
        <w:t xml:space="preserve"> </w:t>
      </w:r>
      <w:proofErr w:type="spellStart"/>
      <w:r w:rsidRPr="001B6993">
        <w:rPr>
          <w:rFonts w:ascii="Book Antiqua" w:hAnsi="Book Antiqua"/>
          <w:b/>
          <w:bCs/>
        </w:rPr>
        <w:t>Shiraha</w:t>
      </w:r>
      <w:proofErr w:type="spellEnd"/>
      <w:r w:rsidRPr="001B6993">
        <w:rPr>
          <w:rFonts w:ascii="Book Antiqua" w:hAnsi="Book Antiqua"/>
          <w:b/>
          <w:bCs/>
        </w:rPr>
        <w:t xml:space="preserve"> H</w:t>
      </w:r>
      <w:r w:rsidRPr="001B6993">
        <w:rPr>
          <w:rFonts w:ascii="Book Antiqua" w:hAnsi="Book Antiqua"/>
        </w:rPr>
        <w:t xml:space="preserve">, Yamamoto K, </w:t>
      </w:r>
      <w:proofErr w:type="spellStart"/>
      <w:r w:rsidRPr="001B6993">
        <w:rPr>
          <w:rFonts w:ascii="Book Antiqua" w:hAnsi="Book Antiqua"/>
        </w:rPr>
        <w:t>Namba</w:t>
      </w:r>
      <w:proofErr w:type="spellEnd"/>
      <w:r w:rsidRPr="001B6993">
        <w:rPr>
          <w:rFonts w:ascii="Book Antiqua" w:hAnsi="Book Antiqua"/>
        </w:rPr>
        <w:t xml:space="preserve"> M. Human hepatocyte carcinogenesis (review). </w:t>
      </w:r>
      <w:r w:rsidRPr="001B6993">
        <w:rPr>
          <w:rFonts w:ascii="Book Antiqua" w:hAnsi="Book Antiqua"/>
          <w:i/>
          <w:iCs/>
        </w:rPr>
        <w:t>Int</w:t>
      </w:r>
      <w:r w:rsidRPr="00DB39FA">
        <w:rPr>
          <w:rFonts w:ascii="Book Antiqua" w:hAnsi="Book Antiqua"/>
          <w:i/>
          <w:iCs/>
        </w:rPr>
        <w:t xml:space="preserve"> J Oncol</w:t>
      </w:r>
      <w:r w:rsidRPr="00DB39FA">
        <w:rPr>
          <w:rFonts w:ascii="Book Antiqua" w:hAnsi="Book Antiqua"/>
        </w:rPr>
        <w:t xml:space="preserve"> 2013; </w:t>
      </w:r>
      <w:r w:rsidRPr="00DB39FA">
        <w:rPr>
          <w:rFonts w:ascii="Book Antiqua" w:hAnsi="Book Antiqua"/>
          <w:b/>
          <w:bCs/>
        </w:rPr>
        <w:t>42</w:t>
      </w:r>
      <w:r w:rsidRPr="00DB39FA">
        <w:rPr>
          <w:rFonts w:ascii="Book Antiqua" w:hAnsi="Book Antiqua"/>
        </w:rPr>
        <w:t>: 1133-1138 [PMID: 23426905 DOI: 10.3892/ijo.2013.1829]</w:t>
      </w:r>
    </w:p>
    <w:p w14:paraId="617CDE27" w14:textId="77777777" w:rsidR="00602E46" w:rsidRPr="00DB39FA" w:rsidRDefault="00602E46" w:rsidP="00DB39FA">
      <w:pPr>
        <w:spacing w:line="360" w:lineRule="auto"/>
        <w:jc w:val="both"/>
        <w:rPr>
          <w:rFonts w:ascii="Book Antiqua" w:hAnsi="Book Antiqua"/>
        </w:rPr>
      </w:pPr>
      <w:r w:rsidRPr="00DB39FA">
        <w:rPr>
          <w:rFonts w:ascii="Book Antiqua" w:hAnsi="Book Antiqua"/>
        </w:rPr>
        <w:lastRenderedPageBreak/>
        <w:t>2</w:t>
      </w:r>
      <w:r w:rsidRPr="00DB39FA">
        <w:rPr>
          <w:rFonts w:ascii="Book Antiqua" w:hAnsi="Book Antiqua"/>
          <w:lang w:eastAsia="zh-CN"/>
        </w:rPr>
        <w:t>7</w:t>
      </w:r>
      <w:r w:rsidRPr="001B6993">
        <w:rPr>
          <w:rFonts w:ascii="Book Antiqua" w:hAnsi="Book Antiqua"/>
        </w:rPr>
        <w:t xml:space="preserve"> </w:t>
      </w:r>
      <w:proofErr w:type="spellStart"/>
      <w:r w:rsidRPr="001B6993">
        <w:rPr>
          <w:rFonts w:ascii="Book Antiqua" w:hAnsi="Book Antiqua"/>
          <w:b/>
          <w:bCs/>
        </w:rPr>
        <w:t>Lujambio</w:t>
      </w:r>
      <w:proofErr w:type="spellEnd"/>
      <w:r w:rsidRPr="001B6993">
        <w:rPr>
          <w:rFonts w:ascii="Book Antiqua" w:hAnsi="Book Antiqua"/>
          <w:b/>
          <w:bCs/>
        </w:rPr>
        <w:t xml:space="preserve"> A</w:t>
      </w:r>
      <w:r w:rsidRPr="001B6993">
        <w:rPr>
          <w:rFonts w:ascii="Book Antiqua" w:hAnsi="Book Antiqua"/>
        </w:rPr>
        <w:t xml:space="preserve">, Lowe SW. The microcosmos of cancer. </w:t>
      </w:r>
      <w:r w:rsidRPr="001B6993">
        <w:rPr>
          <w:rFonts w:ascii="Book Antiqua" w:hAnsi="Book Antiqua"/>
          <w:i/>
          <w:iCs/>
        </w:rPr>
        <w:t>Nature</w:t>
      </w:r>
      <w:r w:rsidRPr="00DB39FA">
        <w:rPr>
          <w:rFonts w:ascii="Book Antiqua" w:hAnsi="Book Antiqua"/>
        </w:rPr>
        <w:t xml:space="preserve"> 2012; </w:t>
      </w:r>
      <w:r w:rsidRPr="00DB39FA">
        <w:rPr>
          <w:rFonts w:ascii="Book Antiqua" w:hAnsi="Book Antiqua"/>
          <w:b/>
          <w:bCs/>
        </w:rPr>
        <w:t>482</w:t>
      </w:r>
      <w:r w:rsidRPr="00DB39FA">
        <w:rPr>
          <w:rFonts w:ascii="Book Antiqua" w:hAnsi="Book Antiqua"/>
        </w:rPr>
        <w:t>: 347-355 [PMID: 22337054 DOI: 10.1038/nature10888]</w:t>
      </w:r>
    </w:p>
    <w:p w14:paraId="0E637468" w14:textId="77777777" w:rsidR="00602E46" w:rsidRPr="00DB39FA" w:rsidRDefault="00602E46" w:rsidP="00DB39FA">
      <w:pPr>
        <w:spacing w:line="360" w:lineRule="auto"/>
        <w:jc w:val="both"/>
        <w:rPr>
          <w:rFonts w:ascii="Book Antiqua" w:hAnsi="Book Antiqua"/>
        </w:rPr>
      </w:pPr>
      <w:r w:rsidRPr="00DB39FA">
        <w:rPr>
          <w:rFonts w:ascii="Book Antiqua" w:hAnsi="Book Antiqua"/>
        </w:rPr>
        <w:t>2</w:t>
      </w:r>
      <w:r w:rsidRPr="00DB39FA">
        <w:rPr>
          <w:rFonts w:ascii="Book Antiqua" w:hAnsi="Book Antiqua"/>
          <w:lang w:eastAsia="zh-CN"/>
        </w:rPr>
        <w:t>8</w:t>
      </w:r>
      <w:r w:rsidRPr="001B6993">
        <w:rPr>
          <w:rFonts w:ascii="Book Antiqua" w:hAnsi="Book Antiqua"/>
        </w:rPr>
        <w:t xml:space="preserve"> </w:t>
      </w:r>
      <w:r w:rsidRPr="001B6993">
        <w:rPr>
          <w:rFonts w:ascii="Book Antiqua" w:hAnsi="Book Antiqua"/>
          <w:b/>
          <w:bCs/>
        </w:rPr>
        <w:t>Meng F</w:t>
      </w:r>
      <w:r w:rsidRPr="001B6993">
        <w:rPr>
          <w:rFonts w:ascii="Book Antiqua" w:hAnsi="Book Antiqua"/>
        </w:rPr>
        <w:t xml:space="preserve">, Henson R, Lang M, </w:t>
      </w:r>
      <w:proofErr w:type="spellStart"/>
      <w:r w:rsidRPr="001B6993">
        <w:rPr>
          <w:rFonts w:ascii="Book Antiqua" w:hAnsi="Book Antiqua"/>
        </w:rPr>
        <w:t>Wehbe</w:t>
      </w:r>
      <w:proofErr w:type="spellEnd"/>
      <w:r w:rsidRPr="001B6993">
        <w:rPr>
          <w:rFonts w:ascii="Book Antiqua" w:hAnsi="Book Antiqua"/>
        </w:rPr>
        <w:t xml:space="preserve"> H, Maheshwari S, </w:t>
      </w:r>
      <w:proofErr w:type="spellStart"/>
      <w:r w:rsidRPr="001B6993">
        <w:rPr>
          <w:rFonts w:ascii="Book Antiqua" w:hAnsi="Book Antiqua"/>
        </w:rPr>
        <w:t>Mendell</w:t>
      </w:r>
      <w:proofErr w:type="spellEnd"/>
      <w:r w:rsidRPr="001B6993">
        <w:rPr>
          <w:rFonts w:ascii="Book Antiqua" w:hAnsi="Book Antiqua"/>
        </w:rPr>
        <w:t xml:space="preserve"> JT, Jiang J, </w:t>
      </w:r>
      <w:proofErr w:type="spellStart"/>
      <w:r w:rsidRPr="001B6993">
        <w:rPr>
          <w:rFonts w:ascii="Book Antiqua" w:hAnsi="Book Antiqua"/>
        </w:rPr>
        <w:t>Schmittgen</w:t>
      </w:r>
      <w:proofErr w:type="spellEnd"/>
      <w:r w:rsidRPr="001B6993">
        <w:rPr>
          <w:rFonts w:ascii="Book Antiqua" w:hAnsi="Book Antiqua"/>
        </w:rPr>
        <w:t xml:space="preserve"> TD, Patel T. Involvement of human micro-RNA in growth and response to chemotherapy in human cholangiocarcinoma cell lines. </w:t>
      </w:r>
      <w:r w:rsidRPr="00DB39FA">
        <w:rPr>
          <w:rFonts w:ascii="Book Antiqua" w:hAnsi="Book Antiqua"/>
          <w:i/>
          <w:iCs/>
        </w:rPr>
        <w:t>Gastroenterology</w:t>
      </w:r>
      <w:r w:rsidRPr="00DB39FA">
        <w:rPr>
          <w:rFonts w:ascii="Book Antiqua" w:hAnsi="Book Antiqua"/>
        </w:rPr>
        <w:t xml:space="preserve"> 2006; </w:t>
      </w:r>
      <w:r w:rsidRPr="00DB39FA">
        <w:rPr>
          <w:rFonts w:ascii="Book Antiqua" w:hAnsi="Book Antiqua"/>
          <w:b/>
          <w:bCs/>
        </w:rPr>
        <w:t>130</w:t>
      </w:r>
      <w:r w:rsidRPr="00DB39FA">
        <w:rPr>
          <w:rFonts w:ascii="Book Antiqua" w:hAnsi="Book Antiqua"/>
        </w:rPr>
        <w:t>: 2113-2129 [PMID: 16762633 DOI: 10.1053/j.gastro.2006.02.057]</w:t>
      </w:r>
    </w:p>
    <w:p w14:paraId="18758563" w14:textId="77777777" w:rsidR="00602E46" w:rsidRPr="00DB39FA" w:rsidRDefault="00602E46" w:rsidP="00DB39FA">
      <w:pPr>
        <w:spacing w:line="360" w:lineRule="auto"/>
        <w:jc w:val="both"/>
        <w:rPr>
          <w:rFonts w:ascii="Book Antiqua" w:hAnsi="Book Antiqua"/>
        </w:rPr>
      </w:pPr>
      <w:r w:rsidRPr="00DB39FA">
        <w:rPr>
          <w:rFonts w:ascii="Book Antiqua" w:hAnsi="Book Antiqua"/>
        </w:rPr>
        <w:t>2</w:t>
      </w:r>
      <w:r w:rsidRPr="00DB39FA">
        <w:rPr>
          <w:rFonts w:ascii="Book Antiqua" w:hAnsi="Book Antiqua"/>
          <w:lang w:eastAsia="zh-CN"/>
        </w:rPr>
        <w:t>9</w:t>
      </w:r>
      <w:r w:rsidRPr="001B6993">
        <w:rPr>
          <w:rFonts w:ascii="Book Antiqua" w:hAnsi="Book Antiqua"/>
        </w:rPr>
        <w:t xml:space="preserve"> </w:t>
      </w:r>
      <w:r w:rsidRPr="001B6993">
        <w:rPr>
          <w:rFonts w:ascii="Book Antiqua" w:hAnsi="Book Antiqua"/>
          <w:b/>
          <w:bCs/>
        </w:rPr>
        <w:t>Xia L</w:t>
      </w:r>
      <w:r w:rsidRPr="001B6993">
        <w:rPr>
          <w:rFonts w:ascii="Book Antiqua" w:hAnsi="Book Antiqua"/>
        </w:rPr>
        <w:t xml:space="preserve">, Zhang D, Du R, Pan Y, Zhao L, Sun S, Hong L, Liu J, Fan D. miR-15b and miR-16 modulate multidrug resistance by targeting BCL2 in human gastric cancer cells. </w:t>
      </w:r>
      <w:r w:rsidRPr="00DB39FA">
        <w:rPr>
          <w:rFonts w:ascii="Book Antiqua" w:hAnsi="Book Antiqua"/>
          <w:i/>
          <w:iCs/>
        </w:rPr>
        <w:t>Int J Cancer</w:t>
      </w:r>
      <w:r w:rsidRPr="00DB39FA">
        <w:rPr>
          <w:rFonts w:ascii="Book Antiqua" w:hAnsi="Book Antiqua"/>
        </w:rPr>
        <w:t xml:space="preserve"> 2008; </w:t>
      </w:r>
      <w:r w:rsidRPr="00DB39FA">
        <w:rPr>
          <w:rFonts w:ascii="Book Antiqua" w:hAnsi="Book Antiqua"/>
          <w:b/>
          <w:bCs/>
        </w:rPr>
        <w:t>123</w:t>
      </w:r>
      <w:r w:rsidRPr="00DB39FA">
        <w:rPr>
          <w:rFonts w:ascii="Book Antiqua" w:hAnsi="Book Antiqua"/>
        </w:rPr>
        <w:t>: 372-379 [PMID: 18449891 DOI: 10.1002/ijc.23501]</w:t>
      </w:r>
    </w:p>
    <w:p w14:paraId="6F8AE501"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30</w:t>
      </w:r>
      <w:r w:rsidRPr="001B6993">
        <w:rPr>
          <w:rFonts w:ascii="Book Antiqua" w:hAnsi="Book Antiqua"/>
        </w:rPr>
        <w:t xml:space="preserve"> </w:t>
      </w:r>
      <w:r w:rsidRPr="001B6993">
        <w:rPr>
          <w:rFonts w:ascii="Book Antiqua" w:hAnsi="Book Antiqua"/>
          <w:b/>
          <w:bCs/>
        </w:rPr>
        <w:t>Lawrie CH</w:t>
      </w:r>
      <w:r w:rsidRPr="001B6993">
        <w:rPr>
          <w:rFonts w:ascii="Book Antiqua" w:hAnsi="Book Antiqua"/>
        </w:rPr>
        <w:t xml:space="preserve">, Gal S, Dunlop HM, </w:t>
      </w:r>
      <w:proofErr w:type="spellStart"/>
      <w:r w:rsidRPr="001B6993">
        <w:rPr>
          <w:rFonts w:ascii="Book Antiqua" w:hAnsi="Book Antiqua"/>
        </w:rPr>
        <w:t>Pushkaran</w:t>
      </w:r>
      <w:proofErr w:type="spellEnd"/>
      <w:r w:rsidRPr="001B6993">
        <w:rPr>
          <w:rFonts w:ascii="Book Antiqua" w:hAnsi="Book Antiqua"/>
        </w:rPr>
        <w:t xml:space="preserve"> B, Liggins AP, Pulford K, Banham AH, </w:t>
      </w:r>
      <w:proofErr w:type="spellStart"/>
      <w:r w:rsidRPr="001B6993">
        <w:rPr>
          <w:rFonts w:ascii="Book Antiqua" w:hAnsi="Book Antiqua"/>
        </w:rPr>
        <w:t>Pezzella</w:t>
      </w:r>
      <w:proofErr w:type="spellEnd"/>
      <w:r w:rsidRPr="001B6993">
        <w:rPr>
          <w:rFonts w:ascii="Book Antiqua" w:hAnsi="Book Antiqua"/>
        </w:rPr>
        <w:t xml:space="preserve"> F, </w:t>
      </w:r>
      <w:proofErr w:type="spellStart"/>
      <w:r w:rsidRPr="001B6993">
        <w:rPr>
          <w:rFonts w:ascii="Book Antiqua" w:hAnsi="Book Antiqua"/>
        </w:rPr>
        <w:t>Boultwood</w:t>
      </w:r>
      <w:proofErr w:type="spellEnd"/>
      <w:r w:rsidRPr="001B6993">
        <w:rPr>
          <w:rFonts w:ascii="Book Antiqua" w:hAnsi="Book Antiqua"/>
        </w:rPr>
        <w:t xml:space="preserve"> J, </w:t>
      </w:r>
      <w:proofErr w:type="spellStart"/>
      <w:r w:rsidRPr="001B6993">
        <w:rPr>
          <w:rFonts w:ascii="Book Antiqua" w:hAnsi="Book Antiqua"/>
        </w:rPr>
        <w:t>Wainscoat</w:t>
      </w:r>
      <w:proofErr w:type="spellEnd"/>
      <w:r w:rsidRPr="001B6993">
        <w:rPr>
          <w:rFonts w:ascii="Book Antiqua" w:hAnsi="Book Antiqua"/>
        </w:rPr>
        <w:t xml:space="preserve"> JS, Hatton CS, Harris AL. Detection of elevated levels of </w:t>
      </w:r>
      <w:proofErr w:type="spellStart"/>
      <w:r w:rsidRPr="001B6993">
        <w:rPr>
          <w:rFonts w:ascii="Book Antiqua" w:hAnsi="Book Antiqua"/>
        </w:rPr>
        <w:t>tumour</w:t>
      </w:r>
      <w:proofErr w:type="spellEnd"/>
      <w:r w:rsidRPr="001B6993">
        <w:rPr>
          <w:rFonts w:ascii="Book Antiqua" w:hAnsi="Book Antiqua"/>
        </w:rPr>
        <w:t xml:space="preserve">-associated microRNAs in serum of patients with diffuse large B-cell lymphoma. </w:t>
      </w:r>
      <w:r w:rsidRPr="00DB39FA">
        <w:rPr>
          <w:rFonts w:ascii="Book Antiqua" w:hAnsi="Book Antiqua"/>
          <w:i/>
          <w:iCs/>
        </w:rPr>
        <w:t xml:space="preserve">Br J </w:t>
      </w:r>
      <w:proofErr w:type="spellStart"/>
      <w:r w:rsidRPr="00DB39FA">
        <w:rPr>
          <w:rFonts w:ascii="Book Antiqua" w:hAnsi="Book Antiqua"/>
          <w:i/>
          <w:iCs/>
        </w:rPr>
        <w:t>Haematol</w:t>
      </w:r>
      <w:proofErr w:type="spellEnd"/>
      <w:r w:rsidRPr="00DB39FA">
        <w:rPr>
          <w:rFonts w:ascii="Book Antiqua" w:hAnsi="Book Antiqua"/>
        </w:rPr>
        <w:t xml:space="preserve"> 2008; </w:t>
      </w:r>
      <w:r w:rsidRPr="00DB39FA">
        <w:rPr>
          <w:rFonts w:ascii="Book Antiqua" w:hAnsi="Book Antiqua"/>
          <w:b/>
          <w:bCs/>
        </w:rPr>
        <w:t>141</w:t>
      </w:r>
      <w:r w:rsidRPr="00DB39FA">
        <w:rPr>
          <w:rFonts w:ascii="Book Antiqua" w:hAnsi="Book Antiqua"/>
        </w:rPr>
        <w:t>: 672-675 [PMID: 18318758 DOI: 10.1111/j.1365-2141.</w:t>
      </w:r>
      <w:proofErr w:type="gramStart"/>
      <w:r w:rsidRPr="00DB39FA">
        <w:rPr>
          <w:rFonts w:ascii="Book Antiqua" w:hAnsi="Book Antiqua"/>
        </w:rPr>
        <w:t>2008.07077.x</w:t>
      </w:r>
      <w:proofErr w:type="gramEnd"/>
      <w:r w:rsidRPr="00DB39FA">
        <w:rPr>
          <w:rFonts w:ascii="Book Antiqua" w:hAnsi="Book Antiqua"/>
        </w:rPr>
        <w:t>]</w:t>
      </w:r>
    </w:p>
    <w:p w14:paraId="3E80407D"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31</w:t>
      </w:r>
      <w:r w:rsidRPr="001B6993">
        <w:rPr>
          <w:rFonts w:ascii="Book Antiqua" w:hAnsi="Book Antiqua"/>
        </w:rPr>
        <w:t xml:space="preserve"> </w:t>
      </w:r>
      <w:r w:rsidRPr="001B6993">
        <w:rPr>
          <w:rFonts w:ascii="Book Antiqua" w:hAnsi="Book Antiqua"/>
          <w:b/>
          <w:bCs/>
        </w:rPr>
        <w:t>Meng F</w:t>
      </w:r>
      <w:r w:rsidRPr="001B6993">
        <w:rPr>
          <w:rFonts w:ascii="Book Antiqua" w:hAnsi="Book Antiqua"/>
        </w:rPr>
        <w:t xml:space="preserve">, Henson R, </w:t>
      </w:r>
      <w:proofErr w:type="spellStart"/>
      <w:r w:rsidRPr="001B6993">
        <w:rPr>
          <w:rFonts w:ascii="Book Antiqua" w:hAnsi="Book Antiqua"/>
        </w:rPr>
        <w:t>Wehbe-Janek</w:t>
      </w:r>
      <w:proofErr w:type="spellEnd"/>
      <w:r w:rsidRPr="001B6993">
        <w:rPr>
          <w:rFonts w:ascii="Book Antiqua" w:hAnsi="Book Antiqua"/>
        </w:rPr>
        <w:t xml:space="preserve"> H, Ghoshal K, Jacob ST, Patel T. MicroRNA-21 regulates expression of the PTEN tumor suppressor gene in human hepatocellular cancer. </w:t>
      </w:r>
      <w:r w:rsidRPr="001B6993">
        <w:rPr>
          <w:rFonts w:ascii="Book Antiqua" w:hAnsi="Book Antiqua"/>
          <w:i/>
          <w:iCs/>
        </w:rPr>
        <w:t>Gastroenterology</w:t>
      </w:r>
      <w:r w:rsidRPr="00DB39FA">
        <w:rPr>
          <w:rFonts w:ascii="Book Antiqua" w:hAnsi="Book Antiqua"/>
        </w:rPr>
        <w:t xml:space="preserve"> 2007; </w:t>
      </w:r>
      <w:r w:rsidRPr="00DB39FA">
        <w:rPr>
          <w:rFonts w:ascii="Book Antiqua" w:hAnsi="Book Antiqua"/>
          <w:b/>
          <w:bCs/>
        </w:rPr>
        <w:t>133</w:t>
      </w:r>
      <w:r w:rsidRPr="00DB39FA">
        <w:rPr>
          <w:rFonts w:ascii="Book Antiqua" w:hAnsi="Book Antiqua"/>
        </w:rPr>
        <w:t>: 647-658 [PMID: 17681183 DOI: 10.1053/j.gastro.2007.05.022]</w:t>
      </w:r>
    </w:p>
    <w:p w14:paraId="5936CF41"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32</w:t>
      </w:r>
      <w:r w:rsidRPr="001B6993">
        <w:rPr>
          <w:rFonts w:ascii="Book Antiqua" w:hAnsi="Book Antiqua"/>
        </w:rPr>
        <w:t xml:space="preserve"> </w:t>
      </w:r>
      <w:r w:rsidRPr="001B6993">
        <w:rPr>
          <w:rFonts w:ascii="Book Antiqua" w:hAnsi="Book Antiqua"/>
          <w:b/>
          <w:bCs/>
        </w:rPr>
        <w:t>Xu G</w:t>
      </w:r>
      <w:r w:rsidRPr="001B6993">
        <w:rPr>
          <w:rFonts w:ascii="Book Antiqua" w:hAnsi="Book Antiqua"/>
        </w:rPr>
        <w:t xml:space="preserve">, Zhang Y, Wei J, Jia W, Ge Z, Zhang Z, Liu X. MicroRNA-21 promotes hepatocellular carcinoma HepG2 cell proliferation through repression of mitogen-activated protein kinase-kinase 3. </w:t>
      </w:r>
      <w:r w:rsidRPr="001B6993">
        <w:rPr>
          <w:rFonts w:ascii="Book Antiqua" w:hAnsi="Book Antiqua"/>
          <w:i/>
          <w:iCs/>
        </w:rPr>
        <w:t>BMC Cancer</w:t>
      </w:r>
      <w:r w:rsidRPr="00DB39FA">
        <w:rPr>
          <w:rFonts w:ascii="Book Antiqua" w:hAnsi="Book Antiqua"/>
        </w:rPr>
        <w:t xml:space="preserve"> 2013; </w:t>
      </w:r>
      <w:r w:rsidRPr="00DB39FA">
        <w:rPr>
          <w:rFonts w:ascii="Book Antiqua" w:hAnsi="Book Antiqua"/>
          <w:b/>
          <w:bCs/>
        </w:rPr>
        <w:t>13</w:t>
      </w:r>
      <w:r w:rsidRPr="00DB39FA">
        <w:rPr>
          <w:rFonts w:ascii="Book Antiqua" w:hAnsi="Book Antiqua"/>
        </w:rPr>
        <w:t>: 469 [PMID: 24112539 DOI: 10.1186/1471-2407-13-469]</w:t>
      </w:r>
    </w:p>
    <w:p w14:paraId="26B9D445"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33</w:t>
      </w:r>
      <w:r w:rsidRPr="001B6993">
        <w:rPr>
          <w:rFonts w:ascii="Book Antiqua" w:hAnsi="Book Antiqua"/>
        </w:rPr>
        <w:t xml:space="preserve"> </w:t>
      </w:r>
      <w:proofErr w:type="spellStart"/>
      <w:r w:rsidRPr="001B6993">
        <w:rPr>
          <w:rFonts w:ascii="Book Antiqua" w:hAnsi="Book Antiqua"/>
          <w:b/>
          <w:bCs/>
        </w:rPr>
        <w:t>Tomimaru</w:t>
      </w:r>
      <w:proofErr w:type="spellEnd"/>
      <w:r w:rsidRPr="001B6993">
        <w:rPr>
          <w:rFonts w:ascii="Book Antiqua" w:hAnsi="Book Antiqua"/>
          <w:b/>
          <w:bCs/>
        </w:rPr>
        <w:t xml:space="preserve"> Y</w:t>
      </w:r>
      <w:r w:rsidRPr="001B6993">
        <w:rPr>
          <w:rFonts w:ascii="Book Antiqua" w:hAnsi="Book Antiqua"/>
        </w:rPr>
        <w:t xml:space="preserve">, </w:t>
      </w:r>
      <w:proofErr w:type="spellStart"/>
      <w:r w:rsidRPr="001B6993">
        <w:rPr>
          <w:rFonts w:ascii="Book Antiqua" w:hAnsi="Book Antiqua"/>
        </w:rPr>
        <w:t>Eguchi</w:t>
      </w:r>
      <w:proofErr w:type="spellEnd"/>
      <w:r w:rsidRPr="001B6993">
        <w:rPr>
          <w:rFonts w:ascii="Book Antiqua" w:hAnsi="Book Antiqua"/>
        </w:rPr>
        <w:t xml:space="preserve"> H, Nagano H, Wada H, Kobayashi S, </w:t>
      </w:r>
      <w:proofErr w:type="spellStart"/>
      <w:r w:rsidRPr="001B6993">
        <w:rPr>
          <w:rFonts w:ascii="Book Antiqua" w:hAnsi="Book Antiqua"/>
        </w:rPr>
        <w:t>Marubashi</w:t>
      </w:r>
      <w:proofErr w:type="spellEnd"/>
      <w:r w:rsidRPr="001B6993">
        <w:rPr>
          <w:rFonts w:ascii="Book Antiqua" w:hAnsi="Book Antiqua"/>
        </w:rPr>
        <w:t xml:space="preserve"> S, </w:t>
      </w:r>
      <w:proofErr w:type="spellStart"/>
      <w:r w:rsidRPr="001B6993">
        <w:rPr>
          <w:rFonts w:ascii="Book Antiqua" w:hAnsi="Book Antiqua"/>
        </w:rPr>
        <w:t>Tanemura</w:t>
      </w:r>
      <w:proofErr w:type="spellEnd"/>
      <w:r w:rsidRPr="001B6993">
        <w:rPr>
          <w:rFonts w:ascii="Book Antiqua" w:hAnsi="Book Antiqua"/>
        </w:rPr>
        <w:t xml:space="preserve"> M, </w:t>
      </w:r>
      <w:proofErr w:type="spellStart"/>
      <w:r w:rsidRPr="001B6993">
        <w:rPr>
          <w:rFonts w:ascii="Book Antiqua" w:hAnsi="Book Antiqua"/>
        </w:rPr>
        <w:t>Tomokuni</w:t>
      </w:r>
      <w:proofErr w:type="spellEnd"/>
      <w:r w:rsidRPr="001B6993">
        <w:rPr>
          <w:rFonts w:ascii="Book Antiqua" w:hAnsi="Book Antiqua"/>
        </w:rPr>
        <w:t xml:space="preserve"> A, </w:t>
      </w:r>
      <w:proofErr w:type="spellStart"/>
      <w:r w:rsidRPr="001B6993">
        <w:rPr>
          <w:rFonts w:ascii="Book Antiqua" w:hAnsi="Book Antiqua"/>
        </w:rPr>
        <w:t>Takemasa</w:t>
      </w:r>
      <w:proofErr w:type="spellEnd"/>
      <w:r w:rsidRPr="001B6993">
        <w:rPr>
          <w:rFonts w:ascii="Book Antiqua" w:hAnsi="Book Antiqua"/>
        </w:rPr>
        <w:t xml:space="preserve"> I, </w:t>
      </w:r>
      <w:proofErr w:type="spellStart"/>
      <w:r w:rsidRPr="001B6993">
        <w:rPr>
          <w:rFonts w:ascii="Book Antiqua" w:hAnsi="Book Antiqua"/>
        </w:rPr>
        <w:t>Umeshita</w:t>
      </w:r>
      <w:proofErr w:type="spellEnd"/>
      <w:r w:rsidRPr="001B6993">
        <w:rPr>
          <w:rFonts w:ascii="Book Antiqua" w:hAnsi="Book Antiqua"/>
        </w:rPr>
        <w:t xml:space="preserve"> K, Kanto T, </w:t>
      </w:r>
      <w:proofErr w:type="spellStart"/>
      <w:r w:rsidRPr="001B6993">
        <w:rPr>
          <w:rFonts w:ascii="Book Antiqua" w:hAnsi="Book Antiqua"/>
        </w:rPr>
        <w:t>Doki</w:t>
      </w:r>
      <w:proofErr w:type="spellEnd"/>
      <w:r w:rsidRPr="001B6993">
        <w:rPr>
          <w:rFonts w:ascii="Book Antiqua" w:hAnsi="Book Antiqua"/>
        </w:rPr>
        <w:t xml:space="preserve"> Y, Mori M. Circulating microRNA-21 as a novel biomarker for hepatocellular carcinoma. </w:t>
      </w:r>
      <w:r w:rsidRPr="00DB39FA">
        <w:rPr>
          <w:rFonts w:ascii="Book Antiqua" w:hAnsi="Book Antiqua"/>
          <w:i/>
          <w:iCs/>
        </w:rPr>
        <w:t>J Hepatol</w:t>
      </w:r>
      <w:r w:rsidRPr="00DB39FA">
        <w:rPr>
          <w:rFonts w:ascii="Book Antiqua" w:hAnsi="Book Antiqua"/>
        </w:rPr>
        <w:t xml:space="preserve"> 2012; </w:t>
      </w:r>
      <w:r w:rsidRPr="00DB39FA">
        <w:rPr>
          <w:rFonts w:ascii="Book Antiqua" w:hAnsi="Book Antiqua"/>
          <w:b/>
          <w:bCs/>
        </w:rPr>
        <w:t>56</w:t>
      </w:r>
      <w:r w:rsidRPr="00DB39FA">
        <w:rPr>
          <w:rFonts w:ascii="Book Antiqua" w:hAnsi="Book Antiqua"/>
        </w:rPr>
        <w:t>: 167-175 [PMID: 21749846 DOI: 10.1016/j.jhep.2011.04.026]</w:t>
      </w:r>
    </w:p>
    <w:p w14:paraId="421124DF"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34</w:t>
      </w:r>
      <w:r w:rsidRPr="001B6993">
        <w:rPr>
          <w:rFonts w:ascii="Book Antiqua" w:hAnsi="Book Antiqua"/>
        </w:rPr>
        <w:t xml:space="preserve"> </w:t>
      </w:r>
      <w:r w:rsidRPr="001B6993">
        <w:rPr>
          <w:rFonts w:ascii="Book Antiqua" w:hAnsi="Book Antiqua"/>
          <w:b/>
          <w:bCs/>
        </w:rPr>
        <w:t>Qi P</w:t>
      </w:r>
      <w:r w:rsidRPr="001B6993">
        <w:rPr>
          <w:rFonts w:ascii="Book Antiqua" w:hAnsi="Book Antiqua"/>
        </w:rPr>
        <w:t xml:space="preserve">, Cheng SQ, Wang H, Li N, Chen YF, Gao CF. Serum microRNAs as biomarkers for hepatocellular carcinoma in Chinese patients with chronic hepatitis B virus infection. </w:t>
      </w:r>
      <w:proofErr w:type="spellStart"/>
      <w:r w:rsidRPr="00DB39FA">
        <w:rPr>
          <w:rFonts w:ascii="Book Antiqua" w:hAnsi="Book Antiqua"/>
          <w:i/>
          <w:iCs/>
        </w:rPr>
        <w:t>PLoS</w:t>
      </w:r>
      <w:proofErr w:type="spellEnd"/>
      <w:r w:rsidRPr="00DB39FA">
        <w:rPr>
          <w:rFonts w:ascii="Book Antiqua" w:hAnsi="Book Antiqua"/>
          <w:i/>
          <w:iCs/>
        </w:rPr>
        <w:t xml:space="preserve"> One</w:t>
      </w:r>
      <w:r w:rsidRPr="00DB39FA">
        <w:rPr>
          <w:rFonts w:ascii="Book Antiqua" w:hAnsi="Book Antiqua"/>
        </w:rPr>
        <w:t xml:space="preserve"> 2011; </w:t>
      </w:r>
      <w:r w:rsidRPr="00DB39FA">
        <w:rPr>
          <w:rFonts w:ascii="Book Antiqua" w:hAnsi="Book Antiqua"/>
          <w:b/>
          <w:bCs/>
        </w:rPr>
        <w:t>6</w:t>
      </w:r>
      <w:r w:rsidRPr="00DB39FA">
        <w:rPr>
          <w:rFonts w:ascii="Book Antiqua" w:hAnsi="Book Antiqua"/>
        </w:rPr>
        <w:t>: e28486 [PMID: 22174818 DOI: 10.1371/journal.pone.0028486]</w:t>
      </w:r>
    </w:p>
    <w:p w14:paraId="26C055A1" w14:textId="77777777" w:rsidR="00602E46" w:rsidRPr="00DB39FA" w:rsidRDefault="00602E46" w:rsidP="00DB39FA">
      <w:pPr>
        <w:spacing w:line="360" w:lineRule="auto"/>
        <w:jc w:val="both"/>
        <w:rPr>
          <w:rFonts w:ascii="Book Antiqua" w:hAnsi="Book Antiqua"/>
        </w:rPr>
      </w:pPr>
      <w:r w:rsidRPr="00DB39FA">
        <w:rPr>
          <w:rFonts w:ascii="Book Antiqua" w:hAnsi="Book Antiqua"/>
        </w:rPr>
        <w:lastRenderedPageBreak/>
        <w:t>3</w:t>
      </w:r>
      <w:r w:rsidRPr="00DB39FA">
        <w:rPr>
          <w:rFonts w:ascii="Book Antiqua" w:hAnsi="Book Antiqua"/>
          <w:lang w:eastAsia="zh-CN"/>
        </w:rPr>
        <w:t>5</w:t>
      </w:r>
      <w:r w:rsidRPr="001B6993">
        <w:rPr>
          <w:rFonts w:ascii="Book Antiqua" w:hAnsi="Book Antiqua"/>
        </w:rPr>
        <w:t xml:space="preserve"> </w:t>
      </w:r>
      <w:proofErr w:type="spellStart"/>
      <w:r w:rsidRPr="001B6993">
        <w:rPr>
          <w:rFonts w:ascii="Book Antiqua" w:hAnsi="Book Antiqua"/>
          <w:b/>
          <w:bCs/>
        </w:rPr>
        <w:t>Giray</w:t>
      </w:r>
      <w:proofErr w:type="spellEnd"/>
      <w:r w:rsidRPr="001B6993">
        <w:rPr>
          <w:rFonts w:ascii="Book Antiqua" w:hAnsi="Book Antiqua"/>
          <w:b/>
          <w:bCs/>
        </w:rPr>
        <w:t xml:space="preserve"> BG</w:t>
      </w:r>
      <w:r w:rsidRPr="001B6993">
        <w:rPr>
          <w:rFonts w:ascii="Book Antiqua" w:hAnsi="Book Antiqua"/>
        </w:rPr>
        <w:t xml:space="preserve">, </w:t>
      </w:r>
      <w:proofErr w:type="spellStart"/>
      <w:r w:rsidRPr="001B6993">
        <w:rPr>
          <w:rFonts w:ascii="Book Antiqua" w:hAnsi="Book Antiqua"/>
        </w:rPr>
        <w:t>Emekdas</w:t>
      </w:r>
      <w:proofErr w:type="spellEnd"/>
      <w:r w:rsidRPr="001B6993">
        <w:rPr>
          <w:rFonts w:ascii="Book Antiqua" w:hAnsi="Book Antiqua"/>
        </w:rPr>
        <w:t xml:space="preserve"> G, </w:t>
      </w:r>
      <w:proofErr w:type="spellStart"/>
      <w:r w:rsidRPr="001B6993">
        <w:rPr>
          <w:rFonts w:ascii="Book Antiqua" w:hAnsi="Book Antiqua"/>
        </w:rPr>
        <w:t>Tezcan</w:t>
      </w:r>
      <w:proofErr w:type="spellEnd"/>
      <w:r w:rsidRPr="001B6993">
        <w:rPr>
          <w:rFonts w:ascii="Book Antiqua" w:hAnsi="Book Antiqua"/>
        </w:rPr>
        <w:t xml:space="preserve"> S, </w:t>
      </w:r>
      <w:proofErr w:type="spellStart"/>
      <w:r w:rsidRPr="001B6993">
        <w:rPr>
          <w:rFonts w:ascii="Book Antiqua" w:hAnsi="Book Antiqua"/>
        </w:rPr>
        <w:t>Ulger</w:t>
      </w:r>
      <w:proofErr w:type="spellEnd"/>
      <w:r w:rsidRPr="001B6993">
        <w:rPr>
          <w:rFonts w:ascii="Book Antiqua" w:hAnsi="Book Antiqua"/>
        </w:rPr>
        <w:t xml:space="preserve"> M, Serin MS, </w:t>
      </w:r>
      <w:proofErr w:type="spellStart"/>
      <w:r w:rsidRPr="001B6993">
        <w:rPr>
          <w:rFonts w:ascii="Book Antiqua" w:hAnsi="Book Antiqua"/>
        </w:rPr>
        <w:t>Sezgin</w:t>
      </w:r>
      <w:proofErr w:type="spellEnd"/>
      <w:r w:rsidRPr="001B6993">
        <w:rPr>
          <w:rFonts w:ascii="Book Antiqua" w:hAnsi="Book Antiqua"/>
        </w:rPr>
        <w:t xml:space="preserve"> O, </w:t>
      </w:r>
      <w:proofErr w:type="spellStart"/>
      <w:r w:rsidRPr="001B6993">
        <w:rPr>
          <w:rFonts w:ascii="Book Antiqua" w:hAnsi="Book Antiqua"/>
        </w:rPr>
        <w:t>Altintas</w:t>
      </w:r>
      <w:proofErr w:type="spellEnd"/>
      <w:r w:rsidRPr="001B6993">
        <w:rPr>
          <w:rFonts w:ascii="Book Antiqua" w:hAnsi="Book Antiqua"/>
        </w:rPr>
        <w:t xml:space="preserve"> E, </w:t>
      </w:r>
      <w:proofErr w:type="spellStart"/>
      <w:r w:rsidRPr="001B6993">
        <w:rPr>
          <w:rFonts w:ascii="Book Antiqua" w:hAnsi="Book Antiqua"/>
        </w:rPr>
        <w:t>Tiftik</w:t>
      </w:r>
      <w:proofErr w:type="spellEnd"/>
      <w:r w:rsidRPr="001B6993">
        <w:rPr>
          <w:rFonts w:ascii="Book Antiqua" w:hAnsi="Book Antiqua"/>
        </w:rPr>
        <w:t xml:space="preserve"> EN. Profiles of serum microRNAs; miR-125b-5p and miR223-3p serve as novel biomarkers for HBV-positive hepatocellular carcinoma. </w:t>
      </w:r>
      <w:r w:rsidRPr="00DB39FA">
        <w:rPr>
          <w:rFonts w:ascii="Book Antiqua" w:hAnsi="Book Antiqua"/>
          <w:i/>
          <w:iCs/>
        </w:rPr>
        <w:t>Mol Biol Rep</w:t>
      </w:r>
      <w:r w:rsidRPr="00DB39FA">
        <w:rPr>
          <w:rFonts w:ascii="Book Antiqua" w:hAnsi="Book Antiqua"/>
        </w:rPr>
        <w:t xml:space="preserve"> 2014; </w:t>
      </w:r>
      <w:r w:rsidRPr="00DB39FA">
        <w:rPr>
          <w:rFonts w:ascii="Book Antiqua" w:hAnsi="Book Antiqua"/>
          <w:b/>
          <w:bCs/>
        </w:rPr>
        <w:t>41</w:t>
      </w:r>
      <w:r w:rsidRPr="00DB39FA">
        <w:rPr>
          <w:rFonts w:ascii="Book Antiqua" w:hAnsi="Book Antiqua"/>
        </w:rPr>
        <w:t>: 4513-4519 [PMID: 24595450 DOI: 10.1007/s11033-014-3322-3]</w:t>
      </w:r>
    </w:p>
    <w:p w14:paraId="3BA1DA6E" w14:textId="77777777" w:rsidR="00602E46" w:rsidRPr="00DB39FA" w:rsidRDefault="00602E46" w:rsidP="00DB39FA">
      <w:pPr>
        <w:spacing w:line="360" w:lineRule="auto"/>
        <w:jc w:val="both"/>
        <w:rPr>
          <w:rFonts w:ascii="Book Antiqua" w:hAnsi="Book Antiqua"/>
        </w:rPr>
      </w:pPr>
      <w:r w:rsidRPr="00DB39FA">
        <w:rPr>
          <w:rFonts w:ascii="Book Antiqua" w:hAnsi="Book Antiqua"/>
        </w:rPr>
        <w:t>3</w:t>
      </w:r>
      <w:r w:rsidRPr="00DB39FA">
        <w:rPr>
          <w:rFonts w:ascii="Book Antiqua" w:hAnsi="Book Antiqua"/>
          <w:lang w:eastAsia="zh-CN"/>
        </w:rPr>
        <w:t>6</w:t>
      </w:r>
      <w:r w:rsidRPr="001B6993">
        <w:rPr>
          <w:rFonts w:ascii="Book Antiqua" w:hAnsi="Book Antiqua"/>
        </w:rPr>
        <w:t xml:space="preserve"> </w:t>
      </w:r>
      <w:r w:rsidRPr="001B6993">
        <w:rPr>
          <w:rFonts w:ascii="Book Antiqua" w:hAnsi="Book Antiqua"/>
          <w:b/>
          <w:bCs/>
        </w:rPr>
        <w:t>Yang H</w:t>
      </w:r>
      <w:r w:rsidRPr="001B6993">
        <w:rPr>
          <w:rFonts w:ascii="Book Antiqua" w:hAnsi="Book Antiqua"/>
        </w:rPr>
        <w:t xml:space="preserve">, Fang F, Chang R, Yang L. MicroRNA-140-5p suppresses tumor growth and metastasis by targeting transforming growth factor β receptor 1 and fibroblast growth factor 9 in hepatocellular carcinoma. </w:t>
      </w:r>
      <w:r w:rsidRPr="00DB39FA">
        <w:rPr>
          <w:rFonts w:ascii="Book Antiqua" w:hAnsi="Book Antiqua"/>
          <w:i/>
          <w:iCs/>
        </w:rPr>
        <w:t>Hepatology</w:t>
      </w:r>
      <w:r w:rsidRPr="00DB39FA">
        <w:rPr>
          <w:rFonts w:ascii="Book Antiqua" w:hAnsi="Book Antiqua"/>
        </w:rPr>
        <w:t xml:space="preserve"> 2013; </w:t>
      </w:r>
      <w:r w:rsidRPr="00DB39FA">
        <w:rPr>
          <w:rFonts w:ascii="Book Antiqua" w:hAnsi="Book Antiqua"/>
          <w:b/>
          <w:bCs/>
        </w:rPr>
        <w:t>58</w:t>
      </w:r>
      <w:r w:rsidRPr="00DB39FA">
        <w:rPr>
          <w:rFonts w:ascii="Book Antiqua" w:hAnsi="Book Antiqua"/>
        </w:rPr>
        <w:t>: 205-217 [PMID: 23401231 DOI: 10.1002/hep.26315]</w:t>
      </w:r>
    </w:p>
    <w:p w14:paraId="4B4578BD" w14:textId="77777777" w:rsidR="00602E46" w:rsidRPr="00DB39FA" w:rsidRDefault="00602E46" w:rsidP="00DB39FA">
      <w:pPr>
        <w:spacing w:line="360" w:lineRule="auto"/>
        <w:jc w:val="both"/>
        <w:rPr>
          <w:rFonts w:ascii="Book Antiqua" w:hAnsi="Book Antiqua"/>
        </w:rPr>
      </w:pPr>
      <w:r w:rsidRPr="00DB39FA">
        <w:rPr>
          <w:rFonts w:ascii="Book Antiqua" w:hAnsi="Book Antiqua"/>
        </w:rPr>
        <w:t>3</w:t>
      </w:r>
      <w:r w:rsidRPr="00DB39FA">
        <w:rPr>
          <w:rFonts w:ascii="Book Antiqua" w:hAnsi="Book Antiqua"/>
          <w:lang w:eastAsia="zh-CN"/>
        </w:rPr>
        <w:t>7</w:t>
      </w:r>
      <w:r w:rsidRPr="001B6993">
        <w:rPr>
          <w:rFonts w:ascii="Book Antiqua" w:hAnsi="Book Antiqua"/>
        </w:rPr>
        <w:t xml:space="preserve"> </w:t>
      </w:r>
      <w:proofErr w:type="spellStart"/>
      <w:r w:rsidRPr="001B6993">
        <w:rPr>
          <w:rFonts w:ascii="Book Antiqua" w:hAnsi="Book Antiqua"/>
          <w:b/>
          <w:bCs/>
        </w:rPr>
        <w:t>Kwizera</w:t>
      </w:r>
      <w:proofErr w:type="spellEnd"/>
      <w:r w:rsidRPr="001B6993">
        <w:rPr>
          <w:rFonts w:ascii="Book Antiqua" w:hAnsi="Book Antiqua"/>
          <w:b/>
          <w:bCs/>
        </w:rPr>
        <w:t xml:space="preserve"> EA</w:t>
      </w:r>
      <w:r w:rsidRPr="001B6993">
        <w:rPr>
          <w:rFonts w:ascii="Book Antiqua" w:hAnsi="Book Antiqua"/>
        </w:rPr>
        <w:t xml:space="preserve">, O'Connor R, </w:t>
      </w:r>
      <w:proofErr w:type="spellStart"/>
      <w:r w:rsidRPr="001B6993">
        <w:rPr>
          <w:rFonts w:ascii="Book Antiqua" w:hAnsi="Book Antiqua"/>
        </w:rPr>
        <w:t>Vinduska</w:t>
      </w:r>
      <w:proofErr w:type="spellEnd"/>
      <w:r w:rsidRPr="001B6993">
        <w:rPr>
          <w:rFonts w:ascii="Book Antiqua" w:hAnsi="Book Antiqua"/>
        </w:rPr>
        <w:t xml:space="preserve"> V, Williams M, Butch ER, Snyder SE, Chen X, Huang X. Molecular Detection and Analysis of Exosomes Using Surface-Enhanced Raman Scattering Gold Nanorods and a Miniaturized Device. </w:t>
      </w:r>
      <w:proofErr w:type="spellStart"/>
      <w:r w:rsidRPr="00DB39FA">
        <w:rPr>
          <w:rFonts w:ascii="Book Antiqua" w:hAnsi="Book Antiqua"/>
          <w:i/>
          <w:iCs/>
        </w:rPr>
        <w:t>Theranostics</w:t>
      </w:r>
      <w:proofErr w:type="spellEnd"/>
      <w:r w:rsidRPr="00DB39FA">
        <w:rPr>
          <w:rFonts w:ascii="Book Antiqua" w:hAnsi="Book Antiqua"/>
        </w:rPr>
        <w:t xml:space="preserve"> 2018; </w:t>
      </w:r>
      <w:r w:rsidRPr="00DB39FA">
        <w:rPr>
          <w:rFonts w:ascii="Book Antiqua" w:hAnsi="Book Antiqua"/>
          <w:b/>
          <w:bCs/>
        </w:rPr>
        <w:t>8</w:t>
      </w:r>
      <w:r w:rsidRPr="00DB39FA">
        <w:rPr>
          <w:rFonts w:ascii="Book Antiqua" w:hAnsi="Book Antiqua"/>
        </w:rPr>
        <w:t>: 2722-2738 [PMID: 29774071 DOI: 10.7150/thno.21358]</w:t>
      </w:r>
    </w:p>
    <w:p w14:paraId="4335CF24" w14:textId="77777777" w:rsidR="00602E46" w:rsidRPr="00DB39FA" w:rsidRDefault="00602E46" w:rsidP="00DB39FA">
      <w:pPr>
        <w:spacing w:line="360" w:lineRule="auto"/>
        <w:jc w:val="both"/>
        <w:rPr>
          <w:rFonts w:ascii="Book Antiqua" w:hAnsi="Book Antiqua"/>
        </w:rPr>
      </w:pPr>
      <w:r w:rsidRPr="00DB39FA">
        <w:rPr>
          <w:rFonts w:ascii="Book Antiqua" w:hAnsi="Book Antiqua"/>
        </w:rPr>
        <w:t>3</w:t>
      </w:r>
      <w:r w:rsidRPr="00DB39FA">
        <w:rPr>
          <w:rFonts w:ascii="Book Antiqua" w:hAnsi="Book Antiqua"/>
          <w:lang w:eastAsia="zh-CN"/>
        </w:rPr>
        <w:t>8</w:t>
      </w:r>
      <w:r w:rsidRPr="001B6993">
        <w:rPr>
          <w:rFonts w:ascii="Book Antiqua" w:hAnsi="Book Antiqua"/>
        </w:rPr>
        <w:t xml:space="preserve"> </w:t>
      </w:r>
      <w:proofErr w:type="spellStart"/>
      <w:r w:rsidRPr="001B6993">
        <w:rPr>
          <w:rFonts w:ascii="Book Antiqua" w:hAnsi="Book Antiqua"/>
          <w:b/>
          <w:bCs/>
        </w:rPr>
        <w:t>Eldh</w:t>
      </w:r>
      <w:proofErr w:type="spellEnd"/>
      <w:r w:rsidRPr="001B6993">
        <w:rPr>
          <w:rFonts w:ascii="Book Antiqua" w:hAnsi="Book Antiqua"/>
          <w:b/>
          <w:bCs/>
        </w:rPr>
        <w:t xml:space="preserve"> M</w:t>
      </w:r>
      <w:r w:rsidRPr="001B6993">
        <w:rPr>
          <w:rFonts w:ascii="Book Antiqua" w:hAnsi="Book Antiqua"/>
        </w:rPr>
        <w:t xml:space="preserve">, </w:t>
      </w:r>
      <w:proofErr w:type="spellStart"/>
      <w:r w:rsidRPr="001B6993">
        <w:rPr>
          <w:rFonts w:ascii="Book Antiqua" w:hAnsi="Book Antiqua"/>
        </w:rPr>
        <w:t>Olofsson</w:t>
      </w:r>
      <w:proofErr w:type="spellEnd"/>
      <w:r w:rsidRPr="001B6993">
        <w:rPr>
          <w:rFonts w:ascii="Book Antiqua" w:hAnsi="Book Antiqua"/>
        </w:rPr>
        <w:t xml:space="preserve"> </w:t>
      </w:r>
      <w:proofErr w:type="spellStart"/>
      <w:r w:rsidRPr="001B6993">
        <w:rPr>
          <w:rFonts w:ascii="Book Antiqua" w:hAnsi="Book Antiqua"/>
        </w:rPr>
        <w:t>Bagge</w:t>
      </w:r>
      <w:proofErr w:type="spellEnd"/>
      <w:r w:rsidRPr="001B6993">
        <w:rPr>
          <w:rFonts w:ascii="Book Antiqua" w:hAnsi="Book Antiqua"/>
        </w:rPr>
        <w:t xml:space="preserve"> R, </w:t>
      </w:r>
      <w:proofErr w:type="spellStart"/>
      <w:r w:rsidRPr="001B6993">
        <w:rPr>
          <w:rFonts w:ascii="Book Antiqua" w:hAnsi="Book Antiqua"/>
        </w:rPr>
        <w:t>Lässer</w:t>
      </w:r>
      <w:proofErr w:type="spellEnd"/>
      <w:r w:rsidRPr="001B6993">
        <w:rPr>
          <w:rFonts w:ascii="Book Antiqua" w:hAnsi="Book Antiqua"/>
        </w:rPr>
        <w:t xml:space="preserve"> C, </w:t>
      </w:r>
      <w:proofErr w:type="spellStart"/>
      <w:r w:rsidRPr="001B6993">
        <w:rPr>
          <w:rFonts w:ascii="Book Antiqua" w:hAnsi="Book Antiqua"/>
        </w:rPr>
        <w:t>Svanvik</w:t>
      </w:r>
      <w:proofErr w:type="spellEnd"/>
      <w:r w:rsidRPr="001B6993">
        <w:rPr>
          <w:rFonts w:ascii="Book Antiqua" w:hAnsi="Book Antiqua"/>
        </w:rPr>
        <w:t xml:space="preserve"> J, </w:t>
      </w:r>
      <w:proofErr w:type="spellStart"/>
      <w:r w:rsidRPr="001B6993">
        <w:rPr>
          <w:rFonts w:ascii="Book Antiqua" w:hAnsi="Book Antiqua"/>
        </w:rPr>
        <w:t>Sjöstrand</w:t>
      </w:r>
      <w:proofErr w:type="spellEnd"/>
      <w:r w:rsidRPr="001B6993">
        <w:rPr>
          <w:rFonts w:ascii="Book Antiqua" w:hAnsi="Book Antiqua"/>
        </w:rPr>
        <w:t xml:space="preserve"> M, </w:t>
      </w:r>
      <w:proofErr w:type="spellStart"/>
      <w:r w:rsidRPr="001B6993">
        <w:rPr>
          <w:rFonts w:ascii="Book Antiqua" w:hAnsi="Book Antiqua"/>
        </w:rPr>
        <w:t>Mattsson</w:t>
      </w:r>
      <w:proofErr w:type="spellEnd"/>
      <w:r w:rsidRPr="001B6993">
        <w:rPr>
          <w:rFonts w:ascii="Book Antiqua" w:hAnsi="Book Antiqua"/>
        </w:rPr>
        <w:t xml:space="preserve"> J, </w:t>
      </w:r>
      <w:proofErr w:type="spellStart"/>
      <w:r w:rsidRPr="001B6993">
        <w:rPr>
          <w:rFonts w:ascii="Book Antiqua" w:hAnsi="Book Antiqua"/>
        </w:rPr>
        <w:t>Lindnér</w:t>
      </w:r>
      <w:proofErr w:type="spellEnd"/>
      <w:r w:rsidRPr="001B6993">
        <w:rPr>
          <w:rFonts w:ascii="Book Antiqua" w:hAnsi="Book Antiqua"/>
        </w:rPr>
        <w:t xml:space="preserve"> P, Choi DS, </w:t>
      </w:r>
      <w:proofErr w:type="spellStart"/>
      <w:r w:rsidRPr="001B6993">
        <w:rPr>
          <w:rFonts w:ascii="Book Antiqua" w:hAnsi="Book Antiqua"/>
        </w:rPr>
        <w:t>Gho</w:t>
      </w:r>
      <w:proofErr w:type="spellEnd"/>
      <w:r w:rsidRPr="001B6993">
        <w:rPr>
          <w:rFonts w:ascii="Book Antiqua" w:hAnsi="Book Antiqua"/>
        </w:rPr>
        <w:t xml:space="preserve"> YS, </w:t>
      </w:r>
      <w:proofErr w:type="spellStart"/>
      <w:r w:rsidRPr="001B6993">
        <w:rPr>
          <w:rFonts w:ascii="Book Antiqua" w:hAnsi="Book Antiqua"/>
        </w:rPr>
        <w:t>Lötvall</w:t>
      </w:r>
      <w:proofErr w:type="spellEnd"/>
      <w:r w:rsidRPr="001B6993">
        <w:rPr>
          <w:rFonts w:ascii="Book Antiqua" w:hAnsi="Book Antiqua"/>
        </w:rPr>
        <w:t xml:space="preserve"> J. MicroRNA in exosomes isolated directly from the liver circulation in patients with metastatic uveal melanoma. </w:t>
      </w:r>
      <w:r w:rsidRPr="00DB39FA">
        <w:rPr>
          <w:rFonts w:ascii="Book Antiqua" w:hAnsi="Book Antiqua"/>
          <w:i/>
          <w:iCs/>
        </w:rPr>
        <w:t>BMC Cancer</w:t>
      </w:r>
      <w:r w:rsidRPr="00DB39FA">
        <w:rPr>
          <w:rFonts w:ascii="Book Antiqua" w:hAnsi="Book Antiqua"/>
        </w:rPr>
        <w:t xml:space="preserve"> 2014; </w:t>
      </w:r>
      <w:r w:rsidRPr="00DB39FA">
        <w:rPr>
          <w:rFonts w:ascii="Book Antiqua" w:hAnsi="Book Antiqua"/>
          <w:b/>
          <w:bCs/>
        </w:rPr>
        <w:t>14</w:t>
      </w:r>
      <w:r w:rsidRPr="00DB39FA">
        <w:rPr>
          <w:rFonts w:ascii="Book Antiqua" w:hAnsi="Book Antiqua"/>
        </w:rPr>
        <w:t>: 962 [PMID: 25510783 DOI: 10.1186/1471-2407-14-962]</w:t>
      </w:r>
    </w:p>
    <w:p w14:paraId="025861D0" w14:textId="77777777" w:rsidR="00602E46" w:rsidRPr="00DB39FA" w:rsidRDefault="00602E46" w:rsidP="00DB39FA">
      <w:pPr>
        <w:spacing w:line="360" w:lineRule="auto"/>
        <w:jc w:val="both"/>
        <w:rPr>
          <w:rFonts w:ascii="Book Antiqua" w:hAnsi="Book Antiqua"/>
        </w:rPr>
      </w:pPr>
      <w:r w:rsidRPr="00DB39FA">
        <w:rPr>
          <w:rFonts w:ascii="Book Antiqua" w:hAnsi="Book Antiqua"/>
        </w:rPr>
        <w:t>3</w:t>
      </w:r>
      <w:r w:rsidRPr="00DB39FA">
        <w:rPr>
          <w:rFonts w:ascii="Book Antiqua" w:hAnsi="Book Antiqua"/>
          <w:lang w:eastAsia="zh-CN"/>
        </w:rPr>
        <w:t>9</w:t>
      </w:r>
      <w:r w:rsidRPr="001B6993">
        <w:rPr>
          <w:rFonts w:ascii="Book Antiqua" w:hAnsi="Book Antiqua"/>
        </w:rPr>
        <w:t xml:space="preserve"> </w:t>
      </w:r>
      <w:proofErr w:type="spellStart"/>
      <w:r w:rsidRPr="001B6993">
        <w:rPr>
          <w:rFonts w:ascii="Book Antiqua" w:hAnsi="Book Antiqua"/>
          <w:b/>
          <w:bCs/>
        </w:rPr>
        <w:t>Kogure</w:t>
      </w:r>
      <w:proofErr w:type="spellEnd"/>
      <w:r w:rsidRPr="001B6993">
        <w:rPr>
          <w:rFonts w:ascii="Book Antiqua" w:hAnsi="Book Antiqua"/>
          <w:b/>
          <w:bCs/>
        </w:rPr>
        <w:t xml:space="preserve"> T</w:t>
      </w:r>
      <w:r w:rsidRPr="001B6993">
        <w:rPr>
          <w:rFonts w:ascii="Book Antiqua" w:hAnsi="Book Antiqua"/>
        </w:rPr>
        <w:t xml:space="preserve">, Yan IK, Lin WL, Patel T. Extracellular Vesicle-Mediated Transfer of a Novel Long Noncoding RNA TUC339: A Mechanism of Intercellular Signaling in Human Hepatocellular Cancer. </w:t>
      </w:r>
      <w:r w:rsidRPr="00DB39FA">
        <w:rPr>
          <w:rFonts w:ascii="Book Antiqua" w:hAnsi="Book Antiqua"/>
          <w:i/>
          <w:iCs/>
        </w:rPr>
        <w:t>Genes Cancer</w:t>
      </w:r>
      <w:r w:rsidRPr="00DB39FA">
        <w:rPr>
          <w:rFonts w:ascii="Book Antiqua" w:hAnsi="Book Antiqua"/>
        </w:rPr>
        <w:t xml:space="preserve"> 2013; </w:t>
      </w:r>
      <w:r w:rsidRPr="00DB39FA">
        <w:rPr>
          <w:rFonts w:ascii="Book Antiqua" w:hAnsi="Book Antiqua"/>
          <w:b/>
          <w:bCs/>
        </w:rPr>
        <w:t>4</w:t>
      </w:r>
      <w:r w:rsidRPr="00DB39FA">
        <w:rPr>
          <w:rFonts w:ascii="Book Antiqua" w:hAnsi="Book Antiqua"/>
        </w:rPr>
        <w:t>: 261-272 [PMID: 24167654 DOI: 10.1177/1947601913499020]</w:t>
      </w:r>
    </w:p>
    <w:p w14:paraId="13AD11DA"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40</w:t>
      </w:r>
      <w:r w:rsidRPr="001B6993">
        <w:rPr>
          <w:rFonts w:ascii="Book Antiqua" w:hAnsi="Book Antiqua"/>
        </w:rPr>
        <w:t xml:space="preserve"> </w:t>
      </w:r>
      <w:r w:rsidRPr="001B6993">
        <w:rPr>
          <w:rFonts w:ascii="Book Antiqua" w:hAnsi="Book Antiqua"/>
          <w:b/>
          <w:bCs/>
        </w:rPr>
        <w:t>Li Y</w:t>
      </w:r>
      <w:r w:rsidRPr="001B6993">
        <w:rPr>
          <w:rFonts w:ascii="Book Antiqua" w:hAnsi="Book Antiqua"/>
        </w:rPr>
        <w:t xml:space="preserve">, Zhang L, Liu F, Xiang G, Jiang D, Pu X. Identification of endogenous controls for analyzing serum </w:t>
      </w:r>
      <w:proofErr w:type="spellStart"/>
      <w:r w:rsidRPr="001B6993">
        <w:rPr>
          <w:rFonts w:ascii="Book Antiqua" w:hAnsi="Book Antiqua"/>
        </w:rPr>
        <w:t>exosomal</w:t>
      </w:r>
      <w:proofErr w:type="spellEnd"/>
      <w:r w:rsidRPr="001B6993">
        <w:rPr>
          <w:rFonts w:ascii="Book Antiqua" w:hAnsi="Book Antiqua"/>
        </w:rPr>
        <w:t xml:space="preserve"> miRNA in patients with hepatitis B or hepatocellular carcinoma. </w:t>
      </w:r>
      <w:r w:rsidRPr="00DB39FA">
        <w:rPr>
          <w:rFonts w:ascii="Book Antiqua" w:hAnsi="Book Antiqua"/>
          <w:i/>
          <w:iCs/>
        </w:rPr>
        <w:t>Dis Markers</w:t>
      </w:r>
      <w:r w:rsidRPr="00DB39FA">
        <w:rPr>
          <w:rFonts w:ascii="Book Antiqua" w:hAnsi="Book Antiqua"/>
        </w:rPr>
        <w:t xml:space="preserve"> 2015; </w:t>
      </w:r>
      <w:r w:rsidRPr="00DB39FA">
        <w:rPr>
          <w:rFonts w:ascii="Book Antiqua" w:hAnsi="Book Antiqua"/>
          <w:b/>
          <w:bCs/>
        </w:rPr>
        <w:t>2015</w:t>
      </w:r>
      <w:r w:rsidRPr="00DB39FA">
        <w:rPr>
          <w:rFonts w:ascii="Book Antiqua" w:hAnsi="Book Antiqua"/>
        </w:rPr>
        <w:t>: 893594 [PMID: 25814782 DOI: 10.1155/2015/893594]</w:t>
      </w:r>
    </w:p>
    <w:p w14:paraId="71928EE5"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41</w:t>
      </w:r>
      <w:r w:rsidRPr="001B6993">
        <w:rPr>
          <w:rFonts w:ascii="Book Antiqua" w:hAnsi="Book Antiqua"/>
        </w:rPr>
        <w:t xml:space="preserve"> </w:t>
      </w:r>
      <w:r w:rsidRPr="001B6993">
        <w:rPr>
          <w:rFonts w:ascii="Book Antiqua" w:hAnsi="Book Antiqua"/>
          <w:b/>
          <w:bCs/>
        </w:rPr>
        <w:t>Julich H</w:t>
      </w:r>
      <w:r w:rsidRPr="001B6993">
        <w:rPr>
          <w:rFonts w:ascii="Book Antiqua" w:hAnsi="Book Antiqua"/>
        </w:rPr>
        <w:t xml:space="preserve">, </w:t>
      </w:r>
      <w:proofErr w:type="spellStart"/>
      <w:r w:rsidRPr="001B6993">
        <w:rPr>
          <w:rFonts w:ascii="Book Antiqua" w:hAnsi="Book Antiqua"/>
        </w:rPr>
        <w:t>Willms</w:t>
      </w:r>
      <w:proofErr w:type="spellEnd"/>
      <w:r w:rsidRPr="001B6993">
        <w:rPr>
          <w:rFonts w:ascii="Book Antiqua" w:hAnsi="Book Antiqua"/>
        </w:rPr>
        <w:t xml:space="preserve"> A, Lukacs-</w:t>
      </w:r>
      <w:proofErr w:type="spellStart"/>
      <w:r w:rsidRPr="001B6993">
        <w:rPr>
          <w:rFonts w:ascii="Book Antiqua" w:hAnsi="Book Antiqua"/>
        </w:rPr>
        <w:t>Kornek</w:t>
      </w:r>
      <w:proofErr w:type="spellEnd"/>
      <w:r w:rsidRPr="001B6993">
        <w:rPr>
          <w:rFonts w:ascii="Book Antiqua" w:hAnsi="Book Antiqua"/>
        </w:rPr>
        <w:t xml:space="preserve"> V, </w:t>
      </w:r>
      <w:proofErr w:type="spellStart"/>
      <w:r w:rsidRPr="001B6993">
        <w:rPr>
          <w:rFonts w:ascii="Book Antiqua" w:hAnsi="Book Antiqua"/>
        </w:rPr>
        <w:t>Kornek</w:t>
      </w:r>
      <w:proofErr w:type="spellEnd"/>
      <w:r w:rsidRPr="001B6993">
        <w:rPr>
          <w:rFonts w:ascii="Book Antiqua" w:hAnsi="Book Antiqua"/>
        </w:rPr>
        <w:t xml:space="preserve"> M. Extracellular vesicle profiling and their use as potential disease specific biomarker. </w:t>
      </w:r>
      <w:r w:rsidRPr="00DB39FA">
        <w:rPr>
          <w:rFonts w:ascii="Book Antiqua" w:hAnsi="Book Antiqua"/>
          <w:i/>
          <w:iCs/>
        </w:rPr>
        <w:t>Front Immunol</w:t>
      </w:r>
      <w:r w:rsidRPr="00DB39FA">
        <w:rPr>
          <w:rFonts w:ascii="Book Antiqua" w:hAnsi="Book Antiqua"/>
        </w:rPr>
        <w:t xml:space="preserve"> 2014; </w:t>
      </w:r>
      <w:r w:rsidRPr="00DB39FA">
        <w:rPr>
          <w:rFonts w:ascii="Book Antiqua" w:hAnsi="Book Antiqua"/>
          <w:b/>
          <w:bCs/>
        </w:rPr>
        <w:t>5</w:t>
      </w:r>
      <w:r w:rsidRPr="00DB39FA">
        <w:rPr>
          <w:rFonts w:ascii="Book Antiqua" w:hAnsi="Book Antiqua"/>
        </w:rPr>
        <w:t>: 413 [PMID: 25225495 DOI: 10.3389/fimmu.2014.00413]</w:t>
      </w:r>
    </w:p>
    <w:p w14:paraId="1E80C89A"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42</w:t>
      </w:r>
      <w:r w:rsidRPr="001B6993">
        <w:rPr>
          <w:rFonts w:ascii="Book Antiqua" w:hAnsi="Book Antiqua"/>
        </w:rPr>
        <w:t xml:space="preserve"> </w:t>
      </w:r>
      <w:r w:rsidRPr="001B6993">
        <w:rPr>
          <w:rFonts w:ascii="Book Antiqua" w:hAnsi="Book Antiqua"/>
          <w:b/>
          <w:bCs/>
        </w:rPr>
        <w:t>Chen W</w:t>
      </w:r>
      <w:r w:rsidRPr="001B6993">
        <w:rPr>
          <w:rFonts w:ascii="Book Antiqua" w:hAnsi="Book Antiqua"/>
        </w:rPr>
        <w:t xml:space="preserve">, Mao Y, Liu C, Wu H, Chen S. Exosome in Hepatocellular Carcinoma: an update. </w:t>
      </w:r>
      <w:r w:rsidRPr="001B6993">
        <w:rPr>
          <w:rFonts w:ascii="Book Antiqua" w:hAnsi="Book Antiqua"/>
          <w:i/>
          <w:iCs/>
        </w:rPr>
        <w:t>J Canc</w:t>
      </w:r>
      <w:r w:rsidRPr="00DB39FA">
        <w:rPr>
          <w:rFonts w:ascii="Book Antiqua" w:hAnsi="Book Antiqua"/>
          <w:i/>
          <w:iCs/>
        </w:rPr>
        <w:t>er</w:t>
      </w:r>
      <w:r w:rsidRPr="00DB39FA">
        <w:rPr>
          <w:rFonts w:ascii="Book Antiqua" w:hAnsi="Book Antiqua"/>
        </w:rPr>
        <w:t xml:space="preserve"> 2021; </w:t>
      </w:r>
      <w:r w:rsidRPr="00DB39FA">
        <w:rPr>
          <w:rFonts w:ascii="Book Antiqua" w:hAnsi="Book Antiqua"/>
          <w:b/>
          <w:bCs/>
        </w:rPr>
        <w:t>12</w:t>
      </w:r>
      <w:r w:rsidRPr="00DB39FA">
        <w:rPr>
          <w:rFonts w:ascii="Book Antiqua" w:hAnsi="Book Antiqua"/>
        </w:rPr>
        <w:t>: 2526-2536 [PMID: 33854614 DOI: 10.7150/jca.54566]</w:t>
      </w:r>
    </w:p>
    <w:p w14:paraId="4D9C7484"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lastRenderedPageBreak/>
        <w:t>43</w:t>
      </w:r>
      <w:r w:rsidRPr="001B6993">
        <w:rPr>
          <w:rFonts w:ascii="Book Antiqua" w:hAnsi="Book Antiqua"/>
        </w:rPr>
        <w:t xml:space="preserve"> </w:t>
      </w:r>
      <w:r w:rsidRPr="001B6993">
        <w:rPr>
          <w:rFonts w:ascii="Book Antiqua" w:hAnsi="Book Antiqua"/>
          <w:b/>
          <w:bCs/>
        </w:rPr>
        <w:t>Liu C</w:t>
      </w:r>
      <w:r w:rsidRPr="001B6993">
        <w:rPr>
          <w:rFonts w:ascii="Book Antiqua" w:hAnsi="Book Antiqua"/>
        </w:rPr>
        <w:t xml:space="preserve">, Wu H, Mao Y, Chen W, Chen S. </w:t>
      </w:r>
      <w:proofErr w:type="spellStart"/>
      <w:r w:rsidRPr="001B6993">
        <w:rPr>
          <w:rFonts w:ascii="Book Antiqua" w:hAnsi="Book Antiqua"/>
        </w:rPr>
        <w:t>Exosomal</w:t>
      </w:r>
      <w:proofErr w:type="spellEnd"/>
      <w:r w:rsidRPr="001B6993">
        <w:rPr>
          <w:rFonts w:ascii="Book Antiqua" w:hAnsi="Book Antiqua"/>
        </w:rPr>
        <w:t xml:space="preserve"> microRNAs in hepatocellular carcinoma. </w:t>
      </w:r>
      <w:r w:rsidRPr="001B6993">
        <w:rPr>
          <w:rFonts w:ascii="Book Antiqua" w:hAnsi="Book Antiqua"/>
          <w:i/>
          <w:iCs/>
        </w:rPr>
        <w:t>Cancer Cell Int</w:t>
      </w:r>
      <w:r w:rsidRPr="00DB39FA">
        <w:rPr>
          <w:rFonts w:ascii="Book Antiqua" w:hAnsi="Book Antiqua"/>
        </w:rPr>
        <w:t xml:space="preserve"> 2021; </w:t>
      </w:r>
      <w:r w:rsidRPr="00DB39FA">
        <w:rPr>
          <w:rFonts w:ascii="Book Antiqua" w:hAnsi="Book Antiqua"/>
          <w:b/>
          <w:bCs/>
        </w:rPr>
        <w:t>21</w:t>
      </w:r>
      <w:r w:rsidRPr="00DB39FA">
        <w:rPr>
          <w:rFonts w:ascii="Book Antiqua" w:hAnsi="Book Antiqua"/>
        </w:rPr>
        <w:t>: 254 [PMID: 33964930 DOI: 10.1186/s12935-021-01941-9]</w:t>
      </w:r>
    </w:p>
    <w:p w14:paraId="062ECB1E" w14:textId="77777777" w:rsidR="00602E46" w:rsidRPr="00DB39FA" w:rsidRDefault="00602E46" w:rsidP="00DB39FA">
      <w:pPr>
        <w:spacing w:line="360" w:lineRule="auto"/>
        <w:jc w:val="both"/>
        <w:rPr>
          <w:rFonts w:ascii="Book Antiqua" w:hAnsi="Book Antiqua"/>
        </w:rPr>
      </w:pPr>
      <w:r w:rsidRPr="00DB39FA">
        <w:rPr>
          <w:rFonts w:ascii="Book Antiqua" w:hAnsi="Book Antiqua"/>
          <w:lang w:eastAsia="zh-CN"/>
        </w:rPr>
        <w:t>44</w:t>
      </w:r>
      <w:r w:rsidRPr="001B6993">
        <w:rPr>
          <w:rFonts w:ascii="Book Antiqua" w:hAnsi="Book Antiqua"/>
        </w:rPr>
        <w:t xml:space="preserve"> </w:t>
      </w:r>
      <w:r w:rsidRPr="001B6993">
        <w:rPr>
          <w:rFonts w:ascii="Book Antiqua" w:hAnsi="Book Antiqua"/>
          <w:b/>
          <w:bCs/>
        </w:rPr>
        <w:t>Wang F</w:t>
      </w:r>
      <w:r w:rsidRPr="001B6993">
        <w:rPr>
          <w:rFonts w:ascii="Book Antiqua" w:hAnsi="Book Antiqua"/>
        </w:rPr>
        <w:t xml:space="preserve">, Li L, Piontek K, </w:t>
      </w:r>
      <w:proofErr w:type="spellStart"/>
      <w:r w:rsidRPr="001B6993">
        <w:rPr>
          <w:rFonts w:ascii="Book Antiqua" w:hAnsi="Book Antiqua"/>
        </w:rPr>
        <w:t>Sakaguchi</w:t>
      </w:r>
      <w:proofErr w:type="spellEnd"/>
      <w:r w:rsidRPr="001B6993">
        <w:rPr>
          <w:rFonts w:ascii="Book Antiqua" w:hAnsi="Book Antiqua"/>
        </w:rPr>
        <w:t xml:space="preserve"> M, </w:t>
      </w:r>
      <w:proofErr w:type="spellStart"/>
      <w:r w:rsidRPr="001B6993">
        <w:rPr>
          <w:rFonts w:ascii="Book Antiqua" w:hAnsi="Book Antiqua"/>
        </w:rPr>
        <w:t>Selaru</w:t>
      </w:r>
      <w:proofErr w:type="spellEnd"/>
      <w:r w:rsidRPr="001B6993">
        <w:rPr>
          <w:rFonts w:ascii="Book Antiqua" w:hAnsi="Book Antiqua"/>
        </w:rPr>
        <w:t xml:space="preserve"> FM. Exosome miR-335 as a novel therapeutic strategy in hepatocellular carcinoma. </w:t>
      </w:r>
      <w:r w:rsidRPr="00DB39FA">
        <w:rPr>
          <w:rFonts w:ascii="Book Antiqua" w:hAnsi="Book Antiqua"/>
          <w:i/>
          <w:iCs/>
        </w:rPr>
        <w:t>Hepatology</w:t>
      </w:r>
      <w:r w:rsidRPr="00DB39FA">
        <w:rPr>
          <w:rFonts w:ascii="Book Antiqua" w:hAnsi="Book Antiqua"/>
        </w:rPr>
        <w:t xml:space="preserve"> 2018; </w:t>
      </w:r>
      <w:r w:rsidRPr="00DB39FA">
        <w:rPr>
          <w:rFonts w:ascii="Book Antiqua" w:hAnsi="Book Antiqua"/>
          <w:b/>
          <w:bCs/>
        </w:rPr>
        <w:t>67</w:t>
      </w:r>
      <w:r w:rsidRPr="00DB39FA">
        <w:rPr>
          <w:rFonts w:ascii="Book Antiqua" w:hAnsi="Book Antiqua"/>
        </w:rPr>
        <w:t>: 940-954 [PMID: 29023935 DOI: 10.1002/hep.29586]</w:t>
      </w:r>
    </w:p>
    <w:p w14:paraId="4C32E53C" w14:textId="77777777" w:rsidR="00602E46" w:rsidRPr="00DB39FA" w:rsidRDefault="00602E46" w:rsidP="00DB39FA">
      <w:pPr>
        <w:spacing w:line="360" w:lineRule="auto"/>
        <w:jc w:val="both"/>
        <w:rPr>
          <w:rFonts w:ascii="Book Antiqua" w:hAnsi="Book Antiqua"/>
        </w:rPr>
      </w:pPr>
      <w:r w:rsidRPr="00DB39FA">
        <w:rPr>
          <w:rFonts w:ascii="Book Antiqua" w:hAnsi="Book Antiqua"/>
        </w:rPr>
        <w:t>4</w:t>
      </w:r>
      <w:r w:rsidRPr="00DB39FA">
        <w:rPr>
          <w:rFonts w:ascii="Book Antiqua" w:hAnsi="Book Antiqua"/>
          <w:lang w:eastAsia="zh-CN"/>
        </w:rPr>
        <w:t>5</w:t>
      </w:r>
      <w:r w:rsidRPr="001B6993">
        <w:rPr>
          <w:rFonts w:ascii="Book Antiqua" w:hAnsi="Book Antiqua"/>
        </w:rPr>
        <w:t xml:space="preserve"> </w:t>
      </w:r>
      <w:r w:rsidRPr="001B6993">
        <w:rPr>
          <w:rFonts w:ascii="Book Antiqua" w:hAnsi="Book Antiqua"/>
          <w:b/>
          <w:bCs/>
        </w:rPr>
        <w:t>Lang FM</w:t>
      </w:r>
      <w:r w:rsidRPr="001B6993">
        <w:rPr>
          <w:rFonts w:ascii="Book Antiqua" w:hAnsi="Book Antiqua"/>
        </w:rPr>
        <w:t xml:space="preserve">, Hossain A, </w:t>
      </w:r>
      <w:proofErr w:type="spellStart"/>
      <w:r w:rsidRPr="001B6993">
        <w:rPr>
          <w:rFonts w:ascii="Book Antiqua" w:hAnsi="Book Antiqua"/>
        </w:rPr>
        <w:t>Gumin</w:t>
      </w:r>
      <w:proofErr w:type="spellEnd"/>
      <w:r w:rsidRPr="001B6993">
        <w:rPr>
          <w:rFonts w:ascii="Book Antiqua" w:hAnsi="Book Antiqua"/>
        </w:rPr>
        <w:t xml:space="preserve"> J, Momin EN, Shimizu Y, Ledbetter D, Shahar T, Yamashita S, Parker Kerrigan B, </w:t>
      </w:r>
      <w:proofErr w:type="spellStart"/>
      <w:r w:rsidRPr="001B6993">
        <w:rPr>
          <w:rFonts w:ascii="Book Antiqua" w:hAnsi="Book Antiqua"/>
        </w:rPr>
        <w:t>Fueyo</w:t>
      </w:r>
      <w:proofErr w:type="spellEnd"/>
      <w:r w:rsidRPr="001B6993">
        <w:rPr>
          <w:rFonts w:ascii="Book Antiqua" w:hAnsi="Book Antiqua"/>
        </w:rPr>
        <w:t xml:space="preserve"> J, </w:t>
      </w:r>
      <w:proofErr w:type="spellStart"/>
      <w:r w:rsidRPr="001B6993">
        <w:rPr>
          <w:rFonts w:ascii="Book Antiqua" w:hAnsi="Book Antiqua"/>
        </w:rPr>
        <w:t>Sawaya</w:t>
      </w:r>
      <w:proofErr w:type="spellEnd"/>
      <w:r w:rsidRPr="001B6993">
        <w:rPr>
          <w:rFonts w:ascii="Book Antiqua" w:hAnsi="Book Antiqua"/>
        </w:rPr>
        <w:t xml:space="preserve"> R, Lang FF. Mesenchymal stem cells as natural </w:t>
      </w:r>
      <w:proofErr w:type="spellStart"/>
      <w:r w:rsidRPr="001B6993">
        <w:rPr>
          <w:rFonts w:ascii="Book Antiqua" w:hAnsi="Book Antiqua"/>
        </w:rPr>
        <w:t>biofactories</w:t>
      </w:r>
      <w:proofErr w:type="spellEnd"/>
      <w:r w:rsidRPr="001B6993">
        <w:rPr>
          <w:rFonts w:ascii="Book Antiqua" w:hAnsi="Book Antiqua"/>
        </w:rPr>
        <w:t xml:space="preserve"> for exosomes carrying miR-124a in the treatment of gliomas. </w:t>
      </w:r>
      <w:r w:rsidRPr="00DB39FA">
        <w:rPr>
          <w:rFonts w:ascii="Book Antiqua" w:hAnsi="Book Antiqua"/>
          <w:i/>
          <w:iCs/>
        </w:rPr>
        <w:t>Neuro Oncol</w:t>
      </w:r>
      <w:r w:rsidRPr="00DB39FA">
        <w:rPr>
          <w:rFonts w:ascii="Book Antiqua" w:hAnsi="Book Antiqua"/>
        </w:rPr>
        <w:t xml:space="preserve"> 2018; </w:t>
      </w:r>
      <w:r w:rsidRPr="00DB39FA">
        <w:rPr>
          <w:rFonts w:ascii="Book Antiqua" w:hAnsi="Book Antiqua"/>
          <w:b/>
          <w:bCs/>
        </w:rPr>
        <w:t>20</w:t>
      </w:r>
      <w:r w:rsidRPr="00DB39FA">
        <w:rPr>
          <w:rFonts w:ascii="Book Antiqua" w:hAnsi="Book Antiqua"/>
        </w:rPr>
        <w:t>: 380-390 [PMID: 29016843 DOI: 10.1093/</w:t>
      </w:r>
      <w:proofErr w:type="spellStart"/>
      <w:r w:rsidRPr="00DB39FA">
        <w:rPr>
          <w:rFonts w:ascii="Book Antiqua" w:hAnsi="Book Antiqua"/>
        </w:rPr>
        <w:t>neuonc</w:t>
      </w:r>
      <w:proofErr w:type="spellEnd"/>
      <w:r w:rsidRPr="00DB39FA">
        <w:rPr>
          <w:rFonts w:ascii="Book Antiqua" w:hAnsi="Book Antiqua"/>
        </w:rPr>
        <w:t>/nox152]</w:t>
      </w:r>
    </w:p>
    <w:p w14:paraId="213205CD" w14:textId="77777777" w:rsidR="00602E46" w:rsidRPr="00DB39FA" w:rsidRDefault="00602E46" w:rsidP="00DB39FA">
      <w:pPr>
        <w:spacing w:line="360" w:lineRule="auto"/>
        <w:jc w:val="both"/>
        <w:rPr>
          <w:rFonts w:ascii="Book Antiqua" w:hAnsi="Book Antiqua"/>
          <w:lang w:eastAsia="zh-CN"/>
        </w:rPr>
      </w:pPr>
    </w:p>
    <w:p w14:paraId="3ED3EE61" w14:textId="77777777" w:rsidR="00A77B3E" w:rsidRPr="00DB39FA" w:rsidRDefault="00A77B3E" w:rsidP="00DB39FA">
      <w:pPr>
        <w:spacing w:line="360" w:lineRule="auto"/>
        <w:jc w:val="both"/>
        <w:rPr>
          <w:rFonts w:ascii="Book Antiqua" w:hAnsi="Book Antiqua"/>
        </w:rPr>
        <w:sectPr w:rsidR="00A77B3E" w:rsidRPr="00DB39FA">
          <w:footerReference w:type="default" r:id="rId6"/>
          <w:pgSz w:w="12240" w:h="15840"/>
          <w:pgMar w:top="1440" w:right="1440" w:bottom="1440" w:left="1440" w:header="720" w:footer="720" w:gutter="0"/>
          <w:cols w:space="720"/>
          <w:docGrid w:linePitch="360"/>
        </w:sectPr>
      </w:pPr>
    </w:p>
    <w:p w14:paraId="636CE776"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lastRenderedPageBreak/>
        <w:t>Footnotes</w:t>
      </w:r>
    </w:p>
    <w:p w14:paraId="63F88D1B"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Conflict-of-interest statement: </w:t>
      </w:r>
      <w:r w:rsidRPr="00DB39FA">
        <w:rPr>
          <w:rStyle w:val="NormalCharacter"/>
          <w:rFonts w:ascii="Book Antiqua" w:eastAsia="Book Antiqua" w:hAnsi="Book Antiqua" w:cs="Book Antiqua"/>
          <w:color w:val="000000"/>
        </w:rPr>
        <w:t>We declare that we have no conﬂict of interest related to this work.</w:t>
      </w:r>
    </w:p>
    <w:p w14:paraId="514A2C95" w14:textId="77777777" w:rsidR="00A77B3E" w:rsidRPr="00DB39FA" w:rsidRDefault="00A77B3E" w:rsidP="00DB39FA">
      <w:pPr>
        <w:spacing w:line="360" w:lineRule="auto"/>
        <w:jc w:val="both"/>
        <w:rPr>
          <w:rFonts w:ascii="Book Antiqua" w:hAnsi="Book Antiqua"/>
        </w:rPr>
      </w:pPr>
    </w:p>
    <w:p w14:paraId="259D3FED"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Open-Access: </w:t>
      </w:r>
      <w:r w:rsidRPr="00DB39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39FA">
        <w:rPr>
          <w:rFonts w:ascii="Book Antiqua" w:eastAsia="Book Antiqua" w:hAnsi="Book Antiqua" w:cs="Book Antiqua"/>
          <w:color w:val="000000"/>
        </w:rPr>
        <w:t>NonCommercial</w:t>
      </w:r>
      <w:proofErr w:type="spellEnd"/>
      <w:r w:rsidRPr="00DB39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AA1AE0" w14:textId="77777777" w:rsidR="00A77B3E" w:rsidRPr="00DB39FA" w:rsidRDefault="00A77B3E" w:rsidP="00DB39FA">
      <w:pPr>
        <w:spacing w:line="360" w:lineRule="auto"/>
        <w:jc w:val="both"/>
        <w:rPr>
          <w:rFonts w:ascii="Book Antiqua" w:hAnsi="Book Antiqua"/>
        </w:rPr>
      </w:pPr>
    </w:p>
    <w:p w14:paraId="44D5CA8F"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Provenance and peer review: </w:t>
      </w:r>
      <w:r w:rsidRPr="00DB39FA">
        <w:rPr>
          <w:rFonts w:ascii="Book Antiqua" w:eastAsia="Book Antiqua" w:hAnsi="Book Antiqua" w:cs="Book Antiqua"/>
          <w:color w:val="000000"/>
        </w:rPr>
        <w:t>Invited article; Externally peer reviewed.</w:t>
      </w:r>
    </w:p>
    <w:p w14:paraId="58C898DA"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Peer-review model: </w:t>
      </w:r>
      <w:r w:rsidRPr="00DB39FA">
        <w:rPr>
          <w:rFonts w:ascii="Book Antiqua" w:eastAsia="Book Antiqua" w:hAnsi="Book Antiqua" w:cs="Book Antiqua"/>
          <w:color w:val="000000"/>
        </w:rPr>
        <w:t>Single blind</w:t>
      </w:r>
    </w:p>
    <w:p w14:paraId="229CD949" w14:textId="77777777" w:rsidR="00A77B3E" w:rsidRPr="00DB39FA" w:rsidRDefault="00A77B3E" w:rsidP="00DB39FA">
      <w:pPr>
        <w:spacing w:line="360" w:lineRule="auto"/>
        <w:jc w:val="both"/>
        <w:rPr>
          <w:rFonts w:ascii="Book Antiqua" w:hAnsi="Book Antiqua"/>
        </w:rPr>
      </w:pPr>
    </w:p>
    <w:p w14:paraId="7648832F"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Peer-review started: </w:t>
      </w:r>
      <w:r w:rsidRPr="00DB39FA">
        <w:rPr>
          <w:rFonts w:ascii="Book Antiqua" w:eastAsia="Book Antiqua" w:hAnsi="Book Antiqua" w:cs="Book Antiqua"/>
          <w:color w:val="000000"/>
        </w:rPr>
        <w:t>October 28, 2022</w:t>
      </w:r>
    </w:p>
    <w:p w14:paraId="56DD8EB8"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First decision: </w:t>
      </w:r>
      <w:r w:rsidRPr="00DB39FA">
        <w:rPr>
          <w:rFonts w:ascii="Book Antiqua" w:eastAsia="Book Antiqua" w:hAnsi="Book Antiqua" w:cs="Book Antiqua"/>
          <w:color w:val="000000"/>
        </w:rPr>
        <w:t>December 19, 2022</w:t>
      </w:r>
    </w:p>
    <w:p w14:paraId="0CB9115F"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Article in press: </w:t>
      </w:r>
    </w:p>
    <w:p w14:paraId="32DC2BE6" w14:textId="77777777" w:rsidR="00A77B3E" w:rsidRPr="00DB39FA" w:rsidRDefault="00A77B3E" w:rsidP="00DB39FA">
      <w:pPr>
        <w:spacing w:line="360" w:lineRule="auto"/>
        <w:jc w:val="both"/>
        <w:rPr>
          <w:rFonts w:ascii="Book Antiqua" w:hAnsi="Book Antiqua"/>
        </w:rPr>
      </w:pPr>
    </w:p>
    <w:p w14:paraId="438CEDD9" w14:textId="7F1B2A3A"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Specialty type: </w:t>
      </w:r>
      <w:r w:rsidRPr="00DB39FA">
        <w:rPr>
          <w:rFonts w:ascii="Book Antiqua" w:eastAsia="Book Antiqua" w:hAnsi="Book Antiqua" w:cs="Book Antiqua"/>
          <w:color w:val="000000"/>
        </w:rPr>
        <w:t xml:space="preserve">Gastroenterology and </w:t>
      </w:r>
      <w:r w:rsidR="00A83AE2" w:rsidRPr="00DB39FA">
        <w:rPr>
          <w:rFonts w:ascii="Book Antiqua" w:eastAsia="Book Antiqua" w:hAnsi="Book Antiqua" w:cs="Book Antiqua"/>
          <w:color w:val="000000"/>
        </w:rPr>
        <w:t>hepatology</w:t>
      </w:r>
    </w:p>
    <w:p w14:paraId="108D68C3"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Country/Territory of origin: </w:t>
      </w:r>
      <w:r w:rsidRPr="00DB39FA">
        <w:rPr>
          <w:rFonts w:ascii="Book Antiqua" w:eastAsia="Book Antiqua" w:hAnsi="Book Antiqua" w:cs="Book Antiqua"/>
          <w:color w:val="000000"/>
        </w:rPr>
        <w:t>China</w:t>
      </w:r>
    </w:p>
    <w:p w14:paraId="1BF8CCE5"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Peer-review report’s scientific quality classification</w:t>
      </w:r>
    </w:p>
    <w:p w14:paraId="32D92EAE"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A (Excellent): 0</w:t>
      </w:r>
    </w:p>
    <w:p w14:paraId="50E0999C"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B (Very good): B</w:t>
      </w:r>
    </w:p>
    <w:p w14:paraId="5371CBB0"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C (Good): C, C</w:t>
      </w:r>
    </w:p>
    <w:p w14:paraId="4FA00CDB"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D (Fair): 0</w:t>
      </w:r>
    </w:p>
    <w:p w14:paraId="4A1A194E"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E (Poor): 0</w:t>
      </w:r>
    </w:p>
    <w:p w14:paraId="6649A6D1" w14:textId="77777777" w:rsidR="00A77B3E" w:rsidRPr="00DB39FA" w:rsidRDefault="00A77B3E" w:rsidP="00DB39FA">
      <w:pPr>
        <w:spacing w:line="360" w:lineRule="auto"/>
        <w:jc w:val="both"/>
        <w:rPr>
          <w:rFonts w:ascii="Book Antiqua" w:hAnsi="Book Antiqua"/>
        </w:rPr>
      </w:pPr>
    </w:p>
    <w:p w14:paraId="329185D4" w14:textId="43D6E3DA" w:rsidR="008D4FD9" w:rsidRPr="00DB39FA" w:rsidRDefault="00060959" w:rsidP="00DB39FA">
      <w:pPr>
        <w:spacing w:line="360" w:lineRule="auto"/>
        <w:jc w:val="both"/>
        <w:rPr>
          <w:rFonts w:ascii="Book Antiqua" w:eastAsia="Book Antiqua" w:hAnsi="Book Antiqua" w:cs="Book Antiqua"/>
          <w:color w:val="000000"/>
        </w:rPr>
      </w:pPr>
      <w:r w:rsidRPr="00DB39FA">
        <w:rPr>
          <w:rFonts w:ascii="Book Antiqua" w:eastAsia="Book Antiqua" w:hAnsi="Book Antiqua" w:cs="Book Antiqua"/>
          <w:b/>
          <w:color w:val="000000"/>
        </w:rPr>
        <w:lastRenderedPageBreak/>
        <w:t xml:space="preserve">P-Reviewer: </w:t>
      </w:r>
      <w:r w:rsidRPr="00DB39FA">
        <w:rPr>
          <w:rFonts w:ascii="Book Antiqua" w:eastAsia="Book Antiqua" w:hAnsi="Book Antiqua" w:cs="Book Antiqua"/>
          <w:color w:val="000000"/>
        </w:rPr>
        <w:t>Luo L</w:t>
      </w:r>
      <w:r w:rsidR="00B725FD" w:rsidRPr="00DB39FA">
        <w:rPr>
          <w:rFonts w:ascii="Book Antiqua" w:eastAsia="Book Antiqua" w:hAnsi="Book Antiqua" w:cs="Book Antiqua"/>
          <w:color w:val="000000"/>
        </w:rPr>
        <w:t>, China</w:t>
      </w:r>
      <w:r w:rsidRPr="00DB39FA">
        <w:rPr>
          <w:rFonts w:ascii="Book Antiqua" w:eastAsia="Book Antiqua" w:hAnsi="Book Antiqua" w:cs="Book Antiqua"/>
          <w:color w:val="000000"/>
        </w:rPr>
        <w:t>; Mohammed HA</w:t>
      </w:r>
      <w:r w:rsidR="008A74FA" w:rsidRPr="00DB39FA">
        <w:rPr>
          <w:rFonts w:ascii="Book Antiqua" w:eastAsia="Book Antiqua" w:hAnsi="Book Antiqua" w:cs="Book Antiqua"/>
          <w:color w:val="000000"/>
        </w:rPr>
        <w:t xml:space="preserve">, </w:t>
      </w:r>
      <w:r w:rsidR="008A74FA" w:rsidRPr="00DB39FA">
        <w:rPr>
          <w:rFonts w:ascii="Book Antiqua" w:hAnsi="Book Antiqua" w:cs="Segoe UI"/>
          <w:color w:val="212121"/>
          <w:shd w:val="clear" w:color="auto" w:fill="FFFFFF"/>
        </w:rPr>
        <w:t>Saudi Arabia</w:t>
      </w:r>
      <w:r w:rsidRPr="00DB39FA">
        <w:rPr>
          <w:rFonts w:ascii="Book Antiqua" w:eastAsia="Book Antiqua" w:hAnsi="Book Antiqua" w:cs="Book Antiqua"/>
          <w:color w:val="000000"/>
        </w:rPr>
        <w:t>; Wang ZX</w:t>
      </w:r>
      <w:r w:rsidR="008A74FA" w:rsidRPr="00DB39FA">
        <w:rPr>
          <w:rFonts w:ascii="Book Antiqua" w:eastAsia="Book Antiqua" w:hAnsi="Book Antiqua" w:cs="Book Antiqua"/>
          <w:color w:val="000000"/>
        </w:rPr>
        <w:t>, China</w:t>
      </w:r>
      <w:r w:rsidRPr="00DB39FA">
        <w:rPr>
          <w:rFonts w:ascii="Book Antiqua" w:eastAsia="Book Antiqua" w:hAnsi="Book Antiqua" w:cs="Book Antiqua"/>
          <w:b/>
          <w:color w:val="000000"/>
        </w:rPr>
        <w:t xml:space="preserve"> S-Editor: </w:t>
      </w:r>
      <w:r w:rsidR="00D019B2" w:rsidRPr="00DB39FA">
        <w:rPr>
          <w:rFonts w:ascii="Book Antiqua" w:eastAsia="Book Antiqua" w:hAnsi="Book Antiqua" w:cs="Book Antiqua"/>
          <w:color w:val="000000"/>
        </w:rPr>
        <w:t xml:space="preserve">Liu JH </w:t>
      </w:r>
      <w:r w:rsidRPr="00DB39FA">
        <w:rPr>
          <w:rFonts w:ascii="Book Antiqua" w:eastAsia="Book Antiqua" w:hAnsi="Book Antiqua" w:cs="Book Antiqua"/>
          <w:b/>
          <w:color w:val="000000"/>
        </w:rPr>
        <w:t xml:space="preserve">L-Editor: </w:t>
      </w:r>
      <w:r w:rsidR="00D019B2" w:rsidRPr="00DB39FA">
        <w:rPr>
          <w:rFonts w:ascii="Book Antiqua" w:eastAsia="Book Antiqua" w:hAnsi="Book Antiqua" w:cs="Book Antiqua"/>
          <w:color w:val="000000"/>
        </w:rPr>
        <w:t>A</w:t>
      </w:r>
      <w:r w:rsidRPr="00DB39FA">
        <w:rPr>
          <w:rFonts w:ascii="Book Antiqua" w:eastAsia="Book Antiqua" w:hAnsi="Book Antiqua" w:cs="Book Antiqua"/>
          <w:b/>
          <w:color w:val="000000"/>
        </w:rPr>
        <w:t xml:space="preserve"> P-Editor: </w:t>
      </w:r>
      <w:r w:rsidR="00D019B2" w:rsidRPr="00DB39FA">
        <w:rPr>
          <w:rFonts w:ascii="Book Antiqua" w:eastAsia="Book Antiqua" w:hAnsi="Book Antiqua" w:cs="Book Antiqua"/>
          <w:color w:val="000000"/>
        </w:rPr>
        <w:t>Liu JH</w:t>
      </w:r>
    </w:p>
    <w:p w14:paraId="0F2B5EC3" w14:textId="74DB60EF" w:rsidR="008D4FD9" w:rsidRPr="001B6993" w:rsidRDefault="008D4FD9" w:rsidP="00DB39FA">
      <w:pPr>
        <w:spacing w:line="360" w:lineRule="auto"/>
        <w:jc w:val="both"/>
        <w:rPr>
          <w:rStyle w:val="NormalCharacter"/>
          <w:rFonts w:ascii="Book Antiqua" w:hAnsi="Book Antiqua" w:cs="Book Antiqua"/>
          <w:color w:val="000000"/>
        </w:rPr>
      </w:pPr>
      <w:r w:rsidRPr="00DB39FA">
        <w:rPr>
          <w:rFonts w:ascii="Book Antiqua" w:eastAsia="Book Antiqua" w:hAnsi="Book Antiqua" w:cs="Book Antiqua"/>
          <w:color w:val="000000"/>
        </w:rPr>
        <w:br w:type="page"/>
      </w:r>
      <w:r w:rsidRPr="00DB39FA">
        <w:rPr>
          <w:rStyle w:val="NormalCharacter"/>
          <w:rFonts w:ascii="Book Antiqua" w:hAnsi="Book Antiqua" w:cs="Book Antiqua"/>
          <w:b/>
          <w:color w:val="000000"/>
        </w:rPr>
        <w:lastRenderedPageBreak/>
        <w:t xml:space="preserve">Table 1 </w:t>
      </w:r>
      <w:r w:rsidRPr="001B6993">
        <w:rPr>
          <w:rStyle w:val="NormalCharacter"/>
          <w:rFonts w:ascii="Book Antiqua" w:eastAsia="Book Antiqua" w:hAnsi="Book Antiqua" w:cs="Book Antiqua"/>
          <w:b/>
          <w:color w:val="000000"/>
        </w:rPr>
        <w:t>Biomarkers for the diagnosis of hepatocellular carcinoma</w:t>
      </w:r>
    </w:p>
    <w:tbl>
      <w:tblPr>
        <w:tblStyle w:val="ae"/>
        <w:tblW w:w="9039" w:type="dxa"/>
        <w:tblBorders>
          <w:insideH w:val="none" w:sz="0" w:space="0" w:color="auto"/>
        </w:tblBorders>
        <w:tblLook w:val="04A0" w:firstRow="1" w:lastRow="0" w:firstColumn="1" w:lastColumn="0" w:noHBand="0" w:noVBand="1"/>
      </w:tblPr>
      <w:tblGrid>
        <w:gridCol w:w="1704"/>
        <w:gridCol w:w="1704"/>
        <w:gridCol w:w="1704"/>
        <w:gridCol w:w="1942"/>
        <w:gridCol w:w="1985"/>
      </w:tblGrid>
      <w:tr w:rsidR="008D4FD9" w:rsidRPr="00CB0A63" w14:paraId="5787B44A" w14:textId="77777777" w:rsidTr="006954E4">
        <w:tc>
          <w:tcPr>
            <w:tcW w:w="1704" w:type="dxa"/>
            <w:tcBorders>
              <w:top w:val="single" w:sz="4" w:space="0" w:color="auto"/>
              <w:left w:val="nil"/>
              <w:bottom w:val="single" w:sz="4" w:space="0" w:color="auto"/>
              <w:right w:val="nil"/>
            </w:tcBorders>
          </w:tcPr>
          <w:p w14:paraId="0DDF194A" w14:textId="77777777" w:rsidR="008D4FD9" w:rsidRPr="00CB0A63" w:rsidRDefault="008D4FD9" w:rsidP="00DB39FA">
            <w:pPr>
              <w:spacing w:line="360" w:lineRule="auto"/>
              <w:jc w:val="both"/>
              <w:rPr>
                <w:rFonts w:ascii="Book Antiqua" w:eastAsia="Book Antiqua" w:hAnsi="Book Antiqua" w:cs="Book Antiqua"/>
                <w:b/>
                <w:color w:val="000000"/>
                <w:kern w:val="0"/>
                <w:lang w:eastAsia="en-US"/>
              </w:rPr>
            </w:pPr>
            <w:r w:rsidRPr="00CB0A63">
              <w:rPr>
                <w:rFonts w:ascii="Book Antiqua" w:eastAsia="Book Antiqua" w:hAnsi="Book Antiqua" w:cs="Book Antiqua"/>
                <w:b/>
                <w:color w:val="000000"/>
                <w:kern w:val="0"/>
                <w:lang w:eastAsia="en-US"/>
              </w:rPr>
              <w:t>Biomarker</w:t>
            </w:r>
          </w:p>
        </w:tc>
        <w:tc>
          <w:tcPr>
            <w:tcW w:w="1704" w:type="dxa"/>
            <w:tcBorders>
              <w:top w:val="single" w:sz="4" w:space="0" w:color="auto"/>
              <w:left w:val="nil"/>
              <w:bottom w:val="single" w:sz="4" w:space="0" w:color="auto"/>
              <w:right w:val="nil"/>
            </w:tcBorders>
          </w:tcPr>
          <w:p w14:paraId="42D9D312" w14:textId="46233874" w:rsidR="008D4FD9" w:rsidRPr="00CB0A63" w:rsidRDefault="00CB0A63" w:rsidP="00DB39FA">
            <w:pPr>
              <w:spacing w:line="360" w:lineRule="auto"/>
              <w:jc w:val="both"/>
              <w:rPr>
                <w:rFonts w:ascii="Book Antiqua" w:eastAsia="Book Antiqua" w:hAnsi="Book Antiqua" w:cs="Book Antiqua"/>
                <w:b/>
                <w:color w:val="000000"/>
                <w:kern w:val="0"/>
                <w:lang w:eastAsia="en-US"/>
              </w:rPr>
            </w:pPr>
            <w:r>
              <w:rPr>
                <w:rFonts w:ascii="Book Antiqua" w:eastAsia="Book Antiqua" w:hAnsi="Book Antiqua" w:cs="Book Antiqua"/>
                <w:b/>
                <w:color w:val="000000"/>
                <w:kern w:val="0"/>
                <w:lang w:eastAsia="en-US"/>
              </w:rPr>
              <w:t>Ref.</w:t>
            </w:r>
          </w:p>
        </w:tc>
        <w:tc>
          <w:tcPr>
            <w:tcW w:w="1704" w:type="dxa"/>
            <w:tcBorders>
              <w:top w:val="single" w:sz="4" w:space="0" w:color="auto"/>
              <w:left w:val="nil"/>
              <w:bottom w:val="single" w:sz="4" w:space="0" w:color="auto"/>
              <w:right w:val="nil"/>
            </w:tcBorders>
          </w:tcPr>
          <w:p w14:paraId="3983334E" w14:textId="77777777" w:rsidR="008D4FD9" w:rsidRPr="00CB0A63" w:rsidRDefault="008D4FD9" w:rsidP="00DB39FA">
            <w:pPr>
              <w:spacing w:line="360" w:lineRule="auto"/>
              <w:jc w:val="both"/>
              <w:rPr>
                <w:rFonts w:ascii="Book Antiqua" w:eastAsia="Book Antiqua" w:hAnsi="Book Antiqua" w:cs="Book Antiqua"/>
                <w:b/>
                <w:color w:val="000000"/>
                <w:kern w:val="0"/>
                <w:lang w:eastAsia="en-US"/>
              </w:rPr>
            </w:pPr>
            <w:r w:rsidRPr="00CB0A63">
              <w:rPr>
                <w:rFonts w:ascii="Book Antiqua" w:eastAsia="Book Antiqua" w:hAnsi="Book Antiqua" w:cs="Book Antiqua"/>
                <w:b/>
                <w:color w:val="000000"/>
                <w:kern w:val="0"/>
                <w:lang w:eastAsia="en-US"/>
              </w:rPr>
              <w:t xml:space="preserve">Country </w:t>
            </w:r>
          </w:p>
        </w:tc>
        <w:tc>
          <w:tcPr>
            <w:tcW w:w="1942" w:type="dxa"/>
            <w:tcBorders>
              <w:top w:val="single" w:sz="4" w:space="0" w:color="auto"/>
              <w:left w:val="nil"/>
              <w:bottom w:val="single" w:sz="4" w:space="0" w:color="auto"/>
              <w:right w:val="nil"/>
            </w:tcBorders>
          </w:tcPr>
          <w:p w14:paraId="79540209" w14:textId="77777777" w:rsidR="008D4FD9" w:rsidRPr="00CB0A63" w:rsidRDefault="008D4FD9" w:rsidP="00DB39FA">
            <w:pPr>
              <w:spacing w:line="360" w:lineRule="auto"/>
              <w:jc w:val="both"/>
              <w:rPr>
                <w:rFonts w:ascii="Book Antiqua" w:eastAsia="Book Antiqua" w:hAnsi="Book Antiqua" w:cs="Book Antiqua"/>
                <w:b/>
                <w:color w:val="000000"/>
                <w:kern w:val="0"/>
                <w:lang w:eastAsia="en-US"/>
              </w:rPr>
            </w:pPr>
            <w:r w:rsidRPr="00CB0A63">
              <w:rPr>
                <w:rFonts w:ascii="Book Antiqua" w:eastAsia="Book Antiqua" w:hAnsi="Book Antiqua" w:cs="Book Antiqua"/>
                <w:b/>
                <w:color w:val="000000"/>
                <w:kern w:val="0"/>
                <w:lang w:eastAsia="en-US"/>
              </w:rPr>
              <w:t>Sensitivity (%)</w:t>
            </w:r>
          </w:p>
        </w:tc>
        <w:tc>
          <w:tcPr>
            <w:tcW w:w="1985" w:type="dxa"/>
            <w:tcBorders>
              <w:top w:val="single" w:sz="4" w:space="0" w:color="auto"/>
              <w:left w:val="nil"/>
              <w:bottom w:val="single" w:sz="4" w:space="0" w:color="auto"/>
              <w:right w:val="nil"/>
            </w:tcBorders>
          </w:tcPr>
          <w:p w14:paraId="26DF1725" w14:textId="77777777" w:rsidR="008D4FD9" w:rsidRPr="00CB0A63" w:rsidRDefault="008D4FD9" w:rsidP="00DB39FA">
            <w:pPr>
              <w:spacing w:line="360" w:lineRule="auto"/>
              <w:jc w:val="both"/>
              <w:rPr>
                <w:rFonts w:ascii="Book Antiqua" w:eastAsia="Book Antiqua" w:hAnsi="Book Antiqua" w:cs="Book Antiqua"/>
                <w:b/>
                <w:color w:val="000000"/>
                <w:kern w:val="0"/>
                <w:lang w:eastAsia="en-US"/>
              </w:rPr>
            </w:pPr>
            <w:r w:rsidRPr="00CB0A63">
              <w:rPr>
                <w:rFonts w:ascii="Book Antiqua" w:eastAsia="Book Antiqua" w:hAnsi="Book Antiqua" w:cs="Book Antiqua"/>
                <w:b/>
                <w:color w:val="000000"/>
                <w:kern w:val="0"/>
                <w:lang w:eastAsia="en-US"/>
              </w:rPr>
              <w:t>Specificity (%)</w:t>
            </w:r>
          </w:p>
        </w:tc>
      </w:tr>
      <w:tr w:rsidR="008D4FD9" w:rsidRPr="00CB0A63" w14:paraId="5CBF36B6" w14:textId="77777777" w:rsidTr="006954E4">
        <w:tc>
          <w:tcPr>
            <w:tcW w:w="1704" w:type="dxa"/>
            <w:tcBorders>
              <w:top w:val="single" w:sz="4" w:space="0" w:color="auto"/>
              <w:left w:val="nil"/>
              <w:right w:val="nil"/>
            </w:tcBorders>
          </w:tcPr>
          <w:p w14:paraId="0C1C7086"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AFP</w:t>
            </w:r>
          </w:p>
        </w:tc>
        <w:tc>
          <w:tcPr>
            <w:tcW w:w="1704" w:type="dxa"/>
            <w:tcBorders>
              <w:top w:val="single" w:sz="4" w:space="0" w:color="auto"/>
              <w:left w:val="nil"/>
              <w:right w:val="nil"/>
            </w:tcBorders>
          </w:tcPr>
          <w:p w14:paraId="3A157EE6" w14:textId="50398D16" w:rsidR="008D4FD9" w:rsidRPr="00CB0A63" w:rsidRDefault="008D4FD9" w:rsidP="00CB0A63">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 xml:space="preserve">Trevisani </w:t>
            </w:r>
            <w:r w:rsidR="00CB0A63" w:rsidRPr="00CB0A63">
              <w:rPr>
                <w:rFonts w:ascii="Book Antiqua" w:eastAsia="Book Antiqua" w:hAnsi="Book Antiqua" w:cs="Book Antiqua"/>
                <w:i/>
                <w:color w:val="000000"/>
                <w:kern w:val="0"/>
                <w:lang w:eastAsia="en-US"/>
              </w:rPr>
              <w:t xml:space="preserve">et </w:t>
            </w:r>
            <w:proofErr w:type="gramStart"/>
            <w:r w:rsidR="00CB0A63" w:rsidRPr="00CB0A63">
              <w:rPr>
                <w:rFonts w:ascii="Book Antiqua" w:eastAsia="Book Antiqua" w:hAnsi="Book Antiqua" w:cs="Book Antiqua"/>
                <w:i/>
                <w:color w:val="000000"/>
                <w:kern w:val="0"/>
                <w:lang w:eastAsia="en-US"/>
              </w:rPr>
              <w:t>al</w:t>
            </w:r>
            <w:r w:rsidR="0059101A" w:rsidRPr="00CB0A63">
              <w:rPr>
                <w:rFonts w:ascii="Book Antiqua" w:hAnsi="Book Antiqua" w:cs="Book Antiqua"/>
                <w:color w:val="000000"/>
                <w:vertAlign w:val="superscript"/>
              </w:rPr>
              <w:t>[</w:t>
            </w:r>
            <w:proofErr w:type="gramEnd"/>
            <w:r w:rsidR="0059101A" w:rsidRPr="00CB0A63">
              <w:rPr>
                <w:rFonts w:ascii="Book Antiqua" w:hAnsi="Book Antiqua" w:cs="Book Antiqua"/>
                <w:color w:val="000000"/>
                <w:vertAlign w:val="superscript"/>
              </w:rPr>
              <w:t>8]</w:t>
            </w:r>
          </w:p>
        </w:tc>
        <w:tc>
          <w:tcPr>
            <w:tcW w:w="1704" w:type="dxa"/>
            <w:tcBorders>
              <w:top w:val="single" w:sz="4" w:space="0" w:color="auto"/>
              <w:left w:val="nil"/>
              <w:right w:val="nil"/>
            </w:tcBorders>
          </w:tcPr>
          <w:p w14:paraId="65B21C90"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Italy</w:t>
            </w:r>
          </w:p>
        </w:tc>
        <w:tc>
          <w:tcPr>
            <w:tcW w:w="1942" w:type="dxa"/>
            <w:tcBorders>
              <w:top w:val="single" w:sz="4" w:space="0" w:color="auto"/>
              <w:left w:val="nil"/>
              <w:right w:val="nil"/>
            </w:tcBorders>
          </w:tcPr>
          <w:p w14:paraId="7CFEA670"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60</w:t>
            </w:r>
          </w:p>
        </w:tc>
        <w:tc>
          <w:tcPr>
            <w:tcW w:w="1985" w:type="dxa"/>
            <w:tcBorders>
              <w:top w:val="single" w:sz="4" w:space="0" w:color="auto"/>
              <w:left w:val="nil"/>
              <w:right w:val="nil"/>
            </w:tcBorders>
          </w:tcPr>
          <w:p w14:paraId="504406A1"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90</w:t>
            </w:r>
          </w:p>
        </w:tc>
      </w:tr>
      <w:tr w:rsidR="008D4FD9" w:rsidRPr="00CB0A63" w14:paraId="3E76561B" w14:textId="77777777" w:rsidTr="006954E4">
        <w:tc>
          <w:tcPr>
            <w:tcW w:w="1704" w:type="dxa"/>
            <w:tcBorders>
              <w:left w:val="nil"/>
              <w:right w:val="nil"/>
            </w:tcBorders>
          </w:tcPr>
          <w:p w14:paraId="2EA2D75C"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DCP</w:t>
            </w:r>
          </w:p>
        </w:tc>
        <w:tc>
          <w:tcPr>
            <w:tcW w:w="1704" w:type="dxa"/>
            <w:tcBorders>
              <w:left w:val="nil"/>
              <w:right w:val="nil"/>
            </w:tcBorders>
          </w:tcPr>
          <w:p w14:paraId="382CA5D6" w14:textId="4AE661C1" w:rsidR="008D4FD9" w:rsidRPr="00CB0A63" w:rsidRDefault="008D4FD9" w:rsidP="00DB39FA">
            <w:pPr>
              <w:spacing w:line="360" w:lineRule="auto"/>
              <w:jc w:val="both"/>
              <w:rPr>
                <w:rFonts w:ascii="Book Antiqua" w:hAnsi="Book Antiqua" w:cs="Book Antiqua"/>
                <w:color w:val="000000"/>
                <w:kern w:val="0"/>
              </w:rPr>
            </w:pPr>
            <w:r w:rsidRPr="00CB0A63">
              <w:rPr>
                <w:rFonts w:ascii="Book Antiqua" w:eastAsia="Book Antiqua" w:hAnsi="Book Antiqua" w:cs="Book Antiqua"/>
                <w:color w:val="000000"/>
                <w:kern w:val="0"/>
                <w:lang w:eastAsia="en-US"/>
              </w:rPr>
              <w:t xml:space="preserve">Feng </w:t>
            </w:r>
            <w:r w:rsidR="00CB0A63" w:rsidRPr="006431BC">
              <w:rPr>
                <w:rFonts w:ascii="Book Antiqua" w:eastAsia="Book Antiqua" w:hAnsi="Book Antiqua" w:cs="Book Antiqua"/>
                <w:i/>
                <w:color w:val="000000"/>
                <w:kern w:val="0"/>
                <w:lang w:eastAsia="en-US"/>
              </w:rPr>
              <w:t>et al</w:t>
            </w:r>
            <w:r w:rsidR="00CB0A63" w:rsidRPr="00CB0A63" w:rsidDel="00CB0A63">
              <w:rPr>
                <w:rFonts w:ascii="Book Antiqua" w:eastAsia="Book Antiqua" w:hAnsi="Book Antiqua" w:cs="Book Antiqua"/>
                <w:color w:val="000000"/>
                <w:kern w:val="0"/>
                <w:lang w:eastAsia="en-US"/>
              </w:rPr>
              <w:t xml:space="preserve"> </w:t>
            </w:r>
            <w:r w:rsidR="0059101A" w:rsidRPr="00CB0A63">
              <w:rPr>
                <w:rFonts w:ascii="Book Antiqua" w:hAnsi="Book Antiqua" w:cs="Book Antiqua"/>
                <w:color w:val="000000"/>
                <w:vertAlign w:val="superscript"/>
              </w:rPr>
              <w:t>[9]</w:t>
            </w:r>
          </w:p>
        </w:tc>
        <w:tc>
          <w:tcPr>
            <w:tcW w:w="1704" w:type="dxa"/>
            <w:tcBorders>
              <w:left w:val="nil"/>
              <w:right w:val="nil"/>
            </w:tcBorders>
          </w:tcPr>
          <w:p w14:paraId="23E2CC2D"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 xml:space="preserve">China </w:t>
            </w:r>
          </w:p>
        </w:tc>
        <w:tc>
          <w:tcPr>
            <w:tcW w:w="1942" w:type="dxa"/>
            <w:tcBorders>
              <w:left w:val="nil"/>
              <w:right w:val="nil"/>
            </w:tcBorders>
          </w:tcPr>
          <w:p w14:paraId="4EBF8E1F"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83</w:t>
            </w:r>
          </w:p>
        </w:tc>
        <w:tc>
          <w:tcPr>
            <w:tcW w:w="1985" w:type="dxa"/>
            <w:tcBorders>
              <w:left w:val="nil"/>
              <w:right w:val="nil"/>
            </w:tcBorders>
          </w:tcPr>
          <w:p w14:paraId="25BC28CF"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91</w:t>
            </w:r>
          </w:p>
        </w:tc>
      </w:tr>
      <w:tr w:rsidR="008D4FD9" w:rsidRPr="00CB0A63" w14:paraId="546DB199" w14:textId="77777777" w:rsidTr="006954E4">
        <w:tc>
          <w:tcPr>
            <w:tcW w:w="1704" w:type="dxa"/>
            <w:tcBorders>
              <w:left w:val="nil"/>
              <w:right w:val="nil"/>
            </w:tcBorders>
          </w:tcPr>
          <w:p w14:paraId="5CD21988"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AFP-L3</w:t>
            </w:r>
          </w:p>
        </w:tc>
        <w:tc>
          <w:tcPr>
            <w:tcW w:w="1704" w:type="dxa"/>
            <w:tcBorders>
              <w:left w:val="nil"/>
              <w:right w:val="nil"/>
            </w:tcBorders>
          </w:tcPr>
          <w:p w14:paraId="032A5A71" w14:textId="0340FE03" w:rsidR="008D4FD9" w:rsidRPr="00CB0A63" w:rsidRDefault="008D4FD9" w:rsidP="00DB39FA">
            <w:pPr>
              <w:spacing w:line="360" w:lineRule="auto"/>
              <w:jc w:val="both"/>
              <w:rPr>
                <w:rFonts w:ascii="Book Antiqua" w:hAnsi="Book Antiqua" w:cs="Book Antiqua"/>
                <w:color w:val="000000"/>
                <w:kern w:val="0"/>
              </w:rPr>
            </w:pPr>
            <w:r w:rsidRPr="00CB0A63">
              <w:rPr>
                <w:rFonts w:ascii="Book Antiqua" w:eastAsia="Book Antiqua" w:hAnsi="Book Antiqua" w:cs="Book Antiqua"/>
                <w:color w:val="000000"/>
                <w:kern w:val="0"/>
                <w:lang w:eastAsia="en-US"/>
              </w:rPr>
              <w:t xml:space="preserve">Toyoda </w:t>
            </w:r>
            <w:r w:rsidR="00CB0A63" w:rsidRPr="006431BC">
              <w:rPr>
                <w:rFonts w:ascii="Book Antiqua" w:eastAsia="Book Antiqua" w:hAnsi="Book Antiqua" w:cs="Book Antiqua"/>
                <w:i/>
                <w:color w:val="000000"/>
                <w:kern w:val="0"/>
                <w:lang w:eastAsia="en-US"/>
              </w:rPr>
              <w:t xml:space="preserve">et </w:t>
            </w:r>
            <w:proofErr w:type="gramStart"/>
            <w:r w:rsidR="00CB0A63" w:rsidRPr="006431BC">
              <w:rPr>
                <w:rFonts w:ascii="Book Antiqua" w:eastAsia="Book Antiqua" w:hAnsi="Book Antiqua" w:cs="Book Antiqua"/>
                <w:i/>
                <w:color w:val="000000"/>
                <w:kern w:val="0"/>
                <w:lang w:eastAsia="en-US"/>
              </w:rPr>
              <w:t>al</w:t>
            </w:r>
            <w:r w:rsidR="0059101A" w:rsidRPr="00CB0A63">
              <w:rPr>
                <w:rFonts w:ascii="Book Antiqua" w:hAnsi="Book Antiqua" w:cs="Book Antiqua"/>
                <w:color w:val="000000"/>
                <w:vertAlign w:val="superscript"/>
              </w:rPr>
              <w:t>[</w:t>
            </w:r>
            <w:proofErr w:type="gramEnd"/>
            <w:r w:rsidR="0059101A" w:rsidRPr="00CB0A63">
              <w:rPr>
                <w:rFonts w:ascii="Book Antiqua" w:hAnsi="Book Antiqua" w:cs="Book Antiqua"/>
                <w:color w:val="000000"/>
                <w:vertAlign w:val="superscript"/>
              </w:rPr>
              <w:t>10]</w:t>
            </w:r>
          </w:p>
        </w:tc>
        <w:tc>
          <w:tcPr>
            <w:tcW w:w="1704" w:type="dxa"/>
            <w:tcBorders>
              <w:left w:val="nil"/>
              <w:right w:val="nil"/>
            </w:tcBorders>
          </w:tcPr>
          <w:p w14:paraId="0ADC40F9"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Japan</w:t>
            </w:r>
          </w:p>
        </w:tc>
        <w:tc>
          <w:tcPr>
            <w:tcW w:w="1942" w:type="dxa"/>
            <w:tcBorders>
              <w:left w:val="nil"/>
              <w:right w:val="nil"/>
            </w:tcBorders>
          </w:tcPr>
          <w:p w14:paraId="3EB55279"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41</w:t>
            </w:r>
          </w:p>
        </w:tc>
        <w:tc>
          <w:tcPr>
            <w:tcW w:w="1985" w:type="dxa"/>
            <w:tcBorders>
              <w:left w:val="nil"/>
              <w:right w:val="nil"/>
            </w:tcBorders>
          </w:tcPr>
          <w:p w14:paraId="4D29B766"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85</w:t>
            </w:r>
          </w:p>
        </w:tc>
      </w:tr>
      <w:tr w:rsidR="008D4FD9" w:rsidRPr="00CB0A63" w14:paraId="711BEC3A" w14:textId="77777777" w:rsidTr="006954E4">
        <w:tc>
          <w:tcPr>
            <w:tcW w:w="1704" w:type="dxa"/>
            <w:tcBorders>
              <w:left w:val="nil"/>
              <w:right w:val="nil"/>
            </w:tcBorders>
          </w:tcPr>
          <w:p w14:paraId="0F4329DB"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GP73</w:t>
            </w:r>
          </w:p>
        </w:tc>
        <w:tc>
          <w:tcPr>
            <w:tcW w:w="1704" w:type="dxa"/>
            <w:tcBorders>
              <w:left w:val="nil"/>
              <w:right w:val="nil"/>
            </w:tcBorders>
          </w:tcPr>
          <w:p w14:paraId="1EA95FEC" w14:textId="6CF2B5AB" w:rsidR="008D4FD9" w:rsidRPr="00CB0A63" w:rsidRDefault="008D4FD9" w:rsidP="00DB39FA">
            <w:pPr>
              <w:spacing w:line="360" w:lineRule="auto"/>
              <w:jc w:val="both"/>
              <w:rPr>
                <w:rFonts w:ascii="Book Antiqua" w:hAnsi="Book Antiqua" w:cs="Book Antiqua"/>
                <w:color w:val="000000"/>
                <w:kern w:val="0"/>
              </w:rPr>
            </w:pPr>
            <w:r w:rsidRPr="00CB0A63">
              <w:rPr>
                <w:rFonts w:ascii="Book Antiqua" w:eastAsia="Book Antiqua" w:hAnsi="Book Antiqua" w:cs="Book Antiqua"/>
                <w:color w:val="000000"/>
                <w:kern w:val="0"/>
                <w:lang w:eastAsia="en-US"/>
              </w:rPr>
              <w:t xml:space="preserve">Marrero </w:t>
            </w:r>
            <w:r w:rsidR="00CB0A63" w:rsidRPr="006431BC">
              <w:rPr>
                <w:rFonts w:ascii="Book Antiqua" w:eastAsia="Book Antiqua" w:hAnsi="Book Antiqua" w:cs="Book Antiqua"/>
                <w:i/>
                <w:color w:val="000000"/>
                <w:kern w:val="0"/>
                <w:lang w:eastAsia="en-US"/>
              </w:rPr>
              <w:t xml:space="preserve">et </w:t>
            </w:r>
            <w:proofErr w:type="gramStart"/>
            <w:r w:rsidR="00CB0A63" w:rsidRPr="006431BC">
              <w:rPr>
                <w:rFonts w:ascii="Book Antiqua" w:eastAsia="Book Antiqua" w:hAnsi="Book Antiqua" w:cs="Book Antiqua"/>
                <w:i/>
                <w:color w:val="000000"/>
                <w:kern w:val="0"/>
                <w:lang w:eastAsia="en-US"/>
              </w:rPr>
              <w:t>al</w:t>
            </w:r>
            <w:r w:rsidR="0059101A" w:rsidRPr="00CB0A63">
              <w:rPr>
                <w:rFonts w:ascii="Book Antiqua" w:hAnsi="Book Antiqua" w:cs="Book Antiqua"/>
                <w:color w:val="000000"/>
                <w:vertAlign w:val="superscript"/>
              </w:rPr>
              <w:t>[</w:t>
            </w:r>
            <w:proofErr w:type="gramEnd"/>
            <w:r w:rsidR="0059101A" w:rsidRPr="00CB0A63">
              <w:rPr>
                <w:rFonts w:ascii="Book Antiqua" w:hAnsi="Book Antiqua" w:cs="Book Antiqua"/>
                <w:color w:val="000000"/>
                <w:vertAlign w:val="superscript"/>
              </w:rPr>
              <w:t>11]</w:t>
            </w:r>
          </w:p>
        </w:tc>
        <w:tc>
          <w:tcPr>
            <w:tcW w:w="1704" w:type="dxa"/>
            <w:tcBorders>
              <w:left w:val="nil"/>
              <w:right w:val="nil"/>
            </w:tcBorders>
          </w:tcPr>
          <w:p w14:paraId="62D19E66" w14:textId="1F2299F3" w:rsidR="008D4FD9" w:rsidRPr="00CB0A63" w:rsidRDefault="00684E3E"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United States</w:t>
            </w:r>
          </w:p>
        </w:tc>
        <w:tc>
          <w:tcPr>
            <w:tcW w:w="1942" w:type="dxa"/>
            <w:tcBorders>
              <w:left w:val="nil"/>
              <w:right w:val="nil"/>
            </w:tcBorders>
          </w:tcPr>
          <w:p w14:paraId="1EB69BB4"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62</w:t>
            </w:r>
          </w:p>
        </w:tc>
        <w:tc>
          <w:tcPr>
            <w:tcW w:w="1985" w:type="dxa"/>
            <w:tcBorders>
              <w:left w:val="nil"/>
              <w:right w:val="nil"/>
            </w:tcBorders>
          </w:tcPr>
          <w:p w14:paraId="5E800A67"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88</w:t>
            </w:r>
          </w:p>
        </w:tc>
      </w:tr>
      <w:tr w:rsidR="008D4FD9" w:rsidRPr="00CB0A63" w14:paraId="7EAB3B10" w14:textId="77777777" w:rsidTr="006954E4">
        <w:tc>
          <w:tcPr>
            <w:tcW w:w="1704" w:type="dxa"/>
            <w:tcBorders>
              <w:left w:val="nil"/>
              <w:bottom w:val="single" w:sz="4" w:space="0" w:color="auto"/>
              <w:right w:val="nil"/>
            </w:tcBorders>
          </w:tcPr>
          <w:p w14:paraId="574272F7"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miR-21-5p</w:t>
            </w:r>
          </w:p>
        </w:tc>
        <w:tc>
          <w:tcPr>
            <w:tcW w:w="1704" w:type="dxa"/>
            <w:tcBorders>
              <w:left w:val="nil"/>
              <w:bottom w:val="single" w:sz="4" w:space="0" w:color="auto"/>
              <w:right w:val="nil"/>
            </w:tcBorders>
          </w:tcPr>
          <w:p w14:paraId="2B415E59" w14:textId="363053FD" w:rsidR="008D4FD9" w:rsidRPr="00CB0A63" w:rsidRDefault="008D4FD9" w:rsidP="00DB39FA">
            <w:pPr>
              <w:spacing w:line="360" w:lineRule="auto"/>
              <w:jc w:val="both"/>
              <w:rPr>
                <w:rFonts w:ascii="Book Antiqua" w:hAnsi="Book Antiqua" w:cs="Book Antiqua"/>
                <w:color w:val="000000"/>
                <w:kern w:val="0"/>
              </w:rPr>
            </w:pPr>
            <w:r w:rsidRPr="00CB0A63">
              <w:rPr>
                <w:rFonts w:ascii="Book Antiqua" w:eastAsia="Book Antiqua" w:hAnsi="Book Antiqua" w:cs="Book Antiqua"/>
                <w:color w:val="000000"/>
                <w:kern w:val="0"/>
                <w:lang w:eastAsia="en-US"/>
              </w:rPr>
              <w:t xml:space="preserve">Ghosh </w:t>
            </w:r>
            <w:r w:rsidR="00CB0A63" w:rsidRPr="006431BC">
              <w:rPr>
                <w:rFonts w:ascii="Book Antiqua" w:eastAsia="Book Antiqua" w:hAnsi="Book Antiqua" w:cs="Book Antiqua"/>
                <w:i/>
                <w:color w:val="000000"/>
                <w:kern w:val="0"/>
                <w:lang w:eastAsia="en-US"/>
              </w:rPr>
              <w:t xml:space="preserve">et </w:t>
            </w:r>
            <w:proofErr w:type="gramStart"/>
            <w:r w:rsidR="00CB0A63" w:rsidRPr="006431BC">
              <w:rPr>
                <w:rFonts w:ascii="Book Antiqua" w:eastAsia="Book Antiqua" w:hAnsi="Book Antiqua" w:cs="Book Antiqua"/>
                <w:i/>
                <w:color w:val="000000"/>
                <w:kern w:val="0"/>
                <w:lang w:eastAsia="en-US"/>
              </w:rPr>
              <w:t>al</w:t>
            </w:r>
            <w:r w:rsidR="0059101A" w:rsidRPr="00CB0A63">
              <w:rPr>
                <w:rFonts w:ascii="Book Antiqua" w:hAnsi="Book Antiqua" w:cs="Book Antiqua"/>
                <w:color w:val="000000"/>
                <w:vertAlign w:val="superscript"/>
              </w:rPr>
              <w:t>[</w:t>
            </w:r>
            <w:proofErr w:type="gramEnd"/>
            <w:r w:rsidR="0059101A" w:rsidRPr="00CB0A63">
              <w:rPr>
                <w:rFonts w:ascii="Book Antiqua" w:hAnsi="Book Antiqua" w:cs="Book Antiqua"/>
                <w:color w:val="000000"/>
                <w:vertAlign w:val="superscript"/>
              </w:rPr>
              <w:t>12]</w:t>
            </w:r>
          </w:p>
        </w:tc>
        <w:tc>
          <w:tcPr>
            <w:tcW w:w="1704" w:type="dxa"/>
            <w:tcBorders>
              <w:left w:val="nil"/>
              <w:bottom w:val="single" w:sz="4" w:space="0" w:color="auto"/>
              <w:right w:val="nil"/>
            </w:tcBorders>
          </w:tcPr>
          <w:p w14:paraId="05CD5666"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India</w:t>
            </w:r>
          </w:p>
        </w:tc>
        <w:tc>
          <w:tcPr>
            <w:tcW w:w="1942" w:type="dxa"/>
            <w:tcBorders>
              <w:left w:val="nil"/>
              <w:bottom w:val="single" w:sz="4" w:space="0" w:color="auto"/>
              <w:right w:val="nil"/>
            </w:tcBorders>
          </w:tcPr>
          <w:p w14:paraId="31784745"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74</w:t>
            </w:r>
          </w:p>
        </w:tc>
        <w:tc>
          <w:tcPr>
            <w:tcW w:w="1985" w:type="dxa"/>
            <w:tcBorders>
              <w:left w:val="nil"/>
              <w:bottom w:val="single" w:sz="4" w:space="0" w:color="auto"/>
              <w:right w:val="nil"/>
            </w:tcBorders>
          </w:tcPr>
          <w:p w14:paraId="6E52EF17"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68</w:t>
            </w:r>
          </w:p>
        </w:tc>
      </w:tr>
    </w:tbl>
    <w:p w14:paraId="7CE3A250" w14:textId="3FA69628" w:rsidR="00A77B3E" w:rsidRPr="001B6993" w:rsidRDefault="008553D5" w:rsidP="001B6993">
      <w:pPr>
        <w:spacing w:line="360" w:lineRule="auto"/>
        <w:jc w:val="both"/>
        <w:rPr>
          <w:rFonts w:ascii="Book Antiqua" w:hAnsi="Book Antiqua"/>
          <w:lang w:eastAsia="zh-CN"/>
        </w:rPr>
      </w:pPr>
      <w:r w:rsidRPr="00CB0A63">
        <w:rPr>
          <w:rFonts w:ascii="Book Antiqua" w:eastAsia="Book Antiqua" w:hAnsi="Book Antiqua" w:cs="Book Antiqua"/>
          <w:color w:val="000000"/>
        </w:rPr>
        <w:t>AFP</w:t>
      </w:r>
      <w:r w:rsidRPr="00CB0A63">
        <w:rPr>
          <w:rFonts w:ascii="Book Antiqua" w:hAnsi="Book Antiqua" w:cs="Book Antiqua"/>
          <w:color w:val="000000"/>
          <w:lang w:eastAsia="zh-CN"/>
        </w:rPr>
        <w:t xml:space="preserve">: </w:t>
      </w:r>
      <w:r w:rsidR="00BD249B" w:rsidRPr="00CB0A63">
        <w:rPr>
          <w:rStyle w:val="NormalCharacter"/>
          <w:rFonts w:ascii="Book Antiqua" w:eastAsia="Book Antiqua" w:hAnsi="Book Antiqua" w:cs="Book Antiqua"/>
          <w:color w:val="000000"/>
        </w:rPr>
        <w:t>Alpha-fetoprotein;</w:t>
      </w:r>
      <w:r w:rsidR="00BD249B" w:rsidRPr="00CB0A63">
        <w:rPr>
          <w:rFonts w:ascii="Book Antiqua" w:eastAsia="Book Antiqua" w:hAnsi="Book Antiqua" w:cs="Book Antiqua"/>
          <w:color w:val="000000"/>
        </w:rPr>
        <w:t xml:space="preserve"> DCP: Des-γ-carboxyprothrombin.</w:t>
      </w:r>
    </w:p>
    <w:sectPr w:rsidR="00A77B3E" w:rsidRPr="001B6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2CA7" w14:textId="77777777" w:rsidR="00CC73E3" w:rsidRDefault="00CC73E3" w:rsidP="00347523">
      <w:r>
        <w:separator/>
      </w:r>
    </w:p>
  </w:endnote>
  <w:endnote w:type="continuationSeparator" w:id="0">
    <w:p w14:paraId="3C9D4CAB" w14:textId="77777777" w:rsidR="00CC73E3" w:rsidRDefault="00CC73E3" w:rsidP="0034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177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867297" w14:textId="77777777" w:rsidR="00130C5C" w:rsidRPr="00130C5C" w:rsidRDefault="00130C5C">
            <w:pPr>
              <w:pStyle w:val="a5"/>
              <w:jc w:val="right"/>
              <w:rPr>
                <w:rFonts w:ascii="Book Antiqua" w:hAnsi="Book Antiqua"/>
                <w:sz w:val="24"/>
                <w:szCs w:val="24"/>
              </w:rPr>
            </w:pPr>
            <w:r w:rsidRPr="00130C5C">
              <w:rPr>
                <w:rFonts w:ascii="Book Antiqua" w:hAnsi="Book Antiqua"/>
                <w:sz w:val="24"/>
                <w:szCs w:val="24"/>
                <w:lang w:val="zh-CN" w:eastAsia="zh-CN"/>
              </w:rPr>
              <w:t xml:space="preserve"> </w:t>
            </w:r>
            <w:r w:rsidRPr="00130C5C">
              <w:rPr>
                <w:rFonts w:ascii="Book Antiqua" w:hAnsi="Book Antiqua"/>
                <w:b/>
                <w:bCs/>
                <w:sz w:val="24"/>
                <w:szCs w:val="24"/>
              </w:rPr>
              <w:fldChar w:fldCharType="begin"/>
            </w:r>
            <w:r w:rsidRPr="00130C5C">
              <w:rPr>
                <w:rFonts w:ascii="Book Antiqua" w:hAnsi="Book Antiqua"/>
                <w:b/>
                <w:bCs/>
                <w:sz w:val="24"/>
                <w:szCs w:val="24"/>
              </w:rPr>
              <w:instrText>PAGE</w:instrText>
            </w:r>
            <w:r w:rsidRPr="00130C5C">
              <w:rPr>
                <w:rFonts w:ascii="Book Antiqua" w:hAnsi="Book Antiqua"/>
                <w:b/>
                <w:bCs/>
                <w:sz w:val="24"/>
                <w:szCs w:val="24"/>
              </w:rPr>
              <w:fldChar w:fldCharType="separate"/>
            </w:r>
            <w:r w:rsidR="00C53347">
              <w:rPr>
                <w:rFonts w:ascii="Book Antiqua" w:hAnsi="Book Antiqua"/>
                <w:b/>
                <w:bCs/>
                <w:noProof/>
                <w:sz w:val="24"/>
                <w:szCs w:val="24"/>
              </w:rPr>
              <w:t>1</w:t>
            </w:r>
            <w:r w:rsidRPr="00130C5C">
              <w:rPr>
                <w:rFonts w:ascii="Book Antiqua" w:hAnsi="Book Antiqua"/>
                <w:b/>
                <w:bCs/>
                <w:sz w:val="24"/>
                <w:szCs w:val="24"/>
              </w:rPr>
              <w:fldChar w:fldCharType="end"/>
            </w:r>
            <w:r w:rsidRPr="00130C5C">
              <w:rPr>
                <w:rFonts w:ascii="Book Antiqua" w:hAnsi="Book Antiqua"/>
                <w:sz w:val="24"/>
                <w:szCs w:val="24"/>
                <w:lang w:val="zh-CN" w:eastAsia="zh-CN"/>
              </w:rPr>
              <w:t xml:space="preserve"> / </w:t>
            </w:r>
            <w:r w:rsidRPr="00130C5C">
              <w:rPr>
                <w:rFonts w:ascii="Book Antiqua" w:hAnsi="Book Antiqua"/>
                <w:b/>
                <w:bCs/>
                <w:sz w:val="24"/>
                <w:szCs w:val="24"/>
              </w:rPr>
              <w:fldChar w:fldCharType="begin"/>
            </w:r>
            <w:r w:rsidRPr="00130C5C">
              <w:rPr>
                <w:rFonts w:ascii="Book Antiqua" w:hAnsi="Book Antiqua"/>
                <w:b/>
                <w:bCs/>
                <w:sz w:val="24"/>
                <w:szCs w:val="24"/>
              </w:rPr>
              <w:instrText>NUMPAGES</w:instrText>
            </w:r>
            <w:r w:rsidRPr="00130C5C">
              <w:rPr>
                <w:rFonts w:ascii="Book Antiqua" w:hAnsi="Book Antiqua"/>
                <w:b/>
                <w:bCs/>
                <w:sz w:val="24"/>
                <w:szCs w:val="24"/>
              </w:rPr>
              <w:fldChar w:fldCharType="separate"/>
            </w:r>
            <w:r w:rsidR="00C53347">
              <w:rPr>
                <w:rFonts w:ascii="Book Antiqua" w:hAnsi="Book Antiqua"/>
                <w:b/>
                <w:bCs/>
                <w:noProof/>
                <w:sz w:val="24"/>
                <w:szCs w:val="24"/>
              </w:rPr>
              <w:t>16</w:t>
            </w:r>
            <w:r w:rsidRPr="00130C5C">
              <w:rPr>
                <w:rFonts w:ascii="Book Antiqua" w:hAnsi="Book Antiqua"/>
                <w:b/>
                <w:bCs/>
                <w:sz w:val="24"/>
                <w:szCs w:val="24"/>
              </w:rPr>
              <w:fldChar w:fldCharType="end"/>
            </w:r>
          </w:p>
        </w:sdtContent>
      </w:sdt>
    </w:sdtContent>
  </w:sdt>
  <w:p w14:paraId="4BE6C021" w14:textId="77777777" w:rsidR="00130C5C" w:rsidRDefault="00130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99C7" w14:textId="77777777" w:rsidR="00CC73E3" w:rsidRDefault="00CC73E3" w:rsidP="00347523">
      <w:r>
        <w:separator/>
      </w:r>
    </w:p>
  </w:footnote>
  <w:footnote w:type="continuationSeparator" w:id="0">
    <w:p w14:paraId="1D5A9B9B" w14:textId="77777777" w:rsidR="00CC73E3" w:rsidRDefault="00CC73E3" w:rsidP="003475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FA1"/>
    <w:rsid w:val="00060959"/>
    <w:rsid w:val="00062CD9"/>
    <w:rsid w:val="0009745C"/>
    <w:rsid w:val="00102A18"/>
    <w:rsid w:val="00130C5C"/>
    <w:rsid w:val="00147138"/>
    <w:rsid w:val="001617B6"/>
    <w:rsid w:val="00176EFF"/>
    <w:rsid w:val="00195CE4"/>
    <w:rsid w:val="001A6E10"/>
    <w:rsid w:val="001B1AB9"/>
    <w:rsid w:val="001B6993"/>
    <w:rsid w:val="001E5E69"/>
    <w:rsid w:val="0021395D"/>
    <w:rsid w:val="00216ADC"/>
    <w:rsid w:val="00235748"/>
    <w:rsid w:val="00251FEE"/>
    <w:rsid w:val="00254A89"/>
    <w:rsid w:val="002C0FD3"/>
    <w:rsid w:val="00302AA1"/>
    <w:rsid w:val="00312832"/>
    <w:rsid w:val="00334256"/>
    <w:rsid w:val="00345573"/>
    <w:rsid w:val="00347523"/>
    <w:rsid w:val="0035336E"/>
    <w:rsid w:val="0035440C"/>
    <w:rsid w:val="003627C2"/>
    <w:rsid w:val="003A5E28"/>
    <w:rsid w:val="00405F17"/>
    <w:rsid w:val="004335DE"/>
    <w:rsid w:val="00471F93"/>
    <w:rsid w:val="00513C23"/>
    <w:rsid w:val="00562451"/>
    <w:rsid w:val="00590807"/>
    <w:rsid w:val="0059101A"/>
    <w:rsid w:val="005A581C"/>
    <w:rsid w:val="005A5D84"/>
    <w:rsid w:val="00602E46"/>
    <w:rsid w:val="0062105C"/>
    <w:rsid w:val="00684E3E"/>
    <w:rsid w:val="006D44B2"/>
    <w:rsid w:val="006F45ED"/>
    <w:rsid w:val="007458E5"/>
    <w:rsid w:val="007F2006"/>
    <w:rsid w:val="008553D5"/>
    <w:rsid w:val="008A74FA"/>
    <w:rsid w:val="008D4FD9"/>
    <w:rsid w:val="009134A4"/>
    <w:rsid w:val="00920CFA"/>
    <w:rsid w:val="00923812"/>
    <w:rsid w:val="009305C4"/>
    <w:rsid w:val="00934EAB"/>
    <w:rsid w:val="0096715A"/>
    <w:rsid w:val="00986D70"/>
    <w:rsid w:val="009A1C1A"/>
    <w:rsid w:val="00A66048"/>
    <w:rsid w:val="00A77B3E"/>
    <w:rsid w:val="00A83AE2"/>
    <w:rsid w:val="00AA2DF1"/>
    <w:rsid w:val="00AB30C0"/>
    <w:rsid w:val="00AB64D2"/>
    <w:rsid w:val="00AE3F10"/>
    <w:rsid w:val="00AF38B5"/>
    <w:rsid w:val="00B725FD"/>
    <w:rsid w:val="00BA4D83"/>
    <w:rsid w:val="00BA5D01"/>
    <w:rsid w:val="00BD249B"/>
    <w:rsid w:val="00C32B71"/>
    <w:rsid w:val="00C53347"/>
    <w:rsid w:val="00CA2A55"/>
    <w:rsid w:val="00CB0A63"/>
    <w:rsid w:val="00CC73E3"/>
    <w:rsid w:val="00CE2E0E"/>
    <w:rsid w:val="00CE412A"/>
    <w:rsid w:val="00CF30F1"/>
    <w:rsid w:val="00D019B2"/>
    <w:rsid w:val="00D040CE"/>
    <w:rsid w:val="00D6785C"/>
    <w:rsid w:val="00DB39FA"/>
    <w:rsid w:val="00DC42E1"/>
    <w:rsid w:val="00DE220D"/>
    <w:rsid w:val="00E34583"/>
    <w:rsid w:val="00E550A1"/>
    <w:rsid w:val="00E803C7"/>
    <w:rsid w:val="00E94A7A"/>
    <w:rsid w:val="00EB414A"/>
    <w:rsid w:val="00F45A27"/>
    <w:rsid w:val="00F86B0B"/>
    <w:rsid w:val="00FC5138"/>
    <w:rsid w:val="00FD31AC"/>
    <w:rsid w:val="00FF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4557"/>
  <w15:docId w15:val="{EDEBE90C-712C-421E-B5E8-94E3436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style>
  <w:style w:type="paragraph" w:styleId="a3">
    <w:name w:val="header"/>
    <w:basedOn w:val="a"/>
    <w:link w:val="a4"/>
    <w:unhideWhenUsed/>
    <w:rsid w:val="003475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7523"/>
    <w:rPr>
      <w:sz w:val="18"/>
      <w:szCs w:val="18"/>
    </w:rPr>
  </w:style>
  <w:style w:type="paragraph" w:styleId="a5">
    <w:name w:val="footer"/>
    <w:basedOn w:val="a"/>
    <w:link w:val="a6"/>
    <w:uiPriority w:val="99"/>
    <w:unhideWhenUsed/>
    <w:rsid w:val="00347523"/>
    <w:pPr>
      <w:tabs>
        <w:tab w:val="center" w:pos="4153"/>
        <w:tab w:val="right" w:pos="8306"/>
      </w:tabs>
      <w:snapToGrid w:val="0"/>
    </w:pPr>
    <w:rPr>
      <w:sz w:val="18"/>
      <w:szCs w:val="18"/>
    </w:rPr>
  </w:style>
  <w:style w:type="character" w:customStyle="1" w:styleId="a6">
    <w:name w:val="页脚 字符"/>
    <w:basedOn w:val="a0"/>
    <w:link w:val="a5"/>
    <w:uiPriority w:val="99"/>
    <w:rsid w:val="00347523"/>
    <w:rPr>
      <w:sz w:val="18"/>
      <w:szCs w:val="18"/>
    </w:rPr>
  </w:style>
  <w:style w:type="character" w:styleId="a7">
    <w:name w:val="annotation reference"/>
    <w:basedOn w:val="a0"/>
    <w:uiPriority w:val="99"/>
    <w:unhideWhenUsed/>
    <w:qFormat/>
    <w:rsid w:val="007458E5"/>
    <w:rPr>
      <w:sz w:val="21"/>
      <w:szCs w:val="21"/>
    </w:rPr>
  </w:style>
  <w:style w:type="paragraph" w:styleId="a8">
    <w:name w:val="annotation text"/>
    <w:basedOn w:val="a"/>
    <w:link w:val="a9"/>
    <w:semiHidden/>
    <w:unhideWhenUsed/>
    <w:rsid w:val="007458E5"/>
  </w:style>
  <w:style w:type="character" w:customStyle="1" w:styleId="a9">
    <w:name w:val="批注文字 字符"/>
    <w:basedOn w:val="a0"/>
    <w:link w:val="a8"/>
    <w:semiHidden/>
    <w:rsid w:val="007458E5"/>
    <w:rPr>
      <w:sz w:val="24"/>
      <w:szCs w:val="24"/>
    </w:rPr>
  </w:style>
  <w:style w:type="paragraph" w:styleId="aa">
    <w:name w:val="annotation subject"/>
    <w:basedOn w:val="a8"/>
    <w:next w:val="a8"/>
    <w:link w:val="ab"/>
    <w:semiHidden/>
    <w:unhideWhenUsed/>
    <w:rsid w:val="007458E5"/>
    <w:rPr>
      <w:b/>
      <w:bCs/>
    </w:rPr>
  </w:style>
  <w:style w:type="character" w:customStyle="1" w:styleId="ab">
    <w:name w:val="批注主题 字符"/>
    <w:basedOn w:val="a9"/>
    <w:link w:val="aa"/>
    <w:semiHidden/>
    <w:rsid w:val="007458E5"/>
    <w:rPr>
      <w:b/>
      <w:bCs/>
      <w:sz w:val="24"/>
      <w:szCs w:val="24"/>
    </w:rPr>
  </w:style>
  <w:style w:type="paragraph" w:styleId="ac">
    <w:name w:val="Balloon Text"/>
    <w:basedOn w:val="a"/>
    <w:link w:val="ad"/>
    <w:semiHidden/>
    <w:unhideWhenUsed/>
    <w:rsid w:val="007458E5"/>
    <w:rPr>
      <w:sz w:val="18"/>
      <w:szCs w:val="18"/>
    </w:rPr>
  </w:style>
  <w:style w:type="character" w:customStyle="1" w:styleId="ad">
    <w:name w:val="批注框文本 字符"/>
    <w:basedOn w:val="a0"/>
    <w:link w:val="ac"/>
    <w:semiHidden/>
    <w:rsid w:val="007458E5"/>
    <w:rPr>
      <w:sz w:val="18"/>
      <w:szCs w:val="18"/>
    </w:rPr>
  </w:style>
  <w:style w:type="table" w:styleId="ae">
    <w:name w:val="Table Grid"/>
    <w:basedOn w:val="a1"/>
    <w:uiPriority w:val="59"/>
    <w:rsid w:val="008D4FD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71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73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81</cp:revision>
  <dcterms:created xsi:type="dcterms:W3CDTF">2023-01-03T11:47:00Z</dcterms:created>
  <dcterms:modified xsi:type="dcterms:W3CDTF">2023-01-05T07:20:00Z</dcterms:modified>
</cp:coreProperties>
</file>