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46C" w:rsidRDefault="00D135F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1E146C" w:rsidRDefault="00D135F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81096</w:t>
      </w:r>
    </w:p>
    <w:p w:rsidR="001E146C" w:rsidRDefault="00D135F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rPr>
        <w:t>Basic Study</w:t>
      </w:r>
    </w:p>
    <w:p w:rsidR="001E146C" w:rsidRDefault="00D135F2">
      <w:pPr>
        <w:spacing w:line="360" w:lineRule="auto"/>
        <w:jc w:val="both"/>
      </w:pPr>
      <w:proofErr w:type="spellStart"/>
      <w:r>
        <w:rPr>
          <w:rFonts w:ascii="Book Antiqua" w:eastAsia="Book Antiqua" w:hAnsi="Book Antiqua" w:cs="Book Antiqua"/>
          <w:b/>
          <w:bCs/>
          <w:color w:val="000000"/>
        </w:rPr>
        <w:t>Cryptotanshinone</w:t>
      </w:r>
      <w:proofErr w:type="spellEnd"/>
      <w:r>
        <w:rPr>
          <w:rFonts w:ascii="Book Antiqua" w:eastAsia="Book Antiqua" w:hAnsi="Book Antiqua" w:cs="Book Antiqua"/>
          <w:b/>
          <w:bCs/>
          <w:color w:val="000000"/>
        </w:rPr>
        <w:t xml:space="preserve"> induces apoptosis of activated hepatic stellate cells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modulating endoplasmic reticulum stress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t xml:space="preserve">Hou </w:t>
      </w:r>
      <w:r>
        <w:rPr>
          <w:rFonts w:ascii="Book Antiqua" w:hAnsi="Book Antiqua" w:cs="Book Antiqua" w:hint="eastAsia"/>
          <w:color w:val="000000"/>
          <w:lang w:eastAsia="zh-CN"/>
        </w:rPr>
        <w:t xml:space="preserve">XX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 of hepatic fibrosis with CPT</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t>Xiao-</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Hou, Yu-</w:t>
      </w:r>
      <w:proofErr w:type="spellStart"/>
      <w:r>
        <w:rPr>
          <w:rFonts w:ascii="Book Antiqua" w:eastAsia="Book Antiqua" w:hAnsi="Book Antiqua" w:cs="Book Antiqua"/>
          <w:color w:val="000000"/>
        </w:rPr>
        <w:t>Wen</w:t>
      </w:r>
      <w:proofErr w:type="spellEnd"/>
      <w:r>
        <w:rPr>
          <w:rFonts w:ascii="Book Antiqua" w:eastAsia="Book Antiqua" w:hAnsi="Book Antiqua" w:cs="Book Antiqua"/>
          <w:color w:val="000000"/>
        </w:rPr>
        <w:t xml:space="preserve"> Li, Jia-Li Song, Wen Zhang, Rui Liu, Hui Yuan, Tian-Tong Feng, Zheng-Yi Jiang, Wen-Ting Li,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-Long Zhu</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Hou, Jia-Li Song, Wen Zhang, Hui Yuan, Tian-Tong Feng, Zheng-Yi Jiang, </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-Long Zhu, </w:t>
      </w:r>
      <w:r>
        <w:rPr>
          <w:rFonts w:ascii="Book Antiqua" w:eastAsia="Book Antiqua" w:hAnsi="Book Antiqua" w:cs="Book Antiqua"/>
          <w:color w:val="000000"/>
        </w:rPr>
        <w:t>Department of Infectious Disease, The First Affiliated Hospital of Nanjing Medical University, Nanjing 210009, Jiangsu Province, China</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color w:val="000000"/>
        </w:rPr>
        <w:t>Yu-</w:t>
      </w:r>
      <w:proofErr w:type="spellStart"/>
      <w:r>
        <w:rPr>
          <w:rFonts w:ascii="Book Antiqua" w:eastAsia="Book Antiqua" w:hAnsi="Book Antiqua" w:cs="Book Antiqua"/>
          <w:b/>
          <w:bCs/>
          <w:color w:val="000000"/>
        </w:rPr>
        <w:t>Wen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Pediatrics, The First Affiliated Hospital of Nanjing Medical University, Nanjing 210009, Jiangsu Province, China</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color w:val="000000"/>
        </w:rPr>
        <w:t xml:space="preserve">Rui Liu, Wen-Ting Li, </w:t>
      </w:r>
      <w:r>
        <w:rPr>
          <w:rFonts w:ascii="Book Antiqua" w:eastAsia="Book Antiqua" w:hAnsi="Book Antiqua" w:cs="Book Antiqua"/>
          <w:color w:val="000000"/>
        </w:rPr>
        <w:t>Department of Infectious and Tropical Diseases, The Second Affiliated Hospital of Hainan Medical University, Haikou 570000, Hainan Province, China</w:t>
      </w:r>
    </w:p>
    <w:p w:rsidR="001E146C" w:rsidRDefault="001E146C">
      <w:pPr>
        <w:spacing w:line="360" w:lineRule="auto"/>
        <w:jc w:val="both"/>
        <w:rPr>
          <w:rFonts w:ascii="Book Antiqua" w:hAnsi="Book Antiqua" w:cs="Book Antiqua"/>
          <w:lang w:eastAsia="zh-CN"/>
        </w:rPr>
      </w:pPr>
    </w:p>
    <w:p w:rsidR="001E146C" w:rsidRDefault="00D135F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rPr>
        <w:t>Zhu CL</w:t>
      </w:r>
      <w:r>
        <w:rPr>
          <w:rFonts w:ascii="Book Antiqua" w:eastAsia="Book Antiqua" w:hAnsi="Book Antiqua" w:cs="Book Antiqua"/>
          <w:color w:val="000000"/>
          <w:szCs w:val="20"/>
        </w:rPr>
        <w:t xml:space="preserve"> and </w:t>
      </w:r>
      <w:r>
        <w:rPr>
          <w:rFonts w:ascii="Book Antiqua" w:eastAsia="Book Antiqua" w:hAnsi="Book Antiqua" w:cs="Book Antiqua"/>
        </w:rPr>
        <w:t>Hou XX</w:t>
      </w:r>
      <w:r>
        <w:rPr>
          <w:rFonts w:ascii="Book Antiqua" w:eastAsia="Book Antiqua" w:hAnsi="Book Antiqua" w:cs="Book Antiqua"/>
          <w:color w:val="000000"/>
          <w:szCs w:val="20"/>
        </w:rPr>
        <w:t xml:space="preserve"> designed the research; </w:t>
      </w:r>
      <w:r>
        <w:rPr>
          <w:rFonts w:ascii="Book Antiqua" w:eastAsia="Book Antiqua" w:hAnsi="Book Antiqua" w:cs="Book Antiqua"/>
        </w:rPr>
        <w:t>Hou XX, Li YW</w:t>
      </w:r>
      <w:r>
        <w:rPr>
          <w:rFonts w:ascii="Book Antiqua" w:eastAsia="Book Antiqua" w:hAnsi="Book Antiqua" w:cs="Book Antiqua"/>
          <w:color w:val="000000"/>
          <w:szCs w:val="20"/>
        </w:rPr>
        <w:t xml:space="preserve"> and </w:t>
      </w:r>
      <w:r>
        <w:rPr>
          <w:rFonts w:ascii="Book Antiqua" w:eastAsia="Book Antiqua" w:hAnsi="Book Antiqua" w:cs="Book Antiqua"/>
        </w:rPr>
        <w:t>Song JL</w:t>
      </w:r>
      <w:r>
        <w:rPr>
          <w:rFonts w:ascii="Book Antiqua" w:eastAsia="Book Antiqua" w:hAnsi="Book Antiqua" w:cs="Book Antiqua"/>
          <w:color w:val="000000"/>
          <w:szCs w:val="20"/>
        </w:rPr>
        <w:t xml:space="preserve"> performed the research; </w:t>
      </w:r>
      <w:r>
        <w:rPr>
          <w:rFonts w:ascii="Book Antiqua" w:eastAsia="Book Antiqua" w:hAnsi="Book Antiqua" w:cs="Book Antiqua"/>
        </w:rPr>
        <w:t>Li WT</w:t>
      </w:r>
      <w:r>
        <w:rPr>
          <w:rFonts w:ascii="Book Antiqua" w:eastAsia="Book Antiqua" w:hAnsi="Book Antiqua" w:cs="Book Antiqua"/>
          <w:color w:val="000000"/>
          <w:szCs w:val="20"/>
        </w:rPr>
        <w:t xml:space="preserve"> analyzed data and wrote the article; </w:t>
      </w:r>
      <w:r>
        <w:rPr>
          <w:rFonts w:ascii="Book Antiqua" w:eastAsia="Book Antiqua" w:hAnsi="Book Antiqua" w:cs="Book Antiqua"/>
        </w:rPr>
        <w:t>Zhang W</w:t>
      </w:r>
      <w:r>
        <w:rPr>
          <w:rFonts w:ascii="Book Antiqua" w:eastAsia="Book Antiqua" w:hAnsi="Book Antiqua" w:cs="Book Antiqua"/>
          <w:color w:val="000000"/>
          <w:szCs w:val="20"/>
        </w:rPr>
        <w:t xml:space="preserve"> and </w:t>
      </w:r>
      <w:r>
        <w:rPr>
          <w:rFonts w:ascii="Book Antiqua" w:eastAsia="Book Antiqua" w:hAnsi="Book Antiqua" w:cs="Book Antiqua"/>
        </w:rPr>
        <w:t>Feng TT</w:t>
      </w:r>
      <w:r>
        <w:rPr>
          <w:rFonts w:ascii="Book Antiqua" w:eastAsia="Book Antiqua" w:hAnsi="Book Antiqua" w:cs="Book Antiqua"/>
          <w:color w:val="000000"/>
          <w:szCs w:val="20"/>
        </w:rPr>
        <w:t xml:space="preserve"> checked the statistical calculations; </w:t>
      </w:r>
      <w:r>
        <w:rPr>
          <w:rFonts w:ascii="Book Antiqua" w:eastAsia="Book Antiqua" w:hAnsi="Book Antiqua" w:cs="Book Antiqua"/>
        </w:rPr>
        <w:t>Yuan H</w:t>
      </w:r>
      <w:r>
        <w:rPr>
          <w:rFonts w:ascii="Book Antiqua" w:eastAsia="Book Antiqua" w:hAnsi="Book Antiqua" w:cs="Book Antiqua"/>
          <w:color w:val="000000"/>
          <w:szCs w:val="20"/>
        </w:rPr>
        <w:t xml:space="preserve">, </w:t>
      </w:r>
      <w:r>
        <w:rPr>
          <w:rFonts w:ascii="Book Antiqua" w:eastAsia="Book Antiqua" w:hAnsi="Book Antiqua" w:cs="Book Antiqua"/>
        </w:rPr>
        <w:t>Liu R</w:t>
      </w:r>
      <w:r>
        <w:rPr>
          <w:rFonts w:ascii="Book Antiqua" w:eastAsia="Book Antiqua" w:hAnsi="Book Antiqua" w:cs="Book Antiqua"/>
          <w:color w:val="000000"/>
          <w:szCs w:val="20"/>
        </w:rPr>
        <w:t xml:space="preserve"> and </w:t>
      </w:r>
      <w:r>
        <w:rPr>
          <w:rFonts w:ascii="Book Antiqua" w:eastAsia="Book Antiqua" w:hAnsi="Book Antiqua" w:cs="Book Antiqua"/>
        </w:rPr>
        <w:t>Jiang ZY</w:t>
      </w:r>
      <w:r>
        <w:rPr>
          <w:rFonts w:ascii="Book Antiqua" w:eastAsia="Book Antiqua" w:hAnsi="Book Antiqua" w:cs="Book Antiqua"/>
          <w:color w:val="000000"/>
          <w:szCs w:val="20"/>
        </w:rPr>
        <w:t xml:space="preserve"> commented on and revised the paper</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a</w:t>
      </w:r>
      <w:r>
        <w:rPr>
          <w:rFonts w:ascii="Book Antiqua" w:eastAsia="Book Antiqua" w:hAnsi="Book Antiqua" w:cs="Book Antiqua"/>
          <w:color w:val="000000"/>
          <w:szCs w:val="20"/>
        </w:rPr>
        <w:t>ll authors have read and approved the ﬁnal paper.</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Science and Technology Plan of Hainan Province (Clinical Research Center)</w:t>
      </w:r>
      <w:r>
        <w:rPr>
          <w:rFonts w:ascii="Book Antiqua" w:hAnsi="Book Antiqua" w:cs="Book Antiqua" w:hint="eastAsia"/>
          <w:color w:val="000000"/>
          <w:lang w:eastAsia="zh-CN"/>
        </w:rPr>
        <w:t xml:space="preserve">, No. </w:t>
      </w:r>
      <w:r>
        <w:rPr>
          <w:rFonts w:ascii="Book Antiqua" w:eastAsia="Book Antiqua" w:hAnsi="Book Antiqua" w:cs="Book Antiqua"/>
          <w:color w:val="000000"/>
        </w:rPr>
        <w:t xml:space="preserve">LCYX202103 and </w:t>
      </w:r>
      <w:r>
        <w:rPr>
          <w:rFonts w:ascii="Book Antiqua" w:hAnsi="Book Antiqua" w:cs="Book Antiqua" w:hint="eastAsia"/>
          <w:color w:val="000000"/>
          <w:lang w:eastAsia="zh-CN"/>
        </w:rPr>
        <w:t xml:space="preserve">No. </w:t>
      </w:r>
      <w:r>
        <w:rPr>
          <w:rFonts w:ascii="Book Antiqua" w:eastAsia="Book Antiqua" w:hAnsi="Book Antiqua" w:cs="Book Antiqua"/>
          <w:color w:val="000000"/>
        </w:rPr>
        <w:t>LCYX202204</w:t>
      </w:r>
      <w:r>
        <w:rPr>
          <w:rFonts w:ascii="Book Antiqua" w:hAnsi="Book Antiqua" w:cs="Book Antiqua" w:hint="eastAsia"/>
          <w:color w:val="000000"/>
          <w:lang w:eastAsia="zh-CN"/>
        </w:rPr>
        <w:t>;</w:t>
      </w:r>
      <w:r>
        <w:rPr>
          <w:rFonts w:ascii="Book Antiqua" w:eastAsia="Book Antiqua" w:hAnsi="Book Antiqua" w:cs="Book Antiqua"/>
          <w:color w:val="000000"/>
        </w:rPr>
        <w:t xml:space="preserve"> Hainan Province Science and Technology Special Fund</w:t>
      </w:r>
      <w:r>
        <w:rPr>
          <w:rFonts w:ascii="Book Antiqua" w:hAnsi="Book Antiqua" w:cs="Book Antiqua" w:hint="eastAsia"/>
          <w:color w:val="000000"/>
          <w:lang w:eastAsia="zh-CN"/>
        </w:rPr>
        <w:t xml:space="preserve">, No. </w:t>
      </w:r>
      <w:r>
        <w:rPr>
          <w:rFonts w:ascii="Book Antiqua" w:eastAsia="Book Antiqua" w:hAnsi="Book Antiqua" w:cs="Book Antiqua"/>
          <w:color w:val="000000"/>
        </w:rPr>
        <w:t>ZDYF2022SHFZ067</w:t>
      </w:r>
      <w:r>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Hainan Province Clinical Medical Center.</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-Long Zhu, Founder, Professor, </w:t>
      </w:r>
      <w:r>
        <w:rPr>
          <w:rFonts w:ascii="Book Antiqua" w:eastAsia="Book Antiqua" w:hAnsi="Book Antiqua" w:cs="Book Antiqua"/>
          <w:color w:val="000000"/>
        </w:rPr>
        <w:t>Department of Infectious Disease, The First Affiliated Hospital of Nanjing Medical University, No. 300 Guangzhou Road, Nanjing 210009, Jiangsu Province, China. zhuchuanlong@jsph.org.cn</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4, 2022</w:t>
      </w:r>
    </w:p>
    <w:p w:rsidR="001E146C" w:rsidRDefault="00D135F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28, 2023</w:t>
      </w:r>
    </w:p>
    <w:p w:rsidR="00CD2E2F" w:rsidRPr="00CD2E2F" w:rsidRDefault="00D135F2">
      <w:pPr>
        <w:spacing w:line="360" w:lineRule="auto"/>
        <w:jc w:val="both"/>
        <w:rPr>
          <w:rFonts w:ascii="Book Antiqua" w:eastAsia="Book Antiqua" w:hAnsi="Book Antiqua" w:cs="Book Antiqua"/>
          <w:b/>
          <w:bCs/>
          <w:rPrChange w:id="0" w:author="Li Ma" w:date="2023-04-10T14:35:00Z">
            <w:rPr/>
          </w:rPrChange>
        </w:rPr>
      </w:pPr>
      <w:r>
        <w:rPr>
          <w:rFonts w:ascii="Book Antiqua" w:eastAsia="Book Antiqua" w:hAnsi="Book Antiqua" w:cs="Book Antiqua"/>
          <w:b/>
          <w:bCs/>
        </w:rPr>
        <w:t xml:space="preserve">Accepted: </w:t>
      </w:r>
      <w:ins w:id="1" w:author="Li Ma" w:date="2023-04-10T14:36:00Z">
        <w:r w:rsidR="00CD2E2F" w:rsidRPr="00CD2E2F">
          <w:rPr>
            <w:rFonts w:ascii="Book Antiqua" w:eastAsia="Book Antiqua" w:hAnsi="Book Antiqua" w:cs="Book Antiqua"/>
            <w:rPrChange w:id="2" w:author="Li Ma" w:date="2023-04-10T14:36:00Z">
              <w:rPr>
                <w:rFonts w:ascii="Book Antiqua" w:eastAsia="Book Antiqua" w:hAnsi="Book Antiqua" w:cs="Book Antiqua"/>
                <w:b/>
                <w:bCs/>
              </w:rPr>
            </w:rPrChange>
          </w:rPr>
          <w:t>April 10, 2023</w:t>
        </w:r>
      </w:ins>
    </w:p>
    <w:p w:rsidR="001E146C" w:rsidRDefault="00D135F2">
      <w:pPr>
        <w:spacing w:line="360" w:lineRule="auto"/>
        <w:jc w:val="both"/>
      </w:pPr>
      <w:r>
        <w:rPr>
          <w:rFonts w:ascii="Book Antiqua" w:eastAsia="Book Antiqua" w:hAnsi="Book Antiqua" w:cs="Book Antiqua"/>
          <w:b/>
          <w:bCs/>
        </w:rPr>
        <w:t xml:space="preserve">Published online: </w:t>
      </w:r>
    </w:p>
    <w:p w:rsidR="001E146C" w:rsidRDefault="001E146C">
      <w:pPr>
        <w:spacing w:line="360" w:lineRule="auto"/>
        <w:jc w:val="both"/>
        <w:sectPr w:rsidR="001E146C">
          <w:footerReference w:type="default" r:id="rId6"/>
          <w:pgSz w:w="12240" w:h="15840"/>
          <w:pgMar w:top="1440" w:right="1440" w:bottom="1440" w:left="1440" w:header="720" w:footer="720" w:gutter="0"/>
          <w:cols w:space="720"/>
          <w:docGrid w:linePitch="360"/>
        </w:sectPr>
      </w:pPr>
    </w:p>
    <w:p w:rsidR="001E146C" w:rsidRDefault="00D135F2">
      <w:pPr>
        <w:spacing w:line="360" w:lineRule="auto"/>
        <w:jc w:val="both"/>
      </w:pPr>
      <w:r>
        <w:rPr>
          <w:rFonts w:ascii="Book Antiqua" w:eastAsia="Book Antiqua" w:hAnsi="Book Antiqua" w:cs="Book Antiqua"/>
          <w:b/>
          <w:color w:val="000000"/>
        </w:rPr>
        <w:lastRenderedPageBreak/>
        <w:t>Abstract</w:t>
      </w:r>
    </w:p>
    <w:p w:rsidR="001E146C" w:rsidRDefault="00D135F2">
      <w:pPr>
        <w:spacing w:line="360" w:lineRule="auto"/>
        <w:jc w:val="both"/>
      </w:pPr>
      <w:r>
        <w:rPr>
          <w:rFonts w:ascii="Book Antiqua" w:eastAsia="Book Antiqua" w:hAnsi="Book Antiqua" w:cs="Book Antiqua"/>
          <w:color w:val="000000"/>
        </w:rPr>
        <w:t>BACKGROUND</w:t>
      </w:r>
    </w:p>
    <w:p w:rsidR="001E146C" w:rsidRDefault="00D135F2">
      <w:pPr>
        <w:spacing w:line="360" w:lineRule="auto"/>
        <w:jc w:val="both"/>
        <w:rPr>
          <w:lang w:eastAsia="zh-CN"/>
        </w:rPr>
      </w:pP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(CPT) has wide biological functions, including anti-oxidative, antifibrosis, and anti-inflammatory properties. However, the effect of CPT on hepatic fibrosis is unknown.</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t>AIM</w:t>
      </w:r>
    </w:p>
    <w:p w:rsidR="001E146C" w:rsidRDefault="00D135F2">
      <w:pPr>
        <w:spacing w:line="360" w:lineRule="auto"/>
        <w:jc w:val="both"/>
      </w:pPr>
      <w:r>
        <w:rPr>
          <w:rFonts w:ascii="Book Antiqua" w:eastAsia="Book Antiqua" w:hAnsi="Book Antiqua" w:cs="Book Antiqua"/>
        </w:rPr>
        <w:t>T</w:t>
      </w:r>
      <w:r>
        <w:rPr>
          <w:rFonts w:ascii="Book Antiqua" w:hAnsi="Book Antiqua" w:cs="Book Antiqua" w:hint="eastAsia"/>
          <w:lang w:eastAsia="zh-CN"/>
        </w:rPr>
        <w:t>o</w:t>
      </w:r>
      <w:r>
        <w:rPr>
          <w:rFonts w:ascii="Book Antiqua" w:eastAsia="Book Antiqua" w:hAnsi="Book Antiqua" w:cs="Book Antiqua"/>
        </w:rPr>
        <w:t xml:space="preserve"> investigate</w:t>
      </w:r>
      <w:r>
        <w:rPr>
          <w:rFonts w:ascii="Book Antiqua" w:hAnsi="Book Antiqua" w:cs="Book Antiqua" w:hint="eastAsia"/>
          <w:lang w:eastAsia="zh-CN"/>
        </w:rPr>
        <w:t xml:space="preserve"> </w:t>
      </w:r>
      <w:r>
        <w:rPr>
          <w:rFonts w:ascii="Book Antiqua" w:eastAsia="Book Antiqua" w:hAnsi="Book Antiqua" w:cs="Book Antiqua"/>
        </w:rPr>
        <w:t>the effects of CPT treatment on hepatic fibrosis and its underlying mechanism</w:t>
      </w:r>
      <w:r>
        <w:rPr>
          <w:rFonts w:ascii="Book Antiqua" w:hAnsi="Book Antiqua" w:cs="Book Antiqua" w:hint="eastAsia"/>
          <w:lang w:eastAsia="zh-CN"/>
        </w:rPr>
        <w:t xml:space="preserve"> </w:t>
      </w:r>
      <w:r>
        <w:rPr>
          <w:rFonts w:ascii="Book Antiqua" w:eastAsia="Book Antiqua" w:hAnsi="Book Antiqua" w:cs="Book Antiqua"/>
        </w:rPr>
        <w:t>of action.</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t>METHODS</w:t>
      </w:r>
    </w:p>
    <w:p w:rsidR="001E146C" w:rsidRDefault="00D135F2">
      <w:pPr>
        <w:spacing w:line="360" w:lineRule="auto"/>
        <w:jc w:val="both"/>
      </w:pPr>
      <w:r>
        <w:rPr>
          <w:rFonts w:ascii="Book Antiqua" w:eastAsia="Book Antiqua" w:hAnsi="Book Antiqua" w:cs="Book Antiqua"/>
          <w:color w:val="000000"/>
        </w:rPr>
        <w:t xml:space="preserve">Hepatic stellate cells (HSCs) and normal hepatocytes were treated with </w:t>
      </w:r>
      <w:r>
        <w:rPr>
          <w:rFonts w:ascii="Book Antiqua" w:eastAsia="Book Antiqua" w:hAnsi="Book Antiqua" w:cs="Book Antiqua"/>
        </w:rPr>
        <w:t xml:space="preserve">different concentrations of CPT and </w:t>
      </w:r>
      <w:proofErr w:type="spellStart"/>
      <w:r>
        <w:rPr>
          <w:rFonts w:ascii="Book Antiqua" w:eastAsia="Book Antiqua" w:hAnsi="Book Antiqua" w:cs="Book Antiqua"/>
        </w:rPr>
        <w:t>salubrinal</w:t>
      </w:r>
      <w:proofErr w:type="spellEnd"/>
      <w:r>
        <w:rPr>
          <w:rFonts w:ascii="Book Antiqua" w:eastAsia="Book Antiqua" w:hAnsi="Book Antiqua" w:cs="Book Antiqua"/>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CCK-8 assay was 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determine cell viability. Flow cytometry was used to measure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apoptosis and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cycle arrest.</w:t>
      </w:r>
      <w:r>
        <w:rPr>
          <w:rFonts w:ascii="Book Antiqua" w:hAnsi="Book Antiqua" w:cs="Book Antiqua" w:hint="eastAsia"/>
          <w:color w:val="000000"/>
          <w:lang w:eastAsia="zh-CN"/>
        </w:rPr>
        <w:t xml:space="preserve"> R</w:t>
      </w:r>
      <w:r>
        <w:rPr>
          <w:rFonts w:ascii="Book Antiqua" w:eastAsia="Book Antiqua" w:hAnsi="Book Antiqua" w:cs="Book Antiqua"/>
          <w:color w:val="000000"/>
        </w:rPr>
        <w:t>everse transcription polymerase chain reaction (RT-PCR)</w:t>
      </w:r>
      <w:r>
        <w:rPr>
          <w:rFonts w:ascii="Book Antiqua" w:hAnsi="Book Antiqua" w:cs="Book Antiqua" w:hint="eastAsia"/>
          <w:lang w:eastAsia="zh-CN"/>
        </w:rPr>
        <w:t xml:space="preserve"> </w:t>
      </w:r>
      <w:r>
        <w:rPr>
          <w:rFonts w:ascii="Book Antiqua" w:eastAsia="Book Antiqua" w:hAnsi="Book Antiqua" w:cs="Book Antiqua"/>
        </w:rPr>
        <w:t>and Western blot</w:t>
      </w:r>
      <w:r>
        <w:rPr>
          <w:rFonts w:ascii="Book Antiqua" w:hAnsi="Book Antiqua" w:cs="Book Antiqua" w:hint="eastAsia"/>
          <w:lang w:eastAsia="zh-CN"/>
        </w:rPr>
        <w:t xml:space="preserve"> </w:t>
      </w:r>
      <w:r>
        <w:rPr>
          <w:rFonts w:ascii="Book Antiqua" w:eastAsia="Book Antiqua" w:hAnsi="Book Antiqua" w:cs="Book Antiqua"/>
        </w:rPr>
        <w:t>analyses</w:t>
      </w:r>
      <w:r>
        <w:rPr>
          <w:rFonts w:ascii="Book Antiqua" w:hAnsi="Book Antiqua" w:cs="Book Antiqua" w:hint="eastAsia"/>
          <w:lang w:eastAsia="zh-CN"/>
        </w:rPr>
        <w:t xml:space="preserve"> </w:t>
      </w:r>
      <w:r>
        <w:rPr>
          <w:rFonts w:ascii="Book Antiqua" w:eastAsia="Book Antiqua" w:hAnsi="Book Antiqua" w:cs="Book Antiqua"/>
        </w:rPr>
        <w:t>were used</w:t>
      </w:r>
      <w:r>
        <w:rPr>
          <w:rFonts w:ascii="Book Antiqua" w:hAnsi="Book Antiqua" w:cs="Book Antiqua" w:hint="eastAsia"/>
          <w:lang w:eastAsia="zh-CN"/>
        </w:rPr>
        <w:t xml:space="preserve"> </w:t>
      </w:r>
      <w:r>
        <w:rPr>
          <w:rFonts w:ascii="Book Antiqua" w:eastAsia="Book Antiqua" w:hAnsi="Book Antiqua" w:cs="Book Antiqua"/>
        </w:rPr>
        <w:t>to measure mRNA levels and</w:t>
      </w:r>
      <w:r>
        <w:rPr>
          <w:rFonts w:ascii="Book Antiqua" w:hAnsi="Book Antiqua" w:cs="Book Antiqua" w:hint="eastAsia"/>
          <w:lang w:eastAsia="zh-CN"/>
        </w:rPr>
        <w:t xml:space="preserve"> </w:t>
      </w:r>
      <w:r>
        <w:rPr>
          <w:rFonts w:ascii="Book Antiqua" w:eastAsia="Book Antiqua" w:hAnsi="Book Antiqua" w:cs="Book Antiqua"/>
        </w:rPr>
        <w:t xml:space="preserve">protein expression of endoplasmic reticulum stress (ERS) signaling pathway related molecules, respectively. </w:t>
      </w:r>
      <w:r>
        <w:rPr>
          <w:rFonts w:ascii="Book Antiqua" w:eastAsia="Book Antiqua" w:hAnsi="Book Antiqua" w:cs="Book Antiqua"/>
          <w:color w:val="1C1D1E"/>
          <w:shd w:val="clear" w:color="auto" w:fill="FFFFFF"/>
        </w:rPr>
        <w:t>Carbon tetrachloride (</w:t>
      </w:r>
      <w:r>
        <w:rPr>
          <w:rFonts w:ascii="Book Antiqua" w:eastAsia="Book Antiqua" w:hAnsi="Book Antiqua" w:cs="Book Antiqua"/>
        </w:rPr>
        <w:t>CCL</w:t>
      </w:r>
      <w:r>
        <w:rPr>
          <w:rFonts w:ascii="Book Antiqua" w:eastAsia="Book Antiqua" w:hAnsi="Book Antiqua" w:cs="Book Antiqua"/>
          <w:szCs w:val="36"/>
          <w:vertAlign w:val="subscript"/>
        </w:rPr>
        <w:t>4</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was used to induce</w:t>
      </w:r>
      <w:r>
        <w:rPr>
          <w:rFonts w:ascii="Book Antiqua" w:hAnsi="Book Antiqua" w:cs="Book Antiqua" w:hint="eastAsia"/>
          <w:lang w:eastAsia="zh-CN"/>
        </w:rPr>
        <w:t xml:space="preserve"> </w:t>
      </w:r>
      <w:r>
        <w:rPr>
          <w:rFonts w:ascii="Book Antiqua" w:eastAsia="Book Antiqua" w:hAnsi="Book Antiqua" w:cs="Book Antiqua"/>
          <w:i/>
          <w:iCs/>
        </w:rPr>
        <w:t>in vivo</w:t>
      </w:r>
      <w:r>
        <w:rPr>
          <w:rFonts w:ascii="Book Antiqua" w:hAnsi="Book Antiqua" w:cs="Book Antiqua" w:hint="eastAsia"/>
          <w:lang w:eastAsia="zh-CN"/>
        </w:rPr>
        <w:t xml:space="preserve"> </w:t>
      </w:r>
      <w:r>
        <w:rPr>
          <w:rFonts w:ascii="Book Antiqua" w:eastAsia="Book Antiqua" w:hAnsi="Book Antiqua" w:cs="Book Antiqua"/>
        </w:rPr>
        <w:t xml:space="preserve">hepatic fibrosis in mice. Mice were treated with CPT and </w:t>
      </w:r>
      <w:proofErr w:type="spellStart"/>
      <w:r>
        <w:rPr>
          <w:rFonts w:ascii="Book Antiqua" w:eastAsia="Book Antiqua" w:hAnsi="Book Antiqua" w:cs="Book Antiqua"/>
        </w:rPr>
        <w:t>salubrinal</w:t>
      </w:r>
      <w:proofErr w:type="spellEnd"/>
      <w:r>
        <w:rPr>
          <w:rFonts w:ascii="Book Antiqua" w:eastAsia="Book Antiqua" w:hAnsi="Book Antiqua" w:cs="Book Antiqua"/>
        </w:rPr>
        <w:t>, and</w:t>
      </w:r>
      <w:r>
        <w:rPr>
          <w:rFonts w:ascii="Book Antiqua" w:hAnsi="Book Antiqua" w:cs="Book Antiqua" w:hint="eastAsia"/>
          <w:lang w:eastAsia="zh-CN"/>
        </w:rPr>
        <w:t xml:space="preserve"> </w:t>
      </w:r>
      <w:r>
        <w:rPr>
          <w:rFonts w:ascii="Book Antiqua" w:eastAsia="Book Antiqua" w:hAnsi="Book Antiqua" w:cs="Book Antiqua"/>
        </w:rPr>
        <w:t>blood and liver samples were collected for histopathological examination.</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t>RESULTS</w:t>
      </w:r>
    </w:p>
    <w:p w:rsidR="001E146C" w:rsidRDefault="00D135F2">
      <w:pPr>
        <w:spacing w:line="360" w:lineRule="auto"/>
        <w:jc w:val="both"/>
      </w:pPr>
      <w:r>
        <w:rPr>
          <w:rFonts w:ascii="Book Antiqua" w:eastAsia="Book Antiqua" w:hAnsi="Book Antiqua" w:cs="Book Antiqua"/>
        </w:rPr>
        <w:t xml:space="preserve">We found that CPT treatment significantly reduced fibrogenesis by modulating the synthesis and degradation of the extracellular matrix </w:t>
      </w:r>
      <w:r>
        <w:rPr>
          <w:rFonts w:ascii="Book Antiqua" w:eastAsia="Book Antiqua" w:hAnsi="Book Antiqua" w:cs="Book Antiqua"/>
          <w:i/>
          <w:iCs/>
        </w:rPr>
        <w:t>in vitro</w:t>
      </w:r>
      <w:r>
        <w:rPr>
          <w:rFonts w:ascii="Book Antiqua" w:eastAsia="Book Antiqua" w:hAnsi="Book Antiqua" w:cs="Book Antiqua"/>
        </w:rPr>
        <w:t>. CPT inhibited cell proliferation and induced cell cycle arrest at the G2/M phase in cultured</w:t>
      </w:r>
      <w:r>
        <w:rPr>
          <w:rFonts w:ascii="Book Antiqua" w:hAnsi="Book Antiqua" w:cs="Book Antiqua" w:hint="eastAsia"/>
          <w:lang w:eastAsia="zh-CN"/>
        </w:rPr>
        <w:t xml:space="preserve"> </w:t>
      </w:r>
      <w:r>
        <w:rPr>
          <w:rFonts w:ascii="Book Antiqua" w:eastAsia="Book Antiqua" w:hAnsi="Book Antiqua" w:cs="Book Antiqua"/>
        </w:rPr>
        <w:t>HSCs. Furthermore, we found that CPT promoted</w:t>
      </w:r>
      <w:r>
        <w:rPr>
          <w:rFonts w:ascii="Book Antiqua" w:hAnsi="Book Antiqua" w:cs="Book Antiqua" w:hint="eastAsia"/>
          <w:lang w:eastAsia="zh-CN"/>
        </w:rPr>
        <w:t xml:space="preserve"> </w:t>
      </w:r>
      <w:r>
        <w:rPr>
          <w:rFonts w:ascii="Book Antiqua" w:eastAsia="Book Antiqua" w:hAnsi="Book Antiqua" w:cs="Book Antiqua"/>
        </w:rPr>
        <w:t>apoptosis of activated HSCs by upregulating expression of ERS markers (CHOP and GRP78)</w:t>
      </w:r>
      <w:r>
        <w:rPr>
          <w:rFonts w:ascii="Book Antiqua" w:hAnsi="Book Antiqua" w:cs="Book Antiqua" w:hint="eastAsia"/>
          <w:lang w:eastAsia="zh-CN"/>
        </w:rPr>
        <w:t xml:space="preserve"> </w:t>
      </w:r>
      <w:r>
        <w:rPr>
          <w:rFonts w:ascii="Book Antiqua" w:eastAsia="Book Antiqua" w:hAnsi="Book Antiqua" w:cs="Book Antiqua"/>
        </w:rPr>
        <w:t>and activating ERS pathway molecules</w:t>
      </w:r>
      <w:r>
        <w:rPr>
          <w:rFonts w:ascii="Book Antiqua" w:hAnsi="Book Antiqua" w:cs="Book Antiqua" w:hint="eastAsia"/>
          <w:lang w:eastAsia="zh-CN"/>
        </w:rPr>
        <w:t xml:space="preserve"> </w:t>
      </w:r>
      <w:r>
        <w:rPr>
          <w:rFonts w:ascii="Book Antiqua" w:eastAsia="Book Antiqua" w:hAnsi="Book Antiqua" w:cs="Book Antiqua"/>
        </w:rPr>
        <w:t>(PERK, IRE1α, and ATF4), which were</w:t>
      </w:r>
      <w:r>
        <w:rPr>
          <w:rFonts w:ascii="Book Antiqua" w:hAnsi="Book Antiqua" w:cs="Book Antiqua" w:hint="eastAsia"/>
          <w:lang w:eastAsia="zh-CN"/>
        </w:rPr>
        <w:t xml:space="preserve"> </w:t>
      </w:r>
      <w:r>
        <w:rPr>
          <w:rFonts w:ascii="Book Antiqua" w:eastAsia="Book Antiqua" w:hAnsi="Book Antiqua" w:cs="Book Antiqua"/>
        </w:rPr>
        <w:t xml:space="preserve">inhibited by </w:t>
      </w:r>
      <w:proofErr w:type="spellStart"/>
      <w:r>
        <w:rPr>
          <w:rFonts w:ascii="Book Antiqua" w:eastAsia="Book Antiqua" w:hAnsi="Book Antiqua" w:cs="Book Antiqua"/>
        </w:rPr>
        <w:t>salubrinal</w:t>
      </w:r>
      <w:proofErr w:type="spellEnd"/>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 xml:space="preserve">Inhibition of ERS by </w:t>
      </w:r>
      <w:proofErr w:type="spellStart"/>
      <w:r>
        <w:rPr>
          <w:rFonts w:ascii="Book Antiqua" w:eastAsia="Book Antiqua" w:hAnsi="Book Antiqua" w:cs="Book Antiqua"/>
        </w:rPr>
        <w:t>salubrinal</w:t>
      </w:r>
      <w:proofErr w:type="spellEnd"/>
      <w:r>
        <w:rPr>
          <w:rFonts w:ascii="Book Antiqua" w:eastAsia="Book Antiqua" w:hAnsi="Book Antiqua" w:cs="Book Antiqua"/>
        </w:rPr>
        <w:t xml:space="preserve"> partially eliminated the therapeutic effect of CPT in our</w:t>
      </w:r>
      <w:r>
        <w:rPr>
          <w:rFonts w:ascii="Book Antiqua" w:hAnsi="Book Antiqua" w:cs="Book Antiqua" w:hint="eastAsia"/>
          <w:lang w:eastAsia="zh-CN"/>
        </w:rPr>
        <w:t xml:space="preserve"> </w:t>
      </w:r>
      <w:r>
        <w:rPr>
          <w:rFonts w:ascii="Book Antiqua" w:eastAsia="Book Antiqua" w:hAnsi="Book Antiqua" w:cs="Book Antiqua"/>
        </w:rPr>
        <w:t>CCL</w:t>
      </w:r>
      <w:r>
        <w:rPr>
          <w:rFonts w:ascii="Book Antiqua" w:eastAsia="Book Antiqua" w:hAnsi="Book Antiqua" w:cs="Book Antiqua"/>
          <w:szCs w:val="36"/>
          <w:vertAlign w:val="subscript"/>
        </w:rPr>
        <w:t>4</w:t>
      </w:r>
      <w:r>
        <w:rPr>
          <w:rFonts w:ascii="Book Antiqua" w:eastAsia="Book Antiqua" w:hAnsi="Book Antiqua" w:cs="Book Antiqua"/>
        </w:rPr>
        <w:t>-induced hepatic fibrosis mouse model.</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color w:val="000000"/>
        </w:rPr>
        <w:lastRenderedPageBreak/>
        <w:t>CONCLUSION</w:t>
      </w:r>
    </w:p>
    <w:p w:rsidR="001E146C" w:rsidRDefault="00D135F2">
      <w:pPr>
        <w:spacing w:line="360" w:lineRule="auto"/>
        <w:jc w:val="both"/>
      </w:pPr>
      <w:r>
        <w:rPr>
          <w:rFonts w:ascii="Book Antiqua" w:eastAsia="Book Antiqua" w:hAnsi="Book Antiqua" w:cs="Book Antiqua"/>
        </w:rPr>
        <w:t>CPT can promote apoptosis of HSCs and alleviate hepatic fibrosis through</w:t>
      </w:r>
      <w:r>
        <w:rPr>
          <w:rFonts w:ascii="Book Antiqua" w:hAnsi="Book Antiqua" w:cs="Book Antiqua" w:hint="eastAsia"/>
          <w:lang w:eastAsia="zh-CN"/>
        </w:rPr>
        <w:t xml:space="preserve"> </w:t>
      </w:r>
      <w:r>
        <w:rPr>
          <w:rFonts w:ascii="Book Antiqua" w:eastAsia="Book Antiqua" w:hAnsi="Book Antiqua" w:cs="Book Antiqua"/>
        </w:rPr>
        <w:t>modulating</w:t>
      </w:r>
      <w:r>
        <w:rPr>
          <w:rFonts w:ascii="Book Antiqua" w:hAnsi="Book Antiqua" w:cs="Book Antiqua" w:hint="eastAsia"/>
          <w:lang w:eastAsia="zh-CN"/>
        </w:rPr>
        <w:t xml:space="preserve"> </w:t>
      </w:r>
      <w:r>
        <w:rPr>
          <w:rFonts w:ascii="Book Antiqua" w:eastAsia="Book Antiqua" w:hAnsi="Book Antiqua" w:cs="Book Antiqua"/>
        </w:rPr>
        <w:t>the ERS</w:t>
      </w:r>
      <w:r>
        <w:rPr>
          <w:rFonts w:ascii="Book Antiqua" w:hAnsi="Book Antiqua" w:cs="Book Antiqua" w:hint="eastAsia"/>
          <w:lang w:eastAsia="zh-CN"/>
        </w:rPr>
        <w:t xml:space="preserve"> </w:t>
      </w:r>
      <w:r>
        <w:rPr>
          <w:rFonts w:ascii="Book Antiqua" w:eastAsia="Book Antiqua" w:hAnsi="Book Antiqua" w:cs="Book Antiqua"/>
        </w:rPr>
        <w:t>pathway, which</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represents</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a promising strategy</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for treating </w:t>
      </w:r>
      <w:r>
        <w:rPr>
          <w:rFonts w:ascii="Book Antiqua" w:eastAsia="Book Antiqua" w:hAnsi="Book Antiqua" w:cs="Book Antiqua"/>
        </w:rPr>
        <w:t xml:space="preserve">hepatic </w:t>
      </w:r>
      <w:r>
        <w:rPr>
          <w:rFonts w:ascii="Book Antiqua" w:eastAsia="Book Antiqua" w:hAnsi="Book Antiqua" w:cs="Book Antiqua"/>
          <w:color w:val="212121"/>
          <w:shd w:val="clear" w:color="auto" w:fill="FFFFFF"/>
        </w:rPr>
        <w:t>fibrosis.</w:t>
      </w:r>
    </w:p>
    <w:p w:rsidR="001E146C" w:rsidRDefault="001E146C">
      <w:pPr>
        <w:spacing w:line="360" w:lineRule="auto"/>
        <w:jc w:val="both"/>
      </w:pPr>
    </w:p>
    <w:p w:rsidR="001E146C" w:rsidRDefault="00D135F2">
      <w:pPr>
        <w:spacing w:line="360" w:lineRule="auto"/>
        <w:jc w:val="both"/>
        <w:rPr>
          <w:lang w:eastAsia="zh-CN"/>
        </w:rPr>
      </w:pPr>
      <w:r>
        <w:rPr>
          <w:rFonts w:ascii="Book Antiqua" w:eastAsia="Book Antiqua" w:hAnsi="Book Antiqua" w:cs="Book Antiqua"/>
          <w:b/>
          <w:bCs/>
          <w:szCs w:val="21"/>
        </w:rPr>
        <w:t xml:space="preserve">Key Words: </w:t>
      </w:r>
      <w:r>
        <w:rPr>
          <w:rFonts w:ascii="Book Antiqua" w:hAnsi="Book Antiqua" w:cs="Book Antiqua" w:hint="eastAsia"/>
          <w:lang w:eastAsia="zh-CN"/>
        </w:rPr>
        <w:t>H</w:t>
      </w:r>
      <w:r>
        <w:rPr>
          <w:rFonts w:ascii="Book Antiqua" w:eastAsia="Book Antiqua" w:hAnsi="Book Antiqua" w:cs="Book Antiqua"/>
        </w:rPr>
        <w:t>epatic</w:t>
      </w:r>
      <w:r>
        <w:rPr>
          <w:rFonts w:ascii="Book Antiqua" w:hAnsi="Book Antiqua" w:cs="Book Antiqua" w:hint="eastAsia"/>
          <w:bCs/>
          <w:lang w:eastAsia="zh-CN"/>
        </w:rPr>
        <w:t xml:space="preserve"> </w:t>
      </w:r>
      <w:r>
        <w:rPr>
          <w:rFonts w:ascii="Book Antiqua" w:eastAsia="Book Antiqua" w:hAnsi="Book Antiqua" w:cs="Book Antiqua"/>
          <w:color w:val="212121"/>
          <w:shd w:val="clear" w:color="auto" w:fill="FFFFFF"/>
        </w:rPr>
        <w:t xml:space="preserve">fibrosis; </w:t>
      </w:r>
      <w:r>
        <w:rPr>
          <w:rFonts w:ascii="Book Antiqua" w:hAnsi="Book Antiqua" w:cs="Book Antiqua" w:hint="eastAsia"/>
          <w:lang w:eastAsia="zh-CN"/>
        </w:rPr>
        <w:t>E</w:t>
      </w:r>
      <w:r>
        <w:rPr>
          <w:rFonts w:ascii="Book Antiqua" w:eastAsia="Book Antiqua" w:hAnsi="Book Antiqua" w:cs="Book Antiqua"/>
          <w:color w:val="212121"/>
          <w:shd w:val="clear" w:color="auto" w:fill="FFFFFF"/>
        </w:rPr>
        <w:t xml:space="preserve">ndoplasmic reticulum stress; </w:t>
      </w:r>
      <w:proofErr w:type="spellStart"/>
      <w:r>
        <w:rPr>
          <w:rFonts w:ascii="Book Antiqua" w:hAnsi="Book Antiqua" w:cs="Book Antiqua" w:hint="eastAsia"/>
          <w:color w:val="212121"/>
          <w:shd w:val="clear" w:color="auto" w:fill="FFFFFF"/>
          <w:lang w:eastAsia="zh-CN"/>
        </w:rPr>
        <w:t>C</w:t>
      </w:r>
      <w:r>
        <w:rPr>
          <w:rFonts w:ascii="Book Antiqua" w:eastAsia="Book Antiqua" w:hAnsi="Book Antiqua" w:cs="Book Antiqua"/>
          <w:color w:val="212121"/>
          <w:shd w:val="clear" w:color="auto" w:fill="FFFFFF"/>
        </w:rPr>
        <w:t>ryptotanshinone</w:t>
      </w:r>
      <w:proofErr w:type="spellEnd"/>
      <w:r>
        <w:rPr>
          <w:rFonts w:ascii="Book Antiqua" w:hAnsi="Book Antiqua" w:cs="Book Antiqua" w:hint="eastAsia"/>
          <w:color w:val="212121"/>
          <w:shd w:val="clear" w:color="auto" w:fill="FFFFFF"/>
          <w:lang w:eastAsia="zh-CN"/>
        </w:rPr>
        <w:t>;</w:t>
      </w:r>
      <w:r>
        <w:rPr>
          <w:rFonts w:ascii="Book Antiqua" w:eastAsia="Book Antiqua" w:hAnsi="Book Antiqua" w:cs="Book Antiqua"/>
        </w:rPr>
        <w:t xml:space="preserve"> </w:t>
      </w:r>
      <w:r>
        <w:rPr>
          <w:rFonts w:ascii="Book Antiqua" w:eastAsia="Book Antiqua" w:hAnsi="Book Antiqua" w:cs="Book Antiqua"/>
          <w:color w:val="000000"/>
        </w:rPr>
        <w:t>Hepatic stellate cells</w:t>
      </w:r>
      <w:r>
        <w:rPr>
          <w:rFonts w:ascii="Book Antiqua" w:hAnsi="Book Antiqua" w:cs="Book Antiqua" w:hint="eastAsia"/>
          <w:color w:val="000000"/>
          <w:lang w:eastAsia="zh-CN"/>
        </w:rPr>
        <w:t xml:space="preserve">; </w:t>
      </w:r>
      <w:r>
        <w:rPr>
          <w:rFonts w:ascii="Book Antiqua" w:hAnsi="Book Antiqua" w:cs="Book Antiqua" w:hint="eastAsia"/>
          <w:lang w:eastAsia="zh-CN"/>
        </w:rPr>
        <w:t>A</w:t>
      </w:r>
      <w:r>
        <w:rPr>
          <w:rFonts w:ascii="Book Antiqua" w:eastAsia="Book Antiqua" w:hAnsi="Book Antiqua" w:cs="Book Antiqua"/>
        </w:rPr>
        <w:t>poptosis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rPr>
        <w:t xml:space="preserve">Hou XX, Li YW, Song JL, Zhang W, Liu R, Yuan H, Feng TT, Jiang ZY, Li WT, Zhu CL.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induces apoptosis of activated hepatic stellate cells </w:t>
      </w:r>
      <w:r>
        <w:rPr>
          <w:rFonts w:ascii="Book Antiqua" w:eastAsia="Book Antiqua" w:hAnsi="Book Antiqua" w:cs="Book Antiqua"/>
          <w:i/>
          <w:iCs/>
        </w:rPr>
        <w:t>via</w:t>
      </w:r>
      <w:r>
        <w:rPr>
          <w:rFonts w:ascii="Book Antiqua" w:eastAsia="Book Antiqua" w:hAnsi="Book Antiqua" w:cs="Book Antiqua"/>
        </w:rPr>
        <w:t xml:space="preserve"> modulating endoplasmic reticulum stress .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Hepatic fibrosis</w:t>
      </w:r>
      <w:r>
        <w:rPr>
          <w:rFonts w:ascii="Book Antiqua" w:hAnsi="Book Antiqua" w:cs="Book Antiqua" w:hint="eastAsia"/>
          <w:lang w:eastAsia="zh-CN"/>
        </w:rPr>
        <w:t xml:space="preserve"> </w:t>
      </w:r>
      <w:r>
        <w:rPr>
          <w:rFonts w:ascii="Book Antiqua" w:eastAsia="Book Antiqua" w:hAnsi="Book Antiqua" w:cs="Book Antiqua"/>
        </w:rPr>
        <w:t xml:space="preserve">is a necessary stage of liver cirrhosis, and there is currently no effective treatment.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(CPT), one of the extracts of Chinese herbal medicine Radix </w:t>
      </w:r>
      <w:proofErr w:type="spellStart"/>
      <w:r>
        <w:rPr>
          <w:rFonts w:ascii="Book Antiqua" w:eastAsia="Book Antiqua" w:hAnsi="Book Antiqua" w:cs="Book Antiqua"/>
        </w:rPr>
        <w:t>Salviae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Miltiorrhizae</w:t>
      </w:r>
      <w:proofErr w:type="spellEnd"/>
      <w:r>
        <w:rPr>
          <w:rFonts w:ascii="Book Antiqua" w:eastAsia="Book Antiqua" w:hAnsi="Book Antiqua" w:cs="Book Antiqua"/>
        </w:rPr>
        <w:t>, has a good anti-fibrosis effect. Through this study, we found that CPT can treat hepatic fibrosis by activating endoplasmic reticulum stress and leading to apoptosis of hepatic stellate cells, which provides a new method for the treatment of hepatic fibrosis.</w:t>
      </w:r>
    </w:p>
    <w:p w:rsidR="001E146C" w:rsidRDefault="00D135F2">
      <w:pPr>
        <w:spacing w:line="360" w:lineRule="auto"/>
        <w:jc w:val="both"/>
      </w:pPr>
      <w:r>
        <w:br w:type="page"/>
      </w:r>
      <w:r>
        <w:rPr>
          <w:rFonts w:ascii="Book Antiqua" w:eastAsia="Book Antiqua" w:hAnsi="Book Antiqua" w:cs="Book Antiqua"/>
          <w:b/>
          <w:caps/>
          <w:color w:val="000000"/>
          <w:u w:val="single"/>
        </w:rPr>
        <w:lastRenderedPageBreak/>
        <w:t>INTRODUCTION</w:t>
      </w:r>
    </w:p>
    <w:p w:rsidR="001E146C" w:rsidRDefault="00D135F2">
      <w:pPr>
        <w:spacing w:line="360" w:lineRule="auto"/>
        <w:jc w:val="both"/>
        <w:rPr>
          <w:lang w:eastAsia="zh-CN"/>
        </w:rPr>
      </w:pPr>
      <w:r>
        <w:rPr>
          <w:rFonts w:ascii="Book Antiqua" w:eastAsia="Book Antiqua" w:hAnsi="Book Antiqua" w:cs="Book Antiqua"/>
          <w:color w:val="000000"/>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 is a reversible liver injury that occurs in response to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viruses, drugs, inflammation, fat deposition, and other causes. The underlying pathological mechanism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of hepatic fibrosis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involves 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deposition of extracellular matrix (ECM), which leads to the replacement of functional liver parenchyma by scar tissue, proliferation and activation of hepatic stellate cells (HSCs), and increased production of collagen and unfolded proteins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1-3</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endoplasmic reticulum (ER) is an important organelle in eukaryotic cells that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is involved in a variety of biological processes, including protein synthesis, processing, modification, folding, and transport, lipid and carbohydrate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metabolism, and Ca</w:t>
      </w:r>
      <w:r>
        <w:rPr>
          <w:rFonts w:ascii="Book Antiqua" w:eastAsia="Book Antiqua" w:hAnsi="Book Antiqua" w:cs="Book Antiqua"/>
          <w:color w:val="000000"/>
          <w:szCs w:val="36"/>
          <w:shd w:val="clear" w:color="auto" w:fill="FFFFFF"/>
          <w:vertAlign w:val="superscript"/>
        </w:rPr>
        <w:t>2+</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maintenance, among others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4-6</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 some cases, when the physiological function of the ER is disturbed, ER stress (ERS) will be activated to promote cell survival. However, persistent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ERS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can lead to apoptosis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7,8</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which can either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promote the occurrence and development of hepatic fibrosis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lead to the activation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HSCs,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which can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reverse the transformation of hepatic fibrosis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2,9-11</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p>
    <w:p w:rsidR="001E146C" w:rsidRDefault="00D135F2">
      <w:pPr>
        <w:spacing w:line="360" w:lineRule="auto"/>
        <w:ind w:firstLineChars="100" w:firstLine="240"/>
        <w:jc w:val="both"/>
      </w:pPr>
      <w:proofErr w:type="spellStart"/>
      <w:r>
        <w:rPr>
          <w:rFonts w:ascii="Book Antiqua" w:eastAsia="Book Antiqua" w:hAnsi="Book Antiqua" w:cs="Book Antiqua"/>
          <w:color w:val="000000"/>
          <w:shd w:val="clear" w:color="auto" w:fill="FFFFFF"/>
        </w:rPr>
        <w:t>Cryptotanshinone</w:t>
      </w:r>
      <w:proofErr w:type="spellEnd"/>
      <w:r>
        <w:rPr>
          <w:rFonts w:ascii="Book Antiqua" w:eastAsia="Book Antiqua" w:hAnsi="Book Antiqua" w:cs="Book Antiqua"/>
          <w:color w:val="000000"/>
          <w:shd w:val="clear" w:color="auto" w:fill="FFFFFF"/>
        </w:rPr>
        <w:t xml:space="preserve"> (CPT) is a diterpene quinone compound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that is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isolated from </w:t>
      </w:r>
      <w:r>
        <w:rPr>
          <w:rFonts w:ascii="Book Antiqua" w:eastAsia="Book Antiqua" w:hAnsi="Book Antiqua" w:cs="Book Antiqua"/>
          <w:iCs/>
          <w:color w:val="000000"/>
          <w:shd w:val="clear" w:color="auto" w:fill="FFFFFF"/>
        </w:rPr>
        <w:t xml:space="preserve">Salvia </w:t>
      </w:r>
      <w:proofErr w:type="spellStart"/>
      <w:r>
        <w:rPr>
          <w:rFonts w:ascii="Book Antiqua" w:eastAsia="Book Antiqua" w:hAnsi="Book Antiqua" w:cs="Book Antiqua"/>
          <w:iCs/>
          <w:color w:val="000000"/>
          <w:shd w:val="clear" w:color="auto" w:fill="FFFFFF"/>
        </w:rPr>
        <w:t>miltiorrhiza</w:t>
      </w:r>
      <w:proofErr w:type="spellEnd"/>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CPT has been shown to have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anti-oxidant, anti-inflammatory, and antibacterial properties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12</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Studies have also reported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that CPT antifibrotic effects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on cardiac and renal tissues</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36"/>
          <w:shd w:val="clear" w:color="auto" w:fill="FFFFFF"/>
          <w:vertAlign w:val="superscript"/>
        </w:rPr>
        <w:t>13-15</w:t>
      </w:r>
      <w:r>
        <w:rPr>
          <w:rFonts w:ascii="Book Antiqua" w:hAnsi="Book Antiqua" w:cs="Book Antiqua" w:hint="eastAsia"/>
          <w:color w:val="000000"/>
          <w:szCs w:val="36"/>
          <w:shd w:val="clear" w:color="auto" w:fill="FFFFFF"/>
          <w:vertAlign w:val="superscript"/>
          <w:lang w:eastAsia="zh-CN"/>
        </w:rPr>
        <w:t>]</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These findings suggest that CPT plays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protective role in fibrotic disease. Therefore, we hypothesized that CPT might also protect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against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 In this study, we treated LX2 cells with different concentrations of CPT and found that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cell viability decreased and apoptosis increased in a dose-dependent manner. We also found that expression of proteins related to ERS increased, and inhibiting ERS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decreased 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apoptosis rate. Based on our findings, we speculate that CPT promotes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apoptosis of HSCs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through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modulating 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ERS pathway.</w:t>
      </w:r>
    </w:p>
    <w:p w:rsidR="001E146C" w:rsidRDefault="001E146C">
      <w:pPr>
        <w:spacing w:line="360" w:lineRule="auto"/>
        <w:jc w:val="both"/>
        <w:rPr>
          <w:lang w:eastAsia="zh-CN"/>
        </w:rPr>
      </w:pPr>
    </w:p>
    <w:p w:rsidR="001E146C" w:rsidRDefault="00D135F2">
      <w:pPr>
        <w:spacing w:line="360" w:lineRule="auto"/>
        <w:jc w:val="both"/>
      </w:pPr>
      <w:r>
        <w:rPr>
          <w:rFonts w:ascii="Book Antiqua" w:eastAsia="Book Antiqua" w:hAnsi="Book Antiqua" w:cs="Book Antiqua"/>
          <w:b/>
          <w:caps/>
          <w:color w:val="000000"/>
          <w:u w:val="single"/>
        </w:rPr>
        <w:t>MATERIALS AND METHODS</w:t>
      </w:r>
    </w:p>
    <w:p w:rsidR="001E146C" w:rsidRDefault="00D135F2">
      <w:pPr>
        <w:spacing w:line="360" w:lineRule="auto"/>
        <w:jc w:val="both"/>
        <w:rPr>
          <w:i/>
        </w:rPr>
      </w:pPr>
      <w:r>
        <w:rPr>
          <w:rFonts w:ascii="Book Antiqua" w:eastAsia="Book Antiqua" w:hAnsi="Book Antiqua" w:cs="Book Antiqua"/>
          <w:b/>
          <w:bCs/>
          <w:i/>
          <w:color w:val="000000"/>
          <w:szCs w:val="20"/>
        </w:rPr>
        <w:t>Reagents and antibodies</w:t>
      </w:r>
    </w:p>
    <w:p w:rsidR="001E146C" w:rsidRDefault="00D135F2">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szCs w:val="20"/>
          <w:shd w:val="clear" w:color="auto" w:fill="FFFFFF"/>
        </w:rPr>
        <w:t>CPT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(purity ≥ 98% purity by HPLC, Cat No. HY-N0174), were purchased from Med Chem Express LLC (Shanghai, China)</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(Figure 1A). </w:t>
      </w:r>
      <w:r>
        <w:rPr>
          <w:rFonts w:ascii="Book Antiqua" w:eastAsia="Book Antiqua" w:hAnsi="Book Antiqua" w:cs="Book Antiqua"/>
          <w:color w:val="000000"/>
          <w:szCs w:val="20"/>
        </w:rPr>
        <w:t xml:space="preserve">Primary antibodies for α-SMA, </w:t>
      </w:r>
      <w:proofErr w:type="spellStart"/>
      <w:r>
        <w:rPr>
          <w:rFonts w:ascii="Book Antiqua" w:eastAsia="Book Antiqua" w:hAnsi="Book Antiqua" w:cs="Book Antiqua"/>
          <w:color w:val="000000"/>
          <w:szCs w:val="20"/>
        </w:rPr>
        <w:t>CollagenI</w:t>
      </w:r>
      <w:proofErr w:type="spellEnd"/>
      <w:r>
        <w:rPr>
          <w:rFonts w:ascii="Book Antiqua" w:eastAsia="Book Antiqua" w:hAnsi="Book Antiqua" w:cs="Book Antiqua"/>
          <w:color w:val="000000"/>
          <w:szCs w:val="20"/>
        </w:rPr>
        <w:t xml:space="preserve">, eIF2α, p-eIF2α, p-PERK, PERK, IRE1-α, BAX, BCL2, CHOP, and GRP78/BIP </w:t>
      </w:r>
      <w:r>
        <w:rPr>
          <w:rFonts w:ascii="Book Antiqua" w:eastAsia="Book Antiqua" w:hAnsi="Book Antiqua" w:cs="Book Antiqua"/>
          <w:color w:val="000000"/>
          <w:szCs w:val="20"/>
        </w:rPr>
        <w:lastRenderedPageBreak/>
        <w:t xml:space="preserve">and all secondary antibodies were purchased from </w:t>
      </w:r>
      <w:proofErr w:type="spellStart"/>
      <w:r>
        <w:rPr>
          <w:rFonts w:ascii="Book Antiqua" w:eastAsia="Book Antiqua" w:hAnsi="Book Antiqua" w:cs="Book Antiqua"/>
          <w:color w:val="000000"/>
          <w:szCs w:val="20"/>
        </w:rPr>
        <w:t>Proteintech</w:t>
      </w:r>
      <w:proofErr w:type="spellEnd"/>
      <w:r>
        <w:rPr>
          <w:rFonts w:ascii="Book Antiqua" w:eastAsia="Book Antiqua" w:hAnsi="Book Antiqua" w:cs="Book Antiqua"/>
          <w:color w:val="000000"/>
          <w:szCs w:val="20"/>
        </w:rPr>
        <w:t xml:space="preserve"> (China). ATF4, and XBP1 were purchased from Sigma (</w:t>
      </w:r>
      <w:r>
        <w:rPr>
          <w:rStyle w:val="15"/>
          <w:rFonts w:ascii="Book Antiqua" w:eastAsia="Book Antiqua" w:hAnsi="Book Antiqua" w:cs="Book Antiqua"/>
          <w:color w:val="000000"/>
          <w:szCs w:val="20"/>
          <w:shd w:val="clear" w:color="auto" w:fill="FFFFFF"/>
        </w:rPr>
        <w:t>U</w:t>
      </w:r>
      <w:r>
        <w:rPr>
          <w:rStyle w:val="15"/>
          <w:rFonts w:ascii="Book Antiqua" w:hAnsi="Book Antiqua" w:cs="Book Antiqua" w:hint="eastAsia"/>
          <w:color w:val="000000"/>
          <w:szCs w:val="20"/>
          <w:shd w:val="clear" w:color="auto" w:fill="FFFFFF"/>
          <w:lang w:eastAsia="zh-CN"/>
        </w:rPr>
        <w:t>nited States</w:t>
      </w:r>
      <w:r>
        <w:rPr>
          <w:rFonts w:ascii="Book Antiqua" w:eastAsia="Book Antiqua" w:hAnsi="Book Antiqua" w:cs="Book Antiqua"/>
          <w:color w:val="000000"/>
          <w:szCs w:val="20"/>
        </w:rPr>
        <w:t>). The primers used in quantitative reverse transcription polymerase chain reaction (</w:t>
      </w:r>
      <w:proofErr w:type="spellStart"/>
      <w:r>
        <w:rPr>
          <w:rFonts w:ascii="Book Antiqua" w:eastAsia="Book Antiqua" w:hAnsi="Book Antiqua" w:cs="Book Antiqua"/>
          <w:color w:val="000000"/>
          <w:szCs w:val="20"/>
        </w:rPr>
        <w:t>qRT</w:t>
      </w:r>
      <w:proofErr w:type="spellEnd"/>
      <w:r>
        <w:rPr>
          <w:rFonts w:ascii="Book Antiqua" w:eastAsia="Book Antiqua" w:hAnsi="Book Antiqua" w:cs="Book Antiqua"/>
          <w:color w:val="000000"/>
          <w:szCs w:val="20"/>
        </w:rPr>
        <w:t xml:space="preserve">-PCR) were purchased from </w:t>
      </w:r>
      <w:proofErr w:type="spellStart"/>
      <w:r>
        <w:rPr>
          <w:rFonts w:ascii="Book Antiqua" w:eastAsia="Book Antiqua" w:hAnsi="Book Antiqua" w:cs="Book Antiqua"/>
          <w:color w:val="000000"/>
          <w:szCs w:val="20"/>
        </w:rPr>
        <w:t>Qingke</w:t>
      </w:r>
      <w:proofErr w:type="spellEnd"/>
      <w:r>
        <w:rPr>
          <w:rFonts w:ascii="Book Antiqua" w:eastAsia="Book Antiqua" w:hAnsi="Book Antiqua" w:cs="Book Antiqua"/>
          <w:color w:val="000000"/>
          <w:szCs w:val="20"/>
        </w:rPr>
        <w:t xml:space="preserve"> Co. Ltd. (China) (Table 1).</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Animals and experimental procedures</w:t>
      </w:r>
    </w:p>
    <w:p w:rsidR="001E146C" w:rsidRDefault="00D135F2">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0"/>
        </w:rPr>
        <w:t xml:space="preserve">All experiments were approved by institutional and local committees. All mice were provided humane care according to the National Institutes of Health (NIH, </w:t>
      </w:r>
      <w:r>
        <w:rPr>
          <w:rStyle w:val="15"/>
          <w:rFonts w:ascii="Book Antiqua" w:eastAsia="Book Antiqua" w:hAnsi="Book Antiqua" w:cs="Book Antiqua"/>
          <w:color w:val="000000"/>
          <w:szCs w:val="20"/>
          <w:shd w:val="clear" w:color="auto" w:fill="FFFFFF"/>
        </w:rPr>
        <w:t>U</w:t>
      </w:r>
      <w:r>
        <w:rPr>
          <w:rStyle w:val="15"/>
          <w:rFonts w:ascii="Book Antiqua" w:hAnsi="Book Antiqua" w:cs="Book Antiqua" w:hint="eastAsia"/>
          <w:color w:val="000000"/>
          <w:szCs w:val="20"/>
          <w:shd w:val="clear" w:color="auto" w:fill="FFFFFF"/>
          <w:lang w:eastAsia="zh-CN"/>
        </w:rPr>
        <w:t>nited States</w:t>
      </w:r>
      <w:r>
        <w:rPr>
          <w:rFonts w:ascii="Book Antiqua" w:eastAsia="Book Antiqua" w:hAnsi="Book Antiqua" w:cs="Book Antiqua"/>
          <w:color w:val="000000"/>
          <w:szCs w:val="20"/>
        </w:rPr>
        <w:t>) guidelines</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30"/>
          <w:shd w:val="clear" w:color="auto" w:fill="FFFFFF"/>
          <w:vertAlign w:val="superscript"/>
        </w:rPr>
        <w:t>16</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Male </w:t>
      </w:r>
      <w:r>
        <w:rPr>
          <w:rFonts w:ascii="Book Antiqua" w:eastAsia="Book Antiqua" w:hAnsi="Book Antiqua" w:cs="Book Antiqua"/>
          <w:color w:val="000000"/>
          <w:szCs w:val="20"/>
          <w:shd w:val="clear" w:color="auto" w:fill="FFFFFF"/>
        </w:rPr>
        <w:t>C57BL/6</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mice (20-25</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g) were randomly divided into five groups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8 per group). Group 1 (vehicle control) did not receive carbon tetrachloride (CCL</w:t>
      </w:r>
      <w:r w:rsidRPr="0005154E">
        <w:rPr>
          <w:rFonts w:ascii="Book Antiqua" w:eastAsia="Book Antiqua" w:hAnsi="Book Antiqua" w:cs="Book Antiqua"/>
          <w:color w:val="000000"/>
          <w:szCs w:val="20"/>
          <w:vertAlign w:val="subscript"/>
        </w:rPr>
        <w:t>4</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or CPT treatment. Group 2 (model group) received</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CC</w:t>
      </w:r>
      <w:r>
        <w:rPr>
          <w:rFonts w:ascii="Book Antiqua" w:hAnsi="Book Antiqua" w:cs="Book Antiqua" w:hint="eastAsia"/>
          <w:color w:val="000000"/>
          <w:szCs w:val="20"/>
          <w:lang w:eastAsia="zh-CN"/>
        </w:rPr>
        <w:t>L</w:t>
      </w:r>
      <w:r w:rsidRPr="0005154E">
        <w:rPr>
          <w:rFonts w:ascii="Book Antiqua" w:eastAsia="Book Antiqua" w:hAnsi="Book Antiqua" w:cs="Book Antiqua"/>
          <w:color w:val="000000"/>
          <w:szCs w:val="20"/>
          <w:vertAlign w:val="subscript"/>
        </w:rPr>
        <w:t>4</w:t>
      </w:r>
      <w:r>
        <w:rPr>
          <w:rFonts w:ascii="Book Antiqua" w:eastAsia="Book Antiqua" w:hAnsi="Book Antiqua" w:cs="Book Antiqua"/>
          <w:color w:val="000000"/>
          <w:szCs w:val="20"/>
        </w:rPr>
        <w:t xml:space="preserve">. Group 3 received intraperitoneal injections of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xml:space="preserve"> (1 mg/kg).</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Group 4 received CC</w:t>
      </w:r>
      <w:r>
        <w:rPr>
          <w:rFonts w:ascii="Book Antiqua" w:hAnsi="Book Antiqua" w:cs="Book Antiqua" w:hint="eastAsia"/>
          <w:color w:val="000000"/>
          <w:szCs w:val="20"/>
          <w:lang w:eastAsia="zh-CN"/>
        </w:rPr>
        <w:t>L</w:t>
      </w:r>
      <w:r w:rsidRPr="0005154E">
        <w:rPr>
          <w:rFonts w:ascii="Book Antiqua" w:eastAsia="Book Antiqua" w:hAnsi="Book Antiqua" w:cs="Book Antiqua"/>
          <w:color w:val="000000"/>
          <w:szCs w:val="20"/>
          <w:vertAlign w:val="subscript"/>
        </w:rPr>
        <w:t>4</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followed by intraperitoneal injections of CPT (40 mg/kg).</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Group 5 received simultaneous intraperitoneal injections of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xml:space="preserve"> and CPT. Groups 2, 3, 4, and 5 were administered CC</w:t>
      </w:r>
      <w:r>
        <w:rPr>
          <w:rFonts w:ascii="Book Antiqua" w:hAnsi="Book Antiqua" w:cs="Book Antiqua" w:hint="eastAsia"/>
          <w:color w:val="000000"/>
          <w:szCs w:val="20"/>
          <w:lang w:eastAsia="zh-CN"/>
        </w:rPr>
        <w:t>L</w:t>
      </w:r>
      <w:r w:rsidRPr="0005154E">
        <w:rPr>
          <w:rFonts w:ascii="Book Antiqua" w:eastAsia="Book Antiqua" w:hAnsi="Book Antiqua" w:cs="Book Antiqua"/>
          <w:color w:val="000000"/>
          <w:szCs w:val="20"/>
          <w:vertAlign w:val="subscript"/>
        </w:rPr>
        <w:t>4</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twice a week for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to induce hepatic</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shd w:val="clear" w:color="auto" w:fill="FFFFFF"/>
        </w:rPr>
        <w:t>fibrosis</w:t>
      </w:r>
      <w:r>
        <w:rPr>
          <w:rFonts w:ascii="Book Antiqua" w:eastAsia="Book Antiqua" w:hAnsi="Book Antiqua" w:cs="Book Antiqua"/>
          <w:color w:val="000000"/>
        </w:rPr>
        <w:t xml:space="preserve">. Groups 3, 4, and 5 were intraperitoneally injected with CPT or </w:t>
      </w:r>
      <w:proofErr w:type="spellStart"/>
      <w:r>
        <w:rPr>
          <w:rFonts w:ascii="Book Antiqua" w:eastAsia="Book Antiqua" w:hAnsi="Book Antiqua" w:cs="Book Antiqua"/>
          <w:color w:val="000000"/>
        </w:rPr>
        <w:t>salubrinal</w:t>
      </w:r>
      <w:proofErr w:type="spellEnd"/>
      <w:r>
        <w:rPr>
          <w:rFonts w:ascii="Book Antiqua" w:eastAsia="Book Antiqua" w:hAnsi="Book Antiqua" w:cs="Book Antiqua"/>
          <w:color w:val="000000"/>
        </w:rPr>
        <w:t xml:space="preserve"> every day from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8 wk. CPT and </w:t>
      </w:r>
      <w:proofErr w:type="spellStart"/>
      <w:r>
        <w:rPr>
          <w:rFonts w:ascii="Book Antiqua" w:eastAsia="Book Antiqua" w:hAnsi="Book Antiqua" w:cs="Book Antiqua"/>
          <w:color w:val="000000"/>
        </w:rPr>
        <w:t>salubrinal</w:t>
      </w:r>
      <w:proofErr w:type="spellEnd"/>
      <w:r>
        <w:rPr>
          <w:rFonts w:ascii="Book Antiqua" w:eastAsia="Book Antiqua" w:hAnsi="Book Antiqua" w:cs="Book Antiqua"/>
          <w:color w:val="000000"/>
        </w:rPr>
        <w:t xml:space="preserve"> were dissolved in physiological saline.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blood samples and livers were collected. Livers were fixed in 4% buffered paraformaldehyde for histological </w:t>
      </w:r>
      <w:r>
        <w:rPr>
          <w:rFonts w:ascii="Book Antiqua" w:hAnsi="Book Antiqua" w:cs="Book Antiqua" w:hint="eastAsia"/>
          <w:color w:val="000000"/>
          <w:lang w:eastAsia="zh-CN"/>
        </w:rPr>
        <w:t>(</w:t>
      </w:r>
      <w:r>
        <w:rPr>
          <w:rFonts w:ascii="Book Antiqua" w:eastAsia="Book Antiqua" w:hAnsi="Book Antiqua" w:cs="Book Antiqua"/>
          <w:color w:val="000000"/>
        </w:rPr>
        <w:t>hematoxylin and eosin) and Western blot analyses.</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Cell culture</w:t>
      </w:r>
    </w:p>
    <w:p w:rsidR="001E146C" w:rsidRDefault="00D135F2">
      <w:pPr>
        <w:spacing w:line="360" w:lineRule="auto"/>
        <w:jc w:val="both"/>
        <w:rPr>
          <w:rFonts w:ascii="Book Antiqua" w:hAnsi="Book Antiqua" w:cs="Book Antiqua"/>
          <w:color w:val="000000"/>
          <w:szCs w:val="20"/>
          <w:shd w:val="clear" w:color="auto" w:fill="FFFFFF"/>
          <w:lang w:eastAsia="zh-CN"/>
        </w:rPr>
      </w:pPr>
      <w:r>
        <w:rPr>
          <w:rFonts w:ascii="Book Antiqua" w:eastAsia="Book Antiqua" w:hAnsi="Book Antiqua" w:cs="Book Antiqua"/>
          <w:color w:val="000000"/>
          <w:szCs w:val="20"/>
          <w:shd w:val="clear" w:color="auto" w:fill="FFFFFF"/>
        </w:rPr>
        <w:t xml:space="preserve">The HSC LX2 cell line was donated by Professor </w:t>
      </w:r>
      <w:proofErr w:type="spellStart"/>
      <w:r>
        <w:rPr>
          <w:rFonts w:ascii="Book Antiqua" w:eastAsia="Book Antiqua" w:hAnsi="Book Antiqua" w:cs="Book Antiqua"/>
          <w:color w:val="000000"/>
          <w:szCs w:val="20"/>
          <w:shd w:val="clear" w:color="auto" w:fill="FFFFFF"/>
        </w:rPr>
        <w:t>Wenting</w:t>
      </w:r>
      <w:proofErr w:type="spellEnd"/>
      <w:r>
        <w:rPr>
          <w:rFonts w:ascii="Book Antiqua" w:eastAsia="Book Antiqua" w:hAnsi="Book Antiqua" w:cs="Book Antiqua"/>
          <w:color w:val="000000"/>
          <w:szCs w:val="20"/>
          <w:shd w:val="clear" w:color="auto" w:fill="FFFFFF"/>
        </w:rPr>
        <w:t xml:space="preserve"> Li. Cells were cultured in high-sugar DMEM medium with 10% fetal bovine serum (FBS) in an incubator at 37</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C</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17</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shd w:val="clear" w:color="auto" w:fill="FFFFFF"/>
        </w:rPr>
        <w:t>.</w:t>
      </w:r>
    </w:p>
    <w:p w:rsidR="001E146C" w:rsidRDefault="001E146C">
      <w:pPr>
        <w:spacing w:line="360" w:lineRule="auto"/>
        <w:jc w:val="both"/>
        <w:rPr>
          <w:lang w:eastAsia="zh-CN"/>
        </w:rPr>
      </w:pPr>
    </w:p>
    <w:p w:rsidR="001E146C" w:rsidRDefault="00D135F2">
      <w:pPr>
        <w:spacing w:line="360" w:lineRule="auto"/>
        <w:jc w:val="both"/>
        <w:rPr>
          <w:i/>
        </w:rPr>
      </w:pPr>
      <w:proofErr w:type="spellStart"/>
      <w:r>
        <w:rPr>
          <w:rFonts w:ascii="Book Antiqua" w:eastAsia="Book Antiqua" w:hAnsi="Book Antiqua" w:cs="Book Antiqua"/>
          <w:b/>
          <w:bCs/>
          <w:i/>
          <w:color w:val="000000"/>
          <w:szCs w:val="20"/>
        </w:rPr>
        <w:t>qRT</w:t>
      </w:r>
      <w:proofErr w:type="spellEnd"/>
      <w:r>
        <w:rPr>
          <w:rFonts w:ascii="Book Antiqua" w:eastAsia="Book Antiqua" w:hAnsi="Book Antiqua" w:cs="Book Antiqua"/>
          <w:b/>
          <w:bCs/>
          <w:i/>
          <w:color w:val="000000"/>
          <w:szCs w:val="20"/>
        </w:rPr>
        <w:t>-PCR analysis</w:t>
      </w:r>
    </w:p>
    <w:p w:rsidR="001E146C" w:rsidRDefault="00D135F2">
      <w:pPr>
        <w:spacing w:line="360" w:lineRule="auto"/>
        <w:jc w:val="both"/>
        <w:rPr>
          <w:rFonts w:ascii="Book Antiqua" w:hAnsi="Book Antiqua" w:cs="Book Antiqua"/>
          <w:color w:val="000000"/>
          <w:szCs w:val="20"/>
          <w:shd w:val="clear" w:color="auto" w:fill="FFFFFF"/>
          <w:lang w:eastAsia="zh-CN"/>
        </w:rPr>
      </w:pPr>
      <w:r>
        <w:rPr>
          <w:rFonts w:ascii="Book Antiqua" w:eastAsia="Book Antiqua" w:hAnsi="Book Antiqua" w:cs="Book Antiqua"/>
          <w:color w:val="000000"/>
          <w:szCs w:val="20"/>
          <w:shd w:val="clear" w:color="auto" w:fill="FFFFFF"/>
        </w:rPr>
        <w:t>RNA was extracted from the LX2 cells using an RNA extraction kit (</w:t>
      </w:r>
      <w:proofErr w:type="spellStart"/>
      <w:r>
        <w:rPr>
          <w:rFonts w:ascii="Book Antiqua" w:eastAsia="Book Antiqua" w:hAnsi="Book Antiqua" w:cs="Book Antiqua"/>
          <w:color w:val="000000"/>
          <w:szCs w:val="20"/>
          <w:shd w:val="clear" w:color="auto" w:fill="FFFFFF"/>
        </w:rPr>
        <w:t>Biyuntian</w:t>
      </w:r>
      <w:proofErr w:type="spellEnd"/>
      <w:r>
        <w:rPr>
          <w:rFonts w:ascii="Book Antiqua" w:eastAsia="Book Antiqua" w:hAnsi="Book Antiqua" w:cs="Book Antiqua"/>
          <w:color w:val="000000"/>
          <w:szCs w:val="20"/>
          <w:shd w:val="clear" w:color="auto" w:fill="FFFFFF"/>
        </w:rPr>
        <w:t xml:space="preserve">, China) according to the kit’s instructions. The </w:t>
      </w:r>
      <w:proofErr w:type="spellStart"/>
      <w:r>
        <w:rPr>
          <w:rFonts w:ascii="Book Antiqua" w:eastAsia="Book Antiqua" w:hAnsi="Book Antiqua" w:cs="Book Antiqua"/>
          <w:color w:val="000000"/>
          <w:szCs w:val="20"/>
          <w:shd w:val="clear" w:color="auto" w:fill="FFFFFF"/>
        </w:rPr>
        <w:t>Stepone</w:t>
      </w:r>
      <w:proofErr w:type="spellEnd"/>
      <w:r>
        <w:rPr>
          <w:rFonts w:ascii="Book Antiqua" w:eastAsia="Book Antiqua" w:hAnsi="Book Antiqua" w:cs="Book Antiqua"/>
          <w:color w:val="000000"/>
          <w:szCs w:val="20"/>
          <w:shd w:val="clear" w:color="auto" w:fill="FFFFFF"/>
        </w:rPr>
        <w:t xml:space="preserve"> system was used for </w:t>
      </w:r>
      <w:proofErr w:type="spellStart"/>
      <w:r>
        <w:rPr>
          <w:rFonts w:ascii="Book Antiqua" w:eastAsia="Book Antiqua" w:hAnsi="Book Antiqua" w:cs="Book Antiqua"/>
          <w:color w:val="000000"/>
          <w:szCs w:val="20"/>
          <w:shd w:val="clear" w:color="auto" w:fill="FFFFFF"/>
        </w:rPr>
        <w:t>qRT</w:t>
      </w:r>
      <w:proofErr w:type="spellEnd"/>
      <w:r>
        <w:rPr>
          <w:rFonts w:ascii="Book Antiqua" w:eastAsia="Book Antiqua" w:hAnsi="Book Antiqua" w:cs="Book Antiqua"/>
          <w:color w:val="000000"/>
          <w:szCs w:val="20"/>
          <w:shd w:val="clear" w:color="auto" w:fill="FFFFFF"/>
        </w:rPr>
        <w:t>-PCR, and the experiment was repeated three times to calculate the mRNA levels of the target genes.</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Western blot analysis</w:t>
      </w:r>
    </w:p>
    <w:p w:rsidR="001E146C" w:rsidRDefault="00D135F2">
      <w:pPr>
        <w:spacing w:line="360" w:lineRule="auto"/>
        <w:jc w:val="both"/>
        <w:rPr>
          <w:rStyle w:val="16"/>
          <w:rFonts w:ascii="Book Antiqua" w:hAnsi="Book Antiqua" w:cs="Book Antiqua"/>
          <w:color w:val="000000"/>
          <w:szCs w:val="20"/>
          <w:lang w:eastAsia="zh-CN"/>
        </w:rPr>
      </w:pPr>
      <w:r>
        <w:rPr>
          <w:rStyle w:val="15"/>
          <w:rFonts w:ascii="Book Antiqua" w:eastAsia="Book Antiqua" w:hAnsi="Book Antiqua" w:cs="Book Antiqua"/>
          <w:color w:val="000000"/>
          <w:szCs w:val="20"/>
          <w:shd w:val="clear" w:color="auto" w:fill="FFFFFF"/>
        </w:rPr>
        <w:lastRenderedPageBreak/>
        <w:t>RIPA buffer containing protease and phosphatase inhibitors was used to lyse cells and tissues on ice. Proteins were electrophoresed and transferred to PVDF membranes (Millipore, U</w:t>
      </w:r>
      <w:r>
        <w:rPr>
          <w:rStyle w:val="15"/>
          <w:rFonts w:ascii="Book Antiqua" w:hAnsi="Book Antiqua" w:cs="Book Antiqua" w:hint="eastAsia"/>
          <w:color w:val="000000"/>
          <w:szCs w:val="20"/>
          <w:shd w:val="clear" w:color="auto" w:fill="FFFFFF"/>
          <w:lang w:eastAsia="zh-CN"/>
        </w:rPr>
        <w:t>nited States</w:t>
      </w:r>
      <w:r>
        <w:rPr>
          <w:rStyle w:val="15"/>
          <w:rFonts w:ascii="Book Antiqua" w:eastAsia="Book Antiqua" w:hAnsi="Book Antiqua" w:cs="Book Antiqua"/>
          <w:color w:val="000000"/>
          <w:szCs w:val="20"/>
          <w:shd w:val="clear" w:color="auto" w:fill="FFFFFF"/>
        </w:rPr>
        <w:t>), which were blocked with 5% bovine serum albumin for 2 h. Subsequently, the membranes were incubated with primary antibodies at 4</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C</w:t>
      </w:r>
      <w:r>
        <w:rPr>
          <w:rStyle w:val="15"/>
          <w:rFonts w:ascii="Book Antiqua" w:eastAsia="Book Antiqua" w:hAnsi="Book Antiqua" w:cs="Book Antiqua"/>
          <w:color w:val="000000"/>
          <w:szCs w:val="20"/>
          <w:shd w:val="clear" w:color="auto" w:fill="FFFFFF"/>
        </w:rPr>
        <w:t xml:space="preserve"> overnight, followed by incubation with second antibodies at room temperature for 2 h.</w:t>
      </w:r>
      <w:r>
        <w:rPr>
          <w:rStyle w:val="15"/>
          <w:rFonts w:ascii="Book Antiqua" w:hAnsi="Book Antiqua" w:cs="Book Antiqua" w:hint="eastAsia"/>
          <w:color w:val="000000"/>
          <w:szCs w:val="20"/>
          <w:shd w:val="clear" w:color="auto" w:fill="FFFFFF"/>
          <w:lang w:eastAsia="zh-CN"/>
        </w:rPr>
        <w:t xml:space="preserve"> </w:t>
      </w:r>
      <w:r>
        <w:rPr>
          <w:rStyle w:val="16"/>
          <w:rFonts w:ascii="Book Antiqua" w:eastAsia="Book Antiqua" w:hAnsi="Book Antiqua" w:cs="Book Antiqua"/>
          <w:color w:val="000000"/>
          <w:szCs w:val="20"/>
        </w:rPr>
        <w:t xml:space="preserve">Finally, the PVDF membranes were washed using 1% TBST and detected by the Bio-Rad </w:t>
      </w:r>
      <w:proofErr w:type="spellStart"/>
      <w:r>
        <w:rPr>
          <w:rStyle w:val="16"/>
          <w:rFonts w:ascii="Book Antiqua" w:eastAsia="Book Antiqua" w:hAnsi="Book Antiqua" w:cs="Book Antiqua"/>
          <w:color w:val="000000"/>
          <w:szCs w:val="20"/>
        </w:rPr>
        <w:t>ChemiDoc</w:t>
      </w:r>
      <w:proofErr w:type="spellEnd"/>
      <w:r>
        <w:rPr>
          <w:rStyle w:val="16"/>
          <w:rFonts w:ascii="Book Antiqua" w:eastAsia="Book Antiqua" w:hAnsi="Book Antiqua" w:cs="Book Antiqua"/>
          <w:color w:val="000000"/>
          <w:szCs w:val="20"/>
        </w:rPr>
        <w:t xml:space="preserve"> Touch Imaging System.</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Enzyme-linked immunosorbent assay</w:t>
      </w:r>
    </w:p>
    <w:p w:rsidR="001E146C" w:rsidRDefault="00D135F2">
      <w:pPr>
        <w:spacing w:line="360" w:lineRule="auto"/>
        <w:jc w:val="both"/>
        <w:rPr>
          <w:rFonts w:ascii="Book Antiqua" w:hAnsi="Book Antiqua" w:cs="Book Antiqua"/>
          <w:color w:val="000000"/>
          <w:szCs w:val="20"/>
          <w:shd w:val="clear" w:color="auto" w:fill="FFFFFF"/>
          <w:lang w:eastAsia="zh-CN"/>
        </w:rPr>
      </w:pPr>
      <w:r>
        <w:rPr>
          <w:rFonts w:ascii="Book Antiqua" w:eastAsia="Book Antiqua" w:hAnsi="Book Antiqua" w:cs="Book Antiqua"/>
          <w:color w:val="000000"/>
          <w:szCs w:val="20"/>
        </w:rPr>
        <w:t xml:space="preserve">Serum levels of interleukin (IL)-6 and IL-10 were determined using </w:t>
      </w:r>
      <w:r>
        <w:rPr>
          <w:rFonts w:ascii="Book Antiqua" w:hAnsi="Book Antiqua" w:cs="Book Antiqua" w:hint="eastAsia"/>
          <w:color w:val="000000"/>
          <w:szCs w:val="20"/>
          <w:lang w:eastAsia="zh-CN"/>
        </w:rPr>
        <w:t>e</w:t>
      </w:r>
      <w:r>
        <w:rPr>
          <w:rFonts w:ascii="Book Antiqua" w:eastAsia="Book Antiqua" w:hAnsi="Book Antiqua" w:cs="Book Antiqua"/>
          <w:color w:val="000000"/>
          <w:szCs w:val="20"/>
        </w:rPr>
        <w:t>nzyme-linked immunosorbent assay (ELISA) kits (</w:t>
      </w:r>
      <w:proofErr w:type="spellStart"/>
      <w:r>
        <w:rPr>
          <w:rFonts w:ascii="Book Antiqua" w:eastAsia="Book Antiqua" w:hAnsi="Book Antiqua" w:cs="Book Antiqua"/>
          <w:color w:val="000000"/>
          <w:szCs w:val="20"/>
        </w:rPr>
        <w:t>LinkTech</w:t>
      </w:r>
      <w:proofErr w:type="spellEnd"/>
      <w:r>
        <w:rPr>
          <w:rFonts w:ascii="Book Antiqua" w:eastAsia="Book Antiqua" w:hAnsi="Book Antiqua" w:cs="Book Antiqua"/>
          <w:color w:val="000000"/>
          <w:szCs w:val="20"/>
        </w:rPr>
        <w:t xml:space="preserve"> Biotechnology, China) according to the manufacturer’s instructions. </w:t>
      </w:r>
      <w:r>
        <w:rPr>
          <w:rFonts w:ascii="Book Antiqua" w:eastAsia="Book Antiqua" w:hAnsi="Book Antiqua" w:cs="Book Antiqua"/>
          <w:color w:val="000000"/>
          <w:szCs w:val="20"/>
          <w:shd w:val="clear" w:color="auto" w:fill="FFFFFF"/>
        </w:rPr>
        <w:t>The absorbance was observed at 450 nm using a full-wavelength microplate reader.</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Transmission electron microscopy</w:t>
      </w:r>
    </w:p>
    <w:p w:rsidR="001E146C" w:rsidRDefault="00D135F2">
      <w:pPr>
        <w:spacing w:line="360" w:lineRule="auto"/>
        <w:jc w:val="both"/>
        <w:rPr>
          <w:rStyle w:val="15"/>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 xml:space="preserve">LX2 cells were treated with CPT for 24 h, gently scraped with a cell scraper, washed with PBS three times, precipitated, centrifuged, and fixed overnight with an electron microscopy fixative. </w:t>
      </w:r>
      <w:r>
        <w:rPr>
          <w:rFonts w:ascii="Book Antiqua" w:eastAsia="Book Antiqua" w:hAnsi="Book Antiqua" w:cs="Book Antiqua"/>
          <w:color w:val="000000"/>
          <w:szCs w:val="20"/>
          <w:shd w:val="clear" w:color="auto" w:fill="FFFFFF"/>
        </w:rPr>
        <w:t>The fixed cells were imaged using a transmission electron microscope</w:t>
      </w:r>
      <w:r>
        <w:rPr>
          <w:rStyle w:val="15"/>
          <w:rFonts w:ascii="Book Antiqua" w:hAnsi="Book Antiqua" w:cs="Book Antiqua" w:hint="eastAsia"/>
          <w:color w:val="000000"/>
          <w:szCs w:val="20"/>
          <w:shd w:val="clear" w:color="auto" w:fill="FFFFFF"/>
          <w:lang w:eastAsia="zh-CN"/>
        </w:rPr>
        <w:t xml:space="preserve"> </w:t>
      </w:r>
      <w:r>
        <w:rPr>
          <w:rStyle w:val="15"/>
          <w:rFonts w:ascii="Book Antiqua" w:eastAsia="Book Antiqua" w:hAnsi="Book Antiqua" w:cs="Book Antiqua"/>
          <w:color w:val="000000"/>
          <w:szCs w:val="20"/>
          <w:shd w:val="clear" w:color="auto" w:fill="FFFFFF"/>
        </w:rPr>
        <w:t>(</w:t>
      </w:r>
      <w:r>
        <w:rPr>
          <w:rFonts w:ascii="Book Antiqua" w:eastAsia="Book Antiqua" w:hAnsi="Book Antiqua" w:cs="Book Antiqua"/>
          <w:color w:val="000000"/>
          <w:szCs w:val="20"/>
          <w:shd w:val="clear" w:color="auto" w:fill="FCFCFC"/>
        </w:rPr>
        <w:t>Tokyo, Japan</w:t>
      </w:r>
      <w:r>
        <w:rPr>
          <w:rStyle w:val="15"/>
          <w:rFonts w:ascii="Book Antiqua" w:eastAsia="Book Antiqua" w:hAnsi="Book Antiqua" w:cs="Book Antiqua"/>
          <w:color w:val="000000"/>
          <w:szCs w:val="20"/>
          <w:shd w:val="clear" w:color="auto" w:fill="FFFFFF"/>
        </w:rPr>
        <w:t>).</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Biochemical analysis</w:t>
      </w:r>
    </w:p>
    <w:p w:rsidR="001E146C" w:rsidRDefault="00D135F2">
      <w:pPr>
        <w:spacing w:line="360" w:lineRule="auto"/>
        <w:jc w:val="both"/>
        <w:rPr>
          <w:rStyle w:val="15"/>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 xml:space="preserve">Serum levels of aspartate aminotransferase (AST) and alanine aminotransferase (ALT) were measured using a liver function analysis kit (Nanjing </w:t>
      </w:r>
      <w:proofErr w:type="spellStart"/>
      <w:r>
        <w:rPr>
          <w:rStyle w:val="15"/>
          <w:rFonts w:ascii="Book Antiqua" w:eastAsia="Book Antiqua" w:hAnsi="Book Antiqua" w:cs="Book Antiqua"/>
          <w:color w:val="000000"/>
          <w:szCs w:val="20"/>
          <w:shd w:val="clear" w:color="auto" w:fill="FFFFFF"/>
        </w:rPr>
        <w:t>Chengjian</w:t>
      </w:r>
      <w:proofErr w:type="spellEnd"/>
      <w:r>
        <w:rPr>
          <w:rStyle w:val="15"/>
          <w:rFonts w:ascii="Book Antiqua" w:eastAsia="Book Antiqua" w:hAnsi="Book Antiqua" w:cs="Book Antiqua"/>
          <w:color w:val="000000"/>
          <w:szCs w:val="20"/>
          <w:shd w:val="clear" w:color="auto" w:fill="FFFFFF"/>
        </w:rPr>
        <w:t xml:space="preserve"> Institute of Bioengineering, China) according to the kit’s instructions. The absorbance was measured using an enzyme-labeled instrument.</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Cell proliferation assay</w:t>
      </w:r>
    </w:p>
    <w:p w:rsidR="001E146C" w:rsidRDefault="00D135F2">
      <w:pPr>
        <w:spacing w:line="360" w:lineRule="auto"/>
        <w:jc w:val="both"/>
        <w:rPr>
          <w:rStyle w:val="15"/>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The Cell Counting Kit 8 (CCK-8) kit (</w:t>
      </w:r>
      <w:proofErr w:type="spellStart"/>
      <w:r>
        <w:rPr>
          <w:rStyle w:val="15"/>
          <w:rFonts w:ascii="Book Antiqua" w:eastAsia="Book Antiqua" w:hAnsi="Book Antiqua" w:cs="Book Antiqua"/>
          <w:color w:val="000000"/>
          <w:szCs w:val="20"/>
          <w:shd w:val="clear" w:color="auto" w:fill="FFFFFF"/>
        </w:rPr>
        <w:t>Biyuntian</w:t>
      </w:r>
      <w:proofErr w:type="spellEnd"/>
      <w:r>
        <w:rPr>
          <w:rStyle w:val="15"/>
          <w:rFonts w:ascii="Book Antiqua" w:eastAsia="Book Antiqua" w:hAnsi="Book Antiqua" w:cs="Book Antiqua"/>
          <w:color w:val="000000"/>
          <w:szCs w:val="20"/>
          <w:shd w:val="clear" w:color="auto" w:fill="FFFFFF"/>
        </w:rPr>
        <w:t>, China) was used to assay cell proliferation. LX2 cells were inoculated into a 96-well plate at 3000 cells per well and cultured overnight at 37</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C</w:t>
      </w:r>
      <w:r>
        <w:rPr>
          <w:rStyle w:val="15"/>
          <w:rFonts w:ascii="Book Antiqua" w:eastAsia="Book Antiqua" w:hAnsi="Book Antiqua" w:cs="Book Antiqua"/>
          <w:color w:val="000000"/>
          <w:szCs w:val="20"/>
          <w:shd w:val="clear" w:color="auto" w:fill="FFFFFF"/>
        </w:rPr>
        <w:t xml:space="preserve">. After 24 h cells were treated with CPT at different </w:t>
      </w:r>
      <w:r>
        <w:rPr>
          <w:rStyle w:val="15"/>
          <w:rFonts w:ascii="Book Antiqua" w:eastAsia="Book Antiqua" w:hAnsi="Book Antiqua" w:cs="Book Antiqua"/>
          <w:color w:val="000000"/>
          <w:szCs w:val="20"/>
          <w:shd w:val="clear" w:color="auto" w:fill="FFFFFF"/>
        </w:rPr>
        <w:lastRenderedPageBreak/>
        <w:t xml:space="preserve">concentrations, and 10 </w:t>
      </w:r>
      <w:proofErr w:type="spellStart"/>
      <w:r>
        <w:rPr>
          <w:rFonts w:ascii="Book Antiqua" w:hAnsi="Book Antiqua" w:cs="Arial"/>
        </w:rPr>
        <w:t>μ</w:t>
      </w:r>
      <w:r>
        <w:rPr>
          <w:rStyle w:val="15"/>
          <w:rFonts w:ascii="Book Antiqua" w:eastAsia="Book Antiqua" w:hAnsi="Book Antiqua" w:cs="Book Antiqua"/>
          <w:color w:val="000000"/>
          <w:szCs w:val="20"/>
          <w:shd w:val="clear" w:color="auto" w:fill="FFFFFF"/>
        </w:rPr>
        <w:t>L</w:t>
      </w:r>
      <w:proofErr w:type="spellEnd"/>
      <w:r>
        <w:rPr>
          <w:rStyle w:val="15"/>
          <w:rFonts w:ascii="Book Antiqua" w:eastAsia="Book Antiqua" w:hAnsi="Book Antiqua" w:cs="Book Antiqua"/>
          <w:color w:val="000000"/>
          <w:szCs w:val="20"/>
          <w:shd w:val="clear" w:color="auto" w:fill="FFFFFF"/>
        </w:rPr>
        <w:t xml:space="preserve"> of the CCK-8 solution was added to each well. The cells were cultured at 37</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C</w:t>
      </w:r>
      <w:r>
        <w:rPr>
          <w:rStyle w:val="15"/>
          <w:rFonts w:ascii="Book Antiqua" w:eastAsia="Book Antiqua" w:hAnsi="Book Antiqua" w:cs="Book Antiqua"/>
          <w:color w:val="000000"/>
          <w:szCs w:val="20"/>
          <w:shd w:val="clear" w:color="auto" w:fill="FFFFFF"/>
        </w:rPr>
        <w:t xml:space="preserve"> for 2 h. The absorbance of each well was measured at 450 nm using a microplate reader.</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rPr>
        <w:t>TUNEL staining</w:t>
      </w:r>
    </w:p>
    <w:p w:rsidR="001E146C" w:rsidRDefault="00D135F2">
      <w:pPr>
        <w:spacing w:line="360" w:lineRule="auto"/>
        <w:jc w:val="both"/>
        <w:rPr>
          <w:rStyle w:val="15"/>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 xml:space="preserve">LX2 cells were inoculated into a 24-well plate. After the cells attached, DMSO, CPT, or </w:t>
      </w:r>
      <w:proofErr w:type="spellStart"/>
      <w:r>
        <w:rPr>
          <w:rStyle w:val="15"/>
          <w:rFonts w:ascii="Book Antiqua" w:eastAsia="Book Antiqua" w:hAnsi="Book Antiqua" w:cs="Book Antiqua"/>
          <w:color w:val="000000"/>
          <w:szCs w:val="20"/>
          <w:shd w:val="clear" w:color="auto" w:fill="FFFFFF"/>
        </w:rPr>
        <w:t>salubrinal</w:t>
      </w:r>
      <w:proofErr w:type="spellEnd"/>
      <w:r>
        <w:rPr>
          <w:rStyle w:val="15"/>
          <w:rFonts w:ascii="Book Antiqua" w:eastAsia="Book Antiqua" w:hAnsi="Book Antiqua" w:cs="Book Antiqua"/>
          <w:color w:val="000000"/>
          <w:szCs w:val="20"/>
          <w:shd w:val="clear" w:color="auto" w:fill="FFFFFF"/>
        </w:rPr>
        <w:t xml:space="preserve"> was added for 24 h. A TUNEL staining kit (</w:t>
      </w:r>
      <w:proofErr w:type="spellStart"/>
      <w:r>
        <w:rPr>
          <w:rStyle w:val="15"/>
          <w:rFonts w:ascii="Book Antiqua" w:eastAsia="Book Antiqua" w:hAnsi="Book Antiqua" w:cs="Book Antiqua"/>
          <w:color w:val="000000"/>
          <w:szCs w:val="20"/>
          <w:shd w:val="clear" w:color="auto" w:fill="FFFFFF"/>
        </w:rPr>
        <w:t>Biyuntian</w:t>
      </w:r>
      <w:proofErr w:type="spellEnd"/>
      <w:r>
        <w:rPr>
          <w:rStyle w:val="15"/>
          <w:rFonts w:ascii="Book Antiqua" w:eastAsia="Book Antiqua" w:hAnsi="Book Antiqua" w:cs="Book Antiqua"/>
          <w:color w:val="000000"/>
          <w:szCs w:val="20"/>
          <w:shd w:val="clear" w:color="auto" w:fill="FFFFFF"/>
        </w:rPr>
        <w:t>, China) was used to detect apoptotic cells according to the kit’s instructions. Cell apoptosis was observed with a fluorescent microscope (Nikon).</w:t>
      </w:r>
    </w:p>
    <w:p w:rsidR="001E146C" w:rsidRDefault="001E146C">
      <w:pPr>
        <w:spacing w:line="360" w:lineRule="auto"/>
        <w:jc w:val="both"/>
        <w:rPr>
          <w:lang w:eastAsia="zh-CN"/>
        </w:rPr>
      </w:pPr>
    </w:p>
    <w:p w:rsidR="001E146C" w:rsidRDefault="00D135F2">
      <w:pPr>
        <w:spacing w:line="360" w:lineRule="auto"/>
        <w:jc w:val="both"/>
        <w:rPr>
          <w:i/>
          <w:lang w:eastAsia="zh-CN"/>
        </w:rPr>
      </w:pPr>
      <w:r>
        <w:rPr>
          <w:rFonts w:ascii="Book Antiqua" w:eastAsia="Book Antiqua" w:hAnsi="Book Antiqua" w:cs="Book Antiqua"/>
          <w:b/>
          <w:bCs/>
          <w:i/>
          <w:color w:val="000000"/>
          <w:szCs w:val="20"/>
        </w:rPr>
        <w:t>Flow cytometry analysis of cell cycle and apoptosis</w:t>
      </w:r>
    </w:p>
    <w:p w:rsidR="001E146C" w:rsidRDefault="00D135F2">
      <w:pPr>
        <w:spacing w:line="360" w:lineRule="auto"/>
        <w:jc w:val="both"/>
        <w:rPr>
          <w:rStyle w:val="15"/>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LX2 cells were inoculated into a 6-well plate at a density of 2</w:t>
      </w:r>
      <w:r>
        <w:rPr>
          <w:rStyle w:val="15"/>
          <w:rFonts w:ascii="Book Antiqua" w:hAnsi="Book Antiqua" w:cs="Book Antiqua" w:hint="eastAsia"/>
          <w:color w:val="000000"/>
          <w:szCs w:val="20"/>
          <w:shd w:val="clear" w:color="auto" w:fill="FFFFFF"/>
          <w:lang w:eastAsia="zh-CN"/>
        </w:rPr>
        <w:t xml:space="preserve"> </w:t>
      </w:r>
      <w:r>
        <w:rPr>
          <w:rStyle w:val="15"/>
          <w:rFonts w:ascii="Book Antiqua" w:eastAsia="Book Antiqua" w:hAnsi="Book Antiqua" w:cs="Book Antiqua"/>
          <w:color w:val="000000"/>
          <w:szCs w:val="20"/>
          <w:shd w:val="clear" w:color="auto" w:fill="FFFFFF"/>
        </w:rPr>
        <w:t>×</w:t>
      </w:r>
      <w:r>
        <w:rPr>
          <w:rStyle w:val="15"/>
          <w:rFonts w:ascii="Book Antiqua" w:hAnsi="Book Antiqua" w:cs="Book Antiqua" w:hint="eastAsia"/>
          <w:color w:val="000000"/>
          <w:szCs w:val="20"/>
          <w:shd w:val="clear" w:color="auto" w:fill="FFFFFF"/>
          <w:lang w:eastAsia="zh-CN"/>
        </w:rPr>
        <w:t xml:space="preserve"> </w:t>
      </w:r>
      <w:r>
        <w:rPr>
          <w:rStyle w:val="15"/>
          <w:rFonts w:ascii="Book Antiqua" w:eastAsia="Book Antiqua" w:hAnsi="Book Antiqua" w:cs="Book Antiqua"/>
          <w:color w:val="000000"/>
          <w:szCs w:val="20"/>
          <w:shd w:val="clear" w:color="auto" w:fill="FFFFFF"/>
        </w:rPr>
        <w:t>10</w:t>
      </w:r>
      <w:r>
        <w:rPr>
          <w:rStyle w:val="15"/>
          <w:rFonts w:ascii="Book Antiqua" w:eastAsia="Book Antiqua" w:hAnsi="Book Antiqua" w:cs="Book Antiqua"/>
          <w:color w:val="000000"/>
          <w:szCs w:val="30"/>
          <w:shd w:val="clear" w:color="auto" w:fill="FFFFFF"/>
          <w:vertAlign w:val="superscript"/>
        </w:rPr>
        <w:t>4</w:t>
      </w:r>
      <w:r>
        <w:rPr>
          <w:rStyle w:val="15"/>
          <w:rFonts w:ascii="Book Antiqua" w:hAnsi="Book Antiqua" w:cs="Book Antiqua" w:hint="eastAsia"/>
          <w:color w:val="000000"/>
          <w:szCs w:val="20"/>
          <w:shd w:val="clear" w:color="auto" w:fill="FFFFFF"/>
          <w:lang w:eastAsia="zh-CN"/>
        </w:rPr>
        <w:t xml:space="preserve"> </w:t>
      </w:r>
      <w:r>
        <w:rPr>
          <w:rStyle w:val="15"/>
          <w:rFonts w:ascii="Book Antiqua" w:eastAsia="Book Antiqua" w:hAnsi="Book Antiqua" w:cs="Book Antiqua"/>
          <w:color w:val="000000"/>
          <w:szCs w:val="20"/>
          <w:shd w:val="clear" w:color="auto" w:fill="FFFFFF"/>
        </w:rPr>
        <w:t>cells/well. On the following day, the cells were treated with CPT at different concentrations for 24 h. Cell cycle was measured using a cell cycle kit (</w:t>
      </w:r>
      <w:proofErr w:type="spellStart"/>
      <w:r>
        <w:rPr>
          <w:rStyle w:val="15"/>
          <w:rFonts w:ascii="Book Antiqua" w:eastAsia="Book Antiqua" w:hAnsi="Book Antiqua" w:cs="Book Antiqua"/>
          <w:color w:val="000000"/>
          <w:szCs w:val="20"/>
          <w:shd w:val="clear" w:color="auto" w:fill="FFFFFF"/>
        </w:rPr>
        <w:t>KeyGen</w:t>
      </w:r>
      <w:proofErr w:type="spellEnd"/>
      <w:r>
        <w:rPr>
          <w:rStyle w:val="15"/>
          <w:rFonts w:ascii="Book Antiqua" w:eastAsia="Book Antiqua" w:hAnsi="Book Antiqua" w:cs="Book Antiqua"/>
          <w:color w:val="000000"/>
          <w:szCs w:val="20"/>
          <w:shd w:val="clear" w:color="auto" w:fill="FFFFFF"/>
        </w:rPr>
        <w:t xml:space="preserve"> Biotech). Cell apoptosis was determined using Annexin V and propidium iodide double staining with fluorescein isothiocyanate. The percentage of apoptotic cells was determined using flow cytometry (FACS </w:t>
      </w:r>
      <w:proofErr w:type="spellStart"/>
      <w:r>
        <w:rPr>
          <w:rStyle w:val="15"/>
          <w:rFonts w:ascii="Book Antiqua" w:eastAsia="Book Antiqua" w:hAnsi="Book Antiqua" w:cs="Book Antiqua"/>
          <w:color w:val="000000"/>
          <w:szCs w:val="20"/>
          <w:shd w:val="clear" w:color="auto" w:fill="FFFFFF"/>
        </w:rPr>
        <w:t>Calibur</w:t>
      </w:r>
      <w:proofErr w:type="spellEnd"/>
      <w:r>
        <w:rPr>
          <w:rStyle w:val="15"/>
          <w:rFonts w:ascii="Book Antiqua" w:eastAsia="Book Antiqua" w:hAnsi="Book Antiqua" w:cs="Book Antiqua"/>
          <w:color w:val="000000"/>
          <w:szCs w:val="20"/>
          <w:shd w:val="clear" w:color="auto" w:fill="FFFFFF"/>
        </w:rPr>
        <w:t>)</w:t>
      </w:r>
      <w:r>
        <w:rPr>
          <w:rStyle w:val="15"/>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17</w:t>
      </w:r>
      <w:r>
        <w:rPr>
          <w:rFonts w:ascii="Book Antiqua" w:hAnsi="Book Antiqua" w:cs="Book Antiqua" w:hint="eastAsia"/>
          <w:color w:val="000000"/>
          <w:szCs w:val="30"/>
          <w:shd w:val="clear" w:color="auto" w:fill="FFFFFF"/>
          <w:vertAlign w:val="superscript"/>
          <w:lang w:eastAsia="zh-CN"/>
        </w:rPr>
        <w:t>]</w:t>
      </w:r>
      <w:r>
        <w:rPr>
          <w:rStyle w:val="15"/>
          <w:rFonts w:ascii="Book Antiqua" w:eastAsia="Book Antiqua" w:hAnsi="Book Antiqua" w:cs="Book Antiqua"/>
          <w:color w:val="000000"/>
          <w:szCs w:val="20"/>
          <w:shd w:val="clear" w:color="auto" w:fill="FFFFFF"/>
        </w:rPr>
        <w:t>.</w:t>
      </w:r>
    </w:p>
    <w:p w:rsidR="001E146C" w:rsidRDefault="001E146C">
      <w:pPr>
        <w:spacing w:line="360" w:lineRule="auto"/>
        <w:jc w:val="both"/>
        <w:rPr>
          <w:lang w:eastAsia="zh-CN"/>
        </w:rPr>
      </w:pPr>
    </w:p>
    <w:p w:rsidR="001E146C" w:rsidRDefault="00D135F2">
      <w:pPr>
        <w:spacing w:line="360" w:lineRule="auto"/>
        <w:jc w:val="both"/>
        <w:rPr>
          <w:b/>
          <w:i/>
        </w:rPr>
      </w:pPr>
      <w:r>
        <w:rPr>
          <w:rFonts w:ascii="Book Antiqua" w:eastAsia="Book Antiqua" w:hAnsi="Book Antiqua" w:cs="Book Antiqua"/>
          <w:b/>
          <w:i/>
          <w:color w:val="000000"/>
          <w:szCs w:val="20"/>
        </w:rPr>
        <w:t>Statistical analysis</w:t>
      </w:r>
    </w:p>
    <w:p w:rsidR="001E146C" w:rsidRDefault="00D135F2">
      <w:pPr>
        <w:spacing w:line="360" w:lineRule="auto"/>
        <w:jc w:val="both"/>
      </w:pPr>
      <w:r>
        <w:rPr>
          <w:rFonts w:ascii="Book Antiqua" w:eastAsia="Book Antiqua" w:hAnsi="Book Antiqua" w:cs="Book Antiqua"/>
          <w:color w:val="000000"/>
          <w:szCs w:val="20"/>
          <w:shd w:val="clear" w:color="auto" w:fill="FFFFFF"/>
        </w:rPr>
        <w:t>Experimental data were graphed using Prism 9.0 and statistically analyzed using SPSS26.0.</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Statistical significance of differences was determined using one-way analysis of variance with the post-hoc Dunnett’s test. A </w:t>
      </w:r>
      <w:r>
        <w:rPr>
          <w:rFonts w:ascii="Book Antiqua" w:eastAsia="Book Antiqua" w:hAnsi="Book Antiqua" w:cs="Book Antiqua"/>
          <w:i/>
          <w:iCs/>
          <w:color w:val="000000"/>
          <w:szCs w:val="20"/>
        </w:rPr>
        <w:t>P</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value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&lt;0.05 was considered statistically significant.</w:t>
      </w:r>
    </w:p>
    <w:p w:rsidR="001E146C" w:rsidRDefault="001E146C">
      <w:pPr>
        <w:spacing w:line="360" w:lineRule="auto"/>
        <w:jc w:val="both"/>
        <w:rPr>
          <w:lang w:eastAsia="zh-CN"/>
        </w:rPr>
      </w:pPr>
    </w:p>
    <w:p w:rsidR="001E146C" w:rsidRDefault="00D135F2">
      <w:pPr>
        <w:spacing w:line="360" w:lineRule="auto"/>
        <w:jc w:val="both"/>
      </w:pPr>
      <w:r>
        <w:rPr>
          <w:rFonts w:ascii="Book Antiqua" w:eastAsia="Book Antiqua" w:hAnsi="Book Antiqua" w:cs="Book Antiqua"/>
          <w:b/>
          <w:caps/>
          <w:color w:val="000000"/>
          <w:u w:val="single"/>
        </w:rPr>
        <w:t>RESULTS</w:t>
      </w:r>
    </w:p>
    <w:p w:rsidR="001E146C" w:rsidRDefault="00D135F2">
      <w:pPr>
        <w:spacing w:line="360" w:lineRule="auto"/>
        <w:jc w:val="both"/>
        <w:rPr>
          <w:b/>
          <w:i/>
        </w:rPr>
      </w:pPr>
      <w:r>
        <w:rPr>
          <w:rFonts w:ascii="Book Antiqua" w:eastAsia="Book Antiqua" w:hAnsi="Book Antiqua" w:cs="Book Antiqua"/>
          <w:b/>
          <w:i/>
          <w:color w:val="000000"/>
          <w:szCs w:val="20"/>
        </w:rPr>
        <w:t>CPT</w:t>
      </w:r>
      <w:r>
        <w:rPr>
          <w:rFonts w:ascii="Book Antiqua" w:hAnsi="Book Antiqua" w:cs="Book Antiqua" w:hint="eastAsia"/>
          <w:b/>
          <w:i/>
          <w:color w:val="000000"/>
          <w:szCs w:val="20"/>
          <w:lang w:eastAsia="zh-CN"/>
        </w:rPr>
        <w:t xml:space="preserve"> </w:t>
      </w:r>
      <w:r>
        <w:rPr>
          <w:rFonts w:ascii="Book Antiqua" w:eastAsia="Book Antiqua" w:hAnsi="Book Antiqua" w:cs="Book Antiqua"/>
          <w:b/>
          <w:i/>
          <w:color w:val="000000"/>
          <w:szCs w:val="20"/>
        </w:rPr>
        <w:t>inhibits the proliferation of LX2 cells</w:t>
      </w:r>
    </w:p>
    <w:p w:rsidR="001E146C" w:rsidRDefault="00D135F2">
      <w:pPr>
        <w:spacing w:line="360" w:lineRule="auto"/>
        <w:jc w:val="both"/>
        <w:rPr>
          <w:rFonts w:ascii="Book Antiqua" w:hAnsi="Book Antiqua" w:cs="Book Antiqua"/>
          <w:color w:val="000000"/>
          <w:szCs w:val="20"/>
          <w:shd w:val="clear" w:color="auto" w:fill="FFFFFF"/>
          <w:lang w:eastAsia="zh-CN"/>
        </w:rPr>
      </w:pPr>
      <w:r>
        <w:rPr>
          <w:rFonts w:ascii="Book Antiqua" w:eastAsia="Book Antiqua" w:hAnsi="Book Antiqua" w:cs="Book Antiqua"/>
          <w:color w:val="000000"/>
          <w:szCs w:val="20"/>
          <w:shd w:val="clear" w:color="auto" w:fill="FFFFFF"/>
        </w:rPr>
        <w:t>Hepatic fibrosis is characterized by progressive and excess accumulation of ECM, leading to disruption of normal liver structure and function. HSC activation is a key cellular event in the pathogenesis of hepatic fibrosis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18,19</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In this study, we sought to determine the effects of CPT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on hepatic fibrosis. To do so we first investigated the effect of CPT on cell </w:t>
      </w:r>
      <w:r>
        <w:rPr>
          <w:rFonts w:ascii="Book Antiqua" w:eastAsia="Book Antiqua" w:hAnsi="Book Antiqua" w:cs="Book Antiqua"/>
          <w:color w:val="000000"/>
          <w:szCs w:val="20"/>
          <w:shd w:val="clear" w:color="auto" w:fill="FFFFFF"/>
        </w:rPr>
        <w:lastRenderedPageBreak/>
        <w:t>viability. We treated LX2</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cells with varying concentrations of CPT (0, 2.5, 5, 10, and 20 </w:t>
      </w:r>
      <w:bookmarkStart w:id="3" w:name="_Hlk65087422"/>
      <w:proofErr w:type="spellStart"/>
      <w:r>
        <w:rPr>
          <w:rFonts w:ascii="Book Antiqua" w:hAnsi="Book Antiqua" w:cs="Arial"/>
        </w:rPr>
        <w:t>μ</w:t>
      </w:r>
      <w:bookmarkEnd w:id="3"/>
      <w:r>
        <w:rPr>
          <w:rFonts w:ascii="Book Antiqua" w:hAnsi="Book Antiqua" w:cs="Book Antiqua" w:hint="eastAsia"/>
          <w:color w:val="000000"/>
          <w:szCs w:val="20"/>
          <w:shd w:val="clear" w:color="auto" w:fill="FFFFFF"/>
          <w:lang w:eastAsia="zh-CN"/>
        </w:rPr>
        <w:t>mol</w:t>
      </w:r>
      <w:proofErr w:type="spellEnd"/>
      <w:r>
        <w:rPr>
          <w:rFonts w:ascii="Book Antiqua" w:hAnsi="Book Antiqua" w:cs="Book Antiqua" w:hint="eastAsia"/>
          <w:color w:val="000000"/>
          <w:szCs w:val="20"/>
          <w:shd w:val="clear" w:color="auto" w:fill="FFFFFF"/>
          <w:lang w:eastAsia="zh-CN"/>
        </w:rPr>
        <w:t>/L</w:t>
      </w:r>
      <w:r>
        <w:rPr>
          <w:rFonts w:ascii="Book Antiqua" w:eastAsia="Book Antiqua" w:hAnsi="Book Antiqua" w:cs="Book Antiqua"/>
          <w:color w:val="000000"/>
          <w:szCs w:val="20"/>
          <w:shd w:val="clear" w:color="auto" w:fill="FFFFFF"/>
        </w:rPr>
        <w:t xml:space="preserve">) for 24 h and assessed cell proliferation using the CCK-8 assay. The results showed that CPT significantly reduced cell viability in a dose-dependent manner (Figure 1B). We also observed that CPT inhibited the vitality of normal hepatocytes (L02) at 40 </w:t>
      </w:r>
      <w:proofErr w:type="spellStart"/>
      <w:r>
        <w:rPr>
          <w:rFonts w:ascii="Book Antiqua" w:eastAsia="Book Antiqua" w:hAnsi="Book Antiqua" w:cs="Book Antiqua"/>
          <w:color w:val="000000"/>
          <w:szCs w:val="20"/>
          <w:shd w:val="clear" w:color="auto" w:fill="FFFFFF"/>
        </w:rPr>
        <w:t>μm</w:t>
      </w:r>
      <w:proofErr w:type="spellEnd"/>
      <w:r>
        <w:rPr>
          <w:rFonts w:ascii="Book Antiqua" w:eastAsia="Book Antiqua" w:hAnsi="Book Antiqua" w:cs="Book Antiqua"/>
          <w:color w:val="000000"/>
          <w:szCs w:val="20"/>
          <w:shd w:val="clear" w:color="auto" w:fill="FFFFFF"/>
        </w:rPr>
        <w:t xml:space="preserve"> (Fig</w:t>
      </w:r>
      <w:r>
        <w:rPr>
          <w:rFonts w:ascii="Book Antiqua" w:hAnsi="Book Antiqua" w:cs="Book Antiqua" w:hint="eastAsia"/>
          <w:color w:val="000000"/>
          <w:szCs w:val="20"/>
          <w:shd w:val="clear" w:color="auto" w:fill="FFFFFF"/>
          <w:lang w:eastAsia="zh-CN"/>
        </w:rPr>
        <w:t xml:space="preserve">ure </w:t>
      </w:r>
      <w:r>
        <w:rPr>
          <w:rFonts w:ascii="Book Antiqua" w:eastAsia="Book Antiqua" w:hAnsi="Book Antiqua" w:cs="Book Antiqua"/>
          <w:color w:val="000000"/>
          <w:szCs w:val="20"/>
          <w:shd w:val="clear" w:color="auto" w:fill="FFFFFF"/>
        </w:rPr>
        <w:t>1C),</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which was far in excess of the concentration that affected HSC viability. To further observe the inhibitory effect of CPT on activated LX2</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cells </w:t>
      </w:r>
      <w:r>
        <w:rPr>
          <w:rFonts w:ascii="Book Antiqua" w:eastAsia="Book Antiqua" w:hAnsi="Book Antiqua" w:cs="Book Antiqua"/>
          <w:i/>
          <w:iCs/>
          <w:color w:val="000000"/>
          <w:szCs w:val="20"/>
          <w:shd w:val="clear" w:color="auto" w:fill="FFFFFF"/>
        </w:rPr>
        <w:t>in vitro</w:t>
      </w:r>
      <w:r>
        <w:rPr>
          <w:rFonts w:ascii="Book Antiqua" w:eastAsia="Book Antiqua" w:hAnsi="Book Antiqua" w:cs="Book Antiqua"/>
          <w:color w:val="000000"/>
          <w:szCs w:val="20"/>
          <w:shd w:val="clear" w:color="auto" w:fill="FFFFFF"/>
        </w:rPr>
        <w:t>, we examined ECM accumulation under different concentrations of CPT. We found that CPT reduced ECM deposition (Fig</w:t>
      </w:r>
      <w:r>
        <w:rPr>
          <w:rFonts w:ascii="Book Antiqua" w:hAnsi="Book Antiqua" w:cs="Book Antiqua" w:hint="eastAsia"/>
          <w:color w:val="000000"/>
          <w:szCs w:val="20"/>
          <w:shd w:val="clear" w:color="auto" w:fill="FFFFFF"/>
          <w:lang w:eastAsia="zh-CN"/>
        </w:rPr>
        <w:t>ure</w:t>
      </w:r>
      <w:r>
        <w:rPr>
          <w:rFonts w:ascii="Book Antiqua" w:eastAsia="Book Antiqua" w:hAnsi="Book Antiqua" w:cs="Book Antiqua"/>
          <w:color w:val="000000"/>
          <w:szCs w:val="20"/>
          <w:shd w:val="clear" w:color="auto" w:fill="FFFFFF"/>
        </w:rPr>
        <w:t xml:space="preserve"> 1D</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E).</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To further investigate the inhibitory effect of CPT on cell growth, we measured cell cycle distribution using flow cytometry. Cell cycle analysis showed that the number of cells in the G2/M</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phase significantly increased while those in the G1 phase significantly decreased with higher concentrations of CPT (Figure 1F). Collectively, these findings suggest that CPT can induce HSC growth.</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shd w:val="clear" w:color="auto" w:fill="FFFFFF"/>
        </w:rPr>
        <w:t>CPT stimulates apoptosis of activated HSCs</w:t>
      </w:r>
    </w:p>
    <w:p w:rsidR="001E146C" w:rsidRDefault="00D135F2">
      <w:pPr>
        <w:spacing w:line="360" w:lineRule="auto"/>
        <w:jc w:val="both"/>
        <w:rPr>
          <w:rFonts w:ascii="Book Antiqua" w:hAnsi="Book Antiqua" w:cs="Book Antiqua"/>
          <w:color w:val="000000"/>
          <w:szCs w:val="20"/>
          <w:shd w:val="clear" w:color="auto" w:fill="FFFFFF"/>
          <w:lang w:eastAsia="zh-CN"/>
        </w:rPr>
      </w:pPr>
      <w:r>
        <w:rPr>
          <w:rStyle w:val="15"/>
          <w:rFonts w:ascii="Book Antiqua" w:eastAsia="Book Antiqua" w:hAnsi="Book Antiqua" w:cs="Book Antiqua"/>
          <w:color w:val="000000"/>
          <w:szCs w:val="20"/>
          <w:shd w:val="clear" w:color="auto" w:fill="FFFFFF"/>
        </w:rPr>
        <w:t>Apoptosis of activated HSCs has been shown to reduce the degree of hepatic fibrosis</w:t>
      </w:r>
      <w:r>
        <w:rPr>
          <w:rFonts w:ascii="Book Antiqua" w:hAnsi="Book Antiqua" w:cs="Book Antiqua" w:hint="eastAsia"/>
          <w:color w:val="000000"/>
          <w:szCs w:val="20"/>
          <w:shd w:val="clear" w:color="auto" w:fill="FFFFFF"/>
          <w:vertAlign w:val="superscript"/>
          <w:lang w:eastAsia="zh-CN"/>
        </w:rPr>
        <w:t>[</w:t>
      </w:r>
      <w:r>
        <w:rPr>
          <w:rStyle w:val="15"/>
          <w:rFonts w:ascii="Book Antiqua" w:eastAsia="Book Antiqua" w:hAnsi="Book Antiqua" w:cs="Book Antiqua"/>
          <w:color w:val="000000"/>
          <w:szCs w:val="30"/>
          <w:shd w:val="clear" w:color="auto" w:fill="FFFFFF"/>
          <w:vertAlign w:val="superscript"/>
        </w:rPr>
        <w:t>2,3</w:t>
      </w:r>
      <w:r>
        <w:rPr>
          <w:rStyle w:val="15"/>
          <w:rFonts w:ascii="Book Antiqua" w:hAnsi="Book Antiqua" w:cs="Book Antiqua" w:hint="eastAsia"/>
          <w:color w:val="000000"/>
          <w:szCs w:val="30"/>
          <w:shd w:val="clear" w:color="auto" w:fill="FFFFFF"/>
          <w:vertAlign w:val="superscript"/>
          <w:lang w:eastAsia="zh-CN"/>
        </w:rPr>
        <w:t>]</w:t>
      </w:r>
      <w:r>
        <w:rPr>
          <w:rStyle w:val="15"/>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We assessed HSC apoptosis using TUNEL staining and found that CPT induced activated HSC apoptosis in a dose-dependent manner</w:t>
      </w:r>
      <w:r>
        <w:rPr>
          <w:rStyle w:val="15"/>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(Fig</w:t>
      </w:r>
      <w:r>
        <w:rPr>
          <w:rFonts w:ascii="Book Antiqua" w:hAnsi="Book Antiqua" w:cs="Book Antiqua" w:hint="eastAsia"/>
          <w:color w:val="000000"/>
          <w:szCs w:val="20"/>
          <w:shd w:val="clear" w:color="auto" w:fill="FFFFFF"/>
          <w:lang w:eastAsia="zh-CN"/>
        </w:rPr>
        <w:t xml:space="preserve">ure </w:t>
      </w:r>
      <w:r>
        <w:rPr>
          <w:rFonts w:ascii="Book Antiqua" w:eastAsia="Book Antiqua" w:hAnsi="Book Antiqua" w:cs="Book Antiqua"/>
          <w:color w:val="000000"/>
          <w:szCs w:val="20"/>
          <w:shd w:val="clear" w:color="auto" w:fill="FFFFFF"/>
        </w:rPr>
        <w:t>2A).</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shd w:val="clear" w:color="auto" w:fill="FFFFFF"/>
        </w:rPr>
        <w:t>We next explored the pathway underlying CPT-induced HSC apoptosis.</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We observed </w:t>
      </w:r>
      <w:r>
        <w:rPr>
          <w:rFonts w:ascii="Book Antiqua" w:eastAsia="Book Antiqua" w:hAnsi="Book Antiqua" w:cs="Book Antiqua"/>
          <w:color w:val="000000"/>
          <w:szCs w:val="20"/>
          <w:shd w:val="clear" w:color="auto" w:fill="FFFFFF"/>
        </w:rPr>
        <w:t>that CPT dose-dependently reduced Bcl-2/</w:t>
      </w:r>
      <w:proofErr w:type="spellStart"/>
      <w:r>
        <w:rPr>
          <w:rFonts w:ascii="Book Antiqua" w:eastAsia="Book Antiqua" w:hAnsi="Book Antiqua" w:cs="Book Antiqua"/>
          <w:color w:val="000000"/>
          <w:szCs w:val="20"/>
          <w:shd w:val="clear" w:color="auto" w:fill="FFFFFF"/>
        </w:rPr>
        <w:t>Bax</w:t>
      </w:r>
      <w:proofErr w:type="spellEnd"/>
      <w:r>
        <w:rPr>
          <w:rFonts w:ascii="Book Antiqua" w:eastAsia="Book Antiqua" w:hAnsi="Book Antiqua" w:cs="Book Antiqua"/>
          <w:color w:val="000000"/>
          <w:szCs w:val="20"/>
          <w:shd w:val="clear" w:color="auto" w:fill="FFFFFF"/>
        </w:rPr>
        <w:t xml:space="preserve"> expression in HSCs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(Figure 2B</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C).</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We quantitatively evaluated the apoptotic rate using flow cytometry, which demonstrated that CPT dose-dependently increased the apoptotic rate in activated HSCs (Fig</w:t>
      </w:r>
      <w:r>
        <w:rPr>
          <w:rFonts w:ascii="Book Antiqua" w:hAnsi="Book Antiqua" w:cs="Book Antiqua" w:hint="eastAsia"/>
          <w:color w:val="000000"/>
          <w:szCs w:val="20"/>
          <w:shd w:val="clear" w:color="auto" w:fill="FFFFFF"/>
          <w:lang w:eastAsia="zh-CN"/>
        </w:rPr>
        <w:t xml:space="preserve">ure </w:t>
      </w:r>
      <w:r>
        <w:rPr>
          <w:rFonts w:ascii="Book Antiqua" w:eastAsia="Book Antiqua" w:hAnsi="Book Antiqua" w:cs="Book Antiqua"/>
          <w:color w:val="000000"/>
          <w:szCs w:val="20"/>
          <w:shd w:val="clear" w:color="auto" w:fill="FFFFFF"/>
        </w:rPr>
        <w:t>2D). These data indicate that CPT activates HSC apoptosis.</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shd w:val="clear" w:color="auto" w:fill="FFFFFF"/>
        </w:rPr>
        <w:t>CPT activates the ERS pathway</w:t>
      </w:r>
    </w:p>
    <w:p w:rsidR="001E146C" w:rsidRDefault="00D135F2">
      <w:pPr>
        <w:spacing w:line="360" w:lineRule="auto"/>
        <w:jc w:val="both"/>
        <w:rPr>
          <w:rFonts w:ascii="Book Antiqua" w:hAnsi="Book Antiqua" w:cs="Book Antiqua"/>
          <w:color w:val="000000"/>
          <w:szCs w:val="20"/>
          <w:shd w:val="clear" w:color="auto" w:fill="FFFFFF"/>
          <w:lang w:eastAsia="zh-CN"/>
        </w:rPr>
      </w:pPr>
      <w:r>
        <w:rPr>
          <w:rFonts w:ascii="Book Antiqua" w:eastAsia="Book Antiqua" w:hAnsi="Book Antiqua" w:cs="Book Antiqua"/>
          <w:color w:val="000000"/>
          <w:szCs w:val="20"/>
          <w:shd w:val="clear" w:color="auto" w:fill="FFFFFF"/>
        </w:rPr>
        <w:t>ERS is a signaling response pathway intended to protect against cell death. However, if the stress response is very strong or prolonged, it can cause cellular damage</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20</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We investigated the underlying mechanism of CPT-induced HSC apoptosis by detecting ERS-related mediators. We found that CPT significantly upregulated the mRNA levels and protein expression of GFR78 and CHOP in LX2 cells, </w:t>
      </w:r>
      <w:proofErr w:type="spellStart"/>
      <w:r>
        <w:rPr>
          <w:rFonts w:ascii="Book Antiqua" w:eastAsia="Book Antiqua" w:hAnsi="Book Antiqua" w:cs="Book Antiqua"/>
          <w:color w:val="000000"/>
          <w:szCs w:val="20"/>
          <w:shd w:val="clear" w:color="auto" w:fill="FFFFFF"/>
        </w:rPr>
        <w:t>resepectively</w:t>
      </w:r>
      <w:proofErr w:type="spellEnd"/>
      <w:r>
        <w:rPr>
          <w:rFonts w:ascii="Book Antiqua" w:eastAsia="Book Antiqua" w:hAnsi="Book Antiqua" w:cs="Book Antiqua"/>
          <w:color w:val="000000"/>
          <w:szCs w:val="20"/>
          <w:shd w:val="clear" w:color="auto" w:fill="FFFFFF"/>
        </w:rPr>
        <w:t xml:space="preserve"> (Fig</w:t>
      </w:r>
      <w:r>
        <w:rPr>
          <w:rFonts w:ascii="Book Antiqua" w:hAnsi="Book Antiqua" w:cs="Book Antiqua" w:hint="eastAsia"/>
          <w:color w:val="000000"/>
          <w:szCs w:val="20"/>
          <w:shd w:val="clear" w:color="auto" w:fill="FFFFFF"/>
          <w:lang w:eastAsia="zh-CN"/>
        </w:rPr>
        <w:t>ure</w:t>
      </w:r>
      <w:r>
        <w:rPr>
          <w:rFonts w:ascii="Book Antiqua" w:eastAsia="Book Antiqua" w:hAnsi="Book Antiqua" w:cs="Book Antiqua"/>
          <w:color w:val="000000"/>
          <w:szCs w:val="20"/>
          <w:shd w:val="clear" w:color="auto" w:fill="FFFFFF"/>
        </w:rPr>
        <w:t xml:space="preserve"> 3A</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 xml:space="preserve">B). Subsequently, we examined the expression of GFR78 and CHOP in L02 cells and </w:t>
      </w:r>
      <w:r>
        <w:rPr>
          <w:rFonts w:ascii="Book Antiqua" w:eastAsia="Book Antiqua" w:hAnsi="Book Antiqua" w:cs="Book Antiqua"/>
          <w:color w:val="000000"/>
          <w:szCs w:val="20"/>
          <w:shd w:val="clear" w:color="auto" w:fill="FFFFFF"/>
        </w:rPr>
        <w:lastRenderedPageBreak/>
        <w:t>found that their expression was not significantly altered (Figure 3C</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D). These results suggest that CPT promotes ERS in activated HSCs without triggering ERS in normal liver cells.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Western blot analysis revealed that CPT significantly upregulated protein expression of ERS regulatory molecules (Figure 3E</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F). We also observed the expansion and swelling of the ER lumen in CPT-treated HSCs using electron microscopy. More specifically, we observed a disappearance of the normal sheet-like folded structure and the formation of numerous vacuoles within the ER (Figure 3G).</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shd w:val="clear" w:color="auto" w:fill="FFFFFF"/>
        </w:rPr>
        <w:t>CPT-induced apoptosis of HSCs requires ERS activation</w:t>
      </w:r>
    </w:p>
    <w:p w:rsidR="001E146C" w:rsidRDefault="00D135F2">
      <w:pPr>
        <w:spacing w:line="360" w:lineRule="auto"/>
        <w:jc w:val="both"/>
        <w:rPr>
          <w:rFonts w:ascii="Book Antiqua" w:hAnsi="Book Antiqua" w:cs="Book Antiqua"/>
          <w:color w:val="000000"/>
          <w:szCs w:val="20"/>
          <w:shd w:val="clear" w:color="auto" w:fill="FFFFFF"/>
          <w:lang w:eastAsia="zh-CN"/>
        </w:rPr>
      </w:pP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an inhibitor of ERS, can protect HSCs from ERS-induced apoptosis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20</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Based on the above experimental results, we next investigated if activation of ERS by CPT leads to apoptosis of LX2 cells. To test this hypothesis, we treated LX2 cells with both CPT and </w:t>
      </w: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xml:space="preserve"> and found that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CPT did not significantly upregulate the mRNA and Western blot levels of GFR78 and CHOP (Figure 4A</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 xml:space="preserve">B). We also measured the expression of ECM components at the mRNA and protein levels. Interestingly, The decrease of ECM accumulation following CPT treatment was prevented by </w:t>
      </w: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xml:space="preserve"> (Figure 4C</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 xml:space="preserve">D). These results suggest that CPT can activate ERS, leading to apoptosis of LX2 cells, which may be a mechanism to promote HSC clearance. We found that the apoptotic effect of CPT on activated LX2 cells could be reversed by </w:t>
      </w: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xml:space="preserve"> (Figure 4E-H).</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Taken together, these findings suggest that CPT can induce apoptosis of HSCs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through modulating ERS, which may be a mechanism for promoting HSCs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clearance.</w:t>
      </w:r>
    </w:p>
    <w:p w:rsidR="001E146C" w:rsidRDefault="001E146C">
      <w:pPr>
        <w:spacing w:line="360" w:lineRule="auto"/>
        <w:jc w:val="both"/>
        <w:rPr>
          <w:lang w:eastAsia="zh-CN"/>
        </w:rPr>
      </w:pPr>
    </w:p>
    <w:p w:rsidR="001E146C" w:rsidRDefault="00D135F2">
      <w:pPr>
        <w:spacing w:line="360" w:lineRule="auto"/>
        <w:jc w:val="both"/>
        <w:rPr>
          <w:i/>
        </w:rPr>
      </w:pPr>
      <w:r>
        <w:rPr>
          <w:rFonts w:ascii="Book Antiqua" w:eastAsia="Book Antiqua" w:hAnsi="Book Antiqua" w:cs="Book Antiqua"/>
          <w:b/>
          <w:bCs/>
          <w:i/>
          <w:color w:val="000000"/>
          <w:szCs w:val="20"/>
          <w:shd w:val="clear" w:color="auto" w:fill="FFFFFF"/>
        </w:rPr>
        <w:t>CPT protects mice from CC</w:t>
      </w:r>
      <w:r>
        <w:rPr>
          <w:rFonts w:ascii="Book Antiqua" w:hAnsi="Book Antiqua" w:cs="Book Antiqua" w:hint="eastAsia"/>
          <w:b/>
          <w:bCs/>
          <w:i/>
          <w:color w:val="000000"/>
          <w:szCs w:val="20"/>
          <w:shd w:val="clear" w:color="auto" w:fill="FFFFFF"/>
          <w:lang w:eastAsia="zh-CN"/>
        </w:rPr>
        <w:t>L</w:t>
      </w:r>
      <w:r>
        <w:rPr>
          <w:rFonts w:ascii="Book Antiqua" w:eastAsia="Book Antiqua" w:hAnsi="Book Antiqua" w:cs="Book Antiqua"/>
          <w:b/>
          <w:bCs/>
          <w:i/>
          <w:color w:val="000000"/>
          <w:szCs w:val="30"/>
          <w:shd w:val="clear" w:color="auto" w:fill="FFFFFF"/>
          <w:vertAlign w:val="subscript"/>
        </w:rPr>
        <w:t>4</w:t>
      </w:r>
      <w:r>
        <w:rPr>
          <w:rFonts w:ascii="Book Antiqua" w:eastAsia="Book Antiqua" w:hAnsi="Book Antiqua" w:cs="Book Antiqua"/>
          <w:b/>
          <w:bCs/>
          <w:i/>
          <w:color w:val="000000"/>
          <w:szCs w:val="20"/>
          <w:shd w:val="clear" w:color="auto" w:fill="FFFFFF"/>
        </w:rPr>
        <w:t>-induced hepatic fibrosis</w:t>
      </w:r>
    </w:p>
    <w:p w:rsidR="001E146C" w:rsidRDefault="00D135F2">
      <w:pPr>
        <w:spacing w:line="360" w:lineRule="auto"/>
        <w:jc w:val="both"/>
      </w:pPr>
      <w:r>
        <w:rPr>
          <w:rFonts w:ascii="Book Antiqua" w:eastAsia="Book Antiqua" w:hAnsi="Book Antiqua" w:cs="Book Antiqua"/>
          <w:color w:val="000000"/>
          <w:szCs w:val="20"/>
          <w:shd w:val="clear" w:color="auto" w:fill="FFFFFF"/>
        </w:rPr>
        <w:t>CCl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zCs w:val="20"/>
          <w:shd w:val="clear" w:color="auto" w:fill="FFFFFF"/>
        </w:rPr>
        <w:t>-induced hepatic fibrosis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is a well-established model to investigate</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hepatic fibrosis</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i/>
          <w:iCs/>
          <w:color w:val="000000"/>
          <w:szCs w:val="20"/>
          <w:shd w:val="clear" w:color="auto" w:fill="FFFFFF"/>
        </w:rPr>
        <w:t>in vivo</w:t>
      </w:r>
      <w:r>
        <w:rPr>
          <w:rFonts w:ascii="Book Antiqua" w:eastAsia="Book Antiqua" w:hAnsi="Book Antiqua" w:cs="Book Antiqua"/>
          <w:color w:val="000000"/>
          <w:szCs w:val="20"/>
          <w:shd w:val="clear" w:color="auto" w:fill="FFFFFF"/>
        </w:rPr>
        <w:t>. We used this model to confirm the protective effect of CPT in mice(Figure 5A). To this end, we measured protein expression of major markers of hepatic fibrosis including α-SMA and collagen I. CPT effectively diminished expression of these proteins in the CCL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zCs w:val="20"/>
          <w:shd w:val="clear" w:color="auto" w:fill="FFFFFF"/>
        </w:rPr>
        <w:t>-induced model of</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hepatic</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fibrosis (Figure 5B). In addition, we analyzed biochemical markers of liver injury after 8 </w:t>
      </w:r>
      <w:proofErr w:type="spellStart"/>
      <w:r>
        <w:rPr>
          <w:rFonts w:ascii="Book Antiqua" w:eastAsia="Book Antiqua" w:hAnsi="Book Antiqua" w:cs="Book Antiqua"/>
          <w:color w:val="000000"/>
          <w:szCs w:val="20"/>
          <w:shd w:val="clear" w:color="auto" w:fill="FFFFFF"/>
        </w:rPr>
        <w:t>wk</w:t>
      </w:r>
      <w:proofErr w:type="spellEnd"/>
      <w:r>
        <w:rPr>
          <w:rFonts w:ascii="Book Antiqua" w:eastAsia="Book Antiqua" w:hAnsi="Book Antiqua" w:cs="Book Antiqua"/>
          <w:color w:val="000000"/>
          <w:szCs w:val="20"/>
          <w:shd w:val="clear" w:color="auto" w:fill="FFFFFF"/>
        </w:rPr>
        <w:t xml:space="preserve"> of CC</w:t>
      </w:r>
      <w:r>
        <w:rPr>
          <w:rFonts w:ascii="Book Antiqua" w:hAnsi="Book Antiqua" w:cs="Book Antiqua" w:hint="eastAsia"/>
          <w:color w:val="000000"/>
          <w:szCs w:val="20"/>
          <w:shd w:val="clear" w:color="auto" w:fill="FFFFFF"/>
          <w:lang w:eastAsia="zh-CN"/>
        </w:rPr>
        <w:t>L</w:t>
      </w:r>
      <w:r>
        <w:rPr>
          <w:rFonts w:ascii="Book Antiqua" w:eastAsia="Book Antiqua" w:hAnsi="Book Antiqua" w:cs="Book Antiqua"/>
          <w:color w:val="000000"/>
          <w:szCs w:val="30"/>
          <w:shd w:val="clear" w:color="auto" w:fill="FFFFFF"/>
          <w:vertAlign w:val="subscript"/>
        </w:rPr>
        <w:t>4</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treatment. Levels of AST and ALT increased in the model group but were reduced in the CPT groups (Figure 5C</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 xml:space="preserve">D). </w:t>
      </w:r>
      <w:r>
        <w:rPr>
          <w:rFonts w:ascii="Book Antiqua" w:eastAsia="Book Antiqua" w:hAnsi="Book Antiqua" w:cs="Book Antiqua"/>
          <w:color w:val="000000"/>
          <w:szCs w:val="20"/>
          <w:shd w:val="clear" w:color="auto" w:fill="FFFFFF"/>
        </w:rPr>
        <w:lastRenderedPageBreak/>
        <w:t>During chronic liver disease, hepatic fibrogenesis is commonly accompanied by inflammation. As demonstrated by ELISA, CPT decreased serum levels of IL-6 and IL-10 (Figure 5E</w:t>
      </w:r>
      <w:r>
        <w:rPr>
          <w:rFonts w:ascii="Book Antiqua" w:hAnsi="Book Antiqua" w:cs="Book Antiqua" w:hint="eastAsia"/>
          <w:color w:val="000000"/>
          <w:szCs w:val="20"/>
          <w:shd w:val="clear" w:color="auto" w:fill="FFFFFF"/>
          <w:lang w:eastAsia="zh-CN"/>
        </w:rPr>
        <w:t xml:space="preserve"> and </w:t>
      </w:r>
      <w:r>
        <w:rPr>
          <w:rFonts w:ascii="Book Antiqua" w:eastAsia="Book Antiqua" w:hAnsi="Book Antiqua" w:cs="Book Antiqua"/>
          <w:color w:val="000000"/>
          <w:szCs w:val="20"/>
          <w:shd w:val="clear" w:color="auto" w:fill="FFFFFF"/>
        </w:rPr>
        <w:t xml:space="preserve">F). Furthermore, the inhibitory effect of CPT on the secretion of pro-inflammatory cytokines was diminished by </w:t>
      </w: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Thus, we propose that CPT protects against CC</w:t>
      </w:r>
      <w:r>
        <w:rPr>
          <w:rFonts w:ascii="Book Antiqua" w:hAnsi="Book Antiqua" w:cs="Book Antiqua" w:hint="eastAsia"/>
          <w:color w:val="000000"/>
          <w:szCs w:val="20"/>
          <w:shd w:val="clear" w:color="auto" w:fill="FFFFFF"/>
          <w:lang w:eastAsia="zh-CN"/>
        </w:rPr>
        <w:t>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zCs w:val="20"/>
          <w:shd w:val="clear" w:color="auto" w:fill="FFFFFF"/>
        </w:rPr>
        <w:t>-induced liver injury by suppressing inflammation.</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Next, we analyzed the pathological changes in the liver tissue after CPT treatment. Histological staining showed that treatment with CPT significantly improved morphological changes in liver tissue (Figure 5G). As fibrogenesis is accompanied by accumulation of collagen, liver tissue sections were stained with Masson’s reagent and Sirius red to detect collagen deposition. The results showed that collagen was markedly deposited in the CC</w:t>
      </w:r>
      <w:r>
        <w:rPr>
          <w:rFonts w:ascii="Book Antiqua" w:hAnsi="Book Antiqua" w:cs="Book Antiqua" w:hint="eastAsia"/>
          <w:color w:val="000000"/>
          <w:szCs w:val="20"/>
          <w:shd w:val="clear" w:color="auto" w:fill="FFFFFF"/>
          <w:lang w:eastAsia="zh-CN"/>
        </w:rPr>
        <w:t>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zCs w:val="20"/>
          <w:shd w:val="clear" w:color="auto" w:fill="FFFFFF"/>
        </w:rPr>
        <w:t xml:space="preserve">-injured livers but reduced in the livers of mice in the CPT-treated groups, which was further suppressed by </w:t>
      </w:r>
      <w:proofErr w:type="spellStart"/>
      <w:r>
        <w:rPr>
          <w:rFonts w:ascii="Book Antiqua" w:eastAsia="Book Antiqua" w:hAnsi="Book Antiqua" w:cs="Book Antiqua"/>
          <w:color w:val="000000"/>
          <w:szCs w:val="20"/>
          <w:shd w:val="clear" w:color="auto" w:fill="FFFFFF"/>
        </w:rPr>
        <w:t>salubrinal</w:t>
      </w:r>
      <w:proofErr w:type="spellEnd"/>
      <w:r>
        <w:rPr>
          <w:rFonts w:ascii="Book Antiqua" w:eastAsia="Book Antiqua" w:hAnsi="Book Antiqua" w:cs="Book Antiqua"/>
          <w:color w:val="000000"/>
          <w:szCs w:val="20"/>
          <w:shd w:val="clear" w:color="auto" w:fill="FFFFFF"/>
        </w:rPr>
        <w:t xml:space="preserve"> (Figure 5G). Taken together, these data provide </w:t>
      </w:r>
      <w:r>
        <w:rPr>
          <w:rFonts w:ascii="Book Antiqua" w:eastAsia="Book Antiqua" w:hAnsi="Book Antiqua" w:cs="Book Antiqua"/>
          <w:i/>
          <w:iCs/>
          <w:color w:val="000000"/>
          <w:szCs w:val="20"/>
          <w:shd w:val="clear" w:color="auto" w:fill="FFFFFF"/>
        </w:rPr>
        <w:t>in vivo</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evidence that activation of ERS signaling can result in reduced collagen accumulation and attenuation of fibrotic damage in a hepatic fibrosis mouse model.</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caps/>
          <w:color w:val="000000"/>
          <w:u w:val="single"/>
        </w:rPr>
        <w:t>DISCUSSION</w:t>
      </w:r>
    </w:p>
    <w:p w:rsidR="001E146C" w:rsidRDefault="00D135F2">
      <w:pPr>
        <w:spacing w:line="360" w:lineRule="auto"/>
        <w:jc w:val="both"/>
      </w:pPr>
      <w:r>
        <w:rPr>
          <w:rFonts w:ascii="Book Antiqua" w:eastAsia="Book Antiqua" w:hAnsi="Book Antiqua" w:cs="Book Antiqua"/>
          <w:color w:val="000000"/>
          <w:szCs w:val="20"/>
          <w:shd w:val="clear" w:color="auto" w:fill="FFFFFF"/>
        </w:rPr>
        <w:t xml:space="preserve">Due to their diverse sources and high safety profiles, there has recently been a widespread increase in the use of natural bioactive components from plants for the prevention and treatment of diseases. </w:t>
      </w:r>
      <w:r>
        <w:rPr>
          <w:rFonts w:ascii="Book Antiqua" w:eastAsia="Book Antiqua" w:hAnsi="Book Antiqua" w:cs="Book Antiqua"/>
          <w:iCs/>
          <w:color w:val="000000"/>
          <w:szCs w:val="20"/>
          <w:shd w:val="clear" w:color="auto" w:fill="FFFFFF"/>
        </w:rPr>
        <w:t xml:space="preserve">Salvia </w:t>
      </w:r>
      <w:proofErr w:type="spellStart"/>
      <w:r>
        <w:rPr>
          <w:rFonts w:ascii="Book Antiqua" w:eastAsia="Book Antiqua" w:hAnsi="Book Antiqua" w:cs="Book Antiqua"/>
          <w:iCs/>
          <w:color w:val="000000"/>
          <w:szCs w:val="20"/>
          <w:shd w:val="clear" w:color="auto" w:fill="FFFFFF"/>
        </w:rPr>
        <w:t>miltiorrhiza</w:t>
      </w:r>
      <w:proofErr w:type="spellEnd"/>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is a traditional Chinese medicine that has been used to treat many diseases. CPT is one of the main </w:t>
      </w:r>
      <w:proofErr w:type="spellStart"/>
      <w:r>
        <w:rPr>
          <w:rFonts w:ascii="Book Antiqua" w:eastAsia="Book Antiqua" w:hAnsi="Book Antiqua" w:cs="Book Antiqua"/>
          <w:color w:val="000000"/>
          <w:szCs w:val="20"/>
          <w:shd w:val="clear" w:color="auto" w:fill="FFFFFF"/>
        </w:rPr>
        <w:t>tanshinones</w:t>
      </w:r>
      <w:proofErr w:type="spellEnd"/>
      <w:r>
        <w:rPr>
          <w:rFonts w:ascii="Book Antiqua" w:eastAsia="Book Antiqua" w:hAnsi="Book Antiqua" w:cs="Book Antiqua"/>
          <w:color w:val="000000"/>
          <w:szCs w:val="20"/>
          <w:shd w:val="clear" w:color="auto" w:fill="FFFFFF"/>
        </w:rPr>
        <w:t xml:space="preserve"> extracted from </w:t>
      </w:r>
      <w:r>
        <w:rPr>
          <w:rFonts w:ascii="Book Antiqua" w:eastAsia="Book Antiqua" w:hAnsi="Book Antiqua" w:cs="Book Antiqua"/>
          <w:iCs/>
          <w:color w:val="000000"/>
          <w:szCs w:val="20"/>
          <w:shd w:val="clear" w:color="auto" w:fill="FFFFFF"/>
        </w:rPr>
        <w:t xml:space="preserve">Salvia </w:t>
      </w:r>
      <w:proofErr w:type="spellStart"/>
      <w:r>
        <w:rPr>
          <w:rFonts w:ascii="Book Antiqua" w:eastAsia="Book Antiqua" w:hAnsi="Book Antiqua" w:cs="Book Antiqua"/>
          <w:iCs/>
          <w:color w:val="000000"/>
          <w:szCs w:val="20"/>
          <w:shd w:val="clear" w:color="auto" w:fill="FFFFFF"/>
        </w:rPr>
        <w:t>miltiorrhiza</w:t>
      </w:r>
      <w:proofErr w:type="spellEnd"/>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Bunge and is considered an important compound with various pharmacological properties. Specifically, recent studies have shown that CPT has antifibrotic properties in the heart, lung, and kidney</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14,15</w:t>
      </w:r>
      <w:r>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20"/>
          <w:shd w:val="clear" w:color="auto" w:fill="FFFFFF"/>
        </w:rPr>
        <w:t>.</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However, the relationship between CPT and </w:t>
      </w:r>
      <w:r>
        <w:rPr>
          <w:rFonts w:ascii="Book Antiqua" w:eastAsia="Book Antiqua" w:hAnsi="Book Antiqua" w:cs="Book Antiqua"/>
          <w:color w:val="000000"/>
          <w:szCs w:val="20"/>
        </w:rPr>
        <w:t>hepatic</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fibrosis remains unclear.</w:t>
      </w:r>
    </w:p>
    <w:p w:rsidR="001E146C" w:rsidRDefault="00D135F2">
      <w:pPr>
        <w:spacing w:line="360" w:lineRule="auto"/>
        <w:ind w:firstLineChars="100" w:firstLine="240"/>
        <w:jc w:val="both"/>
      </w:pPr>
      <w:r>
        <w:rPr>
          <w:rFonts w:ascii="Book Antiqua" w:eastAsia="Book Antiqua" w:hAnsi="Book Antiqua" w:cs="Book Antiqua"/>
          <w:color w:val="000000"/>
          <w:szCs w:val="20"/>
        </w:rPr>
        <w:t>Hepatic fibrosis involves inflammatory responses caused by various acute and chronic liver injuries. If left untreated, hepatic fibrosis can progress to liver cirrhosis or even liver cancer. The production of ECM by activated HSCs plays an important role in hepatic fibrosis and cirrhosis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Hepatic fibrosis might be prevented or even reversed by inducing apoptosis of activated HSCs. In this study, we established that CPT induces apoptosis through ERS in activated HSCs, which may offer a new strategy for the </w:t>
      </w:r>
      <w:r>
        <w:rPr>
          <w:rFonts w:ascii="Book Antiqua" w:eastAsia="Book Antiqua" w:hAnsi="Book Antiqua" w:cs="Book Antiqua"/>
          <w:color w:val="000000"/>
          <w:szCs w:val="20"/>
        </w:rPr>
        <w:lastRenderedPageBreak/>
        <w:t xml:space="preserve">treatment of hepatic fibrosis. We discovered that CPT decreased both mRNA levels and protein expression of α-SMA and type I collagen in activated HSCs, which resulted in reduced ECM deposition. Furthermore, flow cytometry revealed that CPT dose-dependently induced apoptosis of activated LX2 cells. </w:t>
      </w:r>
      <w:proofErr w:type="spellStart"/>
      <w:r>
        <w:rPr>
          <w:rFonts w:ascii="Book Antiqua" w:eastAsia="Book Antiqua" w:hAnsi="Book Antiqua" w:cs="Book Antiqua"/>
          <w:color w:val="000000"/>
          <w:szCs w:val="20"/>
        </w:rPr>
        <w:t>Bax</w:t>
      </w:r>
      <w:proofErr w:type="spellEnd"/>
      <w:r>
        <w:rPr>
          <w:rFonts w:ascii="Book Antiqua" w:eastAsia="Book Antiqua" w:hAnsi="Book Antiqua" w:cs="Book Antiqua"/>
          <w:color w:val="000000"/>
          <w:szCs w:val="20"/>
        </w:rPr>
        <w:t xml:space="preserve"> is considered an apoptotic factor, while Bcl2 is an anti-apoptotic molecule that inhibits the release of cytochrome C from the mitochondria and inhibits HSC apoptosis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We found that CPT upregulated the expression of the pro-apoptotic protein </w:t>
      </w:r>
      <w:proofErr w:type="spellStart"/>
      <w:r>
        <w:rPr>
          <w:rFonts w:ascii="Book Antiqua" w:eastAsia="Book Antiqua" w:hAnsi="Book Antiqua" w:cs="Book Antiqua"/>
          <w:color w:val="000000"/>
          <w:szCs w:val="20"/>
        </w:rPr>
        <w:t>Bax</w:t>
      </w:r>
      <w:proofErr w:type="spellEnd"/>
      <w:r>
        <w:rPr>
          <w:rFonts w:ascii="Book Antiqua" w:eastAsia="Book Antiqua" w:hAnsi="Book Antiqua" w:cs="Book Antiqua"/>
          <w:color w:val="000000"/>
          <w:szCs w:val="20"/>
        </w:rPr>
        <w:t xml:space="preserve"> and downregulated the expression of the anti-apoptotic protein Bcl2 in activated HSCs, increased the </w:t>
      </w:r>
      <w:proofErr w:type="spellStart"/>
      <w:r>
        <w:rPr>
          <w:rFonts w:ascii="Book Antiqua" w:eastAsia="Book Antiqua" w:hAnsi="Book Antiqua" w:cs="Book Antiqua"/>
          <w:color w:val="000000"/>
          <w:szCs w:val="20"/>
        </w:rPr>
        <w:t>Bax</w:t>
      </w:r>
      <w:proofErr w:type="spellEnd"/>
      <w:r>
        <w:rPr>
          <w:rFonts w:ascii="Book Antiqua" w:eastAsia="Book Antiqua" w:hAnsi="Book Antiqua" w:cs="Book Antiqua"/>
          <w:color w:val="000000"/>
          <w:szCs w:val="20"/>
        </w:rPr>
        <w:t>/</w:t>
      </w:r>
      <w:proofErr w:type="spellStart"/>
      <w:r>
        <w:rPr>
          <w:rFonts w:ascii="Book Antiqua" w:eastAsia="Book Antiqua" w:hAnsi="Book Antiqua" w:cs="Book Antiqua"/>
          <w:color w:val="000000"/>
          <w:szCs w:val="20"/>
        </w:rPr>
        <w:t>Bcl</w:t>
      </w:r>
      <w:proofErr w:type="spellEnd"/>
      <w:r>
        <w:rPr>
          <w:rFonts w:ascii="Book Antiqua" w:eastAsia="Book Antiqua" w:hAnsi="Book Antiqua" w:cs="Book Antiqua"/>
          <w:color w:val="000000"/>
          <w:szCs w:val="20"/>
        </w:rPr>
        <w:t xml:space="preserve"> ratio, and promoted HSC apoptosis. Interestingly, the pro-apoptotic effect of CPT was more specific for activated HSCs than for normal hepatocytes, which did not undergo apoptosis. This finding is important because it indicates that CPT does not affect normal liver cell activity. Thus, we found that CPT is an effective drug that can induce apoptosis of activated HSCs but have no effect on normal hepatocytes during the treatment of hepatic fibrosis.</w:t>
      </w:r>
    </w:p>
    <w:p w:rsidR="001E146C" w:rsidRDefault="00D135F2">
      <w:pPr>
        <w:spacing w:line="360" w:lineRule="auto"/>
        <w:ind w:firstLineChars="100" w:firstLine="240"/>
        <w:jc w:val="both"/>
      </w:pPr>
      <w:r>
        <w:rPr>
          <w:rFonts w:ascii="Book Antiqua" w:eastAsia="Book Antiqua" w:hAnsi="Book Antiqua" w:cs="Book Antiqua"/>
          <w:color w:val="000000"/>
          <w:szCs w:val="20"/>
        </w:rPr>
        <w:t>Our results demonstrated that CPT upregulated expression of ER-resident chaperone proteins, such as CHOP and GRP78, which are significant markers of ERS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In addition, the PERK, IRE1, and ATF6 signaling pathways were activated, all of which can phosphorylate the downstream molecules eIF2α, ATF4, and JNK, modulating the ERS response</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We also observed ultrastructure changes using electron microscopy. The results showed that the ER cavity of the HSCs was swollen, and the integrity of the mitochondrial membrane was damaged after CPT treatment. The ER and mitochondria are important organelles that cooperate to complete a variety of biological functions through their interactions with various proteins. In the early stage of ERS, GRP78 is translocated to the mitochondria, and the subsequent damage to the integrity of the mitochondrial membrane becomes an early feature of apoptosis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Our results indicate that CPT could promote ERS in HSCs to promote apoptosis.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xml:space="preserve"> is an ERS inhibitor that selectively induces eIF2α phosphorylation and inhibits its dephosphorylation, ultimately protecting cells from ERS-induced apoptosis</w:t>
      </w:r>
      <w:r>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20"/>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szCs w:val="20"/>
        </w:rPr>
        <w:t xml:space="preserve">To better understand if CPT-induced HSC apoptosis is regulated by activating the ERS pathway, we incubated HSCs with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xml:space="preserve"> to protect cells from ERS-induced apoptosis. In activated HSCs,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effectively attenuated CPT-induced apoptosis, reducing secretion of apoptotic proteins. Therefore, these results confirm that targeting ERS can trigger HSCs apoptosis.</w:t>
      </w:r>
    </w:p>
    <w:p w:rsidR="001E146C" w:rsidRDefault="00D135F2">
      <w:pPr>
        <w:spacing w:line="360" w:lineRule="auto"/>
        <w:ind w:firstLineChars="100" w:firstLine="240"/>
        <w:jc w:val="both"/>
        <w:rPr>
          <w:lang w:eastAsia="zh-CN"/>
        </w:rPr>
      </w:pPr>
      <w:r>
        <w:rPr>
          <w:rFonts w:ascii="Book Antiqua" w:eastAsia="Book Antiqua" w:hAnsi="Book Antiqua" w:cs="Book Antiqua"/>
          <w:color w:val="000000"/>
          <w:szCs w:val="20"/>
          <w:shd w:val="clear" w:color="auto" w:fill="FFFFFF"/>
        </w:rPr>
        <w:t xml:space="preserve">To further verify the therapeutic effect of CPT on </w:t>
      </w:r>
      <w:r>
        <w:rPr>
          <w:rFonts w:ascii="Book Antiqua" w:eastAsia="Book Antiqua" w:hAnsi="Book Antiqua" w:cs="Book Antiqua"/>
          <w:color w:val="000000"/>
          <w:szCs w:val="20"/>
        </w:rPr>
        <w:t xml:space="preserve">hepatic </w:t>
      </w:r>
      <w:r>
        <w:rPr>
          <w:rFonts w:ascii="Book Antiqua" w:eastAsia="Book Antiqua" w:hAnsi="Book Antiqua" w:cs="Book Antiqua"/>
          <w:color w:val="000000"/>
          <w:szCs w:val="20"/>
          <w:shd w:val="clear" w:color="auto" w:fill="FFFFFF"/>
        </w:rPr>
        <w:t>fibrosis, we conducted</w:t>
      </w:r>
      <w:r>
        <w:rPr>
          <w:rFonts w:ascii="Book Antiqua" w:hAnsi="Book Antiqua" w:cs="Book Antiqua" w:hint="eastAsia"/>
          <w:i/>
          <w:iCs/>
          <w:color w:val="000000"/>
          <w:szCs w:val="20"/>
          <w:shd w:val="clear" w:color="auto" w:fill="FFFFFF"/>
          <w:lang w:eastAsia="zh-CN"/>
        </w:rPr>
        <w:t xml:space="preserve"> </w:t>
      </w:r>
      <w:r>
        <w:rPr>
          <w:rFonts w:ascii="Book Antiqua" w:eastAsia="Book Antiqua" w:hAnsi="Book Antiqua" w:cs="Book Antiqua"/>
          <w:i/>
          <w:iCs/>
          <w:color w:val="000000"/>
          <w:szCs w:val="20"/>
          <w:shd w:val="clear" w:color="auto" w:fill="FFFFFF"/>
        </w:rPr>
        <w:t>in vivo</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experiments using a CC</w:t>
      </w:r>
      <w:r>
        <w:rPr>
          <w:rFonts w:ascii="Book Antiqua" w:hAnsi="Book Antiqua" w:cs="Book Antiqua" w:hint="eastAsia"/>
          <w:color w:val="000000"/>
          <w:szCs w:val="20"/>
          <w:shd w:val="clear" w:color="auto" w:fill="FFFFFF"/>
          <w:lang w:eastAsia="zh-CN"/>
        </w:rPr>
        <w:t>L</w:t>
      </w:r>
      <w:r>
        <w:rPr>
          <w:rFonts w:ascii="Book Antiqua" w:eastAsia="Book Antiqua" w:hAnsi="Book Antiqua" w:cs="Book Antiqua"/>
          <w:color w:val="000000"/>
          <w:szCs w:val="30"/>
          <w:shd w:val="clear" w:color="auto" w:fill="FFFFFF"/>
          <w:vertAlign w:val="subscript"/>
        </w:rPr>
        <w:t>4</w:t>
      </w:r>
      <w:r>
        <w:rPr>
          <w:rFonts w:ascii="Book Antiqua" w:eastAsia="Book Antiqua" w:hAnsi="Book Antiqua" w:cs="Book Antiqua"/>
          <w:color w:val="000000"/>
          <w:szCs w:val="20"/>
          <w:shd w:val="clear" w:color="auto" w:fill="FFFFFF"/>
        </w:rPr>
        <w:t>-induced</w:t>
      </w:r>
      <w:r>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 xml:space="preserve">mouse model of </w:t>
      </w:r>
      <w:r>
        <w:rPr>
          <w:rFonts w:ascii="Book Antiqua" w:eastAsia="Book Antiqua" w:hAnsi="Book Antiqua" w:cs="Book Antiqua"/>
          <w:color w:val="000000"/>
          <w:szCs w:val="20"/>
        </w:rPr>
        <w:t xml:space="preserve">hepatic </w:t>
      </w:r>
      <w:r>
        <w:rPr>
          <w:rFonts w:ascii="Book Antiqua" w:eastAsia="Book Antiqua" w:hAnsi="Book Antiqua" w:cs="Book Antiqua"/>
          <w:color w:val="000000"/>
          <w:szCs w:val="20"/>
          <w:shd w:val="clear" w:color="auto" w:fill="FFFFFF"/>
        </w:rPr>
        <w:t>fibrosis. We found that intraperitoneal injection of CPT reversed the development of</w:t>
      </w:r>
      <w:r>
        <w:rPr>
          <w:rFonts w:ascii="Book Antiqua" w:eastAsia="Book Antiqua" w:hAnsi="Book Antiqua" w:cs="Book Antiqua"/>
          <w:color w:val="000000"/>
          <w:szCs w:val="20"/>
        </w:rPr>
        <w:t xml:space="preserve"> hepatic fibrosis in mice, and the therapeutic effect of CPT was reduced after by </w:t>
      </w:r>
      <w:proofErr w:type="spellStart"/>
      <w:r>
        <w:rPr>
          <w:rFonts w:ascii="Book Antiqua" w:eastAsia="Book Antiqua" w:hAnsi="Book Antiqua" w:cs="Book Antiqua"/>
          <w:color w:val="000000"/>
          <w:szCs w:val="20"/>
        </w:rPr>
        <w:t>salubrinal</w:t>
      </w:r>
      <w:proofErr w:type="spellEnd"/>
      <w:r>
        <w:rPr>
          <w:rFonts w:ascii="Book Antiqua" w:eastAsia="Book Antiqua" w:hAnsi="Book Antiqua" w:cs="Book Antiqua"/>
          <w:color w:val="000000"/>
          <w:szCs w:val="20"/>
        </w:rPr>
        <w:t>. Interestingly, CC</w:t>
      </w:r>
      <w:r>
        <w:rPr>
          <w:rFonts w:ascii="Book Antiqua" w:hAnsi="Book Antiqua" w:cs="Book Antiqua" w:hint="eastAsia"/>
          <w:color w:val="000000"/>
          <w:szCs w:val="20"/>
          <w:lang w:eastAsia="zh-CN"/>
        </w:rPr>
        <w:t>L</w:t>
      </w:r>
      <w:r w:rsidRPr="0005154E">
        <w:rPr>
          <w:rFonts w:ascii="Book Antiqua" w:eastAsia="Book Antiqua" w:hAnsi="Book Antiqua" w:cs="Book Antiqua"/>
          <w:color w:val="000000"/>
          <w:szCs w:val="20"/>
          <w:vertAlign w:val="subscript"/>
        </w:rPr>
        <w:t>4</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also induces experimental hepatocarcinoma, which shares common features with hepatic fibrosis, such as increased expression of matricellular proteins (SPARC, BM-40, and </w:t>
      </w:r>
      <w:proofErr w:type="spellStart"/>
      <w:r>
        <w:rPr>
          <w:rFonts w:ascii="Book Antiqua" w:eastAsia="Book Antiqua" w:hAnsi="Book Antiqua" w:cs="Book Antiqua"/>
          <w:color w:val="000000"/>
          <w:szCs w:val="20"/>
        </w:rPr>
        <w:t>osteonectin</w:t>
      </w:r>
      <w:proofErr w:type="spellEnd"/>
      <w:r>
        <w:rPr>
          <w:rFonts w:ascii="Book Antiqua" w:eastAsia="Book Antiqua" w:hAnsi="Book Antiqua" w:cs="Book Antiqua"/>
          <w:color w:val="000000"/>
          <w:szCs w:val="20"/>
        </w:rPr>
        <w:t>)</w:t>
      </w:r>
      <w:r>
        <w:rPr>
          <w:rFonts w:ascii="Book Antiqua" w:hAnsi="Book Antiqua" w:cs="Book Antiqua" w:hint="eastAsia"/>
          <w:color w:val="000000"/>
          <w:szCs w:val="20"/>
          <w:shd w:val="clear" w:color="auto" w:fill="FFFFFF"/>
          <w:vertAlign w:val="superscript"/>
          <w:lang w:eastAsia="zh-CN"/>
        </w:rPr>
        <w:t>[</w:t>
      </w:r>
      <w:r>
        <w:rPr>
          <w:rFonts w:ascii="Book Antiqua" w:hAnsi="Book Antiqua" w:cs="Book Antiqua" w:hint="eastAsia"/>
          <w:color w:val="000000"/>
          <w:szCs w:val="30"/>
          <w:vertAlign w:val="superscript"/>
          <w:lang w:eastAsia="zh-CN"/>
        </w:rPr>
        <w:t>30-32]</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How</w:t>
      </w:r>
      <w:r>
        <w:rPr>
          <w:rFonts w:ascii="Book Antiqua" w:eastAsia="Book Antiqua" w:hAnsi="Book Antiqua" w:cs="Book Antiqua"/>
          <w:color w:val="000000"/>
          <w:szCs w:val="20"/>
          <w:shd w:val="clear" w:color="auto" w:fill="FFFFFF"/>
        </w:rPr>
        <w:t>ever, whether or not CPT also has a significant effect on the treatment of liver cancer requires further investigation.</w:t>
      </w:r>
    </w:p>
    <w:p w:rsidR="001E146C" w:rsidRDefault="001E146C">
      <w:pPr>
        <w:spacing w:line="360" w:lineRule="auto"/>
        <w:jc w:val="both"/>
        <w:rPr>
          <w:lang w:eastAsia="zh-CN"/>
        </w:rPr>
      </w:pPr>
    </w:p>
    <w:p w:rsidR="001E146C" w:rsidRDefault="00D135F2">
      <w:pPr>
        <w:spacing w:line="360" w:lineRule="auto"/>
        <w:jc w:val="both"/>
      </w:pPr>
      <w:r>
        <w:rPr>
          <w:rFonts w:ascii="Book Antiqua" w:eastAsia="Book Antiqua" w:hAnsi="Book Antiqua" w:cs="Book Antiqua"/>
          <w:b/>
          <w:caps/>
          <w:color w:val="000000"/>
          <w:u w:val="single"/>
        </w:rPr>
        <w:t>CONCLUSION</w:t>
      </w:r>
    </w:p>
    <w:p w:rsidR="001E146C" w:rsidRDefault="00D135F2">
      <w:pPr>
        <w:spacing w:line="360" w:lineRule="auto"/>
        <w:jc w:val="both"/>
      </w:pPr>
      <w:r>
        <w:rPr>
          <w:rFonts w:ascii="Book Antiqua" w:eastAsia="Book Antiqua" w:hAnsi="Book Antiqua" w:cs="Book Antiqua"/>
          <w:color w:val="000000"/>
          <w:szCs w:val="20"/>
        </w:rPr>
        <w:t xml:space="preserve">In summary, we found that CPT limited HSC activation through an ERS-dependent pathway </w:t>
      </w:r>
      <w:r>
        <w:rPr>
          <w:rFonts w:ascii="Book Antiqua" w:eastAsia="Book Antiqua" w:hAnsi="Book Antiqua" w:cs="Book Antiqua"/>
          <w:i/>
          <w:iCs/>
          <w:color w:val="000000"/>
          <w:szCs w:val="20"/>
        </w:rPr>
        <w:t>in vivo</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and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suggesting that CPT should be further investigated as a prospective therapeutic agent for hepatic fibrosis.</w:t>
      </w:r>
    </w:p>
    <w:p w:rsidR="001E146C" w:rsidRDefault="001E146C">
      <w:pPr>
        <w:spacing w:line="360" w:lineRule="auto"/>
        <w:jc w:val="both"/>
        <w:rPr>
          <w:lang w:eastAsia="zh-CN"/>
        </w:rPr>
      </w:pPr>
    </w:p>
    <w:p w:rsidR="001E146C" w:rsidRDefault="00D135F2">
      <w:pPr>
        <w:spacing w:line="360" w:lineRule="auto"/>
        <w:jc w:val="both"/>
      </w:pPr>
      <w:r>
        <w:rPr>
          <w:rFonts w:ascii="Book Antiqua" w:eastAsia="Book Antiqua" w:hAnsi="Book Antiqua" w:cs="Book Antiqua"/>
          <w:b/>
          <w:caps/>
          <w:color w:val="000000"/>
          <w:u w:val="single"/>
        </w:rPr>
        <w:t>ARTICLE HIGHLIGHTS</w:t>
      </w:r>
    </w:p>
    <w:p w:rsidR="001E146C" w:rsidRDefault="00D135F2">
      <w:pPr>
        <w:spacing w:line="360" w:lineRule="auto"/>
        <w:jc w:val="both"/>
      </w:pPr>
      <w:r>
        <w:rPr>
          <w:rFonts w:ascii="Book Antiqua" w:eastAsia="Book Antiqua" w:hAnsi="Book Antiqua" w:cs="Book Antiqua"/>
          <w:b/>
          <w:i/>
          <w:color w:val="000000"/>
        </w:rPr>
        <w:t>Research background</w:t>
      </w:r>
    </w:p>
    <w:p w:rsidR="001E146C" w:rsidRDefault="00D135F2">
      <w:pPr>
        <w:spacing w:line="360" w:lineRule="auto"/>
        <w:jc w:val="both"/>
      </w:pPr>
      <w:proofErr w:type="spellStart"/>
      <w:r>
        <w:rPr>
          <w:rFonts w:ascii="Book Antiqua" w:eastAsia="Book Antiqua" w:hAnsi="Book Antiqua" w:cs="Book Antiqua"/>
          <w:color w:val="000000"/>
        </w:rPr>
        <w:t>Cryptotanshinone</w:t>
      </w:r>
      <w:proofErr w:type="spellEnd"/>
      <w:r>
        <w:rPr>
          <w:rFonts w:ascii="Book Antiqua" w:eastAsia="Book Antiqua" w:hAnsi="Book Antiqua" w:cs="Book Antiqua"/>
          <w:color w:val="000000"/>
        </w:rPr>
        <w:t xml:space="preserve"> (CPT) has been accepted to be a</w:t>
      </w:r>
      <w:r>
        <w:rPr>
          <w:rFonts w:ascii="Book Antiqua" w:hAnsi="Book Antiqua" w:cs="Book Antiqua" w:hint="eastAsia"/>
          <w:color w:val="000000"/>
          <w:lang w:eastAsia="zh-CN"/>
        </w:rPr>
        <w:t>n</w:t>
      </w:r>
      <w:r>
        <w:rPr>
          <w:rFonts w:ascii="Book Antiqua" w:eastAsia="Book Antiqua" w:hAnsi="Book Antiqua" w:cs="Book Antiqua"/>
          <w:color w:val="000000"/>
        </w:rPr>
        <w:t xml:space="preserve"> anti-inflammatory molecule.</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motivation</w:t>
      </w:r>
    </w:p>
    <w:p w:rsidR="001E146C" w:rsidRDefault="00D135F2">
      <w:pPr>
        <w:spacing w:line="360" w:lineRule="auto"/>
        <w:jc w:val="both"/>
        <w:rPr>
          <w:lang w:eastAsia="zh-CN"/>
        </w:rPr>
      </w:pPr>
      <w:r>
        <w:rPr>
          <w:rFonts w:ascii="Book Antiqua" w:eastAsia="Book Antiqua" w:hAnsi="Book Antiqua" w:cs="Book Antiqua"/>
          <w:color w:val="000000"/>
        </w:rPr>
        <w:t>Hepatic stellate cell (HSC) activation plays an indispensable role in hepatic fibrosis. Inducing apoptosis of activated HSCs can attenuate or reverse fibrogenesis.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objectives</w:t>
      </w:r>
    </w:p>
    <w:p w:rsidR="001E146C" w:rsidRDefault="00D135F2">
      <w:pPr>
        <w:spacing w:line="360" w:lineRule="auto"/>
        <w:jc w:val="both"/>
      </w:pPr>
      <w:r>
        <w:rPr>
          <w:rFonts w:ascii="Book Antiqua" w:eastAsia="Book Antiqua" w:hAnsi="Book Antiqua" w:cs="Book Antiqua"/>
          <w:color w:val="000000"/>
        </w:rPr>
        <w:t>This study investigated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effects of CPT treatment on hepatic fibrosis and its underlying mechanism</w:t>
      </w:r>
      <w:r>
        <w:rPr>
          <w:rFonts w:ascii="Book Antiqua" w:hAnsi="Book Antiqua" w:cs="Book Antiqua" w:hint="eastAsia"/>
          <w:color w:val="000000"/>
          <w:lang w:eastAsia="zh-CN"/>
        </w:rPr>
        <w:t xml:space="preserve"> </w:t>
      </w:r>
      <w:r>
        <w:rPr>
          <w:rFonts w:ascii="Book Antiqua" w:eastAsia="Book Antiqua" w:hAnsi="Book Antiqua" w:cs="Book Antiqua"/>
          <w:color w:val="000000"/>
        </w:rPr>
        <w:t>of action.</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methods</w:t>
      </w:r>
    </w:p>
    <w:p w:rsidR="001E146C" w:rsidRDefault="00D135F2">
      <w:pPr>
        <w:spacing w:line="360" w:lineRule="auto"/>
        <w:jc w:val="both"/>
      </w:pPr>
      <w:r>
        <w:rPr>
          <w:rFonts w:ascii="Book Antiqua" w:eastAsia="Book Antiqua" w:hAnsi="Book Antiqua" w:cs="Book Antiqua"/>
          <w:i/>
          <w:iCs/>
          <w:color w:val="000000"/>
          <w:shd w:val="clear" w:color="auto" w:fill="FFFFFF"/>
        </w:rPr>
        <w:lastRenderedPageBreak/>
        <w:t>In vitro</w:t>
      </w:r>
      <w:r>
        <w:rPr>
          <w:rFonts w:ascii="Book Antiqua" w:eastAsia="Book Antiqua" w:hAnsi="Book Antiqua" w:cs="Book Antiqua"/>
          <w:color w:val="000000"/>
          <w:shd w:val="clear" w:color="auto" w:fill="FFFFFF"/>
        </w:rPr>
        <w:t>, we used</w:t>
      </w:r>
      <w:r>
        <w:rPr>
          <w:rFonts w:ascii="Book Antiqua" w:hAnsi="Book Antiqua" w:cs="Book Antiqua" w:hint="eastAsia"/>
          <w:color w:val="000000"/>
          <w:shd w:val="clear" w:color="auto" w:fill="FFFFFF"/>
          <w:lang w:eastAsia="zh-CN"/>
        </w:rPr>
        <w:t xml:space="preserve"> r</w:t>
      </w:r>
      <w:r>
        <w:rPr>
          <w:rFonts w:ascii="Book Antiqua" w:eastAsia="Book Antiqua" w:hAnsi="Book Antiqua" w:cs="Book Antiqua"/>
          <w:color w:val="000000"/>
          <w:shd w:val="clear" w:color="auto" w:fill="FFFFFF"/>
        </w:rPr>
        <w:t>everse transcription polymerase chain reaction,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Western blot, TUNEL staining and flow cytometry, which demonstrated that CPT can induce HSC apoptosis through the ERS pathway.</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we used liver function kit, </w:t>
      </w:r>
      <w:r>
        <w:rPr>
          <w:rFonts w:ascii="Book Antiqua" w:hAnsi="Book Antiqua" w:cs="Book Antiqua" w:hint="eastAsia"/>
          <w:color w:val="000000"/>
          <w:szCs w:val="20"/>
          <w:lang w:eastAsia="zh-CN"/>
        </w:rPr>
        <w:t>e</w:t>
      </w:r>
      <w:r>
        <w:rPr>
          <w:rFonts w:ascii="Book Antiqua" w:eastAsia="Book Antiqua" w:hAnsi="Book Antiqua" w:cs="Book Antiqua"/>
          <w:color w:val="000000"/>
          <w:szCs w:val="20"/>
        </w:rPr>
        <w:t>nzyme-linked immunosorbent assay</w:t>
      </w:r>
      <w:r>
        <w:rPr>
          <w:rFonts w:ascii="Book Antiqua" w:eastAsia="Book Antiqua" w:hAnsi="Book Antiqua" w:cs="Book Antiqua"/>
          <w:color w:val="000000"/>
          <w:shd w:val="clear" w:color="auto" w:fill="FFFFFF"/>
        </w:rPr>
        <w:t xml:space="preserve">, pathological section staining a few columns of technical means to prove that CPT has a certain therapeutic effect on </w:t>
      </w:r>
      <w:r>
        <w:rPr>
          <w:rFonts w:ascii="Book Antiqua" w:eastAsia="Book Antiqua" w:hAnsi="Book Antiqua" w:cs="Book Antiqua"/>
          <w:color w:val="000000"/>
        </w:rPr>
        <w:t>hepatic</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fibrosis.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results</w:t>
      </w:r>
    </w:p>
    <w:p w:rsidR="001E146C" w:rsidRDefault="00D135F2">
      <w:pPr>
        <w:spacing w:line="360" w:lineRule="auto"/>
        <w:jc w:val="both"/>
      </w:pP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CPT was considered to activate HSC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apoptosis by promoting endoplasmic reticulum stress (ERS) detrimental response to a certain extent.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Main molecules came down to the unfolded protein response signaling pathway.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We found CPT protected the </w:t>
      </w:r>
      <w:r>
        <w:rPr>
          <w:rFonts w:ascii="Book Antiqua" w:eastAsia="Book Antiqua" w:hAnsi="Book Antiqua" w:cs="Book Antiqua"/>
          <w:color w:val="1C1D1E"/>
          <w:shd w:val="clear" w:color="auto" w:fill="FFFFFF"/>
        </w:rPr>
        <w:t>Carbon tetrachloride (</w:t>
      </w:r>
      <w:r>
        <w:rPr>
          <w:rFonts w:ascii="Book Antiqua" w:eastAsia="Book Antiqua" w:hAnsi="Book Antiqua" w:cs="Book Antiqua"/>
        </w:rPr>
        <w:t>CCL</w:t>
      </w:r>
      <w:r>
        <w:rPr>
          <w:rFonts w:ascii="Book Antiqua" w:eastAsia="Book Antiqua" w:hAnsi="Book Antiqua" w:cs="Book Antiqua"/>
          <w:szCs w:val="36"/>
          <w:vertAlign w:val="subscript"/>
        </w:rPr>
        <w:t>4</w:t>
      </w:r>
      <w:r>
        <w:rPr>
          <w:rFonts w:ascii="Book Antiqua" w:eastAsia="Book Antiqua" w:hAnsi="Book Antiqua" w:cs="Book Antiqua"/>
        </w:rPr>
        <w:t>)</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induced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 Furthermore, CPT inhibited the levels of the downstream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inflammatory cytokines, which were triggered by CC</w:t>
      </w:r>
      <w:r>
        <w:rPr>
          <w:rFonts w:ascii="Book Antiqua" w:hAnsi="Book Antiqua" w:cs="Book Antiqua" w:hint="eastAsia"/>
          <w:color w:val="000000"/>
          <w:shd w:val="clear" w:color="auto" w:fill="FFFFFF"/>
          <w:lang w:eastAsia="zh-CN"/>
        </w:rPr>
        <w:t>L</w:t>
      </w:r>
      <w:r w:rsidRPr="0005154E">
        <w:rPr>
          <w:rFonts w:ascii="Book Antiqua" w:eastAsia="Book Antiqua" w:hAnsi="Book Antiqua" w:cs="Book Antiqua"/>
          <w:color w:val="000000"/>
          <w:shd w:val="clear" w:color="auto" w:fill="FFFFFF"/>
          <w:vertAlign w:val="subscript"/>
        </w:rPr>
        <w:t>4</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induced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hepatic fibrosis.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conclusions</w:t>
      </w:r>
    </w:p>
    <w:p w:rsidR="001E146C" w:rsidRDefault="00D135F2">
      <w:pPr>
        <w:spacing w:line="360" w:lineRule="auto"/>
        <w:jc w:val="both"/>
      </w:pPr>
      <w:r>
        <w:rPr>
          <w:rFonts w:ascii="Book Antiqua" w:eastAsia="Book Antiqua" w:hAnsi="Book Antiqua" w:cs="Book Antiqua"/>
          <w:color w:val="000000"/>
        </w:rPr>
        <w:t>CPT can promote apoptosis of HSCs and alleviate hepatic fibrosis 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modulating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ERS</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 which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represents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promising strategy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for treating </w:t>
      </w:r>
      <w:r>
        <w:rPr>
          <w:rFonts w:ascii="Book Antiqua" w:eastAsia="Book Antiqua" w:hAnsi="Book Antiqua" w:cs="Book Antiqua"/>
          <w:color w:val="000000"/>
        </w:rPr>
        <w:t xml:space="preserve">hepatic </w:t>
      </w:r>
      <w:r>
        <w:rPr>
          <w:rFonts w:ascii="Book Antiqua" w:eastAsia="Book Antiqua" w:hAnsi="Book Antiqua" w:cs="Book Antiqua"/>
          <w:color w:val="000000"/>
          <w:shd w:val="clear" w:color="auto" w:fill="FFFFFF"/>
        </w:rPr>
        <w:t>fibrosis.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i/>
          <w:color w:val="000000"/>
        </w:rPr>
        <w:t>Research perspectives</w:t>
      </w:r>
    </w:p>
    <w:p w:rsidR="001E146C" w:rsidRDefault="00D135F2">
      <w:pPr>
        <w:spacing w:line="360" w:lineRule="auto"/>
        <w:jc w:val="both"/>
      </w:pPr>
      <w:r>
        <w:rPr>
          <w:rFonts w:ascii="Book Antiqua" w:eastAsia="Book Antiqua" w:hAnsi="Book Antiqua" w:cs="Book Antiqua"/>
          <w:color w:val="000000"/>
          <w:shd w:val="clear" w:color="auto" w:fill="FFFFFF"/>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 cirrhosis and liver cancer are typical "trilogy of liver diseases", which seriously endanger human health.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 is reversible in the early stage, but it is difficult to reverse in the late stage of liver cirrhosis. Early treatment is therefore essential. CPT is a diterpene quinone compound that is isolated from</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 xml:space="preserve">Salvia </w:t>
      </w:r>
      <w:proofErr w:type="spellStart"/>
      <w:r>
        <w:rPr>
          <w:rFonts w:ascii="Book Antiqua" w:eastAsia="Book Antiqua" w:hAnsi="Book Antiqua" w:cs="Book Antiqua"/>
          <w:iCs/>
          <w:color w:val="000000"/>
          <w:shd w:val="clear" w:color="auto" w:fill="FFFFFF"/>
        </w:rPr>
        <w:t>miltiorrhiza</w:t>
      </w:r>
      <w:proofErr w:type="spellEnd"/>
      <w:r>
        <w:rPr>
          <w:rFonts w:ascii="Book Antiqua" w:eastAsia="Book Antiqua" w:hAnsi="Book Antiqua" w:cs="Book Antiqua"/>
          <w:color w:val="000000"/>
          <w:shd w:val="clear" w:color="auto" w:fill="FFFFFF"/>
        </w:rPr>
        <w:t>. CPT has been shown to have anti-oxidant</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In this study, we found that CPT could induce apoptosis of activated HSCs and had good prospects for the treatment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hepatic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fibrosis.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color w:val="000000"/>
        </w:rPr>
        <w:t>REFERENCES</w:t>
      </w:r>
    </w:p>
    <w:p w:rsidR="001E146C" w:rsidRDefault="00D135F2">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Gan C</w:t>
      </w:r>
      <w:r>
        <w:rPr>
          <w:rFonts w:ascii="Book Antiqua" w:eastAsia="Book Antiqua" w:hAnsi="Book Antiqua" w:cs="Book Antiqua"/>
        </w:rPr>
        <w:t xml:space="preserve">, Cai Q, Tang C, Gao J. Inflammasomes and </w:t>
      </w:r>
      <w:proofErr w:type="spellStart"/>
      <w:r>
        <w:rPr>
          <w:rFonts w:ascii="Book Antiqua" w:eastAsia="Book Antiqua" w:hAnsi="Book Antiqua" w:cs="Book Antiqua"/>
        </w:rPr>
        <w:t>Pyroptosis</w:t>
      </w:r>
      <w:proofErr w:type="spellEnd"/>
      <w:r>
        <w:rPr>
          <w:rFonts w:ascii="Book Antiqua" w:eastAsia="Book Antiqua" w:hAnsi="Book Antiqua" w:cs="Book Antiqua"/>
        </w:rPr>
        <w:t xml:space="preserve"> of Liver Cells in Liver Fibrosis.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896473 [PMID: 35707547 DOI: 10.3389/fimmu.2022.896473]</w:t>
      </w:r>
    </w:p>
    <w:p w:rsidR="001E146C" w:rsidRDefault="00D135F2">
      <w:pPr>
        <w:spacing w:line="360" w:lineRule="auto"/>
        <w:jc w:val="both"/>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Tsuchida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[Mechanisms of hepatic stellate cell activation as a therapeutic target for the treatment of non-alcoholic steatohepatitis]. </w:t>
      </w:r>
      <w:r>
        <w:rPr>
          <w:rFonts w:ascii="Book Antiqua" w:eastAsia="Book Antiqua" w:hAnsi="Book Antiqua" w:cs="Book Antiqua"/>
          <w:i/>
          <w:iCs/>
        </w:rPr>
        <w:t xml:space="preserve">Nihon </w:t>
      </w:r>
      <w:proofErr w:type="spellStart"/>
      <w:r>
        <w:rPr>
          <w:rFonts w:ascii="Book Antiqua" w:eastAsia="Book Antiqua" w:hAnsi="Book Antiqua" w:cs="Book Antiqua"/>
          <w:i/>
          <w:iCs/>
        </w:rPr>
        <w:t>Yakurigaku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Zasshi</w:t>
      </w:r>
      <w:proofErr w:type="spellEnd"/>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203-209 [PMID: 31597900 DOI: 10.1254/fpj.154.203]</w:t>
      </w:r>
    </w:p>
    <w:p w:rsidR="001E146C" w:rsidRDefault="00D135F2">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Yang F</w:t>
      </w:r>
      <w:r>
        <w:rPr>
          <w:rFonts w:ascii="Book Antiqua" w:eastAsia="Book Antiqua" w:hAnsi="Book Antiqua" w:cs="Book Antiqua"/>
        </w:rPr>
        <w:t xml:space="preserve">, Li H, Li Y, Hao Y, Wang C, Jia P, Chen X, Ma S, Xiao Z. Crosstalk between hepatic stellate cells and surrounding cells in hepatic fibrosis. </w:t>
      </w:r>
      <w:r>
        <w:rPr>
          <w:rFonts w:ascii="Book Antiqua" w:eastAsia="Book Antiqua" w:hAnsi="Book Antiqua" w:cs="Book Antiqua"/>
          <w:i/>
          <w:iCs/>
        </w:rPr>
        <w:t xml:space="preserve">Int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2021; </w:t>
      </w:r>
      <w:r>
        <w:rPr>
          <w:rFonts w:ascii="Book Antiqua" w:eastAsia="Book Antiqua" w:hAnsi="Book Antiqua" w:cs="Book Antiqua"/>
          <w:b/>
          <w:bCs/>
        </w:rPr>
        <w:t>99</w:t>
      </w:r>
      <w:r>
        <w:rPr>
          <w:rFonts w:ascii="Book Antiqua" w:eastAsia="Book Antiqua" w:hAnsi="Book Antiqua" w:cs="Book Antiqua"/>
        </w:rPr>
        <w:t>: 108051 [PMID: 34426110 DOI: 10.1016/j.intimp.2021.108051]</w:t>
      </w:r>
    </w:p>
    <w:p w:rsidR="001E146C" w:rsidRDefault="00D135F2">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Duwaerts</w:t>
      </w:r>
      <w:proofErr w:type="spellEnd"/>
      <w:r>
        <w:rPr>
          <w:rFonts w:ascii="Book Antiqua" w:eastAsia="Book Antiqua" w:hAnsi="Book Antiqua" w:cs="Book Antiqua"/>
          <w:b/>
          <w:bCs/>
        </w:rPr>
        <w:t xml:space="preserve"> CC</w:t>
      </w:r>
      <w:r>
        <w:rPr>
          <w:rFonts w:ascii="Book Antiqua" w:eastAsia="Book Antiqua" w:hAnsi="Book Antiqua" w:cs="Book Antiqua"/>
        </w:rPr>
        <w:t xml:space="preserve">, </w:t>
      </w:r>
      <w:proofErr w:type="spellStart"/>
      <w:r>
        <w:rPr>
          <w:rFonts w:ascii="Book Antiqua" w:eastAsia="Book Antiqua" w:hAnsi="Book Antiqua" w:cs="Book Antiqua"/>
        </w:rPr>
        <w:t>Maiers</w:t>
      </w:r>
      <w:proofErr w:type="spellEnd"/>
      <w:r>
        <w:rPr>
          <w:rFonts w:ascii="Book Antiqua" w:eastAsia="Book Antiqua" w:hAnsi="Book Antiqua" w:cs="Book Antiqua"/>
        </w:rPr>
        <w:t xml:space="preserve"> JL. ER Disposal Pathways in Chronic Liver Disease: Protective, Pathogenic, and Potential Therapeutic Targets. </w:t>
      </w:r>
      <w:r>
        <w:rPr>
          <w:rFonts w:ascii="Book Antiqua" w:eastAsia="Book Antiqua" w:hAnsi="Book Antiqua" w:cs="Book Antiqua"/>
          <w:i/>
          <w:iCs/>
        </w:rPr>
        <w:t xml:space="preserve">Front Mol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804097 [PMID: 35174209 DOI: 10.3389/fmolb.2021.804097]</w:t>
      </w:r>
    </w:p>
    <w:p w:rsidR="001E146C" w:rsidRDefault="00D135F2">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Maiers</w:t>
      </w:r>
      <w:proofErr w:type="spellEnd"/>
      <w:r>
        <w:rPr>
          <w:rFonts w:ascii="Book Antiqua" w:eastAsia="Book Antiqua" w:hAnsi="Book Antiqua" w:cs="Book Antiqua"/>
          <w:b/>
          <w:bCs/>
        </w:rPr>
        <w:t xml:space="preserve"> JL</w:t>
      </w:r>
      <w:r>
        <w:rPr>
          <w:rFonts w:ascii="Book Antiqua" w:eastAsia="Book Antiqua" w:hAnsi="Book Antiqua" w:cs="Book Antiqua"/>
        </w:rPr>
        <w:t xml:space="preserve">, </w:t>
      </w:r>
      <w:proofErr w:type="spellStart"/>
      <w:r>
        <w:rPr>
          <w:rFonts w:ascii="Book Antiqua" w:eastAsia="Book Antiqua" w:hAnsi="Book Antiqua" w:cs="Book Antiqua"/>
        </w:rPr>
        <w:t>Malhi</w:t>
      </w:r>
      <w:proofErr w:type="spellEnd"/>
      <w:r>
        <w:rPr>
          <w:rFonts w:ascii="Book Antiqua" w:eastAsia="Book Antiqua" w:hAnsi="Book Antiqua" w:cs="Book Antiqua"/>
        </w:rPr>
        <w:t xml:space="preserve"> H. Endoplasmic Reticulum Stress in Metabolic Liver Diseases and Hepatic Fibrosis. </w:t>
      </w:r>
      <w:r>
        <w:rPr>
          <w:rFonts w:ascii="Book Antiqua" w:eastAsia="Book Antiqua" w:hAnsi="Book Antiqua" w:cs="Book Antiqua"/>
          <w:i/>
          <w:iCs/>
        </w:rPr>
        <w:t>Semin Liver Dis</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235-248 [PMID: 30912096 DOI: 10.1055/s-0039-1681032]</w:t>
      </w:r>
    </w:p>
    <w:p w:rsidR="001E146C" w:rsidRDefault="00D135F2">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Bravo R</w:t>
      </w:r>
      <w:r>
        <w:rPr>
          <w:rFonts w:ascii="Book Antiqua" w:eastAsia="Book Antiqua" w:hAnsi="Book Antiqua" w:cs="Book Antiqua"/>
        </w:rPr>
        <w:t xml:space="preserve">, Parra V, </w:t>
      </w:r>
      <w:proofErr w:type="spellStart"/>
      <w:r>
        <w:rPr>
          <w:rFonts w:ascii="Book Antiqua" w:eastAsia="Book Antiqua" w:hAnsi="Book Antiqua" w:cs="Book Antiqua"/>
        </w:rPr>
        <w:t>Gatica</w:t>
      </w:r>
      <w:proofErr w:type="spellEnd"/>
      <w:r>
        <w:rPr>
          <w:rFonts w:ascii="Book Antiqua" w:eastAsia="Book Antiqua" w:hAnsi="Book Antiqua" w:cs="Book Antiqua"/>
        </w:rPr>
        <w:t xml:space="preserve"> D, Rodriguez AE, Torrealba N, Paredes F, Wang ZV, </w:t>
      </w:r>
      <w:proofErr w:type="spellStart"/>
      <w:r>
        <w:rPr>
          <w:rFonts w:ascii="Book Antiqua" w:eastAsia="Book Antiqua" w:hAnsi="Book Antiqua" w:cs="Book Antiqua"/>
        </w:rPr>
        <w:t>Zorzano</w:t>
      </w:r>
      <w:proofErr w:type="spellEnd"/>
      <w:r>
        <w:rPr>
          <w:rFonts w:ascii="Book Antiqua" w:eastAsia="Book Antiqua" w:hAnsi="Book Antiqua" w:cs="Book Antiqua"/>
        </w:rPr>
        <w:t xml:space="preserve"> A, Hill JA, </w:t>
      </w:r>
      <w:proofErr w:type="spellStart"/>
      <w:r>
        <w:rPr>
          <w:rFonts w:ascii="Book Antiqua" w:eastAsia="Book Antiqua" w:hAnsi="Book Antiqua" w:cs="Book Antiqua"/>
        </w:rPr>
        <w:t>Jaimovich</w:t>
      </w:r>
      <w:proofErr w:type="spellEnd"/>
      <w:r>
        <w:rPr>
          <w:rFonts w:ascii="Book Antiqua" w:eastAsia="Book Antiqua" w:hAnsi="Book Antiqua" w:cs="Book Antiqua"/>
        </w:rPr>
        <w:t xml:space="preserve"> E, Quest AF, </w:t>
      </w:r>
      <w:proofErr w:type="spellStart"/>
      <w:r>
        <w:rPr>
          <w:rFonts w:ascii="Book Antiqua" w:eastAsia="Book Antiqua" w:hAnsi="Book Antiqua" w:cs="Book Antiqua"/>
        </w:rPr>
        <w:t>Lavandero</w:t>
      </w:r>
      <w:proofErr w:type="spellEnd"/>
      <w:r>
        <w:rPr>
          <w:rFonts w:ascii="Book Antiqua" w:eastAsia="Book Antiqua" w:hAnsi="Book Antiqua" w:cs="Book Antiqua"/>
        </w:rPr>
        <w:t xml:space="preserve"> S. Endoplasmic reticulum and the unfolded protein response: dynamics and metabolic integration. </w:t>
      </w:r>
      <w:r>
        <w:rPr>
          <w:rFonts w:ascii="Book Antiqua" w:eastAsia="Book Antiqua" w:hAnsi="Book Antiqua" w:cs="Book Antiqua"/>
          <w:i/>
          <w:iCs/>
        </w:rPr>
        <w:t>Int Rev Cell Mol Biol</w:t>
      </w:r>
      <w:r>
        <w:rPr>
          <w:rFonts w:ascii="Book Antiqua" w:eastAsia="Book Antiqua" w:hAnsi="Book Antiqua" w:cs="Book Antiqua"/>
        </w:rPr>
        <w:t xml:space="preserve"> 2013; </w:t>
      </w:r>
      <w:r>
        <w:rPr>
          <w:rFonts w:ascii="Book Antiqua" w:eastAsia="Book Antiqua" w:hAnsi="Book Antiqua" w:cs="Book Antiqua"/>
          <w:b/>
          <w:bCs/>
        </w:rPr>
        <w:t>301</w:t>
      </w:r>
      <w:r>
        <w:rPr>
          <w:rFonts w:ascii="Book Antiqua" w:eastAsia="Book Antiqua" w:hAnsi="Book Antiqua" w:cs="Book Antiqua"/>
        </w:rPr>
        <w:t>: 215-290 [PMID: 23317820 DOI: 10.1016/B978-0-12-407704-1.00005-1]</w:t>
      </w:r>
    </w:p>
    <w:p w:rsidR="001E146C" w:rsidRDefault="00D135F2">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Iurlaro</w:t>
      </w:r>
      <w:proofErr w:type="spellEnd"/>
      <w:r>
        <w:rPr>
          <w:rFonts w:ascii="Book Antiqua" w:eastAsia="Book Antiqua" w:hAnsi="Book Antiqua" w:cs="Book Antiqua"/>
          <w:b/>
          <w:bCs/>
        </w:rPr>
        <w:t xml:space="preserve"> R</w:t>
      </w:r>
      <w:r>
        <w:rPr>
          <w:rFonts w:ascii="Book Antiqua" w:eastAsia="Book Antiqua" w:hAnsi="Book Antiqua" w:cs="Book Antiqua"/>
        </w:rPr>
        <w:t>, Muñoz-</w:t>
      </w:r>
      <w:proofErr w:type="spellStart"/>
      <w:r>
        <w:rPr>
          <w:rFonts w:ascii="Book Antiqua" w:eastAsia="Book Antiqua" w:hAnsi="Book Antiqua" w:cs="Book Antiqua"/>
        </w:rPr>
        <w:t>Pinedo</w:t>
      </w:r>
      <w:proofErr w:type="spellEnd"/>
      <w:r>
        <w:rPr>
          <w:rFonts w:ascii="Book Antiqua" w:eastAsia="Book Antiqua" w:hAnsi="Book Antiqua" w:cs="Book Antiqua"/>
        </w:rPr>
        <w:t xml:space="preserve"> C. Cell death induced by endoplasmic reticulum stress. </w:t>
      </w:r>
      <w:r>
        <w:rPr>
          <w:rFonts w:ascii="Book Antiqua" w:eastAsia="Book Antiqua" w:hAnsi="Book Antiqua" w:cs="Book Antiqua"/>
          <w:i/>
          <w:iCs/>
        </w:rPr>
        <w:t>FEBS J</w:t>
      </w:r>
      <w:r>
        <w:rPr>
          <w:rFonts w:ascii="Book Antiqua" w:eastAsia="Book Antiqua" w:hAnsi="Book Antiqua" w:cs="Book Antiqua"/>
        </w:rPr>
        <w:t xml:space="preserve"> 2016; </w:t>
      </w:r>
      <w:r>
        <w:rPr>
          <w:rFonts w:ascii="Book Antiqua" w:eastAsia="Book Antiqua" w:hAnsi="Book Antiqua" w:cs="Book Antiqua"/>
          <w:b/>
          <w:bCs/>
        </w:rPr>
        <w:t>283</w:t>
      </w:r>
      <w:r>
        <w:rPr>
          <w:rFonts w:ascii="Book Antiqua" w:eastAsia="Book Antiqua" w:hAnsi="Book Antiqua" w:cs="Book Antiqua"/>
        </w:rPr>
        <w:t>: 2640-2652 [PMID: 26587781 DOI: 10.1111/febs.13598]</w:t>
      </w:r>
    </w:p>
    <w:p w:rsidR="001E146C" w:rsidRDefault="00D135F2">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Demirtas</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Guclu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Erdur</w:t>
      </w:r>
      <w:proofErr w:type="spellEnd"/>
      <w:r>
        <w:rPr>
          <w:rFonts w:ascii="Book Antiqua" w:eastAsia="Book Antiqua" w:hAnsi="Book Antiqua" w:cs="Book Antiqua"/>
        </w:rPr>
        <w:t xml:space="preserve"> FM, </w:t>
      </w:r>
      <w:proofErr w:type="spellStart"/>
      <w:r>
        <w:rPr>
          <w:rFonts w:ascii="Book Antiqua" w:eastAsia="Book Antiqua" w:hAnsi="Book Antiqua" w:cs="Book Antiqua"/>
        </w:rPr>
        <w:t>Akbas</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Ozcicek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Onk</w:t>
      </w:r>
      <w:proofErr w:type="spellEnd"/>
      <w:r>
        <w:rPr>
          <w:rFonts w:ascii="Book Antiqua" w:eastAsia="Book Antiqua" w:hAnsi="Book Antiqua" w:cs="Book Antiqua"/>
        </w:rPr>
        <w:t xml:space="preserve"> D, Turkmen K. Apoptosis, autophagy &amp; endoplasmic reticulum stress in diabetes mellitus. </w:t>
      </w:r>
      <w:r>
        <w:rPr>
          <w:rFonts w:ascii="Book Antiqua" w:eastAsia="Book Antiqua" w:hAnsi="Book Antiqua" w:cs="Book Antiqua"/>
          <w:i/>
          <w:iCs/>
        </w:rPr>
        <w:t>Indian J Med Res</w:t>
      </w:r>
      <w:r>
        <w:rPr>
          <w:rFonts w:ascii="Book Antiqua" w:eastAsia="Book Antiqua" w:hAnsi="Book Antiqua" w:cs="Book Antiqua"/>
        </w:rPr>
        <w:t xml:space="preserve"> 2016; </w:t>
      </w:r>
      <w:r>
        <w:rPr>
          <w:rFonts w:ascii="Book Antiqua" w:eastAsia="Book Antiqua" w:hAnsi="Book Antiqua" w:cs="Book Antiqua"/>
          <w:b/>
          <w:bCs/>
        </w:rPr>
        <w:t>144</w:t>
      </w:r>
      <w:r>
        <w:rPr>
          <w:rFonts w:ascii="Book Antiqua" w:eastAsia="Book Antiqua" w:hAnsi="Book Antiqua" w:cs="Book Antiqua"/>
        </w:rPr>
        <w:t>: 515-524 [PMID: 28256459]</w:t>
      </w:r>
    </w:p>
    <w:p w:rsidR="001E146C" w:rsidRDefault="00D135F2">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Zhang CY</w:t>
      </w:r>
      <w:r>
        <w:rPr>
          <w:rFonts w:ascii="Book Antiqua" w:eastAsia="Book Antiqua" w:hAnsi="Book Antiqua" w:cs="Book Antiqua"/>
        </w:rPr>
        <w:t xml:space="preserve">, Yuan WG, He P, Lei JH, Wang CX. Liver fibrosis and hepatic stellate cells: Etiology, pathological hallmarks and therapeutic targets.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10512-10522 [PMID: 28082803 DOI: 10.3748/wjg.v22.i48.10512]</w:t>
      </w:r>
    </w:p>
    <w:p w:rsidR="001E146C" w:rsidRDefault="00D135F2">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Koo JH</w:t>
      </w:r>
      <w:r>
        <w:rPr>
          <w:rFonts w:ascii="Book Antiqua" w:eastAsia="Book Antiqua" w:hAnsi="Book Antiqua" w:cs="Book Antiqua"/>
        </w:rPr>
        <w:t xml:space="preserve">, Lee HJ, Kim W, Kim SG. Endoplasmic Reticulum Stress in Hepatic Stellate Cells Promotes Liver Fibrosis </w:t>
      </w:r>
      <w:r>
        <w:rPr>
          <w:rFonts w:ascii="Book Antiqua" w:eastAsia="Book Antiqua" w:hAnsi="Book Antiqua" w:cs="Book Antiqua"/>
          <w:i/>
          <w:iCs/>
        </w:rPr>
        <w:t>via</w:t>
      </w:r>
      <w:r>
        <w:rPr>
          <w:rFonts w:ascii="Book Antiqua" w:eastAsia="Book Antiqua" w:hAnsi="Book Antiqua" w:cs="Book Antiqua"/>
        </w:rPr>
        <w:t xml:space="preserve"> PERK-Mediated Degradation of HNRNPA1 and Up-regulation of SMAD2.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150</w:t>
      </w:r>
      <w:r>
        <w:rPr>
          <w:rFonts w:ascii="Book Antiqua" w:eastAsia="Book Antiqua" w:hAnsi="Book Antiqua" w:cs="Book Antiqua"/>
        </w:rPr>
        <w:t>: 181-193.e8 [PMID: 26435271 DOI: 10.1053/j.gastro.2015.09.039]</w:t>
      </w:r>
    </w:p>
    <w:p w:rsidR="001E146C" w:rsidRDefault="00D135F2">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Borkham-Kamphorst</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Steffen BT, Van de </w:t>
      </w:r>
      <w:proofErr w:type="spellStart"/>
      <w:r>
        <w:rPr>
          <w:rFonts w:ascii="Book Antiqua" w:eastAsia="Book Antiqua" w:hAnsi="Book Antiqua" w:cs="Book Antiqua"/>
        </w:rPr>
        <w:t>Leur</w:t>
      </w:r>
      <w:proofErr w:type="spellEnd"/>
      <w:r>
        <w:rPr>
          <w:rFonts w:ascii="Book Antiqua" w:eastAsia="Book Antiqua" w:hAnsi="Book Antiqua" w:cs="Book Antiqua"/>
        </w:rPr>
        <w:t xml:space="preserve"> E, Haas U, </w:t>
      </w:r>
      <w:proofErr w:type="spellStart"/>
      <w:r>
        <w:rPr>
          <w:rFonts w:ascii="Book Antiqua" w:eastAsia="Book Antiqua" w:hAnsi="Book Antiqua" w:cs="Book Antiqua"/>
        </w:rPr>
        <w:t>Tihaa</w:t>
      </w:r>
      <w:proofErr w:type="spellEnd"/>
      <w:r>
        <w:rPr>
          <w:rFonts w:ascii="Book Antiqua" w:eastAsia="Book Antiqua" w:hAnsi="Book Antiqua" w:cs="Book Antiqua"/>
        </w:rPr>
        <w:t xml:space="preserve"> L, Friedman SL, </w:t>
      </w:r>
      <w:proofErr w:type="spellStart"/>
      <w:r>
        <w:rPr>
          <w:rFonts w:ascii="Book Antiqua" w:eastAsia="Book Antiqua" w:hAnsi="Book Antiqua" w:cs="Book Antiqua"/>
        </w:rPr>
        <w:t>Weiskirchen</w:t>
      </w:r>
      <w:proofErr w:type="spellEnd"/>
      <w:r>
        <w:rPr>
          <w:rFonts w:ascii="Book Antiqua" w:eastAsia="Book Antiqua" w:hAnsi="Book Antiqua" w:cs="Book Antiqua"/>
        </w:rPr>
        <w:t xml:space="preserve"> R. CCN1/CYR61 overexpression in hepatic stellate cells induces ER stress-</w:t>
      </w:r>
      <w:r>
        <w:rPr>
          <w:rFonts w:ascii="Book Antiqua" w:eastAsia="Book Antiqua" w:hAnsi="Book Antiqua" w:cs="Book Antiqua"/>
        </w:rPr>
        <w:lastRenderedPageBreak/>
        <w:t xml:space="preserve">related apoptosis. </w:t>
      </w:r>
      <w:r>
        <w:rPr>
          <w:rFonts w:ascii="Book Antiqua" w:eastAsia="Book Antiqua" w:hAnsi="Book Antiqua" w:cs="Book Antiqua"/>
          <w:i/>
          <w:iCs/>
        </w:rPr>
        <w:t>Cell Signal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34-42 [PMID: 26515130 DOI: 10.1016/j.cellsig.2015.10.013]</w:t>
      </w:r>
    </w:p>
    <w:p w:rsidR="001E146C" w:rsidRDefault="00D135F2">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 H</w:t>
      </w:r>
      <w:r>
        <w:rPr>
          <w:rFonts w:ascii="Book Antiqua" w:eastAsia="Book Antiqua" w:hAnsi="Book Antiqua" w:cs="Book Antiqua"/>
        </w:rPr>
        <w:t xml:space="preserve">, Gao C, Liu C, Liu L, Zhuang J, Yang J, Zhou C, Feng F, Sun C, Wu J. A review of the biological activity and pharmacology of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an important active constituent in </w:t>
      </w:r>
      <w:proofErr w:type="spellStart"/>
      <w:r>
        <w:rPr>
          <w:rFonts w:ascii="Book Antiqua" w:eastAsia="Book Antiqua" w:hAnsi="Book Antiqua" w:cs="Book Antiqua"/>
        </w:rPr>
        <w:t>Danshen</w:t>
      </w:r>
      <w:proofErr w:type="spellEnd"/>
      <w:r>
        <w:rPr>
          <w:rFonts w:ascii="Book Antiqua" w:eastAsia="Book Antiqua" w:hAnsi="Book Antiqua" w:cs="Book Antiqua"/>
        </w:rPr>
        <w:t xml:space="preserve">.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2021; </w:t>
      </w:r>
      <w:r>
        <w:rPr>
          <w:rFonts w:ascii="Book Antiqua" w:eastAsia="Book Antiqua" w:hAnsi="Book Antiqua" w:cs="Book Antiqua"/>
          <w:b/>
          <w:bCs/>
        </w:rPr>
        <w:t>137</w:t>
      </w:r>
      <w:r>
        <w:rPr>
          <w:rFonts w:ascii="Book Antiqua" w:eastAsia="Book Antiqua" w:hAnsi="Book Antiqua" w:cs="Book Antiqua"/>
        </w:rPr>
        <w:t>: 111332 [PMID: 33548911 DOI: 10.1016/j.biopha.2021.111332]</w:t>
      </w:r>
    </w:p>
    <w:p w:rsidR="001E146C" w:rsidRDefault="00D135F2">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Wang X</w:t>
      </w:r>
      <w:r>
        <w:rPr>
          <w:rFonts w:ascii="Book Antiqua" w:eastAsia="Book Antiqua" w:hAnsi="Book Antiqua" w:cs="Book Antiqua"/>
        </w:rPr>
        <w:t xml:space="preserve">, Wan W, Lu J, Zhang Y, Quan G, Pan X, Wu Z, Liu P. Inhalable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spray-dried swellable microparticles for pulmonary fibrosis therapy by regulating TGF-β1/Smad3, STAT3 and SIRT3 pathways.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Pharm </w:t>
      </w:r>
      <w:proofErr w:type="spellStart"/>
      <w:r>
        <w:rPr>
          <w:rFonts w:ascii="Book Antiqua" w:eastAsia="Book Antiqua" w:hAnsi="Book Antiqua" w:cs="Book Antiqua"/>
          <w:i/>
          <w:iCs/>
        </w:rPr>
        <w:t>Biopharm</w:t>
      </w:r>
      <w:proofErr w:type="spellEnd"/>
      <w:r>
        <w:rPr>
          <w:rFonts w:ascii="Book Antiqua" w:eastAsia="Book Antiqua" w:hAnsi="Book Antiqua" w:cs="Book Antiqua"/>
        </w:rPr>
        <w:t xml:space="preserve"> 2022; </w:t>
      </w:r>
      <w:r>
        <w:rPr>
          <w:rFonts w:ascii="Book Antiqua" w:eastAsia="Book Antiqua" w:hAnsi="Book Antiqua" w:cs="Book Antiqua"/>
          <w:b/>
          <w:bCs/>
        </w:rPr>
        <w:t>172</w:t>
      </w:r>
      <w:r>
        <w:rPr>
          <w:rFonts w:ascii="Book Antiqua" w:eastAsia="Book Antiqua" w:hAnsi="Book Antiqua" w:cs="Book Antiqua"/>
        </w:rPr>
        <w:t>: 177-192 [PMID: 35202797 DOI: 10.1016/j.ejpb.2022.02.012]</w:t>
      </w:r>
    </w:p>
    <w:p w:rsidR="001E146C" w:rsidRDefault="00D135F2">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Wang W</w:t>
      </w:r>
      <w:r>
        <w:rPr>
          <w:rFonts w:ascii="Book Antiqua" w:eastAsia="Book Antiqua" w:hAnsi="Book Antiqua" w:cs="Book Antiqua"/>
        </w:rPr>
        <w:t xml:space="preserve">, Zhou PH, Hu W, Xu CG, Zhou XJ, Liang CZ, Zhang J.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hinders renal fibrosis and epithelial </w:t>
      </w:r>
      <w:proofErr w:type="spellStart"/>
      <w:r>
        <w:rPr>
          <w:rFonts w:ascii="Book Antiqua" w:eastAsia="Book Antiqua" w:hAnsi="Book Antiqua" w:cs="Book Antiqua"/>
        </w:rPr>
        <w:t>transdifferentiation</w:t>
      </w:r>
      <w:proofErr w:type="spellEnd"/>
      <w:r>
        <w:rPr>
          <w:rFonts w:ascii="Book Antiqua" w:eastAsia="Book Antiqua" w:hAnsi="Book Antiqua" w:cs="Book Antiqua"/>
        </w:rPr>
        <w:t xml:space="preserve"> in obstructive nephropathy by inhibiting TGF-β1/Smad3/integrin β1 signal.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26625-26637 [PMID: 29928474 DOI: 10.18632/oncotarget.23803]</w:t>
      </w:r>
    </w:p>
    <w:p w:rsidR="001E146C" w:rsidRDefault="00D135F2">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Lo SH</w:t>
      </w:r>
      <w:r>
        <w:rPr>
          <w:rFonts w:ascii="Book Antiqua" w:eastAsia="Book Antiqua" w:hAnsi="Book Antiqua" w:cs="Book Antiqua"/>
        </w:rPr>
        <w:t xml:space="preserve">, Hsu CT,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CS, Cheng JT, Chen ZC. </w:t>
      </w:r>
      <w:proofErr w:type="spellStart"/>
      <w:r>
        <w:rPr>
          <w:rFonts w:ascii="Book Antiqua" w:eastAsia="Book Antiqua" w:hAnsi="Book Antiqua" w:cs="Book Antiqua"/>
        </w:rPr>
        <w:t>Cryptotanshinone</w:t>
      </w:r>
      <w:proofErr w:type="spellEnd"/>
      <w:r>
        <w:rPr>
          <w:rFonts w:ascii="Book Antiqua" w:eastAsia="Book Antiqua" w:hAnsi="Book Antiqua" w:cs="Book Antiqua"/>
        </w:rPr>
        <w:t xml:space="preserve"> Inhibits STAT3 Signaling to Alleviate Cardiac Fibrosis in Type 1-like Diabetic Rats. </w:t>
      </w:r>
      <w:proofErr w:type="spellStart"/>
      <w:r>
        <w:rPr>
          <w:rFonts w:ascii="Book Antiqua" w:eastAsia="Book Antiqua" w:hAnsi="Book Antiqua" w:cs="Book Antiqua"/>
          <w:i/>
          <w:iCs/>
        </w:rPr>
        <w:t>Phytother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638-646 [PMID: 28176375 DOI: 10.1002/ptr.5777]</w:t>
      </w:r>
    </w:p>
    <w:p w:rsidR="001E146C" w:rsidRDefault="00D135F2">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Xu W</w:t>
      </w:r>
      <w:r>
        <w:rPr>
          <w:rFonts w:ascii="Book Antiqua" w:eastAsia="Book Antiqua" w:hAnsi="Book Antiqua" w:cs="Book Antiqua"/>
        </w:rPr>
        <w:t xml:space="preserve">, Lu C, Zhang F, Shao J, Yao S, Zheng S. </w:t>
      </w:r>
      <w:proofErr w:type="spellStart"/>
      <w:r>
        <w:rPr>
          <w:rFonts w:ascii="Book Antiqua" w:eastAsia="Book Antiqua" w:hAnsi="Book Antiqua" w:cs="Book Antiqua"/>
        </w:rPr>
        <w:t>Dihydroartemisinin</w:t>
      </w:r>
      <w:proofErr w:type="spellEnd"/>
      <w:r>
        <w:rPr>
          <w:rFonts w:ascii="Book Antiqua" w:eastAsia="Book Antiqua" w:hAnsi="Book Antiqua" w:cs="Book Antiqua"/>
        </w:rPr>
        <w:t xml:space="preserve"> counteracts fibrotic portal hypertension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receptor-dependent inhibition of hepatic stellate cell contraction. </w:t>
      </w:r>
      <w:r>
        <w:rPr>
          <w:rFonts w:ascii="Book Antiqua" w:eastAsia="Book Antiqua" w:hAnsi="Book Antiqua" w:cs="Book Antiqua"/>
          <w:i/>
          <w:iCs/>
        </w:rPr>
        <w:t>FEBS J</w:t>
      </w:r>
      <w:r>
        <w:rPr>
          <w:rFonts w:ascii="Book Antiqua" w:eastAsia="Book Antiqua" w:hAnsi="Book Antiqua" w:cs="Book Antiqua"/>
        </w:rPr>
        <w:t xml:space="preserve"> 2017; </w:t>
      </w:r>
      <w:r>
        <w:rPr>
          <w:rFonts w:ascii="Book Antiqua" w:eastAsia="Book Antiqua" w:hAnsi="Book Antiqua" w:cs="Book Antiqua"/>
          <w:b/>
          <w:bCs/>
        </w:rPr>
        <w:t>284</w:t>
      </w:r>
      <w:r>
        <w:rPr>
          <w:rFonts w:ascii="Book Antiqua" w:eastAsia="Book Antiqua" w:hAnsi="Book Antiqua" w:cs="Book Antiqua"/>
        </w:rPr>
        <w:t>: 114-133 [PMID: 27896916 DOI: 10.1111/febs.13956]</w:t>
      </w:r>
    </w:p>
    <w:p w:rsidR="001E146C" w:rsidRDefault="00D135F2">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Bian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Chen X, Zhang C, Jin H, Wang F, Shao J, Chen A, Zhang F, Zheng S. Magnesium isoglycyrrhizinate promotes the activated hepatic stellate cells apoptosis </w:t>
      </w:r>
      <w:r>
        <w:rPr>
          <w:rFonts w:ascii="Book Antiqua" w:eastAsia="Book Antiqua" w:hAnsi="Book Antiqua" w:cs="Book Antiqua"/>
          <w:i/>
          <w:iCs/>
        </w:rPr>
        <w:t>via</w:t>
      </w:r>
      <w:r>
        <w:rPr>
          <w:rFonts w:ascii="Book Antiqua" w:eastAsia="Book Antiqua" w:hAnsi="Book Antiqua" w:cs="Book Antiqua"/>
        </w:rPr>
        <w:t xml:space="preserve"> endoplasmic reticulum stress and ameliorates fibrogenesis </w:t>
      </w:r>
      <w:r>
        <w:rPr>
          <w:rFonts w:ascii="Book Antiqua" w:eastAsia="Book Antiqua" w:hAnsi="Book Antiqua" w:cs="Book Antiqua"/>
          <w:i/>
          <w:iCs/>
        </w:rPr>
        <w:t>in vitro</w:t>
      </w:r>
      <w:r>
        <w:rPr>
          <w:rFonts w:ascii="Book Antiqua" w:eastAsia="Book Antiqua" w:hAnsi="Book Antiqua" w:cs="Book Antiqua"/>
        </w:rPr>
        <w:t xml:space="preserve"> and in vivo. </w:t>
      </w:r>
      <w:proofErr w:type="spellStart"/>
      <w:r>
        <w:rPr>
          <w:rFonts w:ascii="Book Antiqua" w:eastAsia="Book Antiqua" w:hAnsi="Book Antiqua" w:cs="Book Antiqua"/>
          <w:i/>
          <w:iCs/>
        </w:rPr>
        <w:t>Biofactors</w:t>
      </w:r>
      <w:proofErr w:type="spellEnd"/>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836-846 [PMID: 29048780 DOI: 10.1002/biof.1390]</w:t>
      </w:r>
    </w:p>
    <w:p w:rsidR="001E146C" w:rsidRDefault="00D135F2">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Garbuzenko</w:t>
      </w:r>
      <w:proofErr w:type="spellEnd"/>
      <w:r>
        <w:rPr>
          <w:rFonts w:ascii="Book Antiqua" w:eastAsia="Book Antiqua" w:hAnsi="Book Antiqua" w:cs="Book Antiqua"/>
          <w:b/>
          <w:bCs/>
        </w:rPr>
        <w:t xml:space="preserve"> DV</w:t>
      </w:r>
      <w:r>
        <w:rPr>
          <w:rFonts w:ascii="Book Antiqua" w:eastAsia="Book Antiqua" w:hAnsi="Book Antiqua" w:cs="Book Antiqua"/>
        </w:rPr>
        <w:t xml:space="preserve">. Pathophysiological mechanisms of hepatic stellate cells activation in liver fibrosis.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3662-3676 [PMID: 35647163 DOI: 10.12998/wjcc.v10.i12.3662]</w:t>
      </w:r>
    </w:p>
    <w:p w:rsidR="001E146C" w:rsidRDefault="00D135F2">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Kisseleva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Brenner DA. Hepatic stellate cells and the reversal of fibrosis. </w:t>
      </w:r>
      <w:r>
        <w:rPr>
          <w:rFonts w:ascii="Book Antiqua" w:eastAsia="Book Antiqua" w:hAnsi="Book Antiqua" w:cs="Book Antiqua"/>
          <w:i/>
          <w:iCs/>
        </w:rPr>
        <w:t>J Gastroenterol Hepatol</w:t>
      </w:r>
      <w:r>
        <w:rPr>
          <w:rFonts w:ascii="Book Antiqua" w:eastAsia="Book Antiqua" w:hAnsi="Book Antiqua" w:cs="Book Antiqua"/>
        </w:rPr>
        <w:t xml:space="preserve"> 2006; </w:t>
      </w:r>
      <w:r>
        <w:rPr>
          <w:rFonts w:ascii="Book Antiqua" w:eastAsia="Book Antiqua" w:hAnsi="Book Antiqua" w:cs="Book Antiqua"/>
          <w:b/>
          <w:bCs/>
        </w:rPr>
        <w:t>21 Suppl 3</w:t>
      </w:r>
      <w:r>
        <w:rPr>
          <w:rFonts w:ascii="Book Antiqua" w:eastAsia="Book Antiqua" w:hAnsi="Book Antiqua" w:cs="Book Antiqua"/>
        </w:rPr>
        <w:t>: S84-S87 [PMID: 16958681 DOI: 10.1111/j.1440-1746.2006.04584.x]</w:t>
      </w:r>
    </w:p>
    <w:p w:rsidR="001E146C" w:rsidRDefault="00D135F2">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Li X</w:t>
      </w:r>
      <w:r>
        <w:rPr>
          <w:rFonts w:ascii="Book Antiqua" w:eastAsia="Book Antiqua" w:hAnsi="Book Antiqua" w:cs="Book Antiqua"/>
        </w:rPr>
        <w:t xml:space="preserve">, Wang Y, Wang H, Huang C, Huang Y, Li J. Endoplasmic reticulum stress is the crossroads of autophagy, inflammation, and apoptosis signaling pathways and participates in liver fibrosis.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1-7 [PMID: 25286903 DOI: 10.1007/s00011-014-0772-y]</w:t>
      </w:r>
    </w:p>
    <w:p w:rsidR="001E146C" w:rsidRDefault="00D135F2">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Li X</w:t>
      </w:r>
      <w:r>
        <w:rPr>
          <w:rFonts w:ascii="Book Antiqua" w:eastAsia="Book Antiqua" w:hAnsi="Book Antiqua" w:cs="Book Antiqua"/>
        </w:rPr>
        <w:t xml:space="preserve">, Sun S, </w:t>
      </w:r>
      <w:proofErr w:type="spellStart"/>
      <w:r>
        <w:rPr>
          <w:rFonts w:ascii="Book Antiqua" w:eastAsia="Book Antiqua" w:hAnsi="Book Antiqua" w:cs="Book Antiqua"/>
        </w:rPr>
        <w:t>Appathurai</w:t>
      </w:r>
      <w:proofErr w:type="spellEnd"/>
      <w:r>
        <w:rPr>
          <w:rFonts w:ascii="Book Antiqua" w:eastAsia="Book Antiqua" w:hAnsi="Book Antiqua" w:cs="Book Antiqua"/>
        </w:rPr>
        <w:t xml:space="preserve"> S, Sundaram A, Plumb R, </w:t>
      </w:r>
      <w:proofErr w:type="spellStart"/>
      <w:r>
        <w:rPr>
          <w:rFonts w:ascii="Book Antiqua" w:eastAsia="Book Antiqua" w:hAnsi="Book Antiqua" w:cs="Book Antiqua"/>
        </w:rPr>
        <w:t>Mariappan</w:t>
      </w:r>
      <w:proofErr w:type="spellEnd"/>
      <w:r>
        <w:rPr>
          <w:rFonts w:ascii="Book Antiqua" w:eastAsia="Book Antiqua" w:hAnsi="Book Antiqua" w:cs="Book Antiqua"/>
        </w:rPr>
        <w:t xml:space="preserve"> M. A Molecular Mechanism for Turning Off IRE1α Signaling during Endoplasmic Reticulum Stress. </w:t>
      </w:r>
      <w:r>
        <w:rPr>
          <w:rFonts w:ascii="Book Antiqua" w:eastAsia="Book Antiqua" w:hAnsi="Book Antiqua" w:cs="Book Antiqua"/>
          <w:i/>
          <w:iCs/>
        </w:rPr>
        <w:t>Cell Rep</w:t>
      </w:r>
      <w:r>
        <w:rPr>
          <w:rFonts w:ascii="Book Antiqua" w:eastAsia="Book Antiqua" w:hAnsi="Book Antiqua" w:cs="Book Antiqua"/>
        </w:rPr>
        <w:t xml:space="preserve"> 2020; </w:t>
      </w:r>
      <w:r>
        <w:rPr>
          <w:rFonts w:ascii="Book Antiqua" w:eastAsia="Book Antiqua" w:hAnsi="Book Antiqua" w:cs="Book Antiqua"/>
          <w:b/>
          <w:bCs/>
        </w:rPr>
        <w:t>33</w:t>
      </w:r>
      <w:r>
        <w:rPr>
          <w:rFonts w:ascii="Book Antiqua" w:eastAsia="Book Antiqua" w:hAnsi="Book Antiqua" w:cs="Book Antiqua"/>
        </w:rPr>
        <w:t>: 108563 [PMID: 33378667 DOI: 10.1016/j.celrep.2020.108563]</w:t>
      </w:r>
    </w:p>
    <w:p w:rsidR="001E146C" w:rsidRDefault="00D135F2">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Wolf P</w:t>
      </w:r>
      <w:r>
        <w:rPr>
          <w:rFonts w:ascii="Book Antiqua" w:eastAsia="Book Antiqua" w:hAnsi="Book Antiqua" w:cs="Book Antiqua"/>
        </w:rPr>
        <w:t xml:space="preserve">, </w:t>
      </w:r>
      <w:proofErr w:type="spellStart"/>
      <w:r>
        <w:rPr>
          <w:rFonts w:ascii="Book Antiqua" w:eastAsia="Book Antiqua" w:hAnsi="Book Antiqua" w:cs="Book Antiqua"/>
        </w:rPr>
        <w:t>Schoeniger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Edlich</w:t>
      </w:r>
      <w:proofErr w:type="spellEnd"/>
      <w:r>
        <w:rPr>
          <w:rFonts w:ascii="Book Antiqua" w:eastAsia="Book Antiqua" w:hAnsi="Book Antiqua" w:cs="Book Antiqua"/>
        </w:rPr>
        <w:t xml:space="preserve"> F. Pro-apoptotic complexes of BAX and BAK on the outer mitochondrial membrane.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Cell Res</w:t>
      </w:r>
      <w:r>
        <w:rPr>
          <w:rFonts w:ascii="Book Antiqua" w:eastAsia="Book Antiqua" w:hAnsi="Book Antiqua" w:cs="Book Antiqua"/>
        </w:rPr>
        <w:t xml:space="preserve"> 2022; </w:t>
      </w:r>
      <w:r>
        <w:rPr>
          <w:rFonts w:ascii="Book Antiqua" w:eastAsia="Book Antiqua" w:hAnsi="Book Antiqua" w:cs="Book Antiqua"/>
          <w:b/>
          <w:bCs/>
        </w:rPr>
        <w:t>1869</w:t>
      </w:r>
      <w:r>
        <w:rPr>
          <w:rFonts w:ascii="Book Antiqua" w:eastAsia="Book Antiqua" w:hAnsi="Book Antiqua" w:cs="Book Antiqua"/>
        </w:rPr>
        <w:t>: 119317 [PMID: 35752202 DOI: 10.1016/j.bbamcr.2022.119317]</w:t>
      </w:r>
    </w:p>
    <w:p w:rsidR="001E146C" w:rsidRDefault="00D135F2">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Bian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He 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 Lian N, Shao J, Guo Q, Wang S, Zhang F, Zheng S. </w:t>
      </w:r>
      <w:proofErr w:type="spellStart"/>
      <w:r>
        <w:rPr>
          <w:rFonts w:ascii="Book Antiqua" w:eastAsia="Book Antiqua" w:hAnsi="Book Antiqua" w:cs="Book Antiqua"/>
        </w:rPr>
        <w:t>Oroxylin</w:t>
      </w:r>
      <w:proofErr w:type="spellEnd"/>
      <w:r>
        <w:rPr>
          <w:rFonts w:ascii="Book Antiqua" w:eastAsia="Book Antiqua" w:hAnsi="Book Antiqua" w:cs="Book Antiqua"/>
        </w:rPr>
        <w:t xml:space="preserve"> A induces apoptosis of activated hepatic stellate cells through endoplasmic reticulum stress. </w:t>
      </w:r>
      <w:r>
        <w:rPr>
          <w:rFonts w:ascii="Book Antiqua" w:eastAsia="Book Antiqua" w:hAnsi="Book Antiqua" w:cs="Book Antiqua"/>
          <w:i/>
          <w:iCs/>
        </w:rPr>
        <w:t>Apoptosis</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905-920 [PMID: 31538267 DOI: 10.1007/s10495-019-01568-2]</w:t>
      </w:r>
    </w:p>
    <w:p w:rsidR="001E146C" w:rsidRDefault="00D135F2">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Dubois V</w:t>
      </w:r>
      <w:r>
        <w:rPr>
          <w:rFonts w:ascii="Book Antiqua" w:eastAsia="Book Antiqua" w:hAnsi="Book Antiqua" w:cs="Book Antiqua"/>
        </w:rPr>
        <w:t xml:space="preserve">, </w:t>
      </w:r>
      <w:proofErr w:type="spellStart"/>
      <w:r>
        <w:rPr>
          <w:rFonts w:ascii="Book Antiqua" w:eastAsia="Book Antiqua" w:hAnsi="Book Antiqua" w:cs="Book Antiqua"/>
        </w:rPr>
        <w:t>Gheeraert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Vankrunkelsven</w:t>
      </w:r>
      <w:proofErr w:type="spellEnd"/>
      <w:r>
        <w:rPr>
          <w:rFonts w:ascii="Book Antiqua" w:eastAsia="Book Antiqua" w:hAnsi="Book Antiqua" w:cs="Book Antiqua"/>
        </w:rPr>
        <w:t xml:space="preserve"> W, Dubois-Chevalier J, </w:t>
      </w:r>
      <w:proofErr w:type="spellStart"/>
      <w:r>
        <w:rPr>
          <w:rFonts w:ascii="Book Antiqua" w:eastAsia="Book Antiqua" w:hAnsi="Book Antiqua" w:cs="Book Antiqua"/>
        </w:rPr>
        <w:t>Dehondt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Bobowski</w:t>
      </w:r>
      <w:proofErr w:type="spellEnd"/>
      <w:r>
        <w:rPr>
          <w:rFonts w:ascii="Book Antiqua" w:eastAsia="Book Antiqua" w:hAnsi="Book Antiqua" w:cs="Book Antiqua"/>
        </w:rPr>
        <w:t xml:space="preserve">-Gerard M, Vinod M, </w:t>
      </w:r>
      <w:proofErr w:type="spellStart"/>
      <w:r>
        <w:rPr>
          <w:rFonts w:ascii="Book Antiqua" w:eastAsia="Book Antiqua" w:hAnsi="Book Antiqua" w:cs="Book Antiqua"/>
        </w:rPr>
        <w:t>Zummo</w:t>
      </w:r>
      <w:proofErr w:type="spellEnd"/>
      <w:r>
        <w:rPr>
          <w:rFonts w:ascii="Book Antiqua" w:eastAsia="Book Antiqua" w:hAnsi="Book Antiqua" w:cs="Book Antiqua"/>
        </w:rPr>
        <w:t xml:space="preserve"> FP, </w:t>
      </w:r>
      <w:proofErr w:type="spellStart"/>
      <w:r>
        <w:rPr>
          <w:rFonts w:ascii="Book Antiqua" w:eastAsia="Book Antiqua" w:hAnsi="Book Antiqua" w:cs="Book Antiqua"/>
        </w:rPr>
        <w:t>Güiza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Ploton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Dorchies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Pineau</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Boulinguiez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Vallez</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Woitrain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Baugé</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Lalloyer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Duhem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Rabhi</w:t>
      </w:r>
      <w:proofErr w:type="spellEnd"/>
      <w:r>
        <w:rPr>
          <w:rFonts w:ascii="Book Antiqua" w:eastAsia="Book Antiqua" w:hAnsi="Book Antiqua" w:cs="Book Antiqua"/>
        </w:rPr>
        <w:t xml:space="preserve"> N, van </w:t>
      </w:r>
      <w:proofErr w:type="spellStart"/>
      <w:r>
        <w:rPr>
          <w:rFonts w:ascii="Book Antiqua" w:eastAsia="Book Antiqua" w:hAnsi="Book Antiqua" w:cs="Book Antiqua"/>
        </w:rPr>
        <w:t>Kesteren</w:t>
      </w:r>
      <w:proofErr w:type="spellEnd"/>
      <w:r>
        <w:rPr>
          <w:rFonts w:ascii="Book Antiqua" w:eastAsia="Book Antiqua" w:hAnsi="Book Antiqua" w:cs="Book Antiqua"/>
        </w:rPr>
        <w:t xml:space="preserve"> RE, Chiang CM, </w:t>
      </w:r>
      <w:proofErr w:type="spellStart"/>
      <w:r>
        <w:rPr>
          <w:rFonts w:ascii="Book Antiqua" w:eastAsia="Book Antiqua" w:hAnsi="Book Antiqua" w:cs="Book Antiqua"/>
        </w:rPr>
        <w:t>Lancel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Duez</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Annicotte</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Paumelle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Vanhorebeek</w:t>
      </w:r>
      <w:proofErr w:type="spellEnd"/>
      <w:r>
        <w:rPr>
          <w:rFonts w:ascii="Book Antiqua" w:eastAsia="Book Antiqua" w:hAnsi="Book Antiqua" w:cs="Book Antiqua"/>
        </w:rPr>
        <w:t xml:space="preserve"> I, Van 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Staels</w:t>
      </w:r>
      <w:proofErr w:type="spellEnd"/>
      <w:r>
        <w:rPr>
          <w:rFonts w:ascii="Book Antiqua" w:eastAsia="Book Antiqua" w:hAnsi="Book Antiqua" w:cs="Book Antiqua"/>
        </w:rPr>
        <w:t xml:space="preserve"> B, Lefebvre P, </w:t>
      </w:r>
      <w:proofErr w:type="spellStart"/>
      <w:r>
        <w:rPr>
          <w:rFonts w:ascii="Book Antiqua" w:eastAsia="Book Antiqua" w:hAnsi="Book Antiqua" w:cs="Book Antiqua"/>
        </w:rPr>
        <w:t>Eeckhoute</w:t>
      </w:r>
      <w:proofErr w:type="spellEnd"/>
      <w:r>
        <w:rPr>
          <w:rFonts w:ascii="Book Antiqua" w:eastAsia="Book Antiqua" w:hAnsi="Book Antiqua" w:cs="Book Antiqua"/>
        </w:rPr>
        <w:t xml:space="preserve"> J. Endoplasmic reticulum stress actively suppresses hepatic molecular identity in damaged liver. </w:t>
      </w:r>
      <w:r>
        <w:rPr>
          <w:rFonts w:ascii="Book Antiqua" w:eastAsia="Book Antiqua" w:hAnsi="Book Antiqua" w:cs="Book Antiqua"/>
          <w:i/>
          <w:iCs/>
        </w:rPr>
        <w:t>Mol Syst Biol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e9156 [PMID: 32407006 DOI: 10.15252/msb.20199156]</w:t>
      </w:r>
    </w:p>
    <w:p w:rsidR="001E146C" w:rsidRDefault="00D135F2">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Mori K</w:t>
      </w:r>
      <w:r>
        <w:rPr>
          <w:rFonts w:ascii="Book Antiqua" w:eastAsia="Book Antiqua" w:hAnsi="Book Antiqua" w:cs="Book Antiqua"/>
        </w:rPr>
        <w:t xml:space="preserve">. Evolutionary Aspects of the Unfolded Protein Response. </w:t>
      </w:r>
      <w:r>
        <w:rPr>
          <w:rFonts w:ascii="Book Antiqua" w:eastAsia="Book Antiqua" w:hAnsi="Book Antiqua" w:cs="Book Antiqua"/>
          <w:i/>
          <w:iCs/>
        </w:rPr>
        <w:t xml:space="preserve">Cold Spring </w:t>
      </w:r>
      <w:proofErr w:type="spellStart"/>
      <w:r>
        <w:rPr>
          <w:rFonts w:ascii="Book Antiqua" w:eastAsia="Book Antiqua" w:hAnsi="Book Antiqua" w:cs="Book Antiqua"/>
          <w:i/>
          <w:iCs/>
        </w:rPr>
        <w:t>Harb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Perspect</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35940910 DOI: 10.1101/cshperspect.a041262]</w:t>
      </w:r>
    </w:p>
    <w:p w:rsidR="001E146C" w:rsidRDefault="00D135F2">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Kishino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Hayashi K, Maeda M, </w:t>
      </w:r>
      <w:proofErr w:type="spellStart"/>
      <w:r>
        <w:rPr>
          <w:rFonts w:ascii="Book Antiqua" w:eastAsia="Book Antiqua" w:hAnsi="Book Antiqua" w:cs="Book Antiqua"/>
        </w:rPr>
        <w:t>Jike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Hidai</w:t>
      </w:r>
      <w:proofErr w:type="spellEnd"/>
      <w:r>
        <w:rPr>
          <w:rFonts w:ascii="Book Antiqua" w:eastAsia="Book Antiqua" w:hAnsi="Book Antiqua" w:cs="Book Antiqua"/>
        </w:rPr>
        <w:t xml:space="preserve"> C, Nomura Y,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T. Caspase-8 Regulates Endoplasmic Reticulum Stress-Induced Necroptosis Independent of the Apoptosis Pathway in Auditory Cells.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31771290 DOI: 10.3390/ijms20235896]</w:t>
      </w:r>
    </w:p>
    <w:p w:rsidR="001E146C" w:rsidRDefault="00D135F2">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Liu Y</w:t>
      </w:r>
      <w:r>
        <w:rPr>
          <w:rFonts w:ascii="Book Antiqua" w:eastAsia="Book Antiqua" w:hAnsi="Book Antiqua" w:cs="Book Antiqua"/>
        </w:rPr>
        <w:t xml:space="preserve">, Pan X, Li S, Yu Y, Chen J, Yin J, Li G. Endoplasmic reticulum stress restrains hepatocyte growth factor expression in hepatic stellate cells and rat acute liver failure model. </w:t>
      </w:r>
      <w:r>
        <w:rPr>
          <w:rFonts w:ascii="Book Antiqua" w:eastAsia="Book Antiqua" w:hAnsi="Book Antiqua" w:cs="Book Antiqua"/>
          <w:i/>
          <w:iCs/>
        </w:rPr>
        <w:t>Chem Biol Interact</w:t>
      </w:r>
      <w:r>
        <w:rPr>
          <w:rFonts w:ascii="Book Antiqua" w:eastAsia="Book Antiqua" w:hAnsi="Book Antiqua" w:cs="Book Antiqua"/>
        </w:rPr>
        <w:t xml:space="preserve"> 2017; </w:t>
      </w:r>
      <w:r>
        <w:rPr>
          <w:rFonts w:ascii="Book Antiqua" w:eastAsia="Book Antiqua" w:hAnsi="Book Antiqua" w:cs="Book Antiqua"/>
          <w:b/>
          <w:bCs/>
        </w:rPr>
        <w:t>277</w:t>
      </w:r>
      <w:r>
        <w:rPr>
          <w:rFonts w:ascii="Book Antiqua" w:eastAsia="Book Antiqua" w:hAnsi="Book Antiqua" w:cs="Book Antiqua"/>
        </w:rPr>
        <w:t>: 43-54 [PMID: 28844859 DOI: 10.1016/j.cbi.2017.08.015]</w:t>
      </w:r>
    </w:p>
    <w:p w:rsidR="001E146C" w:rsidRDefault="00D135F2">
      <w:pPr>
        <w:spacing w:line="360" w:lineRule="auto"/>
        <w:jc w:val="both"/>
      </w:pPr>
      <w:r>
        <w:rPr>
          <w:rFonts w:ascii="Book Antiqua" w:eastAsia="Book Antiqua" w:hAnsi="Book Antiqua" w:cs="Book Antiqua"/>
        </w:rPr>
        <w:lastRenderedPageBreak/>
        <w:t xml:space="preserve">28 </w:t>
      </w:r>
      <w:proofErr w:type="spellStart"/>
      <w:r>
        <w:rPr>
          <w:rFonts w:ascii="Book Antiqua" w:eastAsia="Book Antiqua" w:hAnsi="Book Antiqua" w:cs="Book Antiqua"/>
          <w:b/>
          <w:bCs/>
        </w:rPr>
        <w:t>Senft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Ronai</w:t>
      </w:r>
      <w:proofErr w:type="spellEnd"/>
      <w:r>
        <w:rPr>
          <w:rFonts w:ascii="Book Antiqua" w:eastAsia="Book Antiqua" w:hAnsi="Book Antiqua" w:cs="Book Antiqua"/>
        </w:rPr>
        <w:t xml:space="preserve"> ZA. UPR, autophagy, and mitochondria crosstalk underlies the ER stress response. </w:t>
      </w:r>
      <w:r>
        <w:rPr>
          <w:rFonts w:ascii="Book Antiqua" w:eastAsia="Book Antiqua" w:hAnsi="Book Antiqua" w:cs="Book Antiqua"/>
          <w:i/>
          <w:iCs/>
        </w:rPr>
        <w:t xml:space="preserve">Trends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2015; </w:t>
      </w:r>
      <w:r>
        <w:rPr>
          <w:rFonts w:ascii="Book Antiqua" w:eastAsia="Book Antiqua" w:hAnsi="Book Antiqua" w:cs="Book Antiqua"/>
          <w:b/>
          <w:bCs/>
        </w:rPr>
        <w:t>40</w:t>
      </w:r>
      <w:r>
        <w:rPr>
          <w:rFonts w:ascii="Book Antiqua" w:eastAsia="Book Antiqua" w:hAnsi="Book Antiqua" w:cs="Book Antiqua"/>
        </w:rPr>
        <w:t>: 141-148 [PMID: 25656104 DOI: 10.1016/j.tibs.2015.01.002]</w:t>
      </w:r>
    </w:p>
    <w:p w:rsidR="001E146C" w:rsidRDefault="00D135F2">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Lan B</w:t>
      </w:r>
      <w:r>
        <w:rPr>
          <w:rFonts w:ascii="Book Antiqua" w:eastAsia="Book Antiqua" w:hAnsi="Book Antiqua" w:cs="Book Antiqua"/>
        </w:rPr>
        <w:t xml:space="preserve">, He Y, Sun H, Zheng X, Gao Y, Li N. The roles of mitochondria-associated membranes in mitochondrial quality control under endoplasmic reticulum stress. </w:t>
      </w:r>
      <w:r>
        <w:rPr>
          <w:rFonts w:ascii="Book Antiqua" w:eastAsia="Book Antiqua" w:hAnsi="Book Antiqua" w:cs="Book Antiqua"/>
          <w:i/>
          <w:iCs/>
        </w:rPr>
        <w:t>Life Sci</w:t>
      </w:r>
      <w:r>
        <w:rPr>
          <w:rFonts w:ascii="Book Antiqua" w:eastAsia="Book Antiqua" w:hAnsi="Book Antiqua" w:cs="Book Antiqua"/>
        </w:rPr>
        <w:t xml:space="preserve"> 2019; </w:t>
      </w:r>
      <w:r>
        <w:rPr>
          <w:rFonts w:ascii="Book Antiqua" w:eastAsia="Book Antiqua" w:hAnsi="Book Antiqua" w:cs="Book Antiqua"/>
          <w:b/>
          <w:bCs/>
        </w:rPr>
        <w:t>231</w:t>
      </w:r>
      <w:r>
        <w:rPr>
          <w:rFonts w:ascii="Book Antiqua" w:eastAsia="Book Antiqua" w:hAnsi="Book Antiqua" w:cs="Book Antiqua"/>
        </w:rPr>
        <w:t>: 116587 [PMID: 31220526 DOI: 10.1016/j.lfs.2019.116587]</w:t>
      </w:r>
    </w:p>
    <w:p w:rsidR="001E146C" w:rsidRDefault="00D135F2">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Dhar D</w:t>
      </w:r>
      <w:r>
        <w:rPr>
          <w:rFonts w:ascii="Book Antiqua" w:eastAsia="Book Antiqua" w:hAnsi="Book Antiqua" w:cs="Book Antiqua"/>
        </w:rPr>
        <w:t xml:space="preserve">, </w:t>
      </w:r>
      <w:proofErr w:type="spellStart"/>
      <w:r>
        <w:rPr>
          <w:rFonts w:ascii="Book Antiqua" w:eastAsia="Book Antiqua" w:hAnsi="Book Antiqua" w:cs="Book Antiqua"/>
        </w:rPr>
        <w:t>Baglieri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Kisseleva</w:t>
      </w:r>
      <w:proofErr w:type="spellEnd"/>
      <w:r>
        <w:rPr>
          <w:rFonts w:ascii="Book Antiqua" w:eastAsia="Book Antiqua" w:hAnsi="Book Antiqua" w:cs="Book Antiqua"/>
        </w:rPr>
        <w:t xml:space="preserve"> T, Brenner DA. Mechanisms of liver fibrosis and its role in liver cancer. </w:t>
      </w:r>
      <w:r>
        <w:rPr>
          <w:rFonts w:ascii="Book Antiqua" w:eastAsia="Book Antiqua" w:hAnsi="Book Antiqua" w:cs="Book Antiqua"/>
          <w:i/>
          <w:iCs/>
        </w:rPr>
        <w:t>Exp Biol Med (Maywood)</w:t>
      </w:r>
      <w:r>
        <w:rPr>
          <w:rFonts w:ascii="Book Antiqua" w:eastAsia="Book Antiqua" w:hAnsi="Book Antiqua" w:cs="Book Antiqua"/>
        </w:rPr>
        <w:t xml:space="preserve"> 2020; </w:t>
      </w:r>
      <w:r>
        <w:rPr>
          <w:rFonts w:ascii="Book Antiqua" w:eastAsia="Book Antiqua" w:hAnsi="Book Antiqua" w:cs="Book Antiqua"/>
          <w:b/>
          <w:bCs/>
        </w:rPr>
        <w:t>245</w:t>
      </w:r>
      <w:r>
        <w:rPr>
          <w:rFonts w:ascii="Book Antiqua" w:eastAsia="Book Antiqua" w:hAnsi="Book Antiqua" w:cs="Book Antiqua"/>
        </w:rPr>
        <w:t>: 96-108 [PMID: 31924111 DOI: 10.1177/1535370219898141]</w:t>
      </w:r>
    </w:p>
    <w:p w:rsidR="001E146C" w:rsidRDefault="00D135F2">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Zadorozhnii</w:t>
      </w:r>
      <w:proofErr w:type="spellEnd"/>
      <w:r>
        <w:rPr>
          <w:rFonts w:ascii="Book Antiqua" w:eastAsia="Book Antiqua" w:hAnsi="Book Antiqua" w:cs="Book Antiqua"/>
          <w:b/>
          <w:bCs/>
        </w:rPr>
        <w:t xml:space="preserve"> PV</w:t>
      </w:r>
      <w:r>
        <w:rPr>
          <w:rFonts w:ascii="Book Antiqua" w:eastAsia="Book Antiqua" w:hAnsi="Book Antiqua" w:cs="Book Antiqua"/>
        </w:rPr>
        <w:t xml:space="preserve">, </w:t>
      </w:r>
      <w:proofErr w:type="spellStart"/>
      <w:r>
        <w:rPr>
          <w:rFonts w:ascii="Book Antiqua" w:eastAsia="Book Antiqua" w:hAnsi="Book Antiqua" w:cs="Book Antiqua"/>
        </w:rPr>
        <w:t>Pokotylo</w:t>
      </w:r>
      <w:proofErr w:type="spellEnd"/>
      <w:r>
        <w:rPr>
          <w:rFonts w:ascii="Book Antiqua" w:eastAsia="Book Antiqua" w:hAnsi="Book Antiqua" w:cs="Book Antiqua"/>
        </w:rPr>
        <w:t xml:space="preserve"> IO, Kiselev VV, </w:t>
      </w:r>
      <w:proofErr w:type="spellStart"/>
      <w:r>
        <w:rPr>
          <w:rFonts w:ascii="Book Antiqua" w:eastAsia="Book Antiqua" w:hAnsi="Book Antiqua" w:cs="Book Antiqua"/>
        </w:rPr>
        <w:t>Okhtina</w:t>
      </w:r>
      <w:proofErr w:type="spellEnd"/>
      <w:r>
        <w:rPr>
          <w:rFonts w:ascii="Book Antiqua" w:eastAsia="Book Antiqua" w:hAnsi="Book Antiqua" w:cs="Book Antiqua"/>
        </w:rPr>
        <w:t xml:space="preserve"> OV, </w:t>
      </w:r>
      <w:proofErr w:type="spellStart"/>
      <w:r>
        <w:rPr>
          <w:rFonts w:ascii="Book Antiqua" w:eastAsia="Book Antiqua" w:hAnsi="Book Antiqua" w:cs="Book Antiqua"/>
        </w:rPr>
        <w:t>Kharchenko</w:t>
      </w:r>
      <w:proofErr w:type="spellEnd"/>
      <w:r>
        <w:rPr>
          <w:rFonts w:ascii="Book Antiqua" w:eastAsia="Book Antiqua" w:hAnsi="Book Antiqua" w:cs="Book Antiqua"/>
        </w:rPr>
        <w:t xml:space="preserve"> AV. Molecular docking studies of </w:t>
      </w:r>
      <w:proofErr w:type="spellStart"/>
      <w:r>
        <w:rPr>
          <w:rFonts w:ascii="Book Antiqua" w:eastAsia="Book Antiqua" w:hAnsi="Book Antiqua" w:cs="Book Antiqua"/>
        </w:rPr>
        <w:t>salubrinal</w:t>
      </w:r>
      <w:proofErr w:type="spellEnd"/>
      <w:r>
        <w:rPr>
          <w:rFonts w:ascii="Book Antiqua" w:eastAsia="Book Antiqua" w:hAnsi="Book Antiqua" w:cs="Book Antiqua"/>
        </w:rPr>
        <w:t xml:space="preserve"> and its analogs as inhibitors of the GADD34:PP1 enzyme. </w:t>
      </w:r>
      <w:r>
        <w:rPr>
          <w:rFonts w:ascii="Book Antiqua" w:eastAsia="Book Antiqua" w:hAnsi="Book Antiqua" w:cs="Book Antiqua"/>
          <w:i/>
          <w:iCs/>
        </w:rPr>
        <w:t>ADMET DMPK</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140-150 [PMID: 35350543 DOI: 10.5599/admet.632]</w:t>
      </w:r>
    </w:p>
    <w:p w:rsidR="001E146C" w:rsidRDefault="00D135F2">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Madden E</w:t>
      </w:r>
      <w:r>
        <w:rPr>
          <w:rFonts w:ascii="Book Antiqua" w:eastAsia="Book Antiqua" w:hAnsi="Book Antiqua" w:cs="Book Antiqua"/>
        </w:rPr>
        <w:t xml:space="preserve">, Logue SE, Healy SJ, Manie S, </w:t>
      </w:r>
      <w:proofErr w:type="spellStart"/>
      <w:r>
        <w:rPr>
          <w:rFonts w:ascii="Book Antiqua" w:eastAsia="Book Antiqua" w:hAnsi="Book Antiqua" w:cs="Book Antiqua"/>
        </w:rPr>
        <w:t>Samali</w:t>
      </w:r>
      <w:proofErr w:type="spellEnd"/>
      <w:r>
        <w:rPr>
          <w:rFonts w:ascii="Book Antiqua" w:eastAsia="Book Antiqua" w:hAnsi="Book Antiqua" w:cs="Book Antiqua"/>
        </w:rPr>
        <w:t xml:space="preserve"> A. The role of the unfolded protein response in cancer progression: From oncogenesis to chemoresistance. </w:t>
      </w:r>
      <w:r>
        <w:rPr>
          <w:rFonts w:ascii="Book Antiqua" w:eastAsia="Book Antiqua" w:hAnsi="Book Antiqua" w:cs="Book Antiqua"/>
          <w:i/>
          <w:iCs/>
        </w:rPr>
        <w:t>Biol Cell</w:t>
      </w:r>
      <w:r>
        <w:rPr>
          <w:rFonts w:ascii="Book Antiqua" w:eastAsia="Book Antiqua" w:hAnsi="Book Antiqua" w:cs="Book Antiqua"/>
        </w:rPr>
        <w:t xml:space="preserve"> 2019; </w:t>
      </w:r>
      <w:r>
        <w:rPr>
          <w:rFonts w:ascii="Book Antiqua" w:eastAsia="Book Antiqua" w:hAnsi="Book Antiqua" w:cs="Book Antiqua"/>
          <w:b/>
          <w:bCs/>
        </w:rPr>
        <w:t>111</w:t>
      </w:r>
      <w:r>
        <w:rPr>
          <w:rFonts w:ascii="Book Antiqua" w:eastAsia="Book Antiqua" w:hAnsi="Book Antiqua" w:cs="Book Antiqua"/>
        </w:rPr>
        <w:t>: 1-17 [PMID: 30302777 DOI: 10.1111/boc.201800050]</w:t>
      </w:r>
    </w:p>
    <w:p w:rsidR="001E146C" w:rsidRDefault="001E146C">
      <w:pPr>
        <w:spacing w:line="360" w:lineRule="auto"/>
        <w:jc w:val="both"/>
        <w:sectPr w:rsidR="001E146C">
          <w:pgSz w:w="12240" w:h="15840"/>
          <w:pgMar w:top="1440" w:right="1440" w:bottom="1440" w:left="1440" w:header="720" w:footer="720" w:gutter="0"/>
          <w:cols w:space="720"/>
          <w:docGrid w:linePitch="360"/>
        </w:sectPr>
      </w:pPr>
    </w:p>
    <w:p w:rsidR="001E146C" w:rsidRDefault="00D135F2">
      <w:pPr>
        <w:spacing w:line="360" w:lineRule="auto"/>
        <w:jc w:val="both"/>
      </w:pPr>
      <w:r>
        <w:rPr>
          <w:rFonts w:ascii="Book Antiqua" w:eastAsia="Book Antiqua" w:hAnsi="Book Antiqua" w:cs="Book Antiqua"/>
          <w:b/>
          <w:color w:val="000000"/>
        </w:rPr>
        <w:lastRenderedPageBreak/>
        <w:t>Footnotes</w:t>
      </w:r>
    </w:p>
    <w:p w:rsidR="001E146C" w:rsidRDefault="00D135F2">
      <w:pPr>
        <w:spacing w:line="360" w:lineRule="auto"/>
        <w:jc w:val="both"/>
      </w:pPr>
      <w:r>
        <w:rPr>
          <w:rFonts w:ascii="Book Antiqua" w:eastAsia="Book Antiqua" w:hAnsi="Book Antiqua" w:cs="Book Antiqua"/>
          <w:b/>
          <w:bCs/>
        </w:rPr>
        <w:t xml:space="preserve">Institutional animal care and use committee statement: </w:t>
      </w:r>
      <w:r>
        <w:rPr>
          <w:rFonts w:ascii="Book Antiqua" w:eastAsia="Book Antiqua" w:hAnsi="Book Antiqua" w:cs="Book Antiqua"/>
        </w:rPr>
        <w:t>All procedures involving animals were reviewed and approved by the Institutional Animal Care and Use Committee of</w:t>
      </w:r>
      <w:r>
        <w:rPr>
          <w:rFonts w:ascii="Book Antiqua" w:hAnsi="Book Antiqua" w:cs="Book Antiqua" w:hint="eastAsia"/>
          <w:lang w:eastAsia="zh-CN"/>
        </w:rPr>
        <w:t xml:space="preserve"> </w:t>
      </w:r>
      <w:r>
        <w:rPr>
          <w:rFonts w:ascii="Book Antiqua" w:eastAsia="Book Antiqua" w:hAnsi="Book Antiqua" w:cs="Book Antiqua"/>
          <w:color w:val="000000"/>
        </w:rPr>
        <w:t>The First Affiliated Hospital of Nanjing Medical University</w:t>
      </w:r>
      <w:r>
        <w:rPr>
          <w:rFonts w:ascii="Book Antiqua" w:eastAsia="Book Antiqua" w:hAnsi="Book Antiqua" w:cs="Book Antiqua"/>
        </w:rPr>
        <w:t xml:space="preserve"> (IACUC protocol number: IACUC-2209028).</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All data generated or analyzed supporting conclusions are included in the current manuscript.</w:t>
      </w:r>
    </w:p>
    <w:p w:rsidR="001E146C" w:rsidRDefault="001E146C">
      <w:pPr>
        <w:spacing w:line="360" w:lineRule="auto"/>
        <w:jc w:val="both"/>
      </w:pPr>
    </w:p>
    <w:p w:rsidR="001E146C" w:rsidRDefault="00D135F2">
      <w:pPr>
        <w:spacing w:line="360" w:lineRule="auto"/>
        <w:jc w:val="both"/>
        <w:rPr>
          <w:lang w:eastAsia="zh-CN"/>
        </w:rPr>
      </w:pPr>
      <w:r>
        <w:rPr>
          <w:rFonts w:ascii="Book Antiqua" w:eastAsia="Book Antiqua" w:hAnsi="Book Antiqua" w:cs="Book Antiqua"/>
          <w:b/>
          <w:bCs/>
          <w:szCs w:val="21"/>
        </w:rPr>
        <w:t xml:space="preserve">ARRIVE guidelines statement: </w:t>
      </w:r>
      <w:r>
        <w:rPr>
          <w:rFonts w:ascii="Book Antiqua" w:eastAsia="Book Antiqua" w:hAnsi="Book Antiqua" w:cs="Book Antiqua"/>
          <w:color w:val="333333"/>
          <w:shd w:val="clear" w:color="auto" w:fill="FFFFFF"/>
        </w:rPr>
        <w:t>The authors have read the ARRIVE Guidelines, and the manuscript was prepared and revised according to the ARRIVE Guidelines.</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1E146C" w:rsidRDefault="00D135F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4, 2022</w:t>
      </w:r>
    </w:p>
    <w:p w:rsidR="001E146C" w:rsidRDefault="00D135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18, 2023</w:t>
      </w:r>
    </w:p>
    <w:p w:rsidR="001E146C" w:rsidRDefault="00D135F2">
      <w:pPr>
        <w:spacing w:line="360" w:lineRule="auto"/>
        <w:jc w:val="both"/>
      </w:pPr>
      <w:r>
        <w:rPr>
          <w:rFonts w:ascii="Book Antiqua" w:eastAsia="Book Antiqua" w:hAnsi="Book Antiqua" w:cs="Book Antiqua"/>
          <w:b/>
          <w:color w:val="000000"/>
        </w:rPr>
        <w:t xml:space="preserve">Article in press: </w:t>
      </w:r>
    </w:p>
    <w:p w:rsidR="001E146C" w:rsidRDefault="001E146C">
      <w:pPr>
        <w:spacing w:line="360" w:lineRule="auto"/>
        <w:jc w:val="both"/>
      </w:pPr>
    </w:p>
    <w:p w:rsidR="001E146C" w:rsidRDefault="00D135F2">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Gastroenterology and hepatology</w:t>
      </w:r>
    </w:p>
    <w:p w:rsidR="001E146C" w:rsidRDefault="00D135F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rsidR="001E146C" w:rsidRDefault="00D135F2">
      <w:pPr>
        <w:spacing w:line="360" w:lineRule="auto"/>
        <w:jc w:val="both"/>
      </w:pPr>
      <w:r>
        <w:rPr>
          <w:rFonts w:ascii="Book Antiqua" w:eastAsia="Book Antiqua" w:hAnsi="Book Antiqua" w:cs="Book Antiqua"/>
          <w:b/>
          <w:color w:val="000000"/>
        </w:rPr>
        <w:t>Peer-review report’s scientific quality classification</w:t>
      </w:r>
    </w:p>
    <w:p w:rsidR="001E146C" w:rsidRDefault="00D135F2">
      <w:pPr>
        <w:spacing w:line="360" w:lineRule="auto"/>
        <w:jc w:val="both"/>
      </w:pPr>
      <w:r>
        <w:rPr>
          <w:rFonts w:ascii="Book Antiqua" w:eastAsia="Book Antiqua" w:hAnsi="Book Antiqua" w:cs="Book Antiqua"/>
        </w:rPr>
        <w:t>Grade A (Excellent): 0</w:t>
      </w:r>
    </w:p>
    <w:p w:rsidR="001E146C" w:rsidRDefault="00D135F2">
      <w:pPr>
        <w:spacing w:line="360" w:lineRule="auto"/>
        <w:jc w:val="both"/>
      </w:pPr>
      <w:r>
        <w:rPr>
          <w:rFonts w:ascii="Book Antiqua" w:eastAsia="Book Antiqua" w:hAnsi="Book Antiqua" w:cs="Book Antiqua"/>
        </w:rPr>
        <w:t>Grade B (Very good): 0</w:t>
      </w:r>
    </w:p>
    <w:p w:rsidR="001E146C" w:rsidRDefault="00D135F2">
      <w:pPr>
        <w:spacing w:line="360" w:lineRule="auto"/>
        <w:jc w:val="both"/>
        <w:rPr>
          <w:lang w:eastAsia="zh-CN"/>
        </w:rPr>
      </w:pPr>
      <w:r>
        <w:rPr>
          <w:rFonts w:ascii="Book Antiqua" w:eastAsia="Book Antiqua" w:hAnsi="Book Antiqua" w:cs="Book Antiqua"/>
        </w:rPr>
        <w:t>Grade C (Good): C, C</w:t>
      </w:r>
      <w:r>
        <w:rPr>
          <w:rFonts w:ascii="Book Antiqua" w:hAnsi="Book Antiqua" w:cs="Book Antiqua" w:hint="eastAsia"/>
          <w:lang w:eastAsia="zh-CN"/>
        </w:rPr>
        <w:t>, C, C</w:t>
      </w:r>
    </w:p>
    <w:p w:rsidR="001E146C" w:rsidRDefault="00D135F2">
      <w:pPr>
        <w:spacing w:line="360" w:lineRule="auto"/>
        <w:jc w:val="both"/>
      </w:pPr>
      <w:r>
        <w:rPr>
          <w:rFonts w:ascii="Book Antiqua" w:eastAsia="Book Antiqua" w:hAnsi="Book Antiqua" w:cs="Book Antiqua"/>
        </w:rPr>
        <w:t>Grade D (Fair): 0</w:t>
      </w:r>
    </w:p>
    <w:p w:rsidR="001E146C" w:rsidRDefault="00D135F2">
      <w:pPr>
        <w:spacing w:line="360" w:lineRule="auto"/>
        <w:jc w:val="both"/>
      </w:pPr>
      <w:r>
        <w:rPr>
          <w:rFonts w:ascii="Book Antiqua" w:eastAsia="Book Antiqua" w:hAnsi="Book Antiqua" w:cs="Book Antiqua"/>
        </w:rPr>
        <w:t>Grade E (Poor): 0</w:t>
      </w:r>
    </w:p>
    <w:p w:rsidR="001E146C" w:rsidRDefault="001E146C">
      <w:pPr>
        <w:spacing w:line="360" w:lineRule="auto"/>
        <w:jc w:val="both"/>
      </w:pPr>
    </w:p>
    <w:p w:rsidR="001E146C" w:rsidRDefault="00D135F2">
      <w:pPr>
        <w:spacing w:line="360" w:lineRule="auto"/>
        <w:jc w:val="both"/>
        <w:sectPr w:rsidR="001E14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Maslennikov</w:t>
      </w:r>
      <w:proofErr w:type="spellEnd"/>
      <w:r>
        <w:rPr>
          <w:rFonts w:ascii="Book Antiqua" w:eastAsia="Book Antiqua" w:hAnsi="Book Antiqua" w:cs="Book Antiqua"/>
        </w:rPr>
        <w:t xml:space="preserve"> R, Russia; </w:t>
      </w:r>
      <w:proofErr w:type="spellStart"/>
      <w:r>
        <w:rPr>
          <w:rFonts w:ascii="Book Antiqua" w:eastAsia="Book Antiqua" w:hAnsi="Book Antiqua" w:cs="Book Antiqua"/>
        </w:rPr>
        <w:t>Perazzo</w:t>
      </w:r>
      <w:proofErr w:type="spellEnd"/>
      <w:r>
        <w:rPr>
          <w:rFonts w:ascii="Book Antiqua" w:eastAsia="Book Antiqua" w:hAnsi="Book Antiqua" w:cs="Book Antiqua"/>
        </w:rPr>
        <w:t xml:space="preserve"> JC, Argentina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rsidR="001E146C" w:rsidRDefault="00D135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1E146C" w:rsidRDefault="00D135F2">
      <w:pPr>
        <w:spacing w:line="360" w:lineRule="auto"/>
        <w:jc w:val="both"/>
        <w:rPr>
          <w:lang w:eastAsia="zh-CN"/>
        </w:rPr>
      </w:pPr>
      <w:r>
        <w:rPr>
          <w:noProof/>
          <w:lang w:eastAsia="zh-CN"/>
        </w:rPr>
        <w:drawing>
          <wp:inline distT="0" distB="0" distL="0" distR="0">
            <wp:extent cx="4678680" cy="4152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679085" cy="4153260"/>
                    </a:xfrm>
                    <a:prstGeom prst="rect">
                      <a:avLst/>
                    </a:prstGeom>
                  </pic:spPr>
                </pic:pic>
              </a:graphicData>
            </a:graphic>
          </wp:inline>
        </w:drawing>
      </w:r>
    </w:p>
    <w:p w:rsidR="001E146C" w:rsidRDefault="00D135F2">
      <w:pPr>
        <w:spacing w:line="360" w:lineRule="auto"/>
        <w:jc w:val="both"/>
      </w:pPr>
      <w:r>
        <w:rPr>
          <w:rFonts w:ascii="Book Antiqua" w:eastAsia="Book Antiqua" w:hAnsi="Book Antiqua" w:cs="Book Antiqua"/>
          <w:b/>
          <w:bCs/>
          <w:color w:val="212121"/>
          <w:shd w:val="clear" w:color="auto" w:fill="FFFFFF"/>
        </w:rPr>
        <w:t>Fig</w:t>
      </w:r>
      <w:r>
        <w:rPr>
          <w:rFonts w:ascii="Book Antiqua" w:hAnsi="Book Antiqua" w:cs="Book Antiqua" w:hint="eastAsia"/>
          <w:b/>
          <w:bCs/>
          <w:color w:val="212121"/>
          <w:shd w:val="clear" w:color="auto" w:fill="FFFFFF"/>
          <w:lang w:eastAsia="zh-CN"/>
        </w:rPr>
        <w:t xml:space="preserve">ure </w:t>
      </w:r>
      <w:r>
        <w:rPr>
          <w:rFonts w:ascii="Book Antiqua" w:eastAsia="Book Antiqua" w:hAnsi="Book Antiqua" w:cs="Book Antiqua"/>
          <w:b/>
          <w:bCs/>
          <w:color w:val="212121"/>
          <w:shd w:val="clear" w:color="auto" w:fill="FFFFFF"/>
        </w:rPr>
        <w:t>1</w:t>
      </w:r>
      <w:r>
        <w:rPr>
          <w:rFonts w:ascii="Book Antiqua" w:hAnsi="Book Antiqua" w:cs="Book Antiqua" w:hint="eastAsia"/>
          <w:b/>
          <w:bCs/>
          <w:color w:val="212121"/>
          <w:shd w:val="clear" w:color="auto" w:fill="FFFFFF"/>
          <w:lang w:eastAsia="zh-CN"/>
        </w:rPr>
        <w:t xml:space="preserve"> </w:t>
      </w:r>
      <w:proofErr w:type="spellStart"/>
      <w:r>
        <w:rPr>
          <w:rFonts w:ascii="Book Antiqua" w:eastAsia="Book Antiqua" w:hAnsi="Book Antiqua" w:cs="Book Antiqua"/>
          <w:b/>
          <w:bCs/>
          <w:color w:val="212121"/>
          <w:shd w:val="clear" w:color="auto" w:fill="FFFFFF"/>
        </w:rPr>
        <w:t>Cryptotanshinone</w:t>
      </w:r>
      <w:proofErr w:type="spellEnd"/>
      <w:r>
        <w:rPr>
          <w:rFonts w:ascii="Book Antiqua" w:eastAsia="Book Antiqua" w:hAnsi="Book Antiqua" w:cs="Book Antiqua"/>
          <w:b/>
          <w:bCs/>
          <w:color w:val="212121"/>
          <w:shd w:val="clear" w:color="auto" w:fill="FFFFFF"/>
        </w:rPr>
        <w:t xml:space="preserve"> reduces collagen deposition and induces cell cycle arrest at the G2/M checkpoint.</w:t>
      </w:r>
      <w:r>
        <w:rPr>
          <w:rFonts w:ascii="Book Antiqua" w:hAnsi="Book Antiqua" w:cs="Book Antiqua" w:hint="eastAsia"/>
          <w:b/>
          <w:bCs/>
          <w:color w:val="212121"/>
          <w:shd w:val="clear" w:color="auto" w:fill="FFFFFF"/>
          <w:lang w:eastAsia="zh-CN"/>
        </w:rPr>
        <w:t xml:space="preserve"> </w:t>
      </w:r>
      <w:r>
        <w:rPr>
          <w:rFonts w:ascii="Book Antiqua" w:eastAsia="Book Antiqua" w:hAnsi="Book Antiqua" w:cs="Book Antiqua"/>
          <w:color w:val="212121"/>
          <w:shd w:val="clear" w:color="auto" w:fill="FFFFFF"/>
        </w:rPr>
        <w:t>A</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Chemical structure of </w:t>
      </w:r>
      <w:proofErr w:type="spellStart"/>
      <w:r>
        <w:rPr>
          <w:rFonts w:ascii="Book Antiqua" w:hAnsi="Book Antiqua" w:cs="Book Antiqua" w:hint="eastAsia"/>
          <w:lang w:eastAsia="zh-CN"/>
        </w:rPr>
        <w:t>c</w:t>
      </w:r>
      <w:r>
        <w:rPr>
          <w:rFonts w:ascii="Book Antiqua" w:eastAsia="Book Antiqua" w:hAnsi="Book Antiqua" w:cs="Book Antiqua"/>
        </w:rPr>
        <w:t>ryptotanshinone</w:t>
      </w:r>
      <w:proofErr w:type="spellEnd"/>
      <w:r>
        <w:rPr>
          <w:rFonts w:ascii="Book Antiqua" w:hAnsi="Book Antiqua" w:cs="Book Antiqua" w:hint="eastAsia"/>
          <w:lang w:eastAsia="zh-CN"/>
        </w:rPr>
        <w:t>;</w:t>
      </w:r>
      <w:r>
        <w:rPr>
          <w:rFonts w:ascii="Book Antiqua" w:eastAsia="Book Antiqua" w:hAnsi="Book Antiqua" w:cs="Book Antiqua"/>
          <w:color w:val="212121"/>
          <w:shd w:val="clear" w:color="auto" w:fill="FFFFFF"/>
        </w:rPr>
        <w:t xml:space="preserve"> B</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CCK8 assay for LX2 cell viability</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C</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CCK8 assay for cell viability of LO2</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D</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Protein levels of collagen I and α-SMA were determined using</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Western blot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analysis</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E</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mRNA levels of α-SMA and collagen I were determined using reverse transcription polymerase chain reaction (RT-PCR)</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F</w:t>
      </w:r>
      <w:r>
        <w:rPr>
          <w:rFonts w:ascii="Book Antiqua"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The percentage of cell cycle distribution was determined using</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flow cytometry. Data are presented as mean ± SD; </w:t>
      </w:r>
      <w:proofErr w:type="spellStart"/>
      <w:r>
        <w:rPr>
          <w:rFonts w:ascii="Book Antiqua" w:hAnsi="Book Antiqua" w:cs="Book Antiqua" w:hint="eastAsia"/>
          <w:color w:val="212121"/>
          <w:shd w:val="clear" w:color="auto" w:fill="FFFFFF"/>
          <w:vertAlign w:val="superscript"/>
          <w:lang w:eastAsia="zh-CN"/>
        </w:rPr>
        <w:t>a</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0.05, </w:t>
      </w:r>
      <w:proofErr w:type="spellStart"/>
      <w:r>
        <w:rPr>
          <w:rFonts w:ascii="Book Antiqua" w:hAnsi="Book Antiqua" w:cs="Book Antiqua" w:hint="eastAsia"/>
          <w:color w:val="212121"/>
          <w:shd w:val="clear" w:color="auto" w:fill="FFFFFF"/>
          <w:vertAlign w:val="superscript"/>
          <w:lang w:eastAsia="zh-CN"/>
        </w:rPr>
        <w:t>b</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0.01</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1C1D1E"/>
          <w:shd w:val="clear" w:color="auto" w:fill="FFFFFF"/>
        </w:rPr>
        <w:t>versus control</w:t>
      </w:r>
      <w:r>
        <w:rPr>
          <w:rFonts w:ascii="Book Antiqua" w:eastAsia="Book Antiqua" w:hAnsi="Book Antiqua" w:cs="Book Antiqua"/>
          <w:color w:val="212121"/>
          <w:shd w:val="clear" w:color="auto" w:fill="FFFFFF"/>
        </w:rPr>
        <w:t>.</w:t>
      </w:r>
    </w:p>
    <w:p w:rsidR="001E146C" w:rsidRDefault="00D135F2">
      <w:pPr>
        <w:spacing w:line="360" w:lineRule="auto"/>
        <w:jc w:val="both"/>
      </w:pPr>
      <w:r>
        <w:br w:type="page"/>
      </w:r>
      <w:r>
        <w:rPr>
          <w:noProof/>
          <w:lang w:eastAsia="zh-CN"/>
        </w:rPr>
        <w:lastRenderedPageBreak/>
        <w:drawing>
          <wp:inline distT="0" distB="0" distL="0" distR="0" wp14:anchorId="5FCD0E8F" wp14:editId="58B46E7F">
            <wp:extent cx="4701540" cy="51587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701947" cy="5159187"/>
                    </a:xfrm>
                    <a:prstGeom prst="rect">
                      <a:avLst/>
                    </a:prstGeom>
                  </pic:spPr>
                </pic:pic>
              </a:graphicData>
            </a:graphic>
          </wp:inline>
        </w:drawing>
      </w:r>
    </w:p>
    <w:p w:rsidR="001E146C" w:rsidRDefault="00D135F2">
      <w:pPr>
        <w:spacing w:line="360" w:lineRule="auto"/>
        <w:jc w:val="both"/>
      </w:pPr>
      <w:r>
        <w:rPr>
          <w:rFonts w:ascii="Book Antiqua" w:eastAsia="Book Antiqua" w:hAnsi="Book Antiqua" w:cs="Book Antiqua"/>
          <w:b/>
          <w:bCs/>
          <w:color w:val="212121"/>
          <w:shd w:val="clear" w:color="auto" w:fill="FFFFFF"/>
        </w:rPr>
        <w:t>Fig</w:t>
      </w:r>
      <w:r>
        <w:rPr>
          <w:rFonts w:ascii="Book Antiqua" w:hAnsi="Book Antiqua" w:cs="Book Antiqua" w:hint="eastAsia"/>
          <w:b/>
          <w:bCs/>
          <w:color w:val="212121"/>
          <w:shd w:val="clear" w:color="auto" w:fill="FFFFFF"/>
          <w:lang w:eastAsia="zh-CN"/>
        </w:rPr>
        <w:t>ure</w:t>
      </w:r>
      <w:r>
        <w:rPr>
          <w:rFonts w:ascii="Book Antiqua" w:eastAsia="Book Antiqua" w:hAnsi="Book Antiqua" w:cs="Book Antiqua"/>
          <w:b/>
          <w:bCs/>
          <w:color w:val="212121"/>
          <w:shd w:val="clear" w:color="auto" w:fill="FFFFFF"/>
        </w:rPr>
        <w:t xml:space="preserve"> 2</w:t>
      </w:r>
      <w:r>
        <w:rPr>
          <w:rFonts w:ascii="Book Antiqua" w:hAnsi="Book Antiqua" w:cs="Book Antiqua" w:hint="eastAsia"/>
          <w:b/>
          <w:bCs/>
          <w:color w:val="1C1D1E"/>
          <w:shd w:val="clear" w:color="auto" w:fill="FFFFFF"/>
          <w:lang w:eastAsia="zh-CN"/>
        </w:rPr>
        <w:t xml:space="preserve"> </w:t>
      </w:r>
      <w:proofErr w:type="spellStart"/>
      <w:r>
        <w:rPr>
          <w:rFonts w:ascii="Book Antiqua" w:eastAsia="Book Antiqua" w:hAnsi="Book Antiqua" w:cs="Book Antiqua"/>
          <w:b/>
          <w:bCs/>
          <w:color w:val="212121"/>
          <w:shd w:val="clear" w:color="auto" w:fill="FFFFFF"/>
        </w:rPr>
        <w:t>Cryptotanshinone</w:t>
      </w:r>
      <w:proofErr w:type="spellEnd"/>
      <w:r>
        <w:rPr>
          <w:rFonts w:ascii="Book Antiqua" w:eastAsia="Book Antiqua" w:hAnsi="Book Antiqua" w:cs="Book Antiqua"/>
          <w:b/>
          <w:bCs/>
          <w:color w:val="1C1D1E"/>
          <w:shd w:val="clear" w:color="auto" w:fill="FFFFFF"/>
        </w:rPr>
        <w:t xml:space="preserve"> induces apoptosis of activated </w:t>
      </w:r>
      <w:r>
        <w:rPr>
          <w:rFonts w:ascii="Book Antiqua" w:hAnsi="Book Antiqua" w:cs="Book Antiqua" w:hint="eastAsia"/>
          <w:b/>
          <w:bCs/>
          <w:color w:val="1C1D1E"/>
          <w:shd w:val="clear" w:color="auto" w:fill="FFFFFF"/>
          <w:lang w:eastAsia="zh-CN"/>
        </w:rPr>
        <w:t>h</w:t>
      </w:r>
      <w:r>
        <w:rPr>
          <w:rFonts w:ascii="Book Antiqua" w:eastAsia="Book Antiqua" w:hAnsi="Book Antiqua" w:cs="Book Antiqua"/>
          <w:b/>
          <w:bCs/>
          <w:color w:val="1C1D1E"/>
          <w:shd w:val="clear" w:color="auto" w:fill="FFFFFF"/>
        </w:rPr>
        <w:t>epatic stellate cells.</w:t>
      </w:r>
      <w:r>
        <w:rPr>
          <w:rFonts w:ascii="Book Antiqua" w:hAnsi="Book Antiqua" w:cs="Book Antiqua" w:hint="eastAsia"/>
          <w:b/>
          <w:bCs/>
          <w:color w:val="1C1D1E"/>
          <w:shd w:val="clear" w:color="auto" w:fill="FFFFFF"/>
          <w:lang w:eastAsia="zh-CN"/>
        </w:rPr>
        <w:t xml:space="preserve"> </w:t>
      </w:r>
      <w:r>
        <w:rPr>
          <w:rFonts w:ascii="Book Antiqua" w:eastAsia="Book Antiqua" w:hAnsi="Book Antiqua" w:cs="Book Antiqua"/>
          <w:color w:val="1C1D1E"/>
          <w:shd w:val="clear" w:color="auto" w:fill="FFFFFF"/>
        </w:rPr>
        <w:t>A</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TUNEL staining to assess LX2 apoptosis. Red fluorescence indicates apoptotic 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rPr>
        <w:t>Scale baes:</w:t>
      </w:r>
      <w:r>
        <w:rPr>
          <w:rFonts w:ascii="Book Antiqua" w:hAnsi="Book Antiqua" w:cs="Book Antiqua" w:hint="eastAsia"/>
          <w:lang w:eastAsia="zh-CN"/>
        </w:rPr>
        <w:t xml:space="preserve"> </w:t>
      </w:r>
      <w:r>
        <w:rPr>
          <w:rFonts w:ascii="Book Antiqua" w:eastAsia="Book Antiqua" w:hAnsi="Book Antiqua" w:cs="Book Antiqua"/>
        </w:rPr>
        <w:t>100</w:t>
      </w:r>
      <w:r>
        <w:rPr>
          <w:rFonts w:ascii="Book Antiqua" w:eastAsia="Book Antiqua" w:hAnsi="Book Antiqua" w:cs="Book Antiqua"/>
          <w:shd w:val="clear" w:color="auto" w:fill="FFFFFF"/>
        </w:rPr>
        <w:t>μm</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B</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Western blot analysis of Bcl-2 and </w:t>
      </w:r>
      <w:proofErr w:type="spellStart"/>
      <w:r>
        <w:rPr>
          <w:rFonts w:ascii="Book Antiqua" w:eastAsia="Book Antiqua" w:hAnsi="Book Antiqua" w:cs="Book Antiqua"/>
          <w:color w:val="1C1D1E"/>
          <w:shd w:val="clear" w:color="auto" w:fill="FFFFFF"/>
        </w:rPr>
        <w:t>Bax</w:t>
      </w:r>
      <w:proofErr w:type="spellEnd"/>
      <w:r>
        <w:rPr>
          <w:rFonts w:ascii="Book Antiqua" w:eastAsia="Book Antiqua" w:hAnsi="Book Antiqua" w:cs="Book Antiqua"/>
          <w:color w:val="1C1D1E"/>
          <w:shd w:val="clear" w:color="auto" w:fill="FFFFFF"/>
        </w:rPr>
        <w:t xml:space="preserve"> protein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expression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LX2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t>
      </w:r>
      <w:r>
        <w:rPr>
          <w:rFonts w:ascii="Book Antiqua" w:hAnsi="Book Antiqua" w:cs="Book Antiqua" w:hint="eastAsia"/>
          <w:color w:val="1C1D1E"/>
          <w:shd w:val="clear" w:color="auto" w:fill="FFFFFF"/>
          <w:lang w:eastAsia="zh-CN"/>
        </w:rPr>
        <w:t>R</w:t>
      </w:r>
      <w:r>
        <w:rPr>
          <w:rFonts w:ascii="Book Antiqua" w:eastAsia="Book Antiqua" w:hAnsi="Book Antiqua" w:cs="Book Antiqua"/>
          <w:color w:val="1C1D1E"/>
          <w:shd w:val="clear" w:color="auto" w:fill="FFFFFF"/>
        </w:rPr>
        <w:t>everse transcription polymerase chain reaction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analysis of Bcl-2 and </w:t>
      </w:r>
      <w:proofErr w:type="spellStart"/>
      <w:r>
        <w:rPr>
          <w:rFonts w:ascii="Book Antiqua" w:eastAsia="Book Antiqua" w:hAnsi="Book Antiqua" w:cs="Book Antiqua"/>
          <w:color w:val="1C1D1E"/>
          <w:shd w:val="clear" w:color="auto" w:fill="FFFFFF"/>
        </w:rPr>
        <w:t>Bax</w:t>
      </w:r>
      <w:proofErr w:type="spellEnd"/>
      <w:r>
        <w:rPr>
          <w:rFonts w:ascii="Book Antiqua" w:eastAsia="Book Antiqua" w:hAnsi="Book Antiqua" w:cs="Book Antiqua"/>
          <w:color w:val="1C1D1E"/>
          <w:shd w:val="clear" w:color="auto" w:fill="FFFFFF"/>
        </w:rPr>
        <w:t xml:space="preserve"> mRNA 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LX2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Flow cytometric analysis of LX2 cell apoptosis using </w:t>
      </w:r>
      <w:r>
        <w:rPr>
          <w:rStyle w:val="15"/>
          <w:rFonts w:ascii="Book Antiqua" w:eastAsia="Book Antiqua" w:hAnsi="Book Antiqua" w:cs="Book Antiqua"/>
          <w:color w:val="000000"/>
          <w:szCs w:val="20"/>
          <w:shd w:val="clear" w:color="auto" w:fill="FFFFFF"/>
        </w:rPr>
        <w:t>fluorescein isothiocyanate</w:t>
      </w:r>
      <w:r>
        <w:rPr>
          <w:rFonts w:ascii="Book Antiqua" w:eastAsia="Book Antiqua" w:hAnsi="Book Antiqua" w:cs="Book Antiqua"/>
          <w:color w:val="1C1D1E"/>
          <w:shd w:val="clear" w:color="auto" w:fill="FFFFFF"/>
        </w:rPr>
        <w:t>-labeled Annexin-V/</w:t>
      </w:r>
      <w:r>
        <w:rPr>
          <w:rStyle w:val="15"/>
          <w:rFonts w:ascii="Book Antiqua" w:eastAsia="Book Antiqua" w:hAnsi="Book Antiqua" w:cs="Book Antiqua"/>
          <w:color w:val="000000"/>
          <w:szCs w:val="20"/>
          <w:shd w:val="clear" w:color="auto" w:fill="FFFFFF"/>
        </w:rPr>
        <w:t>propidium iodide</w:t>
      </w:r>
      <w:r>
        <w:rPr>
          <w:rFonts w:ascii="Book Antiqua" w:eastAsia="Book Antiqua" w:hAnsi="Book Antiqua" w:cs="Book Antiqua"/>
          <w:color w:val="1C1D1E"/>
          <w:shd w:val="clear" w:color="auto" w:fill="FFFFFF"/>
        </w:rPr>
        <w:t xml:space="preserve"> staining. Cells located in the right two quadrants of each figure were considered apoptotic cells.</w:t>
      </w:r>
      <w:r>
        <w:rPr>
          <w:rFonts w:ascii="Book Antiqua" w:hAnsi="Book Antiqua" w:cs="Book Antiqua" w:hint="eastAsia"/>
          <w:color w:val="212121"/>
          <w:shd w:val="clear" w:color="auto" w:fill="FFFFFF"/>
          <w:vertAlign w:val="superscript"/>
          <w:lang w:eastAsia="zh-CN"/>
        </w:rPr>
        <w:t xml:space="preserve"> </w:t>
      </w:r>
      <w:proofErr w:type="spellStart"/>
      <w:r>
        <w:rPr>
          <w:rFonts w:ascii="Book Antiqua" w:hAnsi="Book Antiqua" w:cs="Book Antiqua" w:hint="eastAsia"/>
          <w:color w:val="212121"/>
          <w:shd w:val="clear" w:color="auto" w:fill="FFFFFF"/>
          <w:vertAlign w:val="superscript"/>
          <w:lang w:eastAsia="zh-CN"/>
        </w:rPr>
        <w:t>a</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0.05, </w:t>
      </w:r>
      <w:proofErr w:type="spellStart"/>
      <w:r>
        <w:rPr>
          <w:rFonts w:ascii="Book Antiqua" w:hAnsi="Book Antiqua" w:cs="Book Antiqua" w:hint="eastAsia"/>
          <w:color w:val="212121"/>
          <w:shd w:val="clear" w:color="auto" w:fill="FFFFFF"/>
          <w:vertAlign w:val="superscript"/>
          <w:lang w:eastAsia="zh-CN"/>
        </w:rPr>
        <w:t>b</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0.01, </w:t>
      </w:r>
      <w:proofErr w:type="spellStart"/>
      <w:r>
        <w:rPr>
          <w:rFonts w:ascii="Book Antiqua" w:hAnsi="Book Antiqua" w:cs="Book Antiqua" w:hint="eastAsia"/>
          <w:color w:val="212121"/>
          <w:shd w:val="clear" w:color="auto" w:fill="FFFFFF"/>
          <w:vertAlign w:val="superscript"/>
          <w:lang w:eastAsia="zh-CN"/>
        </w:rPr>
        <w:t>c</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0.001</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1C1D1E"/>
          <w:shd w:val="clear" w:color="auto" w:fill="FFFFFF"/>
        </w:rPr>
        <w:t>versus control</w:t>
      </w:r>
      <w:r>
        <w:rPr>
          <w:rFonts w:ascii="Book Antiqua" w:eastAsia="Book Antiqua" w:hAnsi="Book Antiqua" w:cs="Book Antiqua"/>
          <w:color w:val="212121"/>
          <w:shd w:val="clear" w:color="auto" w:fill="FFFFFF"/>
        </w:rPr>
        <w:t>.</w:t>
      </w:r>
    </w:p>
    <w:p w:rsidR="001E146C" w:rsidRDefault="00D135F2">
      <w:pPr>
        <w:spacing w:line="360" w:lineRule="auto"/>
        <w:jc w:val="both"/>
      </w:pPr>
      <w:r>
        <w:br w:type="page"/>
      </w:r>
      <w:r>
        <w:rPr>
          <w:noProof/>
          <w:lang w:eastAsia="zh-CN"/>
        </w:rPr>
        <w:lastRenderedPageBreak/>
        <w:drawing>
          <wp:inline distT="0" distB="0" distL="0" distR="0">
            <wp:extent cx="4564380" cy="41148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564776" cy="4115157"/>
                    </a:xfrm>
                    <a:prstGeom prst="rect">
                      <a:avLst/>
                    </a:prstGeom>
                  </pic:spPr>
                </pic:pic>
              </a:graphicData>
            </a:graphic>
          </wp:inline>
        </w:drawing>
      </w:r>
    </w:p>
    <w:p w:rsidR="001E146C" w:rsidRDefault="00D135F2">
      <w:pPr>
        <w:spacing w:line="360" w:lineRule="auto"/>
        <w:jc w:val="both"/>
        <w:rPr>
          <w:rFonts w:ascii="Book Antiqua" w:hAnsi="Book Antiqua" w:cs="Book Antiqua"/>
          <w:color w:val="212121"/>
          <w:shd w:val="clear" w:color="auto" w:fill="FFFFFF"/>
          <w:lang w:eastAsia="zh-CN"/>
        </w:rPr>
      </w:pPr>
      <w:r>
        <w:rPr>
          <w:rFonts w:ascii="Book Antiqua" w:eastAsia="Book Antiqua" w:hAnsi="Book Antiqua" w:cs="Book Antiqua"/>
          <w:b/>
          <w:bCs/>
          <w:color w:val="1C1D1E"/>
          <w:shd w:val="clear" w:color="auto" w:fill="FFFFFF"/>
        </w:rPr>
        <w:t>Fig</w:t>
      </w:r>
      <w:r>
        <w:rPr>
          <w:rFonts w:ascii="Book Antiqua" w:hAnsi="Book Antiqua" w:cs="Book Antiqua" w:hint="eastAsia"/>
          <w:b/>
          <w:bCs/>
          <w:color w:val="1C1D1E"/>
          <w:shd w:val="clear" w:color="auto" w:fill="FFFFFF"/>
          <w:lang w:eastAsia="zh-CN"/>
        </w:rPr>
        <w:t xml:space="preserve">ure </w:t>
      </w:r>
      <w:r>
        <w:rPr>
          <w:rFonts w:ascii="Book Antiqua" w:eastAsia="Book Antiqua" w:hAnsi="Book Antiqua" w:cs="Book Antiqua"/>
          <w:b/>
          <w:bCs/>
          <w:color w:val="1C1D1E"/>
          <w:shd w:val="clear" w:color="auto" w:fill="FFFFFF"/>
        </w:rPr>
        <w:t>3</w:t>
      </w:r>
      <w:r>
        <w:rPr>
          <w:rFonts w:ascii="Book Antiqua" w:hAnsi="Book Antiqua" w:cs="Book Antiqua" w:hint="eastAsia"/>
          <w:b/>
          <w:bCs/>
          <w:color w:val="1C1D1E"/>
          <w:shd w:val="clear" w:color="auto" w:fill="FFFFFF"/>
          <w:lang w:eastAsia="zh-CN"/>
        </w:rPr>
        <w:t xml:space="preserve"> </w:t>
      </w:r>
      <w:proofErr w:type="spellStart"/>
      <w:r>
        <w:rPr>
          <w:rFonts w:ascii="Book Antiqua" w:eastAsia="Book Antiqua" w:hAnsi="Book Antiqua" w:cs="Book Antiqua"/>
          <w:b/>
          <w:bCs/>
          <w:color w:val="212121"/>
          <w:shd w:val="clear" w:color="auto" w:fill="FFFFFF"/>
        </w:rPr>
        <w:t>Cryptotanshinone</w:t>
      </w:r>
      <w:proofErr w:type="spellEnd"/>
      <w:r>
        <w:rPr>
          <w:rFonts w:ascii="Book Antiqua" w:eastAsia="Book Antiqua" w:hAnsi="Book Antiqua" w:cs="Book Antiqua"/>
          <w:b/>
          <w:bCs/>
          <w:color w:val="1C1D1E"/>
          <w:shd w:val="clear" w:color="auto" w:fill="FFFFFF"/>
        </w:rPr>
        <w:t xml:space="preserve"> activates the endoplasmic reticulum stress pathway in activated LX2</w:t>
      </w:r>
      <w:r>
        <w:rPr>
          <w:rFonts w:ascii="Book Antiqua" w:hAnsi="Book Antiqua" w:cs="Book Antiqua" w:hint="eastAsia"/>
          <w:b/>
          <w:bCs/>
          <w:color w:val="1C1D1E"/>
          <w:shd w:val="clear" w:color="auto" w:fill="FFFFFF"/>
          <w:lang w:eastAsia="zh-CN"/>
        </w:rPr>
        <w:t xml:space="preserve"> </w:t>
      </w:r>
      <w:r>
        <w:rPr>
          <w:rFonts w:ascii="Book Antiqua" w:eastAsia="Book Antiqua" w:hAnsi="Book Antiqua" w:cs="Book Antiqua"/>
          <w:b/>
          <w:bCs/>
          <w:color w:val="1C1D1E"/>
          <w:shd w:val="clear" w:color="auto" w:fill="FFFFFF"/>
        </w:rPr>
        <w:t xml:space="preserve">cells. </w:t>
      </w:r>
      <w:r>
        <w:rPr>
          <w:rFonts w:ascii="Book Antiqua" w:eastAsia="Book Antiqua" w:hAnsi="Book Antiqua" w:cs="Book Antiqua"/>
          <w:color w:val="1C1D1E"/>
          <w:shd w:val="clear" w:color="auto" w:fill="FFFFFF"/>
        </w:rPr>
        <w:t>A</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Western blot analysis of </w:t>
      </w:r>
      <w:r>
        <w:rPr>
          <w:rFonts w:ascii="Book Antiqua" w:eastAsia="Book Antiqua" w:hAnsi="Book Antiqua" w:cs="Book Antiqua"/>
        </w:rPr>
        <w:t>endoplasmic reticulum stress (ERS)</w:t>
      </w:r>
      <w:r>
        <w:rPr>
          <w:rFonts w:ascii="Book Antiqua" w:eastAsia="Book Antiqua" w:hAnsi="Book Antiqua" w:cs="Book Antiqua"/>
          <w:color w:val="1C1D1E"/>
          <w:shd w:val="clear" w:color="auto" w:fill="FFFFFF"/>
        </w:rPr>
        <w:t>-related protein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expression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LX2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B</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t>
      </w:r>
      <w:r>
        <w:rPr>
          <w:rFonts w:ascii="Book Antiqua" w:hAnsi="Book Antiqua" w:cs="Book Antiqua" w:hint="eastAsia"/>
          <w:color w:val="1C1D1E"/>
          <w:shd w:val="clear" w:color="auto" w:fill="FFFFFF"/>
          <w:lang w:eastAsia="zh-CN"/>
        </w:rPr>
        <w:t>R</w:t>
      </w:r>
      <w:r>
        <w:rPr>
          <w:rFonts w:ascii="Book Antiqua" w:eastAsia="Book Antiqua" w:hAnsi="Book Antiqua" w:cs="Book Antiqua"/>
          <w:color w:val="1C1D1E"/>
          <w:shd w:val="clear" w:color="auto" w:fill="FFFFFF"/>
        </w:rPr>
        <w:t>everse transcription polymerase chain reaction (RT-PCR) analysis of Grp78 and CHOP mRNA levels in LX2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Western blot analysis of ERS-related protein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expression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LO2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RT-PCR analysis of Grp78 and CHOP</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mRNA 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LO2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w:t>
      </w:r>
      <w:r>
        <w:rPr>
          <w:rFonts w:ascii="Book Antiqua" w:hAnsi="Book Antiqua" w:cs="Book Antiqua" w:hint="eastAsia"/>
          <w:color w:val="1C1D1E"/>
          <w:shd w:val="clear" w:color="auto" w:fill="FFFFFF"/>
          <w:lang w:eastAsia="zh-CN"/>
        </w:rPr>
        <w:t xml:space="preserve"> and </w:t>
      </w:r>
      <w:r>
        <w:rPr>
          <w:rFonts w:ascii="Book Antiqua" w:eastAsia="Book Antiqua" w:hAnsi="Book Antiqua" w:cs="Book Antiqua"/>
          <w:color w:val="1C1D1E"/>
          <w:shd w:val="clear" w:color="auto" w:fill="FFFFFF"/>
        </w:rPr>
        <w:t>F</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Western blot analyses of ATF4, PERK,</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and IRE1 signaling pathways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in </w:t>
      </w:r>
      <w:r>
        <w:rPr>
          <w:rFonts w:ascii="Book Antiqua" w:hAnsi="Book Antiqua" w:cs="Book Antiqua" w:hint="eastAsia"/>
          <w:color w:val="000000"/>
          <w:lang w:eastAsia="zh-CN"/>
        </w:rPr>
        <w:t>h</w:t>
      </w:r>
      <w:r>
        <w:rPr>
          <w:rFonts w:ascii="Book Antiqua" w:eastAsia="Book Antiqua" w:hAnsi="Book Antiqua" w:cs="Book Antiqua"/>
          <w:color w:val="000000"/>
        </w:rPr>
        <w:t>epatic stellate cell</w:t>
      </w:r>
      <w:r>
        <w:rPr>
          <w:rFonts w:ascii="Book Antiqua" w:eastAsia="Book Antiqua" w:hAnsi="Book Antiqua" w:cs="Book Antiqua"/>
          <w:color w:val="1C1D1E"/>
          <w:shd w:val="clear" w:color="auto" w:fill="FFFFFF"/>
        </w:rPr>
        <w:t>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G</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Transmission electron microscopy showing</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that CPT caused ER</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swelling</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and destruction of the</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mitochondrial membrane integrity.</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Data are presented as mean ± SD; </w:t>
      </w:r>
      <w:proofErr w:type="spellStart"/>
      <w:r>
        <w:rPr>
          <w:rFonts w:ascii="Book Antiqua" w:hAnsi="Book Antiqua" w:cs="Book Antiqua" w:hint="eastAsia"/>
          <w:color w:val="212121"/>
          <w:shd w:val="clear" w:color="auto" w:fill="FFFFFF"/>
          <w:vertAlign w:val="superscript"/>
          <w:lang w:eastAsia="zh-CN"/>
        </w:rPr>
        <w:t>a</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0.05, </w:t>
      </w:r>
      <w:proofErr w:type="spellStart"/>
      <w:r>
        <w:rPr>
          <w:rFonts w:ascii="Book Antiqua" w:hAnsi="Book Antiqua" w:cs="Book Antiqua" w:hint="eastAsia"/>
          <w:color w:val="212121"/>
          <w:shd w:val="clear" w:color="auto" w:fill="FFFFFF"/>
          <w:vertAlign w:val="superscript"/>
          <w:lang w:eastAsia="zh-CN"/>
        </w:rPr>
        <w:t>b</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0.01</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1C1D1E"/>
          <w:shd w:val="clear" w:color="auto" w:fill="FFFFFF"/>
        </w:rPr>
        <w:t>versus control</w:t>
      </w:r>
      <w:r>
        <w:rPr>
          <w:rFonts w:ascii="Book Antiqua" w:eastAsia="Book Antiqua" w:hAnsi="Book Antiqua" w:cs="Book Antiqua"/>
          <w:color w:val="212121"/>
          <w:shd w:val="clear" w:color="auto" w:fill="FFFFFF"/>
        </w:rPr>
        <w:t>.</w:t>
      </w:r>
      <w:r>
        <w:rPr>
          <w:rFonts w:ascii="Book Antiqua" w:hAnsi="Book Antiqua" w:cs="Book Antiqua" w:hint="eastAsia"/>
          <w:color w:val="212121"/>
          <w:shd w:val="clear" w:color="auto" w:fill="FFFFFF"/>
          <w:lang w:eastAsia="zh-CN"/>
        </w:rPr>
        <w:t xml:space="preserve"> ER:</w:t>
      </w:r>
      <w:r>
        <w:t xml:space="preserve"> </w:t>
      </w:r>
      <w:r>
        <w:rPr>
          <w:rFonts w:ascii="Book Antiqua" w:hAnsi="Book Antiqua" w:cs="Book Antiqua" w:hint="eastAsia"/>
          <w:color w:val="212121"/>
          <w:shd w:val="clear" w:color="auto" w:fill="FFFFFF"/>
          <w:lang w:eastAsia="zh-CN"/>
        </w:rPr>
        <w:t>E</w:t>
      </w:r>
      <w:r>
        <w:rPr>
          <w:rFonts w:ascii="Book Antiqua" w:hAnsi="Book Antiqua" w:cs="Book Antiqua"/>
          <w:color w:val="212121"/>
          <w:shd w:val="clear" w:color="auto" w:fill="FFFFFF"/>
          <w:lang w:eastAsia="zh-CN"/>
        </w:rPr>
        <w:t>ndoplasmic reticulum</w:t>
      </w:r>
      <w:r>
        <w:rPr>
          <w:rFonts w:ascii="Book Antiqua" w:hAnsi="Book Antiqua" w:cs="Book Antiqua" w:hint="eastAsia"/>
          <w:color w:val="212121"/>
          <w:shd w:val="clear" w:color="auto" w:fill="FFFFFF"/>
          <w:lang w:eastAsia="zh-CN"/>
        </w:rPr>
        <w:t>.</w:t>
      </w:r>
    </w:p>
    <w:p w:rsidR="001E146C" w:rsidRDefault="00D135F2">
      <w:pPr>
        <w:spacing w:line="360" w:lineRule="auto"/>
        <w:jc w:val="both"/>
        <w:rPr>
          <w:lang w:eastAsia="zh-CN"/>
        </w:rPr>
      </w:pPr>
      <w:r>
        <w:rPr>
          <w:rFonts w:ascii="Book Antiqua" w:hAnsi="Book Antiqua" w:cs="Book Antiqua"/>
          <w:color w:val="212121"/>
          <w:shd w:val="clear" w:color="auto" w:fill="FFFFFF"/>
          <w:lang w:eastAsia="zh-CN"/>
        </w:rPr>
        <w:br w:type="page"/>
      </w:r>
      <w:r>
        <w:rPr>
          <w:noProof/>
          <w:lang w:eastAsia="zh-CN"/>
        </w:rPr>
        <w:lastRenderedPageBreak/>
        <w:drawing>
          <wp:inline distT="0" distB="0" distL="0" distR="0" wp14:anchorId="4AA9B37E" wp14:editId="6B57B6B2">
            <wp:extent cx="3962400" cy="5585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3962743" cy="5585944"/>
                    </a:xfrm>
                    <a:prstGeom prst="rect">
                      <a:avLst/>
                    </a:prstGeom>
                  </pic:spPr>
                </pic:pic>
              </a:graphicData>
            </a:graphic>
          </wp:inline>
        </w:drawing>
      </w:r>
    </w:p>
    <w:p w:rsidR="001E146C" w:rsidRDefault="00D135F2">
      <w:pPr>
        <w:spacing w:line="360" w:lineRule="auto"/>
        <w:jc w:val="both"/>
        <w:rPr>
          <w:lang w:eastAsia="zh-CN"/>
        </w:rPr>
      </w:pPr>
      <w:r>
        <w:rPr>
          <w:rFonts w:ascii="Book Antiqua" w:eastAsia="Book Antiqua" w:hAnsi="Book Antiqua" w:cs="Book Antiqua"/>
          <w:b/>
          <w:bCs/>
          <w:color w:val="1C1D1E"/>
          <w:shd w:val="clear" w:color="auto" w:fill="FFFFFF"/>
        </w:rPr>
        <w:t>Fig</w:t>
      </w:r>
      <w:r>
        <w:rPr>
          <w:rFonts w:ascii="Book Antiqua" w:hAnsi="Book Antiqua" w:cs="Book Antiqua" w:hint="eastAsia"/>
          <w:b/>
          <w:bCs/>
          <w:color w:val="1C1D1E"/>
          <w:shd w:val="clear" w:color="auto" w:fill="FFFFFF"/>
          <w:lang w:eastAsia="zh-CN"/>
        </w:rPr>
        <w:t xml:space="preserve">ure </w:t>
      </w:r>
      <w:r>
        <w:rPr>
          <w:rFonts w:ascii="Book Antiqua" w:eastAsia="Book Antiqua" w:hAnsi="Book Antiqua" w:cs="Book Antiqua"/>
          <w:b/>
          <w:bCs/>
          <w:color w:val="1C1D1E"/>
          <w:shd w:val="clear" w:color="auto" w:fill="FFFFFF"/>
        </w:rPr>
        <w:t>4</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b/>
          <w:bCs/>
          <w:color w:val="1C1D1E"/>
          <w:shd w:val="clear" w:color="auto" w:fill="FFFFFF"/>
        </w:rPr>
        <w:t xml:space="preserve">The endoplasmic reticulum stress signaling pathway leads to LX2 cell apoptosis and reduces collagen deposition induced by </w:t>
      </w:r>
      <w:proofErr w:type="spellStart"/>
      <w:r>
        <w:rPr>
          <w:rFonts w:ascii="Book Antiqua" w:hAnsi="Book Antiqua" w:cs="Book Antiqua" w:hint="eastAsia"/>
          <w:b/>
          <w:bCs/>
          <w:color w:val="212121"/>
          <w:shd w:val="clear" w:color="auto" w:fill="FFFFFF"/>
          <w:lang w:eastAsia="zh-CN"/>
        </w:rPr>
        <w:t>c</w:t>
      </w:r>
      <w:r>
        <w:rPr>
          <w:rFonts w:ascii="Book Antiqua" w:eastAsia="Book Antiqua" w:hAnsi="Book Antiqua" w:cs="Book Antiqua"/>
          <w:b/>
          <w:bCs/>
          <w:color w:val="212121"/>
          <w:shd w:val="clear" w:color="auto" w:fill="FFFFFF"/>
        </w:rPr>
        <w:t>ryptotanshinone</w:t>
      </w:r>
      <w:proofErr w:type="spellEnd"/>
      <w:r>
        <w:rPr>
          <w:rFonts w:ascii="Book Antiqua" w:eastAsia="Book Antiqua" w:hAnsi="Book Antiqua" w:cs="Book Antiqua"/>
          <w:b/>
          <w:bCs/>
          <w:color w:val="1C1D1E"/>
          <w:shd w:val="clear" w:color="auto" w:fill="FFFFFF"/>
        </w:rPr>
        <w:t>.</w:t>
      </w:r>
      <w:r>
        <w:rPr>
          <w:rFonts w:ascii="Book Antiqua" w:eastAsia="Book Antiqua" w:hAnsi="Book Antiqua" w:cs="Book Antiqua"/>
          <w:bCs/>
          <w:color w:val="1C1D1E"/>
          <w:shd w:val="clear" w:color="auto" w:fill="FFFFFF"/>
        </w:rPr>
        <w:t xml:space="preserve"> </w:t>
      </w:r>
      <w:r>
        <w:rPr>
          <w:rFonts w:ascii="Book Antiqua" w:hAnsi="Book Antiqua" w:cs="Book Antiqua" w:hint="eastAsia"/>
          <w:bCs/>
          <w:color w:val="1C1D1E"/>
          <w:shd w:val="clear" w:color="auto" w:fill="FFFFFF"/>
          <w:lang w:eastAsia="zh-CN"/>
        </w:rPr>
        <w:t xml:space="preserve">A: </w:t>
      </w:r>
      <w:r>
        <w:rPr>
          <w:rFonts w:ascii="Book Antiqua" w:eastAsia="Book Antiqua" w:hAnsi="Book Antiqua" w:cs="Book Antiqua"/>
          <w:color w:val="1C1D1E"/>
          <w:shd w:val="clear" w:color="auto" w:fill="FFFFFF"/>
        </w:rPr>
        <w:t>Protein expression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of Grp78 and CHOP was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determined using</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Western blot</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analysis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B</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mRNA levels of Grp78 and CHOP were determined using reverse transcription polymerase chain reaction (RT-PCR)</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Protein expression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of collagen type I and α-SMA was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determined using Western blot analysis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mRNA</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levels of α-SMA and collagen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 were determined using RT-PCR</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TUNEL staining was used to</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assess LX2</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cell</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apoptosis. Red fluorescence indicates apoptotic cells.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rPr>
        <w:t>Scale ba</w:t>
      </w:r>
      <w:r>
        <w:rPr>
          <w:rFonts w:ascii="Book Antiqua" w:hAnsi="Book Antiqua" w:cs="Book Antiqua" w:hint="eastAsia"/>
          <w:lang w:eastAsia="zh-CN"/>
        </w:rPr>
        <w:t>r</w:t>
      </w:r>
      <w:r>
        <w:rPr>
          <w:rFonts w:ascii="Book Antiqua" w:eastAsia="Book Antiqua" w:hAnsi="Book Antiqua" w:cs="Book Antiqua"/>
        </w:rPr>
        <w:t>s:</w:t>
      </w:r>
      <w:r>
        <w:rPr>
          <w:rFonts w:ascii="Book Antiqua" w:hAnsi="Book Antiqua" w:cs="Book Antiqua" w:hint="eastAsia"/>
          <w:lang w:eastAsia="zh-CN"/>
        </w:rPr>
        <w:t xml:space="preserve"> </w:t>
      </w:r>
      <w:r>
        <w:rPr>
          <w:rFonts w:ascii="Book Antiqua" w:eastAsia="Book Antiqua" w:hAnsi="Book Antiqua" w:cs="Book Antiqua"/>
        </w:rPr>
        <w:t xml:space="preserve">100 </w:t>
      </w:r>
      <w:proofErr w:type="spellStart"/>
      <w:r>
        <w:rPr>
          <w:rFonts w:ascii="Book Antiqua" w:eastAsia="Book Antiqua" w:hAnsi="Book Antiqua" w:cs="Book Antiqua"/>
          <w:shd w:val="clear" w:color="auto" w:fill="FFFFFF"/>
        </w:rPr>
        <w:t>μm</w:t>
      </w:r>
      <w:proofErr w:type="spellEnd"/>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F</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Protein expression of </w:t>
      </w:r>
      <w:proofErr w:type="spellStart"/>
      <w:r>
        <w:rPr>
          <w:rFonts w:ascii="Book Antiqua" w:eastAsia="Book Antiqua" w:hAnsi="Book Antiqua" w:cs="Book Antiqua"/>
          <w:color w:val="1C1D1E"/>
          <w:shd w:val="clear" w:color="auto" w:fill="FFFFFF"/>
        </w:rPr>
        <w:t>Bax</w:t>
      </w:r>
      <w:proofErr w:type="spellEnd"/>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and</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Bcl2 was determined using Western blot analysis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G</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mRNA 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of </w:t>
      </w:r>
      <w:proofErr w:type="spellStart"/>
      <w:r>
        <w:rPr>
          <w:rFonts w:ascii="Book Antiqua" w:eastAsia="Book Antiqua" w:hAnsi="Book Antiqua" w:cs="Book Antiqua"/>
          <w:color w:val="1C1D1E"/>
          <w:shd w:val="clear" w:color="auto" w:fill="FFFFFF"/>
        </w:rPr>
        <w:t>Bax</w:t>
      </w:r>
      <w:proofErr w:type="spellEnd"/>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and</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Bcl2 were </w:t>
      </w:r>
      <w:r>
        <w:rPr>
          <w:rFonts w:ascii="Book Antiqua" w:eastAsia="Book Antiqua" w:hAnsi="Book Antiqua" w:cs="Book Antiqua"/>
          <w:color w:val="1C1D1E"/>
          <w:shd w:val="clear" w:color="auto" w:fill="FFFFFF"/>
        </w:rPr>
        <w:lastRenderedPageBreak/>
        <w:t>determined using RT-PCR</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H</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Flow cytometry data are presented as mean ± SD; </w:t>
      </w:r>
      <w:proofErr w:type="spellStart"/>
      <w:r>
        <w:rPr>
          <w:rFonts w:ascii="Book Antiqua" w:hAnsi="Book Antiqua" w:cs="Book Antiqua" w:hint="eastAsia"/>
          <w:color w:val="212121"/>
          <w:shd w:val="clear" w:color="auto" w:fill="FFFFFF"/>
          <w:vertAlign w:val="superscript"/>
          <w:lang w:eastAsia="zh-CN"/>
        </w:rPr>
        <w:t>a</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0.05, </w:t>
      </w:r>
      <w:proofErr w:type="spellStart"/>
      <w:r>
        <w:rPr>
          <w:rFonts w:ascii="Book Antiqua" w:hAnsi="Book Antiqua" w:cs="Book Antiqua" w:hint="eastAsia"/>
          <w:color w:val="212121"/>
          <w:shd w:val="clear" w:color="auto" w:fill="FFFFFF"/>
          <w:vertAlign w:val="superscript"/>
          <w:lang w:eastAsia="zh-CN"/>
        </w:rPr>
        <w:t>b</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0.01, </w:t>
      </w:r>
      <w:proofErr w:type="spellStart"/>
      <w:r>
        <w:rPr>
          <w:rFonts w:ascii="Book Antiqua" w:hAnsi="Book Antiqua" w:cs="Book Antiqua" w:hint="eastAsia"/>
          <w:color w:val="212121"/>
          <w:shd w:val="clear" w:color="auto" w:fill="FFFFFF"/>
          <w:vertAlign w:val="superscript"/>
          <w:lang w:eastAsia="zh-CN"/>
        </w:rPr>
        <w:t>c</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0.001</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1C1D1E"/>
          <w:shd w:val="clear" w:color="auto" w:fill="FFFFFF"/>
        </w:rPr>
        <w:t>versus control</w:t>
      </w:r>
      <w:r>
        <w:rPr>
          <w:rFonts w:ascii="Book Antiqua" w:eastAsia="Book Antiqua" w:hAnsi="Book Antiqua" w:cs="Book Antiqua"/>
          <w:color w:val="212121"/>
          <w:shd w:val="clear" w:color="auto" w:fill="FFFFFF"/>
        </w:rPr>
        <w:t>.</w:t>
      </w:r>
      <w:r>
        <w:rPr>
          <w:rFonts w:ascii="Book Antiqua" w:hAnsi="Book Antiqua" w:cs="Book Antiqua" w:hint="eastAsia"/>
          <w:color w:val="212121"/>
          <w:shd w:val="clear" w:color="auto" w:fill="FFFFFF"/>
          <w:lang w:eastAsia="zh-CN"/>
        </w:rPr>
        <w:t xml:space="preserve"> CPT:</w:t>
      </w:r>
      <w:r>
        <w:t xml:space="preserve"> </w:t>
      </w:r>
      <w:proofErr w:type="spellStart"/>
      <w:r>
        <w:rPr>
          <w:rFonts w:ascii="Book Antiqua" w:hAnsi="Book Antiqua" w:cs="Book Antiqua"/>
          <w:color w:val="212121"/>
          <w:shd w:val="clear" w:color="auto" w:fill="FFFFFF"/>
          <w:lang w:eastAsia="zh-CN"/>
        </w:rPr>
        <w:t>Cryptotanshinone</w:t>
      </w:r>
      <w:proofErr w:type="spellEnd"/>
      <w:r>
        <w:rPr>
          <w:rFonts w:ascii="Book Antiqua" w:hAnsi="Book Antiqua" w:cs="Book Antiqua" w:hint="eastAsia"/>
          <w:color w:val="212121"/>
          <w:shd w:val="clear" w:color="auto" w:fill="FFFFFF"/>
          <w:lang w:eastAsia="zh-CN"/>
        </w:rPr>
        <w:t>; FITC:</w:t>
      </w:r>
      <w:r>
        <w:rPr>
          <w:rStyle w:val="15"/>
          <w:rFonts w:ascii="Book Antiqua" w:eastAsia="Book Antiqua" w:hAnsi="Book Antiqua" w:cs="Book Antiqua"/>
          <w:color w:val="000000"/>
          <w:szCs w:val="20"/>
          <w:shd w:val="clear" w:color="auto" w:fill="FFFFFF"/>
        </w:rPr>
        <w:t xml:space="preserve"> </w:t>
      </w:r>
      <w:r>
        <w:rPr>
          <w:rStyle w:val="15"/>
          <w:rFonts w:ascii="Book Antiqua" w:hAnsi="Book Antiqua" w:cs="Book Antiqua" w:hint="eastAsia"/>
          <w:color w:val="000000"/>
          <w:szCs w:val="20"/>
          <w:shd w:val="clear" w:color="auto" w:fill="FFFFFF"/>
          <w:lang w:eastAsia="zh-CN"/>
        </w:rPr>
        <w:t>F</w:t>
      </w:r>
      <w:r>
        <w:rPr>
          <w:rStyle w:val="15"/>
          <w:rFonts w:ascii="Book Antiqua" w:eastAsia="Book Antiqua" w:hAnsi="Book Antiqua" w:cs="Book Antiqua"/>
          <w:color w:val="000000"/>
          <w:szCs w:val="20"/>
          <w:shd w:val="clear" w:color="auto" w:fill="FFFFFF"/>
        </w:rPr>
        <w:t>luorescein isothiocyanate</w:t>
      </w:r>
      <w:r>
        <w:rPr>
          <w:rStyle w:val="15"/>
          <w:rFonts w:ascii="Book Antiqua" w:hAnsi="Book Antiqua" w:cs="Book Antiqua" w:hint="eastAsia"/>
          <w:color w:val="000000"/>
          <w:szCs w:val="20"/>
          <w:shd w:val="clear" w:color="auto" w:fill="FFFFFF"/>
          <w:lang w:eastAsia="zh-CN"/>
        </w:rPr>
        <w:t>.</w:t>
      </w:r>
    </w:p>
    <w:p w:rsidR="001E146C" w:rsidRDefault="00D135F2">
      <w:pPr>
        <w:spacing w:line="360" w:lineRule="auto"/>
        <w:jc w:val="both"/>
        <w:rPr>
          <w:lang w:eastAsia="zh-CN"/>
        </w:rPr>
      </w:pPr>
      <w:r>
        <w:rPr>
          <w:lang w:eastAsia="zh-CN"/>
        </w:rPr>
        <w:br w:type="page"/>
      </w:r>
      <w:r>
        <w:rPr>
          <w:noProof/>
          <w:lang w:eastAsia="zh-CN"/>
        </w:rPr>
        <w:lastRenderedPageBreak/>
        <w:drawing>
          <wp:inline distT="0" distB="0" distL="0" distR="0">
            <wp:extent cx="4023360" cy="4229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023709" cy="4229467"/>
                    </a:xfrm>
                    <a:prstGeom prst="rect">
                      <a:avLst/>
                    </a:prstGeom>
                  </pic:spPr>
                </pic:pic>
              </a:graphicData>
            </a:graphic>
          </wp:inline>
        </w:drawing>
      </w:r>
    </w:p>
    <w:p w:rsidR="001E146C" w:rsidRDefault="00D135F2">
      <w:pPr>
        <w:spacing w:line="360" w:lineRule="auto"/>
        <w:jc w:val="both"/>
        <w:rPr>
          <w:rFonts w:ascii="Book Antiqua" w:hAnsi="Book Antiqua" w:cs="Book Antiqua"/>
          <w:color w:val="1C1D1E"/>
          <w:shd w:val="clear" w:color="auto" w:fill="FFFFFF"/>
          <w:lang w:eastAsia="zh-CN"/>
        </w:rPr>
      </w:pPr>
      <w:r>
        <w:rPr>
          <w:rFonts w:ascii="Book Antiqua" w:eastAsia="Book Antiqua" w:hAnsi="Book Antiqua" w:cs="Book Antiqua"/>
          <w:b/>
          <w:bCs/>
          <w:color w:val="1C1D1E"/>
          <w:shd w:val="clear" w:color="auto" w:fill="FFFFFF"/>
        </w:rPr>
        <w:t>Fig</w:t>
      </w:r>
      <w:r>
        <w:rPr>
          <w:rFonts w:ascii="Book Antiqua" w:hAnsi="Book Antiqua" w:cs="Book Antiqua" w:hint="eastAsia"/>
          <w:b/>
          <w:bCs/>
          <w:color w:val="1C1D1E"/>
          <w:shd w:val="clear" w:color="auto" w:fill="FFFFFF"/>
          <w:lang w:eastAsia="zh-CN"/>
        </w:rPr>
        <w:t xml:space="preserve">ure </w:t>
      </w:r>
      <w:r>
        <w:rPr>
          <w:rFonts w:ascii="Book Antiqua" w:eastAsia="Book Antiqua" w:hAnsi="Book Antiqua" w:cs="Book Antiqua"/>
          <w:b/>
          <w:bCs/>
          <w:color w:val="1C1D1E"/>
          <w:shd w:val="clear" w:color="auto" w:fill="FFFFFF"/>
        </w:rPr>
        <w:t xml:space="preserve">5 </w:t>
      </w:r>
      <w:proofErr w:type="spellStart"/>
      <w:r>
        <w:rPr>
          <w:rFonts w:ascii="Book Antiqua" w:hAnsi="Book Antiqua" w:cs="Book Antiqua" w:hint="eastAsia"/>
          <w:b/>
          <w:bCs/>
          <w:color w:val="212121"/>
          <w:shd w:val="clear" w:color="auto" w:fill="FFFFFF"/>
          <w:lang w:eastAsia="zh-CN"/>
        </w:rPr>
        <w:t>C</w:t>
      </w:r>
      <w:r>
        <w:rPr>
          <w:rFonts w:ascii="Book Antiqua" w:eastAsia="Book Antiqua" w:hAnsi="Book Antiqua" w:cs="Book Antiqua"/>
          <w:b/>
          <w:bCs/>
          <w:color w:val="212121"/>
          <w:shd w:val="clear" w:color="auto" w:fill="FFFFFF"/>
        </w:rPr>
        <w:t>ryptotanshinone</w:t>
      </w:r>
      <w:proofErr w:type="spellEnd"/>
      <w:r>
        <w:rPr>
          <w:rFonts w:ascii="Book Antiqua" w:eastAsia="Book Antiqua" w:hAnsi="Book Antiqua" w:cs="Book Antiqua"/>
          <w:b/>
          <w:bCs/>
          <w:color w:val="1C1D1E"/>
          <w:shd w:val="clear" w:color="auto" w:fill="FFFFFF"/>
        </w:rPr>
        <w:t xml:space="preserve"> protects the liver against</w:t>
      </w:r>
      <w:r>
        <w:rPr>
          <w:rFonts w:ascii="Book Antiqua" w:hAnsi="Book Antiqua" w:cs="Book Antiqua" w:hint="eastAsia"/>
          <w:b/>
          <w:bCs/>
          <w:color w:val="1C1D1E"/>
          <w:shd w:val="clear" w:color="auto" w:fill="FFFFFF"/>
          <w:lang w:eastAsia="zh-CN"/>
        </w:rPr>
        <w:t xml:space="preserve"> c</w:t>
      </w:r>
      <w:r>
        <w:rPr>
          <w:rFonts w:ascii="Book Antiqua" w:eastAsia="Book Antiqua" w:hAnsi="Book Antiqua" w:cs="Book Antiqua"/>
          <w:b/>
          <w:bCs/>
          <w:color w:val="1C1D1E"/>
          <w:shd w:val="clear" w:color="auto" w:fill="FFFFFF"/>
        </w:rPr>
        <w:t>arbon tetrachloride-induced injury and inflammation.</w:t>
      </w:r>
      <w:r>
        <w:rPr>
          <w:rFonts w:ascii="Book Antiqua" w:hAnsi="Book Antiqua" w:cs="Book Antiqua" w:hint="eastAsia"/>
          <w:b/>
          <w:bCs/>
          <w:color w:val="1C1D1E"/>
          <w:shd w:val="clear" w:color="auto" w:fill="FFFFFF"/>
          <w:lang w:eastAsia="zh-CN"/>
        </w:rPr>
        <w:t xml:space="preserve"> </w:t>
      </w:r>
      <w:proofErr w:type="spellStart"/>
      <w:r>
        <w:rPr>
          <w:rFonts w:ascii="Book Antiqua" w:eastAsia="Book Antiqua" w:hAnsi="Book Antiqua" w:cs="Book Antiqua"/>
          <w:color w:val="1C1D1E"/>
          <w:shd w:val="clear" w:color="auto" w:fill="FFFFFF"/>
        </w:rPr>
        <w:t>Cryptotanshinone</w:t>
      </w:r>
      <w:proofErr w:type="spellEnd"/>
      <w:r>
        <w:rPr>
          <w:rFonts w:ascii="Book Antiqua" w:eastAsia="Book Antiqua" w:hAnsi="Book Antiqua" w:cs="Book Antiqua"/>
          <w:color w:val="1C1D1E"/>
          <w:shd w:val="clear" w:color="auto" w:fill="FFFFFF"/>
        </w:rPr>
        <w:t xml:space="preserve"> </w:t>
      </w:r>
      <w:r>
        <w:rPr>
          <w:rFonts w:ascii="Book Antiqua" w:hAnsi="Book Antiqua" w:cs="Book Antiqua" w:hint="eastAsia"/>
          <w:color w:val="1C1D1E"/>
          <w:shd w:val="clear" w:color="auto" w:fill="FFFFFF"/>
          <w:lang w:eastAsia="zh-CN"/>
        </w:rPr>
        <w:t xml:space="preserve">(CPT) </w:t>
      </w:r>
      <w:r>
        <w:rPr>
          <w:rFonts w:ascii="Book Antiqua" w:eastAsia="Book Antiqua" w:hAnsi="Book Antiqua" w:cs="Book Antiqua"/>
          <w:color w:val="1C1D1E"/>
          <w:shd w:val="clear" w:color="auto" w:fill="FFFFFF"/>
        </w:rPr>
        <w:t xml:space="preserve">alleviates </w:t>
      </w:r>
      <w:r>
        <w:rPr>
          <w:rFonts w:ascii="Book Antiqua" w:eastAsia="Book Antiqua" w:hAnsi="Book Antiqua" w:cs="Book Antiqua"/>
        </w:rPr>
        <w:t>hepatic</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fibrotic injury in mice. Mice were injected with </w:t>
      </w:r>
      <w:r>
        <w:rPr>
          <w:rFonts w:ascii="Book Antiqua" w:hAnsi="Book Antiqua" w:cs="Book Antiqua" w:hint="eastAsia"/>
          <w:color w:val="1C1D1E"/>
          <w:shd w:val="clear" w:color="auto" w:fill="FFFFFF"/>
          <w:lang w:eastAsia="zh-CN"/>
        </w:rPr>
        <w:t>c</w:t>
      </w:r>
      <w:r>
        <w:rPr>
          <w:rFonts w:ascii="Book Antiqua" w:eastAsia="Book Antiqua" w:hAnsi="Book Antiqua" w:cs="Book Antiqua"/>
          <w:color w:val="1C1D1E"/>
          <w:shd w:val="clear" w:color="auto" w:fill="FFFFFF"/>
        </w:rPr>
        <w:t>arbon tetrachloride (</w:t>
      </w:r>
      <w:r>
        <w:rPr>
          <w:rFonts w:ascii="Book Antiqua" w:eastAsia="Book Antiqua" w:hAnsi="Book Antiqua" w:cs="Book Antiqua"/>
        </w:rPr>
        <w:t>CCL</w:t>
      </w:r>
      <w:r>
        <w:rPr>
          <w:rFonts w:ascii="Book Antiqua" w:eastAsia="Book Antiqua" w:hAnsi="Book Antiqua" w:cs="Book Antiqua"/>
          <w:szCs w:val="36"/>
          <w:vertAlign w:val="subscript"/>
        </w:rPr>
        <w:t>4</w:t>
      </w:r>
      <w:r>
        <w:rPr>
          <w:rFonts w:ascii="Book Antiqua" w:eastAsia="Book Antiqua" w:hAnsi="Book Antiqua" w:cs="Book Antiqua"/>
        </w:rPr>
        <w:t>)</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for 8 </w:t>
      </w:r>
      <w:proofErr w:type="spellStart"/>
      <w:r>
        <w:rPr>
          <w:rFonts w:ascii="Book Antiqua" w:eastAsia="Book Antiqua" w:hAnsi="Book Antiqua" w:cs="Book Antiqua"/>
          <w:color w:val="1C1D1E"/>
          <w:shd w:val="clear" w:color="auto" w:fill="FFFFFF"/>
        </w:rPr>
        <w:t>wk</w:t>
      </w:r>
      <w:proofErr w:type="spellEnd"/>
      <w:r>
        <w:rPr>
          <w:rFonts w:ascii="Book Antiqua" w:eastAsia="Book Antiqua" w:hAnsi="Book Antiqua" w:cs="Book Antiqua"/>
          <w:color w:val="1C1D1E"/>
          <w:shd w:val="clear" w:color="auto" w:fill="FFFFFF"/>
        </w:rPr>
        <w:t xml:space="preserve"> to induce liver fibrosis. During weeks 5</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through 8, mice in the treatment groups were given CPT (40 mg/kg) or </w:t>
      </w:r>
      <w:proofErr w:type="spellStart"/>
      <w:r>
        <w:rPr>
          <w:rFonts w:ascii="Book Antiqua" w:eastAsia="Book Antiqua" w:hAnsi="Book Antiqua" w:cs="Book Antiqua"/>
          <w:color w:val="1C1D1E"/>
          <w:shd w:val="clear" w:color="auto" w:fill="FFFFFF"/>
        </w:rPr>
        <w:t>salubrinal</w:t>
      </w:r>
      <w:proofErr w:type="spellEnd"/>
      <w:r>
        <w:rPr>
          <w:rFonts w:ascii="Book Antiqua" w:eastAsia="Book Antiqua" w:hAnsi="Book Antiqua" w:cs="Book Antiqua"/>
          <w:color w:val="1C1D1E"/>
          <w:shd w:val="clear" w:color="auto" w:fill="FFFFFF"/>
        </w:rPr>
        <w:t xml:space="preserve"> (1 mg/kg). </w:t>
      </w:r>
      <w:r>
        <w:rPr>
          <w:rFonts w:ascii="Book Antiqua" w:hAnsi="Book Antiqua" w:cs="Book Antiqua" w:hint="eastAsia"/>
          <w:color w:val="1C1D1E"/>
          <w:shd w:val="clear" w:color="auto" w:fill="FFFFFF"/>
          <w:lang w:eastAsia="zh-CN"/>
        </w:rPr>
        <w:t xml:space="preserve">A: </w:t>
      </w:r>
      <w:r>
        <w:rPr>
          <w:rFonts w:ascii="Book Antiqua" w:eastAsia="Book Antiqua" w:hAnsi="Book Antiqua" w:cs="Book Antiqua"/>
          <w:color w:val="1C1D1E"/>
          <w:shd w:val="clear" w:color="auto" w:fill="FFFFFF"/>
        </w:rPr>
        <w:t>CPT treatment protocol in the</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CC</w:t>
      </w:r>
      <w:r>
        <w:rPr>
          <w:rFonts w:ascii="Book Antiqua" w:hAnsi="Book Antiqua" w:cs="Book Antiqua" w:hint="eastAsia"/>
          <w:color w:val="1C1D1E"/>
          <w:shd w:val="clear" w:color="auto" w:fill="FFFFFF"/>
          <w:lang w:eastAsia="zh-CN"/>
        </w:rPr>
        <w:t>L</w:t>
      </w:r>
      <w:r>
        <w:rPr>
          <w:rFonts w:ascii="Book Antiqua" w:eastAsia="Book Antiqua" w:hAnsi="Book Antiqua" w:cs="Book Antiqua"/>
          <w:color w:val="1C1D1E"/>
          <w:szCs w:val="36"/>
          <w:shd w:val="clear" w:color="auto" w:fill="FFFFFF"/>
          <w:vertAlign w:val="subscript"/>
        </w:rPr>
        <w:t>4</w:t>
      </w:r>
      <w:r>
        <w:rPr>
          <w:rFonts w:ascii="Book Antiqua" w:eastAsia="Book Antiqua" w:hAnsi="Book Antiqua" w:cs="Book Antiqua"/>
          <w:color w:val="1C1D1E"/>
          <w:shd w:val="clear" w:color="auto" w:fill="FFFFFF"/>
        </w:rPr>
        <w:t>-induced hepatic</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fibrosis mouse model</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B</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Western blot analysis of α-SMA and collagen</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 in the liver tissue</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C</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Determination of serum </w:t>
      </w:r>
      <w:r>
        <w:rPr>
          <w:rStyle w:val="15"/>
          <w:rFonts w:ascii="Book Antiqua" w:eastAsia="Book Antiqua" w:hAnsi="Book Antiqua" w:cs="Book Antiqua"/>
          <w:color w:val="000000"/>
          <w:szCs w:val="20"/>
          <w:shd w:val="clear" w:color="auto" w:fill="FFFFFF"/>
        </w:rPr>
        <w:t>alanine aminotransferase</w:t>
      </w:r>
      <w:r>
        <w:rPr>
          <w:rFonts w:ascii="Book Antiqua" w:eastAsia="Book Antiqua" w:hAnsi="Book Antiqua" w:cs="Book Antiqua"/>
          <w:color w:val="1C1D1E"/>
          <w:shd w:val="clear" w:color="auto" w:fill="FFFFFF"/>
        </w:rPr>
        <w:t xml:space="preserve"> 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D</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Determination of serum </w:t>
      </w:r>
      <w:r>
        <w:rPr>
          <w:rStyle w:val="15"/>
          <w:rFonts w:ascii="Book Antiqua" w:eastAsia="Book Antiqua" w:hAnsi="Book Antiqua" w:cs="Book Antiqua"/>
          <w:color w:val="000000"/>
          <w:szCs w:val="20"/>
          <w:shd w:val="clear" w:color="auto" w:fill="FFFFFF"/>
        </w:rPr>
        <w:t>aspartate aminotransferase</w:t>
      </w:r>
      <w:r>
        <w:rPr>
          <w:rFonts w:ascii="Book Antiqua" w:eastAsia="Book Antiqua" w:hAnsi="Book Antiqua" w:cs="Book Antiqua"/>
          <w:color w:val="1C1D1E"/>
          <w:shd w:val="clear" w:color="auto" w:fill="FFFFFF"/>
        </w:rPr>
        <w:t xml:space="preserve"> 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E</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w:t>
      </w:r>
      <w:r>
        <w:rPr>
          <w:rFonts w:ascii="Book Antiqua" w:hAnsi="Book Antiqua" w:cs="Book Antiqua" w:hint="eastAsia"/>
          <w:color w:val="000000"/>
          <w:szCs w:val="20"/>
          <w:lang w:eastAsia="zh-CN"/>
        </w:rPr>
        <w:t>E</w:t>
      </w:r>
      <w:r>
        <w:rPr>
          <w:rFonts w:ascii="Book Antiqua" w:eastAsia="Book Antiqua" w:hAnsi="Book Antiqua" w:cs="Book Antiqua"/>
          <w:color w:val="000000"/>
          <w:szCs w:val="20"/>
        </w:rPr>
        <w:t>nzyme-linked immunosorbent assay</w:t>
      </w:r>
      <w:r>
        <w:rPr>
          <w:rFonts w:ascii="Book Antiqua" w:eastAsia="Book Antiqua" w:hAnsi="Book Antiqua" w:cs="Book Antiqua"/>
          <w:color w:val="1C1D1E"/>
          <w:shd w:val="clear" w:color="auto" w:fill="FFFFFF"/>
        </w:rPr>
        <w:t xml:space="preserve"> </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ELISA</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measurement of IL-6 </w:t>
      </w:r>
      <w:r>
        <w:rPr>
          <w:rFonts w:ascii="Book Antiqua" w:hAnsi="Book Antiqua" w:cs="Book Antiqua" w:hint="eastAsia"/>
          <w:color w:val="1C1D1E"/>
          <w:shd w:val="clear" w:color="auto" w:fill="FFFFFF"/>
          <w:lang w:eastAsia="zh-CN"/>
        </w:rPr>
        <w:t>l</w:t>
      </w:r>
      <w:r>
        <w:rPr>
          <w:rFonts w:ascii="Book Antiqua" w:eastAsia="Book Antiqua" w:hAnsi="Book Antiqua" w:cs="Book Antiqua"/>
          <w:color w:val="1C1D1E"/>
          <w:shd w:val="clear" w:color="auto" w:fill="FFFFFF"/>
        </w:rPr>
        <w:t>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the serum</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F</w:t>
      </w:r>
      <w:r>
        <w:rPr>
          <w:rFonts w:ascii="Book Antiqua" w:hAnsi="Book Antiqua" w:cs="Book Antiqua" w:hint="eastAsia"/>
          <w:color w:val="1C1D1E"/>
          <w:shd w:val="clear" w:color="auto" w:fill="FFFFFF"/>
          <w:lang w:eastAsia="zh-CN"/>
        </w:rPr>
        <w:t>:</w:t>
      </w:r>
      <w:r>
        <w:rPr>
          <w:rFonts w:ascii="Book Antiqua" w:eastAsia="Book Antiqua" w:hAnsi="Book Antiqua" w:cs="Book Antiqua"/>
          <w:color w:val="1C1D1E"/>
          <w:shd w:val="clear" w:color="auto" w:fill="FFFFFF"/>
        </w:rPr>
        <w:t xml:space="preserve"> ELISA measurement of IL-10</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levels</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in the serum</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G</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 xml:space="preserve">Liver sections were stained with </w:t>
      </w:r>
      <w:r>
        <w:rPr>
          <w:rFonts w:ascii="Book Antiqua" w:eastAsia="Book Antiqua" w:hAnsi="Book Antiqua" w:cs="Book Antiqua"/>
          <w:color w:val="000000"/>
        </w:rPr>
        <w:t>hematoxylin and eosin</w:t>
      </w:r>
      <w:r>
        <w:rPr>
          <w:rFonts w:ascii="Book Antiqua" w:eastAsia="Book Antiqua" w:hAnsi="Book Antiqua" w:cs="Book Antiqua"/>
          <w:color w:val="1C1D1E"/>
          <w:shd w:val="clear" w:color="auto" w:fill="FFFFFF"/>
        </w:rPr>
        <w:t>, Masson reagents, and Sirius red.</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rPr>
        <w:t>Scale baes:</w:t>
      </w:r>
      <w:r>
        <w:rPr>
          <w:rFonts w:ascii="Book Antiqua" w:hAnsi="Book Antiqua" w:cs="Book Antiqua" w:hint="eastAsia"/>
          <w:lang w:eastAsia="zh-CN"/>
        </w:rPr>
        <w:t xml:space="preserve"> </w:t>
      </w:r>
      <w:r>
        <w:rPr>
          <w:rFonts w:ascii="Book Antiqua" w:eastAsia="Book Antiqua" w:hAnsi="Book Antiqua" w:cs="Book Antiqua"/>
        </w:rPr>
        <w:t>100</w:t>
      </w:r>
      <w:r>
        <w:rPr>
          <w:rFonts w:ascii="Book Antiqua" w:hAnsi="Book Antiqua" w:cs="Book Antiqua" w:hint="eastAsia"/>
          <w:lang w:eastAsia="zh-CN"/>
        </w:rPr>
        <w:t xml:space="preserve"> </w:t>
      </w:r>
      <w:proofErr w:type="spellStart"/>
      <w:r>
        <w:rPr>
          <w:rFonts w:ascii="Book Antiqua" w:eastAsia="Book Antiqua" w:hAnsi="Book Antiqua" w:cs="Book Antiqua"/>
          <w:shd w:val="clear" w:color="auto" w:fill="FFFFFF"/>
        </w:rPr>
        <w:t>μm</w:t>
      </w:r>
      <w:proofErr w:type="spellEnd"/>
      <w:r>
        <w:rPr>
          <w:rFonts w:ascii="Book Antiqua" w:eastAsia="Book Antiqua" w:hAnsi="Book Antiqua" w:cs="Book Antiqua"/>
          <w:shd w:val="clear" w:color="auto" w:fill="FFFFFF"/>
        </w:rPr>
        <w:t>.</w:t>
      </w:r>
      <w:r>
        <w:rPr>
          <w:rFonts w:ascii="Book Antiqua" w:hAnsi="Book Antiqua" w:cs="Book Antiqua" w:hint="eastAsia"/>
          <w:color w:val="212121"/>
          <w:shd w:val="clear" w:color="auto" w:fill="FFFFFF"/>
          <w:lang w:eastAsia="zh-CN"/>
        </w:rPr>
        <w:t xml:space="preserve"> </w:t>
      </w:r>
      <w:proofErr w:type="spellStart"/>
      <w:r>
        <w:rPr>
          <w:rFonts w:ascii="Book Antiqua" w:hAnsi="Book Antiqua" w:cs="Book Antiqua" w:hint="eastAsia"/>
          <w:color w:val="212121"/>
          <w:shd w:val="clear" w:color="auto" w:fill="FFFFFF"/>
          <w:vertAlign w:val="superscript"/>
          <w:lang w:eastAsia="zh-CN"/>
        </w:rPr>
        <w:t>a</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0.05, </w:t>
      </w:r>
      <w:proofErr w:type="spellStart"/>
      <w:r>
        <w:rPr>
          <w:rFonts w:ascii="Book Antiqua" w:hAnsi="Book Antiqua" w:cs="Book Antiqua" w:hint="eastAsia"/>
          <w:color w:val="212121"/>
          <w:shd w:val="clear" w:color="auto" w:fill="FFFFFF"/>
          <w:vertAlign w:val="superscript"/>
          <w:lang w:eastAsia="zh-CN"/>
        </w:rPr>
        <w:t>b</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0.01, </w:t>
      </w:r>
      <w:proofErr w:type="spellStart"/>
      <w:r>
        <w:rPr>
          <w:rFonts w:ascii="Book Antiqua" w:hAnsi="Book Antiqua" w:cs="Book Antiqua" w:hint="eastAsia"/>
          <w:color w:val="212121"/>
          <w:shd w:val="clear" w:color="auto" w:fill="FFFFFF"/>
          <w:vertAlign w:val="superscript"/>
          <w:lang w:eastAsia="zh-CN"/>
        </w:rPr>
        <w:t>c</w:t>
      </w:r>
      <w:r>
        <w:rPr>
          <w:rFonts w:ascii="Book Antiqua" w:eastAsia="Book Antiqua" w:hAnsi="Book Antiqua" w:cs="Book Antiqua"/>
          <w:i/>
          <w:iCs/>
          <w:color w:val="212121"/>
          <w:shd w:val="clear" w:color="auto" w:fill="FFFFFF"/>
        </w:rPr>
        <w:t>P</w:t>
      </w:r>
      <w:proofErr w:type="spellEnd"/>
      <w:r>
        <w:rPr>
          <w:rFonts w:ascii="Book Antiqua" w:hAnsi="Book Antiqua" w:cs="Book Antiqua" w:hint="eastAsia"/>
          <w:iCs/>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0.001 </w:t>
      </w:r>
      <w:r>
        <w:rPr>
          <w:rFonts w:ascii="Book Antiqua" w:eastAsia="Book Antiqua" w:hAnsi="Book Antiqua" w:cs="Book Antiqua"/>
          <w:color w:val="1C1D1E"/>
          <w:shd w:val="clear" w:color="auto" w:fill="FFFFFF"/>
        </w:rPr>
        <w:t>compared with the CC</w:t>
      </w:r>
      <w:r>
        <w:rPr>
          <w:rFonts w:ascii="Book Antiqua" w:hAnsi="Book Antiqua" w:cs="Book Antiqua" w:hint="eastAsia"/>
          <w:color w:val="1C1D1E"/>
          <w:shd w:val="clear" w:color="auto" w:fill="FFFFFF"/>
          <w:lang w:eastAsia="zh-CN"/>
        </w:rPr>
        <w:t>L</w:t>
      </w:r>
      <w:r>
        <w:rPr>
          <w:rFonts w:ascii="Book Antiqua" w:eastAsia="Book Antiqua" w:hAnsi="Book Antiqua" w:cs="Book Antiqua"/>
          <w:color w:val="1C1D1E"/>
          <w:szCs w:val="36"/>
          <w:shd w:val="clear" w:color="auto" w:fill="FFFFFF"/>
          <w:vertAlign w:val="subscript"/>
        </w:rPr>
        <w:t>4</w:t>
      </w:r>
      <w:r>
        <w:rPr>
          <w:rFonts w:ascii="Book Antiqua" w:hAnsi="Book Antiqua" w:cs="Book Antiqua" w:hint="eastAsia"/>
          <w:color w:val="1C1D1E"/>
          <w:shd w:val="clear" w:color="auto" w:fill="FFFFFF"/>
          <w:lang w:eastAsia="zh-CN"/>
        </w:rPr>
        <w:t xml:space="preserve"> </w:t>
      </w:r>
      <w:r>
        <w:rPr>
          <w:rFonts w:ascii="Book Antiqua" w:eastAsia="Book Antiqua" w:hAnsi="Book Antiqua" w:cs="Book Antiqua"/>
          <w:color w:val="1C1D1E"/>
          <w:shd w:val="clear" w:color="auto" w:fill="FFFFFF"/>
        </w:rPr>
        <w:t>group.</w:t>
      </w:r>
      <w:r>
        <w:rPr>
          <w:rFonts w:ascii="Book Antiqua" w:hAnsi="Book Antiqua" w:cs="Book Antiqua" w:hint="eastAsia"/>
          <w:color w:val="212121"/>
          <w:shd w:val="clear" w:color="auto" w:fill="FFFFFF"/>
          <w:lang w:eastAsia="zh-CN"/>
        </w:rPr>
        <w:t xml:space="preserve"> CPT:</w:t>
      </w:r>
      <w:r>
        <w:t xml:space="preserve"> </w:t>
      </w:r>
      <w:proofErr w:type="spellStart"/>
      <w:r>
        <w:rPr>
          <w:rFonts w:ascii="Book Antiqua" w:hAnsi="Book Antiqua" w:cs="Book Antiqua"/>
          <w:color w:val="212121"/>
          <w:shd w:val="clear" w:color="auto" w:fill="FFFFFF"/>
          <w:lang w:eastAsia="zh-CN"/>
        </w:rPr>
        <w:t>Cryptotanshinone</w:t>
      </w:r>
      <w:proofErr w:type="spellEnd"/>
      <w:r>
        <w:rPr>
          <w:rFonts w:ascii="Book Antiqua" w:hAnsi="Book Antiqua" w:cs="Book Antiqua" w:hint="eastAsia"/>
          <w:color w:val="212121"/>
          <w:shd w:val="clear" w:color="auto" w:fill="FFFFFF"/>
          <w:lang w:eastAsia="zh-CN"/>
        </w:rPr>
        <w:t>; CCL</w:t>
      </w:r>
      <w:r w:rsidRPr="0005154E">
        <w:rPr>
          <w:rFonts w:ascii="Book Antiqua" w:hAnsi="Book Antiqua" w:cs="Book Antiqua"/>
          <w:color w:val="212121"/>
          <w:shd w:val="clear" w:color="auto" w:fill="FFFFFF"/>
          <w:vertAlign w:val="subscript"/>
          <w:lang w:eastAsia="zh-CN"/>
        </w:rPr>
        <w:t>4</w:t>
      </w:r>
      <w:r>
        <w:rPr>
          <w:rFonts w:ascii="Book Antiqua" w:hAnsi="Book Antiqua" w:cs="Book Antiqua" w:hint="eastAsia"/>
          <w:color w:val="212121"/>
          <w:shd w:val="clear" w:color="auto" w:fill="FFFFFF"/>
          <w:lang w:eastAsia="zh-CN"/>
        </w:rPr>
        <w:t xml:space="preserve">: </w:t>
      </w:r>
      <w:r>
        <w:rPr>
          <w:rFonts w:ascii="Book Antiqua" w:hAnsi="Book Antiqua" w:cs="Book Antiqua" w:hint="eastAsia"/>
          <w:color w:val="1C1D1E"/>
          <w:shd w:val="clear" w:color="auto" w:fill="FFFFFF"/>
          <w:lang w:eastAsia="zh-CN"/>
        </w:rPr>
        <w:t>C</w:t>
      </w:r>
      <w:r>
        <w:rPr>
          <w:rFonts w:ascii="Book Antiqua" w:eastAsia="Book Antiqua" w:hAnsi="Book Antiqua" w:cs="Book Antiqua"/>
          <w:color w:val="1C1D1E"/>
          <w:shd w:val="clear" w:color="auto" w:fill="FFFFFF"/>
        </w:rPr>
        <w:t>arbon tetrachloride</w:t>
      </w:r>
      <w:r>
        <w:rPr>
          <w:rFonts w:ascii="Book Antiqua" w:hAnsi="Book Antiqua" w:cs="Book Antiqua" w:hint="eastAsia"/>
          <w:color w:val="1C1D1E"/>
          <w:shd w:val="clear" w:color="auto" w:fill="FFFFFF"/>
          <w:lang w:eastAsia="zh-CN"/>
        </w:rPr>
        <w:t>.</w:t>
      </w:r>
    </w:p>
    <w:p w:rsidR="001E146C" w:rsidRDefault="00D135F2">
      <w:pPr>
        <w:spacing w:line="360" w:lineRule="auto"/>
        <w:jc w:val="both"/>
        <w:rPr>
          <w:rFonts w:ascii="Book Antiqua" w:hAnsi="Book Antiqua" w:cs="Book Antiqua"/>
          <w:b/>
          <w:color w:val="1C1D1E"/>
          <w:shd w:val="clear" w:color="auto" w:fill="FFFFFF"/>
          <w:lang w:eastAsia="zh-CN"/>
        </w:rPr>
      </w:pPr>
      <w:r>
        <w:rPr>
          <w:rFonts w:ascii="Book Antiqua" w:hAnsi="Book Antiqua" w:cs="Book Antiqua"/>
          <w:color w:val="1C1D1E"/>
          <w:shd w:val="clear" w:color="auto" w:fill="FFFFFF"/>
          <w:lang w:eastAsia="zh-CN"/>
        </w:rPr>
        <w:br w:type="page"/>
      </w:r>
      <w:r>
        <w:rPr>
          <w:rFonts w:ascii="Book Antiqua" w:hAnsi="Book Antiqua" w:cs="Book Antiqua"/>
          <w:b/>
          <w:color w:val="1C1D1E"/>
          <w:shd w:val="clear" w:color="auto" w:fill="FFFFFF"/>
          <w:lang w:eastAsia="zh-CN"/>
        </w:rPr>
        <w:lastRenderedPageBreak/>
        <w:t>Table 1</w:t>
      </w:r>
      <w:r>
        <w:rPr>
          <w:rFonts w:ascii="Book Antiqua" w:hAnsi="Book Antiqua" w:cs="Book Antiqua" w:hint="eastAsia"/>
          <w:b/>
          <w:color w:val="1C1D1E"/>
          <w:shd w:val="clear" w:color="auto" w:fill="FFFFFF"/>
          <w:lang w:eastAsia="zh-CN"/>
        </w:rPr>
        <w:t xml:space="preserve"> </w:t>
      </w:r>
      <w:r>
        <w:rPr>
          <w:rFonts w:ascii="Book Antiqua" w:hAnsi="Book Antiqua" w:cs="Book Antiqua"/>
          <w:b/>
          <w:color w:val="1C1D1E"/>
          <w:shd w:val="clear" w:color="auto" w:fill="FFFFFF"/>
          <w:lang w:eastAsia="zh-CN"/>
        </w:rPr>
        <w:t>Primer sequences</w:t>
      </w:r>
    </w:p>
    <w:tbl>
      <w:tblPr>
        <w:tblW w:w="5000" w:type="pct"/>
        <w:tblLayout w:type="fixed"/>
        <w:tblCellMar>
          <w:left w:w="30" w:type="dxa"/>
          <w:right w:w="30" w:type="dxa"/>
        </w:tblCellMar>
        <w:tblLook w:val="04A0" w:firstRow="1" w:lastRow="0" w:firstColumn="1" w:lastColumn="0" w:noHBand="0" w:noVBand="1"/>
      </w:tblPr>
      <w:tblGrid>
        <w:gridCol w:w="2662"/>
        <w:gridCol w:w="6698"/>
      </w:tblGrid>
      <w:tr w:rsidR="001E146C">
        <w:tc>
          <w:tcPr>
            <w:tcW w:w="2690" w:type="dxa"/>
            <w:tcBorders>
              <w:top w:val="single" w:sz="4" w:space="0" w:color="auto"/>
              <w:bottom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b/>
                <w:color w:val="333333"/>
              </w:rPr>
            </w:pPr>
            <w:r>
              <w:rPr>
                <w:rFonts w:ascii="Book Antiqua" w:hAnsi="Book Antiqua"/>
                <w:b/>
                <w:color w:val="333333"/>
              </w:rPr>
              <w:t>Primer</w:t>
            </w:r>
          </w:p>
        </w:tc>
        <w:tc>
          <w:tcPr>
            <w:tcW w:w="6770" w:type="dxa"/>
            <w:tcBorders>
              <w:top w:val="single" w:sz="4" w:space="0" w:color="auto"/>
              <w:bottom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b/>
                <w:color w:val="333333"/>
              </w:rPr>
            </w:pPr>
            <w:r>
              <w:rPr>
                <w:rFonts w:ascii="Book Antiqua" w:hAnsi="Book Antiqua"/>
                <w:b/>
                <w:color w:val="333333"/>
              </w:rPr>
              <w:t>Sequence</w:t>
            </w:r>
          </w:p>
        </w:tc>
      </w:tr>
      <w:tr w:rsidR="001E146C">
        <w:tc>
          <w:tcPr>
            <w:tcW w:w="2690" w:type="dxa"/>
            <w:tcBorders>
              <w:top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GAPDH-F (human)</w:t>
            </w:r>
          </w:p>
        </w:tc>
        <w:tc>
          <w:tcPr>
            <w:tcW w:w="6770" w:type="dxa"/>
            <w:tcBorders>
              <w:top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AAATCCCATCACCATCTTCCAG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GAPDH-R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AGGGGCCATCCACAGTCTTCT</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proofErr w:type="spellStart"/>
            <w:r>
              <w:rPr>
                <w:rFonts w:ascii="Book Antiqua" w:hAnsi="Book Antiqua"/>
                <w:color w:val="333333"/>
              </w:rPr>
              <w:t>Bax</w:t>
            </w:r>
            <w:proofErr w:type="spellEnd"/>
            <w:r>
              <w:rPr>
                <w:rFonts w:ascii="Book Antiqua" w:hAnsi="Book Antiqua"/>
                <w:color w:val="333333"/>
              </w:rPr>
              <w:t>-F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TGAGCAGATCATGAAGACAGGG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proofErr w:type="spellStart"/>
            <w:r>
              <w:rPr>
                <w:rFonts w:ascii="Book Antiqua" w:hAnsi="Book Antiqua"/>
                <w:color w:val="333333"/>
              </w:rPr>
              <w:t>Bax</w:t>
            </w:r>
            <w:proofErr w:type="spellEnd"/>
            <w:r>
              <w:rPr>
                <w:rFonts w:ascii="Book Antiqua" w:hAnsi="Book Antiqua"/>
                <w:color w:val="333333"/>
              </w:rPr>
              <w:t>-R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TGAGACACTCGCTCAGCTTC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BCL2-F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TCACTTGTGGCCCAGATAGG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BCL2-R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GATAACGGAGGCTGGGATGC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GRP78-F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CATCACGCCGTCCTATGTCG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GRP78-R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CGTCAAAGACCGTGTTCTCG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CHOP-F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ACCTGAAAGCAGATGTGCT</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CHOP-R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GTCCTCATACCAGGCTTCC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α-SMA-F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AAAAGACAGCTACGTGGGTGA</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α-SMA-R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GCCATGTTCTATCGGGTACTTC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Col1a1-F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GAGCCAAGACGAAGACATC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Col1a1-R (human)</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CAGATCACGTCATCGCACAAC</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GAPDH-F (mouse)</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TGTCGTGGAGTCTACTGGTG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GAPDH-R (mouse)</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ACACCCATCACAAACATGG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α-SMA-F (mouse)</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TGACGCTGAAGTATCCGATAGA</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α-SMA-R (mouse)</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CGAAGCTCGTTATAGAAAGAGTGG</w:t>
            </w:r>
          </w:p>
        </w:tc>
      </w:tr>
      <w:tr w:rsidR="001E146C">
        <w:tc>
          <w:tcPr>
            <w:tcW w:w="269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Col1a1-F (mouse)</w:t>
            </w:r>
          </w:p>
        </w:tc>
        <w:tc>
          <w:tcPr>
            <w:tcW w:w="6770" w:type="dxa"/>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GATCCTGCCGATGTCGCTAT</w:t>
            </w:r>
          </w:p>
        </w:tc>
      </w:tr>
      <w:tr w:rsidR="001E146C">
        <w:tc>
          <w:tcPr>
            <w:tcW w:w="2690" w:type="dxa"/>
            <w:tcBorders>
              <w:bottom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Col1a1-R (mouse)</w:t>
            </w:r>
          </w:p>
        </w:tc>
        <w:tc>
          <w:tcPr>
            <w:tcW w:w="6770" w:type="dxa"/>
            <w:tcBorders>
              <w:bottom w:val="single" w:sz="4" w:space="0" w:color="auto"/>
            </w:tcBorders>
            <w:shd w:val="clear" w:color="auto" w:fill="auto"/>
          </w:tcPr>
          <w:p w:rsidR="001E146C" w:rsidRDefault="00D135F2">
            <w:pPr>
              <w:autoSpaceDE w:val="0"/>
              <w:autoSpaceDN w:val="0"/>
              <w:adjustRightInd w:val="0"/>
              <w:spacing w:line="360" w:lineRule="auto"/>
              <w:jc w:val="both"/>
              <w:rPr>
                <w:rFonts w:ascii="Book Antiqua" w:hAnsi="Book Antiqua"/>
                <w:color w:val="333333"/>
              </w:rPr>
            </w:pPr>
            <w:r>
              <w:rPr>
                <w:rFonts w:ascii="Book Antiqua" w:hAnsi="Book Antiqua"/>
                <w:color w:val="333333"/>
              </w:rPr>
              <w:t>TGTAGGCTAGCTGTTCTTGCA</w:t>
            </w:r>
          </w:p>
        </w:tc>
      </w:tr>
    </w:tbl>
    <w:p w:rsidR="001E146C" w:rsidRDefault="001E146C">
      <w:pPr>
        <w:spacing w:line="360" w:lineRule="auto"/>
        <w:jc w:val="both"/>
        <w:rPr>
          <w:b/>
          <w:lang w:eastAsia="zh-CN"/>
        </w:rPr>
      </w:pPr>
    </w:p>
    <w:sectPr w:rsidR="001E1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81D" w:rsidRDefault="0077081D">
      <w:r>
        <w:separator/>
      </w:r>
    </w:p>
  </w:endnote>
  <w:endnote w:type="continuationSeparator" w:id="0">
    <w:p w:rsidR="0077081D" w:rsidRDefault="0077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95460"/>
    </w:sdtPr>
    <w:sdtEndPr>
      <w:rPr>
        <w:rFonts w:ascii="Book Antiqua" w:hAnsi="Book Antiqua"/>
        <w:sz w:val="24"/>
        <w:szCs w:val="24"/>
      </w:rPr>
    </w:sdtEndPr>
    <w:sdtContent>
      <w:sdt>
        <w:sdtPr>
          <w:id w:val="98381352"/>
        </w:sdtPr>
        <w:sdtEndPr>
          <w:rPr>
            <w:rFonts w:ascii="Book Antiqua" w:hAnsi="Book Antiqua"/>
            <w:sz w:val="24"/>
            <w:szCs w:val="24"/>
          </w:rPr>
        </w:sdtEndPr>
        <w:sdtContent>
          <w:p w:rsidR="001E146C" w:rsidRDefault="00D135F2">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5154E">
              <w:rPr>
                <w:rFonts w:ascii="Book Antiqua" w:hAnsi="Book Antiqua"/>
                <w:bCs/>
                <w:noProof/>
                <w:sz w:val="24"/>
                <w:szCs w:val="24"/>
              </w:rPr>
              <w:t>27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5154E">
              <w:rPr>
                <w:rFonts w:ascii="Book Antiqua" w:hAnsi="Book Antiqua"/>
                <w:bCs/>
                <w:noProof/>
                <w:sz w:val="24"/>
                <w:szCs w:val="24"/>
              </w:rPr>
              <w:t>28</w:t>
            </w:r>
            <w:r>
              <w:rPr>
                <w:rFonts w:ascii="Book Antiqua" w:hAnsi="Book Antiqua"/>
                <w:bCs/>
                <w:sz w:val="24"/>
                <w:szCs w:val="24"/>
              </w:rPr>
              <w:fldChar w:fldCharType="end"/>
            </w:r>
          </w:p>
        </w:sdtContent>
      </w:sdt>
    </w:sdtContent>
  </w:sdt>
  <w:p w:rsidR="001E146C" w:rsidRDefault="001E146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81D" w:rsidRDefault="0077081D">
      <w:r>
        <w:separator/>
      </w:r>
    </w:p>
  </w:footnote>
  <w:footnote w:type="continuationSeparator" w:id="0">
    <w:p w:rsidR="0077081D" w:rsidRDefault="007708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hkNmRjOTAxZTRiMGYxNTk1M2Q2MjhmNzJiMjZjNTYifQ=="/>
  </w:docVars>
  <w:rsids>
    <w:rsidRoot w:val="00A77B3E"/>
    <w:rsid w:val="0005154E"/>
    <w:rsid w:val="001E146C"/>
    <w:rsid w:val="002A5496"/>
    <w:rsid w:val="003C3242"/>
    <w:rsid w:val="004C1DB9"/>
    <w:rsid w:val="006B5ED2"/>
    <w:rsid w:val="006C71C9"/>
    <w:rsid w:val="007152F0"/>
    <w:rsid w:val="0077081D"/>
    <w:rsid w:val="00897124"/>
    <w:rsid w:val="009E20BB"/>
    <w:rsid w:val="009E5B93"/>
    <w:rsid w:val="00A57C2B"/>
    <w:rsid w:val="00A77B3E"/>
    <w:rsid w:val="00CA2A55"/>
    <w:rsid w:val="00CD2E2F"/>
    <w:rsid w:val="00D06C13"/>
    <w:rsid w:val="00D135F2"/>
    <w:rsid w:val="00D200D1"/>
    <w:rsid w:val="00D26CCC"/>
    <w:rsid w:val="00D82838"/>
    <w:rsid w:val="00F52F11"/>
    <w:rsid w:val="4BD24BD4"/>
    <w:rsid w:val="5FF75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F0CD7"/>
  <w15:docId w15:val="{89925D5D-0A53-3146-856F-2D1A562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DefaultParagraphFont"/>
    <w:qFormat/>
  </w:style>
  <w:style w:type="character" w:customStyle="1" w:styleId="16">
    <w:name w:val="16"/>
    <w:basedOn w:val="DefaultParagraphFont"/>
    <w:qFormat/>
  </w:style>
  <w:style w:type="character" w:customStyle="1" w:styleId="BalloonTextChar">
    <w:name w:val="Balloon Text Char"/>
    <w:basedOn w:val="DefaultParagraphFont"/>
    <w:link w:val="BalloonText"/>
    <w:qFormat/>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styleId="CommentReference">
    <w:name w:val="annotation reference"/>
    <w:basedOn w:val="DefaultParagraphFont"/>
    <w:rPr>
      <w:sz w:val="21"/>
      <w:szCs w:val="21"/>
    </w:rPr>
  </w:style>
  <w:style w:type="paragraph" w:styleId="Revision">
    <w:name w:val="Revision"/>
    <w:hidden/>
    <w:uiPriority w:val="99"/>
    <w:unhideWhenUsed/>
    <w:rsid w:val="007152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5793</Words>
  <Characters>33021</Characters>
  <Application>Microsoft Office Word</Application>
  <DocSecurity>0</DocSecurity>
  <Lines>275</Lines>
  <Paragraphs>77</Paragraphs>
  <ScaleCrop>false</ScaleCrop>
  <Company>HP Inc.</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2023-04-10T21:35:00Z</dcterms:created>
  <dcterms:modified xsi:type="dcterms:W3CDTF">2023-04-10T21:38:00Z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1029930796FB4E29899EE265E0C13A35_12</vt:lpwstr>
  </property>
</Properties>
</file>