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9BBA"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 xml:space="preserve">Name of Journal: </w:t>
      </w:r>
      <w:r w:rsidRPr="00231E79">
        <w:rPr>
          <w:rFonts w:ascii="Book Antiqua" w:eastAsia="Book Antiqua" w:hAnsi="Book Antiqua" w:cs="Book Antiqua"/>
          <w:i/>
          <w:color w:val="000000"/>
        </w:rPr>
        <w:t>World Journal of Clinical Cases</w:t>
      </w:r>
    </w:p>
    <w:p w14:paraId="21741F7D"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 xml:space="preserve">Manuscript NO: </w:t>
      </w:r>
      <w:r w:rsidRPr="00231E79">
        <w:rPr>
          <w:rFonts w:ascii="Book Antiqua" w:eastAsia="Book Antiqua" w:hAnsi="Book Antiqua" w:cs="Book Antiqua"/>
          <w:color w:val="000000"/>
        </w:rPr>
        <w:t>81109</w:t>
      </w:r>
    </w:p>
    <w:p w14:paraId="7EE8CE0E"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 xml:space="preserve">Manuscript Type: </w:t>
      </w:r>
      <w:r w:rsidRPr="00231E79">
        <w:rPr>
          <w:rFonts w:ascii="Book Antiqua" w:eastAsia="Book Antiqua" w:hAnsi="Book Antiqua" w:cs="Book Antiqua"/>
          <w:color w:val="000000"/>
        </w:rPr>
        <w:t>ORIGINAL ARTICLE</w:t>
      </w:r>
    </w:p>
    <w:p w14:paraId="4435F283" w14:textId="77777777" w:rsidR="00A77B3E" w:rsidRPr="00231E79" w:rsidRDefault="00A77B3E" w:rsidP="00231E79">
      <w:pPr>
        <w:spacing w:line="360" w:lineRule="auto"/>
        <w:jc w:val="both"/>
        <w:rPr>
          <w:rFonts w:ascii="Book Antiqua" w:hAnsi="Book Antiqua"/>
        </w:rPr>
      </w:pPr>
    </w:p>
    <w:p w14:paraId="64A55624"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i/>
          <w:color w:val="000000"/>
        </w:rPr>
        <w:t>Observational Study</w:t>
      </w:r>
    </w:p>
    <w:p w14:paraId="35E69904" w14:textId="74560A95"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Severe/</w:t>
      </w:r>
      <w:r w:rsidR="00A20F95" w:rsidRPr="00231E79">
        <w:rPr>
          <w:rFonts w:ascii="Book Antiqua" w:hAnsi="Book Antiqua" w:cs="Book Antiqua"/>
          <w:b/>
          <w:color w:val="000000"/>
          <w:lang w:eastAsia="zh-CN"/>
        </w:rPr>
        <w:t>c</w:t>
      </w:r>
      <w:r w:rsidRPr="00231E79">
        <w:rPr>
          <w:rFonts w:ascii="Book Antiqua" w:eastAsia="Book Antiqua" w:hAnsi="Book Antiqua" w:cs="Book Antiqua"/>
          <w:b/>
          <w:color w:val="000000"/>
        </w:rPr>
        <w:t xml:space="preserve">ritical COVID-19 </w:t>
      </w:r>
      <w:r w:rsidR="00A20F95" w:rsidRPr="00231E79">
        <w:rPr>
          <w:rFonts w:ascii="Book Antiqua" w:eastAsia="Book Antiqua" w:hAnsi="Book Antiqua" w:cs="Book Antiqua"/>
          <w:b/>
          <w:color w:val="000000"/>
        </w:rPr>
        <w:t>early warning system based on machine learning algorithms using novel imaging scores</w:t>
      </w:r>
    </w:p>
    <w:p w14:paraId="6A89048B" w14:textId="77777777" w:rsidR="00A77B3E" w:rsidRPr="00231E79" w:rsidRDefault="00A77B3E" w:rsidP="00231E79">
      <w:pPr>
        <w:spacing w:line="360" w:lineRule="auto"/>
        <w:jc w:val="both"/>
        <w:rPr>
          <w:rFonts w:ascii="Book Antiqua" w:hAnsi="Book Antiqua"/>
        </w:rPr>
      </w:pPr>
    </w:p>
    <w:p w14:paraId="25803D63" w14:textId="467123E2" w:rsidR="00A77B3E" w:rsidRPr="00231E79" w:rsidRDefault="003A68A5" w:rsidP="00231E79">
      <w:pPr>
        <w:spacing w:line="360" w:lineRule="auto"/>
        <w:jc w:val="both"/>
        <w:rPr>
          <w:rFonts w:ascii="Book Antiqua" w:hAnsi="Book Antiqua"/>
        </w:rPr>
      </w:pPr>
      <w:r w:rsidRPr="00231E79">
        <w:rPr>
          <w:rFonts w:ascii="Book Antiqua" w:eastAsia="Book Antiqua" w:hAnsi="Book Antiqua" w:cs="Book Antiqua"/>
          <w:color w:val="000000"/>
        </w:rPr>
        <w:t xml:space="preserve">Li QY </w:t>
      </w:r>
      <w:r w:rsidRPr="00231E79">
        <w:rPr>
          <w:rFonts w:ascii="Book Antiqua" w:eastAsia="Book Antiqua" w:hAnsi="Book Antiqua" w:cs="Book Antiqua"/>
          <w:i/>
          <w:color w:val="000000"/>
        </w:rPr>
        <w:t>et al.</w:t>
      </w:r>
      <w:r w:rsidRPr="00231E79">
        <w:rPr>
          <w:rFonts w:ascii="Book Antiqua" w:hAnsi="Book Antiqua" w:cs="Book Antiqua"/>
          <w:color w:val="000000"/>
          <w:lang w:eastAsia="zh-CN"/>
        </w:rPr>
        <w:t xml:space="preserve"> </w:t>
      </w:r>
      <w:r w:rsidR="00F3731E" w:rsidRPr="00231E79">
        <w:rPr>
          <w:rFonts w:ascii="Book Antiqua" w:hAnsi="Book Antiqua" w:cs="Book Antiqua"/>
          <w:color w:val="000000"/>
          <w:lang w:eastAsia="zh-CN"/>
        </w:rPr>
        <w:t>C</w:t>
      </w:r>
      <w:r w:rsidR="00F3731E" w:rsidRPr="00231E79">
        <w:rPr>
          <w:rFonts w:ascii="Book Antiqua" w:eastAsia="Book Antiqua" w:hAnsi="Book Antiqua" w:cs="Book Antiqua"/>
          <w:color w:val="000000"/>
        </w:rPr>
        <w:t>oronavirus disease 2019</w:t>
      </w:r>
      <w:r w:rsidR="00924F32" w:rsidRPr="00231E79">
        <w:rPr>
          <w:rFonts w:ascii="Book Antiqua" w:eastAsia="Book Antiqua" w:hAnsi="Book Antiqua" w:cs="Book Antiqua"/>
          <w:color w:val="000000"/>
        </w:rPr>
        <w:t xml:space="preserve"> warning system</w:t>
      </w:r>
    </w:p>
    <w:p w14:paraId="43BFC03A" w14:textId="77777777" w:rsidR="00A77B3E" w:rsidRPr="00231E79" w:rsidRDefault="00A77B3E" w:rsidP="00231E79">
      <w:pPr>
        <w:spacing w:line="360" w:lineRule="auto"/>
        <w:jc w:val="both"/>
        <w:rPr>
          <w:rFonts w:ascii="Book Antiqua" w:hAnsi="Book Antiqua"/>
        </w:rPr>
      </w:pPr>
    </w:p>
    <w:p w14:paraId="2E3E52EE" w14:textId="2A15134E" w:rsidR="00A77B3E" w:rsidRPr="00231E79" w:rsidRDefault="00924F32" w:rsidP="00231E79">
      <w:pPr>
        <w:spacing w:line="360" w:lineRule="auto"/>
        <w:jc w:val="both"/>
        <w:rPr>
          <w:rFonts w:ascii="Book Antiqua" w:hAnsi="Book Antiqua"/>
        </w:rPr>
      </w:pPr>
      <w:proofErr w:type="spellStart"/>
      <w:r w:rsidRPr="00231E79">
        <w:rPr>
          <w:rFonts w:ascii="Book Antiqua" w:eastAsia="Book Antiqua" w:hAnsi="Book Antiqua" w:cs="Book Antiqua"/>
          <w:color w:val="000000"/>
        </w:rPr>
        <w:t>Qiu</w:t>
      </w:r>
      <w:proofErr w:type="spellEnd"/>
      <w:r w:rsidR="003A68A5" w:rsidRPr="00231E79">
        <w:rPr>
          <w:rFonts w:ascii="Book Antiqua" w:hAnsi="Book Antiqua" w:cs="Book Antiqua"/>
          <w:color w:val="000000"/>
          <w:lang w:eastAsia="zh-CN"/>
        </w:rPr>
        <w:t>-</w:t>
      </w:r>
      <w:r w:rsidRPr="00231E79">
        <w:rPr>
          <w:rFonts w:ascii="Book Antiqua" w:eastAsia="Book Antiqua" w:hAnsi="Book Antiqua" w:cs="Book Antiqua"/>
          <w:color w:val="000000"/>
        </w:rPr>
        <w:t xml:space="preserve">Yu Li, </w:t>
      </w:r>
      <w:proofErr w:type="spellStart"/>
      <w:r w:rsidRPr="00231E79">
        <w:rPr>
          <w:rFonts w:ascii="Book Antiqua" w:eastAsia="Book Antiqua" w:hAnsi="Book Antiqua" w:cs="Book Antiqua"/>
          <w:color w:val="000000"/>
        </w:rPr>
        <w:t>Zhuo</w:t>
      </w:r>
      <w:proofErr w:type="spellEnd"/>
      <w:r w:rsidRPr="00231E79">
        <w:rPr>
          <w:rFonts w:ascii="Book Antiqua" w:eastAsia="Book Antiqua" w:hAnsi="Book Antiqua" w:cs="Book Antiqua"/>
          <w:color w:val="000000"/>
        </w:rPr>
        <w:t>-Yu An, Zi-</w:t>
      </w:r>
      <w:r w:rsidR="003A68A5" w:rsidRPr="00231E79">
        <w:rPr>
          <w:rFonts w:ascii="Book Antiqua" w:hAnsi="Book Antiqua" w:cs="Book Antiqua"/>
          <w:color w:val="000000"/>
          <w:lang w:eastAsia="zh-CN"/>
        </w:rPr>
        <w:t>H</w:t>
      </w:r>
      <w:r w:rsidRPr="00231E79">
        <w:rPr>
          <w:rFonts w:ascii="Book Antiqua" w:eastAsia="Book Antiqua" w:hAnsi="Book Antiqua" w:cs="Book Antiqua"/>
          <w:color w:val="000000"/>
        </w:rPr>
        <w:t>an Pan, Zi-Zhen Wang, Yi-Ren Wang, Xi-Gong Zhang, Ning Shen</w:t>
      </w:r>
    </w:p>
    <w:p w14:paraId="2800307B" w14:textId="77777777" w:rsidR="00A77B3E" w:rsidRPr="00231E79" w:rsidRDefault="00A77B3E" w:rsidP="00231E79">
      <w:pPr>
        <w:spacing w:line="360" w:lineRule="auto"/>
        <w:jc w:val="both"/>
        <w:rPr>
          <w:rFonts w:ascii="Book Antiqua" w:hAnsi="Book Antiqua"/>
        </w:rPr>
      </w:pPr>
    </w:p>
    <w:p w14:paraId="2A50A51E" w14:textId="59F64C18" w:rsidR="00A77B3E" w:rsidRPr="00231E79" w:rsidRDefault="003A68A5" w:rsidP="00231E79">
      <w:pPr>
        <w:spacing w:line="360" w:lineRule="auto"/>
        <w:jc w:val="both"/>
        <w:rPr>
          <w:rFonts w:ascii="Book Antiqua" w:hAnsi="Book Antiqua"/>
        </w:rPr>
      </w:pPr>
      <w:proofErr w:type="spellStart"/>
      <w:r w:rsidRPr="00231E79">
        <w:rPr>
          <w:rFonts w:ascii="Book Antiqua" w:eastAsia="Book Antiqua" w:hAnsi="Book Antiqua" w:cs="Book Antiqua"/>
          <w:b/>
          <w:bCs/>
          <w:color w:val="000000"/>
        </w:rPr>
        <w:t>Qiu</w:t>
      </w:r>
      <w:proofErr w:type="spellEnd"/>
      <w:r w:rsidRPr="00231E79">
        <w:rPr>
          <w:rFonts w:ascii="Book Antiqua" w:eastAsia="Book Antiqua" w:hAnsi="Book Antiqua" w:cs="Book Antiqua"/>
          <w:b/>
          <w:bCs/>
          <w:color w:val="000000"/>
        </w:rPr>
        <w:t>-Yu Li</w:t>
      </w:r>
      <w:r w:rsidR="00924F32" w:rsidRPr="00231E79">
        <w:rPr>
          <w:rFonts w:ascii="Book Antiqua" w:eastAsia="Book Antiqua" w:hAnsi="Book Antiqua" w:cs="Book Antiqua"/>
          <w:b/>
          <w:bCs/>
          <w:color w:val="000000"/>
        </w:rPr>
        <w:t>, Zi-</w:t>
      </w:r>
      <w:r w:rsidRPr="00231E79">
        <w:rPr>
          <w:rFonts w:ascii="Book Antiqua" w:hAnsi="Book Antiqua" w:cs="Book Antiqua"/>
          <w:b/>
          <w:bCs/>
          <w:color w:val="000000"/>
          <w:lang w:eastAsia="zh-CN"/>
        </w:rPr>
        <w:t>H</w:t>
      </w:r>
      <w:r w:rsidR="00924F32" w:rsidRPr="00231E79">
        <w:rPr>
          <w:rFonts w:ascii="Book Antiqua" w:eastAsia="Book Antiqua" w:hAnsi="Book Antiqua" w:cs="Book Antiqua"/>
          <w:b/>
          <w:bCs/>
          <w:color w:val="000000"/>
        </w:rPr>
        <w:t xml:space="preserve">an Pan, Ning Shen, </w:t>
      </w:r>
      <w:r w:rsidR="00924F32" w:rsidRPr="00231E79">
        <w:rPr>
          <w:rFonts w:ascii="Book Antiqua" w:eastAsia="Book Antiqua" w:hAnsi="Book Antiqua" w:cs="Book Antiqua"/>
          <w:color w:val="000000"/>
        </w:rPr>
        <w:t>Department of Respiratory and Critical Care Medicine, Peking University Third Hospital, Beijing 100191, China</w:t>
      </w:r>
    </w:p>
    <w:p w14:paraId="72DB3FD8" w14:textId="77777777" w:rsidR="00A77B3E" w:rsidRPr="00231E79" w:rsidRDefault="00A77B3E" w:rsidP="00231E79">
      <w:pPr>
        <w:spacing w:line="360" w:lineRule="auto"/>
        <w:jc w:val="both"/>
        <w:rPr>
          <w:rFonts w:ascii="Book Antiqua" w:hAnsi="Book Antiqua"/>
        </w:rPr>
      </w:pPr>
    </w:p>
    <w:p w14:paraId="602D3A67" w14:textId="77777777" w:rsidR="00A77B3E" w:rsidRPr="00231E79" w:rsidRDefault="00924F32" w:rsidP="00231E79">
      <w:pPr>
        <w:spacing w:line="360" w:lineRule="auto"/>
        <w:jc w:val="both"/>
        <w:rPr>
          <w:rFonts w:ascii="Book Antiqua" w:hAnsi="Book Antiqua"/>
        </w:rPr>
      </w:pPr>
      <w:proofErr w:type="spellStart"/>
      <w:r w:rsidRPr="00231E79">
        <w:rPr>
          <w:rFonts w:ascii="Book Antiqua" w:eastAsia="Book Antiqua" w:hAnsi="Book Antiqua" w:cs="Book Antiqua"/>
          <w:b/>
          <w:bCs/>
          <w:color w:val="000000"/>
        </w:rPr>
        <w:t>Zhuo</w:t>
      </w:r>
      <w:proofErr w:type="spellEnd"/>
      <w:r w:rsidRPr="00231E79">
        <w:rPr>
          <w:rFonts w:ascii="Book Antiqua" w:eastAsia="Book Antiqua" w:hAnsi="Book Antiqua" w:cs="Book Antiqua"/>
          <w:b/>
          <w:bCs/>
          <w:color w:val="000000"/>
        </w:rPr>
        <w:t xml:space="preserve">-Yu An, Yi-Ren Wang, </w:t>
      </w:r>
      <w:r w:rsidRPr="00231E79">
        <w:rPr>
          <w:rFonts w:ascii="Book Antiqua" w:eastAsia="Book Antiqua" w:hAnsi="Book Antiqua" w:cs="Book Antiqua"/>
          <w:color w:val="000000"/>
        </w:rPr>
        <w:t>Department of Education, Peking University People’s Hospital, Beijing 100044, China</w:t>
      </w:r>
    </w:p>
    <w:p w14:paraId="422661DA" w14:textId="77777777" w:rsidR="00A77B3E" w:rsidRPr="00231E79" w:rsidRDefault="00A77B3E" w:rsidP="00231E79">
      <w:pPr>
        <w:spacing w:line="360" w:lineRule="auto"/>
        <w:jc w:val="both"/>
        <w:rPr>
          <w:rFonts w:ascii="Book Antiqua" w:hAnsi="Book Antiqua"/>
        </w:rPr>
      </w:pPr>
    </w:p>
    <w:p w14:paraId="5584B944"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color w:val="000000"/>
        </w:rPr>
        <w:t xml:space="preserve">Zi-Zhen Wang, </w:t>
      </w:r>
      <w:r w:rsidRPr="00231E79">
        <w:rPr>
          <w:rFonts w:ascii="Book Antiqua" w:eastAsia="Book Antiqua" w:hAnsi="Book Antiqua" w:cs="Book Antiqua"/>
          <w:color w:val="000000"/>
        </w:rPr>
        <w:t>Department of Education, China-Japan Friendship Hospital, Beijing 100029, China</w:t>
      </w:r>
    </w:p>
    <w:p w14:paraId="5FC45412" w14:textId="77777777" w:rsidR="00A77B3E" w:rsidRPr="00231E79" w:rsidRDefault="00A77B3E" w:rsidP="00231E79">
      <w:pPr>
        <w:spacing w:line="360" w:lineRule="auto"/>
        <w:jc w:val="both"/>
        <w:rPr>
          <w:rFonts w:ascii="Book Antiqua" w:hAnsi="Book Antiqua"/>
        </w:rPr>
      </w:pPr>
    </w:p>
    <w:p w14:paraId="09DA25BC"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color w:val="000000"/>
        </w:rPr>
        <w:t xml:space="preserve">Xi-Gong Zhang, </w:t>
      </w:r>
      <w:r w:rsidRPr="00231E79">
        <w:rPr>
          <w:rFonts w:ascii="Book Antiqua" w:eastAsia="Book Antiqua" w:hAnsi="Book Antiqua" w:cs="Book Antiqua"/>
          <w:color w:val="000000"/>
        </w:rPr>
        <w:t xml:space="preserve">Department of Education, Beijing </w:t>
      </w:r>
      <w:proofErr w:type="spellStart"/>
      <w:r w:rsidRPr="00231E79">
        <w:rPr>
          <w:rFonts w:ascii="Book Antiqua" w:eastAsia="Book Antiqua" w:hAnsi="Book Antiqua" w:cs="Book Antiqua"/>
          <w:color w:val="000000"/>
        </w:rPr>
        <w:t>Jishuitan</w:t>
      </w:r>
      <w:proofErr w:type="spellEnd"/>
      <w:r w:rsidRPr="00231E79">
        <w:rPr>
          <w:rFonts w:ascii="Book Antiqua" w:eastAsia="Book Antiqua" w:hAnsi="Book Antiqua" w:cs="Book Antiqua"/>
          <w:color w:val="000000"/>
        </w:rPr>
        <w:t xml:space="preserve"> Hospital, Beijing 100096, China</w:t>
      </w:r>
    </w:p>
    <w:p w14:paraId="10E6660E" w14:textId="77777777" w:rsidR="00A77B3E" w:rsidRPr="00231E79" w:rsidRDefault="00A77B3E" w:rsidP="00231E79">
      <w:pPr>
        <w:spacing w:line="360" w:lineRule="auto"/>
        <w:jc w:val="both"/>
        <w:rPr>
          <w:rFonts w:ascii="Book Antiqua" w:hAnsi="Book Antiqua"/>
        </w:rPr>
      </w:pPr>
    </w:p>
    <w:p w14:paraId="71E5E8DF" w14:textId="3703A98D" w:rsidR="00A77B3E" w:rsidRPr="00231E79" w:rsidRDefault="00924F32" w:rsidP="00231E79">
      <w:pPr>
        <w:spacing w:line="360" w:lineRule="auto"/>
        <w:jc w:val="both"/>
        <w:rPr>
          <w:rFonts w:ascii="Book Antiqua" w:hAnsi="Book Antiqua" w:cs="Book Antiqua"/>
          <w:color w:val="000000"/>
          <w:lang w:eastAsia="zh-CN"/>
        </w:rPr>
      </w:pPr>
      <w:r w:rsidRPr="00231E79">
        <w:rPr>
          <w:rFonts w:ascii="Book Antiqua" w:eastAsia="Book Antiqua" w:hAnsi="Book Antiqua" w:cs="Book Antiqua"/>
          <w:b/>
          <w:bCs/>
          <w:color w:val="000000"/>
        </w:rPr>
        <w:t xml:space="preserve">Author contributions: </w:t>
      </w:r>
      <w:r w:rsidRPr="00231E79">
        <w:rPr>
          <w:rFonts w:ascii="Book Antiqua" w:eastAsia="Book Antiqua" w:hAnsi="Book Antiqua" w:cs="Book Antiqua"/>
          <w:color w:val="000000"/>
        </w:rPr>
        <w:t xml:space="preserve">Li QY and </w:t>
      </w:r>
      <w:r w:rsidR="003A68A5" w:rsidRPr="00231E79">
        <w:rPr>
          <w:rFonts w:ascii="Book Antiqua" w:eastAsia="Book Antiqua" w:hAnsi="Book Antiqua" w:cs="Book Antiqua"/>
          <w:color w:val="000000"/>
        </w:rPr>
        <w:t>An ZY</w:t>
      </w:r>
      <w:r w:rsidRPr="00231E79">
        <w:rPr>
          <w:rFonts w:ascii="Book Antiqua" w:eastAsia="Book Antiqua" w:hAnsi="Book Antiqua" w:cs="Book Antiqua"/>
          <w:color w:val="000000"/>
        </w:rPr>
        <w:t xml:space="preserve"> reviewed the literature and contributed to manuscript drafting and revising</w:t>
      </w:r>
      <w:r w:rsidR="00B512A5" w:rsidRPr="00231E79">
        <w:rPr>
          <w:rFonts w:ascii="Book Antiqua" w:hAnsi="Book Antiqua" w:cs="Book Antiqua"/>
          <w:color w:val="000000"/>
          <w:lang w:eastAsia="zh-CN"/>
        </w:rPr>
        <w:t xml:space="preserve">, both </w:t>
      </w:r>
      <w:r w:rsidR="00B512A5" w:rsidRPr="00231E79">
        <w:rPr>
          <w:rFonts w:ascii="Book Antiqua" w:hAnsi="Book Antiqua" w:cs="Book Antiqua"/>
          <w:color w:val="000000"/>
        </w:rPr>
        <w:t>contributed equally to this manuscript, and considered as co-first authors</w:t>
      </w:r>
      <w:r w:rsidR="00B512A5" w:rsidRPr="00231E79">
        <w:rPr>
          <w:rFonts w:ascii="Book Antiqua" w:hAnsi="Book Antiqua" w:cs="Book Antiqua"/>
          <w:color w:val="000000"/>
          <w:lang w:eastAsia="zh-CN"/>
        </w:rPr>
        <w:t xml:space="preserve">; </w:t>
      </w:r>
      <w:r w:rsidR="003A68A5" w:rsidRPr="00231E79">
        <w:rPr>
          <w:rFonts w:ascii="Book Antiqua" w:eastAsia="Book Antiqua" w:hAnsi="Book Antiqua" w:cs="Book Antiqua"/>
          <w:color w:val="000000"/>
        </w:rPr>
        <w:t>Pan ZH</w:t>
      </w:r>
      <w:r w:rsidRPr="00231E79">
        <w:rPr>
          <w:rFonts w:ascii="Book Antiqua" w:eastAsia="Book Antiqua" w:hAnsi="Book Antiqua" w:cs="Book Antiqua"/>
          <w:color w:val="000000"/>
        </w:rPr>
        <w:t xml:space="preserve">, </w:t>
      </w:r>
      <w:r w:rsidR="003A68A5" w:rsidRPr="00231E79">
        <w:rPr>
          <w:rFonts w:ascii="Book Antiqua" w:eastAsia="Book Antiqua" w:hAnsi="Book Antiqua" w:cs="Book Antiqua"/>
          <w:color w:val="000000"/>
        </w:rPr>
        <w:t>Wang ZZ</w:t>
      </w:r>
      <w:r w:rsidRPr="00231E79">
        <w:rPr>
          <w:rFonts w:ascii="Book Antiqua" w:eastAsia="Book Antiqua" w:hAnsi="Book Antiqua" w:cs="Book Antiqua"/>
          <w:color w:val="000000"/>
        </w:rPr>
        <w:t xml:space="preserve">, </w:t>
      </w:r>
      <w:r w:rsidR="003A68A5" w:rsidRPr="00231E79">
        <w:rPr>
          <w:rFonts w:ascii="Book Antiqua" w:eastAsia="Book Antiqua" w:hAnsi="Book Antiqua" w:cs="Book Antiqua"/>
          <w:color w:val="000000"/>
        </w:rPr>
        <w:t>Wang YR</w:t>
      </w:r>
      <w:r w:rsidRPr="00231E79">
        <w:rPr>
          <w:rFonts w:ascii="Book Antiqua" w:eastAsia="Book Antiqua" w:hAnsi="Book Antiqua" w:cs="Book Antiqua"/>
          <w:color w:val="000000"/>
        </w:rPr>
        <w:t xml:space="preserve">, </w:t>
      </w:r>
      <w:r w:rsidR="003A68A5" w:rsidRPr="00231E79">
        <w:rPr>
          <w:rFonts w:ascii="Book Antiqua" w:eastAsia="Book Antiqua" w:hAnsi="Book Antiqua" w:cs="Book Antiqua"/>
          <w:color w:val="000000"/>
        </w:rPr>
        <w:t>Zhang XG</w:t>
      </w:r>
      <w:r w:rsidRPr="00231E79">
        <w:rPr>
          <w:rFonts w:ascii="Book Antiqua" w:eastAsia="Book Antiqua" w:hAnsi="Book Antiqua" w:cs="Book Antiqua"/>
          <w:color w:val="000000"/>
        </w:rPr>
        <w:t xml:space="preserve">, </w:t>
      </w:r>
      <w:r w:rsidR="003A68A5" w:rsidRPr="00231E79">
        <w:rPr>
          <w:rFonts w:ascii="Book Antiqua" w:eastAsia="Book Antiqua" w:hAnsi="Book Antiqua" w:cs="Book Antiqua"/>
          <w:color w:val="000000"/>
        </w:rPr>
        <w:t>Shen N</w:t>
      </w:r>
      <w:r w:rsidRPr="00231E79">
        <w:rPr>
          <w:rFonts w:ascii="Book Antiqua" w:eastAsia="Book Antiqua" w:hAnsi="Book Antiqua" w:cs="Book Antiqua"/>
          <w:color w:val="000000"/>
        </w:rPr>
        <w:t xml:space="preserve"> contributed to making a revision to the manuscript; Li QY also contributed to </w:t>
      </w:r>
      <w:r w:rsidRPr="00231E79">
        <w:rPr>
          <w:rFonts w:ascii="Book Antiqua" w:eastAsia="Book Antiqua" w:hAnsi="Book Antiqua" w:cs="Book Antiqua"/>
          <w:color w:val="000000"/>
        </w:rPr>
        <w:lastRenderedPageBreak/>
        <w:t>conceptualization, methodology, and funding acquisition</w:t>
      </w:r>
      <w:r w:rsidR="003A68A5" w:rsidRPr="00231E79">
        <w:rPr>
          <w:rFonts w:ascii="Book Antiqua" w:hAnsi="Book Antiqua" w:cs="Book Antiqua"/>
          <w:color w:val="000000"/>
          <w:lang w:eastAsia="zh-CN"/>
        </w:rPr>
        <w:t>;</w:t>
      </w:r>
      <w:r w:rsidRPr="00231E79">
        <w:rPr>
          <w:rFonts w:ascii="Book Antiqua" w:eastAsia="Book Antiqua" w:hAnsi="Book Antiqua" w:cs="Book Antiqua"/>
          <w:color w:val="000000"/>
        </w:rPr>
        <w:t xml:space="preserve"> Li QY, </w:t>
      </w:r>
      <w:r w:rsidR="003A68A5" w:rsidRPr="00231E79">
        <w:rPr>
          <w:rFonts w:ascii="Book Antiqua" w:eastAsia="Book Antiqua" w:hAnsi="Book Antiqua" w:cs="Book Antiqua"/>
          <w:color w:val="000000"/>
        </w:rPr>
        <w:t>An ZY</w:t>
      </w:r>
      <w:r w:rsidRPr="00231E79">
        <w:rPr>
          <w:rFonts w:ascii="Book Antiqua" w:eastAsia="Book Antiqua" w:hAnsi="Book Antiqua" w:cs="Book Antiqua"/>
          <w:color w:val="000000"/>
        </w:rPr>
        <w:t xml:space="preserve"> and </w:t>
      </w:r>
      <w:r w:rsidR="003A68A5" w:rsidRPr="00231E79">
        <w:rPr>
          <w:rFonts w:ascii="Book Antiqua" w:eastAsia="Book Antiqua" w:hAnsi="Book Antiqua" w:cs="Book Antiqua"/>
          <w:color w:val="000000"/>
        </w:rPr>
        <w:t>Zhang XG</w:t>
      </w:r>
      <w:r w:rsidRPr="00231E79">
        <w:rPr>
          <w:rFonts w:ascii="Book Antiqua" w:eastAsia="Book Antiqua" w:hAnsi="Book Antiqua" w:cs="Book Antiqua"/>
          <w:color w:val="000000"/>
        </w:rPr>
        <w:t xml:space="preserve"> contributed equally to this paper</w:t>
      </w:r>
      <w:r w:rsidR="003A68A5" w:rsidRPr="00231E79">
        <w:rPr>
          <w:rFonts w:ascii="Book Antiqua" w:hAnsi="Book Antiqua" w:cs="Book Antiqua"/>
          <w:color w:val="000000"/>
          <w:lang w:eastAsia="zh-CN"/>
        </w:rPr>
        <w:t>;</w:t>
      </w:r>
      <w:r w:rsidRPr="00231E79">
        <w:rPr>
          <w:rFonts w:ascii="Book Antiqua" w:eastAsia="Book Antiqua" w:hAnsi="Book Antiqua" w:cs="Book Antiqua"/>
          <w:color w:val="000000"/>
        </w:rPr>
        <w:t xml:space="preserve"> </w:t>
      </w:r>
      <w:r w:rsidR="003A68A5" w:rsidRPr="00231E79">
        <w:rPr>
          <w:rFonts w:ascii="Book Antiqua" w:hAnsi="Book Antiqua" w:cs="Book Antiqua"/>
          <w:color w:val="000000"/>
          <w:lang w:eastAsia="zh-CN"/>
        </w:rPr>
        <w:t>a</w:t>
      </w:r>
      <w:r w:rsidRPr="00231E79">
        <w:rPr>
          <w:rFonts w:ascii="Book Antiqua" w:eastAsia="Book Antiqua" w:hAnsi="Book Antiqua" w:cs="Book Antiqua"/>
          <w:color w:val="000000"/>
        </w:rPr>
        <w:t>ll authors issued final approval for the version to be submitted.</w:t>
      </w:r>
    </w:p>
    <w:p w14:paraId="45753EEA" w14:textId="77777777" w:rsidR="00A67F40" w:rsidRPr="00231E79" w:rsidRDefault="00A67F40" w:rsidP="00231E79">
      <w:pPr>
        <w:spacing w:line="360" w:lineRule="auto"/>
        <w:jc w:val="both"/>
        <w:rPr>
          <w:rFonts w:ascii="Book Antiqua" w:hAnsi="Book Antiqua"/>
          <w:lang w:eastAsia="zh-CN"/>
        </w:rPr>
      </w:pPr>
    </w:p>
    <w:p w14:paraId="7133915D" w14:textId="0E0567B0" w:rsidR="00A67F40" w:rsidRPr="00231E79" w:rsidRDefault="00A67F40" w:rsidP="00231E79">
      <w:pPr>
        <w:spacing w:line="360" w:lineRule="auto"/>
        <w:jc w:val="both"/>
        <w:rPr>
          <w:rFonts w:ascii="Book Antiqua" w:hAnsi="Book Antiqua"/>
          <w:lang w:eastAsia="zh-CN"/>
        </w:rPr>
      </w:pPr>
      <w:r w:rsidRPr="00231E79">
        <w:rPr>
          <w:rFonts w:ascii="Book Antiqua" w:hAnsi="Book Antiqua"/>
          <w:b/>
          <w:lang w:eastAsia="zh-CN"/>
        </w:rPr>
        <w:t>Supported by</w:t>
      </w:r>
      <w:r w:rsidRPr="00231E79">
        <w:rPr>
          <w:rFonts w:ascii="Book Antiqua" w:hAnsi="Book Antiqua"/>
          <w:lang w:eastAsia="zh-CN"/>
        </w:rPr>
        <w:t xml:space="preserve"> National Natural Science Foundation of China, No. 81900641; and the Research Funding of Peking University, BMU2021MX020 and BMU2022MX008.</w:t>
      </w:r>
    </w:p>
    <w:p w14:paraId="1C239F49" w14:textId="77777777" w:rsidR="00A77B3E" w:rsidRPr="00231E79" w:rsidRDefault="00A77B3E" w:rsidP="00231E79">
      <w:pPr>
        <w:spacing w:line="360" w:lineRule="auto"/>
        <w:jc w:val="both"/>
        <w:rPr>
          <w:rFonts w:ascii="Book Antiqua" w:hAnsi="Book Antiqua"/>
        </w:rPr>
      </w:pPr>
    </w:p>
    <w:p w14:paraId="1DA27921" w14:textId="7FADA3AC"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color w:val="000000"/>
        </w:rPr>
        <w:t xml:space="preserve">Corresponding author: </w:t>
      </w:r>
      <w:r w:rsidR="000F7B2A" w:rsidRPr="00231E79">
        <w:rPr>
          <w:rFonts w:ascii="Book Antiqua" w:eastAsia="Book Antiqua" w:hAnsi="Book Antiqua" w:cs="Book Antiqua"/>
          <w:b/>
          <w:color w:val="000000"/>
        </w:rPr>
        <w:t>Ning Shen</w:t>
      </w:r>
      <w:r w:rsidRPr="00231E79">
        <w:rPr>
          <w:rFonts w:ascii="Book Antiqua" w:eastAsia="Book Antiqua" w:hAnsi="Book Antiqua" w:cs="Book Antiqua"/>
          <w:b/>
          <w:bCs/>
          <w:color w:val="000000"/>
        </w:rPr>
        <w:t xml:space="preserve">, MD, Chief Doctor, </w:t>
      </w:r>
      <w:r w:rsidRPr="00231E79">
        <w:rPr>
          <w:rFonts w:ascii="Book Antiqua" w:eastAsia="Book Antiqua" w:hAnsi="Book Antiqua" w:cs="Book Antiqua"/>
          <w:color w:val="000000"/>
        </w:rPr>
        <w:t>Department of Respiratory and Critical Care Medicine, Peking University Third Hospital, No</w:t>
      </w:r>
      <w:r w:rsidR="00607619" w:rsidRPr="00231E79">
        <w:rPr>
          <w:rFonts w:ascii="Book Antiqua" w:hAnsi="Book Antiqua" w:cs="Book Antiqua"/>
          <w:color w:val="000000"/>
          <w:lang w:eastAsia="zh-CN"/>
        </w:rPr>
        <w:t>.</w:t>
      </w:r>
      <w:r w:rsidR="00607619" w:rsidRPr="00231E79">
        <w:rPr>
          <w:rFonts w:ascii="Book Antiqua" w:eastAsia="Book Antiqua" w:hAnsi="Book Antiqua" w:cs="Book Antiqua"/>
          <w:color w:val="000000"/>
        </w:rPr>
        <w:t xml:space="preserve"> 49</w:t>
      </w:r>
      <w:r w:rsidRPr="00231E79">
        <w:rPr>
          <w:rFonts w:ascii="Book Antiqua" w:eastAsia="Book Antiqua" w:hAnsi="Book Antiqua" w:cs="Book Antiqua"/>
          <w:color w:val="000000"/>
        </w:rPr>
        <w:t xml:space="preserve"> </w:t>
      </w:r>
      <w:proofErr w:type="spellStart"/>
      <w:r w:rsidR="00607619" w:rsidRPr="00231E79">
        <w:rPr>
          <w:rFonts w:ascii="Book Antiqua" w:eastAsia="Book Antiqua" w:hAnsi="Book Antiqua" w:cs="Book Antiqua"/>
          <w:color w:val="000000"/>
        </w:rPr>
        <w:t>Huayuan</w:t>
      </w:r>
      <w:proofErr w:type="spellEnd"/>
      <w:r w:rsidR="00607619" w:rsidRPr="00231E79">
        <w:rPr>
          <w:rFonts w:ascii="Book Antiqua" w:eastAsia="Book Antiqua" w:hAnsi="Book Antiqua" w:cs="Book Antiqua"/>
          <w:color w:val="000000"/>
        </w:rPr>
        <w:t xml:space="preserve"> North Road</w:t>
      </w:r>
      <w:r w:rsidRPr="00231E79">
        <w:rPr>
          <w:rFonts w:ascii="Book Antiqua" w:eastAsia="Book Antiqua" w:hAnsi="Book Antiqua" w:cs="Book Antiqua"/>
          <w:color w:val="000000"/>
        </w:rPr>
        <w:t xml:space="preserve">, </w:t>
      </w:r>
      <w:proofErr w:type="spellStart"/>
      <w:r w:rsidRPr="00231E79">
        <w:rPr>
          <w:rFonts w:ascii="Book Antiqua" w:eastAsia="Book Antiqua" w:hAnsi="Book Antiqua" w:cs="Book Antiqua"/>
          <w:color w:val="000000"/>
        </w:rPr>
        <w:t>Haidian</w:t>
      </w:r>
      <w:proofErr w:type="spellEnd"/>
      <w:r w:rsidRPr="00231E79">
        <w:rPr>
          <w:rFonts w:ascii="Book Antiqua" w:eastAsia="Book Antiqua" w:hAnsi="Book Antiqua" w:cs="Book Antiqua"/>
          <w:color w:val="000000"/>
        </w:rPr>
        <w:t xml:space="preserve"> District, Beijing 100191, China. </w:t>
      </w:r>
      <w:r w:rsidR="000F7B2A" w:rsidRPr="00231E79">
        <w:rPr>
          <w:rFonts w:ascii="Book Antiqua" w:eastAsia="Book Antiqua" w:hAnsi="Book Antiqua" w:cs="Book Antiqua"/>
          <w:color w:val="000000"/>
        </w:rPr>
        <w:t>shenning1972@126.com</w:t>
      </w:r>
    </w:p>
    <w:p w14:paraId="7D0DB702" w14:textId="77777777" w:rsidR="00A77B3E" w:rsidRPr="00231E79" w:rsidRDefault="00A77B3E" w:rsidP="00231E79">
      <w:pPr>
        <w:spacing w:line="360" w:lineRule="auto"/>
        <w:jc w:val="both"/>
        <w:rPr>
          <w:rFonts w:ascii="Book Antiqua" w:hAnsi="Book Antiqua"/>
        </w:rPr>
      </w:pPr>
    </w:p>
    <w:p w14:paraId="1232C7A2"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color w:val="000000"/>
        </w:rPr>
        <w:t xml:space="preserve">Received: </w:t>
      </w:r>
      <w:r w:rsidRPr="00231E79">
        <w:rPr>
          <w:rFonts w:ascii="Book Antiqua" w:eastAsia="Book Antiqua" w:hAnsi="Book Antiqua" w:cs="Book Antiqua"/>
          <w:color w:val="000000"/>
        </w:rPr>
        <w:t>November 1, 2022</w:t>
      </w:r>
    </w:p>
    <w:p w14:paraId="412147BA" w14:textId="45D6BAFF"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color w:val="000000"/>
        </w:rPr>
        <w:t xml:space="preserve">Revised: </w:t>
      </w:r>
      <w:r w:rsidR="00607619" w:rsidRPr="00231E79">
        <w:rPr>
          <w:rFonts w:ascii="Book Antiqua" w:eastAsia="Book Antiqua" w:hAnsi="Book Antiqua" w:cs="Book Antiqua"/>
          <w:bCs/>
          <w:color w:val="000000"/>
        </w:rPr>
        <w:t>February 12, 2023</w:t>
      </w:r>
    </w:p>
    <w:p w14:paraId="34C9750D" w14:textId="23E68F81"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color w:val="000000"/>
        </w:rPr>
        <w:t xml:space="preserve">Accepted: </w:t>
      </w:r>
      <w:ins w:id="0" w:author="BPG Wang,Jin-Lei" w:date="2023-03-17T15:10:00Z">
        <w:r w:rsidR="007B1EB6" w:rsidRPr="007B1EB6">
          <w:rPr>
            <w:rFonts w:ascii="Book Antiqua" w:eastAsia="Book Antiqua" w:hAnsi="Book Antiqua" w:cs="Book Antiqua"/>
            <w:color w:val="000000"/>
          </w:rPr>
          <w:t>March 17, 2023</w:t>
        </w:r>
      </w:ins>
    </w:p>
    <w:p w14:paraId="2F9C3C54" w14:textId="611A318F"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color w:val="000000"/>
        </w:rPr>
        <w:t xml:space="preserve">Published online: </w:t>
      </w:r>
    </w:p>
    <w:p w14:paraId="52AA1038" w14:textId="77777777" w:rsidR="00A20F95" w:rsidRPr="00231E79" w:rsidRDefault="00A20F95" w:rsidP="00231E79">
      <w:pPr>
        <w:spacing w:line="360" w:lineRule="auto"/>
        <w:jc w:val="both"/>
        <w:rPr>
          <w:rFonts w:ascii="Book Antiqua" w:hAnsi="Book Antiqua"/>
          <w:lang w:eastAsia="zh-CN"/>
        </w:rPr>
      </w:pPr>
    </w:p>
    <w:p w14:paraId="37FDA016"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Abstract</w:t>
      </w:r>
    </w:p>
    <w:p w14:paraId="17F330C7"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BACKGROUND</w:t>
      </w:r>
    </w:p>
    <w:p w14:paraId="67A31264" w14:textId="742C6B5E"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 xml:space="preserve">Early identification of severe/critical </w:t>
      </w:r>
      <w:r w:rsidR="00B464AE" w:rsidRPr="00231E79">
        <w:rPr>
          <w:rFonts w:ascii="Book Antiqua" w:eastAsia="Book Antiqua" w:hAnsi="Book Antiqua" w:cs="Book Antiqua"/>
          <w:color w:val="000000"/>
        </w:rPr>
        <w:t>coronavirus disease 2019 (COVID-19)</w:t>
      </w:r>
      <w:r w:rsidRPr="00231E79">
        <w:rPr>
          <w:rFonts w:ascii="Book Antiqua" w:eastAsia="Book Antiqua" w:hAnsi="Book Antiqua" w:cs="Book Antiqua"/>
          <w:color w:val="000000"/>
        </w:rPr>
        <w:t xml:space="preserve"> is crucial for timely treatment and intervention. Chest </w:t>
      </w:r>
      <w:r w:rsidR="00B464AE" w:rsidRPr="00231E79">
        <w:rPr>
          <w:rFonts w:ascii="Book Antiqua" w:eastAsia="Book Antiqua" w:hAnsi="Book Antiqua" w:cs="Book Antiqua"/>
          <w:color w:val="000000"/>
        </w:rPr>
        <w:t>computed tomography (CT)</w:t>
      </w:r>
      <w:r w:rsidRPr="00231E79">
        <w:rPr>
          <w:rFonts w:ascii="Book Antiqua" w:eastAsia="Book Antiqua" w:hAnsi="Book Antiqua" w:cs="Book Antiqua"/>
          <w:color w:val="000000"/>
        </w:rPr>
        <w:t xml:space="preserve"> score has been shown to be a significant factor in the diagnosis and treatment of pneumonia, however, there is currently a lack of effective early warning systems for severe/critical COVID-19 based on dynamic CT evolution.</w:t>
      </w:r>
    </w:p>
    <w:p w14:paraId="760566D5" w14:textId="77777777" w:rsidR="00A77B3E" w:rsidRPr="00231E79" w:rsidRDefault="00A77B3E" w:rsidP="00231E79">
      <w:pPr>
        <w:spacing w:line="360" w:lineRule="auto"/>
        <w:jc w:val="both"/>
        <w:rPr>
          <w:rFonts w:ascii="Book Antiqua" w:hAnsi="Book Antiqua"/>
        </w:rPr>
      </w:pPr>
    </w:p>
    <w:p w14:paraId="4846F7C8"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AIM</w:t>
      </w:r>
    </w:p>
    <w:p w14:paraId="659C9DFA"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To develop a severe/critical COVID-19 prediction model using a combination of imaging scores, clinical features, and biomarker levels.</w:t>
      </w:r>
    </w:p>
    <w:p w14:paraId="4465765B" w14:textId="77777777" w:rsidR="00A77B3E" w:rsidRPr="00231E79" w:rsidRDefault="00A77B3E" w:rsidP="00231E79">
      <w:pPr>
        <w:spacing w:line="360" w:lineRule="auto"/>
        <w:jc w:val="both"/>
        <w:rPr>
          <w:rFonts w:ascii="Book Antiqua" w:hAnsi="Book Antiqua"/>
        </w:rPr>
      </w:pPr>
    </w:p>
    <w:p w14:paraId="037A688A"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METHODS</w:t>
      </w:r>
    </w:p>
    <w:p w14:paraId="0A0923B1" w14:textId="0FB8A2D3"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lastRenderedPageBreak/>
        <w:t xml:space="preserve">This study used an improved scoring system to extract and describe the chest CT characteristics of COVID-19 patients. The study also took into consideration the general clinical indicators such as dyspnea, oxygen saturation, </w:t>
      </w:r>
      <w:r w:rsidR="00B464AE" w:rsidRPr="00231E79">
        <w:rPr>
          <w:rFonts w:ascii="Book Antiqua" w:eastAsia="Book Antiqua" w:hAnsi="Book Antiqua" w:cs="Book Antiqua"/>
          <w:color w:val="000000"/>
        </w:rPr>
        <w:t>alternative lengthening of telomeres (ALT)</w:t>
      </w:r>
      <w:r w:rsidRPr="00231E79">
        <w:rPr>
          <w:rFonts w:ascii="Book Antiqua" w:eastAsia="Book Antiqua" w:hAnsi="Book Antiqua" w:cs="Book Antiqua"/>
          <w:color w:val="000000"/>
        </w:rPr>
        <w:t xml:space="preserve">, and </w:t>
      </w:r>
      <w:r w:rsidR="00B464AE" w:rsidRPr="00231E79">
        <w:rPr>
          <w:rFonts w:ascii="Book Antiqua" w:hAnsi="Book Antiqua" w:cs="Book Antiqua"/>
          <w:color w:val="000000"/>
          <w:lang w:eastAsia="zh-CN"/>
        </w:rPr>
        <w:t>a</w:t>
      </w:r>
      <w:r w:rsidR="00B464AE" w:rsidRPr="00231E79">
        <w:rPr>
          <w:rFonts w:ascii="Book Antiqua" w:eastAsia="Book Antiqua" w:hAnsi="Book Antiqua" w:cs="Book Antiqua"/>
          <w:color w:val="000000"/>
        </w:rPr>
        <w:t>ndrogen suppression treatment (AST)</w:t>
      </w:r>
      <w:r w:rsidRPr="00231E79">
        <w:rPr>
          <w:rFonts w:ascii="Book Antiqua" w:eastAsia="Book Antiqua" w:hAnsi="Book Antiqua" w:cs="Book Antiqua"/>
          <w:color w:val="000000"/>
        </w:rPr>
        <w:t>, which are commonly associated with severe/critical COVID-19 cases. The study employed lasso regression to evaluate and rank the significance of different disease characteristics.</w:t>
      </w:r>
    </w:p>
    <w:p w14:paraId="1BAB0190" w14:textId="77777777" w:rsidR="00A77B3E" w:rsidRPr="00231E79" w:rsidRDefault="00A77B3E" w:rsidP="00231E79">
      <w:pPr>
        <w:spacing w:line="360" w:lineRule="auto"/>
        <w:jc w:val="both"/>
        <w:rPr>
          <w:rFonts w:ascii="Book Antiqua" w:hAnsi="Book Antiqua"/>
        </w:rPr>
      </w:pPr>
    </w:p>
    <w:p w14:paraId="0A67B700"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RESULTS</w:t>
      </w:r>
    </w:p>
    <w:p w14:paraId="47E42BA1" w14:textId="784500EE"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 xml:space="preserve">The results showed that blood oxygen saturation, ALT, IL-6/IL-10, combined score, </w:t>
      </w:r>
      <w:r w:rsidR="00C42D99" w:rsidRPr="00231E79">
        <w:rPr>
          <w:rFonts w:ascii="Book Antiqua" w:eastAsia="Book Antiqua" w:hAnsi="Book Antiqua" w:cs="Book Antiqua"/>
          <w:color w:val="000000"/>
        </w:rPr>
        <w:t>ground glass opacity</w:t>
      </w:r>
      <w:r w:rsidRPr="00231E79">
        <w:rPr>
          <w:rFonts w:ascii="Book Antiqua" w:eastAsia="Book Antiqua" w:hAnsi="Book Antiqua" w:cs="Book Antiqua"/>
          <w:color w:val="000000"/>
        </w:rPr>
        <w:t xml:space="preserve"> score, age, crazy paving mode score, </w:t>
      </w:r>
      <w:proofErr w:type="spellStart"/>
      <w:r w:rsidRPr="00231E79">
        <w:rPr>
          <w:rFonts w:ascii="Book Antiqua" w:eastAsia="Book Antiqua" w:hAnsi="Book Antiqua" w:cs="Book Antiqua"/>
          <w:color w:val="000000"/>
        </w:rPr>
        <w:t>qsofa</w:t>
      </w:r>
      <w:proofErr w:type="spellEnd"/>
      <w:r w:rsidRPr="00231E79">
        <w:rPr>
          <w:rFonts w:ascii="Book Antiqua" w:eastAsia="Book Antiqua" w:hAnsi="Book Antiqua" w:cs="Book Antiqua"/>
          <w:color w:val="000000"/>
        </w:rPr>
        <w:t xml:space="preserve">, AST, and overall lung involvement score were key factors in predicting severe/critical COVID-19 cases. The study established a COVID-19 severe/critical early warning system using various machine learning algorithms, including </w:t>
      </w:r>
      <w:proofErr w:type="spellStart"/>
      <w:r w:rsidRPr="00231E79">
        <w:rPr>
          <w:rFonts w:ascii="Book Antiqua" w:eastAsia="Book Antiqua" w:hAnsi="Book Antiqua" w:cs="Book Antiqua"/>
          <w:color w:val="000000"/>
        </w:rPr>
        <w:t>XGBClassifier</w:t>
      </w:r>
      <w:proofErr w:type="spellEnd"/>
      <w:r w:rsidRPr="00231E79">
        <w:rPr>
          <w:rFonts w:ascii="Book Antiqua" w:eastAsia="Book Antiqua" w:hAnsi="Book Antiqua" w:cs="Book Antiqua"/>
          <w:color w:val="000000"/>
        </w:rPr>
        <w:t xml:space="preserve">, Logistic Regression, </w:t>
      </w:r>
      <w:proofErr w:type="spellStart"/>
      <w:r w:rsidRPr="00231E79">
        <w:rPr>
          <w:rFonts w:ascii="Book Antiqua" w:eastAsia="Book Antiqua" w:hAnsi="Book Antiqua" w:cs="Book Antiqua"/>
          <w:color w:val="000000"/>
        </w:rPr>
        <w:t>MLPClassifier</w:t>
      </w:r>
      <w:proofErr w:type="spellEnd"/>
      <w:r w:rsidRPr="00231E79">
        <w:rPr>
          <w:rFonts w:ascii="Book Antiqua" w:eastAsia="Book Antiqua" w:hAnsi="Book Antiqua" w:cs="Book Antiqua"/>
          <w:color w:val="000000"/>
        </w:rPr>
        <w:t xml:space="preserve">, </w:t>
      </w:r>
      <w:proofErr w:type="spellStart"/>
      <w:r w:rsidRPr="00231E79">
        <w:rPr>
          <w:rFonts w:ascii="Book Antiqua" w:eastAsia="Book Antiqua" w:hAnsi="Book Antiqua" w:cs="Book Antiqua"/>
          <w:color w:val="000000"/>
        </w:rPr>
        <w:t>RandomForestClassifier</w:t>
      </w:r>
      <w:proofErr w:type="spellEnd"/>
      <w:r w:rsidRPr="00231E79">
        <w:rPr>
          <w:rFonts w:ascii="Book Antiqua" w:eastAsia="Book Antiqua" w:hAnsi="Book Antiqua" w:cs="Book Antiqua"/>
          <w:color w:val="000000"/>
        </w:rPr>
        <w:t>, and AdaBoost Classifier. The study concluded that the prediction model based on the improved CT score and machine learning algorithms is a feasible method for early detection of severe/critical COVID-19 evolution.</w:t>
      </w:r>
    </w:p>
    <w:p w14:paraId="176A94E9" w14:textId="77777777" w:rsidR="00A77B3E" w:rsidRPr="00231E79" w:rsidRDefault="00A77B3E" w:rsidP="00231E79">
      <w:pPr>
        <w:spacing w:line="360" w:lineRule="auto"/>
        <w:jc w:val="both"/>
        <w:rPr>
          <w:rFonts w:ascii="Book Antiqua" w:hAnsi="Book Antiqua"/>
        </w:rPr>
      </w:pPr>
    </w:p>
    <w:p w14:paraId="6EDF64D1"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CONCLUSION</w:t>
      </w:r>
    </w:p>
    <w:p w14:paraId="0B2B8C48"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The findings of this study suggest that a prediction model based on improved CT scores and machine learning algorithms is effective in detecting the early warning signals of severe/critical COVID-19.</w:t>
      </w:r>
    </w:p>
    <w:p w14:paraId="20B15E6E" w14:textId="77777777" w:rsidR="00A77B3E" w:rsidRPr="00231E79" w:rsidRDefault="00A77B3E" w:rsidP="00231E79">
      <w:pPr>
        <w:spacing w:line="360" w:lineRule="auto"/>
        <w:jc w:val="both"/>
        <w:rPr>
          <w:rFonts w:ascii="Book Antiqua" w:hAnsi="Book Antiqua"/>
        </w:rPr>
      </w:pPr>
    </w:p>
    <w:p w14:paraId="4F80653F" w14:textId="3A79937B" w:rsidR="00A77B3E" w:rsidRPr="00231E79" w:rsidRDefault="00924F32" w:rsidP="00231E79">
      <w:pPr>
        <w:spacing w:line="360" w:lineRule="auto"/>
        <w:jc w:val="both"/>
        <w:rPr>
          <w:rFonts w:ascii="Book Antiqua" w:hAnsi="Book Antiqua"/>
          <w:lang w:eastAsia="zh-CN"/>
        </w:rPr>
      </w:pPr>
      <w:r w:rsidRPr="00231E79">
        <w:rPr>
          <w:rFonts w:ascii="Book Antiqua" w:eastAsia="Book Antiqua" w:hAnsi="Book Antiqua" w:cs="Book Antiqua"/>
          <w:b/>
          <w:bCs/>
          <w:color w:val="000000"/>
        </w:rPr>
        <w:t xml:space="preserve">Key Words: </w:t>
      </w:r>
      <w:r w:rsidRPr="00231E79">
        <w:rPr>
          <w:rFonts w:ascii="Book Antiqua" w:eastAsia="Book Antiqua" w:hAnsi="Book Antiqua" w:cs="Book Antiqua"/>
          <w:color w:val="000000"/>
        </w:rPr>
        <w:t xml:space="preserve">COVID-19; </w:t>
      </w:r>
      <w:r w:rsidR="00DE56D3" w:rsidRPr="00231E79">
        <w:rPr>
          <w:rFonts w:ascii="Book Antiqua" w:hAnsi="Book Antiqua" w:cs="Book Antiqua"/>
          <w:color w:val="000000"/>
          <w:lang w:eastAsia="zh-CN"/>
        </w:rPr>
        <w:t>C</w:t>
      </w:r>
      <w:r w:rsidRPr="00231E79">
        <w:rPr>
          <w:rFonts w:ascii="Book Antiqua" w:eastAsia="Book Antiqua" w:hAnsi="Book Antiqua" w:cs="Book Antiqua"/>
          <w:color w:val="000000"/>
        </w:rPr>
        <w:t xml:space="preserve">linical prediction model; </w:t>
      </w:r>
      <w:r w:rsidR="00DE56D3" w:rsidRPr="00231E79">
        <w:rPr>
          <w:rFonts w:ascii="Book Antiqua" w:hAnsi="Book Antiqua" w:cs="Book Antiqua"/>
          <w:color w:val="000000"/>
          <w:lang w:eastAsia="zh-CN"/>
        </w:rPr>
        <w:t>E</w:t>
      </w:r>
      <w:r w:rsidRPr="00231E79">
        <w:rPr>
          <w:rFonts w:ascii="Book Antiqua" w:eastAsia="Book Antiqua" w:hAnsi="Book Antiqua" w:cs="Book Antiqua"/>
          <w:color w:val="000000"/>
        </w:rPr>
        <w:t xml:space="preserve">lectron computed tomography; </w:t>
      </w:r>
      <w:r w:rsidR="00DE56D3" w:rsidRPr="00231E79">
        <w:rPr>
          <w:rFonts w:ascii="Book Antiqua" w:hAnsi="Book Antiqua" w:cs="Book Antiqua"/>
          <w:color w:val="000000"/>
          <w:lang w:eastAsia="zh-CN"/>
        </w:rPr>
        <w:t>M</w:t>
      </w:r>
      <w:r w:rsidRPr="00231E79">
        <w:rPr>
          <w:rFonts w:ascii="Book Antiqua" w:eastAsia="Book Antiqua" w:hAnsi="Book Antiqua" w:cs="Book Antiqua"/>
          <w:color w:val="000000"/>
        </w:rPr>
        <w:t>achine learning</w:t>
      </w:r>
    </w:p>
    <w:p w14:paraId="0BB90013" w14:textId="77777777" w:rsidR="00A77B3E" w:rsidRPr="00231E79" w:rsidRDefault="00A77B3E" w:rsidP="00231E79">
      <w:pPr>
        <w:spacing w:line="360" w:lineRule="auto"/>
        <w:jc w:val="both"/>
        <w:rPr>
          <w:rFonts w:ascii="Book Antiqua" w:hAnsi="Book Antiqua"/>
        </w:rPr>
      </w:pPr>
    </w:p>
    <w:p w14:paraId="534498BE" w14:textId="681C8E66"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Li Q</w:t>
      </w:r>
      <w:r w:rsidR="00795E87" w:rsidRPr="00231E79">
        <w:rPr>
          <w:rFonts w:ascii="Book Antiqua" w:hAnsi="Book Antiqua" w:cs="Book Antiqua"/>
          <w:color w:val="000000"/>
          <w:lang w:eastAsia="zh-CN"/>
        </w:rPr>
        <w:t>Y</w:t>
      </w:r>
      <w:r w:rsidRPr="00231E79">
        <w:rPr>
          <w:rFonts w:ascii="Book Antiqua" w:eastAsia="Book Antiqua" w:hAnsi="Book Antiqua" w:cs="Book Antiqua"/>
          <w:color w:val="000000"/>
        </w:rPr>
        <w:t xml:space="preserve">, An ZY, Pan ZH, Wang ZZ, Wang YR, Zhang XG, Shen N. </w:t>
      </w:r>
      <w:r w:rsidR="00A20F95" w:rsidRPr="00231E79">
        <w:rPr>
          <w:rFonts w:ascii="Book Antiqua" w:eastAsia="Book Antiqua" w:hAnsi="Book Antiqua" w:cs="Book Antiqua"/>
          <w:color w:val="000000"/>
        </w:rPr>
        <w:t>Severe/critical COVID-19 early warning system based on machine learning algorithms using novel imaging scores</w:t>
      </w:r>
      <w:r w:rsidRPr="00231E79">
        <w:rPr>
          <w:rFonts w:ascii="Book Antiqua" w:eastAsia="Book Antiqua" w:hAnsi="Book Antiqua" w:cs="Book Antiqua"/>
          <w:color w:val="000000"/>
        </w:rPr>
        <w:t xml:space="preserve">. </w:t>
      </w:r>
      <w:r w:rsidRPr="00231E79">
        <w:rPr>
          <w:rFonts w:ascii="Book Antiqua" w:eastAsia="Book Antiqua" w:hAnsi="Book Antiqua" w:cs="Book Antiqua"/>
          <w:i/>
          <w:iCs/>
          <w:color w:val="000000"/>
        </w:rPr>
        <w:t>World J Clin Cases</w:t>
      </w:r>
      <w:r w:rsidRPr="00231E79">
        <w:rPr>
          <w:rFonts w:ascii="Book Antiqua" w:eastAsia="Book Antiqua" w:hAnsi="Book Antiqua" w:cs="Book Antiqua"/>
          <w:color w:val="000000"/>
        </w:rPr>
        <w:t xml:space="preserve"> 2023; In press</w:t>
      </w:r>
    </w:p>
    <w:p w14:paraId="09A48193" w14:textId="77777777" w:rsidR="00A77B3E" w:rsidRPr="00231E79" w:rsidRDefault="00A77B3E" w:rsidP="00231E79">
      <w:pPr>
        <w:spacing w:line="360" w:lineRule="auto"/>
        <w:jc w:val="both"/>
        <w:rPr>
          <w:rFonts w:ascii="Book Antiqua" w:hAnsi="Book Antiqua"/>
        </w:rPr>
      </w:pPr>
    </w:p>
    <w:p w14:paraId="070BA1FF" w14:textId="6B511D8E"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color w:val="000000"/>
        </w:rPr>
        <w:t xml:space="preserve">Core Tip: </w:t>
      </w:r>
      <w:r w:rsidRPr="00231E79">
        <w:rPr>
          <w:rFonts w:ascii="Book Antiqua" w:eastAsia="Book Antiqua" w:hAnsi="Book Antiqua" w:cs="Book Antiqua"/>
          <w:color w:val="000000"/>
        </w:rPr>
        <w:t xml:space="preserve">The </w:t>
      </w:r>
      <w:r w:rsidR="00B91B91" w:rsidRPr="00231E79">
        <w:rPr>
          <w:rFonts w:ascii="Book Antiqua" w:eastAsia="Book Antiqua" w:hAnsi="Book Antiqua" w:cs="Book Antiqua"/>
          <w:color w:val="000000"/>
        </w:rPr>
        <w:t>computed tomography (CT)</w:t>
      </w:r>
      <w:r w:rsidRPr="00231E79">
        <w:rPr>
          <w:rFonts w:ascii="Book Antiqua" w:eastAsia="Book Antiqua" w:hAnsi="Book Antiqua" w:cs="Book Antiqua"/>
          <w:color w:val="000000"/>
        </w:rPr>
        <w:t xml:space="preserve"> score is a relatively objective and clinically accessible semiquantitative assessment tool for patients with </w:t>
      </w:r>
      <w:r w:rsidR="00B91B91" w:rsidRPr="00231E79">
        <w:rPr>
          <w:rFonts w:ascii="Book Antiqua" w:eastAsia="Book Antiqua" w:hAnsi="Book Antiqua" w:cs="Book Antiqua"/>
          <w:color w:val="000000"/>
        </w:rPr>
        <w:t>coronavirus disease 2019 (COVID-19)</w:t>
      </w:r>
      <w:r w:rsidRPr="00231E79">
        <w:rPr>
          <w:rFonts w:ascii="Book Antiqua" w:eastAsia="Book Antiqua" w:hAnsi="Book Antiqua" w:cs="Book Antiqua"/>
          <w:color w:val="000000"/>
        </w:rPr>
        <w:t xml:space="preserve">. The CT scores of common, severe, and critically ill patients showed different trends, and there were differences between the groups of patients as the disease progressed. Patients who are recovering from the disease can be monitored </w:t>
      </w:r>
      <w:r w:rsidRPr="00231E79">
        <w:rPr>
          <w:rFonts w:ascii="Book Antiqua" w:eastAsia="Book Antiqua" w:hAnsi="Book Antiqua" w:cs="Book Antiqua"/>
          <w:i/>
          <w:iCs/>
          <w:color w:val="000000"/>
        </w:rPr>
        <w:t>via</w:t>
      </w:r>
      <w:r w:rsidRPr="00231E79">
        <w:rPr>
          <w:rFonts w:ascii="Book Antiqua" w:eastAsia="Book Antiqua" w:hAnsi="Book Antiqua" w:cs="Book Antiqua"/>
          <w:color w:val="000000"/>
        </w:rPr>
        <w:t xml:space="preserve"> CT at reduced intervals to reduce their radiation exposure and financial burden. The 2 </w:t>
      </w:r>
      <w:proofErr w:type="spellStart"/>
      <w:r w:rsidRPr="00231E79">
        <w:rPr>
          <w:rFonts w:ascii="Book Antiqua" w:eastAsia="Book Antiqua" w:hAnsi="Book Antiqua" w:cs="Book Antiqua"/>
          <w:color w:val="000000"/>
        </w:rPr>
        <w:t>wk</w:t>
      </w:r>
      <w:proofErr w:type="spellEnd"/>
      <w:r w:rsidRPr="00231E79">
        <w:rPr>
          <w:rFonts w:ascii="Book Antiqua" w:eastAsia="Book Antiqua" w:hAnsi="Book Antiqua" w:cs="Book Antiqua"/>
          <w:color w:val="000000"/>
        </w:rPr>
        <w:t xml:space="preserve"> CT scores of the patients were important for predicting disease deterioration in hospitalized patients who have an average admission severity rating. The </w:t>
      </w:r>
      <w:proofErr w:type="spellStart"/>
      <w:r w:rsidRPr="00231E79">
        <w:rPr>
          <w:rFonts w:ascii="Book Antiqua" w:eastAsia="Book Antiqua" w:hAnsi="Book Antiqua" w:cs="Book Antiqua"/>
          <w:color w:val="000000"/>
        </w:rPr>
        <w:t>qSOFA</w:t>
      </w:r>
      <w:proofErr w:type="spellEnd"/>
      <w:r w:rsidRPr="00231E79">
        <w:rPr>
          <w:rFonts w:ascii="Book Antiqua" w:eastAsia="Book Antiqua" w:hAnsi="Book Antiqua" w:cs="Book Antiqua"/>
          <w:color w:val="000000"/>
        </w:rPr>
        <w:t xml:space="preserve"> score, aspartate aminotransferase, oxygenation, and dyspnea were important for the prediction of severe/critical COVID-19 disease.</w:t>
      </w:r>
    </w:p>
    <w:p w14:paraId="645272F3" w14:textId="77777777" w:rsidR="00A77B3E" w:rsidRPr="00231E79" w:rsidRDefault="00A77B3E" w:rsidP="00231E79">
      <w:pPr>
        <w:spacing w:line="360" w:lineRule="auto"/>
        <w:jc w:val="both"/>
        <w:rPr>
          <w:rFonts w:ascii="Book Antiqua" w:hAnsi="Book Antiqua"/>
        </w:rPr>
      </w:pPr>
    </w:p>
    <w:p w14:paraId="4A10C0C6"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aps/>
          <w:color w:val="000000"/>
          <w:u w:val="single"/>
        </w:rPr>
        <w:t>INTRODUCTION</w:t>
      </w:r>
    </w:p>
    <w:p w14:paraId="707C14D2" w14:textId="5ADC33DD"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 xml:space="preserve">Since the outbreak of novel coronavirus pneumonia (COVID-19) in late December 2019, approximately 521 million more patients worldwide have been infected as of late May 2022, and over 6 million patients could have died from COVID-19. Some COVID-19 patients are not critical at the time of initial diagnosis, but their conditions may deteriorate, leading to severe illness. Currently, case reports in China show that most COVID-19 patients have mild disease, but 15% and 5% develop severe disease and become critically ill, respectively. The </w:t>
      </w:r>
      <w:r w:rsidR="00B91B91" w:rsidRPr="00231E79">
        <w:rPr>
          <w:rFonts w:ascii="Book Antiqua" w:eastAsia="Book Antiqua" w:hAnsi="Book Antiqua" w:cs="Book Antiqua"/>
          <w:color w:val="000000"/>
        </w:rPr>
        <w:t>intensive care unit (ICU)</w:t>
      </w:r>
      <w:r w:rsidRPr="00231E79">
        <w:rPr>
          <w:rFonts w:ascii="Book Antiqua" w:eastAsia="Book Antiqua" w:hAnsi="Book Antiqua" w:cs="Book Antiqua"/>
          <w:color w:val="000000"/>
        </w:rPr>
        <w:t xml:space="preserve"> mortality rate for critically ill patients is as high as 50</w:t>
      </w:r>
      <w:r w:rsidR="00B91B91" w:rsidRPr="00231E79">
        <w:rPr>
          <w:rFonts w:ascii="Book Antiqua" w:eastAsia="Book Antiqua" w:hAnsi="Book Antiqua" w:cs="Book Antiqua"/>
          <w:color w:val="000000"/>
        </w:rPr>
        <w:t>%</w:t>
      </w:r>
      <w:r w:rsidRPr="00231E79">
        <w:rPr>
          <w:rFonts w:ascii="Book Antiqua" w:eastAsia="Book Antiqua" w:hAnsi="Book Antiqua" w:cs="Book Antiqua"/>
          <w:color w:val="000000"/>
        </w:rPr>
        <w:t xml:space="preserve">-60%. Hence, early identification of the warning signs of severe/critical COVID-19 cases and prompt intervention and treatment can help reduce mortality and improve cure </w:t>
      </w:r>
      <w:proofErr w:type="gramStart"/>
      <w:r w:rsidRPr="00231E79">
        <w:rPr>
          <w:rFonts w:ascii="Book Antiqua" w:eastAsia="Book Antiqua" w:hAnsi="Book Antiqua" w:cs="Book Antiqua"/>
          <w:color w:val="000000"/>
        </w:rPr>
        <w:t>rates</w:t>
      </w:r>
      <w:r w:rsidR="00B91B91" w:rsidRPr="00231E79">
        <w:rPr>
          <w:rFonts w:ascii="Book Antiqua" w:hAnsi="Book Antiqua" w:cs="Book Antiqua"/>
          <w:color w:val="000000"/>
          <w:vertAlign w:val="superscript"/>
          <w:lang w:eastAsia="zh-CN"/>
        </w:rPr>
        <w:t>[</w:t>
      </w:r>
      <w:proofErr w:type="gramEnd"/>
      <w:r w:rsidR="00B91B91" w:rsidRPr="00231E79">
        <w:rPr>
          <w:rFonts w:ascii="Book Antiqua" w:eastAsia="Book Antiqua" w:hAnsi="Book Antiqua" w:cs="Book Antiqua"/>
          <w:color w:val="000000"/>
          <w:vertAlign w:val="superscript"/>
        </w:rPr>
        <w:t>1</w:t>
      </w:r>
      <w:r w:rsidR="00B91B91" w:rsidRPr="00231E79">
        <w:rPr>
          <w:rFonts w:ascii="Book Antiqua" w:hAnsi="Book Antiqua" w:cs="Book Antiqua"/>
          <w:color w:val="000000"/>
          <w:vertAlign w:val="superscript"/>
          <w:lang w:eastAsia="zh-CN"/>
        </w:rPr>
        <w:t>,</w:t>
      </w:r>
      <w:r w:rsidRPr="00231E79">
        <w:rPr>
          <w:rFonts w:ascii="Book Antiqua" w:eastAsia="Book Antiqua" w:hAnsi="Book Antiqua" w:cs="Book Antiqua"/>
          <w:color w:val="000000"/>
          <w:vertAlign w:val="superscript"/>
        </w:rPr>
        <w:t>2</w:t>
      </w:r>
      <w:r w:rsidR="00B91B91" w:rsidRPr="00231E79">
        <w:rPr>
          <w:rFonts w:ascii="Book Antiqua" w:hAnsi="Book Antiqua" w:cs="Book Antiqua"/>
          <w:color w:val="000000"/>
          <w:vertAlign w:val="superscript"/>
          <w:lang w:eastAsia="zh-CN"/>
        </w:rPr>
        <w:t>]</w:t>
      </w:r>
      <w:r w:rsidRPr="00231E79">
        <w:rPr>
          <w:rFonts w:ascii="Book Antiqua" w:eastAsia="Book Antiqua" w:hAnsi="Book Antiqua" w:cs="Book Antiqua"/>
          <w:color w:val="000000"/>
        </w:rPr>
        <w:t>.</w:t>
      </w:r>
      <w:r w:rsidR="00B91B91" w:rsidRPr="00231E79">
        <w:rPr>
          <w:rFonts w:ascii="Book Antiqua" w:hAnsi="Book Antiqua"/>
          <w:lang w:eastAsia="zh-CN"/>
        </w:rPr>
        <w:t xml:space="preserve"> </w:t>
      </w:r>
      <w:r w:rsidRPr="00231E79">
        <w:rPr>
          <w:rFonts w:ascii="Book Antiqua" w:eastAsia="Book Antiqua" w:hAnsi="Book Antiqua" w:cs="Book Antiqua"/>
          <w:color w:val="000000"/>
        </w:rPr>
        <w:t>At present, CT chest examination is an important part of the diagnosis and treatment of COVID-19 pneumonia and has been used to diagnose patients clinically. Its significance in indicating patient deterioration has been confirmed. However, there is still a lack of means to predict the early progression of severe/critical cases based on the dynamic evolution of CT, and how to determine the progression of CT lesions objectively and quantitatively has become an urgent clinical issue that needs to be addressed</w:t>
      </w:r>
      <w:r w:rsidR="00B91B91" w:rsidRPr="00231E79">
        <w:rPr>
          <w:rFonts w:ascii="Book Antiqua" w:hAnsi="Book Antiqua" w:cs="Book Antiqua"/>
          <w:color w:val="000000"/>
          <w:vertAlign w:val="superscript"/>
          <w:lang w:eastAsia="zh-CN"/>
        </w:rPr>
        <w:t>[3,4]</w:t>
      </w:r>
      <w:r w:rsidRPr="00231E79">
        <w:rPr>
          <w:rFonts w:ascii="Book Antiqua" w:eastAsia="Book Antiqua" w:hAnsi="Book Antiqua" w:cs="Book Antiqua"/>
          <w:color w:val="000000"/>
        </w:rPr>
        <w:t>.</w:t>
      </w:r>
      <w:r w:rsidR="00E64B84" w:rsidRPr="00231E79">
        <w:rPr>
          <w:rFonts w:ascii="Book Antiqua" w:hAnsi="Book Antiqua"/>
          <w:lang w:eastAsia="zh-CN"/>
        </w:rPr>
        <w:t xml:space="preserve"> </w:t>
      </w:r>
      <w:r w:rsidRPr="00231E79">
        <w:rPr>
          <w:rFonts w:ascii="Book Antiqua" w:eastAsia="Book Antiqua" w:hAnsi="Book Antiqua" w:cs="Book Antiqua"/>
          <w:color w:val="000000"/>
        </w:rPr>
        <w:t xml:space="preserve">During the progression of COVID-19, </w:t>
      </w:r>
      <w:r w:rsidRPr="00231E79">
        <w:rPr>
          <w:rFonts w:ascii="Book Antiqua" w:eastAsia="Book Antiqua" w:hAnsi="Book Antiqua" w:cs="Book Antiqua"/>
          <w:color w:val="000000"/>
        </w:rPr>
        <w:lastRenderedPageBreak/>
        <w:t xml:space="preserve">the occurrence of an inflammatory storm plays a crucial role and the alteration of related inflammatory factors can directly damage the pulmonary capillary mucosa, promoting alveolar edema and inactivating surface active proteins, leading to diffuse alveolar damage and ventilation dysfunction. Inflammatory storms are also a major cause of acute respiratory distress syndrome and multiple organ dysfunction </w:t>
      </w:r>
      <w:proofErr w:type="gramStart"/>
      <w:r w:rsidRPr="00231E79">
        <w:rPr>
          <w:rFonts w:ascii="Book Antiqua" w:eastAsia="Book Antiqua" w:hAnsi="Book Antiqua" w:cs="Book Antiqua"/>
          <w:color w:val="000000"/>
        </w:rPr>
        <w:t>syndrome</w:t>
      </w:r>
      <w:r w:rsidR="00E64B84" w:rsidRPr="00231E79">
        <w:rPr>
          <w:rFonts w:ascii="Book Antiqua" w:hAnsi="Book Antiqua" w:cs="Book Antiqua"/>
          <w:color w:val="000000"/>
          <w:vertAlign w:val="superscript"/>
          <w:lang w:eastAsia="zh-CN"/>
        </w:rPr>
        <w:t>[</w:t>
      </w:r>
      <w:proofErr w:type="gramEnd"/>
      <w:r w:rsidR="00E64B84" w:rsidRPr="00231E79">
        <w:rPr>
          <w:rFonts w:ascii="Book Antiqua" w:hAnsi="Book Antiqua" w:cs="Book Antiqua"/>
          <w:color w:val="000000"/>
          <w:vertAlign w:val="superscript"/>
          <w:lang w:eastAsia="zh-CN"/>
        </w:rPr>
        <w:t>5,6]</w:t>
      </w:r>
      <w:r w:rsidRPr="00231E79">
        <w:rPr>
          <w:rFonts w:ascii="Book Antiqua" w:eastAsia="Book Antiqua" w:hAnsi="Book Antiqua" w:cs="Book Antiqua"/>
          <w:color w:val="000000"/>
        </w:rPr>
        <w:t xml:space="preserve">. Numerous prognostic studies on COVID-19 have shown that the trends in related cytokines are crucial for early identification and treatment of critical </w:t>
      </w:r>
      <w:proofErr w:type="gramStart"/>
      <w:r w:rsidRPr="00231E79">
        <w:rPr>
          <w:rFonts w:ascii="Book Antiqua" w:eastAsia="Book Antiqua" w:hAnsi="Book Antiqua" w:cs="Book Antiqua"/>
          <w:color w:val="000000"/>
        </w:rPr>
        <w:t>cases</w:t>
      </w:r>
      <w:r w:rsidR="00E64B84" w:rsidRPr="00231E79">
        <w:rPr>
          <w:rFonts w:ascii="Book Antiqua" w:hAnsi="Book Antiqua" w:cs="Book Antiqua"/>
          <w:color w:val="000000"/>
          <w:vertAlign w:val="superscript"/>
          <w:lang w:eastAsia="zh-CN"/>
        </w:rPr>
        <w:t>[</w:t>
      </w:r>
      <w:proofErr w:type="gramEnd"/>
      <w:r w:rsidR="00E64B84" w:rsidRPr="00231E79">
        <w:rPr>
          <w:rFonts w:ascii="Book Antiqua" w:hAnsi="Book Antiqua" w:cs="Book Antiqua"/>
          <w:color w:val="000000"/>
          <w:vertAlign w:val="superscript"/>
          <w:lang w:eastAsia="zh-CN"/>
        </w:rPr>
        <w:t>7,8]</w:t>
      </w:r>
      <w:r w:rsidRPr="00231E79">
        <w:rPr>
          <w:rFonts w:ascii="Book Antiqua" w:eastAsia="Book Antiqua" w:hAnsi="Book Antiqua" w:cs="Book Antiqua"/>
          <w:color w:val="000000"/>
        </w:rPr>
        <w:t xml:space="preserve">. Therefore, exploring the trends in biomarkers, such as cytokines, is important for further understanding the mechanisms of disease progression and regression in COVID-19 </w:t>
      </w:r>
      <w:proofErr w:type="gramStart"/>
      <w:r w:rsidRPr="00231E79">
        <w:rPr>
          <w:rFonts w:ascii="Book Antiqua" w:eastAsia="Book Antiqua" w:hAnsi="Book Antiqua" w:cs="Book Antiqua"/>
          <w:color w:val="000000"/>
        </w:rPr>
        <w:t>patients</w:t>
      </w:r>
      <w:r w:rsidR="00E64B84" w:rsidRPr="00231E79">
        <w:rPr>
          <w:rFonts w:ascii="Book Antiqua" w:hAnsi="Book Antiqua" w:cs="Book Antiqua"/>
          <w:color w:val="000000"/>
          <w:vertAlign w:val="superscript"/>
          <w:lang w:eastAsia="zh-CN"/>
        </w:rPr>
        <w:t>[</w:t>
      </w:r>
      <w:proofErr w:type="gramEnd"/>
      <w:r w:rsidR="00E64B84" w:rsidRPr="00231E79">
        <w:rPr>
          <w:rFonts w:ascii="Book Antiqua" w:hAnsi="Book Antiqua" w:cs="Book Antiqua"/>
          <w:color w:val="000000"/>
          <w:vertAlign w:val="superscript"/>
          <w:lang w:eastAsia="zh-CN"/>
        </w:rPr>
        <w:t>9]</w:t>
      </w:r>
      <w:r w:rsidRPr="00231E79">
        <w:rPr>
          <w:rFonts w:ascii="Book Antiqua" w:eastAsia="Book Antiqua" w:hAnsi="Book Antiqua" w:cs="Book Antiqua"/>
          <w:color w:val="000000"/>
        </w:rPr>
        <w:t>.</w:t>
      </w:r>
    </w:p>
    <w:p w14:paraId="6337C1CF" w14:textId="4EBD5550" w:rsidR="00A77B3E" w:rsidRPr="00231E79" w:rsidRDefault="00924F32" w:rsidP="00231E79">
      <w:pPr>
        <w:spacing w:line="360" w:lineRule="auto"/>
        <w:ind w:firstLine="480"/>
        <w:jc w:val="both"/>
        <w:rPr>
          <w:rFonts w:ascii="Book Antiqua" w:hAnsi="Book Antiqua"/>
        </w:rPr>
      </w:pPr>
      <w:r w:rsidRPr="00231E79">
        <w:rPr>
          <w:rFonts w:ascii="Book Antiqua" w:eastAsia="Book Antiqua" w:hAnsi="Book Antiqua" w:cs="Book Antiqua"/>
          <w:color w:val="000000"/>
        </w:rPr>
        <w:t>Identifying patients at the time of initial diagnosis and providing timely and aggressive interventions are currently the main challenges in treating COVID-19. There are several COVID-19 warning and scoring systems</w:t>
      </w:r>
      <w:r w:rsidR="00E64B84" w:rsidRPr="00231E79">
        <w:rPr>
          <w:rFonts w:ascii="Book Antiqua" w:hAnsi="Book Antiqua" w:cs="Book Antiqua"/>
          <w:color w:val="000000"/>
          <w:vertAlign w:val="superscript"/>
          <w:lang w:eastAsia="zh-CN"/>
        </w:rPr>
        <w:t>[9]</w:t>
      </w:r>
      <w:r w:rsidRPr="00231E79">
        <w:rPr>
          <w:rFonts w:ascii="Book Antiqua" w:eastAsia="Book Antiqua" w:hAnsi="Book Antiqua" w:cs="Book Antiqua"/>
          <w:color w:val="000000"/>
        </w:rPr>
        <w:t xml:space="preserve">, such as the </w:t>
      </w:r>
      <w:proofErr w:type="spellStart"/>
      <w:r w:rsidRPr="00231E79">
        <w:rPr>
          <w:rFonts w:ascii="Book Antiqua" w:eastAsia="Book Antiqua" w:hAnsi="Book Antiqua" w:cs="Book Antiqua"/>
          <w:color w:val="000000"/>
        </w:rPr>
        <w:t>MuLBSTA</w:t>
      </w:r>
      <w:proofErr w:type="spellEnd"/>
      <w:r w:rsidRPr="00231E79">
        <w:rPr>
          <w:rFonts w:ascii="Book Antiqua" w:eastAsia="Book Antiqua" w:hAnsi="Book Antiqua" w:cs="Book Antiqua"/>
          <w:color w:val="000000"/>
        </w:rPr>
        <w:t xml:space="preserve"> scoring system, a mortality risk prediction model for COVID-19 that integrates four ML algorithms</w:t>
      </w:r>
      <w:r w:rsidR="00E64B84" w:rsidRPr="00231E79">
        <w:rPr>
          <w:rFonts w:ascii="Book Antiqua" w:hAnsi="Book Antiqua" w:cs="Book Antiqua"/>
          <w:color w:val="000000"/>
          <w:vertAlign w:val="superscript"/>
          <w:lang w:eastAsia="zh-CN"/>
        </w:rPr>
        <w:t>[</w:t>
      </w:r>
      <w:r w:rsidR="00E64B84" w:rsidRPr="00231E79">
        <w:rPr>
          <w:rFonts w:ascii="Book Antiqua" w:eastAsia="Book Antiqua" w:hAnsi="Book Antiqua" w:cs="Book Antiqua"/>
          <w:color w:val="000000"/>
          <w:vertAlign w:val="superscript"/>
        </w:rPr>
        <w:t>1</w:t>
      </w:r>
      <w:r w:rsidR="00E64B84" w:rsidRPr="00231E79">
        <w:rPr>
          <w:rFonts w:ascii="Book Antiqua" w:hAnsi="Book Antiqua" w:cs="Book Antiqua"/>
          <w:color w:val="000000"/>
          <w:vertAlign w:val="superscript"/>
          <w:lang w:eastAsia="zh-CN"/>
        </w:rPr>
        <w:t>0]</w:t>
      </w:r>
      <w:r w:rsidRPr="00231E79">
        <w:rPr>
          <w:rFonts w:ascii="Book Antiqua" w:eastAsia="Book Antiqua" w:hAnsi="Book Antiqua" w:cs="Book Antiqua"/>
          <w:color w:val="000000"/>
        </w:rPr>
        <w:t xml:space="preserve">, the National Early Warning Score and Rapid Emergency Medicine Score for ER COVID-19 patients, and </w:t>
      </w:r>
      <w:proofErr w:type="spellStart"/>
      <w:r w:rsidRPr="00231E79">
        <w:rPr>
          <w:rFonts w:ascii="Book Antiqua" w:eastAsia="Book Antiqua" w:hAnsi="Book Antiqua" w:cs="Book Antiqua"/>
          <w:color w:val="000000"/>
        </w:rPr>
        <w:t>NEWS+age</w:t>
      </w:r>
      <w:proofErr w:type="spellEnd"/>
      <w:r w:rsidR="00E64B84" w:rsidRPr="00231E79">
        <w:rPr>
          <w:rFonts w:ascii="Book Antiqua" w:hAnsi="Book Antiqua" w:cs="Book Antiqua"/>
          <w:color w:val="000000"/>
          <w:vertAlign w:val="superscript"/>
          <w:lang w:eastAsia="zh-CN"/>
        </w:rPr>
        <w:t>[11,12]</w:t>
      </w:r>
      <w:r w:rsidRPr="00231E79">
        <w:rPr>
          <w:rFonts w:ascii="Book Antiqua" w:eastAsia="Book Antiqua" w:hAnsi="Book Antiqua" w:cs="Book Antiqua"/>
          <w:color w:val="000000"/>
        </w:rPr>
        <w:t>. To optimize patient treatment and recovery using limited healthcare resources, early detection of prognostic biomarkers is crucial in distinguishing patients who may develop severe COVID-19 and assessing their associated mortality risk during a global pandemic. A model that combines multiple variables for early prediction of the prognosis in COVID-19 patients would help allocate healthcare resources effectively and reduce mortality. In this study, we aim to develop a severe/critical COVID-19 prediction model based on imaging scores, patient clinical features, and biomarker levels</w:t>
      </w:r>
      <w:r w:rsidR="002540E0" w:rsidRPr="00231E79">
        <w:rPr>
          <w:rFonts w:ascii="Book Antiqua" w:hAnsi="Book Antiqua" w:cs="Book Antiqua"/>
          <w:color w:val="000000"/>
          <w:lang w:eastAsia="zh-CN"/>
        </w:rPr>
        <w:t xml:space="preserve"> (Table 1)</w:t>
      </w:r>
      <w:r w:rsidRPr="00231E79">
        <w:rPr>
          <w:rFonts w:ascii="Book Antiqua" w:eastAsia="Book Antiqua" w:hAnsi="Book Antiqua" w:cs="Book Antiqua"/>
          <w:color w:val="000000"/>
        </w:rPr>
        <w:t>.</w:t>
      </w:r>
    </w:p>
    <w:p w14:paraId="6D131669" w14:textId="77777777" w:rsidR="00A77B3E" w:rsidRPr="00231E79" w:rsidRDefault="00A77B3E" w:rsidP="00231E79">
      <w:pPr>
        <w:spacing w:line="360" w:lineRule="auto"/>
        <w:ind w:firstLine="480"/>
        <w:jc w:val="both"/>
        <w:rPr>
          <w:rFonts w:ascii="Book Antiqua" w:hAnsi="Book Antiqua"/>
        </w:rPr>
      </w:pPr>
    </w:p>
    <w:p w14:paraId="104FAFC9"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aps/>
          <w:color w:val="000000"/>
          <w:u w:val="single"/>
        </w:rPr>
        <w:t>MATERIALS AND METHODS</w:t>
      </w:r>
    </w:p>
    <w:p w14:paraId="5C176C63" w14:textId="5724AF52"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i/>
          <w:iCs/>
          <w:color w:val="000000"/>
        </w:rPr>
        <w:t xml:space="preserve">Study design and study population </w:t>
      </w:r>
    </w:p>
    <w:p w14:paraId="09A5FEEA" w14:textId="3F931A82" w:rsidR="00A77B3E" w:rsidRPr="00231E79" w:rsidRDefault="00924F32" w:rsidP="00231E79">
      <w:pPr>
        <w:spacing w:line="360" w:lineRule="auto"/>
        <w:jc w:val="both"/>
        <w:rPr>
          <w:rFonts w:ascii="Book Antiqua" w:hAnsi="Book Antiqua"/>
          <w:lang w:eastAsia="zh-CN"/>
        </w:rPr>
      </w:pPr>
      <w:r w:rsidRPr="00231E79">
        <w:rPr>
          <w:rFonts w:ascii="Book Antiqua" w:eastAsia="Book Antiqua" w:hAnsi="Book Antiqua" w:cs="Book Antiqua"/>
          <w:color w:val="000000"/>
        </w:rPr>
        <w:t xml:space="preserve">A retrospective analysis was used to examine the medical records of adult COVID-19 patients who were admitted to the infectious disease wards of three medical centers in Beijing, Wuhan, and Nanchang. The retrospective cohort collected primary clinical data </w:t>
      </w:r>
      <w:r w:rsidRPr="00231E79">
        <w:rPr>
          <w:rFonts w:ascii="Book Antiqua" w:eastAsia="Book Antiqua" w:hAnsi="Book Antiqua" w:cs="Book Antiqua"/>
          <w:color w:val="000000"/>
        </w:rPr>
        <w:lastRenderedPageBreak/>
        <w:t>and CT imaging data, as well as collected the patients’ clinical data, including the patients' demographic data, medical history, laboratory tests after admission, inflammatory markers and cytokine levels, and CURB65 scores. All data were collected and obtained from the electronic medical record system, and if the electronic medical record system lacked relevant data records, these records were obtained by communicating with the attending physicians. This study was reviewed by the Ethics Committee of Peking University Third Hospital</w:t>
      </w:r>
      <w:r w:rsidR="005F13F5" w:rsidRPr="00231E79">
        <w:rPr>
          <w:rFonts w:ascii="Book Antiqua" w:hAnsi="Book Antiqua" w:cs="Book Antiqua"/>
          <w:color w:val="000000"/>
          <w:lang w:eastAsia="zh-CN"/>
        </w:rPr>
        <w:t>.</w:t>
      </w:r>
    </w:p>
    <w:p w14:paraId="40310E88" w14:textId="77777777" w:rsidR="00A77B3E" w:rsidRPr="00231E79" w:rsidRDefault="00A77B3E" w:rsidP="00231E79">
      <w:pPr>
        <w:spacing w:line="360" w:lineRule="auto"/>
        <w:jc w:val="both"/>
        <w:rPr>
          <w:rFonts w:ascii="Book Antiqua" w:hAnsi="Book Antiqua"/>
        </w:rPr>
      </w:pPr>
    </w:p>
    <w:p w14:paraId="350741BC" w14:textId="096CB709"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i/>
          <w:iCs/>
          <w:color w:val="000000"/>
        </w:rPr>
        <w:t xml:space="preserve">Case diagnostic criteria and clinical staging criteria </w:t>
      </w:r>
    </w:p>
    <w:p w14:paraId="7271AA54" w14:textId="03FE250B"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The case diagnostic criteria and clinical typing criteria included the following. All of the deceased patients were confirmed to have COVID-19 based on the pneumonia diagnosis and treatment protocol for novel coronavirus infection (trial version 7) that was issued by the National Health and Wellness Commission.</w:t>
      </w:r>
      <w:r w:rsidR="005F13F5" w:rsidRPr="00231E79">
        <w:rPr>
          <w:rFonts w:ascii="Book Antiqua" w:hAnsi="Book Antiqua" w:cs="Book Antiqua"/>
          <w:color w:val="000000"/>
          <w:lang w:eastAsia="zh-CN"/>
        </w:rPr>
        <w:t xml:space="preserve"> </w:t>
      </w:r>
      <w:r w:rsidRPr="00231E79">
        <w:rPr>
          <w:rFonts w:ascii="Book Antiqua" w:eastAsia="Book Antiqua" w:hAnsi="Book Antiqua" w:cs="Book Antiqua"/>
          <w:color w:val="000000"/>
        </w:rPr>
        <w:t xml:space="preserve">10 Confirmed cases were required to conform to the clinical manifestations in the diagnosis and treatment protocols, and pharyngeal swabs, sputum, and lower respiratory secretions were tested by real-time fluorescence RT–PCR using the Wuhan </w:t>
      </w:r>
      <w:r w:rsidR="005F13F5" w:rsidRPr="00231E79">
        <w:rPr>
          <w:rFonts w:ascii="Book Antiqua" w:eastAsia="Book Antiqua" w:hAnsi="Book Antiqua" w:cs="Book Antiqua"/>
          <w:color w:val="000000"/>
        </w:rPr>
        <w:t>Centers for Disease Control and Prevention's</w:t>
      </w:r>
      <w:r w:rsidRPr="00231E79">
        <w:rPr>
          <w:rFonts w:ascii="Book Antiqua" w:eastAsia="Book Antiqua" w:hAnsi="Book Antiqua" w:cs="Book Antiqua"/>
          <w:color w:val="000000"/>
        </w:rPr>
        <w:t xml:space="preserve"> 2019-nCoV nucleic acid test. The clinical typing criteria included the following: (1) Light: </w:t>
      </w:r>
      <w:r w:rsidR="005F13F5" w:rsidRPr="00231E79">
        <w:rPr>
          <w:rFonts w:ascii="Book Antiqua" w:hAnsi="Book Antiqua" w:cs="Book Antiqua"/>
          <w:color w:val="000000"/>
          <w:lang w:eastAsia="zh-CN"/>
        </w:rPr>
        <w:t>T</w:t>
      </w:r>
      <w:r w:rsidRPr="00231E79">
        <w:rPr>
          <w:rFonts w:ascii="Book Antiqua" w:eastAsia="Book Antiqua" w:hAnsi="Book Antiqua" w:cs="Book Antiqua"/>
          <w:color w:val="000000"/>
        </w:rPr>
        <w:t xml:space="preserve">he clinical symptoms are mild, and no pneumonia manifestations are seen on imaging; (2) Common type: </w:t>
      </w:r>
      <w:r w:rsidR="005F13F5" w:rsidRPr="00231E79">
        <w:rPr>
          <w:rFonts w:ascii="Book Antiqua" w:hAnsi="Book Antiqua" w:cs="Book Antiqua"/>
          <w:color w:val="000000"/>
          <w:lang w:eastAsia="zh-CN"/>
        </w:rPr>
        <w:t>F</w:t>
      </w:r>
      <w:r w:rsidRPr="00231E79">
        <w:rPr>
          <w:rFonts w:ascii="Book Antiqua" w:eastAsia="Book Antiqua" w:hAnsi="Book Antiqua" w:cs="Book Antiqua"/>
          <w:color w:val="000000"/>
        </w:rPr>
        <w:t xml:space="preserve">ever and respiratory symptoms are present, and pneumonia is visible on imaging; (3) Severe disease: </w:t>
      </w:r>
      <w:r w:rsidR="005F13F5" w:rsidRPr="00231E79">
        <w:rPr>
          <w:rFonts w:ascii="Book Antiqua" w:hAnsi="Book Antiqua" w:cs="Book Antiqua"/>
          <w:color w:val="000000"/>
          <w:lang w:eastAsia="zh-CN"/>
        </w:rPr>
        <w:t>A</w:t>
      </w:r>
      <w:r w:rsidRPr="00231E79">
        <w:rPr>
          <w:rFonts w:ascii="Book Antiqua" w:eastAsia="Book Antiqua" w:hAnsi="Book Antiqua" w:cs="Book Antiqua"/>
          <w:color w:val="000000"/>
        </w:rPr>
        <w:t xml:space="preserve">ny of the following are present: respiratory distress, a respiratory rate ≥ 30 breaths/min; a resting state oxygen saturation of ≤ 93%; and a PaO2/FiO2 ≤ 300 mmHg (1 mmHg = 0.133 kPa); and (4) Critical type: </w:t>
      </w:r>
      <w:r w:rsidR="005F13F5" w:rsidRPr="00231E79">
        <w:rPr>
          <w:rFonts w:ascii="Book Antiqua" w:hAnsi="Book Antiqua" w:cs="Book Antiqua"/>
          <w:color w:val="000000"/>
          <w:lang w:eastAsia="zh-CN"/>
        </w:rPr>
        <w:t>O</w:t>
      </w:r>
      <w:r w:rsidRPr="00231E79">
        <w:rPr>
          <w:rFonts w:ascii="Book Antiqua" w:eastAsia="Book Antiqua" w:hAnsi="Book Antiqua" w:cs="Book Antiqua"/>
          <w:color w:val="000000"/>
        </w:rPr>
        <w:t xml:space="preserve">ne of the following conditions is present: </w:t>
      </w:r>
      <w:r w:rsidR="00FC55C2" w:rsidRPr="00231E79">
        <w:rPr>
          <w:rFonts w:ascii="Book Antiqua" w:hAnsi="Book Antiqua" w:cs="Book Antiqua"/>
          <w:color w:val="000000"/>
          <w:lang w:eastAsia="zh-CN"/>
        </w:rPr>
        <w:t>R</w:t>
      </w:r>
      <w:r w:rsidRPr="00231E79">
        <w:rPr>
          <w:rFonts w:ascii="Book Antiqua" w:eastAsia="Book Antiqua" w:hAnsi="Book Antiqua" w:cs="Book Antiqua"/>
          <w:color w:val="000000"/>
        </w:rPr>
        <w:t>espiratory failure requiring mechanical ventilation; shock, which may combined with other organ failure that requires ICU monitoring and treatment.</w:t>
      </w:r>
    </w:p>
    <w:p w14:paraId="0DA03AFA" w14:textId="77777777" w:rsidR="00A77B3E" w:rsidRPr="00231E79" w:rsidRDefault="00A77B3E" w:rsidP="00231E79">
      <w:pPr>
        <w:spacing w:line="360" w:lineRule="auto"/>
        <w:jc w:val="both"/>
        <w:rPr>
          <w:rFonts w:ascii="Book Antiqua" w:hAnsi="Book Antiqua"/>
        </w:rPr>
      </w:pPr>
    </w:p>
    <w:p w14:paraId="57033002"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i/>
          <w:iCs/>
          <w:color w:val="000000"/>
        </w:rPr>
        <w:t>Chest CT scoring</w:t>
      </w:r>
    </w:p>
    <w:p w14:paraId="5E7B2A7A" w14:textId="36110DFE"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 xml:space="preserve">The CT images were independently interpreted by two emergency physicians with more than 10 years of experience, and the CT images were interpreted based on the </w:t>
      </w:r>
      <w:proofErr w:type="spellStart"/>
      <w:r w:rsidRPr="00231E79">
        <w:rPr>
          <w:rFonts w:ascii="Book Antiqua" w:eastAsia="Book Antiqua" w:hAnsi="Book Antiqua" w:cs="Book Antiqua"/>
          <w:color w:val="000000"/>
        </w:rPr>
        <w:lastRenderedPageBreak/>
        <w:t>Fleischner</w:t>
      </w:r>
      <w:proofErr w:type="spellEnd"/>
      <w:r w:rsidRPr="00231E79">
        <w:rPr>
          <w:rFonts w:ascii="Book Antiqua" w:eastAsia="Book Antiqua" w:hAnsi="Book Antiqua" w:cs="Book Antiqua"/>
          <w:color w:val="000000"/>
        </w:rPr>
        <w:t xml:space="preserve"> Society definition</w:t>
      </w:r>
      <w:r w:rsidR="00FC55C2" w:rsidRPr="00231E79">
        <w:rPr>
          <w:rFonts w:ascii="Book Antiqua" w:hAnsi="Book Antiqua" w:cs="Book Antiqua"/>
          <w:color w:val="000000"/>
          <w:vertAlign w:val="superscript"/>
          <w:lang w:eastAsia="zh-CN"/>
        </w:rPr>
        <w:t>[13]</w:t>
      </w:r>
      <w:r w:rsidRPr="00231E79">
        <w:rPr>
          <w:rFonts w:ascii="Book Antiqua" w:eastAsia="Book Antiqua" w:hAnsi="Book Antiqua" w:cs="Book Antiqua"/>
          <w:color w:val="000000"/>
        </w:rPr>
        <w:t xml:space="preserve">. The training of the </w:t>
      </w:r>
      <w:r w:rsidR="00FC55C2" w:rsidRPr="00231E79">
        <w:rPr>
          <w:rFonts w:ascii="Book Antiqua" w:eastAsia="Book Antiqua" w:hAnsi="Book Antiqua" w:cs="Book Antiqua"/>
          <w:color w:val="000000"/>
        </w:rPr>
        <w:t>artificial intelligence</w:t>
      </w:r>
      <w:r w:rsidRPr="00231E79">
        <w:rPr>
          <w:rFonts w:ascii="Book Antiqua" w:eastAsia="Book Antiqua" w:hAnsi="Book Antiqua" w:cs="Book Antiqua"/>
          <w:color w:val="000000"/>
        </w:rPr>
        <w:t xml:space="preserve"> was by respiratory and radiology specialists. If the scores were inconsistent, they were reassessed, and if an agreement could not be reached, the closer score was used to calculate the mean value.</w:t>
      </w:r>
      <w:r w:rsidR="00FC55C2" w:rsidRPr="00231E79">
        <w:rPr>
          <w:rFonts w:ascii="Book Antiqua" w:hAnsi="Book Antiqua"/>
          <w:lang w:eastAsia="zh-CN"/>
        </w:rPr>
        <w:t xml:space="preserve"> </w:t>
      </w:r>
      <w:r w:rsidRPr="00231E79">
        <w:rPr>
          <w:rFonts w:ascii="Book Antiqua" w:eastAsia="Book Antiqua" w:hAnsi="Book Antiqua" w:cs="Book Antiqua"/>
          <w:color w:val="000000"/>
        </w:rPr>
        <w:t>A new scoring system was developed based on the previous lung CT severity score</w:t>
      </w:r>
      <w:r w:rsidR="00FC55C2" w:rsidRPr="00231E79">
        <w:rPr>
          <w:rFonts w:ascii="Book Antiqua" w:hAnsi="Book Antiqua" w:cs="Book Antiqua"/>
          <w:color w:val="000000"/>
          <w:lang w:eastAsia="zh-CN"/>
        </w:rPr>
        <w:t xml:space="preserve"> </w:t>
      </w:r>
      <w:r w:rsidRPr="00231E79">
        <w:rPr>
          <w:rFonts w:ascii="Book Antiqua" w:eastAsia="Book Antiqua" w:hAnsi="Book Antiqua" w:cs="Book Antiqua"/>
          <w:color w:val="000000"/>
        </w:rPr>
        <w:t>12, which is widely used in patients with interstitial lung disease, and this scoring system was modified by experts from the departments of respiratory medicine, radiology, critical care medicine, and emergency medicine</w:t>
      </w:r>
      <w:r w:rsidR="00FC55C2" w:rsidRPr="00231E79">
        <w:rPr>
          <w:rFonts w:ascii="Book Antiqua" w:hAnsi="Book Antiqua" w:cs="Book Antiqua"/>
          <w:color w:val="000000"/>
          <w:lang w:eastAsia="zh-CN"/>
        </w:rPr>
        <w:t>:</w:t>
      </w:r>
      <w:r w:rsidRPr="00231E79">
        <w:rPr>
          <w:rFonts w:ascii="Book Antiqua" w:eastAsia="Book Antiqua" w:hAnsi="Book Antiqua" w:cs="Book Antiqua"/>
          <w:color w:val="000000"/>
        </w:rPr>
        <w:t xml:space="preserve"> (1) The partitioning of the lung field was performed as follows. The lung field was divided into upper, middle, and lower parts, and a total of 6 regions were portioned on the left and right sides by the plane of the tracheal bulge and the plane of inferior pulmonary veins</w:t>
      </w:r>
      <w:r w:rsidR="00FC55C2" w:rsidRPr="00231E79">
        <w:rPr>
          <w:rFonts w:ascii="Book Antiqua" w:hAnsi="Book Antiqua" w:cs="Book Antiqua"/>
          <w:color w:val="000000"/>
          <w:lang w:eastAsia="zh-CN"/>
        </w:rPr>
        <w:t>;</w:t>
      </w:r>
      <w:r w:rsidRPr="00231E79">
        <w:rPr>
          <w:rFonts w:ascii="Book Antiqua" w:eastAsia="Book Antiqua" w:hAnsi="Book Antiqua" w:cs="Book Antiqua"/>
          <w:color w:val="000000"/>
        </w:rPr>
        <w:t xml:space="preserve"> (2) The target lesion types were defined as follows: (</w:t>
      </w:r>
      <w:r w:rsidR="00152DC2" w:rsidRPr="00231E79">
        <w:rPr>
          <w:rFonts w:ascii="Book Antiqua" w:eastAsia="Book Antiqua" w:hAnsi="Book Antiqua" w:cs="Book Antiqua"/>
          <w:color w:val="000000"/>
        </w:rPr>
        <w:t>a</w:t>
      </w:r>
      <w:r w:rsidRPr="00231E79">
        <w:rPr>
          <w:rFonts w:ascii="Book Antiqua" w:eastAsia="Book Antiqua" w:hAnsi="Book Antiqua" w:cs="Book Antiqua"/>
          <w:color w:val="000000"/>
        </w:rPr>
        <w:t xml:space="preserve">) </w:t>
      </w:r>
      <w:r w:rsidR="00EC5079" w:rsidRPr="00231E79">
        <w:rPr>
          <w:rFonts w:ascii="Book Antiqua" w:hAnsi="Book Antiqua" w:cs="Book Antiqua"/>
          <w:color w:val="000000"/>
          <w:lang w:eastAsia="zh-CN"/>
        </w:rPr>
        <w:t>G</w:t>
      </w:r>
      <w:r w:rsidRPr="00231E79">
        <w:rPr>
          <w:rFonts w:ascii="Book Antiqua" w:eastAsia="Book Antiqua" w:hAnsi="Book Antiqua" w:cs="Book Antiqua"/>
          <w:color w:val="000000"/>
        </w:rPr>
        <w:t xml:space="preserve">round glass opacity (GGO): </w:t>
      </w:r>
      <w:r w:rsidR="00EC5079" w:rsidRPr="00231E79">
        <w:rPr>
          <w:rFonts w:ascii="Book Antiqua" w:hAnsi="Book Antiqua" w:cs="Book Antiqua"/>
          <w:color w:val="000000"/>
          <w:lang w:eastAsia="zh-CN"/>
        </w:rPr>
        <w:t>W</w:t>
      </w:r>
      <w:r w:rsidRPr="00231E79">
        <w:rPr>
          <w:rFonts w:ascii="Book Antiqua" w:eastAsia="Book Antiqua" w:hAnsi="Book Antiqua" w:cs="Book Antiqua"/>
          <w:color w:val="000000"/>
        </w:rPr>
        <w:t>idespread, blurred increased density of the lung parenchyma with visible bronchial and vascular textures; (</w:t>
      </w:r>
      <w:r w:rsidR="00152DC2" w:rsidRPr="00231E79">
        <w:rPr>
          <w:rFonts w:ascii="Book Antiqua" w:eastAsia="Book Antiqua" w:hAnsi="Book Antiqua" w:cs="Book Antiqua"/>
          <w:color w:val="000000"/>
        </w:rPr>
        <w:t>b</w:t>
      </w:r>
      <w:r w:rsidRPr="00231E79">
        <w:rPr>
          <w:rFonts w:ascii="Book Antiqua" w:eastAsia="Book Antiqua" w:hAnsi="Book Antiqua" w:cs="Book Antiqua"/>
          <w:color w:val="000000"/>
        </w:rPr>
        <w:t xml:space="preserve">) </w:t>
      </w:r>
      <w:r w:rsidR="00EC5079" w:rsidRPr="00231E79">
        <w:rPr>
          <w:rFonts w:ascii="Book Antiqua" w:hAnsi="Book Antiqua" w:cs="Book Antiqua"/>
          <w:color w:val="000000"/>
          <w:lang w:eastAsia="zh-CN"/>
        </w:rPr>
        <w:t>P</w:t>
      </w:r>
      <w:r w:rsidRPr="00231E79">
        <w:rPr>
          <w:rFonts w:ascii="Book Antiqua" w:eastAsia="Book Antiqua" w:hAnsi="Book Antiqua" w:cs="Book Antiqua"/>
          <w:color w:val="000000"/>
        </w:rPr>
        <w:t xml:space="preserve">ulmonary solidity: </w:t>
      </w:r>
      <w:r w:rsidR="00EC5079" w:rsidRPr="00231E79">
        <w:rPr>
          <w:rFonts w:ascii="Book Antiqua" w:hAnsi="Book Antiqua" w:cs="Book Antiqua"/>
          <w:color w:val="000000"/>
          <w:lang w:eastAsia="zh-CN"/>
        </w:rPr>
        <w:t>U</w:t>
      </w:r>
      <w:r w:rsidRPr="00231E79">
        <w:rPr>
          <w:rFonts w:ascii="Book Antiqua" w:eastAsia="Book Antiqua" w:hAnsi="Book Antiqua" w:cs="Book Antiqua"/>
          <w:color w:val="000000"/>
        </w:rPr>
        <w:t>niformly increased density of the lung parenchyma, obscuring the bronchial and vascular shadows within it, with bronchial inflation signs; (</w:t>
      </w:r>
      <w:r w:rsidR="00152DC2" w:rsidRPr="00231E79">
        <w:rPr>
          <w:rFonts w:ascii="Book Antiqua" w:eastAsia="Book Antiqua" w:hAnsi="Book Antiqua" w:cs="Book Antiqua"/>
          <w:color w:val="000000"/>
        </w:rPr>
        <w:t>c</w:t>
      </w:r>
      <w:r w:rsidRPr="00231E79">
        <w:rPr>
          <w:rFonts w:ascii="Book Antiqua" w:eastAsia="Book Antiqua" w:hAnsi="Book Antiqua" w:cs="Book Antiqua"/>
          <w:color w:val="000000"/>
        </w:rPr>
        <w:t xml:space="preserve">) </w:t>
      </w:r>
      <w:r w:rsidR="00894611" w:rsidRPr="00231E79">
        <w:rPr>
          <w:rFonts w:ascii="Book Antiqua" w:hAnsi="Book Antiqua" w:cs="Book Antiqua"/>
          <w:color w:val="000000"/>
          <w:lang w:eastAsia="zh-CN"/>
        </w:rPr>
        <w:t>P</w:t>
      </w:r>
      <w:r w:rsidRPr="00231E79">
        <w:rPr>
          <w:rFonts w:ascii="Book Antiqua" w:eastAsia="Book Antiqua" w:hAnsi="Book Antiqua" w:cs="Book Antiqua"/>
          <w:color w:val="000000"/>
        </w:rPr>
        <w:t xml:space="preserve">aving stone sign: </w:t>
      </w:r>
      <w:r w:rsidR="00894611" w:rsidRPr="00231E79">
        <w:rPr>
          <w:rFonts w:ascii="Book Antiqua" w:hAnsi="Book Antiqua" w:cs="Book Antiqua"/>
          <w:color w:val="000000"/>
          <w:lang w:eastAsia="zh-CN"/>
        </w:rPr>
        <w:t>G</w:t>
      </w:r>
      <w:r w:rsidRPr="00231E79">
        <w:rPr>
          <w:rFonts w:ascii="Book Antiqua" w:eastAsia="Book Antiqua" w:hAnsi="Book Antiqua" w:cs="Book Antiqua"/>
          <w:color w:val="000000"/>
        </w:rPr>
        <w:t>round glass opacity combined with lobular septa; and (</w:t>
      </w:r>
      <w:r w:rsidR="00152DC2" w:rsidRPr="00231E79">
        <w:rPr>
          <w:rFonts w:ascii="Book Antiqua" w:hAnsi="Book Antiqua" w:cs="Book Antiqua"/>
          <w:color w:val="000000"/>
          <w:lang w:eastAsia="zh-CN"/>
        </w:rPr>
        <w:t>d</w:t>
      </w:r>
      <w:r w:rsidRPr="00231E79">
        <w:rPr>
          <w:rFonts w:ascii="Book Antiqua" w:eastAsia="Book Antiqua" w:hAnsi="Book Antiqua" w:cs="Book Antiqua"/>
          <w:color w:val="000000"/>
        </w:rPr>
        <w:t xml:space="preserve">) </w:t>
      </w:r>
      <w:r w:rsidR="00894611" w:rsidRPr="00231E79">
        <w:rPr>
          <w:rFonts w:ascii="Book Antiqua" w:hAnsi="Book Antiqua" w:cs="Book Antiqua"/>
          <w:color w:val="000000"/>
          <w:lang w:eastAsia="zh-CN"/>
        </w:rPr>
        <w:t>P</w:t>
      </w:r>
      <w:r w:rsidRPr="00231E79">
        <w:rPr>
          <w:rFonts w:ascii="Book Antiqua" w:eastAsia="Book Antiqua" w:hAnsi="Book Antiqua" w:cs="Book Antiqua"/>
          <w:color w:val="000000"/>
        </w:rPr>
        <w:t xml:space="preserve">avement stone sign: </w:t>
      </w:r>
      <w:r w:rsidR="00894611" w:rsidRPr="00231E79">
        <w:rPr>
          <w:rFonts w:ascii="Book Antiqua" w:hAnsi="Book Antiqua" w:cs="Book Antiqua"/>
          <w:color w:val="000000"/>
          <w:lang w:eastAsia="zh-CN"/>
        </w:rPr>
        <w:t>T</w:t>
      </w:r>
      <w:r w:rsidRPr="00231E79">
        <w:rPr>
          <w:rFonts w:ascii="Book Antiqua" w:eastAsia="Book Antiqua" w:hAnsi="Book Antiqua" w:cs="Book Antiqua"/>
          <w:color w:val="000000"/>
        </w:rPr>
        <w:t xml:space="preserve">he combination of lobular septum thickening with a ground glass shadow. The other types of lesions were not analyzed because they were relatively rare and were </w:t>
      </w:r>
      <w:proofErr w:type="spellStart"/>
      <w:r w:rsidRPr="00231E79">
        <w:rPr>
          <w:rFonts w:ascii="Book Antiqua" w:eastAsia="Book Antiqua" w:hAnsi="Book Antiqua" w:cs="Book Antiqua"/>
          <w:color w:val="000000"/>
        </w:rPr>
        <w:t>noncharacteristic</w:t>
      </w:r>
      <w:proofErr w:type="spellEnd"/>
      <w:r w:rsidRPr="00231E79">
        <w:rPr>
          <w:rFonts w:ascii="Book Antiqua" w:eastAsia="Book Antiqua" w:hAnsi="Book Antiqua" w:cs="Book Antiqua"/>
          <w:color w:val="000000"/>
          <w:vertAlign w:val="superscript"/>
        </w:rPr>
        <w:t>[6]</w:t>
      </w:r>
      <w:r w:rsidR="00152DC2" w:rsidRPr="00231E79">
        <w:rPr>
          <w:rFonts w:ascii="Book Antiqua" w:eastAsia="Book Antiqua" w:hAnsi="Book Antiqua" w:cs="Book Antiqua"/>
          <w:color w:val="000000"/>
        </w:rPr>
        <w:t>;</w:t>
      </w:r>
      <w:r w:rsidRPr="00231E79">
        <w:rPr>
          <w:rFonts w:ascii="Book Antiqua" w:eastAsia="Book Antiqua" w:hAnsi="Book Antiqua" w:cs="Book Antiqua"/>
          <w:color w:val="000000"/>
        </w:rPr>
        <w:t xml:space="preserve"> (3) Scoring: The overall extent of the involvement of the lesions, the extent of the ground glass shadows, and the extent of solid lesions in each region were scored separately: </w:t>
      </w:r>
      <w:r w:rsidR="00152DC2" w:rsidRPr="00231E79">
        <w:rPr>
          <w:rFonts w:ascii="Book Antiqua" w:eastAsia="Book Antiqua" w:hAnsi="Book Antiqua" w:cs="Book Antiqua"/>
          <w:color w:val="000000"/>
        </w:rPr>
        <w:t xml:space="preserve">(a) </w:t>
      </w:r>
      <w:r w:rsidRPr="00231E79">
        <w:rPr>
          <w:rFonts w:ascii="Book Antiqua" w:eastAsia="Book Antiqua" w:hAnsi="Book Antiqua" w:cs="Book Antiqua"/>
          <w:color w:val="000000"/>
        </w:rPr>
        <w:t xml:space="preserve">0: </w:t>
      </w:r>
      <w:r w:rsidR="00216AB4" w:rsidRPr="00231E79">
        <w:rPr>
          <w:rFonts w:ascii="Book Antiqua" w:eastAsia="Book Antiqua" w:hAnsi="Book Antiqua" w:cs="Book Antiqua"/>
          <w:color w:val="000000"/>
        </w:rPr>
        <w:t>N</w:t>
      </w:r>
      <w:r w:rsidRPr="00231E79">
        <w:rPr>
          <w:rFonts w:ascii="Book Antiqua" w:eastAsia="Book Antiqua" w:hAnsi="Book Antiqua" w:cs="Book Antiqua"/>
          <w:color w:val="000000"/>
        </w:rPr>
        <w:t xml:space="preserve">ormal lung tissue; </w:t>
      </w:r>
      <w:r w:rsidR="00152DC2" w:rsidRPr="00231E79">
        <w:rPr>
          <w:rFonts w:ascii="Book Antiqua" w:eastAsia="Book Antiqua" w:hAnsi="Book Antiqua" w:cs="Book Antiqua"/>
          <w:color w:val="000000"/>
        </w:rPr>
        <w:t xml:space="preserve">(b) </w:t>
      </w:r>
      <w:r w:rsidRPr="00231E79">
        <w:rPr>
          <w:rFonts w:ascii="Book Antiqua" w:eastAsia="Book Antiqua" w:hAnsi="Book Antiqua" w:cs="Book Antiqua"/>
          <w:color w:val="000000"/>
        </w:rPr>
        <w:t xml:space="preserve">1: </w:t>
      </w:r>
      <w:r w:rsidR="00216AB4" w:rsidRPr="00231E79">
        <w:rPr>
          <w:rFonts w:ascii="Book Antiqua" w:eastAsia="Book Antiqua" w:hAnsi="Book Antiqua" w:cs="Book Antiqua"/>
          <w:color w:val="000000"/>
        </w:rPr>
        <w:t>T</w:t>
      </w:r>
      <w:r w:rsidRPr="00231E79">
        <w:rPr>
          <w:rFonts w:ascii="Book Antiqua" w:eastAsia="Book Antiqua" w:hAnsi="Book Antiqua" w:cs="Book Antiqua"/>
          <w:color w:val="000000"/>
        </w:rPr>
        <w:t>he extent of the lesions is &lt;</w:t>
      </w:r>
      <w:r w:rsidR="00FC66B1" w:rsidRPr="00231E79">
        <w:rPr>
          <w:rFonts w:ascii="Book Antiqua" w:eastAsia="Book Antiqua" w:hAnsi="Book Antiqua" w:cs="Book Antiqua"/>
          <w:color w:val="000000"/>
        </w:rPr>
        <w:t xml:space="preserve"> </w:t>
      </w:r>
      <w:r w:rsidRPr="00231E79">
        <w:rPr>
          <w:rFonts w:ascii="Book Antiqua" w:eastAsia="Book Antiqua" w:hAnsi="Book Antiqua" w:cs="Book Antiqua"/>
          <w:color w:val="000000"/>
        </w:rPr>
        <w:t xml:space="preserve">25%; </w:t>
      </w:r>
      <w:r w:rsidR="00152DC2" w:rsidRPr="00231E79">
        <w:rPr>
          <w:rFonts w:ascii="Book Antiqua" w:eastAsia="Book Antiqua" w:hAnsi="Book Antiqua" w:cs="Book Antiqua"/>
          <w:color w:val="000000"/>
        </w:rPr>
        <w:t>(</w:t>
      </w:r>
      <w:r w:rsidR="00152DC2" w:rsidRPr="00231E79">
        <w:rPr>
          <w:rFonts w:ascii="Book Antiqua" w:hAnsi="Book Antiqua" w:cs="Book Antiqua"/>
          <w:color w:val="000000"/>
          <w:lang w:eastAsia="zh-CN"/>
        </w:rPr>
        <w:t>c</w:t>
      </w:r>
      <w:r w:rsidR="00152DC2" w:rsidRPr="00231E79">
        <w:rPr>
          <w:rFonts w:ascii="Book Antiqua" w:eastAsia="Book Antiqua" w:hAnsi="Book Antiqua" w:cs="Book Antiqua"/>
          <w:color w:val="000000"/>
        </w:rPr>
        <w:t xml:space="preserve">) </w:t>
      </w:r>
      <w:r w:rsidRPr="00231E79">
        <w:rPr>
          <w:rFonts w:ascii="Book Antiqua" w:eastAsia="Book Antiqua" w:hAnsi="Book Antiqua" w:cs="Book Antiqua"/>
          <w:color w:val="000000"/>
        </w:rPr>
        <w:t xml:space="preserve">2: </w:t>
      </w:r>
      <w:r w:rsidR="00216AB4" w:rsidRPr="00231E79">
        <w:rPr>
          <w:rFonts w:ascii="Book Antiqua" w:eastAsia="Book Antiqua" w:hAnsi="Book Antiqua" w:cs="Book Antiqua"/>
          <w:color w:val="000000"/>
        </w:rPr>
        <w:t>T</w:t>
      </w:r>
      <w:r w:rsidRPr="00231E79">
        <w:rPr>
          <w:rFonts w:ascii="Book Antiqua" w:eastAsia="Book Antiqua" w:hAnsi="Book Antiqua" w:cs="Book Antiqua"/>
          <w:color w:val="000000"/>
        </w:rPr>
        <w:t xml:space="preserve">he extent of lesions is 26%-50%; </w:t>
      </w:r>
      <w:r w:rsidR="00152DC2" w:rsidRPr="00231E79">
        <w:rPr>
          <w:rFonts w:ascii="Book Antiqua" w:eastAsia="Book Antiqua" w:hAnsi="Book Antiqua" w:cs="Book Antiqua"/>
          <w:color w:val="000000"/>
        </w:rPr>
        <w:t>(</w:t>
      </w:r>
      <w:r w:rsidR="00152DC2" w:rsidRPr="00231E79">
        <w:rPr>
          <w:rFonts w:ascii="Book Antiqua" w:hAnsi="Book Antiqua" w:cs="Book Antiqua"/>
          <w:color w:val="000000"/>
          <w:lang w:eastAsia="zh-CN"/>
        </w:rPr>
        <w:t>d</w:t>
      </w:r>
      <w:r w:rsidR="00152DC2" w:rsidRPr="00231E79">
        <w:rPr>
          <w:rFonts w:ascii="Book Antiqua" w:eastAsia="Book Antiqua" w:hAnsi="Book Antiqua" w:cs="Book Antiqua"/>
          <w:color w:val="000000"/>
        </w:rPr>
        <w:t xml:space="preserve">) </w:t>
      </w:r>
      <w:r w:rsidRPr="00231E79">
        <w:rPr>
          <w:rFonts w:ascii="Book Antiqua" w:eastAsia="Book Antiqua" w:hAnsi="Book Antiqua" w:cs="Book Antiqua"/>
          <w:color w:val="000000"/>
        </w:rPr>
        <w:t xml:space="preserve">3: </w:t>
      </w:r>
      <w:r w:rsidR="00216AB4" w:rsidRPr="00231E79">
        <w:rPr>
          <w:rFonts w:ascii="Book Antiqua" w:eastAsia="Book Antiqua" w:hAnsi="Book Antiqua" w:cs="Book Antiqua"/>
          <w:color w:val="000000"/>
        </w:rPr>
        <w:t>T</w:t>
      </w:r>
      <w:r w:rsidRPr="00231E79">
        <w:rPr>
          <w:rFonts w:ascii="Book Antiqua" w:eastAsia="Book Antiqua" w:hAnsi="Book Antiqua" w:cs="Book Antiqua"/>
          <w:color w:val="000000"/>
        </w:rPr>
        <w:t xml:space="preserve">he extent of the lesions is 51%-75%; and </w:t>
      </w:r>
      <w:r w:rsidR="00152DC2" w:rsidRPr="00231E79">
        <w:rPr>
          <w:rFonts w:ascii="Book Antiqua" w:eastAsia="Book Antiqua" w:hAnsi="Book Antiqua" w:cs="Book Antiqua"/>
          <w:color w:val="000000"/>
        </w:rPr>
        <w:t>(</w:t>
      </w:r>
      <w:r w:rsidR="00152DC2" w:rsidRPr="00231E79">
        <w:rPr>
          <w:rFonts w:ascii="Book Antiqua" w:hAnsi="Book Antiqua" w:cs="Book Antiqua"/>
          <w:color w:val="000000"/>
          <w:lang w:eastAsia="zh-CN"/>
        </w:rPr>
        <w:t>e</w:t>
      </w:r>
      <w:r w:rsidR="00152DC2" w:rsidRPr="00231E79">
        <w:rPr>
          <w:rFonts w:ascii="Book Antiqua" w:eastAsia="Book Antiqua" w:hAnsi="Book Antiqua" w:cs="Book Antiqua"/>
          <w:color w:val="000000"/>
        </w:rPr>
        <w:t xml:space="preserve">) </w:t>
      </w:r>
      <w:r w:rsidRPr="00231E79">
        <w:rPr>
          <w:rFonts w:ascii="Book Antiqua" w:eastAsia="Book Antiqua" w:hAnsi="Book Antiqua" w:cs="Book Antiqua"/>
          <w:color w:val="000000"/>
        </w:rPr>
        <w:t xml:space="preserve">4: </w:t>
      </w:r>
      <w:r w:rsidR="00216AB4" w:rsidRPr="00231E79">
        <w:rPr>
          <w:rFonts w:ascii="Book Antiqua" w:eastAsia="Book Antiqua" w:hAnsi="Book Antiqua" w:cs="Book Antiqua"/>
          <w:color w:val="000000"/>
        </w:rPr>
        <w:t>T</w:t>
      </w:r>
      <w:r w:rsidRPr="00231E79">
        <w:rPr>
          <w:rFonts w:ascii="Book Antiqua" w:eastAsia="Book Antiqua" w:hAnsi="Book Antiqua" w:cs="Book Antiqua"/>
          <w:color w:val="000000"/>
        </w:rPr>
        <w:t>he extent of the lesions is &gt;</w:t>
      </w:r>
      <w:r w:rsidR="00152DC2" w:rsidRPr="00231E79">
        <w:rPr>
          <w:rFonts w:ascii="Book Antiqua" w:eastAsia="Book Antiqua" w:hAnsi="Book Antiqua" w:cs="Book Antiqua"/>
          <w:color w:val="000000"/>
        </w:rPr>
        <w:t xml:space="preserve"> </w:t>
      </w:r>
      <w:r w:rsidRPr="00231E79">
        <w:rPr>
          <w:rFonts w:ascii="Book Antiqua" w:eastAsia="Book Antiqua" w:hAnsi="Book Antiqua" w:cs="Book Antiqua"/>
          <w:color w:val="000000"/>
        </w:rPr>
        <w:t>75%. The regional scores were accumulated (the total scores for the overall extent of the involvement, ground glass shadows, and solid lesions were 0-24 for each region)</w:t>
      </w:r>
      <w:r w:rsidR="002540E0" w:rsidRPr="00231E79">
        <w:rPr>
          <w:rFonts w:ascii="Book Antiqua" w:eastAsia="Book Antiqua" w:hAnsi="Book Antiqua" w:cs="Book Antiqua"/>
          <w:color w:val="000000"/>
        </w:rPr>
        <w:t>. The total score of each was 0</w:t>
      </w:r>
      <w:r w:rsidR="002540E0" w:rsidRPr="00231E79">
        <w:rPr>
          <w:rFonts w:ascii="Book Antiqua" w:hAnsi="Book Antiqua" w:cs="Book Antiqua"/>
          <w:color w:val="000000"/>
          <w:lang w:eastAsia="zh-CN"/>
        </w:rPr>
        <w:t xml:space="preserve"> to </w:t>
      </w:r>
      <w:r w:rsidRPr="00231E79">
        <w:rPr>
          <w:rFonts w:ascii="Book Antiqua" w:eastAsia="Book Antiqua" w:hAnsi="Book Antiqua" w:cs="Book Antiqua"/>
          <w:color w:val="000000"/>
        </w:rPr>
        <w:t>24 points. The pavement stone sign was scored as 0 or 1 for the presence or absence of this sign, and the 6 area scores were also cumulative (total score 0 to 6)</w:t>
      </w:r>
      <w:r w:rsidR="003378FE" w:rsidRPr="00231E79">
        <w:rPr>
          <w:rFonts w:ascii="Book Antiqua" w:eastAsia="Book Antiqua" w:hAnsi="Book Antiqua" w:cs="Book Antiqua"/>
          <w:color w:val="000000"/>
          <w:vertAlign w:val="superscript"/>
        </w:rPr>
        <w:t>[</w:t>
      </w:r>
      <w:r w:rsidR="003378FE" w:rsidRPr="00231E79">
        <w:rPr>
          <w:rFonts w:ascii="Book Antiqua" w:hAnsi="Book Antiqua" w:cs="Book Antiqua"/>
          <w:color w:val="000000"/>
          <w:vertAlign w:val="superscript"/>
          <w:lang w:eastAsia="zh-CN"/>
        </w:rPr>
        <w:t>13</w:t>
      </w:r>
      <w:r w:rsidR="003378FE" w:rsidRPr="00231E79">
        <w:rPr>
          <w:rFonts w:ascii="Book Antiqua" w:eastAsia="Book Antiqua" w:hAnsi="Book Antiqua" w:cs="Book Antiqua"/>
          <w:color w:val="000000"/>
          <w:vertAlign w:val="superscript"/>
        </w:rPr>
        <w:t>]</w:t>
      </w:r>
      <w:r w:rsidRPr="00231E79">
        <w:rPr>
          <w:rFonts w:ascii="Book Antiqua" w:eastAsia="Book Antiqua" w:hAnsi="Book Antiqua" w:cs="Book Antiqua"/>
          <w:color w:val="000000"/>
        </w:rPr>
        <w:t>.</w:t>
      </w:r>
    </w:p>
    <w:p w14:paraId="361967D5" w14:textId="7BC71DB9" w:rsidR="00A77B3E" w:rsidRPr="00231E79" w:rsidRDefault="00924F32" w:rsidP="00231E79">
      <w:pPr>
        <w:spacing w:line="360" w:lineRule="auto"/>
        <w:ind w:firstLine="480"/>
        <w:jc w:val="both"/>
        <w:rPr>
          <w:rFonts w:ascii="Book Antiqua" w:hAnsi="Book Antiqua"/>
        </w:rPr>
      </w:pPr>
      <w:r w:rsidRPr="00231E79">
        <w:rPr>
          <w:rFonts w:ascii="Book Antiqua" w:eastAsia="Book Antiqua" w:hAnsi="Book Antiqua" w:cs="Book Antiqua"/>
          <w:color w:val="000000"/>
        </w:rPr>
        <w:t xml:space="preserve">To understand the changes in the CT scores over time (time series), the median interval time between the recheck lung CTs was used as a cutoff point to segment the disease course time axis and to compare the differences in the lung CT scores among </w:t>
      </w:r>
      <w:r w:rsidRPr="00231E79">
        <w:rPr>
          <w:rFonts w:ascii="Book Antiqua" w:eastAsia="Book Antiqua" w:hAnsi="Book Antiqua" w:cs="Book Antiqua"/>
          <w:color w:val="000000"/>
        </w:rPr>
        <w:lastRenderedPageBreak/>
        <w:t>patients with common, severe, and critical disease at different periods within the course of the disease. The mean values of the 2 CT scores were taken within the same time period. To understand the spatial distribution characteristics (spatial sequence) of the intrapulmonary lesions, the lung fields were divided based on the aforementioned methods to compare the differences in the CT scores in the upper, middle and lower lung field regions</w:t>
      </w:r>
      <w:r w:rsidR="00D12A1F" w:rsidRPr="00231E79">
        <w:rPr>
          <w:rFonts w:ascii="Book Antiqua" w:hAnsi="Book Antiqua" w:cs="Book Antiqua"/>
          <w:color w:val="000000"/>
          <w:lang w:eastAsia="zh-CN"/>
        </w:rPr>
        <w:t xml:space="preserve"> (Table 2)</w:t>
      </w:r>
      <w:r w:rsidRPr="00231E79">
        <w:rPr>
          <w:rFonts w:ascii="Book Antiqua" w:eastAsia="Book Antiqua" w:hAnsi="Book Antiqua" w:cs="Book Antiqua"/>
          <w:color w:val="000000"/>
        </w:rPr>
        <w:t>.</w:t>
      </w:r>
    </w:p>
    <w:p w14:paraId="1AAB31E1" w14:textId="77777777" w:rsidR="003378FE" w:rsidRPr="00231E79" w:rsidRDefault="003378FE" w:rsidP="00231E79">
      <w:pPr>
        <w:spacing w:line="360" w:lineRule="auto"/>
        <w:jc w:val="both"/>
        <w:rPr>
          <w:rFonts w:ascii="Book Antiqua" w:hAnsi="Book Antiqua" w:cs="Book Antiqua"/>
          <w:b/>
          <w:bCs/>
          <w:i/>
          <w:iCs/>
          <w:color w:val="000000"/>
          <w:lang w:eastAsia="zh-CN"/>
        </w:rPr>
      </w:pPr>
    </w:p>
    <w:p w14:paraId="31C7BAB5" w14:textId="450CE49D"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i/>
          <w:iCs/>
          <w:color w:val="000000"/>
        </w:rPr>
        <w:t>Statistical methods</w:t>
      </w:r>
    </w:p>
    <w:p w14:paraId="56529256" w14:textId="40E87DB4"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 xml:space="preserve">Cronbach′s alpha index was used to evaluate the reliability of the scores of the two reviewers. The measurement data are expressed as the median and interquartile range, and the count data are expressed as the frequency (percentage). The Mann–Whitney U test was used to evaluate the continuous variables, and the chi-square test or Fisher exact test was used to evaluate the rank variables. The Wilcoxon test or the Friedman test was used to compare two/multiple samples of interest. To evaluate the predictive validity of the CT scores, receiver operating characteristic (ROC) curves were traced, and the area under the curve (AUC) was calculated. The statistical analysis was performed using SPSS 22.0 software. </w:t>
      </w:r>
      <w:proofErr w:type="spellStart"/>
      <w:r w:rsidRPr="00231E79">
        <w:rPr>
          <w:rFonts w:ascii="Book Antiqua" w:eastAsia="Book Antiqua" w:hAnsi="Book Antiqua" w:cs="Book Antiqua"/>
          <w:color w:val="000000"/>
        </w:rPr>
        <w:t>MedCalc</w:t>
      </w:r>
      <w:proofErr w:type="spellEnd"/>
      <w:r w:rsidRPr="00231E79">
        <w:rPr>
          <w:rFonts w:ascii="Book Antiqua" w:eastAsia="Book Antiqua" w:hAnsi="Book Antiqua" w:cs="Book Antiqua"/>
          <w:color w:val="000000"/>
        </w:rPr>
        <w:t xml:space="preserve"> 19.1 software was used for the comparison of the AUCs of the ROC curves. All of the tests were two-sided; the significance level was set at </w:t>
      </w:r>
      <w:r w:rsidRPr="00231E79">
        <w:rPr>
          <w:rFonts w:ascii="Book Antiqua" w:eastAsia="Book Antiqua" w:hAnsi="Book Antiqua" w:cs="Book Antiqua"/>
          <w:i/>
          <w:color w:val="000000"/>
        </w:rPr>
        <w:t>P</w:t>
      </w:r>
      <w:r w:rsidR="008322A0" w:rsidRPr="00231E79">
        <w:rPr>
          <w:rFonts w:ascii="Book Antiqua" w:hAnsi="Book Antiqua" w:cs="Book Antiqua"/>
          <w:color w:val="000000"/>
          <w:lang w:eastAsia="zh-CN"/>
        </w:rPr>
        <w:t xml:space="preserve"> </w:t>
      </w:r>
      <w:r w:rsidRPr="00231E79">
        <w:rPr>
          <w:rFonts w:ascii="Book Antiqua" w:eastAsia="Book Antiqua" w:hAnsi="Book Antiqua" w:cs="Book Antiqua"/>
          <w:color w:val="000000"/>
        </w:rPr>
        <w:t>&lt;</w:t>
      </w:r>
      <w:r w:rsidR="008322A0" w:rsidRPr="00231E79">
        <w:rPr>
          <w:rFonts w:ascii="Book Antiqua" w:hAnsi="Book Antiqua" w:cs="Book Antiqua"/>
          <w:color w:val="000000"/>
          <w:lang w:eastAsia="zh-CN"/>
        </w:rPr>
        <w:t xml:space="preserve"> </w:t>
      </w:r>
      <w:r w:rsidRPr="00231E79">
        <w:rPr>
          <w:rFonts w:ascii="Book Antiqua" w:eastAsia="Book Antiqua" w:hAnsi="Book Antiqua" w:cs="Book Antiqua"/>
          <w:color w:val="000000"/>
        </w:rPr>
        <w:t>0.05.</w:t>
      </w:r>
    </w:p>
    <w:p w14:paraId="38C4CC41" w14:textId="77777777" w:rsidR="00A77B3E" w:rsidRPr="00231E79" w:rsidRDefault="00A77B3E" w:rsidP="00231E79">
      <w:pPr>
        <w:spacing w:line="360" w:lineRule="auto"/>
        <w:jc w:val="both"/>
        <w:rPr>
          <w:rFonts w:ascii="Book Antiqua" w:hAnsi="Book Antiqua"/>
        </w:rPr>
      </w:pPr>
    </w:p>
    <w:p w14:paraId="70DC9960"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aps/>
          <w:color w:val="000000"/>
          <w:u w:val="single"/>
        </w:rPr>
        <w:t>RESULTS</w:t>
      </w:r>
    </w:p>
    <w:p w14:paraId="59F4E7D1" w14:textId="67FCC05B"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i/>
          <w:iCs/>
          <w:color w:val="000000"/>
        </w:rPr>
        <w:t>General clinical characteristics</w:t>
      </w:r>
    </w:p>
    <w:p w14:paraId="731E8BC5" w14:textId="056E0AE5"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 xml:space="preserve">A cohort of 153 COVID-19 patients was included in the study, with 105 patients in severe or critical condition and 48 with common disease. The median age of the patients was 89 years and 50.98% were male. The results of the chi-square test, Mann–Whitney U test, and t test showed that there was no significant difference between the two groups in terms of basic information and vital signs, such as age, sex, heart rate, blood pressure, maximum body temperature, and </w:t>
      </w:r>
      <w:r w:rsidR="00F81A20" w:rsidRPr="00231E79">
        <w:rPr>
          <w:rFonts w:ascii="Book Antiqua" w:hAnsi="Book Antiqua" w:cs="Book Antiqua"/>
          <w:color w:val="000000"/>
          <w:lang w:eastAsia="zh-CN"/>
        </w:rPr>
        <w:t>b</w:t>
      </w:r>
      <w:r w:rsidR="00F81A20" w:rsidRPr="00231E79">
        <w:rPr>
          <w:rFonts w:ascii="Book Antiqua" w:eastAsia="Book Antiqua" w:hAnsi="Book Antiqua" w:cs="Book Antiqua"/>
          <w:color w:val="000000"/>
        </w:rPr>
        <w:t>ody mass index</w:t>
      </w:r>
      <w:r w:rsidRPr="00231E79">
        <w:rPr>
          <w:rFonts w:ascii="Book Antiqua" w:eastAsia="Book Antiqua" w:hAnsi="Book Antiqua" w:cs="Book Antiqua"/>
          <w:color w:val="000000"/>
        </w:rPr>
        <w:t xml:space="preserve">. However, the respiratory rate and oxygenation index were significantly different. No significant difference was found </w:t>
      </w:r>
      <w:r w:rsidRPr="00231E79">
        <w:rPr>
          <w:rFonts w:ascii="Book Antiqua" w:eastAsia="Book Antiqua" w:hAnsi="Book Antiqua" w:cs="Book Antiqua"/>
          <w:color w:val="000000"/>
        </w:rPr>
        <w:lastRenderedPageBreak/>
        <w:t xml:space="preserve">between the two groups in terms of underlying diseases, such as coronary artery disease, pulmonary disease, and diabetes mellitus. Clinical symptoms were not significantly different between the two groups, except for dyspnea. Significant differences were found between the two groups in terms of absolute neutrophil values, hemoglobin, liver function tests, albumin, urea, blood coagulation tests, CRP, ferritin, glucose, and T3. The </w:t>
      </w:r>
      <w:proofErr w:type="spellStart"/>
      <w:r w:rsidRPr="00231E79">
        <w:rPr>
          <w:rFonts w:ascii="Book Antiqua" w:eastAsia="Book Antiqua" w:hAnsi="Book Antiqua" w:cs="Book Antiqua"/>
          <w:color w:val="000000"/>
        </w:rPr>
        <w:t>qSOFA</w:t>
      </w:r>
      <w:proofErr w:type="spellEnd"/>
      <w:r w:rsidRPr="00231E79">
        <w:rPr>
          <w:rFonts w:ascii="Book Antiqua" w:eastAsia="Book Antiqua" w:hAnsi="Book Antiqua" w:cs="Book Antiqua"/>
          <w:color w:val="000000"/>
        </w:rPr>
        <w:t xml:space="preserve"> score and CURB-65 score were also significantly different between the groups. Significant differences were also found in the characteristics of lung CT scores for patients with different types of COVID-19.</w:t>
      </w:r>
      <w:r w:rsidR="00F81A20" w:rsidRPr="00231E79">
        <w:rPr>
          <w:rFonts w:ascii="Book Antiqua" w:hAnsi="Book Antiqua"/>
          <w:lang w:eastAsia="zh-CN"/>
        </w:rPr>
        <w:t xml:space="preserve"> </w:t>
      </w:r>
      <w:r w:rsidRPr="00231E79">
        <w:rPr>
          <w:rFonts w:ascii="Book Antiqua" w:eastAsia="Book Antiqua" w:hAnsi="Book Antiqua" w:cs="Book Antiqua"/>
          <w:color w:val="000000"/>
        </w:rPr>
        <w:t>Of the 110 patients who underwent CT scans, 114 (94.6%) had GGOs, 68 (61.9%) had solid lesions, and 43 (39.1%) had paving stone signs. Bilateral involvement was seen in 103 (93.6%) of the patients. The CT scans were performed at intervals of 3 to 25 d, with a median interval of 7 d. Disease progression was segmented by week, with the CT scores of common and severe patients peaking during the 3rd to 4th week, while the CT scores of critically ill patients progressed more rapidly, peaking during the 2</w:t>
      </w:r>
      <w:r w:rsidRPr="00231E79">
        <w:rPr>
          <w:rFonts w:ascii="Book Antiqua" w:eastAsia="Book Antiqua" w:hAnsi="Book Antiqua" w:cs="Book Antiqua"/>
          <w:color w:val="000000"/>
          <w:vertAlign w:val="superscript"/>
        </w:rPr>
        <w:t>nd</w:t>
      </w:r>
      <w:r w:rsidRPr="00231E79">
        <w:rPr>
          <w:rFonts w:ascii="Book Antiqua" w:eastAsia="Book Antiqua" w:hAnsi="Book Antiqua" w:cs="Book Antiqua"/>
          <w:color w:val="000000"/>
        </w:rPr>
        <w:t xml:space="preserve"> to 3</w:t>
      </w:r>
      <w:r w:rsidRPr="00231E79">
        <w:rPr>
          <w:rFonts w:ascii="Book Antiqua" w:eastAsia="Book Antiqua" w:hAnsi="Book Antiqua" w:cs="Book Antiqua"/>
          <w:color w:val="000000"/>
          <w:vertAlign w:val="superscript"/>
        </w:rPr>
        <w:t xml:space="preserve">rd </w:t>
      </w:r>
      <w:r w:rsidRPr="00231E79">
        <w:rPr>
          <w:rFonts w:ascii="Book Antiqua" w:eastAsia="Book Antiqua" w:hAnsi="Book Antiqua" w:cs="Book Antiqua"/>
          <w:color w:val="000000"/>
        </w:rPr>
        <w:t>week. During the first week, only the GGO score differed between common and critical patients. From the second week onward, the GGO score, solid lesion score, paving stone sign score, and overall extent of involvement score differed between the patients with different degrees of criticality.</w:t>
      </w:r>
      <w:r w:rsidR="00F81A20" w:rsidRPr="00231E79">
        <w:rPr>
          <w:rFonts w:ascii="Book Antiqua" w:hAnsi="Book Antiqua"/>
          <w:lang w:eastAsia="zh-CN"/>
        </w:rPr>
        <w:t xml:space="preserve"> </w:t>
      </w:r>
      <w:r w:rsidRPr="00231E79">
        <w:rPr>
          <w:rFonts w:ascii="Book Antiqua" w:eastAsia="Book Antiqua" w:hAnsi="Book Antiqua" w:cs="Book Antiqua"/>
          <w:color w:val="000000"/>
        </w:rPr>
        <w:t>The spatial distribution of the lesions showed that the upper lung region involvement extent scores were lower for common and severe patients compared to the middle and lower lung regions, while for critically ill patients, there was no statistically significant difference in the CT scores of the upper, middle, and lower lung regions.</w:t>
      </w:r>
    </w:p>
    <w:p w14:paraId="27B718BF" w14:textId="77777777" w:rsidR="00F81A20" w:rsidRPr="00231E79" w:rsidRDefault="00F81A20" w:rsidP="00231E79">
      <w:pPr>
        <w:spacing w:line="360" w:lineRule="auto"/>
        <w:jc w:val="both"/>
        <w:rPr>
          <w:rFonts w:ascii="Book Antiqua" w:hAnsi="Book Antiqua" w:cs="Book Antiqua"/>
          <w:b/>
          <w:bCs/>
          <w:i/>
          <w:iCs/>
          <w:color w:val="000000"/>
          <w:lang w:eastAsia="zh-CN"/>
        </w:rPr>
      </w:pPr>
    </w:p>
    <w:p w14:paraId="75E4F45B" w14:textId="28999A09"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i/>
          <w:iCs/>
          <w:color w:val="000000"/>
        </w:rPr>
        <w:t>The machine learning-based risk factor mining for severe/critical COVID-19 disease</w:t>
      </w:r>
    </w:p>
    <w:p w14:paraId="0CE92693" w14:textId="63881BE6" w:rsidR="00A77B3E" w:rsidRPr="00231E79" w:rsidRDefault="00924F32" w:rsidP="00231E79">
      <w:pPr>
        <w:spacing w:line="360" w:lineRule="auto"/>
        <w:jc w:val="both"/>
        <w:rPr>
          <w:rFonts w:ascii="Book Antiqua" w:hAnsi="Book Antiqua" w:cs="Book Antiqua"/>
          <w:color w:val="000000"/>
          <w:lang w:eastAsia="zh-CN"/>
        </w:rPr>
      </w:pPr>
      <w:r w:rsidRPr="00231E79">
        <w:rPr>
          <w:rFonts w:ascii="Book Antiqua" w:eastAsia="Book Antiqua" w:hAnsi="Book Antiqua" w:cs="Book Antiqua"/>
          <w:color w:val="000000"/>
        </w:rPr>
        <w:t xml:space="preserve">To explore the possible risk factors for severe/critical COVID-19 disease, this study used Lasso regression for the variable importance analysis based on machine learning, and the model parameters were as follows: cv (cross-validation fold): 10; </w:t>
      </w:r>
      <w:proofErr w:type="spellStart"/>
      <w:r w:rsidRPr="00231E79">
        <w:rPr>
          <w:rFonts w:ascii="Book Antiqua" w:eastAsia="Book Antiqua" w:hAnsi="Book Antiqua" w:cs="Book Antiqua"/>
          <w:color w:val="000000"/>
        </w:rPr>
        <w:t>max_iter</w:t>
      </w:r>
      <w:proofErr w:type="spellEnd"/>
      <w:r w:rsidRPr="00231E79">
        <w:rPr>
          <w:rFonts w:ascii="Book Antiqua" w:eastAsia="Book Antiqua" w:hAnsi="Book Antiqua" w:cs="Book Antiqua"/>
          <w:color w:val="000000"/>
        </w:rPr>
        <w:t xml:space="preserve"> (number of iterations): 1000; </w:t>
      </w:r>
      <w:proofErr w:type="spellStart"/>
      <w:r w:rsidRPr="00231E79">
        <w:rPr>
          <w:rFonts w:ascii="Book Antiqua" w:eastAsia="Book Antiqua" w:hAnsi="Book Antiqua" w:cs="Book Antiqua"/>
          <w:color w:val="000000"/>
        </w:rPr>
        <w:t>tol</w:t>
      </w:r>
      <w:proofErr w:type="spellEnd"/>
      <w:r w:rsidRPr="00231E79">
        <w:rPr>
          <w:rFonts w:ascii="Book Antiqua" w:eastAsia="Book Antiqua" w:hAnsi="Book Antiqua" w:cs="Book Antiqua"/>
          <w:color w:val="000000"/>
        </w:rPr>
        <w:t xml:space="preserve"> (convergence measure): 0.0001; alpha (L1 regularization factor): 0.01.</w:t>
      </w:r>
      <w:r w:rsidR="00F81A20" w:rsidRPr="00231E79">
        <w:rPr>
          <w:rFonts w:ascii="Book Antiqua" w:hAnsi="Book Antiqua"/>
          <w:lang w:eastAsia="zh-CN"/>
        </w:rPr>
        <w:t xml:space="preserve"> </w:t>
      </w:r>
      <w:r w:rsidRPr="00231E79">
        <w:rPr>
          <w:rFonts w:ascii="Book Antiqua" w:eastAsia="Book Antiqua" w:hAnsi="Book Antiqua" w:cs="Book Antiqua"/>
          <w:color w:val="000000"/>
        </w:rPr>
        <w:t xml:space="preserve">By Lasso regression, the 10 variables with the highest importance (from highest to lowest) were found to be the blood oxygen saturation, ALT, IL-6/IL-10, </w:t>
      </w:r>
      <w:r w:rsidRPr="00231E79">
        <w:rPr>
          <w:rFonts w:ascii="Book Antiqua" w:eastAsia="Book Antiqua" w:hAnsi="Book Antiqua" w:cs="Book Antiqua"/>
          <w:color w:val="000000"/>
        </w:rPr>
        <w:lastRenderedPageBreak/>
        <w:t xml:space="preserve">consolidation score, GGO score, age, crazy-paving pattern score, </w:t>
      </w:r>
      <w:proofErr w:type="spellStart"/>
      <w:r w:rsidRPr="00231E79">
        <w:rPr>
          <w:rFonts w:ascii="Book Antiqua" w:eastAsia="Book Antiqua" w:hAnsi="Book Antiqua" w:cs="Book Antiqua"/>
          <w:color w:val="000000"/>
        </w:rPr>
        <w:t>qSOFA</w:t>
      </w:r>
      <w:proofErr w:type="spellEnd"/>
      <w:r w:rsidRPr="00231E79">
        <w:rPr>
          <w:rFonts w:ascii="Book Antiqua" w:eastAsia="Book Antiqua" w:hAnsi="Book Antiqua" w:cs="Book Antiqua"/>
          <w:color w:val="000000"/>
        </w:rPr>
        <w:t>, AST, and overall lung involvement score (Figure 1).</w:t>
      </w:r>
    </w:p>
    <w:p w14:paraId="4C48C05D" w14:textId="77777777" w:rsidR="00F81A20" w:rsidRPr="00231E79" w:rsidRDefault="00F81A20" w:rsidP="00231E79">
      <w:pPr>
        <w:spacing w:line="360" w:lineRule="auto"/>
        <w:jc w:val="both"/>
        <w:rPr>
          <w:rFonts w:ascii="Book Antiqua" w:hAnsi="Book Antiqua" w:cs="Book Antiqua"/>
          <w:b/>
          <w:bCs/>
          <w:i/>
          <w:iCs/>
          <w:color w:val="000000"/>
          <w:lang w:eastAsia="zh-CN"/>
        </w:rPr>
      </w:pPr>
    </w:p>
    <w:p w14:paraId="67797EFC" w14:textId="489D0EAC"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i/>
          <w:iCs/>
          <w:color w:val="000000"/>
        </w:rPr>
        <w:t>The development and validation of a machine learning-based clinical prediction model for severe/critical COVID-19 disease</w:t>
      </w:r>
    </w:p>
    <w:p w14:paraId="3B09827B" w14:textId="77777777" w:rsidR="00A77B3E" w:rsidRPr="00231E79" w:rsidRDefault="00924F32" w:rsidP="00231E79">
      <w:pPr>
        <w:spacing w:line="360" w:lineRule="auto"/>
        <w:jc w:val="both"/>
        <w:rPr>
          <w:rFonts w:ascii="Book Antiqua" w:hAnsi="Book Antiqua" w:cs="Book Antiqua"/>
          <w:color w:val="000000"/>
          <w:lang w:eastAsia="zh-CN"/>
        </w:rPr>
      </w:pPr>
      <w:r w:rsidRPr="00231E79">
        <w:rPr>
          <w:rFonts w:ascii="Book Antiqua" w:eastAsia="Book Antiqua" w:hAnsi="Book Antiqua" w:cs="Book Antiqua"/>
          <w:color w:val="000000"/>
        </w:rPr>
        <w:t xml:space="preserve">A combination of the results of variable importance analysis and other factors, such as clinical experience, age, IL-6/IL10 Levels, ALT levels, oxygen saturation, </w:t>
      </w:r>
      <w:proofErr w:type="spellStart"/>
      <w:r w:rsidRPr="00231E79">
        <w:rPr>
          <w:rFonts w:ascii="Book Antiqua" w:eastAsia="Book Antiqua" w:hAnsi="Book Antiqua" w:cs="Book Antiqua"/>
          <w:color w:val="000000"/>
        </w:rPr>
        <w:t>qSOFA</w:t>
      </w:r>
      <w:proofErr w:type="spellEnd"/>
      <w:r w:rsidRPr="00231E79">
        <w:rPr>
          <w:rFonts w:ascii="Book Antiqua" w:eastAsia="Book Antiqua" w:hAnsi="Book Antiqua" w:cs="Book Antiqua"/>
          <w:color w:val="000000"/>
        </w:rPr>
        <w:t xml:space="preserve"> score, and consolidation score, were selected to be included in the model. A classification task for the data sample was conducted using several machine learning models, including </w:t>
      </w:r>
      <w:proofErr w:type="spellStart"/>
      <w:r w:rsidRPr="00231E79">
        <w:rPr>
          <w:rFonts w:ascii="Book Antiqua" w:eastAsia="Book Antiqua" w:hAnsi="Book Antiqua" w:cs="Book Antiqua"/>
          <w:color w:val="000000"/>
        </w:rPr>
        <w:t>XGBClassifier</w:t>
      </w:r>
      <w:proofErr w:type="spellEnd"/>
      <w:r w:rsidRPr="00231E79">
        <w:rPr>
          <w:rFonts w:ascii="Book Antiqua" w:eastAsia="Book Antiqua" w:hAnsi="Book Antiqua" w:cs="Book Antiqua"/>
          <w:color w:val="000000"/>
        </w:rPr>
        <w:t xml:space="preserve">, </w:t>
      </w:r>
      <w:proofErr w:type="spellStart"/>
      <w:r w:rsidRPr="00231E79">
        <w:rPr>
          <w:rFonts w:ascii="Book Antiqua" w:eastAsia="Book Antiqua" w:hAnsi="Book Antiqua" w:cs="Book Antiqua"/>
          <w:color w:val="000000"/>
        </w:rPr>
        <w:t>RandomForestClassifier</w:t>
      </w:r>
      <w:proofErr w:type="spellEnd"/>
      <w:r w:rsidRPr="00231E79">
        <w:rPr>
          <w:rFonts w:ascii="Book Antiqua" w:eastAsia="Book Antiqua" w:hAnsi="Book Antiqua" w:cs="Book Antiqua"/>
          <w:color w:val="000000"/>
        </w:rPr>
        <w:t xml:space="preserve">, </w:t>
      </w:r>
      <w:proofErr w:type="spellStart"/>
      <w:r w:rsidRPr="00231E79">
        <w:rPr>
          <w:rFonts w:ascii="Book Antiqua" w:eastAsia="Book Antiqua" w:hAnsi="Book Antiqua" w:cs="Book Antiqua"/>
          <w:color w:val="000000"/>
        </w:rPr>
        <w:t>LogisticRegression</w:t>
      </w:r>
      <w:proofErr w:type="spellEnd"/>
      <w:r w:rsidRPr="00231E79">
        <w:rPr>
          <w:rFonts w:ascii="Book Antiqua" w:eastAsia="Book Antiqua" w:hAnsi="Book Antiqua" w:cs="Book Antiqua"/>
          <w:color w:val="000000"/>
        </w:rPr>
        <w:t xml:space="preserve">, </w:t>
      </w:r>
      <w:proofErr w:type="spellStart"/>
      <w:r w:rsidRPr="00231E79">
        <w:rPr>
          <w:rFonts w:ascii="Book Antiqua" w:eastAsia="Book Antiqua" w:hAnsi="Book Antiqua" w:cs="Book Antiqua"/>
          <w:color w:val="000000"/>
        </w:rPr>
        <w:t>LGBMClassifier</w:t>
      </w:r>
      <w:proofErr w:type="spellEnd"/>
      <w:r w:rsidRPr="00231E79">
        <w:rPr>
          <w:rFonts w:ascii="Book Antiqua" w:eastAsia="Book Antiqua" w:hAnsi="Book Antiqua" w:cs="Book Antiqua"/>
          <w:color w:val="000000"/>
        </w:rPr>
        <w:t xml:space="preserve">, and </w:t>
      </w:r>
      <w:proofErr w:type="spellStart"/>
      <w:r w:rsidRPr="00231E79">
        <w:rPr>
          <w:rFonts w:ascii="Book Antiqua" w:eastAsia="Book Antiqua" w:hAnsi="Book Antiqua" w:cs="Book Antiqua"/>
          <w:color w:val="000000"/>
        </w:rPr>
        <w:t>MLPClassifier</w:t>
      </w:r>
      <w:proofErr w:type="spellEnd"/>
      <w:r w:rsidRPr="00231E79">
        <w:rPr>
          <w:rFonts w:ascii="Book Antiqua" w:eastAsia="Book Antiqua" w:hAnsi="Book Antiqua" w:cs="Book Antiqua"/>
          <w:color w:val="000000"/>
        </w:rPr>
        <w:t xml:space="preserve">. A forest plot displays the ROC results of each model for the prediction of severe/critical COVID-19 cases, with the error lines representing the mean and standard deviation of the ROC (Table 3). The means and standard deviations of the ROC were computed by repeating the sampling five times, with each resampled training set accounting for 20% of the overall sample and 80% of the training set. Among the models tested, the best performer in the validation set was the </w:t>
      </w:r>
      <w:proofErr w:type="spellStart"/>
      <w:r w:rsidRPr="00231E79">
        <w:rPr>
          <w:rFonts w:ascii="Book Antiqua" w:eastAsia="Book Antiqua" w:hAnsi="Book Antiqua" w:cs="Book Antiqua"/>
          <w:color w:val="000000"/>
        </w:rPr>
        <w:t>RandomForestClassifier</w:t>
      </w:r>
      <w:proofErr w:type="spellEnd"/>
      <w:r w:rsidRPr="00231E79">
        <w:rPr>
          <w:rFonts w:ascii="Book Antiqua" w:eastAsia="Book Antiqua" w:hAnsi="Book Antiqua" w:cs="Book Antiqua"/>
          <w:color w:val="000000"/>
        </w:rPr>
        <w:t xml:space="preserve"> (sorted by AUC), while the best performer in the test set was the </w:t>
      </w:r>
      <w:proofErr w:type="spellStart"/>
      <w:r w:rsidRPr="00231E79">
        <w:rPr>
          <w:rFonts w:ascii="Book Antiqua" w:eastAsia="Book Antiqua" w:hAnsi="Book Antiqua" w:cs="Book Antiqua"/>
          <w:color w:val="000000"/>
        </w:rPr>
        <w:t>LogisticRegression</w:t>
      </w:r>
      <w:proofErr w:type="spellEnd"/>
      <w:r w:rsidRPr="00231E79">
        <w:rPr>
          <w:rFonts w:ascii="Book Antiqua" w:eastAsia="Book Antiqua" w:hAnsi="Book Antiqua" w:cs="Book Antiqua"/>
          <w:color w:val="000000"/>
        </w:rPr>
        <w:t xml:space="preserve"> (sorted by AUC). The performance of the algorithms was inconsistent between the training and validation sets. The </w:t>
      </w:r>
      <w:proofErr w:type="spellStart"/>
      <w:r w:rsidRPr="00231E79">
        <w:rPr>
          <w:rFonts w:ascii="Book Antiqua" w:eastAsia="Book Antiqua" w:hAnsi="Book Antiqua" w:cs="Book Antiqua"/>
          <w:color w:val="000000"/>
        </w:rPr>
        <w:t>RandomForestClassifier</w:t>
      </w:r>
      <w:proofErr w:type="spellEnd"/>
      <w:r w:rsidRPr="00231E79">
        <w:rPr>
          <w:rFonts w:ascii="Book Antiqua" w:eastAsia="Book Antiqua" w:hAnsi="Book Antiqua" w:cs="Book Antiqua"/>
          <w:color w:val="000000"/>
        </w:rPr>
        <w:t xml:space="preserve"> was more prone to overfitting, while the </w:t>
      </w:r>
      <w:proofErr w:type="spellStart"/>
      <w:r w:rsidRPr="00231E79">
        <w:rPr>
          <w:rFonts w:ascii="Book Antiqua" w:eastAsia="Book Antiqua" w:hAnsi="Book Antiqua" w:cs="Book Antiqua"/>
          <w:color w:val="000000"/>
        </w:rPr>
        <w:t>LogisticRegression</w:t>
      </w:r>
      <w:proofErr w:type="spellEnd"/>
      <w:r w:rsidRPr="00231E79">
        <w:rPr>
          <w:rFonts w:ascii="Book Antiqua" w:eastAsia="Book Antiqua" w:hAnsi="Book Antiqua" w:cs="Book Antiqua"/>
          <w:color w:val="000000"/>
        </w:rPr>
        <w:t xml:space="preserve"> appeared to be relatively more stable and was ultimately chosen for the final modeling (Figure 2).</w:t>
      </w:r>
    </w:p>
    <w:p w14:paraId="06649E65" w14:textId="77777777" w:rsidR="00F81A20" w:rsidRPr="00231E79" w:rsidRDefault="00F81A20" w:rsidP="00231E79">
      <w:pPr>
        <w:spacing w:line="360" w:lineRule="auto"/>
        <w:jc w:val="both"/>
        <w:rPr>
          <w:rFonts w:ascii="Book Antiqua" w:hAnsi="Book Antiqua"/>
          <w:lang w:eastAsia="zh-CN"/>
        </w:rPr>
      </w:pPr>
    </w:p>
    <w:p w14:paraId="76DF88F7" w14:textId="5D1D48E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i/>
          <w:iCs/>
          <w:color w:val="000000"/>
        </w:rPr>
        <w:t>The machine learning models' performances for predicting severe/critical COVID-19 cases</w:t>
      </w:r>
    </w:p>
    <w:p w14:paraId="3A5088AF" w14:textId="69D492A0"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 xml:space="preserve">The calibration plots also confirmed good consistency between the </w:t>
      </w:r>
      <w:r w:rsidR="00F81A20" w:rsidRPr="00231E79">
        <w:rPr>
          <w:rFonts w:ascii="Book Antiqua" w:hAnsi="Book Antiqua" w:cs="Book Antiqua"/>
          <w:color w:val="000000"/>
          <w:lang w:eastAsia="zh-CN"/>
        </w:rPr>
        <w:t>“</w:t>
      </w:r>
      <w:proofErr w:type="spellStart"/>
      <w:r w:rsidRPr="00231E79">
        <w:rPr>
          <w:rFonts w:ascii="Book Antiqua" w:eastAsia="Book Antiqua" w:hAnsi="Book Antiqua" w:cs="Book Antiqua"/>
          <w:color w:val="000000"/>
        </w:rPr>
        <w:t>LogisticRegression</w:t>
      </w:r>
      <w:proofErr w:type="spellEnd"/>
      <w:r w:rsidR="008861ED" w:rsidRPr="00231E79">
        <w:rPr>
          <w:rFonts w:ascii="Book Antiqua" w:hAnsi="Book Antiqua" w:cs="Book Antiqua"/>
          <w:color w:val="000000"/>
          <w:lang w:eastAsia="zh-CN"/>
        </w:rPr>
        <w:t>”</w:t>
      </w:r>
      <w:r w:rsidRPr="00231E79">
        <w:rPr>
          <w:rFonts w:ascii="Book Antiqua" w:eastAsia="Book Antiqua" w:hAnsi="Book Antiqua" w:cs="Book Antiqua"/>
          <w:color w:val="000000"/>
        </w:rPr>
        <w:t xml:space="preserve"> algorithm that was predicted and the observed actual risk of severe/critical COVID-19 (Figure 3).</w:t>
      </w:r>
      <w:r w:rsidR="008861ED" w:rsidRPr="00231E79">
        <w:rPr>
          <w:rFonts w:ascii="Book Antiqua" w:hAnsi="Book Antiqua"/>
          <w:lang w:eastAsia="zh-CN"/>
        </w:rPr>
        <w:t xml:space="preserve"> </w:t>
      </w:r>
      <w:r w:rsidRPr="00231E79">
        <w:rPr>
          <w:rFonts w:ascii="Book Antiqua" w:eastAsia="Book Antiqua" w:hAnsi="Book Antiqua" w:cs="Book Antiqua"/>
          <w:color w:val="000000"/>
        </w:rPr>
        <w:t>A further decision curve analysis was performed, and this analysis showed that the present model provides an excellent net benefit when the clinical decision threshold is between 0% and 100% (Supplementary Figure 1).</w:t>
      </w:r>
    </w:p>
    <w:p w14:paraId="3E9869BB" w14:textId="77777777" w:rsidR="00A77B3E" w:rsidRPr="00231E79" w:rsidRDefault="00A77B3E" w:rsidP="00231E79">
      <w:pPr>
        <w:spacing w:line="360" w:lineRule="auto"/>
        <w:ind w:firstLine="480"/>
        <w:jc w:val="both"/>
        <w:rPr>
          <w:rFonts w:ascii="Book Antiqua" w:hAnsi="Book Antiqua"/>
        </w:rPr>
      </w:pPr>
    </w:p>
    <w:p w14:paraId="781D01B3"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aps/>
          <w:color w:val="000000"/>
          <w:u w:val="single"/>
        </w:rPr>
        <w:t>DISCUSSION</w:t>
      </w:r>
    </w:p>
    <w:p w14:paraId="0A750B07" w14:textId="32BB942A"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Most of the warning scoring systems only use the clinical measurements, such as the level of consciousness and the patient’s vital signs or laboratory testing and do not include the imaging features</w:t>
      </w:r>
      <w:r w:rsidR="008861ED" w:rsidRPr="00231E79">
        <w:rPr>
          <w:rFonts w:ascii="Book Antiqua" w:hAnsi="Book Antiqua" w:cs="Book Antiqua"/>
          <w:color w:val="000000"/>
          <w:vertAlign w:val="superscript"/>
          <w:lang w:eastAsia="zh-CN"/>
        </w:rPr>
        <w:t>[</w:t>
      </w:r>
      <w:r w:rsidR="008861ED" w:rsidRPr="00231E79">
        <w:rPr>
          <w:rFonts w:ascii="Book Antiqua" w:eastAsia="Book Antiqua" w:hAnsi="Book Antiqua" w:cs="Book Antiqua"/>
          <w:color w:val="000000"/>
          <w:vertAlign w:val="superscript"/>
        </w:rPr>
        <w:t>1</w:t>
      </w:r>
      <w:r w:rsidR="008861ED" w:rsidRPr="00231E79">
        <w:rPr>
          <w:rFonts w:ascii="Book Antiqua" w:hAnsi="Book Antiqua" w:cs="Book Antiqua"/>
          <w:color w:val="000000"/>
          <w:vertAlign w:val="superscript"/>
          <w:lang w:eastAsia="zh-CN"/>
        </w:rPr>
        <w:t>,</w:t>
      </w:r>
      <w:r w:rsidR="008861ED" w:rsidRPr="00231E79">
        <w:rPr>
          <w:rFonts w:ascii="Book Antiqua" w:eastAsia="Book Antiqua" w:hAnsi="Book Antiqua" w:cs="Book Antiqua"/>
          <w:color w:val="000000"/>
          <w:vertAlign w:val="superscript"/>
        </w:rPr>
        <w:t>9,10,12</w:t>
      </w:r>
      <w:r w:rsidR="008861ED" w:rsidRPr="00231E79">
        <w:rPr>
          <w:rFonts w:ascii="Book Antiqua" w:hAnsi="Book Antiqua" w:cs="Book Antiqua"/>
          <w:color w:val="000000"/>
          <w:vertAlign w:val="superscript"/>
          <w:lang w:eastAsia="zh-CN"/>
        </w:rPr>
        <w:t>,</w:t>
      </w:r>
      <w:r w:rsidRPr="00231E79">
        <w:rPr>
          <w:rFonts w:ascii="Book Antiqua" w:eastAsia="Book Antiqua" w:hAnsi="Book Antiqua" w:cs="Book Antiqua"/>
          <w:color w:val="000000"/>
          <w:vertAlign w:val="superscript"/>
        </w:rPr>
        <w:t>14</w:t>
      </w:r>
      <w:r w:rsidR="008861ED" w:rsidRPr="00231E79">
        <w:rPr>
          <w:rFonts w:ascii="Book Antiqua" w:hAnsi="Book Antiqua" w:cs="Book Antiqua"/>
          <w:color w:val="000000"/>
          <w:vertAlign w:val="superscript"/>
          <w:lang w:eastAsia="zh-CN"/>
        </w:rPr>
        <w:t>]</w:t>
      </w:r>
      <w:r w:rsidRPr="00231E79">
        <w:rPr>
          <w:rFonts w:ascii="Book Antiqua" w:eastAsia="Book Antiqua" w:hAnsi="Book Antiqua" w:cs="Book Antiqua"/>
          <w:color w:val="000000"/>
        </w:rPr>
        <w:t xml:space="preserve">. Since SARS-CoV-2 mainly invades the lungs, a lung CT can often be the best indicator for the severity of the disease and can provide further guidance for the development and prognosis of COVID-19 disease. Several studies have used the CT findings as important indicators to assess the prognosis of COVID-19 </w:t>
      </w:r>
      <w:proofErr w:type="gramStart"/>
      <w:r w:rsidRPr="00231E79">
        <w:rPr>
          <w:rFonts w:ascii="Book Antiqua" w:eastAsia="Book Antiqua" w:hAnsi="Book Antiqua" w:cs="Book Antiqua"/>
          <w:color w:val="000000"/>
        </w:rPr>
        <w:t>patients</w:t>
      </w:r>
      <w:r w:rsidR="001F556F" w:rsidRPr="00231E79">
        <w:rPr>
          <w:rFonts w:ascii="Book Antiqua" w:hAnsi="Book Antiqua" w:cs="Book Antiqua"/>
          <w:color w:val="000000"/>
          <w:vertAlign w:val="superscript"/>
          <w:lang w:eastAsia="zh-CN"/>
        </w:rPr>
        <w:t>[</w:t>
      </w:r>
      <w:proofErr w:type="gramEnd"/>
      <w:r w:rsidR="001F556F" w:rsidRPr="00231E79">
        <w:rPr>
          <w:rFonts w:ascii="Book Antiqua" w:eastAsia="Book Antiqua" w:hAnsi="Book Antiqua" w:cs="Book Antiqua"/>
          <w:color w:val="000000"/>
          <w:vertAlign w:val="superscript"/>
        </w:rPr>
        <w:t>1</w:t>
      </w:r>
      <w:r w:rsidR="001F556F" w:rsidRPr="00231E79">
        <w:rPr>
          <w:rFonts w:ascii="Book Antiqua" w:hAnsi="Book Antiqua" w:cs="Book Antiqua"/>
          <w:color w:val="000000"/>
          <w:vertAlign w:val="superscript"/>
          <w:lang w:eastAsia="zh-CN"/>
        </w:rPr>
        <w:t>5-21]</w:t>
      </w:r>
      <w:r w:rsidRPr="00231E79">
        <w:rPr>
          <w:rFonts w:ascii="Book Antiqua" w:eastAsia="Book Antiqua" w:hAnsi="Book Antiqua" w:cs="Book Antiqua"/>
          <w:color w:val="000000"/>
        </w:rPr>
        <w:t>. The prognosis of COVID-19 patients has been predicted by scoring factors, such as the presence of gross glassy shadows on CT images, bronchial and pleural involvement, the presence of a lobular septum, and the lesion morphology, distribution, and size</w:t>
      </w:r>
      <w:r w:rsidR="000C5873" w:rsidRPr="00231E79">
        <w:rPr>
          <w:rFonts w:ascii="Book Antiqua" w:hAnsi="Book Antiqua" w:cs="Book Antiqua"/>
          <w:color w:val="000000"/>
          <w:vertAlign w:val="superscript"/>
          <w:lang w:eastAsia="zh-CN"/>
        </w:rPr>
        <w:t>[</w:t>
      </w:r>
      <w:r w:rsidR="000C5873" w:rsidRPr="00231E79">
        <w:rPr>
          <w:rFonts w:ascii="Book Antiqua" w:eastAsia="Book Antiqua" w:hAnsi="Book Antiqua" w:cs="Book Antiqua"/>
          <w:color w:val="000000"/>
          <w:vertAlign w:val="superscript"/>
        </w:rPr>
        <w:t>1</w:t>
      </w:r>
      <w:r w:rsidR="000C5873" w:rsidRPr="00231E79">
        <w:rPr>
          <w:rFonts w:ascii="Book Antiqua" w:hAnsi="Book Antiqua" w:cs="Book Antiqua"/>
          <w:color w:val="000000"/>
          <w:vertAlign w:val="superscript"/>
          <w:lang w:eastAsia="zh-CN"/>
        </w:rPr>
        <w:t>8,19]</w:t>
      </w:r>
      <w:r w:rsidRPr="00231E79">
        <w:rPr>
          <w:rFonts w:ascii="Book Antiqua" w:eastAsia="Book Antiqua" w:hAnsi="Book Antiqua" w:cs="Book Antiqua"/>
          <w:color w:val="000000"/>
        </w:rPr>
        <w:t xml:space="preserve">. The present study differs from previous studies because the current study used a modified CT severity score that had been previously used in patients with interstitial lung disease, and this score has also been used in patients with COVID-19. This study was the first study that adjusted for complex anatomical localizations by selecting easily recognizable anatomical landmarks for the partitioning and simplification. In this study, the main manifestations of the lung CTs in patients with COVID-19 included GGOs in both lungs, thickening of the lobular septa in the form of the </w:t>
      </w:r>
      <w:r w:rsidR="001F556F" w:rsidRPr="00231E79">
        <w:rPr>
          <w:rFonts w:ascii="Book Antiqua" w:hAnsi="Book Antiqua" w:cs="Book Antiqua"/>
          <w:color w:val="000000"/>
          <w:lang w:eastAsia="zh-CN"/>
        </w:rPr>
        <w:t>“</w:t>
      </w:r>
      <w:r w:rsidRPr="00231E79">
        <w:rPr>
          <w:rFonts w:ascii="Book Antiqua" w:eastAsia="Book Antiqua" w:hAnsi="Book Antiqua" w:cs="Book Antiqua"/>
          <w:color w:val="000000"/>
        </w:rPr>
        <w:t>pavement sign</w:t>
      </w:r>
      <w:r w:rsidR="001F556F" w:rsidRPr="00231E79">
        <w:rPr>
          <w:rFonts w:ascii="Book Antiqua" w:hAnsi="Book Antiqua" w:cs="Book Antiqua"/>
          <w:color w:val="000000"/>
          <w:lang w:eastAsia="zh-CN"/>
        </w:rPr>
        <w:t>”</w:t>
      </w:r>
      <w:r w:rsidRPr="00231E79">
        <w:rPr>
          <w:rFonts w:ascii="Book Antiqua" w:eastAsia="Book Antiqua" w:hAnsi="Book Antiqua" w:cs="Book Antiqua"/>
          <w:color w:val="000000"/>
        </w:rPr>
        <w:t xml:space="preserve">, solid changes, fibrous cords, </w:t>
      </w:r>
      <w:r w:rsidRPr="00231E79">
        <w:rPr>
          <w:rFonts w:ascii="Book Antiqua" w:eastAsia="Book Antiqua" w:hAnsi="Book Antiqua" w:cs="Book Antiqua"/>
          <w:i/>
          <w:iCs/>
          <w:color w:val="000000"/>
        </w:rPr>
        <w:t>etc.</w:t>
      </w:r>
      <w:r w:rsidRPr="00231E79">
        <w:rPr>
          <w:rFonts w:ascii="Book Antiqua" w:eastAsia="Book Antiqua" w:hAnsi="Book Antiqua" w:cs="Book Antiqua"/>
          <w:color w:val="000000"/>
        </w:rPr>
        <w:t xml:space="preserve"> Multiple signs could exist simultaneously, and a </w:t>
      </w:r>
      <w:r w:rsidR="001F556F" w:rsidRPr="00231E79">
        <w:rPr>
          <w:rFonts w:ascii="Book Antiqua" w:hAnsi="Book Antiqua" w:cs="Book Antiqua"/>
          <w:color w:val="000000"/>
          <w:lang w:eastAsia="zh-CN"/>
        </w:rPr>
        <w:t>“</w:t>
      </w:r>
      <w:r w:rsidRPr="00231E79">
        <w:rPr>
          <w:rFonts w:ascii="Book Antiqua" w:eastAsia="Book Antiqua" w:hAnsi="Book Antiqua" w:cs="Book Antiqua"/>
          <w:color w:val="000000"/>
        </w:rPr>
        <w:t>white lung</w:t>
      </w:r>
      <w:r w:rsidR="001F556F" w:rsidRPr="00231E79">
        <w:rPr>
          <w:rFonts w:ascii="Book Antiqua" w:hAnsi="Book Antiqua" w:cs="Book Antiqua"/>
          <w:color w:val="000000"/>
          <w:lang w:eastAsia="zh-CN"/>
        </w:rPr>
        <w:t>”</w:t>
      </w:r>
      <w:r w:rsidRPr="00231E79">
        <w:rPr>
          <w:rFonts w:ascii="Book Antiqua" w:eastAsia="Book Antiqua" w:hAnsi="Book Antiqua" w:cs="Book Antiqua"/>
          <w:color w:val="000000"/>
        </w:rPr>
        <w:t xml:space="preserve"> could be seen in severe cases. In contrast, pleural effusion, lymph node enlargement, cavitation, and nodular lesions were less common. Therefore, only the typical lesion types, such as GGOs, solid lesions and paving stone signs, were selected for the modified score, and this simplified the lesion types. Furthermore, the modified imaging score was not time-consuming, and the reliability of the two reviewers' scores for each type of lesion was high. Thus, the improved scoring increased the ability of clinicians to make rapid judgments. In addition, the overall extent of the involvement score downplays the identification of the lesion type, and the upper lung regional involvement score narrows the target area. Both of these scores have a statistically similar predictive validity, as compared to the GGO score, and both </w:t>
      </w:r>
      <w:r w:rsidRPr="00231E79">
        <w:rPr>
          <w:rFonts w:ascii="Book Antiqua" w:eastAsia="Book Antiqua" w:hAnsi="Book Antiqua" w:cs="Book Antiqua"/>
          <w:color w:val="000000"/>
        </w:rPr>
        <w:lastRenderedPageBreak/>
        <w:t>of the former scores reduce the complexity and sensitivity of the assessment. Therefore, these novel scores could be a relatively simple alternative to the GGO score. Regarding the predictive value of the lung CT score, this study found that a GGO score of more than 5 on the lung CT at week 2 could be used as a significant indictor for severe COVID-19, even before the development of oxygen reserve depletion, clinical decompensation, and sudden deterioration.</w:t>
      </w:r>
      <w:r w:rsidR="000C5873" w:rsidRPr="00231E79">
        <w:rPr>
          <w:rFonts w:ascii="Book Antiqua" w:hAnsi="Book Antiqua"/>
          <w:lang w:eastAsia="zh-CN"/>
        </w:rPr>
        <w:t xml:space="preserve"> </w:t>
      </w:r>
      <w:r w:rsidRPr="00231E79">
        <w:rPr>
          <w:rFonts w:ascii="Book Antiqua" w:eastAsia="Book Antiqua" w:hAnsi="Book Antiqua" w:cs="Book Antiqua"/>
          <w:color w:val="000000"/>
        </w:rPr>
        <w:t>In conclusion, clinicians should perform a comprehensive evaluation in COVID-19 patients, which should be used in conjunction with the patient's lung CT score, in order to provide enough respiratory support to the patient as early as possible. The inclusion of the CT score in the clinical severity grading criteria may be considered in the future.</w:t>
      </w:r>
      <w:r w:rsidR="001F556F" w:rsidRPr="00231E79">
        <w:rPr>
          <w:rFonts w:ascii="Book Antiqua" w:hAnsi="Book Antiqua"/>
          <w:lang w:eastAsia="zh-CN"/>
        </w:rPr>
        <w:t xml:space="preserve"> </w:t>
      </w:r>
      <w:r w:rsidRPr="00231E79">
        <w:rPr>
          <w:rFonts w:ascii="Book Antiqua" w:eastAsia="Book Antiqua" w:hAnsi="Book Antiqua" w:cs="Book Antiqua"/>
          <w:color w:val="000000"/>
        </w:rPr>
        <w:t>In addition to the imaging findings, a variety of clinical features and laboratory indicators have been included in in the models of different studies to develop appropriate predictive models. These factors mainly included age, sex, the patient’s vital signs (temperature, arterial systolic blood pressure, respiration, heart rate), and the patient’s laboratory indicators (neutrophil count, platelet count, CRP, arterial partial pressure of oxygen, blood creatinine value, eGFR, serum albumin value)</w:t>
      </w:r>
      <w:r w:rsidR="001F556F" w:rsidRPr="00231E79">
        <w:rPr>
          <w:rFonts w:ascii="Book Antiqua" w:hAnsi="Book Antiqua" w:cs="Book Antiqua"/>
          <w:color w:val="000000"/>
          <w:vertAlign w:val="superscript"/>
          <w:lang w:eastAsia="zh-CN"/>
        </w:rPr>
        <w:t>[</w:t>
      </w:r>
      <w:r w:rsidR="001F556F" w:rsidRPr="00231E79">
        <w:rPr>
          <w:rFonts w:ascii="Book Antiqua" w:eastAsia="Book Antiqua" w:hAnsi="Book Antiqua" w:cs="Book Antiqua"/>
          <w:color w:val="000000"/>
          <w:vertAlign w:val="superscript"/>
        </w:rPr>
        <w:t>1</w:t>
      </w:r>
      <w:r w:rsidR="001F556F" w:rsidRPr="00231E79">
        <w:rPr>
          <w:rFonts w:ascii="Book Antiqua" w:hAnsi="Book Antiqua" w:cs="Book Antiqua"/>
          <w:color w:val="000000"/>
          <w:vertAlign w:val="superscript"/>
          <w:lang w:eastAsia="zh-CN"/>
        </w:rPr>
        <w:t>6,17,20,22,23]</w:t>
      </w:r>
      <w:r w:rsidRPr="00231E79">
        <w:rPr>
          <w:rFonts w:ascii="Book Antiqua" w:eastAsia="Book Antiqua" w:hAnsi="Book Antiqua" w:cs="Book Antiqua"/>
          <w:color w:val="000000"/>
        </w:rPr>
        <w:t xml:space="preserve">; in addition, the patients’ underlying diseases (hypertension, COPD, </w:t>
      </w:r>
      <w:r w:rsidRPr="00231E79">
        <w:rPr>
          <w:rFonts w:ascii="Book Antiqua" w:eastAsia="Book Antiqua" w:hAnsi="Book Antiqua" w:cs="Book Antiqua"/>
          <w:i/>
          <w:iCs/>
          <w:color w:val="000000"/>
        </w:rPr>
        <w:t>etc.</w:t>
      </w:r>
      <w:r w:rsidRPr="00231E79">
        <w:rPr>
          <w:rFonts w:ascii="Book Antiqua" w:eastAsia="Book Antiqua" w:hAnsi="Book Antiqua" w:cs="Book Antiqua"/>
          <w:color w:val="000000"/>
        </w:rPr>
        <w:t>) have also been included in some risk prediction models</w:t>
      </w:r>
      <w:r w:rsidR="001F556F" w:rsidRPr="00231E79">
        <w:rPr>
          <w:rFonts w:ascii="Book Antiqua" w:hAnsi="Book Antiqua" w:cs="Book Antiqua"/>
          <w:color w:val="000000"/>
          <w:vertAlign w:val="superscript"/>
          <w:lang w:eastAsia="zh-CN"/>
        </w:rPr>
        <w:t>[</w:t>
      </w:r>
      <w:r w:rsidR="001F556F" w:rsidRPr="00231E79">
        <w:rPr>
          <w:rFonts w:ascii="Book Antiqua" w:eastAsia="Book Antiqua" w:hAnsi="Book Antiqua" w:cs="Book Antiqua"/>
          <w:color w:val="000000"/>
          <w:vertAlign w:val="superscript"/>
        </w:rPr>
        <w:t>1</w:t>
      </w:r>
      <w:r w:rsidR="001F556F" w:rsidRPr="00231E79">
        <w:rPr>
          <w:rFonts w:ascii="Book Antiqua" w:hAnsi="Book Antiqua" w:cs="Book Antiqua"/>
          <w:color w:val="000000"/>
          <w:vertAlign w:val="superscript"/>
          <w:lang w:eastAsia="zh-CN"/>
        </w:rPr>
        <w:t>7,23]</w:t>
      </w:r>
      <w:r w:rsidRPr="00231E79">
        <w:rPr>
          <w:rFonts w:ascii="Book Antiqua" w:eastAsia="Book Antiqua" w:hAnsi="Book Antiqua" w:cs="Book Antiqua"/>
          <w:color w:val="000000"/>
        </w:rPr>
        <w:t xml:space="preserve">. In this study, </w:t>
      </w:r>
      <w:proofErr w:type="spellStart"/>
      <w:r w:rsidRPr="00231E79">
        <w:rPr>
          <w:rFonts w:ascii="Book Antiqua" w:eastAsia="Book Antiqua" w:hAnsi="Book Antiqua" w:cs="Book Antiqua"/>
          <w:color w:val="000000"/>
        </w:rPr>
        <w:t>qSOFA</w:t>
      </w:r>
      <w:proofErr w:type="spellEnd"/>
      <w:r w:rsidRPr="00231E79">
        <w:rPr>
          <w:rFonts w:ascii="Book Antiqua" w:eastAsia="Book Antiqua" w:hAnsi="Book Antiqua" w:cs="Book Antiqua"/>
          <w:color w:val="000000"/>
        </w:rPr>
        <w:t>, aspartate aminotransferase, oxygenation, and dyspnea were found to have a good predictive value for the prediction of patients with severe/critical COVID-19.</w:t>
      </w:r>
    </w:p>
    <w:p w14:paraId="7AFD26C9" w14:textId="28AE5744" w:rsidR="00A77B3E" w:rsidRPr="00231E79" w:rsidRDefault="00924F32" w:rsidP="00231E79">
      <w:pPr>
        <w:spacing w:line="360" w:lineRule="auto"/>
        <w:ind w:firstLine="480"/>
        <w:jc w:val="both"/>
        <w:rPr>
          <w:rFonts w:ascii="Book Antiqua" w:hAnsi="Book Antiqua"/>
        </w:rPr>
      </w:pPr>
      <w:r w:rsidRPr="00231E79">
        <w:rPr>
          <w:rFonts w:ascii="Book Antiqua" w:eastAsia="Book Antiqua" w:hAnsi="Book Antiqua" w:cs="Book Antiqua"/>
          <w:color w:val="000000"/>
        </w:rPr>
        <w:t xml:space="preserve">The </w:t>
      </w:r>
      <w:proofErr w:type="spellStart"/>
      <w:r w:rsidRPr="00231E79">
        <w:rPr>
          <w:rFonts w:ascii="Book Antiqua" w:eastAsia="Book Antiqua" w:hAnsi="Book Antiqua" w:cs="Book Antiqua"/>
          <w:color w:val="000000"/>
        </w:rPr>
        <w:t>qSOFA</w:t>
      </w:r>
      <w:proofErr w:type="spellEnd"/>
      <w:r w:rsidRPr="00231E79">
        <w:rPr>
          <w:rFonts w:ascii="Book Antiqua" w:eastAsia="Book Antiqua" w:hAnsi="Book Antiqua" w:cs="Book Antiqua"/>
          <w:color w:val="000000"/>
        </w:rPr>
        <w:t xml:space="preserve"> score is an important diagnostic tool for organ failure. Current studies on the role of inflammatory factors in organ failure have suggested that, compared with COVID-19 patients who were not admitted to the ICU for treatment, critically ill COVID-19 patients in the ICU have higher levels of IP-10, macrophage inflammatory protein 1A (MIP-1A), serum granulocyte colony-stimulating factor (GSCF),</w:t>
      </w:r>
      <w:r w:rsidR="00E4145B" w:rsidRPr="00231E79">
        <w:rPr>
          <w:rFonts w:ascii="Book Antiqua" w:eastAsia="Book Antiqua" w:hAnsi="Book Antiqua" w:cs="Book Antiqua"/>
          <w:color w:val="000000"/>
        </w:rPr>
        <w:t xml:space="preserve"> GCSF</w:t>
      </w:r>
      <w:r w:rsidR="00E4145B" w:rsidRPr="00231E79">
        <w:rPr>
          <w:rFonts w:ascii="Book Antiqua" w:hAnsi="Book Antiqua" w:cs="Book Antiqua"/>
          <w:color w:val="000000"/>
          <w:lang w:eastAsia="zh-CN"/>
        </w:rPr>
        <w:t xml:space="preserve"> </w:t>
      </w:r>
      <w:r w:rsidRPr="00231E79">
        <w:rPr>
          <w:rFonts w:ascii="Book Antiqua" w:eastAsia="Book Antiqua" w:hAnsi="Book Antiqua" w:cs="Book Antiqua"/>
          <w:color w:val="000000"/>
        </w:rPr>
        <w:t xml:space="preserve">and TNF-α expression levels, suggesting a positive correlation between the inflammatory storm and the disease </w:t>
      </w:r>
      <w:proofErr w:type="gramStart"/>
      <w:r w:rsidRPr="00231E79">
        <w:rPr>
          <w:rFonts w:ascii="Book Antiqua" w:eastAsia="Book Antiqua" w:hAnsi="Book Antiqua" w:cs="Book Antiqua"/>
          <w:color w:val="000000"/>
        </w:rPr>
        <w:t>severity</w:t>
      </w:r>
      <w:r w:rsidR="00E4145B" w:rsidRPr="00231E79">
        <w:rPr>
          <w:rFonts w:ascii="Book Antiqua" w:hAnsi="Book Antiqua" w:cs="Book Antiqua"/>
          <w:color w:val="000000"/>
          <w:vertAlign w:val="superscript"/>
          <w:lang w:eastAsia="zh-CN"/>
        </w:rPr>
        <w:t>[</w:t>
      </w:r>
      <w:proofErr w:type="gramEnd"/>
      <w:r w:rsidR="00E4145B" w:rsidRPr="00231E79">
        <w:rPr>
          <w:rFonts w:ascii="Book Antiqua" w:hAnsi="Book Antiqua" w:cs="Book Antiqua"/>
          <w:color w:val="000000"/>
          <w:vertAlign w:val="superscript"/>
          <w:lang w:eastAsia="zh-CN"/>
        </w:rPr>
        <w:t>5,24,25]</w:t>
      </w:r>
      <w:r w:rsidRPr="00231E79">
        <w:rPr>
          <w:rFonts w:ascii="Book Antiqua" w:eastAsia="Book Antiqua" w:hAnsi="Book Antiqua" w:cs="Book Antiqua"/>
          <w:color w:val="000000"/>
        </w:rPr>
        <w:t xml:space="preserve">. It is known that the levels of cytokines, including interleukin, play a crucial role in the progression of COVID-19. During an inflammatory storm, a sustained increase in the expression of proinflammatory factors, produced by </w:t>
      </w:r>
      <w:r w:rsidRPr="00231E79">
        <w:rPr>
          <w:rFonts w:ascii="Book Antiqua" w:eastAsia="Book Antiqua" w:hAnsi="Book Antiqua" w:cs="Book Antiqua"/>
          <w:color w:val="000000"/>
        </w:rPr>
        <w:lastRenderedPageBreak/>
        <w:t xml:space="preserve">the body's immune system, can exacerbate the disease progression, while anti-inflammatory factors can promote pathogen clearance and tissue repair. Monitoring the levels of both pro- and anti-inflammatory cytokines early in the course of COVID-19 is important for determining the patient's condition, treatment plan, and prognosis. Multiple studies have shown that the trends of relevant cytokines are essential for early identification and treatment of critical COVID-19 </w:t>
      </w:r>
      <w:proofErr w:type="gramStart"/>
      <w:r w:rsidRPr="00231E79">
        <w:rPr>
          <w:rFonts w:ascii="Book Antiqua" w:eastAsia="Book Antiqua" w:hAnsi="Book Antiqua" w:cs="Book Antiqua"/>
          <w:color w:val="000000"/>
        </w:rPr>
        <w:t>cases</w:t>
      </w:r>
      <w:r w:rsidR="00E4145B" w:rsidRPr="00231E79">
        <w:rPr>
          <w:rFonts w:ascii="Book Antiqua" w:hAnsi="Book Antiqua" w:cs="Book Antiqua"/>
          <w:color w:val="000000"/>
          <w:vertAlign w:val="superscript"/>
          <w:lang w:eastAsia="zh-CN"/>
        </w:rPr>
        <w:t>[</w:t>
      </w:r>
      <w:proofErr w:type="gramEnd"/>
      <w:r w:rsidR="00E4145B" w:rsidRPr="00231E79">
        <w:rPr>
          <w:rFonts w:ascii="Book Antiqua" w:hAnsi="Book Antiqua" w:cs="Book Antiqua"/>
          <w:color w:val="000000"/>
          <w:vertAlign w:val="superscript"/>
          <w:lang w:eastAsia="zh-CN"/>
        </w:rPr>
        <w:t>5,6,24,26]</w:t>
      </w:r>
      <w:r w:rsidRPr="00231E79">
        <w:rPr>
          <w:rFonts w:ascii="Book Antiqua" w:eastAsia="Book Antiqua" w:hAnsi="Book Antiqua" w:cs="Book Antiqua"/>
          <w:color w:val="000000"/>
        </w:rPr>
        <w:t>.</w:t>
      </w:r>
      <w:r w:rsidR="00E4145B" w:rsidRPr="00231E79">
        <w:rPr>
          <w:rFonts w:ascii="Book Antiqua" w:hAnsi="Book Antiqua"/>
          <w:lang w:eastAsia="zh-CN"/>
        </w:rPr>
        <w:t xml:space="preserve"> </w:t>
      </w:r>
      <w:r w:rsidRPr="00231E79">
        <w:rPr>
          <w:rFonts w:ascii="Book Antiqua" w:eastAsia="Book Antiqua" w:hAnsi="Book Antiqua" w:cs="Book Antiqua"/>
          <w:color w:val="000000"/>
        </w:rPr>
        <w:t>Above all, this study not only simplifies the complex anatomical location of the lesions that are seen on lung CT but also combines the findings on medical imaging with the patient’s clinical features and laboratory indicators, and the inclusion of all of these factors will more accurately predict the prognosis of COVID-19 patients during the early course of the disease.</w:t>
      </w:r>
      <w:r w:rsidR="00E4145B" w:rsidRPr="00231E79">
        <w:rPr>
          <w:rFonts w:ascii="Book Antiqua" w:hAnsi="Book Antiqua"/>
          <w:lang w:eastAsia="zh-CN"/>
        </w:rPr>
        <w:t xml:space="preserve"> </w:t>
      </w:r>
      <w:r w:rsidRPr="00231E79">
        <w:rPr>
          <w:rFonts w:ascii="Book Antiqua" w:eastAsia="Book Antiqua" w:hAnsi="Book Antiqua" w:cs="Book Antiqua"/>
          <w:color w:val="000000"/>
        </w:rPr>
        <w:t xml:space="preserve">In this study, there are several limitations to consider. Firstly, it is a retrospective study, which may introduce bias in the results and difficulties in the statistical analysis due to the absence of CT data from the first examination and from critical patients. Secondly, not all of the CT scans included in the analysis were high-resolution scans, which could affect the accuracy of the readings. Finally, the low proportion of deaths in the sample size limited the ability to analyze the predictive value of CT on in-hospital patient outcomes. To address these limitations, future studies could consider expanding the sample size and conducting prospective </w:t>
      </w:r>
      <w:proofErr w:type="spellStart"/>
      <w:r w:rsidRPr="00231E79">
        <w:rPr>
          <w:rFonts w:ascii="Book Antiqua" w:eastAsia="Book Antiqua" w:hAnsi="Book Antiqua" w:cs="Book Antiqua"/>
          <w:color w:val="000000"/>
        </w:rPr>
        <w:t>studies.In</w:t>
      </w:r>
      <w:proofErr w:type="spellEnd"/>
      <w:r w:rsidRPr="00231E79">
        <w:rPr>
          <w:rFonts w:ascii="Book Antiqua" w:eastAsia="Book Antiqua" w:hAnsi="Book Antiqua" w:cs="Book Antiqua"/>
          <w:color w:val="000000"/>
        </w:rPr>
        <w:t xml:space="preserve"> the future, it is necessary to evaluate data and perform statistics from multiple medical centers to further evaluate adult COVID-19 confirmed cases, to establish a </w:t>
      </w:r>
      <w:r w:rsidR="00E4145B" w:rsidRPr="00231E79">
        <w:rPr>
          <w:rFonts w:ascii="Book Antiqua" w:hAnsi="Book Antiqua" w:cs="Book Antiqua"/>
          <w:color w:val="000000"/>
          <w:lang w:eastAsia="zh-CN"/>
        </w:rPr>
        <w:t>“</w:t>
      </w:r>
      <w:r w:rsidRPr="00231E79">
        <w:rPr>
          <w:rFonts w:ascii="Book Antiqua" w:eastAsia="Book Antiqua" w:hAnsi="Book Antiqua" w:cs="Book Antiqua"/>
          <w:color w:val="000000"/>
        </w:rPr>
        <w:t>COVID-19 clinical-imaging database</w:t>
      </w:r>
      <w:r w:rsidR="00E4145B" w:rsidRPr="00231E79">
        <w:rPr>
          <w:rFonts w:ascii="Book Antiqua" w:hAnsi="Book Antiqua" w:cs="Book Antiqua"/>
          <w:color w:val="000000"/>
          <w:lang w:eastAsia="zh-CN"/>
        </w:rPr>
        <w:t>”</w:t>
      </w:r>
      <w:r w:rsidRPr="00231E79">
        <w:rPr>
          <w:rFonts w:ascii="Book Antiqua" w:eastAsia="Book Antiqua" w:hAnsi="Book Antiqua" w:cs="Book Antiqua"/>
          <w:color w:val="000000"/>
        </w:rPr>
        <w:t xml:space="preserve">, and to systematically analyze the patients’ clinical information, laboratory tests and imaging data of admitted and discharged patients with the help of imaging and histological analysis methods. These methods can also help to more accurately assess the lesion progression, establish a quantitative assessment criteria, determine the early warning signals for severe/critical COVID-19 disease, and establish a predictive model for early warning for the progression and development of severe/critical COVID-19 disease, based on the dynamic evolution of CT, and all of these factors can help in the early intervention and treatment of COVID-19 patients </w:t>
      </w:r>
      <w:proofErr w:type="gramStart"/>
      <w:r w:rsidRPr="00231E79">
        <w:rPr>
          <w:rFonts w:ascii="Book Antiqua" w:eastAsia="Book Antiqua" w:hAnsi="Book Antiqua" w:cs="Book Antiqua"/>
          <w:color w:val="000000"/>
        </w:rPr>
        <w:t>clinically</w:t>
      </w:r>
      <w:r w:rsidR="00E4145B" w:rsidRPr="00231E79">
        <w:rPr>
          <w:rFonts w:ascii="Book Antiqua" w:eastAsia="Book Antiqua" w:hAnsi="Book Antiqua" w:cs="Book Antiqua"/>
          <w:color w:val="000000"/>
          <w:vertAlign w:val="superscript"/>
        </w:rPr>
        <w:t>[</w:t>
      </w:r>
      <w:proofErr w:type="gramEnd"/>
      <w:r w:rsidR="00E4145B" w:rsidRPr="00231E79">
        <w:rPr>
          <w:rFonts w:ascii="Book Antiqua" w:hAnsi="Book Antiqua" w:cs="Book Antiqua"/>
          <w:color w:val="000000"/>
          <w:vertAlign w:val="superscript"/>
          <w:lang w:eastAsia="zh-CN"/>
        </w:rPr>
        <w:t>3,27</w:t>
      </w:r>
      <w:r w:rsidR="00E4145B" w:rsidRPr="00231E79">
        <w:rPr>
          <w:rFonts w:ascii="Book Antiqua" w:eastAsia="Book Antiqua" w:hAnsi="Book Antiqua" w:cs="Book Antiqua"/>
          <w:color w:val="000000"/>
          <w:vertAlign w:val="superscript"/>
        </w:rPr>
        <w:t>]</w:t>
      </w:r>
      <w:r w:rsidRPr="00231E79">
        <w:rPr>
          <w:rFonts w:ascii="Book Antiqua" w:eastAsia="Book Antiqua" w:hAnsi="Book Antiqua" w:cs="Book Antiqua"/>
          <w:color w:val="000000"/>
        </w:rPr>
        <w:t>.</w:t>
      </w:r>
      <w:r w:rsidR="00E4145B" w:rsidRPr="00231E79">
        <w:rPr>
          <w:rFonts w:ascii="Book Antiqua" w:hAnsi="Book Antiqua"/>
          <w:lang w:eastAsia="zh-CN"/>
        </w:rPr>
        <w:t xml:space="preserve"> </w:t>
      </w:r>
      <w:r w:rsidRPr="00231E79">
        <w:rPr>
          <w:rFonts w:ascii="Book Antiqua" w:eastAsia="Book Antiqua" w:hAnsi="Book Antiqua" w:cs="Book Antiqua"/>
          <w:color w:val="000000"/>
        </w:rPr>
        <w:t xml:space="preserve">In addition, the relationship between the occurrence of inflammatory storms and CT information </w:t>
      </w:r>
      <w:r w:rsidRPr="00231E79">
        <w:rPr>
          <w:rFonts w:ascii="Book Antiqua" w:eastAsia="Book Antiqua" w:hAnsi="Book Antiqua" w:cs="Book Antiqua"/>
          <w:color w:val="000000"/>
        </w:rPr>
        <w:lastRenderedPageBreak/>
        <w:t xml:space="preserve">features is currently unclear. In recent years, big data analysis technology and artificial intelligence have become important tools for evaluating the findings of CT using clinical precision judgment. By using </w:t>
      </w:r>
      <w:proofErr w:type="spellStart"/>
      <w:r w:rsidRPr="00231E79">
        <w:rPr>
          <w:rFonts w:ascii="Book Antiqua" w:eastAsia="Book Antiqua" w:hAnsi="Book Antiqua" w:cs="Book Antiqua"/>
          <w:color w:val="000000"/>
        </w:rPr>
        <w:t>imagingomics</w:t>
      </w:r>
      <w:proofErr w:type="spellEnd"/>
      <w:r w:rsidRPr="00231E79">
        <w:rPr>
          <w:rFonts w:ascii="Book Antiqua" w:eastAsia="Book Antiqua" w:hAnsi="Book Antiqua" w:cs="Book Antiqua"/>
          <w:color w:val="000000"/>
        </w:rPr>
        <w:t xml:space="preserve"> technology to extract high-dimensional quantitative features from the CT images of COVID-19 patients, we can conduct in-depth mining of the CT information features to evaluate the lesions, screen the CT information features with high sensitivity and specificity, and observe the dynamic evolution of the CT information features and related cytokines. It is scientifically important to further explore the mechanisms that are involved with COVID-19 disease progression and </w:t>
      </w:r>
      <w:proofErr w:type="gramStart"/>
      <w:r w:rsidRPr="00231E79">
        <w:rPr>
          <w:rFonts w:ascii="Book Antiqua" w:eastAsia="Book Antiqua" w:hAnsi="Book Antiqua" w:cs="Book Antiqua"/>
          <w:color w:val="000000"/>
        </w:rPr>
        <w:t>regression</w:t>
      </w:r>
      <w:r w:rsidR="00E4145B" w:rsidRPr="00231E79">
        <w:rPr>
          <w:rFonts w:ascii="Book Antiqua" w:eastAsia="Book Antiqua" w:hAnsi="Book Antiqua" w:cs="Book Antiqua"/>
          <w:color w:val="000000"/>
          <w:vertAlign w:val="superscript"/>
        </w:rPr>
        <w:t>[</w:t>
      </w:r>
      <w:proofErr w:type="gramEnd"/>
      <w:r w:rsidR="00E4145B" w:rsidRPr="00231E79">
        <w:rPr>
          <w:rFonts w:ascii="Book Antiqua" w:hAnsi="Book Antiqua" w:cs="Book Antiqua"/>
          <w:color w:val="000000"/>
          <w:vertAlign w:val="superscript"/>
          <w:lang w:eastAsia="zh-CN"/>
        </w:rPr>
        <w:t>28-30</w:t>
      </w:r>
      <w:r w:rsidR="00E4145B" w:rsidRPr="00231E79">
        <w:rPr>
          <w:rFonts w:ascii="Book Antiqua" w:eastAsia="Book Antiqua" w:hAnsi="Book Antiqua" w:cs="Book Antiqua"/>
          <w:color w:val="000000"/>
          <w:vertAlign w:val="superscript"/>
        </w:rPr>
        <w:t>]</w:t>
      </w:r>
      <w:r w:rsidRPr="00231E79">
        <w:rPr>
          <w:rFonts w:ascii="Book Antiqua" w:eastAsia="Book Antiqua" w:hAnsi="Book Antiqua" w:cs="Book Antiqua"/>
          <w:color w:val="000000"/>
        </w:rPr>
        <w:t>. The identification of the associations between the dynamic changes in the patient’s imaging and histological findings and the trends of the patient’s related cytokines, the mining of the CT information features that reflect the trends in related pro/anti-inflammatory factors, and the exploration of the potential inflammation based on the associated features in COVID-19 will all provide an important basis for an early and accurate clinical judgment. The development of these projects will provide an objective basis for the effective prevention and control of COVID-19. Validity studies that are based on chest CT should be performed, and these studies can provide strong support for the application of imaging and histological tests, especially when combined with artificial intelligence technology, in the diagnosis and treatment of COVID-19</w:t>
      </w:r>
      <w:r w:rsidR="00E4145B" w:rsidRPr="00231E79">
        <w:rPr>
          <w:rFonts w:ascii="Book Antiqua" w:eastAsia="Book Antiqua" w:hAnsi="Book Antiqua" w:cs="Book Antiqua"/>
          <w:color w:val="000000"/>
          <w:vertAlign w:val="superscript"/>
        </w:rPr>
        <w:t>[</w:t>
      </w:r>
      <w:r w:rsidR="00E4145B" w:rsidRPr="00231E79">
        <w:rPr>
          <w:rFonts w:ascii="Book Antiqua" w:hAnsi="Book Antiqua" w:cs="Book Antiqua"/>
          <w:color w:val="000000"/>
          <w:vertAlign w:val="superscript"/>
          <w:lang w:eastAsia="zh-CN"/>
        </w:rPr>
        <w:t>31</w:t>
      </w:r>
      <w:r w:rsidR="00E4145B" w:rsidRPr="00231E79">
        <w:rPr>
          <w:rFonts w:ascii="Book Antiqua" w:eastAsia="Book Antiqua" w:hAnsi="Book Antiqua" w:cs="Book Antiqua"/>
          <w:color w:val="000000"/>
          <w:vertAlign w:val="superscript"/>
        </w:rPr>
        <w:t>]</w:t>
      </w:r>
      <w:r w:rsidRPr="00231E79">
        <w:rPr>
          <w:rFonts w:ascii="Book Antiqua" w:eastAsia="Book Antiqua" w:hAnsi="Book Antiqua" w:cs="Book Antiqua"/>
          <w:color w:val="000000"/>
        </w:rPr>
        <w:t>.</w:t>
      </w:r>
    </w:p>
    <w:p w14:paraId="5CC5D698" w14:textId="77777777" w:rsidR="00A77B3E" w:rsidRPr="00231E79" w:rsidRDefault="00A77B3E" w:rsidP="00231E79">
      <w:pPr>
        <w:spacing w:line="360" w:lineRule="auto"/>
        <w:ind w:firstLine="480"/>
        <w:jc w:val="both"/>
        <w:rPr>
          <w:rFonts w:ascii="Book Antiqua" w:hAnsi="Book Antiqua"/>
        </w:rPr>
      </w:pPr>
    </w:p>
    <w:p w14:paraId="2CC65C83"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aps/>
          <w:color w:val="000000"/>
          <w:u w:val="single"/>
        </w:rPr>
        <w:t>CONCLUSION</w:t>
      </w:r>
    </w:p>
    <w:p w14:paraId="50D7D884" w14:textId="6318351E"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In conclusion, CT scores provide a valuable and objective measure of the progression of COVID-19 in patients. The trends of CT scores differed between common, severe, and critical patients, and monitoring these scores over time can help reduce unnecessary exposure to radiation and cost. The 2-w</w:t>
      </w:r>
      <w:r w:rsidR="00E4145B" w:rsidRPr="00231E79">
        <w:rPr>
          <w:rFonts w:ascii="Book Antiqua" w:hAnsi="Book Antiqua" w:cs="Book Antiqua"/>
          <w:color w:val="000000"/>
          <w:lang w:eastAsia="zh-CN"/>
        </w:rPr>
        <w:t>k</w:t>
      </w:r>
      <w:r w:rsidRPr="00231E79">
        <w:rPr>
          <w:rFonts w:ascii="Book Antiqua" w:eastAsia="Book Antiqua" w:hAnsi="Book Antiqua" w:cs="Book Antiqua"/>
          <w:color w:val="000000"/>
        </w:rPr>
        <w:t xml:space="preserve"> CT scores of patients can also be useful in predicting disease deterioration in hospital patients with an average admission severity. Factors such as </w:t>
      </w:r>
      <w:proofErr w:type="spellStart"/>
      <w:r w:rsidRPr="00231E79">
        <w:rPr>
          <w:rFonts w:ascii="Book Antiqua" w:eastAsia="Book Antiqua" w:hAnsi="Book Antiqua" w:cs="Book Antiqua"/>
          <w:color w:val="000000"/>
        </w:rPr>
        <w:t>qSOFA</w:t>
      </w:r>
      <w:proofErr w:type="spellEnd"/>
      <w:r w:rsidRPr="00231E79">
        <w:rPr>
          <w:rFonts w:ascii="Book Antiqua" w:eastAsia="Book Antiqua" w:hAnsi="Book Antiqua" w:cs="Book Antiqua"/>
          <w:color w:val="000000"/>
        </w:rPr>
        <w:t xml:space="preserve"> score, aspartate aminotransferase, oxygen saturation, and dyspnea were found to be significant predictors of severe or critical COVID-19.</w:t>
      </w:r>
    </w:p>
    <w:p w14:paraId="039A325F" w14:textId="77777777" w:rsidR="00A77B3E" w:rsidRPr="00231E79" w:rsidRDefault="00A77B3E" w:rsidP="00231E79">
      <w:pPr>
        <w:spacing w:line="360" w:lineRule="auto"/>
        <w:ind w:firstLine="480"/>
        <w:jc w:val="both"/>
        <w:rPr>
          <w:rFonts w:ascii="Book Antiqua" w:hAnsi="Book Antiqua"/>
        </w:rPr>
      </w:pPr>
    </w:p>
    <w:p w14:paraId="4D8B2800"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aps/>
          <w:color w:val="000000"/>
          <w:u w:val="single"/>
        </w:rPr>
        <w:lastRenderedPageBreak/>
        <w:t>ARTICLE HIGHLIGHTS</w:t>
      </w:r>
    </w:p>
    <w:p w14:paraId="6E8A5865"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i/>
          <w:color w:val="000000"/>
        </w:rPr>
        <w:t>Research background</w:t>
      </w:r>
    </w:p>
    <w:p w14:paraId="4C6E1712" w14:textId="4A807F67" w:rsidR="00A77B3E" w:rsidRPr="00231E79" w:rsidRDefault="008F4F23" w:rsidP="00231E79">
      <w:pPr>
        <w:spacing w:line="360" w:lineRule="auto"/>
        <w:jc w:val="both"/>
        <w:rPr>
          <w:rFonts w:ascii="Book Antiqua" w:hAnsi="Book Antiqua"/>
        </w:rPr>
      </w:pPr>
      <w:r w:rsidRPr="00231E79">
        <w:rPr>
          <w:rFonts w:ascii="Book Antiqua" w:eastAsia="Book Antiqua" w:hAnsi="Book Antiqua" w:cs="Book Antiqua"/>
          <w:color w:val="000000"/>
        </w:rPr>
        <w:t>coronavirus disease 2019 (COVID-19)</w:t>
      </w:r>
      <w:r w:rsidR="00924F32" w:rsidRPr="00231E79">
        <w:rPr>
          <w:rFonts w:ascii="Book Antiqua" w:eastAsia="Book Antiqua" w:hAnsi="Book Antiqua" w:cs="Book Antiqua"/>
          <w:color w:val="000000"/>
        </w:rPr>
        <w:t xml:space="preserve"> is a global pandemic that requires early identification and intervention to reduce morbidity and mortality. Chest </w:t>
      </w:r>
      <w:r w:rsidRPr="00231E79">
        <w:rPr>
          <w:rFonts w:ascii="Book Antiqua" w:eastAsia="Book Antiqua" w:hAnsi="Book Antiqua" w:cs="Book Antiqua"/>
          <w:color w:val="000000"/>
        </w:rPr>
        <w:t>computed tomography (CT)</w:t>
      </w:r>
      <w:r w:rsidR="00924F32" w:rsidRPr="00231E79">
        <w:rPr>
          <w:rFonts w:ascii="Book Antiqua" w:eastAsia="Book Antiqua" w:hAnsi="Book Antiqua" w:cs="Book Antiqua"/>
          <w:color w:val="000000"/>
        </w:rPr>
        <w:t xml:space="preserve"> score has been shown to be a factor in the diagnosis and treatment of COVID-19 pneumonia. However, there is currently a lack of effective early warning systems for severe/critical COVID-19.</w:t>
      </w:r>
    </w:p>
    <w:p w14:paraId="3677FB76" w14:textId="77777777" w:rsidR="00A77B3E" w:rsidRPr="00231E79" w:rsidRDefault="00A77B3E" w:rsidP="00231E79">
      <w:pPr>
        <w:spacing w:line="360" w:lineRule="auto"/>
        <w:jc w:val="both"/>
        <w:rPr>
          <w:rFonts w:ascii="Book Antiqua" w:hAnsi="Book Antiqua"/>
        </w:rPr>
      </w:pPr>
    </w:p>
    <w:p w14:paraId="33F6A340"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i/>
          <w:color w:val="000000"/>
        </w:rPr>
        <w:t>Research motivation</w:t>
      </w:r>
    </w:p>
    <w:p w14:paraId="17E1AFBC"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To develop a severe/critical COVID-19 prediction model using a combination of imaging scores, clinical features, and biomarker levels.</w:t>
      </w:r>
    </w:p>
    <w:p w14:paraId="481F7ED6" w14:textId="77777777" w:rsidR="00A77B3E" w:rsidRPr="00231E79" w:rsidRDefault="00A77B3E" w:rsidP="00231E79">
      <w:pPr>
        <w:spacing w:line="360" w:lineRule="auto"/>
        <w:jc w:val="both"/>
        <w:rPr>
          <w:rFonts w:ascii="Book Antiqua" w:hAnsi="Book Antiqua"/>
        </w:rPr>
      </w:pPr>
    </w:p>
    <w:p w14:paraId="7B51B2C7"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i/>
          <w:color w:val="000000"/>
        </w:rPr>
        <w:t>Research objectives</w:t>
      </w:r>
    </w:p>
    <w:p w14:paraId="084470BC"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To identify key factors in predicting severe/critical COVID-19 cases using improved chest CT scores and machine learning algorithms.</w:t>
      </w:r>
    </w:p>
    <w:p w14:paraId="44A59A43" w14:textId="77777777" w:rsidR="00A77B3E" w:rsidRPr="00231E79" w:rsidRDefault="00A77B3E" w:rsidP="00231E79">
      <w:pPr>
        <w:spacing w:line="360" w:lineRule="auto"/>
        <w:jc w:val="both"/>
        <w:rPr>
          <w:rFonts w:ascii="Book Antiqua" w:hAnsi="Book Antiqua"/>
        </w:rPr>
      </w:pPr>
    </w:p>
    <w:p w14:paraId="201BDE80"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i/>
          <w:color w:val="000000"/>
        </w:rPr>
        <w:t>Research methods</w:t>
      </w:r>
    </w:p>
    <w:p w14:paraId="68338607" w14:textId="1837D778"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 xml:space="preserve">The study used an improved scoring system to extract chest CT characteristics of COVID-19 patients, and considered general clinical indicators such as dyspnea, oxygen saturation, </w:t>
      </w:r>
      <w:r w:rsidR="003F080E" w:rsidRPr="00231E79">
        <w:rPr>
          <w:rFonts w:ascii="Book Antiqua" w:eastAsia="Book Antiqua" w:hAnsi="Book Antiqua" w:cs="Book Antiqua"/>
          <w:color w:val="000000"/>
        </w:rPr>
        <w:t>alanine aminotransferase</w:t>
      </w:r>
      <w:r w:rsidRPr="00231E79">
        <w:rPr>
          <w:rFonts w:ascii="Book Antiqua" w:eastAsia="Book Antiqua" w:hAnsi="Book Antiqua" w:cs="Book Antiqua"/>
          <w:color w:val="000000"/>
        </w:rPr>
        <w:t xml:space="preserve">, and </w:t>
      </w:r>
      <w:r w:rsidR="003F080E" w:rsidRPr="00231E79">
        <w:rPr>
          <w:rFonts w:ascii="Book Antiqua" w:eastAsia="Book Antiqua" w:hAnsi="Book Antiqua" w:cs="Book Antiqua"/>
          <w:color w:val="000000"/>
        </w:rPr>
        <w:t>aspartate aminotransferase</w:t>
      </w:r>
      <w:r w:rsidRPr="00231E79">
        <w:rPr>
          <w:rFonts w:ascii="Book Antiqua" w:eastAsia="Book Antiqua" w:hAnsi="Book Antiqua" w:cs="Book Antiqua"/>
          <w:color w:val="000000"/>
        </w:rPr>
        <w:t>. Lasso regression was employed to evaluate the significance of different disease characteristics.</w:t>
      </w:r>
    </w:p>
    <w:p w14:paraId="1BA996DB" w14:textId="77777777" w:rsidR="00A77B3E" w:rsidRPr="00231E79" w:rsidRDefault="00A77B3E" w:rsidP="00231E79">
      <w:pPr>
        <w:spacing w:line="360" w:lineRule="auto"/>
        <w:jc w:val="both"/>
        <w:rPr>
          <w:rFonts w:ascii="Book Antiqua" w:hAnsi="Book Antiqua"/>
        </w:rPr>
      </w:pPr>
    </w:p>
    <w:p w14:paraId="540D2101"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i/>
          <w:color w:val="000000"/>
        </w:rPr>
        <w:t>Research results</w:t>
      </w:r>
    </w:p>
    <w:p w14:paraId="16B80E37"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 xml:space="preserve">A COVID-19 severe/critical early warning system was established using machine learning algorithms including </w:t>
      </w:r>
      <w:proofErr w:type="spellStart"/>
      <w:r w:rsidRPr="00231E79">
        <w:rPr>
          <w:rFonts w:ascii="Book Antiqua" w:eastAsia="Book Antiqua" w:hAnsi="Book Antiqua" w:cs="Book Antiqua"/>
          <w:color w:val="000000"/>
        </w:rPr>
        <w:t>XGBClassifier</w:t>
      </w:r>
      <w:proofErr w:type="spellEnd"/>
      <w:r w:rsidRPr="00231E79">
        <w:rPr>
          <w:rFonts w:ascii="Book Antiqua" w:eastAsia="Book Antiqua" w:hAnsi="Book Antiqua" w:cs="Book Antiqua"/>
          <w:color w:val="000000"/>
        </w:rPr>
        <w:t xml:space="preserve">, Logistic Regression, </w:t>
      </w:r>
      <w:proofErr w:type="spellStart"/>
      <w:r w:rsidRPr="00231E79">
        <w:rPr>
          <w:rFonts w:ascii="Book Antiqua" w:eastAsia="Book Antiqua" w:hAnsi="Book Antiqua" w:cs="Book Antiqua"/>
          <w:color w:val="000000"/>
        </w:rPr>
        <w:t>MLPClassifier</w:t>
      </w:r>
      <w:proofErr w:type="spellEnd"/>
      <w:r w:rsidRPr="00231E79">
        <w:rPr>
          <w:rFonts w:ascii="Book Antiqua" w:eastAsia="Book Antiqua" w:hAnsi="Book Antiqua" w:cs="Book Antiqua"/>
          <w:color w:val="000000"/>
        </w:rPr>
        <w:t xml:space="preserve">, </w:t>
      </w:r>
      <w:proofErr w:type="spellStart"/>
      <w:r w:rsidRPr="00231E79">
        <w:rPr>
          <w:rFonts w:ascii="Book Antiqua" w:eastAsia="Book Antiqua" w:hAnsi="Book Antiqua" w:cs="Book Antiqua"/>
          <w:color w:val="000000"/>
        </w:rPr>
        <w:t>RandomForestClassifier</w:t>
      </w:r>
      <w:proofErr w:type="spellEnd"/>
      <w:r w:rsidRPr="00231E79">
        <w:rPr>
          <w:rFonts w:ascii="Book Antiqua" w:eastAsia="Book Antiqua" w:hAnsi="Book Antiqua" w:cs="Book Antiqua"/>
          <w:color w:val="000000"/>
        </w:rPr>
        <w:t>, and AdaBoost Classifier.</w:t>
      </w:r>
    </w:p>
    <w:p w14:paraId="2E060835" w14:textId="77777777" w:rsidR="00A77B3E" w:rsidRPr="00231E79" w:rsidRDefault="00A77B3E" w:rsidP="00231E79">
      <w:pPr>
        <w:spacing w:line="360" w:lineRule="auto"/>
        <w:jc w:val="both"/>
        <w:rPr>
          <w:rFonts w:ascii="Book Antiqua" w:hAnsi="Book Antiqua"/>
        </w:rPr>
      </w:pPr>
    </w:p>
    <w:p w14:paraId="3875A3E2"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i/>
          <w:color w:val="000000"/>
        </w:rPr>
        <w:t>Research conclusions</w:t>
      </w:r>
    </w:p>
    <w:p w14:paraId="141CEBA6"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lastRenderedPageBreak/>
        <w:t>The prediction model based on improved CT scores and machine learning algorithms is effective in detecting early warning signals of severe/critical COVID-19.</w:t>
      </w:r>
    </w:p>
    <w:p w14:paraId="3488EAEA" w14:textId="77777777" w:rsidR="00A77B3E" w:rsidRPr="00231E79" w:rsidRDefault="00A77B3E" w:rsidP="00231E79">
      <w:pPr>
        <w:spacing w:line="360" w:lineRule="auto"/>
        <w:jc w:val="both"/>
        <w:rPr>
          <w:rFonts w:ascii="Book Antiqua" w:hAnsi="Book Antiqua"/>
        </w:rPr>
      </w:pPr>
    </w:p>
    <w:p w14:paraId="03A8E1E9"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i/>
          <w:color w:val="000000"/>
        </w:rPr>
        <w:t>Research perspectives</w:t>
      </w:r>
    </w:p>
    <w:p w14:paraId="00EF6564"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The findings suggest that this method is a feasible solution for early detection of severe/critical COVID-19 evolution and may help reduce morbidity and mortality.</w:t>
      </w:r>
    </w:p>
    <w:p w14:paraId="7B115436" w14:textId="77777777" w:rsidR="00A77B3E" w:rsidRPr="00231E79" w:rsidRDefault="00A77B3E" w:rsidP="00231E79">
      <w:pPr>
        <w:spacing w:line="360" w:lineRule="auto"/>
        <w:jc w:val="both"/>
        <w:rPr>
          <w:rFonts w:ascii="Book Antiqua" w:hAnsi="Book Antiqua"/>
        </w:rPr>
      </w:pPr>
    </w:p>
    <w:p w14:paraId="62D8A63C"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aps/>
          <w:color w:val="000000"/>
          <w:u w:val="single"/>
        </w:rPr>
        <w:t>ACKNOWLEDGEMENTS</w:t>
      </w:r>
    </w:p>
    <w:p w14:paraId="2C6E3286" w14:textId="7CEBD27C"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 xml:space="preserve">We would like to thank the medical team members of fighting against </w:t>
      </w:r>
      <w:r w:rsidR="00D60F45" w:rsidRPr="00231E79">
        <w:rPr>
          <w:rFonts w:ascii="Book Antiqua" w:eastAsia="Book Antiqua" w:hAnsi="Book Antiqua" w:cs="Book Antiqua"/>
          <w:color w:val="000000"/>
        </w:rPr>
        <w:t>coronavirus disease 2019</w:t>
      </w:r>
      <w:r w:rsidRPr="00231E79">
        <w:rPr>
          <w:rFonts w:ascii="Book Antiqua" w:eastAsia="Book Antiqua" w:hAnsi="Book Antiqua" w:cs="Book Antiqua"/>
          <w:color w:val="000000"/>
        </w:rPr>
        <w:t xml:space="preserve"> of Peking University.</w:t>
      </w:r>
    </w:p>
    <w:p w14:paraId="1A9519A5" w14:textId="77777777" w:rsidR="00A77B3E" w:rsidRPr="00231E79" w:rsidRDefault="00A77B3E" w:rsidP="00231E79">
      <w:pPr>
        <w:spacing w:line="360" w:lineRule="auto"/>
        <w:jc w:val="both"/>
        <w:rPr>
          <w:rFonts w:ascii="Book Antiqua" w:hAnsi="Book Antiqua"/>
        </w:rPr>
      </w:pPr>
    </w:p>
    <w:p w14:paraId="6505960C"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REFERENCES</w:t>
      </w:r>
    </w:p>
    <w:p w14:paraId="37923B9E"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1 </w:t>
      </w:r>
      <w:r w:rsidRPr="00231E79">
        <w:rPr>
          <w:rFonts w:ascii="Book Antiqua" w:eastAsia="宋体" w:hAnsi="Book Antiqua" w:cs="宋体"/>
          <w:b/>
          <w:bCs/>
          <w:lang w:eastAsia="zh-CN"/>
        </w:rPr>
        <w:t>Gao Y</w:t>
      </w:r>
      <w:r w:rsidRPr="00231E79">
        <w:rPr>
          <w:rFonts w:ascii="Book Antiqua" w:eastAsia="宋体" w:hAnsi="Book Antiqua" w:cs="宋体"/>
          <w:lang w:eastAsia="zh-CN"/>
        </w:rPr>
        <w:t xml:space="preserve">, Cai GY, Fang W, Li HY, Wang SY, Chen L, Yu Y, Liu D, Xu S, Cui PF, Zeng SQ, Feng XX, Yu RD, Wang Y, Yuan Y, Jiao XF, Chi JH, Liu JH, Li RY, Zheng X, Song CY, </w:t>
      </w:r>
      <w:proofErr w:type="spellStart"/>
      <w:r w:rsidRPr="00231E79">
        <w:rPr>
          <w:rFonts w:ascii="Book Antiqua" w:eastAsia="宋体" w:hAnsi="Book Antiqua" w:cs="宋体"/>
          <w:lang w:eastAsia="zh-CN"/>
        </w:rPr>
        <w:t>Jin</w:t>
      </w:r>
      <w:proofErr w:type="spellEnd"/>
      <w:r w:rsidRPr="00231E79">
        <w:rPr>
          <w:rFonts w:ascii="Book Antiqua" w:eastAsia="宋体" w:hAnsi="Book Antiqua" w:cs="宋体"/>
          <w:lang w:eastAsia="zh-CN"/>
        </w:rPr>
        <w:t xml:space="preserve"> N, Gong WJ, Liu XY, Huang L, Tian X, Li L, Xing H, Ma D, Li CR, Ye F, Gao QL. Machine learning based early warning system enables accurate mortality risk prediction for COVID-19. </w:t>
      </w:r>
      <w:r w:rsidRPr="00231E79">
        <w:rPr>
          <w:rFonts w:ascii="Book Antiqua" w:eastAsia="宋体" w:hAnsi="Book Antiqua" w:cs="宋体"/>
          <w:i/>
          <w:iCs/>
          <w:lang w:eastAsia="zh-CN"/>
        </w:rPr>
        <w:t xml:space="preserve">Nat </w:t>
      </w:r>
      <w:proofErr w:type="spellStart"/>
      <w:r w:rsidRPr="00231E79">
        <w:rPr>
          <w:rFonts w:ascii="Book Antiqua" w:eastAsia="宋体" w:hAnsi="Book Antiqua" w:cs="宋体"/>
          <w:i/>
          <w:iCs/>
          <w:lang w:eastAsia="zh-CN"/>
        </w:rPr>
        <w:t>Commun</w:t>
      </w:r>
      <w:proofErr w:type="spellEnd"/>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11</w:t>
      </w:r>
      <w:r w:rsidRPr="00231E79">
        <w:rPr>
          <w:rFonts w:ascii="Book Antiqua" w:eastAsia="宋体" w:hAnsi="Book Antiqua" w:cs="宋体"/>
          <w:lang w:eastAsia="zh-CN"/>
        </w:rPr>
        <w:t>: 5033 [PMID: 33024092 DOI: 10.1038/s41467-020-18684-2]</w:t>
      </w:r>
    </w:p>
    <w:p w14:paraId="0005DB6B"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2 </w:t>
      </w:r>
      <w:r w:rsidRPr="00231E79">
        <w:rPr>
          <w:rFonts w:ascii="Book Antiqua" w:eastAsia="宋体" w:hAnsi="Book Antiqua" w:cs="宋体"/>
          <w:b/>
          <w:bCs/>
          <w:lang w:eastAsia="zh-CN"/>
        </w:rPr>
        <w:t>Wu Z</w:t>
      </w:r>
      <w:r w:rsidRPr="00231E79">
        <w:rPr>
          <w:rFonts w:ascii="Book Antiqua" w:eastAsia="宋体" w:hAnsi="Book Antiqua" w:cs="宋体"/>
          <w:lang w:eastAsia="zh-CN"/>
        </w:rPr>
        <w:t xml:space="preserve">, McGoogan JM. Characteristics of and Important Lessons </w:t>
      </w:r>
      <w:proofErr w:type="gramStart"/>
      <w:r w:rsidRPr="00231E79">
        <w:rPr>
          <w:rFonts w:ascii="Book Antiqua" w:eastAsia="宋体" w:hAnsi="Book Antiqua" w:cs="宋体"/>
          <w:lang w:eastAsia="zh-CN"/>
        </w:rPr>
        <w:t>From</w:t>
      </w:r>
      <w:proofErr w:type="gramEnd"/>
      <w:r w:rsidRPr="00231E79">
        <w:rPr>
          <w:rFonts w:ascii="Book Antiqua" w:eastAsia="宋体" w:hAnsi="Book Antiqua" w:cs="宋体"/>
          <w:lang w:eastAsia="zh-CN"/>
        </w:rPr>
        <w:t xml:space="preserve"> the Coronavirus Disease 2019 (COVID-19) Outbreak in China: Summary of a Report of 72</w:t>
      </w:r>
      <w:r w:rsidRPr="00231E79">
        <w:rPr>
          <w:rFonts w:eastAsia="宋体"/>
          <w:lang w:eastAsia="zh-CN"/>
        </w:rPr>
        <w:t> </w:t>
      </w:r>
      <w:r w:rsidRPr="00231E79">
        <w:rPr>
          <w:rFonts w:ascii="Book Antiqua" w:eastAsia="宋体" w:hAnsi="Book Antiqua" w:cs="宋体"/>
          <w:lang w:eastAsia="zh-CN"/>
        </w:rPr>
        <w:t xml:space="preserve">314 Cases From the Chinese Center for Disease Control and Prevention. </w:t>
      </w:r>
      <w:r w:rsidRPr="00231E79">
        <w:rPr>
          <w:rFonts w:ascii="Book Antiqua" w:eastAsia="宋体" w:hAnsi="Book Antiqua" w:cs="宋体"/>
          <w:i/>
          <w:iCs/>
          <w:lang w:eastAsia="zh-CN"/>
        </w:rPr>
        <w:t>JAMA</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323</w:t>
      </w:r>
      <w:r w:rsidRPr="00231E79">
        <w:rPr>
          <w:rFonts w:ascii="Book Antiqua" w:eastAsia="宋体" w:hAnsi="Book Antiqua" w:cs="宋体"/>
          <w:lang w:eastAsia="zh-CN"/>
        </w:rPr>
        <w:t>: 1239-1242 [PMID: 32091533 DOI: 10.1001/jama.2020.2648]</w:t>
      </w:r>
    </w:p>
    <w:p w14:paraId="7BBF4221"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3 </w:t>
      </w:r>
      <w:r w:rsidRPr="00231E79">
        <w:rPr>
          <w:rFonts w:ascii="Book Antiqua" w:eastAsia="宋体" w:hAnsi="Book Antiqua" w:cs="宋体"/>
          <w:b/>
          <w:bCs/>
          <w:lang w:eastAsia="zh-CN"/>
        </w:rPr>
        <w:t>Yu M</w:t>
      </w:r>
      <w:r w:rsidRPr="00231E79">
        <w:rPr>
          <w:rFonts w:ascii="Book Antiqua" w:eastAsia="宋体" w:hAnsi="Book Antiqua" w:cs="宋体"/>
          <w:lang w:eastAsia="zh-CN"/>
        </w:rPr>
        <w:t xml:space="preserve">, Liu Y, Xu D, Zhang R, Lan L, Xu H. Prediction of the Development of Pulmonary Fibrosis Using Serial Thin-Section CT and Clinical Features in Patients Discharged after Treatment for COVID-19 Pneumonia. </w:t>
      </w:r>
      <w:r w:rsidRPr="00231E79">
        <w:rPr>
          <w:rFonts w:ascii="Book Antiqua" w:eastAsia="宋体" w:hAnsi="Book Antiqua" w:cs="宋体"/>
          <w:i/>
          <w:iCs/>
          <w:lang w:eastAsia="zh-CN"/>
        </w:rPr>
        <w:t xml:space="preserve">Korean J </w:t>
      </w:r>
      <w:proofErr w:type="spellStart"/>
      <w:r w:rsidRPr="00231E79">
        <w:rPr>
          <w:rFonts w:ascii="Book Antiqua" w:eastAsia="宋体" w:hAnsi="Book Antiqua" w:cs="宋体"/>
          <w:i/>
          <w:iCs/>
          <w:lang w:eastAsia="zh-CN"/>
        </w:rPr>
        <w:t>Radiol</w:t>
      </w:r>
      <w:proofErr w:type="spellEnd"/>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21</w:t>
      </w:r>
      <w:r w:rsidRPr="00231E79">
        <w:rPr>
          <w:rFonts w:ascii="Book Antiqua" w:eastAsia="宋体" w:hAnsi="Book Antiqua" w:cs="宋体"/>
          <w:lang w:eastAsia="zh-CN"/>
        </w:rPr>
        <w:t>: 746-755 [PMID: 32410413 DOI: 10.3348/kjr.2020.0215]</w:t>
      </w:r>
    </w:p>
    <w:p w14:paraId="7358D6E9" w14:textId="0B28238C"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4 </w:t>
      </w:r>
      <w:r w:rsidR="004C1D29" w:rsidRPr="00231E79">
        <w:rPr>
          <w:rFonts w:ascii="Book Antiqua" w:eastAsia="宋体" w:hAnsi="Book Antiqua" w:cs="宋体"/>
          <w:b/>
          <w:bCs/>
          <w:lang w:eastAsia="zh-CN"/>
        </w:rPr>
        <w:t>Wynants L</w:t>
      </w:r>
      <w:r w:rsidR="004C1D29" w:rsidRPr="00231E79">
        <w:rPr>
          <w:rFonts w:ascii="Book Antiqua" w:eastAsia="宋体" w:hAnsi="Book Antiqua" w:cs="宋体"/>
          <w:bCs/>
          <w:lang w:eastAsia="zh-CN"/>
        </w:rPr>
        <w:t xml:space="preserve">, Van </w:t>
      </w:r>
      <w:proofErr w:type="spellStart"/>
      <w:r w:rsidR="004C1D29" w:rsidRPr="00231E79">
        <w:rPr>
          <w:rFonts w:ascii="Book Antiqua" w:eastAsia="宋体" w:hAnsi="Book Antiqua" w:cs="宋体"/>
          <w:bCs/>
          <w:lang w:eastAsia="zh-CN"/>
        </w:rPr>
        <w:t>Calster</w:t>
      </w:r>
      <w:proofErr w:type="spellEnd"/>
      <w:r w:rsidR="004C1D29" w:rsidRPr="00231E79">
        <w:rPr>
          <w:rFonts w:ascii="Book Antiqua" w:eastAsia="宋体" w:hAnsi="Book Antiqua" w:cs="宋体"/>
          <w:bCs/>
          <w:lang w:eastAsia="zh-CN"/>
        </w:rPr>
        <w:t xml:space="preserve"> B, Collins GS, Riley RD, Heinze G, </w:t>
      </w:r>
      <w:proofErr w:type="spellStart"/>
      <w:r w:rsidR="004C1D29" w:rsidRPr="00231E79">
        <w:rPr>
          <w:rFonts w:ascii="Book Antiqua" w:eastAsia="宋体" w:hAnsi="Book Antiqua" w:cs="宋体"/>
          <w:bCs/>
          <w:lang w:eastAsia="zh-CN"/>
        </w:rPr>
        <w:t>Schuit</w:t>
      </w:r>
      <w:proofErr w:type="spellEnd"/>
      <w:r w:rsidR="004C1D29" w:rsidRPr="00231E79">
        <w:rPr>
          <w:rFonts w:ascii="Book Antiqua" w:eastAsia="宋体" w:hAnsi="Book Antiqua" w:cs="宋体"/>
          <w:bCs/>
          <w:lang w:eastAsia="zh-CN"/>
        </w:rPr>
        <w:t xml:space="preserve"> E, </w:t>
      </w:r>
      <w:proofErr w:type="spellStart"/>
      <w:r w:rsidR="004C1D29" w:rsidRPr="00231E79">
        <w:rPr>
          <w:rFonts w:ascii="Book Antiqua" w:eastAsia="宋体" w:hAnsi="Book Antiqua" w:cs="宋体"/>
          <w:bCs/>
          <w:lang w:eastAsia="zh-CN"/>
        </w:rPr>
        <w:t>Bonten</w:t>
      </w:r>
      <w:proofErr w:type="spellEnd"/>
      <w:r w:rsidR="004C1D29" w:rsidRPr="00231E79">
        <w:rPr>
          <w:rFonts w:ascii="Book Antiqua" w:eastAsia="宋体" w:hAnsi="Book Antiqua" w:cs="宋体"/>
          <w:bCs/>
          <w:lang w:eastAsia="zh-CN"/>
        </w:rPr>
        <w:t xml:space="preserve"> MMJ, </w:t>
      </w:r>
      <w:proofErr w:type="spellStart"/>
      <w:r w:rsidR="004C1D29" w:rsidRPr="00231E79">
        <w:rPr>
          <w:rFonts w:ascii="Book Antiqua" w:eastAsia="宋体" w:hAnsi="Book Antiqua" w:cs="宋体"/>
          <w:bCs/>
          <w:lang w:eastAsia="zh-CN"/>
        </w:rPr>
        <w:t>Dahly</w:t>
      </w:r>
      <w:proofErr w:type="spellEnd"/>
      <w:r w:rsidR="004C1D29" w:rsidRPr="00231E79">
        <w:rPr>
          <w:rFonts w:ascii="Book Antiqua" w:eastAsia="宋体" w:hAnsi="Book Antiqua" w:cs="宋体"/>
          <w:bCs/>
          <w:lang w:eastAsia="zh-CN"/>
        </w:rPr>
        <w:t xml:space="preserve"> DL, Damen JAA, </w:t>
      </w:r>
      <w:proofErr w:type="spellStart"/>
      <w:r w:rsidR="004C1D29" w:rsidRPr="00231E79">
        <w:rPr>
          <w:rFonts w:ascii="Book Antiqua" w:eastAsia="宋体" w:hAnsi="Book Antiqua" w:cs="宋体"/>
          <w:bCs/>
          <w:lang w:eastAsia="zh-CN"/>
        </w:rPr>
        <w:t>Debray</w:t>
      </w:r>
      <w:proofErr w:type="spellEnd"/>
      <w:r w:rsidR="004C1D29" w:rsidRPr="00231E79">
        <w:rPr>
          <w:rFonts w:ascii="Book Antiqua" w:eastAsia="宋体" w:hAnsi="Book Antiqua" w:cs="宋体"/>
          <w:bCs/>
          <w:lang w:eastAsia="zh-CN"/>
        </w:rPr>
        <w:t xml:space="preserve"> TPA, de Jong VMT, De Vos M, Dhiman P, Haller MC, </w:t>
      </w:r>
      <w:proofErr w:type="spellStart"/>
      <w:r w:rsidR="004C1D29" w:rsidRPr="00231E79">
        <w:rPr>
          <w:rFonts w:ascii="Book Antiqua" w:eastAsia="宋体" w:hAnsi="Book Antiqua" w:cs="宋体"/>
          <w:bCs/>
          <w:lang w:eastAsia="zh-CN"/>
        </w:rPr>
        <w:t>Harhay</w:t>
      </w:r>
      <w:proofErr w:type="spellEnd"/>
      <w:r w:rsidR="004C1D29" w:rsidRPr="00231E79">
        <w:rPr>
          <w:rFonts w:ascii="Book Antiqua" w:eastAsia="宋体" w:hAnsi="Book Antiqua" w:cs="宋体"/>
          <w:bCs/>
          <w:lang w:eastAsia="zh-CN"/>
        </w:rPr>
        <w:t xml:space="preserve"> MO, </w:t>
      </w:r>
      <w:proofErr w:type="spellStart"/>
      <w:r w:rsidR="004C1D29" w:rsidRPr="00231E79">
        <w:rPr>
          <w:rFonts w:ascii="Book Antiqua" w:eastAsia="宋体" w:hAnsi="Book Antiqua" w:cs="宋体"/>
          <w:bCs/>
          <w:lang w:eastAsia="zh-CN"/>
        </w:rPr>
        <w:t>Henckaerts</w:t>
      </w:r>
      <w:proofErr w:type="spellEnd"/>
      <w:r w:rsidR="004C1D29" w:rsidRPr="00231E79">
        <w:rPr>
          <w:rFonts w:ascii="Book Antiqua" w:eastAsia="宋体" w:hAnsi="Book Antiqua" w:cs="宋体"/>
          <w:bCs/>
          <w:lang w:eastAsia="zh-CN"/>
        </w:rPr>
        <w:t xml:space="preserve"> L, </w:t>
      </w:r>
      <w:proofErr w:type="spellStart"/>
      <w:r w:rsidR="004C1D29" w:rsidRPr="00231E79">
        <w:rPr>
          <w:rFonts w:ascii="Book Antiqua" w:eastAsia="宋体" w:hAnsi="Book Antiqua" w:cs="宋体"/>
          <w:bCs/>
          <w:lang w:eastAsia="zh-CN"/>
        </w:rPr>
        <w:t>Heus</w:t>
      </w:r>
      <w:proofErr w:type="spellEnd"/>
      <w:r w:rsidR="004C1D29" w:rsidRPr="00231E79">
        <w:rPr>
          <w:rFonts w:ascii="Book Antiqua" w:eastAsia="宋体" w:hAnsi="Book Antiqua" w:cs="宋体"/>
          <w:bCs/>
          <w:lang w:eastAsia="zh-CN"/>
        </w:rPr>
        <w:t xml:space="preserve"> P, </w:t>
      </w:r>
      <w:proofErr w:type="spellStart"/>
      <w:r w:rsidR="004C1D29" w:rsidRPr="00231E79">
        <w:rPr>
          <w:rFonts w:ascii="Book Antiqua" w:eastAsia="宋体" w:hAnsi="Book Antiqua" w:cs="宋体"/>
          <w:bCs/>
          <w:lang w:eastAsia="zh-CN"/>
        </w:rPr>
        <w:t>Kammer</w:t>
      </w:r>
      <w:proofErr w:type="spellEnd"/>
      <w:r w:rsidR="004C1D29" w:rsidRPr="00231E79">
        <w:rPr>
          <w:rFonts w:ascii="Book Antiqua" w:eastAsia="宋体" w:hAnsi="Book Antiqua" w:cs="宋体"/>
          <w:bCs/>
          <w:lang w:eastAsia="zh-CN"/>
        </w:rPr>
        <w:t xml:space="preserve"> M, </w:t>
      </w:r>
      <w:proofErr w:type="spellStart"/>
      <w:r w:rsidR="004C1D29" w:rsidRPr="00231E79">
        <w:rPr>
          <w:rFonts w:ascii="Book Antiqua" w:eastAsia="宋体" w:hAnsi="Book Antiqua" w:cs="宋体"/>
          <w:bCs/>
          <w:lang w:eastAsia="zh-CN"/>
        </w:rPr>
        <w:t>Kreuzberger</w:t>
      </w:r>
      <w:proofErr w:type="spellEnd"/>
      <w:r w:rsidR="004C1D29" w:rsidRPr="00231E79">
        <w:rPr>
          <w:rFonts w:ascii="Book Antiqua" w:eastAsia="宋体" w:hAnsi="Book Antiqua" w:cs="宋体"/>
          <w:bCs/>
          <w:lang w:eastAsia="zh-CN"/>
        </w:rPr>
        <w:t xml:space="preserve"> N, Lohmann A, </w:t>
      </w:r>
      <w:proofErr w:type="spellStart"/>
      <w:r w:rsidR="004C1D29" w:rsidRPr="00231E79">
        <w:rPr>
          <w:rFonts w:ascii="Book Antiqua" w:eastAsia="宋体" w:hAnsi="Book Antiqua" w:cs="宋体"/>
          <w:bCs/>
          <w:lang w:eastAsia="zh-CN"/>
        </w:rPr>
        <w:t>Luijken</w:t>
      </w:r>
      <w:proofErr w:type="spellEnd"/>
      <w:r w:rsidR="004C1D29" w:rsidRPr="00231E79">
        <w:rPr>
          <w:rFonts w:ascii="Book Antiqua" w:eastAsia="宋体" w:hAnsi="Book Antiqua" w:cs="宋体"/>
          <w:bCs/>
          <w:lang w:eastAsia="zh-CN"/>
        </w:rPr>
        <w:t xml:space="preserve"> K, </w:t>
      </w:r>
      <w:r w:rsidR="004C1D29" w:rsidRPr="00231E79">
        <w:rPr>
          <w:rFonts w:ascii="Book Antiqua" w:eastAsia="宋体" w:hAnsi="Book Antiqua" w:cs="宋体"/>
          <w:bCs/>
          <w:lang w:eastAsia="zh-CN"/>
        </w:rPr>
        <w:lastRenderedPageBreak/>
        <w:t xml:space="preserve">Ma J, Martin GP, </w:t>
      </w:r>
      <w:proofErr w:type="spellStart"/>
      <w:r w:rsidR="004C1D29" w:rsidRPr="00231E79">
        <w:rPr>
          <w:rFonts w:ascii="Book Antiqua" w:eastAsia="宋体" w:hAnsi="Book Antiqua" w:cs="宋体"/>
          <w:bCs/>
          <w:lang w:eastAsia="zh-CN"/>
        </w:rPr>
        <w:t>McLernon</w:t>
      </w:r>
      <w:proofErr w:type="spellEnd"/>
      <w:r w:rsidR="004C1D29" w:rsidRPr="00231E79">
        <w:rPr>
          <w:rFonts w:ascii="Book Antiqua" w:eastAsia="宋体" w:hAnsi="Book Antiqua" w:cs="宋体"/>
          <w:bCs/>
          <w:lang w:eastAsia="zh-CN"/>
        </w:rPr>
        <w:t xml:space="preserve"> DJ, </w:t>
      </w:r>
      <w:proofErr w:type="spellStart"/>
      <w:r w:rsidR="004C1D29" w:rsidRPr="00231E79">
        <w:rPr>
          <w:rFonts w:ascii="Book Antiqua" w:eastAsia="宋体" w:hAnsi="Book Antiqua" w:cs="宋体"/>
          <w:bCs/>
          <w:lang w:eastAsia="zh-CN"/>
        </w:rPr>
        <w:t>Andaur</w:t>
      </w:r>
      <w:proofErr w:type="spellEnd"/>
      <w:r w:rsidR="004C1D29" w:rsidRPr="00231E79">
        <w:rPr>
          <w:rFonts w:ascii="Book Antiqua" w:eastAsia="宋体" w:hAnsi="Book Antiqua" w:cs="宋体"/>
          <w:bCs/>
          <w:lang w:eastAsia="zh-CN"/>
        </w:rPr>
        <w:t xml:space="preserve"> Navarro CL, </w:t>
      </w:r>
      <w:proofErr w:type="spellStart"/>
      <w:r w:rsidR="004C1D29" w:rsidRPr="00231E79">
        <w:rPr>
          <w:rFonts w:ascii="Book Antiqua" w:eastAsia="宋体" w:hAnsi="Book Antiqua" w:cs="宋体"/>
          <w:bCs/>
          <w:lang w:eastAsia="zh-CN"/>
        </w:rPr>
        <w:t>Reitsma</w:t>
      </w:r>
      <w:proofErr w:type="spellEnd"/>
      <w:r w:rsidR="004C1D29" w:rsidRPr="00231E79">
        <w:rPr>
          <w:rFonts w:ascii="Book Antiqua" w:eastAsia="宋体" w:hAnsi="Book Antiqua" w:cs="宋体"/>
          <w:bCs/>
          <w:lang w:eastAsia="zh-CN"/>
        </w:rPr>
        <w:t xml:space="preserve"> JB, Sergeant JC, Shi C, </w:t>
      </w:r>
      <w:proofErr w:type="spellStart"/>
      <w:r w:rsidR="004C1D29" w:rsidRPr="00231E79">
        <w:rPr>
          <w:rFonts w:ascii="Book Antiqua" w:eastAsia="宋体" w:hAnsi="Book Antiqua" w:cs="宋体"/>
          <w:bCs/>
          <w:lang w:eastAsia="zh-CN"/>
        </w:rPr>
        <w:t>Skoetz</w:t>
      </w:r>
      <w:proofErr w:type="spellEnd"/>
      <w:r w:rsidR="004C1D29" w:rsidRPr="00231E79">
        <w:rPr>
          <w:rFonts w:ascii="Book Antiqua" w:eastAsia="宋体" w:hAnsi="Book Antiqua" w:cs="宋体"/>
          <w:bCs/>
          <w:lang w:eastAsia="zh-CN"/>
        </w:rPr>
        <w:t xml:space="preserve"> N, Smits LJM, Snell KIE, Sperrin M, </w:t>
      </w:r>
      <w:proofErr w:type="spellStart"/>
      <w:r w:rsidR="004C1D29" w:rsidRPr="00231E79">
        <w:rPr>
          <w:rFonts w:ascii="Book Antiqua" w:eastAsia="宋体" w:hAnsi="Book Antiqua" w:cs="宋体"/>
          <w:bCs/>
          <w:lang w:eastAsia="zh-CN"/>
        </w:rPr>
        <w:t>Spijker</w:t>
      </w:r>
      <w:proofErr w:type="spellEnd"/>
      <w:r w:rsidR="004C1D29" w:rsidRPr="00231E79">
        <w:rPr>
          <w:rFonts w:ascii="Book Antiqua" w:eastAsia="宋体" w:hAnsi="Book Antiqua" w:cs="宋体"/>
          <w:bCs/>
          <w:lang w:eastAsia="zh-CN"/>
        </w:rPr>
        <w:t xml:space="preserve"> R, </w:t>
      </w:r>
      <w:proofErr w:type="spellStart"/>
      <w:r w:rsidR="004C1D29" w:rsidRPr="00231E79">
        <w:rPr>
          <w:rFonts w:ascii="Book Antiqua" w:eastAsia="宋体" w:hAnsi="Book Antiqua" w:cs="宋体"/>
          <w:bCs/>
          <w:lang w:eastAsia="zh-CN"/>
        </w:rPr>
        <w:t>Steyerberg</w:t>
      </w:r>
      <w:proofErr w:type="spellEnd"/>
      <w:r w:rsidR="004C1D29" w:rsidRPr="00231E79">
        <w:rPr>
          <w:rFonts w:ascii="Book Antiqua" w:eastAsia="宋体" w:hAnsi="Book Antiqua" w:cs="宋体"/>
          <w:bCs/>
          <w:lang w:eastAsia="zh-CN"/>
        </w:rPr>
        <w:t xml:space="preserve"> EW, Takada T, </w:t>
      </w:r>
      <w:proofErr w:type="spellStart"/>
      <w:r w:rsidR="004C1D29" w:rsidRPr="00231E79">
        <w:rPr>
          <w:rFonts w:ascii="Book Antiqua" w:eastAsia="宋体" w:hAnsi="Book Antiqua" w:cs="宋体"/>
          <w:bCs/>
          <w:lang w:eastAsia="zh-CN"/>
        </w:rPr>
        <w:t>Tzoulaki</w:t>
      </w:r>
      <w:proofErr w:type="spellEnd"/>
      <w:r w:rsidR="004C1D29" w:rsidRPr="00231E79">
        <w:rPr>
          <w:rFonts w:ascii="Book Antiqua" w:eastAsia="宋体" w:hAnsi="Book Antiqua" w:cs="宋体"/>
          <w:bCs/>
          <w:lang w:eastAsia="zh-CN"/>
        </w:rPr>
        <w:t xml:space="preserve"> I, van </w:t>
      </w:r>
      <w:proofErr w:type="spellStart"/>
      <w:r w:rsidR="004C1D29" w:rsidRPr="00231E79">
        <w:rPr>
          <w:rFonts w:ascii="Book Antiqua" w:eastAsia="宋体" w:hAnsi="Book Antiqua" w:cs="宋体"/>
          <w:bCs/>
          <w:lang w:eastAsia="zh-CN"/>
        </w:rPr>
        <w:t>Kuijk</w:t>
      </w:r>
      <w:proofErr w:type="spellEnd"/>
      <w:r w:rsidR="004C1D29" w:rsidRPr="00231E79">
        <w:rPr>
          <w:rFonts w:ascii="Book Antiqua" w:eastAsia="宋体" w:hAnsi="Book Antiqua" w:cs="宋体"/>
          <w:bCs/>
          <w:lang w:eastAsia="zh-CN"/>
        </w:rPr>
        <w:t xml:space="preserve"> SMJ, van </w:t>
      </w:r>
      <w:proofErr w:type="spellStart"/>
      <w:r w:rsidR="004C1D29" w:rsidRPr="00231E79">
        <w:rPr>
          <w:rFonts w:ascii="Book Antiqua" w:eastAsia="宋体" w:hAnsi="Book Antiqua" w:cs="宋体"/>
          <w:bCs/>
          <w:lang w:eastAsia="zh-CN"/>
        </w:rPr>
        <w:t>Bussel</w:t>
      </w:r>
      <w:proofErr w:type="spellEnd"/>
      <w:r w:rsidR="004C1D29" w:rsidRPr="00231E79">
        <w:rPr>
          <w:rFonts w:ascii="Book Antiqua" w:eastAsia="宋体" w:hAnsi="Book Antiqua" w:cs="宋体"/>
          <w:bCs/>
          <w:lang w:eastAsia="zh-CN"/>
        </w:rPr>
        <w:t xml:space="preserve"> B, van der Horst ICC, van </w:t>
      </w:r>
      <w:proofErr w:type="spellStart"/>
      <w:r w:rsidR="004C1D29" w:rsidRPr="00231E79">
        <w:rPr>
          <w:rFonts w:ascii="Book Antiqua" w:eastAsia="宋体" w:hAnsi="Book Antiqua" w:cs="宋体"/>
          <w:bCs/>
          <w:lang w:eastAsia="zh-CN"/>
        </w:rPr>
        <w:t>Royen</w:t>
      </w:r>
      <w:proofErr w:type="spellEnd"/>
      <w:r w:rsidR="004C1D29" w:rsidRPr="00231E79">
        <w:rPr>
          <w:rFonts w:ascii="Book Antiqua" w:eastAsia="宋体" w:hAnsi="Book Antiqua" w:cs="宋体"/>
          <w:bCs/>
          <w:lang w:eastAsia="zh-CN"/>
        </w:rPr>
        <w:t xml:space="preserve"> FS, </w:t>
      </w:r>
      <w:proofErr w:type="spellStart"/>
      <w:r w:rsidR="004C1D29" w:rsidRPr="00231E79">
        <w:rPr>
          <w:rFonts w:ascii="Book Antiqua" w:eastAsia="宋体" w:hAnsi="Book Antiqua" w:cs="宋体"/>
          <w:bCs/>
          <w:lang w:eastAsia="zh-CN"/>
        </w:rPr>
        <w:t>Verbakel</w:t>
      </w:r>
      <w:proofErr w:type="spellEnd"/>
      <w:r w:rsidR="004C1D29" w:rsidRPr="00231E79">
        <w:rPr>
          <w:rFonts w:ascii="Book Antiqua" w:eastAsia="宋体" w:hAnsi="Book Antiqua" w:cs="宋体"/>
          <w:bCs/>
          <w:lang w:eastAsia="zh-CN"/>
        </w:rPr>
        <w:t xml:space="preserve"> JY, </w:t>
      </w:r>
      <w:proofErr w:type="spellStart"/>
      <w:r w:rsidR="004C1D29" w:rsidRPr="00231E79">
        <w:rPr>
          <w:rFonts w:ascii="Book Antiqua" w:eastAsia="宋体" w:hAnsi="Book Antiqua" w:cs="宋体"/>
          <w:bCs/>
          <w:lang w:eastAsia="zh-CN"/>
        </w:rPr>
        <w:t>Wallisch</w:t>
      </w:r>
      <w:proofErr w:type="spellEnd"/>
      <w:r w:rsidR="004C1D29" w:rsidRPr="00231E79">
        <w:rPr>
          <w:rFonts w:ascii="Book Antiqua" w:eastAsia="宋体" w:hAnsi="Book Antiqua" w:cs="宋体"/>
          <w:bCs/>
          <w:lang w:eastAsia="zh-CN"/>
        </w:rPr>
        <w:t xml:space="preserve"> C, Wilkinson J, Wolff R, Hooft L, Moons KGM, van </w:t>
      </w:r>
      <w:proofErr w:type="spellStart"/>
      <w:r w:rsidR="004C1D29" w:rsidRPr="00231E79">
        <w:rPr>
          <w:rFonts w:ascii="Book Antiqua" w:eastAsia="宋体" w:hAnsi="Book Antiqua" w:cs="宋体"/>
          <w:bCs/>
          <w:lang w:eastAsia="zh-CN"/>
        </w:rPr>
        <w:t>Smeden</w:t>
      </w:r>
      <w:proofErr w:type="spellEnd"/>
      <w:r w:rsidR="004C1D29" w:rsidRPr="00231E79">
        <w:rPr>
          <w:rFonts w:ascii="Book Antiqua" w:eastAsia="宋体" w:hAnsi="Book Antiqua" w:cs="宋体"/>
          <w:bCs/>
          <w:lang w:eastAsia="zh-CN"/>
        </w:rPr>
        <w:t xml:space="preserve"> M</w:t>
      </w:r>
      <w:r w:rsidRPr="00231E79">
        <w:rPr>
          <w:rFonts w:ascii="Book Antiqua" w:eastAsia="宋体" w:hAnsi="Book Antiqua" w:cs="宋体"/>
          <w:lang w:eastAsia="zh-CN"/>
        </w:rPr>
        <w:t xml:space="preserve">. </w:t>
      </w:r>
      <w:r w:rsidR="004C1D29" w:rsidRPr="00231E79">
        <w:rPr>
          <w:rFonts w:ascii="Book Antiqua" w:eastAsia="宋体" w:hAnsi="Book Antiqua" w:cs="宋体"/>
          <w:lang w:eastAsia="zh-CN"/>
        </w:rPr>
        <w:t>Prediction models for diagnosis and prognosis of covid-19: systematic review and critical appraisal</w:t>
      </w:r>
      <w:r w:rsidRPr="00231E79">
        <w:rPr>
          <w:rFonts w:ascii="Book Antiqua" w:eastAsia="宋体" w:hAnsi="Book Antiqua" w:cs="宋体"/>
          <w:lang w:eastAsia="zh-CN"/>
        </w:rPr>
        <w:t xml:space="preserve">. </w:t>
      </w:r>
      <w:r w:rsidR="004C1D29" w:rsidRPr="00231E79">
        <w:rPr>
          <w:rFonts w:ascii="Book Antiqua" w:eastAsia="宋体" w:hAnsi="Book Antiqua" w:cs="宋体"/>
          <w:i/>
          <w:iCs/>
          <w:lang w:eastAsia="zh-CN"/>
        </w:rPr>
        <w:t>BMJ</w:t>
      </w:r>
      <w:r w:rsidRPr="00231E79">
        <w:rPr>
          <w:rFonts w:ascii="Book Antiqua" w:eastAsia="宋体" w:hAnsi="Book Antiqua" w:cs="宋体"/>
          <w:lang w:eastAsia="zh-CN"/>
        </w:rPr>
        <w:t xml:space="preserve"> 2020; </w:t>
      </w:r>
      <w:r w:rsidR="004C1D29" w:rsidRPr="00231E79">
        <w:rPr>
          <w:rFonts w:ascii="Book Antiqua" w:eastAsia="宋体" w:hAnsi="Book Antiqua" w:cs="宋体"/>
          <w:b/>
          <w:bCs/>
          <w:lang w:eastAsia="zh-CN"/>
        </w:rPr>
        <w:t>369</w:t>
      </w:r>
      <w:r w:rsidRPr="00231E79">
        <w:rPr>
          <w:rFonts w:ascii="Book Antiqua" w:eastAsia="宋体" w:hAnsi="Book Antiqua" w:cs="宋体"/>
          <w:lang w:eastAsia="zh-CN"/>
        </w:rPr>
        <w:t xml:space="preserve">: </w:t>
      </w:r>
      <w:r w:rsidR="004C1D29" w:rsidRPr="00231E79">
        <w:rPr>
          <w:rFonts w:ascii="Book Antiqua" w:eastAsia="宋体" w:hAnsi="Book Antiqua" w:cs="宋体"/>
          <w:lang w:eastAsia="zh-CN"/>
        </w:rPr>
        <w:t>m1328</w:t>
      </w:r>
      <w:r w:rsidRPr="00231E79">
        <w:rPr>
          <w:rFonts w:ascii="Book Antiqua" w:eastAsia="宋体" w:hAnsi="Book Antiqua" w:cs="宋体"/>
          <w:lang w:eastAsia="zh-CN"/>
        </w:rPr>
        <w:t xml:space="preserve"> [</w:t>
      </w:r>
      <w:r w:rsidR="004C1D29" w:rsidRPr="00231E79">
        <w:rPr>
          <w:rFonts w:ascii="Book Antiqua" w:eastAsia="宋体" w:hAnsi="Book Antiqua" w:cs="宋体"/>
          <w:lang w:eastAsia="zh-CN"/>
        </w:rPr>
        <w:t>PMID: 32265220 DOI: 10.1136/bmj.m1328</w:t>
      </w:r>
      <w:r w:rsidRPr="00231E79">
        <w:rPr>
          <w:rFonts w:ascii="Book Antiqua" w:eastAsia="宋体" w:hAnsi="Book Antiqua" w:cs="宋体"/>
          <w:lang w:eastAsia="zh-CN"/>
        </w:rPr>
        <w:t>]</w:t>
      </w:r>
    </w:p>
    <w:p w14:paraId="32399810"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5 </w:t>
      </w:r>
      <w:r w:rsidRPr="00231E79">
        <w:rPr>
          <w:rFonts w:ascii="Book Antiqua" w:eastAsia="宋体" w:hAnsi="Book Antiqua" w:cs="宋体"/>
          <w:b/>
          <w:bCs/>
          <w:lang w:eastAsia="zh-CN"/>
        </w:rPr>
        <w:t>Xiong Y</w:t>
      </w:r>
      <w:r w:rsidRPr="00231E79">
        <w:rPr>
          <w:rFonts w:ascii="Book Antiqua" w:eastAsia="宋体" w:hAnsi="Book Antiqua" w:cs="宋体"/>
          <w:lang w:eastAsia="zh-CN"/>
        </w:rPr>
        <w:t xml:space="preserve">, Liu Y, Cao L, Wang D, Guo M, Jiang A, Guo D, Hu W, Yang J, Tang Z, Wu H, Lin Y, Zhang M, Zhang Q, Shi M, Liu Y, Zhou Y, Lan K, Chen Y. Transcriptomic characteristics of bronchoalveolar lavage fluid and peripheral blood mononuclear cells in COVID-19 patients. </w:t>
      </w:r>
      <w:proofErr w:type="spellStart"/>
      <w:r w:rsidRPr="00231E79">
        <w:rPr>
          <w:rFonts w:ascii="Book Antiqua" w:eastAsia="宋体" w:hAnsi="Book Antiqua" w:cs="宋体"/>
          <w:i/>
          <w:iCs/>
          <w:lang w:eastAsia="zh-CN"/>
        </w:rPr>
        <w:t>Emerg</w:t>
      </w:r>
      <w:proofErr w:type="spellEnd"/>
      <w:r w:rsidRPr="00231E79">
        <w:rPr>
          <w:rFonts w:ascii="Book Antiqua" w:eastAsia="宋体" w:hAnsi="Book Antiqua" w:cs="宋体"/>
          <w:i/>
          <w:iCs/>
          <w:lang w:eastAsia="zh-CN"/>
        </w:rPr>
        <w:t xml:space="preserve"> Microbes Infect</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9</w:t>
      </w:r>
      <w:r w:rsidRPr="00231E79">
        <w:rPr>
          <w:rFonts w:ascii="Book Antiqua" w:eastAsia="宋体" w:hAnsi="Book Antiqua" w:cs="宋体"/>
          <w:lang w:eastAsia="zh-CN"/>
        </w:rPr>
        <w:t>: 761-770 [PMID: 32228226 DOI: 10.1080/22221751.2020.1747363]</w:t>
      </w:r>
    </w:p>
    <w:p w14:paraId="668B7B8C"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6 </w:t>
      </w:r>
      <w:r w:rsidRPr="00231E79">
        <w:rPr>
          <w:rFonts w:ascii="Book Antiqua" w:eastAsia="宋体" w:hAnsi="Book Antiqua" w:cs="宋体"/>
          <w:b/>
          <w:bCs/>
          <w:lang w:eastAsia="zh-CN"/>
        </w:rPr>
        <w:t>Burgos-</w:t>
      </w:r>
      <w:proofErr w:type="spellStart"/>
      <w:r w:rsidRPr="00231E79">
        <w:rPr>
          <w:rFonts w:ascii="Book Antiqua" w:eastAsia="宋体" w:hAnsi="Book Antiqua" w:cs="宋体"/>
          <w:b/>
          <w:bCs/>
          <w:lang w:eastAsia="zh-CN"/>
        </w:rPr>
        <w:t>Blasco</w:t>
      </w:r>
      <w:proofErr w:type="spellEnd"/>
      <w:r w:rsidRPr="00231E79">
        <w:rPr>
          <w:rFonts w:ascii="Book Antiqua" w:eastAsia="宋体" w:hAnsi="Book Antiqua" w:cs="宋体"/>
          <w:b/>
          <w:bCs/>
          <w:lang w:eastAsia="zh-CN"/>
        </w:rPr>
        <w:t xml:space="preserve"> B</w:t>
      </w:r>
      <w:r w:rsidRPr="00231E79">
        <w:rPr>
          <w:rFonts w:ascii="Book Antiqua" w:eastAsia="宋体" w:hAnsi="Book Antiqua" w:cs="宋体"/>
          <w:lang w:eastAsia="zh-CN"/>
        </w:rPr>
        <w:t xml:space="preserve">, </w:t>
      </w:r>
      <w:proofErr w:type="spellStart"/>
      <w:r w:rsidRPr="00231E79">
        <w:rPr>
          <w:rFonts w:ascii="Book Antiqua" w:eastAsia="宋体" w:hAnsi="Book Antiqua" w:cs="宋体"/>
          <w:lang w:eastAsia="zh-CN"/>
        </w:rPr>
        <w:t>Güemes-Villahoz</w:t>
      </w:r>
      <w:proofErr w:type="spellEnd"/>
      <w:r w:rsidRPr="00231E79">
        <w:rPr>
          <w:rFonts w:ascii="Book Antiqua" w:eastAsia="宋体" w:hAnsi="Book Antiqua" w:cs="宋体"/>
          <w:lang w:eastAsia="zh-CN"/>
        </w:rPr>
        <w:t xml:space="preserve"> N, Santiago JL, Fernandez-Vigo JI, Espino-</w:t>
      </w:r>
      <w:proofErr w:type="spellStart"/>
      <w:r w:rsidRPr="00231E79">
        <w:rPr>
          <w:rFonts w:ascii="Book Antiqua" w:eastAsia="宋体" w:hAnsi="Book Antiqua" w:cs="宋体"/>
          <w:lang w:eastAsia="zh-CN"/>
        </w:rPr>
        <w:t>Paisán</w:t>
      </w:r>
      <w:proofErr w:type="spellEnd"/>
      <w:r w:rsidRPr="00231E79">
        <w:rPr>
          <w:rFonts w:ascii="Book Antiqua" w:eastAsia="宋体" w:hAnsi="Book Antiqua" w:cs="宋体"/>
          <w:lang w:eastAsia="zh-CN"/>
        </w:rPr>
        <w:t xml:space="preserve"> L, </w:t>
      </w:r>
      <w:proofErr w:type="spellStart"/>
      <w:r w:rsidRPr="00231E79">
        <w:rPr>
          <w:rFonts w:ascii="Book Antiqua" w:eastAsia="宋体" w:hAnsi="Book Antiqua" w:cs="宋体"/>
          <w:lang w:eastAsia="zh-CN"/>
        </w:rPr>
        <w:t>Sarriá</w:t>
      </w:r>
      <w:proofErr w:type="spellEnd"/>
      <w:r w:rsidRPr="00231E79">
        <w:rPr>
          <w:rFonts w:ascii="Book Antiqua" w:eastAsia="宋体" w:hAnsi="Book Antiqua" w:cs="宋体"/>
          <w:lang w:eastAsia="zh-CN"/>
        </w:rPr>
        <w:t xml:space="preserve"> B, García-</w:t>
      </w:r>
      <w:proofErr w:type="spellStart"/>
      <w:r w:rsidRPr="00231E79">
        <w:rPr>
          <w:rFonts w:ascii="Book Antiqua" w:eastAsia="宋体" w:hAnsi="Book Antiqua" w:cs="宋体"/>
          <w:lang w:eastAsia="zh-CN"/>
        </w:rPr>
        <w:t>Feijoo</w:t>
      </w:r>
      <w:proofErr w:type="spellEnd"/>
      <w:r w:rsidRPr="00231E79">
        <w:rPr>
          <w:rFonts w:ascii="Book Antiqua" w:eastAsia="宋体" w:hAnsi="Book Antiqua" w:cs="宋体"/>
          <w:lang w:eastAsia="zh-CN"/>
        </w:rPr>
        <w:t xml:space="preserve"> J, Martinez-de-la-Casa JM. </w:t>
      </w:r>
      <w:proofErr w:type="spellStart"/>
      <w:r w:rsidRPr="00231E79">
        <w:rPr>
          <w:rFonts w:ascii="Book Antiqua" w:eastAsia="宋体" w:hAnsi="Book Antiqua" w:cs="宋体"/>
          <w:lang w:eastAsia="zh-CN"/>
        </w:rPr>
        <w:t>Hypercytokinemia</w:t>
      </w:r>
      <w:proofErr w:type="spellEnd"/>
      <w:r w:rsidRPr="00231E79">
        <w:rPr>
          <w:rFonts w:ascii="Book Antiqua" w:eastAsia="宋体" w:hAnsi="Book Antiqua" w:cs="宋体"/>
          <w:lang w:eastAsia="zh-CN"/>
        </w:rPr>
        <w:t xml:space="preserve"> in COVID-19: Tear cytokine profile in hospitalized COVID-19 patients. </w:t>
      </w:r>
      <w:r w:rsidRPr="00231E79">
        <w:rPr>
          <w:rFonts w:ascii="Book Antiqua" w:eastAsia="宋体" w:hAnsi="Book Antiqua" w:cs="宋体"/>
          <w:i/>
          <w:iCs/>
          <w:lang w:eastAsia="zh-CN"/>
        </w:rPr>
        <w:t>Exp Eye Res</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200</w:t>
      </w:r>
      <w:r w:rsidRPr="00231E79">
        <w:rPr>
          <w:rFonts w:ascii="Book Antiqua" w:eastAsia="宋体" w:hAnsi="Book Antiqua" w:cs="宋体"/>
          <w:lang w:eastAsia="zh-CN"/>
        </w:rPr>
        <w:t>: 108253 [PMID: 32949577 DOI: 10.1016/j.exer.2020.108253]</w:t>
      </w:r>
    </w:p>
    <w:p w14:paraId="100F8C9E"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7 </w:t>
      </w:r>
      <w:proofErr w:type="spellStart"/>
      <w:r w:rsidRPr="00231E79">
        <w:rPr>
          <w:rFonts w:ascii="Book Antiqua" w:eastAsia="宋体" w:hAnsi="Book Antiqua" w:cs="宋体"/>
          <w:b/>
          <w:bCs/>
          <w:lang w:eastAsia="zh-CN"/>
        </w:rPr>
        <w:t>Bhatraju</w:t>
      </w:r>
      <w:proofErr w:type="spellEnd"/>
      <w:r w:rsidRPr="00231E79">
        <w:rPr>
          <w:rFonts w:ascii="Book Antiqua" w:eastAsia="宋体" w:hAnsi="Book Antiqua" w:cs="宋体"/>
          <w:b/>
          <w:bCs/>
          <w:lang w:eastAsia="zh-CN"/>
        </w:rPr>
        <w:t xml:space="preserve"> PK</w:t>
      </w:r>
      <w:r w:rsidRPr="00231E79">
        <w:rPr>
          <w:rFonts w:ascii="Book Antiqua" w:eastAsia="宋体" w:hAnsi="Book Antiqua" w:cs="宋体"/>
          <w:lang w:eastAsia="zh-CN"/>
        </w:rPr>
        <w:t xml:space="preserve">, </w:t>
      </w:r>
      <w:proofErr w:type="spellStart"/>
      <w:r w:rsidRPr="00231E79">
        <w:rPr>
          <w:rFonts w:ascii="Book Antiqua" w:eastAsia="宋体" w:hAnsi="Book Antiqua" w:cs="宋体"/>
          <w:lang w:eastAsia="zh-CN"/>
        </w:rPr>
        <w:t>Ghassemieh</w:t>
      </w:r>
      <w:proofErr w:type="spellEnd"/>
      <w:r w:rsidRPr="00231E79">
        <w:rPr>
          <w:rFonts w:ascii="Book Antiqua" w:eastAsia="宋体" w:hAnsi="Book Antiqua" w:cs="宋体"/>
          <w:lang w:eastAsia="zh-CN"/>
        </w:rPr>
        <w:t xml:space="preserve"> BJ, Nichols M, Kim R, Jerome KR, Nalla AK, </w:t>
      </w:r>
      <w:proofErr w:type="spellStart"/>
      <w:r w:rsidRPr="00231E79">
        <w:rPr>
          <w:rFonts w:ascii="Book Antiqua" w:eastAsia="宋体" w:hAnsi="Book Antiqua" w:cs="宋体"/>
          <w:lang w:eastAsia="zh-CN"/>
        </w:rPr>
        <w:t>Greninger</w:t>
      </w:r>
      <w:proofErr w:type="spellEnd"/>
      <w:r w:rsidRPr="00231E79">
        <w:rPr>
          <w:rFonts w:ascii="Book Antiqua" w:eastAsia="宋体" w:hAnsi="Book Antiqua" w:cs="宋体"/>
          <w:lang w:eastAsia="zh-CN"/>
        </w:rPr>
        <w:t xml:space="preserve"> AL, </w:t>
      </w:r>
      <w:proofErr w:type="spellStart"/>
      <w:r w:rsidRPr="00231E79">
        <w:rPr>
          <w:rFonts w:ascii="Book Antiqua" w:eastAsia="宋体" w:hAnsi="Book Antiqua" w:cs="宋体"/>
          <w:lang w:eastAsia="zh-CN"/>
        </w:rPr>
        <w:t>Pipavath</w:t>
      </w:r>
      <w:proofErr w:type="spellEnd"/>
      <w:r w:rsidRPr="00231E79">
        <w:rPr>
          <w:rFonts w:ascii="Book Antiqua" w:eastAsia="宋体" w:hAnsi="Book Antiqua" w:cs="宋体"/>
          <w:lang w:eastAsia="zh-CN"/>
        </w:rPr>
        <w:t xml:space="preserve"> S, Wurfel MM, Evans L, </w:t>
      </w:r>
      <w:proofErr w:type="spellStart"/>
      <w:r w:rsidRPr="00231E79">
        <w:rPr>
          <w:rFonts w:ascii="Book Antiqua" w:eastAsia="宋体" w:hAnsi="Book Antiqua" w:cs="宋体"/>
          <w:lang w:eastAsia="zh-CN"/>
        </w:rPr>
        <w:t>Kritek</w:t>
      </w:r>
      <w:proofErr w:type="spellEnd"/>
      <w:r w:rsidRPr="00231E79">
        <w:rPr>
          <w:rFonts w:ascii="Book Antiqua" w:eastAsia="宋体" w:hAnsi="Book Antiqua" w:cs="宋体"/>
          <w:lang w:eastAsia="zh-CN"/>
        </w:rPr>
        <w:t xml:space="preserve"> PA, West TE, Luks A, </w:t>
      </w:r>
      <w:proofErr w:type="spellStart"/>
      <w:r w:rsidRPr="00231E79">
        <w:rPr>
          <w:rFonts w:ascii="Book Antiqua" w:eastAsia="宋体" w:hAnsi="Book Antiqua" w:cs="宋体"/>
          <w:lang w:eastAsia="zh-CN"/>
        </w:rPr>
        <w:t>Gerbino</w:t>
      </w:r>
      <w:proofErr w:type="spellEnd"/>
      <w:r w:rsidRPr="00231E79">
        <w:rPr>
          <w:rFonts w:ascii="Book Antiqua" w:eastAsia="宋体" w:hAnsi="Book Antiqua" w:cs="宋体"/>
          <w:lang w:eastAsia="zh-CN"/>
        </w:rPr>
        <w:t xml:space="preserve"> A, Dale CR, Goldman JD, </w:t>
      </w:r>
      <w:proofErr w:type="spellStart"/>
      <w:r w:rsidRPr="00231E79">
        <w:rPr>
          <w:rFonts w:ascii="Book Antiqua" w:eastAsia="宋体" w:hAnsi="Book Antiqua" w:cs="宋体"/>
          <w:lang w:eastAsia="zh-CN"/>
        </w:rPr>
        <w:t>O'Mahony</w:t>
      </w:r>
      <w:proofErr w:type="spellEnd"/>
      <w:r w:rsidRPr="00231E79">
        <w:rPr>
          <w:rFonts w:ascii="Book Antiqua" w:eastAsia="宋体" w:hAnsi="Book Antiqua" w:cs="宋体"/>
          <w:lang w:eastAsia="zh-CN"/>
        </w:rPr>
        <w:t xml:space="preserve"> S, </w:t>
      </w:r>
      <w:proofErr w:type="spellStart"/>
      <w:r w:rsidRPr="00231E79">
        <w:rPr>
          <w:rFonts w:ascii="Book Antiqua" w:eastAsia="宋体" w:hAnsi="Book Antiqua" w:cs="宋体"/>
          <w:lang w:eastAsia="zh-CN"/>
        </w:rPr>
        <w:t>Mikacenic</w:t>
      </w:r>
      <w:proofErr w:type="spellEnd"/>
      <w:r w:rsidRPr="00231E79">
        <w:rPr>
          <w:rFonts w:ascii="Book Antiqua" w:eastAsia="宋体" w:hAnsi="Book Antiqua" w:cs="宋体"/>
          <w:lang w:eastAsia="zh-CN"/>
        </w:rPr>
        <w:t xml:space="preserve"> C. Covid-19 in Critically Ill Patients in the Seattle Region - Case Series. </w:t>
      </w:r>
      <w:r w:rsidRPr="00231E79">
        <w:rPr>
          <w:rFonts w:ascii="Book Antiqua" w:eastAsia="宋体" w:hAnsi="Book Antiqua" w:cs="宋体"/>
          <w:i/>
          <w:iCs/>
          <w:lang w:eastAsia="zh-CN"/>
        </w:rPr>
        <w:t xml:space="preserve">N </w:t>
      </w:r>
      <w:proofErr w:type="spellStart"/>
      <w:r w:rsidRPr="00231E79">
        <w:rPr>
          <w:rFonts w:ascii="Book Antiqua" w:eastAsia="宋体" w:hAnsi="Book Antiqua" w:cs="宋体"/>
          <w:i/>
          <w:iCs/>
          <w:lang w:eastAsia="zh-CN"/>
        </w:rPr>
        <w:t>Engl</w:t>
      </w:r>
      <w:proofErr w:type="spellEnd"/>
      <w:r w:rsidRPr="00231E79">
        <w:rPr>
          <w:rFonts w:ascii="Book Antiqua" w:eastAsia="宋体" w:hAnsi="Book Antiqua" w:cs="宋体"/>
          <w:i/>
          <w:iCs/>
          <w:lang w:eastAsia="zh-CN"/>
        </w:rPr>
        <w:t xml:space="preserve"> J Med</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382</w:t>
      </w:r>
      <w:r w:rsidRPr="00231E79">
        <w:rPr>
          <w:rFonts w:ascii="Book Antiqua" w:eastAsia="宋体" w:hAnsi="Book Antiqua" w:cs="宋体"/>
          <w:lang w:eastAsia="zh-CN"/>
        </w:rPr>
        <w:t>: 2012-2022 [PMID: 32227758 DOI: 10.1056/NEJMoa2004500]</w:t>
      </w:r>
    </w:p>
    <w:p w14:paraId="3F924C4F" w14:textId="0AC64956"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8 </w:t>
      </w:r>
      <w:r w:rsidRPr="00231E79">
        <w:rPr>
          <w:rFonts w:ascii="Book Antiqua" w:eastAsia="宋体" w:hAnsi="Book Antiqua" w:cs="宋体"/>
          <w:b/>
          <w:bCs/>
          <w:lang w:eastAsia="zh-CN"/>
        </w:rPr>
        <w:t>Goyal P</w:t>
      </w:r>
      <w:r w:rsidRPr="00231E79">
        <w:rPr>
          <w:rFonts w:ascii="Book Antiqua" w:eastAsia="宋体" w:hAnsi="Book Antiqua" w:cs="宋体"/>
          <w:lang w:eastAsia="zh-CN"/>
        </w:rPr>
        <w:t xml:space="preserve">, Choi JJ, Pinheiro LC, Schenck EJ, Chen R, Jabri A, </w:t>
      </w:r>
      <w:proofErr w:type="spellStart"/>
      <w:r w:rsidRPr="00231E79">
        <w:rPr>
          <w:rFonts w:ascii="Book Antiqua" w:eastAsia="宋体" w:hAnsi="Book Antiqua" w:cs="宋体"/>
          <w:lang w:eastAsia="zh-CN"/>
        </w:rPr>
        <w:t>Satlin</w:t>
      </w:r>
      <w:proofErr w:type="spellEnd"/>
      <w:r w:rsidRPr="00231E79">
        <w:rPr>
          <w:rFonts w:ascii="Book Antiqua" w:eastAsia="宋体" w:hAnsi="Book Antiqua" w:cs="宋体"/>
          <w:lang w:eastAsia="zh-CN"/>
        </w:rPr>
        <w:t xml:space="preserve"> MJ, Campion TR Jr, Nahid M, </w:t>
      </w:r>
      <w:proofErr w:type="spellStart"/>
      <w:r w:rsidRPr="00231E79">
        <w:rPr>
          <w:rFonts w:ascii="Book Antiqua" w:eastAsia="宋体" w:hAnsi="Book Antiqua" w:cs="宋体"/>
          <w:lang w:eastAsia="zh-CN"/>
        </w:rPr>
        <w:t>Ringel</w:t>
      </w:r>
      <w:proofErr w:type="spellEnd"/>
      <w:r w:rsidRPr="00231E79">
        <w:rPr>
          <w:rFonts w:ascii="Book Antiqua" w:eastAsia="宋体" w:hAnsi="Book Antiqua" w:cs="宋体"/>
          <w:lang w:eastAsia="zh-CN"/>
        </w:rPr>
        <w:t xml:space="preserve"> JB, Hoffman KL, </w:t>
      </w:r>
      <w:proofErr w:type="spellStart"/>
      <w:r w:rsidRPr="00231E79">
        <w:rPr>
          <w:rFonts w:ascii="Book Antiqua" w:eastAsia="宋体" w:hAnsi="Book Antiqua" w:cs="宋体"/>
          <w:lang w:eastAsia="zh-CN"/>
        </w:rPr>
        <w:t>Alshak</w:t>
      </w:r>
      <w:proofErr w:type="spellEnd"/>
      <w:r w:rsidRPr="00231E79">
        <w:rPr>
          <w:rFonts w:ascii="Book Antiqua" w:eastAsia="宋体" w:hAnsi="Book Antiqua" w:cs="宋体"/>
          <w:lang w:eastAsia="zh-CN"/>
        </w:rPr>
        <w:t xml:space="preserve"> MN, Li HA, </w:t>
      </w:r>
      <w:proofErr w:type="spellStart"/>
      <w:r w:rsidRPr="00231E79">
        <w:rPr>
          <w:rFonts w:ascii="Book Antiqua" w:eastAsia="宋体" w:hAnsi="Book Antiqua" w:cs="宋体"/>
          <w:lang w:eastAsia="zh-CN"/>
        </w:rPr>
        <w:t>Wehmeyer</w:t>
      </w:r>
      <w:proofErr w:type="spellEnd"/>
      <w:r w:rsidRPr="00231E79">
        <w:rPr>
          <w:rFonts w:ascii="Book Antiqua" w:eastAsia="宋体" w:hAnsi="Book Antiqua" w:cs="宋体"/>
          <w:lang w:eastAsia="zh-CN"/>
        </w:rPr>
        <w:t xml:space="preserve"> GT, Rajan M, </w:t>
      </w:r>
      <w:proofErr w:type="spellStart"/>
      <w:r w:rsidRPr="00231E79">
        <w:rPr>
          <w:rFonts w:ascii="Book Antiqua" w:eastAsia="宋体" w:hAnsi="Book Antiqua" w:cs="宋体"/>
          <w:lang w:eastAsia="zh-CN"/>
        </w:rPr>
        <w:t>Reshetnyak</w:t>
      </w:r>
      <w:proofErr w:type="spellEnd"/>
      <w:r w:rsidRPr="00231E79">
        <w:rPr>
          <w:rFonts w:ascii="Book Antiqua" w:eastAsia="宋体" w:hAnsi="Book Antiqua" w:cs="宋体"/>
          <w:lang w:eastAsia="zh-CN"/>
        </w:rPr>
        <w:t xml:space="preserve"> E, </w:t>
      </w:r>
      <w:proofErr w:type="spellStart"/>
      <w:r w:rsidRPr="00231E79">
        <w:rPr>
          <w:rFonts w:ascii="Book Antiqua" w:eastAsia="宋体" w:hAnsi="Book Antiqua" w:cs="宋体"/>
          <w:lang w:eastAsia="zh-CN"/>
        </w:rPr>
        <w:t>Hupert</w:t>
      </w:r>
      <w:proofErr w:type="spellEnd"/>
      <w:r w:rsidRPr="00231E79">
        <w:rPr>
          <w:rFonts w:ascii="Book Antiqua" w:eastAsia="宋体" w:hAnsi="Book Antiqua" w:cs="宋体"/>
          <w:lang w:eastAsia="zh-CN"/>
        </w:rPr>
        <w:t xml:space="preserve"> N, Horn EM, Martinez FJ, Gulick RM, Safford MM. Clinical Characteristics of Covid-19 in New York City. </w:t>
      </w:r>
      <w:r w:rsidRPr="00231E79">
        <w:rPr>
          <w:rFonts w:ascii="Book Antiqua" w:eastAsia="宋体" w:hAnsi="Book Antiqua" w:cs="宋体"/>
          <w:i/>
          <w:iCs/>
          <w:lang w:eastAsia="zh-CN"/>
        </w:rPr>
        <w:t xml:space="preserve">N </w:t>
      </w:r>
      <w:proofErr w:type="spellStart"/>
      <w:r w:rsidRPr="00231E79">
        <w:rPr>
          <w:rFonts w:ascii="Book Antiqua" w:eastAsia="宋体" w:hAnsi="Book Antiqua" w:cs="宋体"/>
          <w:i/>
          <w:iCs/>
          <w:lang w:eastAsia="zh-CN"/>
        </w:rPr>
        <w:t>Engl</w:t>
      </w:r>
      <w:proofErr w:type="spellEnd"/>
      <w:r w:rsidRPr="00231E79">
        <w:rPr>
          <w:rFonts w:ascii="Book Antiqua" w:eastAsia="宋体" w:hAnsi="Book Antiqua" w:cs="宋体"/>
          <w:i/>
          <w:iCs/>
          <w:lang w:eastAsia="zh-CN"/>
        </w:rPr>
        <w:t xml:space="preserve"> J Med</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382</w:t>
      </w:r>
      <w:r w:rsidRPr="00231E79">
        <w:rPr>
          <w:rFonts w:ascii="Book Antiqua" w:eastAsia="宋体" w:hAnsi="Book Antiqua" w:cs="宋体"/>
          <w:lang w:eastAsia="zh-CN"/>
        </w:rPr>
        <w:t>: 2372-2374 [PMID: 32302078 DOI: 10.1056/</w:t>
      </w:r>
      <w:r w:rsidR="001805BE" w:rsidRPr="00231E79">
        <w:rPr>
          <w:rFonts w:ascii="Book Antiqua" w:eastAsia="宋体" w:hAnsi="Book Antiqua" w:cs="宋体"/>
          <w:lang w:eastAsia="zh-CN"/>
        </w:rPr>
        <w:t>NEJM</w:t>
      </w:r>
      <w:r w:rsidRPr="00231E79">
        <w:rPr>
          <w:rFonts w:ascii="Book Antiqua" w:eastAsia="宋体" w:hAnsi="Book Antiqua" w:cs="宋体"/>
          <w:lang w:eastAsia="zh-CN"/>
        </w:rPr>
        <w:t>c2010419]</w:t>
      </w:r>
    </w:p>
    <w:p w14:paraId="1AD289E4" w14:textId="64611513" w:rsidR="002209F6"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9 </w:t>
      </w:r>
      <w:r w:rsidR="002209F6" w:rsidRPr="00231E79">
        <w:rPr>
          <w:rFonts w:ascii="Book Antiqua" w:eastAsia="宋体" w:hAnsi="Book Antiqua" w:cs="宋体"/>
          <w:b/>
          <w:bCs/>
          <w:lang w:eastAsia="zh-CN"/>
        </w:rPr>
        <w:t>Lai X</w:t>
      </w:r>
      <w:r w:rsidR="002209F6" w:rsidRPr="00231E79">
        <w:rPr>
          <w:rFonts w:ascii="Book Antiqua" w:eastAsia="宋体" w:hAnsi="Book Antiqua" w:cs="宋体"/>
          <w:lang w:eastAsia="zh-CN"/>
        </w:rPr>
        <w:t>, Liu J, Zhang T, Feng L, Jiang P, Kang L, Liu Q, Gao Y. Clinical, laboratory and imaging predictors for critical illness and mortality in patients with COVID-19: protocol for a systematic review and meta-analysis. BMJ Open. 2020 Dec 24;10(12</w:t>
      </w:r>
      <w:proofErr w:type="gramStart"/>
      <w:r w:rsidR="002209F6" w:rsidRPr="00231E79">
        <w:rPr>
          <w:rFonts w:ascii="Book Antiqua" w:eastAsia="宋体" w:hAnsi="Book Antiqua" w:cs="宋体"/>
          <w:lang w:eastAsia="zh-CN"/>
        </w:rPr>
        <w:t>):e</w:t>
      </w:r>
      <w:proofErr w:type="gramEnd"/>
      <w:r w:rsidR="002209F6" w:rsidRPr="00231E79">
        <w:rPr>
          <w:rFonts w:ascii="Book Antiqua" w:eastAsia="宋体" w:hAnsi="Book Antiqua" w:cs="宋体"/>
          <w:lang w:eastAsia="zh-CN"/>
        </w:rPr>
        <w:t xml:space="preserve">039813. [PMID: 33361074 </w:t>
      </w:r>
      <w:r w:rsidR="00A20F95" w:rsidRPr="00231E79">
        <w:rPr>
          <w:rFonts w:ascii="Book Antiqua" w:eastAsia="宋体" w:hAnsi="Book Antiqua" w:cs="宋体"/>
          <w:lang w:eastAsia="zh-CN"/>
        </w:rPr>
        <w:t>DOI:</w:t>
      </w:r>
      <w:r w:rsidR="002209F6" w:rsidRPr="00231E79">
        <w:rPr>
          <w:rFonts w:ascii="Book Antiqua" w:eastAsia="宋体" w:hAnsi="Book Antiqua" w:cs="宋体"/>
          <w:lang w:eastAsia="zh-CN"/>
        </w:rPr>
        <w:t xml:space="preserve"> 10.1136/bmjopen-2020-039813]</w:t>
      </w:r>
    </w:p>
    <w:p w14:paraId="3E60EE3A" w14:textId="7D46A91C"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lastRenderedPageBreak/>
        <w:t xml:space="preserve">10 </w:t>
      </w:r>
      <w:r w:rsidRPr="00231E79">
        <w:rPr>
          <w:rFonts w:ascii="Book Antiqua" w:eastAsia="宋体" w:hAnsi="Book Antiqua" w:cs="宋体"/>
          <w:b/>
          <w:bCs/>
          <w:lang w:eastAsia="zh-CN"/>
        </w:rPr>
        <w:t>Ma B</w:t>
      </w:r>
      <w:r w:rsidRPr="00231E79">
        <w:rPr>
          <w:rFonts w:ascii="Book Antiqua" w:eastAsia="宋体" w:hAnsi="Book Antiqua" w:cs="宋体"/>
          <w:lang w:eastAsia="zh-CN"/>
        </w:rPr>
        <w:t xml:space="preserve">, Gong J, Yang Y, Yao X, Deng X, Chen X. Applicability of </w:t>
      </w:r>
      <w:proofErr w:type="spellStart"/>
      <w:r w:rsidRPr="00231E79">
        <w:rPr>
          <w:rFonts w:ascii="Book Antiqua" w:eastAsia="宋体" w:hAnsi="Book Antiqua" w:cs="宋体"/>
          <w:lang w:eastAsia="zh-CN"/>
        </w:rPr>
        <w:t>MuLBSTA</w:t>
      </w:r>
      <w:proofErr w:type="spellEnd"/>
      <w:r w:rsidRPr="00231E79">
        <w:rPr>
          <w:rFonts w:ascii="Book Antiqua" w:eastAsia="宋体" w:hAnsi="Book Antiqua" w:cs="宋体"/>
          <w:lang w:eastAsia="zh-CN"/>
        </w:rPr>
        <w:t xml:space="preserve"> scoring system as diagnostic and prognostic role in early warning of severe COVID-19. </w:t>
      </w:r>
      <w:proofErr w:type="spellStart"/>
      <w:r w:rsidRPr="00231E79">
        <w:rPr>
          <w:rFonts w:ascii="Book Antiqua" w:eastAsia="宋体" w:hAnsi="Book Antiqua" w:cs="宋体"/>
          <w:i/>
          <w:iCs/>
          <w:lang w:eastAsia="zh-CN"/>
        </w:rPr>
        <w:t>Microb</w:t>
      </w:r>
      <w:proofErr w:type="spellEnd"/>
      <w:r w:rsidRPr="00231E79">
        <w:rPr>
          <w:rFonts w:ascii="Book Antiqua" w:eastAsia="宋体" w:hAnsi="Book Antiqua" w:cs="宋体"/>
          <w:i/>
          <w:iCs/>
          <w:lang w:eastAsia="zh-CN"/>
        </w:rPr>
        <w:t xml:space="preserve"> </w:t>
      </w:r>
      <w:proofErr w:type="spellStart"/>
      <w:r w:rsidRPr="00231E79">
        <w:rPr>
          <w:rFonts w:ascii="Book Antiqua" w:eastAsia="宋体" w:hAnsi="Book Antiqua" w:cs="宋体"/>
          <w:i/>
          <w:iCs/>
          <w:lang w:eastAsia="zh-CN"/>
        </w:rPr>
        <w:t>Pathog</w:t>
      </w:r>
      <w:proofErr w:type="spellEnd"/>
      <w:r w:rsidRPr="00231E79">
        <w:rPr>
          <w:rFonts w:ascii="Book Antiqua" w:eastAsia="宋体" w:hAnsi="Book Antiqua" w:cs="宋体"/>
          <w:lang w:eastAsia="zh-CN"/>
        </w:rPr>
        <w:t xml:space="preserve"> 2021; </w:t>
      </w:r>
      <w:r w:rsidRPr="00231E79">
        <w:rPr>
          <w:rFonts w:ascii="Book Antiqua" w:eastAsia="宋体" w:hAnsi="Book Antiqua" w:cs="宋体"/>
          <w:b/>
          <w:bCs/>
          <w:lang w:eastAsia="zh-CN"/>
        </w:rPr>
        <w:t>150</w:t>
      </w:r>
      <w:r w:rsidRPr="00231E79">
        <w:rPr>
          <w:rFonts w:ascii="Book Antiqua" w:eastAsia="宋体" w:hAnsi="Book Antiqua" w:cs="宋体"/>
          <w:lang w:eastAsia="zh-CN"/>
        </w:rPr>
        <w:t>: 104706 [PMID: 33347962 DOI: 10.1016/j.micpath.2020.104706]</w:t>
      </w:r>
    </w:p>
    <w:p w14:paraId="279FF5BF"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11 </w:t>
      </w:r>
      <w:r w:rsidRPr="00231E79">
        <w:rPr>
          <w:rFonts w:ascii="Book Antiqua" w:eastAsia="宋体" w:hAnsi="Book Antiqua" w:cs="宋体"/>
          <w:b/>
          <w:bCs/>
          <w:lang w:eastAsia="zh-CN"/>
        </w:rPr>
        <w:t>Covino M</w:t>
      </w:r>
      <w:r w:rsidRPr="00231E79">
        <w:rPr>
          <w:rFonts w:ascii="Book Antiqua" w:eastAsia="宋体" w:hAnsi="Book Antiqua" w:cs="宋体"/>
          <w:lang w:eastAsia="zh-CN"/>
        </w:rPr>
        <w:t xml:space="preserve">, Sandroni C, Santoro M, Sabia L, </w:t>
      </w:r>
      <w:proofErr w:type="spellStart"/>
      <w:r w:rsidRPr="00231E79">
        <w:rPr>
          <w:rFonts w:ascii="Book Antiqua" w:eastAsia="宋体" w:hAnsi="Book Antiqua" w:cs="宋体"/>
          <w:lang w:eastAsia="zh-CN"/>
        </w:rPr>
        <w:t>Simeoni</w:t>
      </w:r>
      <w:proofErr w:type="spellEnd"/>
      <w:r w:rsidRPr="00231E79">
        <w:rPr>
          <w:rFonts w:ascii="Book Antiqua" w:eastAsia="宋体" w:hAnsi="Book Antiqua" w:cs="宋体"/>
          <w:lang w:eastAsia="zh-CN"/>
        </w:rPr>
        <w:t xml:space="preserve"> B, Bocci MG, </w:t>
      </w:r>
      <w:proofErr w:type="spellStart"/>
      <w:r w:rsidRPr="00231E79">
        <w:rPr>
          <w:rFonts w:ascii="Book Antiqua" w:eastAsia="宋体" w:hAnsi="Book Antiqua" w:cs="宋体"/>
          <w:lang w:eastAsia="zh-CN"/>
        </w:rPr>
        <w:t>Ojetti</w:t>
      </w:r>
      <w:proofErr w:type="spellEnd"/>
      <w:r w:rsidRPr="00231E79">
        <w:rPr>
          <w:rFonts w:ascii="Book Antiqua" w:eastAsia="宋体" w:hAnsi="Book Antiqua" w:cs="宋体"/>
          <w:lang w:eastAsia="zh-CN"/>
        </w:rPr>
        <w:t xml:space="preserve"> V, </w:t>
      </w:r>
      <w:proofErr w:type="spellStart"/>
      <w:r w:rsidRPr="00231E79">
        <w:rPr>
          <w:rFonts w:ascii="Book Antiqua" w:eastAsia="宋体" w:hAnsi="Book Antiqua" w:cs="宋体"/>
          <w:lang w:eastAsia="zh-CN"/>
        </w:rPr>
        <w:t>Candelli</w:t>
      </w:r>
      <w:proofErr w:type="spellEnd"/>
      <w:r w:rsidRPr="00231E79">
        <w:rPr>
          <w:rFonts w:ascii="Book Antiqua" w:eastAsia="宋体" w:hAnsi="Book Antiqua" w:cs="宋体"/>
          <w:lang w:eastAsia="zh-CN"/>
        </w:rPr>
        <w:t xml:space="preserve"> M, Antonelli M, </w:t>
      </w:r>
      <w:proofErr w:type="spellStart"/>
      <w:r w:rsidRPr="00231E79">
        <w:rPr>
          <w:rFonts w:ascii="Book Antiqua" w:eastAsia="宋体" w:hAnsi="Book Antiqua" w:cs="宋体"/>
          <w:lang w:eastAsia="zh-CN"/>
        </w:rPr>
        <w:t>Gasbarrini</w:t>
      </w:r>
      <w:proofErr w:type="spellEnd"/>
      <w:r w:rsidRPr="00231E79">
        <w:rPr>
          <w:rFonts w:ascii="Book Antiqua" w:eastAsia="宋体" w:hAnsi="Book Antiqua" w:cs="宋体"/>
          <w:lang w:eastAsia="zh-CN"/>
        </w:rPr>
        <w:t xml:space="preserve"> A, </w:t>
      </w:r>
      <w:proofErr w:type="spellStart"/>
      <w:r w:rsidRPr="00231E79">
        <w:rPr>
          <w:rFonts w:ascii="Book Antiqua" w:eastAsia="宋体" w:hAnsi="Book Antiqua" w:cs="宋体"/>
          <w:lang w:eastAsia="zh-CN"/>
        </w:rPr>
        <w:t>Franceschi</w:t>
      </w:r>
      <w:proofErr w:type="spellEnd"/>
      <w:r w:rsidRPr="00231E79">
        <w:rPr>
          <w:rFonts w:ascii="Book Antiqua" w:eastAsia="宋体" w:hAnsi="Book Antiqua" w:cs="宋体"/>
          <w:lang w:eastAsia="zh-CN"/>
        </w:rPr>
        <w:t xml:space="preserve"> F. Predicting intensive care unit admission and death for COVID-19 patients in the emergency department using early warning scores. </w:t>
      </w:r>
      <w:r w:rsidRPr="00231E79">
        <w:rPr>
          <w:rFonts w:ascii="Book Antiqua" w:eastAsia="宋体" w:hAnsi="Book Antiqua" w:cs="宋体"/>
          <w:i/>
          <w:iCs/>
          <w:lang w:eastAsia="zh-CN"/>
        </w:rPr>
        <w:t>Resuscitation</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156</w:t>
      </w:r>
      <w:r w:rsidRPr="00231E79">
        <w:rPr>
          <w:rFonts w:ascii="Book Antiqua" w:eastAsia="宋体" w:hAnsi="Book Antiqua" w:cs="宋体"/>
          <w:lang w:eastAsia="zh-CN"/>
        </w:rPr>
        <w:t>: 84-91 [PMID: 32918985 DOI: 10.1016/j.resuscitation.2020.08.124]</w:t>
      </w:r>
    </w:p>
    <w:p w14:paraId="3EA36F96"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12 </w:t>
      </w:r>
      <w:proofErr w:type="spellStart"/>
      <w:r w:rsidRPr="00231E79">
        <w:rPr>
          <w:rFonts w:ascii="Book Antiqua" w:eastAsia="宋体" w:hAnsi="Book Antiqua" w:cs="宋体"/>
          <w:b/>
          <w:bCs/>
          <w:lang w:eastAsia="zh-CN"/>
        </w:rPr>
        <w:t>Maves</w:t>
      </w:r>
      <w:proofErr w:type="spellEnd"/>
      <w:r w:rsidRPr="00231E79">
        <w:rPr>
          <w:rFonts w:ascii="Book Antiqua" w:eastAsia="宋体" w:hAnsi="Book Antiqua" w:cs="宋体"/>
          <w:b/>
          <w:bCs/>
          <w:lang w:eastAsia="zh-CN"/>
        </w:rPr>
        <w:t xml:space="preserve"> RC</w:t>
      </w:r>
      <w:r w:rsidRPr="00231E79">
        <w:rPr>
          <w:rFonts w:ascii="Book Antiqua" w:eastAsia="宋体" w:hAnsi="Book Antiqua" w:cs="宋体"/>
          <w:lang w:eastAsia="zh-CN"/>
        </w:rPr>
        <w:t xml:space="preserve">, Richard SA, Lindholm DA, </w:t>
      </w:r>
      <w:proofErr w:type="spellStart"/>
      <w:r w:rsidRPr="00231E79">
        <w:rPr>
          <w:rFonts w:ascii="Book Antiqua" w:eastAsia="宋体" w:hAnsi="Book Antiqua" w:cs="宋体"/>
          <w:lang w:eastAsia="zh-CN"/>
        </w:rPr>
        <w:t>Epsi</w:t>
      </w:r>
      <w:proofErr w:type="spellEnd"/>
      <w:r w:rsidRPr="00231E79">
        <w:rPr>
          <w:rFonts w:ascii="Book Antiqua" w:eastAsia="宋体" w:hAnsi="Book Antiqua" w:cs="宋体"/>
          <w:lang w:eastAsia="zh-CN"/>
        </w:rPr>
        <w:t xml:space="preserve"> N, Larson DT, Conlon C, Everson K, Lis S, Blair PW, Chi S, Ganesan A, </w:t>
      </w:r>
      <w:proofErr w:type="spellStart"/>
      <w:r w:rsidRPr="00231E79">
        <w:rPr>
          <w:rFonts w:ascii="Book Antiqua" w:eastAsia="宋体" w:hAnsi="Book Antiqua" w:cs="宋体"/>
          <w:lang w:eastAsia="zh-CN"/>
        </w:rPr>
        <w:t>Pollett</w:t>
      </w:r>
      <w:proofErr w:type="spellEnd"/>
      <w:r w:rsidRPr="00231E79">
        <w:rPr>
          <w:rFonts w:ascii="Book Antiqua" w:eastAsia="宋体" w:hAnsi="Book Antiqua" w:cs="宋体"/>
          <w:lang w:eastAsia="zh-CN"/>
        </w:rPr>
        <w:t xml:space="preserve"> S, Burgess TH, </w:t>
      </w:r>
      <w:proofErr w:type="spellStart"/>
      <w:r w:rsidRPr="00231E79">
        <w:rPr>
          <w:rFonts w:ascii="Book Antiqua" w:eastAsia="宋体" w:hAnsi="Book Antiqua" w:cs="宋体"/>
          <w:lang w:eastAsia="zh-CN"/>
        </w:rPr>
        <w:t>Agan</w:t>
      </w:r>
      <w:proofErr w:type="spellEnd"/>
      <w:r w:rsidRPr="00231E79">
        <w:rPr>
          <w:rFonts w:ascii="Book Antiqua" w:eastAsia="宋体" w:hAnsi="Book Antiqua" w:cs="宋体"/>
          <w:lang w:eastAsia="zh-CN"/>
        </w:rPr>
        <w:t xml:space="preserve"> BK, Colombo RE, Colombo CJ; EPICC COVID-19 Cohort Study Group. Predictive Value of an Age-Based Modification of the National Early Warning System in Hospitalized Patients With COVID-19. </w:t>
      </w:r>
      <w:r w:rsidRPr="00231E79">
        <w:rPr>
          <w:rFonts w:ascii="Book Antiqua" w:eastAsia="宋体" w:hAnsi="Book Antiqua" w:cs="宋体"/>
          <w:i/>
          <w:iCs/>
          <w:lang w:eastAsia="zh-CN"/>
        </w:rPr>
        <w:t>Open Forum Infect Dis</w:t>
      </w:r>
      <w:r w:rsidRPr="00231E79">
        <w:rPr>
          <w:rFonts w:ascii="Book Antiqua" w:eastAsia="宋体" w:hAnsi="Book Antiqua" w:cs="宋体"/>
          <w:lang w:eastAsia="zh-CN"/>
        </w:rPr>
        <w:t xml:space="preserve"> 2021; </w:t>
      </w:r>
      <w:r w:rsidRPr="00231E79">
        <w:rPr>
          <w:rFonts w:ascii="Book Antiqua" w:eastAsia="宋体" w:hAnsi="Book Antiqua" w:cs="宋体"/>
          <w:b/>
          <w:bCs/>
          <w:lang w:eastAsia="zh-CN"/>
        </w:rPr>
        <w:t>8</w:t>
      </w:r>
      <w:r w:rsidRPr="00231E79">
        <w:rPr>
          <w:rFonts w:ascii="Book Antiqua" w:eastAsia="宋体" w:hAnsi="Book Antiqua" w:cs="宋体"/>
          <w:lang w:eastAsia="zh-CN"/>
        </w:rPr>
        <w:t>: ofab421 [PMID: 34877361 DOI: 10.1093/</w:t>
      </w:r>
      <w:proofErr w:type="spellStart"/>
      <w:r w:rsidRPr="00231E79">
        <w:rPr>
          <w:rFonts w:ascii="Book Antiqua" w:eastAsia="宋体" w:hAnsi="Book Antiqua" w:cs="宋体"/>
          <w:lang w:eastAsia="zh-CN"/>
        </w:rPr>
        <w:t>ofid</w:t>
      </w:r>
      <w:proofErr w:type="spellEnd"/>
      <w:r w:rsidRPr="00231E79">
        <w:rPr>
          <w:rFonts w:ascii="Book Antiqua" w:eastAsia="宋体" w:hAnsi="Book Antiqua" w:cs="宋体"/>
          <w:lang w:eastAsia="zh-CN"/>
        </w:rPr>
        <w:t>/ofab421]</w:t>
      </w:r>
    </w:p>
    <w:p w14:paraId="1EFCA71C"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13 </w:t>
      </w:r>
      <w:r w:rsidRPr="00231E79">
        <w:rPr>
          <w:rFonts w:ascii="Book Antiqua" w:eastAsia="宋体" w:hAnsi="Book Antiqua" w:cs="宋体"/>
          <w:b/>
          <w:bCs/>
          <w:lang w:eastAsia="zh-CN"/>
        </w:rPr>
        <w:t>Hansell DM</w:t>
      </w:r>
      <w:r w:rsidRPr="00231E79">
        <w:rPr>
          <w:rFonts w:ascii="Book Antiqua" w:eastAsia="宋体" w:hAnsi="Book Antiqua" w:cs="宋体"/>
          <w:lang w:eastAsia="zh-CN"/>
        </w:rPr>
        <w:t xml:space="preserve">, </w:t>
      </w:r>
      <w:proofErr w:type="spellStart"/>
      <w:r w:rsidRPr="00231E79">
        <w:rPr>
          <w:rFonts w:ascii="Book Antiqua" w:eastAsia="宋体" w:hAnsi="Book Antiqua" w:cs="宋体"/>
          <w:lang w:eastAsia="zh-CN"/>
        </w:rPr>
        <w:t>Bankier</w:t>
      </w:r>
      <w:proofErr w:type="spellEnd"/>
      <w:r w:rsidRPr="00231E79">
        <w:rPr>
          <w:rFonts w:ascii="Book Antiqua" w:eastAsia="宋体" w:hAnsi="Book Antiqua" w:cs="宋体"/>
          <w:lang w:eastAsia="zh-CN"/>
        </w:rPr>
        <w:t xml:space="preserve"> AA, </w:t>
      </w:r>
      <w:proofErr w:type="spellStart"/>
      <w:r w:rsidRPr="00231E79">
        <w:rPr>
          <w:rFonts w:ascii="Book Antiqua" w:eastAsia="宋体" w:hAnsi="Book Antiqua" w:cs="宋体"/>
          <w:lang w:eastAsia="zh-CN"/>
        </w:rPr>
        <w:t>MacMahon</w:t>
      </w:r>
      <w:proofErr w:type="spellEnd"/>
      <w:r w:rsidRPr="00231E79">
        <w:rPr>
          <w:rFonts w:ascii="Book Antiqua" w:eastAsia="宋体" w:hAnsi="Book Antiqua" w:cs="宋体"/>
          <w:lang w:eastAsia="zh-CN"/>
        </w:rPr>
        <w:t xml:space="preserve"> H, </w:t>
      </w:r>
      <w:proofErr w:type="spellStart"/>
      <w:r w:rsidRPr="00231E79">
        <w:rPr>
          <w:rFonts w:ascii="Book Antiqua" w:eastAsia="宋体" w:hAnsi="Book Antiqua" w:cs="宋体"/>
          <w:lang w:eastAsia="zh-CN"/>
        </w:rPr>
        <w:t>McLoud</w:t>
      </w:r>
      <w:proofErr w:type="spellEnd"/>
      <w:r w:rsidRPr="00231E79">
        <w:rPr>
          <w:rFonts w:ascii="Book Antiqua" w:eastAsia="宋体" w:hAnsi="Book Antiqua" w:cs="宋体"/>
          <w:lang w:eastAsia="zh-CN"/>
        </w:rPr>
        <w:t xml:space="preserve"> TC, Müller NL, Remy J. </w:t>
      </w:r>
      <w:proofErr w:type="spellStart"/>
      <w:r w:rsidRPr="00231E79">
        <w:rPr>
          <w:rFonts w:ascii="Book Antiqua" w:eastAsia="宋体" w:hAnsi="Book Antiqua" w:cs="宋体"/>
          <w:lang w:eastAsia="zh-CN"/>
        </w:rPr>
        <w:t>Fleischner</w:t>
      </w:r>
      <w:proofErr w:type="spellEnd"/>
      <w:r w:rsidRPr="00231E79">
        <w:rPr>
          <w:rFonts w:ascii="Book Antiqua" w:eastAsia="宋体" w:hAnsi="Book Antiqua" w:cs="宋体"/>
          <w:lang w:eastAsia="zh-CN"/>
        </w:rPr>
        <w:t xml:space="preserve"> Society: glossary of terms for thoracic imaging. </w:t>
      </w:r>
      <w:r w:rsidRPr="00231E79">
        <w:rPr>
          <w:rFonts w:ascii="Book Antiqua" w:eastAsia="宋体" w:hAnsi="Book Antiqua" w:cs="宋体"/>
          <w:i/>
          <w:iCs/>
          <w:lang w:eastAsia="zh-CN"/>
        </w:rPr>
        <w:t>Radiology</w:t>
      </w:r>
      <w:r w:rsidRPr="00231E79">
        <w:rPr>
          <w:rFonts w:ascii="Book Antiqua" w:eastAsia="宋体" w:hAnsi="Book Antiqua" w:cs="宋体"/>
          <w:lang w:eastAsia="zh-CN"/>
        </w:rPr>
        <w:t xml:space="preserve"> 2008; </w:t>
      </w:r>
      <w:r w:rsidRPr="00231E79">
        <w:rPr>
          <w:rFonts w:ascii="Book Antiqua" w:eastAsia="宋体" w:hAnsi="Book Antiqua" w:cs="宋体"/>
          <w:b/>
          <w:bCs/>
          <w:lang w:eastAsia="zh-CN"/>
        </w:rPr>
        <w:t>246</w:t>
      </w:r>
      <w:r w:rsidRPr="00231E79">
        <w:rPr>
          <w:rFonts w:ascii="Book Antiqua" w:eastAsia="宋体" w:hAnsi="Book Antiqua" w:cs="宋体"/>
          <w:lang w:eastAsia="zh-CN"/>
        </w:rPr>
        <w:t>: 697-722 [PMID: 18195376 DOI: 10.1148/radiol.2462070712]</w:t>
      </w:r>
    </w:p>
    <w:p w14:paraId="5DA399F0" w14:textId="20B76725"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14 </w:t>
      </w:r>
      <w:proofErr w:type="spellStart"/>
      <w:r w:rsidRPr="00231E79">
        <w:rPr>
          <w:rFonts w:ascii="Book Antiqua" w:eastAsia="宋体" w:hAnsi="Book Antiqua" w:cs="宋体"/>
          <w:b/>
          <w:bCs/>
          <w:lang w:eastAsia="zh-CN"/>
        </w:rPr>
        <w:t>Abers</w:t>
      </w:r>
      <w:proofErr w:type="spellEnd"/>
      <w:r w:rsidRPr="00231E79">
        <w:rPr>
          <w:rFonts w:ascii="Book Antiqua" w:eastAsia="宋体" w:hAnsi="Book Antiqua" w:cs="宋体"/>
          <w:b/>
          <w:bCs/>
          <w:lang w:eastAsia="zh-CN"/>
        </w:rPr>
        <w:t xml:space="preserve"> MS</w:t>
      </w:r>
      <w:r w:rsidRPr="00231E79">
        <w:rPr>
          <w:rFonts w:ascii="Book Antiqua" w:eastAsia="宋体" w:hAnsi="Book Antiqua" w:cs="宋体"/>
          <w:lang w:eastAsia="zh-CN"/>
        </w:rPr>
        <w:t xml:space="preserve">, </w:t>
      </w:r>
      <w:proofErr w:type="spellStart"/>
      <w:r w:rsidRPr="00231E79">
        <w:rPr>
          <w:rFonts w:ascii="Book Antiqua" w:eastAsia="宋体" w:hAnsi="Book Antiqua" w:cs="宋体"/>
          <w:lang w:eastAsia="zh-CN"/>
        </w:rPr>
        <w:t>Delmonte</w:t>
      </w:r>
      <w:proofErr w:type="spellEnd"/>
      <w:r w:rsidRPr="00231E79">
        <w:rPr>
          <w:rFonts w:ascii="Book Antiqua" w:eastAsia="宋体" w:hAnsi="Book Antiqua" w:cs="宋体"/>
          <w:lang w:eastAsia="zh-CN"/>
        </w:rPr>
        <w:t xml:space="preserve"> OM, Ricotta EE, </w:t>
      </w:r>
      <w:proofErr w:type="spellStart"/>
      <w:r w:rsidRPr="00231E79">
        <w:rPr>
          <w:rFonts w:ascii="Book Antiqua" w:eastAsia="宋体" w:hAnsi="Book Antiqua" w:cs="宋体"/>
          <w:lang w:eastAsia="zh-CN"/>
        </w:rPr>
        <w:t>Fintzi</w:t>
      </w:r>
      <w:proofErr w:type="spellEnd"/>
      <w:r w:rsidRPr="00231E79">
        <w:rPr>
          <w:rFonts w:ascii="Book Antiqua" w:eastAsia="宋体" w:hAnsi="Book Antiqua" w:cs="宋体"/>
          <w:lang w:eastAsia="zh-CN"/>
        </w:rPr>
        <w:t xml:space="preserve"> J, Fink DL, de Jesus AAA, </w:t>
      </w:r>
      <w:proofErr w:type="spellStart"/>
      <w:r w:rsidRPr="00231E79">
        <w:rPr>
          <w:rFonts w:ascii="Book Antiqua" w:eastAsia="宋体" w:hAnsi="Book Antiqua" w:cs="宋体"/>
          <w:lang w:eastAsia="zh-CN"/>
        </w:rPr>
        <w:t>Zarember</w:t>
      </w:r>
      <w:proofErr w:type="spellEnd"/>
      <w:r w:rsidRPr="00231E79">
        <w:rPr>
          <w:rFonts w:ascii="Book Antiqua" w:eastAsia="宋体" w:hAnsi="Book Antiqua" w:cs="宋体"/>
          <w:lang w:eastAsia="zh-CN"/>
        </w:rPr>
        <w:t xml:space="preserve"> KA, </w:t>
      </w:r>
      <w:proofErr w:type="spellStart"/>
      <w:r w:rsidRPr="00231E79">
        <w:rPr>
          <w:rFonts w:ascii="Book Antiqua" w:eastAsia="宋体" w:hAnsi="Book Antiqua" w:cs="宋体"/>
          <w:lang w:eastAsia="zh-CN"/>
        </w:rPr>
        <w:t>Alehashemi</w:t>
      </w:r>
      <w:proofErr w:type="spellEnd"/>
      <w:r w:rsidRPr="00231E79">
        <w:rPr>
          <w:rFonts w:ascii="Book Antiqua" w:eastAsia="宋体" w:hAnsi="Book Antiqua" w:cs="宋体"/>
          <w:lang w:eastAsia="zh-CN"/>
        </w:rPr>
        <w:t xml:space="preserve"> S, </w:t>
      </w:r>
      <w:proofErr w:type="spellStart"/>
      <w:r w:rsidRPr="00231E79">
        <w:rPr>
          <w:rFonts w:ascii="Book Antiqua" w:eastAsia="宋体" w:hAnsi="Book Antiqua" w:cs="宋体"/>
          <w:lang w:eastAsia="zh-CN"/>
        </w:rPr>
        <w:t>Oikonomou</w:t>
      </w:r>
      <w:proofErr w:type="spellEnd"/>
      <w:r w:rsidRPr="00231E79">
        <w:rPr>
          <w:rFonts w:ascii="Book Antiqua" w:eastAsia="宋体" w:hAnsi="Book Antiqua" w:cs="宋体"/>
          <w:lang w:eastAsia="zh-CN"/>
        </w:rPr>
        <w:t xml:space="preserve"> V, Desai JV, Canna SW, </w:t>
      </w:r>
      <w:proofErr w:type="spellStart"/>
      <w:r w:rsidRPr="00231E79">
        <w:rPr>
          <w:rFonts w:ascii="Book Antiqua" w:eastAsia="宋体" w:hAnsi="Book Antiqua" w:cs="宋体"/>
          <w:lang w:eastAsia="zh-CN"/>
        </w:rPr>
        <w:t>Shakoory</w:t>
      </w:r>
      <w:proofErr w:type="spellEnd"/>
      <w:r w:rsidRPr="00231E79">
        <w:rPr>
          <w:rFonts w:ascii="Book Antiqua" w:eastAsia="宋体" w:hAnsi="Book Antiqua" w:cs="宋体"/>
          <w:lang w:eastAsia="zh-CN"/>
        </w:rPr>
        <w:t xml:space="preserve"> B, Dobbs K, </w:t>
      </w:r>
      <w:proofErr w:type="spellStart"/>
      <w:r w:rsidRPr="00231E79">
        <w:rPr>
          <w:rFonts w:ascii="Book Antiqua" w:eastAsia="宋体" w:hAnsi="Book Antiqua" w:cs="宋体"/>
          <w:lang w:eastAsia="zh-CN"/>
        </w:rPr>
        <w:t>Imberti</w:t>
      </w:r>
      <w:proofErr w:type="spellEnd"/>
      <w:r w:rsidRPr="00231E79">
        <w:rPr>
          <w:rFonts w:ascii="Book Antiqua" w:eastAsia="宋体" w:hAnsi="Book Antiqua" w:cs="宋体"/>
          <w:lang w:eastAsia="zh-CN"/>
        </w:rPr>
        <w:t xml:space="preserve"> L, </w:t>
      </w:r>
      <w:proofErr w:type="spellStart"/>
      <w:r w:rsidRPr="00231E79">
        <w:rPr>
          <w:rFonts w:ascii="Book Antiqua" w:eastAsia="宋体" w:hAnsi="Book Antiqua" w:cs="宋体"/>
          <w:lang w:eastAsia="zh-CN"/>
        </w:rPr>
        <w:t>Sottini</w:t>
      </w:r>
      <w:proofErr w:type="spellEnd"/>
      <w:r w:rsidRPr="00231E79">
        <w:rPr>
          <w:rFonts w:ascii="Book Antiqua" w:eastAsia="宋体" w:hAnsi="Book Antiqua" w:cs="宋体"/>
          <w:lang w:eastAsia="zh-CN"/>
        </w:rPr>
        <w:t xml:space="preserve"> A, </w:t>
      </w:r>
      <w:proofErr w:type="spellStart"/>
      <w:r w:rsidRPr="00231E79">
        <w:rPr>
          <w:rFonts w:ascii="Book Antiqua" w:eastAsia="宋体" w:hAnsi="Book Antiqua" w:cs="宋体"/>
          <w:lang w:eastAsia="zh-CN"/>
        </w:rPr>
        <w:t>Quiros</w:t>
      </w:r>
      <w:proofErr w:type="spellEnd"/>
      <w:r w:rsidRPr="00231E79">
        <w:rPr>
          <w:rFonts w:ascii="Book Antiqua" w:eastAsia="宋体" w:hAnsi="Book Antiqua" w:cs="宋体"/>
          <w:lang w:eastAsia="zh-CN"/>
        </w:rPr>
        <w:t xml:space="preserve">-Roldan E, Castelli F, Rossi C, </w:t>
      </w:r>
      <w:proofErr w:type="spellStart"/>
      <w:r w:rsidRPr="00231E79">
        <w:rPr>
          <w:rFonts w:ascii="Book Antiqua" w:eastAsia="宋体" w:hAnsi="Book Antiqua" w:cs="宋体"/>
          <w:lang w:eastAsia="zh-CN"/>
        </w:rPr>
        <w:t>Brugnoni</w:t>
      </w:r>
      <w:proofErr w:type="spellEnd"/>
      <w:r w:rsidRPr="00231E79">
        <w:rPr>
          <w:rFonts w:ascii="Book Antiqua" w:eastAsia="宋体" w:hAnsi="Book Antiqua" w:cs="宋体"/>
          <w:lang w:eastAsia="zh-CN"/>
        </w:rPr>
        <w:t xml:space="preserve"> D, Biondi A, Bettini LR, </w:t>
      </w:r>
      <w:proofErr w:type="spellStart"/>
      <w:r w:rsidRPr="00231E79">
        <w:rPr>
          <w:rFonts w:ascii="Book Antiqua" w:eastAsia="宋体" w:hAnsi="Book Antiqua" w:cs="宋体"/>
          <w:lang w:eastAsia="zh-CN"/>
        </w:rPr>
        <w:t>D'Angio</w:t>
      </w:r>
      <w:proofErr w:type="spellEnd"/>
      <w:r w:rsidRPr="00231E79">
        <w:rPr>
          <w:rFonts w:ascii="Book Antiqua" w:eastAsia="宋体" w:hAnsi="Book Antiqua" w:cs="宋体"/>
          <w:lang w:eastAsia="zh-CN"/>
        </w:rPr>
        <w:t xml:space="preserve">' M, Bonfanti P, Castagnoli R, </w:t>
      </w:r>
      <w:proofErr w:type="spellStart"/>
      <w:r w:rsidRPr="00231E79">
        <w:rPr>
          <w:rFonts w:ascii="Book Antiqua" w:eastAsia="宋体" w:hAnsi="Book Antiqua" w:cs="宋体"/>
          <w:lang w:eastAsia="zh-CN"/>
        </w:rPr>
        <w:t>Montagna</w:t>
      </w:r>
      <w:proofErr w:type="spellEnd"/>
      <w:r w:rsidRPr="00231E79">
        <w:rPr>
          <w:rFonts w:ascii="Book Antiqua" w:eastAsia="宋体" w:hAnsi="Book Antiqua" w:cs="宋体"/>
          <w:lang w:eastAsia="zh-CN"/>
        </w:rPr>
        <w:t xml:space="preserve"> D, Licari A, </w:t>
      </w:r>
      <w:proofErr w:type="spellStart"/>
      <w:r w:rsidRPr="00231E79">
        <w:rPr>
          <w:rFonts w:ascii="Book Antiqua" w:eastAsia="宋体" w:hAnsi="Book Antiqua" w:cs="宋体"/>
          <w:lang w:eastAsia="zh-CN"/>
        </w:rPr>
        <w:t>Marseglia</w:t>
      </w:r>
      <w:proofErr w:type="spellEnd"/>
      <w:r w:rsidRPr="00231E79">
        <w:rPr>
          <w:rFonts w:ascii="Book Antiqua" w:eastAsia="宋体" w:hAnsi="Book Antiqua" w:cs="宋体"/>
          <w:lang w:eastAsia="zh-CN"/>
        </w:rPr>
        <w:t xml:space="preserve"> GL, </w:t>
      </w:r>
      <w:proofErr w:type="spellStart"/>
      <w:r w:rsidRPr="00231E79">
        <w:rPr>
          <w:rFonts w:ascii="Book Antiqua" w:eastAsia="宋体" w:hAnsi="Book Antiqua" w:cs="宋体"/>
          <w:lang w:eastAsia="zh-CN"/>
        </w:rPr>
        <w:t>Gliniewicz</w:t>
      </w:r>
      <w:proofErr w:type="spellEnd"/>
      <w:r w:rsidRPr="00231E79">
        <w:rPr>
          <w:rFonts w:ascii="Book Antiqua" w:eastAsia="宋体" w:hAnsi="Book Antiqua" w:cs="宋体"/>
          <w:lang w:eastAsia="zh-CN"/>
        </w:rPr>
        <w:t xml:space="preserve"> EF, Shaw E, Kahle DE, </w:t>
      </w:r>
      <w:proofErr w:type="spellStart"/>
      <w:r w:rsidRPr="00231E79">
        <w:rPr>
          <w:rFonts w:ascii="Book Antiqua" w:eastAsia="宋体" w:hAnsi="Book Antiqua" w:cs="宋体"/>
          <w:lang w:eastAsia="zh-CN"/>
        </w:rPr>
        <w:t>Rastegar</w:t>
      </w:r>
      <w:proofErr w:type="spellEnd"/>
      <w:r w:rsidRPr="00231E79">
        <w:rPr>
          <w:rFonts w:ascii="Book Antiqua" w:eastAsia="宋体" w:hAnsi="Book Antiqua" w:cs="宋体"/>
          <w:lang w:eastAsia="zh-CN"/>
        </w:rPr>
        <w:t xml:space="preserve"> AT, Stack M, </w:t>
      </w:r>
      <w:proofErr w:type="spellStart"/>
      <w:r w:rsidRPr="00231E79">
        <w:rPr>
          <w:rFonts w:ascii="Book Antiqua" w:eastAsia="宋体" w:hAnsi="Book Antiqua" w:cs="宋体"/>
          <w:lang w:eastAsia="zh-CN"/>
        </w:rPr>
        <w:t>Myint-Hpu</w:t>
      </w:r>
      <w:proofErr w:type="spellEnd"/>
      <w:r w:rsidRPr="00231E79">
        <w:rPr>
          <w:rFonts w:ascii="Book Antiqua" w:eastAsia="宋体" w:hAnsi="Book Antiqua" w:cs="宋体"/>
          <w:lang w:eastAsia="zh-CN"/>
        </w:rPr>
        <w:t xml:space="preserve"> K, Levinson SL, </w:t>
      </w:r>
      <w:proofErr w:type="spellStart"/>
      <w:r w:rsidRPr="00231E79">
        <w:rPr>
          <w:rFonts w:ascii="Book Antiqua" w:eastAsia="宋体" w:hAnsi="Book Antiqua" w:cs="宋体"/>
          <w:lang w:eastAsia="zh-CN"/>
        </w:rPr>
        <w:t>DiNubile</w:t>
      </w:r>
      <w:proofErr w:type="spellEnd"/>
      <w:r w:rsidRPr="00231E79">
        <w:rPr>
          <w:rFonts w:ascii="Book Antiqua" w:eastAsia="宋体" w:hAnsi="Book Antiqua" w:cs="宋体"/>
          <w:lang w:eastAsia="zh-CN"/>
        </w:rPr>
        <w:t xml:space="preserve"> MJ, </w:t>
      </w:r>
      <w:proofErr w:type="spellStart"/>
      <w:r w:rsidRPr="00231E79">
        <w:rPr>
          <w:rFonts w:ascii="Book Antiqua" w:eastAsia="宋体" w:hAnsi="Book Antiqua" w:cs="宋体"/>
          <w:lang w:eastAsia="zh-CN"/>
        </w:rPr>
        <w:t>Chertow</w:t>
      </w:r>
      <w:proofErr w:type="spellEnd"/>
      <w:r w:rsidRPr="00231E79">
        <w:rPr>
          <w:rFonts w:ascii="Book Antiqua" w:eastAsia="宋体" w:hAnsi="Book Antiqua" w:cs="宋体"/>
          <w:lang w:eastAsia="zh-CN"/>
        </w:rPr>
        <w:t xml:space="preserve"> DW, </w:t>
      </w:r>
      <w:proofErr w:type="spellStart"/>
      <w:r w:rsidRPr="00231E79">
        <w:rPr>
          <w:rFonts w:ascii="Book Antiqua" w:eastAsia="宋体" w:hAnsi="Book Antiqua" w:cs="宋体"/>
          <w:lang w:eastAsia="zh-CN"/>
        </w:rPr>
        <w:t>Burbelo</w:t>
      </w:r>
      <w:proofErr w:type="spellEnd"/>
      <w:r w:rsidRPr="00231E79">
        <w:rPr>
          <w:rFonts w:ascii="Book Antiqua" w:eastAsia="宋体" w:hAnsi="Book Antiqua" w:cs="宋体"/>
          <w:lang w:eastAsia="zh-CN"/>
        </w:rPr>
        <w:t xml:space="preserve"> PD, Cohen JI, Calvo KR, Tsang JS; NIAID COVID-19 Consortium, </w:t>
      </w:r>
      <w:proofErr w:type="spellStart"/>
      <w:r w:rsidRPr="00231E79">
        <w:rPr>
          <w:rFonts w:ascii="Book Antiqua" w:eastAsia="宋体" w:hAnsi="Book Antiqua" w:cs="宋体"/>
          <w:lang w:eastAsia="zh-CN"/>
        </w:rPr>
        <w:t>Su</w:t>
      </w:r>
      <w:proofErr w:type="spellEnd"/>
      <w:r w:rsidRPr="00231E79">
        <w:rPr>
          <w:rFonts w:ascii="Book Antiqua" w:eastAsia="宋体" w:hAnsi="Book Antiqua" w:cs="宋体"/>
          <w:lang w:eastAsia="zh-CN"/>
        </w:rPr>
        <w:t xml:space="preserve"> HC, </w:t>
      </w:r>
      <w:proofErr w:type="spellStart"/>
      <w:r w:rsidRPr="00231E79">
        <w:rPr>
          <w:rFonts w:ascii="Book Antiqua" w:eastAsia="宋体" w:hAnsi="Book Antiqua" w:cs="宋体"/>
          <w:lang w:eastAsia="zh-CN"/>
        </w:rPr>
        <w:t>Gallin</w:t>
      </w:r>
      <w:proofErr w:type="spellEnd"/>
      <w:r w:rsidRPr="00231E79">
        <w:rPr>
          <w:rFonts w:ascii="Book Antiqua" w:eastAsia="宋体" w:hAnsi="Book Antiqua" w:cs="宋体"/>
          <w:lang w:eastAsia="zh-CN"/>
        </w:rPr>
        <w:t xml:space="preserve"> JI, Kuhns DB, Goldbach-</w:t>
      </w:r>
      <w:proofErr w:type="spellStart"/>
      <w:r w:rsidRPr="00231E79">
        <w:rPr>
          <w:rFonts w:ascii="Book Antiqua" w:eastAsia="宋体" w:hAnsi="Book Antiqua" w:cs="宋体"/>
          <w:lang w:eastAsia="zh-CN"/>
        </w:rPr>
        <w:t>Mansky</w:t>
      </w:r>
      <w:proofErr w:type="spellEnd"/>
      <w:r w:rsidRPr="00231E79">
        <w:rPr>
          <w:rFonts w:ascii="Book Antiqua" w:eastAsia="宋体" w:hAnsi="Book Antiqua" w:cs="宋体"/>
          <w:lang w:eastAsia="zh-CN"/>
        </w:rPr>
        <w:t xml:space="preserve"> R, </w:t>
      </w:r>
      <w:proofErr w:type="spellStart"/>
      <w:r w:rsidRPr="00231E79">
        <w:rPr>
          <w:rFonts w:ascii="Book Antiqua" w:eastAsia="宋体" w:hAnsi="Book Antiqua" w:cs="宋体"/>
          <w:lang w:eastAsia="zh-CN"/>
        </w:rPr>
        <w:t>Lionakis</w:t>
      </w:r>
      <w:proofErr w:type="spellEnd"/>
      <w:r w:rsidRPr="00231E79">
        <w:rPr>
          <w:rFonts w:ascii="Book Antiqua" w:eastAsia="宋体" w:hAnsi="Book Antiqua" w:cs="宋体"/>
          <w:lang w:eastAsia="zh-CN"/>
        </w:rPr>
        <w:t xml:space="preserve"> MS, Notarangelo LD. An immune-based biomarker signature is associated with mortality in COVID-19 patients. </w:t>
      </w:r>
      <w:r w:rsidRPr="00231E79">
        <w:rPr>
          <w:rFonts w:ascii="Book Antiqua" w:eastAsia="宋体" w:hAnsi="Book Antiqua" w:cs="宋体"/>
          <w:i/>
          <w:iCs/>
          <w:lang w:eastAsia="zh-CN"/>
        </w:rPr>
        <w:t>JCI Insight</w:t>
      </w:r>
      <w:r w:rsidRPr="00231E79">
        <w:rPr>
          <w:rFonts w:ascii="Book Antiqua" w:eastAsia="宋体" w:hAnsi="Book Antiqua" w:cs="宋体"/>
          <w:lang w:eastAsia="zh-CN"/>
        </w:rPr>
        <w:t xml:space="preserve"> 2021; </w:t>
      </w:r>
      <w:r w:rsidRPr="00231E79">
        <w:rPr>
          <w:rFonts w:ascii="Book Antiqua" w:eastAsia="宋体" w:hAnsi="Book Antiqua" w:cs="宋体"/>
          <w:b/>
          <w:bCs/>
          <w:lang w:eastAsia="zh-CN"/>
        </w:rPr>
        <w:t>6</w:t>
      </w:r>
      <w:r w:rsidR="009079B7" w:rsidRPr="00231E79">
        <w:rPr>
          <w:rFonts w:ascii="Book Antiqua" w:hAnsi="Book Antiqua"/>
          <w:lang w:eastAsia="zh-CN"/>
        </w:rPr>
        <w:t xml:space="preserve">: </w:t>
      </w:r>
      <w:r w:rsidR="009079B7" w:rsidRPr="00231E79">
        <w:rPr>
          <w:rFonts w:ascii="Book Antiqua" w:eastAsia="宋体" w:hAnsi="Book Antiqua" w:cs="宋体"/>
          <w:bCs/>
          <w:lang w:eastAsia="zh-CN"/>
        </w:rPr>
        <w:t>e144455</w:t>
      </w:r>
      <w:r w:rsidRPr="00231E79">
        <w:rPr>
          <w:rFonts w:ascii="Book Antiqua" w:eastAsia="宋体" w:hAnsi="Book Antiqua" w:cs="宋体"/>
          <w:lang w:eastAsia="zh-CN"/>
        </w:rPr>
        <w:t xml:space="preserve"> [PMID: 33232303 DOI: </w:t>
      </w:r>
      <w:r w:rsidR="00FE2BE7" w:rsidRPr="00231E79">
        <w:rPr>
          <w:rFonts w:ascii="Book Antiqua" w:eastAsia="宋体" w:hAnsi="Book Antiqua" w:cs="宋体"/>
          <w:lang w:eastAsia="zh-CN"/>
        </w:rPr>
        <w:t>10.1172/jci.insight.144455</w:t>
      </w:r>
      <w:r w:rsidRPr="00231E79">
        <w:rPr>
          <w:rFonts w:ascii="Book Antiqua" w:eastAsia="宋体" w:hAnsi="Book Antiqua" w:cs="宋体"/>
          <w:lang w:eastAsia="zh-CN"/>
        </w:rPr>
        <w:t>]</w:t>
      </w:r>
    </w:p>
    <w:p w14:paraId="685571F0"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15 </w:t>
      </w:r>
      <w:r w:rsidRPr="00231E79">
        <w:rPr>
          <w:rFonts w:ascii="Book Antiqua" w:eastAsia="宋体" w:hAnsi="Book Antiqua" w:cs="宋体"/>
          <w:b/>
          <w:bCs/>
          <w:lang w:eastAsia="zh-CN"/>
        </w:rPr>
        <w:t>Hu H</w:t>
      </w:r>
      <w:r w:rsidRPr="00231E79">
        <w:rPr>
          <w:rFonts w:ascii="Book Antiqua" w:eastAsia="宋体" w:hAnsi="Book Antiqua" w:cs="宋体"/>
          <w:lang w:eastAsia="zh-CN"/>
        </w:rPr>
        <w:t xml:space="preserve">, Du H, Li J, Wang Y, Wu X, Wang C, Zhang Y, Zhang G, Zhao Y, Kang W, Lian J. Early prediction and identification for severe patients during the pandemic of COVID-19: A severe COVID-19 risk model constructed by multivariate logistic </w:t>
      </w:r>
      <w:r w:rsidRPr="00231E79">
        <w:rPr>
          <w:rFonts w:ascii="Book Antiqua" w:eastAsia="宋体" w:hAnsi="Book Antiqua" w:cs="宋体"/>
          <w:lang w:eastAsia="zh-CN"/>
        </w:rPr>
        <w:lastRenderedPageBreak/>
        <w:t xml:space="preserve">regression analysis. </w:t>
      </w:r>
      <w:r w:rsidRPr="00231E79">
        <w:rPr>
          <w:rFonts w:ascii="Book Antiqua" w:eastAsia="宋体" w:hAnsi="Book Antiqua" w:cs="宋体"/>
          <w:i/>
          <w:iCs/>
          <w:lang w:eastAsia="zh-CN"/>
        </w:rPr>
        <w:t>J Glob Health</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10</w:t>
      </w:r>
      <w:r w:rsidRPr="00231E79">
        <w:rPr>
          <w:rFonts w:ascii="Book Antiqua" w:eastAsia="宋体" w:hAnsi="Book Antiqua" w:cs="宋体"/>
          <w:lang w:eastAsia="zh-CN"/>
        </w:rPr>
        <w:t>: 020510 [PMID: 33110593 DOI: 10.7189/jogh.10.020510]</w:t>
      </w:r>
    </w:p>
    <w:p w14:paraId="3100F7A7"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16 </w:t>
      </w:r>
      <w:r w:rsidRPr="00231E79">
        <w:rPr>
          <w:rFonts w:ascii="Book Antiqua" w:eastAsia="宋体" w:hAnsi="Book Antiqua" w:cs="宋体"/>
          <w:b/>
          <w:bCs/>
          <w:lang w:eastAsia="zh-CN"/>
        </w:rPr>
        <w:t>Dai Z</w:t>
      </w:r>
      <w:r w:rsidRPr="00231E79">
        <w:rPr>
          <w:rFonts w:ascii="Book Antiqua" w:eastAsia="宋体" w:hAnsi="Book Antiqua" w:cs="宋体"/>
          <w:lang w:eastAsia="zh-CN"/>
        </w:rPr>
        <w:t xml:space="preserve">, Zeng D, Cui D, Wang D, Feng Y, Shi Y, Zhao L, Xu J, Guo W, Yang Y, Zhao X, Li D, Zheng Y, Wang A, Wu M, Song S, Lu H. Prediction of COVID-19 Patients at High Risk of Progression to Severe Disease. </w:t>
      </w:r>
      <w:r w:rsidRPr="00231E79">
        <w:rPr>
          <w:rFonts w:ascii="Book Antiqua" w:eastAsia="宋体" w:hAnsi="Book Antiqua" w:cs="宋体"/>
          <w:i/>
          <w:iCs/>
          <w:lang w:eastAsia="zh-CN"/>
        </w:rPr>
        <w:t>Front Public Health</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8</w:t>
      </w:r>
      <w:r w:rsidRPr="00231E79">
        <w:rPr>
          <w:rFonts w:ascii="Book Antiqua" w:eastAsia="宋体" w:hAnsi="Book Antiqua" w:cs="宋体"/>
          <w:lang w:eastAsia="zh-CN"/>
        </w:rPr>
        <w:t>: 574915 [PMID: 33330318 DOI: 10.3389/fpubh.2020.574915]</w:t>
      </w:r>
    </w:p>
    <w:p w14:paraId="0D2997FD"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17 </w:t>
      </w:r>
      <w:r w:rsidRPr="00231E79">
        <w:rPr>
          <w:rFonts w:ascii="Book Antiqua" w:eastAsia="宋体" w:hAnsi="Book Antiqua" w:cs="宋体"/>
          <w:b/>
          <w:bCs/>
          <w:lang w:eastAsia="zh-CN"/>
        </w:rPr>
        <w:t>Ma X</w:t>
      </w:r>
      <w:r w:rsidRPr="00231E79">
        <w:rPr>
          <w:rFonts w:ascii="Book Antiqua" w:eastAsia="宋体" w:hAnsi="Book Antiqua" w:cs="宋体"/>
          <w:lang w:eastAsia="zh-CN"/>
        </w:rPr>
        <w:t xml:space="preserve">, Li A, Jiao M, Shi Q, An X, Feng Y, Xing L, Liang H, Chen J, Li H, Li J, Ren Z, Sun R, Cui G, Zhou Y, Cheng M, Jiao P, Wang Y, Xing J, Shen S, Zhang Q, Xu A, Yu Z. Characteristic of 523 COVID-19 in Henan Province and a Death Prediction Model. </w:t>
      </w:r>
      <w:r w:rsidRPr="00231E79">
        <w:rPr>
          <w:rFonts w:ascii="Book Antiqua" w:eastAsia="宋体" w:hAnsi="Book Antiqua" w:cs="宋体"/>
          <w:i/>
          <w:iCs/>
          <w:lang w:eastAsia="zh-CN"/>
        </w:rPr>
        <w:t>Front Public Health</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8</w:t>
      </w:r>
      <w:r w:rsidRPr="00231E79">
        <w:rPr>
          <w:rFonts w:ascii="Book Antiqua" w:eastAsia="宋体" w:hAnsi="Book Antiqua" w:cs="宋体"/>
          <w:lang w:eastAsia="zh-CN"/>
        </w:rPr>
        <w:t>: 475 [PMID: 33014973 DOI: 10.3389/fpubh.2020.00475]</w:t>
      </w:r>
    </w:p>
    <w:p w14:paraId="0FB881FB" w14:textId="5B9C71A3"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18 </w:t>
      </w:r>
      <w:r w:rsidRPr="00231E79">
        <w:rPr>
          <w:rFonts w:ascii="Book Antiqua" w:eastAsia="宋体" w:hAnsi="Book Antiqua" w:cs="宋体"/>
          <w:b/>
          <w:bCs/>
          <w:lang w:eastAsia="zh-CN"/>
        </w:rPr>
        <w:t>Zhang B</w:t>
      </w:r>
      <w:r w:rsidRPr="00231E79">
        <w:rPr>
          <w:rFonts w:ascii="Book Antiqua" w:eastAsia="宋体" w:hAnsi="Book Antiqua" w:cs="宋体"/>
          <w:lang w:eastAsia="zh-CN"/>
        </w:rPr>
        <w:t xml:space="preserve">, Wang X, Tian X, Zhao X, Liu B, Wu X, Du Y, Huang G, Zhang Q. Differences and prediction of imaging characteristics of COVID-19 and non-COVID-19 viral pneumonia: A multicenter study. </w:t>
      </w:r>
      <w:r w:rsidRPr="00231E79">
        <w:rPr>
          <w:rFonts w:ascii="Book Antiqua" w:eastAsia="宋体" w:hAnsi="Book Antiqua" w:cs="宋体"/>
          <w:i/>
          <w:iCs/>
          <w:lang w:eastAsia="zh-CN"/>
        </w:rPr>
        <w:t>Medicine</w:t>
      </w:r>
      <w:r w:rsidR="00FE2BE7" w:rsidRPr="00231E79">
        <w:rPr>
          <w:rFonts w:ascii="Book Antiqua" w:eastAsia="宋体" w:hAnsi="Book Antiqua" w:cs="宋体"/>
          <w:i/>
          <w:iCs/>
          <w:lang w:eastAsia="zh-CN"/>
        </w:rPr>
        <w:t xml:space="preserve"> </w:t>
      </w:r>
      <w:r w:rsidRPr="00231E79">
        <w:rPr>
          <w:rFonts w:ascii="Book Antiqua" w:eastAsia="宋体" w:hAnsi="Book Antiqua" w:cs="宋体"/>
          <w:lang w:eastAsia="zh-CN"/>
        </w:rPr>
        <w:t xml:space="preserve">2020; </w:t>
      </w:r>
      <w:r w:rsidRPr="00231E79">
        <w:rPr>
          <w:rFonts w:ascii="Book Antiqua" w:eastAsia="宋体" w:hAnsi="Book Antiqua" w:cs="宋体"/>
          <w:b/>
          <w:bCs/>
          <w:lang w:eastAsia="zh-CN"/>
        </w:rPr>
        <w:t>99</w:t>
      </w:r>
      <w:r w:rsidRPr="00231E79">
        <w:rPr>
          <w:rFonts w:ascii="Book Antiqua" w:eastAsia="宋体" w:hAnsi="Book Antiqua" w:cs="宋体"/>
          <w:lang w:eastAsia="zh-CN"/>
        </w:rPr>
        <w:t>: e22747 [PMID: 33080737 DOI: 10.1097/</w:t>
      </w:r>
      <w:r w:rsidR="00FE2BE7" w:rsidRPr="00231E79">
        <w:rPr>
          <w:rFonts w:ascii="Book Antiqua" w:eastAsia="宋体" w:hAnsi="Book Antiqua" w:cs="宋体"/>
          <w:lang w:eastAsia="zh-CN"/>
        </w:rPr>
        <w:t>MD</w:t>
      </w:r>
      <w:r w:rsidRPr="00231E79">
        <w:rPr>
          <w:rFonts w:ascii="Book Antiqua" w:eastAsia="宋体" w:hAnsi="Book Antiqua" w:cs="宋体"/>
          <w:lang w:eastAsia="zh-CN"/>
        </w:rPr>
        <w:t>.0000000000022747]</w:t>
      </w:r>
    </w:p>
    <w:p w14:paraId="345F2F16"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19 </w:t>
      </w:r>
      <w:r w:rsidRPr="00231E79">
        <w:rPr>
          <w:rFonts w:ascii="Book Antiqua" w:eastAsia="宋体" w:hAnsi="Book Antiqua" w:cs="宋体"/>
          <w:b/>
          <w:bCs/>
          <w:lang w:eastAsia="zh-CN"/>
        </w:rPr>
        <w:t>Li D</w:t>
      </w:r>
      <w:r w:rsidRPr="00231E79">
        <w:rPr>
          <w:rFonts w:ascii="Book Antiqua" w:eastAsia="宋体" w:hAnsi="Book Antiqua" w:cs="宋体"/>
          <w:lang w:eastAsia="zh-CN"/>
        </w:rPr>
        <w:t xml:space="preserve">, Zhang Q, Tan Y, Feng X, Yue Y, Bai Y, Li J, Li J, Xu Y, Chen S, Xiao SY, Sun M, Li X, Zhu F. Prediction of COVID-19 Severity Using Chest Computed Tomography and Laboratory Measurements: Evaluation Using a Machine Learning Approach. </w:t>
      </w:r>
      <w:r w:rsidRPr="00231E79">
        <w:rPr>
          <w:rFonts w:ascii="Book Antiqua" w:eastAsia="宋体" w:hAnsi="Book Antiqua" w:cs="宋体"/>
          <w:i/>
          <w:iCs/>
          <w:lang w:eastAsia="zh-CN"/>
        </w:rPr>
        <w:t>JMIR Med Inform</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8</w:t>
      </w:r>
      <w:r w:rsidRPr="00231E79">
        <w:rPr>
          <w:rFonts w:ascii="Book Antiqua" w:eastAsia="宋体" w:hAnsi="Book Antiqua" w:cs="宋体"/>
          <w:lang w:eastAsia="zh-CN"/>
        </w:rPr>
        <w:t>: e21604 [PMID: 33038076 DOI: 10.2196/21604]</w:t>
      </w:r>
    </w:p>
    <w:p w14:paraId="429E1B9C"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20 </w:t>
      </w:r>
      <w:proofErr w:type="spellStart"/>
      <w:r w:rsidRPr="00231E79">
        <w:rPr>
          <w:rFonts w:ascii="Book Antiqua" w:eastAsia="宋体" w:hAnsi="Book Antiqua" w:cs="宋体"/>
          <w:b/>
          <w:bCs/>
          <w:lang w:eastAsia="zh-CN"/>
        </w:rPr>
        <w:t>Allenbach</w:t>
      </w:r>
      <w:proofErr w:type="spellEnd"/>
      <w:r w:rsidRPr="00231E79">
        <w:rPr>
          <w:rFonts w:ascii="Book Antiqua" w:eastAsia="宋体" w:hAnsi="Book Antiqua" w:cs="宋体"/>
          <w:b/>
          <w:bCs/>
          <w:lang w:eastAsia="zh-CN"/>
        </w:rPr>
        <w:t xml:space="preserve"> Y</w:t>
      </w:r>
      <w:r w:rsidRPr="00231E79">
        <w:rPr>
          <w:rFonts w:ascii="Book Antiqua" w:eastAsia="宋体" w:hAnsi="Book Antiqua" w:cs="宋体"/>
          <w:lang w:eastAsia="zh-CN"/>
        </w:rPr>
        <w:t xml:space="preserve">, </w:t>
      </w:r>
      <w:proofErr w:type="spellStart"/>
      <w:r w:rsidRPr="00231E79">
        <w:rPr>
          <w:rFonts w:ascii="Book Antiqua" w:eastAsia="宋体" w:hAnsi="Book Antiqua" w:cs="宋体"/>
          <w:lang w:eastAsia="zh-CN"/>
        </w:rPr>
        <w:t>Saadoun</w:t>
      </w:r>
      <w:proofErr w:type="spellEnd"/>
      <w:r w:rsidRPr="00231E79">
        <w:rPr>
          <w:rFonts w:ascii="Book Antiqua" w:eastAsia="宋体" w:hAnsi="Book Antiqua" w:cs="宋体"/>
          <w:lang w:eastAsia="zh-CN"/>
        </w:rPr>
        <w:t xml:space="preserve"> D, </w:t>
      </w:r>
      <w:proofErr w:type="spellStart"/>
      <w:r w:rsidRPr="00231E79">
        <w:rPr>
          <w:rFonts w:ascii="Book Antiqua" w:eastAsia="宋体" w:hAnsi="Book Antiqua" w:cs="宋体"/>
          <w:lang w:eastAsia="zh-CN"/>
        </w:rPr>
        <w:t>Maalouf</w:t>
      </w:r>
      <w:proofErr w:type="spellEnd"/>
      <w:r w:rsidRPr="00231E79">
        <w:rPr>
          <w:rFonts w:ascii="Book Antiqua" w:eastAsia="宋体" w:hAnsi="Book Antiqua" w:cs="宋体"/>
          <w:lang w:eastAsia="zh-CN"/>
        </w:rPr>
        <w:t xml:space="preserve"> G, Vieira M, </w:t>
      </w:r>
      <w:proofErr w:type="spellStart"/>
      <w:r w:rsidRPr="00231E79">
        <w:rPr>
          <w:rFonts w:ascii="Book Antiqua" w:eastAsia="宋体" w:hAnsi="Book Antiqua" w:cs="宋体"/>
          <w:lang w:eastAsia="zh-CN"/>
        </w:rPr>
        <w:t>Hellio</w:t>
      </w:r>
      <w:proofErr w:type="spellEnd"/>
      <w:r w:rsidRPr="00231E79">
        <w:rPr>
          <w:rFonts w:ascii="Book Antiqua" w:eastAsia="宋体" w:hAnsi="Book Antiqua" w:cs="宋体"/>
          <w:lang w:eastAsia="zh-CN"/>
        </w:rPr>
        <w:t xml:space="preserve"> A, </w:t>
      </w:r>
      <w:proofErr w:type="spellStart"/>
      <w:r w:rsidRPr="00231E79">
        <w:rPr>
          <w:rFonts w:ascii="Book Antiqua" w:eastAsia="宋体" w:hAnsi="Book Antiqua" w:cs="宋体"/>
          <w:lang w:eastAsia="zh-CN"/>
        </w:rPr>
        <w:t>Boddaert</w:t>
      </w:r>
      <w:proofErr w:type="spellEnd"/>
      <w:r w:rsidRPr="00231E79">
        <w:rPr>
          <w:rFonts w:ascii="Book Antiqua" w:eastAsia="宋体" w:hAnsi="Book Antiqua" w:cs="宋体"/>
          <w:lang w:eastAsia="zh-CN"/>
        </w:rPr>
        <w:t xml:space="preserve"> J, Gros H, Salem JE, </w:t>
      </w:r>
      <w:proofErr w:type="spellStart"/>
      <w:r w:rsidRPr="00231E79">
        <w:rPr>
          <w:rFonts w:ascii="Book Antiqua" w:eastAsia="宋体" w:hAnsi="Book Antiqua" w:cs="宋体"/>
          <w:lang w:eastAsia="zh-CN"/>
        </w:rPr>
        <w:t>Resche</w:t>
      </w:r>
      <w:proofErr w:type="spellEnd"/>
      <w:r w:rsidRPr="00231E79">
        <w:rPr>
          <w:rFonts w:ascii="Book Antiqua" w:eastAsia="宋体" w:hAnsi="Book Antiqua" w:cs="宋体"/>
          <w:lang w:eastAsia="zh-CN"/>
        </w:rPr>
        <w:t xml:space="preserve"> </w:t>
      </w:r>
      <w:proofErr w:type="spellStart"/>
      <w:r w:rsidRPr="00231E79">
        <w:rPr>
          <w:rFonts w:ascii="Book Antiqua" w:eastAsia="宋体" w:hAnsi="Book Antiqua" w:cs="宋体"/>
          <w:lang w:eastAsia="zh-CN"/>
        </w:rPr>
        <w:t>Rigon</w:t>
      </w:r>
      <w:proofErr w:type="spellEnd"/>
      <w:r w:rsidRPr="00231E79">
        <w:rPr>
          <w:rFonts w:ascii="Book Antiqua" w:eastAsia="宋体" w:hAnsi="Book Antiqua" w:cs="宋体"/>
          <w:lang w:eastAsia="zh-CN"/>
        </w:rPr>
        <w:t xml:space="preserve"> M, </w:t>
      </w:r>
      <w:proofErr w:type="spellStart"/>
      <w:r w:rsidRPr="00231E79">
        <w:rPr>
          <w:rFonts w:ascii="Book Antiqua" w:eastAsia="宋体" w:hAnsi="Book Antiqua" w:cs="宋体"/>
          <w:lang w:eastAsia="zh-CN"/>
        </w:rPr>
        <w:t>Menyssa</w:t>
      </w:r>
      <w:proofErr w:type="spellEnd"/>
      <w:r w:rsidRPr="00231E79">
        <w:rPr>
          <w:rFonts w:ascii="Book Antiqua" w:eastAsia="宋体" w:hAnsi="Book Antiqua" w:cs="宋体"/>
          <w:lang w:eastAsia="zh-CN"/>
        </w:rPr>
        <w:t xml:space="preserve"> C, </w:t>
      </w:r>
      <w:proofErr w:type="spellStart"/>
      <w:r w:rsidRPr="00231E79">
        <w:rPr>
          <w:rFonts w:ascii="Book Antiqua" w:eastAsia="宋体" w:hAnsi="Book Antiqua" w:cs="宋体"/>
          <w:lang w:eastAsia="zh-CN"/>
        </w:rPr>
        <w:t>Biard</w:t>
      </w:r>
      <w:proofErr w:type="spellEnd"/>
      <w:r w:rsidRPr="00231E79">
        <w:rPr>
          <w:rFonts w:ascii="Book Antiqua" w:eastAsia="宋体" w:hAnsi="Book Antiqua" w:cs="宋体"/>
          <w:lang w:eastAsia="zh-CN"/>
        </w:rPr>
        <w:t xml:space="preserve"> L, </w:t>
      </w:r>
      <w:proofErr w:type="spellStart"/>
      <w:r w:rsidRPr="00231E79">
        <w:rPr>
          <w:rFonts w:ascii="Book Antiqua" w:eastAsia="宋体" w:hAnsi="Book Antiqua" w:cs="宋体"/>
          <w:lang w:eastAsia="zh-CN"/>
        </w:rPr>
        <w:t>Benveniste</w:t>
      </w:r>
      <w:proofErr w:type="spellEnd"/>
      <w:r w:rsidRPr="00231E79">
        <w:rPr>
          <w:rFonts w:ascii="Book Antiqua" w:eastAsia="宋体" w:hAnsi="Book Antiqua" w:cs="宋体"/>
          <w:lang w:eastAsia="zh-CN"/>
        </w:rPr>
        <w:t xml:space="preserve"> O, </w:t>
      </w:r>
      <w:proofErr w:type="spellStart"/>
      <w:r w:rsidRPr="00231E79">
        <w:rPr>
          <w:rFonts w:ascii="Book Antiqua" w:eastAsia="宋体" w:hAnsi="Book Antiqua" w:cs="宋体"/>
          <w:lang w:eastAsia="zh-CN"/>
        </w:rPr>
        <w:t>Cacoub</w:t>
      </w:r>
      <w:proofErr w:type="spellEnd"/>
      <w:r w:rsidRPr="00231E79">
        <w:rPr>
          <w:rFonts w:ascii="Book Antiqua" w:eastAsia="宋体" w:hAnsi="Book Antiqua" w:cs="宋体"/>
          <w:lang w:eastAsia="zh-CN"/>
        </w:rPr>
        <w:t xml:space="preserve"> P; DIMICOVID. Development of a multivariate prediction model of intensive care unit transfer or death: A French prospective cohort study of hospitalized COVID-19 patients. </w:t>
      </w:r>
      <w:proofErr w:type="spellStart"/>
      <w:r w:rsidRPr="00231E79">
        <w:rPr>
          <w:rFonts w:ascii="Book Antiqua" w:eastAsia="宋体" w:hAnsi="Book Antiqua" w:cs="宋体"/>
          <w:i/>
          <w:iCs/>
          <w:lang w:eastAsia="zh-CN"/>
        </w:rPr>
        <w:t>PLoS</w:t>
      </w:r>
      <w:proofErr w:type="spellEnd"/>
      <w:r w:rsidRPr="00231E79">
        <w:rPr>
          <w:rFonts w:ascii="Book Antiqua" w:eastAsia="宋体" w:hAnsi="Book Antiqua" w:cs="宋体"/>
          <w:i/>
          <w:iCs/>
          <w:lang w:eastAsia="zh-CN"/>
        </w:rPr>
        <w:t xml:space="preserve"> One</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15</w:t>
      </w:r>
      <w:r w:rsidRPr="00231E79">
        <w:rPr>
          <w:rFonts w:ascii="Book Antiqua" w:eastAsia="宋体" w:hAnsi="Book Antiqua" w:cs="宋体"/>
          <w:lang w:eastAsia="zh-CN"/>
        </w:rPr>
        <w:t>: e0240711 [PMID: 33075088 DOI: 10.1371/journal.pone.0240711]</w:t>
      </w:r>
    </w:p>
    <w:p w14:paraId="4696077D"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21 </w:t>
      </w:r>
      <w:r w:rsidRPr="00231E79">
        <w:rPr>
          <w:rFonts w:ascii="Book Antiqua" w:eastAsia="宋体" w:hAnsi="Book Antiqua" w:cs="宋体"/>
          <w:b/>
          <w:bCs/>
          <w:lang w:eastAsia="zh-CN"/>
        </w:rPr>
        <w:t xml:space="preserve">Che </w:t>
      </w:r>
      <w:proofErr w:type="spellStart"/>
      <w:r w:rsidRPr="00231E79">
        <w:rPr>
          <w:rFonts w:ascii="Book Antiqua" w:eastAsia="宋体" w:hAnsi="Book Antiqua" w:cs="宋体"/>
          <w:b/>
          <w:bCs/>
          <w:lang w:eastAsia="zh-CN"/>
        </w:rPr>
        <w:t>Azemin</w:t>
      </w:r>
      <w:proofErr w:type="spellEnd"/>
      <w:r w:rsidRPr="00231E79">
        <w:rPr>
          <w:rFonts w:ascii="Book Antiqua" w:eastAsia="宋体" w:hAnsi="Book Antiqua" w:cs="宋体"/>
          <w:b/>
          <w:bCs/>
          <w:lang w:eastAsia="zh-CN"/>
        </w:rPr>
        <w:t xml:space="preserve"> MZ</w:t>
      </w:r>
      <w:r w:rsidRPr="00231E79">
        <w:rPr>
          <w:rFonts w:ascii="Book Antiqua" w:eastAsia="宋体" w:hAnsi="Book Antiqua" w:cs="宋体"/>
          <w:lang w:eastAsia="zh-CN"/>
        </w:rPr>
        <w:t xml:space="preserve">, Hassan R, Mohd </w:t>
      </w:r>
      <w:proofErr w:type="spellStart"/>
      <w:r w:rsidRPr="00231E79">
        <w:rPr>
          <w:rFonts w:ascii="Book Antiqua" w:eastAsia="宋体" w:hAnsi="Book Antiqua" w:cs="宋体"/>
          <w:lang w:eastAsia="zh-CN"/>
        </w:rPr>
        <w:t>Tamrin</w:t>
      </w:r>
      <w:proofErr w:type="spellEnd"/>
      <w:r w:rsidRPr="00231E79">
        <w:rPr>
          <w:rFonts w:ascii="Book Antiqua" w:eastAsia="宋体" w:hAnsi="Book Antiqua" w:cs="宋体"/>
          <w:lang w:eastAsia="zh-CN"/>
        </w:rPr>
        <w:t xml:space="preserve"> MI, Md Ali MA. COVID-19 Deep Learning Prediction Model Using Publicly Available Radiologist-Adjudicated Chest X-Ray Images as Training Data: Preliminary Findings. </w:t>
      </w:r>
      <w:r w:rsidRPr="00231E79">
        <w:rPr>
          <w:rFonts w:ascii="Book Antiqua" w:eastAsia="宋体" w:hAnsi="Book Antiqua" w:cs="宋体"/>
          <w:i/>
          <w:iCs/>
          <w:lang w:eastAsia="zh-CN"/>
        </w:rPr>
        <w:t>Int J Biomed Imaging</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2020</w:t>
      </w:r>
      <w:r w:rsidRPr="00231E79">
        <w:rPr>
          <w:rFonts w:ascii="Book Antiqua" w:eastAsia="宋体" w:hAnsi="Book Antiqua" w:cs="宋体"/>
          <w:lang w:eastAsia="zh-CN"/>
        </w:rPr>
        <w:t>: 8828855 [PMID: 32849861 DOI: 10.1155/2020/8828855]</w:t>
      </w:r>
    </w:p>
    <w:p w14:paraId="04AA1BC2"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22 </w:t>
      </w:r>
      <w:r w:rsidRPr="00231E79">
        <w:rPr>
          <w:rFonts w:ascii="Book Antiqua" w:eastAsia="宋体" w:hAnsi="Book Antiqua" w:cs="宋体"/>
          <w:b/>
          <w:bCs/>
          <w:lang w:eastAsia="zh-CN"/>
        </w:rPr>
        <w:t>Feng C</w:t>
      </w:r>
      <w:r w:rsidRPr="00231E79">
        <w:rPr>
          <w:rFonts w:ascii="Book Antiqua" w:eastAsia="宋体" w:hAnsi="Book Antiqua" w:cs="宋体"/>
          <w:lang w:eastAsia="zh-CN"/>
        </w:rPr>
        <w:t xml:space="preserve">, Wang L, Chen X, </w:t>
      </w:r>
      <w:proofErr w:type="spellStart"/>
      <w:r w:rsidRPr="00231E79">
        <w:rPr>
          <w:rFonts w:ascii="Book Antiqua" w:eastAsia="宋体" w:hAnsi="Book Antiqua" w:cs="宋体"/>
          <w:lang w:eastAsia="zh-CN"/>
        </w:rPr>
        <w:t>Zhai</w:t>
      </w:r>
      <w:proofErr w:type="spellEnd"/>
      <w:r w:rsidRPr="00231E79">
        <w:rPr>
          <w:rFonts w:ascii="Book Antiqua" w:eastAsia="宋体" w:hAnsi="Book Antiqua" w:cs="宋体"/>
          <w:lang w:eastAsia="zh-CN"/>
        </w:rPr>
        <w:t xml:space="preserve"> Y, Zhu F, Chen H, Wang Y, Su X, Huang S, Tian L, Zhu W, Sun W, Zhang L, Han Q, Zhang J, Pan F, Chen L, Zhu Z, Xiao H, Liu Y, Liu G, </w:t>
      </w:r>
      <w:r w:rsidRPr="00231E79">
        <w:rPr>
          <w:rFonts w:ascii="Book Antiqua" w:eastAsia="宋体" w:hAnsi="Book Antiqua" w:cs="宋体"/>
          <w:lang w:eastAsia="zh-CN"/>
        </w:rPr>
        <w:lastRenderedPageBreak/>
        <w:t xml:space="preserve">Chen W, Li T. A novel artificial intelligence-assisted triage tool to aid in the diagnosis of suspected COVID-19 pneumonia cases in fever clinics. </w:t>
      </w:r>
      <w:r w:rsidRPr="00231E79">
        <w:rPr>
          <w:rFonts w:ascii="Book Antiqua" w:eastAsia="宋体" w:hAnsi="Book Antiqua" w:cs="宋体"/>
          <w:i/>
          <w:iCs/>
          <w:lang w:eastAsia="zh-CN"/>
        </w:rPr>
        <w:t xml:space="preserve">Ann </w:t>
      </w:r>
      <w:proofErr w:type="spellStart"/>
      <w:r w:rsidRPr="00231E79">
        <w:rPr>
          <w:rFonts w:ascii="Book Antiqua" w:eastAsia="宋体" w:hAnsi="Book Antiqua" w:cs="宋体"/>
          <w:i/>
          <w:iCs/>
          <w:lang w:eastAsia="zh-CN"/>
        </w:rPr>
        <w:t>Transl</w:t>
      </w:r>
      <w:proofErr w:type="spellEnd"/>
      <w:r w:rsidRPr="00231E79">
        <w:rPr>
          <w:rFonts w:ascii="Book Antiqua" w:eastAsia="宋体" w:hAnsi="Book Antiqua" w:cs="宋体"/>
          <w:i/>
          <w:iCs/>
          <w:lang w:eastAsia="zh-CN"/>
        </w:rPr>
        <w:t xml:space="preserve"> Med</w:t>
      </w:r>
      <w:r w:rsidRPr="00231E79">
        <w:rPr>
          <w:rFonts w:ascii="Book Antiqua" w:eastAsia="宋体" w:hAnsi="Book Antiqua" w:cs="宋体"/>
          <w:lang w:eastAsia="zh-CN"/>
        </w:rPr>
        <w:t xml:space="preserve"> 2021; </w:t>
      </w:r>
      <w:r w:rsidRPr="00231E79">
        <w:rPr>
          <w:rFonts w:ascii="Book Antiqua" w:eastAsia="宋体" w:hAnsi="Book Antiqua" w:cs="宋体"/>
          <w:b/>
          <w:bCs/>
          <w:lang w:eastAsia="zh-CN"/>
        </w:rPr>
        <w:t>9</w:t>
      </w:r>
      <w:r w:rsidRPr="00231E79">
        <w:rPr>
          <w:rFonts w:ascii="Book Antiqua" w:eastAsia="宋体" w:hAnsi="Book Antiqua" w:cs="宋体"/>
          <w:lang w:eastAsia="zh-CN"/>
        </w:rPr>
        <w:t>: 201 [PMID: 33708828 DOI: 10.21037/atm-20-3073]</w:t>
      </w:r>
    </w:p>
    <w:p w14:paraId="0CF790AF"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23 </w:t>
      </w:r>
      <w:r w:rsidRPr="00231E79">
        <w:rPr>
          <w:rFonts w:ascii="Book Antiqua" w:eastAsia="宋体" w:hAnsi="Book Antiqua" w:cs="宋体"/>
          <w:b/>
          <w:bCs/>
          <w:lang w:eastAsia="zh-CN"/>
        </w:rPr>
        <w:t>Guan X</w:t>
      </w:r>
      <w:r w:rsidRPr="00231E79">
        <w:rPr>
          <w:rFonts w:ascii="Book Antiqua" w:eastAsia="宋体" w:hAnsi="Book Antiqua" w:cs="宋体"/>
          <w:lang w:eastAsia="zh-CN"/>
        </w:rPr>
        <w:t xml:space="preserve">, Zhang B, Fu M, Li M, Yuan X, Zhu Y, Peng J, Guo H, Lu Y. Clinical and inflammatory features based machine learning model for fatal risk prediction of hospitalized COVID-19 patients: results from a retrospective cohort study. </w:t>
      </w:r>
      <w:r w:rsidRPr="00231E79">
        <w:rPr>
          <w:rFonts w:ascii="Book Antiqua" w:eastAsia="宋体" w:hAnsi="Book Antiqua" w:cs="宋体"/>
          <w:i/>
          <w:iCs/>
          <w:lang w:eastAsia="zh-CN"/>
        </w:rPr>
        <w:t>Ann Med</w:t>
      </w:r>
      <w:r w:rsidRPr="00231E79">
        <w:rPr>
          <w:rFonts w:ascii="Book Antiqua" w:eastAsia="宋体" w:hAnsi="Book Antiqua" w:cs="宋体"/>
          <w:lang w:eastAsia="zh-CN"/>
        </w:rPr>
        <w:t xml:space="preserve"> 2021; </w:t>
      </w:r>
      <w:r w:rsidRPr="00231E79">
        <w:rPr>
          <w:rFonts w:ascii="Book Antiqua" w:eastAsia="宋体" w:hAnsi="Book Antiqua" w:cs="宋体"/>
          <w:b/>
          <w:bCs/>
          <w:lang w:eastAsia="zh-CN"/>
        </w:rPr>
        <w:t>53</w:t>
      </w:r>
      <w:r w:rsidRPr="00231E79">
        <w:rPr>
          <w:rFonts w:ascii="Book Antiqua" w:eastAsia="宋体" w:hAnsi="Book Antiqua" w:cs="宋体"/>
          <w:lang w:eastAsia="zh-CN"/>
        </w:rPr>
        <w:t>: 257-266 [PMID: 33410720 DOI: 10.1080/07853890.2020.1868564]</w:t>
      </w:r>
    </w:p>
    <w:p w14:paraId="10764DB0"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24 </w:t>
      </w:r>
      <w:r w:rsidRPr="00231E79">
        <w:rPr>
          <w:rFonts w:ascii="Book Antiqua" w:eastAsia="宋体" w:hAnsi="Book Antiqua" w:cs="宋体"/>
          <w:b/>
          <w:bCs/>
          <w:lang w:eastAsia="zh-CN"/>
        </w:rPr>
        <w:t>Hue S</w:t>
      </w:r>
      <w:r w:rsidRPr="00231E79">
        <w:rPr>
          <w:rFonts w:ascii="Book Antiqua" w:eastAsia="宋体" w:hAnsi="Book Antiqua" w:cs="宋体"/>
          <w:lang w:eastAsia="zh-CN"/>
        </w:rPr>
        <w:t xml:space="preserve">, </w:t>
      </w:r>
      <w:proofErr w:type="spellStart"/>
      <w:r w:rsidRPr="00231E79">
        <w:rPr>
          <w:rFonts w:ascii="Book Antiqua" w:eastAsia="宋体" w:hAnsi="Book Antiqua" w:cs="宋体"/>
          <w:lang w:eastAsia="zh-CN"/>
        </w:rPr>
        <w:t>Beldi-Ferchiou</w:t>
      </w:r>
      <w:proofErr w:type="spellEnd"/>
      <w:r w:rsidRPr="00231E79">
        <w:rPr>
          <w:rFonts w:ascii="Book Antiqua" w:eastAsia="宋体" w:hAnsi="Book Antiqua" w:cs="宋体"/>
          <w:lang w:eastAsia="zh-CN"/>
        </w:rPr>
        <w:t xml:space="preserve"> A, </w:t>
      </w:r>
      <w:proofErr w:type="spellStart"/>
      <w:r w:rsidRPr="00231E79">
        <w:rPr>
          <w:rFonts w:ascii="Book Antiqua" w:eastAsia="宋体" w:hAnsi="Book Antiqua" w:cs="宋体"/>
          <w:lang w:eastAsia="zh-CN"/>
        </w:rPr>
        <w:t>Bendib</w:t>
      </w:r>
      <w:proofErr w:type="spellEnd"/>
      <w:r w:rsidRPr="00231E79">
        <w:rPr>
          <w:rFonts w:ascii="Book Antiqua" w:eastAsia="宋体" w:hAnsi="Book Antiqua" w:cs="宋体"/>
          <w:lang w:eastAsia="zh-CN"/>
        </w:rPr>
        <w:t xml:space="preserve"> I, </w:t>
      </w:r>
      <w:proofErr w:type="spellStart"/>
      <w:r w:rsidRPr="00231E79">
        <w:rPr>
          <w:rFonts w:ascii="Book Antiqua" w:eastAsia="宋体" w:hAnsi="Book Antiqua" w:cs="宋体"/>
          <w:lang w:eastAsia="zh-CN"/>
        </w:rPr>
        <w:t>Surenaud</w:t>
      </w:r>
      <w:proofErr w:type="spellEnd"/>
      <w:r w:rsidRPr="00231E79">
        <w:rPr>
          <w:rFonts w:ascii="Book Antiqua" w:eastAsia="宋体" w:hAnsi="Book Antiqua" w:cs="宋体"/>
          <w:lang w:eastAsia="zh-CN"/>
        </w:rPr>
        <w:t xml:space="preserve"> M, </w:t>
      </w:r>
      <w:proofErr w:type="spellStart"/>
      <w:r w:rsidRPr="00231E79">
        <w:rPr>
          <w:rFonts w:ascii="Book Antiqua" w:eastAsia="宋体" w:hAnsi="Book Antiqua" w:cs="宋体"/>
          <w:lang w:eastAsia="zh-CN"/>
        </w:rPr>
        <w:t>Fourati</w:t>
      </w:r>
      <w:proofErr w:type="spellEnd"/>
      <w:r w:rsidRPr="00231E79">
        <w:rPr>
          <w:rFonts w:ascii="Book Antiqua" w:eastAsia="宋体" w:hAnsi="Book Antiqua" w:cs="宋体"/>
          <w:lang w:eastAsia="zh-CN"/>
        </w:rPr>
        <w:t xml:space="preserve"> S, </w:t>
      </w:r>
      <w:proofErr w:type="spellStart"/>
      <w:r w:rsidRPr="00231E79">
        <w:rPr>
          <w:rFonts w:ascii="Book Antiqua" w:eastAsia="宋体" w:hAnsi="Book Antiqua" w:cs="宋体"/>
          <w:lang w:eastAsia="zh-CN"/>
        </w:rPr>
        <w:t>Frapard</w:t>
      </w:r>
      <w:proofErr w:type="spellEnd"/>
      <w:r w:rsidRPr="00231E79">
        <w:rPr>
          <w:rFonts w:ascii="Book Antiqua" w:eastAsia="宋体" w:hAnsi="Book Antiqua" w:cs="宋体"/>
          <w:lang w:eastAsia="zh-CN"/>
        </w:rPr>
        <w:t xml:space="preserve"> T, </w:t>
      </w:r>
      <w:proofErr w:type="spellStart"/>
      <w:r w:rsidRPr="00231E79">
        <w:rPr>
          <w:rFonts w:ascii="Book Antiqua" w:eastAsia="宋体" w:hAnsi="Book Antiqua" w:cs="宋体"/>
          <w:lang w:eastAsia="zh-CN"/>
        </w:rPr>
        <w:t>Rivoal</w:t>
      </w:r>
      <w:proofErr w:type="spellEnd"/>
      <w:r w:rsidRPr="00231E79">
        <w:rPr>
          <w:rFonts w:ascii="Book Antiqua" w:eastAsia="宋体" w:hAnsi="Book Antiqua" w:cs="宋体"/>
          <w:lang w:eastAsia="zh-CN"/>
        </w:rPr>
        <w:t xml:space="preserve"> S, </w:t>
      </w:r>
      <w:proofErr w:type="spellStart"/>
      <w:r w:rsidRPr="00231E79">
        <w:rPr>
          <w:rFonts w:ascii="Book Antiqua" w:eastAsia="宋体" w:hAnsi="Book Antiqua" w:cs="宋体"/>
          <w:lang w:eastAsia="zh-CN"/>
        </w:rPr>
        <w:t>Razazi</w:t>
      </w:r>
      <w:proofErr w:type="spellEnd"/>
      <w:r w:rsidRPr="00231E79">
        <w:rPr>
          <w:rFonts w:ascii="Book Antiqua" w:eastAsia="宋体" w:hAnsi="Book Antiqua" w:cs="宋体"/>
          <w:lang w:eastAsia="zh-CN"/>
        </w:rPr>
        <w:t xml:space="preserve"> K, Carteaux G, </w:t>
      </w:r>
      <w:proofErr w:type="spellStart"/>
      <w:r w:rsidRPr="00231E79">
        <w:rPr>
          <w:rFonts w:ascii="Book Antiqua" w:eastAsia="宋体" w:hAnsi="Book Antiqua" w:cs="宋体"/>
          <w:lang w:eastAsia="zh-CN"/>
        </w:rPr>
        <w:t>Delfau</w:t>
      </w:r>
      <w:proofErr w:type="spellEnd"/>
      <w:r w:rsidRPr="00231E79">
        <w:rPr>
          <w:rFonts w:ascii="Book Antiqua" w:eastAsia="宋体" w:hAnsi="Book Antiqua" w:cs="宋体"/>
          <w:lang w:eastAsia="zh-CN"/>
        </w:rPr>
        <w:t xml:space="preserve">-Larue MH, </w:t>
      </w:r>
      <w:proofErr w:type="spellStart"/>
      <w:r w:rsidRPr="00231E79">
        <w:rPr>
          <w:rFonts w:ascii="Book Antiqua" w:eastAsia="宋体" w:hAnsi="Book Antiqua" w:cs="宋体"/>
          <w:lang w:eastAsia="zh-CN"/>
        </w:rPr>
        <w:t>Mekontso-Dessap</w:t>
      </w:r>
      <w:proofErr w:type="spellEnd"/>
      <w:r w:rsidRPr="00231E79">
        <w:rPr>
          <w:rFonts w:ascii="Book Antiqua" w:eastAsia="宋体" w:hAnsi="Book Antiqua" w:cs="宋体"/>
          <w:lang w:eastAsia="zh-CN"/>
        </w:rPr>
        <w:t xml:space="preserve"> A, </w:t>
      </w:r>
      <w:proofErr w:type="spellStart"/>
      <w:r w:rsidRPr="00231E79">
        <w:rPr>
          <w:rFonts w:ascii="Book Antiqua" w:eastAsia="宋体" w:hAnsi="Book Antiqua" w:cs="宋体"/>
          <w:lang w:eastAsia="zh-CN"/>
        </w:rPr>
        <w:t>Audureau</w:t>
      </w:r>
      <w:proofErr w:type="spellEnd"/>
      <w:r w:rsidRPr="00231E79">
        <w:rPr>
          <w:rFonts w:ascii="Book Antiqua" w:eastAsia="宋体" w:hAnsi="Book Antiqua" w:cs="宋体"/>
          <w:lang w:eastAsia="zh-CN"/>
        </w:rPr>
        <w:t xml:space="preserve"> E, de Prost N. Uncontrolled Innate and Impaired Adaptive Immune Responses in Patients with COVID-19 Acute Respiratory Distress Syndrome. </w:t>
      </w:r>
      <w:r w:rsidRPr="00231E79">
        <w:rPr>
          <w:rFonts w:ascii="Book Antiqua" w:eastAsia="宋体" w:hAnsi="Book Antiqua" w:cs="宋体"/>
          <w:i/>
          <w:iCs/>
          <w:lang w:eastAsia="zh-CN"/>
        </w:rPr>
        <w:t>Am J Respir Crit Care Med</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202</w:t>
      </w:r>
      <w:r w:rsidRPr="00231E79">
        <w:rPr>
          <w:rFonts w:ascii="Book Antiqua" w:eastAsia="宋体" w:hAnsi="Book Antiqua" w:cs="宋体"/>
          <w:lang w:eastAsia="zh-CN"/>
        </w:rPr>
        <w:t>: 1509-1519 [PMID: 32866033 DOI: 10.1164/rccm.202005-1885OC]</w:t>
      </w:r>
    </w:p>
    <w:p w14:paraId="258F10B0" w14:textId="7C05A25E"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25 </w:t>
      </w:r>
      <w:r w:rsidRPr="00231E79">
        <w:rPr>
          <w:rFonts w:ascii="Book Antiqua" w:eastAsia="宋体" w:hAnsi="Book Antiqua" w:cs="宋体"/>
          <w:b/>
          <w:bCs/>
          <w:lang w:eastAsia="zh-CN"/>
        </w:rPr>
        <w:t>Chen Y</w:t>
      </w:r>
      <w:r w:rsidRPr="00231E79">
        <w:rPr>
          <w:rFonts w:ascii="Book Antiqua" w:eastAsia="宋体" w:hAnsi="Book Antiqua" w:cs="宋体"/>
          <w:lang w:eastAsia="zh-CN"/>
        </w:rPr>
        <w:t xml:space="preserve">, Wang J, Liu C, Su L, Zhang D, Fan J, Yang Y, Xiao M, </w:t>
      </w:r>
      <w:proofErr w:type="spellStart"/>
      <w:r w:rsidRPr="00231E79">
        <w:rPr>
          <w:rFonts w:ascii="Book Antiqua" w:eastAsia="宋体" w:hAnsi="Book Antiqua" w:cs="宋体"/>
          <w:lang w:eastAsia="zh-CN"/>
        </w:rPr>
        <w:t>Xie</w:t>
      </w:r>
      <w:proofErr w:type="spellEnd"/>
      <w:r w:rsidRPr="00231E79">
        <w:rPr>
          <w:rFonts w:ascii="Book Antiqua" w:eastAsia="宋体" w:hAnsi="Book Antiqua" w:cs="宋体"/>
          <w:lang w:eastAsia="zh-CN"/>
        </w:rPr>
        <w:t xml:space="preserve"> J, Xu Y, Li Y, Zhang S. IP-10 and MCP-1 as biomarkers associated with disease severity of COVID-19. </w:t>
      </w:r>
      <w:r w:rsidRPr="00231E79">
        <w:rPr>
          <w:rFonts w:ascii="Book Antiqua" w:eastAsia="宋体" w:hAnsi="Book Antiqua" w:cs="宋体"/>
          <w:i/>
          <w:iCs/>
          <w:lang w:eastAsia="zh-CN"/>
        </w:rPr>
        <w:t>Mol Med</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26</w:t>
      </w:r>
      <w:r w:rsidRPr="00231E79">
        <w:rPr>
          <w:rFonts w:ascii="Book Antiqua" w:eastAsia="宋体" w:hAnsi="Book Antiqua" w:cs="宋体"/>
          <w:lang w:eastAsia="zh-CN"/>
        </w:rPr>
        <w:t xml:space="preserve">: 97 [PMID: 33121429 DOI: </w:t>
      </w:r>
      <w:r w:rsidR="004C1D29" w:rsidRPr="00231E79">
        <w:rPr>
          <w:rFonts w:ascii="Book Antiqua" w:eastAsia="宋体" w:hAnsi="Book Antiqua" w:cs="宋体"/>
          <w:lang w:eastAsia="zh-CN"/>
        </w:rPr>
        <w:t>10.1186/s10020-020-00230-x</w:t>
      </w:r>
      <w:r w:rsidRPr="00231E79">
        <w:rPr>
          <w:rFonts w:ascii="Book Antiqua" w:eastAsia="宋体" w:hAnsi="Book Antiqua" w:cs="宋体"/>
          <w:lang w:eastAsia="zh-CN"/>
        </w:rPr>
        <w:t>]</w:t>
      </w:r>
    </w:p>
    <w:p w14:paraId="7C7FE8CE"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26 </w:t>
      </w:r>
      <w:r w:rsidRPr="00231E79">
        <w:rPr>
          <w:rFonts w:ascii="Book Antiqua" w:eastAsia="宋体" w:hAnsi="Book Antiqua" w:cs="宋体"/>
          <w:b/>
          <w:bCs/>
          <w:lang w:eastAsia="zh-CN"/>
        </w:rPr>
        <w:t>Tan Y</w:t>
      </w:r>
      <w:r w:rsidRPr="00231E79">
        <w:rPr>
          <w:rFonts w:ascii="Book Antiqua" w:eastAsia="宋体" w:hAnsi="Book Antiqua" w:cs="宋体"/>
          <w:lang w:eastAsia="zh-CN"/>
        </w:rPr>
        <w:t xml:space="preserve">, Tang F. SARS-CoV-2-mediated immune system activation and potential application in immunotherapy. </w:t>
      </w:r>
      <w:r w:rsidRPr="00231E79">
        <w:rPr>
          <w:rFonts w:ascii="Book Antiqua" w:eastAsia="宋体" w:hAnsi="Book Antiqua" w:cs="宋体"/>
          <w:i/>
          <w:iCs/>
          <w:lang w:eastAsia="zh-CN"/>
        </w:rPr>
        <w:t>Med Res Rev</w:t>
      </w:r>
      <w:r w:rsidRPr="00231E79">
        <w:rPr>
          <w:rFonts w:ascii="Book Antiqua" w:eastAsia="宋体" w:hAnsi="Book Antiqua" w:cs="宋体"/>
          <w:lang w:eastAsia="zh-CN"/>
        </w:rPr>
        <w:t xml:space="preserve"> 2021; </w:t>
      </w:r>
      <w:r w:rsidRPr="00231E79">
        <w:rPr>
          <w:rFonts w:ascii="Book Antiqua" w:eastAsia="宋体" w:hAnsi="Book Antiqua" w:cs="宋体"/>
          <w:b/>
          <w:bCs/>
          <w:lang w:eastAsia="zh-CN"/>
        </w:rPr>
        <w:t>41</w:t>
      </w:r>
      <w:r w:rsidRPr="00231E79">
        <w:rPr>
          <w:rFonts w:ascii="Book Antiqua" w:eastAsia="宋体" w:hAnsi="Book Antiqua" w:cs="宋体"/>
          <w:lang w:eastAsia="zh-CN"/>
        </w:rPr>
        <w:t>: 1167-1194 [PMID: 33185926 DOI: 10.1002/med.21756]</w:t>
      </w:r>
    </w:p>
    <w:p w14:paraId="521321DE"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27 </w:t>
      </w:r>
      <w:r w:rsidRPr="00231E79">
        <w:rPr>
          <w:rFonts w:ascii="Book Antiqua" w:eastAsia="宋体" w:hAnsi="Book Antiqua" w:cs="宋体"/>
          <w:b/>
          <w:bCs/>
          <w:lang w:eastAsia="zh-CN"/>
        </w:rPr>
        <w:t>Liang W</w:t>
      </w:r>
      <w:r w:rsidRPr="00231E79">
        <w:rPr>
          <w:rFonts w:ascii="Book Antiqua" w:eastAsia="宋体" w:hAnsi="Book Antiqua" w:cs="宋体"/>
          <w:lang w:eastAsia="zh-CN"/>
        </w:rPr>
        <w:t xml:space="preserve">, Liang H, </w:t>
      </w:r>
      <w:proofErr w:type="spellStart"/>
      <w:r w:rsidRPr="00231E79">
        <w:rPr>
          <w:rFonts w:ascii="Book Antiqua" w:eastAsia="宋体" w:hAnsi="Book Antiqua" w:cs="宋体"/>
          <w:lang w:eastAsia="zh-CN"/>
        </w:rPr>
        <w:t>Ou</w:t>
      </w:r>
      <w:proofErr w:type="spellEnd"/>
      <w:r w:rsidRPr="00231E79">
        <w:rPr>
          <w:rFonts w:ascii="Book Antiqua" w:eastAsia="宋体" w:hAnsi="Book Antiqua" w:cs="宋体"/>
          <w:lang w:eastAsia="zh-CN"/>
        </w:rPr>
        <w:t xml:space="preserve"> L, Chen B, Chen A, Li C, Li Y, Guan W, Sang L, Lu J, Xu Y, Chen G, Guo H, Guo J, Chen Z, Zhao Y, Li S, Zhang N, Zhong N, He J; China Medical Treatment Expert Group for COVID-19. Development and Validation of a Clinical Risk Score to Predict the Occurrence of Critical Illness in Hospitalized Patients With COVID-19. </w:t>
      </w:r>
      <w:r w:rsidRPr="00231E79">
        <w:rPr>
          <w:rFonts w:ascii="Book Antiqua" w:eastAsia="宋体" w:hAnsi="Book Antiqua" w:cs="宋体"/>
          <w:i/>
          <w:iCs/>
          <w:lang w:eastAsia="zh-CN"/>
        </w:rPr>
        <w:t>JAMA Intern Med</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180</w:t>
      </w:r>
      <w:r w:rsidRPr="00231E79">
        <w:rPr>
          <w:rFonts w:ascii="Book Antiqua" w:eastAsia="宋体" w:hAnsi="Book Antiqua" w:cs="宋体"/>
          <w:lang w:eastAsia="zh-CN"/>
        </w:rPr>
        <w:t>: 1081-1089 [PMID: 32396163 DOI: 10.1001/jamainternmed.2020.2033]</w:t>
      </w:r>
    </w:p>
    <w:p w14:paraId="4307253A"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28 </w:t>
      </w:r>
      <w:r w:rsidRPr="00231E79">
        <w:rPr>
          <w:rFonts w:ascii="Book Antiqua" w:eastAsia="宋体" w:hAnsi="Book Antiqua" w:cs="宋体"/>
          <w:b/>
          <w:bCs/>
          <w:lang w:eastAsia="zh-CN"/>
        </w:rPr>
        <w:t>Mei X</w:t>
      </w:r>
      <w:r w:rsidRPr="00231E79">
        <w:rPr>
          <w:rFonts w:ascii="Book Antiqua" w:eastAsia="宋体" w:hAnsi="Book Antiqua" w:cs="宋体"/>
          <w:lang w:eastAsia="zh-CN"/>
        </w:rPr>
        <w:t xml:space="preserve">, Lee HC, </w:t>
      </w:r>
      <w:proofErr w:type="spellStart"/>
      <w:r w:rsidRPr="00231E79">
        <w:rPr>
          <w:rFonts w:ascii="Book Antiqua" w:eastAsia="宋体" w:hAnsi="Book Antiqua" w:cs="宋体"/>
          <w:lang w:eastAsia="zh-CN"/>
        </w:rPr>
        <w:t>Diao</w:t>
      </w:r>
      <w:proofErr w:type="spellEnd"/>
      <w:r w:rsidRPr="00231E79">
        <w:rPr>
          <w:rFonts w:ascii="Book Antiqua" w:eastAsia="宋体" w:hAnsi="Book Antiqua" w:cs="宋体"/>
          <w:lang w:eastAsia="zh-CN"/>
        </w:rPr>
        <w:t xml:space="preserve"> KY, Huang M, Lin B, Liu C, </w:t>
      </w:r>
      <w:proofErr w:type="spellStart"/>
      <w:r w:rsidRPr="00231E79">
        <w:rPr>
          <w:rFonts w:ascii="Book Antiqua" w:eastAsia="宋体" w:hAnsi="Book Antiqua" w:cs="宋体"/>
          <w:lang w:eastAsia="zh-CN"/>
        </w:rPr>
        <w:t>Xie</w:t>
      </w:r>
      <w:proofErr w:type="spellEnd"/>
      <w:r w:rsidRPr="00231E79">
        <w:rPr>
          <w:rFonts w:ascii="Book Antiqua" w:eastAsia="宋体" w:hAnsi="Book Antiqua" w:cs="宋体"/>
          <w:lang w:eastAsia="zh-CN"/>
        </w:rPr>
        <w:t xml:space="preserve"> Z, Ma Y, Robson PM, Chung M, </w:t>
      </w:r>
      <w:proofErr w:type="spellStart"/>
      <w:r w:rsidRPr="00231E79">
        <w:rPr>
          <w:rFonts w:ascii="Book Antiqua" w:eastAsia="宋体" w:hAnsi="Book Antiqua" w:cs="宋体"/>
          <w:lang w:eastAsia="zh-CN"/>
        </w:rPr>
        <w:t>Bernheim</w:t>
      </w:r>
      <w:proofErr w:type="spellEnd"/>
      <w:r w:rsidRPr="00231E79">
        <w:rPr>
          <w:rFonts w:ascii="Book Antiqua" w:eastAsia="宋体" w:hAnsi="Book Antiqua" w:cs="宋体"/>
          <w:lang w:eastAsia="zh-CN"/>
        </w:rPr>
        <w:t xml:space="preserve"> A, Mani V, Calcagno C, Li K, Li S, Shan H, </w:t>
      </w:r>
      <w:proofErr w:type="spellStart"/>
      <w:r w:rsidRPr="00231E79">
        <w:rPr>
          <w:rFonts w:ascii="Book Antiqua" w:eastAsia="宋体" w:hAnsi="Book Antiqua" w:cs="宋体"/>
          <w:lang w:eastAsia="zh-CN"/>
        </w:rPr>
        <w:t>Lv</w:t>
      </w:r>
      <w:proofErr w:type="spellEnd"/>
      <w:r w:rsidRPr="00231E79">
        <w:rPr>
          <w:rFonts w:ascii="Book Antiqua" w:eastAsia="宋体" w:hAnsi="Book Antiqua" w:cs="宋体"/>
          <w:lang w:eastAsia="zh-CN"/>
        </w:rPr>
        <w:t xml:space="preserve"> J, Zhao T, Xia J, Long Q, Steinberger S, Jacobi A, </w:t>
      </w:r>
      <w:proofErr w:type="spellStart"/>
      <w:r w:rsidRPr="00231E79">
        <w:rPr>
          <w:rFonts w:ascii="Book Antiqua" w:eastAsia="宋体" w:hAnsi="Book Antiqua" w:cs="宋体"/>
          <w:lang w:eastAsia="zh-CN"/>
        </w:rPr>
        <w:t>Deyer</w:t>
      </w:r>
      <w:proofErr w:type="spellEnd"/>
      <w:r w:rsidRPr="00231E79">
        <w:rPr>
          <w:rFonts w:ascii="Book Antiqua" w:eastAsia="宋体" w:hAnsi="Book Antiqua" w:cs="宋体"/>
          <w:lang w:eastAsia="zh-CN"/>
        </w:rPr>
        <w:t xml:space="preserve"> T, </w:t>
      </w:r>
      <w:proofErr w:type="spellStart"/>
      <w:r w:rsidRPr="00231E79">
        <w:rPr>
          <w:rFonts w:ascii="Book Antiqua" w:eastAsia="宋体" w:hAnsi="Book Antiqua" w:cs="宋体"/>
          <w:lang w:eastAsia="zh-CN"/>
        </w:rPr>
        <w:t>Luksza</w:t>
      </w:r>
      <w:proofErr w:type="spellEnd"/>
      <w:r w:rsidRPr="00231E79">
        <w:rPr>
          <w:rFonts w:ascii="Book Antiqua" w:eastAsia="宋体" w:hAnsi="Book Antiqua" w:cs="宋体"/>
          <w:lang w:eastAsia="zh-CN"/>
        </w:rPr>
        <w:t xml:space="preserve"> M, Liu F, Little BP, </w:t>
      </w:r>
      <w:proofErr w:type="spellStart"/>
      <w:r w:rsidRPr="00231E79">
        <w:rPr>
          <w:rFonts w:ascii="Book Antiqua" w:eastAsia="宋体" w:hAnsi="Book Antiqua" w:cs="宋体"/>
          <w:lang w:eastAsia="zh-CN"/>
        </w:rPr>
        <w:t>Fayad</w:t>
      </w:r>
      <w:proofErr w:type="spellEnd"/>
      <w:r w:rsidRPr="00231E79">
        <w:rPr>
          <w:rFonts w:ascii="Book Antiqua" w:eastAsia="宋体" w:hAnsi="Book Antiqua" w:cs="宋体"/>
          <w:lang w:eastAsia="zh-CN"/>
        </w:rPr>
        <w:t xml:space="preserve"> ZA, Yang Y. Artificial intelligence-enabled rapid diagnosis of patients with COVID-19. </w:t>
      </w:r>
      <w:r w:rsidRPr="00231E79">
        <w:rPr>
          <w:rFonts w:ascii="Book Antiqua" w:eastAsia="宋体" w:hAnsi="Book Antiqua" w:cs="宋体"/>
          <w:i/>
          <w:iCs/>
          <w:lang w:eastAsia="zh-CN"/>
        </w:rPr>
        <w:t>Nat Med</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26</w:t>
      </w:r>
      <w:r w:rsidRPr="00231E79">
        <w:rPr>
          <w:rFonts w:ascii="Book Antiqua" w:eastAsia="宋体" w:hAnsi="Book Antiqua" w:cs="宋体"/>
          <w:lang w:eastAsia="zh-CN"/>
        </w:rPr>
        <w:t>: 1224-1228 [PMID: 32427924 DOI: 10.1038/s41591-020-0931-3]</w:t>
      </w:r>
    </w:p>
    <w:p w14:paraId="042C0B46"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lastRenderedPageBreak/>
        <w:t xml:space="preserve">29 </w:t>
      </w:r>
      <w:r w:rsidRPr="00231E79">
        <w:rPr>
          <w:rFonts w:ascii="Book Antiqua" w:eastAsia="宋体" w:hAnsi="Book Antiqua" w:cs="宋体"/>
          <w:b/>
          <w:bCs/>
          <w:lang w:eastAsia="zh-CN"/>
        </w:rPr>
        <w:t>Bai HX</w:t>
      </w:r>
      <w:r w:rsidRPr="00231E79">
        <w:rPr>
          <w:rFonts w:ascii="Book Antiqua" w:eastAsia="宋体" w:hAnsi="Book Antiqua" w:cs="宋体"/>
          <w:lang w:eastAsia="zh-CN"/>
        </w:rPr>
        <w:t xml:space="preserve">, Wang R, Xiong Z, Hsieh B, Chang K, Halsey K, Tran TML, Choi JW, Wang DC, Shi LB, Mei J, Jiang XL, Pan I, Zeng QH, Hu PF, Li YH, Fu FX, Huang RY, </w:t>
      </w:r>
      <w:proofErr w:type="spellStart"/>
      <w:r w:rsidRPr="00231E79">
        <w:rPr>
          <w:rFonts w:ascii="Book Antiqua" w:eastAsia="宋体" w:hAnsi="Book Antiqua" w:cs="宋体"/>
          <w:lang w:eastAsia="zh-CN"/>
        </w:rPr>
        <w:t>Sebro</w:t>
      </w:r>
      <w:proofErr w:type="spellEnd"/>
      <w:r w:rsidRPr="00231E79">
        <w:rPr>
          <w:rFonts w:ascii="Book Antiqua" w:eastAsia="宋体" w:hAnsi="Book Antiqua" w:cs="宋体"/>
          <w:lang w:eastAsia="zh-CN"/>
        </w:rPr>
        <w:t xml:space="preserve"> R, Yu QZ, </w:t>
      </w:r>
      <w:proofErr w:type="spellStart"/>
      <w:r w:rsidRPr="00231E79">
        <w:rPr>
          <w:rFonts w:ascii="Book Antiqua" w:eastAsia="宋体" w:hAnsi="Book Antiqua" w:cs="宋体"/>
          <w:lang w:eastAsia="zh-CN"/>
        </w:rPr>
        <w:t>Atalay</w:t>
      </w:r>
      <w:proofErr w:type="spellEnd"/>
      <w:r w:rsidRPr="00231E79">
        <w:rPr>
          <w:rFonts w:ascii="Book Antiqua" w:eastAsia="宋体" w:hAnsi="Book Antiqua" w:cs="宋体"/>
          <w:lang w:eastAsia="zh-CN"/>
        </w:rPr>
        <w:t xml:space="preserve"> MK, Liao WH. Artificial Intelligence Augmentation of Radiologist Performance in Distinguishing COVID-19 from Pneumonia of Other Origin at Chest CT. </w:t>
      </w:r>
      <w:r w:rsidRPr="00231E79">
        <w:rPr>
          <w:rFonts w:ascii="Book Antiqua" w:eastAsia="宋体" w:hAnsi="Book Antiqua" w:cs="宋体"/>
          <w:i/>
          <w:iCs/>
          <w:lang w:eastAsia="zh-CN"/>
        </w:rPr>
        <w:t>Radiology</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296</w:t>
      </w:r>
      <w:r w:rsidRPr="00231E79">
        <w:rPr>
          <w:rFonts w:ascii="Book Antiqua" w:eastAsia="宋体" w:hAnsi="Book Antiqua" w:cs="宋体"/>
          <w:lang w:eastAsia="zh-CN"/>
        </w:rPr>
        <w:t>: E156-E165 [PMID: 32339081 DOI: 10.1148/radiol.2020201491]</w:t>
      </w:r>
    </w:p>
    <w:p w14:paraId="28B930CE"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30 </w:t>
      </w:r>
      <w:r w:rsidRPr="00231E79">
        <w:rPr>
          <w:rFonts w:ascii="Book Antiqua" w:eastAsia="宋体" w:hAnsi="Book Antiqua" w:cs="宋体"/>
          <w:b/>
          <w:bCs/>
          <w:lang w:eastAsia="zh-CN"/>
        </w:rPr>
        <w:t>Li L</w:t>
      </w:r>
      <w:r w:rsidRPr="00231E79">
        <w:rPr>
          <w:rFonts w:ascii="Book Antiqua" w:eastAsia="宋体" w:hAnsi="Book Antiqua" w:cs="宋体"/>
          <w:lang w:eastAsia="zh-CN"/>
        </w:rPr>
        <w:t xml:space="preserve">, Qin L, Xu Z, Yin Y, Wang X, Kong B, Bai J, Lu Y, Fang Z, Song Q, Cao K, Liu D, Wang G, Xu Q, Fang X, Zhang S, Xia J, Xia J. Using Artificial Intelligence to Detect COVID-19 and Community-acquired Pneumonia Based on Pulmonary CT: Evaluation of the Diagnostic Accuracy. </w:t>
      </w:r>
      <w:r w:rsidRPr="00231E79">
        <w:rPr>
          <w:rFonts w:ascii="Book Antiqua" w:eastAsia="宋体" w:hAnsi="Book Antiqua" w:cs="宋体"/>
          <w:i/>
          <w:iCs/>
          <w:lang w:eastAsia="zh-CN"/>
        </w:rPr>
        <w:t>Radiology</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296</w:t>
      </w:r>
      <w:r w:rsidRPr="00231E79">
        <w:rPr>
          <w:rFonts w:ascii="Book Antiqua" w:eastAsia="宋体" w:hAnsi="Book Antiqua" w:cs="宋体"/>
          <w:lang w:eastAsia="zh-CN"/>
        </w:rPr>
        <w:t>: E65-E71 [PMID: 32191588 DOI: 10.1148/radiol.2020200905]</w:t>
      </w:r>
    </w:p>
    <w:p w14:paraId="63922766"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31 </w:t>
      </w:r>
      <w:r w:rsidRPr="00231E79">
        <w:rPr>
          <w:rFonts w:ascii="Book Antiqua" w:eastAsia="宋体" w:hAnsi="Book Antiqua" w:cs="宋体"/>
          <w:b/>
          <w:bCs/>
          <w:lang w:eastAsia="zh-CN"/>
        </w:rPr>
        <w:t>Bai HX</w:t>
      </w:r>
      <w:r w:rsidRPr="00231E79">
        <w:rPr>
          <w:rFonts w:ascii="Book Antiqua" w:eastAsia="宋体" w:hAnsi="Book Antiqua" w:cs="宋体"/>
          <w:lang w:eastAsia="zh-CN"/>
        </w:rPr>
        <w:t xml:space="preserve">, Hsieh B, Xiong Z, Halsey K, Choi JW, Tran TML, Pan I, Shi LB, Wang DC, Mei J, Jiang XL, Zeng QH, </w:t>
      </w:r>
      <w:proofErr w:type="spellStart"/>
      <w:r w:rsidRPr="00231E79">
        <w:rPr>
          <w:rFonts w:ascii="Book Antiqua" w:eastAsia="宋体" w:hAnsi="Book Antiqua" w:cs="宋体"/>
          <w:lang w:eastAsia="zh-CN"/>
        </w:rPr>
        <w:t>Egglin</w:t>
      </w:r>
      <w:proofErr w:type="spellEnd"/>
      <w:r w:rsidRPr="00231E79">
        <w:rPr>
          <w:rFonts w:ascii="Book Antiqua" w:eastAsia="宋体" w:hAnsi="Book Antiqua" w:cs="宋体"/>
          <w:lang w:eastAsia="zh-CN"/>
        </w:rPr>
        <w:t xml:space="preserve"> TK, Hu PF, Agarwal S, </w:t>
      </w:r>
      <w:proofErr w:type="spellStart"/>
      <w:r w:rsidRPr="00231E79">
        <w:rPr>
          <w:rFonts w:ascii="Book Antiqua" w:eastAsia="宋体" w:hAnsi="Book Antiqua" w:cs="宋体"/>
          <w:lang w:eastAsia="zh-CN"/>
        </w:rPr>
        <w:t>Xie</w:t>
      </w:r>
      <w:proofErr w:type="spellEnd"/>
      <w:r w:rsidRPr="00231E79">
        <w:rPr>
          <w:rFonts w:ascii="Book Antiqua" w:eastAsia="宋体" w:hAnsi="Book Antiqua" w:cs="宋体"/>
          <w:lang w:eastAsia="zh-CN"/>
        </w:rPr>
        <w:t xml:space="preserve"> FF, Li S, Healey T, </w:t>
      </w:r>
      <w:proofErr w:type="spellStart"/>
      <w:r w:rsidRPr="00231E79">
        <w:rPr>
          <w:rFonts w:ascii="Book Antiqua" w:eastAsia="宋体" w:hAnsi="Book Antiqua" w:cs="宋体"/>
          <w:lang w:eastAsia="zh-CN"/>
        </w:rPr>
        <w:t>Atalay</w:t>
      </w:r>
      <w:proofErr w:type="spellEnd"/>
      <w:r w:rsidRPr="00231E79">
        <w:rPr>
          <w:rFonts w:ascii="Book Antiqua" w:eastAsia="宋体" w:hAnsi="Book Antiqua" w:cs="宋体"/>
          <w:lang w:eastAsia="zh-CN"/>
        </w:rPr>
        <w:t xml:space="preserve"> MK, Liao WH. Performance of Radiologists in Differentiating COVID-19 from Non-COVID-19 Viral Pneumonia at Chest CT. </w:t>
      </w:r>
      <w:r w:rsidRPr="00231E79">
        <w:rPr>
          <w:rFonts w:ascii="Book Antiqua" w:eastAsia="宋体" w:hAnsi="Book Antiqua" w:cs="宋体"/>
          <w:i/>
          <w:iCs/>
          <w:lang w:eastAsia="zh-CN"/>
        </w:rPr>
        <w:t>Radiology</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296</w:t>
      </w:r>
      <w:r w:rsidRPr="00231E79">
        <w:rPr>
          <w:rFonts w:ascii="Book Antiqua" w:eastAsia="宋体" w:hAnsi="Book Antiqua" w:cs="宋体"/>
          <w:lang w:eastAsia="zh-CN"/>
        </w:rPr>
        <w:t>: E46-E54 [PMID: 32155105 DOI: 10.1148/radiol.2020200823]</w:t>
      </w:r>
    </w:p>
    <w:p w14:paraId="460EEE2A" w14:textId="77777777" w:rsidR="00231E79" w:rsidRDefault="00231E79" w:rsidP="00231E79">
      <w:pPr>
        <w:spacing w:line="360" w:lineRule="auto"/>
        <w:jc w:val="both"/>
        <w:rPr>
          <w:rFonts w:ascii="Book Antiqua" w:eastAsia="宋体" w:hAnsi="Book Antiqua" w:cs="宋体"/>
          <w:lang w:eastAsia="zh-CN"/>
        </w:rPr>
      </w:pPr>
    </w:p>
    <w:p w14:paraId="45D396D3" w14:textId="77777777" w:rsidR="00231E79" w:rsidRDefault="00231E79" w:rsidP="00231E79">
      <w:pPr>
        <w:spacing w:line="360" w:lineRule="auto"/>
        <w:jc w:val="both"/>
        <w:rPr>
          <w:rFonts w:ascii="Book Antiqua" w:eastAsia="宋体" w:hAnsi="Book Antiqua" w:cs="宋体"/>
          <w:lang w:eastAsia="zh-CN"/>
        </w:rPr>
      </w:pPr>
    </w:p>
    <w:p w14:paraId="6883B727"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Footnotes</w:t>
      </w:r>
    </w:p>
    <w:p w14:paraId="2016334E" w14:textId="0CD390AB"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color w:val="000000"/>
        </w:rPr>
        <w:t xml:space="preserve">Institutional review board statement: </w:t>
      </w:r>
      <w:r w:rsidRPr="00231E79">
        <w:rPr>
          <w:rFonts w:ascii="Book Antiqua" w:eastAsia="Book Antiqua" w:hAnsi="Book Antiqua" w:cs="Book Antiqua"/>
          <w:color w:val="000000"/>
        </w:rPr>
        <w:t>This stud</w:t>
      </w:r>
      <w:r w:rsidR="003F080E" w:rsidRPr="00231E79">
        <w:rPr>
          <w:rFonts w:ascii="Book Antiqua" w:eastAsia="Book Antiqua" w:hAnsi="Book Antiqua" w:cs="Book Antiqua"/>
          <w:color w:val="000000"/>
        </w:rPr>
        <w:t xml:space="preserve">y was reviewed and approved by </w:t>
      </w:r>
      <w:r w:rsidRPr="00231E79">
        <w:rPr>
          <w:rFonts w:ascii="Book Antiqua" w:eastAsia="Book Antiqua" w:hAnsi="Book Antiqua" w:cs="Book Antiqua"/>
          <w:color w:val="000000"/>
        </w:rPr>
        <w:t>the Ethics Committee of Peking University Third Hospital</w:t>
      </w:r>
      <w:r w:rsidR="003F080E" w:rsidRPr="00231E79">
        <w:rPr>
          <w:rFonts w:ascii="Book Antiqua" w:hAnsi="Book Antiqua" w:cs="Book Antiqua"/>
          <w:color w:val="000000"/>
          <w:lang w:eastAsia="zh-CN"/>
        </w:rPr>
        <w:t xml:space="preserve"> </w:t>
      </w:r>
      <w:r w:rsidRPr="00231E79">
        <w:rPr>
          <w:rFonts w:ascii="Book Antiqua" w:eastAsia="Book Antiqua" w:hAnsi="Book Antiqua" w:cs="Book Antiqua"/>
          <w:color w:val="000000"/>
        </w:rPr>
        <w:t>(IRB00006761-M2020054</w:t>
      </w:r>
      <w:r w:rsidR="003F080E" w:rsidRPr="00231E79">
        <w:rPr>
          <w:rFonts w:ascii="Book Antiqua" w:eastAsia="宋体" w:hAnsi="Book Antiqua" w:cs="宋体"/>
          <w:color w:val="000000"/>
          <w:lang w:eastAsia="zh-CN"/>
        </w:rPr>
        <w:t xml:space="preserve"> and </w:t>
      </w:r>
      <w:r w:rsidRPr="00231E79">
        <w:rPr>
          <w:rFonts w:ascii="Book Antiqua" w:eastAsia="Book Antiqua" w:hAnsi="Book Antiqua" w:cs="Book Antiqua"/>
          <w:color w:val="000000"/>
        </w:rPr>
        <w:t>IRB00006761-M2020055).</w:t>
      </w:r>
    </w:p>
    <w:p w14:paraId="0EBAEC8A" w14:textId="77777777" w:rsidR="00A77B3E" w:rsidRPr="00231E79" w:rsidRDefault="00A77B3E" w:rsidP="00231E79">
      <w:pPr>
        <w:spacing w:line="360" w:lineRule="auto"/>
        <w:jc w:val="both"/>
        <w:rPr>
          <w:rFonts w:ascii="Book Antiqua" w:hAnsi="Book Antiqua"/>
        </w:rPr>
      </w:pPr>
    </w:p>
    <w:p w14:paraId="34111C43"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color w:val="000000"/>
        </w:rPr>
        <w:t xml:space="preserve">Conflict-of-interest statement: </w:t>
      </w:r>
      <w:r w:rsidRPr="00231E79">
        <w:rPr>
          <w:rFonts w:ascii="Book Antiqua" w:eastAsia="Book Antiqua" w:hAnsi="Book Antiqua" w:cs="Book Antiqua"/>
          <w:color w:val="000000"/>
        </w:rPr>
        <w:t>The authors declare that they have no conflicts of interest with the contents of this article.</w:t>
      </w:r>
    </w:p>
    <w:p w14:paraId="0F75FDAD" w14:textId="77777777" w:rsidR="00A77B3E" w:rsidRPr="00231E79" w:rsidRDefault="00A77B3E" w:rsidP="00231E79">
      <w:pPr>
        <w:spacing w:line="360" w:lineRule="auto"/>
        <w:jc w:val="both"/>
        <w:rPr>
          <w:rFonts w:ascii="Book Antiqua" w:hAnsi="Book Antiqua"/>
        </w:rPr>
      </w:pPr>
    </w:p>
    <w:p w14:paraId="3C918654"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color w:val="000000"/>
        </w:rPr>
        <w:t xml:space="preserve">Data sharing statement: </w:t>
      </w:r>
      <w:r w:rsidRPr="00231E79">
        <w:rPr>
          <w:rFonts w:ascii="Book Antiqua" w:eastAsia="Book Antiqua" w:hAnsi="Book Antiqua" w:cs="Book Antiqua"/>
          <w:color w:val="000000"/>
        </w:rPr>
        <w:t>No additional data are available.</w:t>
      </w:r>
    </w:p>
    <w:p w14:paraId="35DB0C00" w14:textId="77777777" w:rsidR="00A77B3E" w:rsidRPr="00231E79" w:rsidRDefault="00A77B3E" w:rsidP="00231E79">
      <w:pPr>
        <w:spacing w:line="360" w:lineRule="auto"/>
        <w:jc w:val="both"/>
        <w:rPr>
          <w:rFonts w:ascii="Book Antiqua" w:hAnsi="Book Antiqua"/>
        </w:rPr>
      </w:pPr>
    </w:p>
    <w:p w14:paraId="2F681A6B"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color w:val="000000"/>
        </w:rPr>
        <w:t xml:space="preserve">Open-Access: </w:t>
      </w:r>
      <w:r w:rsidRPr="00231E7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t>
      </w:r>
      <w:r w:rsidRPr="00231E79">
        <w:rPr>
          <w:rFonts w:ascii="Book Antiqua" w:eastAsia="Book Antiqua" w:hAnsi="Book Antiqua" w:cs="Book Antiqua"/>
          <w:color w:val="000000"/>
        </w:rPr>
        <w:lastRenderedPageBreak/>
        <w:t xml:space="preserve">with the Creative Commons Attribution </w:t>
      </w:r>
      <w:proofErr w:type="spellStart"/>
      <w:r w:rsidRPr="00231E79">
        <w:rPr>
          <w:rFonts w:ascii="Book Antiqua" w:eastAsia="Book Antiqua" w:hAnsi="Book Antiqua" w:cs="Book Antiqua"/>
          <w:color w:val="000000"/>
        </w:rPr>
        <w:t>NonCommercial</w:t>
      </w:r>
      <w:proofErr w:type="spellEnd"/>
      <w:r w:rsidRPr="00231E7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CA3A1C" w14:textId="77777777" w:rsidR="00A77B3E" w:rsidRPr="00231E79" w:rsidRDefault="00A77B3E" w:rsidP="00231E79">
      <w:pPr>
        <w:spacing w:line="360" w:lineRule="auto"/>
        <w:jc w:val="both"/>
        <w:rPr>
          <w:rFonts w:ascii="Book Antiqua" w:hAnsi="Book Antiqua"/>
        </w:rPr>
      </w:pPr>
    </w:p>
    <w:p w14:paraId="342429B3"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 xml:space="preserve">Provenance and peer review: </w:t>
      </w:r>
      <w:r w:rsidRPr="00231E79">
        <w:rPr>
          <w:rFonts w:ascii="Book Antiqua" w:eastAsia="Book Antiqua" w:hAnsi="Book Antiqua" w:cs="Book Antiqua"/>
          <w:color w:val="000000"/>
        </w:rPr>
        <w:t>Unsolicited article; Externally peer reviewed.</w:t>
      </w:r>
    </w:p>
    <w:p w14:paraId="6A609696"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 xml:space="preserve">Peer-review model: </w:t>
      </w:r>
      <w:r w:rsidRPr="00231E79">
        <w:rPr>
          <w:rFonts w:ascii="Book Antiqua" w:eastAsia="Book Antiqua" w:hAnsi="Book Antiqua" w:cs="Book Antiqua"/>
          <w:color w:val="000000"/>
        </w:rPr>
        <w:t>Single blind</w:t>
      </w:r>
    </w:p>
    <w:p w14:paraId="167DDB2D" w14:textId="77777777" w:rsidR="00A77B3E" w:rsidRPr="00231E79" w:rsidRDefault="00A77B3E" w:rsidP="00231E79">
      <w:pPr>
        <w:spacing w:line="360" w:lineRule="auto"/>
        <w:jc w:val="both"/>
        <w:rPr>
          <w:rFonts w:ascii="Book Antiqua" w:hAnsi="Book Antiqua"/>
        </w:rPr>
      </w:pPr>
    </w:p>
    <w:p w14:paraId="754E094A"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 xml:space="preserve">Peer-review started: </w:t>
      </w:r>
      <w:r w:rsidRPr="00231E79">
        <w:rPr>
          <w:rFonts w:ascii="Book Antiqua" w:eastAsia="Book Antiqua" w:hAnsi="Book Antiqua" w:cs="Book Antiqua"/>
          <w:color w:val="000000"/>
        </w:rPr>
        <w:t>November 1, 2022</w:t>
      </w:r>
    </w:p>
    <w:p w14:paraId="4DC741B6"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 xml:space="preserve">First decision: </w:t>
      </w:r>
      <w:r w:rsidRPr="00231E79">
        <w:rPr>
          <w:rFonts w:ascii="Book Antiqua" w:eastAsia="Book Antiqua" w:hAnsi="Book Antiqua" w:cs="Book Antiqua"/>
          <w:color w:val="000000"/>
        </w:rPr>
        <w:t>January 30, 2023</w:t>
      </w:r>
    </w:p>
    <w:p w14:paraId="7030B742" w14:textId="44EC2652"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 xml:space="preserve">Article in press: </w:t>
      </w:r>
    </w:p>
    <w:p w14:paraId="17F35E82" w14:textId="77777777" w:rsidR="00A77B3E" w:rsidRPr="00231E79" w:rsidRDefault="00A77B3E" w:rsidP="00231E79">
      <w:pPr>
        <w:spacing w:line="360" w:lineRule="auto"/>
        <w:jc w:val="both"/>
        <w:rPr>
          <w:rFonts w:ascii="Book Antiqua" w:hAnsi="Book Antiqua"/>
        </w:rPr>
      </w:pPr>
    </w:p>
    <w:p w14:paraId="6E7D5AB2" w14:textId="328E0F21"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 xml:space="preserve">Specialty type: </w:t>
      </w:r>
      <w:r w:rsidRPr="00231E79">
        <w:rPr>
          <w:rFonts w:ascii="Book Antiqua" w:eastAsia="Book Antiqua" w:hAnsi="Book Antiqua" w:cs="Book Antiqua"/>
          <w:color w:val="000000"/>
        </w:rPr>
        <w:t xml:space="preserve">Respiratory </w:t>
      </w:r>
      <w:r w:rsidR="003F080E" w:rsidRPr="00231E79">
        <w:rPr>
          <w:rFonts w:ascii="Book Antiqua" w:hAnsi="Book Antiqua" w:cs="Book Antiqua"/>
          <w:color w:val="000000"/>
          <w:lang w:eastAsia="zh-CN"/>
        </w:rPr>
        <w:t>s</w:t>
      </w:r>
      <w:r w:rsidRPr="00231E79">
        <w:rPr>
          <w:rFonts w:ascii="Book Antiqua" w:eastAsia="Book Antiqua" w:hAnsi="Book Antiqua" w:cs="Book Antiqua"/>
          <w:color w:val="000000"/>
        </w:rPr>
        <w:t>ystem</w:t>
      </w:r>
    </w:p>
    <w:p w14:paraId="5A0D44B7"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 xml:space="preserve">Country/Territory of origin: </w:t>
      </w:r>
      <w:r w:rsidRPr="00231E79">
        <w:rPr>
          <w:rFonts w:ascii="Book Antiqua" w:eastAsia="Book Antiqua" w:hAnsi="Book Antiqua" w:cs="Book Antiqua"/>
          <w:color w:val="000000"/>
        </w:rPr>
        <w:t>China</w:t>
      </w:r>
    </w:p>
    <w:p w14:paraId="4A12099B"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Peer-review report’s scientific quality classification</w:t>
      </w:r>
    </w:p>
    <w:p w14:paraId="31075314"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Grade A (Excellent): 0</w:t>
      </w:r>
    </w:p>
    <w:p w14:paraId="010B02F5"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Grade B (Very good): B, B</w:t>
      </w:r>
    </w:p>
    <w:p w14:paraId="1E7D1892"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Grade C (Good): 0</w:t>
      </w:r>
    </w:p>
    <w:p w14:paraId="402448EB"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Grade D (Fair): 0</w:t>
      </w:r>
    </w:p>
    <w:p w14:paraId="4B0E4755"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Grade E (Poor): 0</w:t>
      </w:r>
    </w:p>
    <w:p w14:paraId="7DD375DF" w14:textId="77777777" w:rsidR="00A77B3E" w:rsidRPr="00231E79" w:rsidRDefault="00A77B3E" w:rsidP="00231E79">
      <w:pPr>
        <w:spacing w:line="360" w:lineRule="auto"/>
        <w:jc w:val="both"/>
        <w:rPr>
          <w:rFonts w:ascii="Book Antiqua" w:hAnsi="Book Antiqua"/>
        </w:rPr>
      </w:pPr>
    </w:p>
    <w:p w14:paraId="37AC5213" w14:textId="3CD33E6F" w:rsidR="00990BCA" w:rsidRPr="00231E79" w:rsidRDefault="00924F32" w:rsidP="00231E79">
      <w:pPr>
        <w:spacing w:line="360" w:lineRule="auto"/>
        <w:jc w:val="both"/>
        <w:rPr>
          <w:rFonts w:ascii="Book Antiqua" w:hAnsi="Book Antiqua"/>
          <w:lang w:eastAsia="zh-CN"/>
        </w:rPr>
      </w:pPr>
      <w:r w:rsidRPr="00231E79">
        <w:rPr>
          <w:rFonts w:ascii="Book Antiqua" w:eastAsia="Book Antiqua" w:hAnsi="Book Antiqua" w:cs="Book Antiqua"/>
          <w:b/>
          <w:color w:val="000000"/>
        </w:rPr>
        <w:t xml:space="preserve">P-Reviewer: </w:t>
      </w:r>
      <w:proofErr w:type="spellStart"/>
      <w:r w:rsidRPr="00231E79">
        <w:rPr>
          <w:rFonts w:ascii="Book Antiqua" w:eastAsia="Book Antiqua" w:hAnsi="Book Antiqua" w:cs="Book Antiqua"/>
          <w:color w:val="000000"/>
        </w:rPr>
        <w:t>Gica</w:t>
      </w:r>
      <w:proofErr w:type="spellEnd"/>
      <w:r w:rsidRPr="00231E79">
        <w:rPr>
          <w:rFonts w:ascii="Book Antiqua" w:eastAsia="Book Antiqua" w:hAnsi="Book Antiqua" w:cs="Book Antiqua"/>
          <w:color w:val="000000"/>
        </w:rPr>
        <w:t xml:space="preserve"> N, Romania; </w:t>
      </w:r>
      <w:proofErr w:type="spellStart"/>
      <w:r w:rsidRPr="00231E79">
        <w:rPr>
          <w:rFonts w:ascii="Book Antiqua" w:eastAsia="Book Antiqua" w:hAnsi="Book Antiqua" w:cs="Book Antiqua"/>
          <w:color w:val="000000"/>
        </w:rPr>
        <w:t>Shahria</w:t>
      </w:r>
      <w:proofErr w:type="spellEnd"/>
      <w:r w:rsidRPr="00231E79">
        <w:rPr>
          <w:rFonts w:ascii="Book Antiqua" w:eastAsia="Book Antiqua" w:hAnsi="Book Antiqua" w:cs="Book Antiqua"/>
          <w:color w:val="000000"/>
        </w:rPr>
        <w:t xml:space="preserve"> MT, United States</w:t>
      </w:r>
      <w:r w:rsidRPr="00231E79">
        <w:rPr>
          <w:rFonts w:ascii="Book Antiqua" w:eastAsia="Book Antiqua" w:hAnsi="Book Antiqua" w:cs="Book Antiqua"/>
          <w:b/>
          <w:color w:val="000000"/>
        </w:rPr>
        <w:t xml:space="preserve"> S-Editor: </w:t>
      </w:r>
      <w:r w:rsidR="00EA6BD9" w:rsidRPr="00231E79">
        <w:rPr>
          <w:rFonts w:ascii="Book Antiqua" w:eastAsia="Book Antiqua" w:hAnsi="Book Antiqua" w:cs="Book Antiqua"/>
          <w:color w:val="000000"/>
        </w:rPr>
        <w:t>Xing YX</w:t>
      </w:r>
      <w:r w:rsidRPr="00231E79">
        <w:rPr>
          <w:rFonts w:ascii="Book Antiqua" w:eastAsia="Book Antiqua" w:hAnsi="Book Antiqua" w:cs="Book Antiqua"/>
          <w:b/>
          <w:color w:val="000000"/>
        </w:rPr>
        <w:t xml:space="preserve"> L-Editor: </w:t>
      </w:r>
      <w:r w:rsidR="00E17AEE" w:rsidRPr="00231E79">
        <w:rPr>
          <w:rFonts w:ascii="Book Antiqua" w:hAnsi="Book Antiqua" w:cs="Book Antiqua"/>
          <w:color w:val="000000"/>
          <w:lang w:eastAsia="zh-CN"/>
        </w:rPr>
        <w:t>A</w:t>
      </w:r>
      <w:r w:rsidR="00E17AEE" w:rsidRPr="00231E79">
        <w:rPr>
          <w:rFonts w:ascii="Book Antiqua" w:hAnsi="Book Antiqua" w:cs="Book Antiqua"/>
          <w:b/>
          <w:color w:val="000000"/>
          <w:lang w:eastAsia="zh-CN"/>
        </w:rPr>
        <w:t xml:space="preserve"> </w:t>
      </w:r>
      <w:r w:rsidRPr="00231E79">
        <w:rPr>
          <w:rFonts w:ascii="Book Antiqua" w:eastAsia="Book Antiqua" w:hAnsi="Book Antiqua" w:cs="Book Antiqua"/>
          <w:b/>
          <w:color w:val="000000"/>
        </w:rPr>
        <w:t xml:space="preserve">P-Editor: </w:t>
      </w:r>
      <w:r w:rsidR="00EA6BD9" w:rsidRPr="00231E79">
        <w:rPr>
          <w:rFonts w:ascii="Book Antiqua" w:eastAsia="Book Antiqua" w:hAnsi="Book Antiqua" w:cs="Book Antiqua"/>
          <w:color w:val="000000"/>
        </w:rPr>
        <w:t>Xing YX</w:t>
      </w:r>
    </w:p>
    <w:p w14:paraId="5F592B21" w14:textId="404F325A" w:rsidR="00365166" w:rsidRPr="00231E79" w:rsidRDefault="00365166" w:rsidP="00231E79">
      <w:pPr>
        <w:spacing w:line="360" w:lineRule="auto"/>
        <w:jc w:val="both"/>
        <w:rPr>
          <w:rFonts w:ascii="Book Antiqua" w:hAnsi="Book Antiqua"/>
          <w:lang w:eastAsia="zh-CN"/>
        </w:rPr>
      </w:pPr>
      <w:r w:rsidRPr="00231E79">
        <w:rPr>
          <w:rFonts w:ascii="Book Antiqua" w:hAnsi="Book Antiqua"/>
          <w:lang w:eastAsia="zh-CN"/>
        </w:rPr>
        <w:br w:type="page"/>
      </w:r>
    </w:p>
    <w:p w14:paraId="394B76CB" w14:textId="77777777" w:rsidR="00990BCA" w:rsidRPr="00231E79" w:rsidRDefault="00990BCA" w:rsidP="00231E79">
      <w:pPr>
        <w:spacing w:line="360" w:lineRule="auto"/>
        <w:jc w:val="both"/>
        <w:rPr>
          <w:rFonts w:ascii="Book Antiqua" w:hAnsi="Book Antiqua"/>
          <w:lang w:eastAsia="zh-CN"/>
        </w:rPr>
      </w:pPr>
    </w:p>
    <w:p w14:paraId="10366302" w14:textId="39BE2B68" w:rsidR="00A77B3E" w:rsidRPr="00231E79" w:rsidRDefault="00924F32" w:rsidP="00231E79">
      <w:pPr>
        <w:spacing w:line="360" w:lineRule="auto"/>
        <w:jc w:val="both"/>
        <w:rPr>
          <w:rFonts w:ascii="Book Antiqua" w:hAnsi="Book Antiqua" w:cs="Book Antiqua"/>
          <w:b/>
          <w:color w:val="000000"/>
          <w:lang w:eastAsia="zh-CN"/>
        </w:rPr>
      </w:pPr>
      <w:r w:rsidRPr="00231E79">
        <w:rPr>
          <w:rFonts w:ascii="Book Antiqua" w:eastAsia="Book Antiqua" w:hAnsi="Book Antiqua" w:cs="Book Antiqua"/>
          <w:b/>
          <w:color w:val="000000"/>
        </w:rPr>
        <w:t>Figure Legends</w:t>
      </w:r>
    </w:p>
    <w:p w14:paraId="05109C6C" w14:textId="363ECE4E" w:rsidR="002540E0" w:rsidRPr="00231E79" w:rsidRDefault="002540E0" w:rsidP="00231E79">
      <w:pPr>
        <w:spacing w:line="360" w:lineRule="auto"/>
        <w:jc w:val="both"/>
        <w:rPr>
          <w:rFonts w:ascii="Book Antiqua" w:hAnsi="Book Antiqua"/>
          <w:lang w:eastAsia="zh-CN"/>
        </w:rPr>
      </w:pPr>
      <w:r w:rsidRPr="00231E79">
        <w:rPr>
          <w:rFonts w:ascii="Book Antiqua" w:hAnsi="Book Antiqua"/>
          <w:noProof/>
          <w:lang w:eastAsia="zh-CN"/>
        </w:rPr>
        <w:drawing>
          <wp:inline distT="0" distB="0" distL="0" distR="0" wp14:anchorId="72AE7538" wp14:editId="1304B274">
            <wp:extent cx="3973830" cy="2837180"/>
            <wp:effectExtent l="0" t="0" r="7620" b="1270"/>
            <wp:docPr id="1" name="图片 1" descr="D:\168\编稿\81109\-Archive\8110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81109\-Archive\8110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3830" cy="2837180"/>
                    </a:xfrm>
                    <a:prstGeom prst="rect">
                      <a:avLst/>
                    </a:prstGeom>
                    <a:noFill/>
                    <a:ln>
                      <a:noFill/>
                    </a:ln>
                  </pic:spPr>
                </pic:pic>
              </a:graphicData>
            </a:graphic>
          </wp:inline>
        </w:drawing>
      </w:r>
    </w:p>
    <w:p w14:paraId="4FA12A62" w14:textId="5EBEA874" w:rsidR="00A77B3E" w:rsidRPr="00231E79" w:rsidRDefault="00685096" w:rsidP="00231E79">
      <w:pPr>
        <w:spacing w:line="360" w:lineRule="auto"/>
        <w:jc w:val="both"/>
        <w:rPr>
          <w:rFonts w:ascii="Book Antiqua" w:hAnsi="Book Antiqua" w:cs="Book Antiqua"/>
          <w:color w:val="000000"/>
          <w:lang w:eastAsia="zh-CN"/>
        </w:rPr>
      </w:pPr>
      <w:r w:rsidRPr="00231E79">
        <w:rPr>
          <w:rFonts w:ascii="Book Antiqua" w:eastAsia="Book Antiqua" w:hAnsi="Book Antiqua" w:cs="Book Antiqua"/>
          <w:b/>
          <w:bCs/>
          <w:color w:val="000000"/>
        </w:rPr>
        <w:t>Figure 1</w:t>
      </w:r>
      <w:r w:rsidR="00924F32" w:rsidRPr="00231E79">
        <w:rPr>
          <w:rFonts w:ascii="Book Antiqua" w:eastAsia="Book Antiqua" w:hAnsi="Book Antiqua" w:cs="Book Antiqua"/>
          <w:b/>
          <w:bCs/>
          <w:color w:val="000000"/>
        </w:rPr>
        <w:t xml:space="preserve"> Feature importance derived from the </w:t>
      </w:r>
      <w:proofErr w:type="spellStart"/>
      <w:r w:rsidR="00924F32" w:rsidRPr="00231E79">
        <w:rPr>
          <w:rFonts w:ascii="Book Antiqua" w:eastAsia="Book Antiqua" w:hAnsi="Book Antiqua" w:cs="Book Antiqua"/>
          <w:b/>
          <w:color w:val="000000"/>
        </w:rPr>
        <w:t>RandomForestClassifier</w:t>
      </w:r>
      <w:proofErr w:type="spellEnd"/>
      <w:r w:rsidR="00924F32" w:rsidRPr="00231E79">
        <w:rPr>
          <w:rFonts w:ascii="Book Antiqua" w:eastAsia="Book Antiqua" w:hAnsi="Book Antiqua" w:cs="Book Antiqua"/>
          <w:b/>
          <w:bCs/>
          <w:color w:val="000000"/>
        </w:rPr>
        <w:t xml:space="preserve"> model.</w:t>
      </w:r>
      <w:r w:rsidRPr="00231E79">
        <w:rPr>
          <w:rFonts w:ascii="Book Antiqua" w:hAnsi="Book Antiqua"/>
          <w:lang w:eastAsia="zh-CN"/>
        </w:rPr>
        <w:t xml:space="preserve"> </w:t>
      </w:r>
      <w:r w:rsidR="00924F32" w:rsidRPr="00231E79">
        <w:rPr>
          <w:rFonts w:ascii="Book Antiqua" w:eastAsia="Book Antiqua" w:hAnsi="Book Antiqua" w:cs="Book Antiqua"/>
          <w:color w:val="000000"/>
        </w:rPr>
        <w:t xml:space="preserve">The plot shows the relative importance of the variables in the </w:t>
      </w:r>
      <w:proofErr w:type="spellStart"/>
      <w:r w:rsidR="00924F32" w:rsidRPr="00231E79">
        <w:rPr>
          <w:rFonts w:ascii="Book Antiqua" w:eastAsia="Book Antiqua" w:hAnsi="Book Antiqua" w:cs="Book Antiqua"/>
          <w:color w:val="000000"/>
        </w:rPr>
        <w:t>RandomForestClassifier</w:t>
      </w:r>
      <w:proofErr w:type="spellEnd"/>
      <w:r w:rsidR="00924F32" w:rsidRPr="00231E79">
        <w:rPr>
          <w:rFonts w:ascii="Book Antiqua" w:eastAsia="Book Antiqua" w:hAnsi="Book Antiqua" w:cs="Book Antiqua"/>
          <w:color w:val="000000"/>
        </w:rPr>
        <w:t xml:space="preserve"> model.</w:t>
      </w:r>
    </w:p>
    <w:p w14:paraId="227D48B9" w14:textId="62EB78BD" w:rsidR="002540E0" w:rsidRPr="00231E79" w:rsidRDefault="002540E0" w:rsidP="00231E79">
      <w:pPr>
        <w:spacing w:line="360" w:lineRule="auto"/>
        <w:jc w:val="both"/>
        <w:rPr>
          <w:rFonts w:ascii="Book Antiqua" w:hAnsi="Book Antiqua"/>
          <w:lang w:eastAsia="zh-CN"/>
        </w:rPr>
      </w:pPr>
      <w:r w:rsidRPr="00231E79">
        <w:rPr>
          <w:rFonts w:ascii="Book Antiqua" w:hAnsi="Book Antiqua"/>
          <w:noProof/>
          <w:lang w:eastAsia="zh-CN"/>
        </w:rPr>
        <w:drawing>
          <wp:inline distT="0" distB="0" distL="0" distR="0" wp14:anchorId="73DA9BF0" wp14:editId="6AAF520C">
            <wp:extent cx="3493770" cy="2690495"/>
            <wp:effectExtent l="0" t="0" r="0" b="0"/>
            <wp:docPr id="2" name="图片 2" descr="D:\168\编稿\81109\-Archive\81109-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68\编稿\81109\-Archive\81109-g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3770" cy="2690495"/>
                    </a:xfrm>
                    <a:prstGeom prst="rect">
                      <a:avLst/>
                    </a:prstGeom>
                    <a:noFill/>
                    <a:ln>
                      <a:noFill/>
                    </a:ln>
                  </pic:spPr>
                </pic:pic>
              </a:graphicData>
            </a:graphic>
          </wp:inline>
        </w:drawing>
      </w:r>
    </w:p>
    <w:p w14:paraId="74E3D421" w14:textId="59168561" w:rsidR="00A77B3E" w:rsidRPr="00231E79" w:rsidRDefault="00924F32" w:rsidP="00231E79">
      <w:pPr>
        <w:spacing w:line="360" w:lineRule="auto"/>
        <w:jc w:val="both"/>
        <w:rPr>
          <w:rFonts w:ascii="Book Antiqua" w:hAnsi="Book Antiqua" w:cs="Book Antiqua"/>
          <w:b/>
          <w:bCs/>
          <w:color w:val="000000"/>
          <w:lang w:eastAsia="zh-CN"/>
        </w:rPr>
      </w:pPr>
      <w:r w:rsidRPr="00231E79">
        <w:rPr>
          <w:rFonts w:ascii="Book Antiqua" w:eastAsia="Book Antiqua" w:hAnsi="Book Antiqua" w:cs="Book Antiqua"/>
          <w:b/>
          <w:bCs/>
          <w:color w:val="000000"/>
        </w:rPr>
        <w:t>Figure 2</w:t>
      </w:r>
      <w:r w:rsidRPr="00231E79">
        <w:rPr>
          <w:rFonts w:ascii="Book Antiqua" w:eastAsia="Book Antiqua" w:hAnsi="Book Antiqua" w:cs="Book Antiqua"/>
          <w:color w:val="000000"/>
        </w:rPr>
        <w:t xml:space="preserve"> </w:t>
      </w:r>
      <w:r w:rsidRPr="00231E79">
        <w:rPr>
          <w:rFonts w:ascii="Book Antiqua" w:eastAsia="Book Antiqua" w:hAnsi="Book Antiqua" w:cs="Book Antiqua"/>
          <w:b/>
          <w:bCs/>
          <w:color w:val="000000"/>
        </w:rPr>
        <w:t xml:space="preserve">The </w:t>
      </w:r>
      <w:r w:rsidR="00685096" w:rsidRPr="00231E79">
        <w:rPr>
          <w:rFonts w:ascii="Book Antiqua" w:eastAsia="Book Antiqua" w:hAnsi="Book Antiqua" w:cs="Book Antiqua"/>
          <w:b/>
          <w:bCs/>
          <w:color w:val="000000"/>
        </w:rPr>
        <w:t>receiver operating characteristic</w:t>
      </w:r>
      <w:r w:rsidRPr="00231E79">
        <w:rPr>
          <w:rFonts w:ascii="Book Antiqua" w:eastAsia="Book Antiqua" w:hAnsi="Book Antiqua" w:cs="Book Antiqua"/>
          <w:b/>
          <w:bCs/>
          <w:color w:val="000000"/>
        </w:rPr>
        <w:t xml:space="preserve"> curves of the different machine learning models that were used in predicting critical/severe </w:t>
      </w:r>
      <w:r w:rsidR="008E0651" w:rsidRPr="00231E79">
        <w:rPr>
          <w:rFonts w:ascii="Book Antiqua" w:eastAsia="Book Antiqua" w:hAnsi="Book Antiqua" w:cs="Book Antiqua"/>
          <w:b/>
          <w:bCs/>
          <w:color w:val="000000"/>
        </w:rPr>
        <w:t>coronavirus disease 2019</w:t>
      </w:r>
      <w:r w:rsidRPr="00231E79">
        <w:rPr>
          <w:rFonts w:ascii="Book Antiqua" w:eastAsia="Book Antiqua" w:hAnsi="Book Antiqua" w:cs="Book Antiqua"/>
          <w:b/>
          <w:bCs/>
          <w:color w:val="000000"/>
        </w:rPr>
        <w:t xml:space="preserve"> patents in the validation cohort.</w:t>
      </w:r>
    </w:p>
    <w:p w14:paraId="7E83D774" w14:textId="1EB68299" w:rsidR="002540E0" w:rsidRPr="00231E79" w:rsidRDefault="002540E0" w:rsidP="00231E79">
      <w:pPr>
        <w:spacing w:line="360" w:lineRule="auto"/>
        <w:jc w:val="both"/>
        <w:rPr>
          <w:rFonts w:ascii="Book Antiqua" w:hAnsi="Book Antiqua"/>
          <w:lang w:eastAsia="zh-CN"/>
        </w:rPr>
      </w:pPr>
      <w:r w:rsidRPr="00231E79">
        <w:rPr>
          <w:rFonts w:ascii="Book Antiqua" w:hAnsi="Book Antiqua"/>
          <w:noProof/>
          <w:lang w:eastAsia="zh-CN"/>
        </w:rPr>
        <w:lastRenderedPageBreak/>
        <w:drawing>
          <wp:inline distT="0" distB="0" distL="0" distR="0" wp14:anchorId="39327D72" wp14:editId="448ADFBF">
            <wp:extent cx="3493770" cy="2690495"/>
            <wp:effectExtent l="0" t="0" r="0" b="0"/>
            <wp:docPr id="3" name="图片 3" descr="D:\168\编稿\81109\-Archive\81109-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68\编稿\81109\-Archive\81109-g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3770" cy="2690495"/>
                    </a:xfrm>
                    <a:prstGeom prst="rect">
                      <a:avLst/>
                    </a:prstGeom>
                    <a:noFill/>
                    <a:ln>
                      <a:noFill/>
                    </a:ln>
                  </pic:spPr>
                </pic:pic>
              </a:graphicData>
            </a:graphic>
          </wp:inline>
        </w:drawing>
      </w:r>
    </w:p>
    <w:p w14:paraId="4018B110" w14:textId="438B8D85" w:rsidR="001F0962" w:rsidRPr="00231E79" w:rsidRDefault="00924F32" w:rsidP="00231E79">
      <w:pPr>
        <w:spacing w:line="360" w:lineRule="auto"/>
        <w:jc w:val="both"/>
        <w:rPr>
          <w:rFonts w:ascii="Book Antiqua" w:eastAsia="Book Antiqua" w:hAnsi="Book Antiqua" w:cs="Book Antiqua"/>
          <w:color w:val="000000"/>
        </w:rPr>
      </w:pPr>
      <w:r w:rsidRPr="00231E79">
        <w:rPr>
          <w:rFonts w:ascii="Book Antiqua" w:eastAsia="Book Antiqua" w:hAnsi="Book Antiqua" w:cs="Book Antiqua"/>
          <w:b/>
          <w:bCs/>
          <w:color w:val="000000"/>
        </w:rPr>
        <w:t>Figure 3 Calibration plot of the different models.</w:t>
      </w:r>
      <w:r w:rsidR="00E17AEE" w:rsidRPr="00231E79">
        <w:rPr>
          <w:rFonts w:ascii="Book Antiqua" w:hAnsi="Book Antiqua"/>
          <w:lang w:eastAsia="zh-CN"/>
        </w:rPr>
        <w:t xml:space="preserve"> </w:t>
      </w:r>
      <w:r w:rsidRPr="00231E79">
        <w:rPr>
          <w:rFonts w:ascii="Book Antiqua" w:eastAsia="Book Antiqua" w:hAnsi="Book Antiqua" w:cs="Book Antiqua"/>
          <w:color w:val="000000"/>
        </w:rPr>
        <w:t>The model-predicted probability was plotted on the x-axis; the actual risks were plotted on the y-axis. An ideal calibration plot is indicated by a 45° diagonal line.</w:t>
      </w:r>
    </w:p>
    <w:p w14:paraId="5BC0FDC8" w14:textId="77777777" w:rsidR="001F0962" w:rsidRPr="00231E79" w:rsidRDefault="001F0962" w:rsidP="00231E79">
      <w:pPr>
        <w:spacing w:line="360" w:lineRule="auto"/>
        <w:jc w:val="both"/>
        <w:rPr>
          <w:rFonts w:ascii="Book Antiqua" w:eastAsia="Book Antiqua" w:hAnsi="Book Antiqua" w:cs="Book Antiqua"/>
          <w:color w:val="000000"/>
        </w:rPr>
      </w:pPr>
      <w:r w:rsidRPr="00231E79">
        <w:rPr>
          <w:rFonts w:ascii="Book Antiqua" w:eastAsia="Book Antiqua" w:hAnsi="Book Antiqua" w:cs="Book Antiqua"/>
          <w:color w:val="000000"/>
        </w:rPr>
        <w:br w:type="page"/>
      </w:r>
    </w:p>
    <w:p w14:paraId="07CD4BBB" w14:textId="77777777" w:rsidR="007D34E6" w:rsidRPr="00231E79" w:rsidRDefault="007D34E6" w:rsidP="00231E79">
      <w:pPr>
        <w:spacing w:line="360" w:lineRule="auto"/>
        <w:jc w:val="both"/>
        <w:rPr>
          <w:rFonts w:ascii="Book Antiqua" w:hAnsi="Book Antiqua"/>
          <w:b/>
          <w:bCs/>
        </w:rPr>
      </w:pPr>
      <w:r w:rsidRPr="00231E79">
        <w:rPr>
          <w:rFonts w:ascii="Book Antiqua" w:hAnsi="Book Antiqua"/>
          <w:b/>
          <w:bCs/>
        </w:rPr>
        <w:lastRenderedPageBreak/>
        <w:t>Table 1 Demographics and clinical features of patients</w:t>
      </w:r>
    </w:p>
    <w:tbl>
      <w:tblPr>
        <w:tblW w:w="5000" w:type="pct"/>
        <w:tblLook w:val="0000" w:firstRow="0" w:lastRow="0" w:firstColumn="0" w:lastColumn="0" w:noHBand="0" w:noVBand="0"/>
      </w:tblPr>
      <w:tblGrid>
        <w:gridCol w:w="1534"/>
        <w:gridCol w:w="1564"/>
        <w:gridCol w:w="1665"/>
        <w:gridCol w:w="1120"/>
        <w:gridCol w:w="1192"/>
        <w:gridCol w:w="1708"/>
        <w:gridCol w:w="793"/>
      </w:tblGrid>
      <w:tr w:rsidR="007D34E6" w:rsidRPr="00231E79" w14:paraId="73B9E580" w14:textId="77777777" w:rsidTr="002540E0">
        <w:trPr>
          <w:trHeight w:val="600"/>
        </w:trPr>
        <w:tc>
          <w:tcPr>
            <w:tcW w:w="1586" w:type="pct"/>
            <w:gridSpan w:val="2"/>
            <w:tcBorders>
              <w:top w:val="single" w:sz="4" w:space="0" w:color="auto"/>
              <w:bottom w:val="single" w:sz="4" w:space="0" w:color="auto"/>
            </w:tcBorders>
            <w:vAlign w:val="center"/>
          </w:tcPr>
          <w:p w14:paraId="69DF05E5" w14:textId="77777777" w:rsidR="007D34E6" w:rsidRPr="00231E79" w:rsidRDefault="007D34E6" w:rsidP="00231E79">
            <w:pPr>
              <w:autoSpaceDE w:val="0"/>
              <w:autoSpaceDN w:val="0"/>
              <w:adjustRightInd w:val="0"/>
              <w:spacing w:line="360" w:lineRule="auto"/>
              <w:jc w:val="both"/>
              <w:rPr>
                <w:rFonts w:ascii="Book Antiqua" w:eastAsia="等线" w:hAnsi="Book Antiqua"/>
                <w:b/>
                <w:color w:val="333333"/>
              </w:rPr>
            </w:pPr>
            <w:r w:rsidRPr="00231E79">
              <w:rPr>
                <w:rFonts w:ascii="Book Antiqua" w:eastAsia="等线" w:hAnsi="Book Antiqua"/>
                <w:b/>
                <w:color w:val="333333"/>
              </w:rPr>
              <w:t>Variable</w:t>
            </w:r>
          </w:p>
        </w:tc>
        <w:tc>
          <w:tcPr>
            <w:tcW w:w="623" w:type="pct"/>
            <w:tcBorders>
              <w:top w:val="single" w:sz="4" w:space="0" w:color="auto"/>
              <w:bottom w:val="single" w:sz="4" w:space="0" w:color="auto"/>
            </w:tcBorders>
            <w:shd w:val="solid" w:color="FFFFFF" w:fill="auto"/>
            <w:vAlign w:val="center"/>
          </w:tcPr>
          <w:p w14:paraId="2BF20E8A" w14:textId="77777777" w:rsidR="007D34E6" w:rsidRPr="00231E79" w:rsidRDefault="007D34E6" w:rsidP="00231E79">
            <w:pPr>
              <w:autoSpaceDE w:val="0"/>
              <w:autoSpaceDN w:val="0"/>
              <w:adjustRightInd w:val="0"/>
              <w:spacing w:line="360" w:lineRule="auto"/>
              <w:jc w:val="both"/>
              <w:rPr>
                <w:rFonts w:ascii="Book Antiqua" w:eastAsia="等线" w:hAnsi="Book Antiqua"/>
                <w:b/>
                <w:color w:val="333333"/>
              </w:rPr>
            </w:pPr>
            <w:r w:rsidRPr="00231E79">
              <w:rPr>
                <w:rFonts w:ascii="Book Antiqua" w:eastAsia="等线" w:hAnsi="Book Antiqua"/>
                <w:b/>
                <w:color w:val="333333"/>
              </w:rPr>
              <w:t>Classification</w:t>
            </w:r>
          </w:p>
        </w:tc>
        <w:tc>
          <w:tcPr>
            <w:tcW w:w="773" w:type="pct"/>
            <w:tcBorders>
              <w:top w:val="single" w:sz="4" w:space="0" w:color="auto"/>
              <w:bottom w:val="single" w:sz="4" w:space="0" w:color="auto"/>
            </w:tcBorders>
            <w:shd w:val="solid" w:color="FFFFFF" w:fill="auto"/>
            <w:vAlign w:val="center"/>
          </w:tcPr>
          <w:p w14:paraId="002490A4" w14:textId="77777777" w:rsidR="007D34E6" w:rsidRPr="00231E79" w:rsidRDefault="007D34E6" w:rsidP="00231E79">
            <w:pPr>
              <w:autoSpaceDE w:val="0"/>
              <w:autoSpaceDN w:val="0"/>
              <w:adjustRightInd w:val="0"/>
              <w:spacing w:line="360" w:lineRule="auto"/>
              <w:jc w:val="both"/>
              <w:rPr>
                <w:rFonts w:ascii="Book Antiqua" w:eastAsia="等线" w:hAnsi="Book Antiqua"/>
                <w:b/>
                <w:color w:val="333333"/>
              </w:rPr>
            </w:pPr>
            <w:r w:rsidRPr="00231E79">
              <w:rPr>
                <w:rFonts w:ascii="Book Antiqua" w:eastAsia="等线" w:hAnsi="Book Antiqua"/>
                <w:b/>
                <w:color w:val="333333"/>
              </w:rPr>
              <w:t>Overall (</w:t>
            </w:r>
            <w:r w:rsidRPr="00231E79">
              <w:rPr>
                <w:rFonts w:ascii="Book Antiqua" w:eastAsia="等线" w:hAnsi="Book Antiqua"/>
                <w:b/>
                <w:i/>
                <w:color w:val="333333"/>
              </w:rPr>
              <w:t xml:space="preserve">n </w:t>
            </w:r>
            <w:r w:rsidRPr="00231E79">
              <w:rPr>
                <w:rFonts w:ascii="Book Antiqua" w:eastAsia="等线" w:hAnsi="Book Antiqua"/>
                <w:b/>
                <w:color w:val="333333"/>
              </w:rPr>
              <w:t>= 153)</w:t>
            </w:r>
          </w:p>
        </w:tc>
        <w:tc>
          <w:tcPr>
            <w:tcW w:w="817" w:type="pct"/>
            <w:tcBorders>
              <w:top w:val="single" w:sz="4" w:space="0" w:color="auto"/>
              <w:bottom w:val="single" w:sz="4" w:space="0" w:color="auto"/>
            </w:tcBorders>
            <w:shd w:val="solid" w:color="FFFFFF" w:fill="auto"/>
            <w:vAlign w:val="center"/>
          </w:tcPr>
          <w:p w14:paraId="15CD8227" w14:textId="77777777" w:rsidR="007D34E6" w:rsidRPr="00231E79" w:rsidRDefault="007D34E6" w:rsidP="00231E79">
            <w:pPr>
              <w:autoSpaceDE w:val="0"/>
              <w:autoSpaceDN w:val="0"/>
              <w:adjustRightInd w:val="0"/>
              <w:spacing w:line="360" w:lineRule="auto"/>
              <w:jc w:val="both"/>
              <w:rPr>
                <w:rFonts w:ascii="Book Antiqua" w:eastAsia="等线" w:hAnsi="Book Antiqua"/>
                <w:b/>
                <w:color w:val="333333"/>
              </w:rPr>
            </w:pPr>
            <w:r w:rsidRPr="00231E79">
              <w:rPr>
                <w:rFonts w:ascii="Book Antiqua" w:eastAsia="等线" w:hAnsi="Book Antiqua"/>
                <w:b/>
                <w:color w:val="333333"/>
              </w:rPr>
              <w:t>Common (</w:t>
            </w:r>
            <w:r w:rsidRPr="00231E79">
              <w:rPr>
                <w:rFonts w:ascii="Book Antiqua" w:eastAsia="等线" w:hAnsi="Book Antiqua"/>
                <w:b/>
                <w:i/>
                <w:color w:val="333333"/>
              </w:rPr>
              <w:t xml:space="preserve">n </w:t>
            </w:r>
            <w:r w:rsidRPr="00231E79">
              <w:rPr>
                <w:rFonts w:ascii="Book Antiqua" w:eastAsia="等线" w:hAnsi="Book Antiqua"/>
                <w:b/>
                <w:color w:val="333333"/>
              </w:rPr>
              <w:t>= 48)</w:t>
            </w:r>
          </w:p>
        </w:tc>
        <w:tc>
          <w:tcPr>
            <w:tcW w:w="817" w:type="pct"/>
            <w:tcBorders>
              <w:top w:val="single" w:sz="4" w:space="0" w:color="auto"/>
              <w:bottom w:val="single" w:sz="4" w:space="0" w:color="auto"/>
            </w:tcBorders>
            <w:shd w:val="solid" w:color="FFFFFF" w:fill="auto"/>
            <w:vAlign w:val="center"/>
          </w:tcPr>
          <w:p w14:paraId="0806C9D8" w14:textId="77777777" w:rsidR="007D34E6" w:rsidRPr="00231E79" w:rsidRDefault="007D34E6" w:rsidP="00231E79">
            <w:pPr>
              <w:autoSpaceDE w:val="0"/>
              <w:autoSpaceDN w:val="0"/>
              <w:adjustRightInd w:val="0"/>
              <w:spacing w:line="360" w:lineRule="auto"/>
              <w:jc w:val="both"/>
              <w:rPr>
                <w:rFonts w:ascii="Book Antiqua" w:eastAsia="等线" w:hAnsi="Book Antiqua"/>
                <w:b/>
                <w:color w:val="333333"/>
              </w:rPr>
            </w:pPr>
            <w:r w:rsidRPr="00231E79">
              <w:rPr>
                <w:rFonts w:ascii="Book Antiqua" w:eastAsia="等线" w:hAnsi="Book Antiqua"/>
                <w:b/>
                <w:color w:val="333333"/>
              </w:rPr>
              <w:t>Severe/critical (</w:t>
            </w:r>
            <w:r w:rsidRPr="00231E79">
              <w:rPr>
                <w:rFonts w:ascii="Book Antiqua" w:eastAsia="等线" w:hAnsi="Book Antiqua"/>
                <w:b/>
                <w:i/>
                <w:color w:val="333333"/>
              </w:rPr>
              <w:t>n</w:t>
            </w:r>
            <w:r w:rsidRPr="00231E79">
              <w:rPr>
                <w:rFonts w:ascii="Book Antiqua" w:eastAsia="等线" w:hAnsi="Book Antiqua"/>
                <w:b/>
                <w:color w:val="333333"/>
              </w:rPr>
              <w:t xml:space="preserve"> = 105)</w:t>
            </w:r>
          </w:p>
        </w:tc>
        <w:tc>
          <w:tcPr>
            <w:tcW w:w="383" w:type="pct"/>
            <w:tcBorders>
              <w:top w:val="single" w:sz="4" w:space="0" w:color="auto"/>
              <w:bottom w:val="single" w:sz="4" w:space="0" w:color="auto"/>
            </w:tcBorders>
            <w:shd w:val="solid" w:color="FFFFFF" w:fill="auto"/>
            <w:vAlign w:val="center"/>
          </w:tcPr>
          <w:p w14:paraId="077A23BE" w14:textId="77777777" w:rsidR="007D34E6" w:rsidRPr="00231E79" w:rsidRDefault="007D34E6" w:rsidP="00231E79">
            <w:pPr>
              <w:autoSpaceDE w:val="0"/>
              <w:autoSpaceDN w:val="0"/>
              <w:adjustRightInd w:val="0"/>
              <w:spacing w:line="360" w:lineRule="auto"/>
              <w:jc w:val="both"/>
              <w:rPr>
                <w:rFonts w:ascii="Book Antiqua" w:eastAsia="等线" w:hAnsi="Book Antiqua"/>
                <w:b/>
                <w:i/>
                <w:iCs/>
                <w:color w:val="333333"/>
              </w:rPr>
            </w:pPr>
            <w:r w:rsidRPr="00231E79">
              <w:rPr>
                <w:rFonts w:ascii="Book Antiqua" w:eastAsia="等线" w:hAnsi="Book Antiqua"/>
                <w:b/>
                <w:i/>
                <w:iCs/>
                <w:color w:val="333333"/>
              </w:rPr>
              <w:t xml:space="preserve">P </w:t>
            </w:r>
            <w:r w:rsidRPr="00231E79">
              <w:rPr>
                <w:rFonts w:ascii="Book Antiqua" w:eastAsia="等线" w:hAnsi="Book Antiqua"/>
                <w:b/>
                <w:iCs/>
                <w:color w:val="333333"/>
              </w:rPr>
              <w:t>value</w:t>
            </w:r>
          </w:p>
        </w:tc>
      </w:tr>
      <w:tr w:rsidR="007D34E6" w:rsidRPr="00231E79" w14:paraId="14CC4AE7" w14:textId="77777777" w:rsidTr="002540E0">
        <w:trPr>
          <w:trHeight w:val="580"/>
        </w:trPr>
        <w:tc>
          <w:tcPr>
            <w:tcW w:w="559" w:type="pct"/>
            <w:tcBorders>
              <w:top w:val="single" w:sz="4" w:space="0" w:color="auto"/>
              <w:bottom w:val="single" w:sz="4" w:space="0" w:color="auto"/>
            </w:tcBorders>
            <w:vAlign w:val="center"/>
          </w:tcPr>
          <w:p w14:paraId="3DA65BB6" w14:textId="77777777" w:rsidR="007D34E6" w:rsidRPr="00231E79" w:rsidRDefault="007D34E6" w:rsidP="00231E79">
            <w:pPr>
              <w:autoSpaceDE w:val="0"/>
              <w:autoSpaceDN w:val="0"/>
              <w:adjustRightInd w:val="0"/>
              <w:spacing w:line="360" w:lineRule="auto"/>
              <w:jc w:val="both"/>
              <w:rPr>
                <w:rFonts w:ascii="Book Antiqua" w:eastAsia="等线" w:hAnsi="Book Antiqua"/>
                <w:b/>
                <w:color w:val="000000"/>
              </w:rPr>
            </w:pPr>
            <w:r w:rsidRPr="00231E79">
              <w:rPr>
                <w:rFonts w:ascii="Book Antiqua" w:eastAsia="等线" w:hAnsi="Book Antiqua"/>
                <w:b/>
                <w:color w:val="000000"/>
              </w:rPr>
              <w:t>Basic information and vital signs</w:t>
            </w:r>
          </w:p>
        </w:tc>
        <w:tc>
          <w:tcPr>
            <w:tcW w:w="1027" w:type="pct"/>
            <w:tcBorders>
              <w:top w:val="single" w:sz="4" w:space="0" w:color="auto"/>
              <w:bottom w:val="single" w:sz="4" w:space="0" w:color="auto"/>
            </w:tcBorders>
            <w:shd w:val="solid" w:color="FFFFFF" w:fill="auto"/>
            <w:vAlign w:val="center"/>
          </w:tcPr>
          <w:p w14:paraId="32193CE5" w14:textId="77777777" w:rsidR="007D34E6" w:rsidRPr="00231E79" w:rsidRDefault="007D34E6" w:rsidP="00231E79">
            <w:pPr>
              <w:autoSpaceDE w:val="0"/>
              <w:autoSpaceDN w:val="0"/>
              <w:adjustRightInd w:val="0"/>
              <w:spacing w:line="360" w:lineRule="auto"/>
              <w:jc w:val="both"/>
              <w:rPr>
                <w:rFonts w:ascii="Book Antiqua" w:eastAsia="等线" w:hAnsi="Book Antiqua"/>
                <w:b/>
                <w:color w:val="333333"/>
              </w:rPr>
            </w:pPr>
            <w:r w:rsidRPr="00231E79">
              <w:rPr>
                <w:rFonts w:ascii="Book Antiqua" w:eastAsia="等线" w:hAnsi="Book Antiqua"/>
                <w:b/>
                <w:color w:val="333333"/>
              </w:rPr>
              <w:t>Age, median (IQR)</w:t>
            </w:r>
          </w:p>
        </w:tc>
        <w:tc>
          <w:tcPr>
            <w:tcW w:w="623" w:type="pct"/>
            <w:tcBorders>
              <w:top w:val="single" w:sz="4" w:space="0" w:color="auto"/>
              <w:bottom w:val="single" w:sz="4" w:space="0" w:color="auto"/>
            </w:tcBorders>
            <w:shd w:val="solid" w:color="FFFFFF" w:fill="auto"/>
            <w:vAlign w:val="center"/>
          </w:tcPr>
          <w:p w14:paraId="0D41E6A0" w14:textId="77777777" w:rsidR="007D34E6" w:rsidRPr="00231E79" w:rsidRDefault="007D34E6" w:rsidP="00231E79">
            <w:pPr>
              <w:autoSpaceDE w:val="0"/>
              <w:autoSpaceDN w:val="0"/>
              <w:adjustRightInd w:val="0"/>
              <w:spacing w:line="360" w:lineRule="auto"/>
              <w:jc w:val="both"/>
              <w:rPr>
                <w:rFonts w:ascii="Book Antiqua" w:eastAsia="等线" w:hAnsi="Book Antiqua"/>
                <w:b/>
                <w:color w:val="000000"/>
              </w:rPr>
            </w:pPr>
          </w:p>
        </w:tc>
        <w:tc>
          <w:tcPr>
            <w:tcW w:w="773" w:type="pct"/>
            <w:tcBorders>
              <w:top w:val="single" w:sz="4" w:space="0" w:color="auto"/>
              <w:bottom w:val="single" w:sz="4" w:space="0" w:color="auto"/>
            </w:tcBorders>
            <w:shd w:val="solid" w:color="FFFFFF" w:fill="auto"/>
            <w:vAlign w:val="center"/>
          </w:tcPr>
          <w:p w14:paraId="34393BE7" w14:textId="77777777" w:rsidR="007D34E6" w:rsidRPr="00231E79" w:rsidRDefault="007D34E6" w:rsidP="00231E79">
            <w:pPr>
              <w:autoSpaceDE w:val="0"/>
              <w:autoSpaceDN w:val="0"/>
              <w:adjustRightInd w:val="0"/>
              <w:spacing w:line="360" w:lineRule="auto"/>
              <w:jc w:val="both"/>
              <w:rPr>
                <w:rFonts w:ascii="Book Antiqua" w:eastAsia="等线" w:hAnsi="Book Antiqua"/>
                <w:b/>
                <w:color w:val="333333"/>
              </w:rPr>
            </w:pPr>
            <w:r w:rsidRPr="00231E79">
              <w:rPr>
                <w:rFonts w:ascii="Book Antiqua" w:eastAsia="等线" w:hAnsi="Book Antiqua"/>
                <w:b/>
                <w:color w:val="333333"/>
              </w:rPr>
              <w:t>69 (66, 74)</w:t>
            </w:r>
          </w:p>
        </w:tc>
        <w:tc>
          <w:tcPr>
            <w:tcW w:w="817" w:type="pct"/>
            <w:tcBorders>
              <w:top w:val="single" w:sz="4" w:space="0" w:color="auto"/>
              <w:bottom w:val="single" w:sz="4" w:space="0" w:color="auto"/>
            </w:tcBorders>
            <w:shd w:val="solid" w:color="FFFFFF" w:fill="auto"/>
            <w:vAlign w:val="center"/>
          </w:tcPr>
          <w:p w14:paraId="12BBD41A" w14:textId="77777777" w:rsidR="007D34E6" w:rsidRPr="00231E79" w:rsidRDefault="007D34E6" w:rsidP="00231E79">
            <w:pPr>
              <w:autoSpaceDE w:val="0"/>
              <w:autoSpaceDN w:val="0"/>
              <w:adjustRightInd w:val="0"/>
              <w:spacing w:line="360" w:lineRule="auto"/>
              <w:jc w:val="both"/>
              <w:rPr>
                <w:rFonts w:ascii="Book Antiqua" w:eastAsia="等线" w:hAnsi="Book Antiqua"/>
                <w:b/>
                <w:color w:val="333333"/>
              </w:rPr>
            </w:pPr>
            <w:r w:rsidRPr="00231E79">
              <w:rPr>
                <w:rFonts w:ascii="Book Antiqua" w:eastAsia="等线" w:hAnsi="Book Antiqua"/>
                <w:b/>
                <w:color w:val="333333"/>
              </w:rPr>
              <w:t>69.0 (66.0, 74.0)</w:t>
            </w:r>
          </w:p>
        </w:tc>
        <w:tc>
          <w:tcPr>
            <w:tcW w:w="817" w:type="pct"/>
            <w:tcBorders>
              <w:top w:val="single" w:sz="4" w:space="0" w:color="auto"/>
              <w:bottom w:val="single" w:sz="4" w:space="0" w:color="auto"/>
            </w:tcBorders>
            <w:shd w:val="solid" w:color="FFFFFF" w:fill="auto"/>
            <w:vAlign w:val="center"/>
          </w:tcPr>
          <w:p w14:paraId="4AC4B25A" w14:textId="77777777" w:rsidR="007D34E6" w:rsidRPr="00231E79" w:rsidRDefault="007D34E6" w:rsidP="00231E79">
            <w:pPr>
              <w:autoSpaceDE w:val="0"/>
              <w:autoSpaceDN w:val="0"/>
              <w:adjustRightInd w:val="0"/>
              <w:spacing w:line="360" w:lineRule="auto"/>
              <w:jc w:val="both"/>
              <w:rPr>
                <w:rFonts w:ascii="Book Antiqua" w:eastAsia="等线" w:hAnsi="Book Antiqua"/>
                <w:b/>
                <w:color w:val="333333"/>
              </w:rPr>
            </w:pPr>
            <w:r w:rsidRPr="00231E79">
              <w:rPr>
                <w:rFonts w:ascii="Book Antiqua" w:eastAsia="等线" w:hAnsi="Book Antiqua"/>
                <w:b/>
                <w:color w:val="333333"/>
              </w:rPr>
              <w:t>69.0 (66.0, 76.0)</w:t>
            </w:r>
          </w:p>
        </w:tc>
        <w:tc>
          <w:tcPr>
            <w:tcW w:w="383" w:type="pct"/>
            <w:tcBorders>
              <w:top w:val="single" w:sz="4" w:space="0" w:color="auto"/>
              <w:bottom w:val="single" w:sz="4" w:space="0" w:color="auto"/>
            </w:tcBorders>
            <w:shd w:val="solid" w:color="FFFFFF" w:fill="auto"/>
            <w:vAlign w:val="center"/>
          </w:tcPr>
          <w:p w14:paraId="76FAF66A" w14:textId="77777777" w:rsidR="007D34E6" w:rsidRPr="00231E79" w:rsidRDefault="007D34E6" w:rsidP="00231E79">
            <w:pPr>
              <w:autoSpaceDE w:val="0"/>
              <w:autoSpaceDN w:val="0"/>
              <w:adjustRightInd w:val="0"/>
              <w:spacing w:line="360" w:lineRule="auto"/>
              <w:jc w:val="both"/>
              <w:rPr>
                <w:rFonts w:ascii="Book Antiqua" w:eastAsia="等线" w:hAnsi="Book Antiqua"/>
                <w:b/>
                <w:color w:val="333333"/>
              </w:rPr>
            </w:pPr>
            <w:r w:rsidRPr="00231E79">
              <w:rPr>
                <w:rFonts w:ascii="Book Antiqua" w:eastAsia="等线" w:hAnsi="Book Antiqua"/>
                <w:b/>
                <w:color w:val="333333"/>
              </w:rPr>
              <w:t>0.79</w:t>
            </w:r>
          </w:p>
        </w:tc>
      </w:tr>
      <w:tr w:rsidR="007D34E6" w:rsidRPr="00231E79" w14:paraId="1EC8C864" w14:textId="77777777" w:rsidTr="002540E0">
        <w:trPr>
          <w:trHeight w:val="300"/>
        </w:trPr>
        <w:tc>
          <w:tcPr>
            <w:tcW w:w="559" w:type="pct"/>
            <w:vMerge w:val="restart"/>
            <w:tcBorders>
              <w:top w:val="single" w:sz="4" w:space="0" w:color="auto"/>
            </w:tcBorders>
            <w:vAlign w:val="center"/>
          </w:tcPr>
          <w:p w14:paraId="7C624646"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r w:rsidRPr="00231E79">
              <w:rPr>
                <w:rFonts w:ascii="Book Antiqua" w:eastAsia="等线" w:hAnsi="Book Antiqua"/>
                <w:color w:val="000000"/>
              </w:rPr>
              <w:t>Comorbidity</w:t>
            </w:r>
          </w:p>
        </w:tc>
        <w:tc>
          <w:tcPr>
            <w:tcW w:w="1027" w:type="pct"/>
            <w:tcBorders>
              <w:top w:val="single" w:sz="4" w:space="0" w:color="auto"/>
            </w:tcBorders>
            <w:shd w:val="solid" w:color="FFFFFF" w:fill="auto"/>
            <w:vAlign w:val="center"/>
          </w:tcPr>
          <w:p w14:paraId="612EDAC5" w14:textId="1B7A111F" w:rsidR="007D34E6" w:rsidRPr="00231E79" w:rsidRDefault="002540E0"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Sex,</w:t>
            </w:r>
            <w:r w:rsidR="007D34E6" w:rsidRPr="00231E79">
              <w:rPr>
                <w:rFonts w:ascii="Book Antiqua" w:eastAsia="等线" w:hAnsi="Book Antiqua"/>
                <w:color w:val="333333"/>
              </w:rPr>
              <w:t xml:space="preserve"> </w:t>
            </w:r>
            <w:r w:rsidR="007D34E6" w:rsidRPr="00231E79">
              <w:rPr>
                <w:rFonts w:ascii="Book Antiqua" w:eastAsia="等线" w:hAnsi="Book Antiqua"/>
                <w:i/>
                <w:color w:val="333333"/>
              </w:rPr>
              <w:t>n</w:t>
            </w:r>
            <w:r w:rsidR="007D34E6" w:rsidRPr="00231E79">
              <w:rPr>
                <w:rFonts w:ascii="Book Antiqua" w:eastAsia="等线" w:hAnsi="Book Antiqua"/>
                <w:color w:val="333333"/>
              </w:rPr>
              <w:t xml:space="preserve"> (%)</w:t>
            </w:r>
          </w:p>
        </w:tc>
        <w:tc>
          <w:tcPr>
            <w:tcW w:w="623" w:type="pct"/>
            <w:tcBorders>
              <w:top w:val="single" w:sz="4" w:space="0" w:color="auto"/>
            </w:tcBorders>
            <w:shd w:val="solid" w:color="FFFFFF" w:fill="auto"/>
            <w:vAlign w:val="center"/>
          </w:tcPr>
          <w:p w14:paraId="5D8BB49F"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Male</w:t>
            </w:r>
          </w:p>
        </w:tc>
        <w:tc>
          <w:tcPr>
            <w:tcW w:w="773" w:type="pct"/>
            <w:tcBorders>
              <w:top w:val="single" w:sz="4" w:space="0" w:color="auto"/>
            </w:tcBorders>
            <w:shd w:val="solid" w:color="FFFFFF" w:fill="auto"/>
            <w:vAlign w:val="center"/>
          </w:tcPr>
          <w:p w14:paraId="539D17AB"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78 (50.980)</w:t>
            </w:r>
          </w:p>
        </w:tc>
        <w:tc>
          <w:tcPr>
            <w:tcW w:w="817" w:type="pct"/>
            <w:tcBorders>
              <w:top w:val="single" w:sz="4" w:space="0" w:color="auto"/>
            </w:tcBorders>
            <w:shd w:val="solid" w:color="FFFFFF" w:fill="auto"/>
            <w:vAlign w:val="center"/>
          </w:tcPr>
          <w:p w14:paraId="4CA1E824"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19 (39.583)</w:t>
            </w:r>
          </w:p>
        </w:tc>
        <w:tc>
          <w:tcPr>
            <w:tcW w:w="817" w:type="pct"/>
            <w:tcBorders>
              <w:top w:val="single" w:sz="4" w:space="0" w:color="auto"/>
            </w:tcBorders>
            <w:shd w:val="solid" w:color="FFFFFF" w:fill="auto"/>
            <w:vAlign w:val="center"/>
          </w:tcPr>
          <w:p w14:paraId="7A5391EE"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59 (56.190)</w:t>
            </w:r>
          </w:p>
        </w:tc>
        <w:tc>
          <w:tcPr>
            <w:tcW w:w="383" w:type="pct"/>
            <w:tcBorders>
              <w:top w:val="single" w:sz="4" w:space="0" w:color="auto"/>
            </w:tcBorders>
            <w:shd w:val="solid" w:color="FFFFFF" w:fill="auto"/>
            <w:vAlign w:val="center"/>
          </w:tcPr>
          <w:p w14:paraId="73124407"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0.057</w:t>
            </w:r>
          </w:p>
        </w:tc>
      </w:tr>
      <w:tr w:rsidR="007D34E6" w:rsidRPr="00231E79" w14:paraId="506760EC" w14:textId="77777777" w:rsidTr="007D34E6">
        <w:trPr>
          <w:trHeight w:val="300"/>
        </w:trPr>
        <w:tc>
          <w:tcPr>
            <w:tcW w:w="559" w:type="pct"/>
            <w:vMerge/>
            <w:vAlign w:val="center"/>
          </w:tcPr>
          <w:p w14:paraId="17BC63F2"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1027" w:type="pct"/>
            <w:shd w:val="solid" w:color="FFFFFF" w:fill="auto"/>
            <w:vAlign w:val="center"/>
          </w:tcPr>
          <w:p w14:paraId="3152F68F"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623" w:type="pct"/>
            <w:shd w:val="solid" w:color="FFFFFF" w:fill="auto"/>
            <w:vAlign w:val="center"/>
          </w:tcPr>
          <w:p w14:paraId="56C995E7"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Female</w:t>
            </w:r>
          </w:p>
        </w:tc>
        <w:tc>
          <w:tcPr>
            <w:tcW w:w="773" w:type="pct"/>
            <w:shd w:val="solid" w:color="FFFFFF" w:fill="auto"/>
            <w:vAlign w:val="center"/>
          </w:tcPr>
          <w:p w14:paraId="0E88A37A"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75 (49.020)</w:t>
            </w:r>
          </w:p>
        </w:tc>
        <w:tc>
          <w:tcPr>
            <w:tcW w:w="817" w:type="pct"/>
            <w:shd w:val="solid" w:color="FFFFFF" w:fill="auto"/>
            <w:vAlign w:val="center"/>
          </w:tcPr>
          <w:p w14:paraId="2AF429A8"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29 (60.417)</w:t>
            </w:r>
          </w:p>
        </w:tc>
        <w:tc>
          <w:tcPr>
            <w:tcW w:w="817" w:type="pct"/>
            <w:shd w:val="solid" w:color="FFFFFF" w:fill="auto"/>
            <w:vAlign w:val="center"/>
          </w:tcPr>
          <w:p w14:paraId="73EEDD8E"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46 (43.810)</w:t>
            </w:r>
          </w:p>
        </w:tc>
        <w:tc>
          <w:tcPr>
            <w:tcW w:w="383" w:type="pct"/>
            <w:shd w:val="solid" w:color="FFFFFF" w:fill="auto"/>
            <w:vAlign w:val="center"/>
          </w:tcPr>
          <w:p w14:paraId="2DB69463"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r>
      <w:tr w:rsidR="007D34E6" w:rsidRPr="00231E79" w14:paraId="60BB06AE" w14:textId="77777777" w:rsidTr="007D34E6">
        <w:trPr>
          <w:trHeight w:val="560"/>
        </w:trPr>
        <w:tc>
          <w:tcPr>
            <w:tcW w:w="559" w:type="pct"/>
            <w:vMerge/>
            <w:vAlign w:val="center"/>
          </w:tcPr>
          <w:p w14:paraId="28FE181A"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1650" w:type="pct"/>
            <w:gridSpan w:val="2"/>
            <w:shd w:val="solid" w:color="FFFFFF" w:fill="auto"/>
            <w:vAlign w:val="center"/>
          </w:tcPr>
          <w:p w14:paraId="36EF532B"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Heart rate, median (IQR)</w:t>
            </w:r>
          </w:p>
        </w:tc>
        <w:tc>
          <w:tcPr>
            <w:tcW w:w="773" w:type="pct"/>
            <w:shd w:val="solid" w:color="FFFFFF" w:fill="auto"/>
            <w:vAlign w:val="center"/>
          </w:tcPr>
          <w:p w14:paraId="16567B88"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90 (79, 102)</w:t>
            </w:r>
          </w:p>
        </w:tc>
        <w:tc>
          <w:tcPr>
            <w:tcW w:w="817" w:type="pct"/>
            <w:shd w:val="solid" w:color="FFFFFF" w:fill="auto"/>
            <w:vAlign w:val="center"/>
          </w:tcPr>
          <w:p w14:paraId="0ECDBAE5"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87.0 (79.0, 98.0)</w:t>
            </w:r>
          </w:p>
        </w:tc>
        <w:tc>
          <w:tcPr>
            <w:tcW w:w="817" w:type="pct"/>
            <w:shd w:val="solid" w:color="FFFFFF" w:fill="auto"/>
            <w:vAlign w:val="center"/>
          </w:tcPr>
          <w:p w14:paraId="0587964C"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91.0 (79.0, 104.0)</w:t>
            </w:r>
          </w:p>
        </w:tc>
        <w:tc>
          <w:tcPr>
            <w:tcW w:w="383" w:type="pct"/>
            <w:shd w:val="solid" w:color="FFFFFF" w:fill="auto"/>
            <w:vAlign w:val="center"/>
          </w:tcPr>
          <w:p w14:paraId="3D9D9071"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0.329</w:t>
            </w:r>
          </w:p>
        </w:tc>
      </w:tr>
      <w:tr w:rsidR="007D34E6" w:rsidRPr="00231E79" w14:paraId="1EE107F0" w14:textId="77777777" w:rsidTr="007D34E6">
        <w:trPr>
          <w:trHeight w:val="560"/>
        </w:trPr>
        <w:tc>
          <w:tcPr>
            <w:tcW w:w="559" w:type="pct"/>
            <w:vMerge/>
            <w:vAlign w:val="center"/>
          </w:tcPr>
          <w:p w14:paraId="01FC33EE"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1650" w:type="pct"/>
            <w:gridSpan w:val="2"/>
            <w:shd w:val="solid" w:color="FFFFFF" w:fill="auto"/>
            <w:vAlign w:val="center"/>
          </w:tcPr>
          <w:p w14:paraId="4360E875"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Temperature, median (IQR)</w:t>
            </w:r>
          </w:p>
        </w:tc>
        <w:tc>
          <w:tcPr>
            <w:tcW w:w="773" w:type="pct"/>
            <w:shd w:val="solid" w:color="FFFFFF" w:fill="auto"/>
            <w:vAlign w:val="center"/>
          </w:tcPr>
          <w:p w14:paraId="77C2B6C8"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36.7 (36.3, 37.1)</w:t>
            </w:r>
          </w:p>
        </w:tc>
        <w:tc>
          <w:tcPr>
            <w:tcW w:w="817" w:type="pct"/>
            <w:shd w:val="solid" w:color="FFFFFF" w:fill="auto"/>
            <w:vAlign w:val="center"/>
          </w:tcPr>
          <w:p w14:paraId="03EB052E"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36.7 (36.4, 37.0)</w:t>
            </w:r>
          </w:p>
        </w:tc>
        <w:tc>
          <w:tcPr>
            <w:tcW w:w="817" w:type="pct"/>
            <w:shd w:val="solid" w:color="FFFFFF" w:fill="auto"/>
            <w:vAlign w:val="center"/>
          </w:tcPr>
          <w:p w14:paraId="6A326630"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36.7 (36.3, 37.2)</w:t>
            </w:r>
          </w:p>
        </w:tc>
        <w:tc>
          <w:tcPr>
            <w:tcW w:w="383" w:type="pct"/>
            <w:shd w:val="solid" w:color="FFFFFF" w:fill="auto"/>
            <w:vAlign w:val="center"/>
          </w:tcPr>
          <w:p w14:paraId="2A872D49"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0.576</w:t>
            </w:r>
          </w:p>
        </w:tc>
      </w:tr>
      <w:tr w:rsidR="007D34E6" w:rsidRPr="00231E79" w14:paraId="75E83E18" w14:textId="77777777" w:rsidTr="007D34E6">
        <w:trPr>
          <w:trHeight w:val="560"/>
        </w:trPr>
        <w:tc>
          <w:tcPr>
            <w:tcW w:w="559" w:type="pct"/>
            <w:vMerge/>
            <w:vAlign w:val="center"/>
          </w:tcPr>
          <w:p w14:paraId="39FA416D"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1650" w:type="pct"/>
            <w:gridSpan w:val="2"/>
            <w:shd w:val="solid" w:color="FFFFFF" w:fill="auto"/>
            <w:vAlign w:val="center"/>
          </w:tcPr>
          <w:p w14:paraId="50ACD820"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Body Mass Index, mean(SD)</w:t>
            </w:r>
          </w:p>
        </w:tc>
        <w:tc>
          <w:tcPr>
            <w:tcW w:w="773" w:type="pct"/>
            <w:shd w:val="solid" w:color="FFFFFF" w:fill="auto"/>
            <w:vAlign w:val="center"/>
          </w:tcPr>
          <w:p w14:paraId="11EC2230"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20.290 (9.929)</w:t>
            </w:r>
          </w:p>
        </w:tc>
        <w:tc>
          <w:tcPr>
            <w:tcW w:w="817" w:type="pct"/>
            <w:shd w:val="solid" w:color="FFFFFF" w:fill="auto"/>
            <w:vAlign w:val="center"/>
          </w:tcPr>
          <w:p w14:paraId="2AE847C2"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20.789 (7.825)</w:t>
            </w:r>
          </w:p>
        </w:tc>
        <w:tc>
          <w:tcPr>
            <w:tcW w:w="817" w:type="pct"/>
            <w:shd w:val="solid" w:color="FFFFFF" w:fill="auto"/>
            <w:vAlign w:val="center"/>
          </w:tcPr>
          <w:p w14:paraId="2C15996C"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20.041 (10.819)</w:t>
            </w:r>
          </w:p>
        </w:tc>
        <w:tc>
          <w:tcPr>
            <w:tcW w:w="383" w:type="pct"/>
            <w:shd w:val="solid" w:color="FFFFFF" w:fill="auto"/>
            <w:vAlign w:val="center"/>
          </w:tcPr>
          <w:p w14:paraId="53AB83B3"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0.715</w:t>
            </w:r>
          </w:p>
        </w:tc>
      </w:tr>
      <w:tr w:rsidR="007D34E6" w:rsidRPr="00231E79" w14:paraId="52E4F5CC" w14:textId="77777777" w:rsidTr="007D34E6">
        <w:trPr>
          <w:trHeight w:val="560"/>
        </w:trPr>
        <w:tc>
          <w:tcPr>
            <w:tcW w:w="559" w:type="pct"/>
            <w:vMerge/>
            <w:vAlign w:val="center"/>
          </w:tcPr>
          <w:p w14:paraId="69A31747"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1650" w:type="pct"/>
            <w:gridSpan w:val="2"/>
            <w:shd w:val="solid" w:color="FFFFFF" w:fill="auto"/>
            <w:vAlign w:val="center"/>
          </w:tcPr>
          <w:p w14:paraId="30C0E2AC"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Respiratory Rate, median (IQR)</w:t>
            </w:r>
          </w:p>
        </w:tc>
        <w:tc>
          <w:tcPr>
            <w:tcW w:w="773" w:type="pct"/>
            <w:shd w:val="solid" w:color="FFFFFF" w:fill="auto"/>
            <w:vAlign w:val="center"/>
          </w:tcPr>
          <w:p w14:paraId="72C4BF31"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21 (20, 24)</w:t>
            </w:r>
          </w:p>
        </w:tc>
        <w:tc>
          <w:tcPr>
            <w:tcW w:w="817" w:type="pct"/>
            <w:shd w:val="solid" w:color="FFFFFF" w:fill="auto"/>
            <w:vAlign w:val="center"/>
          </w:tcPr>
          <w:p w14:paraId="00E7AB6C"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20.0 (20.0, 22.0)</w:t>
            </w:r>
          </w:p>
        </w:tc>
        <w:tc>
          <w:tcPr>
            <w:tcW w:w="817" w:type="pct"/>
            <w:shd w:val="solid" w:color="FFFFFF" w:fill="auto"/>
            <w:vAlign w:val="center"/>
          </w:tcPr>
          <w:p w14:paraId="52A80202"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22.0 (20.0, 25.0)</w:t>
            </w:r>
          </w:p>
        </w:tc>
        <w:tc>
          <w:tcPr>
            <w:tcW w:w="383" w:type="pct"/>
            <w:shd w:val="solid" w:color="FFFFFF" w:fill="auto"/>
            <w:vAlign w:val="center"/>
          </w:tcPr>
          <w:p w14:paraId="1261F447"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i/>
                <w:color w:val="333333"/>
              </w:rPr>
              <w:t>P</w:t>
            </w:r>
            <w:r w:rsidRPr="00231E79">
              <w:rPr>
                <w:rFonts w:ascii="Book Antiqua" w:eastAsia="等线" w:hAnsi="Book Antiqua"/>
                <w:color w:val="333333"/>
              </w:rPr>
              <w:t xml:space="preserve"> &lt; 0.001</w:t>
            </w:r>
          </w:p>
        </w:tc>
      </w:tr>
      <w:tr w:rsidR="007D34E6" w:rsidRPr="00231E79" w14:paraId="184AC5AF" w14:textId="77777777" w:rsidTr="007D34E6">
        <w:trPr>
          <w:trHeight w:val="560"/>
        </w:trPr>
        <w:tc>
          <w:tcPr>
            <w:tcW w:w="559" w:type="pct"/>
            <w:vMerge/>
            <w:vAlign w:val="center"/>
          </w:tcPr>
          <w:p w14:paraId="34B6812E"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1650" w:type="pct"/>
            <w:gridSpan w:val="2"/>
            <w:shd w:val="solid" w:color="FFFFFF" w:fill="auto"/>
            <w:vAlign w:val="center"/>
          </w:tcPr>
          <w:p w14:paraId="58869508"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Blood oxygen saturation, median (IQR)</w:t>
            </w:r>
          </w:p>
        </w:tc>
        <w:tc>
          <w:tcPr>
            <w:tcW w:w="773" w:type="pct"/>
            <w:shd w:val="solid" w:color="FFFFFF" w:fill="auto"/>
            <w:vAlign w:val="center"/>
          </w:tcPr>
          <w:p w14:paraId="3E102D25"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94 (90, 97)</w:t>
            </w:r>
          </w:p>
        </w:tc>
        <w:tc>
          <w:tcPr>
            <w:tcW w:w="817" w:type="pct"/>
            <w:shd w:val="solid" w:color="FFFFFF" w:fill="auto"/>
            <w:vAlign w:val="center"/>
          </w:tcPr>
          <w:p w14:paraId="0DA0CB19"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98.0 (96.0, 99.0)</w:t>
            </w:r>
          </w:p>
        </w:tc>
        <w:tc>
          <w:tcPr>
            <w:tcW w:w="817" w:type="pct"/>
            <w:shd w:val="solid" w:color="FFFFFF" w:fill="auto"/>
            <w:vAlign w:val="center"/>
          </w:tcPr>
          <w:p w14:paraId="6C9C2BB6"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92.0 (85.0, 95.0)</w:t>
            </w:r>
          </w:p>
        </w:tc>
        <w:tc>
          <w:tcPr>
            <w:tcW w:w="383" w:type="pct"/>
            <w:shd w:val="solid" w:color="FFFFFF" w:fill="auto"/>
            <w:vAlign w:val="center"/>
          </w:tcPr>
          <w:p w14:paraId="3E45D6B5"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i/>
                <w:color w:val="333333"/>
              </w:rPr>
              <w:t>P</w:t>
            </w:r>
            <w:r w:rsidRPr="00231E79">
              <w:rPr>
                <w:rFonts w:ascii="Book Antiqua" w:eastAsia="等线" w:hAnsi="Book Antiqua"/>
                <w:color w:val="333333"/>
              </w:rPr>
              <w:t xml:space="preserve"> &lt; 0.001</w:t>
            </w:r>
          </w:p>
        </w:tc>
      </w:tr>
      <w:tr w:rsidR="007D34E6" w:rsidRPr="00231E79" w14:paraId="53FBEA5D" w14:textId="77777777" w:rsidTr="007D34E6">
        <w:trPr>
          <w:trHeight w:val="560"/>
        </w:trPr>
        <w:tc>
          <w:tcPr>
            <w:tcW w:w="559" w:type="pct"/>
            <w:vMerge/>
            <w:vAlign w:val="center"/>
          </w:tcPr>
          <w:p w14:paraId="078E7B95"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1027" w:type="pct"/>
            <w:shd w:val="solid" w:color="FFFFFF" w:fill="auto"/>
            <w:vAlign w:val="center"/>
          </w:tcPr>
          <w:p w14:paraId="0027AEAB"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 xml:space="preserve">Coronary heart disease, </w:t>
            </w:r>
            <w:r w:rsidRPr="00231E79">
              <w:rPr>
                <w:rFonts w:ascii="Book Antiqua" w:eastAsia="等线" w:hAnsi="Book Antiqua"/>
                <w:i/>
                <w:color w:val="333333"/>
              </w:rPr>
              <w:t xml:space="preserve">n </w:t>
            </w:r>
            <w:r w:rsidRPr="00231E79">
              <w:rPr>
                <w:rFonts w:ascii="Book Antiqua" w:eastAsia="等线" w:hAnsi="Book Antiqua"/>
                <w:color w:val="333333"/>
              </w:rPr>
              <w:lastRenderedPageBreak/>
              <w:t>(%)</w:t>
            </w:r>
          </w:p>
        </w:tc>
        <w:tc>
          <w:tcPr>
            <w:tcW w:w="623" w:type="pct"/>
            <w:shd w:val="solid" w:color="FFFFFF" w:fill="auto"/>
            <w:vAlign w:val="center"/>
          </w:tcPr>
          <w:p w14:paraId="0D6477B1"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lastRenderedPageBreak/>
              <w:t>No</w:t>
            </w:r>
          </w:p>
        </w:tc>
        <w:tc>
          <w:tcPr>
            <w:tcW w:w="773" w:type="pct"/>
            <w:shd w:val="solid" w:color="FFFFFF" w:fill="auto"/>
            <w:vAlign w:val="center"/>
          </w:tcPr>
          <w:p w14:paraId="6250832A"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126 (82.353)</w:t>
            </w:r>
          </w:p>
        </w:tc>
        <w:tc>
          <w:tcPr>
            <w:tcW w:w="817" w:type="pct"/>
            <w:shd w:val="solid" w:color="FFFFFF" w:fill="auto"/>
            <w:vAlign w:val="center"/>
          </w:tcPr>
          <w:p w14:paraId="45C4BD80"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38 (79.167)</w:t>
            </w:r>
          </w:p>
        </w:tc>
        <w:tc>
          <w:tcPr>
            <w:tcW w:w="817" w:type="pct"/>
            <w:shd w:val="solid" w:color="FFFFFF" w:fill="auto"/>
            <w:vAlign w:val="center"/>
          </w:tcPr>
          <w:p w14:paraId="27A6C259"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88 (83.810)</w:t>
            </w:r>
          </w:p>
        </w:tc>
        <w:tc>
          <w:tcPr>
            <w:tcW w:w="383" w:type="pct"/>
            <w:shd w:val="solid" w:color="FFFFFF" w:fill="auto"/>
            <w:vAlign w:val="center"/>
          </w:tcPr>
          <w:p w14:paraId="437AAAEC"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0.485</w:t>
            </w:r>
          </w:p>
        </w:tc>
      </w:tr>
      <w:tr w:rsidR="007D34E6" w:rsidRPr="00231E79" w14:paraId="0C69CF33" w14:textId="77777777" w:rsidTr="007D34E6">
        <w:trPr>
          <w:trHeight w:val="300"/>
        </w:trPr>
        <w:tc>
          <w:tcPr>
            <w:tcW w:w="559" w:type="pct"/>
            <w:vMerge/>
            <w:vAlign w:val="center"/>
          </w:tcPr>
          <w:p w14:paraId="025AC855"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1027" w:type="pct"/>
            <w:shd w:val="solid" w:color="FFFFFF" w:fill="auto"/>
            <w:vAlign w:val="center"/>
          </w:tcPr>
          <w:p w14:paraId="6FC4107C"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623" w:type="pct"/>
            <w:shd w:val="solid" w:color="FFFFFF" w:fill="auto"/>
            <w:vAlign w:val="center"/>
          </w:tcPr>
          <w:p w14:paraId="4FB95A50"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r w:rsidRPr="00231E79">
              <w:rPr>
                <w:rFonts w:ascii="Book Antiqua" w:eastAsia="等线" w:hAnsi="Book Antiqua"/>
                <w:color w:val="000000"/>
              </w:rPr>
              <w:t>Yes</w:t>
            </w:r>
          </w:p>
        </w:tc>
        <w:tc>
          <w:tcPr>
            <w:tcW w:w="773" w:type="pct"/>
            <w:shd w:val="solid" w:color="FFFFFF" w:fill="auto"/>
            <w:vAlign w:val="center"/>
          </w:tcPr>
          <w:p w14:paraId="14CA83CF"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r w:rsidRPr="00231E79">
              <w:rPr>
                <w:rFonts w:ascii="Book Antiqua" w:eastAsia="等线" w:hAnsi="Book Antiqua"/>
                <w:color w:val="000000"/>
              </w:rPr>
              <w:t>27 (17.647)</w:t>
            </w:r>
          </w:p>
        </w:tc>
        <w:tc>
          <w:tcPr>
            <w:tcW w:w="817" w:type="pct"/>
            <w:shd w:val="solid" w:color="FFFFFF" w:fill="auto"/>
            <w:vAlign w:val="center"/>
          </w:tcPr>
          <w:p w14:paraId="382F6063"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r w:rsidRPr="00231E79">
              <w:rPr>
                <w:rFonts w:ascii="Book Antiqua" w:eastAsia="等线" w:hAnsi="Book Antiqua"/>
                <w:color w:val="000000"/>
              </w:rPr>
              <w:t>10 (20.833)</w:t>
            </w:r>
          </w:p>
        </w:tc>
        <w:tc>
          <w:tcPr>
            <w:tcW w:w="817" w:type="pct"/>
            <w:shd w:val="solid" w:color="FFFFFF" w:fill="auto"/>
            <w:vAlign w:val="center"/>
          </w:tcPr>
          <w:p w14:paraId="0C9174AF"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r w:rsidRPr="00231E79">
              <w:rPr>
                <w:rFonts w:ascii="Book Antiqua" w:eastAsia="等线" w:hAnsi="Book Antiqua"/>
                <w:color w:val="000000"/>
              </w:rPr>
              <w:t>17 (16.190)</w:t>
            </w:r>
          </w:p>
        </w:tc>
        <w:tc>
          <w:tcPr>
            <w:tcW w:w="383" w:type="pct"/>
            <w:shd w:val="solid" w:color="FFFFFF" w:fill="auto"/>
            <w:vAlign w:val="center"/>
          </w:tcPr>
          <w:p w14:paraId="43361253"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r>
      <w:tr w:rsidR="007D34E6" w:rsidRPr="00231E79" w14:paraId="658BF41A" w14:textId="77777777" w:rsidTr="007D34E6">
        <w:trPr>
          <w:trHeight w:val="560"/>
        </w:trPr>
        <w:tc>
          <w:tcPr>
            <w:tcW w:w="559" w:type="pct"/>
            <w:vMerge/>
            <w:vAlign w:val="center"/>
          </w:tcPr>
          <w:p w14:paraId="523E9139"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1027" w:type="pct"/>
            <w:shd w:val="solid" w:color="FFFFFF" w:fill="auto"/>
            <w:vAlign w:val="center"/>
          </w:tcPr>
          <w:p w14:paraId="45560C4D"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 xml:space="preserve">Pulmonary disease, </w:t>
            </w:r>
            <w:r w:rsidRPr="00231E79">
              <w:rPr>
                <w:rFonts w:ascii="Book Antiqua" w:eastAsia="等线" w:hAnsi="Book Antiqua"/>
                <w:i/>
                <w:color w:val="333333"/>
              </w:rPr>
              <w:t xml:space="preserve">n </w:t>
            </w:r>
            <w:r w:rsidRPr="00231E79">
              <w:rPr>
                <w:rFonts w:ascii="Book Antiqua" w:eastAsia="等线" w:hAnsi="Book Antiqua"/>
                <w:color w:val="333333"/>
              </w:rPr>
              <w:t>(%)</w:t>
            </w:r>
          </w:p>
        </w:tc>
        <w:tc>
          <w:tcPr>
            <w:tcW w:w="623" w:type="pct"/>
            <w:shd w:val="solid" w:color="FFFFFF" w:fill="auto"/>
            <w:vAlign w:val="center"/>
          </w:tcPr>
          <w:p w14:paraId="1122C296"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No</w:t>
            </w:r>
          </w:p>
        </w:tc>
        <w:tc>
          <w:tcPr>
            <w:tcW w:w="773" w:type="pct"/>
            <w:shd w:val="solid" w:color="FFFFFF" w:fill="auto"/>
            <w:vAlign w:val="center"/>
          </w:tcPr>
          <w:p w14:paraId="7D8FBB72"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124 (81.046)</w:t>
            </w:r>
          </w:p>
        </w:tc>
        <w:tc>
          <w:tcPr>
            <w:tcW w:w="817" w:type="pct"/>
            <w:shd w:val="solid" w:color="FFFFFF" w:fill="auto"/>
            <w:vAlign w:val="center"/>
          </w:tcPr>
          <w:p w14:paraId="0E170525"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37 (77.083)</w:t>
            </w:r>
          </w:p>
        </w:tc>
        <w:tc>
          <w:tcPr>
            <w:tcW w:w="817" w:type="pct"/>
            <w:shd w:val="solid" w:color="FFFFFF" w:fill="auto"/>
            <w:vAlign w:val="center"/>
          </w:tcPr>
          <w:p w14:paraId="242D122B"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87 (82.857)</w:t>
            </w:r>
          </w:p>
        </w:tc>
        <w:tc>
          <w:tcPr>
            <w:tcW w:w="383" w:type="pct"/>
            <w:shd w:val="solid" w:color="FFFFFF" w:fill="auto"/>
            <w:vAlign w:val="center"/>
          </w:tcPr>
          <w:p w14:paraId="701EB829"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0.398</w:t>
            </w:r>
          </w:p>
        </w:tc>
      </w:tr>
      <w:tr w:rsidR="007D34E6" w:rsidRPr="00231E79" w14:paraId="4CD6FE55" w14:textId="77777777" w:rsidTr="007D34E6">
        <w:trPr>
          <w:trHeight w:val="300"/>
        </w:trPr>
        <w:tc>
          <w:tcPr>
            <w:tcW w:w="559" w:type="pct"/>
            <w:vMerge/>
            <w:vAlign w:val="center"/>
          </w:tcPr>
          <w:p w14:paraId="45208959"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1027" w:type="pct"/>
            <w:shd w:val="solid" w:color="FFFFFF" w:fill="auto"/>
            <w:vAlign w:val="center"/>
          </w:tcPr>
          <w:p w14:paraId="0C41F77F"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623" w:type="pct"/>
            <w:shd w:val="solid" w:color="FFFFFF" w:fill="auto"/>
            <w:vAlign w:val="center"/>
          </w:tcPr>
          <w:p w14:paraId="59C086A5"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r w:rsidRPr="00231E79">
              <w:rPr>
                <w:rFonts w:ascii="Book Antiqua" w:eastAsia="等线" w:hAnsi="Book Antiqua"/>
                <w:color w:val="000000"/>
              </w:rPr>
              <w:t>Yes</w:t>
            </w:r>
          </w:p>
        </w:tc>
        <w:tc>
          <w:tcPr>
            <w:tcW w:w="773" w:type="pct"/>
            <w:shd w:val="solid" w:color="FFFFFF" w:fill="auto"/>
            <w:vAlign w:val="center"/>
          </w:tcPr>
          <w:p w14:paraId="49FA5B08"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r w:rsidRPr="00231E79">
              <w:rPr>
                <w:rFonts w:ascii="Book Antiqua" w:eastAsia="等线" w:hAnsi="Book Antiqua"/>
                <w:color w:val="000000"/>
              </w:rPr>
              <w:t>29 (18.954)</w:t>
            </w:r>
          </w:p>
        </w:tc>
        <w:tc>
          <w:tcPr>
            <w:tcW w:w="817" w:type="pct"/>
            <w:shd w:val="solid" w:color="FFFFFF" w:fill="auto"/>
            <w:vAlign w:val="center"/>
          </w:tcPr>
          <w:p w14:paraId="24831BBF"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r w:rsidRPr="00231E79">
              <w:rPr>
                <w:rFonts w:ascii="Book Antiqua" w:eastAsia="等线" w:hAnsi="Book Antiqua"/>
                <w:color w:val="000000"/>
              </w:rPr>
              <w:t>11 (22.917)</w:t>
            </w:r>
          </w:p>
        </w:tc>
        <w:tc>
          <w:tcPr>
            <w:tcW w:w="817" w:type="pct"/>
            <w:shd w:val="solid" w:color="FFFFFF" w:fill="auto"/>
            <w:vAlign w:val="center"/>
          </w:tcPr>
          <w:p w14:paraId="54CC400F"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r w:rsidRPr="00231E79">
              <w:rPr>
                <w:rFonts w:ascii="Book Antiqua" w:eastAsia="等线" w:hAnsi="Book Antiqua"/>
                <w:color w:val="000000"/>
              </w:rPr>
              <w:t>18 (17.143)</w:t>
            </w:r>
          </w:p>
        </w:tc>
        <w:tc>
          <w:tcPr>
            <w:tcW w:w="383" w:type="pct"/>
            <w:shd w:val="solid" w:color="FFFFFF" w:fill="auto"/>
            <w:vAlign w:val="center"/>
          </w:tcPr>
          <w:p w14:paraId="3AC258D7"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r>
      <w:tr w:rsidR="007D34E6" w:rsidRPr="00231E79" w14:paraId="348F12F5" w14:textId="77777777" w:rsidTr="007D34E6">
        <w:trPr>
          <w:trHeight w:val="300"/>
        </w:trPr>
        <w:tc>
          <w:tcPr>
            <w:tcW w:w="559" w:type="pct"/>
            <w:vMerge/>
            <w:vAlign w:val="center"/>
          </w:tcPr>
          <w:p w14:paraId="6EE7CEA1"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1027" w:type="pct"/>
            <w:shd w:val="solid" w:color="FFFFFF" w:fill="auto"/>
            <w:vAlign w:val="center"/>
          </w:tcPr>
          <w:p w14:paraId="4DEEE8D4"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 xml:space="preserve">Diabetes, </w:t>
            </w:r>
            <w:r w:rsidRPr="00231E79">
              <w:rPr>
                <w:rFonts w:ascii="Book Antiqua" w:eastAsia="等线" w:hAnsi="Book Antiqua"/>
                <w:i/>
                <w:color w:val="333333"/>
              </w:rPr>
              <w:t xml:space="preserve">n </w:t>
            </w:r>
            <w:r w:rsidRPr="00231E79">
              <w:rPr>
                <w:rFonts w:ascii="Book Antiqua" w:eastAsia="等线" w:hAnsi="Book Antiqua"/>
                <w:color w:val="333333"/>
              </w:rPr>
              <w:t>(%)</w:t>
            </w:r>
          </w:p>
        </w:tc>
        <w:tc>
          <w:tcPr>
            <w:tcW w:w="623" w:type="pct"/>
            <w:shd w:val="solid" w:color="FFFFFF" w:fill="auto"/>
            <w:vAlign w:val="center"/>
          </w:tcPr>
          <w:p w14:paraId="6166EDE5"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No</w:t>
            </w:r>
          </w:p>
        </w:tc>
        <w:tc>
          <w:tcPr>
            <w:tcW w:w="773" w:type="pct"/>
            <w:shd w:val="solid" w:color="FFFFFF" w:fill="auto"/>
            <w:vAlign w:val="center"/>
          </w:tcPr>
          <w:p w14:paraId="44C16513"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99 (64.706)</w:t>
            </w:r>
          </w:p>
        </w:tc>
        <w:tc>
          <w:tcPr>
            <w:tcW w:w="817" w:type="pct"/>
            <w:shd w:val="solid" w:color="FFFFFF" w:fill="auto"/>
            <w:vAlign w:val="center"/>
          </w:tcPr>
          <w:p w14:paraId="4A4F5F8C"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30 (62.500)</w:t>
            </w:r>
          </w:p>
        </w:tc>
        <w:tc>
          <w:tcPr>
            <w:tcW w:w="817" w:type="pct"/>
            <w:shd w:val="solid" w:color="FFFFFF" w:fill="auto"/>
            <w:vAlign w:val="center"/>
          </w:tcPr>
          <w:p w14:paraId="621148F0"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69 (65.714)</w:t>
            </w:r>
          </w:p>
        </w:tc>
        <w:tc>
          <w:tcPr>
            <w:tcW w:w="383" w:type="pct"/>
            <w:shd w:val="solid" w:color="FFFFFF" w:fill="auto"/>
            <w:vAlign w:val="center"/>
          </w:tcPr>
          <w:p w14:paraId="4C27F92D"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0.699</w:t>
            </w:r>
          </w:p>
        </w:tc>
      </w:tr>
      <w:tr w:rsidR="007D34E6" w:rsidRPr="00231E79" w14:paraId="68C3B98B" w14:textId="77777777" w:rsidTr="007D34E6">
        <w:trPr>
          <w:trHeight w:val="300"/>
        </w:trPr>
        <w:tc>
          <w:tcPr>
            <w:tcW w:w="559" w:type="pct"/>
            <w:vMerge/>
            <w:vAlign w:val="center"/>
          </w:tcPr>
          <w:p w14:paraId="6FD71226"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1027" w:type="pct"/>
            <w:shd w:val="solid" w:color="FFFFFF" w:fill="auto"/>
            <w:vAlign w:val="center"/>
          </w:tcPr>
          <w:p w14:paraId="28E03125"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623" w:type="pct"/>
            <w:shd w:val="solid" w:color="FFFFFF" w:fill="auto"/>
            <w:vAlign w:val="center"/>
          </w:tcPr>
          <w:p w14:paraId="3BCA1D27"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r w:rsidRPr="00231E79">
              <w:rPr>
                <w:rFonts w:ascii="Book Antiqua" w:eastAsia="等线" w:hAnsi="Book Antiqua"/>
                <w:color w:val="000000"/>
              </w:rPr>
              <w:t>Yes</w:t>
            </w:r>
          </w:p>
        </w:tc>
        <w:tc>
          <w:tcPr>
            <w:tcW w:w="773" w:type="pct"/>
            <w:shd w:val="solid" w:color="FFFFFF" w:fill="auto"/>
            <w:vAlign w:val="center"/>
          </w:tcPr>
          <w:p w14:paraId="53CD2A4C"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r w:rsidRPr="00231E79">
              <w:rPr>
                <w:rFonts w:ascii="Book Antiqua" w:eastAsia="等线" w:hAnsi="Book Antiqua"/>
                <w:color w:val="000000"/>
              </w:rPr>
              <w:t>54 (35.294)</w:t>
            </w:r>
          </w:p>
        </w:tc>
        <w:tc>
          <w:tcPr>
            <w:tcW w:w="817" w:type="pct"/>
            <w:shd w:val="solid" w:color="FFFFFF" w:fill="auto"/>
            <w:vAlign w:val="center"/>
          </w:tcPr>
          <w:p w14:paraId="00DC8A3E"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r w:rsidRPr="00231E79">
              <w:rPr>
                <w:rFonts w:ascii="Book Antiqua" w:eastAsia="等线" w:hAnsi="Book Antiqua"/>
                <w:color w:val="000000"/>
              </w:rPr>
              <w:t>18 (37.500)</w:t>
            </w:r>
          </w:p>
        </w:tc>
        <w:tc>
          <w:tcPr>
            <w:tcW w:w="817" w:type="pct"/>
            <w:shd w:val="solid" w:color="FFFFFF" w:fill="auto"/>
            <w:vAlign w:val="center"/>
          </w:tcPr>
          <w:p w14:paraId="27B01DD4"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r w:rsidRPr="00231E79">
              <w:rPr>
                <w:rFonts w:ascii="Book Antiqua" w:eastAsia="等线" w:hAnsi="Book Antiqua"/>
                <w:color w:val="000000"/>
              </w:rPr>
              <w:t>36 (34.286)</w:t>
            </w:r>
          </w:p>
        </w:tc>
        <w:tc>
          <w:tcPr>
            <w:tcW w:w="383" w:type="pct"/>
            <w:shd w:val="solid" w:color="FFFFFF" w:fill="auto"/>
            <w:vAlign w:val="center"/>
          </w:tcPr>
          <w:p w14:paraId="2A75156D"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r>
      <w:tr w:rsidR="007D34E6" w:rsidRPr="00231E79" w14:paraId="3AAD7FB4" w14:textId="77777777" w:rsidTr="007D34E6">
        <w:trPr>
          <w:trHeight w:val="560"/>
        </w:trPr>
        <w:tc>
          <w:tcPr>
            <w:tcW w:w="559" w:type="pct"/>
            <w:vMerge w:val="restart"/>
            <w:vAlign w:val="center"/>
          </w:tcPr>
          <w:p w14:paraId="37B201DF"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r w:rsidRPr="00231E79">
              <w:rPr>
                <w:rFonts w:ascii="Book Antiqua" w:eastAsia="等线" w:hAnsi="Book Antiqua"/>
                <w:color w:val="000000"/>
              </w:rPr>
              <w:t>Laboratory tests</w:t>
            </w:r>
          </w:p>
        </w:tc>
        <w:tc>
          <w:tcPr>
            <w:tcW w:w="1027" w:type="pct"/>
            <w:shd w:val="solid" w:color="FFFFFF" w:fill="auto"/>
            <w:vAlign w:val="center"/>
          </w:tcPr>
          <w:p w14:paraId="42FE8740"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Platelet, mean (SD)</w:t>
            </w:r>
          </w:p>
        </w:tc>
        <w:tc>
          <w:tcPr>
            <w:tcW w:w="623" w:type="pct"/>
            <w:shd w:val="solid" w:color="FFFFFF" w:fill="auto"/>
            <w:vAlign w:val="center"/>
          </w:tcPr>
          <w:p w14:paraId="399787C7"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773" w:type="pct"/>
            <w:shd w:val="solid" w:color="FFFFFF" w:fill="auto"/>
            <w:vAlign w:val="center"/>
          </w:tcPr>
          <w:p w14:paraId="0540BBDB"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225.125 (86.792)</w:t>
            </w:r>
          </w:p>
        </w:tc>
        <w:tc>
          <w:tcPr>
            <w:tcW w:w="817" w:type="pct"/>
            <w:shd w:val="solid" w:color="FFFFFF" w:fill="auto"/>
            <w:vAlign w:val="center"/>
          </w:tcPr>
          <w:p w14:paraId="1F737CE1"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215.563 (73.367)</w:t>
            </w:r>
          </w:p>
        </w:tc>
        <w:tc>
          <w:tcPr>
            <w:tcW w:w="817" w:type="pct"/>
            <w:shd w:val="solid" w:color="FFFFFF" w:fill="auto"/>
            <w:vAlign w:val="center"/>
          </w:tcPr>
          <w:p w14:paraId="2C8A7FAF"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229.538 (91.997)</w:t>
            </w:r>
          </w:p>
        </w:tc>
        <w:tc>
          <w:tcPr>
            <w:tcW w:w="383" w:type="pct"/>
            <w:shd w:val="solid" w:color="FFFFFF" w:fill="auto"/>
            <w:vAlign w:val="center"/>
          </w:tcPr>
          <w:p w14:paraId="58511C0A"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0.359</w:t>
            </w:r>
          </w:p>
        </w:tc>
      </w:tr>
      <w:tr w:rsidR="007D34E6" w:rsidRPr="00231E79" w14:paraId="77E9AF16" w14:textId="77777777" w:rsidTr="007D34E6">
        <w:trPr>
          <w:trHeight w:val="560"/>
        </w:trPr>
        <w:tc>
          <w:tcPr>
            <w:tcW w:w="559" w:type="pct"/>
            <w:vMerge/>
            <w:vAlign w:val="center"/>
          </w:tcPr>
          <w:p w14:paraId="2D08EE97"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1027" w:type="pct"/>
            <w:shd w:val="solid" w:color="FFFFFF" w:fill="auto"/>
            <w:vAlign w:val="center"/>
          </w:tcPr>
          <w:p w14:paraId="4AB5D44C"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Neutrophil, mean (SD)</w:t>
            </w:r>
          </w:p>
        </w:tc>
        <w:tc>
          <w:tcPr>
            <w:tcW w:w="623" w:type="pct"/>
            <w:shd w:val="solid" w:color="FFFFFF" w:fill="auto"/>
            <w:vAlign w:val="center"/>
          </w:tcPr>
          <w:p w14:paraId="3C9E3F5A"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773" w:type="pct"/>
            <w:shd w:val="solid" w:color="FFFFFF" w:fill="auto"/>
            <w:vAlign w:val="center"/>
          </w:tcPr>
          <w:p w14:paraId="1DF12E13"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5.469 (3.729)</w:t>
            </w:r>
          </w:p>
        </w:tc>
        <w:tc>
          <w:tcPr>
            <w:tcW w:w="817" w:type="pct"/>
            <w:shd w:val="solid" w:color="FFFFFF" w:fill="auto"/>
            <w:vAlign w:val="center"/>
          </w:tcPr>
          <w:p w14:paraId="4881423A"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3.821 (1.999)</w:t>
            </w:r>
          </w:p>
        </w:tc>
        <w:tc>
          <w:tcPr>
            <w:tcW w:w="817" w:type="pct"/>
            <w:shd w:val="solid" w:color="FFFFFF" w:fill="auto"/>
            <w:vAlign w:val="center"/>
          </w:tcPr>
          <w:p w14:paraId="21D6952C"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6.230 (4.080)</w:t>
            </w:r>
          </w:p>
        </w:tc>
        <w:tc>
          <w:tcPr>
            <w:tcW w:w="383" w:type="pct"/>
            <w:shd w:val="solid" w:color="FFFFFF" w:fill="auto"/>
            <w:vAlign w:val="center"/>
          </w:tcPr>
          <w:p w14:paraId="40257441"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i/>
                <w:color w:val="333333"/>
              </w:rPr>
              <w:t>P</w:t>
            </w:r>
            <w:r w:rsidRPr="00231E79">
              <w:rPr>
                <w:rFonts w:ascii="Book Antiqua" w:eastAsia="等线" w:hAnsi="Book Antiqua"/>
                <w:color w:val="333333"/>
              </w:rPr>
              <w:t xml:space="preserve"> &lt; 0.001</w:t>
            </w:r>
          </w:p>
        </w:tc>
      </w:tr>
      <w:tr w:rsidR="007D34E6" w:rsidRPr="00231E79" w14:paraId="0CBC2BE5" w14:textId="77777777" w:rsidTr="007D34E6">
        <w:trPr>
          <w:trHeight w:val="560"/>
        </w:trPr>
        <w:tc>
          <w:tcPr>
            <w:tcW w:w="559" w:type="pct"/>
            <w:vMerge/>
            <w:vAlign w:val="center"/>
          </w:tcPr>
          <w:p w14:paraId="5AEED826"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1027" w:type="pct"/>
            <w:shd w:val="solid" w:color="FFFFFF" w:fill="auto"/>
            <w:vAlign w:val="center"/>
          </w:tcPr>
          <w:p w14:paraId="17E71F12"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Lymphocyte, mean (SD)</w:t>
            </w:r>
          </w:p>
        </w:tc>
        <w:tc>
          <w:tcPr>
            <w:tcW w:w="623" w:type="pct"/>
            <w:shd w:val="solid" w:color="FFFFFF" w:fill="auto"/>
            <w:vAlign w:val="center"/>
          </w:tcPr>
          <w:p w14:paraId="189FB348"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773" w:type="pct"/>
            <w:shd w:val="solid" w:color="FFFFFF" w:fill="auto"/>
            <w:vAlign w:val="center"/>
          </w:tcPr>
          <w:p w14:paraId="41AD9E68"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0.929 (0.418)</w:t>
            </w:r>
          </w:p>
        </w:tc>
        <w:tc>
          <w:tcPr>
            <w:tcW w:w="817" w:type="pct"/>
            <w:shd w:val="solid" w:color="FFFFFF" w:fill="auto"/>
            <w:vAlign w:val="center"/>
          </w:tcPr>
          <w:p w14:paraId="3CA2E009"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1.028 (0.373)</w:t>
            </w:r>
          </w:p>
        </w:tc>
        <w:tc>
          <w:tcPr>
            <w:tcW w:w="817" w:type="pct"/>
            <w:shd w:val="solid" w:color="FFFFFF" w:fill="auto"/>
            <w:vAlign w:val="center"/>
          </w:tcPr>
          <w:p w14:paraId="4F799475"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0.883 (0.429)</w:t>
            </w:r>
          </w:p>
        </w:tc>
        <w:tc>
          <w:tcPr>
            <w:tcW w:w="383" w:type="pct"/>
            <w:shd w:val="solid" w:color="FFFFFF" w:fill="auto"/>
            <w:vAlign w:val="center"/>
          </w:tcPr>
          <w:p w14:paraId="06412885"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0.047</w:t>
            </w:r>
          </w:p>
        </w:tc>
      </w:tr>
      <w:tr w:rsidR="007D34E6" w:rsidRPr="00231E79" w14:paraId="7A60776E" w14:textId="77777777" w:rsidTr="007D34E6">
        <w:trPr>
          <w:trHeight w:val="560"/>
        </w:trPr>
        <w:tc>
          <w:tcPr>
            <w:tcW w:w="559" w:type="pct"/>
            <w:vMerge/>
            <w:vAlign w:val="center"/>
          </w:tcPr>
          <w:p w14:paraId="29EC9ECC"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1027" w:type="pct"/>
            <w:shd w:val="solid" w:color="FFFFFF" w:fill="auto"/>
            <w:vAlign w:val="center"/>
          </w:tcPr>
          <w:p w14:paraId="7594D132"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Hemoglobin, mean (SD)</w:t>
            </w:r>
          </w:p>
        </w:tc>
        <w:tc>
          <w:tcPr>
            <w:tcW w:w="623" w:type="pct"/>
            <w:shd w:val="solid" w:color="FFFFFF" w:fill="auto"/>
            <w:vAlign w:val="center"/>
          </w:tcPr>
          <w:p w14:paraId="692A6A3E"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773" w:type="pct"/>
            <w:shd w:val="solid" w:color="FFFFFF" w:fill="auto"/>
            <w:vAlign w:val="center"/>
          </w:tcPr>
          <w:p w14:paraId="1B3AA8C3"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125.151 (17.785)</w:t>
            </w:r>
          </w:p>
        </w:tc>
        <w:tc>
          <w:tcPr>
            <w:tcW w:w="817" w:type="pct"/>
            <w:shd w:val="solid" w:color="FFFFFF" w:fill="auto"/>
            <w:vAlign w:val="center"/>
          </w:tcPr>
          <w:p w14:paraId="34690B52"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117.958 (16.285)</w:t>
            </w:r>
          </w:p>
        </w:tc>
        <w:tc>
          <w:tcPr>
            <w:tcW w:w="817" w:type="pct"/>
            <w:shd w:val="solid" w:color="FFFFFF" w:fill="auto"/>
            <w:vAlign w:val="center"/>
          </w:tcPr>
          <w:p w14:paraId="3CE41165"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128.471 (17.464)</w:t>
            </w:r>
          </w:p>
        </w:tc>
        <w:tc>
          <w:tcPr>
            <w:tcW w:w="383" w:type="pct"/>
            <w:shd w:val="solid" w:color="FFFFFF" w:fill="auto"/>
            <w:vAlign w:val="center"/>
          </w:tcPr>
          <w:p w14:paraId="147C29E8"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i/>
                <w:color w:val="333333"/>
              </w:rPr>
              <w:t>P</w:t>
            </w:r>
            <w:r w:rsidRPr="00231E79">
              <w:rPr>
                <w:rFonts w:ascii="Book Antiqua" w:eastAsia="等线" w:hAnsi="Book Antiqua"/>
                <w:color w:val="333333"/>
              </w:rPr>
              <w:t xml:space="preserve"> &lt; 0.001</w:t>
            </w:r>
          </w:p>
        </w:tc>
      </w:tr>
      <w:tr w:rsidR="007D34E6" w:rsidRPr="00231E79" w14:paraId="75441FF1" w14:textId="77777777" w:rsidTr="007D34E6">
        <w:trPr>
          <w:trHeight w:val="840"/>
        </w:trPr>
        <w:tc>
          <w:tcPr>
            <w:tcW w:w="559" w:type="pct"/>
            <w:vMerge/>
            <w:vAlign w:val="center"/>
          </w:tcPr>
          <w:p w14:paraId="61D2A21B"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1650" w:type="pct"/>
            <w:gridSpan w:val="2"/>
            <w:shd w:val="solid" w:color="FFFFFF" w:fill="auto"/>
            <w:vAlign w:val="center"/>
          </w:tcPr>
          <w:p w14:paraId="68A1DC45"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Alanine aminotransferase, median (IQR)</w:t>
            </w:r>
          </w:p>
        </w:tc>
        <w:tc>
          <w:tcPr>
            <w:tcW w:w="773" w:type="pct"/>
            <w:shd w:val="solid" w:color="FFFFFF" w:fill="auto"/>
            <w:vAlign w:val="center"/>
          </w:tcPr>
          <w:p w14:paraId="248C2393"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24 (15, 40)</w:t>
            </w:r>
          </w:p>
        </w:tc>
        <w:tc>
          <w:tcPr>
            <w:tcW w:w="817" w:type="pct"/>
            <w:shd w:val="solid" w:color="FFFFFF" w:fill="auto"/>
            <w:vAlign w:val="center"/>
          </w:tcPr>
          <w:p w14:paraId="2F3D9672"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16.0 (11.0, 24.0)</w:t>
            </w:r>
          </w:p>
        </w:tc>
        <w:tc>
          <w:tcPr>
            <w:tcW w:w="817" w:type="pct"/>
            <w:shd w:val="solid" w:color="FFFFFF" w:fill="auto"/>
            <w:vAlign w:val="center"/>
          </w:tcPr>
          <w:p w14:paraId="68C1574C"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27.0 (19.0, 44.0)</w:t>
            </w:r>
          </w:p>
        </w:tc>
        <w:tc>
          <w:tcPr>
            <w:tcW w:w="383" w:type="pct"/>
            <w:shd w:val="solid" w:color="FFFFFF" w:fill="auto"/>
            <w:vAlign w:val="center"/>
          </w:tcPr>
          <w:p w14:paraId="5C3EEE2D"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i/>
                <w:color w:val="333333"/>
              </w:rPr>
              <w:t>P</w:t>
            </w:r>
            <w:r w:rsidRPr="00231E79">
              <w:rPr>
                <w:rFonts w:ascii="Book Antiqua" w:eastAsia="等线" w:hAnsi="Book Antiqua"/>
                <w:color w:val="333333"/>
              </w:rPr>
              <w:t xml:space="preserve"> &lt; 0.001</w:t>
            </w:r>
          </w:p>
        </w:tc>
      </w:tr>
      <w:tr w:rsidR="007D34E6" w:rsidRPr="00231E79" w14:paraId="06CF8107" w14:textId="77777777" w:rsidTr="007D34E6">
        <w:trPr>
          <w:trHeight w:val="840"/>
        </w:trPr>
        <w:tc>
          <w:tcPr>
            <w:tcW w:w="559" w:type="pct"/>
            <w:vMerge/>
            <w:vAlign w:val="center"/>
          </w:tcPr>
          <w:p w14:paraId="518A5A75"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1650" w:type="pct"/>
            <w:gridSpan w:val="2"/>
            <w:shd w:val="solid" w:color="FFFFFF" w:fill="auto"/>
            <w:vAlign w:val="center"/>
          </w:tcPr>
          <w:p w14:paraId="43BD28B9"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Aspartate aminotransferase, median (IQR)</w:t>
            </w:r>
          </w:p>
        </w:tc>
        <w:tc>
          <w:tcPr>
            <w:tcW w:w="773" w:type="pct"/>
            <w:shd w:val="solid" w:color="FFFFFF" w:fill="auto"/>
            <w:vAlign w:val="center"/>
          </w:tcPr>
          <w:p w14:paraId="4AD02277"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29 (21, 42)</w:t>
            </w:r>
          </w:p>
        </w:tc>
        <w:tc>
          <w:tcPr>
            <w:tcW w:w="817" w:type="pct"/>
            <w:shd w:val="solid" w:color="FFFFFF" w:fill="auto"/>
            <w:vAlign w:val="center"/>
          </w:tcPr>
          <w:p w14:paraId="2DC7003B"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21.0 (17.0, 27.0)</w:t>
            </w:r>
          </w:p>
        </w:tc>
        <w:tc>
          <w:tcPr>
            <w:tcW w:w="817" w:type="pct"/>
            <w:shd w:val="solid" w:color="FFFFFF" w:fill="auto"/>
            <w:vAlign w:val="center"/>
          </w:tcPr>
          <w:p w14:paraId="46609879"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36.0 (26.0, 49.0)</w:t>
            </w:r>
          </w:p>
        </w:tc>
        <w:tc>
          <w:tcPr>
            <w:tcW w:w="383" w:type="pct"/>
            <w:shd w:val="solid" w:color="FFFFFF" w:fill="auto"/>
            <w:vAlign w:val="center"/>
          </w:tcPr>
          <w:p w14:paraId="02C626EA"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i/>
                <w:color w:val="333333"/>
              </w:rPr>
              <w:t>P</w:t>
            </w:r>
            <w:r w:rsidRPr="00231E79">
              <w:rPr>
                <w:rFonts w:ascii="Book Antiqua" w:eastAsia="等线" w:hAnsi="Book Antiqua"/>
                <w:color w:val="333333"/>
              </w:rPr>
              <w:t xml:space="preserve"> &lt; 0.001</w:t>
            </w:r>
          </w:p>
        </w:tc>
      </w:tr>
      <w:tr w:rsidR="007D34E6" w:rsidRPr="00231E79" w14:paraId="6E16DBD3" w14:textId="77777777" w:rsidTr="007D34E6">
        <w:trPr>
          <w:trHeight w:val="560"/>
        </w:trPr>
        <w:tc>
          <w:tcPr>
            <w:tcW w:w="559" w:type="pct"/>
            <w:vMerge/>
            <w:vAlign w:val="center"/>
          </w:tcPr>
          <w:p w14:paraId="6195AEDA"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1027" w:type="pct"/>
            <w:shd w:val="solid" w:color="FFFFFF" w:fill="auto"/>
            <w:vAlign w:val="center"/>
          </w:tcPr>
          <w:p w14:paraId="4661D2B4"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 xml:space="preserve">Albumin,  median </w:t>
            </w:r>
            <w:r w:rsidRPr="00231E79">
              <w:rPr>
                <w:rFonts w:ascii="Book Antiqua" w:eastAsia="等线" w:hAnsi="Book Antiqua"/>
                <w:color w:val="333333"/>
              </w:rPr>
              <w:lastRenderedPageBreak/>
              <w:t>(IQR)</w:t>
            </w:r>
          </w:p>
        </w:tc>
        <w:tc>
          <w:tcPr>
            <w:tcW w:w="623" w:type="pct"/>
            <w:shd w:val="solid" w:color="FFFFFF" w:fill="auto"/>
            <w:vAlign w:val="center"/>
          </w:tcPr>
          <w:p w14:paraId="31DD1510"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773" w:type="pct"/>
            <w:shd w:val="solid" w:color="FFFFFF" w:fill="auto"/>
            <w:vAlign w:val="center"/>
          </w:tcPr>
          <w:p w14:paraId="097DE035"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 xml:space="preserve">32.6 (30.1, </w:t>
            </w:r>
            <w:r w:rsidRPr="00231E79">
              <w:rPr>
                <w:rFonts w:ascii="Book Antiqua" w:eastAsia="等线" w:hAnsi="Book Antiqua"/>
                <w:color w:val="333333"/>
              </w:rPr>
              <w:lastRenderedPageBreak/>
              <w:t>35.5)</w:t>
            </w:r>
          </w:p>
        </w:tc>
        <w:tc>
          <w:tcPr>
            <w:tcW w:w="817" w:type="pct"/>
            <w:shd w:val="solid" w:color="FFFFFF" w:fill="auto"/>
            <w:vAlign w:val="center"/>
          </w:tcPr>
          <w:p w14:paraId="3D0EF91E"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lastRenderedPageBreak/>
              <w:t xml:space="preserve">35.1 (31.5, </w:t>
            </w:r>
            <w:r w:rsidRPr="00231E79">
              <w:rPr>
                <w:rFonts w:ascii="Book Antiqua" w:eastAsia="等线" w:hAnsi="Book Antiqua"/>
                <w:color w:val="333333"/>
              </w:rPr>
              <w:lastRenderedPageBreak/>
              <w:t>38.2)</w:t>
            </w:r>
          </w:p>
        </w:tc>
        <w:tc>
          <w:tcPr>
            <w:tcW w:w="817" w:type="pct"/>
            <w:shd w:val="solid" w:color="FFFFFF" w:fill="auto"/>
            <w:vAlign w:val="center"/>
          </w:tcPr>
          <w:p w14:paraId="0277BFA8"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lastRenderedPageBreak/>
              <w:t>31.9 (29.6, 34.4)</w:t>
            </w:r>
          </w:p>
        </w:tc>
        <w:tc>
          <w:tcPr>
            <w:tcW w:w="383" w:type="pct"/>
            <w:shd w:val="solid" w:color="FFFFFF" w:fill="auto"/>
            <w:vAlign w:val="center"/>
          </w:tcPr>
          <w:p w14:paraId="470035A5"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i/>
                <w:color w:val="333333"/>
              </w:rPr>
              <w:t>P</w:t>
            </w:r>
            <w:r w:rsidRPr="00231E79">
              <w:rPr>
                <w:rFonts w:ascii="Book Antiqua" w:eastAsia="等线" w:hAnsi="Book Antiqua"/>
                <w:color w:val="333333"/>
              </w:rPr>
              <w:t xml:space="preserve"> &lt; 0.001</w:t>
            </w:r>
          </w:p>
        </w:tc>
      </w:tr>
      <w:tr w:rsidR="007D34E6" w:rsidRPr="00231E79" w14:paraId="52246247" w14:textId="77777777" w:rsidTr="007D34E6">
        <w:trPr>
          <w:trHeight w:val="560"/>
        </w:trPr>
        <w:tc>
          <w:tcPr>
            <w:tcW w:w="559" w:type="pct"/>
            <w:vMerge/>
            <w:vAlign w:val="center"/>
          </w:tcPr>
          <w:p w14:paraId="7DFC192C"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1650" w:type="pct"/>
            <w:gridSpan w:val="2"/>
            <w:shd w:val="solid" w:color="FFFFFF" w:fill="auto"/>
            <w:vAlign w:val="center"/>
          </w:tcPr>
          <w:p w14:paraId="4B5EA000"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Total bilirubin, median (IQR)</w:t>
            </w:r>
          </w:p>
        </w:tc>
        <w:tc>
          <w:tcPr>
            <w:tcW w:w="773" w:type="pct"/>
            <w:shd w:val="solid" w:color="FFFFFF" w:fill="auto"/>
            <w:vAlign w:val="center"/>
          </w:tcPr>
          <w:p w14:paraId="082CF2F3"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10.0 (7.4, 14.2)</w:t>
            </w:r>
          </w:p>
        </w:tc>
        <w:tc>
          <w:tcPr>
            <w:tcW w:w="817" w:type="pct"/>
            <w:shd w:val="solid" w:color="FFFFFF" w:fill="auto"/>
            <w:vAlign w:val="center"/>
          </w:tcPr>
          <w:p w14:paraId="3F710AAD"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9.5 (6.9, 12.5)</w:t>
            </w:r>
          </w:p>
        </w:tc>
        <w:tc>
          <w:tcPr>
            <w:tcW w:w="817" w:type="pct"/>
            <w:shd w:val="solid" w:color="FFFFFF" w:fill="auto"/>
            <w:vAlign w:val="center"/>
          </w:tcPr>
          <w:p w14:paraId="6EB363BD"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10.7 (8.2, 14.6)</w:t>
            </w:r>
          </w:p>
        </w:tc>
        <w:tc>
          <w:tcPr>
            <w:tcW w:w="383" w:type="pct"/>
            <w:shd w:val="solid" w:color="FFFFFF" w:fill="auto"/>
            <w:vAlign w:val="center"/>
          </w:tcPr>
          <w:p w14:paraId="73064224"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0.066</w:t>
            </w:r>
          </w:p>
        </w:tc>
      </w:tr>
      <w:tr w:rsidR="007D34E6" w:rsidRPr="00231E79" w14:paraId="31DAFB65" w14:textId="77777777" w:rsidTr="007D34E6">
        <w:trPr>
          <w:trHeight w:val="560"/>
        </w:trPr>
        <w:tc>
          <w:tcPr>
            <w:tcW w:w="559" w:type="pct"/>
            <w:vMerge/>
            <w:vAlign w:val="center"/>
          </w:tcPr>
          <w:p w14:paraId="58DB19BB"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1650" w:type="pct"/>
            <w:gridSpan w:val="2"/>
            <w:shd w:val="solid" w:color="FFFFFF" w:fill="auto"/>
            <w:vAlign w:val="center"/>
          </w:tcPr>
          <w:p w14:paraId="6876EFE6"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Direct bilirubin, median (IQR)</w:t>
            </w:r>
          </w:p>
        </w:tc>
        <w:tc>
          <w:tcPr>
            <w:tcW w:w="773" w:type="pct"/>
            <w:shd w:val="solid" w:color="FFFFFF" w:fill="auto"/>
            <w:vAlign w:val="center"/>
          </w:tcPr>
          <w:p w14:paraId="35DE4A02"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4.4 (3.3, 6.2)</w:t>
            </w:r>
          </w:p>
        </w:tc>
        <w:tc>
          <w:tcPr>
            <w:tcW w:w="817" w:type="pct"/>
            <w:shd w:val="solid" w:color="FFFFFF" w:fill="auto"/>
            <w:vAlign w:val="center"/>
          </w:tcPr>
          <w:p w14:paraId="2BCA0771"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3.7 (3.1, 5.1)</w:t>
            </w:r>
          </w:p>
        </w:tc>
        <w:tc>
          <w:tcPr>
            <w:tcW w:w="817" w:type="pct"/>
            <w:shd w:val="solid" w:color="FFFFFF" w:fill="auto"/>
            <w:vAlign w:val="center"/>
          </w:tcPr>
          <w:p w14:paraId="008C564B"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4.9 (3.6, 7.0)</w:t>
            </w:r>
          </w:p>
        </w:tc>
        <w:tc>
          <w:tcPr>
            <w:tcW w:w="383" w:type="pct"/>
            <w:shd w:val="solid" w:color="FFFFFF" w:fill="auto"/>
            <w:vAlign w:val="center"/>
          </w:tcPr>
          <w:p w14:paraId="22D71F5D"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0.005</w:t>
            </w:r>
          </w:p>
        </w:tc>
      </w:tr>
      <w:tr w:rsidR="007D34E6" w:rsidRPr="00231E79" w14:paraId="5D6C55E8" w14:textId="77777777" w:rsidTr="007D34E6">
        <w:trPr>
          <w:trHeight w:val="560"/>
        </w:trPr>
        <w:tc>
          <w:tcPr>
            <w:tcW w:w="559" w:type="pct"/>
            <w:vMerge/>
            <w:vAlign w:val="center"/>
          </w:tcPr>
          <w:p w14:paraId="38EB110B"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1650" w:type="pct"/>
            <w:gridSpan w:val="2"/>
            <w:shd w:val="solid" w:color="FFFFFF" w:fill="auto"/>
            <w:vAlign w:val="center"/>
          </w:tcPr>
          <w:p w14:paraId="2CF9AFCC"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Lactate dehydrogenase, median (IQR)</w:t>
            </w:r>
          </w:p>
        </w:tc>
        <w:tc>
          <w:tcPr>
            <w:tcW w:w="773" w:type="pct"/>
            <w:shd w:val="solid" w:color="FFFFFF" w:fill="auto"/>
            <w:vAlign w:val="center"/>
          </w:tcPr>
          <w:p w14:paraId="01D9EA59"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294 (239, 398)</w:t>
            </w:r>
          </w:p>
        </w:tc>
        <w:tc>
          <w:tcPr>
            <w:tcW w:w="817" w:type="pct"/>
            <w:shd w:val="solid" w:color="FFFFFF" w:fill="auto"/>
            <w:vAlign w:val="center"/>
          </w:tcPr>
          <w:p w14:paraId="20000584"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251.0 (224.0, 284.0)</w:t>
            </w:r>
          </w:p>
        </w:tc>
        <w:tc>
          <w:tcPr>
            <w:tcW w:w="817" w:type="pct"/>
            <w:shd w:val="solid" w:color="FFFFFF" w:fill="auto"/>
            <w:vAlign w:val="center"/>
          </w:tcPr>
          <w:p w14:paraId="3BE060BD"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341.0 (266.0, 464.0)</w:t>
            </w:r>
          </w:p>
        </w:tc>
        <w:tc>
          <w:tcPr>
            <w:tcW w:w="383" w:type="pct"/>
            <w:shd w:val="solid" w:color="FFFFFF" w:fill="auto"/>
            <w:vAlign w:val="center"/>
          </w:tcPr>
          <w:p w14:paraId="29EBFD97"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i/>
                <w:color w:val="333333"/>
              </w:rPr>
              <w:t>P</w:t>
            </w:r>
            <w:r w:rsidRPr="00231E79">
              <w:rPr>
                <w:rFonts w:ascii="Book Antiqua" w:eastAsia="等线" w:hAnsi="Book Antiqua"/>
                <w:color w:val="333333"/>
              </w:rPr>
              <w:t xml:space="preserve"> &lt; 0.001</w:t>
            </w:r>
          </w:p>
        </w:tc>
      </w:tr>
      <w:tr w:rsidR="007D34E6" w:rsidRPr="00231E79" w14:paraId="5ABCCCC5" w14:textId="77777777" w:rsidTr="007D34E6">
        <w:trPr>
          <w:trHeight w:val="300"/>
        </w:trPr>
        <w:tc>
          <w:tcPr>
            <w:tcW w:w="559" w:type="pct"/>
            <w:vMerge/>
            <w:vAlign w:val="center"/>
          </w:tcPr>
          <w:p w14:paraId="20288D22"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1027" w:type="pct"/>
            <w:shd w:val="solid" w:color="FFFFFF" w:fill="auto"/>
            <w:vAlign w:val="center"/>
          </w:tcPr>
          <w:p w14:paraId="4EBB21C0"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Urea, median (IQR)</w:t>
            </w:r>
          </w:p>
        </w:tc>
        <w:tc>
          <w:tcPr>
            <w:tcW w:w="623" w:type="pct"/>
            <w:shd w:val="solid" w:color="FFFFFF" w:fill="auto"/>
            <w:vAlign w:val="center"/>
          </w:tcPr>
          <w:p w14:paraId="7C0A98C4"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773" w:type="pct"/>
            <w:shd w:val="solid" w:color="FFFFFF" w:fill="auto"/>
            <w:vAlign w:val="center"/>
          </w:tcPr>
          <w:p w14:paraId="3D938520"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4.8 (3.6, 6.6)</w:t>
            </w:r>
          </w:p>
        </w:tc>
        <w:tc>
          <w:tcPr>
            <w:tcW w:w="817" w:type="pct"/>
            <w:shd w:val="solid" w:color="FFFFFF" w:fill="auto"/>
            <w:vAlign w:val="center"/>
          </w:tcPr>
          <w:p w14:paraId="5F66E215"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4.0 (3.2, 5.0)</w:t>
            </w:r>
          </w:p>
        </w:tc>
        <w:tc>
          <w:tcPr>
            <w:tcW w:w="817" w:type="pct"/>
            <w:shd w:val="solid" w:color="FFFFFF" w:fill="auto"/>
            <w:vAlign w:val="center"/>
          </w:tcPr>
          <w:p w14:paraId="08FC2815"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5.2 (4.0, 7.8)</w:t>
            </w:r>
          </w:p>
        </w:tc>
        <w:tc>
          <w:tcPr>
            <w:tcW w:w="383" w:type="pct"/>
            <w:shd w:val="solid" w:color="FFFFFF" w:fill="auto"/>
            <w:vAlign w:val="center"/>
          </w:tcPr>
          <w:p w14:paraId="4C9A690C"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0.002</w:t>
            </w:r>
          </w:p>
        </w:tc>
      </w:tr>
      <w:tr w:rsidR="007D34E6" w:rsidRPr="00231E79" w14:paraId="09D9DB26" w14:textId="77777777" w:rsidTr="007D34E6">
        <w:trPr>
          <w:trHeight w:val="560"/>
        </w:trPr>
        <w:tc>
          <w:tcPr>
            <w:tcW w:w="559" w:type="pct"/>
            <w:vMerge/>
            <w:vAlign w:val="center"/>
          </w:tcPr>
          <w:p w14:paraId="1808927C"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1027" w:type="pct"/>
            <w:shd w:val="solid" w:color="FFFFFF" w:fill="auto"/>
            <w:vAlign w:val="center"/>
          </w:tcPr>
          <w:p w14:paraId="1BE86EA0"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Creatinine, median (IQR)</w:t>
            </w:r>
          </w:p>
        </w:tc>
        <w:tc>
          <w:tcPr>
            <w:tcW w:w="623" w:type="pct"/>
            <w:shd w:val="solid" w:color="FFFFFF" w:fill="auto"/>
            <w:vAlign w:val="center"/>
          </w:tcPr>
          <w:p w14:paraId="3EE89FDB"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773" w:type="pct"/>
            <w:shd w:val="solid" w:color="FFFFFF" w:fill="auto"/>
            <w:vAlign w:val="center"/>
          </w:tcPr>
          <w:p w14:paraId="7D496314"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72 (59, 88)</w:t>
            </w:r>
          </w:p>
        </w:tc>
        <w:tc>
          <w:tcPr>
            <w:tcW w:w="817" w:type="pct"/>
            <w:shd w:val="solid" w:color="FFFFFF" w:fill="auto"/>
            <w:vAlign w:val="center"/>
          </w:tcPr>
          <w:p w14:paraId="036B0442"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68.0 (59.0, 80.0)</w:t>
            </w:r>
          </w:p>
        </w:tc>
        <w:tc>
          <w:tcPr>
            <w:tcW w:w="817" w:type="pct"/>
            <w:shd w:val="solid" w:color="FFFFFF" w:fill="auto"/>
            <w:vAlign w:val="center"/>
          </w:tcPr>
          <w:p w14:paraId="3B8F138C"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75.0 (59.0, 91.0)</w:t>
            </w:r>
          </w:p>
        </w:tc>
        <w:tc>
          <w:tcPr>
            <w:tcW w:w="383" w:type="pct"/>
            <w:shd w:val="solid" w:color="FFFFFF" w:fill="auto"/>
            <w:vAlign w:val="center"/>
          </w:tcPr>
          <w:p w14:paraId="7AEDA4D8"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0.115</w:t>
            </w:r>
          </w:p>
        </w:tc>
      </w:tr>
      <w:tr w:rsidR="007D34E6" w:rsidRPr="00231E79" w14:paraId="368ECFD1" w14:textId="77777777" w:rsidTr="007D34E6">
        <w:trPr>
          <w:trHeight w:val="560"/>
        </w:trPr>
        <w:tc>
          <w:tcPr>
            <w:tcW w:w="559" w:type="pct"/>
            <w:vMerge/>
            <w:vAlign w:val="center"/>
          </w:tcPr>
          <w:p w14:paraId="05B8EAD8"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1650" w:type="pct"/>
            <w:gridSpan w:val="2"/>
            <w:shd w:val="solid" w:color="FFFFFF" w:fill="auto"/>
            <w:vAlign w:val="center"/>
          </w:tcPr>
          <w:p w14:paraId="22161020"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Prothrombin time, median (IQR)</w:t>
            </w:r>
          </w:p>
        </w:tc>
        <w:tc>
          <w:tcPr>
            <w:tcW w:w="773" w:type="pct"/>
            <w:shd w:val="solid" w:color="FFFFFF" w:fill="auto"/>
            <w:vAlign w:val="center"/>
          </w:tcPr>
          <w:p w14:paraId="4375632E"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14.2 (13.6, 14.9)</w:t>
            </w:r>
          </w:p>
        </w:tc>
        <w:tc>
          <w:tcPr>
            <w:tcW w:w="817" w:type="pct"/>
            <w:shd w:val="solid" w:color="FFFFFF" w:fill="auto"/>
            <w:vAlign w:val="center"/>
          </w:tcPr>
          <w:p w14:paraId="096AC776"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14.1 (13.5, 14.5)</w:t>
            </w:r>
          </w:p>
        </w:tc>
        <w:tc>
          <w:tcPr>
            <w:tcW w:w="817" w:type="pct"/>
            <w:shd w:val="solid" w:color="FFFFFF" w:fill="auto"/>
            <w:vAlign w:val="center"/>
          </w:tcPr>
          <w:p w14:paraId="6072B4FC"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14.3 (13.8, 15.1)</w:t>
            </w:r>
          </w:p>
        </w:tc>
        <w:tc>
          <w:tcPr>
            <w:tcW w:w="383" w:type="pct"/>
            <w:shd w:val="solid" w:color="FFFFFF" w:fill="auto"/>
            <w:vAlign w:val="center"/>
          </w:tcPr>
          <w:p w14:paraId="2B960D73" w14:textId="77777777" w:rsidR="007D34E6" w:rsidRPr="00231E79" w:rsidRDefault="007D34E6" w:rsidP="00231E79">
            <w:pPr>
              <w:autoSpaceDE w:val="0"/>
              <w:autoSpaceDN w:val="0"/>
              <w:adjustRightInd w:val="0"/>
              <w:spacing w:line="360" w:lineRule="auto"/>
              <w:jc w:val="both"/>
              <w:rPr>
                <w:rFonts w:ascii="Book Antiqua" w:eastAsia="等线" w:hAnsi="Book Antiqua"/>
                <w:color w:val="333333"/>
              </w:rPr>
            </w:pPr>
            <w:r w:rsidRPr="00231E79">
              <w:rPr>
                <w:rFonts w:ascii="Book Antiqua" w:eastAsia="等线" w:hAnsi="Book Antiqua"/>
                <w:color w:val="333333"/>
              </w:rPr>
              <w:t>0.019</w:t>
            </w:r>
          </w:p>
        </w:tc>
      </w:tr>
      <w:tr w:rsidR="007D34E6" w:rsidRPr="00231E79" w14:paraId="3364B123" w14:textId="77777777" w:rsidTr="007D34E6">
        <w:trPr>
          <w:trHeight w:val="840"/>
        </w:trPr>
        <w:tc>
          <w:tcPr>
            <w:tcW w:w="559" w:type="pct"/>
            <w:vMerge/>
            <w:vAlign w:val="center"/>
          </w:tcPr>
          <w:p w14:paraId="1FC75301" w14:textId="77777777" w:rsidR="007D34E6" w:rsidRPr="00231E79" w:rsidRDefault="007D34E6" w:rsidP="00231E79">
            <w:pPr>
              <w:autoSpaceDE w:val="0"/>
              <w:autoSpaceDN w:val="0"/>
              <w:adjustRightInd w:val="0"/>
              <w:spacing w:line="360" w:lineRule="auto"/>
              <w:jc w:val="both"/>
              <w:rPr>
                <w:rFonts w:ascii="Book Antiqua" w:eastAsia="等线" w:hAnsi="Book Antiqua"/>
                <w:color w:val="000000"/>
              </w:rPr>
            </w:pPr>
          </w:p>
        </w:tc>
        <w:tc>
          <w:tcPr>
            <w:tcW w:w="1650" w:type="pct"/>
            <w:gridSpan w:val="2"/>
            <w:shd w:val="solid" w:color="FFFFFF" w:fill="auto"/>
            <w:vAlign w:val="center"/>
          </w:tcPr>
          <w:p w14:paraId="3CC80B2E"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等线" w:hAnsi="Book Antiqua"/>
                <w:color w:val="333333"/>
              </w:rPr>
              <w:t>Activated partial thromboplastin time</w:t>
            </w:r>
            <w:r w:rsidRPr="00231E79">
              <w:rPr>
                <w:rFonts w:ascii="Book Antiqua" w:eastAsia="宋体" w:hAnsi="Book Antiqua" w:cs="宋体"/>
                <w:color w:val="333333"/>
              </w:rPr>
              <w:t>，</w:t>
            </w:r>
            <w:r w:rsidRPr="00231E79">
              <w:rPr>
                <w:rFonts w:ascii="Book Antiqua" w:eastAsia="宋体" w:hAnsi="Book Antiqua"/>
                <w:color w:val="333333"/>
              </w:rPr>
              <w:t xml:space="preserve"> median (IQR)</w:t>
            </w:r>
          </w:p>
        </w:tc>
        <w:tc>
          <w:tcPr>
            <w:tcW w:w="773" w:type="pct"/>
            <w:shd w:val="solid" w:color="FFFFFF" w:fill="auto"/>
            <w:vAlign w:val="center"/>
          </w:tcPr>
          <w:p w14:paraId="6161B7EE"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40.0 (36.0, 44.5)</w:t>
            </w:r>
          </w:p>
        </w:tc>
        <w:tc>
          <w:tcPr>
            <w:tcW w:w="817" w:type="pct"/>
            <w:shd w:val="solid" w:color="FFFFFF" w:fill="auto"/>
            <w:vAlign w:val="center"/>
          </w:tcPr>
          <w:p w14:paraId="7CDA0597"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38.9 (35.6, 42.9)</w:t>
            </w:r>
          </w:p>
        </w:tc>
        <w:tc>
          <w:tcPr>
            <w:tcW w:w="817" w:type="pct"/>
            <w:shd w:val="solid" w:color="FFFFFF" w:fill="auto"/>
            <w:vAlign w:val="center"/>
          </w:tcPr>
          <w:p w14:paraId="531573C8"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40.6 (36.3, 45.4)</w:t>
            </w:r>
          </w:p>
        </w:tc>
        <w:tc>
          <w:tcPr>
            <w:tcW w:w="383" w:type="pct"/>
            <w:shd w:val="solid" w:color="FFFFFF" w:fill="auto"/>
            <w:vAlign w:val="center"/>
          </w:tcPr>
          <w:p w14:paraId="79079825"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0.035</w:t>
            </w:r>
          </w:p>
        </w:tc>
      </w:tr>
      <w:tr w:rsidR="007D34E6" w:rsidRPr="00231E79" w14:paraId="318198F8" w14:textId="77777777" w:rsidTr="007D34E6">
        <w:trPr>
          <w:trHeight w:val="560"/>
        </w:trPr>
        <w:tc>
          <w:tcPr>
            <w:tcW w:w="559" w:type="pct"/>
            <w:vMerge/>
            <w:vAlign w:val="center"/>
          </w:tcPr>
          <w:p w14:paraId="38EC628F" w14:textId="77777777" w:rsidR="007D34E6" w:rsidRPr="00231E79" w:rsidRDefault="007D34E6" w:rsidP="00231E79">
            <w:pPr>
              <w:autoSpaceDE w:val="0"/>
              <w:autoSpaceDN w:val="0"/>
              <w:adjustRightInd w:val="0"/>
              <w:spacing w:line="360" w:lineRule="auto"/>
              <w:jc w:val="both"/>
              <w:rPr>
                <w:rFonts w:ascii="Book Antiqua" w:eastAsia="宋体" w:hAnsi="Book Antiqua"/>
                <w:color w:val="000000"/>
              </w:rPr>
            </w:pPr>
          </w:p>
        </w:tc>
        <w:tc>
          <w:tcPr>
            <w:tcW w:w="1027" w:type="pct"/>
            <w:shd w:val="solid" w:color="FFFFFF" w:fill="auto"/>
            <w:vAlign w:val="center"/>
          </w:tcPr>
          <w:p w14:paraId="5F8DCF6E"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Fibrinogen, mean (SD)</w:t>
            </w:r>
          </w:p>
        </w:tc>
        <w:tc>
          <w:tcPr>
            <w:tcW w:w="623" w:type="pct"/>
            <w:shd w:val="solid" w:color="FFFFFF" w:fill="auto"/>
            <w:vAlign w:val="center"/>
          </w:tcPr>
          <w:p w14:paraId="5E5B93BD" w14:textId="77777777" w:rsidR="007D34E6" w:rsidRPr="00231E79" w:rsidRDefault="007D34E6" w:rsidP="00231E79">
            <w:pPr>
              <w:autoSpaceDE w:val="0"/>
              <w:autoSpaceDN w:val="0"/>
              <w:adjustRightInd w:val="0"/>
              <w:spacing w:line="360" w:lineRule="auto"/>
              <w:jc w:val="both"/>
              <w:rPr>
                <w:rFonts w:ascii="Book Antiqua" w:eastAsia="宋体" w:hAnsi="Book Antiqua"/>
                <w:color w:val="000000"/>
              </w:rPr>
            </w:pPr>
          </w:p>
        </w:tc>
        <w:tc>
          <w:tcPr>
            <w:tcW w:w="773" w:type="pct"/>
            <w:shd w:val="solid" w:color="FFFFFF" w:fill="auto"/>
            <w:vAlign w:val="center"/>
          </w:tcPr>
          <w:p w14:paraId="7A3F9F42"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5.208 (1.495)</w:t>
            </w:r>
          </w:p>
        </w:tc>
        <w:tc>
          <w:tcPr>
            <w:tcW w:w="817" w:type="pct"/>
            <w:shd w:val="solid" w:color="FFFFFF" w:fill="auto"/>
            <w:vAlign w:val="center"/>
          </w:tcPr>
          <w:p w14:paraId="75CDB2DD"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4.640 (1.236)</w:t>
            </w:r>
          </w:p>
        </w:tc>
        <w:tc>
          <w:tcPr>
            <w:tcW w:w="817" w:type="pct"/>
            <w:shd w:val="solid" w:color="FFFFFF" w:fill="auto"/>
            <w:vAlign w:val="center"/>
          </w:tcPr>
          <w:p w14:paraId="6F53CD48"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5.468 (1.531)</w:t>
            </w:r>
          </w:p>
        </w:tc>
        <w:tc>
          <w:tcPr>
            <w:tcW w:w="383" w:type="pct"/>
            <w:shd w:val="solid" w:color="FFFFFF" w:fill="auto"/>
            <w:vAlign w:val="center"/>
          </w:tcPr>
          <w:p w14:paraId="7CF72CE0"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0.001</w:t>
            </w:r>
          </w:p>
        </w:tc>
      </w:tr>
      <w:tr w:rsidR="007D34E6" w:rsidRPr="00231E79" w14:paraId="34EC3696" w14:textId="77777777" w:rsidTr="007D34E6">
        <w:trPr>
          <w:trHeight w:val="560"/>
        </w:trPr>
        <w:tc>
          <w:tcPr>
            <w:tcW w:w="559" w:type="pct"/>
            <w:vMerge/>
            <w:vAlign w:val="center"/>
          </w:tcPr>
          <w:p w14:paraId="53D624DB" w14:textId="77777777" w:rsidR="007D34E6" w:rsidRPr="00231E79" w:rsidRDefault="007D34E6" w:rsidP="00231E79">
            <w:pPr>
              <w:autoSpaceDE w:val="0"/>
              <w:autoSpaceDN w:val="0"/>
              <w:adjustRightInd w:val="0"/>
              <w:spacing w:line="360" w:lineRule="auto"/>
              <w:jc w:val="both"/>
              <w:rPr>
                <w:rFonts w:ascii="Book Antiqua" w:eastAsia="宋体" w:hAnsi="Book Antiqua"/>
                <w:color w:val="000000"/>
              </w:rPr>
            </w:pPr>
          </w:p>
        </w:tc>
        <w:tc>
          <w:tcPr>
            <w:tcW w:w="1027" w:type="pct"/>
            <w:shd w:val="solid" w:color="FFFFFF" w:fill="auto"/>
            <w:vAlign w:val="center"/>
          </w:tcPr>
          <w:p w14:paraId="5950B954"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D-Dimer, mean (SD)</w:t>
            </w:r>
          </w:p>
        </w:tc>
        <w:tc>
          <w:tcPr>
            <w:tcW w:w="623" w:type="pct"/>
            <w:shd w:val="solid" w:color="FFFFFF" w:fill="auto"/>
            <w:vAlign w:val="center"/>
          </w:tcPr>
          <w:p w14:paraId="08E2A835" w14:textId="77777777" w:rsidR="007D34E6" w:rsidRPr="00231E79" w:rsidRDefault="007D34E6" w:rsidP="00231E79">
            <w:pPr>
              <w:autoSpaceDE w:val="0"/>
              <w:autoSpaceDN w:val="0"/>
              <w:adjustRightInd w:val="0"/>
              <w:spacing w:line="360" w:lineRule="auto"/>
              <w:jc w:val="both"/>
              <w:rPr>
                <w:rFonts w:ascii="Book Antiqua" w:eastAsia="宋体" w:hAnsi="Book Antiqua"/>
                <w:color w:val="000000"/>
              </w:rPr>
            </w:pPr>
          </w:p>
        </w:tc>
        <w:tc>
          <w:tcPr>
            <w:tcW w:w="773" w:type="pct"/>
            <w:shd w:val="solid" w:color="FFFFFF" w:fill="auto"/>
            <w:vAlign w:val="center"/>
          </w:tcPr>
          <w:p w14:paraId="7A5BA0D0"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3.394 (5.451)</w:t>
            </w:r>
          </w:p>
        </w:tc>
        <w:tc>
          <w:tcPr>
            <w:tcW w:w="817" w:type="pct"/>
            <w:shd w:val="solid" w:color="FFFFFF" w:fill="auto"/>
            <w:vAlign w:val="center"/>
          </w:tcPr>
          <w:p w14:paraId="2835482C"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1.827 (3.304)</w:t>
            </w:r>
          </w:p>
        </w:tc>
        <w:tc>
          <w:tcPr>
            <w:tcW w:w="817" w:type="pct"/>
            <w:shd w:val="solid" w:color="FFFFFF" w:fill="auto"/>
            <w:vAlign w:val="center"/>
          </w:tcPr>
          <w:p w14:paraId="1F1E7629"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4.125 (6.065)</w:t>
            </w:r>
          </w:p>
        </w:tc>
        <w:tc>
          <w:tcPr>
            <w:tcW w:w="383" w:type="pct"/>
            <w:shd w:val="solid" w:color="FFFFFF" w:fill="auto"/>
            <w:vAlign w:val="center"/>
          </w:tcPr>
          <w:p w14:paraId="6EA7C2E1"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0.003</w:t>
            </w:r>
          </w:p>
        </w:tc>
      </w:tr>
      <w:tr w:rsidR="007D34E6" w:rsidRPr="00231E79" w14:paraId="526696C4" w14:textId="77777777" w:rsidTr="007D34E6">
        <w:trPr>
          <w:trHeight w:val="560"/>
        </w:trPr>
        <w:tc>
          <w:tcPr>
            <w:tcW w:w="559" w:type="pct"/>
            <w:vMerge/>
            <w:vAlign w:val="center"/>
          </w:tcPr>
          <w:p w14:paraId="64F6F447" w14:textId="77777777" w:rsidR="007D34E6" w:rsidRPr="00231E79" w:rsidRDefault="007D34E6" w:rsidP="00231E79">
            <w:pPr>
              <w:autoSpaceDE w:val="0"/>
              <w:autoSpaceDN w:val="0"/>
              <w:adjustRightInd w:val="0"/>
              <w:spacing w:line="360" w:lineRule="auto"/>
              <w:jc w:val="both"/>
              <w:rPr>
                <w:rFonts w:ascii="Book Antiqua" w:eastAsia="宋体" w:hAnsi="Book Antiqua"/>
                <w:color w:val="000000"/>
              </w:rPr>
            </w:pPr>
          </w:p>
        </w:tc>
        <w:tc>
          <w:tcPr>
            <w:tcW w:w="1650" w:type="pct"/>
            <w:gridSpan w:val="2"/>
            <w:shd w:val="solid" w:color="FFFFFF" w:fill="auto"/>
            <w:vAlign w:val="center"/>
          </w:tcPr>
          <w:p w14:paraId="71063530"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C-Response Protein, mean (SD)</w:t>
            </w:r>
          </w:p>
        </w:tc>
        <w:tc>
          <w:tcPr>
            <w:tcW w:w="773" w:type="pct"/>
            <w:shd w:val="solid" w:color="FFFFFF" w:fill="auto"/>
            <w:vAlign w:val="center"/>
          </w:tcPr>
          <w:p w14:paraId="163353C6"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61.199 (66.732)</w:t>
            </w:r>
          </w:p>
        </w:tc>
        <w:tc>
          <w:tcPr>
            <w:tcW w:w="817" w:type="pct"/>
            <w:shd w:val="solid" w:color="FFFFFF" w:fill="auto"/>
            <w:vAlign w:val="center"/>
          </w:tcPr>
          <w:p w14:paraId="4A21849B"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24.943 (30.023)</w:t>
            </w:r>
          </w:p>
        </w:tc>
        <w:tc>
          <w:tcPr>
            <w:tcW w:w="817" w:type="pct"/>
            <w:shd w:val="solid" w:color="FFFFFF" w:fill="auto"/>
            <w:vAlign w:val="center"/>
          </w:tcPr>
          <w:p w14:paraId="02E91890"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77.583 (72.082)</w:t>
            </w:r>
          </w:p>
        </w:tc>
        <w:tc>
          <w:tcPr>
            <w:tcW w:w="383" w:type="pct"/>
            <w:shd w:val="solid" w:color="FFFFFF" w:fill="auto"/>
            <w:vAlign w:val="center"/>
          </w:tcPr>
          <w:p w14:paraId="435FEF27"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等线" w:hAnsi="Book Antiqua"/>
                <w:i/>
                <w:color w:val="333333"/>
              </w:rPr>
              <w:t>P</w:t>
            </w:r>
            <w:r w:rsidRPr="00231E79">
              <w:rPr>
                <w:rFonts w:ascii="Book Antiqua" w:eastAsia="等线" w:hAnsi="Book Antiqua"/>
                <w:color w:val="333333"/>
              </w:rPr>
              <w:t xml:space="preserve"> &lt; 0.001</w:t>
            </w:r>
          </w:p>
        </w:tc>
      </w:tr>
      <w:tr w:rsidR="007D34E6" w:rsidRPr="00231E79" w14:paraId="29CA3AC4" w14:textId="77777777" w:rsidTr="007D34E6">
        <w:trPr>
          <w:trHeight w:val="560"/>
        </w:trPr>
        <w:tc>
          <w:tcPr>
            <w:tcW w:w="559" w:type="pct"/>
            <w:vMerge/>
            <w:vAlign w:val="center"/>
          </w:tcPr>
          <w:p w14:paraId="44B2C7C0" w14:textId="77777777" w:rsidR="007D34E6" w:rsidRPr="00231E79" w:rsidRDefault="007D34E6" w:rsidP="00231E79">
            <w:pPr>
              <w:autoSpaceDE w:val="0"/>
              <w:autoSpaceDN w:val="0"/>
              <w:adjustRightInd w:val="0"/>
              <w:spacing w:line="360" w:lineRule="auto"/>
              <w:jc w:val="both"/>
              <w:rPr>
                <w:rFonts w:ascii="Book Antiqua" w:eastAsia="宋体" w:hAnsi="Book Antiqua"/>
                <w:color w:val="000000"/>
              </w:rPr>
            </w:pPr>
          </w:p>
        </w:tc>
        <w:tc>
          <w:tcPr>
            <w:tcW w:w="1650" w:type="pct"/>
            <w:gridSpan w:val="2"/>
            <w:shd w:val="solid" w:color="FFFFFF" w:fill="auto"/>
            <w:vAlign w:val="center"/>
          </w:tcPr>
          <w:p w14:paraId="19A5F5D5"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proofErr w:type="spellStart"/>
            <w:r w:rsidRPr="00231E79">
              <w:rPr>
                <w:rFonts w:ascii="Book Antiqua" w:eastAsia="宋体" w:hAnsi="Book Antiqua"/>
                <w:color w:val="333333"/>
              </w:rPr>
              <w:t>calcitoninogen</w:t>
            </w:r>
            <w:proofErr w:type="spellEnd"/>
            <w:r w:rsidRPr="00231E79">
              <w:rPr>
                <w:rFonts w:ascii="Book Antiqua" w:eastAsia="宋体" w:hAnsi="Book Antiqua"/>
                <w:color w:val="333333"/>
              </w:rPr>
              <w:t>, mean (SD)</w:t>
            </w:r>
          </w:p>
        </w:tc>
        <w:tc>
          <w:tcPr>
            <w:tcW w:w="773" w:type="pct"/>
            <w:shd w:val="solid" w:color="FFFFFF" w:fill="auto"/>
            <w:vAlign w:val="center"/>
          </w:tcPr>
          <w:p w14:paraId="0ED4A122"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 xml:space="preserve">0.483 </w:t>
            </w:r>
            <w:r w:rsidRPr="00231E79">
              <w:rPr>
                <w:rFonts w:ascii="Book Antiqua" w:eastAsia="宋体" w:hAnsi="Book Antiqua"/>
                <w:color w:val="333333"/>
              </w:rPr>
              <w:lastRenderedPageBreak/>
              <w:t>(3.484)</w:t>
            </w:r>
          </w:p>
        </w:tc>
        <w:tc>
          <w:tcPr>
            <w:tcW w:w="817" w:type="pct"/>
            <w:shd w:val="solid" w:color="FFFFFF" w:fill="auto"/>
            <w:vAlign w:val="center"/>
          </w:tcPr>
          <w:p w14:paraId="0E364409"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lastRenderedPageBreak/>
              <w:t xml:space="preserve">0.047 </w:t>
            </w:r>
            <w:r w:rsidRPr="00231E79">
              <w:rPr>
                <w:rFonts w:ascii="Book Antiqua" w:eastAsia="宋体" w:hAnsi="Book Antiqua"/>
                <w:color w:val="333333"/>
              </w:rPr>
              <w:lastRenderedPageBreak/>
              <w:t>(0.053)</w:t>
            </w:r>
          </w:p>
        </w:tc>
        <w:tc>
          <w:tcPr>
            <w:tcW w:w="817" w:type="pct"/>
            <w:shd w:val="solid" w:color="FFFFFF" w:fill="auto"/>
            <w:vAlign w:val="center"/>
          </w:tcPr>
          <w:p w14:paraId="52DCC6F7"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lastRenderedPageBreak/>
              <w:t>0.678 (4.177)</w:t>
            </w:r>
          </w:p>
        </w:tc>
        <w:tc>
          <w:tcPr>
            <w:tcW w:w="383" w:type="pct"/>
            <w:shd w:val="solid" w:color="FFFFFF" w:fill="auto"/>
            <w:vAlign w:val="center"/>
          </w:tcPr>
          <w:p w14:paraId="7AC9C652"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0.305</w:t>
            </w:r>
          </w:p>
        </w:tc>
      </w:tr>
      <w:tr w:rsidR="007D34E6" w:rsidRPr="00231E79" w14:paraId="143181B0" w14:textId="77777777" w:rsidTr="007D34E6">
        <w:trPr>
          <w:trHeight w:val="560"/>
        </w:trPr>
        <w:tc>
          <w:tcPr>
            <w:tcW w:w="559" w:type="pct"/>
            <w:vMerge/>
            <w:vAlign w:val="center"/>
          </w:tcPr>
          <w:p w14:paraId="4E3D3829" w14:textId="77777777" w:rsidR="007D34E6" w:rsidRPr="00231E79" w:rsidRDefault="007D34E6" w:rsidP="00231E79">
            <w:pPr>
              <w:autoSpaceDE w:val="0"/>
              <w:autoSpaceDN w:val="0"/>
              <w:adjustRightInd w:val="0"/>
              <w:spacing w:line="360" w:lineRule="auto"/>
              <w:jc w:val="both"/>
              <w:rPr>
                <w:rFonts w:ascii="Book Antiqua" w:eastAsia="宋体" w:hAnsi="Book Antiqua"/>
                <w:color w:val="000000"/>
              </w:rPr>
            </w:pPr>
          </w:p>
        </w:tc>
        <w:tc>
          <w:tcPr>
            <w:tcW w:w="1027" w:type="pct"/>
            <w:shd w:val="solid" w:color="FFFFFF" w:fill="auto"/>
            <w:vAlign w:val="center"/>
          </w:tcPr>
          <w:p w14:paraId="1DA05743"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Ferritin, mean (SD)</w:t>
            </w:r>
          </w:p>
        </w:tc>
        <w:tc>
          <w:tcPr>
            <w:tcW w:w="623" w:type="pct"/>
            <w:shd w:val="solid" w:color="FFFFFF" w:fill="auto"/>
            <w:vAlign w:val="center"/>
          </w:tcPr>
          <w:p w14:paraId="2B405B11" w14:textId="77777777" w:rsidR="007D34E6" w:rsidRPr="00231E79" w:rsidRDefault="007D34E6" w:rsidP="00231E79">
            <w:pPr>
              <w:autoSpaceDE w:val="0"/>
              <w:autoSpaceDN w:val="0"/>
              <w:adjustRightInd w:val="0"/>
              <w:spacing w:line="360" w:lineRule="auto"/>
              <w:jc w:val="both"/>
              <w:rPr>
                <w:rFonts w:ascii="Book Antiqua" w:eastAsia="宋体" w:hAnsi="Book Antiqua"/>
                <w:color w:val="000000"/>
              </w:rPr>
            </w:pPr>
          </w:p>
        </w:tc>
        <w:tc>
          <w:tcPr>
            <w:tcW w:w="773" w:type="pct"/>
            <w:shd w:val="solid" w:color="FFFFFF" w:fill="auto"/>
            <w:vAlign w:val="center"/>
          </w:tcPr>
          <w:p w14:paraId="5EF257B7"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956.507 (874.540)</w:t>
            </w:r>
          </w:p>
        </w:tc>
        <w:tc>
          <w:tcPr>
            <w:tcW w:w="817" w:type="pct"/>
            <w:shd w:val="solid" w:color="FFFFFF" w:fill="auto"/>
            <w:vAlign w:val="center"/>
          </w:tcPr>
          <w:p w14:paraId="121BFEB2"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486.000 (328.994)</w:t>
            </w:r>
          </w:p>
        </w:tc>
        <w:tc>
          <w:tcPr>
            <w:tcW w:w="817" w:type="pct"/>
            <w:shd w:val="solid" w:color="FFFFFF" w:fill="auto"/>
            <w:vAlign w:val="center"/>
          </w:tcPr>
          <w:p w14:paraId="5706A5C4"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1170.374 (957.550)</w:t>
            </w:r>
          </w:p>
        </w:tc>
        <w:tc>
          <w:tcPr>
            <w:tcW w:w="383" w:type="pct"/>
            <w:shd w:val="solid" w:color="FFFFFF" w:fill="auto"/>
            <w:vAlign w:val="center"/>
          </w:tcPr>
          <w:p w14:paraId="35122566"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等线" w:hAnsi="Book Antiqua"/>
                <w:i/>
                <w:color w:val="333333"/>
              </w:rPr>
              <w:t>P</w:t>
            </w:r>
            <w:r w:rsidRPr="00231E79">
              <w:rPr>
                <w:rFonts w:ascii="Book Antiqua" w:eastAsia="等线" w:hAnsi="Book Antiqua"/>
                <w:color w:val="333333"/>
              </w:rPr>
              <w:t xml:space="preserve"> &lt; 0.001</w:t>
            </w:r>
          </w:p>
        </w:tc>
      </w:tr>
      <w:tr w:rsidR="007D34E6" w:rsidRPr="00231E79" w14:paraId="055E0626" w14:textId="77777777" w:rsidTr="007D34E6">
        <w:trPr>
          <w:trHeight w:val="560"/>
        </w:trPr>
        <w:tc>
          <w:tcPr>
            <w:tcW w:w="559" w:type="pct"/>
            <w:vMerge w:val="restart"/>
            <w:vAlign w:val="center"/>
          </w:tcPr>
          <w:p w14:paraId="4A49094A" w14:textId="77777777" w:rsidR="007D34E6" w:rsidRPr="00231E79" w:rsidRDefault="007D34E6" w:rsidP="00231E79">
            <w:pPr>
              <w:autoSpaceDE w:val="0"/>
              <w:autoSpaceDN w:val="0"/>
              <w:adjustRightInd w:val="0"/>
              <w:spacing w:line="360" w:lineRule="auto"/>
              <w:jc w:val="both"/>
              <w:rPr>
                <w:rFonts w:ascii="Book Antiqua" w:eastAsia="宋体" w:hAnsi="Book Antiqua"/>
                <w:color w:val="000000"/>
              </w:rPr>
            </w:pPr>
            <w:r w:rsidRPr="00231E79">
              <w:rPr>
                <w:rFonts w:ascii="Book Antiqua" w:eastAsia="宋体" w:hAnsi="Book Antiqua"/>
                <w:color w:val="000000"/>
              </w:rPr>
              <w:t>Cytokines</w:t>
            </w:r>
          </w:p>
        </w:tc>
        <w:tc>
          <w:tcPr>
            <w:tcW w:w="1027" w:type="pct"/>
            <w:shd w:val="solid" w:color="FFFFFF" w:fill="auto"/>
            <w:vAlign w:val="center"/>
          </w:tcPr>
          <w:p w14:paraId="6EF6393E"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IL-1, mean (SD)</w:t>
            </w:r>
          </w:p>
        </w:tc>
        <w:tc>
          <w:tcPr>
            <w:tcW w:w="623" w:type="pct"/>
            <w:shd w:val="solid" w:color="FFFFFF" w:fill="auto"/>
            <w:vAlign w:val="center"/>
          </w:tcPr>
          <w:p w14:paraId="76FEE5CC" w14:textId="77777777" w:rsidR="007D34E6" w:rsidRPr="00231E79" w:rsidRDefault="007D34E6" w:rsidP="00231E79">
            <w:pPr>
              <w:autoSpaceDE w:val="0"/>
              <w:autoSpaceDN w:val="0"/>
              <w:adjustRightInd w:val="0"/>
              <w:spacing w:line="360" w:lineRule="auto"/>
              <w:jc w:val="both"/>
              <w:rPr>
                <w:rFonts w:ascii="Book Antiqua" w:eastAsia="宋体" w:hAnsi="Book Antiqua"/>
                <w:color w:val="000000"/>
              </w:rPr>
            </w:pPr>
          </w:p>
        </w:tc>
        <w:tc>
          <w:tcPr>
            <w:tcW w:w="773" w:type="pct"/>
            <w:shd w:val="solid" w:color="FFFFFF" w:fill="auto"/>
            <w:vAlign w:val="center"/>
          </w:tcPr>
          <w:p w14:paraId="2BC2C111"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3.639 (5.076)</w:t>
            </w:r>
          </w:p>
        </w:tc>
        <w:tc>
          <w:tcPr>
            <w:tcW w:w="817" w:type="pct"/>
            <w:shd w:val="solid" w:color="FFFFFF" w:fill="auto"/>
            <w:vAlign w:val="center"/>
          </w:tcPr>
          <w:p w14:paraId="697569B0"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2.853 (1.351)</w:t>
            </w:r>
          </w:p>
        </w:tc>
        <w:tc>
          <w:tcPr>
            <w:tcW w:w="817" w:type="pct"/>
            <w:shd w:val="solid" w:color="FFFFFF" w:fill="auto"/>
            <w:vAlign w:val="center"/>
          </w:tcPr>
          <w:p w14:paraId="58646DD6"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3.996 (6.019)</w:t>
            </w:r>
          </w:p>
        </w:tc>
        <w:tc>
          <w:tcPr>
            <w:tcW w:w="383" w:type="pct"/>
            <w:shd w:val="solid" w:color="FFFFFF" w:fill="auto"/>
            <w:vAlign w:val="center"/>
          </w:tcPr>
          <w:p w14:paraId="1FD68FF9"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0.213</w:t>
            </w:r>
          </w:p>
        </w:tc>
      </w:tr>
      <w:tr w:rsidR="007D34E6" w:rsidRPr="00231E79" w14:paraId="252037FA" w14:textId="77777777" w:rsidTr="007D34E6">
        <w:trPr>
          <w:trHeight w:val="560"/>
        </w:trPr>
        <w:tc>
          <w:tcPr>
            <w:tcW w:w="559" w:type="pct"/>
            <w:vMerge/>
            <w:vAlign w:val="center"/>
          </w:tcPr>
          <w:p w14:paraId="031E863F" w14:textId="77777777" w:rsidR="007D34E6" w:rsidRPr="00231E79" w:rsidRDefault="007D34E6" w:rsidP="00231E79">
            <w:pPr>
              <w:autoSpaceDE w:val="0"/>
              <w:autoSpaceDN w:val="0"/>
              <w:adjustRightInd w:val="0"/>
              <w:spacing w:line="360" w:lineRule="auto"/>
              <w:jc w:val="both"/>
              <w:rPr>
                <w:rFonts w:ascii="Book Antiqua" w:eastAsia="宋体" w:hAnsi="Book Antiqua"/>
                <w:color w:val="000000"/>
              </w:rPr>
            </w:pPr>
          </w:p>
        </w:tc>
        <w:tc>
          <w:tcPr>
            <w:tcW w:w="1027" w:type="pct"/>
            <w:shd w:val="solid" w:color="FFFFFF" w:fill="auto"/>
            <w:vAlign w:val="center"/>
          </w:tcPr>
          <w:p w14:paraId="4510D955"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IL-2R, mean (SD)</w:t>
            </w:r>
          </w:p>
        </w:tc>
        <w:tc>
          <w:tcPr>
            <w:tcW w:w="623" w:type="pct"/>
            <w:shd w:val="solid" w:color="FFFFFF" w:fill="auto"/>
            <w:vAlign w:val="center"/>
          </w:tcPr>
          <w:p w14:paraId="326E5F6F" w14:textId="77777777" w:rsidR="007D34E6" w:rsidRPr="00231E79" w:rsidRDefault="007D34E6" w:rsidP="00231E79">
            <w:pPr>
              <w:autoSpaceDE w:val="0"/>
              <w:autoSpaceDN w:val="0"/>
              <w:adjustRightInd w:val="0"/>
              <w:spacing w:line="360" w:lineRule="auto"/>
              <w:jc w:val="both"/>
              <w:rPr>
                <w:rFonts w:ascii="Book Antiqua" w:eastAsia="宋体" w:hAnsi="Book Antiqua"/>
                <w:color w:val="000000"/>
              </w:rPr>
            </w:pPr>
          </w:p>
        </w:tc>
        <w:tc>
          <w:tcPr>
            <w:tcW w:w="773" w:type="pct"/>
            <w:shd w:val="solid" w:color="FFFFFF" w:fill="auto"/>
            <w:vAlign w:val="center"/>
          </w:tcPr>
          <w:p w14:paraId="4F4FEFBA"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895.375 (630.955)</w:t>
            </w:r>
          </w:p>
        </w:tc>
        <w:tc>
          <w:tcPr>
            <w:tcW w:w="817" w:type="pct"/>
            <w:shd w:val="solid" w:color="FFFFFF" w:fill="auto"/>
            <w:vAlign w:val="center"/>
          </w:tcPr>
          <w:p w14:paraId="48AC9A92"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621.844 (321.241)</w:t>
            </w:r>
          </w:p>
        </w:tc>
        <w:tc>
          <w:tcPr>
            <w:tcW w:w="817" w:type="pct"/>
            <w:shd w:val="solid" w:color="FFFFFF" w:fill="auto"/>
            <w:vAlign w:val="center"/>
          </w:tcPr>
          <w:p w14:paraId="20B2B160"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1019.707 (694.756)</w:t>
            </w:r>
          </w:p>
        </w:tc>
        <w:tc>
          <w:tcPr>
            <w:tcW w:w="383" w:type="pct"/>
            <w:shd w:val="solid" w:color="FFFFFF" w:fill="auto"/>
            <w:vAlign w:val="center"/>
          </w:tcPr>
          <w:p w14:paraId="024B7DA8"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等线" w:hAnsi="Book Antiqua"/>
                <w:i/>
                <w:color w:val="333333"/>
              </w:rPr>
              <w:t>P</w:t>
            </w:r>
            <w:r w:rsidRPr="00231E79">
              <w:rPr>
                <w:rFonts w:ascii="Book Antiqua" w:eastAsia="等线" w:hAnsi="Book Antiqua"/>
                <w:color w:val="333333"/>
              </w:rPr>
              <w:t xml:space="preserve"> &lt; 0.001</w:t>
            </w:r>
          </w:p>
        </w:tc>
      </w:tr>
      <w:tr w:rsidR="007D34E6" w:rsidRPr="00231E79" w14:paraId="268911E9" w14:textId="77777777" w:rsidTr="007D34E6">
        <w:trPr>
          <w:trHeight w:val="560"/>
        </w:trPr>
        <w:tc>
          <w:tcPr>
            <w:tcW w:w="559" w:type="pct"/>
            <w:vMerge/>
            <w:vAlign w:val="center"/>
          </w:tcPr>
          <w:p w14:paraId="60103029" w14:textId="77777777" w:rsidR="007D34E6" w:rsidRPr="00231E79" w:rsidRDefault="007D34E6" w:rsidP="00231E79">
            <w:pPr>
              <w:autoSpaceDE w:val="0"/>
              <w:autoSpaceDN w:val="0"/>
              <w:adjustRightInd w:val="0"/>
              <w:spacing w:line="360" w:lineRule="auto"/>
              <w:jc w:val="both"/>
              <w:rPr>
                <w:rFonts w:ascii="Book Antiqua" w:eastAsia="宋体" w:hAnsi="Book Antiqua"/>
                <w:color w:val="000000"/>
              </w:rPr>
            </w:pPr>
          </w:p>
        </w:tc>
        <w:tc>
          <w:tcPr>
            <w:tcW w:w="1027" w:type="pct"/>
            <w:shd w:val="solid" w:color="FFFFFF" w:fill="auto"/>
            <w:vAlign w:val="center"/>
          </w:tcPr>
          <w:p w14:paraId="68148A88"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IL-6, mean (SD)</w:t>
            </w:r>
          </w:p>
        </w:tc>
        <w:tc>
          <w:tcPr>
            <w:tcW w:w="623" w:type="pct"/>
            <w:shd w:val="solid" w:color="FFFFFF" w:fill="auto"/>
            <w:vAlign w:val="center"/>
          </w:tcPr>
          <w:p w14:paraId="771363FC" w14:textId="77777777" w:rsidR="007D34E6" w:rsidRPr="00231E79" w:rsidRDefault="007D34E6" w:rsidP="00231E79">
            <w:pPr>
              <w:autoSpaceDE w:val="0"/>
              <w:autoSpaceDN w:val="0"/>
              <w:adjustRightInd w:val="0"/>
              <w:spacing w:line="360" w:lineRule="auto"/>
              <w:jc w:val="both"/>
              <w:rPr>
                <w:rFonts w:ascii="Book Antiqua" w:eastAsia="宋体" w:hAnsi="Book Antiqua"/>
                <w:color w:val="000000"/>
              </w:rPr>
            </w:pPr>
          </w:p>
        </w:tc>
        <w:tc>
          <w:tcPr>
            <w:tcW w:w="773" w:type="pct"/>
            <w:shd w:val="solid" w:color="FFFFFF" w:fill="auto"/>
            <w:vAlign w:val="center"/>
          </w:tcPr>
          <w:p w14:paraId="3DEFBFEB"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48.628 (88.255)</w:t>
            </w:r>
          </w:p>
        </w:tc>
        <w:tc>
          <w:tcPr>
            <w:tcW w:w="817" w:type="pct"/>
            <w:shd w:val="solid" w:color="FFFFFF" w:fill="auto"/>
            <w:vAlign w:val="center"/>
          </w:tcPr>
          <w:p w14:paraId="31A28080"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13.359 (15.597)</w:t>
            </w:r>
          </w:p>
        </w:tc>
        <w:tc>
          <w:tcPr>
            <w:tcW w:w="817" w:type="pct"/>
            <w:shd w:val="solid" w:color="FFFFFF" w:fill="auto"/>
            <w:vAlign w:val="center"/>
          </w:tcPr>
          <w:p w14:paraId="42287814"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64.691 (101.986)</w:t>
            </w:r>
          </w:p>
        </w:tc>
        <w:tc>
          <w:tcPr>
            <w:tcW w:w="383" w:type="pct"/>
            <w:shd w:val="solid" w:color="FFFFFF" w:fill="auto"/>
            <w:vAlign w:val="center"/>
          </w:tcPr>
          <w:p w14:paraId="25937F58"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等线" w:hAnsi="Book Antiqua"/>
                <w:i/>
                <w:color w:val="333333"/>
              </w:rPr>
              <w:t>P</w:t>
            </w:r>
            <w:r w:rsidRPr="00231E79">
              <w:rPr>
                <w:rFonts w:ascii="Book Antiqua" w:eastAsia="等线" w:hAnsi="Book Antiqua"/>
                <w:color w:val="333333"/>
              </w:rPr>
              <w:t xml:space="preserve"> &lt; 0.001</w:t>
            </w:r>
          </w:p>
        </w:tc>
      </w:tr>
      <w:tr w:rsidR="007D34E6" w:rsidRPr="00231E79" w14:paraId="62CF5930" w14:textId="77777777" w:rsidTr="007D34E6">
        <w:trPr>
          <w:trHeight w:val="560"/>
        </w:trPr>
        <w:tc>
          <w:tcPr>
            <w:tcW w:w="559" w:type="pct"/>
            <w:vMerge/>
            <w:vAlign w:val="center"/>
          </w:tcPr>
          <w:p w14:paraId="7380E14C" w14:textId="77777777" w:rsidR="007D34E6" w:rsidRPr="00231E79" w:rsidRDefault="007D34E6" w:rsidP="00231E79">
            <w:pPr>
              <w:autoSpaceDE w:val="0"/>
              <w:autoSpaceDN w:val="0"/>
              <w:adjustRightInd w:val="0"/>
              <w:spacing w:line="360" w:lineRule="auto"/>
              <w:jc w:val="both"/>
              <w:rPr>
                <w:rFonts w:ascii="Book Antiqua" w:eastAsia="宋体" w:hAnsi="Book Antiqua"/>
                <w:color w:val="000000"/>
              </w:rPr>
            </w:pPr>
          </w:p>
        </w:tc>
        <w:tc>
          <w:tcPr>
            <w:tcW w:w="1027" w:type="pct"/>
            <w:shd w:val="solid" w:color="FFFFFF" w:fill="auto"/>
            <w:vAlign w:val="center"/>
          </w:tcPr>
          <w:p w14:paraId="32500FA7"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IL-10, mean (SD)</w:t>
            </w:r>
          </w:p>
        </w:tc>
        <w:tc>
          <w:tcPr>
            <w:tcW w:w="623" w:type="pct"/>
            <w:shd w:val="solid" w:color="FFFFFF" w:fill="auto"/>
            <w:vAlign w:val="center"/>
          </w:tcPr>
          <w:p w14:paraId="44755ADA" w14:textId="77777777" w:rsidR="007D34E6" w:rsidRPr="00231E79" w:rsidRDefault="007D34E6" w:rsidP="00231E79">
            <w:pPr>
              <w:autoSpaceDE w:val="0"/>
              <w:autoSpaceDN w:val="0"/>
              <w:adjustRightInd w:val="0"/>
              <w:spacing w:line="360" w:lineRule="auto"/>
              <w:jc w:val="both"/>
              <w:rPr>
                <w:rFonts w:ascii="Book Antiqua" w:eastAsia="宋体" w:hAnsi="Book Antiqua"/>
                <w:color w:val="000000"/>
              </w:rPr>
            </w:pPr>
          </w:p>
        </w:tc>
        <w:tc>
          <w:tcPr>
            <w:tcW w:w="773" w:type="pct"/>
            <w:shd w:val="solid" w:color="FFFFFF" w:fill="auto"/>
            <w:vAlign w:val="center"/>
          </w:tcPr>
          <w:p w14:paraId="652B2739"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6.464 (8.108)</w:t>
            </w:r>
          </w:p>
        </w:tc>
        <w:tc>
          <w:tcPr>
            <w:tcW w:w="817" w:type="pct"/>
            <w:shd w:val="solid" w:color="FFFFFF" w:fill="auto"/>
            <w:vAlign w:val="center"/>
          </w:tcPr>
          <w:p w14:paraId="438CA13B"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3.907 (5.734)</w:t>
            </w:r>
          </w:p>
        </w:tc>
        <w:tc>
          <w:tcPr>
            <w:tcW w:w="817" w:type="pct"/>
            <w:shd w:val="solid" w:color="FFFFFF" w:fill="auto"/>
            <w:vAlign w:val="center"/>
          </w:tcPr>
          <w:p w14:paraId="05122104"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7.626 (8.738)</w:t>
            </w:r>
          </w:p>
        </w:tc>
        <w:tc>
          <w:tcPr>
            <w:tcW w:w="383" w:type="pct"/>
            <w:shd w:val="solid" w:color="FFFFFF" w:fill="auto"/>
            <w:vAlign w:val="center"/>
          </w:tcPr>
          <w:p w14:paraId="23893BFF"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0.003</w:t>
            </w:r>
          </w:p>
        </w:tc>
      </w:tr>
      <w:tr w:rsidR="007D34E6" w:rsidRPr="00231E79" w14:paraId="22B504D5" w14:textId="77777777" w:rsidTr="007D34E6">
        <w:trPr>
          <w:trHeight w:val="560"/>
        </w:trPr>
        <w:tc>
          <w:tcPr>
            <w:tcW w:w="559" w:type="pct"/>
            <w:vMerge/>
            <w:vAlign w:val="center"/>
          </w:tcPr>
          <w:p w14:paraId="479D5F14" w14:textId="77777777" w:rsidR="007D34E6" w:rsidRPr="00231E79" w:rsidRDefault="007D34E6" w:rsidP="00231E79">
            <w:pPr>
              <w:autoSpaceDE w:val="0"/>
              <w:autoSpaceDN w:val="0"/>
              <w:adjustRightInd w:val="0"/>
              <w:spacing w:line="360" w:lineRule="auto"/>
              <w:jc w:val="both"/>
              <w:rPr>
                <w:rFonts w:ascii="Book Antiqua" w:eastAsia="宋体" w:hAnsi="Book Antiqua"/>
                <w:color w:val="000000"/>
              </w:rPr>
            </w:pPr>
          </w:p>
        </w:tc>
        <w:tc>
          <w:tcPr>
            <w:tcW w:w="1027" w:type="pct"/>
            <w:shd w:val="solid" w:color="FFFFFF" w:fill="auto"/>
            <w:vAlign w:val="center"/>
          </w:tcPr>
          <w:p w14:paraId="7B555788"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IL-8, mean (SD)</w:t>
            </w:r>
          </w:p>
        </w:tc>
        <w:tc>
          <w:tcPr>
            <w:tcW w:w="623" w:type="pct"/>
            <w:shd w:val="solid" w:color="FFFFFF" w:fill="auto"/>
            <w:vAlign w:val="center"/>
          </w:tcPr>
          <w:p w14:paraId="140BF15F" w14:textId="77777777" w:rsidR="007D34E6" w:rsidRPr="00231E79" w:rsidRDefault="007D34E6" w:rsidP="00231E79">
            <w:pPr>
              <w:autoSpaceDE w:val="0"/>
              <w:autoSpaceDN w:val="0"/>
              <w:adjustRightInd w:val="0"/>
              <w:spacing w:line="360" w:lineRule="auto"/>
              <w:jc w:val="both"/>
              <w:rPr>
                <w:rFonts w:ascii="Book Antiqua" w:eastAsia="宋体" w:hAnsi="Book Antiqua"/>
                <w:color w:val="000000"/>
              </w:rPr>
            </w:pPr>
          </w:p>
        </w:tc>
        <w:tc>
          <w:tcPr>
            <w:tcW w:w="773" w:type="pct"/>
            <w:shd w:val="solid" w:color="FFFFFF" w:fill="auto"/>
            <w:vAlign w:val="center"/>
          </w:tcPr>
          <w:p w14:paraId="293791D2"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22.083 (22.814)</w:t>
            </w:r>
          </w:p>
        </w:tc>
        <w:tc>
          <w:tcPr>
            <w:tcW w:w="817" w:type="pct"/>
            <w:shd w:val="solid" w:color="FFFFFF" w:fill="auto"/>
            <w:vAlign w:val="center"/>
          </w:tcPr>
          <w:p w14:paraId="53E1E3A1"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13.900 (15.389)</w:t>
            </w:r>
          </w:p>
        </w:tc>
        <w:tc>
          <w:tcPr>
            <w:tcW w:w="817" w:type="pct"/>
            <w:shd w:val="solid" w:color="FFFFFF" w:fill="auto"/>
            <w:vAlign w:val="center"/>
          </w:tcPr>
          <w:p w14:paraId="1BE67620"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25.802 (24.600)</w:t>
            </w:r>
          </w:p>
        </w:tc>
        <w:tc>
          <w:tcPr>
            <w:tcW w:w="383" w:type="pct"/>
            <w:shd w:val="solid" w:color="FFFFFF" w:fill="auto"/>
            <w:vAlign w:val="center"/>
          </w:tcPr>
          <w:p w14:paraId="734E6CE8"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0.004</w:t>
            </w:r>
          </w:p>
        </w:tc>
      </w:tr>
      <w:tr w:rsidR="007D34E6" w:rsidRPr="00231E79" w14:paraId="002146FB" w14:textId="77777777" w:rsidTr="007D34E6">
        <w:trPr>
          <w:trHeight w:val="560"/>
        </w:trPr>
        <w:tc>
          <w:tcPr>
            <w:tcW w:w="559" w:type="pct"/>
            <w:vMerge/>
            <w:vAlign w:val="center"/>
          </w:tcPr>
          <w:p w14:paraId="15871F4C" w14:textId="77777777" w:rsidR="007D34E6" w:rsidRPr="00231E79" w:rsidRDefault="007D34E6" w:rsidP="00231E79">
            <w:pPr>
              <w:autoSpaceDE w:val="0"/>
              <w:autoSpaceDN w:val="0"/>
              <w:adjustRightInd w:val="0"/>
              <w:spacing w:line="360" w:lineRule="auto"/>
              <w:jc w:val="both"/>
              <w:rPr>
                <w:rFonts w:ascii="Book Antiqua" w:eastAsia="宋体" w:hAnsi="Book Antiqua"/>
                <w:color w:val="000000"/>
              </w:rPr>
            </w:pPr>
          </w:p>
        </w:tc>
        <w:tc>
          <w:tcPr>
            <w:tcW w:w="1027" w:type="pct"/>
            <w:shd w:val="solid" w:color="FFFFFF" w:fill="auto"/>
            <w:vAlign w:val="center"/>
          </w:tcPr>
          <w:p w14:paraId="7BC857C2"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TNF, mean (SD)</w:t>
            </w:r>
          </w:p>
        </w:tc>
        <w:tc>
          <w:tcPr>
            <w:tcW w:w="623" w:type="pct"/>
            <w:shd w:val="solid" w:color="FFFFFF" w:fill="auto"/>
            <w:vAlign w:val="center"/>
          </w:tcPr>
          <w:p w14:paraId="4FDBB3AC" w14:textId="77777777" w:rsidR="007D34E6" w:rsidRPr="00231E79" w:rsidRDefault="007D34E6" w:rsidP="00231E79">
            <w:pPr>
              <w:autoSpaceDE w:val="0"/>
              <w:autoSpaceDN w:val="0"/>
              <w:adjustRightInd w:val="0"/>
              <w:spacing w:line="360" w:lineRule="auto"/>
              <w:jc w:val="both"/>
              <w:rPr>
                <w:rFonts w:ascii="Book Antiqua" w:eastAsia="宋体" w:hAnsi="Book Antiqua"/>
                <w:color w:val="000000"/>
              </w:rPr>
            </w:pPr>
          </w:p>
        </w:tc>
        <w:tc>
          <w:tcPr>
            <w:tcW w:w="773" w:type="pct"/>
            <w:shd w:val="solid" w:color="FFFFFF" w:fill="auto"/>
            <w:vAlign w:val="center"/>
          </w:tcPr>
          <w:p w14:paraId="3A88B39D"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10.424 (8.969)</w:t>
            </w:r>
          </w:p>
        </w:tc>
        <w:tc>
          <w:tcPr>
            <w:tcW w:w="817" w:type="pct"/>
            <w:shd w:val="solid" w:color="FFFFFF" w:fill="auto"/>
            <w:vAlign w:val="center"/>
          </w:tcPr>
          <w:p w14:paraId="295F579E"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9.158 (13.597)</w:t>
            </w:r>
          </w:p>
        </w:tc>
        <w:tc>
          <w:tcPr>
            <w:tcW w:w="817" w:type="pct"/>
            <w:shd w:val="solid" w:color="FFFFFF" w:fill="auto"/>
            <w:vAlign w:val="center"/>
          </w:tcPr>
          <w:p w14:paraId="49B10A1C"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11.000 (5.649)</w:t>
            </w:r>
          </w:p>
        </w:tc>
        <w:tc>
          <w:tcPr>
            <w:tcW w:w="383" w:type="pct"/>
            <w:shd w:val="solid" w:color="FFFFFF" w:fill="auto"/>
            <w:vAlign w:val="center"/>
          </w:tcPr>
          <w:p w14:paraId="27DDB97A"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0.256</w:t>
            </w:r>
          </w:p>
        </w:tc>
      </w:tr>
      <w:tr w:rsidR="007D34E6" w:rsidRPr="00231E79" w14:paraId="16AD1C09" w14:textId="77777777" w:rsidTr="007D34E6">
        <w:trPr>
          <w:trHeight w:val="560"/>
        </w:trPr>
        <w:tc>
          <w:tcPr>
            <w:tcW w:w="559" w:type="pct"/>
            <w:vMerge w:val="restart"/>
            <w:vAlign w:val="center"/>
          </w:tcPr>
          <w:p w14:paraId="17ACAD81" w14:textId="77777777" w:rsidR="007D34E6" w:rsidRPr="00231E79" w:rsidRDefault="007D34E6" w:rsidP="00231E79">
            <w:pPr>
              <w:autoSpaceDE w:val="0"/>
              <w:autoSpaceDN w:val="0"/>
              <w:adjustRightInd w:val="0"/>
              <w:spacing w:line="360" w:lineRule="auto"/>
              <w:jc w:val="both"/>
              <w:rPr>
                <w:rFonts w:ascii="Book Antiqua" w:eastAsia="宋体" w:hAnsi="Book Antiqua"/>
                <w:color w:val="000000"/>
              </w:rPr>
            </w:pPr>
            <w:r w:rsidRPr="00231E79">
              <w:rPr>
                <w:rFonts w:ascii="Book Antiqua" w:eastAsia="宋体" w:hAnsi="Book Antiqua"/>
                <w:color w:val="000000"/>
              </w:rPr>
              <w:t>Scores</w:t>
            </w:r>
          </w:p>
        </w:tc>
        <w:tc>
          <w:tcPr>
            <w:tcW w:w="1027" w:type="pct"/>
            <w:shd w:val="solid" w:color="FFFFFF" w:fill="auto"/>
            <w:vAlign w:val="center"/>
          </w:tcPr>
          <w:p w14:paraId="5688E8AF"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IL6/IL10, mean (SD)</w:t>
            </w:r>
          </w:p>
        </w:tc>
        <w:tc>
          <w:tcPr>
            <w:tcW w:w="623" w:type="pct"/>
            <w:shd w:val="solid" w:color="FFFFFF" w:fill="auto"/>
            <w:vAlign w:val="center"/>
          </w:tcPr>
          <w:p w14:paraId="5D5359F8" w14:textId="77777777" w:rsidR="007D34E6" w:rsidRPr="00231E79" w:rsidRDefault="007D34E6" w:rsidP="00231E79">
            <w:pPr>
              <w:autoSpaceDE w:val="0"/>
              <w:autoSpaceDN w:val="0"/>
              <w:adjustRightInd w:val="0"/>
              <w:spacing w:line="360" w:lineRule="auto"/>
              <w:jc w:val="both"/>
              <w:rPr>
                <w:rFonts w:ascii="Book Antiqua" w:eastAsia="宋体" w:hAnsi="Book Antiqua"/>
                <w:color w:val="000000"/>
              </w:rPr>
            </w:pPr>
          </w:p>
        </w:tc>
        <w:tc>
          <w:tcPr>
            <w:tcW w:w="773" w:type="pct"/>
            <w:shd w:val="solid" w:color="FFFFFF" w:fill="auto"/>
            <w:vAlign w:val="center"/>
          </w:tcPr>
          <w:p w14:paraId="61AF6DB0"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9.051 (15.654)</w:t>
            </w:r>
          </w:p>
        </w:tc>
        <w:tc>
          <w:tcPr>
            <w:tcW w:w="817" w:type="pct"/>
            <w:shd w:val="solid" w:color="FFFFFF" w:fill="auto"/>
            <w:vAlign w:val="center"/>
          </w:tcPr>
          <w:p w14:paraId="220FD6AD"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3.848 (3.570)</w:t>
            </w:r>
          </w:p>
        </w:tc>
        <w:tc>
          <w:tcPr>
            <w:tcW w:w="817" w:type="pct"/>
            <w:shd w:val="solid" w:color="FFFFFF" w:fill="auto"/>
            <w:vAlign w:val="center"/>
          </w:tcPr>
          <w:p w14:paraId="54AB673D"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11.417 (18.241)</w:t>
            </w:r>
          </w:p>
        </w:tc>
        <w:tc>
          <w:tcPr>
            <w:tcW w:w="383" w:type="pct"/>
            <w:shd w:val="solid" w:color="FFFFFF" w:fill="auto"/>
            <w:vAlign w:val="center"/>
          </w:tcPr>
          <w:p w14:paraId="4EA4786F"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等线" w:hAnsi="Book Antiqua"/>
                <w:i/>
                <w:color w:val="333333"/>
              </w:rPr>
              <w:t>P</w:t>
            </w:r>
            <w:r w:rsidRPr="00231E79">
              <w:rPr>
                <w:rFonts w:ascii="Book Antiqua" w:eastAsia="等线" w:hAnsi="Book Antiqua"/>
                <w:color w:val="333333"/>
              </w:rPr>
              <w:t xml:space="preserve"> &lt; 0.001</w:t>
            </w:r>
          </w:p>
        </w:tc>
      </w:tr>
      <w:tr w:rsidR="007D34E6" w:rsidRPr="00231E79" w14:paraId="509C23AF" w14:textId="77777777" w:rsidTr="007D34E6">
        <w:trPr>
          <w:trHeight w:val="300"/>
        </w:trPr>
        <w:tc>
          <w:tcPr>
            <w:tcW w:w="559" w:type="pct"/>
            <w:vMerge/>
            <w:vAlign w:val="center"/>
          </w:tcPr>
          <w:p w14:paraId="0A19335B" w14:textId="77777777" w:rsidR="007D34E6" w:rsidRPr="00231E79" w:rsidRDefault="007D34E6" w:rsidP="00231E79">
            <w:pPr>
              <w:autoSpaceDE w:val="0"/>
              <w:autoSpaceDN w:val="0"/>
              <w:adjustRightInd w:val="0"/>
              <w:spacing w:line="360" w:lineRule="auto"/>
              <w:jc w:val="both"/>
              <w:rPr>
                <w:rFonts w:ascii="Book Antiqua" w:eastAsia="宋体" w:hAnsi="Book Antiqua"/>
                <w:color w:val="000000"/>
              </w:rPr>
            </w:pPr>
          </w:p>
        </w:tc>
        <w:tc>
          <w:tcPr>
            <w:tcW w:w="1027" w:type="pct"/>
            <w:shd w:val="solid" w:color="FFFFFF" w:fill="auto"/>
            <w:vAlign w:val="center"/>
          </w:tcPr>
          <w:p w14:paraId="03D3D260"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CURB65, median (IQR)</w:t>
            </w:r>
          </w:p>
        </w:tc>
        <w:tc>
          <w:tcPr>
            <w:tcW w:w="623" w:type="pct"/>
            <w:shd w:val="solid" w:color="FFFFFF" w:fill="auto"/>
            <w:vAlign w:val="center"/>
          </w:tcPr>
          <w:p w14:paraId="703A55B5" w14:textId="77777777" w:rsidR="007D34E6" w:rsidRPr="00231E79" w:rsidRDefault="007D34E6" w:rsidP="00231E79">
            <w:pPr>
              <w:autoSpaceDE w:val="0"/>
              <w:autoSpaceDN w:val="0"/>
              <w:adjustRightInd w:val="0"/>
              <w:spacing w:line="360" w:lineRule="auto"/>
              <w:jc w:val="both"/>
              <w:rPr>
                <w:rFonts w:ascii="Book Antiqua" w:eastAsia="宋体" w:hAnsi="Book Antiqua"/>
                <w:color w:val="000000"/>
              </w:rPr>
            </w:pPr>
          </w:p>
        </w:tc>
        <w:tc>
          <w:tcPr>
            <w:tcW w:w="773" w:type="pct"/>
            <w:shd w:val="solid" w:color="FFFFFF" w:fill="auto"/>
            <w:vAlign w:val="center"/>
          </w:tcPr>
          <w:p w14:paraId="08F700BC"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1 (1, 2)</w:t>
            </w:r>
          </w:p>
        </w:tc>
        <w:tc>
          <w:tcPr>
            <w:tcW w:w="817" w:type="pct"/>
            <w:shd w:val="solid" w:color="FFFFFF" w:fill="auto"/>
            <w:vAlign w:val="center"/>
          </w:tcPr>
          <w:p w14:paraId="06E3E911"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1.0 (1.0, 1.0)</w:t>
            </w:r>
          </w:p>
        </w:tc>
        <w:tc>
          <w:tcPr>
            <w:tcW w:w="817" w:type="pct"/>
            <w:shd w:val="solid" w:color="FFFFFF" w:fill="auto"/>
            <w:vAlign w:val="center"/>
          </w:tcPr>
          <w:p w14:paraId="7070F090"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1.0 (1.0, 2.0)</w:t>
            </w:r>
          </w:p>
        </w:tc>
        <w:tc>
          <w:tcPr>
            <w:tcW w:w="383" w:type="pct"/>
            <w:shd w:val="solid" w:color="FFFFFF" w:fill="auto"/>
            <w:vAlign w:val="center"/>
          </w:tcPr>
          <w:p w14:paraId="37C9B7C7"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0.035</w:t>
            </w:r>
          </w:p>
        </w:tc>
      </w:tr>
      <w:tr w:rsidR="007D34E6" w:rsidRPr="00231E79" w14:paraId="3964C61C" w14:textId="77777777" w:rsidTr="007D34E6">
        <w:trPr>
          <w:trHeight w:val="320"/>
        </w:trPr>
        <w:tc>
          <w:tcPr>
            <w:tcW w:w="559" w:type="pct"/>
            <w:vMerge/>
            <w:tcBorders>
              <w:bottom w:val="single" w:sz="4" w:space="0" w:color="auto"/>
            </w:tcBorders>
            <w:vAlign w:val="center"/>
          </w:tcPr>
          <w:p w14:paraId="1111DAFA" w14:textId="77777777" w:rsidR="007D34E6" w:rsidRPr="00231E79" w:rsidRDefault="007D34E6" w:rsidP="00231E79">
            <w:pPr>
              <w:autoSpaceDE w:val="0"/>
              <w:autoSpaceDN w:val="0"/>
              <w:adjustRightInd w:val="0"/>
              <w:spacing w:line="360" w:lineRule="auto"/>
              <w:jc w:val="both"/>
              <w:rPr>
                <w:rFonts w:ascii="Book Antiqua" w:eastAsia="宋体" w:hAnsi="Book Antiqua"/>
                <w:color w:val="000000"/>
              </w:rPr>
            </w:pPr>
          </w:p>
        </w:tc>
        <w:tc>
          <w:tcPr>
            <w:tcW w:w="1027" w:type="pct"/>
            <w:tcBorders>
              <w:bottom w:val="single" w:sz="4" w:space="0" w:color="auto"/>
            </w:tcBorders>
            <w:shd w:val="solid" w:color="FFFFFF" w:fill="auto"/>
            <w:vAlign w:val="center"/>
          </w:tcPr>
          <w:p w14:paraId="750A5999"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proofErr w:type="spellStart"/>
            <w:r w:rsidRPr="00231E79">
              <w:rPr>
                <w:rFonts w:ascii="Book Antiqua" w:eastAsia="宋体" w:hAnsi="Book Antiqua"/>
                <w:color w:val="333333"/>
              </w:rPr>
              <w:t>qSOFA</w:t>
            </w:r>
            <w:proofErr w:type="spellEnd"/>
            <w:r w:rsidRPr="00231E79">
              <w:rPr>
                <w:rFonts w:ascii="Book Antiqua" w:eastAsia="宋体" w:hAnsi="Book Antiqua"/>
                <w:color w:val="333333"/>
              </w:rPr>
              <w:t>, median (IQR)</w:t>
            </w:r>
          </w:p>
        </w:tc>
        <w:tc>
          <w:tcPr>
            <w:tcW w:w="623" w:type="pct"/>
            <w:tcBorders>
              <w:bottom w:val="single" w:sz="4" w:space="0" w:color="auto"/>
            </w:tcBorders>
            <w:shd w:val="solid" w:color="FFFFFF" w:fill="auto"/>
            <w:vAlign w:val="center"/>
          </w:tcPr>
          <w:p w14:paraId="291C25F0" w14:textId="77777777" w:rsidR="007D34E6" w:rsidRPr="00231E79" w:rsidRDefault="007D34E6" w:rsidP="00231E79">
            <w:pPr>
              <w:autoSpaceDE w:val="0"/>
              <w:autoSpaceDN w:val="0"/>
              <w:adjustRightInd w:val="0"/>
              <w:spacing w:line="360" w:lineRule="auto"/>
              <w:jc w:val="both"/>
              <w:rPr>
                <w:rFonts w:ascii="Book Antiqua" w:eastAsia="宋体" w:hAnsi="Book Antiqua"/>
                <w:color w:val="000000"/>
              </w:rPr>
            </w:pPr>
          </w:p>
        </w:tc>
        <w:tc>
          <w:tcPr>
            <w:tcW w:w="773" w:type="pct"/>
            <w:tcBorders>
              <w:bottom w:val="single" w:sz="4" w:space="0" w:color="auto"/>
            </w:tcBorders>
            <w:shd w:val="solid" w:color="FFFFFF" w:fill="auto"/>
            <w:vAlign w:val="center"/>
          </w:tcPr>
          <w:p w14:paraId="37E83C7C"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1 (0, 1)</w:t>
            </w:r>
          </w:p>
        </w:tc>
        <w:tc>
          <w:tcPr>
            <w:tcW w:w="817" w:type="pct"/>
            <w:tcBorders>
              <w:bottom w:val="single" w:sz="4" w:space="0" w:color="auto"/>
            </w:tcBorders>
            <w:shd w:val="solid" w:color="FFFFFF" w:fill="auto"/>
            <w:vAlign w:val="center"/>
          </w:tcPr>
          <w:p w14:paraId="636521C8"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0.0 (0.0, 1.0)</w:t>
            </w:r>
          </w:p>
        </w:tc>
        <w:tc>
          <w:tcPr>
            <w:tcW w:w="817" w:type="pct"/>
            <w:tcBorders>
              <w:bottom w:val="single" w:sz="4" w:space="0" w:color="auto"/>
            </w:tcBorders>
            <w:shd w:val="solid" w:color="FFFFFF" w:fill="auto"/>
            <w:vAlign w:val="center"/>
          </w:tcPr>
          <w:p w14:paraId="39CDF376"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宋体" w:hAnsi="Book Antiqua"/>
                <w:color w:val="333333"/>
              </w:rPr>
              <w:t>1.0 (0.0, 1.0)</w:t>
            </w:r>
          </w:p>
        </w:tc>
        <w:tc>
          <w:tcPr>
            <w:tcW w:w="383" w:type="pct"/>
            <w:tcBorders>
              <w:bottom w:val="single" w:sz="4" w:space="0" w:color="auto"/>
            </w:tcBorders>
            <w:shd w:val="solid" w:color="FFFFFF" w:fill="auto"/>
            <w:vAlign w:val="center"/>
          </w:tcPr>
          <w:p w14:paraId="2D01CEBC" w14:textId="77777777" w:rsidR="007D34E6" w:rsidRPr="00231E79" w:rsidRDefault="007D34E6" w:rsidP="00231E79">
            <w:pPr>
              <w:autoSpaceDE w:val="0"/>
              <w:autoSpaceDN w:val="0"/>
              <w:adjustRightInd w:val="0"/>
              <w:spacing w:line="360" w:lineRule="auto"/>
              <w:jc w:val="both"/>
              <w:rPr>
                <w:rFonts w:ascii="Book Antiqua" w:eastAsia="宋体" w:hAnsi="Book Antiqua"/>
                <w:color w:val="333333"/>
              </w:rPr>
            </w:pPr>
            <w:r w:rsidRPr="00231E79">
              <w:rPr>
                <w:rFonts w:ascii="Book Antiqua" w:eastAsia="等线" w:hAnsi="Book Antiqua"/>
                <w:i/>
                <w:color w:val="333333"/>
              </w:rPr>
              <w:t>P</w:t>
            </w:r>
            <w:r w:rsidRPr="00231E79">
              <w:rPr>
                <w:rFonts w:ascii="Book Antiqua" w:eastAsia="等线" w:hAnsi="Book Antiqua"/>
                <w:color w:val="333333"/>
              </w:rPr>
              <w:t xml:space="preserve"> &lt; 0.001</w:t>
            </w:r>
          </w:p>
        </w:tc>
      </w:tr>
    </w:tbl>
    <w:p w14:paraId="6A10E268" w14:textId="77777777" w:rsidR="007D34E6" w:rsidRPr="00231E79" w:rsidRDefault="007D34E6" w:rsidP="00231E79">
      <w:pPr>
        <w:spacing w:line="360" w:lineRule="auto"/>
        <w:jc w:val="both"/>
        <w:rPr>
          <w:rFonts w:ascii="Book Antiqua" w:hAnsi="Book Antiqua"/>
          <w:b/>
          <w:bCs/>
        </w:rPr>
      </w:pPr>
    </w:p>
    <w:p w14:paraId="24CA9F80" w14:textId="77777777" w:rsidR="007D34E6" w:rsidRPr="00231E79" w:rsidRDefault="007D34E6" w:rsidP="00231E79">
      <w:pPr>
        <w:spacing w:line="360" w:lineRule="auto"/>
        <w:jc w:val="both"/>
        <w:rPr>
          <w:rFonts w:ascii="Book Antiqua" w:hAnsi="Book Antiqua"/>
          <w:b/>
          <w:bCs/>
        </w:rPr>
      </w:pPr>
    </w:p>
    <w:p w14:paraId="0C55C4AD" w14:textId="77777777" w:rsidR="007D34E6" w:rsidRPr="00231E79" w:rsidRDefault="007D34E6" w:rsidP="00231E79">
      <w:pPr>
        <w:spacing w:line="360" w:lineRule="auto"/>
        <w:jc w:val="both"/>
        <w:rPr>
          <w:rFonts w:ascii="Book Antiqua" w:hAnsi="Book Antiqua"/>
          <w:b/>
          <w:bCs/>
        </w:rPr>
      </w:pPr>
    </w:p>
    <w:p w14:paraId="5166C5C9" w14:textId="77777777" w:rsidR="007D34E6" w:rsidRPr="00231E79" w:rsidRDefault="007D34E6" w:rsidP="00231E79">
      <w:pPr>
        <w:spacing w:line="360" w:lineRule="auto"/>
        <w:jc w:val="both"/>
        <w:rPr>
          <w:rFonts w:ascii="Book Antiqua" w:hAnsi="Book Antiqua"/>
          <w:b/>
          <w:bCs/>
        </w:rPr>
      </w:pPr>
      <w:r w:rsidRPr="00231E79">
        <w:rPr>
          <w:rFonts w:ascii="Book Antiqua" w:hAnsi="Book Antiqua"/>
          <w:b/>
          <w:bCs/>
        </w:rPr>
        <w:t>Table 2 Characteristics of computed tomography scans</w:t>
      </w:r>
    </w:p>
    <w:tbl>
      <w:tblPr>
        <w:tblW w:w="5000" w:type="pct"/>
        <w:tblLook w:val="04A0" w:firstRow="1" w:lastRow="0" w:firstColumn="1" w:lastColumn="0" w:noHBand="0" w:noVBand="1"/>
      </w:tblPr>
      <w:tblGrid>
        <w:gridCol w:w="1418"/>
        <w:gridCol w:w="2989"/>
        <w:gridCol w:w="1364"/>
        <w:gridCol w:w="1364"/>
        <w:gridCol w:w="1667"/>
        <w:gridCol w:w="774"/>
      </w:tblGrid>
      <w:tr w:rsidR="007D34E6" w:rsidRPr="00231E79" w14:paraId="5C250180" w14:textId="77777777" w:rsidTr="007D34E6">
        <w:trPr>
          <w:trHeight w:val="360"/>
        </w:trPr>
        <w:tc>
          <w:tcPr>
            <w:tcW w:w="703" w:type="pct"/>
            <w:tcBorders>
              <w:top w:val="single" w:sz="4" w:space="0" w:color="auto"/>
              <w:bottom w:val="single" w:sz="4" w:space="0" w:color="auto"/>
            </w:tcBorders>
            <w:shd w:val="clear" w:color="auto" w:fill="auto"/>
            <w:noWrap/>
            <w:vAlign w:val="center"/>
            <w:hideMark/>
          </w:tcPr>
          <w:p w14:paraId="6EBE9EE9" w14:textId="77777777" w:rsidR="007D34E6" w:rsidRPr="00231E79" w:rsidRDefault="007D34E6" w:rsidP="00231E79">
            <w:pPr>
              <w:spacing w:line="360" w:lineRule="auto"/>
              <w:jc w:val="both"/>
              <w:rPr>
                <w:rFonts w:ascii="Book Antiqua" w:eastAsia="宋体" w:hAnsi="Book Antiqua" w:cs="宋体"/>
              </w:rPr>
            </w:pPr>
          </w:p>
        </w:tc>
        <w:tc>
          <w:tcPr>
            <w:tcW w:w="1519" w:type="pct"/>
            <w:tcBorders>
              <w:top w:val="single" w:sz="4" w:space="0" w:color="auto"/>
              <w:bottom w:val="single" w:sz="4" w:space="0" w:color="auto"/>
            </w:tcBorders>
            <w:shd w:val="clear" w:color="auto" w:fill="auto"/>
            <w:noWrap/>
            <w:vAlign w:val="center"/>
            <w:hideMark/>
          </w:tcPr>
          <w:p w14:paraId="21E34A41" w14:textId="77777777" w:rsidR="007D34E6" w:rsidRPr="00231E79" w:rsidRDefault="007D34E6" w:rsidP="00231E79">
            <w:pPr>
              <w:spacing w:line="360" w:lineRule="auto"/>
              <w:jc w:val="both"/>
              <w:rPr>
                <w:rFonts w:ascii="Book Antiqua" w:eastAsia="等线" w:hAnsi="Book Antiqua"/>
                <w:b/>
                <w:color w:val="434343"/>
              </w:rPr>
            </w:pPr>
            <w:r w:rsidRPr="00231E79">
              <w:rPr>
                <w:rFonts w:ascii="Book Antiqua" w:eastAsia="等线" w:hAnsi="Book Antiqua"/>
                <w:b/>
                <w:color w:val="434343"/>
              </w:rPr>
              <w:t>Computed tomography scoring item</w:t>
            </w:r>
          </w:p>
        </w:tc>
        <w:tc>
          <w:tcPr>
            <w:tcW w:w="741" w:type="pct"/>
            <w:tcBorders>
              <w:top w:val="single" w:sz="4" w:space="0" w:color="auto"/>
              <w:bottom w:val="single" w:sz="4" w:space="0" w:color="auto"/>
            </w:tcBorders>
            <w:shd w:val="clear" w:color="auto" w:fill="auto"/>
            <w:noWrap/>
            <w:vAlign w:val="center"/>
            <w:hideMark/>
          </w:tcPr>
          <w:p w14:paraId="27A471F6" w14:textId="77777777" w:rsidR="007D34E6" w:rsidRPr="00231E79" w:rsidRDefault="007D34E6" w:rsidP="00231E79">
            <w:pPr>
              <w:spacing w:line="360" w:lineRule="auto"/>
              <w:jc w:val="both"/>
              <w:rPr>
                <w:rFonts w:ascii="Book Antiqua" w:eastAsia="等线" w:hAnsi="Book Antiqua"/>
                <w:b/>
                <w:color w:val="434343"/>
              </w:rPr>
            </w:pPr>
            <w:r w:rsidRPr="00231E79">
              <w:rPr>
                <w:rFonts w:ascii="Book Antiqua" w:eastAsia="等线" w:hAnsi="Book Antiqua"/>
                <w:b/>
                <w:color w:val="434343"/>
              </w:rPr>
              <w:t>Overall (</w:t>
            </w:r>
            <w:r w:rsidRPr="00231E79">
              <w:rPr>
                <w:rFonts w:ascii="Book Antiqua" w:eastAsia="等线" w:hAnsi="Book Antiqua"/>
                <w:b/>
                <w:i/>
                <w:color w:val="434343"/>
              </w:rPr>
              <w:t>n</w:t>
            </w:r>
            <w:r w:rsidRPr="00231E79">
              <w:rPr>
                <w:rFonts w:ascii="Book Antiqua" w:eastAsia="等线" w:hAnsi="Book Antiqua"/>
                <w:b/>
                <w:color w:val="434343"/>
              </w:rPr>
              <w:t xml:space="preserve"> = 110)</w:t>
            </w:r>
          </w:p>
        </w:tc>
        <w:tc>
          <w:tcPr>
            <w:tcW w:w="741" w:type="pct"/>
            <w:tcBorders>
              <w:top w:val="single" w:sz="4" w:space="0" w:color="auto"/>
              <w:bottom w:val="single" w:sz="4" w:space="0" w:color="auto"/>
            </w:tcBorders>
            <w:shd w:val="clear" w:color="auto" w:fill="auto"/>
            <w:noWrap/>
            <w:vAlign w:val="center"/>
            <w:hideMark/>
          </w:tcPr>
          <w:p w14:paraId="6AB4B5BE" w14:textId="77777777" w:rsidR="007D34E6" w:rsidRPr="00231E79" w:rsidRDefault="007D34E6" w:rsidP="00231E79">
            <w:pPr>
              <w:spacing w:line="360" w:lineRule="auto"/>
              <w:jc w:val="both"/>
              <w:rPr>
                <w:rFonts w:ascii="Book Antiqua" w:eastAsia="等线" w:hAnsi="Book Antiqua"/>
                <w:b/>
                <w:color w:val="434343"/>
              </w:rPr>
            </w:pPr>
            <w:r w:rsidRPr="00231E79">
              <w:rPr>
                <w:rFonts w:ascii="Book Antiqua" w:eastAsia="等线" w:hAnsi="Book Antiqua"/>
                <w:b/>
                <w:color w:val="434343"/>
              </w:rPr>
              <w:t>Common (</w:t>
            </w:r>
            <w:r w:rsidRPr="00231E79">
              <w:rPr>
                <w:rFonts w:ascii="Book Antiqua" w:eastAsia="等线" w:hAnsi="Book Antiqua"/>
                <w:b/>
                <w:i/>
                <w:color w:val="434343"/>
              </w:rPr>
              <w:t>n</w:t>
            </w:r>
            <w:r w:rsidRPr="00231E79">
              <w:rPr>
                <w:rFonts w:ascii="Book Antiqua" w:eastAsia="等线" w:hAnsi="Book Antiqua"/>
                <w:b/>
                <w:color w:val="434343"/>
              </w:rPr>
              <w:t xml:space="preserve"> = 41)</w:t>
            </w:r>
          </w:p>
        </w:tc>
        <w:tc>
          <w:tcPr>
            <w:tcW w:w="874" w:type="pct"/>
            <w:tcBorders>
              <w:top w:val="single" w:sz="4" w:space="0" w:color="auto"/>
              <w:bottom w:val="single" w:sz="4" w:space="0" w:color="auto"/>
            </w:tcBorders>
            <w:shd w:val="clear" w:color="auto" w:fill="auto"/>
            <w:noWrap/>
            <w:vAlign w:val="center"/>
            <w:hideMark/>
          </w:tcPr>
          <w:p w14:paraId="31AD2FE3" w14:textId="77777777" w:rsidR="007D34E6" w:rsidRPr="00231E79" w:rsidRDefault="007D34E6" w:rsidP="00231E79">
            <w:pPr>
              <w:spacing w:line="360" w:lineRule="auto"/>
              <w:jc w:val="both"/>
              <w:rPr>
                <w:rFonts w:ascii="Book Antiqua" w:eastAsia="等线" w:hAnsi="Book Antiqua"/>
                <w:b/>
                <w:color w:val="434343"/>
              </w:rPr>
            </w:pPr>
            <w:r w:rsidRPr="00231E79">
              <w:rPr>
                <w:rFonts w:ascii="Book Antiqua" w:eastAsia="等线" w:hAnsi="Book Antiqua"/>
                <w:b/>
                <w:color w:val="434343"/>
              </w:rPr>
              <w:t>Severe/Critical (</w:t>
            </w:r>
            <w:r w:rsidRPr="00231E79">
              <w:rPr>
                <w:rFonts w:ascii="Book Antiqua" w:eastAsia="等线" w:hAnsi="Book Antiqua"/>
                <w:b/>
                <w:i/>
                <w:color w:val="434343"/>
              </w:rPr>
              <w:t>n</w:t>
            </w:r>
            <w:r w:rsidRPr="00231E79">
              <w:rPr>
                <w:rFonts w:ascii="Book Antiqua" w:eastAsia="等线" w:hAnsi="Book Antiqua"/>
                <w:b/>
                <w:color w:val="434343"/>
              </w:rPr>
              <w:t xml:space="preserve"> = 69)</w:t>
            </w:r>
          </w:p>
        </w:tc>
        <w:tc>
          <w:tcPr>
            <w:tcW w:w="422" w:type="pct"/>
            <w:tcBorders>
              <w:top w:val="single" w:sz="4" w:space="0" w:color="auto"/>
              <w:bottom w:val="single" w:sz="4" w:space="0" w:color="auto"/>
            </w:tcBorders>
            <w:shd w:val="clear" w:color="auto" w:fill="auto"/>
            <w:noWrap/>
            <w:vAlign w:val="center"/>
            <w:hideMark/>
          </w:tcPr>
          <w:p w14:paraId="5C12E696" w14:textId="77777777" w:rsidR="007D34E6" w:rsidRPr="00231E79" w:rsidRDefault="007D34E6" w:rsidP="00231E79">
            <w:pPr>
              <w:spacing w:line="360" w:lineRule="auto"/>
              <w:jc w:val="both"/>
              <w:rPr>
                <w:rFonts w:ascii="Book Antiqua" w:eastAsia="等线" w:hAnsi="Book Antiqua"/>
                <w:b/>
                <w:i/>
                <w:color w:val="434343"/>
              </w:rPr>
            </w:pPr>
            <w:r w:rsidRPr="00231E79">
              <w:rPr>
                <w:rFonts w:ascii="Book Antiqua" w:eastAsia="等线" w:hAnsi="Book Antiqua"/>
                <w:b/>
                <w:i/>
                <w:color w:val="434343"/>
              </w:rPr>
              <w:t xml:space="preserve">P </w:t>
            </w:r>
            <w:r w:rsidRPr="00231E79">
              <w:rPr>
                <w:rFonts w:ascii="Book Antiqua" w:eastAsia="等线" w:hAnsi="Book Antiqua"/>
                <w:b/>
                <w:color w:val="434343"/>
              </w:rPr>
              <w:t>value</w:t>
            </w:r>
          </w:p>
        </w:tc>
      </w:tr>
      <w:tr w:rsidR="007D34E6" w:rsidRPr="00231E79" w14:paraId="0BC7F965" w14:textId="77777777" w:rsidTr="007D34E6">
        <w:trPr>
          <w:trHeight w:val="360"/>
        </w:trPr>
        <w:tc>
          <w:tcPr>
            <w:tcW w:w="703" w:type="pct"/>
            <w:vMerge w:val="restart"/>
            <w:tcBorders>
              <w:top w:val="single" w:sz="4" w:space="0" w:color="auto"/>
            </w:tcBorders>
            <w:shd w:val="clear" w:color="auto" w:fill="auto"/>
            <w:noWrap/>
            <w:vAlign w:val="center"/>
            <w:hideMark/>
          </w:tcPr>
          <w:p w14:paraId="12B772C1" w14:textId="77777777" w:rsidR="007D34E6" w:rsidRPr="00231E79" w:rsidRDefault="007D34E6" w:rsidP="00231E79">
            <w:pPr>
              <w:spacing w:line="360" w:lineRule="auto"/>
              <w:jc w:val="both"/>
              <w:rPr>
                <w:rFonts w:ascii="Book Antiqua" w:eastAsia="等线" w:hAnsi="Book Antiqua"/>
                <w:color w:val="000000"/>
              </w:rPr>
            </w:pPr>
            <w:r w:rsidRPr="00231E79">
              <w:rPr>
                <w:rFonts w:ascii="Book Antiqua" w:eastAsia="等线" w:hAnsi="Book Antiqua"/>
                <w:color w:val="000000"/>
              </w:rPr>
              <w:t>Right upper area</w:t>
            </w:r>
          </w:p>
        </w:tc>
        <w:tc>
          <w:tcPr>
            <w:tcW w:w="1519" w:type="pct"/>
            <w:tcBorders>
              <w:top w:val="single" w:sz="4" w:space="0" w:color="auto"/>
            </w:tcBorders>
            <w:shd w:val="clear" w:color="auto" w:fill="auto"/>
            <w:noWrap/>
            <w:vAlign w:val="center"/>
            <w:hideMark/>
          </w:tcPr>
          <w:p w14:paraId="22BA1521"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Crazy-paving pattern score, median (IQR)</w:t>
            </w:r>
          </w:p>
        </w:tc>
        <w:tc>
          <w:tcPr>
            <w:tcW w:w="741" w:type="pct"/>
            <w:tcBorders>
              <w:top w:val="single" w:sz="4" w:space="0" w:color="auto"/>
            </w:tcBorders>
            <w:shd w:val="clear" w:color="auto" w:fill="auto"/>
            <w:noWrap/>
            <w:vAlign w:val="center"/>
            <w:hideMark/>
          </w:tcPr>
          <w:p w14:paraId="57C9639C"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0.000)</w:t>
            </w:r>
          </w:p>
        </w:tc>
        <w:tc>
          <w:tcPr>
            <w:tcW w:w="741" w:type="pct"/>
            <w:tcBorders>
              <w:top w:val="single" w:sz="4" w:space="0" w:color="auto"/>
            </w:tcBorders>
            <w:shd w:val="clear" w:color="auto" w:fill="auto"/>
            <w:noWrap/>
            <w:vAlign w:val="center"/>
            <w:hideMark/>
          </w:tcPr>
          <w:p w14:paraId="63FF4298"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0.000)</w:t>
            </w:r>
          </w:p>
        </w:tc>
        <w:tc>
          <w:tcPr>
            <w:tcW w:w="874" w:type="pct"/>
            <w:tcBorders>
              <w:top w:val="single" w:sz="4" w:space="0" w:color="auto"/>
            </w:tcBorders>
            <w:shd w:val="clear" w:color="auto" w:fill="auto"/>
            <w:noWrap/>
            <w:vAlign w:val="center"/>
            <w:hideMark/>
          </w:tcPr>
          <w:p w14:paraId="52AAA2C6"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0.000)</w:t>
            </w:r>
          </w:p>
        </w:tc>
        <w:tc>
          <w:tcPr>
            <w:tcW w:w="422" w:type="pct"/>
            <w:tcBorders>
              <w:top w:val="single" w:sz="4" w:space="0" w:color="auto"/>
            </w:tcBorders>
            <w:shd w:val="clear" w:color="auto" w:fill="auto"/>
            <w:noWrap/>
            <w:vAlign w:val="center"/>
            <w:hideMark/>
          </w:tcPr>
          <w:p w14:paraId="773372CC"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0.1</w:t>
            </w:r>
          </w:p>
        </w:tc>
      </w:tr>
      <w:tr w:rsidR="007D34E6" w:rsidRPr="00231E79" w14:paraId="10D137F8" w14:textId="77777777" w:rsidTr="007D34E6">
        <w:trPr>
          <w:trHeight w:val="360"/>
        </w:trPr>
        <w:tc>
          <w:tcPr>
            <w:tcW w:w="703" w:type="pct"/>
            <w:vMerge/>
            <w:vAlign w:val="center"/>
            <w:hideMark/>
          </w:tcPr>
          <w:p w14:paraId="11B73FC8" w14:textId="77777777" w:rsidR="007D34E6" w:rsidRPr="00231E79" w:rsidRDefault="007D34E6" w:rsidP="00231E79">
            <w:pPr>
              <w:spacing w:line="360" w:lineRule="auto"/>
              <w:jc w:val="both"/>
              <w:rPr>
                <w:rFonts w:ascii="Book Antiqua" w:eastAsia="等线" w:hAnsi="Book Antiqua"/>
                <w:color w:val="000000"/>
              </w:rPr>
            </w:pPr>
          </w:p>
        </w:tc>
        <w:tc>
          <w:tcPr>
            <w:tcW w:w="1519" w:type="pct"/>
            <w:shd w:val="clear" w:color="auto" w:fill="auto"/>
            <w:noWrap/>
            <w:vAlign w:val="center"/>
            <w:hideMark/>
          </w:tcPr>
          <w:p w14:paraId="3E1695F3"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Consolidation score,  median (IQR)</w:t>
            </w:r>
          </w:p>
        </w:tc>
        <w:tc>
          <w:tcPr>
            <w:tcW w:w="741" w:type="pct"/>
            <w:shd w:val="clear" w:color="auto" w:fill="auto"/>
            <w:noWrap/>
            <w:vAlign w:val="center"/>
            <w:hideMark/>
          </w:tcPr>
          <w:p w14:paraId="03837142"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0.000)</w:t>
            </w:r>
          </w:p>
        </w:tc>
        <w:tc>
          <w:tcPr>
            <w:tcW w:w="741" w:type="pct"/>
            <w:shd w:val="clear" w:color="auto" w:fill="auto"/>
            <w:noWrap/>
            <w:vAlign w:val="center"/>
            <w:hideMark/>
          </w:tcPr>
          <w:p w14:paraId="649CAC9E"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0.000)</w:t>
            </w:r>
          </w:p>
        </w:tc>
        <w:tc>
          <w:tcPr>
            <w:tcW w:w="874" w:type="pct"/>
            <w:shd w:val="clear" w:color="auto" w:fill="auto"/>
            <w:noWrap/>
            <w:vAlign w:val="center"/>
            <w:hideMark/>
          </w:tcPr>
          <w:p w14:paraId="699719B7"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1.000)</w:t>
            </w:r>
          </w:p>
        </w:tc>
        <w:tc>
          <w:tcPr>
            <w:tcW w:w="422" w:type="pct"/>
            <w:shd w:val="clear" w:color="auto" w:fill="auto"/>
            <w:noWrap/>
            <w:vAlign w:val="center"/>
            <w:hideMark/>
          </w:tcPr>
          <w:p w14:paraId="64C26608"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0.027</w:t>
            </w:r>
          </w:p>
        </w:tc>
      </w:tr>
      <w:tr w:rsidR="007D34E6" w:rsidRPr="00231E79" w14:paraId="12B9C02A" w14:textId="77777777" w:rsidTr="007D34E6">
        <w:trPr>
          <w:trHeight w:val="360"/>
        </w:trPr>
        <w:tc>
          <w:tcPr>
            <w:tcW w:w="703" w:type="pct"/>
            <w:vMerge/>
            <w:vAlign w:val="center"/>
            <w:hideMark/>
          </w:tcPr>
          <w:p w14:paraId="455CF09F" w14:textId="77777777" w:rsidR="007D34E6" w:rsidRPr="00231E79" w:rsidRDefault="007D34E6" w:rsidP="00231E79">
            <w:pPr>
              <w:spacing w:line="360" w:lineRule="auto"/>
              <w:jc w:val="both"/>
              <w:rPr>
                <w:rFonts w:ascii="Book Antiqua" w:eastAsia="等线" w:hAnsi="Book Antiqua"/>
                <w:color w:val="000000"/>
              </w:rPr>
            </w:pPr>
          </w:p>
        </w:tc>
        <w:tc>
          <w:tcPr>
            <w:tcW w:w="1519" w:type="pct"/>
            <w:shd w:val="clear" w:color="auto" w:fill="auto"/>
            <w:noWrap/>
            <w:vAlign w:val="center"/>
            <w:hideMark/>
          </w:tcPr>
          <w:p w14:paraId="1987E133"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GGO,  median (IQR)</w:t>
            </w:r>
          </w:p>
        </w:tc>
        <w:tc>
          <w:tcPr>
            <w:tcW w:w="741" w:type="pct"/>
            <w:shd w:val="clear" w:color="auto" w:fill="auto"/>
            <w:noWrap/>
            <w:vAlign w:val="center"/>
            <w:hideMark/>
          </w:tcPr>
          <w:p w14:paraId="0CD7286A"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1.000 (1.000, 2.000)</w:t>
            </w:r>
          </w:p>
        </w:tc>
        <w:tc>
          <w:tcPr>
            <w:tcW w:w="741" w:type="pct"/>
            <w:shd w:val="clear" w:color="auto" w:fill="auto"/>
            <w:noWrap/>
            <w:vAlign w:val="center"/>
            <w:hideMark/>
          </w:tcPr>
          <w:p w14:paraId="3536178A"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1.000 (1.000, 1.000)</w:t>
            </w:r>
          </w:p>
        </w:tc>
        <w:tc>
          <w:tcPr>
            <w:tcW w:w="874" w:type="pct"/>
            <w:shd w:val="clear" w:color="auto" w:fill="auto"/>
            <w:noWrap/>
            <w:vAlign w:val="center"/>
            <w:hideMark/>
          </w:tcPr>
          <w:p w14:paraId="7731E956"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2.000 (1.000, 3.000)</w:t>
            </w:r>
          </w:p>
        </w:tc>
        <w:tc>
          <w:tcPr>
            <w:tcW w:w="422" w:type="pct"/>
            <w:shd w:val="clear" w:color="auto" w:fill="auto"/>
            <w:noWrap/>
            <w:vAlign w:val="center"/>
            <w:hideMark/>
          </w:tcPr>
          <w:p w14:paraId="50D19123"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0.003</w:t>
            </w:r>
          </w:p>
        </w:tc>
      </w:tr>
      <w:tr w:rsidR="007D34E6" w:rsidRPr="00231E79" w14:paraId="265C68F6" w14:textId="77777777" w:rsidTr="007D34E6">
        <w:trPr>
          <w:trHeight w:val="360"/>
        </w:trPr>
        <w:tc>
          <w:tcPr>
            <w:tcW w:w="703" w:type="pct"/>
            <w:vMerge/>
            <w:vAlign w:val="center"/>
            <w:hideMark/>
          </w:tcPr>
          <w:p w14:paraId="7B0DB391" w14:textId="77777777" w:rsidR="007D34E6" w:rsidRPr="00231E79" w:rsidRDefault="007D34E6" w:rsidP="00231E79">
            <w:pPr>
              <w:spacing w:line="360" w:lineRule="auto"/>
              <w:jc w:val="both"/>
              <w:rPr>
                <w:rFonts w:ascii="Book Antiqua" w:eastAsia="等线" w:hAnsi="Book Antiqua"/>
                <w:color w:val="000000"/>
              </w:rPr>
            </w:pPr>
          </w:p>
        </w:tc>
        <w:tc>
          <w:tcPr>
            <w:tcW w:w="1519" w:type="pct"/>
            <w:shd w:val="clear" w:color="auto" w:fill="auto"/>
            <w:noWrap/>
            <w:vAlign w:val="center"/>
            <w:hideMark/>
          </w:tcPr>
          <w:p w14:paraId="57AEB73D"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 xml:space="preserve">Overall lung </w:t>
            </w:r>
            <w:proofErr w:type="spellStart"/>
            <w:r w:rsidRPr="00231E79">
              <w:rPr>
                <w:rFonts w:ascii="Book Antiqua" w:eastAsia="等线" w:hAnsi="Book Antiqua"/>
                <w:color w:val="434343"/>
              </w:rPr>
              <w:t>involment</w:t>
            </w:r>
            <w:proofErr w:type="spellEnd"/>
            <w:r w:rsidRPr="00231E79">
              <w:rPr>
                <w:rFonts w:ascii="Book Antiqua" w:eastAsia="等线" w:hAnsi="Book Antiqua"/>
                <w:color w:val="434343"/>
              </w:rPr>
              <w:t xml:space="preserve"> score,  median (IQR)</w:t>
            </w:r>
          </w:p>
        </w:tc>
        <w:tc>
          <w:tcPr>
            <w:tcW w:w="741" w:type="pct"/>
            <w:shd w:val="clear" w:color="auto" w:fill="auto"/>
            <w:noWrap/>
            <w:vAlign w:val="center"/>
            <w:hideMark/>
          </w:tcPr>
          <w:p w14:paraId="64B878D9"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1.000 (1.000, 3.000)</w:t>
            </w:r>
          </w:p>
        </w:tc>
        <w:tc>
          <w:tcPr>
            <w:tcW w:w="741" w:type="pct"/>
            <w:shd w:val="clear" w:color="auto" w:fill="auto"/>
            <w:noWrap/>
            <w:vAlign w:val="center"/>
            <w:hideMark/>
          </w:tcPr>
          <w:p w14:paraId="140106EF"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1.000 (1.000, 1.000)</w:t>
            </w:r>
          </w:p>
        </w:tc>
        <w:tc>
          <w:tcPr>
            <w:tcW w:w="874" w:type="pct"/>
            <w:shd w:val="clear" w:color="auto" w:fill="auto"/>
            <w:noWrap/>
            <w:vAlign w:val="center"/>
            <w:hideMark/>
          </w:tcPr>
          <w:p w14:paraId="0673BA19"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2.000 (1.000, 3.000)</w:t>
            </w:r>
          </w:p>
        </w:tc>
        <w:tc>
          <w:tcPr>
            <w:tcW w:w="422" w:type="pct"/>
            <w:shd w:val="clear" w:color="auto" w:fill="auto"/>
            <w:noWrap/>
            <w:vAlign w:val="center"/>
            <w:hideMark/>
          </w:tcPr>
          <w:p w14:paraId="20B6F832"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0.006</w:t>
            </w:r>
          </w:p>
        </w:tc>
      </w:tr>
      <w:tr w:rsidR="007D34E6" w:rsidRPr="00231E79" w14:paraId="0E1A979C" w14:textId="77777777" w:rsidTr="007D34E6">
        <w:trPr>
          <w:trHeight w:val="360"/>
        </w:trPr>
        <w:tc>
          <w:tcPr>
            <w:tcW w:w="703" w:type="pct"/>
            <w:vMerge w:val="restart"/>
            <w:shd w:val="clear" w:color="auto" w:fill="auto"/>
            <w:noWrap/>
            <w:vAlign w:val="center"/>
            <w:hideMark/>
          </w:tcPr>
          <w:p w14:paraId="42337431" w14:textId="77777777" w:rsidR="007D34E6" w:rsidRPr="00231E79" w:rsidRDefault="007D34E6" w:rsidP="00231E79">
            <w:pPr>
              <w:spacing w:line="360" w:lineRule="auto"/>
              <w:jc w:val="both"/>
              <w:rPr>
                <w:rFonts w:ascii="Book Antiqua" w:eastAsia="等线" w:hAnsi="Book Antiqua"/>
                <w:color w:val="000000"/>
              </w:rPr>
            </w:pPr>
            <w:r w:rsidRPr="00231E79">
              <w:rPr>
                <w:rFonts w:ascii="Book Antiqua" w:eastAsia="等线" w:hAnsi="Book Antiqua"/>
                <w:color w:val="000000"/>
              </w:rPr>
              <w:t>Left upper area</w:t>
            </w:r>
          </w:p>
        </w:tc>
        <w:tc>
          <w:tcPr>
            <w:tcW w:w="1519" w:type="pct"/>
            <w:shd w:val="clear" w:color="auto" w:fill="auto"/>
            <w:noWrap/>
            <w:vAlign w:val="center"/>
            <w:hideMark/>
          </w:tcPr>
          <w:p w14:paraId="4AFD58F0"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Crazy-paving pattern score,  median (IQR)</w:t>
            </w:r>
          </w:p>
        </w:tc>
        <w:tc>
          <w:tcPr>
            <w:tcW w:w="741" w:type="pct"/>
            <w:shd w:val="clear" w:color="auto" w:fill="auto"/>
            <w:noWrap/>
            <w:vAlign w:val="center"/>
            <w:hideMark/>
          </w:tcPr>
          <w:p w14:paraId="7449C08F"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0.000)</w:t>
            </w:r>
          </w:p>
        </w:tc>
        <w:tc>
          <w:tcPr>
            <w:tcW w:w="741" w:type="pct"/>
            <w:shd w:val="clear" w:color="auto" w:fill="auto"/>
            <w:noWrap/>
            <w:vAlign w:val="center"/>
            <w:hideMark/>
          </w:tcPr>
          <w:p w14:paraId="4C6D11D4"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0.000)</w:t>
            </w:r>
          </w:p>
        </w:tc>
        <w:tc>
          <w:tcPr>
            <w:tcW w:w="874" w:type="pct"/>
            <w:shd w:val="clear" w:color="auto" w:fill="auto"/>
            <w:noWrap/>
            <w:vAlign w:val="center"/>
            <w:hideMark/>
          </w:tcPr>
          <w:p w14:paraId="0F51D0CE"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0.000)</w:t>
            </w:r>
          </w:p>
        </w:tc>
        <w:tc>
          <w:tcPr>
            <w:tcW w:w="422" w:type="pct"/>
            <w:shd w:val="clear" w:color="auto" w:fill="auto"/>
            <w:noWrap/>
            <w:vAlign w:val="center"/>
            <w:hideMark/>
          </w:tcPr>
          <w:p w14:paraId="50C419B2"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0.071</w:t>
            </w:r>
          </w:p>
        </w:tc>
      </w:tr>
      <w:tr w:rsidR="007D34E6" w:rsidRPr="00231E79" w14:paraId="50B307E0" w14:textId="77777777" w:rsidTr="007D34E6">
        <w:trPr>
          <w:trHeight w:val="360"/>
        </w:trPr>
        <w:tc>
          <w:tcPr>
            <w:tcW w:w="703" w:type="pct"/>
            <w:vMerge/>
            <w:vAlign w:val="center"/>
            <w:hideMark/>
          </w:tcPr>
          <w:p w14:paraId="2D36FC43" w14:textId="77777777" w:rsidR="007D34E6" w:rsidRPr="00231E79" w:rsidRDefault="007D34E6" w:rsidP="00231E79">
            <w:pPr>
              <w:spacing w:line="360" w:lineRule="auto"/>
              <w:jc w:val="both"/>
              <w:rPr>
                <w:rFonts w:ascii="Book Antiqua" w:eastAsia="等线" w:hAnsi="Book Antiqua"/>
                <w:color w:val="000000"/>
              </w:rPr>
            </w:pPr>
          </w:p>
        </w:tc>
        <w:tc>
          <w:tcPr>
            <w:tcW w:w="1519" w:type="pct"/>
            <w:shd w:val="clear" w:color="auto" w:fill="auto"/>
            <w:noWrap/>
            <w:vAlign w:val="center"/>
            <w:hideMark/>
          </w:tcPr>
          <w:p w14:paraId="31785FD9"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Consolidation score,  median (IQR)</w:t>
            </w:r>
          </w:p>
        </w:tc>
        <w:tc>
          <w:tcPr>
            <w:tcW w:w="741" w:type="pct"/>
            <w:shd w:val="clear" w:color="auto" w:fill="auto"/>
            <w:noWrap/>
            <w:vAlign w:val="center"/>
            <w:hideMark/>
          </w:tcPr>
          <w:p w14:paraId="7201C293"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0.000)</w:t>
            </w:r>
          </w:p>
        </w:tc>
        <w:tc>
          <w:tcPr>
            <w:tcW w:w="741" w:type="pct"/>
            <w:shd w:val="clear" w:color="auto" w:fill="auto"/>
            <w:noWrap/>
            <w:vAlign w:val="center"/>
            <w:hideMark/>
          </w:tcPr>
          <w:p w14:paraId="48926AD4"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0.000)</w:t>
            </w:r>
          </w:p>
        </w:tc>
        <w:tc>
          <w:tcPr>
            <w:tcW w:w="874" w:type="pct"/>
            <w:shd w:val="clear" w:color="auto" w:fill="auto"/>
            <w:noWrap/>
            <w:vAlign w:val="center"/>
            <w:hideMark/>
          </w:tcPr>
          <w:p w14:paraId="3419105F"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1.000)</w:t>
            </w:r>
          </w:p>
        </w:tc>
        <w:tc>
          <w:tcPr>
            <w:tcW w:w="422" w:type="pct"/>
            <w:shd w:val="clear" w:color="auto" w:fill="auto"/>
            <w:noWrap/>
            <w:vAlign w:val="center"/>
            <w:hideMark/>
          </w:tcPr>
          <w:p w14:paraId="4095DFAF"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0.019</w:t>
            </w:r>
          </w:p>
        </w:tc>
      </w:tr>
      <w:tr w:rsidR="007D34E6" w:rsidRPr="00231E79" w14:paraId="104E6643" w14:textId="77777777" w:rsidTr="007D34E6">
        <w:trPr>
          <w:trHeight w:val="360"/>
        </w:trPr>
        <w:tc>
          <w:tcPr>
            <w:tcW w:w="703" w:type="pct"/>
            <w:vMerge/>
            <w:vAlign w:val="center"/>
            <w:hideMark/>
          </w:tcPr>
          <w:p w14:paraId="7F420B44" w14:textId="77777777" w:rsidR="007D34E6" w:rsidRPr="00231E79" w:rsidRDefault="007D34E6" w:rsidP="00231E79">
            <w:pPr>
              <w:spacing w:line="360" w:lineRule="auto"/>
              <w:jc w:val="both"/>
              <w:rPr>
                <w:rFonts w:ascii="Book Antiqua" w:eastAsia="等线" w:hAnsi="Book Antiqua"/>
                <w:color w:val="000000"/>
              </w:rPr>
            </w:pPr>
          </w:p>
        </w:tc>
        <w:tc>
          <w:tcPr>
            <w:tcW w:w="1519" w:type="pct"/>
            <w:shd w:val="clear" w:color="auto" w:fill="auto"/>
            <w:noWrap/>
            <w:vAlign w:val="center"/>
            <w:hideMark/>
          </w:tcPr>
          <w:p w14:paraId="23B72950"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GGO,  median (IQR)</w:t>
            </w:r>
          </w:p>
        </w:tc>
        <w:tc>
          <w:tcPr>
            <w:tcW w:w="741" w:type="pct"/>
            <w:shd w:val="clear" w:color="auto" w:fill="auto"/>
            <w:noWrap/>
            <w:vAlign w:val="center"/>
            <w:hideMark/>
          </w:tcPr>
          <w:p w14:paraId="44B8B469"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1.000 (1.000, 2.000)</w:t>
            </w:r>
          </w:p>
        </w:tc>
        <w:tc>
          <w:tcPr>
            <w:tcW w:w="741" w:type="pct"/>
            <w:shd w:val="clear" w:color="auto" w:fill="auto"/>
            <w:noWrap/>
            <w:vAlign w:val="center"/>
            <w:hideMark/>
          </w:tcPr>
          <w:p w14:paraId="7CEDEB85"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1.000 (0.000, 1.000)</w:t>
            </w:r>
          </w:p>
        </w:tc>
        <w:tc>
          <w:tcPr>
            <w:tcW w:w="874" w:type="pct"/>
            <w:shd w:val="clear" w:color="auto" w:fill="auto"/>
            <w:noWrap/>
            <w:vAlign w:val="center"/>
            <w:hideMark/>
          </w:tcPr>
          <w:p w14:paraId="4E71432E"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2.000 (1.000, 2.000)</w:t>
            </w:r>
          </w:p>
        </w:tc>
        <w:tc>
          <w:tcPr>
            <w:tcW w:w="422" w:type="pct"/>
            <w:shd w:val="clear" w:color="auto" w:fill="auto"/>
            <w:noWrap/>
            <w:vAlign w:val="center"/>
            <w:hideMark/>
          </w:tcPr>
          <w:p w14:paraId="6A2B0AE8"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i/>
                <w:color w:val="434343"/>
              </w:rPr>
              <w:t>P</w:t>
            </w:r>
            <w:r w:rsidRPr="00231E79">
              <w:rPr>
                <w:rFonts w:ascii="Book Antiqua" w:eastAsia="等线" w:hAnsi="Book Antiqua"/>
                <w:color w:val="434343"/>
              </w:rPr>
              <w:t xml:space="preserve"> &lt; 0.001</w:t>
            </w:r>
          </w:p>
        </w:tc>
      </w:tr>
      <w:tr w:rsidR="007D34E6" w:rsidRPr="00231E79" w14:paraId="1ACFD2D0" w14:textId="77777777" w:rsidTr="007D34E6">
        <w:trPr>
          <w:trHeight w:val="360"/>
        </w:trPr>
        <w:tc>
          <w:tcPr>
            <w:tcW w:w="703" w:type="pct"/>
            <w:vMerge/>
            <w:vAlign w:val="center"/>
            <w:hideMark/>
          </w:tcPr>
          <w:p w14:paraId="2AB5D51C" w14:textId="77777777" w:rsidR="007D34E6" w:rsidRPr="00231E79" w:rsidRDefault="007D34E6" w:rsidP="00231E79">
            <w:pPr>
              <w:spacing w:line="360" w:lineRule="auto"/>
              <w:jc w:val="both"/>
              <w:rPr>
                <w:rFonts w:ascii="Book Antiqua" w:eastAsia="等线" w:hAnsi="Book Antiqua"/>
                <w:color w:val="000000"/>
              </w:rPr>
            </w:pPr>
          </w:p>
        </w:tc>
        <w:tc>
          <w:tcPr>
            <w:tcW w:w="1519" w:type="pct"/>
            <w:shd w:val="clear" w:color="auto" w:fill="auto"/>
            <w:noWrap/>
            <w:vAlign w:val="center"/>
            <w:hideMark/>
          </w:tcPr>
          <w:p w14:paraId="1CBD5290"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 xml:space="preserve">Overall lung </w:t>
            </w:r>
            <w:proofErr w:type="spellStart"/>
            <w:r w:rsidRPr="00231E79">
              <w:rPr>
                <w:rFonts w:ascii="Book Antiqua" w:eastAsia="等线" w:hAnsi="Book Antiqua"/>
                <w:color w:val="434343"/>
              </w:rPr>
              <w:t>involment</w:t>
            </w:r>
            <w:proofErr w:type="spellEnd"/>
            <w:r w:rsidRPr="00231E79">
              <w:rPr>
                <w:rFonts w:ascii="Book Antiqua" w:eastAsia="等线" w:hAnsi="Book Antiqua"/>
                <w:color w:val="434343"/>
              </w:rPr>
              <w:t xml:space="preserve"> score,  median (IQR)</w:t>
            </w:r>
          </w:p>
        </w:tc>
        <w:tc>
          <w:tcPr>
            <w:tcW w:w="741" w:type="pct"/>
            <w:shd w:val="clear" w:color="auto" w:fill="auto"/>
            <w:noWrap/>
            <w:vAlign w:val="center"/>
            <w:hideMark/>
          </w:tcPr>
          <w:p w14:paraId="26152B6A"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1.000 (1.000, 2.000)</w:t>
            </w:r>
          </w:p>
        </w:tc>
        <w:tc>
          <w:tcPr>
            <w:tcW w:w="741" w:type="pct"/>
            <w:shd w:val="clear" w:color="auto" w:fill="auto"/>
            <w:noWrap/>
            <w:vAlign w:val="center"/>
            <w:hideMark/>
          </w:tcPr>
          <w:p w14:paraId="152F57D4"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1.000 (1.000, 1.000)</w:t>
            </w:r>
          </w:p>
        </w:tc>
        <w:tc>
          <w:tcPr>
            <w:tcW w:w="874" w:type="pct"/>
            <w:shd w:val="clear" w:color="auto" w:fill="auto"/>
            <w:noWrap/>
            <w:vAlign w:val="center"/>
            <w:hideMark/>
          </w:tcPr>
          <w:p w14:paraId="54491D15"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2.000 (1.000, 3.000)</w:t>
            </w:r>
          </w:p>
        </w:tc>
        <w:tc>
          <w:tcPr>
            <w:tcW w:w="422" w:type="pct"/>
            <w:shd w:val="clear" w:color="auto" w:fill="auto"/>
            <w:noWrap/>
            <w:vAlign w:val="center"/>
            <w:hideMark/>
          </w:tcPr>
          <w:p w14:paraId="13ED89E5"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i/>
                <w:color w:val="434343"/>
              </w:rPr>
              <w:t>P</w:t>
            </w:r>
            <w:r w:rsidRPr="00231E79">
              <w:rPr>
                <w:rFonts w:ascii="Book Antiqua" w:eastAsia="等线" w:hAnsi="Book Antiqua"/>
                <w:color w:val="434343"/>
              </w:rPr>
              <w:t xml:space="preserve"> &lt; 0.001</w:t>
            </w:r>
          </w:p>
        </w:tc>
      </w:tr>
      <w:tr w:rsidR="007D34E6" w:rsidRPr="00231E79" w14:paraId="2C3B0E84" w14:textId="77777777" w:rsidTr="007D34E6">
        <w:trPr>
          <w:trHeight w:val="360"/>
        </w:trPr>
        <w:tc>
          <w:tcPr>
            <w:tcW w:w="703" w:type="pct"/>
            <w:vMerge w:val="restart"/>
            <w:shd w:val="clear" w:color="auto" w:fill="auto"/>
            <w:noWrap/>
            <w:vAlign w:val="center"/>
            <w:hideMark/>
          </w:tcPr>
          <w:p w14:paraId="31D72704" w14:textId="77777777" w:rsidR="007D34E6" w:rsidRPr="00231E79" w:rsidRDefault="007D34E6" w:rsidP="00231E79">
            <w:pPr>
              <w:spacing w:line="360" w:lineRule="auto"/>
              <w:jc w:val="both"/>
              <w:rPr>
                <w:rFonts w:ascii="Book Antiqua" w:eastAsia="等线" w:hAnsi="Book Antiqua"/>
                <w:color w:val="000000"/>
              </w:rPr>
            </w:pPr>
            <w:r w:rsidRPr="00231E79">
              <w:rPr>
                <w:rFonts w:ascii="Book Antiqua" w:eastAsia="等线" w:hAnsi="Book Antiqua"/>
                <w:color w:val="000000"/>
              </w:rPr>
              <w:t xml:space="preserve">Right medium </w:t>
            </w:r>
            <w:r w:rsidRPr="00231E79">
              <w:rPr>
                <w:rFonts w:ascii="Book Antiqua" w:eastAsia="等线" w:hAnsi="Book Antiqua"/>
                <w:color w:val="000000"/>
              </w:rPr>
              <w:lastRenderedPageBreak/>
              <w:t>area</w:t>
            </w:r>
          </w:p>
        </w:tc>
        <w:tc>
          <w:tcPr>
            <w:tcW w:w="1519" w:type="pct"/>
            <w:shd w:val="clear" w:color="auto" w:fill="auto"/>
            <w:noWrap/>
            <w:vAlign w:val="center"/>
            <w:hideMark/>
          </w:tcPr>
          <w:p w14:paraId="260099CC"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lastRenderedPageBreak/>
              <w:t>Crazy-paving pattern score,  median (IQR)</w:t>
            </w:r>
          </w:p>
        </w:tc>
        <w:tc>
          <w:tcPr>
            <w:tcW w:w="741" w:type="pct"/>
            <w:shd w:val="clear" w:color="auto" w:fill="auto"/>
            <w:noWrap/>
            <w:vAlign w:val="center"/>
            <w:hideMark/>
          </w:tcPr>
          <w:p w14:paraId="0018FCAF"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 xml:space="preserve">0.000 (0.000, </w:t>
            </w:r>
            <w:r w:rsidRPr="00231E79">
              <w:rPr>
                <w:rFonts w:ascii="Book Antiqua" w:eastAsia="等线" w:hAnsi="Book Antiqua"/>
                <w:color w:val="434343"/>
              </w:rPr>
              <w:lastRenderedPageBreak/>
              <w:t>0.000)</w:t>
            </w:r>
          </w:p>
        </w:tc>
        <w:tc>
          <w:tcPr>
            <w:tcW w:w="741" w:type="pct"/>
            <w:shd w:val="clear" w:color="auto" w:fill="auto"/>
            <w:noWrap/>
            <w:vAlign w:val="center"/>
            <w:hideMark/>
          </w:tcPr>
          <w:p w14:paraId="59A26352"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lastRenderedPageBreak/>
              <w:t xml:space="preserve">0.000 (0.000, </w:t>
            </w:r>
            <w:r w:rsidRPr="00231E79">
              <w:rPr>
                <w:rFonts w:ascii="Book Antiqua" w:eastAsia="等线" w:hAnsi="Book Antiqua"/>
                <w:color w:val="434343"/>
              </w:rPr>
              <w:lastRenderedPageBreak/>
              <w:t>0.000)</w:t>
            </w:r>
          </w:p>
        </w:tc>
        <w:tc>
          <w:tcPr>
            <w:tcW w:w="874" w:type="pct"/>
            <w:shd w:val="clear" w:color="auto" w:fill="auto"/>
            <w:noWrap/>
            <w:vAlign w:val="center"/>
            <w:hideMark/>
          </w:tcPr>
          <w:p w14:paraId="45C91EE6"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lastRenderedPageBreak/>
              <w:t>0.000 (0.000, 1.000)</w:t>
            </w:r>
          </w:p>
        </w:tc>
        <w:tc>
          <w:tcPr>
            <w:tcW w:w="422" w:type="pct"/>
            <w:shd w:val="clear" w:color="auto" w:fill="auto"/>
            <w:noWrap/>
            <w:vAlign w:val="center"/>
            <w:hideMark/>
          </w:tcPr>
          <w:p w14:paraId="4FB34A6D"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0.085</w:t>
            </w:r>
          </w:p>
        </w:tc>
      </w:tr>
      <w:tr w:rsidR="007D34E6" w:rsidRPr="00231E79" w14:paraId="6DC6D397" w14:textId="77777777" w:rsidTr="007D34E6">
        <w:trPr>
          <w:trHeight w:val="360"/>
        </w:trPr>
        <w:tc>
          <w:tcPr>
            <w:tcW w:w="703" w:type="pct"/>
            <w:vMerge/>
            <w:vAlign w:val="center"/>
            <w:hideMark/>
          </w:tcPr>
          <w:p w14:paraId="70A8AC67" w14:textId="77777777" w:rsidR="007D34E6" w:rsidRPr="00231E79" w:rsidRDefault="007D34E6" w:rsidP="00231E79">
            <w:pPr>
              <w:spacing w:line="360" w:lineRule="auto"/>
              <w:jc w:val="both"/>
              <w:rPr>
                <w:rFonts w:ascii="Book Antiqua" w:eastAsia="等线" w:hAnsi="Book Antiqua"/>
                <w:color w:val="000000"/>
              </w:rPr>
            </w:pPr>
          </w:p>
        </w:tc>
        <w:tc>
          <w:tcPr>
            <w:tcW w:w="1519" w:type="pct"/>
            <w:shd w:val="clear" w:color="auto" w:fill="auto"/>
            <w:noWrap/>
            <w:vAlign w:val="center"/>
            <w:hideMark/>
          </w:tcPr>
          <w:p w14:paraId="11EACC14"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Consolidation score, median (IQR)</w:t>
            </w:r>
          </w:p>
        </w:tc>
        <w:tc>
          <w:tcPr>
            <w:tcW w:w="741" w:type="pct"/>
            <w:shd w:val="clear" w:color="auto" w:fill="auto"/>
            <w:noWrap/>
            <w:vAlign w:val="center"/>
            <w:hideMark/>
          </w:tcPr>
          <w:p w14:paraId="77A3DAE0"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1.000)</w:t>
            </w:r>
          </w:p>
        </w:tc>
        <w:tc>
          <w:tcPr>
            <w:tcW w:w="741" w:type="pct"/>
            <w:shd w:val="clear" w:color="auto" w:fill="auto"/>
            <w:noWrap/>
            <w:vAlign w:val="center"/>
            <w:hideMark/>
          </w:tcPr>
          <w:p w14:paraId="6410CBBE"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0.000)</w:t>
            </w:r>
          </w:p>
        </w:tc>
        <w:tc>
          <w:tcPr>
            <w:tcW w:w="874" w:type="pct"/>
            <w:shd w:val="clear" w:color="auto" w:fill="auto"/>
            <w:noWrap/>
            <w:vAlign w:val="center"/>
            <w:hideMark/>
          </w:tcPr>
          <w:p w14:paraId="73652857"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1.000)</w:t>
            </w:r>
          </w:p>
        </w:tc>
        <w:tc>
          <w:tcPr>
            <w:tcW w:w="422" w:type="pct"/>
            <w:shd w:val="clear" w:color="auto" w:fill="auto"/>
            <w:noWrap/>
            <w:vAlign w:val="center"/>
            <w:hideMark/>
          </w:tcPr>
          <w:p w14:paraId="0AC9762A"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0.007</w:t>
            </w:r>
          </w:p>
        </w:tc>
      </w:tr>
      <w:tr w:rsidR="007D34E6" w:rsidRPr="00231E79" w14:paraId="7486BB93" w14:textId="77777777" w:rsidTr="007D34E6">
        <w:trPr>
          <w:trHeight w:val="360"/>
        </w:trPr>
        <w:tc>
          <w:tcPr>
            <w:tcW w:w="703" w:type="pct"/>
            <w:vMerge/>
            <w:vAlign w:val="center"/>
            <w:hideMark/>
          </w:tcPr>
          <w:p w14:paraId="7FB039BE" w14:textId="77777777" w:rsidR="007D34E6" w:rsidRPr="00231E79" w:rsidRDefault="007D34E6" w:rsidP="00231E79">
            <w:pPr>
              <w:spacing w:line="360" w:lineRule="auto"/>
              <w:jc w:val="both"/>
              <w:rPr>
                <w:rFonts w:ascii="Book Antiqua" w:eastAsia="等线" w:hAnsi="Book Antiqua"/>
                <w:color w:val="000000"/>
              </w:rPr>
            </w:pPr>
          </w:p>
        </w:tc>
        <w:tc>
          <w:tcPr>
            <w:tcW w:w="1519" w:type="pct"/>
            <w:shd w:val="clear" w:color="auto" w:fill="auto"/>
            <w:noWrap/>
            <w:vAlign w:val="center"/>
            <w:hideMark/>
          </w:tcPr>
          <w:p w14:paraId="26A431D3"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GGO, median (IQR)</w:t>
            </w:r>
          </w:p>
        </w:tc>
        <w:tc>
          <w:tcPr>
            <w:tcW w:w="741" w:type="pct"/>
            <w:shd w:val="clear" w:color="auto" w:fill="auto"/>
            <w:noWrap/>
            <w:vAlign w:val="center"/>
            <w:hideMark/>
          </w:tcPr>
          <w:p w14:paraId="0418329D"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2.000 (1.000, 3.000)</w:t>
            </w:r>
          </w:p>
        </w:tc>
        <w:tc>
          <w:tcPr>
            <w:tcW w:w="741" w:type="pct"/>
            <w:shd w:val="clear" w:color="auto" w:fill="auto"/>
            <w:noWrap/>
            <w:vAlign w:val="center"/>
            <w:hideMark/>
          </w:tcPr>
          <w:p w14:paraId="2F5A6509"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1.000 (1.000, 2.000)</w:t>
            </w:r>
          </w:p>
        </w:tc>
        <w:tc>
          <w:tcPr>
            <w:tcW w:w="874" w:type="pct"/>
            <w:shd w:val="clear" w:color="auto" w:fill="auto"/>
            <w:noWrap/>
            <w:vAlign w:val="center"/>
            <w:hideMark/>
          </w:tcPr>
          <w:p w14:paraId="39E2E65B"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2.000 (1.000, 3.000)</w:t>
            </w:r>
          </w:p>
        </w:tc>
        <w:tc>
          <w:tcPr>
            <w:tcW w:w="422" w:type="pct"/>
            <w:shd w:val="clear" w:color="auto" w:fill="auto"/>
            <w:noWrap/>
            <w:vAlign w:val="center"/>
            <w:hideMark/>
          </w:tcPr>
          <w:p w14:paraId="50AC13F7"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0.002</w:t>
            </w:r>
          </w:p>
        </w:tc>
      </w:tr>
      <w:tr w:rsidR="007D34E6" w:rsidRPr="00231E79" w14:paraId="01F203DB" w14:textId="77777777" w:rsidTr="007D34E6">
        <w:trPr>
          <w:trHeight w:val="360"/>
        </w:trPr>
        <w:tc>
          <w:tcPr>
            <w:tcW w:w="703" w:type="pct"/>
            <w:vMerge/>
            <w:vAlign w:val="center"/>
            <w:hideMark/>
          </w:tcPr>
          <w:p w14:paraId="6FD6F63A" w14:textId="77777777" w:rsidR="007D34E6" w:rsidRPr="00231E79" w:rsidRDefault="007D34E6" w:rsidP="00231E79">
            <w:pPr>
              <w:spacing w:line="360" w:lineRule="auto"/>
              <w:jc w:val="both"/>
              <w:rPr>
                <w:rFonts w:ascii="Book Antiqua" w:eastAsia="等线" w:hAnsi="Book Antiqua"/>
                <w:color w:val="000000"/>
              </w:rPr>
            </w:pPr>
          </w:p>
        </w:tc>
        <w:tc>
          <w:tcPr>
            <w:tcW w:w="1519" w:type="pct"/>
            <w:shd w:val="clear" w:color="auto" w:fill="auto"/>
            <w:noWrap/>
            <w:vAlign w:val="center"/>
            <w:hideMark/>
          </w:tcPr>
          <w:p w14:paraId="24B10AA1"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 xml:space="preserve">Overall lung </w:t>
            </w:r>
            <w:proofErr w:type="spellStart"/>
            <w:r w:rsidRPr="00231E79">
              <w:rPr>
                <w:rFonts w:ascii="Book Antiqua" w:eastAsia="等线" w:hAnsi="Book Antiqua"/>
                <w:color w:val="434343"/>
              </w:rPr>
              <w:t>involment</w:t>
            </w:r>
            <w:proofErr w:type="spellEnd"/>
            <w:r w:rsidRPr="00231E79">
              <w:rPr>
                <w:rFonts w:ascii="Book Antiqua" w:eastAsia="等线" w:hAnsi="Book Antiqua"/>
                <w:color w:val="434343"/>
              </w:rPr>
              <w:t xml:space="preserve"> score,  median (IQR)</w:t>
            </w:r>
          </w:p>
        </w:tc>
        <w:tc>
          <w:tcPr>
            <w:tcW w:w="741" w:type="pct"/>
            <w:shd w:val="clear" w:color="auto" w:fill="auto"/>
            <w:noWrap/>
            <w:vAlign w:val="center"/>
            <w:hideMark/>
          </w:tcPr>
          <w:p w14:paraId="36F18A32"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2.000 (1.000, 3.000)</w:t>
            </w:r>
          </w:p>
        </w:tc>
        <w:tc>
          <w:tcPr>
            <w:tcW w:w="741" w:type="pct"/>
            <w:shd w:val="clear" w:color="auto" w:fill="auto"/>
            <w:noWrap/>
            <w:vAlign w:val="center"/>
            <w:hideMark/>
          </w:tcPr>
          <w:p w14:paraId="6B4F737B"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1.000 (1.000, 2.000)</w:t>
            </w:r>
          </w:p>
        </w:tc>
        <w:tc>
          <w:tcPr>
            <w:tcW w:w="874" w:type="pct"/>
            <w:shd w:val="clear" w:color="auto" w:fill="auto"/>
            <w:noWrap/>
            <w:vAlign w:val="center"/>
            <w:hideMark/>
          </w:tcPr>
          <w:p w14:paraId="620E3549"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2.000 (2.000, 3.000)</w:t>
            </w:r>
          </w:p>
        </w:tc>
        <w:tc>
          <w:tcPr>
            <w:tcW w:w="422" w:type="pct"/>
            <w:shd w:val="clear" w:color="auto" w:fill="auto"/>
            <w:noWrap/>
            <w:vAlign w:val="center"/>
            <w:hideMark/>
          </w:tcPr>
          <w:p w14:paraId="561F183F"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i/>
                <w:color w:val="434343"/>
              </w:rPr>
              <w:t>P</w:t>
            </w:r>
            <w:r w:rsidRPr="00231E79">
              <w:rPr>
                <w:rFonts w:ascii="Book Antiqua" w:eastAsia="等线" w:hAnsi="Book Antiqua"/>
                <w:color w:val="434343"/>
              </w:rPr>
              <w:t xml:space="preserve"> &lt; 0.001</w:t>
            </w:r>
          </w:p>
        </w:tc>
      </w:tr>
      <w:tr w:rsidR="007D34E6" w:rsidRPr="00231E79" w14:paraId="316F34DE" w14:textId="77777777" w:rsidTr="007D34E6">
        <w:trPr>
          <w:trHeight w:val="360"/>
        </w:trPr>
        <w:tc>
          <w:tcPr>
            <w:tcW w:w="703" w:type="pct"/>
            <w:vMerge w:val="restart"/>
            <w:shd w:val="clear" w:color="auto" w:fill="auto"/>
            <w:noWrap/>
            <w:vAlign w:val="center"/>
            <w:hideMark/>
          </w:tcPr>
          <w:p w14:paraId="3C8A894E" w14:textId="77777777" w:rsidR="007D34E6" w:rsidRPr="00231E79" w:rsidRDefault="007D34E6" w:rsidP="00231E79">
            <w:pPr>
              <w:spacing w:line="360" w:lineRule="auto"/>
              <w:jc w:val="both"/>
              <w:rPr>
                <w:rFonts w:ascii="Book Antiqua" w:eastAsia="等线" w:hAnsi="Book Antiqua"/>
                <w:color w:val="000000"/>
              </w:rPr>
            </w:pPr>
            <w:r w:rsidRPr="00231E79">
              <w:rPr>
                <w:rFonts w:ascii="Book Antiqua" w:eastAsia="等线" w:hAnsi="Book Antiqua"/>
                <w:color w:val="000000"/>
              </w:rPr>
              <w:t>Left medium area</w:t>
            </w:r>
          </w:p>
        </w:tc>
        <w:tc>
          <w:tcPr>
            <w:tcW w:w="1519" w:type="pct"/>
            <w:shd w:val="clear" w:color="auto" w:fill="auto"/>
            <w:noWrap/>
            <w:vAlign w:val="center"/>
            <w:hideMark/>
          </w:tcPr>
          <w:p w14:paraId="29C23747"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Crazy-paving pattern score,  median (IQR)</w:t>
            </w:r>
          </w:p>
        </w:tc>
        <w:tc>
          <w:tcPr>
            <w:tcW w:w="741" w:type="pct"/>
            <w:shd w:val="clear" w:color="auto" w:fill="auto"/>
            <w:noWrap/>
            <w:vAlign w:val="center"/>
            <w:hideMark/>
          </w:tcPr>
          <w:p w14:paraId="1ACF6348"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0.000)</w:t>
            </w:r>
          </w:p>
        </w:tc>
        <w:tc>
          <w:tcPr>
            <w:tcW w:w="741" w:type="pct"/>
            <w:shd w:val="clear" w:color="auto" w:fill="auto"/>
            <w:noWrap/>
            <w:vAlign w:val="center"/>
            <w:hideMark/>
          </w:tcPr>
          <w:p w14:paraId="21207562"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0.000)</w:t>
            </w:r>
          </w:p>
        </w:tc>
        <w:tc>
          <w:tcPr>
            <w:tcW w:w="874" w:type="pct"/>
            <w:shd w:val="clear" w:color="auto" w:fill="auto"/>
            <w:noWrap/>
            <w:vAlign w:val="center"/>
            <w:hideMark/>
          </w:tcPr>
          <w:p w14:paraId="7543FB3A"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1.000)</w:t>
            </w:r>
          </w:p>
        </w:tc>
        <w:tc>
          <w:tcPr>
            <w:tcW w:w="422" w:type="pct"/>
            <w:shd w:val="clear" w:color="auto" w:fill="auto"/>
            <w:noWrap/>
            <w:vAlign w:val="center"/>
            <w:hideMark/>
          </w:tcPr>
          <w:p w14:paraId="4C09DCFA"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0.279</w:t>
            </w:r>
          </w:p>
        </w:tc>
      </w:tr>
      <w:tr w:rsidR="007D34E6" w:rsidRPr="00231E79" w14:paraId="22EA0E45" w14:textId="77777777" w:rsidTr="007D34E6">
        <w:trPr>
          <w:trHeight w:val="360"/>
        </w:trPr>
        <w:tc>
          <w:tcPr>
            <w:tcW w:w="703" w:type="pct"/>
            <w:vMerge/>
            <w:vAlign w:val="center"/>
            <w:hideMark/>
          </w:tcPr>
          <w:p w14:paraId="124BFE85" w14:textId="77777777" w:rsidR="007D34E6" w:rsidRPr="00231E79" w:rsidRDefault="007D34E6" w:rsidP="00231E79">
            <w:pPr>
              <w:spacing w:line="360" w:lineRule="auto"/>
              <w:jc w:val="both"/>
              <w:rPr>
                <w:rFonts w:ascii="Book Antiqua" w:eastAsia="等线" w:hAnsi="Book Antiqua"/>
                <w:color w:val="000000"/>
              </w:rPr>
            </w:pPr>
          </w:p>
        </w:tc>
        <w:tc>
          <w:tcPr>
            <w:tcW w:w="1519" w:type="pct"/>
            <w:shd w:val="clear" w:color="auto" w:fill="auto"/>
            <w:noWrap/>
            <w:vAlign w:val="center"/>
            <w:hideMark/>
          </w:tcPr>
          <w:p w14:paraId="086FEDF1"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Consolidation score,  median (IQR)</w:t>
            </w:r>
          </w:p>
        </w:tc>
        <w:tc>
          <w:tcPr>
            <w:tcW w:w="741" w:type="pct"/>
            <w:shd w:val="clear" w:color="auto" w:fill="auto"/>
            <w:noWrap/>
            <w:vAlign w:val="center"/>
            <w:hideMark/>
          </w:tcPr>
          <w:p w14:paraId="4907DDD0"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1.000)</w:t>
            </w:r>
          </w:p>
        </w:tc>
        <w:tc>
          <w:tcPr>
            <w:tcW w:w="741" w:type="pct"/>
            <w:shd w:val="clear" w:color="auto" w:fill="auto"/>
            <w:noWrap/>
            <w:vAlign w:val="center"/>
            <w:hideMark/>
          </w:tcPr>
          <w:p w14:paraId="4DD5554B"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0.000)</w:t>
            </w:r>
          </w:p>
        </w:tc>
        <w:tc>
          <w:tcPr>
            <w:tcW w:w="874" w:type="pct"/>
            <w:shd w:val="clear" w:color="auto" w:fill="auto"/>
            <w:noWrap/>
            <w:vAlign w:val="center"/>
            <w:hideMark/>
          </w:tcPr>
          <w:p w14:paraId="0C360B32"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2.000)</w:t>
            </w:r>
          </w:p>
        </w:tc>
        <w:tc>
          <w:tcPr>
            <w:tcW w:w="422" w:type="pct"/>
            <w:shd w:val="clear" w:color="auto" w:fill="auto"/>
            <w:noWrap/>
            <w:vAlign w:val="center"/>
            <w:hideMark/>
          </w:tcPr>
          <w:p w14:paraId="105834B0"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0.006</w:t>
            </w:r>
          </w:p>
        </w:tc>
      </w:tr>
      <w:tr w:rsidR="007D34E6" w:rsidRPr="00231E79" w14:paraId="072834A7" w14:textId="77777777" w:rsidTr="007D34E6">
        <w:trPr>
          <w:trHeight w:val="360"/>
        </w:trPr>
        <w:tc>
          <w:tcPr>
            <w:tcW w:w="703" w:type="pct"/>
            <w:vMerge/>
            <w:vAlign w:val="center"/>
            <w:hideMark/>
          </w:tcPr>
          <w:p w14:paraId="083227BD" w14:textId="77777777" w:rsidR="007D34E6" w:rsidRPr="00231E79" w:rsidRDefault="007D34E6" w:rsidP="00231E79">
            <w:pPr>
              <w:spacing w:line="360" w:lineRule="auto"/>
              <w:jc w:val="both"/>
              <w:rPr>
                <w:rFonts w:ascii="Book Antiqua" w:eastAsia="等线" w:hAnsi="Book Antiqua"/>
                <w:color w:val="000000"/>
              </w:rPr>
            </w:pPr>
          </w:p>
        </w:tc>
        <w:tc>
          <w:tcPr>
            <w:tcW w:w="1519" w:type="pct"/>
            <w:shd w:val="clear" w:color="auto" w:fill="auto"/>
            <w:noWrap/>
            <w:vAlign w:val="center"/>
            <w:hideMark/>
          </w:tcPr>
          <w:p w14:paraId="072B39C2"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GGO, median (IQR)</w:t>
            </w:r>
          </w:p>
        </w:tc>
        <w:tc>
          <w:tcPr>
            <w:tcW w:w="741" w:type="pct"/>
            <w:shd w:val="clear" w:color="auto" w:fill="auto"/>
            <w:noWrap/>
            <w:vAlign w:val="center"/>
            <w:hideMark/>
          </w:tcPr>
          <w:p w14:paraId="20536E84"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2.000 (1.000, 3.000)</w:t>
            </w:r>
          </w:p>
        </w:tc>
        <w:tc>
          <w:tcPr>
            <w:tcW w:w="741" w:type="pct"/>
            <w:shd w:val="clear" w:color="auto" w:fill="auto"/>
            <w:noWrap/>
            <w:vAlign w:val="center"/>
            <w:hideMark/>
          </w:tcPr>
          <w:p w14:paraId="3BC389C8"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1.000 (1.000, 1.000)</w:t>
            </w:r>
          </w:p>
        </w:tc>
        <w:tc>
          <w:tcPr>
            <w:tcW w:w="874" w:type="pct"/>
            <w:shd w:val="clear" w:color="auto" w:fill="auto"/>
            <w:noWrap/>
            <w:vAlign w:val="center"/>
            <w:hideMark/>
          </w:tcPr>
          <w:p w14:paraId="5789909A"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2.000 (1.000, 3.000)</w:t>
            </w:r>
          </w:p>
        </w:tc>
        <w:tc>
          <w:tcPr>
            <w:tcW w:w="422" w:type="pct"/>
            <w:shd w:val="clear" w:color="auto" w:fill="auto"/>
            <w:noWrap/>
            <w:vAlign w:val="center"/>
            <w:hideMark/>
          </w:tcPr>
          <w:p w14:paraId="537D40B5"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0.001</w:t>
            </w:r>
          </w:p>
        </w:tc>
      </w:tr>
      <w:tr w:rsidR="007D34E6" w:rsidRPr="00231E79" w14:paraId="23F839F4" w14:textId="77777777" w:rsidTr="007D34E6">
        <w:trPr>
          <w:trHeight w:val="360"/>
        </w:trPr>
        <w:tc>
          <w:tcPr>
            <w:tcW w:w="703" w:type="pct"/>
            <w:vMerge/>
            <w:vAlign w:val="center"/>
            <w:hideMark/>
          </w:tcPr>
          <w:p w14:paraId="2C78966D" w14:textId="77777777" w:rsidR="007D34E6" w:rsidRPr="00231E79" w:rsidRDefault="007D34E6" w:rsidP="00231E79">
            <w:pPr>
              <w:spacing w:line="360" w:lineRule="auto"/>
              <w:jc w:val="both"/>
              <w:rPr>
                <w:rFonts w:ascii="Book Antiqua" w:eastAsia="等线" w:hAnsi="Book Antiqua"/>
                <w:color w:val="000000"/>
              </w:rPr>
            </w:pPr>
          </w:p>
        </w:tc>
        <w:tc>
          <w:tcPr>
            <w:tcW w:w="1519" w:type="pct"/>
            <w:shd w:val="clear" w:color="auto" w:fill="auto"/>
            <w:noWrap/>
            <w:vAlign w:val="center"/>
            <w:hideMark/>
          </w:tcPr>
          <w:p w14:paraId="292FB06F"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 xml:space="preserve">Overall lung </w:t>
            </w:r>
            <w:proofErr w:type="spellStart"/>
            <w:r w:rsidRPr="00231E79">
              <w:rPr>
                <w:rFonts w:ascii="Book Antiqua" w:eastAsia="等线" w:hAnsi="Book Antiqua"/>
                <w:color w:val="434343"/>
              </w:rPr>
              <w:t>involment</w:t>
            </w:r>
            <w:proofErr w:type="spellEnd"/>
            <w:r w:rsidRPr="00231E79">
              <w:rPr>
                <w:rFonts w:ascii="Book Antiqua" w:eastAsia="等线" w:hAnsi="Book Antiqua"/>
                <w:color w:val="434343"/>
              </w:rPr>
              <w:t xml:space="preserve"> score,  median (IQR)</w:t>
            </w:r>
          </w:p>
        </w:tc>
        <w:tc>
          <w:tcPr>
            <w:tcW w:w="741" w:type="pct"/>
            <w:shd w:val="clear" w:color="auto" w:fill="auto"/>
            <w:noWrap/>
            <w:vAlign w:val="center"/>
            <w:hideMark/>
          </w:tcPr>
          <w:p w14:paraId="25906E30"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2.000 (1.000, 3.000)</w:t>
            </w:r>
          </w:p>
        </w:tc>
        <w:tc>
          <w:tcPr>
            <w:tcW w:w="741" w:type="pct"/>
            <w:shd w:val="clear" w:color="auto" w:fill="auto"/>
            <w:noWrap/>
            <w:vAlign w:val="center"/>
            <w:hideMark/>
          </w:tcPr>
          <w:p w14:paraId="30DFF570"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1.000 (1.000, 2.000)</w:t>
            </w:r>
          </w:p>
        </w:tc>
        <w:tc>
          <w:tcPr>
            <w:tcW w:w="874" w:type="pct"/>
            <w:shd w:val="clear" w:color="auto" w:fill="auto"/>
            <w:noWrap/>
            <w:vAlign w:val="center"/>
            <w:hideMark/>
          </w:tcPr>
          <w:p w14:paraId="1AD7A6E7"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2.000 (1.000, 3.000)</w:t>
            </w:r>
          </w:p>
        </w:tc>
        <w:tc>
          <w:tcPr>
            <w:tcW w:w="422" w:type="pct"/>
            <w:shd w:val="clear" w:color="auto" w:fill="auto"/>
            <w:noWrap/>
            <w:vAlign w:val="center"/>
            <w:hideMark/>
          </w:tcPr>
          <w:p w14:paraId="5E2A9DE5"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i/>
                <w:color w:val="434343"/>
              </w:rPr>
              <w:t>P</w:t>
            </w:r>
            <w:r w:rsidRPr="00231E79">
              <w:rPr>
                <w:rFonts w:ascii="Book Antiqua" w:eastAsia="等线" w:hAnsi="Book Antiqua"/>
                <w:color w:val="434343"/>
              </w:rPr>
              <w:t xml:space="preserve"> &lt; 0.001</w:t>
            </w:r>
          </w:p>
        </w:tc>
      </w:tr>
      <w:tr w:rsidR="007D34E6" w:rsidRPr="00231E79" w14:paraId="5B3146FC" w14:textId="77777777" w:rsidTr="007D34E6">
        <w:trPr>
          <w:trHeight w:val="360"/>
        </w:trPr>
        <w:tc>
          <w:tcPr>
            <w:tcW w:w="703" w:type="pct"/>
            <w:vMerge w:val="restart"/>
            <w:shd w:val="clear" w:color="auto" w:fill="auto"/>
            <w:noWrap/>
            <w:vAlign w:val="center"/>
            <w:hideMark/>
          </w:tcPr>
          <w:p w14:paraId="04D3FE5E" w14:textId="77777777" w:rsidR="007D34E6" w:rsidRPr="00231E79" w:rsidRDefault="007D34E6" w:rsidP="00231E79">
            <w:pPr>
              <w:spacing w:line="360" w:lineRule="auto"/>
              <w:jc w:val="both"/>
              <w:rPr>
                <w:rFonts w:ascii="Book Antiqua" w:eastAsia="等线" w:hAnsi="Book Antiqua"/>
                <w:color w:val="000000"/>
              </w:rPr>
            </w:pPr>
            <w:r w:rsidRPr="00231E79">
              <w:rPr>
                <w:rFonts w:ascii="Book Antiqua" w:eastAsia="等线" w:hAnsi="Book Antiqua"/>
                <w:color w:val="000000"/>
              </w:rPr>
              <w:t>Right lower area</w:t>
            </w:r>
          </w:p>
        </w:tc>
        <w:tc>
          <w:tcPr>
            <w:tcW w:w="1519" w:type="pct"/>
            <w:shd w:val="clear" w:color="auto" w:fill="auto"/>
            <w:noWrap/>
            <w:vAlign w:val="center"/>
            <w:hideMark/>
          </w:tcPr>
          <w:p w14:paraId="53D1FC84"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Crazy-paving pattern score,  median (IQR)</w:t>
            </w:r>
          </w:p>
        </w:tc>
        <w:tc>
          <w:tcPr>
            <w:tcW w:w="741" w:type="pct"/>
            <w:shd w:val="clear" w:color="auto" w:fill="auto"/>
            <w:noWrap/>
            <w:vAlign w:val="center"/>
            <w:hideMark/>
          </w:tcPr>
          <w:p w14:paraId="39D13FC7"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1.000)</w:t>
            </w:r>
          </w:p>
        </w:tc>
        <w:tc>
          <w:tcPr>
            <w:tcW w:w="741" w:type="pct"/>
            <w:shd w:val="clear" w:color="auto" w:fill="auto"/>
            <w:noWrap/>
            <w:vAlign w:val="center"/>
            <w:hideMark/>
          </w:tcPr>
          <w:p w14:paraId="2B887762"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0.000)</w:t>
            </w:r>
          </w:p>
        </w:tc>
        <w:tc>
          <w:tcPr>
            <w:tcW w:w="874" w:type="pct"/>
            <w:shd w:val="clear" w:color="auto" w:fill="auto"/>
            <w:noWrap/>
            <w:vAlign w:val="center"/>
            <w:hideMark/>
          </w:tcPr>
          <w:p w14:paraId="2D58A605"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1.000)</w:t>
            </w:r>
          </w:p>
        </w:tc>
        <w:tc>
          <w:tcPr>
            <w:tcW w:w="422" w:type="pct"/>
            <w:shd w:val="clear" w:color="auto" w:fill="auto"/>
            <w:noWrap/>
            <w:vAlign w:val="center"/>
            <w:hideMark/>
          </w:tcPr>
          <w:p w14:paraId="3CE5E93B"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0.122</w:t>
            </w:r>
          </w:p>
        </w:tc>
      </w:tr>
      <w:tr w:rsidR="007D34E6" w:rsidRPr="00231E79" w14:paraId="056478BB" w14:textId="77777777" w:rsidTr="007D34E6">
        <w:trPr>
          <w:trHeight w:val="360"/>
        </w:trPr>
        <w:tc>
          <w:tcPr>
            <w:tcW w:w="703" w:type="pct"/>
            <w:vMerge/>
            <w:vAlign w:val="center"/>
            <w:hideMark/>
          </w:tcPr>
          <w:p w14:paraId="0C7D277D" w14:textId="77777777" w:rsidR="007D34E6" w:rsidRPr="00231E79" w:rsidRDefault="007D34E6" w:rsidP="00231E79">
            <w:pPr>
              <w:spacing w:line="360" w:lineRule="auto"/>
              <w:jc w:val="both"/>
              <w:rPr>
                <w:rFonts w:ascii="Book Antiqua" w:eastAsia="等线" w:hAnsi="Book Antiqua"/>
                <w:color w:val="000000"/>
              </w:rPr>
            </w:pPr>
          </w:p>
        </w:tc>
        <w:tc>
          <w:tcPr>
            <w:tcW w:w="1519" w:type="pct"/>
            <w:shd w:val="clear" w:color="auto" w:fill="auto"/>
            <w:noWrap/>
            <w:vAlign w:val="center"/>
            <w:hideMark/>
          </w:tcPr>
          <w:p w14:paraId="38609624"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Consolidation score, median (IQR)</w:t>
            </w:r>
          </w:p>
        </w:tc>
        <w:tc>
          <w:tcPr>
            <w:tcW w:w="741" w:type="pct"/>
            <w:shd w:val="clear" w:color="auto" w:fill="auto"/>
            <w:noWrap/>
            <w:vAlign w:val="center"/>
            <w:hideMark/>
          </w:tcPr>
          <w:p w14:paraId="6C6CB19A"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1.000)</w:t>
            </w:r>
          </w:p>
        </w:tc>
        <w:tc>
          <w:tcPr>
            <w:tcW w:w="741" w:type="pct"/>
            <w:shd w:val="clear" w:color="auto" w:fill="auto"/>
            <w:noWrap/>
            <w:vAlign w:val="center"/>
            <w:hideMark/>
          </w:tcPr>
          <w:p w14:paraId="20E64893"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0.000)</w:t>
            </w:r>
          </w:p>
        </w:tc>
        <w:tc>
          <w:tcPr>
            <w:tcW w:w="874" w:type="pct"/>
            <w:shd w:val="clear" w:color="auto" w:fill="auto"/>
            <w:noWrap/>
            <w:vAlign w:val="center"/>
            <w:hideMark/>
          </w:tcPr>
          <w:p w14:paraId="3D7AEAF9"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2.000)</w:t>
            </w:r>
          </w:p>
        </w:tc>
        <w:tc>
          <w:tcPr>
            <w:tcW w:w="422" w:type="pct"/>
            <w:shd w:val="clear" w:color="auto" w:fill="auto"/>
            <w:noWrap/>
            <w:vAlign w:val="center"/>
            <w:hideMark/>
          </w:tcPr>
          <w:p w14:paraId="2F951572"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0.002</w:t>
            </w:r>
          </w:p>
        </w:tc>
      </w:tr>
      <w:tr w:rsidR="007D34E6" w:rsidRPr="00231E79" w14:paraId="55E71F74" w14:textId="77777777" w:rsidTr="007D34E6">
        <w:trPr>
          <w:trHeight w:val="360"/>
        </w:trPr>
        <w:tc>
          <w:tcPr>
            <w:tcW w:w="703" w:type="pct"/>
            <w:vMerge/>
            <w:vAlign w:val="center"/>
            <w:hideMark/>
          </w:tcPr>
          <w:p w14:paraId="7A7847E4" w14:textId="77777777" w:rsidR="007D34E6" w:rsidRPr="00231E79" w:rsidRDefault="007D34E6" w:rsidP="00231E79">
            <w:pPr>
              <w:spacing w:line="360" w:lineRule="auto"/>
              <w:jc w:val="both"/>
              <w:rPr>
                <w:rFonts w:ascii="Book Antiqua" w:eastAsia="等线" w:hAnsi="Book Antiqua"/>
                <w:color w:val="000000"/>
              </w:rPr>
            </w:pPr>
          </w:p>
        </w:tc>
        <w:tc>
          <w:tcPr>
            <w:tcW w:w="1519" w:type="pct"/>
            <w:shd w:val="clear" w:color="auto" w:fill="auto"/>
            <w:noWrap/>
            <w:vAlign w:val="center"/>
            <w:hideMark/>
          </w:tcPr>
          <w:p w14:paraId="736AEB3D"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GGO, median (IQR)</w:t>
            </w:r>
          </w:p>
        </w:tc>
        <w:tc>
          <w:tcPr>
            <w:tcW w:w="741" w:type="pct"/>
            <w:shd w:val="clear" w:color="auto" w:fill="auto"/>
            <w:noWrap/>
            <w:vAlign w:val="center"/>
            <w:hideMark/>
          </w:tcPr>
          <w:p w14:paraId="67CF7546"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1.000 (1.000, 3.000)</w:t>
            </w:r>
          </w:p>
        </w:tc>
        <w:tc>
          <w:tcPr>
            <w:tcW w:w="741" w:type="pct"/>
            <w:shd w:val="clear" w:color="auto" w:fill="auto"/>
            <w:noWrap/>
            <w:vAlign w:val="center"/>
            <w:hideMark/>
          </w:tcPr>
          <w:p w14:paraId="1CD2F0D9"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1.000 (1.000, 2.000)</w:t>
            </w:r>
          </w:p>
        </w:tc>
        <w:tc>
          <w:tcPr>
            <w:tcW w:w="874" w:type="pct"/>
            <w:shd w:val="clear" w:color="auto" w:fill="auto"/>
            <w:noWrap/>
            <w:vAlign w:val="center"/>
            <w:hideMark/>
          </w:tcPr>
          <w:p w14:paraId="636E7651"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2.000 (1.000, 3.000)</w:t>
            </w:r>
          </w:p>
        </w:tc>
        <w:tc>
          <w:tcPr>
            <w:tcW w:w="422" w:type="pct"/>
            <w:shd w:val="clear" w:color="auto" w:fill="auto"/>
            <w:noWrap/>
            <w:vAlign w:val="center"/>
            <w:hideMark/>
          </w:tcPr>
          <w:p w14:paraId="1FBDF830"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0.004</w:t>
            </w:r>
          </w:p>
        </w:tc>
      </w:tr>
      <w:tr w:rsidR="007D34E6" w:rsidRPr="00231E79" w14:paraId="48298827" w14:textId="77777777" w:rsidTr="007D34E6">
        <w:trPr>
          <w:trHeight w:val="360"/>
        </w:trPr>
        <w:tc>
          <w:tcPr>
            <w:tcW w:w="703" w:type="pct"/>
            <w:vMerge/>
            <w:vAlign w:val="center"/>
            <w:hideMark/>
          </w:tcPr>
          <w:p w14:paraId="1EAE9310" w14:textId="77777777" w:rsidR="007D34E6" w:rsidRPr="00231E79" w:rsidRDefault="007D34E6" w:rsidP="00231E79">
            <w:pPr>
              <w:spacing w:line="360" w:lineRule="auto"/>
              <w:jc w:val="both"/>
              <w:rPr>
                <w:rFonts w:ascii="Book Antiqua" w:eastAsia="等线" w:hAnsi="Book Antiqua"/>
                <w:color w:val="000000"/>
              </w:rPr>
            </w:pPr>
          </w:p>
        </w:tc>
        <w:tc>
          <w:tcPr>
            <w:tcW w:w="1519" w:type="pct"/>
            <w:shd w:val="clear" w:color="auto" w:fill="auto"/>
            <w:noWrap/>
            <w:vAlign w:val="center"/>
            <w:hideMark/>
          </w:tcPr>
          <w:p w14:paraId="2A4C9233"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 xml:space="preserve">Overall lung </w:t>
            </w:r>
            <w:proofErr w:type="spellStart"/>
            <w:r w:rsidRPr="00231E79">
              <w:rPr>
                <w:rFonts w:ascii="Book Antiqua" w:eastAsia="等线" w:hAnsi="Book Antiqua"/>
                <w:color w:val="434343"/>
              </w:rPr>
              <w:t>involment</w:t>
            </w:r>
            <w:proofErr w:type="spellEnd"/>
            <w:r w:rsidRPr="00231E79">
              <w:rPr>
                <w:rFonts w:ascii="Book Antiqua" w:eastAsia="等线" w:hAnsi="Book Antiqua"/>
                <w:color w:val="434343"/>
              </w:rPr>
              <w:t xml:space="preserve"> score,  median (IQR)</w:t>
            </w:r>
          </w:p>
        </w:tc>
        <w:tc>
          <w:tcPr>
            <w:tcW w:w="741" w:type="pct"/>
            <w:shd w:val="clear" w:color="auto" w:fill="auto"/>
            <w:noWrap/>
            <w:vAlign w:val="center"/>
            <w:hideMark/>
          </w:tcPr>
          <w:p w14:paraId="569169A5"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2.000 (1.000, 3.000)</w:t>
            </w:r>
          </w:p>
        </w:tc>
        <w:tc>
          <w:tcPr>
            <w:tcW w:w="741" w:type="pct"/>
            <w:shd w:val="clear" w:color="auto" w:fill="auto"/>
            <w:noWrap/>
            <w:vAlign w:val="center"/>
            <w:hideMark/>
          </w:tcPr>
          <w:p w14:paraId="238EC4D9"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1.000 (1.000, 2.000)</w:t>
            </w:r>
          </w:p>
        </w:tc>
        <w:tc>
          <w:tcPr>
            <w:tcW w:w="874" w:type="pct"/>
            <w:shd w:val="clear" w:color="auto" w:fill="auto"/>
            <w:noWrap/>
            <w:vAlign w:val="center"/>
            <w:hideMark/>
          </w:tcPr>
          <w:p w14:paraId="37226D82"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2.000 (1.000, 3.000)</w:t>
            </w:r>
          </w:p>
        </w:tc>
        <w:tc>
          <w:tcPr>
            <w:tcW w:w="422" w:type="pct"/>
            <w:shd w:val="clear" w:color="auto" w:fill="auto"/>
            <w:noWrap/>
            <w:vAlign w:val="center"/>
            <w:hideMark/>
          </w:tcPr>
          <w:p w14:paraId="3ECFE24D"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i/>
                <w:color w:val="434343"/>
              </w:rPr>
              <w:t>P</w:t>
            </w:r>
            <w:r w:rsidRPr="00231E79">
              <w:rPr>
                <w:rFonts w:ascii="Book Antiqua" w:eastAsia="等线" w:hAnsi="Book Antiqua"/>
                <w:color w:val="434343"/>
              </w:rPr>
              <w:t xml:space="preserve"> &lt; 0.001</w:t>
            </w:r>
          </w:p>
        </w:tc>
      </w:tr>
      <w:tr w:rsidR="007D34E6" w:rsidRPr="00231E79" w14:paraId="30540793" w14:textId="77777777" w:rsidTr="007D34E6">
        <w:trPr>
          <w:trHeight w:val="360"/>
        </w:trPr>
        <w:tc>
          <w:tcPr>
            <w:tcW w:w="703" w:type="pct"/>
            <w:vMerge w:val="restart"/>
            <w:tcBorders>
              <w:bottom w:val="single" w:sz="4" w:space="0" w:color="auto"/>
            </w:tcBorders>
            <w:shd w:val="clear" w:color="auto" w:fill="auto"/>
            <w:noWrap/>
            <w:vAlign w:val="center"/>
            <w:hideMark/>
          </w:tcPr>
          <w:p w14:paraId="7C591462" w14:textId="77777777" w:rsidR="007D34E6" w:rsidRPr="00231E79" w:rsidRDefault="007D34E6" w:rsidP="00231E79">
            <w:pPr>
              <w:spacing w:line="360" w:lineRule="auto"/>
              <w:jc w:val="both"/>
              <w:rPr>
                <w:rFonts w:ascii="Book Antiqua" w:eastAsia="等线" w:hAnsi="Book Antiqua"/>
                <w:color w:val="000000"/>
              </w:rPr>
            </w:pPr>
            <w:r w:rsidRPr="00231E79">
              <w:rPr>
                <w:rFonts w:ascii="Book Antiqua" w:eastAsia="等线" w:hAnsi="Book Antiqua"/>
                <w:color w:val="000000"/>
              </w:rPr>
              <w:t>Left lower area</w:t>
            </w:r>
          </w:p>
        </w:tc>
        <w:tc>
          <w:tcPr>
            <w:tcW w:w="1519" w:type="pct"/>
            <w:shd w:val="clear" w:color="auto" w:fill="auto"/>
            <w:noWrap/>
            <w:vAlign w:val="center"/>
            <w:hideMark/>
          </w:tcPr>
          <w:p w14:paraId="006FFA1A"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Crazy-paving pattern score,  median (IQR)</w:t>
            </w:r>
          </w:p>
        </w:tc>
        <w:tc>
          <w:tcPr>
            <w:tcW w:w="741" w:type="pct"/>
            <w:shd w:val="clear" w:color="auto" w:fill="auto"/>
            <w:noWrap/>
            <w:vAlign w:val="center"/>
            <w:hideMark/>
          </w:tcPr>
          <w:p w14:paraId="62DA6CB8"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0.000)</w:t>
            </w:r>
          </w:p>
        </w:tc>
        <w:tc>
          <w:tcPr>
            <w:tcW w:w="741" w:type="pct"/>
            <w:shd w:val="clear" w:color="auto" w:fill="auto"/>
            <w:noWrap/>
            <w:vAlign w:val="center"/>
            <w:hideMark/>
          </w:tcPr>
          <w:p w14:paraId="7089AE4D"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0.000)</w:t>
            </w:r>
          </w:p>
        </w:tc>
        <w:tc>
          <w:tcPr>
            <w:tcW w:w="874" w:type="pct"/>
            <w:shd w:val="clear" w:color="auto" w:fill="auto"/>
            <w:noWrap/>
            <w:vAlign w:val="center"/>
            <w:hideMark/>
          </w:tcPr>
          <w:p w14:paraId="6CF0B502"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0.000)</w:t>
            </w:r>
          </w:p>
        </w:tc>
        <w:tc>
          <w:tcPr>
            <w:tcW w:w="422" w:type="pct"/>
            <w:shd w:val="clear" w:color="auto" w:fill="auto"/>
            <w:noWrap/>
            <w:vAlign w:val="center"/>
            <w:hideMark/>
          </w:tcPr>
          <w:p w14:paraId="695D0349"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0.357</w:t>
            </w:r>
          </w:p>
        </w:tc>
      </w:tr>
      <w:tr w:rsidR="007D34E6" w:rsidRPr="00231E79" w14:paraId="14DE0D8F" w14:textId="77777777" w:rsidTr="007D34E6">
        <w:trPr>
          <w:trHeight w:val="360"/>
        </w:trPr>
        <w:tc>
          <w:tcPr>
            <w:tcW w:w="703" w:type="pct"/>
            <w:vMerge/>
            <w:tcBorders>
              <w:bottom w:val="single" w:sz="4" w:space="0" w:color="auto"/>
            </w:tcBorders>
            <w:vAlign w:val="center"/>
            <w:hideMark/>
          </w:tcPr>
          <w:p w14:paraId="22B35624" w14:textId="77777777" w:rsidR="007D34E6" w:rsidRPr="00231E79" w:rsidRDefault="007D34E6" w:rsidP="00231E79">
            <w:pPr>
              <w:spacing w:line="360" w:lineRule="auto"/>
              <w:jc w:val="both"/>
              <w:rPr>
                <w:rFonts w:ascii="Book Antiqua" w:eastAsia="等线" w:hAnsi="Book Antiqua"/>
                <w:color w:val="000000"/>
              </w:rPr>
            </w:pPr>
          </w:p>
        </w:tc>
        <w:tc>
          <w:tcPr>
            <w:tcW w:w="1519" w:type="pct"/>
            <w:shd w:val="clear" w:color="auto" w:fill="auto"/>
            <w:noWrap/>
            <w:vAlign w:val="center"/>
            <w:hideMark/>
          </w:tcPr>
          <w:p w14:paraId="54FC5E58"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Consolidation score, median (IQR)</w:t>
            </w:r>
          </w:p>
        </w:tc>
        <w:tc>
          <w:tcPr>
            <w:tcW w:w="741" w:type="pct"/>
            <w:shd w:val="clear" w:color="auto" w:fill="auto"/>
            <w:noWrap/>
            <w:vAlign w:val="center"/>
            <w:hideMark/>
          </w:tcPr>
          <w:p w14:paraId="70BC49CE"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1.000)</w:t>
            </w:r>
          </w:p>
        </w:tc>
        <w:tc>
          <w:tcPr>
            <w:tcW w:w="741" w:type="pct"/>
            <w:shd w:val="clear" w:color="auto" w:fill="auto"/>
            <w:noWrap/>
            <w:vAlign w:val="center"/>
            <w:hideMark/>
          </w:tcPr>
          <w:p w14:paraId="02685D00"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0.000)</w:t>
            </w:r>
          </w:p>
        </w:tc>
        <w:tc>
          <w:tcPr>
            <w:tcW w:w="874" w:type="pct"/>
            <w:shd w:val="clear" w:color="auto" w:fill="auto"/>
            <w:noWrap/>
            <w:vAlign w:val="center"/>
            <w:hideMark/>
          </w:tcPr>
          <w:p w14:paraId="78C47188"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0.000 (0.000, 1.000)</w:t>
            </w:r>
          </w:p>
        </w:tc>
        <w:tc>
          <w:tcPr>
            <w:tcW w:w="422" w:type="pct"/>
            <w:shd w:val="clear" w:color="auto" w:fill="auto"/>
            <w:noWrap/>
            <w:vAlign w:val="center"/>
            <w:hideMark/>
          </w:tcPr>
          <w:p w14:paraId="234478E1"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0.007</w:t>
            </w:r>
          </w:p>
        </w:tc>
      </w:tr>
      <w:tr w:rsidR="007D34E6" w:rsidRPr="00231E79" w14:paraId="7417A14E" w14:textId="77777777" w:rsidTr="007D34E6">
        <w:trPr>
          <w:trHeight w:val="360"/>
        </w:trPr>
        <w:tc>
          <w:tcPr>
            <w:tcW w:w="703" w:type="pct"/>
            <w:vMerge/>
            <w:tcBorders>
              <w:bottom w:val="single" w:sz="4" w:space="0" w:color="auto"/>
            </w:tcBorders>
            <w:vAlign w:val="center"/>
            <w:hideMark/>
          </w:tcPr>
          <w:p w14:paraId="25BAD4CF" w14:textId="77777777" w:rsidR="007D34E6" w:rsidRPr="00231E79" w:rsidRDefault="007D34E6" w:rsidP="00231E79">
            <w:pPr>
              <w:spacing w:line="360" w:lineRule="auto"/>
              <w:jc w:val="both"/>
              <w:rPr>
                <w:rFonts w:ascii="Book Antiqua" w:eastAsia="等线" w:hAnsi="Book Antiqua"/>
                <w:color w:val="000000"/>
              </w:rPr>
            </w:pPr>
          </w:p>
        </w:tc>
        <w:tc>
          <w:tcPr>
            <w:tcW w:w="1519" w:type="pct"/>
            <w:shd w:val="clear" w:color="auto" w:fill="auto"/>
            <w:noWrap/>
            <w:vAlign w:val="center"/>
            <w:hideMark/>
          </w:tcPr>
          <w:p w14:paraId="0B82C2F9"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GGO, median (IQR)</w:t>
            </w:r>
          </w:p>
        </w:tc>
        <w:tc>
          <w:tcPr>
            <w:tcW w:w="741" w:type="pct"/>
            <w:shd w:val="clear" w:color="auto" w:fill="auto"/>
            <w:noWrap/>
            <w:vAlign w:val="center"/>
            <w:hideMark/>
          </w:tcPr>
          <w:p w14:paraId="327E7FA8"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1.000 (1.000, 3.000)</w:t>
            </w:r>
          </w:p>
        </w:tc>
        <w:tc>
          <w:tcPr>
            <w:tcW w:w="741" w:type="pct"/>
            <w:shd w:val="clear" w:color="auto" w:fill="auto"/>
            <w:noWrap/>
            <w:vAlign w:val="center"/>
            <w:hideMark/>
          </w:tcPr>
          <w:p w14:paraId="39F42886"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1.000 (1.000, 1.000)</w:t>
            </w:r>
          </w:p>
        </w:tc>
        <w:tc>
          <w:tcPr>
            <w:tcW w:w="874" w:type="pct"/>
            <w:shd w:val="clear" w:color="auto" w:fill="auto"/>
            <w:noWrap/>
            <w:vAlign w:val="center"/>
            <w:hideMark/>
          </w:tcPr>
          <w:p w14:paraId="66C36402"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2.000 (1.000, 3.000)</w:t>
            </w:r>
          </w:p>
        </w:tc>
        <w:tc>
          <w:tcPr>
            <w:tcW w:w="422" w:type="pct"/>
            <w:shd w:val="clear" w:color="auto" w:fill="auto"/>
            <w:noWrap/>
            <w:vAlign w:val="center"/>
            <w:hideMark/>
          </w:tcPr>
          <w:p w14:paraId="70E09DEE"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i/>
                <w:color w:val="434343"/>
              </w:rPr>
              <w:t>P</w:t>
            </w:r>
            <w:r w:rsidRPr="00231E79">
              <w:rPr>
                <w:rFonts w:ascii="Book Antiqua" w:eastAsia="等线" w:hAnsi="Book Antiqua"/>
                <w:color w:val="434343"/>
              </w:rPr>
              <w:t xml:space="preserve"> &lt; 0.001</w:t>
            </w:r>
          </w:p>
        </w:tc>
      </w:tr>
      <w:tr w:rsidR="007D34E6" w:rsidRPr="00231E79" w14:paraId="31B92519" w14:textId="77777777" w:rsidTr="007D34E6">
        <w:trPr>
          <w:trHeight w:val="360"/>
        </w:trPr>
        <w:tc>
          <w:tcPr>
            <w:tcW w:w="703" w:type="pct"/>
            <w:vMerge/>
            <w:tcBorders>
              <w:bottom w:val="single" w:sz="4" w:space="0" w:color="auto"/>
            </w:tcBorders>
            <w:vAlign w:val="center"/>
            <w:hideMark/>
          </w:tcPr>
          <w:p w14:paraId="4994121D" w14:textId="77777777" w:rsidR="007D34E6" w:rsidRPr="00231E79" w:rsidRDefault="007D34E6" w:rsidP="00231E79">
            <w:pPr>
              <w:spacing w:line="360" w:lineRule="auto"/>
              <w:jc w:val="both"/>
              <w:rPr>
                <w:rFonts w:ascii="Book Antiqua" w:eastAsia="等线" w:hAnsi="Book Antiqua"/>
                <w:color w:val="000000"/>
              </w:rPr>
            </w:pPr>
          </w:p>
        </w:tc>
        <w:tc>
          <w:tcPr>
            <w:tcW w:w="1519" w:type="pct"/>
            <w:tcBorders>
              <w:bottom w:val="single" w:sz="4" w:space="0" w:color="auto"/>
            </w:tcBorders>
            <w:shd w:val="clear" w:color="auto" w:fill="auto"/>
            <w:noWrap/>
            <w:vAlign w:val="center"/>
            <w:hideMark/>
          </w:tcPr>
          <w:p w14:paraId="5087C836"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 xml:space="preserve">Overall lung </w:t>
            </w:r>
            <w:proofErr w:type="spellStart"/>
            <w:r w:rsidRPr="00231E79">
              <w:rPr>
                <w:rFonts w:ascii="Book Antiqua" w:eastAsia="等线" w:hAnsi="Book Antiqua"/>
                <w:color w:val="434343"/>
              </w:rPr>
              <w:t>involment</w:t>
            </w:r>
            <w:proofErr w:type="spellEnd"/>
            <w:r w:rsidRPr="00231E79">
              <w:rPr>
                <w:rFonts w:ascii="Book Antiqua" w:eastAsia="等线" w:hAnsi="Book Antiqua"/>
                <w:color w:val="434343"/>
              </w:rPr>
              <w:t xml:space="preserve"> score, median (IQR)</w:t>
            </w:r>
          </w:p>
        </w:tc>
        <w:tc>
          <w:tcPr>
            <w:tcW w:w="741" w:type="pct"/>
            <w:tcBorders>
              <w:bottom w:val="single" w:sz="4" w:space="0" w:color="auto"/>
            </w:tcBorders>
            <w:shd w:val="clear" w:color="auto" w:fill="auto"/>
            <w:noWrap/>
            <w:vAlign w:val="center"/>
            <w:hideMark/>
          </w:tcPr>
          <w:p w14:paraId="0418AC1E"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2.000 (1.000, 3.000)</w:t>
            </w:r>
          </w:p>
        </w:tc>
        <w:tc>
          <w:tcPr>
            <w:tcW w:w="741" w:type="pct"/>
            <w:tcBorders>
              <w:bottom w:val="single" w:sz="4" w:space="0" w:color="auto"/>
            </w:tcBorders>
            <w:shd w:val="clear" w:color="auto" w:fill="auto"/>
            <w:noWrap/>
            <w:vAlign w:val="center"/>
            <w:hideMark/>
          </w:tcPr>
          <w:p w14:paraId="418FAEF9"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1.000 (1.000, 1.000)</w:t>
            </w:r>
          </w:p>
        </w:tc>
        <w:tc>
          <w:tcPr>
            <w:tcW w:w="874" w:type="pct"/>
            <w:tcBorders>
              <w:bottom w:val="single" w:sz="4" w:space="0" w:color="auto"/>
            </w:tcBorders>
            <w:shd w:val="clear" w:color="auto" w:fill="auto"/>
            <w:noWrap/>
            <w:vAlign w:val="center"/>
            <w:hideMark/>
          </w:tcPr>
          <w:p w14:paraId="40386983"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2.000 (1.000, 3.000)</w:t>
            </w:r>
          </w:p>
        </w:tc>
        <w:tc>
          <w:tcPr>
            <w:tcW w:w="422" w:type="pct"/>
            <w:tcBorders>
              <w:bottom w:val="single" w:sz="4" w:space="0" w:color="auto"/>
            </w:tcBorders>
            <w:shd w:val="clear" w:color="auto" w:fill="auto"/>
            <w:noWrap/>
            <w:vAlign w:val="center"/>
            <w:hideMark/>
          </w:tcPr>
          <w:p w14:paraId="4F34A560"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i/>
                <w:color w:val="434343"/>
              </w:rPr>
              <w:t>P</w:t>
            </w:r>
            <w:r w:rsidRPr="00231E79">
              <w:rPr>
                <w:rFonts w:ascii="Book Antiqua" w:eastAsia="等线" w:hAnsi="Book Antiqua"/>
                <w:color w:val="434343"/>
              </w:rPr>
              <w:t xml:space="preserve"> &lt; 0.001</w:t>
            </w:r>
          </w:p>
        </w:tc>
      </w:tr>
    </w:tbl>
    <w:p w14:paraId="26D10607" w14:textId="77777777" w:rsidR="007D34E6" w:rsidRPr="00231E79" w:rsidRDefault="007D34E6" w:rsidP="00231E79">
      <w:pPr>
        <w:spacing w:line="360" w:lineRule="auto"/>
        <w:jc w:val="both"/>
        <w:rPr>
          <w:rFonts w:ascii="Book Antiqua" w:hAnsi="Book Antiqua"/>
          <w:b/>
          <w:bCs/>
        </w:rPr>
      </w:pPr>
      <w:r w:rsidRPr="00231E79">
        <w:rPr>
          <w:rFonts w:ascii="Book Antiqua" w:eastAsia="等线" w:hAnsi="Book Antiqua"/>
          <w:color w:val="434343"/>
        </w:rPr>
        <w:t xml:space="preserve">IQR: </w:t>
      </w:r>
      <w:r w:rsidRPr="00231E79">
        <w:rPr>
          <w:rFonts w:ascii="Book Antiqua" w:hAnsi="Book Antiqua"/>
        </w:rPr>
        <w:t>Interquartile range.</w:t>
      </w:r>
    </w:p>
    <w:p w14:paraId="3BE0FB22" w14:textId="77777777" w:rsidR="007D34E6" w:rsidRPr="00231E79" w:rsidRDefault="007D34E6" w:rsidP="00231E79">
      <w:pPr>
        <w:spacing w:line="360" w:lineRule="auto"/>
        <w:jc w:val="both"/>
        <w:rPr>
          <w:rFonts w:ascii="Book Antiqua" w:hAnsi="Book Antiqua"/>
          <w:b/>
          <w:bCs/>
        </w:rPr>
      </w:pPr>
    </w:p>
    <w:p w14:paraId="410F10DB" w14:textId="77777777" w:rsidR="007D34E6" w:rsidRPr="00231E79" w:rsidRDefault="007D34E6" w:rsidP="00231E79">
      <w:pPr>
        <w:spacing w:line="360" w:lineRule="auto"/>
        <w:jc w:val="both"/>
        <w:rPr>
          <w:rFonts w:ascii="Book Antiqua" w:hAnsi="Book Antiqua"/>
          <w:b/>
          <w:bCs/>
        </w:rPr>
      </w:pPr>
      <w:r w:rsidRPr="00231E79">
        <w:rPr>
          <w:rFonts w:ascii="Book Antiqua" w:hAnsi="Book Antiqua"/>
          <w:b/>
          <w:bCs/>
        </w:rPr>
        <w:t>Table 3 Comparison prediction performances of different models</w:t>
      </w:r>
    </w:p>
    <w:tbl>
      <w:tblPr>
        <w:tblW w:w="5000" w:type="pct"/>
        <w:tblLook w:val="04A0" w:firstRow="1" w:lastRow="0" w:firstColumn="1" w:lastColumn="0" w:noHBand="0" w:noVBand="1"/>
      </w:tblPr>
      <w:tblGrid>
        <w:gridCol w:w="713"/>
        <w:gridCol w:w="1510"/>
        <w:gridCol w:w="1937"/>
        <w:gridCol w:w="1043"/>
        <w:gridCol w:w="1198"/>
        <w:gridCol w:w="1186"/>
        <w:gridCol w:w="663"/>
        <w:gridCol w:w="663"/>
        <w:gridCol w:w="663"/>
      </w:tblGrid>
      <w:tr w:rsidR="007D34E6" w:rsidRPr="00231E79" w14:paraId="0DC74C86" w14:textId="77777777" w:rsidTr="007D34E6">
        <w:trPr>
          <w:trHeight w:val="360"/>
        </w:trPr>
        <w:tc>
          <w:tcPr>
            <w:tcW w:w="445" w:type="pct"/>
            <w:tcBorders>
              <w:top w:val="single" w:sz="4" w:space="0" w:color="auto"/>
              <w:bottom w:val="single" w:sz="4" w:space="0" w:color="auto"/>
            </w:tcBorders>
            <w:shd w:val="clear" w:color="auto" w:fill="auto"/>
            <w:noWrap/>
            <w:vAlign w:val="center"/>
            <w:hideMark/>
          </w:tcPr>
          <w:p w14:paraId="7A0682AA" w14:textId="77777777" w:rsidR="007D34E6" w:rsidRPr="00231E79" w:rsidRDefault="007D34E6" w:rsidP="00231E79">
            <w:pPr>
              <w:spacing w:line="360" w:lineRule="auto"/>
              <w:jc w:val="both"/>
              <w:rPr>
                <w:rFonts w:ascii="Book Antiqua" w:eastAsia="宋体" w:hAnsi="Book Antiqua"/>
                <w:b/>
              </w:rPr>
            </w:pPr>
          </w:p>
        </w:tc>
        <w:tc>
          <w:tcPr>
            <w:tcW w:w="680" w:type="pct"/>
            <w:tcBorders>
              <w:top w:val="single" w:sz="4" w:space="0" w:color="auto"/>
              <w:bottom w:val="single" w:sz="4" w:space="0" w:color="auto"/>
            </w:tcBorders>
            <w:shd w:val="clear" w:color="auto" w:fill="auto"/>
            <w:noWrap/>
            <w:vAlign w:val="center"/>
            <w:hideMark/>
          </w:tcPr>
          <w:p w14:paraId="66CF9D2E" w14:textId="77777777" w:rsidR="007D34E6" w:rsidRPr="00231E79" w:rsidRDefault="007D34E6" w:rsidP="00231E79">
            <w:pPr>
              <w:spacing w:line="360" w:lineRule="auto"/>
              <w:jc w:val="both"/>
              <w:rPr>
                <w:rFonts w:ascii="Book Antiqua" w:eastAsia="等线" w:hAnsi="Book Antiqua"/>
                <w:b/>
                <w:color w:val="434343"/>
              </w:rPr>
            </w:pPr>
            <w:r w:rsidRPr="00231E79">
              <w:rPr>
                <w:rFonts w:ascii="Book Antiqua" w:eastAsia="等线" w:hAnsi="Book Antiqua"/>
                <w:b/>
                <w:color w:val="434343"/>
              </w:rPr>
              <w:t>Model</w:t>
            </w:r>
          </w:p>
        </w:tc>
        <w:tc>
          <w:tcPr>
            <w:tcW w:w="941" w:type="pct"/>
            <w:tcBorders>
              <w:top w:val="single" w:sz="4" w:space="0" w:color="auto"/>
              <w:bottom w:val="single" w:sz="4" w:space="0" w:color="auto"/>
            </w:tcBorders>
            <w:shd w:val="clear" w:color="auto" w:fill="auto"/>
            <w:noWrap/>
            <w:vAlign w:val="center"/>
            <w:hideMark/>
          </w:tcPr>
          <w:p w14:paraId="45CDDD6E" w14:textId="77777777" w:rsidR="007D34E6" w:rsidRPr="00231E79" w:rsidRDefault="007D34E6" w:rsidP="00231E79">
            <w:pPr>
              <w:spacing w:line="360" w:lineRule="auto"/>
              <w:jc w:val="both"/>
              <w:rPr>
                <w:rFonts w:ascii="Book Antiqua" w:eastAsia="等线" w:hAnsi="Book Antiqua"/>
                <w:b/>
                <w:color w:val="434343"/>
              </w:rPr>
            </w:pPr>
            <w:r w:rsidRPr="00231E79">
              <w:rPr>
                <w:rFonts w:ascii="Book Antiqua" w:eastAsia="等线" w:hAnsi="Book Antiqua"/>
                <w:b/>
                <w:color w:val="434343"/>
              </w:rPr>
              <w:t>AUC (95%CI)</w:t>
            </w:r>
          </w:p>
        </w:tc>
        <w:tc>
          <w:tcPr>
            <w:tcW w:w="508" w:type="pct"/>
            <w:tcBorders>
              <w:top w:val="single" w:sz="4" w:space="0" w:color="auto"/>
              <w:bottom w:val="single" w:sz="4" w:space="0" w:color="auto"/>
            </w:tcBorders>
            <w:shd w:val="clear" w:color="auto" w:fill="auto"/>
            <w:noWrap/>
            <w:vAlign w:val="center"/>
            <w:hideMark/>
          </w:tcPr>
          <w:p w14:paraId="05B49823" w14:textId="77777777" w:rsidR="007D34E6" w:rsidRPr="00231E79" w:rsidRDefault="007D34E6" w:rsidP="00231E79">
            <w:pPr>
              <w:spacing w:line="360" w:lineRule="auto"/>
              <w:jc w:val="both"/>
              <w:rPr>
                <w:rFonts w:ascii="Book Antiqua" w:eastAsia="等线" w:hAnsi="Book Antiqua"/>
                <w:b/>
                <w:color w:val="000000"/>
              </w:rPr>
            </w:pPr>
            <w:r w:rsidRPr="00231E79">
              <w:rPr>
                <w:rFonts w:ascii="Book Antiqua" w:eastAsia="等线" w:hAnsi="Book Antiqua"/>
                <w:b/>
                <w:color w:val="000000"/>
              </w:rPr>
              <w:t>Accuracy</w:t>
            </w:r>
          </w:p>
        </w:tc>
        <w:tc>
          <w:tcPr>
            <w:tcW w:w="545" w:type="pct"/>
            <w:tcBorders>
              <w:top w:val="single" w:sz="4" w:space="0" w:color="auto"/>
              <w:bottom w:val="single" w:sz="4" w:space="0" w:color="auto"/>
            </w:tcBorders>
            <w:shd w:val="clear" w:color="auto" w:fill="auto"/>
            <w:noWrap/>
            <w:vAlign w:val="center"/>
            <w:hideMark/>
          </w:tcPr>
          <w:p w14:paraId="7C3D1BA7" w14:textId="77777777" w:rsidR="007D34E6" w:rsidRPr="00231E79" w:rsidRDefault="007D34E6" w:rsidP="00231E79">
            <w:pPr>
              <w:spacing w:line="360" w:lineRule="auto"/>
              <w:jc w:val="both"/>
              <w:rPr>
                <w:rFonts w:ascii="Book Antiqua" w:eastAsia="等线" w:hAnsi="Book Antiqua"/>
                <w:b/>
                <w:color w:val="000000"/>
              </w:rPr>
            </w:pPr>
            <w:r w:rsidRPr="00231E79">
              <w:rPr>
                <w:rFonts w:ascii="Book Antiqua" w:eastAsia="等线" w:hAnsi="Book Antiqua"/>
                <w:b/>
                <w:color w:val="000000"/>
              </w:rPr>
              <w:t>Sensitivity</w:t>
            </w:r>
          </w:p>
        </w:tc>
        <w:tc>
          <w:tcPr>
            <w:tcW w:w="544" w:type="pct"/>
            <w:tcBorders>
              <w:top w:val="single" w:sz="4" w:space="0" w:color="auto"/>
              <w:bottom w:val="single" w:sz="4" w:space="0" w:color="auto"/>
            </w:tcBorders>
            <w:shd w:val="clear" w:color="auto" w:fill="auto"/>
            <w:noWrap/>
            <w:vAlign w:val="center"/>
            <w:hideMark/>
          </w:tcPr>
          <w:p w14:paraId="4F5AC490" w14:textId="77777777" w:rsidR="007D34E6" w:rsidRPr="00231E79" w:rsidRDefault="007D34E6" w:rsidP="00231E79">
            <w:pPr>
              <w:spacing w:line="360" w:lineRule="auto"/>
              <w:jc w:val="both"/>
              <w:rPr>
                <w:rFonts w:ascii="Book Antiqua" w:eastAsia="等线" w:hAnsi="Book Antiqua"/>
                <w:b/>
                <w:color w:val="000000"/>
              </w:rPr>
            </w:pPr>
            <w:r w:rsidRPr="00231E79">
              <w:rPr>
                <w:rFonts w:ascii="Book Antiqua" w:eastAsia="等线" w:hAnsi="Book Antiqua"/>
                <w:b/>
                <w:color w:val="000000"/>
              </w:rPr>
              <w:t>Specificity</w:t>
            </w:r>
          </w:p>
        </w:tc>
        <w:tc>
          <w:tcPr>
            <w:tcW w:w="445" w:type="pct"/>
            <w:tcBorders>
              <w:top w:val="single" w:sz="4" w:space="0" w:color="auto"/>
              <w:bottom w:val="single" w:sz="4" w:space="0" w:color="auto"/>
            </w:tcBorders>
            <w:shd w:val="clear" w:color="auto" w:fill="auto"/>
            <w:noWrap/>
            <w:vAlign w:val="center"/>
            <w:hideMark/>
          </w:tcPr>
          <w:p w14:paraId="68339B8E" w14:textId="77777777" w:rsidR="007D34E6" w:rsidRPr="00231E79" w:rsidRDefault="007D34E6" w:rsidP="00231E79">
            <w:pPr>
              <w:spacing w:line="360" w:lineRule="auto"/>
              <w:jc w:val="both"/>
              <w:rPr>
                <w:rFonts w:ascii="Book Antiqua" w:eastAsia="等线" w:hAnsi="Book Antiqua"/>
                <w:b/>
                <w:color w:val="000000"/>
              </w:rPr>
            </w:pPr>
            <w:r w:rsidRPr="00231E79">
              <w:rPr>
                <w:rFonts w:ascii="Book Antiqua" w:eastAsia="等线" w:hAnsi="Book Antiqua"/>
                <w:b/>
                <w:color w:val="000000"/>
              </w:rPr>
              <w:t>PPV</w:t>
            </w:r>
          </w:p>
        </w:tc>
        <w:tc>
          <w:tcPr>
            <w:tcW w:w="446" w:type="pct"/>
            <w:tcBorders>
              <w:top w:val="single" w:sz="4" w:space="0" w:color="auto"/>
              <w:bottom w:val="single" w:sz="4" w:space="0" w:color="auto"/>
            </w:tcBorders>
            <w:shd w:val="clear" w:color="auto" w:fill="auto"/>
            <w:noWrap/>
            <w:vAlign w:val="center"/>
            <w:hideMark/>
          </w:tcPr>
          <w:p w14:paraId="1EE38F39" w14:textId="77777777" w:rsidR="007D34E6" w:rsidRPr="00231E79" w:rsidRDefault="007D34E6" w:rsidP="00231E79">
            <w:pPr>
              <w:spacing w:line="360" w:lineRule="auto"/>
              <w:jc w:val="both"/>
              <w:rPr>
                <w:rFonts w:ascii="Book Antiqua" w:eastAsia="等线" w:hAnsi="Book Antiqua"/>
                <w:b/>
                <w:color w:val="000000"/>
              </w:rPr>
            </w:pPr>
            <w:r w:rsidRPr="00231E79">
              <w:rPr>
                <w:rFonts w:ascii="Book Antiqua" w:eastAsia="等线" w:hAnsi="Book Antiqua"/>
                <w:b/>
                <w:color w:val="000000"/>
              </w:rPr>
              <w:t>NPV</w:t>
            </w:r>
          </w:p>
        </w:tc>
        <w:tc>
          <w:tcPr>
            <w:tcW w:w="446" w:type="pct"/>
            <w:tcBorders>
              <w:top w:val="single" w:sz="4" w:space="0" w:color="auto"/>
              <w:bottom w:val="single" w:sz="4" w:space="0" w:color="auto"/>
            </w:tcBorders>
            <w:shd w:val="clear" w:color="auto" w:fill="auto"/>
            <w:noWrap/>
            <w:vAlign w:val="center"/>
            <w:hideMark/>
          </w:tcPr>
          <w:p w14:paraId="1AFA421F" w14:textId="77777777" w:rsidR="007D34E6" w:rsidRPr="00231E79" w:rsidRDefault="007D34E6" w:rsidP="00231E79">
            <w:pPr>
              <w:spacing w:line="360" w:lineRule="auto"/>
              <w:jc w:val="both"/>
              <w:rPr>
                <w:rFonts w:ascii="Book Antiqua" w:eastAsia="等线" w:hAnsi="Book Antiqua"/>
                <w:b/>
                <w:color w:val="000000"/>
              </w:rPr>
            </w:pPr>
            <w:r w:rsidRPr="00231E79">
              <w:rPr>
                <w:rFonts w:ascii="Book Antiqua" w:eastAsia="等线" w:hAnsi="Book Antiqua"/>
                <w:b/>
                <w:color w:val="000000"/>
              </w:rPr>
              <w:t>F1</w:t>
            </w:r>
          </w:p>
        </w:tc>
      </w:tr>
      <w:tr w:rsidR="007D34E6" w:rsidRPr="00231E79" w14:paraId="37948600" w14:textId="77777777" w:rsidTr="007D34E6">
        <w:trPr>
          <w:trHeight w:val="360"/>
        </w:trPr>
        <w:tc>
          <w:tcPr>
            <w:tcW w:w="445" w:type="pct"/>
            <w:tcBorders>
              <w:top w:val="single" w:sz="4" w:space="0" w:color="auto"/>
            </w:tcBorders>
            <w:shd w:val="clear" w:color="auto" w:fill="auto"/>
            <w:noWrap/>
            <w:vAlign w:val="center"/>
            <w:hideMark/>
          </w:tcPr>
          <w:p w14:paraId="31CF5911"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Mean</w:t>
            </w:r>
          </w:p>
        </w:tc>
        <w:tc>
          <w:tcPr>
            <w:tcW w:w="680" w:type="pct"/>
            <w:tcBorders>
              <w:top w:val="single" w:sz="4" w:space="0" w:color="auto"/>
            </w:tcBorders>
            <w:shd w:val="clear" w:color="auto" w:fill="auto"/>
            <w:noWrap/>
            <w:vAlign w:val="center"/>
            <w:hideMark/>
          </w:tcPr>
          <w:p w14:paraId="7A98B757" w14:textId="77777777" w:rsidR="007D34E6" w:rsidRPr="00231E79" w:rsidRDefault="007D34E6" w:rsidP="00231E79">
            <w:pPr>
              <w:spacing w:line="360" w:lineRule="auto"/>
              <w:jc w:val="both"/>
              <w:rPr>
                <w:rFonts w:ascii="Book Antiqua" w:eastAsia="等线" w:hAnsi="Book Antiqua"/>
                <w:color w:val="434343"/>
              </w:rPr>
            </w:pPr>
            <w:proofErr w:type="spellStart"/>
            <w:r w:rsidRPr="00231E79">
              <w:rPr>
                <w:rFonts w:ascii="Book Antiqua" w:eastAsia="等线" w:hAnsi="Book Antiqua"/>
                <w:color w:val="434343"/>
              </w:rPr>
              <w:t>XGBoost</w:t>
            </w:r>
            <w:proofErr w:type="spellEnd"/>
          </w:p>
        </w:tc>
        <w:tc>
          <w:tcPr>
            <w:tcW w:w="941" w:type="pct"/>
            <w:tcBorders>
              <w:top w:val="single" w:sz="4" w:space="0" w:color="auto"/>
            </w:tcBorders>
            <w:shd w:val="clear" w:color="auto" w:fill="auto"/>
            <w:noWrap/>
            <w:vAlign w:val="center"/>
            <w:hideMark/>
          </w:tcPr>
          <w:p w14:paraId="4FBE8076"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0.841 (0.690-0.987</w:t>
            </w:r>
            <w:r w:rsidRPr="00231E79">
              <w:rPr>
                <w:rFonts w:ascii="Book Antiqua" w:eastAsia="等线" w:hAnsi="Book Antiqua"/>
                <w:color w:val="434343"/>
              </w:rPr>
              <w:t>）</w:t>
            </w:r>
          </w:p>
        </w:tc>
        <w:tc>
          <w:tcPr>
            <w:tcW w:w="508" w:type="pct"/>
            <w:tcBorders>
              <w:top w:val="single" w:sz="4" w:space="0" w:color="auto"/>
            </w:tcBorders>
            <w:shd w:val="clear" w:color="auto" w:fill="auto"/>
            <w:noWrap/>
            <w:vAlign w:val="center"/>
            <w:hideMark/>
          </w:tcPr>
          <w:p w14:paraId="5A531272"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0.745</w:t>
            </w:r>
          </w:p>
        </w:tc>
        <w:tc>
          <w:tcPr>
            <w:tcW w:w="545" w:type="pct"/>
            <w:tcBorders>
              <w:top w:val="single" w:sz="4" w:space="0" w:color="auto"/>
            </w:tcBorders>
            <w:shd w:val="clear" w:color="auto" w:fill="auto"/>
            <w:noWrap/>
            <w:vAlign w:val="center"/>
            <w:hideMark/>
          </w:tcPr>
          <w:p w14:paraId="3FF7889D"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0.768</w:t>
            </w:r>
          </w:p>
        </w:tc>
        <w:tc>
          <w:tcPr>
            <w:tcW w:w="544" w:type="pct"/>
            <w:tcBorders>
              <w:top w:val="single" w:sz="4" w:space="0" w:color="auto"/>
            </w:tcBorders>
            <w:shd w:val="clear" w:color="auto" w:fill="auto"/>
            <w:noWrap/>
            <w:vAlign w:val="center"/>
            <w:hideMark/>
          </w:tcPr>
          <w:p w14:paraId="1640C9C7"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0.88</w:t>
            </w:r>
          </w:p>
        </w:tc>
        <w:tc>
          <w:tcPr>
            <w:tcW w:w="445" w:type="pct"/>
            <w:tcBorders>
              <w:top w:val="single" w:sz="4" w:space="0" w:color="auto"/>
            </w:tcBorders>
            <w:shd w:val="clear" w:color="auto" w:fill="auto"/>
            <w:noWrap/>
            <w:vAlign w:val="center"/>
            <w:hideMark/>
          </w:tcPr>
          <w:p w14:paraId="4E89897F"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0.92</w:t>
            </w:r>
          </w:p>
        </w:tc>
        <w:tc>
          <w:tcPr>
            <w:tcW w:w="446" w:type="pct"/>
            <w:tcBorders>
              <w:top w:val="single" w:sz="4" w:space="0" w:color="auto"/>
            </w:tcBorders>
            <w:shd w:val="clear" w:color="auto" w:fill="auto"/>
            <w:noWrap/>
            <w:vAlign w:val="center"/>
            <w:hideMark/>
          </w:tcPr>
          <w:p w14:paraId="0D6C9B71"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0.572</w:t>
            </w:r>
          </w:p>
        </w:tc>
        <w:tc>
          <w:tcPr>
            <w:tcW w:w="446" w:type="pct"/>
            <w:tcBorders>
              <w:top w:val="single" w:sz="4" w:space="0" w:color="auto"/>
            </w:tcBorders>
            <w:shd w:val="clear" w:color="auto" w:fill="auto"/>
            <w:noWrap/>
            <w:vAlign w:val="center"/>
            <w:hideMark/>
          </w:tcPr>
          <w:p w14:paraId="1A93EA69"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0.823</w:t>
            </w:r>
          </w:p>
        </w:tc>
      </w:tr>
      <w:tr w:rsidR="007D34E6" w:rsidRPr="00231E79" w14:paraId="1EBCA6A1" w14:textId="77777777" w:rsidTr="007D34E6">
        <w:trPr>
          <w:trHeight w:val="360"/>
        </w:trPr>
        <w:tc>
          <w:tcPr>
            <w:tcW w:w="445" w:type="pct"/>
            <w:shd w:val="clear" w:color="auto" w:fill="auto"/>
            <w:noWrap/>
            <w:vAlign w:val="center"/>
            <w:hideMark/>
          </w:tcPr>
          <w:p w14:paraId="57E58F41"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SD</w:t>
            </w:r>
          </w:p>
        </w:tc>
        <w:tc>
          <w:tcPr>
            <w:tcW w:w="680" w:type="pct"/>
            <w:shd w:val="clear" w:color="auto" w:fill="auto"/>
            <w:noWrap/>
            <w:vAlign w:val="center"/>
            <w:hideMark/>
          </w:tcPr>
          <w:p w14:paraId="1CB5A7FA" w14:textId="77777777" w:rsidR="007D34E6" w:rsidRPr="00231E79" w:rsidRDefault="007D34E6" w:rsidP="00231E79">
            <w:pPr>
              <w:spacing w:line="360" w:lineRule="auto"/>
              <w:jc w:val="both"/>
              <w:rPr>
                <w:rFonts w:ascii="Book Antiqua" w:eastAsia="等线" w:hAnsi="Book Antiqua"/>
                <w:color w:val="434343"/>
              </w:rPr>
            </w:pPr>
            <w:proofErr w:type="spellStart"/>
            <w:r w:rsidRPr="00231E79">
              <w:rPr>
                <w:rFonts w:ascii="Book Antiqua" w:eastAsia="等线" w:hAnsi="Book Antiqua"/>
                <w:color w:val="434343"/>
              </w:rPr>
              <w:t>XGBoost</w:t>
            </w:r>
            <w:proofErr w:type="spellEnd"/>
          </w:p>
        </w:tc>
        <w:tc>
          <w:tcPr>
            <w:tcW w:w="941" w:type="pct"/>
            <w:shd w:val="clear" w:color="auto" w:fill="auto"/>
            <w:noWrap/>
            <w:vAlign w:val="center"/>
            <w:hideMark/>
          </w:tcPr>
          <w:p w14:paraId="7FF9E2DB"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0.044 (0.066-0.018</w:t>
            </w:r>
            <w:r w:rsidRPr="00231E79">
              <w:rPr>
                <w:rFonts w:ascii="Book Antiqua" w:eastAsia="等线" w:hAnsi="Book Antiqua"/>
                <w:color w:val="434343"/>
              </w:rPr>
              <w:t>）</w:t>
            </w:r>
          </w:p>
        </w:tc>
        <w:tc>
          <w:tcPr>
            <w:tcW w:w="508" w:type="pct"/>
            <w:shd w:val="clear" w:color="auto" w:fill="auto"/>
            <w:noWrap/>
            <w:vAlign w:val="center"/>
            <w:hideMark/>
          </w:tcPr>
          <w:p w14:paraId="3080DEE0"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0.052</w:t>
            </w:r>
          </w:p>
        </w:tc>
        <w:tc>
          <w:tcPr>
            <w:tcW w:w="545" w:type="pct"/>
            <w:shd w:val="clear" w:color="auto" w:fill="auto"/>
            <w:noWrap/>
            <w:vAlign w:val="center"/>
            <w:hideMark/>
          </w:tcPr>
          <w:p w14:paraId="5AF2FFD4"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0.122</w:t>
            </w:r>
          </w:p>
        </w:tc>
        <w:tc>
          <w:tcPr>
            <w:tcW w:w="544" w:type="pct"/>
            <w:shd w:val="clear" w:color="auto" w:fill="auto"/>
            <w:noWrap/>
            <w:vAlign w:val="center"/>
            <w:hideMark/>
          </w:tcPr>
          <w:p w14:paraId="374D5AA8"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0.16</w:t>
            </w:r>
          </w:p>
        </w:tc>
        <w:tc>
          <w:tcPr>
            <w:tcW w:w="445" w:type="pct"/>
            <w:shd w:val="clear" w:color="auto" w:fill="auto"/>
            <w:noWrap/>
            <w:vAlign w:val="center"/>
            <w:hideMark/>
          </w:tcPr>
          <w:p w14:paraId="2D9BB56D"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0.098</w:t>
            </w:r>
          </w:p>
        </w:tc>
        <w:tc>
          <w:tcPr>
            <w:tcW w:w="446" w:type="pct"/>
            <w:shd w:val="clear" w:color="auto" w:fill="auto"/>
            <w:noWrap/>
            <w:vAlign w:val="center"/>
            <w:hideMark/>
          </w:tcPr>
          <w:p w14:paraId="498BDAA2"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0.169</w:t>
            </w:r>
          </w:p>
        </w:tc>
        <w:tc>
          <w:tcPr>
            <w:tcW w:w="446" w:type="pct"/>
            <w:shd w:val="clear" w:color="auto" w:fill="auto"/>
            <w:noWrap/>
            <w:vAlign w:val="center"/>
            <w:hideMark/>
          </w:tcPr>
          <w:p w14:paraId="154F4FFF"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0.033</w:t>
            </w:r>
          </w:p>
        </w:tc>
      </w:tr>
      <w:tr w:rsidR="007D34E6" w:rsidRPr="00231E79" w14:paraId="77D36A82" w14:textId="77777777" w:rsidTr="007D34E6">
        <w:trPr>
          <w:trHeight w:val="360"/>
        </w:trPr>
        <w:tc>
          <w:tcPr>
            <w:tcW w:w="445" w:type="pct"/>
            <w:shd w:val="clear" w:color="auto" w:fill="auto"/>
            <w:noWrap/>
            <w:vAlign w:val="center"/>
            <w:hideMark/>
          </w:tcPr>
          <w:p w14:paraId="465142C8"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Mea</w:t>
            </w:r>
            <w:r w:rsidRPr="00231E79">
              <w:rPr>
                <w:rFonts w:ascii="Book Antiqua" w:eastAsia="等线" w:hAnsi="Book Antiqua"/>
                <w:color w:val="434343"/>
              </w:rPr>
              <w:lastRenderedPageBreak/>
              <w:t>n</w:t>
            </w:r>
          </w:p>
        </w:tc>
        <w:tc>
          <w:tcPr>
            <w:tcW w:w="680" w:type="pct"/>
            <w:shd w:val="clear" w:color="auto" w:fill="auto"/>
            <w:noWrap/>
            <w:vAlign w:val="center"/>
            <w:hideMark/>
          </w:tcPr>
          <w:p w14:paraId="367BD9C2" w14:textId="77777777" w:rsidR="007D34E6" w:rsidRPr="00231E79" w:rsidRDefault="007D34E6" w:rsidP="00231E79">
            <w:pPr>
              <w:spacing w:line="360" w:lineRule="auto"/>
              <w:jc w:val="both"/>
              <w:rPr>
                <w:rFonts w:ascii="Book Antiqua" w:eastAsia="等线" w:hAnsi="Book Antiqua"/>
                <w:color w:val="434343"/>
              </w:rPr>
            </w:pPr>
            <w:proofErr w:type="spellStart"/>
            <w:r w:rsidRPr="00231E79">
              <w:rPr>
                <w:rFonts w:ascii="Book Antiqua" w:eastAsia="等线" w:hAnsi="Book Antiqua"/>
                <w:color w:val="434343"/>
              </w:rPr>
              <w:lastRenderedPageBreak/>
              <w:t>RandomFor</w:t>
            </w:r>
            <w:r w:rsidRPr="00231E79">
              <w:rPr>
                <w:rFonts w:ascii="Book Antiqua" w:eastAsia="等线" w:hAnsi="Book Antiqua"/>
                <w:color w:val="434343"/>
              </w:rPr>
              <w:lastRenderedPageBreak/>
              <w:t>est</w:t>
            </w:r>
            <w:proofErr w:type="spellEnd"/>
          </w:p>
        </w:tc>
        <w:tc>
          <w:tcPr>
            <w:tcW w:w="941" w:type="pct"/>
            <w:shd w:val="clear" w:color="auto" w:fill="auto"/>
            <w:noWrap/>
            <w:vAlign w:val="center"/>
            <w:hideMark/>
          </w:tcPr>
          <w:p w14:paraId="485DBEEB"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lastRenderedPageBreak/>
              <w:t>0.843 (0.709-</w:t>
            </w:r>
            <w:r w:rsidRPr="00231E79">
              <w:rPr>
                <w:rFonts w:ascii="Book Antiqua" w:eastAsia="等线" w:hAnsi="Book Antiqua"/>
                <w:color w:val="434343"/>
              </w:rPr>
              <w:lastRenderedPageBreak/>
              <w:t>0.974</w:t>
            </w:r>
            <w:r w:rsidRPr="00231E79">
              <w:rPr>
                <w:rFonts w:ascii="Book Antiqua" w:eastAsia="等线" w:hAnsi="Book Antiqua"/>
                <w:color w:val="434343"/>
              </w:rPr>
              <w:t>）</w:t>
            </w:r>
          </w:p>
        </w:tc>
        <w:tc>
          <w:tcPr>
            <w:tcW w:w="508" w:type="pct"/>
            <w:shd w:val="clear" w:color="auto" w:fill="auto"/>
            <w:noWrap/>
            <w:vAlign w:val="center"/>
            <w:hideMark/>
          </w:tcPr>
          <w:p w14:paraId="4F72163C"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lastRenderedPageBreak/>
              <w:t>0.731</w:t>
            </w:r>
          </w:p>
        </w:tc>
        <w:tc>
          <w:tcPr>
            <w:tcW w:w="545" w:type="pct"/>
            <w:shd w:val="clear" w:color="auto" w:fill="auto"/>
            <w:noWrap/>
            <w:vAlign w:val="center"/>
            <w:hideMark/>
          </w:tcPr>
          <w:p w14:paraId="66CBE5F8"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0.698</w:t>
            </w:r>
          </w:p>
        </w:tc>
        <w:tc>
          <w:tcPr>
            <w:tcW w:w="544" w:type="pct"/>
            <w:shd w:val="clear" w:color="auto" w:fill="auto"/>
            <w:noWrap/>
            <w:vAlign w:val="center"/>
            <w:hideMark/>
          </w:tcPr>
          <w:p w14:paraId="374243B2"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0.975</w:t>
            </w:r>
          </w:p>
        </w:tc>
        <w:tc>
          <w:tcPr>
            <w:tcW w:w="445" w:type="pct"/>
            <w:shd w:val="clear" w:color="auto" w:fill="auto"/>
            <w:noWrap/>
            <w:vAlign w:val="center"/>
            <w:hideMark/>
          </w:tcPr>
          <w:p w14:paraId="042BCD06"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0.98</w:t>
            </w:r>
            <w:r w:rsidRPr="00231E79">
              <w:rPr>
                <w:rFonts w:ascii="Book Antiqua" w:eastAsia="等线" w:hAnsi="Book Antiqua"/>
                <w:color w:val="434343"/>
              </w:rPr>
              <w:lastRenderedPageBreak/>
              <w:t>8</w:t>
            </w:r>
          </w:p>
        </w:tc>
        <w:tc>
          <w:tcPr>
            <w:tcW w:w="446" w:type="pct"/>
            <w:shd w:val="clear" w:color="auto" w:fill="auto"/>
            <w:noWrap/>
            <w:vAlign w:val="center"/>
            <w:hideMark/>
          </w:tcPr>
          <w:p w14:paraId="1F650BFD"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lastRenderedPageBreak/>
              <w:t>0.55</w:t>
            </w:r>
            <w:r w:rsidRPr="00231E79">
              <w:rPr>
                <w:rFonts w:ascii="Book Antiqua" w:eastAsia="等线" w:hAnsi="Book Antiqua"/>
                <w:color w:val="434343"/>
              </w:rPr>
              <w:lastRenderedPageBreak/>
              <w:t>4</w:t>
            </w:r>
          </w:p>
        </w:tc>
        <w:tc>
          <w:tcPr>
            <w:tcW w:w="446" w:type="pct"/>
            <w:shd w:val="clear" w:color="auto" w:fill="auto"/>
            <w:noWrap/>
            <w:vAlign w:val="center"/>
            <w:hideMark/>
          </w:tcPr>
          <w:p w14:paraId="0289B438"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lastRenderedPageBreak/>
              <w:t>0.80</w:t>
            </w:r>
            <w:r w:rsidRPr="00231E79">
              <w:rPr>
                <w:rFonts w:ascii="Book Antiqua" w:eastAsia="等线" w:hAnsi="Book Antiqua"/>
                <w:color w:val="434343"/>
              </w:rPr>
              <w:lastRenderedPageBreak/>
              <w:t>9</w:t>
            </w:r>
          </w:p>
        </w:tc>
      </w:tr>
      <w:tr w:rsidR="007D34E6" w:rsidRPr="00231E79" w14:paraId="3BABAD7C" w14:textId="77777777" w:rsidTr="007D34E6">
        <w:trPr>
          <w:trHeight w:val="360"/>
        </w:trPr>
        <w:tc>
          <w:tcPr>
            <w:tcW w:w="445" w:type="pct"/>
            <w:shd w:val="clear" w:color="auto" w:fill="auto"/>
            <w:noWrap/>
            <w:vAlign w:val="center"/>
            <w:hideMark/>
          </w:tcPr>
          <w:p w14:paraId="04A9F6D7"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lastRenderedPageBreak/>
              <w:t>SD</w:t>
            </w:r>
          </w:p>
        </w:tc>
        <w:tc>
          <w:tcPr>
            <w:tcW w:w="680" w:type="pct"/>
            <w:shd w:val="clear" w:color="auto" w:fill="auto"/>
            <w:noWrap/>
            <w:vAlign w:val="center"/>
            <w:hideMark/>
          </w:tcPr>
          <w:p w14:paraId="076F5905" w14:textId="77777777" w:rsidR="007D34E6" w:rsidRPr="00231E79" w:rsidRDefault="007D34E6" w:rsidP="00231E79">
            <w:pPr>
              <w:spacing w:line="360" w:lineRule="auto"/>
              <w:jc w:val="both"/>
              <w:rPr>
                <w:rFonts w:ascii="Book Antiqua" w:eastAsia="等线" w:hAnsi="Book Antiqua"/>
                <w:color w:val="434343"/>
              </w:rPr>
            </w:pPr>
            <w:proofErr w:type="spellStart"/>
            <w:r w:rsidRPr="00231E79">
              <w:rPr>
                <w:rFonts w:ascii="Book Antiqua" w:eastAsia="等线" w:hAnsi="Book Antiqua"/>
                <w:color w:val="434343"/>
              </w:rPr>
              <w:t>RandomForest</w:t>
            </w:r>
            <w:proofErr w:type="spellEnd"/>
          </w:p>
        </w:tc>
        <w:tc>
          <w:tcPr>
            <w:tcW w:w="941" w:type="pct"/>
            <w:shd w:val="clear" w:color="auto" w:fill="auto"/>
            <w:noWrap/>
            <w:vAlign w:val="center"/>
            <w:hideMark/>
          </w:tcPr>
          <w:p w14:paraId="55B6D029"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0.081 (0.139-0.025</w:t>
            </w:r>
            <w:r w:rsidRPr="00231E79">
              <w:rPr>
                <w:rFonts w:ascii="Book Antiqua" w:eastAsia="等线" w:hAnsi="Book Antiqua"/>
                <w:color w:val="434343"/>
              </w:rPr>
              <w:t>）</w:t>
            </w:r>
          </w:p>
        </w:tc>
        <w:tc>
          <w:tcPr>
            <w:tcW w:w="508" w:type="pct"/>
            <w:shd w:val="clear" w:color="auto" w:fill="auto"/>
            <w:noWrap/>
            <w:vAlign w:val="center"/>
            <w:hideMark/>
          </w:tcPr>
          <w:p w14:paraId="615C8956"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0.105</w:t>
            </w:r>
          </w:p>
        </w:tc>
        <w:tc>
          <w:tcPr>
            <w:tcW w:w="545" w:type="pct"/>
            <w:shd w:val="clear" w:color="auto" w:fill="auto"/>
            <w:noWrap/>
            <w:vAlign w:val="center"/>
            <w:hideMark/>
          </w:tcPr>
          <w:p w14:paraId="360D9D48"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0.145</w:t>
            </w:r>
          </w:p>
        </w:tc>
        <w:tc>
          <w:tcPr>
            <w:tcW w:w="544" w:type="pct"/>
            <w:shd w:val="clear" w:color="auto" w:fill="auto"/>
            <w:noWrap/>
            <w:vAlign w:val="center"/>
            <w:hideMark/>
          </w:tcPr>
          <w:p w14:paraId="4357A25B"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0.05</w:t>
            </w:r>
          </w:p>
        </w:tc>
        <w:tc>
          <w:tcPr>
            <w:tcW w:w="445" w:type="pct"/>
            <w:shd w:val="clear" w:color="auto" w:fill="auto"/>
            <w:noWrap/>
            <w:vAlign w:val="center"/>
            <w:hideMark/>
          </w:tcPr>
          <w:p w14:paraId="13FC56AD"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0.025</w:t>
            </w:r>
          </w:p>
        </w:tc>
        <w:tc>
          <w:tcPr>
            <w:tcW w:w="446" w:type="pct"/>
            <w:shd w:val="clear" w:color="auto" w:fill="auto"/>
            <w:noWrap/>
            <w:vAlign w:val="center"/>
            <w:hideMark/>
          </w:tcPr>
          <w:p w14:paraId="5295E79D"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0.147</w:t>
            </w:r>
          </w:p>
        </w:tc>
        <w:tc>
          <w:tcPr>
            <w:tcW w:w="446" w:type="pct"/>
            <w:shd w:val="clear" w:color="auto" w:fill="auto"/>
            <w:noWrap/>
            <w:vAlign w:val="center"/>
            <w:hideMark/>
          </w:tcPr>
          <w:p w14:paraId="5BE357C9"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0.097</w:t>
            </w:r>
          </w:p>
        </w:tc>
      </w:tr>
      <w:tr w:rsidR="007D34E6" w:rsidRPr="00231E79" w14:paraId="2095AC2C" w14:textId="77777777" w:rsidTr="007D34E6">
        <w:trPr>
          <w:trHeight w:val="360"/>
        </w:trPr>
        <w:tc>
          <w:tcPr>
            <w:tcW w:w="445" w:type="pct"/>
            <w:shd w:val="clear" w:color="auto" w:fill="auto"/>
            <w:noWrap/>
            <w:vAlign w:val="center"/>
            <w:hideMark/>
          </w:tcPr>
          <w:p w14:paraId="442B445D"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Mean</w:t>
            </w:r>
          </w:p>
        </w:tc>
        <w:tc>
          <w:tcPr>
            <w:tcW w:w="680" w:type="pct"/>
            <w:shd w:val="clear" w:color="auto" w:fill="auto"/>
            <w:noWrap/>
            <w:vAlign w:val="center"/>
            <w:hideMark/>
          </w:tcPr>
          <w:p w14:paraId="4AEA8737"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logistic</w:t>
            </w:r>
          </w:p>
        </w:tc>
        <w:tc>
          <w:tcPr>
            <w:tcW w:w="941" w:type="pct"/>
            <w:shd w:val="clear" w:color="auto" w:fill="auto"/>
            <w:noWrap/>
            <w:vAlign w:val="center"/>
            <w:hideMark/>
          </w:tcPr>
          <w:p w14:paraId="2252243F"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0.892 (</w:t>
            </w:r>
            <w:proofErr w:type="spellStart"/>
            <w:r w:rsidRPr="00231E79">
              <w:rPr>
                <w:rFonts w:ascii="Book Antiqua" w:eastAsia="等线" w:hAnsi="Book Antiqua"/>
                <w:color w:val="434343"/>
              </w:rPr>
              <w:t>NaN-NaN</w:t>
            </w:r>
            <w:proofErr w:type="spellEnd"/>
            <w:r w:rsidRPr="00231E79">
              <w:rPr>
                <w:rFonts w:ascii="Book Antiqua" w:eastAsia="等线" w:hAnsi="Book Antiqua"/>
                <w:color w:val="434343"/>
              </w:rPr>
              <w:t>）</w:t>
            </w:r>
          </w:p>
        </w:tc>
        <w:tc>
          <w:tcPr>
            <w:tcW w:w="508" w:type="pct"/>
            <w:shd w:val="clear" w:color="auto" w:fill="auto"/>
            <w:noWrap/>
            <w:vAlign w:val="center"/>
            <w:hideMark/>
          </w:tcPr>
          <w:p w14:paraId="44454181"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0.828</w:t>
            </w:r>
          </w:p>
        </w:tc>
        <w:tc>
          <w:tcPr>
            <w:tcW w:w="545" w:type="pct"/>
            <w:shd w:val="clear" w:color="auto" w:fill="auto"/>
            <w:noWrap/>
            <w:vAlign w:val="center"/>
            <w:hideMark/>
          </w:tcPr>
          <w:p w14:paraId="2FEEC9AE"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0.88</w:t>
            </w:r>
          </w:p>
        </w:tc>
        <w:tc>
          <w:tcPr>
            <w:tcW w:w="544" w:type="pct"/>
            <w:shd w:val="clear" w:color="auto" w:fill="auto"/>
            <w:noWrap/>
            <w:vAlign w:val="center"/>
            <w:hideMark/>
          </w:tcPr>
          <w:p w14:paraId="76BBED8D"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0.848</w:t>
            </w:r>
          </w:p>
        </w:tc>
        <w:tc>
          <w:tcPr>
            <w:tcW w:w="445" w:type="pct"/>
            <w:shd w:val="clear" w:color="auto" w:fill="auto"/>
            <w:noWrap/>
            <w:vAlign w:val="center"/>
            <w:hideMark/>
          </w:tcPr>
          <w:p w14:paraId="22953628"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0.932</w:t>
            </w:r>
          </w:p>
        </w:tc>
        <w:tc>
          <w:tcPr>
            <w:tcW w:w="446" w:type="pct"/>
            <w:shd w:val="clear" w:color="auto" w:fill="auto"/>
            <w:noWrap/>
            <w:vAlign w:val="center"/>
            <w:hideMark/>
          </w:tcPr>
          <w:p w14:paraId="514B60A4"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0.666</w:t>
            </w:r>
          </w:p>
        </w:tc>
        <w:tc>
          <w:tcPr>
            <w:tcW w:w="446" w:type="pct"/>
            <w:shd w:val="clear" w:color="auto" w:fill="auto"/>
            <w:noWrap/>
            <w:vAlign w:val="center"/>
            <w:hideMark/>
          </w:tcPr>
          <w:p w14:paraId="53C751B0"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0.896</w:t>
            </w:r>
          </w:p>
        </w:tc>
      </w:tr>
      <w:tr w:rsidR="007D34E6" w:rsidRPr="00231E79" w14:paraId="14EC9FE7" w14:textId="77777777" w:rsidTr="007D34E6">
        <w:trPr>
          <w:trHeight w:val="360"/>
        </w:trPr>
        <w:tc>
          <w:tcPr>
            <w:tcW w:w="445" w:type="pct"/>
            <w:shd w:val="clear" w:color="auto" w:fill="auto"/>
            <w:noWrap/>
            <w:vAlign w:val="center"/>
            <w:hideMark/>
          </w:tcPr>
          <w:p w14:paraId="28FAE8A8"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SD</w:t>
            </w:r>
          </w:p>
        </w:tc>
        <w:tc>
          <w:tcPr>
            <w:tcW w:w="680" w:type="pct"/>
            <w:shd w:val="clear" w:color="auto" w:fill="auto"/>
            <w:noWrap/>
            <w:vAlign w:val="center"/>
            <w:hideMark/>
          </w:tcPr>
          <w:p w14:paraId="3CBC3240"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logistic</w:t>
            </w:r>
          </w:p>
        </w:tc>
        <w:tc>
          <w:tcPr>
            <w:tcW w:w="941" w:type="pct"/>
            <w:shd w:val="clear" w:color="auto" w:fill="auto"/>
            <w:noWrap/>
            <w:vAlign w:val="center"/>
            <w:hideMark/>
          </w:tcPr>
          <w:p w14:paraId="1AE08417"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0.069 (</w:t>
            </w:r>
            <w:proofErr w:type="spellStart"/>
            <w:r w:rsidRPr="00231E79">
              <w:rPr>
                <w:rFonts w:ascii="Book Antiqua" w:eastAsia="等线" w:hAnsi="Book Antiqua"/>
                <w:color w:val="434343"/>
              </w:rPr>
              <w:t>NaN-NaN</w:t>
            </w:r>
            <w:proofErr w:type="spellEnd"/>
            <w:r w:rsidRPr="00231E79">
              <w:rPr>
                <w:rFonts w:ascii="Book Antiqua" w:eastAsia="等线" w:hAnsi="Book Antiqua"/>
                <w:color w:val="434343"/>
              </w:rPr>
              <w:t>）</w:t>
            </w:r>
          </w:p>
        </w:tc>
        <w:tc>
          <w:tcPr>
            <w:tcW w:w="508" w:type="pct"/>
            <w:shd w:val="clear" w:color="auto" w:fill="auto"/>
            <w:noWrap/>
            <w:vAlign w:val="center"/>
            <w:hideMark/>
          </w:tcPr>
          <w:p w14:paraId="32381ABB"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0.079</w:t>
            </w:r>
          </w:p>
        </w:tc>
        <w:tc>
          <w:tcPr>
            <w:tcW w:w="545" w:type="pct"/>
            <w:shd w:val="clear" w:color="auto" w:fill="auto"/>
            <w:noWrap/>
            <w:vAlign w:val="center"/>
            <w:hideMark/>
          </w:tcPr>
          <w:p w14:paraId="2D665080"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0.119</w:t>
            </w:r>
          </w:p>
        </w:tc>
        <w:tc>
          <w:tcPr>
            <w:tcW w:w="544" w:type="pct"/>
            <w:shd w:val="clear" w:color="auto" w:fill="auto"/>
            <w:noWrap/>
            <w:vAlign w:val="center"/>
            <w:hideMark/>
          </w:tcPr>
          <w:p w14:paraId="492B0CCD"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0.189</w:t>
            </w:r>
          </w:p>
        </w:tc>
        <w:tc>
          <w:tcPr>
            <w:tcW w:w="445" w:type="pct"/>
            <w:shd w:val="clear" w:color="auto" w:fill="auto"/>
            <w:noWrap/>
            <w:vAlign w:val="center"/>
            <w:hideMark/>
          </w:tcPr>
          <w:p w14:paraId="1396E732"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0.087</w:t>
            </w:r>
          </w:p>
        </w:tc>
        <w:tc>
          <w:tcPr>
            <w:tcW w:w="446" w:type="pct"/>
            <w:shd w:val="clear" w:color="auto" w:fill="auto"/>
            <w:noWrap/>
            <w:vAlign w:val="center"/>
            <w:hideMark/>
          </w:tcPr>
          <w:p w14:paraId="1F303106"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0.177</w:t>
            </w:r>
          </w:p>
        </w:tc>
        <w:tc>
          <w:tcPr>
            <w:tcW w:w="446" w:type="pct"/>
            <w:shd w:val="clear" w:color="auto" w:fill="auto"/>
            <w:noWrap/>
            <w:vAlign w:val="center"/>
            <w:hideMark/>
          </w:tcPr>
          <w:p w14:paraId="16D56E13"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0.066</w:t>
            </w:r>
          </w:p>
        </w:tc>
      </w:tr>
      <w:tr w:rsidR="007D34E6" w:rsidRPr="00231E79" w14:paraId="0705D40C" w14:textId="77777777" w:rsidTr="007D34E6">
        <w:trPr>
          <w:trHeight w:val="360"/>
        </w:trPr>
        <w:tc>
          <w:tcPr>
            <w:tcW w:w="445" w:type="pct"/>
            <w:shd w:val="clear" w:color="auto" w:fill="auto"/>
            <w:noWrap/>
            <w:vAlign w:val="center"/>
            <w:hideMark/>
          </w:tcPr>
          <w:p w14:paraId="54BF21F4"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Mean</w:t>
            </w:r>
          </w:p>
        </w:tc>
        <w:tc>
          <w:tcPr>
            <w:tcW w:w="680" w:type="pct"/>
            <w:shd w:val="clear" w:color="auto" w:fill="auto"/>
            <w:noWrap/>
            <w:vAlign w:val="center"/>
            <w:hideMark/>
          </w:tcPr>
          <w:p w14:paraId="438680F5" w14:textId="77777777" w:rsidR="007D34E6" w:rsidRPr="00231E79" w:rsidRDefault="007D34E6" w:rsidP="00231E79">
            <w:pPr>
              <w:spacing w:line="360" w:lineRule="auto"/>
              <w:jc w:val="both"/>
              <w:rPr>
                <w:rFonts w:ascii="Book Antiqua" w:eastAsia="等线" w:hAnsi="Book Antiqua"/>
                <w:color w:val="434343"/>
              </w:rPr>
            </w:pPr>
            <w:proofErr w:type="spellStart"/>
            <w:r w:rsidRPr="00231E79">
              <w:rPr>
                <w:rFonts w:ascii="Book Antiqua" w:eastAsia="等线" w:hAnsi="Book Antiqua"/>
                <w:color w:val="434343"/>
              </w:rPr>
              <w:t>LightGBM</w:t>
            </w:r>
            <w:proofErr w:type="spellEnd"/>
          </w:p>
        </w:tc>
        <w:tc>
          <w:tcPr>
            <w:tcW w:w="941" w:type="pct"/>
            <w:shd w:val="clear" w:color="auto" w:fill="auto"/>
            <w:noWrap/>
            <w:vAlign w:val="center"/>
            <w:hideMark/>
          </w:tcPr>
          <w:p w14:paraId="1A0DFF63"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0.813 (0.690-0.937</w:t>
            </w:r>
            <w:r w:rsidRPr="00231E79">
              <w:rPr>
                <w:rFonts w:ascii="Book Antiqua" w:eastAsia="等线" w:hAnsi="Book Antiqua"/>
                <w:color w:val="434343"/>
              </w:rPr>
              <w:t>）</w:t>
            </w:r>
          </w:p>
        </w:tc>
        <w:tc>
          <w:tcPr>
            <w:tcW w:w="508" w:type="pct"/>
            <w:shd w:val="clear" w:color="auto" w:fill="auto"/>
            <w:noWrap/>
            <w:vAlign w:val="center"/>
            <w:hideMark/>
          </w:tcPr>
          <w:p w14:paraId="260B3E47"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0.324</w:t>
            </w:r>
          </w:p>
        </w:tc>
        <w:tc>
          <w:tcPr>
            <w:tcW w:w="545" w:type="pct"/>
            <w:shd w:val="clear" w:color="auto" w:fill="auto"/>
            <w:noWrap/>
            <w:vAlign w:val="center"/>
            <w:hideMark/>
          </w:tcPr>
          <w:p w14:paraId="1860DDF2"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0.671</w:t>
            </w:r>
          </w:p>
        </w:tc>
        <w:tc>
          <w:tcPr>
            <w:tcW w:w="544" w:type="pct"/>
            <w:shd w:val="clear" w:color="auto" w:fill="auto"/>
            <w:noWrap/>
            <w:vAlign w:val="center"/>
            <w:hideMark/>
          </w:tcPr>
          <w:p w14:paraId="572F5093"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0.956</w:t>
            </w:r>
          </w:p>
        </w:tc>
        <w:tc>
          <w:tcPr>
            <w:tcW w:w="445" w:type="pct"/>
            <w:shd w:val="clear" w:color="auto" w:fill="auto"/>
            <w:noWrap/>
            <w:vAlign w:val="center"/>
            <w:hideMark/>
          </w:tcPr>
          <w:p w14:paraId="4D32F211" w14:textId="77777777" w:rsidR="007D34E6" w:rsidRPr="00231E79" w:rsidRDefault="007D34E6" w:rsidP="00231E79">
            <w:pPr>
              <w:spacing w:line="360" w:lineRule="auto"/>
              <w:jc w:val="both"/>
              <w:rPr>
                <w:rFonts w:ascii="Book Antiqua" w:eastAsia="等线" w:hAnsi="Book Antiqua"/>
                <w:color w:val="434343"/>
              </w:rPr>
            </w:pPr>
            <w:proofErr w:type="spellStart"/>
            <w:r w:rsidRPr="00231E79">
              <w:rPr>
                <w:rFonts w:ascii="Book Antiqua" w:eastAsia="等线" w:hAnsi="Book Antiqua"/>
                <w:color w:val="434343"/>
              </w:rPr>
              <w:t>NaN</w:t>
            </w:r>
            <w:proofErr w:type="spellEnd"/>
          </w:p>
        </w:tc>
        <w:tc>
          <w:tcPr>
            <w:tcW w:w="446" w:type="pct"/>
            <w:shd w:val="clear" w:color="auto" w:fill="auto"/>
            <w:noWrap/>
            <w:vAlign w:val="center"/>
            <w:hideMark/>
          </w:tcPr>
          <w:p w14:paraId="367D47C6"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0.324</w:t>
            </w:r>
          </w:p>
        </w:tc>
        <w:tc>
          <w:tcPr>
            <w:tcW w:w="446" w:type="pct"/>
            <w:shd w:val="clear" w:color="auto" w:fill="auto"/>
            <w:noWrap/>
            <w:vAlign w:val="center"/>
            <w:hideMark/>
          </w:tcPr>
          <w:p w14:paraId="7F374959" w14:textId="77777777" w:rsidR="007D34E6" w:rsidRPr="00231E79" w:rsidRDefault="007D34E6" w:rsidP="00231E79">
            <w:pPr>
              <w:spacing w:line="360" w:lineRule="auto"/>
              <w:jc w:val="both"/>
              <w:rPr>
                <w:rFonts w:ascii="Book Antiqua" w:eastAsia="等线" w:hAnsi="Book Antiqua"/>
                <w:color w:val="434343"/>
              </w:rPr>
            </w:pPr>
            <w:proofErr w:type="spellStart"/>
            <w:r w:rsidRPr="00231E79">
              <w:rPr>
                <w:rFonts w:ascii="Book Antiqua" w:eastAsia="等线" w:hAnsi="Book Antiqua"/>
                <w:color w:val="434343"/>
              </w:rPr>
              <w:t>NaN</w:t>
            </w:r>
            <w:proofErr w:type="spellEnd"/>
          </w:p>
        </w:tc>
      </w:tr>
      <w:tr w:rsidR="007D34E6" w:rsidRPr="00231E79" w14:paraId="699268F6" w14:textId="77777777" w:rsidTr="007D34E6">
        <w:trPr>
          <w:trHeight w:val="360"/>
        </w:trPr>
        <w:tc>
          <w:tcPr>
            <w:tcW w:w="445" w:type="pct"/>
            <w:shd w:val="clear" w:color="auto" w:fill="auto"/>
            <w:noWrap/>
            <w:vAlign w:val="center"/>
            <w:hideMark/>
          </w:tcPr>
          <w:p w14:paraId="05A47574"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SD</w:t>
            </w:r>
          </w:p>
        </w:tc>
        <w:tc>
          <w:tcPr>
            <w:tcW w:w="680" w:type="pct"/>
            <w:shd w:val="clear" w:color="auto" w:fill="auto"/>
            <w:noWrap/>
            <w:vAlign w:val="center"/>
            <w:hideMark/>
          </w:tcPr>
          <w:p w14:paraId="113A933F" w14:textId="77777777" w:rsidR="007D34E6" w:rsidRPr="00231E79" w:rsidRDefault="007D34E6" w:rsidP="00231E79">
            <w:pPr>
              <w:spacing w:line="360" w:lineRule="auto"/>
              <w:jc w:val="both"/>
              <w:rPr>
                <w:rFonts w:ascii="Book Antiqua" w:eastAsia="等线" w:hAnsi="Book Antiqua"/>
                <w:color w:val="434343"/>
              </w:rPr>
            </w:pPr>
            <w:proofErr w:type="spellStart"/>
            <w:r w:rsidRPr="00231E79">
              <w:rPr>
                <w:rFonts w:ascii="Book Antiqua" w:eastAsia="等线" w:hAnsi="Book Antiqua"/>
                <w:color w:val="434343"/>
              </w:rPr>
              <w:t>LightGBM</w:t>
            </w:r>
            <w:proofErr w:type="spellEnd"/>
          </w:p>
        </w:tc>
        <w:tc>
          <w:tcPr>
            <w:tcW w:w="941" w:type="pct"/>
            <w:shd w:val="clear" w:color="auto" w:fill="auto"/>
            <w:noWrap/>
            <w:vAlign w:val="center"/>
            <w:hideMark/>
          </w:tcPr>
          <w:p w14:paraId="0F2FA2E5"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0.067 (0.098-0.038</w:t>
            </w:r>
            <w:r w:rsidRPr="00231E79">
              <w:rPr>
                <w:rFonts w:ascii="Book Antiqua" w:eastAsia="等线" w:hAnsi="Book Antiqua"/>
                <w:color w:val="434343"/>
              </w:rPr>
              <w:t>）</w:t>
            </w:r>
          </w:p>
        </w:tc>
        <w:tc>
          <w:tcPr>
            <w:tcW w:w="508" w:type="pct"/>
            <w:shd w:val="clear" w:color="auto" w:fill="auto"/>
            <w:noWrap/>
            <w:vAlign w:val="center"/>
            <w:hideMark/>
          </w:tcPr>
          <w:p w14:paraId="3188D7DA"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0.071</w:t>
            </w:r>
          </w:p>
        </w:tc>
        <w:tc>
          <w:tcPr>
            <w:tcW w:w="545" w:type="pct"/>
            <w:shd w:val="clear" w:color="auto" w:fill="auto"/>
            <w:noWrap/>
            <w:vAlign w:val="center"/>
            <w:hideMark/>
          </w:tcPr>
          <w:p w14:paraId="69CD838F"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0.092</w:t>
            </w:r>
          </w:p>
        </w:tc>
        <w:tc>
          <w:tcPr>
            <w:tcW w:w="544" w:type="pct"/>
            <w:shd w:val="clear" w:color="auto" w:fill="auto"/>
            <w:noWrap/>
            <w:vAlign w:val="center"/>
            <w:hideMark/>
          </w:tcPr>
          <w:p w14:paraId="0C3CFC17"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0.058</w:t>
            </w:r>
          </w:p>
        </w:tc>
        <w:tc>
          <w:tcPr>
            <w:tcW w:w="445" w:type="pct"/>
            <w:shd w:val="clear" w:color="auto" w:fill="auto"/>
            <w:noWrap/>
            <w:vAlign w:val="center"/>
            <w:hideMark/>
          </w:tcPr>
          <w:p w14:paraId="1A9FAA7E" w14:textId="77777777" w:rsidR="007D34E6" w:rsidRPr="00231E79" w:rsidRDefault="007D34E6" w:rsidP="00231E79">
            <w:pPr>
              <w:spacing w:line="360" w:lineRule="auto"/>
              <w:jc w:val="both"/>
              <w:rPr>
                <w:rFonts w:ascii="Book Antiqua" w:eastAsia="等线" w:hAnsi="Book Antiqua"/>
                <w:color w:val="434343"/>
              </w:rPr>
            </w:pPr>
            <w:proofErr w:type="spellStart"/>
            <w:r w:rsidRPr="00231E79">
              <w:rPr>
                <w:rFonts w:ascii="Book Antiqua" w:eastAsia="等线" w:hAnsi="Book Antiqua"/>
                <w:color w:val="434343"/>
              </w:rPr>
              <w:t>NaN</w:t>
            </w:r>
            <w:proofErr w:type="spellEnd"/>
          </w:p>
        </w:tc>
        <w:tc>
          <w:tcPr>
            <w:tcW w:w="446" w:type="pct"/>
            <w:shd w:val="clear" w:color="auto" w:fill="auto"/>
            <w:noWrap/>
            <w:vAlign w:val="center"/>
            <w:hideMark/>
          </w:tcPr>
          <w:p w14:paraId="7A5C56B9"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0.071</w:t>
            </w:r>
          </w:p>
        </w:tc>
        <w:tc>
          <w:tcPr>
            <w:tcW w:w="446" w:type="pct"/>
            <w:shd w:val="clear" w:color="auto" w:fill="auto"/>
            <w:noWrap/>
            <w:vAlign w:val="center"/>
            <w:hideMark/>
          </w:tcPr>
          <w:p w14:paraId="4377E4D4" w14:textId="77777777" w:rsidR="007D34E6" w:rsidRPr="00231E79" w:rsidRDefault="007D34E6" w:rsidP="00231E79">
            <w:pPr>
              <w:spacing w:line="360" w:lineRule="auto"/>
              <w:jc w:val="both"/>
              <w:rPr>
                <w:rFonts w:ascii="Book Antiqua" w:eastAsia="等线" w:hAnsi="Book Antiqua"/>
                <w:color w:val="434343"/>
              </w:rPr>
            </w:pPr>
            <w:proofErr w:type="spellStart"/>
            <w:r w:rsidRPr="00231E79">
              <w:rPr>
                <w:rFonts w:ascii="Book Antiqua" w:eastAsia="等线" w:hAnsi="Book Antiqua"/>
                <w:color w:val="434343"/>
              </w:rPr>
              <w:t>NaN</w:t>
            </w:r>
            <w:proofErr w:type="spellEnd"/>
          </w:p>
        </w:tc>
      </w:tr>
      <w:tr w:rsidR="007D34E6" w:rsidRPr="00231E79" w14:paraId="3894BE85" w14:textId="77777777" w:rsidTr="00E14BC7">
        <w:trPr>
          <w:trHeight w:val="360"/>
        </w:trPr>
        <w:tc>
          <w:tcPr>
            <w:tcW w:w="445" w:type="pct"/>
            <w:shd w:val="clear" w:color="auto" w:fill="auto"/>
            <w:noWrap/>
            <w:vAlign w:val="center"/>
            <w:hideMark/>
          </w:tcPr>
          <w:p w14:paraId="30D19E4D"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Mean</w:t>
            </w:r>
          </w:p>
        </w:tc>
        <w:tc>
          <w:tcPr>
            <w:tcW w:w="680" w:type="pct"/>
            <w:shd w:val="clear" w:color="auto" w:fill="auto"/>
            <w:noWrap/>
            <w:vAlign w:val="center"/>
            <w:hideMark/>
          </w:tcPr>
          <w:p w14:paraId="74B2D041"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MLP</w:t>
            </w:r>
          </w:p>
        </w:tc>
        <w:tc>
          <w:tcPr>
            <w:tcW w:w="941" w:type="pct"/>
            <w:shd w:val="clear" w:color="auto" w:fill="auto"/>
            <w:noWrap/>
            <w:vAlign w:val="center"/>
            <w:hideMark/>
          </w:tcPr>
          <w:p w14:paraId="0AEC371E"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0.617 (0.397-0.829</w:t>
            </w:r>
            <w:r w:rsidRPr="00231E79">
              <w:rPr>
                <w:rFonts w:ascii="Book Antiqua" w:eastAsia="等线" w:hAnsi="Book Antiqua"/>
                <w:color w:val="434343"/>
              </w:rPr>
              <w:t>）</w:t>
            </w:r>
          </w:p>
        </w:tc>
        <w:tc>
          <w:tcPr>
            <w:tcW w:w="508" w:type="pct"/>
            <w:shd w:val="clear" w:color="auto" w:fill="auto"/>
            <w:noWrap/>
            <w:vAlign w:val="center"/>
            <w:hideMark/>
          </w:tcPr>
          <w:p w14:paraId="230B23C9"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0.655</w:t>
            </w:r>
          </w:p>
        </w:tc>
        <w:tc>
          <w:tcPr>
            <w:tcW w:w="545" w:type="pct"/>
            <w:shd w:val="clear" w:color="auto" w:fill="auto"/>
            <w:noWrap/>
            <w:vAlign w:val="center"/>
            <w:hideMark/>
          </w:tcPr>
          <w:p w14:paraId="7D689E19"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0.634</w:t>
            </w:r>
          </w:p>
        </w:tc>
        <w:tc>
          <w:tcPr>
            <w:tcW w:w="544" w:type="pct"/>
            <w:shd w:val="clear" w:color="auto" w:fill="auto"/>
            <w:noWrap/>
            <w:vAlign w:val="center"/>
            <w:hideMark/>
          </w:tcPr>
          <w:p w14:paraId="31861B3F"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0.764</w:t>
            </w:r>
          </w:p>
        </w:tc>
        <w:tc>
          <w:tcPr>
            <w:tcW w:w="445" w:type="pct"/>
            <w:shd w:val="clear" w:color="auto" w:fill="auto"/>
            <w:noWrap/>
            <w:vAlign w:val="center"/>
            <w:hideMark/>
          </w:tcPr>
          <w:p w14:paraId="00D0049A" w14:textId="77777777" w:rsidR="007D34E6" w:rsidRPr="00231E79" w:rsidRDefault="007D34E6" w:rsidP="00231E79">
            <w:pPr>
              <w:spacing w:line="360" w:lineRule="auto"/>
              <w:jc w:val="both"/>
              <w:rPr>
                <w:rFonts w:ascii="Book Antiqua" w:eastAsia="等线" w:hAnsi="Book Antiqua"/>
                <w:color w:val="434343"/>
              </w:rPr>
            </w:pPr>
            <w:proofErr w:type="spellStart"/>
            <w:r w:rsidRPr="00231E79">
              <w:rPr>
                <w:rFonts w:ascii="Book Antiqua" w:eastAsia="等线" w:hAnsi="Book Antiqua"/>
                <w:color w:val="434343"/>
              </w:rPr>
              <w:t>NaN</w:t>
            </w:r>
            <w:proofErr w:type="spellEnd"/>
          </w:p>
        </w:tc>
        <w:tc>
          <w:tcPr>
            <w:tcW w:w="446" w:type="pct"/>
            <w:shd w:val="clear" w:color="auto" w:fill="auto"/>
            <w:noWrap/>
            <w:vAlign w:val="center"/>
            <w:hideMark/>
          </w:tcPr>
          <w:p w14:paraId="474D2AB6"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0.503</w:t>
            </w:r>
          </w:p>
        </w:tc>
        <w:tc>
          <w:tcPr>
            <w:tcW w:w="446" w:type="pct"/>
            <w:shd w:val="clear" w:color="auto" w:fill="auto"/>
            <w:noWrap/>
            <w:vAlign w:val="center"/>
            <w:hideMark/>
          </w:tcPr>
          <w:p w14:paraId="766C6CBE" w14:textId="77777777" w:rsidR="007D34E6" w:rsidRPr="00231E79" w:rsidRDefault="007D34E6" w:rsidP="00231E79">
            <w:pPr>
              <w:spacing w:line="360" w:lineRule="auto"/>
              <w:jc w:val="both"/>
              <w:rPr>
                <w:rFonts w:ascii="Book Antiqua" w:eastAsia="等线" w:hAnsi="Book Antiqua"/>
                <w:color w:val="434343"/>
              </w:rPr>
            </w:pPr>
            <w:proofErr w:type="spellStart"/>
            <w:r w:rsidRPr="00231E79">
              <w:rPr>
                <w:rFonts w:ascii="Book Antiqua" w:eastAsia="等线" w:hAnsi="Book Antiqua"/>
                <w:color w:val="434343"/>
              </w:rPr>
              <w:t>NaN</w:t>
            </w:r>
            <w:proofErr w:type="spellEnd"/>
          </w:p>
        </w:tc>
      </w:tr>
      <w:tr w:rsidR="007D34E6" w:rsidRPr="00231E79" w14:paraId="6AD296DC" w14:textId="77777777" w:rsidTr="00E14BC7">
        <w:trPr>
          <w:trHeight w:val="360"/>
        </w:trPr>
        <w:tc>
          <w:tcPr>
            <w:tcW w:w="445" w:type="pct"/>
            <w:tcBorders>
              <w:bottom w:val="single" w:sz="4" w:space="0" w:color="auto"/>
            </w:tcBorders>
            <w:shd w:val="clear" w:color="auto" w:fill="auto"/>
            <w:noWrap/>
            <w:vAlign w:val="center"/>
            <w:hideMark/>
          </w:tcPr>
          <w:p w14:paraId="3D5DB3C8"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SD</w:t>
            </w:r>
          </w:p>
        </w:tc>
        <w:tc>
          <w:tcPr>
            <w:tcW w:w="680" w:type="pct"/>
            <w:tcBorders>
              <w:bottom w:val="single" w:sz="4" w:space="0" w:color="auto"/>
            </w:tcBorders>
            <w:shd w:val="clear" w:color="auto" w:fill="auto"/>
            <w:noWrap/>
            <w:vAlign w:val="center"/>
            <w:hideMark/>
          </w:tcPr>
          <w:p w14:paraId="4EC6D3BA"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MLP</w:t>
            </w:r>
          </w:p>
        </w:tc>
        <w:tc>
          <w:tcPr>
            <w:tcW w:w="941" w:type="pct"/>
            <w:tcBorders>
              <w:bottom w:val="single" w:sz="4" w:space="0" w:color="auto"/>
            </w:tcBorders>
            <w:shd w:val="clear" w:color="auto" w:fill="auto"/>
            <w:noWrap/>
            <w:vAlign w:val="center"/>
            <w:hideMark/>
          </w:tcPr>
          <w:p w14:paraId="3CB558C4"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0.219 (0.228-0.212</w:t>
            </w:r>
            <w:r w:rsidRPr="00231E79">
              <w:rPr>
                <w:rFonts w:ascii="Book Antiqua" w:eastAsia="等线" w:hAnsi="Book Antiqua"/>
                <w:color w:val="434343"/>
              </w:rPr>
              <w:t>）</w:t>
            </w:r>
          </w:p>
        </w:tc>
        <w:tc>
          <w:tcPr>
            <w:tcW w:w="508" w:type="pct"/>
            <w:tcBorders>
              <w:bottom w:val="single" w:sz="4" w:space="0" w:color="auto"/>
            </w:tcBorders>
            <w:shd w:val="clear" w:color="auto" w:fill="auto"/>
            <w:noWrap/>
            <w:vAlign w:val="center"/>
            <w:hideMark/>
          </w:tcPr>
          <w:p w14:paraId="141B3B03"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0.162</w:t>
            </w:r>
          </w:p>
        </w:tc>
        <w:tc>
          <w:tcPr>
            <w:tcW w:w="545" w:type="pct"/>
            <w:tcBorders>
              <w:bottom w:val="single" w:sz="4" w:space="0" w:color="auto"/>
            </w:tcBorders>
            <w:shd w:val="clear" w:color="auto" w:fill="auto"/>
            <w:noWrap/>
            <w:vAlign w:val="center"/>
            <w:hideMark/>
          </w:tcPr>
          <w:p w14:paraId="73B39377"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0.326</w:t>
            </w:r>
          </w:p>
        </w:tc>
        <w:tc>
          <w:tcPr>
            <w:tcW w:w="544" w:type="pct"/>
            <w:tcBorders>
              <w:bottom w:val="single" w:sz="4" w:space="0" w:color="auto"/>
            </w:tcBorders>
            <w:shd w:val="clear" w:color="auto" w:fill="auto"/>
            <w:noWrap/>
            <w:vAlign w:val="center"/>
            <w:hideMark/>
          </w:tcPr>
          <w:p w14:paraId="4B2D30F8"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0.172</w:t>
            </w:r>
          </w:p>
        </w:tc>
        <w:tc>
          <w:tcPr>
            <w:tcW w:w="445" w:type="pct"/>
            <w:tcBorders>
              <w:bottom w:val="single" w:sz="4" w:space="0" w:color="auto"/>
            </w:tcBorders>
            <w:shd w:val="clear" w:color="auto" w:fill="auto"/>
            <w:noWrap/>
            <w:vAlign w:val="center"/>
            <w:hideMark/>
          </w:tcPr>
          <w:p w14:paraId="1FBC73C9" w14:textId="77777777" w:rsidR="007D34E6" w:rsidRPr="00231E79" w:rsidRDefault="007D34E6" w:rsidP="00231E79">
            <w:pPr>
              <w:spacing w:line="360" w:lineRule="auto"/>
              <w:jc w:val="both"/>
              <w:rPr>
                <w:rFonts w:ascii="Book Antiqua" w:eastAsia="等线" w:hAnsi="Book Antiqua"/>
                <w:color w:val="434343"/>
              </w:rPr>
            </w:pPr>
            <w:proofErr w:type="spellStart"/>
            <w:r w:rsidRPr="00231E79">
              <w:rPr>
                <w:rFonts w:ascii="Book Antiqua" w:eastAsia="等线" w:hAnsi="Book Antiqua"/>
                <w:color w:val="434343"/>
              </w:rPr>
              <w:t>NaN</w:t>
            </w:r>
            <w:proofErr w:type="spellEnd"/>
          </w:p>
        </w:tc>
        <w:tc>
          <w:tcPr>
            <w:tcW w:w="446" w:type="pct"/>
            <w:tcBorders>
              <w:bottom w:val="single" w:sz="4" w:space="0" w:color="auto"/>
            </w:tcBorders>
            <w:shd w:val="clear" w:color="auto" w:fill="auto"/>
            <w:noWrap/>
            <w:vAlign w:val="center"/>
            <w:hideMark/>
          </w:tcPr>
          <w:p w14:paraId="1BB2A9C2" w14:textId="77777777" w:rsidR="007D34E6" w:rsidRPr="00231E79" w:rsidRDefault="007D34E6" w:rsidP="00231E79">
            <w:pPr>
              <w:spacing w:line="360" w:lineRule="auto"/>
              <w:jc w:val="both"/>
              <w:rPr>
                <w:rFonts w:ascii="Book Antiqua" w:eastAsia="等线" w:hAnsi="Book Antiqua"/>
                <w:color w:val="434343"/>
              </w:rPr>
            </w:pPr>
            <w:r w:rsidRPr="00231E79">
              <w:rPr>
                <w:rFonts w:ascii="Book Antiqua" w:eastAsia="等线" w:hAnsi="Book Antiqua"/>
                <w:color w:val="434343"/>
              </w:rPr>
              <w:t>0.099</w:t>
            </w:r>
          </w:p>
        </w:tc>
        <w:tc>
          <w:tcPr>
            <w:tcW w:w="446" w:type="pct"/>
            <w:tcBorders>
              <w:bottom w:val="single" w:sz="4" w:space="0" w:color="auto"/>
            </w:tcBorders>
            <w:shd w:val="clear" w:color="auto" w:fill="auto"/>
            <w:noWrap/>
            <w:vAlign w:val="center"/>
            <w:hideMark/>
          </w:tcPr>
          <w:p w14:paraId="302732BF" w14:textId="77777777" w:rsidR="007D34E6" w:rsidRPr="00231E79" w:rsidRDefault="007D34E6" w:rsidP="00231E79">
            <w:pPr>
              <w:spacing w:line="360" w:lineRule="auto"/>
              <w:jc w:val="both"/>
              <w:rPr>
                <w:rFonts w:ascii="Book Antiqua" w:eastAsia="等线" w:hAnsi="Book Antiqua"/>
                <w:color w:val="434343"/>
              </w:rPr>
            </w:pPr>
            <w:proofErr w:type="spellStart"/>
            <w:r w:rsidRPr="00231E79">
              <w:rPr>
                <w:rFonts w:ascii="Book Antiqua" w:eastAsia="等线" w:hAnsi="Book Antiqua"/>
                <w:color w:val="434343"/>
              </w:rPr>
              <w:t>NaN</w:t>
            </w:r>
            <w:proofErr w:type="spellEnd"/>
          </w:p>
        </w:tc>
      </w:tr>
    </w:tbl>
    <w:p w14:paraId="2BF26F15" w14:textId="379A03EE" w:rsidR="007D34E6" w:rsidRPr="00231E79" w:rsidRDefault="007D34E6" w:rsidP="00231E79">
      <w:pPr>
        <w:spacing w:line="360" w:lineRule="auto"/>
        <w:jc w:val="both"/>
        <w:rPr>
          <w:rFonts w:ascii="Book Antiqua" w:hAnsi="Book Antiqua"/>
          <w:b/>
          <w:bCs/>
        </w:rPr>
      </w:pPr>
      <w:r w:rsidRPr="00231E79">
        <w:rPr>
          <w:rFonts w:ascii="Book Antiqua" w:eastAsia="等线" w:hAnsi="Book Antiqua"/>
          <w:color w:val="434343"/>
        </w:rPr>
        <w:t>AUC:</w:t>
      </w:r>
      <w:r w:rsidRPr="00231E79">
        <w:rPr>
          <w:rFonts w:ascii="Book Antiqua" w:eastAsia="Book Antiqua" w:hAnsi="Book Antiqua" w:cs="Book Antiqua"/>
          <w:color w:val="000000"/>
        </w:rPr>
        <w:t xml:space="preserve"> </w:t>
      </w:r>
      <w:r w:rsidRPr="00231E79">
        <w:rPr>
          <w:rFonts w:ascii="Book Antiqua" w:hAnsi="Book Antiqua" w:cs="Book Antiqua"/>
          <w:color w:val="000000"/>
        </w:rPr>
        <w:t>A</w:t>
      </w:r>
      <w:r w:rsidRPr="00231E79">
        <w:rPr>
          <w:rFonts w:ascii="Book Antiqua" w:eastAsia="Book Antiqua" w:hAnsi="Book Antiqua" w:cs="Book Antiqua"/>
          <w:color w:val="000000"/>
        </w:rPr>
        <w:t>rea under the curve</w:t>
      </w:r>
      <w:r w:rsidRPr="00231E79">
        <w:rPr>
          <w:rFonts w:ascii="Book Antiqua" w:hAnsi="Book Antiqua" w:cs="Book Antiqua"/>
          <w:color w:val="000000"/>
        </w:rPr>
        <w:t xml:space="preserve">; </w:t>
      </w:r>
      <w:r w:rsidRPr="00231E79">
        <w:rPr>
          <w:rFonts w:ascii="Book Antiqua" w:eastAsia="等线" w:hAnsi="Book Antiqua"/>
          <w:color w:val="000000"/>
        </w:rPr>
        <w:t>PPV:</w:t>
      </w:r>
      <w:r w:rsidRPr="00231E79">
        <w:rPr>
          <w:rFonts w:ascii="Book Antiqua" w:eastAsia="等线" w:hAnsi="Book Antiqua"/>
          <w:b/>
          <w:color w:val="000000"/>
        </w:rPr>
        <w:t xml:space="preserve"> </w:t>
      </w:r>
      <w:r w:rsidRPr="00231E79">
        <w:rPr>
          <w:rFonts w:ascii="Book Antiqua" w:hAnsi="Book Antiqua"/>
        </w:rPr>
        <w:t xml:space="preserve">Pulse pressure variation; </w:t>
      </w:r>
      <w:r w:rsidR="00E14BC7" w:rsidRPr="00231E79">
        <w:rPr>
          <w:rFonts w:ascii="Book Antiqua" w:eastAsia="等线" w:hAnsi="Book Antiqua"/>
          <w:color w:val="000000"/>
        </w:rPr>
        <w:t>NPV:</w:t>
      </w:r>
      <w:r w:rsidR="00E14BC7" w:rsidRPr="00231E79">
        <w:rPr>
          <w:rFonts w:ascii="Book Antiqua" w:eastAsia="等线" w:hAnsi="Book Antiqua"/>
          <w:color w:val="000000"/>
          <w:lang w:eastAsia="zh-CN"/>
        </w:rPr>
        <w:t xml:space="preserve"> </w:t>
      </w:r>
      <w:proofErr w:type="spellStart"/>
      <w:r w:rsidRPr="00231E79">
        <w:rPr>
          <w:rFonts w:ascii="Book Antiqua" w:eastAsia="等线" w:hAnsi="Book Antiqua"/>
          <w:color w:val="000000"/>
        </w:rPr>
        <w:t>Nucleopolyhedroviruses</w:t>
      </w:r>
      <w:proofErr w:type="spellEnd"/>
      <w:r w:rsidRPr="00231E79">
        <w:rPr>
          <w:rFonts w:ascii="Book Antiqua" w:eastAsia="等线" w:hAnsi="Book Antiqua"/>
          <w:color w:val="000000"/>
        </w:rPr>
        <w:t>.</w:t>
      </w:r>
    </w:p>
    <w:p w14:paraId="42C96745" w14:textId="77777777" w:rsidR="00A77B3E" w:rsidRPr="00231E79" w:rsidRDefault="00A77B3E" w:rsidP="00231E79">
      <w:pPr>
        <w:spacing w:line="360" w:lineRule="auto"/>
        <w:jc w:val="both"/>
        <w:rPr>
          <w:rFonts w:ascii="Book Antiqua" w:hAnsi="Book Antiqua"/>
        </w:rPr>
      </w:pPr>
    </w:p>
    <w:sectPr w:rsidR="00A77B3E" w:rsidRPr="00231E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62112" w14:textId="77777777" w:rsidR="00B43D0A" w:rsidRDefault="00B43D0A" w:rsidP="00E965ED">
      <w:r>
        <w:separator/>
      </w:r>
    </w:p>
  </w:endnote>
  <w:endnote w:type="continuationSeparator" w:id="0">
    <w:p w14:paraId="73F1D9A1" w14:textId="77777777" w:rsidR="00B43D0A" w:rsidRDefault="00B43D0A" w:rsidP="00E9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Book Antiqua">
    <w:altName w:val="Georgi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2549" w14:textId="77777777" w:rsidR="00231E79" w:rsidRPr="00365166" w:rsidRDefault="00231E79" w:rsidP="00365166">
    <w:pPr>
      <w:pStyle w:val="a6"/>
      <w:jc w:val="right"/>
      <w:rPr>
        <w:rFonts w:ascii="Book Antiqua" w:hAnsi="Book Antiqua"/>
        <w:sz w:val="24"/>
        <w:szCs w:val="24"/>
      </w:rPr>
    </w:pPr>
    <w:r w:rsidRPr="00365166">
      <w:rPr>
        <w:rFonts w:ascii="Book Antiqua" w:hAnsi="Book Antiqua"/>
        <w:sz w:val="24"/>
        <w:szCs w:val="24"/>
        <w:lang w:val="zh-CN" w:eastAsia="zh-CN"/>
      </w:rPr>
      <w:t xml:space="preserve"> </w:t>
    </w:r>
    <w:r w:rsidRPr="00365166">
      <w:rPr>
        <w:rFonts w:ascii="Book Antiqua" w:hAnsi="Book Antiqua"/>
        <w:sz w:val="24"/>
        <w:szCs w:val="24"/>
      </w:rPr>
      <w:fldChar w:fldCharType="begin"/>
    </w:r>
    <w:r w:rsidRPr="00365166">
      <w:rPr>
        <w:rFonts w:ascii="Book Antiqua" w:hAnsi="Book Antiqua"/>
        <w:sz w:val="24"/>
        <w:szCs w:val="24"/>
      </w:rPr>
      <w:instrText>PAGE  \* Arabic  \* MERGEFORMAT</w:instrText>
    </w:r>
    <w:r w:rsidRPr="00365166">
      <w:rPr>
        <w:rFonts w:ascii="Book Antiqua" w:hAnsi="Book Antiqua"/>
        <w:sz w:val="24"/>
        <w:szCs w:val="24"/>
      </w:rPr>
      <w:fldChar w:fldCharType="separate"/>
    </w:r>
    <w:r w:rsidR="007B6D67" w:rsidRPr="007B6D67">
      <w:rPr>
        <w:rFonts w:ascii="Book Antiqua" w:hAnsi="Book Antiqua"/>
        <w:noProof/>
        <w:sz w:val="24"/>
        <w:szCs w:val="24"/>
        <w:lang w:val="zh-CN" w:eastAsia="zh-CN"/>
      </w:rPr>
      <w:t>2</w:t>
    </w:r>
    <w:r w:rsidRPr="00365166">
      <w:rPr>
        <w:rFonts w:ascii="Book Antiqua" w:hAnsi="Book Antiqua"/>
        <w:sz w:val="24"/>
        <w:szCs w:val="24"/>
      </w:rPr>
      <w:fldChar w:fldCharType="end"/>
    </w:r>
    <w:r w:rsidRPr="00365166">
      <w:rPr>
        <w:rFonts w:ascii="Book Antiqua" w:hAnsi="Book Antiqua"/>
        <w:sz w:val="24"/>
        <w:szCs w:val="24"/>
        <w:lang w:val="zh-CN" w:eastAsia="zh-CN"/>
      </w:rPr>
      <w:t xml:space="preserve"> / </w:t>
    </w:r>
    <w:r w:rsidRPr="00365166">
      <w:rPr>
        <w:rFonts w:ascii="Book Antiqua" w:hAnsi="Book Antiqua"/>
        <w:sz w:val="24"/>
        <w:szCs w:val="24"/>
      </w:rPr>
      <w:fldChar w:fldCharType="begin"/>
    </w:r>
    <w:r w:rsidRPr="00365166">
      <w:rPr>
        <w:rFonts w:ascii="Book Antiqua" w:hAnsi="Book Antiqua"/>
        <w:sz w:val="24"/>
        <w:szCs w:val="24"/>
      </w:rPr>
      <w:instrText>NUMPAGES  \* Arabic  \* MERGEFORMAT</w:instrText>
    </w:r>
    <w:r w:rsidRPr="00365166">
      <w:rPr>
        <w:rFonts w:ascii="Book Antiqua" w:hAnsi="Book Antiqua"/>
        <w:sz w:val="24"/>
        <w:szCs w:val="24"/>
      </w:rPr>
      <w:fldChar w:fldCharType="separate"/>
    </w:r>
    <w:r w:rsidR="007B6D67" w:rsidRPr="007B6D67">
      <w:rPr>
        <w:rFonts w:ascii="Book Antiqua" w:hAnsi="Book Antiqua"/>
        <w:noProof/>
        <w:sz w:val="24"/>
        <w:szCs w:val="24"/>
        <w:lang w:val="zh-CN" w:eastAsia="zh-CN"/>
      </w:rPr>
      <w:t>32</w:t>
    </w:r>
    <w:r w:rsidRPr="00365166">
      <w:rPr>
        <w:rFonts w:ascii="Book Antiqua" w:hAnsi="Book Antiqua"/>
        <w:sz w:val="24"/>
        <w:szCs w:val="24"/>
      </w:rPr>
      <w:fldChar w:fldCharType="end"/>
    </w:r>
  </w:p>
  <w:p w14:paraId="23C6CAA9" w14:textId="77777777" w:rsidR="00231E79" w:rsidRPr="00365166" w:rsidRDefault="00231E79" w:rsidP="00365166">
    <w:pPr>
      <w:pStyle w:val="a6"/>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A0DE3" w14:textId="77777777" w:rsidR="00B43D0A" w:rsidRDefault="00B43D0A" w:rsidP="00E965ED">
      <w:r>
        <w:separator/>
      </w:r>
    </w:p>
  </w:footnote>
  <w:footnote w:type="continuationSeparator" w:id="0">
    <w:p w14:paraId="44146579" w14:textId="77777777" w:rsidR="00B43D0A" w:rsidRDefault="00B43D0A" w:rsidP="00E96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95F"/>
    <w:multiLevelType w:val="multilevel"/>
    <w:tmpl w:val="73F2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66A97"/>
    <w:multiLevelType w:val="multilevel"/>
    <w:tmpl w:val="D3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91F0A"/>
    <w:multiLevelType w:val="multilevel"/>
    <w:tmpl w:val="ECB6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B22CD"/>
    <w:multiLevelType w:val="multilevel"/>
    <w:tmpl w:val="BB62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609B6"/>
    <w:multiLevelType w:val="multilevel"/>
    <w:tmpl w:val="7FA0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F7F61"/>
    <w:multiLevelType w:val="multilevel"/>
    <w:tmpl w:val="1F9E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E7761"/>
    <w:multiLevelType w:val="multilevel"/>
    <w:tmpl w:val="3F98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5037F"/>
    <w:multiLevelType w:val="multilevel"/>
    <w:tmpl w:val="B3A4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00A78"/>
    <w:multiLevelType w:val="multilevel"/>
    <w:tmpl w:val="B606B6E4"/>
    <w:lvl w:ilvl="0">
      <w:start w:val="1"/>
      <w:numFmt w:val="decimal"/>
      <w:pStyle w:val="2"/>
      <w:lvlText w:val="%1."/>
      <w:lvlJc w:val="left"/>
      <w:pPr>
        <w:ind w:left="420" w:hanging="420"/>
      </w:pPr>
      <w:rPr>
        <w:rFonts w:hint="eastAsia"/>
      </w:rPr>
    </w:lvl>
    <w:lvl w:ilvl="1">
      <w:start w:val="1"/>
      <w:numFmt w:val="decimal"/>
      <w:isLgl/>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D955976"/>
    <w:multiLevelType w:val="multilevel"/>
    <w:tmpl w:val="BA98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015D6"/>
    <w:multiLevelType w:val="multilevel"/>
    <w:tmpl w:val="C7AE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DD23DF"/>
    <w:multiLevelType w:val="multilevel"/>
    <w:tmpl w:val="BAEE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243A37"/>
    <w:multiLevelType w:val="multilevel"/>
    <w:tmpl w:val="0F8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0F4FCC"/>
    <w:multiLevelType w:val="multilevel"/>
    <w:tmpl w:val="2EDC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94420B"/>
    <w:multiLevelType w:val="multilevel"/>
    <w:tmpl w:val="E478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AD2625"/>
    <w:multiLevelType w:val="multilevel"/>
    <w:tmpl w:val="3594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653B7"/>
    <w:multiLevelType w:val="multilevel"/>
    <w:tmpl w:val="C6A6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934DF7"/>
    <w:multiLevelType w:val="multilevel"/>
    <w:tmpl w:val="86F0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354475"/>
    <w:multiLevelType w:val="multilevel"/>
    <w:tmpl w:val="CABAC4B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9" w15:restartNumberingAfterBreak="0">
    <w:nsid w:val="62CD0D22"/>
    <w:multiLevelType w:val="multilevel"/>
    <w:tmpl w:val="FB70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7E42FE"/>
    <w:multiLevelType w:val="multilevel"/>
    <w:tmpl w:val="AA96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A43EF4"/>
    <w:multiLevelType w:val="multilevel"/>
    <w:tmpl w:val="B0D0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226E0E"/>
    <w:multiLevelType w:val="multilevel"/>
    <w:tmpl w:val="9D3A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904EA5"/>
    <w:multiLevelType w:val="multilevel"/>
    <w:tmpl w:val="C87E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2780086">
    <w:abstractNumId w:val="15"/>
  </w:num>
  <w:num w:numId="2" w16cid:durableId="654576111">
    <w:abstractNumId w:val="10"/>
  </w:num>
  <w:num w:numId="3" w16cid:durableId="1384208617">
    <w:abstractNumId w:val="1"/>
  </w:num>
  <w:num w:numId="4" w16cid:durableId="1060401655">
    <w:abstractNumId w:val="0"/>
  </w:num>
  <w:num w:numId="5" w16cid:durableId="320431511">
    <w:abstractNumId w:val="11"/>
  </w:num>
  <w:num w:numId="6" w16cid:durableId="243416044">
    <w:abstractNumId w:val="14"/>
  </w:num>
  <w:num w:numId="7" w16cid:durableId="1792018440">
    <w:abstractNumId w:val="7"/>
  </w:num>
  <w:num w:numId="8" w16cid:durableId="628635768">
    <w:abstractNumId w:val="13"/>
  </w:num>
  <w:num w:numId="9" w16cid:durableId="760218645">
    <w:abstractNumId w:val="2"/>
  </w:num>
  <w:num w:numId="10" w16cid:durableId="1108817521">
    <w:abstractNumId w:val="21"/>
  </w:num>
  <w:num w:numId="11" w16cid:durableId="1242987723">
    <w:abstractNumId w:val="20"/>
  </w:num>
  <w:num w:numId="12" w16cid:durableId="976450402">
    <w:abstractNumId w:val="5"/>
  </w:num>
  <w:num w:numId="13" w16cid:durableId="383871475">
    <w:abstractNumId w:val="3"/>
  </w:num>
  <w:num w:numId="14" w16cid:durableId="845366519">
    <w:abstractNumId w:val="6"/>
  </w:num>
  <w:num w:numId="15" w16cid:durableId="900336668">
    <w:abstractNumId w:val="19"/>
  </w:num>
  <w:num w:numId="16" w16cid:durableId="2132630840">
    <w:abstractNumId w:val="22"/>
  </w:num>
  <w:num w:numId="17" w16cid:durableId="1690638955">
    <w:abstractNumId w:val="17"/>
  </w:num>
  <w:num w:numId="18" w16cid:durableId="988629352">
    <w:abstractNumId w:val="4"/>
  </w:num>
  <w:num w:numId="19" w16cid:durableId="1746801747">
    <w:abstractNumId w:val="9"/>
  </w:num>
  <w:num w:numId="20" w16cid:durableId="1607540228">
    <w:abstractNumId w:val="16"/>
  </w:num>
  <w:num w:numId="21" w16cid:durableId="502092351">
    <w:abstractNumId w:val="12"/>
  </w:num>
  <w:num w:numId="22" w16cid:durableId="804851210">
    <w:abstractNumId w:val="23"/>
  </w:num>
  <w:num w:numId="23" w16cid:durableId="507065424">
    <w:abstractNumId w:val="8"/>
  </w:num>
  <w:num w:numId="24" w16cid:durableId="165374918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069B"/>
    <w:rsid w:val="000460ED"/>
    <w:rsid w:val="00061A12"/>
    <w:rsid w:val="00097163"/>
    <w:rsid w:val="000C5873"/>
    <w:rsid w:val="000E60B7"/>
    <w:rsid w:val="000F7B2A"/>
    <w:rsid w:val="00152DC2"/>
    <w:rsid w:val="00176AFE"/>
    <w:rsid w:val="001805BE"/>
    <w:rsid w:val="00186893"/>
    <w:rsid w:val="001F0962"/>
    <w:rsid w:val="001F556F"/>
    <w:rsid w:val="00216AB4"/>
    <w:rsid w:val="002209F6"/>
    <w:rsid w:val="00231E79"/>
    <w:rsid w:val="00235B23"/>
    <w:rsid w:val="00236767"/>
    <w:rsid w:val="002540E0"/>
    <w:rsid w:val="002A5245"/>
    <w:rsid w:val="002A695E"/>
    <w:rsid w:val="003378FE"/>
    <w:rsid w:val="00365166"/>
    <w:rsid w:val="00375B03"/>
    <w:rsid w:val="003A6449"/>
    <w:rsid w:val="003A68A5"/>
    <w:rsid w:val="003B0B61"/>
    <w:rsid w:val="003F080E"/>
    <w:rsid w:val="0040391E"/>
    <w:rsid w:val="004C1D29"/>
    <w:rsid w:val="004C455E"/>
    <w:rsid w:val="00543F95"/>
    <w:rsid w:val="005D6FE5"/>
    <w:rsid w:val="005F13F5"/>
    <w:rsid w:val="00607619"/>
    <w:rsid w:val="00652B53"/>
    <w:rsid w:val="00685096"/>
    <w:rsid w:val="006A5B18"/>
    <w:rsid w:val="00706469"/>
    <w:rsid w:val="0074733B"/>
    <w:rsid w:val="00753544"/>
    <w:rsid w:val="00795E87"/>
    <w:rsid w:val="007B1EB6"/>
    <w:rsid w:val="007B6D67"/>
    <w:rsid w:val="007D34E6"/>
    <w:rsid w:val="00802806"/>
    <w:rsid w:val="0082492D"/>
    <w:rsid w:val="008322A0"/>
    <w:rsid w:val="0084143F"/>
    <w:rsid w:val="008861ED"/>
    <w:rsid w:val="00894611"/>
    <w:rsid w:val="008A4290"/>
    <w:rsid w:val="008B5FF3"/>
    <w:rsid w:val="008D3A1A"/>
    <w:rsid w:val="008E0651"/>
    <w:rsid w:val="008E12D8"/>
    <w:rsid w:val="008E6105"/>
    <w:rsid w:val="008F4F23"/>
    <w:rsid w:val="009079B7"/>
    <w:rsid w:val="00914FD5"/>
    <w:rsid w:val="00924F32"/>
    <w:rsid w:val="00924F8C"/>
    <w:rsid w:val="0093172B"/>
    <w:rsid w:val="00956B09"/>
    <w:rsid w:val="00974CBB"/>
    <w:rsid w:val="00976C92"/>
    <w:rsid w:val="00990BCA"/>
    <w:rsid w:val="009A16D8"/>
    <w:rsid w:val="009B5235"/>
    <w:rsid w:val="009D41B6"/>
    <w:rsid w:val="00A20F95"/>
    <w:rsid w:val="00A55A21"/>
    <w:rsid w:val="00A67F40"/>
    <w:rsid w:val="00A77B3E"/>
    <w:rsid w:val="00AB3922"/>
    <w:rsid w:val="00B17859"/>
    <w:rsid w:val="00B30DA9"/>
    <w:rsid w:val="00B43D0A"/>
    <w:rsid w:val="00B464AE"/>
    <w:rsid w:val="00B512A5"/>
    <w:rsid w:val="00B91B91"/>
    <w:rsid w:val="00BA4C6D"/>
    <w:rsid w:val="00BF1720"/>
    <w:rsid w:val="00C42D99"/>
    <w:rsid w:val="00C77915"/>
    <w:rsid w:val="00C90F4B"/>
    <w:rsid w:val="00CA2A55"/>
    <w:rsid w:val="00CC08C0"/>
    <w:rsid w:val="00CC4C6B"/>
    <w:rsid w:val="00D07C72"/>
    <w:rsid w:val="00D12A1F"/>
    <w:rsid w:val="00D23D89"/>
    <w:rsid w:val="00D27B9D"/>
    <w:rsid w:val="00D40BAF"/>
    <w:rsid w:val="00D60F45"/>
    <w:rsid w:val="00D729C2"/>
    <w:rsid w:val="00DE56D3"/>
    <w:rsid w:val="00DF7356"/>
    <w:rsid w:val="00E14BC7"/>
    <w:rsid w:val="00E17AEE"/>
    <w:rsid w:val="00E4145B"/>
    <w:rsid w:val="00E64B84"/>
    <w:rsid w:val="00E965ED"/>
    <w:rsid w:val="00EA6BD9"/>
    <w:rsid w:val="00EC5079"/>
    <w:rsid w:val="00ED1DC2"/>
    <w:rsid w:val="00F16AB8"/>
    <w:rsid w:val="00F21408"/>
    <w:rsid w:val="00F3731E"/>
    <w:rsid w:val="00F47DAD"/>
    <w:rsid w:val="00F81A20"/>
    <w:rsid w:val="00F9551C"/>
    <w:rsid w:val="00FC106A"/>
    <w:rsid w:val="00FC55C2"/>
    <w:rsid w:val="00FC66B1"/>
    <w:rsid w:val="00FE2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F7EBF0"/>
  <w15:docId w15:val="{CD501027-98CE-48C5-B326-33FC0AB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7D34E6"/>
    <w:pPr>
      <w:keepNext/>
      <w:keepLines/>
      <w:widowControl w:val="0"/>
      <w:spacing w:before="340" w:after="330" w:line="578" w:lineRule="auto"/>
      <w:jc w:val="both"/>
      <w:outlineLvl w:val="0"/>
    </w:pPr>
    <w:rPr>
      <w:rFonts w:asciiTheme="minorHAnsi" w:hAnsiTheme="minorHAnsi" w:cstheme="minorBidi"/>
      <w:b/>
      <w:bCs/>
      <w:kern w:val="44"/>
      <w:sz w:val="44"/>
      <w:szCs w:val="44"/>
      <w:lang w:eastAsia="zh-CN"/>
    </w:rPr>
  </w:style>
  <w:style w:type="paragraph" w:styleId="3">
    <w:name w:val="heading 3"/>
    <w:basedOn w:val="a0"/>
    <w:next w:val="a"/>
    <w:link w:val="30"/>
    <w:uiPriority w:val="9"/>
    <w:qFormat/>
    <w:rsid w:val="007D34E6"/>
    <w:pPr>
      <w:spacing w:before="0" w:beforeAutospacing="0" w:after="0" w:afterAutospacing="0" w:line="480" w:lineRule="auto"/>
      <w:outlineLvl w:val="2"/>
    </w:pPr>
    <w:rPr>
      <w:rFonts w:ascii="Times New Roman" w:hAnsi="Times New Roman" w:cs="Times New Roman"/>
      <w:b/>
      <w:color w:val="0E101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7D34E6"/>
    <w:rPr>
      <w:rFonts w:asciiTheme="minorHAnsi" w:hAnsiTheme="minorHAnsi" w:cstheme="minorBidi"/>
      <w:b/>
      <w:bCs/>
      <w:kern w:val="44"/>
      <w:sz w:val="44"/>
      <w:szCs w:val="44"/>
      <w:lang w:eastAsia="zh-CN"/>
    </w:rPr>
  </w:style>
  <w:style w:type="paragraph" w:styleId="a0">
    <w:name w:val="Normal (Web)"/>
    <w:basedOn w:val="a"/>
    <w:uiPriority w:val="99"/>
    <w:semiHidden/>
    <w:unhideWhenUsed/>
    <w:rsid w:val="000460ED"/>
    <w:pPr>
      <w:spacing w:before="100" w:beforeAutospacing="1" w:after="100" w:afterAutospacing="1"/>
    </w:pPr>
    <w:rPr>
      <w:rFonts w:ascii="宋体" w:eastAsia="宋体" w:hAnsi="宋体" w:cs="宋体"/>
      <w:lang w:eastAsia="zh-CN"/>
    </w:rPr>
  </w:style>
  <w:style w:type="character" w:customStyle="1" w:styleId="30">
    <w:name w:val="标题 3 字符"/>
    <w:basedOn w:val="a1"/>
    <w:link w:val="3"/>
    <w:uiPriority w:val="9"/>
    <w:qFormat/>
    <w:rsid w:val="007D34E6"/>
    <w:rPr>
      <w:rFonts w:eastAsia="宋体"/>
      <w:b/>
      <w:color w:val="0E101A"/>
      <w:sz w:val="24"/>
      <w:szCs w:val="24"/>
      <w:lang w:eastAsia="zh-CN"/>
    </w:rPr>
  </w:style>
  <w:style w:type="paragraph" w:styleId="a4">
    <w:name w:val="header"/>
    <w:basedOn w:val="a"/>
    <w:link w:val="a5"/>
    <w:uiPriority w:val="99"/>
    <w:unhideWhenUsed/>
    <w:rsid w:val="00E965E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E965ED"/>
    <w:rPr>
      <w:sz w:val="18"/>
      <w:szCs w:val="18"/>
    </w:rPr>
  </w:style>
  <w:style w:type="paragraph" w:styleId="a6">
    <w:name w:val="footer"/>
    <w:basedOn w:val="a"/>
    <w:link w:val="a7"/>
    <w:uiPriority w:val="99"/>
    <w:unhideWhenUsed/>
    <w:rsid w:val="00E965ED"/>
    <w:pPr>
      <w:tabs>
        <w:tab w:val="center" w:pos="4153"/>
        <w:tab w:val="right" w:pos="8306"/>
      </w:tabs>
      <w:snapToGrid w:val="0"/>
    </w:pPr>
    <w:rPr>
      <w:sz w:val="18"/>
      <w:szCs w:val="18"/>
    </w:rPr>
  </w:style>
  <w:style w:type="character" w:customStyle="1" w:styleId="a7">
    <w:name w:val="页脚 字符"/>
    <w:basedOn w:val="a1"/>
    <w:link w:val="a6"/>
    <w:uiPriority w:val="99"/>
    <w:rsid w:val="00E965ED"/>
    <w:rPr>
      <w:sz w:val="18"/>
      <w:szCs w:val="18"/>
    </w:rPr>
  </w:style>
  <w:style w:type="character" w:customStyle="1" w:styleId="docsum-pmid">
    <w:name w:val="docsum-pmid"/>
    <w:basedOn w:val="a1"/>
    <w:rsid w:val="00E965ED"/>
  </w:style>
  <w:style w:type="character" w:customStyle="1" w:styleId="citation-part">
    <w:name w:val="citation-part"/>
    <w:basedOn w:val="a1"/>
    <w:rsid w:val="00BA4C6D"/>
  </w:style>
  <w:style w:type="character" w:styleId="a8">
    <w:name w:val="Hyperlink"/>
    <w:basedOn w:val="a1"/>
    <w:uiPriority w:val="99"/>
    <w:unhideWhenUsed/>
    <w:rsid w:val="00B17859"/>
    <w:rPr>
      <w:color w:val="0000FF" w:themeColor="hyperlink"/>
      <w:u w:val="single"/>
    </w:rPr>
  </w:style>
  <w:style w:type="character" w:customStyle="1" w:styleId="11">
    <w:name w:val="未处理的提及1"/>
    <w:basedOn w:val="a1"/>
    <w:uiPriority w:val="99"/>
    <w:semiHidden/>
    <w:unhideWhenUsed/>
    <w:rsid w:val="00B17859"/>
    <w:rPr>
      <w:color w:val="605E5C"/>
      <w:shd w:val="clear" w:color="auto" w:fill="E1DFDD"/>
    </w:rPr>
  </w:style>
  <w:style w:type="paragraph" w:customStyle="1" w:styleId="2">
    <w:name w:val="2级标题"/>
    <w:basedOn w:val="1"/>
    <w:qFormat/>
    <w:rsid w:val="007D34E6"/>
    <w:pPr>
      <w:numPr>
        <w:numId w:val="23"/>
      </w:numPr>
      <w:spacing w:before="220" w:after="210" w:line="576" w:lineRule="auto"/>
      <w:outlineLvl w:val="1"/>
    </w:pPr>
    <w:rPr>
      <w:sz w:val="28"/>
      <w:szCs w:val="36"/>
    </w:rPr>
  </w:style>
  <w:style w:type="paragraph" w:customStyle="1" w:styleId="EndNoteBibliographyTitle">
    <w:name w:val="EndNote Bibliography Title"/>
    <w:basedOn w:val="a"/>
    <w:link w:val="EndNoteBibliographyTitle0"/>
    <w:rsid w:val="007D34E6"/>
    <w:pPr>
      <w:widowControl w:val="0"/>
      <w:jc w:val="center"/>
    </w:pPr>
    <w:rPr>
      <w:rFonts w:ascii="等线" w:eastAsia="等线" w:hAnsi="等线" w:cstheme="minorBidi"/>
      <w:kern w:val="2"/>
      <w:sz w:val="20"/>
      <w:lang w:eastAsia="zh-CN"/>
    </w:rPr>
  </w:style>
  <w:style w:type="character" w:customStyle="1" w:styleId="EndNoteBibliographyTitle0">
    <w:name w:val="EndNote Bibliography Title 字符"/>
    <w:basedOn w:val="a1"/>
    <w:link w:val="EndNoteBibliographyTitle"/>
    <w:rsid w:val="007D34E6"/>
    <w:rPr>
      <w:rFonts w:ascii="等线" w:eastAsia="等线" w:hAnsi="等线" w:cstheme="minorBidi"/>
      <w:kern w:val="2"/>
      <w:szCs w:val="24"/>
      <w:lang w:eastAsia="zh-CN"/>
    </w:rPr>
  </w:style>
  <w:style w:type="paragraph" w:customStyle="1" w:styleId="EndNoteBibliography">
    <w:name w:val="EndNote Bibliography"/>
    <w:basedOn w:val="a"/>
    <w:link w:val="EndNoteBibliography0"/>
    <w:rsid w:val="007D34E6"/>
    <w:pPr>
      <w:widowControl w:val="0"/>
      <w:jc w:val="both"/>
    </w:pPr>
    <w:rPr>
      <w:rFonts w:ascii="等线" w:eastAsia="等线" w:hAnsi="等线" w:cstheme="minorBidi"/>
      <w:kern w:val="2"/>
      <w:sz w:val="20"/>
      <w:lang w:eastAsia="zh-CN"/>
    </w:rPr>
  </w:style>
  <w:style w:type="character" w:customStyle="1" w:styleId="EndNoteBibliography0">
    <w:name w:val="EndNote Bibliography 字符"/>
    <w:basedOn w:val="a1"/>
    <w:link w:val="EndNoteBibliography"/>
    <w:rsid w:val="007D34E6"/>
    <w:rPr>
      <w:rFonts w:ascii="等线" w:eastAsia="等线" w:hAnsi="等线" w:cstheme="minorBidi"/>
      <w:kern w:val="2"/>
      <w:szCs w:val="24"/>
      <w:lang w:eastAsia="zh-CN"/>
    </w:rPr>
  </w:style>
  <w:style w:type="character" w:styleId="a9">
    <w:name w:val="annotation reference"/>
    <w:basedOn w:val="a1"/>
    <w:uiPriority w:val="99"/>
    <w:rsid w:val="007D34E6"/>
    <w:rPr>
      <w:rFonts w:ascii="Tahoma" w:hAnsi="Tahoma" w:cs="Tahoma"/>
      <w:b w:val="0"/>
      <w:i w:val="0"/>
      <w:caps w:val="0"/>
      <w:strike w:val="0"/>
      <w:sz w:val="16"/>
      <w:szCs w:val="16"/>
      <w:u w:val="none"/>
    </w:rPr>
  </w:style>
  <w:style w:type="paragraph" w:styleId="aa">
    <w:name w:val="annotation text"/>
    <w:basedOn w:val="a"/>
    <w:link w:val="ab"/>
    <w:unhideWhenUsed/>
    <w:rsid w:val="007D34E6"/>
    <w:pPr>
      <w:widowControl w:val="0"/>
    </w:pPr>
    <w:rPr>
      <w:rFonts w:ascii="Tahoma" w:hAnsi="Tahoma" w:cs="Tahoma"/>
      <w:kern w:val="2"/>
      <w:sz w:val="16"/>
      <w:lang w:eastAsia="zh-CN"/>
    </w:rPr>
  </w:style>
  <w:style w:type="character" w:customStyle="1" w:styleId="ab">
    <w:name w:val="批注文字 字符"/>
    <w:basedOn w:val="a1"/>
    <w:link w:val="aa"/>
    <w:rsid w:val="007D34E6"/>
    <w:rPr>
      <w:rFonts w:ascii="Tahoma" w:hAnsi="Tahoma" w:cs="Tahoma"/>
      <w:kern w:val="2"/>
      <w:sz w:val="16"/>
      <w:szCs w:val="24"/>
      <w:lang w:eastAsia="zh-CN"/>
    </w:rPr>
  </w:style>
  <w:style w:type="character" w:customStyle="1" w:styleId="ac">
    <w:name w:val="批注主题 字符"/>
    <w:basedOn w:val="ab"/>
    <w:link w:val="ad"/>
    <w:uiPriority w:val="99"/>
    <w:semiHidden/>
    <w:rsid w:val="007D34E6"/>
    <w:rPr>
      <w:rFonts w:ascii="Tahoma" w:hAnsi="Tahoma" w:cs="Tahoma"/>
      <w:b/>
      <w:bCs/>
      <w:kern w:val="2"/>
      <w:sz w:val="16"/>
      <w:szCs w:val="24"/>
      <w:lang w:eastAsia="zh-CN"/>
    </w:rPr>
  </w:style>
  <w:style w:type="paragraph" w:styleId="ad">
    <w:name w:val="annotation subject"/>
    <w:basedOn w:val="aa"/>
    <w:next w:val="aa"/>
    <w:link w:val="ac"/>
    <w:uiPriority w:val="99"/>
    <w:semiHidden/>
    <w:unhideWhenUsed/>
    <w:rsid w:val="007D34E6"/>
    <w:pPr>
      <w:jc w:val="both"/>
    </w:pPr>
    <w:rPr>
      <w:b/>
      <w:bCs/>
      <w:sz w:val="20"/>
      <w:szCs w:val="20"/>
    </w:rPr>
  </w:style>
  <w:style w:type="paragraph" w:styleId="ae">
    <w:name w:val="Balloon Text"/>
    <w:basedOn w:val="a"/>
    <w:link w:val="af"/>
    <w:uiPriority w:val="99"/>
    <w:unhideWhenUsed/>
    <w:rsid w:val="007D34E6"/>
    <w:pPr>
      <w:widowControl w:val="0"/>
      <w:jc w:val="both"/>
    </w:pPr>
    <w:rPr>
      <w:rFonts w:ascii="Segoe UI" w:hAnsi="Segoe UI" w:cs="Segoe UI"/>
      <w:kern w:val="2"/>
      <w:sz w:val="18"/>
      <w:szCs w:val="18"/>
      <w:lang w:eastAsia="zh-CN"/>
    </w:rPr>
  </w:style>
  <w:style w:type="character" w:customStyle="1" w:styleId="af">
    <w:name w:val="批注框文本 字符"/>
    <w:basedOn w:val="a1"/>
    <w:link w:val="ae"/>
    <w:uiPriority w:val="99"/>
    <w:rsid w:val="007D34E6"/>
    <w:rPr>
      <w:rFonts w:ascii="Segoe UI" w:hAnsi="Segoe UI" w:cs="Segoe UI"/>
      <w:kern w:val="2"/>
      <w:sz w:val="18"/>
      <w:szCs w:val="18"/>
      <w:lang w:eastAsia="zh-CN"/>
    </w:rPr>
  </w:style>
  <w:style w:type="paragraph" w:styleId="af0">
    <w:name w:val="List Paragraph"/>
    <w:basedOn w:val="a"/>
    <w:uiPriority w:val="34"/>
    <w:qFormat/>
    <w:rsid w:val="007D34E6"/>
    <w:pPr>
      <w:widowControl w:val="0"/>
      <w:ind w:firstLineChars="200" w:firstLine="420"/>
      <w:jc w:val="both"/>
    </w:pPr>
    <w:rPr>
      <w:rFonts w:asciiTheme="minorHAnsi" w:hAnsiTheme="minorHAnsi" w:cstheme="minorBidi"/>
      <w:kern w:val="2"/>
      <w:sz w:val="21"/>
      <w:lang w:eastAsia="zh-CN"/>
    </w:rPr>
  </w:style>
  <w:style w:type="paragraph" w:styleId="af1">
    <w:name w:val="Revision"/>
    <w:hidden/>
    <w:uiPriority w:val="99"/>
    <w:semiHidden/>
    <w:rsid w:val="00FC66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889">
      <w:bodyDiv w:val="1"/>
      <w:marLeft w:val="0"/>
      <w:marRight w:val="0"/>
      <w:marTop w:val="0"/>
      <w:marBottom w:val="0"/>
      <w:divBdr>
        <w:top w:val="none" w:sz="0" w:space="0" w:color="auto"/>
        <w:left w:val="none" w:sz="0" w:space="0" w:color="auto"/>
        <w:bottom w:val="none" w:sz="0" w:space="0" w:color="auto"/>
        <w:right w:val="none" w:sz="0" w:space="0" w:color="auto"/>
      </w:divBdr>
    </w:div>
    <w:div w:id="9188686">
      <w:bodyDiv w:val="1"/>
      <w:marLeft w:val="0"/>
      <w:marRight w:val="0"/>
      <w:marTop w:val="0"/>
      <w:marBottom w:val="0"/>
      <w:divBdr>
        <w:top w:val="none" w:sz="0" w:space="0" w:color="auto"/>
        <w:left w:val="none" w:sz="0" w:space="0" w:color="auto"/>
        <w:bottom w:val="none" w:sz="0" w:space="0" w:color="auto"/>
        <w:right w:val="none" w:sz="0" w:space="0" w:color="auto"/>
      </w:divBdr>
    </w:div>
    <w:div w:id="79373113">
      <w:bodyDiv w:val="1"/>
      <w:marLeft w:val="0"/>
      <w:marRight w:val="0"/>
      <w:marTop w:val="0"/>
      <w:marBottom w:val="0"/>
      <w:divBdr>
        <w:top w:val="none" w:sz="0" w:space="0" w:color="auto"/>
        <w:left w:val="none" w:sz="0" w:space="0" w:color="auto"/>
        <w:bottom w:val="none" w:sz="0" w:space="0" w:color="auto"/>
        <w:right w:val="none" w:sz="0" w:space="0" w:color="auto"/>
      </w:divBdr>
    </w:div>
    <w:div w:id="125709587">
      <w:bodyDiv w:val="1"/>
      <w:marLeft w:val="0"/>
      <w:marRight w:val="0"/>
      <w:marTop w:val="0"/>
      <w:marBottom w:val="0"/>
      <w:divBdr>
        <w:top w:val="none" w:sz="0" w:space="0" w:color="auto"/>
        <w:left w:val="none" w:sz="0" w:space="0" w:color="auto"/>
        <w:bottom w:val="none" w:sz="0" w:space="0" w:color="auto"/>
        <w:right w:val="none" w:sz="0" w:space="0" w:color="auto"/>
      </w:divBdr>
    </w:div>
    <w:div w:id="131144148">
      <w:bodyDiv w:val="1"/>
      <w:marLeft w:val="0"/>
      <w:marRight w:val="0"/>
      <w:marTop w:val="0"/>
      <w:marBottom w:val="0"/>
      <w:divBdr>
        <w:top w:val="none" w:sz="0" w:space="0" w:color="auto"/>
        <w:left w:val="none" w:sz="0" w:space="0" w:color="auto"/>
        <w:bottom w:val="none" w:sz="0" w:space="0" w:color="auto"/>
        <w:right w:val="none" w:sz="0" w:space="0" w:color="auto"/>
      </w:divBdr>
    </w:div>
    <w:div w:id="138033885">
      <w:bodyDiv w:val="1"/>
      <w:marLeft w:val="0"/>
      <w:marRight w:val="0"/>
      <w:marTop w:val="0"/>
      <w:marBottom w:val="0"/>
      <w:divBdr>
        <w:top w:val="none" w:sz="0" w:space="0" w:color="auto"/>
        <w:left w:val="none" w:sz="0" w:space="0" w:color="auto"/>
        <w:bottom w:val="none" w:sz="0" w:space="0" w:color="auto"/>
        <w:right w:val="none" w:sz="0" w:space="0" w:color="auto"/>
      </w:divBdr>
    </w:div>
    <w:div w:id="163908575">
      <w:bodyDiv w:val="1"/>
      <w:marLeft w:val="0"/>
      <w:marRight w:val="0"/>
      <w:marTop w:val="0"/>
      <w:marBottom w:val="0"/>
      <w:divBdr>
        <w:top w:val="none" w:sz="0" w:space="0" w:color="auto"/>
        <w:left w:val="none" w:sz="0" w:space="0" w:color="auto"/>
        <w:bottom w:val="none" w:sz="0" w:space="0" w:color="auto"/>
        <w:right w:val="none" w:sz="0" w:space="0" w:color="auto"/>
      </w:divBdr>
    </w:div>
    <w:div w:id="179975372">
      <w:bodyDiv w:val="1"/>
      <w:marLeft w:val="0"/>
      <w:marRight w:val="0"/>
      <w:marTop w:val="0"/>
      <w:marBottom w:val="0"/>
      <w:divBdr>
        <w:top w:val="none" w:sz="0" w:space="0" w:color="auto"/>
        <w:left w:val="none" w:sz="0" w:space="0" w:color="auto"/>
        <w:bottom w:val="none" w:sz="0" w:space="0" w:color="auto"/>
        <w:right w:val="none" w:sz="0" w:space="0" w:color="auto"/>
      </w:divBdr>
    </w:div>
    <w:div w:id="307708877">
      <w:bodyDiv w:val="1"/>
      <w:marLeft w:val="0"/>
      <w:marRight w:val="0"/>
      <w:marTop w:val="0"/>
      <w:marBottom w:val="0"/>
      <w:divBdr>
        <w:top w:val="none" w:sz="0" w:space="0" w:color="auto"/>
        <w:left w:val="none" w:sz="0" w:space="0" w:color="auto"/>
        <w:bottom w:val="none" w:sz="0" w:space="0" w:color="auto"/>
        <w:right w:val="none" w:sz="0" w:space="0" w:color="auto"/>
      </w:divBdr>
    </w:div>
    <w:div w:id="493642634">
      <w:bodyDiv w:val="1"/>
      <w:marLeft w:val="0"/>
      <w:marRight w:val="0"/>
      <w:marTop w:val="0"/>
      <w:marBottom w:val="0"/>
      <w:divBdr>
        <w:top w:val="none" w:sz="0" w:space="0" w:color="auto"/>
        <w:left w:val="none" w:sz="0" w:space="0" w:color="auto"/>
        <w:bottom w:val="none" w:sz="0" w:space="0" w:color="auto"/>
        <w:right w:val="none" w:sz="0" w:space="0" w:color="auto"/>
      </w:divBdr>
    </w:div>
    <w:div w:id="591553110">
      <w:bodyDiv w:val="1"/>
      <w:marLeft w:val="0"/>
      <w:marRight w:val="0"/>
      <w:marTop w:val="0"/>
      <w:marBottom w:val="0"/>
      <w:divBdr>
        <w:top w:val="none" w:sz="0" w:space="0" w:color="auto"/>
        <w:left w:val="none" w:sz="0" w:space="0" w:color="auto"/>
        <w:bottom w:val="none" w:sz="0" w:space="0" w:color="auto"/>
        <w:right w:val="none" w:sz="0" w:space="0" w:color="auto"/>
      </w:divBdr>
    </w:div>
    <w:div w:id="662008141">
      <w:bodyDiv w:val="1"/>
      <w:marLeft w:val="0"/>
      <w:marRight w:val="0"/>
      <w:marTop w:val="0"/>
      <w:marBottom w:val="0"/>
      <w:divBdr>
        <w:top w:val="none" w:sz="0" w:space="0" w:color="auto"/>
        <w:left w:val="none" w:sz="0" w:space="0" w:color="auto"/>
        <w:bottom w:val="none" w:sz="0" w:space="0" w:color="auto"/>
        <w:right w:val="none" w:sz="0" w:space="0" w:color="auto"/>
      </w:divBdr>
    </w:div>
    <w:div w:id="764232920">
      <w:bodyDiv w:val="1"/>
      <w:marLeft w:val="0"/>
      <w:marRight w:val="0"/>
      <w:marTop w:val="0"/>
      <w:marBottom w:val="0"/>
      <w:divBdr>
        <w:top w:val="none" w:sz="0" w:space="0" w:color="auto"/>
        <w:left w:val="none" w:sz="0" w:space="0" w:color="auto"/>
        <w:bottom w:val="none" w:sz="0" w:space="0" w:color="auto"/>
        <w:right w:val="none" w:sz="0" w:space="0" w:color="auto"/>
      </w:divBdr>
    </w:div>
    <w:div w:id="783430147">
      <w:bodyDiv w:val="1"/>
      <w:marLeft w:val="0"/>
      <w:marRight w:val="0"/>
      <w:marTop w:val="0"/>
      <w:marBottom w:val="0"/>
      <w:divBdr>
        <w:top w:val="none" w:sz="0" w:space="0" w:color="auto"/>
        <w:left w:val="none" w:sz="0" w:space="0" w:color="auto"/>
        <w:bottom w:val="none" w:sz="0" w:space="0" w:color="auto"/>
        <w:right w:val="none" w:sz="0" w:space="0" w:color="auto"/>
      </w:divBdr>
    </w:div>
    <w:div w:id="875384544">
      <w:bodyDiv w:val="1"/>
      <w:marLeft w:val="0"/>
      <w:marRight w:val="0"/>
      <w:marTop w:val="0"/>
      <w:marBottom w:val="0"/>
      <w:divBdr>
        <w:top w:val="none" w:sz="0" w:space="0" w:color="auto"/>
        <w:left w:val="none" w:sz="0" w:space="0" w:color="auto"/>
        <w:bottom w:val="none" w:sz="0" w:space="0" w:color="auto"/>
        <w:right w:val="none" w:sz="0" w:space="0" w:color="auto"/>
      </w:divBdr>
    </w:div>
    <w:div w:id="901523758">
      <w:bodyDiv w:val="1"/>
      <w:marLeft w:val="0"/>
      <w:marRight w:val="0"/>
      <w:marTop w:val="0"/>
      <w:marBottom w:val="0"/>
      <w:divBdr>
        <w:top w:val="none" w:sz="0" w:space="0" w:color="auto"/>
        <w:left w:val="none" w:sz="0" w:space="0" w:color="auto"/>
        <w:bottom w:val="none" w:sz="0" w:space="0" w:color="auto"/>
        <w:right w:val="none" w:sz="0" w:space="0" w:color="auto"/>
      </w:divBdr>
    </w:div>
    <w:div w:id="998339531">
      <w:bodyDiv w:val="1"/>
      <w:marLeft w:val="0"/>
      <w:marRight w:val="0"/>
      <w:marTop w:val="0"/>
      <w:marBottom w:val="0"/>
      <w:divBdr>
        <w:top w:val="none" w:sz="0" w:space="0" w:color="auto"/>
        <w:left w:val="none" w:sz="0" w:space="0" w:color="auto"/>
        <w:bottom w:val="none" w:sz="0" w:space="0" w:color="auto"/>
        <w:right w:val="none" w:sz="0" w:space="0" w:color="auto"/>
      </w:divBdr>
    </w:div>
    <w:div w:id="1016731716">
      <w:bodyDiv w:val="1"/>
      <w:marLeft w:val="0"/>
      <w:marRight w:val="0"/>
      <w:marTop w:val="0"/>
      <w:marBottom w:val="0"/>
      <w:divBdr>
        <w:top w:val="none" w:sz="0" w:space="0" w:color="auto"/>
        <w:left w:val="none" w:sz="0" w:space="0" w:color="auto"/>
        <w:bottom w:val="none" w:sz="0" w:space="0" w:color="auto"/>
        <w:right w:val="none" w:sz="0" w:space="0" w:color="auto"/>
      </w:divBdr>
    </w:div>
    <w:div w:id="1033072228">
      <w:bodyDiv w:val="1"/>
      <w:marLeft w:val="0"/>
      <w:marRight w:val="0"/>
      <w:marTop w:val="0"/>
      <w:marBottom w:val="0"/>
      <w:divBdr>
        <w:top w:val="none" w:sz="0" w:space="0" w:color="auto"/>
        <w:left w:val="none" w:sz="0" w:space="0" w:color="auto"/>
        <w:bottom w:val="none" w:sz="0" w:space="0" w:color="auto"/>
        <w:right w:val="none" w:sz="0" w:space="0" w:color="auto"/>
      </w:divBdr>
    </w:div>
    <w:div w:id="1046564129">
      <w:bodyDiv w:val="1"/>
      <w:marLeft w:val="0"/>
      <w:marRight w:val="0"/>
      <w:marTop w:val="0"/>
      <w:marBottom w:val="0"/>
      <w:divBdr>
        <w:top w:val="none" w:sz="0" w:space="0" w:color="auto"/>
        <w:left w:val="none" w:sz="0" w:space="0" w:color="auto"/>
        <w:bottom w:val="none" w:sz="0" w:space="0" w:color="auto"/>
        <w:right w:val="none" w:sz="0" w:space="0" w:color="auto"/>
      </w:divBdr>
    </w:div>
    <w:div w:id="1124888013">
      <w:bodyDiv w:val="1"/>
      <w:marLeft w:val="0"/>
      <w:marRight w:val="0"/>
      <w:marTop w:val="0"/>
      <w:marBottom w:val="0"/>
      <w:divBdr>
        <w:top w:val="none" w:sz="0" w:space="0" w:color="auto"/>
        <w:left w:val="none" w:sz="0" w:space="0" w:color="auto"/>
        <w:bottom w:val="none" w:sz="0" w:space="0" w:color="auto"/>
        <w:right w:val="none" w:sz="0" w:space="0" w:color="auto"/>
      </w:divBdr>
    </w:div>
    <w:div w:id="1149634554">
      <w:bodyDiv w:val="1"/>
      <w:marLeft w:val="0"/>
      <w:marRight w:val="0"/>
      <w:marTop w:val="0"/>
      <w:marBottom w:val="0"/>
      <w:divBdr>
        <w:top w:val="none" w:sz="0" w:space="0" w:color="auto"/>
        <w:left w:val="none" w:sz="0" w:space="0" w:color="auto"/>
        <w:bottom w:val="none" w:sz="0" w:space="0" w:color="auto"/>
        <w:right w:val="none" w:sz="0" w:space="0" w:color="auto"/>
      </w:divBdr>
    </w:div>
    <w:div w:id="1195655862">
      <w:bodyDiv w:val="1"/>
      <w:marLeft w:val="0"/>
      <w:marRight w:val="0"/>
      <w:marTop w:val="0"/>
      <w:marBottom w:val="0"/>
      <w:divBdr>
        <w:top w:val="none" w:sz="0" w:space="0" w:color="auto"/>
        <w:left w:val="none" w:sz="0" w:space="0" w:color="auto"/>
        <w:bottom w:val="none" w:sz="0" w:space="0" w:color="auto"/>
        <w:right w:val="none" w:sz="0" w:space="0" w:color="auto"/>
      </w:divBdr>
    </w:div>
    <w:div w:id="1199273962">
      <w:bodyDiv w:val="1"/>
      <w:marLeft w:val="0"/>
      <w:marRight w:val="0"/>
      <w:marTop w:val="0"/>
      <w:marBottom w:val="0"/>
      <w:divBdr>
        <w:top w:val="none" w:sz="0" w:space="0" w:color="auto"/>
        <w:left w:val="none" w:sz="0" w:space="0" w:color="auto"/>
        <w:bottom w:val="none" w:sz="0" w:space="0" w:color="auto"/>
        <w:right w:val="none" w:sz="0" w:space="0" w:color="auto"/>
      </w:divBdr>
    </w:div>
    <w:div w:id="1214653555">
      <w:bodyDiv w:val="1"/>
      <w:marLeft w:val="0"/>
      <w:marRight w:val="0"/>
      <w:marTop w:val="0"/>
      <w:marBottom w:val="0"/>
      <w:divBdr>
        <w:top w:val="none" w:sz="0" w:space="0" w:color="auto"/>
        <w:left w:val="none" w:sz="0" w:space="0" w:color="auto"/>
        <w:bottom w:val="none" w:sz="0" w:space="0" w:color="auto"/>
        <w:right w:val="none" w:sz="0" w:space="0" w:color="auto"/>
      </w:divBdr>
    </w:div>
    <w:div w:id="1216502794">
      <w:bodyDiv w:val="1"/>
      <w:marLeft w:val="0"/>
      <w:marRight w:val="0"/>
      <w:marTop w:val="0"/>
      <w:marBottom w:val="0"/>
      <w:divBdr>
        <w:top w:val="none" w:sz="0" w:space="0" w:color="auto"/>
        <w:left w:val="none" w:sz="0" w:space="0" w:color="auto"/>
        <w:bottom w:val="none" w:sz="0" w:space="0" w:color="auto"/>
        <w:right w:val="none" w:sz="0" w:space="0" w:color="auto"/>
      </w:divBdr>
    </w:div>
    <w:div w:id="1257858406">
      <w:bodyDiv w:val="1"/>
      <w:marLeft w:val="0"/>
      <w:marRight w:val="0"/>
      <w:marTop w:val="0"/>
      <w:marBottom w:val="0"/>
      <w:divBdr>
        <w:top w:val="none" w:sz="0" w:space="0" w:color="auto"/>
        <w:left w:val="none" w:sz="0" w:space="0" w:color="auto"/>
        <w:bottom w:val="none" w:sz="0" w:space="0" w:color="auto"/>
        <w:right w:val="none" w:sz="0" w:space="0" w:color="auto"/>
      </w:divBdr>
    </w:div>
    <w:div w:id="1386484930">
      <w:bodyDiv w:val="1"/>
      <w:marLeft w:val="0"/>
      <w:marRight w:val="0"/>
      <w:marTop w:val="0"/>
      <w:marBottom w:val="0"/>
      <w:divBdr>
        <w:top w:val="none" w:sz="0" w:space="0" w:color="auto"/>
        <w:left w:val="none" w:sz="0" w:space="0" w:color="auto"/>
        <w:bottom w:val="none" w:sz="0" w:space="0" w:color="auto"/>
        <w:right w:val="none" w:sz="0" w:space="0" w:color="auto"/>
      </w:divBdr>
    </w:div>
    <w:div w:id="1426733594">
      <w:bodyDiv w:val="1"/>
      <w:marLeft w:val="0"/>
      <w:marRight w:val="0"/>
      <w:marTop w:val="0"/>
      <w:marBottom w:val="0"/>
      <w:divBdr>
        <w:top w:val="none" w:sz="0" w:space="0" w:color="auto"/>
        <w:left w:val="none" w:sz="0" w:space="0" w:color="auto"/>
        <w:bottom w:val="none" w:sz="0" w:space="0" w:color="auto"/>
        <w:right w:val="none" w:sz="0" w:space="0" w:color="auto"/>
      </w:divBdr>
      <w:divsChild>
        <w:div w:id="546533302">
          <w:marLeft w:val="0"/>
          <w:marRight w:val="0"/>
          <w:marTop w:val="0"/>
          <w:marBottom w:val="0"/>
          <w:divBdr>
            <w:top w:val="none" w:sz="0" w:space="0" w:color="auto"/>
            <w:left w:val="none" w:sz="0" w:space="0" w:color="auto"/>
            <w:bottom w:val="none" w:sz="0" w:space="0" w:color="auto"/>
            <w:right w:val="none" w:sz="0" w:space="0" w:color="auto"/>
          </w:divBdr>
        </w:div>
      </w:divsChild>
    </w:div>
    <w:div w:id="1438671031">
      <w:bodyDiv w:val="1"/>
      <w:marLeft w:val="0"/>
      <w:marRight w:val="0"/>
      <w:marTop w:val="0"/>
      <w:marBottom w:val="0"/>
      <w:divBdr>
        <w:top w:val="none" w:sz="0" w:space="0" w:color="auto"/>
        <w:left w:val="none" w:sz="0" w:space="0" w:color="auto"/>
        <w:bottom w:val="none" w:sz="0" w:space="0" w:color="auto"/>
        <w:right w:val="none" w:sz="0" w:space="0" w:color="auto"/>
      </w:divBdr>
    </w:div>
    <w:div w:id="1480918473">
      <w:bodyDiv w:val="1"/>
      <w:marLeft w:val="0"/>
      <w:marRight w:val="0"/>
      <w:marTop w:val="0"/>
      <w:marBottom w:val="0"/>
      <w:divBdr>
        <w:top w:val="none" w:sz="0" w:space="0" w:color="auto"/>
        <w:left w:val="none" w:sz="0" w:space="0" w:color="auto"/>
        <w:bottom w:val="none" w:sz="0" w:space="0" w:color="auto"/>
        <w:right w:val="none" w:sz="0" w:space="0" w:color="auto"/>
      </w:divBdr>
    </w:div>
    <w:div w:id="1511682839">
      <w:bodyDiv w:val="1"/>
      <w:marLeft w:val="0"/>
      <w:marRight w:val="0"/>
      <w:marTop w:val="0"/>
      <w:marBottom w:val="0"/>
      <w:divBdr>
        <w:top w:val="none" w:sz="0" w:space="0" w:color="auto"/>
        <w:left w:val="none" w:sz="0" w:space="0" w:color="auto"/>
        <w:bottom w:val="none" w:sz="0" w:space="0" w:color="auto"/>
        <w:right w:val="none" w:sz="0" w:space="0" w:color="auto"/>
      </w:divBdr>
    </w:div>
    <w:div w:id="1620599851">
      <w:bodyDiv w:val="1"/>
      <w:marLeft w:val="0"/>
      <w:marRight w:val="0"/>
      <w:marTop w:val="0"/>
      <w:marBottom w:val="0"/>
      <w:divBdr>
        <w:top w:val="none" w:sz="0" w:space="0" w:color="auto"/>
        <w:left w:val="none" w:sz="0" w:space="0" w:color="auto"/>
        <w:bottom w:val="none" w:sz="0" w:space="0" w:color="auto"/>
        <w:right w:val="none" w:sz="0" w:space="0" w:color="auto"/>
      </w:divBdr>
    </w:div>
    <w:div w:id="1679230554">
      <w:bodyDiv w:val="1"/>
      <w:marLeft w:val="0"/>
      <w:marRight w:val="0"/>
      <w:marTop w:val="0"/>
      <w:marBottom w:val="0"/>
      <w:divBdr>
        <w:top w:val="none" w:sz="0" w:space="0" w:color="auto"/>
        <w:left w:val="none" w:sz="0" w:space="0" w:color="auto"/>
        <w:bottom w:val="none" w:sz="0" w:space="0" w:color="auto"/>
        <w:right w:val="none" w:sz="0" w:space="0" w:color="auto"/>
      </w:divBdr>
    </w:div>
    <w:div w:id="1683582415">
      <w:bodyDiv w:val="1"/>
      <w:marLeft w:val="0"/>
      <w:marRight w:val="0"/>
      <w:marTop w:val="0"/>
      <w:marBottom w:val="0"/>
      <w:divBdr>
        <w:top w:val="none" w:sz="0" w:space="0" w:color="auto"/>
        <w:left w:val="none" w:sz="0" w:space="0" w:color="auto"/>
        <w:bottom w:val="none" w:sz="0" w:space="0" w:color="auto"/>
        <w:right w:val="none" w:sz="0" w:space="0" w:color="auto"/>
      </w:divBdr>
    </w:div>
    <w:div w:id="1718046101">
      <w:bodyDiv w:val="1"/>
      <w:marLeft w:val="0"/>
      <w:marRight w:val="0"/>
      <w:marTop w:val="0"/>
      <w:marBottom w:val="0"/>
      <w:divBdr>
        <w:top w:val="none" w:sz="0" w:space="0" w:color="auto"/>
        <w:left w:val="none" w:sz="0" w:space="0" w:color="auto"/>
        <w:bottom w:val="none" w:sz="0" w:space="0" w:color="auto"/>
        <w:right w:val="none" w:sz="0" w:space="0" w:color="auto"/>
      </w:divBdr>
    </w:div>
    <w:div w:id="1777216559">
      <w:bodyDiv w:val="1"/>
      <w:marLeft w:val="0"/>
      <w:marRight w:val="0"/>
      <w:marTop w:val="0"/>
      <w:marBottom w:val="0"/>
      <w:divBdr>
        <w:top w:val="none" w:sz="0" w:space="0" w:color="auto"/>
        <w:left w:val="none" w:sz="0" w:space="0" w:color="auto"/>
        <w:bottom w:val="none" w:sz="0" w:space="0" w:color="auto"/>
        <w:right w:val="none" w:sz="0" w:space="0" w:color="auto"/>
      </w:divBdr>
    </w:div>
    <w:div w:id="1818065623">
      <w:bodyDiv w:val="1"/>
      <w:marLeft w:val="0"/>
      <w:marRight w:val="0"/>
      <w:marTop w:val="0"/>
      <w:marBottom w:val="0"/>
      <w:divBdr>
        <w:top w:val="none" w:sz="0" w:space="0" w:color="auto"/>
        <w:left w:val="none" w:sz="0" w:space="0" w:color="auto"/>
        <w:bottom w:val="none" w:sz="0" w:space="0" w:color="auto"/>
        <w:right w:val="none" w:sz="0" w:space="0" w:color="auto"/>
      </w:divBdr>
    </w:div>
    <w:div w:id="1844975068">
      <w:bodyDiv w:val="1"/>
      <w:marLeft w:val="0"/>
      <w:marRight w:val="0"/>
      <w:marTop w:val="0"/>
      <w:marBottom w:val="0"/>
      <w:divBdr>
        <w:top w:val="none" w:sz="0" w:space="0" w:color="auto"/>
        <w:left w:val="none" w:sz="0" w:space="0" w:color="auto"/>
        <w:bottom w:val="none" w:sz="0" w:space="0" w:color="auto"/>
        <w:right w:val="none" w:sz="0" w:space="0" w:color="auto"/>
      </w:divBdr>
    </w:div>
    <w:div w:id="1936480090">
      <w:bodyDiv w:val="1"/>
      <w:marLeft w:val="0"/>
      <w:marRight w:val="0"/>
      <w:marTop w:val="0"/>
      <w:marBottom w:val="0"/>
      <w:divBdr>
        <w:top w:val="none" w:sz="0" w:space="0" w:color="auto"/>
        <w:left w:val="none" w:sz="0" w:space="0" w:color="auto"/>
        <w:bottom w:val="none" w:sz="0" w:space="0" w:color="auto"/>
        <w:right w:val="none" w:sz="0" w:space="0" w:color="auto"/>
      </w:divBdr>
    </w:div>
    <w:div w:id="1942295027">
      <w:bodyDiv w:val="1"/>
      <w:marLeft w:val="0"/>
      <w:marRight w:val="0"/>
      <w:marTop w:val="0"/>
      <w:marBottom w:val="0"/>
      <w:divBdr>
        <w:top w:val="none" w:sz="0" w:space="0" w:color="auto"/>
        <w:left w:val="none" w:sz="0" w:space="0" w:color="auto"/>
        <w:bottom w:val="none" w:sz="0" w:space="0" w:color="auto"/>
        <w:right w:val="none" w:sz="0" w:space="0" w:color="auto"/>
      </w:divBdr>
    </w:div>
    <w:div w:id="1953248768">
      <w:bodyDiv w:val="1"/>
      <w:marLeft w:val="0"/>
      <w:marRight w:val="0"/>
      <w:marTop w:val="0"/>
      <w:marBottom w:val="0"/>
      <w:divBdr>
        <w:top w:val="none" w:sz="0" w:space="0" w:color="auto"/>
        <w:left w:val="none" w:sz="0" w:space="0" w:color="auto"/>
        <w:bottom w:val="none" w:sz="0" w:space="0" w:color="auto"/>
        <w:right w:val="none" w:sz="0" w:space="0" w:color="auto"/>
      </w:divBdr>
    </w:div>
    <w:div w:id="1957831790">
      <w:bodyDiv w:val="1"/>
      <w:marLeft w:val="0"/>
      <w:marRight w:val="0"/>
      <w:marTop w:val="0"/>
      <w:marBottom w:val="0"/>
      <w:divBdr>
        <w:top w:val="none" w:sz="0" w:space="0" w:color="auto"/>
        <w:left w:val="none" w:sz="0" w:space="0" w:color="auto"/>
        <w:bottom w:val="none" w:sz="0" w:space="0" w:color="auto"/>
        <w:right w:val="none" w:sz="0" w:space="0" w:color="auto"/>
      </w:divBdr>
    </w:div>
    <w:div w:id="1967731161">
      <w:bodyDiv w:val="1"/>
      <w:marLeft w:val="0"/>
      <w:marRight w:val="0"/>
      <w:marTop w:val="0"/>
      <w:marBottom w:val="0"/>
      <w:divBdr>
        <w:top w:val="none" w:sz="0" w:space="0" w:color="auto"/>
        <w:left w:val="none" w:sz="0" w:space="0" w:color="auto"/>
        <w:bottom w:val="none" w:sz="0" w:space="0" w:color="auto"/>
        <w:right w:val="none" w:sz="0" w:space="0" w:color="auto"/>
      </w:divBdr>
    </w:div>
    <w:div w:id="2014915562">
      <w:bodyDiv w:val="1"/>
      <w:marLeft w:val="0"/>
      <w:marRight w:val="0"/>
      <w:marTop w:val="0"/>
      <w:marBottom w:val="0"/>
      <w:divBdr>
        <w:top w:val="none" w:sz="0" w:space="0" w:color="auto"/>
        <w:left w:val="none" w:sz="0" w:space="0" w:color="auto"/>
        <w:bottom w:val="none" w:sz="0" w:space="0" w:color="auto"/>
        <w:right w:val="none" w:sz="0" w:space="0" w:color="auto"/>
      </w:divBdr>
    </w:div>
    <w:div w:id="2037264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1316</TotalTime>
  <Pages>1</Pages>
  <Words>7588</Words>
  <Characters>43252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Qiu yu</dc:creator>
  <cp:lastModifiedBy>BPG Wang,Jin-Lei</cp:lastModifiedBy>
  <cp:revision>19</cp:revision>
  <dcterms:created xsi:type="dcterms:W3CDTF">2023-02-17T04:12:00Z</dcterms:created>
  <dcterms:modified xsi:type="dcterms:W3CDTF">2023-03-17T07:11:00Z</dcterms:modified>
</cp:coreProperties>
</file>