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6CD9"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rPr>
        <w:t xml:space="preserve">Name of Journal: </w:t>
      </w:r>
      <w:r w:rsidRPr="00604410">
        <w:rPr>
          <w:rFonts w:ascii="Book Antiqua" w:eastAsia="Book Antiqua" w:hAnsi="Book Antiqua" w:cs="Book Antiqua"/>
          <w:i/>
        </w:rPr>
        <w:t>World Journal of Gastroenterology</w:t>
      </w:r>
    </w:p>
    <w:p w14:paraId="7B6299FE"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rPr>
        <w:t xml:space="preserve">Manuscript NO: </w:t>
      </w:r>
      <w:r w:rsidRPr="00604410">
        <w:rPr>
          <w:rFonts w:ascii="Book Antiqua" w:eastAsia="Book Antiqua" w:hAnsi="Book Antiqua" w:cs="Book Antiqua"/>
        </w:rPr>
        <w:t>81136</w:t>
      </w:r>
    </w:p>
    <w:p w14:paraId="10BAAB53"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rPr>
        <w:t xml:space="preserve">Manuscript Type: </w:t>
      </w:r>
      <w:r w:rsidRPr="00604410">
        <w:rPr>
          <w:rFonts w:ascii="Book Antiqua" w:eastAsia="Book Antiqua" w:hAnsi="Book Antiqua" w:cs="Book Antiqua"/>
        </w:rPr>
        <w:t>MINIREVIEWS</w:t>
      </w:r>
    </w:p>
    <w:p w14:paraId="644B40FA" w14:textId="77777777" w:rsidR="00A77B3E" w:rsidRPr="00604410" w:rsidRDefault="00A77B3E" w:rsidP="00604410">
      <w:pPr>
        <w:spacing w:line="360" w:lineRule="auto"/>
        <w:jc w:val="both"/>
        <w:rPr>
          <w:rFonts w:ascii="Book Antiqua" w:hAnsi="Book Antiqua"/>
        </w:rPr>
      </w:pPr>
    </w:p>
    <w:p w14:paraId="3608AF02"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color w:val="000000"/>
        </w:rPr>
        <w:t>Intestinal ultrasound as a non-invasive tool to monitor inflammatory bowel disease activity and guide clinical decision making</w:t>
      </w:r>
    </w:p>
    <w:p w14:paraId="062EA0B1" w14:textId="77777777" w:rsidR="00A77B3E" w:rsidRPr="00604410" w:rsidRDefault="00A77B3E" w:rsidP="00604410">
      <w:pPr>
        <w:spacing w:line="360" w:lineRule="auto"/>
        <w:jc w:val="both"/>
        <w:rPr>
          <w:rFonts w:ascii="Book Antiqua" w:hAnsi="Book Antiqua"/>
        </w:rPr>
      </w:pPr>
    </w:p>
    <w:p w14:paraId="45D76C49" w14:textId="59DE5A21" w:rsidR="00A77B3E" w:rsidRPr="00604410" w:rsidRDefault="00C768B0" w:rsidP="00604410">
      <w:pPr>
        <w:spacing w:line="360" w:lineRule="auto"/>
        <w:jc w:val="both"/>
        <w:rPr>
          <w:rFonts w:ascii="Book Antiqua" w:hAnsi="Book Antiqua"/>
        </w:rPr>
      </w:pPr>
      <w:proofErr w:type="spellStart"/>
      <w:r w:rsidRPr="00604410">
        <w:rPr>
          <w:rFonts w:ascii="Book Antiqua" w:eastAsia="Book Antiqua" w:hAnsi="Book Antiqua" w:cs="Book Antiqua"/>
        </w:rPr>
        <w:t>Dolinger</w:t>
      </w:r>
      <w:proofErr w:type="spellEnd"/>
      <w:r w:rsidRPr="00604410">
        <w:rPr>
          <w:rFonts w:ascii="Book Antiqua" w:eastAsia="Book Antiqua" w:hAnsi="Book Antiqua" w:cs="Book Antiqua"/>
        </w:rPr>
        <w:t xml:space="preserve"> MT</w:t>
      </w:r>
      <w:r w:rsidRPr="00604410">
        <w:rPr>
          <w:rFonts w:ascii="Book Antiqua" w:eastAsia="Book Antiqua" w:hAnsi="Book Antiqua" w:cs="Book Antiqua"/>
          <w:color w:val="000000"/>
        </w:rPr>
        <w:t xml:space="preserve"> </w:t>
      </w:r>
      <w:r w:rsidRPr="00604410">
        <w:rPr>
          <w:rFonts w:ascii="Book Antiqua" w:eastAsia="Book Antiqua" w:hAnsi="Book Antiqua" w:cs="Book Antiqua"/>
          <w:i/>
          <w:iCs/>
          <w:color w:val="000000"/>
        </w:rPr>
        <w:t>et al</w:t>
      </w:r>
      <w:r w:rsidRPr="00604410">
        <w:rPr>
          <w:rFonts w:ascii="Book Antiqua" w:eastAsia="Book Antiqua" w:hAnsi="Book Antiqua" w:cs="Book Antiqua"/>
          <w:color w:val="000000"/>
        </w:rPr>
        <w:t>. IUS in IBD</w:t>
      </w:r>
    </w:p>
    <w:p w14:paraId="7461F905" w14:textId="77777777" w:rsidR="00A77B3E" w:rsidRPr="00604410" w:rsidRDefault="00A77B3E" w:rsidP="00604410">
      <w:pPr>
        <w:spacing w:line="360" w:lineRule="auto"/>
        <w:jc w:val="both"/>
        <w:rPr>
          <w:rFonts w:ascii="Book Antiqua" w:hAnsi="Book Antiqua"/>
        </w:rPr>
      </w:pPr>
    </w:p>
    <w:p w14:paraId="6D9B201C"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 xml:space="preserve">Michael T </w:t>
      </w:r>
      <w:proofErr w:type="spellStart"/>
      <w:r w:rsidRPr="00604410">
        <w:rPr>
          <w:rFonts w:ascii="Book Antiqua" w:eastAsia="Book Antiqua" w:hAnsi="Book Antiqua" w:cs="Book Antiqua"/>
          <w:color w:val="000000"/>
        </w:rPr>
        <w:t>Dolinger</w:t>
      </w:r>
      <w:proofErr w:type="spellEnd"/>
      <w:r w:rsidRPr="00604410">
        <w:rPr>
          <w:rFonts w:ascii="Book Antiqua" w:eastAsia="Book Antiqua" w:hAnsi="Book Antiqua" w:cs="Book Antiqua"/>
          <w:color w:val="000000"/>
        </w:rPr>
        <w:t xml:space="preserve">, Maia </w:t>
      </w:r>
      <w:proofErr w:type="spellStart"/>
      <w:r w:rsidRPr="00604410">
        <w:rPr>
          <w:rFonts w:ascii="Book Antiqua" w:eastAsia="Book Antiqua" w:hAnsi="Book Antiqua" w:cs="Book Antiqua"/>
          <w:color w:val="000000"/>
        </w:rPr>
        <w:t>Kayal</w:t>
      </w:r>
      <w:proofErr w:type="spellEnd"/>
    </w:p>
    <w:p w14:paraId="732BD691" w14:textId="77777777" w:rsidR="00A77B3E" w:rsidRPr="00604410" w:rsidRDefault="00A77B3E" w:rsidP="00604410">
      <w:pPr>
        <w:spacing w:line="360" w:lineRule="auto"/>
        <w:jc w:val="both"/>
        <w:rPr>
          <w:rFonts w:ascii="Book Antiqua" w:hAnsi="Book Antiqua"/>
        </w:rPr>
      </w:pPr>
    </w:p>
    <w:p w14:paraId="73D37760"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color w:val="000000"/>
        </w:rPr>
        <w:t xml:space="preserve">Michael T </w:t>
      </w:r>
      <w:proofErr w:type="spellStart"/>
      <w:r w:rsidRPr="00604410">
        <w:rPr>
          <w:rFonts w:ascii="Book Antiqua" w:eastAsia="Book Antiqua" w:hAnsi="Book Antiqua" w:cs="Book Antiqua"/>
          <w:b/>
          <w:bCs/>
          <w:color w:val="000000"/>
        </w:rPr>
        <w:t>Dolinger</w:t>
      </w:r>
      <w:proofErr w:type="spellEnd"/>
      <w:r w:rsidRPr="00604410">
        <w:rPr>
          <w:rFonts w:ascii="Book Antiqua" w:eastAsia="Book Antiqua" w:hAnsi="Book Antiqua" w:cs="Book Antiqua"/>
          <w:b/>
          <w:bCs/>
          <w:color w:val="000000"/>
        </w:rPr>
        <w:t xml:space="preserve">, </w:t>
      </w:r>
      <w:r w:rsidRPr="00604410">
        <w:rPr>
          <w:rFonts w:ascii="Book Antiqua" w:eastAsia="Book Antiqua" w:hAnsi="Book Antiqua" w:cs="Book Antiqua"/>
          <w:color w:val="000000"/>
        </w:rPr>
        <w:t>Department of Pediatric Gastroenterology, Icahn School of Medicine at Mount Sinai, New York, NY 10029, United States</w:t>
      </w:r>
    </w:p>
    <w:p w14:paraId="1297A413" w14:textId="77777777" w:rsidR="00A77B3E" w:rsidRPr="00604410" w:rsidRDefault="00A77B3E" w:rsidP="00604410">
      <w:pPr>
        <w:spacing w:line="360" w:lineRule="auto"/>
        <w:jc w:val="both"/>
        <w:rPr>
          <w:rFonts w:ascii="Book Antiqua" w:hAnsi="Book Antiqua"/>
        </w:rPr>
      </w:pPr>
    </w:p>
    <w:p w14:paraId="5E7E2CAA" w14:textId="0DE2B2BC"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color w:val="000000"/>
        </w:rPr>
        <w:t xml:space="preserve">Maia </w:t>
      </w:r>
      <w:proofErr w:type="spellStart"/>
      <w:r w:rsidRPr="00604410">
        <w:rPr>
          <w:rFonts w:ascii="Book Antiqua" w:eastAsia="Book Antiqua" w:hAnsi="Book Antiqua" w:cs="Book Antiqua"/>
          <w:b/>
          <w:bCs/>
          <w:color w:val="000000"/>
        </w:rPr>
        <w:t>Kayal</w:t>
      </w:r>
      <w:proofErr w:type="spellEnd"/>
      <w:r w:rsidRPr="00604410">
        <w:rPr>
          <w:rFonts w:ascii="Book Antiqua" w:eastAsia="Book Antiqua" w:hAnsi="Book Antiqua" w:cs="Book Antiqua"/>
          <w:b/>
          <w:bCs/>
          <w:color w:val="000000"/>
        </w:rPr>
        <w:t xml:space="preserve">, </w:t>
      </w:r>
      <w:r w:rsidR="00C768B0" w:rsidRPr="00604410">
        <w:rPr>
          <w:rFonts w:ascii="Book Antiqua" w:eastAsia="Book Antiqua" w:hAnsi="Book Antiqua" w:cs="Book Antiqua"/>
          <w:color w:val="000000"/>
        </w:rPr>
        <w:t xml:space="preserve">Department of </w:t>
      </w:r>
      <w:r w:rsidR="004362D3" w:rsidRPr="00604410">
        <w:rPr>
          <w:rFonts w:ascii="Book Antiqua" w:eastAsia="Book Antiqua" w:hAnsi="Book Antiqua" w:cs="Book Antiqua"/>
          <w:color w:val="000000"/>
        </w:rPr>
        <w:t xml:space="preserve">Medicine, Division of </w:t>
      </w:r>
      <w:r w:rsidRPr="00604410">
        <w:rPr>
          <w:rFonts w:ascii="Book Antiqua" w:eastAsia="Book Antiqua" w:hAnsi="Book Antiqua" w:cs="Book Antiqua"/>
          <w:color w:val="000000"/>
        </w:rPr>
        <w:t>Gastroenterology, Icahn School of Medicine at Mount Sinai, New York, NY 10029, United States</w:t>
      </w:r>
    </w:p>
    <w:p w14:paraId="298465B4" w14:textId="77777777" w:rsidR="00A77B3E" w:rsidRPr="00604410" w:rsidRDefault="00A77B3E" w:rsidP="00604410">
      <w:pPr>
        <w:spacing w:line="360" w:lineRule="auto"/>
        <w:jc w:val="both"/>
        <w:rPr>
          <w:rFonts w:ascii="Book Antiqua" w:hAnsi="Book Antiqua"/>
        </w:rPr>
      </w:pPr>
    </w:p>
    <w:p w14:paraId="573E6C1A"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color w:val="000000"/>
        </w:rPr>
        <w:t xml:space="preserve">Author contributions: </w:t>
      </w:r>
      <w:proofErr w:type="spellStart"/>
      <w:r w:rsidRPr="00604410">
        <w:rPr>
          <w:rFonts w:ascii="Book Antiqua" w:eastAsia="Book Antiqua" w:hAnsi="Book Antiqua" w:cs="Book Antiqua"/>
          <w:color w:val="000000"/>
        </w:rPr>
        <w:t>Dolinger</w:t>
      </w:r>
      <w:proofErr w:type="spellEnd"/>
      <w:r w:rsidRPr="00604410">
        <w:rPr>
          <w:rFonts w:ascii="Book Antiqua" w:eastAsia="Book Antiqua" w:hAnsi="Book Antiqua" w:cs="Book Antiqua"/>
          <w:color w:val="000000"/>
        </w:rPr>
        <w:t xml:space="preserve"> MT and </w:t>
      </w:r>
      <w:proofErr w:type="spellStart"/>
      <w:r w:rsidRPr="00604410">
        <w:rPr>
          <w:rFonts w:ascii="Book Antiqua" w:eastAsia="Book Antiqua" w:hAnsi="Book Antiqua" w:cs="Book Antiqua"/>
          <w:color w:val="000000"/>
        </w:rPr>
        <w:t>Kayal</w:t>
      </w:r>
      <w:proofErr w:type="spellEnd"/>
      <w:r w:rsidRPr="00604410">
        <w:rPr>
          <w:rFonts w:ascii="Book Antiqua" w:eastAsia="Book Antiqua" w:hAnsi="Book Antiqua" w:cs="Book Antiqua"/>
          <w:color w:val="000000"/>
        </w:rPr>
        <w:t xml:space="preserve"> M contributed to the conception of the manuscript, </w:t>
      </w:r>
      <w:proofErr w:type="spellStart"/>
      <w:r w:rsidRPr="00604410">
        <w:rPr>
          <w:rFonts w:ascii="Book Antiqua" w:eastAsia="Book Antiqua" w:hAnsi="Book Antiqua" w:cs="Book Antiqua"/>
          <w:color w:val="000000"/>
        </w:rPr>
        <w:t>Dolinger</w:t>
      </w:r>
      <w:proofErr w:type="spellEnd"/>
      <w:r w:rsidRPr="00604410">
        <w:rPr>
          <w:rFonts w:ascii="Book Antiqua" w:eastAsia="Book Antiqua" w:hAnsi="Book Antiqua" w:cs="Book Antiqua"/>
          <w:color w:val="000000"/>
        </w:rPr>
        <w:t xml:space="preserve"> MT drafted manuscript; </w:t>
      </w:r>
      <w:proofErr w:type="spellStart"/>
      <w:r w:rsidRPr="00604410">
        <w:rPr>
          <w:rFonts w:ascii="Book Antiqua" w:eastAsia="Book Antiqua" w:hAnsi="Book Antiqua" w:cs="Book Antiqua"/>
          <w:color w:val="000000"/>
        </w:rPr>
        <w:t>Kayal</w:t>
      </w:r>
      <w:proofErr w:type="spellEnd"/>
      <w:r w:rsidRPr="00604410">
        <w:rPr>
          <w:rFonts w:ascii="Book Antiqua" w:eastAsia="Book Antiqua" w:hAnsi="Book Antiqua" w:cs="Book Antiqua"/>
          <w:color w:val="000000"/>
        </w:rPr>
        <w:t xml:space="preserve"> M edited the manuscript.</w:t>
      </w:r>
    </w:p>
    <w:p w14:paraId="10C606C0" w14:textId="77777777" w:rsidR="00A77B3E" w:rsidRPr="00604410" w:rsidRDefault="00A77B3E" w:rsidP="00604410">
      <w:pPr>
        <w:spacing w:line="360" w:lineRule="auto"/>
        <w:jc w:val="both"/>
        <w:rPr>
          <w:rFonts w:ascii="Book Antiqua" w:hAnsi="Book Antiqua"/>
        </w:rPr>
      </w:pPr>
    </w:p>
    <w:p w14:paraId="17FDBD68" w14:textId="42DA41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color w:val="000000"/>
        </w:rPr>
        <w:t xml:space="preserve">Corresponding author: Maia </w:t>
      </w:r>
      <w:proofErr w:type="spellStart"/>
      <w:r w:rsidRPr="00604410">
        <w:rPr>
          <w:rFonts w:ascii="Book Antiqua" w:eastAsia="Book Antiqua" w:hAnsi="Book Antiqua" w:cs="Book Antiqua"/>
          <w:b/>
          <w:bCs/>
          <w:color w:val="000000"/>
        </w:rPr>
        <w:t>Kayal</w:t>
      </w:r>
      <w:proofErr w:type="spellEnd"/>
      <w:r w:rsidRPr="00604410">
        <w:rPr>
          <w:rFonts w:ascii="Book Antiqua" w:eastAsia="Book Antiqua" w:hAnsi="Book Antiqua" w:cs="Book Antiqua"/>
          <w:b/>
          <w:bCs/>
          <w:color w:val="000000"/>
        </w:rPr>
        <w:t xml:space="preserve">, MD, MS, Assistant Professor, </w:t>
      </w:r>
      <w:r w:rsidR="006F3FEC" w:rsidRPr="00604410">
        <w:rPr>
          <w:rFonts w:ascii="Book Antiqua" w:eastAsia="Book Antiqua" w:hAnsi="Book Antiqua" w:cs="Book Antiqua"/>
          <w:color w:val="000000"/>
        </w:rPr>
        <w:t>Department of Medicine, Division of Gastroenterology, Icahn School of Medicine at Mount Sinai</w:t>
      </w:r>
      <w:r w:rsidRPr="00604410">
        <w:rPr>
          <w:rFonts w:ascii="Book Antiqua" w:eastAsia="Book Antiqua" w:hAnsi="Book Antiqua" w:cs="Book Antiqua"/>
          <w:color w:val="000000"/>
        </w:rPr>
        <w:t>, One Gustave L. Levy Place Box 1069, New York, NY 10029, United States. maia.kayal@mountsinai.org</w:t>
      </w:r>
    </w:p>
    <w:p w14:paraId="7C580775" w14:textId="77777777" w:rsidR="00A77B3E" w:rsidRPr="00604410" w:rsidRDefault="00A77B3E" w:rsidP="00604410">
      <w:pPr>
        <w:spacing w:line="360" w:lineRule="auto"/>
        <w:jc w:val="both"/>
        <w:rPr>
          <w:rFonts w:ascii="Book Antiqua" w:hAnsi="Book Antiqua"/>
        </w:rPr>
      </w:pPr>
    </w:p>
    <w:p w14:paraId="58231B0C"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rPr>
        <w:t xml:space="preserve">Received: </w:t>
      </w:r>
      <w:r w:rsidRPr="00604410">
        <w:rPr>
          <w:rFonts w:ascii="Book Antiqua" w:eastAsia="Book Antiqua" w:hAnsi="Book Antiqua" w:cs="Book Antiqua"/>
        </w:rPr>
        <w:t>October 26, 2022</w:t>
      </w:r>
    </w:p>
    <w:p w14:paraId="55D18BD3"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rPr>
        <w:t xml:space="preserve">Revised: </w:t>
      </w:r>
      <w:r w:rsidRPr="00604410">
        <w:rPr>
          <w:rFonts w:ascii="Book Antiqua" w:eastAsia="Book Antiqua" w:hAnsi="Book Antiqua" w:cs="Book Antiqua"/>
        </w:rPr>
        <w:t>January 19, 2023</w:t>
      </w:r>
    </w:p>
    <w:p w14:paraId="62EE1024" w14:textId="01840FE3"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rPr>
        <w:t xml:space="preserve">Accepted: </w:t>
      </w:r>
      <w:ins w:id="0" w:author="Wang Jin-Lei" w:date="2023-03-31T17:39:00Z">
        <w:r w:rsidR="00A05B21" w:rsidRPr="00A05B21">
          <w:rPr>
            <w:rFonts w:ascii="Book Antiqua" w:eastAsia="Book Antiqua" w:hAnsi="Book Antiqua" w:cs="Book Antiqua"/>
          </w:rPr>
          <w:t>March 31, 2023</w:t>
        </w:r>
      </w:ins>
    </w:p>
    <w:p w14:paraId="61EE23E5"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rPr>
        <w:t xml:space="preserve">Published online: </w:t>
      </w:r>
    </w:p>
    <w:p w14:paraId="07E3FAD6" w14:textId="77777777" w:rsidR="00A77B3E" w:rsidRPr="00604410" w:rsidRDefault="00A77B3E" w:rsidP="00604410">
      <w:pPr>
        <w:spacing w:line="360" w:lineRule="auto"/>
        <w:jc w:val="both"/>
        <w:rPr>
          <w:rFonts w:ascii="Book Antiqua" w:hAnsi="Book Antiqua"/>
        </w:rPr>
        <w:sectPr w:rsidR="00A77B3E" w:rsidRPr="00604410">
          <w:footerReference w:type="default" r:id="rId7"/>
          <w:pgSz w:w="12240" w:h="15840"/>
          <w:pgMar w:top="1440" w:right="1440" w:bottom="1440" w:left="1440" w:header="720" w:footer="720" w:gutter="0"/>
          <w:cols w:space="720"/>
          <w:docGrid w:linePitch="360"/>
        </w:sectPr>
      </w:pPr>
    </w:p>
    <w:p w14:paraId="501A93C5"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color w:val="000000"/>
        </w:rPr>
        <w:lastRenderedPageBreak/>
        <w:t>Abstract</w:t>
      </w:r>
    </w:p>
    <w:p w14:paraId="26A3D6F7" w14:textId="39D4F6E1" w:rsidR="00A77B3E" w:rsidRPr="00604410" w:rsidRDefault="003C0E7E" w:rsidP="00604410">
      <w:pPr>
        <w:spacing w:line="360" w:lineRule="auto"/>
        <w:jc w:val="both"/>
        <w:rPr>
          <w:rFonts w:ascii="Book Antiqua" w:hAnsi="Book Antiqua"/>
        </w:rPr>
      </w:pPr>
      <w:bookmarkStart w:id="1" w:name="_Hlk130460260"/>
      <w:r w:rsidRPr="00604410">
        <w:rPr>
          <w:rFonts w:ascii="Book Antiqua" w:eastAsia="Book Antiqua" w:hAnsi="Book Antiqua" w:cs="Book Antiqua"/>
        </w:rPr>
        <w:t>Intestinal ultrasound</w:t>
      </w:r>
      <w:bookmarkEnd w:id="1"/>
      <w:r w:rsidRPr="00604410">
        <w:rPr>
          <w:rFonts w:ascii="Book Antiqua" w:eastAsia="Book Antiqua" w:hAnsi="Book Antiqua" w:cs="Book Antiqua"/>
        </w:rPr>
        <w:t xml:space="preserve"> (IUS) is a non-invasive, real-time, cross-sectional imaging tool that can be used at the point-of-care to assess disease activity in patients with Crohn’s disease or ulcerative colitis. IUS promotes quick and impactful treatment decisions that can modify disease progression and enhance patient compliance. This review will summarize the technical aspects of IUS, the evidence to support the use of IUS in disease activity monitoring, the comparison of IUS to current standard of care monitoring modalities such as colonoscopy and calprotectin, and the optimal positioning of IUS in a tight-control monitoring strategy.</w:t>
      </w:r>
    </w:p>
    <w:p w14:paraId="767A98DE" w14:textId="77777777" w:rsidR="00A77B3E" w:rsidRPr="00604410" w:rsidRDefault="00A77B3E" w:rsidP="00604410">
      <w:pPr>
        <w:spacing w:line="360" w:lineRule="auto"/>
        <w:jc w:val="both"/>
        <w:rPr>
          <w:rFonts w:ascii="Book Antiqua" w:hAnsi="Book Antiqua"/>
        </w:rPr>
      </w:pPr>
    </w:p>
    <w:p w14:paraId="5847865E"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rPr>
        <w:t xml:space="preserve">Key Words: </w:t>
      </w:r>
      <w:r w:rsidRPr="00604410">
        <w:rPr>
          <w:rFonts w:ascii="Book Antiqua" w:eastAsia="Book Antiqua" w:hAnsi="Book Antiqua" w:cs="Book Antiqua"/>
        </w:rPr>
        <w:t>Crohn’s disease; Ulcerative colitis; Disease monitoring; Intestinal ultrasound</w:t>
      </w:r>
    </w:p>
    <w:p w14:paraId="4AFA9898" w14:textId="77777777" w:rsidR="00A77B3E" w:rsidRPr="00604410" w:rsidRDefault="00A77B3E" w:rsidP="00604410">
      <w:pPr>
        <w:spacing w:line="360" w:lineRule="auto"/>
        <w:jc w:val="both"/>
        <w:rPr>
          <w:rFonts w:ascii="Book Antiqua" w:hAnsi="Book Antiqua"/>
        </w:rPr>
      </w:pPr>
    </w:p>
    <w:p w14:paraId="0ABCCDE6" w14:textId="77777777" w:rsidR="00A77B3E" w:rsidRPr="00604410" w:rsidRDefault="003C0E7E" w:rsidP="00604410">
      <w:pPr>
        <w:spacing w:line="360" w:lineRule="auto"/>
        <w:jc w:val="both"/>
        <w:rPr>
          <w:rFonts w:ascii="Book Antiqua" w:hAnsi="Book Antiqua"/>
        </w:rPr>
      </w:pPr>
      <w:proofErr w:type="spellStart"/>
      <w:r w:rsidRPr="00604410">
        <w:rPr>
          <w:rFonts w:ascii="Book Antiqua" w:eastAsia="Book Antiqua" w:hAnsi="Book Antiqua" w:cs="Book Antiqua"/>
        </w:rPr>
        <w:t>Dolinger</w:t>
      </w:r>
      <w:proofErr w:type="spellEnd"/>
      <w:r w:rsidRPr="00604410">
        <w:rPr>
          <w:rFonts w:ascii="Book Antiqua" w:eastAsia="Book Antiqua" w:hAnsi="Book Antiqua" w:cs="Book Antiqua"/>
        </w:rPr>
        <w:t xml:space="preserve"> MT, </w:t>
      </w:r>
      <w:proofErr w:type="spellStart"/>
      <w:r w:rsidRPr="00604410">
        <w:rPr>
          <w:rFonts w:ascii="Book Antiqua" w:eastAsia="Book Antiqua" w:hAnsi="Book Antiqua" w:cs="Book Antiqua"/>
        </w:rPr>
        <w:t>Kayal</w:t>
      </w:r>
      <w:proofErr w:type="spellEnd"/>
      <w:r w:rsidRPr="00604410">
        <w:rPr>
          <w:rFonts w:ascii="Book Antiqua" w:eastAsia="Book Antiqua" w:hAnsi="Book Antiqua" w:cs="Book Antiqua"/>
        </w:rPr>
        <w:t xml:space="preserve"> M. Intestinal ultrasound as a non-invasive tool to monitor inflammatory bowel disease activity and guide clinical decision making. </w:t>
      </w:r>
      <w:r w:rsidRPr="00604410">
        <w:rPr>
          <w:rFonts w:ascii="Book Antiqua" w:eastAsia="Book Antiqua" w:hAnsi="Book Antiqua" w:cs="Book Antiqua"/>
          <w:i/>
          <w:iCs/>
        </w:rPr>
        <w:t>World J Gastroenterol</w:t>
      </w:r>
      <w:r w:rsidRPr="00604410">
        <w:rPr>
          <w:rFonts w:ascii="Book Antiqua" w:eastAsia="Book Antiqua" w:hAnsi="Book Antiqua" w:cs="Book Antiqua"/>
        </w:rPr>
        <w:t xml:space="preserve"> 2023; In press</w:t>
      </w:r>
    </w:p>
    <w:p w14:paraId="08339965" w14:textId="77777777" w:rsidR="00A77B3E" w:rsidRPr="00604410" w:rsidRDefault="00A77B3E" w:rsidP="00604410">
      <w:pPr>
        <w:spacing w:line="360" w:lineRule="auto"/>
        <w:jc w:val="both"/>
        <w:rPr>
          <w:rFonts w:ascii="Book Antiqua" w:hAnsi="Book Antiqua"/>
        </w:rPr>
      </w:pPr>
    </w:p>
    <w:p w14:paraId="3E906AF1" w14:textId="2BD348CF"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rPr>
        <w:t xml:space="preserve">Core Tip: </w:t>
      </w:r>
      <w:r w:rsidR="00C768B0" w:rsidRPr="00604410">
        <w:rPr>
          <w:rFonts w:ascii="Book Antiqua" w:eastAsia="Book Antiqua" w:hAnsi="Book Antiqua" w:cs="Book Antiqua"/>
          <w:color w:val="000000"/>
        </w:rPr>
        <w:t>Intestinal ultrasound (IUS) is a non-invasive, real-time, cross-sectional imaging tool that is currently underutilized for direct disease activity monitoring in Crohn’s disease (CD) and ulcerative colitis (UC).</w:t>
      </w:r>
      <w:r w:rsidR="00C768B0" w:rsidRPr="00604410">
        <w:rPr>
          <w:rFonts w:ascii="Book Antiqua" w:eastAsia="Book Antiqua" w:hAnsi="Book Antiqua" w:cs="Book Antiqua"/>
        </w:rPr>
        <w:t xml:space="preserve"> IUS</w:t>
      </w:r>
      <w:r w:rsidRPr="00604410">
        <w:rPr>
          <w:rFonts w:ascii="Book Antiqua" w:eastAsia="Book Antiqua" w:hAnsi="Book Antiqua" w:cs="Book Antiqua"/>
        </w:rPr>
        <w:t xml:space="preserve"> is the optimal point-of-care method to monitor disease activity in patients with </w:t>
      </w:r>
      <w:r w:rsidR="00C768B0" w:rsidRPr="00604410">
        <w:rPr>
          <w:rFonts w:ascii="Book Antiqua" w:eastAsia="Book Antiqua" w:hAnsi="Book Antiqua" w:cs="Book Antiqua"/>
        </w:rPr>
        <w:t>CD</w:t>
      </w:r>
      <w:r w:rsidRPr="00604410">
        <w:rPr>
          <w:rFonts w:ascii="Book Antiqua" w:eastAsia="Book Antiqua" w:hAnsi="Book Antiqua" w:cs="Book Antiqua"/>
        </w:rPr>
        <w:t xml:space="preserve"> or </w:t>
      </w:r>
      <w:r w:rsidR="00C768B0" w:rsidRPr="00604410">
        <w:rPr>
          <w:rFonts w:ascii="Book Antiqua" w:eastAsia="Book Antiqua" w:hAnsi="Book Antiqua" w:cs="Book Antiqua"/>
        </w:rPr>
        <w:t>UC</w:t>
      </w:r>
      <w:r w:rsidRPr="00604410">
        <w:rPr>
          <w:rFonts w:ascii="Book Antiqua" w:eastAsia="Book Antiqua" w:hAnsi="Book Antiqua" w:cs="Book Antiqua"/>
        </w:rPr>
        <w:t xml:space="preserve"> with excellent patient compliance and comparison to such traditional monitoring modalities as calprotectin, colonoscopy, and magnetic resonance </w:t>
      </w:r>
      <w:proofErr w:type="spellStart"/>
      <w:r w:rsidRPr="00604410">
        <w:rPr>
          <w:rFonts w:ascii="Book Antiqua" w:eastAsia="Book Antiqua" w:hAnsi="Book Antiqua" w:cs="Book Antiqua"/>
        </w:rPr>
        <w:t>enterography</w:t>
      </w:r>
      <w:proofErr w:type="spellEnd"/>
      <w:r w:rsidRPr="00604410">
        <w:rPr>
          <w:rFonts w:ascii="Book Antiqua" w:eastAsia="Book Antiqua" w:hAnsi="Book Antiqua" w:cs="Book Antiqua"/>
        </w:rPr>
        <w:t>.</w:t>
      </w:r>
    </w:p>
    <w:p w14:paraId="456382AE" w14:textId="77777777" w:rsidR="00A77B3E" w:rsidRPr="00604410" w:rsidRDefault="00A77B3E" w:rsidP="00604410">
      <w:pPr>
        <w:spacing w:line="360" w:lineRule="auto"/>
        <w:jc w:val="both"/>
        <w:rPr>
          <w:rFonts w:ascii="Book Antiqua" w:hAnsi="Book Antiqua"/>
        </w:rPr>
      </w:pPr>
    </w:p>
    <w:p w14:paraId="159932F7"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caps/>
          <w:color w:val="000000"/>
          <w:u w:val="single"/>
        </w:rPr>
        <w:t>INTRODUCTION</w:t>
      </w:r>
    </w:p>
    <w:p w14:paraId="3144FAD5" w14:textId="3DFABE90"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 xml:space="preserve">The current conventional approach to inflammatory bowel disease (IBD) monitoring in the United States includes routine patient visits to the gastroenterology clinic every 3-6 </w:t>
      </w:r>
      <w:proofErr w:type="spellStart"/>
      <w:r w:rsidRPr="00604410">
        <w:rPr>
          <w:rFonts w:ascii="Book Antiqua" w:eastAsia="Book Antiqua" w:hAnsi="Book Antiqua" w:cs="Book Antiqua"/>
          <w:color w:val="000000"/>
        </w:rPr>
        <w:t>mo</w:t>
      </w:r>
      <w:proofErr w:type="spellEnd"/>
      <w:r w:rsidRPr="00604410">
        <w:rPr>
          <w:rFonts w:ascii="Book Antiqua" w:eastAsia="Book Antiqua" w:hAnsi="Book Antiqua" w:cs="Book Antiqua"/>
          <w:color w:val="000000"/>
        </w:rPr>
        <w:t xml:space="preserve"> with more urgent or frequent visits based on symptomatology. During these visits, an assessment of the patient’s current disease status is undertaken </w:t>
      </w:r>
      <w:r w:rsidRPr="00604410">
        <w:rPr>
          <w:rFonts w:ascii="Book Antiqua" w:eastAsia="Book Antiqua" w:hAnsi="Book Antiqua" w:cs="Book Antiqua"/>
          <w:i/>
          <w:iCs/>
          <w:color w:val="000000"/>
        </w:rPr>
        <w:t>via</w:t>
      </w:r>
      <w:r w:rsidRPr="00604410">
        <w:rPr>
          <w:rFonts w:ascii="Book Antiqua" w:eastAsia="Book Antiqua" w:hAnsi="Book Antiqua" w:cs="Book Antiqua"/>
          <w:color w:val="000000"/>
        </w:rPr>
        <w:t xml:space="preserve"> history and </w:t>
      </w:r>
      <w:r w:rsidRPr="00604410">
        <w:rPr>
          <w:rFonts w:ascii="Book Antiqua" w:eastAsia="Book Antiqua" w:hAnsi="Book Antiqua" w:cs="Book Antiqua"/>
          <w:color w:val="000000"/>
        </w:rPr>
        <w:lastRenderedPageBreak/>
        <w:t xml:space="preserve">physical examination. After the visit, the evaluation typically continues with biomarkers such as C-reactive protein and fecal calprotectin (FC), colonoscopy, and </w:t>
      </w:r>
      <w:r w:rsidR="00C768B0" w:rsidRPr="00604410">
        <w:rPr>
          <w:rFonts w:ascii="Book Antiqua" w:eastAsia="Book Antiqua" w:hAnsi="Book Antiqua" w:cs="Book Antiqua"/>
          <w:color w:val="000000"/>
        </w:rPr>
        <w:t xml:space="preserve">magnetic resonance </w:t>
      </w:r>
      <w:proofErr w:type="spellStart"/>
      <w:r w:rsidR="00C768B0" w:rsidRPr="00604410">
        <w:rPr>
          <w:rFonts w:ascii="Book Antiqua" w:eastAsia="Book Antiqua" w:hAnsi="Book Antiqua" w:cs="Book Antiqua"/>
          <w:color w:val="000000"/>
        </w:rPr>
        <w:t>enterography</w:t>
      </w:r>
      <w:proofErr w:type="spellEnd"/>
      <w:r w:rsidRPr="00604410">
        <w:rPr>
          <w:rFonts w:ascii="Book Antiqua" w:eastAsia="Book Antiqua" w:hAnsi="Book Antiqua" w:cs="Book Antiqua"/>
          <w:color w:val="000000"/>
        </w:rPr>
        <w:t xml:space="preserve"> (MRE) though results are often delayed and compliance rates low. This traditional, fragmented model of IBD monitoring is not well suited to detect subclinical inflammation or prevent disease progression, and has contributed to a therapeutic effectiveness ceiling of 30</w:t>
      </w:r>
      <w:proofErr w:type="gramStart"/>
      <w:r w:rsidRPr="00604410">
        <w:rPr>
          <w:rFonts w:ascii="Book Antiqua" w:eastAsia="Book Antiqua" w:hAnsi="Book Antiqua" w:cs="Book Antiqua"/>
          <w:color w:val="000000"/>
        </w:rPr>
        <w:t>%</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1]</w:t>
      </w:r>
      <w:r w:rsidRPr="00604410">
        <w:rPr>
          <w:rFonts w:ascii="Book Antiqua" w:eastAsia="Book Antiqua" w:hAnsi="Book Antiqua" w:cs="Book Antiqua"/>
          <w:color w:val="000000"/>
        </w:rPr>
        <w:t>.</w:t>
      </w:r>
    </w:p>
    <w:p w14:paraId="3E5793B2" w14:textId="681F643D" w:rsidR="00A77B3E" w:rsidRPr="00604410" w:rsidRDefault="003C0E7E" w:rsidP="00604410">
      <w:pPr>
        <w:spacing w:line="360" w:lineRule="auto"/>
        <w:ind w:firstLine="240"/>
        <w:jc w:val="both"/>
        <w:rPr>
          <w:rFonts w:ascii="Book Antiqua" w:hAnsi="Book Antiqua"/>
        </w:rPr>
      </w:pPr>
      <w:r w:rsidRPr="00604410">
        <w:rPr>
          <w:rFonts w:ascii="Book Antiqua" w:eastAsia="Book Antiqua" w:hAnsi="Book Antiqua" w:cs="Book Antiqua"/>
          <w:color w:val="000000"/>
        </w:rPr>
        <w:t>Intestinal ultrasound (IUS) is a non-invasive, real-time, cross-sectional imaging tool that is currently underutilized for direct disease activity monitoring in Crohn’s disease (CD) and ulcerative colitis (UC</w:t>
      </w:r>
      <w:proofErr w:type="gramStart"/>
      <w:r w:rsidRPr="00604410">
        <w:rPr>
          <w:rFonts w:ascii="Book Antiqua" w:eastAsia="Book Antiqua" w:hAnsi="Book Antiqua" w:cs="Book Antiqua"/>
          <w:color w:val="000000"/>
        </w:rPr>
        <w:t>)</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2]</w:t>
      </w:r>
      <w:r w:rsidRPr="00604410">
        <w:rPr>
          <w:rFonts w:ascii="Book Antiqua" w:eastAsia="Book Antiqua" w:hAnsi="Book Antiqua" w:cs="Book Antiqua"/>
          <w:color w:val="000000"/>
        </w:rPr>
        <w:t>. Use of IUS at the point-of-care in a tight monitoring model can add significant value to the routine clinic visit by allowing the treating gastroenterologist to accurately and immediately assess disease activity and treatment responsiveness, something that is sorely lacking in the current traditional IBD care model. Furthermore, IUS allows for the easy assessment of transmural healing (TH), a target beyond simple mucosal healing (MH) that may impact long-term disease outcomes.</w:t>
      </w:r>
    </w:p>
    <w:p w14:paraId="40C9F718" w14:textId="5EBF2FCD" w:rsidR="00A77B3E" w:rsidRPr="00604410" w:rsidRDefault="003C0E7E" w:rsidP="00604410">
      <w:pPr>
        <w:spacing w:line="360" w:lineRule="auto"/>
        <w:ind w:firstLine="240"/>
        <w:jc w:val="both"/>
        <w:rPr>
          <w:rFonts w:ascii="Book Antiqua" w:hAnsi="Book Antiqua"/>
        </w:rPr>
      </w:pPr>
      <w:r w:rsidRPr="00604410">
        <w:rPr>
          <w:rFonts w:ascii="Book Antiqua" w:eastAsia="Book Antiqua" w:hAnsi="Book Antiqua" w:cs="Book Antiqua"/>
          <w:color w:val="000000"/>
        </w:rPr>
        <w:t xml:space="preserve">In this review, we discuss key concepts to understand how IUS utilization will impact care delivery for patients with IBD and achieve disease modification. We will review the technical aspects of IUS, evidence for detection of disease activity and treatment responsiveness, comparison to current standard of care management tools such as MRE, FC, and </w:t>
      </w:r>
      <w:proofErr w:type="spellStart"/>
      <w:r w:rsidRPr="00604410">
        <w:rPr>
          <w:rFonts w:ascii="Book Antiqua" w:eastAsia="Book Antiqua" w:hAnsi="Book Antiqua" w:cs="Book Antiqua"/>
          <w:color w:val="000000"/>
        </w:rPr>
        <w:t>ileo</w:t>
      </w:r>
      <w:proofErr w:type="spellEnd"/>
      <w:r w:rsidR="00C768B0"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colonoscopy, impact on shared understanding and real-time decision making, optimal utilization, and future applications.</w:t>
      </w:r>
    </w:p>
    <w:p w14:paraId="1F192EFC" w14:textId="77777777" w:rsidR="00A77B3E" w:rsidRPr="00604410" w:rsidRDefault="00A77B3E" w:rsidP="00604410">
      <w:pPr>
        <w:spacing w:line="360" w:lineRule="auto"/>
        <w:jc w:val="both"/>
        <w:rPr>
          <w:rFonts w:ascii="Book Antiqua" w:hAnsi="Book Antiqua"/>
        </w:rPr>
      </w:pPr>
    </w:p>
    <w:p w14:paraId="242C362A" w14:textId="1A8D4D23"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caps/>
          <w:color w:val="000000"/>
          <w:u w:val="single"/>
        </w:rPr>
        <w:t>TECHNICAL ASPECTS OF I</w:t>
      </w:r>
      <w:r w:rsidR="00C768B0" w:rsidRPr="00604410">
        <w:rPr>
          <w:rFonts w:ascii="Book Antiqua" w:eastAsia="Book Antiqua" w:hAnsi="Book Antiqua" w:cs="Book Antiqua"/>
          <w:b/>
          <w:bCs/>
          <w:caps/>
          <w:color w:val="000000"/>
          <w:u w:val="single"/>
        </w:rPr>
        <w:t>US</w:t>
      </w:r>
    </w:p>
    <w:p w14:paraId="4F26C113"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i/>
          <w:iCs/>
          <w:color w:val="000000"/>
        </w:rPr>
        <w:t>Basic ultrasound machine requirements</w:t>
      </w:r>
    </w:p>
    <w:p w14:paraId="1CC9CB40" w14:textId="046F88C8"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 xml:space="preserve">Use of IUS as a cross-sectional tool for disease activity monitoring starts with a minimum requirement of a modern ultrasound machine available for regular use. Two probes are needed with ability to assess color Doppler signal (CDS) - a lower-frequency convex array probe (3-5 MHz) for global evaluation of the entire bowel and assessment of complications with ability for deeper penetration, and a higher-frequency linear </w:t>
      </w:r>
      <w:r w:rsidRPr="00604410">
        <w:rPr>
          <w:rFonts w:ascii="Book Antiqua" w:eastAsia="Book Antiqua" w:hAnsi="Book Antiqua" w:cs="Book Antiqua"/>
          <w:color w:val="000000"/>
        </w:rPr>
        <w:lastRenderedPageBreak/>
        <w:t xml:space="preserve">array probe (5-15 MHz) for visualization of the five bowel wall layers and measurement of </w:t>
      </w:r>
      <w:bookmarkStart w:id="2" w:name="_Hlk130460145"/>
      <w:r w:rsidRPr="00604410">
        <w:rPr>
          <w:rFonts w:ascii="Book Antiqua" w:eastAsia="Book Antiqua" w:hAnsi="Book Antiqua" w:cs="Book Antiqua"/>
          <w:color w:val="000000"/>
        </w:rPr>
        <w:t>bowel wall thickness</w:t>
      </w:r>
      <w:bookmarkEnd w:id="2"/>
      <w:r w:rsidRPr="00604410">
        <w:rPr>
          <w:rFonts w:ascii="Book Antiqua" w:eastAsia="Book Antiqua" w:hAnsi="Book Antiqua" w:cs="Book Antiqua"/>
          <w:color w:val="000000"/>
        </w:rPr>
        <w:t xml:space="preserve"> (BWT) to the level of 0.1 millimeters (mm)</w:t>
      </w:r>
      <w:r w:rsidR="00C768B0" w:rsidRPr="00604410">
        <w:rPr>
          <w:rFonts w:ascii="Book Antiqua" w:eastAsia="Book Antiqua" w:hAnsi="Book Antiqua" w:cs="Book Antiqua"/>
          <w:color w:val="000000"/>
          <w:vertAlign w:val="superscript"/>
        </w:rPr>
        <w:t>[3]</w:t>
      </w:r>
      <w:r w:rsidRPr="00604410">
        <w:rPr>
          <w:rFonts w:ascii="Book Antiqua" w:eastAsia="Book Antiqua" w:hAnsi="Book Antiqua" w:cs="Book Antiqua"/>
          <w:color w:val="000000"/>
        </w:rPr>
        <w:t>.</w:t>
      </w:r>
    </w:p>
    <w:p w14:paraId="04870575" w14:textId="77777777" w:rsidR="00A77B3E" w:rsidRPr="00604410" w:rsidRDefault="00A77B3E" w:rsidP="00604410">
      <w:pPr>
        <w:spacing w:line="360" w:lineRule="auto"/>
        <w:jc w:val="both"/>
        <w:rPr>
          <w:rFonts w:ascii="Book Antiqua" w:hAnsi="Book Antiqua"/>
        </w:rPr>
      </w:pPr>
    </w:p>
    <w:p w14:paraId="4AE91D9D"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i/>
          <w:iCs/>
          <w:color w:val="000000"/>
        </w:rPr>
        <w:t>Patient preparation and the role of contrast</w:t>
      </w:r>
    </w:p>
    <w:p w14:paraId="6C21EE25" w14:textId="37AA01F6"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 xml:space="preserve">Fasting or bowel preparation prior to IUS is unnecessary for optimal visualization of the bowel and the examination can be performed without any prior planning. Intravenous </w:t>
      </w:r>
      <w:r w:rsidR="00C768B0"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Contrast Enhanced Ultrasound </w:t>
      </w:r>
      <w:r w:rsidR="00C768B0" w:rsidRPr="00604410">
        <w:rPr>
          <w:rFonts w:ascii="Book Antiqua" w:eastAsia="Book Antiqua" w:hAnsi="Book Antiqua" w:cs="Book Antiqua"/>
          <w:color w:val="000000"/>
        </w:rPr>
        <w:t>(</w:t>
      </w:r>
      <w:r w:rsidRPr="00604410">
        <w:rPr>
          <w:rFonts w:ascii="Book Antiqua" w:eastAsia="Book Antiqua" w:hAnsi="Book Antiqua" w:cs="Book Antiqua"/>
          <w:color w:val="000000"/>
        </w:rPr>
        <w:t>CEUS)</w:t>
      </w:r>
      <w:r w:rsidR="00C768B0"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or oral contrast </w:t>
      </w:r>
      <w:r w:rsidR="00C768B0"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Small Intestinal Contrast Ultrasound </w:t>
      </w:r>
      <w:r w:rsidR="00C768B0" w:rsidRPr="00604410">
        <w:rPr>
          <w:rFonts w:ascii="Book Antiqua" w:eastAsia="Book Antiqua" w:hAnsi="Book Antiqua" w:cs="Book Antiqua"/>
          <w:color w:val="000000"/>
        </w:rPr>
        <w:t>(</w:t>
      </w:r>
      <w:r w:rsidRPr="00604410">
        <w:rPr>
          <w:rFonts w:ascii="Book Antiqua" w:eastAsia="Book Antiqua" w:hAnsi="Book Antiqua" w:cs="Book Antiqua"/>
          <w:color w:val="000000"/>
        </w:rPr>
        <w:t>SICUS)</w:t>
      </w:r>
      <w:r w:rsidR="00C768B0"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are not beneficial during point-of-care evaluation in IBD activity monitoring and treatment response assessment. The value of CEUS and SICUS, based on local availability and expertise, is in the assessment of suspected complications. CEUS is a valuable tool in the detection of and differentiation of phlegmon and abscesses compared to traditional non-contrast </w:t>
      </w:r>
      <w:proofErr w:type="gramStart"/>
      <w:r w:rsidRPr="00604410">
        <w:rPr>
          <w:rFonts w:ascii="Book Antiqua" w:eastAsia="Book Antiqua" w:hAnsi="Book Antiqua" w:cs="Book Antiqua"/>
          <w:color w:val="000000"/>
        </w:rPr>
        <w:t>IUS</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4]</w:t>
      </w:r>
      <w:r w:rsidRPr="00604410">
        <w:rPr>
          <w:rFonts w:ascii="Book Antiqua" w:eastAsia="Book Antiqua" w:hAnsi="Book Antiqua" w:cs="Book Antiqua"/>
          <w:color w:val="000000"/>
        </w:rPr>
        <w:t>.</w:t>
      </w:r>
      <w:r w:rsidR="00C768B0"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SICUS adds further value over IUS in the evaluation of proximal small bowel (proximal ileal and jejunal) lesions and detection of stenoses, but the ingestion of oral contrast leads to extended time for completion of the examination that is no longer suitable for use as a point-of-care assessment </w:t>
      </w:r>
      <w:proofErr w:type="gramStart"/>
      <w:r w:rsidRPr="00604410">
        <w:rPr>
          <w:rFonts w:ascii="Book Antiqua" w:eastAsia="Book Antiqua" w:hAnsi="Book Antiqua" w:cs="Book Antiqua"/>
          <w:color w:val="000000"/>
        </w:rPr>
        <w:t>tool</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5,6]</w:t>
      </w:r>
      <w:r w:rsidRPr="00604410">
        <w:rPr>
          <w:rFonts w:ascii="Book Antiqua" w:eastAsia="Book Antiqua" w:hAnsi="Book Antiqua" w:cs="Book Antiqua"/>
          <w:color w:val="000000"/>
        </w:rPr>
        <w:t>.</w:t>
      </w:r>
    </w:p>
    <w:p w14:paraId="6CB9E0AC" w14:textId="77777777" w:rsidR="00A77B3E" w:rsidRPr="00604410" w:rsidRDefault="00A77B3E" w:rsidP="00604410">
      <w:pPr>
        <w:spacing w:line="360" w:lineRule="auto"/>
        <w:jc w:val="both"/>
        <w:rPr>
          <w:rFonts w:ascii="Book Antiqua" w:hAnsi="Book Antiqua"/>
        </w:rPr>
      </w:pPr>
    </w:p>
    <w:p w14:paraId="31ED2198"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i/>
          <w:iCs/>
          <w:color w:val="000000"/>
        </w:rPr>
        <w:t>IUS examination</w:t>
      </w:r>
    </w:p>
    <w:p w14:paraId="712E887A"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IUS examination should begin with an initial assessment of the distal sigmoid colon using the convex probe beginning in the left lower quadrant of the abdomen or left suprapubic region with identification of the iliac vessels and left iliopsoas muscle, fanning the probe up with the use of graded compression to identify air within the lumen of the distal sigmoid colon and visualization of the subsequent bowel wall layers (Figure 1).</w:t>
      </w:r>
    </w:p>
    <w:p w14:paraId="21369C5E" w14:textId="3EAD9F56" w:rsidR="00A77B3E" w:rsidRPr="00604410" w:rsidRDefault="003C0E7E" w:rsidP="00604410">
      <w:pPr>
        <w:spacing w:line="360" w:lineRule="auto"/>
        <w:ind w:firstLine="240"/>
        <w:jc w:val="both"/>
        <w:rPr>
          <w:rFonts w:ascii="Book Antiqua" w:hAnsi="Book Antiqua"/>
        </w:rPr>
      </w:pPr>
      <w:r w:rsidRPr="00604410">
        <w:rPr>
          <w:rFonts w:ascii="Book Antiqua" w:eastAsia="Book Antiqua" w:hAnsi="Book Antiqua" w:cs="Book Antiqua"/>
          <w:color w:val="000000"/>
        </w:rPr>
        <w:t xml:space="preserve">The colon should then be tracked proximally visualizing the retroperitoneal descending colon to the left inferior border of the intercostals or just below to denote the splenic flexure, then to identify the transverse colon utilizing the thick wall of the stomach as an anatomical landmark, then to the hepatic flexure, downward toward the right lateral hemiabdomen to visualize the ascending colon, cecum, and ultimately to </w:t>
      </w:r>
      <w:r w:rsidRPr="00604410">
        <w:rPr>
          <w:rFonts w:ascii="Book Antiqua" w:eastAsia="Book Antiqua" w:hAnsi="Book Antiqua" w:cs="Book Antiqua"/>
          <w:color w:val="000000"/>
        </w:rPr>
        <w:lastRenderedPageBreak/>
        <w:t xml:space="preserve">the right lower quadrant of the abdomen and/or right suprapubic region to identify the ileocecal valve, and terminal ileum, again using the right lower quadrant iliac vessels and iliopsoas muscle as a landmark for proper identification of the terminal ileum superior. The remainder of the proximal small intestine should be scanned in a “lawn-mower” technique, sweeping up and down over the mid-abdomen, to visualize the remaining proximal small bowel. Differentiation of the large intestine and small intestine from one another during this process is essential and done easily based on the hypermotility and movement of intestinal contents within the small bowel compared to that of the colon. Once the global initial assessment of the bowel is complete with a convex probe, careful repeat assessment of the entire colon and small bowel should be performed for IBD activity assessment with the linear high-frequency probe. </w:t>
      </w:r>
      <w:bookmarkStart w:id="3" w:name="_Hlk131143031"/>
      <w:r w:rsidRPr="00604410">
        <w:rPr>
          <w:rFonts w:ascii="Book Antiqua" w:eastAsia="Book Antiqua" w:hAnsi="Book Antiqua" w:cs="Book Antiqua"/>
          <w:color w:val="000000"/>
        </w:rPr>
        <w:t>Measurements for BWT</w:t>
      </w:r>
      <w:bookmarkEnd w:id="3"/>
      <w:r w:rsidRPr="00604410">
        <w:rPr>
          <w:rFonts w:ascii="Book Antiqua" w:eastAsia="Book Antiqua" w:hAnsi="Book Antiqua" w:cs="Book Antiqua"/>
          <w:color w:val="000000"/>
        </w:rPr>
        <w:t xml:space="preserve"> should be performed for each segment in both longitudinal and transverse planes, with an average of measurements taken at least 1 cm apart denoting the thickness between the lumen-mucosal interface and the muscularis-serosal interface (Figure 2). CDS assessment of the bowel wall for hyperemia should be performed in each segment with use of the modified </w:t>
      </w:r>
      <w:proofErr w:type="spellStart"/>
      <w:r w:rsidRPr="00604410">
        <w:rPr>
          <w:rFonts w:ascii="Book Antiqua" w:eastAsia="Book Antiqua" w:hAnsi="Book Antiqua" w:cs="Book Antiqua"/>
          <w:color w:val="000000"/>
        </w:rPr>
        <w:t>Limberg</w:t>
      </w:r>
      <w:proofErr w:type="spellEnd"/>
      <w:r w:rsidRPr="00604410">
        <w:rPr>
          <w:rFonts w:ascii="Book Antiqua" w:eastAsia="Book Antiqua" w:hAnsi="Book Antiqua" w:cs="Book Antiqua"/>
          <w:color w:val="000000"/>
        </w:rPr>
        <w:t xml:space="preserve"> score (Figure 3). The other two parameters that should be assessed in each segment are inflammatory fat (</w:t>
      </w:r>
      <w:proofErr w:type="spellStart"/>
      <w:r w:rsidRPr="00604410">
        <w:rPr>
          <w:rFonts w:ascii="Book Antiqua" w:eastAsia="Book Antiqua" w:hAnsi="Book Antiqua" w:cs="Book Antiqua"/>
          <w:color w:val="000000"/>
        </w:rPr>
        <w:t>iFat</w:t>
      </w:r>
      <w:proofErr w:type="spellEnd"/>
      <w:r w:rsidRPr="00604410">
        <w:rPr>
          <w:rFonts w:ascii="Book Antiqua" w:eastAsia="Book Antiqua" w:hAnsi="Book Antiqua" w:cs="Book Antiqua"/>
          <w:color w:val="000000"/>
        </w:rPr>
        <w:t>) and the presence or loss of bowel wall layer stratification.</w:t>
      </w:r>
    </w:p>
    <w:p w14:paraId="4719994A" w14:textId="77777777" w:rsidR="00A77B3E" w:rsidRPr="00604410" w:rsidRDefault="00A77B3E" w:rsidP="00604410">
      <w:pPr>
        <w:spacing w:line="360" w:lineRule="auto"/>
        <w:ind w:firstLine="240"/>
        <w:jc w:val="both"/>
        <w:rPr>
          <w:rFonts w:ascii="Book Antiqua" w:hAnsi="Book Antiqua"/>
        </w:rPr>
      </w:pPr>
    </w:p>
    <w:p w14:paraId="3C1A8F3D"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i/>
          <w:iCs/>
          <w:color w:val="000000"/>
        </w:rPr>
        <w:t>Bowel segments for IUS activity monitoring</w:t>
      </w:r>
    </w:p>
    <w:p w14:paraId="61F5EB74" w14:textId="10C54870"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 xml:space="preserve">The primary bowel segments assessed during every IUS examination are the sigmoid colon, descending colon, transverse colon, ascending colon, cecum, and terminal </w:t>
      </w:r>
      <w:proofErr w:type="gramStart"/>
      <w:r w:rsidRPr="00604410">
        <w:rPr>
          <w:rFonts w:ascii="Book Antiqua" w:eastAsia="Book Antiqua" w:hAnsi="Book Antiqua" w:cs="Book Antiqua"/>
          <w:color w:val="000000"/>
        </w:rPr>
        <w:t>ileum</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7]</w:t>
      </w:r>
      <w:r w:rsidRPr="00604410">
        <w:rPr>
          <w:rFonts w:ascii="Book Antiqua" w:eastAsia="Book Antiqua" w:hAnsi="Book Antiqua" w:cs="Book Antiqua"/>
          <w:color w:val="000000"/>
        </w:rPr>
        <w:t>.</w:t>
      </w:r>
      <w:r w:rsidR="00C768B0"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Visualization of the rectum can be challenging and typically only performed with adequate resolution for disease activity assessment in patients with lower body mass indices and full bladders at the time of examination. Even with visualization of the rectum, normal values are not well defined, thus making it even harder for use at the point-of-care for disease activity assessment without benchmark with another non-invasive biomarker such as FC or a recent endoscopic evaluation. Additionally, the proximal small bowel beyond 30 cm of the ileum remains challenging and even an </w:t>
      </w:r>
      <w:r w:rsidRPr="00604410">
        <w:rPr>
          <w:rFonts w:ascii="Book Antiqua" w:eastAsia="Book Antiqua" w:hAnsi="Book Antiqua" w:cs="Book Antiqua"/>
          <w:color w:val="000000"/>
        </w:rPr>
        <w:lastRenderedPageBreak/>
        <w:t>expert utilizing the proper technique may miss proximal ileal or jejunal inflammation relying on evaluation with IUS alone (Table 1).</w:t>
      </w:r>
    </w:p>
    <w:p w14:paraId="3256A83E" w14:textId="77777777" w:rsidR="00A77B3E" w:rsidRPr="00604410" w:rsidRDefault="00A77B3E" w:rsidP="00604410">
      <w:pPr>
        <w:spacing w:line="360" w:lineRule="auto"/>
        <w:jc w:val="both"/>
        <w:rPr>
          <w:rFonts w:ascii="Book Antiqua" w:hAnsi="Book Antiqua"/>
        </w:rPr>
      </w:pPr>
    </w:p>
    <w:p w14:paraId="418129F7"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caps/>
          <w:color w:val="000000"/>
          <w:u w:val="single"/>
        </w:rPr>
        <w:t>MONITORING DISEASE ACTIVITY AND TREATMENT RESPONSE</w:t>
      </w:r>
    </w:p>
    <w:p w14:paraId="1333C199"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i/>
          <w:iCs/>
          <w:color w:val="000000"/>
        </w:rPr>
        <w:t>Features of disease activity</w:t>
      </w:r>
    </w:p>
    <w:p w14:paraId="4396CE64" w14:textId="0F53A209"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 xml:space="preserve">IUS assessment of BWT is the primary and most important measure of disease activity in both CD and UC and has been shown to correlate with endoscopic </w:t>
      </w:r>
      <w:proofErr w:type="gramStart"/>
      <w:r w:rsidRPr="00604410">
        <w:rPr>
          <w:rFonts w:ascii="Book Antiqua" w:eastAsia="Book Antiqua" w:hAnsi="Book Antiqua" w:cs="Book Antiqua"/>
          <w:color w:val="000000"/>
        </w:rPr>
        <w:t>inflammation</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8]</w:t>
      </w:r>
      <w:r w:rsidRPr="00604410">
        <w:rPr>
          <w:rFonts w:ascii="Book Antiqua" w:eastAsia="Book Antiqua" w:hAnsi="Book Antiqua" w:cs="Book Antiqua"/>
          <w:color w:val="000000"/>
        </w:rPr>
        <w:t>.</w:t>
      </w:r>
      <w:r w:rsidR="00C768B0"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In adults, a BWT cut-off &gt; 3 mm in any segment is the most consistent individual IUS parameter that correlates with active endoscopic disease, with a sensitivity and specificity of 88</w:t>
      </w:r>
      <w:r w:rsidR="00C768B0" w:rsidRPr="00604410">
        <w:rPr>
          <w:rFonts w:ascii="Book Antiqua" w:eastAsia="Book Antiqua" w:hAnsi="Book Antiqua" w:cs="Book Antiqua"/>
          <w:color w:val="000000"/>
        </w:rPr>
        <w:t>%</w:t>
      </w:r>
      <w:r w:rsidRPr="00604410">
        <w:rPr>
          <w:rFonts w:ascii="Book Antiqua" w:eastAsia="Book Antiqua" w:hAnsi="Book Antiqua" w:cs="Book Antiqua"/>
          <w:color w:val="000000"/>
        </w:rPr>
        <w:t>-89% and 93</w:t>
      </w:r>
      <w:r w:rsidR="00C768B0"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-96% </w:t>
      </w:r>
      <w:proofErr w:type="gramStart"/>
      <w:r w:rsidRPr="00604410">
        <w:rPr>
          <w:rFonts w:ascii="Book Antiqua" w:eastAsia="Book Antiqua" w:hAnsi="Book Antiqua" w:cs="Book Antiqua"/>
          <w:color w:val="000000"/>
        </w:rPr>
        <w:t>respectively</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9,10]</w:t>
      </w:r>
      <w:r w:rsidRPr="00604410">
        <w:rPr>
          <w:rFonts w:ascii="Book Antiqua" w:eastAsia="Book Antiqua" w:hAnsi="Book Antiqua" w:cs="Book Antiqua"/>
          <w:color w:val="000000"/>
        </w:rPr>
        <w:t>.</w:t>
      </w:r>
      <w:r w:rsidR="00C768B0"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When assessing the colonic bowel segments in patients with IBD, the per patient sensitivity and specificity of IUS to detect disease activity is 90% and 96% </w:t>
      </w:r>
      <w:proofErr w:type="gramStart"/>
      <w:r w:rsidRPr="00604410">
        <w:rPr>
          <w:rFonts w:ascii="Book Antiqua" w:eastAsia="Book Antiqua" w:hAnsi="Book Antiqua" w:cs="Book Antiqua"/>
          <w:color w:val="000000"/>
        </w:rPr>
        <w:t>respectively</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11]</w:t>
      </w:r>
      <w:r w:rsidRPr="00604410">
        <w:rPr>
          <w:rFonts w:ascii="Book Antiqua" w:eastAsia="Book Antiqua" w:hAnsi="Book Antiqua" w:cs="Book Antiqua"/>
          <w:color w:val="000000"/>
        </w:rPr>
        <w:t>.</w:t>
      </w:r>
      <w:r w:rsidR="00C768B0"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UC is a transmural disease and thus IUS is an excellent option to monitor disease activity non-invasively and assess disease extension in patients with ulcerative </w:t>
      </w:r>
      <w:proofErr w:type="gramStart"/>
      <w:r w:rsidRPr="00604410">
        <w:rPr>
          <w:rFonts w:ascii="Book Antiqua" w:eastAsia="Book Antiqua" w:hAnsi="Book Antiqua" w:cs="Book Antiqua"/>
          <w:color w:val="000000"/>
        </w:rPr>
        <w:t>proctitis</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12]</w:t>
      </w:r>
      <w:r w:rsidRPr="00604410">
        <w:rPr>
          <w:rFonts w:ascii="Book Antiqua" w:eastAsia="Book Antiqua" w:hAnsi="Book Antiqua" w:cs="Book Antiqua"/>
          <w:color w:val="000000"/>
        </w:rPr>
        <w:t>.</w:t>
      </w:r>
      <w:r w:rsidR="00C768B0"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In a retrospective study of patients with UC, BWT alone was shown to correlate with the Mayo endoscopic </w:t>
      </w:r>
      <w:proofErr w:type="gramStart"/>
      <w:r w:rsidRPr="00604410">
        <w:rPr>
          <w:rFonts w:ascii="Book Antiqua" w:eastAsia="Book Antiqua" w:hAnsi="Book Antiqua" w:cs="Book Antiqua"/>
          <w:color w:val="000000"/>
        </w:rPr>
        <w:t>score</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13]</w:t>
      </w:r>
      <w:r w:rsidRPr="00604410">
        <w:rPr>
          <w:rFonts w:ascii="Book Antiqua" w:eastAsia="Book Antiqua" w:hAnsi="Book Antiqua" w:cs="Book Antiqua"/>
          <w:color w:val="000000"/>
        </w:rPr>
        <w:t>.</w:t>
      </w:r>
      <w:r w:rsidR="00C768B0"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In children, there is no agreed upon cut-off for BWT that correlates with endoscopic activity, however a BWT &lt; 2 mm is almost always </w:t>
      </w:r>
      <w:proofErr w:type="gramStart"/>
      <w:r w:rsidRPr="00604410">
        <w:rPr>
          <w:rFonts w:ascii="Book Antiqua" w:eastAsia="Book Antiqua" w:hAnsi="Book Antiqua" w:cs="Book Antiqua"/>
          <w:color w:val="000000"/>
        </w:rPr>
        <w:t>normal</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14]</w:t>
      </w:r>
      <w:r w:rsidRPr="00604410">
        <w:rPr>
          <w:rFonts w:ascii="Book Antiqua" w:eastAsia="Book Antiqua" w:hAnsi="Book Antiqua" w:cs="Book Antiqua"/>
          <w:color w:val="000000"/>
        </w:rPr>
        <w:t>.</w:t>
      </w:r>
    </w:p>
    <w:p w14:paraId="0B78BAEE" w14:textId="0F282EFC" w:rsidR="00A77B3E" w:rsidRPr="00604410" w:rsidRDefault="003C0E7E" w:rsidP="00604410">
      <w:pPr>
        <w:spacing w:line="360" w:lineRule="auto"/>
        <w:ind w:firstLine="240"/>
        <w:jc w:val="both"/>
        <w:rPr>
          <w:rFonts w:ascii="Book Antiqua" w:hAnsi="Book Antiqua"/>
        </w:rPr>
      </w:pPr>
      <w:r w:rsidRPr="00604410">
        <w:rPr>
          <w:rFonts w:ascii="Book Antiqua" w:eastAsia="Book Antiqua" w:hAnsi="Book Antiqua" w:cs="Book Antiqua"/>
          <w:color w:val="000000"/>
        </w:rPr>
        <w:t xml:space="preserve">After BWT, hyperemia assessed by </w:t>
      </w:r>
      <w:r w:rsidR="00C768B0" w:rsidRPr="00604410">
        <w:rPr>
          <w:rFonts w:ascii="Book Antiqua" w:eastAsia="Book Antiqua" w:hAnsi="Book Antiqua" w:cs="Book Antiqua"/>
          <w:color w:val="000000"/>
        </w:rPr>
        <w:t>CDS</w:t>
      </w:r>
      <w:r w:rsidRPr="00604410">
        <w:rPr>
          <w:rFonts w:ascii="Book Antiqua" w:eastAsia="Book Antiqua" w:hAnsi="Book Antiqua" w:cs="Book Antiqua"/>
          <w:color w:val="000000"/>
        </w:rPr>
        <w:t xml:space="preserve"> is the next most important measure of disease activity. Assessment of </w:t>
      </w:r>
      <w:r w:rsidR="00C768B0" w:rsidRPr="00604410">
        <w:rPr>
          <w:rFonts w:ascii="Book Antiqua" w:eastAsia="Book Antiqua" w:hAnsi="Book Antiqua" w:cs="Book Antiqua"/>
          <w:color w:val="000000"/>
        </w:rPr>
        <w:t>CDS</w:t>
      </w:r>
      <w:r w:rsidRPr="00604410">
        <w:rPr>
          <w:rFonts w:ascii="Book Antiqua" w:eastAsia="Book Antiqua" w:hAnsi="Book Antiqua" w:cs="Book Antiqua"/>
          <w:color w:val="000000"/>
        </w:rPr>
        <w:t xml:space="preserve"> alone has been shown to correlate with CD clinical </w:t>
      </w:r>
      <w:proofErr w:type="gramStart"/>
      <w:r w:rsidRPr="00604410">
        <w:rPr>
          <w:rFonts w:ascii="Book Antiqua" w:eastAsia="Book Antiqua" w:hAnsi="Book Antiqua" w:cs="Book Antiqua"/>
          <w:color w:val="000000"/>
        </w:rPr>
        <w:t>activity</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15-17]</w:t>
      </w:r>
      <w:r w:rsidRPr="00604410">
        <w:rPr>
          <w:rFonts w:ascii="Book Antiqua" w:eastAsia="Book Antiqua" w:hAnsi="Book Antiqua" w:cs="Book Antiqua"/>
          <w:color w:val="000000"/>
        </w:rPr>
        <w:t>.</w:t>
      </w:r>
      <w:r w:rsidR="00C768B0"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When combined with increased BWT, increased hyperemia is almost always representative of active disease. In fact, in development of both CD and UC IUS scores with endoscopy, multivariable analysis demonstrates that often the only independent predictors of endoscopic activity are BWT and </w:t>
      </w:r>
      <w:proofErr w:type="gramStart"/>
      <w:r w:rsidRPr="00604410">
        <w:rPr>
          <w:rFonts w:ascii="Book Antiqua" w:eastAsia="Book Antiqua" w:hAnsi="Book Antiqua" w:cs="Book Antiqua"/>
          <w:color w:val="000000"/>
        </w:rPr>
        <w:t>hyperemia</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18-20]</w:t>
      </w:r>
      <w:r w:rsidRPr="00604410">
        <w:rPr>
          <w:rFonts w:ascii="Book Antiqua" w:eastAsia="Book Antiqua" w:hAnsi="Book Antiqua" w:cs="Book Antiqua"/>
          <w:color w:val="000000"/>
        </w:rPr>
        <w:t>.</w:t>
      </w:r>
      <w:r w:rsidR="00C768B0"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Additional characteristics of inflammation in IBD are focal disruption of the bowel wall layers, and hypoechoic or hyperechoic changes in the layers representing a loss of bowel wall stratification. Inflammatory mesenteric fat wrapping is seen, appearing hyperechoic encasing the inflamed bowel.</w:t>
      </w:r>
    </w:p>
    <w:p w14:paraId="31A805D1" w14:textId="77777777" w:rsidR="00A77B3E" w:rsidRPr="00604410" w:rsidRDefault="00A77B3E" w:rsidP="00604410">
      <w:pPr>
        <w:spacing w:line="360" w:lineRule="auto"/>
        <w:jc w:val="both"/>
        <w:rPr>
          <w:rFonts w:ascii="Book Antiqua" w:hAnsi="Book Antiqua"/>
        </w:rPr>
      </w:pPr>
    </w:p>
    <w:p w14:paraId="15F3F619"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i/>
          <w:iCs/>
          <w:color w:val="000000"/>
        </w:rPr>
        <w:t>IUS activity scores</w:t>
      </w:r>
    </w:p>
    <w:p w14:paraId="4B34E862" w14:textId="1842763F"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lastRenderedPageBreak/>
        <w:t xml:space="preserve">There have been more than twenty IUS activity scores developed for adults with CD and UC, with the most common and important parameters being BWT, followed by both hyperemia and bowel wall </w:t>
      </w:r>
      <w:proofErr w:type="gramStart"/>
      <w:r w:rsidRPr="00604410">
        <w:rPr>
          <w:rFonts w:ascii="Book Antiqua" w:eastAsia="Book Antiqua" w:hAnsi="Book Antiqua" w:cs="Book Antiqua"/>
          <w:color w:val="000000"/>
        </w:rPr>
        <w:t>stratification</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21]</w:t>
      </w:r>
      <w:r w:rsidRPr="00604410">
        <w:rPr>
          <w:rFonts w:ascii="Book Antiqua" w:eastAsia="Book Antiqua" w:hAnsi="Book Antiqua" w:cs="Book Antiqua"/>
          <w:color w:val="000000"/>
        </w:rPr>
        <w:t>.</w:t>
      </w:r>
      <w:r w:rsidR="00C768B0"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Only a few recently developed IUS scores have been validated with a standardized endoscopic score. They are simple and can be used at the point-of-care for clinical decision making without significant time for calculation (Table </w:t>
      </w:r>
      <w:proofErr w:type="gramStart"/>
      <w:r w:rsidRPr="00604410">
        <w:rPr>
          <w:rFonts w:ascii="Book Antiqua" w:eastAsia="Book Antiqua" w:hAnsi="Book Antiqua" w:cs="Book Antiqua"/>
          <w:color w:val="000000"/>
        </w:rPr>
        <w:t>2)</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19,20,22-24]</w:t>
      </w:r>
      <w:r w:rsidRPr="00604410">
        <w:rPr>
          <w:rFonts w:ascii="Book Antiqua" w:eastAsia="Book Antiqua" w:hAnsi="Book Antiqua" w:cs="Book Antiqua"/>
          <w:color w:val="000000"/>
        </w:rPr>
        <w:t xml:space="preserve">. Only two scores specific to children with IBD have been developed, one CD and one UC, and only the UC score is validated with an endoscopic </w:t>
      </w:r>
      <w:proofErr w:type="gramStart"/>
      <w:r w:rsidRPr="00604410">
        <w:rPr>
          <w:rFonts w:ascii="Book Antiqua" w:eastAsia="Book Antiqua" w:hAnsi="Book Antiqua" w:cs="Book Antiqua"/>
          <w:color w:val="000000"/>
        </w:rPr>
        <w:t>score</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24,25]</w:t>
      </w:r>
      <w:r w:rsidRPr="00604410">
        <w:rPr>
          <w:rFonts w:ascii="Book Antiqua" w:eastAsia="Book Antiqua" w:hAnsi="Book Antiqua" w:cs="Book Antiqua"/>
          <w:color w:val="000000"/>
        </w:rPr>
        <w:t>.</w:t>
      </w:r>
      <w:r w:rsidR="00C768B0"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A novel IUS score recently developed by a group of international experts, the </w:t>
      </w:r>
      <w:r w:rsidR="00166809" w:rsidRPr="00604410">
        <w:rPr>
          <w:rFonts w:ascii="Book Antiqua" w:eastAsia="Book Antiqua" w:hAnsi="Book Antiqua" w:cs="Book Antiqua"/>
          <w:color w:val="000000"/>
        </w:rPr>
        <w:t>International Bowel Ultrasound Group (IBUS)</w:t>
      </w:r>
      <w:r w:rsidRPr="00604410">
        <w:rPr>
          <w:rFonts w:ascii="Book Antiqua" w:eastAsia="Book Antiqua" w:hAnsi="Book Antiqua" w:cs="Book Antiqua"/>
          <w:color w:val="000000"/>
        </w:rPr>
        <w:t xml:space="preserve">-SAS (score 0-100), is yet to be validated and is more complex. Although its clinical utility may be limited, it may serve as a novel score for disease monitoring and treatment response in clinical </w:t>
      </w:r>
      <w:proofErr w:type="gramStart"/>
      <w:r w:rsidRPr="00604410">
        <w:rPr>
          <w:rFonts w:ascii="Book Antiqua" w:eastAsia="Book Antiqua" w:hAnsi="Book Antiqua" w:cs="Book Antiqua"/>
          <w:color w:val="000000"/>
        </w:rPr>
        <w:t>trials</w:t>
      </w:r>
      <w:r w:rsidR="00C768B0" w:rsidRPr="00604410">
        <w:rPr>
          <w:rFonts w:ascii="Book Antiqua" w:eastAsia="Book Antiqua" w:hAnsi="Book Antiqua" w:cs="Book Antiqua"/>
          <w:color w:val="000000"/>
          <w:vertAlign w:val="superscript"/>
        </w:rPr>
        <w:t>[</w:t>
      </w:r>
      <w:proofErr w:type="gramEnd"/>
      <w:r w:rsidR="00C768B0" w:rsidRPr="00604410">
        <w:rPr>
          <w:rFonts w:ascii="Book Antiqua" w:eastAsia="Book Antiqua" w:hAnsi="Book Antiqua" w:cs="Book Antiqua"/>
          <w:color w:val="000000"/>
          <w:vertAlign w:val="superscript"/>
        </w:rPr>
        <w:t>26]</w:t>
      </w:r>
      <w:r w:rsidRPr="00604410">
        <w:rPr>
          <w:rFonts w:ascii="Book Antiqua" w:eastAsia="Book Antiqua" w:hAnsi="Book Antiqua" w:cs="Book Antiqua"/>
          <w:color w:val="000000"/>
        </w:rPr>
        <w:t>.</w:t>
      </w:r>
    </w:p>
    <w:p w14:paraId="47C3E67F" w14:textId="77777777" w:rsidR="00A77B3E" w:rsidRPr="00604410" w:rsidRDefault="00A77B3E" w:rsidP="00604410">
      <w:pPr>
        <w:spacing w:line="360" w:lineRule="auto"/>
        <w:jc w:val="both"/>
        <w:rPr>
          <w:rFonts w:ascii="Book Antiqua" w:hAnsi="Book Antiqua"/>
        </w:rPr>
      </w:pPr>
    </w:p>
    <w:p w14:paraId="416E6962"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i/>
          <w:iCs/>
          <w:color w:val="000000"/>
        </w:rPr>
        <w:t>Monitoring treatment response in CD and UC</w:t>
      </w:r>
    </w:p>
    <w:p w14:paraId="43CDA6DF" w14:textId="50754A3B"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 xml:space="preserve">IUS is a reliable tool to monitor treatment response in both CD and UC. Improvement in all IUS parameters (BWT, hyperemia, </w:t>
      </w:r>
      <w:proofErr w:type="spellStart"/>
      <w:r w:rsidRPr="00604410">
        <w:rPr>
          <w:rFonts w:ascii="Book Antiqua" w:eastAsia="Book Antiqua" w:hAnsi="Book Antiqua" w:cs="Book Antiqua"/>
          <w:color w:val="000000"/>
        </w:rPr>
        <w:t>i</w:t>
      </w:r>
      <w:r w:rsidR="00C768B0" w:rsidRPr="00604410">
        <w:rPr>
          <w:rFonts w:ascii="Book Antiqua" w:eastAsia="Book Antiqua" w:hAnsi="Book Antiqua" w:cs="Book Antiqua"/>
          <w:color w:val="000000"/>
        </w:rPr>
        <w:t>F</w:t>
      </w:r>
      <w:r w:rsidRPr="00604410">
        <w:rPr>
          <w:rFonts w:ascii="Book Antiqua" w:eastAsia="Book Antiqua" w:hAnsi="Book Antiqua" w:cs="Book Antiqua"/>
          <w:color w:val="000000"/>
        </w:rPr>
        <w:t>at</w:t>
      </w:r>
      <w:proofErr w:type="spellEnd"/>
      <w:r w:rsidRPr="00604410">
        <w:rPr>
          <w:rFonts w:ascii="Book Antiqua" w:eastAsia="Book Antiqua" w:hAnsi="Book Antiqua" w:cs="Book Antiqua"/>
          <w:color w:val="000000"/>
        </w:rPr>
        <w:t xml:space="preserve">, bowel wall stratification) can be seen within 12 </w:t>
      </w:r>
      <w:proofErr w:type="spellStart"/>
      <w:r w:rsidRPr="00604410">
        <w:rPr>
          <w:rFonts w:ascii="Book Antiqua" w:eastAsia="Book Antiqua" w:hAnsi="Book Antiqua" w:cs="Book Antiqua"/>
          <w:color w:val="000000"/>
        </w:rPr>
        <w:t>wk</w:t>
      </w:r>
      <w:proofErr w:type="spellEnd"/>
      <w:r w:rsidRPr="00604410">
        <w:rPr>
          <w:rFonts w:ascii="Book Antiqua" w:eastAsia="Book Antiqua" w:hAnsi="Book Antiqua" w:cs="Book Antiqua"/>
          <w:color w:val="000000"/>
        </w:rPr>
        <w:t xml:space="preserve"> of treatment initiation, with faster changes seen in certain patients and in the colon as compared to the ileum. (30) How to interpret these changes, including defining transmural remission, and the timing of repeat IUS assessments remains an evolving concept.</w:t>
      </w:r>
    </w:p>
    <w:p w14:paraId="4387A3C9" w14:textId="5A069A96" w:rsidR="00A77B3E" w:rsidRPr="00604410" w:rsidRDefault="003C0E7E" w:rsidP="00604410">
      <w:pPr>
        <w:spacing w:line="360" w:lineRule="auto"/>
        <w:ind w:firstLine="240"/>
        <w:jc w:val="both"/>
        <w:rPr>
          <w:rFonts w:ascii="Book Antiqua" w:hAnsi="Book Antiqua"/>
        </w:rPr>
      </w:pPr>
      <w:r w:rsidRPr="00604410">
        <w:rPr>
          <w:rFonts w:ascii="Book Antiqua" w:eastAsia="Book Antiqua" w:hAnsi="Book Antiqua" w:cs="Book Antiqua"/>
          <w:color w:val="000000"/>
        </w:rPr>
        <w:t xml:space="preserve">In patients with CD prescribed anti-inflammatory IBD therapy, a large multicenter German study demonstrated that improvement in all IUS measures can be seen at both 3 and 12 </w:t>
      </w:r>
      <w:proofErr w:type="spellStart"/>
      <w:proofErr w:type="gramStart"/>
      <w:r w:rsidRPr="00604410">
        <w:rPr>
          <w:rFonts w:ascii="Book Antiqua" w:eastAsia="Book Antiqua" w:hAnsi="Book Antiqua" w:cs="Book Antiqua"/>
          <w:color w:val="000000"/>
        </w:rPr>
        <w:t>mo</w:t>
      </w:r>
      <w:proofErr w:type="spellEnd"/>
      <w:r w:rsidR="00205255" w:rsidRPr="00604410">
        <w:rPr>
          <w:rFonts w:ascii="Book Antiqua" w:eastAsia="Book Antiqua" w:hAnsi="Book Antiqua" w:cs="Book Antiqua"/>
          <w:color w:val="000000"/>
          <w:vertAlign w:val="superscript"/>
        </w:rPr>
        <w:t>[</w:t>
      </w:r>
      <w:proofErr w:type="gramEnd"/>
      <w:r w:rsidR="00205255" w:rsidRPr="00604410">
        <w:rPr>
          <w:rFonts w:ascii="Book Antiqua" w:eastAsia="Book Antiqua" w:hAnsi="Book Antiqua" w:cs="Book Antiqua"/>
          <w:color w:val="000000"/>
          <w:vertAlign w:val="superscript"/>
        </w:rPr>
        <w:t>27]</w:t>
      </w:r>
      <w:r w:rsidRPr="00604410">
        <w:rPr>
          <w:rFonts w:ascii="Book Antiqua" w:eastAsia="Book Antiqua" w:hAnsi="Book Antiqua" w:cs="Book Antiqua"/>
          <w:color w:val="000000"/>
        </w:rPr>
        <w:t>.</w:t>
      </w:r>
      <w:r w:rsidR="00205255"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T</w:t>
      </w:r>
      <w:r w:rsidR="00C768B0" w:rsidRPr="00604410">
        <w:rPr>
          <w:rFonts w:ascii="Book Antiqua" w:eastAsia="Book Antiqua" w:hAnsi="Book Antiqua" w:cs="Book Antiqua"/>
          <w:color w:val="000000"/>
        </w:rPr>
        <w:t>H</w:t>
      </w:r>
      <w:r w:rsidRPr="00604410">
        <w:rPr>
          <w:rFonts w:ascii="Book Antiqua" w:eastAsia="Book Antiqua" w:hAnsi="Book Antiqua" w:cs="Book Antiqua"/>
          <w:color w:val="000000"/>
        </w:rPr>
        <w:t xml:space="preserve">, defined as a BWT </w:t>
      </w:r>
      <w:r w:rsidR="00205255"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3 mm and absent hyperemia by </w:t>
      </w:r>
      <w:r w:rsidR="00C768B0" w:rsidRPr="00604410">
        <w:rPr>
          <w:rFonts w:ascii="Book Antiqua" w:eastAsia="Book Antiqua" w:hAnsi="Book Antiqua" w:cs="Book Antiqua"/>
          <w:color w:val="000000"/>
        </w:rPr>
        <w:t>CDS</w:t>
      </w:r>
      <w:r w:rsidRPr="00604410">
        <w:rPr>
          <w:rFonts w:ascii="Book Antiqua" w:eastAsia="Book Antiqua" w:hAnsi="Book Antiqua" w:cs="Book Antiqua"/>
          <w:color w:val="000000"/>
        </w:rPr>
        <w:t>, has been shown to be achievable in approximately 25</w:t>
      </w:r>
      <w:r w:rsidR="00205255"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-31% of adult patients with CD after 2 years of </w:t>
      </w:r>
      <w:proofErr w:type="gramStart"/>
      <w:r w:rsidRPr="00604410">
        <w:rPr>
          <w:rFonts w:ascii="Book Antiqua" w:eastAsia="Book Antiqua" w:hAnsi="Book Antiqua" w:cs="Book Antiqua"/>
          <w:color w:val="000000"/>
        </w:rPr>
        <w:t>treatment</w:t>
      </w:r>
      <w:r w:rsidR="00205255" w:rsidRPr="00604410">
        <w:rPr>
          <w:rFonts w:ascii="Book Antiqua" w:eastAsia="Book Antiqua" w:hAnsi="Book Antiqua" w:cs="Book Antiqua"/>
          <w:color w:val="000000"/>
          <w:vertAlign w:val="superscript"/>
        </w:rPr>
        <w:t>[</w:t>
      </w:r>
      <w:proofErr w:type="gramEnd"/>
      <w:r w:rsidR="00205255" w:rsidRPr="00604410">
        <w:rPr>
          <w:rFonts w:ascii="Book Antiqua" w:eastAsia="Book Antiqua" w:hAnsi="Book Antiqua" w:cs="Book Antiqua"/>
          <w:color w:val="000000"/>
          <w:vertAlign w:val="superscript"/>
        </w:rPr>
        <w:t>28-32]</w:t>
      </w:r>
      <w:r w:rsidRPr="00604410">
        <w:rPr>
          <w:rFonts w:ascii="Book Antiqua" w:eastAsia="Book Antiqua" w:hAnsi="Book Antiqua" w:cs="Book Antiqua"/>
          <w:color w:val="000000"/>
        </w:rPr>
        <w:t xml:space="preserve">. The STARDUST sub-study recently evaluated the effect of </w:t>
      </w:r>
      <w:proofErr w:type="spellStart"/>
      <w:r w:rsidRPr="00604410">
        <w:rPr>
          <w:rFonts w:ascii="Book Antiqua" w:eastAsia="Book Antiqua" w:hAnsi="Book Antiqua" w:cs="Book Antiqua"/>
          <w:color w:val="000000"/>
        </w:rPr>
        <w:t>ustekinumab</w:t>
      </w:r>
      <w:proofErr w:type="spellEnd"/>
      <w:r w:rsidRPr="00604410">
        <w:rPr>
          <w:rFonts w:ascii="Book Antiqua" w:eastAsia="Book Antiqua" w:hAnsi="Book Antiqua" w:cs="Book Antiqua"/>
          <w:color w:val="000000"/>
        </w:rPr>
        <w:t xml:space="preserve"> on </w:t>
      </w:r>
      <w:r w:rsidR="00C768B0" w:rsidRPr="00604410">
        <w:rPr>
          <w:rFonts w:ascii="Book Antiqua" w:eastAsia="Book Antiqua" w:hAnsi="Book Antiqua" w:cs="Book Antiqua"/>
          <w:color w:val="000000"/>
        </w:rPr>
        <w:t>TH</w:t>
      </w:r>
      <w:r w:rsidRPr="00604410">
        <w:rPr>
          <w:rFonts w:ascii="Book Antiqua" w:eastAsia="Book Antiqua" w:hAnsi="Book Antiqua" w:cs="Book Antiqua"/>
          <w:color w:val="000000"/>
        </w:rPr>
        <w:t xml:space="preserve"> monitored by IUS and demonstrated increasing </w:t>
      </w:r>
      <w:r w:rsidR="00C768B0" w:rsidRPr="00604410">
        <w:rPr>
          <w:rFonts w:ascii="Book Antiqua" w:eastAsia="Book Antiqua" w:hAnsi="Book Antiqua" w:cs="Book Antiqua"/>
          <w:color w:val="000000"/>
        </w:rPr>
        <w:t>TH</w:t>
      </w:r>
      <w:r w:rsidRPr="00604410">
        <w:rPr>
          <w:rFonts w:ascii="Book Antiqua" w:eastAsia="Book Antiqua" w:hAnsi="Book Antiqua" w:cs="Book Antiqua"/>
          <w:color w:val="000000"/>
        </w:rPr>
        <w:t xml:space="preserve"> rates to a total of 24.1% by week 48</w:t>
      </w:r>
      <w:r w:rsidR="00205255" w:rsidRPr="00604410">
        <w:rPr>
          <w:rFonts w:ascii="Book Antiqua" w:eastAsia="Book Antiqua" w:hAnsi="Book Antiqua" w:cs="Book Antiqua"/>
          <w:color w:val="000000"/>
          <w:vertAlign w:val="superscript"/>
        </w:rPr>
        <w:t>[33]</w:t>
      </w:r>
      <w:r w:rsidRPr="00604410">
        <w:rPr>
          <w:rFonts w:ascii="Book Antiqua" w:eastAsia="Book Antiqua" w:hAnsi="Book Antiqua" w:cs="Book Antiqua"/>
          <w:color w:val="000000"/>
        </w:rPr>
        <w:t>.</w:t>
      </w:r>
      <w:r w:rsidR="00205255"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In 40 adult patients with endoscopically active CD initiating anti-</w:t>
      </w:r>
      <w:r w:rsidR="00205255" w:rsidRPr="00604410">
        <w:rPr>
          <w:rFonts w:ascii="Book Antiqua" w:hAnsi="Book Antiqua"/>
        </w:rPr>
        <w:t>tumor necrosis factor</w:t>
      </w:r>
      <w:r w:rsidRPr="00604410">
        <w:rPr>
          <w:rFonts w:ascii="Book Antiqua" w:eastAsia="Book Antiqua" w:hAnsi="Book Antiqua" w:cs="Book Antiqua"/>
          <w:color w:val="000000"/>
        </w:rPr>
        <w:t xml:space="preserve"> therapy, an 18% decrease in BWT 4-8 </w:t>
      </w:r>
      <w:proofErr w:type="spellStart"/>
      <w:r w:rsidRPr="00604410">
        <w:rPr>
          <w:rFonts w:ascii="Book Antiqua" w:eastAsia="Book Antiqua" w:hAnsi="Book Antiqua" w:cs="Book Antiqua"/>
          <w:color w:val="000000"/>
        </w:rPr>
        <w:t>wk</w:t>
      </w:r>
      <w:proofErr w:type="spellEnd"/>
      <w:r w:rsidRPr="00604410">
        <w:rPr>
          <w:rFonts w:ascii="Book Antiqua" w:eastAsia="Book Antiqua" w:hAnsi="Book Antiqua" w:cs="Book Antiqua"/>
          <w:color w:val="000000"/>
        </w:rPr>
        <w:t xml:space="preserve"> post-induction predicted endoscopic response </w:t>
      </w:r>
      <w:r w:rsidR="00205255" w:rsidRPr="00604410">
        <w:rPr>
          <w:rFonts w:ascii="Book Antiqua" w:eastAsia="Book Antiqua" w:hAnsi="Book Antiqua" w:cs="Book Antiqua"/>
          <w:color w:val="000000"/>
        </w:rPr>
        <w:t xml:space="preserve">[area under the receiver operating characteristic curve </w:t>
      </w:r>
      <w:r w:rsidRPr="00604410">
        <w:rPr>
          <w:rFonts w:ascii="Book Antiqua" w:eastAsia="Book Antiqua" w:hAnsi="Book Antiqua" w:cs="Book Antiqua"/>
          <w:color w:val="000000"/>
        </w:rPr>
        <w:t>(AUROC</w:t>
      </w:r>
      <w:r w:rsidR="00205255"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=0.77, </w:t>
      </w:r>
      <w:r w:rsidR="00205255" w:rsidRPr="00604410">
        <w:rPr>
          <w:rFonts w:ascii="Book Antiqua" w:eastAsia="Book Antiqua" w:hAnsi="Book Antiqua" w:cs="Book Antiqua"/>
          <w:color w:val="000000"/>
        </w:rPr>
        <w:t>odds ratio (</w:t>
      </w:r>
      <w:r w:rsidRPr="00604410">
        <w:rPr>
          <w:rFonts w:ascii="Book Antiqua" w:eastAsia="Book Antiqua" w:hAnsi="Book Antiqua" w:cs="Book Antiqua"/>
          <w:color w:val="000000"/>
        </w:rPr>
        <w:t>OR</w:t>
      </w:r>
      <w:r w:rsidR="00205255" w:rsidRPr="00604410">
        <w:rPr>
          <w:rFonts w:ascii="Book Antiqua" w:eastAsia="Book Antiqua" w:hAnsi="Book Antiqua" w:cs="Book Antiqua"/>
          <w:color w:val="000000"/>
        </w:rPr>
        <w:t>) =</w:t>
      </w:r>
      <w:r w:rsidRPr="00604410">
        <w:rPr>
          <w:rFonts w:ascii="Book Antiqua" w:eastAsia="Book Antiqua" w:hAnsi="Book Antiqua" w:cs="Book Antiqua"/>
          <w:color w:val="000000"/>
        </w:rPr>
        <w:t xml:space="preserve"> 10.80, </w:t>
      </w:r>
      <w:r w:rsidRPr="00604410">
        <w:rPr>
          <w:rFonts w:ascii="Book Antiqua" w:eastAsia="Book Antiqua" w:hAnsi="Book Antiqua" w:cs="Book Antiqua"/>
          <w:i/>
          <w:iCs/>
          <w:color w:val="000000"/>
        </w:rPr>
        <w:t>P</w:t>
      </w:r>
      <w:r w:rsidRPr="00604410">
        <w:rPr>
          <w:rFonts w:ascii="Book Antiqua" w:eastAsia="Book Antiqua" w:hAnsi="Book Antiqua" w:cs="Book Antiqua"/>
          <w:color w:val="000000"/>
        </w:rPr>
        <w:t xml:space="preserve"> = 0.012</w:t>
      </w:r>
      <w:r w:rsidR="00205255"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and a BWT cut-off of 3.2 mm was </w:t>
      </w:r>
      <w:r w:rsidRPr="00604410">
        <w:rPr>
          <w:rFonts w:ascii="Book Antiqua" w:eastAsia="Book Antiqua" w:hAnsi="Book Antiqua" w:cs="Book Antiqua"/>
          <w:color w:val="000000"/>
        </w:rPr>
        <w:lastRenderedPageBreak/>
        <w:t>accurate to detect endoscopic remission (AUROC =</w:t>
      </w:r>
      <w:r w:rsidR="00205255"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0.94, OR</w:t>
      </w:r>
      <w:r w:rsidR="00205255"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 39.42, </w:t>
      </w:r>
      <w:r w:rsidR="00205255" w:rsidRPr="00604410">
        <w:rPr>
          <w:rFonts w:ascii="Book Antiqua" w:eastAsia="Book Antiqua" w:hAnsi="Book Antiqua" w:cs="Book Antiqua"/>
          <w:i/>
          <w:iCs/>
          <w:color w:val="000000"/>
        </w:rPr>
        <w:t>P</w:t>
      </w:r>
      <w:r w:rsidR="00205255"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&lt;</w:t>
      </w:r>
      <w:r w:rsidR="00205255"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0.0001) at weeks 12-32</w:t>
      </w:r>
      <w:r w:rsidR="00205255" w:rsidRPr="00604410">
        <w:rPr>
          <w:rFonts w:ascii="Book Antiqua" w:eastAsia="Book Antiqua" w:hAnsi="Book Antiqua" w:cs="Book Antiqua"/>
          <w:color w:val="000000"/>
          <w:vertAlign w:val="superscript"/>
        </w:rPr>
        <w:t>[34]</w:t>
      </w:r>
      <w:r w:rsidRPr="00604410">
        <w:rPr>
          <w:rFonts w:ascii="Book Antiqua" w:eastAsia="Book Antiqua" w:hAnsi="Book Antiqua" w:cs="Book Antiqua"/>
          <w:color w:val="000000"/>
        </w:rPr>
        <w:t>.</w:t>
      </w:r>
      <w:r w:rsidR="00205255"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Lastly, a recent multicenter Italian study of adult patients with CD treated with various biologic therapies demonstrated higher rates of </w:t>
      </w:r>
      <w:r w:rsidR="00C768B0" w:rsidRPr="00604410">
        <w:rPr>
          <w:rFonts w:ascii="Book Antiqua" w:eastAsia="Book Antiqua" w:hAnsi="Book Antiqua" w:cs="Book Antiqua"/>
          <w:color w:val="000000"/>
        </w:rPr>
        <w:t>TH</w:t>
      </w:r>
      <w:r w:rsidRPr="00604410">
        <w:rPr>
          <w:rFonts w:ascii="Book Antiqua" w:eastAsia="Book Antiqua" w:hAnsi="Book Antiqua" w:cs="Book Antiqua"/>
          <w:color w:val="000000"/>
        </w:rPr>
        <w:t xml:space="preserve"> (defined as normalization of all IUS parameters) with improvement in IUS in 53% at 3 </w:t>
      </w:r>
      <w:proofErr w:type="spellStart"/>
      <w:r w:rsidRPr="00604410">
        <w:rPr>
          <w:rFonts w:ascii="Book Antiqua" w:eastAsia="Book Antiqua" w:hAnsi="Book Antiqua" w:cs="Book Antiqua"/>
          <w:color w:val="000000"/>
        </w:rPr>
        <w:t>mo</w:t>
      </w:r>
      <w:proofErr w:type="spellEnd"/>
      <w:r w:rsidRPr="00604410">
        <w:rPr>
          <w:rFonts w:ascii="Book Antiqua" w:eastAsia="Book Antiqua" w:hAnsi="Book Antiqua" w:cs="Book Antiqua"/>
          <w:color w:val="000000"/>
        </w:rPr>
        <w:t xml:space="preserve"> and 64% by 1 year with a number needed to treat of 3.6 patients in order to achieve </w:t>
      </w:r>
      <w:r w:rsidR="00C768B0" w:rsidRPr="00604410">
        <w:rPr>
          <w:rFonts w:ascii="Book Antiqua" w:eastAsia="Book Antiqua" w:hAnsi="Book Antiqua" w:cs="Book Antiqua"/>
          <w:color w:val="000000"/>
        </w:rPr>
        <w:t>TH</w:t>
      </w:r>
      <w:r w:rsidRPr="00604410">
        <w:rPr>
          <w:rFonts w:ascii="Book Antiqua" w:eastAsia="Book Antiqua" w:hAnsi="Book Antiqua" w:cs="Book Antiqua"/>
          <w:color w:val="000000"/>
        </w:rPr>
        <w:t xml:space="preserve">. Compared to MH alone, </w:t>
      </w:r>
      <w:r w:rsidR="00C768B0" w:rsidRPr="00604410">
        <w:rPr>
          <w:rFonts w:ascii="Book Antiqua" w:eastAsia="Book Antiqua" w:hAnsi="Book Antiqua" w:cs="Book Antiqua"/>
          <w:color w:val="000000"/>
        </w:rPr>
        <w:t>TH</w:t>
      </w:r>
      <w:r w:rsidRPr="00604410">
        <w:rPr>
          <w:rFonts w:ascii="Book Antiqua" w:eastAsia="Book Antiqua" w:hAnsi="Book Antiqua" w:cs="Book Antiqua"/>
          <w:color w:val="000000"/>
        </w:rPr>
        <w:t xml:space="preserve"> is associated with improved outcomes and a decreased risk of long-term disease </w:t>
      </w:r>
      <w:proofErr w:type="gramStart"/>
      <w:r w:rsidRPr="00604410">
        <w:rPr>
          <w:rFonts w:ascii="Book Antiqua" w:eastAsia="Book Antiqua" w:hAnsi="Book Antiqua" w:cs="Book Antiqua"/>
          <w:color w:val="000000"/>
        </w:rPr>
        <w:t>progression</w:t>
      </w:r>
      <w:r w:rsidR="00412A27" w:rsidRPr="00604410">
        <w:rPr>
          <w:rFonts w:ascii="Book Antiqua" w:eastAsia="Book Antiqua" w:hAnsi="Book Antiqua" w:cs="Book Antiqua"/>
          <w:color w:val="000000"/>
          <w:vertAlign w:val="superscript"/>
        </w:rPr>
        <w:t>[</w:t>
      </w:r>
      <w:proofErr w:type="gramEnd"/>
      <w:r w:rsidR="00412A27" w:rsidRPr="00604410">
        <w:rPr>
          <w:rFonts w:ascii="Book Antiqua" w:eastAsia="Book Antiqua" w:hAnsi="Book Antiqua" w:cs="Book Antiqua"/>
          <w:color w:val="000000"/>
          <w:vertAlign w:val="superscript"/>
        </w:rPr>
        <w:t>29,30,35</w:t>
      </w:r>
      <w:r w:rsidR="003F6260" w:rsidRPr="00604410">
        <w:rPr>
          <w:rFonts w:ascii="Book Antiqua" w:eastAsia="Book Antiqua" w:hAnsi="Book Antiqua" w:cs="Book Antiqua"/>
          <w:color w:val="000000"/>
          <w:vertAlign w:val="superscript"/>
        </w:rPr>
        <w:t>,</w:t>
      </w:r>
      <w:r w:rsidR="00412A27" w:rsidRPr="00604410">
        <w:rPr>
          <w:rFonts w:ascii="Book Antiqua" w:eastAsia="Book Antiqua" w:hAnsi="Book Antiqua" w:cs="Book Antiqua"/>
          <w:color w:val="000000"/>
          <w:vertAlign w:val="superscript"/>
        </w:rPr>
        <w:t>36]</w:t>
      </w:r>
      <w:r w:rsidRPr="00604410">
        <w:rPr>
          <w:rFonts w:ascii="Book Antiqua" w:eastAsia="Book Antiqua" w:hAnsi="Book Antiqua" w:cs="Book Antiqua"/>
          <w:color w:val="000000"/>
        </w:rPr>
        <w:t>.</w:t>
      </w:r>
    </w:p>
    <w:p w14:paraId="45A329A4" w14:textId="3984792D" w:rsidR="00A77B3E" w:rsidRPr="00604410" w:rsidRDefault="003C0E7E" w:rsidP="00604410">
      <w:pPr>
        <w:spacing w:line="360" w:lineRule="auto"/>
        <w:ind w:firstLine="240"/>
        <w:jc w:val="both"/>
        <w:rPr>
          <w:rFonts w:ascii="Book Antiqua" w:hAnsi="Book Antiqua"/>
        </w:rPr>
      </w:pPr>
      <w:r w:rsidRPr="00604410">
        <w:rPr>
          <w:rFonts w:ascii="Book Antiqua" w:eastAsia="Book Antiqua" w:hAnsi="Book Antiqua" w:cs="Book Antiqua"/>
          <w:color w:val="000000"/>
        </w:rPr>
        <w:t xml:space="preserve">Similarly, there is evidence in patients with UC to support the use of IUS as a monitoring tool of treatment response, and in fact, changes on IUS may be seen quicker in patients with UC compared to those with ileal CD. Evidence comes from a large multicenter German study of patients with UC who experienced clinical relapse and were treated with anti-inflammatory therapies; there was improvement in the colon BWT as early as 2 </w:t>
      </w:r>
      <w:proofErr w:type="spellStart"/>
      <w:r w:rsidRPr="00604410">
        <w:rPr>
          <w:rFonts w:ascii="Book Antiqua" w:eastAsia="Book Antiqua" w:hAnsi="Book Antiqua" w:cs="Book Antiqua"/>
          <w:color w:val="000000"/>
        </w:rPr>
        <w:t>wk</w:t>
      </w:r>
      <w:proofErr w:type="spellEnd"/>
      <w:r w:rsidRPr="00604410">
        <w:rPr>
          <w:rFonts w:ascii="Book Antiqua" w:eastAsia="Book Antiqua" w:hAnsi="Book Antiqua" w:cs="Book Antiqua"/>
          <w:color w:val="000000"/>
        </w:rPr>
        <w:t xml:space="preserve"> and BWT improvement continued 12 </w:t>
      </w:r>
      <w:proofErr w:type="spellStart"/>
      <w:r w:rsidRPr="00604410">
        <w:rPr>
          <w:rFonts w:ascii="Book Antiqua" w:eastAsia="Book Antiqua" w:hAnsi="Book Antiqua" w:cs="Book Antiqua"/>
          <w:color w:val="000000"/>
        </w:rPr>
        <w:t>wk</w:t>
      </w:r>
      <w:proofErr w:type="spellEnd"/>
      <w:r w:rsidRPr="00604410">
        <w:rPr>
          <w:rFonts w:ascii="Book Antiqua" w:eastAsia="Book Antiqua" w:hAnsi="Book Antiqua" w:cs="Book Antiqua"/>
          <w:color w:val="000000"/>
        </w:rPr>
        <w:t xml:space="preserve"> after treatment </w:t>
      </w:r>
      <w:proofErr w:type="gramStart"/>
      <w:r w:rsidRPr="00604410">
        <w:rPr>
          <w:rFonts w:ascii="Book Antiqua" w:eastAsia="Book Antiqua" w:hAnsi="Book Antiqua" w:cs="Book Antiqua"/>
          <w:color w:val="000000"/>
        </w:rPr>
        <w:t>initiation</w:t>
      </w:r>
      <w:r w:rsidR="00412A27" w:rsidRPr="00604410">
        <w:rPr>
          <w:rFonts w:ascii="Book Antiqua" w:eastAsia="Book Antiqua" w:hAnsi="Book Antiqua" w:cs="Book Antiqua"/>
          <w:color w:val="000000"/>
          <w:vertAlign w:val="superscript"/>
        </w:rPr>
        <w:t>[</w:t>
      </w:r>
      <w:proofErr w:type="gramEnd"/>
      <w:r w:rsidR="00412A27" w:rsidRPr="00604410">
        <w:rPr>
          <w:rFonts w:ascii="Book Antiqua" w:eastAsia="Book Antiqua" w:hAnsi="Book Antiqua" w:cs="Book Antiqua"/>
          <w:color w:val="000000"/>
          <w:vertAlign w:val="superscript"/>
        </w:rPr>
        <w:t>37]</w:t>
      </w:r>
      <w:r w:rsidRPr="00604410">
        <w:rPr>
          <w:rFonts w:ascii="Book Antiqua" w:eastAsia="Book Antiqua" w:hAnsi="Book Antiqua" w:cs="Book Antiqua"/>
          <w:color w:val="000000"/>
        </w:rPr>
        <w:t>.</w:t>
      </w:r>
      <w:r w:rsidR="00412A27"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In a study of 74 patients with UC, those who did not have a significant treatment response on IUS by 3 </w:t>
      </w:r>
      <w:proofErr w:type="spellStart"/>
      <w:r w:rsidRPr="00604410">
        <w:rPr>
          <w:rFonts w:ascii="Book Antiqua" w:eastAsia="Book Antiqua" w:hAnsi="Book Antiqua" w:cs="Book Antiqua"/>
          <w:color w:val="000000"/>
        </w:rPr>
        <w:t>mo</w:t>
      </w:r>
      <w:proofErr w:type="spellEnd"/>
      <w:r w:rsidRPr="00604410">
        <w:rPr>
          <w:rFonts w:ascii="Book Antiqua" w:eastAsia="Book Antiqua" w:hAnsi="Book Antiqua" w:cs="Book Antiqua"/>
          <w:color w:val="000000"/>
        </w:rPr>
        <w:t xml:space="preserve">, measured by a significantly increased BWT to &gt; 6 mm and presence of hyperemia, were at increased risk of continued severe endoscopic activity at 15 </w:t>
      </w:r>
      <w:proofErr w:type="spellStart"/>
      <w:proofErr w:type="gramStart"/>
      <w:r w:rsidRPr="00604410">
        <w:rPr>
          <w:rFonts w:ascii="Book Antiqua" w:eastAsia="Book Antiqua" w:hAnsi="Book Antiqua" w:cs="Book Antiqua"/>
          <w:color w:val="000000"/>
        </w:rPr>
        <w:t>mo</w:t>
      </w:r>
      <w:proofErr w:type="spellEnd"/>
      <w:r w:rsidR="00412A27" w:rsidRPr="00604410">
        <w:rPr>
          <w:rFonts w:ascii="Book Antiqua" w:eastAsia="Book Antiqua" w:hAnsi="Book Antiqua" w:cs="Book Antiqua"/>
          <w:color w:val="000000"/>
          <w:vertAlign w:val="superscript"/>
        </w:rPr>
        <w:t>[</w:t>
      </w:r>
      <w:proofErr w:type="gramEnd"/>
      <w:r w:rsidR="00412A27" w:rsidRPr="00604410">
        <w:rPr>
          <w:rFonts w:ascii="Book Antiqua" w:eastAsia="Book Antiqua" w:hAnsi="Book Antiqua" w:cs="Book Antiqua"/>
          <w:color w:val="000000"/>
          <w:vertAlign w:val="superscript"/>
        </w:rPr>
        <w:t>38]</w:t>
      </w:r>
      <w:r w:rsidRPr="00604410">
        <w:rPr>
          <w:rFonts w:ascii="Book Antiqua" w:eastAsia="Book Antiqua" w:hAnsi="Book Antiqua" w:cs="Book Antiqua"/>
          <w:color w:val="000000"/>
        </w:rPr>
        <w:t>.</w:t>
      </w:r>
      <w:r w:rsidR="00412A27"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In 27 patients with UC treated with tofacitinib, BWT correlated with Mayo score (</w:t>
      </w:r>
      <w:r w:rsidRPr="00604410">
        <w:rPr>
          <w:rFonts w:ascii="Book Antiqua" w:eastAsia="Book Antiqua" w:hAnsi="Book Antiqua" w:cs="Book Antiqua"/>
          <w:i/>
          <w:iCs/>
          <w:color w:val="000000"/>
        </w:rPr>
        <w:t>r</w:t>
      </w:r>
      <w:r w:rsidR="00412A27"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w:t>
      </w:r>
      <w:r w:rsidR="00412A27"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0.68, </w:t>
      </w:r>
      <w:r w:rsidR="00412A27" w:rsidRPr="00604410">
        <w:rPr>
          <w:rFonts w:ascii="Book Antiqua" w:eastAsia="Book Antiqua" w:hAnsi="Book Antiqua" w:cs="Book Antiqua"/>
          <w:i/>
          <w:iCs/>
          <w:color w:val="000000"/>
        </w:rPr>
        <w:t>P</w:t>
      </w:r>
      <w:r w:rsidRPr="00604410">
        <w:rPr>
          <w:rFonts w:ascii="Book Antiqua" w:eastAsia="Book Antiqua" w:hAnsi="Book Antiqua" w:cs="Book Antiqua"/>
          <w:color w:val="000000"/>
        </w:rPr>
        <w:t xml:space="preserve"> &lt;</w:t>
      </w:r>
      <w:r w:rsidR="00412A27"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0.0001) and UC Endoscopic Index for Severity (</w:t>
      </w:r>
      <w:r w:rsidR="00412A27" w:rsidRPr="00604410">
        <w:rPr>
          <w:rFonts w:ascii="Book Antiqua" w:eastAsia="Book Antiqua" w:hAnsi="Book Antiqua" w:cs="Book Antiqua"/>
          <w:i/>
          <w:iCs/>
          <w:color w:val="000000"/>
        </w:rPr>
        <w:t>r</w:t>
      </w:r>
      <w:r w:rsidR="00412A27" w:rsidRPr="00604410">
        <w:rPr>
          <w:rFonts w:ascii="Book Antiqua" w:eastAsia="Book Antiqua" w:hAnsi="Book Antiqua" w:cs="Book Antiqua"/>
          <w:color w:val="000000"/>
        </w:rPr>
        <w:t xml:space="preserve"> = </w:t>
      </w:r>
      <w:r w:rsidRPr="00604410">
        <w:rPr>
          <w:rFonts w:ascii="Book Antiqua" w:eastAsia="Book Antiqua" w:hAnsi="Book Antiqua" w:cs="Book Antiqua"/>
          <w:color w:val="000000"/>
        </w:rPr>
        <w:t xml:space="preserve">0.73, </w:t>
      </w:r>
      <w:r w:rsidR="00412A27" w:rsidRPr="00604410">
        <w:rPr>
          <w:rFonts w:ascii="Book Antiqua" w:eastAsia="Book Antiqua" w:hAnsi="Book Antiqua" w:cs="Book Antiqua"/>
          <w:i/>
          <w:iCs/>
          <w:color w:val="000000"/>
        </w:rPr>
        <w:t>P</w:t>
      </w:r>
      <w:r w:rsidR="00412A27"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&lt;</w:t>
      </w:r>
      <w:r w:rsidR="00412A27"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0.0001) at induction and week 8 after treatment initiation. A decrease in BWT was more pronounced in patients with endoscopic response with a decrease in BWT of 32% from baseline being accurate for endoscopic response (AUROC = 0.87) and a BWT cut-off of 2.8 mm being the most accurate value to detect endoscopic remission (AUROC = </w:t>
      </w:r>
      <w:proofErr w:type="gramStart"/>
      <w:r w:rsidRPr="00604410">
        <w:rPr>
          <w:rFonts w:ascii="Book Antiqua" w:eastAsia="Book Antiqua" w:hAnsi="Book Antiqua" w:cs="Book Antiqua"/>
          <w:color w:val="000000"/>
        </w:rPr>
        <w:t>0.87)</w:t>
      </w:r>
      <w:r w:rsidR="00412A27" w:rsidRPr="00604410">
        <w:rPr>
          <w:rFonts w:ascii="Book Antiqua" w:eastAsia="Book Antiqua" w:hAnsi="Book Antiqua" w:cs="Book Antiqua"/>
          <w:color w:val="000000"/>
          <w:vertAlign w:val="superscript"/>
        </w:rPr>
        <w:t>[</w:t>
      </w:r>
      <w:proofErr w:type="gramEnd"/>
      <w:r w:rsidR="00412A27" w:rsidRPr="00604410">
        <w:rPr>
          <w:rFonts w:ascii="Book Antiqua" w:eastAsia="Book Antiqua" w:hAnsi="Book Antiqua" w:cs="Book Antiqua"/>
          <w:color w:val="000000"/>
          <w:vertAlign w:val="superscript"/>
        </w:rPr>
        <w:t>39]</w:t>
      </w:r>
      <w:r w:rsidRPr="00604410">
        <w:rPr>
          <w:rFonts w:ascii="Book Antiqua" w:eastAsia="Book Antiqua" w:hAnsi="Book Antiqua" w:cs="Book Antiqua"/>
          <w:color w:val="000000"/>
        </w:rPr>
        <w:t xml:space="preserve">. Utilizing IUS at baseline in patients with UC can also predict disease course. A Milan Ultrasound Criteria score &gt; 6.2 at baseline in a study of 98 patients with UC was predictive of a negative disease course (need for corticosteroids, change in therapy, hospitalization, or colectomy) at 1.6 years after treatment </w:t>
      </w:r>
      <w:proofErr w:type="gramStart"/>
      <w:r w:rsidRPr="00604410">
        <w:rPr>
          <w:rFonts w:ascii="Book Antiqua" w:eastAsia="Book Antiqua" w:hAnsi="Book Antiqua" w:cs="Book Antiqua"/>
          <w:color w:val="000000"/>
        </w:rPr>
        <w:t>initiation</w:t>
      </w:r>
      <w:r w:rsidR="00412A27" w:rsidRPr="00604410">
        <w:rPr>
          <w:rFonts w:ascii="Book Antiqua" w:eastAsia="Book Antiqua" w:hAnsi="Book Antiqua" w:cs="Book Antiqua"/>
          <w:color w:val="000000"/>
          <w:vertAlign w:val="superscript"/>
        </w:rPr>
        <w:t>[</w:t>
      </w:r>
      <w:proofErr w:type="gramEnd"/>
      <w:r w:rsidR="00412A27" w:rsidRPr="00604410">
        <w:rPr>
          <w:rFonts w:ascii="Book Antiqua" w:eastAsia="Book Antiqua" w:hAnsi="Book Antiqua" w:cs="Book Antiqua"/>
          <w:color w:val="000000"/>
          <w:vertAlign w:val="superscript"/>
        </w:rPr>
        <w:t>40]</w:t>
      </w:r>
      <w:r w:rsidRPr="00604410">
        <w:rPr>
          <w:rFonts w:ascii="Book Antiqua" w:eastAsia="Book Antiqua" w:hAnsi="Book Antiqua" w:cs="Book Antiqua"/>
          <w:color w:val="000000"/>
        </w:rPr>
        <w:t>.</w:t>
      </w:r>
    </w:p>
    <w:p w14:paraId="1F814754" w14:textId="77777777" w:rsidR="00A77B3E" w:rsidRPr="00604410" w:rsidRDefault="00A77B3E" w:rsidP="00604410">
      <w:pPr>
        <w:spacing w:line="360" w:lineRule="auto"/>
        <w:jc w:val="both"/>
        <w:rPr>
          <w:rFonts w:ascii="Book Antiqua" w:hAnsi="Book Antiqua"/>
        </w:rPr>
      </w:pPr>
    </w:p>
    <w:p w14:paraId="3D9A37AF"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i/>
          <w:iCs/>
          <w:color w:val="000000"/>
        </w:rPr>
        <w:t>Utility for monitoring in pregnancy</w:t>
      </w:r>
    </w:p>
    <w:p w14:paraId="60570A11" w14:textId="7B40AD80"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lastRenderedPageBreak/>
        <w:t xml:space="preserve">While it is critical to control IBD activity during pregnancy, the tools for tight control disease activity monitoring are limited. IUS provides significant value for the precise monitoring of disease activity in the colon throughout all three trimesters and in the terminal ileum during the first two trimesters. In an Australian cohort of 90 pregnant women with IBD, 127 IUS examinations were performed. Adequate ileal views for disease activity assessment were obtained in 93% of patients at less than 20 </w:t>
      </w:r>
      <w:proofErr w:type="spellStart"/>
      <w:r w:rsidRPr="00604410">
        <w:rPr>
          <w:rFonts w:ascii="Book Antiqua" w:eastAsia="Book Antiqua" w:hAnsi="Book Antiqua" w:cs="Book Antiqua"/>
          <w:color w:val="000000"/>
        </w:rPr>
        <w:t>wk</w:t>
      </w:r>
      <w:proofErr w:type="spellEnd"/>
      <w:r w:rsidRPr="00604410">
        <w:rPr>
          <w:rFonts w:ascii="Book Antiqua" w:eastAsia="Book Antiqua" w:hAnsi="Book Antiqua" w:cs="Book Antiqua"/>
          <w:color w:val="000000"/>
        </w:rPr>
        <w:t xml:space="preserve"> gestational age, but in only 56% of patients at 20-26 wk. In contrast, adequate colonic views were obtained in 91% of all IUS </w:t>
      </w:r>
      <w:proofErr w:type="gramStart"/>
      <w:r w:rsidRPr="00604410">
        <w:rPr>
          <w:rFonts w:ascii="Book Antiqua" w:eastAsia="Book Antiqua" w:hAnsi="Book Antiqua" w:cs="Book Antiqua"/>
          <w:color w:val="000000"/>
        </w:rPr>
        <w:t>examinations</w:t>
      </w:r>
      <w:r w:rsidR="00412A27" w:rsidRPr="00604410">
        <w:rPr>
          <w:rFonts w:ascii="Book Antiqua" w:eastAsia="Book Antiqua" w:hAnsi="Book Antiqua" w:cs="Book Antiqua"/>
          <w:color w:val="000000"/>
          <w:vertAlign w:val="superscript"/>
        </w:rPr>
        <w:t>[</w:t>
      </w:r>
      <w:proofErr w:type="gramEnd"/>
      <w:r w:rsidR="00412A27" w:rsidRPr="00604410">
        <w:rPr>
          <w:rFonts w:ascii="Book Antiqua" w:eastAsia="Book Antiqua" w:hAnsi="Book Antiqua" w:cs="Book Antiqua"/>
          <w:color w:val="000000"/>
          <w:vertAlign w:val="superscript"/>
        </w:rPr>
        <w:t>41]</w:t>
      </w:r>
      <w:r w:rsidRPr="00604410">
        <w:rPr>
          <w:rFonts w:ascii="Book Antiqua" w:eastAsia="Book Antiqua" w:hAnsi="Book Antiqua" w:cs="Book Antiqua"/>
          <w:color w:val="000000"/>
        </w:rPr>
        <w:t>.</w:t>
      </w:r>
      <w:r w:rsidR="00412A27"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In this cohort, BWT was compared to FC as the current reference standard for disease activity monitoring during pregnancy and BWT was found to positively correlate with FC (</w:t>
      </w:r>
      <w:r w:rsidR="00412A27" w:rsidRPr="00604410">
        <w:rPr>
          <w:rFonts w:ascii="Book Antiqua" w:eastAsia="Book Antiqua" w:hAnsi="Book Antiqua" w:cs="Book Antiqua"/>
          <w:i/>
          <w:iCs/>
          <w:color w:val="000000"/>
        </w:rPr>
        <w:t>r</w:t>
      </w:r>
      <w:r w:rsidR="00412A27" w:rsidRPr="00604410">
        <w:rPr>
          <w:rFonts w:ascii="Book Antiqua" w:eastAsia="Book Antiqua" w:hAnsi="Book Antiqua" w:cs="Book Antiqua"/>
          <w:color w:val="000000"/>
        </w:rPr>
        <w:t xml:space="preserve"> = </w:t>
      </w:r>
      <w:r w:rsidRPr="00604410">
        <w:rPr>
          <w:rFonts w:ascii="Book Antiqua" w:eastAsia="Book Antiqua" w:hAnsi="Book Antiqua" w:cs="Book Antiqua"/>
          <w:color w:val="000000"/>
        </w:rPr>
        <w:t xml:space="preserve">0.26, </w:t>
      </w:r>
      <w:r w:rsidRPr="00604410">
        <w:rPr>
          <w:rFonts w:ascii="Book Antiqua" w:eastAsia="Book Antiqua" w:hAnsi="Book Antiqua" w:cs="Book Antiqua"/>
          <w:i/>
          <w:iCs/>
          <w:color w:val="000000"/>
        </w:rPr>
        <w:t>P</w:t>
      </w:r>
      <w:r w:rsidRPr="00604410">
        <w:rPr>
          <w:rFonts w:ascii="Book Antiqua" w:eastAsia="Book Antiqua" w:hAnsi="Book Antiqua" w:cs="Book Antiqua"/>
          <w:color w:val="000000"/>
        </w:rPr>
        <w:t xml:space="preserve"> = 0.03) and had a sensitivity of 74%, specificity of 83% and negative predictive value of 90%. Similarly, in a small Dutch cohort of 38 pregnant women with IBD, 27 of whom were followed with serial IUS examinations during pregnancy, feasibility to assess the terminal ileum significantly decreased from 91.3% in the first trimester to 21.7% in the third trimester (</w:t>
      </w:r>
      <w:r w:rsidRPr="00604410">
        <w:rPr>
          <w:rFonts w:ascii="Book Antiqua" w:eastAsia="Book Antiqua" w:hAnsi="Book Antiqua" w:cs="Book Antiqua"/>
          <w:i/>
          <w:iCs/>
          <w:color w:val="000000"/>
        </w:rPr>
        <w:t>P</w:t>
      </w:r>
      <w:r w:rsidR="00412A27"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&lt;</w:t>
      </w:r>
      <w:r w:rsidR="00412A27"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0.0001). When compared to FC and clinical activity combined, IUS was able to distinguish active from quiescent disease with 84% sensitivity and 98% </w:t>
      </w:r>
      <w:proofErr w:type="gramStart"/>
      <w:r w:rsidRPr="00604410">
        <w:rPr>
          <w:rFonts w:ascii="Book Antiqua" w:eastAsia="Book Antiqua" w:hAnsi="Book Antiqua" w:cs="Book Antiqua"/>
          <w:color w:val="000000"/>
        </w:rPr>
        <w:t>specificity</w:t>
      </w:r>
      <w:r w:rsidR="00412A27" w:rsidRPr="00604410">
        <w:rPr>
          <w:rFonts w:ascii="Book Antiqua" w:eastAsia="Book Antiqua" w:hAnsi="Book Antiqua" w:cs="Book Antiqua"/>
          <w:color w:val="000000"/>
          <w:vertAlign w:val="superscript"/>
        </w:rPr>
        <w:t>[</w:t>
      </w:r>
      <w:proofErr w:type="gramEnd"/>
      <w:r w:rsidR="00412A27" w:rsidRPr="00604410">
        <w:rPr>
          <w:rFonts w:ascii="Book Antiqua" w:eastAsia="Book Antiqua" w:hAnsi="Book Antiqua" w:cs="Book Antiqua"/>
          <w:color w:val="000000"/>
          <w:vertAlign w:val="superscript"/>
        </w:rPr>
        <w:t>42]</w:t>
      </w:r>
      <w:r w:rsidRPr="00604410">
        <w:rPr>
          <w:rFonts w:ascii="Book Antiqua" w:eastAsia="Book Antiqua" w:hAnsi="Book Antiqua" w:cs="Book Antiqua"/>
          <w:color w:val="000000"/>
        </w:rPr>
        <w:t>.</w:t>
      </w:r>
    </w:p>
    <w:p w14:paraId="062A11AF" w14:textId="77777777" w:rsidR="00A77B3E" w:rsidRPr="00604410" w:rsidRDefault="00A77B3E" w:rsidP="00604410">
      <w:pPr>
        <w:spacing w:line="360" w:lineRule="auto"/>
        <w:jc w:val="both"/>
        <w:rPr>
          <w:rFonts w:ascii="Book Antiqua" w:hAnsi="Book Antiqua"/>
        </w:rPr>
      </w:pPr>
    </w:p>
    <w:p w14:paraId="16F52272"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i/>
          <w:iCs/>
          <w:color w:val="000000"/>
        </w:rPr>
        <w:t>Utility for monitoring in pediatrics</w:t>
      </w:r>
    </w:p>
    <w:p w14:paraId="553727E9" w14:textId="17AD998F"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 xml:space="preserve">In children, use of IUS as a non-invasive tool to monitor disease activity is of even more importance than in adults, as younger children often require sedation for MRE and there is a need to reduce the risk of radiation exposure from repeated CT scans. As previously stated, there is a clear consensus that a cut-off value for normal BWT in children is not 3 mm, but more likely to be in the range of 2-2.5 </w:t>
      </w:r>
      <w:proofErr w:type="gramStart"/>
      <w:r w:rsidRPr="00604410">
        <w:rPr>
          <w:rFonts w:ascii="Book Antiqua" w:eastAsia="Book Antiqua" w:hAnsi="Book Antiqua" w:cs="Book Antiqua"/>
          <w:color w:val="000000"/>
        </w:rPr>
        <w:t>mm</w:t>
      </w:r>
      <w:r w:rsidR="00412A27" w:rsidRPr="00604410">
        <w:rPr>
          <w:rFonts w:ascii="Book Antiqua" w:eastAsia="Book Antiqua" w:hAnsi="Book Antiqua" w:cs="Book Antiqua"/>
          <w:color w:val="000000"/>
          <w:vertAlign w:val="superscript"/>
        </w:rPr>
        <w:t>[</w:t>
      </w:r>
      <w:proofErr w:type="gramEnd"/>
      <w:r w:rsidR="00412A27" w:rsidRPr="00604410">
        <w:rPr>
          <w:rFonts w:ascii="Book Antiqua" w:eastAsia="Book Antiqua" w:hAnsi="Book Antiqua" w:cs="Book Antiqua"/>
          <w:color w:val="000000"/>
          <w:vertAlign w:val="superscript"/>
        </w:rPr>
        <w:t>14]</w:t>
      </w:r>
      <w:r w:rsidRPr="00604410">
        <w:rPr>
          <w:rFonts w:ascii="Book Antiqua" w:eastAsia="Book Antiqua" w:hAnsi="Book Antiqua" w:cs="Book Antiqua"/>
          <w:color w:val="000000"/>
        </w:rPr>
        <w:t>.</w:t>
      </w:r>
      <w:r w:rsidR="00412A27" w:rsidRPr="00604410">
        <w:rPr>
          <w:rFonts w:ascii="Book Antiqua" w:eastAsia="Book Antiqua" w:hAnsi="Book Antiqua" w:cs="Book Antiqua"/>
          <w:color w:val="000000"/>
        </w:rPr>
        <w:t xml:space="preserve"> </w:t>
      </w:r>
      <w:proofErr w:type="gramStart"/>
      <w:r w:rsidRPr="00604410">
        <w:rPr>
          <w:rFonts w:ascii="Book Antiqua" w:eastAsia="Book Antiqua" w:hAnsi="Book Antiqua" w:cs="Book Antiqua"/>
          <w:color w:val="000000"/>
        </w:rPr>
        <w:t>Similar to</w:t>
      </w:r>
      <w:proofErr w:type="gramEnd"/>
      <w:r w:rsidRPr="00604410">
        <w:rPr>
          <w:rFonts w:ascii="Book Antiqua" w:eastAsia="Book Antiqua" w:hAnsi="Book Antiqua" w:cs="Book Antiqua"/>
          <w:color w:val="000000"/>
        </w:rPr>
        <w:t xml:space="preserve"> adults, IUS can be used to monitor treatment response in children with CD treated with infliximab. In a study of 28 children with newly diagnosed ileal CD, BWT, hyperemia and involved segment length all significantly decreased as early as 2 </w:t>
      </w:r>
      <w:proofErr w:type="spellStart"/>
      <w:r w:rsidRPr="00604410">
        <w:rPr>
          <w:rFonts w:ascii="Book Antiqua" w:eastAsia="Book Antiqua" w:hAnsi="Book Antiqua" w:cs="Book Antiqua"/>
          <w:color w:val="000000"/>
        </w:rPr>
        <w:t>wk</w:t>
      </w:r>
      <w:proofErr w:type="spellEnd"/>
      <w:r w:rsidRPr="00604410">
        <w:rPr>
          <w:rFonts w:ascii="Book Antiqua" w:eastAsia="Book Antiqua" w:hAnsi="Book Antiqua" w:cs="Book Antiqua"/>
          <w:color w:val="000000"/>
        </w:rPr>
        <w:t xml:space="preserve"> after infliximab initiation and there was a strong correlation between </w:t>
      </w:r>
      <w:r w:rsidR="00C768B0" w:rsidRPr="00604410">
        <w:rPr>
          <w:rFonts w:ascii="Book Antiqua" w:eastAsia="Book Antiqua" w:hAnsi="Book Antiqua" w:cs="Book Antiqua"/>
          <w:color w:val="000000"/>
        </w:rPr>
        <w:t>CDS</w:t>
      </w:r>
      <w:r w:rsidRPr="00604410">
        <w:rPr>
          <w:rFonts w:ascii="Book Antiqua" w:eastAsia="Book Antiqua" w:hAnsi="Book Antiqua" w:cs="Book Antiqua"/>
          <w:color w:val="000000"/>
        </w:rPr>
        <w:t xml:space="preserve"> and FC (</w:t>
      </w:r>
      <w:r w:rsidR="00412A27" w:rsidRPr="00604410">
        <w:rPr>
          <w:rFonts w:ascii="Book Antiqua" w:eastAsia="Book Antiqua" w:hAnsi="Book Antiqua" w:cs="Book Antiqua"/>
          <w:i/>
          <w:iCs/>
          <w:color w:val="000000"/>
        </w:rPr>
        <w:t>r</w:t>
      </w:r>
      <w:r w:rsidR="00412A27" w:rsidRPr="00604410">
        <w:rPr>
          <w:rFonts w:ascii="Book Antiqua" w:eastAsia="Book Antiqua" w:hAnsi="Book Antiqua" w:cs="Book Antiqua"/>
          <w:color w:val="000000"/>
        </w:rPr>
        <w:t xml:space="preserve"> = </w:t>
      </w:r>
      <w:r w:rsidRPr="00604410">
        <w:rPr>
          <w:rFonts w:ascii="Book Antiqua" w:eastAsia="Book Antiqua" w:hAnsi="Book Antiqua" w:cs="Book Antiqua"/>
          <w:color w:val="000000"/>
        </w:rPr>
        <w:t xml:space="preserve">0.71, </w:t>
      </w:r>
      <w:r w:rsidRPr="00604410">
        <w:rPr>
          <w:rFonts w:ascii="Book Antiqua" w:eastAsia="Book Antiqua" w:hAnsi="Book Antiqua" w:cs="Book Antiqua"/>
          <w:i/>
          <w:iCs/>
          <w:color w:val="000000"/>
        </w:rPr>
        <w:t>P</w:t>
      </w:r>
      <w:r w:rsidR="00412A27"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&lt;</w:t>
      </w:r>
      <w:r w:rsidR="00412A27"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0.0001). Linear mixed models from this study demonstrated that BWT, hyperemia, and involved </w:t>
      </w:r>
      <w:r w:rsidRPr="00604410">
        <w:rPr>
          <w:rFonts w:ascii="Book Antiqua" w:eastAsia="Book Antiqua" w:hAnsi="Book Antiqua" w:cs="Book Antiqua"/>
          <w:color w:val="000000"/>
        </w:rPr>
        <w:lastRenderedPageBreak/>
        <w:t xml:space="preserve">segment length continue to decrease over the course of 6 </w:t>
      </w:r>
      <w:proofErr w:type="spellStart"/>
      <w:r w:rsidRPr="00604410">
        <w:rPr>
          <w:rFonts w:ascii="Book Antiqua" w:eastAsia="Book Antiqua" w:hAnsi="Book Antiqua" w:cs="Book Antiqua"/>
          <w:color w:val="000000"/>
        </w:rPr>
        <w:t>mo</w:t>
      </w:r>
      <w:proofErr w:type="spellEnd"/>
      <w:r w:rsidRPr="00604410">
        <w:rPr>
          <w:rFonts w:ascii="Book Antiqua" w:eastAsia="Book Antiqua" w:hAnsi="Book Antiqua" w:cs="Book Antiqua"/>
          <w:color w:val="000000"/>
        </w:rPr>
        <w:t xml:space="preserve"> after infliximab </w:t>
      </w:r>
      <w:proofErr w:type="gramStart"/>
      <w:r w:rsidRPr="00604410">
        <w:rPr>
          <w:rFonts w:ascii="Book Antiqua" w:eastAsia="Book Antiqua" w:hAnsi="Book Antiqua" w:cs="Book Antiqua"/>
          <w:color w:val="000000"/>
        </w:rPr>
        <w:t>initiation</w:t>
      </w:r>
      <w:r w:rsidR="00412A27" w:rsidRPr="00604410">
        <w:rPr>
          <w:rFonts w:ascii="Book Antiqua" w:eastAsia="Book Antiqua" w:hAnsi="Book Antiqua" w:cs="Book Antiqua"/>
          <w:color w:val="000000"/>
          <w:vertAlign w:val="superscript"/>
        </w:rPr>
        <w:t>[</w:t>
      </w:r>
      <w:proofErr w:type="gramEnd"/>
      <w:r w:rsidR="00412A27" w:rsidRPr="00604410">
        <w:rPr>
          <w:rFonts w:ascii="Book Antiqua" w:eastAsia="Book Antiqua" w:hAnsi="Book Antiqua" w:cs="Book Antiqua"/>
          <w:color w:val="000000"/>
          <w:vertAlign w:val="superscript"/>
        </w:rPr>
        <w:t>43]</w:t>
      </w:r>
      <w:r w:rsidRPr="00604410">
        <w:rPr>
          <w:rFonts w:ascii="Book Antiqua" w:eastAsia="Book Antiqua" w:hAnsi="Book Antiqua" w:cs="Book Antiqua"/>
          <w:color w:val="000000"/>
        </w:rPr>
        <w:t>.</w:t>
      </w:r>
      <w:r w:rsidR="00412A27"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In a small pilot study of 13 children with small bowel CD undergoing infliximab induction, bowel wall hyperemia decreased in all but one patient post-induction (</w:t>
      </w:r>
      <w:r w:rsidRPr="00604410">
        <w:rPr>
          <w:rFonts w:ascii="Book Antiqua" w:eastAsia="Book Antiqua" w:hAnsi="Book Antiqua" w:cs="Book Antiqua"/>
          <w:i/>
          <w:iCs/>
          <w:color w:val="000000"/>
        </w:rPr>
        <w:t>P</w:t>
      </w:r>
      <w:r w:rsidRPr="00604410">
        <w:rPr>
          <w:rFonts w:ascii="Book Antiqua" w:eastAsia="Book Antiqua" w:hAnsi="Book Antiqua" w:cs="Book Antiqua"/>
          <w:color w:val="000000"/>
        </w:rPr>
        <w:t xml:space="preserve"> = 0.01), indicating that hyperemia assessed by </w:t>
      </w:r>
      <w:r w:rsidR="00C768B0" w:rsidRPr="00604410">
        <w:rPr>
          <w:rFonts w:ascii="Book Antiqua" w:eastAsia="Book Antiqua" w:hAnsi="Book Antiqua" w:cs="Book Antiqua"/>
          <w:color w:val="000000"/>
        </w:rPr>
        <w:t>CDS</w:t>
      </w:r>
      <w:r w:rsidRPr="00604410">
        <w:rPr>
          <w:rFonts w:ascii="Book Antiqua" w:eastAsia="Book Antiqua" w:hAnsi="Book Antiqua" w:cs="Book Antiqua"/>
          <w:color w:val="000000"/>
        </w:rPr>
        <w:t xml:space="preserve"> may be the earliest IUS measure to normalize post-</w:t>
      </w:r>
      <w:proofErr w:type="gramStart"/>
      <w:r w:rsidRPr="00604410">
        <w:rPr>
          <w:rFonts w:ascii="Book Antiqua" w:eastAsia="Book Antiqua" w:hAnsi="Book Antiqua" w:cs="Book Antiqua"/>
          <w:color w:val="000000"/>
        </w:rPr>
        <w:t>induction</w:t>
      </w:r>
      <w:r w:rsidR="00412A27" w:rsidRPr="00604410">
        <w:rPr>
          <w:rFonts w:ascii="Book Antiqua" w:eastAsia="Book Antiqua" w:hAnsi="Book Antiqua" w:cs="Book Antiqua"/>
          <w:color w:val="000000"/>
          <w:vertAlign w:val="superscript"/>
        </w:rPr>
        <w:t>[</w:t>
      </w:r>
      <w:proofErr w:type="gramEnd"/>
      <w:r w:rsidR="00412A27" w:rsidRPr="00604410">
        <w:rPr>
          <w:rFonts w:ascii="Book Antiqua" w:eastAsia="Book Antiqua" w:hAnsi="Book Antiqua" w:cs="Book Antiqua"/>
          <w:color w:val="000000"/>
          <w:vertAlign w:val="superscript"/>
        </w:rPr>
        <w:t>44]</w:t>
      </w:r>
      <w:r w:rsidRPr="00604410">
        <w:rPr>
          <w:rFonts w:ascii="Book Antiqua" w:eastAsia="Book Antiqua" w:hAnsi="Book Antiqua" w:cs="Book Antiqua"/>
          <w:color w:val="000000"/>
        </w:rPr>
        <w:t>.</w:t>
      </w:r>
    </w:p>
    <w:p w14:paraId="4002EDD6" w14:textId="77777777" w:rsidR="00A77B3E" w:rsidRPr="00604410" w:rsidRDefault="00A77B3E" w:rsidP="00604410">
      <w:pPr>
        <w:spacing w:line="360" w:lineRule="auto"/>
        <w:jc w:val="both"/>
        <w:rPr>
          <w:rFonts w:ascii="Book Antiqua" w:hAnsi="Book Antiqua"/>
        </w:rPr>
      </w:pPr>
    </w:p>
    <w:p w14:paraId="4B6AFC90"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i/>
          <w:iCs/>
          <w:color w:val="000000"/>
        </w:rPr>
        <w:t>Utility for monitoring postoperative CD recurrence</w:t>
      </w:r>
    </w:p>
    <w:p w14:paraId="626807A3" w14:textId="0B07592B"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 xml:space="preserve">IUS is an accurate tool for monitoring postoperative CD recurrence in the neo-terminal ileum after ileocolic resection. BWT greater than 3-3.5 mm is accurate to detect recurrence based on </w:t>
      </w:r>
      <w:proofErr w:type="spellStart"/>
      <w:r w:rsidRPr="00604410">
        <w:rPr>
          <w:rFonts w:ascii="Book Antiqua" w:eastAsia="Book Antiqua" w:hAnsi="Book Antiqua" w:cs="Book Antiqua"/>
          <w:color w:val="000000"/>
        </w:rPr>
        <w:t>ileocolonoscopy</w:t>
      </w:r>
      <w:proofErr w:type="spellEnd"/>
      <w:r w:rsidRPr="00604410">
        <w:rPr>
          <w:rFonts w:ascii="Book Antiqua" w:eastAsia="Book Antiqua" w:hAnsi="Book Antiqua" w:cs="Book Antiqua"/>
          <w:color w:val="000000"/>
        </w:rPr>
        <w:t xml:space="preserve"> with a sensitivity of 90</w:t>
      </w:r>
      <w:r w:rsidR="00412A27" w:rsidRPr="00604410">
        <w:rPr>
          <w:rFonts w:ascii="Book Antiqua" w:eastAsia="Book Antiqua" w:hAnsi="Book Antiqua" w:cs="Book Antiqua"/>
          <w:color w:val="000000"/>
        </w:rPr>
        <w:t>%</w:t>
      </w:r>
      <w:r w:rsidRPr="00604410">
        <w:rPr>
          <w:rFonts w:ascii="Book Antiqua" w:eastAsia="Book Antiqua" w:hAnsi="Book Antiqua" w:cs="Book Antiqua"/>
          <w:color w:val="000000"/>
        </w:rPr>
        <w:t>-100</w:t>
      </w:r>
      <w:proofErr w:type="gramStart"/>
      <w:r w:rsidRPr="00604410">
        <w:rPr>
          <w:rFonts w:ascii="Book Antiqua" w:eastAsia="Book Antiqua" w:hAnsi="Book Antiqua" w:cs="Book Antiqua"/>
          <w:color w:val="000000"/>
        </w:rPr>
        <w:t>%</w:t>
      </w:r>
      <w:r w:rsidR="00412A27" w:rsidRPr="00604410">
        <w:rPr>
          <w:rFonts w:ascii="Book Antiqua" w:eastAsia="Book Antiqua" w:hAnsi="Book Antiqua" w:cs="Book Antiqua"/>
          <w:color w:val="000000"/>
          <w:vertAlign w:val="superscript"/>
        </w:rPr>
        <w:t>[</w:t>
      </w:r>
      <w:proofErr w:type="gramEnd"/>
      <w:r w:rsidR="00412A27" w:rsidRPr="00604410">
        <w:rPr>
          <w:rFonts w:ascii="Book Antiqua" w:eastAsia="Book Antiqua" w:hAnsi="Book Antiqua" w:cs="Book Antiqua"/>
          <w:color w:val="000000"/>
          <w:vertAlign w:val="superscript"/>
        </w:rPr>
        <w:t>45]</w:t>
      </w:r>
      <w:r w:rsidRPr="00604410">
        <w:rPr>
          <w:rFonts w:ascii="Book Antiqua" w:eastAsia="Book Antiqua" w:hAnsi="Book Antiqua" w:cs="Book Antiqua"/>
          <w:color w:val="000000"/>
        </w:rPr>
        <w:t>. In a study using both traditional IUS and CEUS to assess CD recurrence, 90 patients, 62 of which had severe recurrence (</w:t>
      </w:r>
      <w:proofErr w:type="spellStart"/>
      <w:r w:rsidRPr="00604410">
        <w:rPr>
          <w:rFonts w:ascii="Book Antiqua" w:eastAsia="Book Antiqua" w:hAnsi="Book Antiqua" w:cs="Book Antiqua"/>
          <w:color w:val="000000"/>
        </w:rPr>
        <w:t>Rutgeerts</w:t>
      </w:r>
      <w:proofErr w:type="spellEnd"/>
      <w:r w:rsidRPr="00604410">
        <w:rPr>
          <w:rFonts w:ascii="Book Antiqua" w:eastAsia="Book Antiqua" w:hAnsi="Book Antiqua" w:cs="Book Antiqua"/>
          <w:color w:val="000000"/>
        </w:rPr>
        <w:t xml:space="preserve"> score i3 or i4), underwent IUS, CEUS, and endoscopy. A BWT &gt; 5 mm, without any additional parameters, demonstrated 100% specificity to detect recurrence and a BWT &gt; 6 mm was 95.7% specific to detect severe recurrence. The addition of bowel wall contrast enhancement </w:t>
      </w:r>
      <w:r w:rsidR="00412A27"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70% to either BWT </w:t>
      </w:r>
      <w:r w:rsidR="00412A27"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5 or 6 mm was the most accurate to the </w:t>
      </w:r>
      <w:proofErr w:type="spellStart"/>
      <w:r w:rsidRPr="00604410">
        <w:rPr>
          <w:rFonts w:ascii="Book Antiqua" w:eastAsia="Book Antiqua" w:hAnsi="Book Antiqua" w:cs="Book Antiqua"/>
          <w:color w:val="000000"/>
        </w:rPr>
        <w:t>Rutgeerts</w:t>
      </w:r>
      <w:proofErr w:type="spellEnd"/>
      <w:r w:rsidRPr="00604410">
        <w:rPr>
          <w:rFonts w:ascii="Book Antiqua" w:eastAsia="Book Antiqua" w:hAnsi="Book Antiqua" w:cs="Book Antiqua"/>
          <w:color w:val="000000"/>
        </w:rPr>
        <w:t xml:space="preserve"> score with an AUROC of 0.89 for detecting </w:t>
      </w:r>
      <w:proofErr w:type="gramStart"/>
      <w:r w:rsidRPr="00604410">
        <w:rPr>
          <w:rFonts w:ascii="Book Antiqua" w:eastAsia="Book Antiqua" w:hAnsi="Book Antiqua" w:cs="Book Antiqua"/>
          <w:color w:val="000000"/>
        </w:rPr>
        <w:t>recurrence</w:t>
      </w:r>
      <w:r w:rsidR="00412A27" w:rsidRPr="00604410">
        <w:rPr>
          <w:rFonts w:ascii="Book Antiqua" w:eastAsia="Book Antiqua" w:hAnsi="Book Antiqua" w:cs="Book Antiqua"/>
          <w:color w:val="000000"/>
          <w:vertAlign w:val="superscript"/>
        </w:rPr>
        <w:t>[</w:t>
      </w:r>
      <w:proofErr w:type="gramEnd"/>
      <w:r w:rsidR="00412A27" w:rsidRPr="00604410">
        <w:rPr>
          <w:rFonts w:ascii="Book Antiqua" w:eastAsia="Book Antiqua" w:hAnsi="Book Antiqua" w:cs="Book Antiqua"/>
          <w:color w:val="000000"/>
          <w:vertAlign w:val="superscript"/>
        </w:rPr>
        <w:t>46]</w:t>
      </w:r>
      <w:r w:rsidRPr="00604410">
        <w:rPr>
          <w:rFonts w:ascii="Book Antiqua" w:eastAsia="Book Antiqua" w:hAnsi="Book Antiqua" w:cs="Book Antiqua"/>
          <w:color w:val="000000"/>
        </w:rPr>
        <w:t>.</w:t>
      </w:r>
    </w:p>
    <w:p w14:paraId="4BF9E490" w14:textId="77777777" w:rsidR="00A77B3E" w:rsidRPr="00604410" w:rsidRDefault="00A77B3E" w:rsidP="00604410">
      <w:pPr>
        <w:spacing w:line="360" w:lineRule="auto"/>
        <w:jc w:val="both"/>
        <w:rPr>
          <w:rFonts w:ascii="Book Antiqua" w:hAnsi="Book Antiqua"/>
        </w:rPr>
      </w:pPr>
    </w:p>
    <w:p w14:paraId="4CC234D0"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caps/>
          <w:color w:val="000000"/>
          <w:u w:val="single"/>
        </w:rPr>
        <w:t>COMPARISON WITH OTHER CROSS-SECTIONAL IMAGING MODALITIES</w:t>
      </w:r>
    </w:p>
    <w:p w14:paraId="5170FADC" w14:textId="5DF0D813"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 xml:space="preserve">Overall IUS, MRE, and CTE have similar accuracy for the diagnosis of CD complications such as strictures, abscesses, and </w:t>
      </w:r>
      <w:proofErr w:type="gramStart"/>
      <w:r w:rsidRPr="00604410">
        <w:rPr>
          <w:rFonts w:ascii="Book Antiqua" w:eastAsia="Book Antiqua" w:hAnsi="Book Antiqua" w:cs="Book Antiqua"/>
          <w:color w:val="000000"/>
        </w:rPr>
        <w:t>fistulae</w:t>
      </w:r>
      <w:r w:rsidR="00412A27" w:rsidRPr="00604410">
        <w:rPr>
          <w:rFonts w:ascii="Book Antiqua" w:eastAsia="Book Antiqua" w:hAnsi="Book Antiqua" w:cs="Book Antiqua"/>
          <w:color w:val="000000"/>
          <w:vertAlign w:val="superscript"/>
        </w:rPr>
        <w:t>[</w:t>
      </w:r>
      <w:proofErr w:type="gramEnd"/>
      <w:r w:rsidR="00412A27" w:rsidRPr="00604410">
        <w:rPr>
          <w:rFonts w:ascii="Book Antiqua" w:eastAsia="Book Antiqua" w:hAnsi="Book Antiqua" w:cs="Book Antiqua"/>
          <w:color w:val="000000"/>
          <w:vertAlign w:val="superscript"/>
        </w:rPr>
        <w:t>47]</w:t>
      </w:r>
      <w:r w:rsidRPr="00604410">
        <w:rPr>
          <w:rFonts w:ascii="Book Antiqua" w:eastAsia="Book Antiqua" w:hAnsi="Book Antiqua" w:cs="Book Antiqua"/>
          <w:color w:val="000000"/>
        </w:rPr>
        <w:t>.</w:t>
      </w:r>
      <w:r w:rsidR="00412A27"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In the largest study to date, the prospective multi-center METRIC trial included 284 patients, 233 of which had small bowel CD, and demonstrated that IUS and MRE are comparable for detection of disease in the terminal ileum. IUS had a sensitivity and specificity of 92% and 84% while MRE had a sensitivity and specificity of 97% and 96%. MRE was superior to IUS for the detection of small bowel disease extent with a sensitivity of 80% compared to 70% for IUS. Similarly, in a multicenter Italian study of 234 adult patients with CD, IUS and MRE had comparable accuracy with a sensitivity and specificity to detect inflammation of 96% and 97% for IUS and 96% and 94% for MRE. MRE was more </w:t>
      </w:r>
      <w:r w:rsidRPr="00604410">
        <w:rPr>
          <w:rFonts w:ascii="Book Antiqua" w:eastAsia="Book Antiqua" w:hAnsi="Book Antiqua" w:cs="Book Antiqua"/>
          <w:color w:val="000000"/>
        </w:rPr>
        <w:lastRenderedPageBreak/>
        <w:t>accurate than IUS to define small bowel disease extension (</w:t>
      </w:r>
      <w:r w:rsidRPr="00604410">
        <w:rPr>
          <w:rFonts w:ascii="Book Antiqua" w:eastAsia="Book Antiqua" w:hAnsi="Book Antiqua" w:cs="Book Antiqua"/>
          <w:i/>
          <w:iCs/>
          <w:color w:val="000000"/>
        </w:rPr>
        <w:t>r</w:t>
      </w:r>
      <w:r w:rsidRPr="00604410">
        <w:rPr>
          <w:rFonts w:ascii="Book Antiqua" w:eastAsia="Book Antiqua" w:hAnsi="Book Antiqua" w:cs="Book Antiqua"/>
          <w:color w:val="000000"/>
        </w:rPr>
        <w:t xml:space="preserve"> = 0.69) and detect fistulae (</w:t>
      </w:r>
      <w:r w:rsidRPr="00604410">
        <w:rPr>
          <w:rFonts w:ascii="Book Antiqua" w:eastAsia="Book Antiqua" w:hAnsi="Book Antiqua" w:cs="Book Antiqua"/>
          <w:i/>
          <w:iCs/>
          <w:color w:val="000000"/>
        </w:rPr>
        <w:t>k</w:t>
      </w:r>
      <w:r w:rsidRPr="00604410">
        <w:rPr>
          <w:rFonts w:ascii="Book Antiqua" w:eastAsia="Book Antiqua" w:hAnsi="Book Antiqua" w:cs="Book Antiqua"/>
          <w:color w:val="000000"/>
        </w:rPr>
        <w:t xml:space="preserve"> = 0.67), but comparable for detection of strictures (</w:t>
      </w:r>
      <w:r w:rsidRPr="00604410">
        <w:rPr>
          <w:rFonts w:ascii="Book Antiqua" w:eastAsia="Book Antiqua" w:hAnsi="Book Antiqua" w:cs="Book Antiqua"/>
          <w:i/>
          <w:iCs/>
          <w:color w:val="000000"/>
        </w:rPr>
        <w:t>k</w:t>
      </w:r>
      <w:r w:rsidRPr="00604410">
        <w:rPr>
          <w:rFonts w:ascii="Book Antiqua" w:eastAsia="Book Antiqua" w:hAnsi="Book Antiqua" w:cs="Book Antiqua"/>
          <w:color w:val="000000"/>
        </w:rPr>
        <w:t xml:space="preserve"> = 0.82) and abscesses (</w:t>
      </w:r>
      <w:r w:rsidRPr="00604410">
        <w:rPr>
          <w:rFonts w:ascii="Book Antiqua" w:eastAsia="Book Antiqua" w:hAnsi="Book Antiqua" w:cs="Book Antiqua"/>
          <w:i/>
          <w:iCs/>
          <w:color w:val="000000"/>
        </w:rPr>
        <w:t>k</w:t>
      </w:r>
      <w:r w:rsidRPr="00604410">
        <w:rPr>
          <w:rFonts w:ascii="Book Antiqua" w:eastAsia="Book Antiqua" w:hAnsi="Book Antiqua" w:cs="Book Antiqua"/>
          <w:color w:val="000000"/>
        </w:rPr>
        <w:t xml:space="preserve"> = </w:t>
      </w:r>
      <w:proofErr w:type="gramStart"/>
      <w:r w:rsidRPr="00604410">
        <w:rPr>
          <w:rFonts w:ascii="Book Antiqua" w:eastAsia="Book Antiqua" w:hAnsi="Book Antiqua" w:cs="Book Antiqua"/>
          <w:color w:val="000000"/>
        </w:rPr>
        <w:t>0.88)</w:t>
      </w:r>
      <w:r w:rsidR="00412A27" w:rsidRPr="00604410">
        <w:rPr>
          <w:rFonts w:ascii="Book Antiqua" w:eastAsia="Book Antiqua" w:hAnsi="Book Antiqua" w:cs="Book Antiqua"/>
          <w:color w:val="000000"/>
          <w:vertAlign w:val="superscript"/>
        </w:rPr>
        <w:t>[</w:t>
      </w:r>
      <w:proofErr w:type="gramEnd"/>
      <w:r w:rsidR="00412A27" w:rsidRPr="00604410">
        <w:rPr>
          <w:rFonts w:ascii="Book Antiqua" w:eastAsia="Book Antiqua" w:hAnsi="Book Antiqua" w:cs="Book Antiqua"/>
          <w:color w:val="000000"/>
          <w:vertAlign w:val="superscript"/>
        </w:rPr>
        <w:t>48]</w:t>
      </w:r>
      <w:r w:rsidRPr="00604410">
        <w:rPr>
          <w:rFonts w:ascii="Book Antiqua" w:eastAsia="Book Antiqua" w:hAnsi="Book Antiqua" w:cs="Book Antiqua"/>
          <w:color w:val="000000"/>
        </w:rPr>
        <w:t xml:space="preserve">. As such, the updated guidelines from the European Crohn’s and Colitis Organization (ECCO)-European Society for Gastrointestinal and Abdominal Radiology and ECCO-European Society for Pediatric Gastroenterology, Hepatology, and Nutrition now propose the use of IUS in the diagnostic evaluation for adult and pediatric </w:t>
      </w:r>
      <w:proofErr w:type="gramStart"/>
      <w:r w:rsidRPr="00604410">
        <w:rPr>
          <w:rFonts w:ascii="Book Antiqua" w:eastAsia="Book Antiqua" w:hAnsi="Book Antiqua" w:cs="Book Antiqua"/>
          <w:color w:val="000000"/>
        </w:rPr>
        <w:t>CD</w:t>
      </w:r>
      <w:r w:rsidR="002054F6" w:rsidRPr="00604410">
        <w:rPr>
          <w:rFonts w:ascii="Book Antiqua" w:eastAsia="Book Antiqua" w:hAnsi="Book Antiqua" w:cs="Book Antiqua"/>
          <w:color w:val="000000"/>
          <w:vertAlign w:val="superscript"/>
        </w:rPr>
        <w:t>[</w:t>
      </w:r>
      <w:proofErr w:type="gramEnd"/>
      <w:r w:rsidR="002054F6" w:rsidRPr="00604410">
        <w:rPr>
          <w:rFonts w:ascii="Book Antiqua" w:eastAsia="Book Antiqua" w:hAnsi="Book Antiqua" w:cs="Book Antiqua"/>
          <w:color w:val="000000"/>
          <w:vertAlign w:val="superscript"/>
        </w:rPr>
        <w:t>49,50]</w:t>
      </w:r>
      <w:r w:rsidRPr="00604410">
        <w:rPr>
          <w:rFonts w:ascii="Book Antiqua" w:eastAsia="Book Antiqua" w:hAnsi="Book Antiqua" w:cs="Book Antiqua"/>
          <w:color w:val="000000"/>
        </w:rPr>
        <w:t>.</w:t>
      </w:r>
    </w:p>
    <w:p w14:paraId="7654A7F4" w14:textId="0E676BDD" w:rsidR="00A77B3E" w:rsidRPr="00604410" w:rsidRDefault="003C0E7E" w:rsidP="00604410">
      <w:pPr>
        <w:spacing w:line="360" w:lineRule="auto"/>
        <w:ind w:firstLine="240"/>
        <w:jc w:val="both"/>
        <w:rPr>
          <w:rFonts w:ascii="Book Antiqua" w:hAnsi="Book Antiqua"/>
        </w:rPr>
      </w:pPr>
      <w:r w:rsidRPr="00604410">
        <w:rPr>
          <w:rFonts w:ascii="Book Antiqua" w:eastAsia="Book Antiqua" w:hAnsi="Book Antiqua" w:cs="Book Antiqua"/>
          <w:color w:val="000000"/>
        </w:rPr>
        <w:t xml:space="preserve">Follow-up analysis from the METRIC trial for observer agreement demonstrated that IUS and MRE are similar, with IUS performing slightly better than MRE numerically. Interobserver agreement for MRE was modest for new diagnosis </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68% (</w:t>
      </w:r>
      <w:r w:rsidRPr="00604410">
        <w:rPr>
          <w:rFonts w:ascii="Book Antiqua" w:eastAsia="Book Antiqua" w:hAnsi="Book Antiqua" w:cs="Book Antiqua"/>
          <w:i/>
          <w:iCs/>
          <w:color w:val="000000"/>
        </w:rPr>
        <w:t>k</w:t>
      </w:r>
      <w:r w:rsidRPr="00604410">
        <w:rPr>
          <w:rFonts w:ascii="Book Antiqua" w:eastAsia="Book Antiqua" w:hAnsi="Book Antiqua" w:cs="Book Antiqua"/>
          <w:color w:val="000000"/>
        </w:rPr>
        <w:t xml:space="preserve"> =</w:t>
      </w:r>
      <w:r w:rsidR="002054F6"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0.36)</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and relapsed patients </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78% (</w:t>
      </w:r>
      <w:r w:rsidRPr="00604410">
        <w:rPr>
          <w:rFonts w:ascii="Book Antiqua" w:eastAsia="Book Antiqua" w:hAnsi="Book Antiqua" w:cs="Book Antiqua"/>
          <w:i/>
          <w:iCs/>
          <w:color w:val="000000"/>
        </w:rPr>
        <w:t>k</w:t>
      </w:r>
      <w:r w:rsidRPr="00604410">
        <w:rPr>
          <w:rFonts w:ascii="Book Antiqua" w:eastAsia="Book Antiqua" w:hAnsi="Book Antiqua" w:cs="Book Antiqua"/>
          <w:color w:val="000000"/>
        </w:rPr>
        <w:t xml:space="preserve"> =</w:t>
      </w:r>
      <w:r w:rsidR="002054F6"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0.56)</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and only slight for colonic assessment for new diagnosis </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61% (</w:t>
      </w:r>
      <w:r w:rsidRPr="00604410">
        <w:rPr>
          <w:rFonts w:ascii="Book Antiqua" w:eastAsia="Book Antiqua" w:hAnsi="Book Antiqua" w:cs="Book Antiqua"/>
          <w:i/>
          <w:iCs/>
          <w:color w:val="000000"/>
        </w:rPr>
        <w:t>k</w:t>
      </w:r>
      <w:r w:rsidRPr="00604410">
        <w:rPr>
          <w:rFonts w:ascii="Book Antiqua" w:eastAsia="Book Antiqua" w:hAnsi="Book Antiqua" w:cs="Book Antiqua"/>
          <w:color w:val="000000"/>
        </w:rPr>
        <w:t xml:space="preserve"> =</w:t>
      </w:r>
      <w:r w:rsidR="002054F6"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0.21)</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and relapsed patients </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60% (</w:t>
      </w:r>
      <w:r w:rsidRPr="00604410">
        <w:rPr>
          <w:rFonts w:ascii="Book Antiqua" w:eastAsia="Book Antiqua" w:hAnsi="Book Antiqua" w:cs="Book Antiqua"/>
          <w:i/>
          <w:iCs/>
          <w:color w:val="000000"/>
        </w:rPr>
        <w:t>k</w:t>
      </w:r>
      <w:r w:rsidRPr="00604410">
        <w:rPr>
          <w:rFonts w:ascii="Book Antiqua" w:eastAsia="Book Antiqua" w:hAnsi="Book Antiqua" w:cs="Book Antiqua"/>
          <w:color w:val="000000"/>
        </w:rPr>
        <w:t xml:space="preserve"> =</w:t>
      </w:r>
      <w:r w:rsidR="002054F6"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0.20)</w:t>
      </w:r>
      <w:r w:rsidR="002054F6" w:rsidRPr="00604410">
        <w:rPr>
          <w:rFonts w:ascii="Book Antiqua" w:eastAsia="Book Antiqua" w:hAnsi="Book Antiqua" w:cs="Book Antiqua"/>
          <w:color w:val="000000"/>
        </w:rPr>
        <w:t>]</w:t>
      </w:r>
      <w:r w:rsidR="002054F6" w:rsidRPr="00604410">
        <w:rPr>
          <w:rFonts w:ascii="Book Antiqua" w:eastAsia="Book Antiqua" w:hAnsi="Book Antiqua" w:cs="Book Antiqua"/>
          <w:color w:val="000000"/>
          <w:vertAlign w:val="superscript"/>
        </w:rPr>
        <w:t>[51]</w:t>
      </w:r>
      <w:r w:rsidRPr="00604410">
        <w:rPr>
          <w:rFonts w:ascii="Book Antiqua" w:eastAsia="Book Antiqua" w:hAnsi="Book Antiqua" w:cs="Book Antiqua"/>
          <w:color w:val="000000"/>
        </w:rPr>
        <w:t xml:space="preserve">. Interobserver agreement for IUS was higher than MRE in the small bowel for new diagnosis </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82% (</w:t>
      </w:r>
      <w:r w:rsidRPr="00604410">
        <w:rPr>
          <w:rFonts w:ascii="Book Antiqua" w:eastAsia="Book Antiqua" w:hAnsi="Book Antiqua" w:cs="Book Antiqua"/>
          <w:i/>
          <w:iCs/>
          <w:color w:val="000000"/>
        </w:rPr>
        <w:t>k</w:t>
      </w:r>
      <w:r w:rsidRPr="00604410">
        <w:rPr>
          <w:rFonts w:ascii="Book Antiqua" w:eastAsia="Book Antiqua" w:hAnsi="Book Antiqua" w:cs="Book Antiqua"/>
          <w:color w:val="000000"/>
        </w:rPr>
        <w:t xml:space="preserve"> =</w:t>
      </w:r>
      <w:r w:rsidR="002054F6"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0.64)</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and for relapsed patients </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81% (</w:t>
      </w:r>
      <w:r w:rsidRPr="00604410">
        <w:rPr>
          <w:rFonts w:ascii="Book Antiqua" w:eastAsia="Book Antiqua" w:hAnsi="Book Antiqua" w:cs="Book Antiqua"/>
          <w:i/>
          <w:iCs/>
          <w:color w:val="000000"/>
        </w:rPr>
        <w:t>k</w:t>
      </w:r>
      <w:r w:rsidRPr="00604410">
        <w:rPr>
          <w:rFonts w:ascii="Book Antiqua" w:eastAsia="Book Antiqua" w:hAnsi="Book Antiqua" w:cs="Book Antiqua"/>
          <w:color w:val="000000"/>
        </w:rPr>
        <w:t xml:space="preserve"> =</w:t>
      </w:r>
      <w:r w:rsidR="002054F6"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0.63)</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and in the colon for new diagnosis </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64% (</w:t>
      </w:r>
      <w:r w:rsidRPr="00604410">
        <w:rPr>
          <w:rFonts w:ascii="Book Antiqua" w:eastAsia="Book Antiqua" w:hAnsi="Book Antiqua" w:cs="Book Antiqua"/>
          <w:i/>
          <w:iCs/>
          <w:color w:val="000000"/>
        </w:rPr>
        <w:t>k</w:t>
      </w:r>
      <w:r w:rsidRPr="00604410">
        <w:rPr>
          <w:rFonts w:ascii="Book Antiqua" w:eastAsia="Book Antiqua" w:hAnsi="Book Antiqua" w:cs="Book Antiqua"/>
          <w:color w:val="000000"/>
        </w:rPr>
        <w:t xml:space="preserve"> =</w:t>
      </w:r>
      <w:r w:rsidR="002054F6"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0.27)</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and relapsed patients </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78% (</w:t>
      </w:r>
      <w:r w:rsidRPr="00604410">
        <w:rPr>
          <w:rFonts w:ascii="Book Antiqua" w:eastAsia="Book Antiqua" w:hAnsi="Book Antiqua" w:cs="Book Antiqua"/>
          <w:i/>
          <w:iCs/>
          <w:color w:val="000000"/>
        </w:rPr>
        <w:t>k</w:t>
      </w:r>
      <w:r w:rsidRPr="00604410">
        <w:rPr>
          <w:rFonts w:ascii="Book Antiqua" w:eastAsia="Book Antiqua" w:hAnsi="Book Antiqua" w:cs="Book Antiqua"/>
          <w:color w:val="000000"/>
        </w:rPr>
        <w:t xml:space="preserve"> =</w:t>
      </w:r>
      <w:r w:rsidR="002054F6"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0.56)</w:t>
      </w:r>
      <w:r w:rsidR="002054F6" w:rsidRPr="00604410">
        <w:rPr>
          <w:rFonts w:ascii="Book Antiqua" w:eastAsia="Book Antiqua" w:hAnsi="Book Antiqua" w:cs="Book Antiqua"/>
          <w:color w:val="000000"/>
        </w:rPr>
        <w:t>]</w:t>
      </w:r>
      <w:r w:rsidR="002054F6" w:rsidRPr="00604410">
        <w:rPr>
          <w:rFonts w:ascii="Book Antiqua" w:eastAsia="Book Antiqua" w:hAnsi="Book Antiqua" w:cs="Book Antiqua"/>
          <w:color w:val="000000"/>
          <w:vertAlign w:val="superscript"/>
        </w:rPr>
        <w:t>[52]</w:t>
      </w:r>
      <w:r w:rsidRPr="00604410">
        <w:rPr>
          <w:rFonts w:ascii="Book Antiqua" w:eastAsia="Book Antiqua" w:hAnsi="Book Antiqua" w:cs="Book Antiqua"/>
          <w:color w:val="000000"/>
        </w:rPr>
        <w:t xml:space="preserve">. Furthermore, a retrospective study in children with IBD demonstrated that MRE is not accurate for the assessment of colonic disease, with the simplified Magnetic Resonance Index of Activity unable to identify severe lesions in colonic </w:t>
      </w:r>
      <w:proofErr w:type="gramStart"/>
      <w:r w:rsidRPr="00604410">
        <w:rPr>
          <w:rFonts w:ascii="Book Antiqua" w:eastAsia="Book Antiqua" w:hAnsi="Book Antiqua" w:cs="Book Antiqua"/>
          <w:color w:val="000000"/>
        </w:rPr>
        <w:t>segments</w:t>
      </w:r>
      <w:r w:rsidR="002054F6" w:rsidRPr="00604410">
        <w:rPr>
          <w:rFonts w:ascii="Book Antiqua" w:eastAsia="Book Antiqua" w:hAnsi="Book Antiqua" w:cs="Book Antiqua"/>
          <w:color w:val="000000"/>
          <w:vertAlign w:val="superscript"/>
        </w:rPr>
        <w:t>[</w:t>
      </w:r>
      <w:proofErr w:type="gramEnd"/>
      <w:r w:rsidR="002054F6" w:rsidRPr="00604410">
        <w:rPr>
          <w:rFonts w:ascii="Book Antiqua" w:eastAsia="Book Antiqua" w:hAnsi="Book Antiqua" w:cs="Book Antiqua"/>
          <w:color w:val="000000"/>
          <w:vertAlign w:val="superscript"/>
        </w:rPr>
        <w:t>53]</w:t>
      </w:r>
      <w:r w:rsidRPr="00604410">
        <w:rPr>
          <w:rFonts w:ascii="Book Antiqua" w:eastAsia="Book Antiqua" w:hAnsi="Book Antiqua" w:cs="Book Antiqua"/>
          <w:color w:val="000000"/>
        </w:rPr>
        <w:t>.</w:t>
      </w:r>
    </w:p>
    <w:p w14:paraId="28BC3A45" w14:textId="77777777" w:rsidR="00A77B3E" w:rsidRPr="00604410" w:rsidRDefault="00A77B3E" w:rsidP="00604410">
      <w:pPr>
        <w:spacing w:line="360" w:lineRule="auto"/>
        <w:jc w:val="both"/>
        <w:rPr>
          <w:rFonts w:ascii="Book Antiqua" w:hAnsi="Book Antiqua"/>
        </w:rPr>
      </w:pPr>
    </w:p>
    <w:p w14:paraId="58144201"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caps/>
          <w:color w:val="000000"/>
          <w:u w:val="single"/>
        </w:rPr>
        <w:t>I</w:t>
      </w:r>
      <w:r w:rsidRPr="00604410">
        <w:rPr>
          <w:rFonts w:ascii="Book Antiqua" w:eastAsia="Book Antiqua" w:hAnsi="Book Antiqua" w:cs="Book Antiqua"/>
          <w:b/>
          <w:bCs/>
          <w:caps/>
          <w:color w:val="000000"/>
          <w:u w:val="single"/>
        </w:rPr>
        <w:t>MPACT ON PATIENT MANAGEMENT AND SHARED DECISION MAKING</w:t>
      </w:r>
    </w:p>
    <w:p w14:paraId="31F518F7" w14:textId="77777777" w:rsidR="002054F6"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 xml:space="preserve">When determining the optimal tight control monitoring tool, perhaps the most important aspect to consider is patient preference and compliance. IUS is one of the most preferred monitoring </w:t>
      </w:r>
      <w:proofErr w:type="gramStart"/>
      <w:r w:rsidRPr="00604410">
        <w:rPr>
          <w:rFonts w:ascii="Book Antiqua" w:eastAsia="Book Antiqua" w:hAnsi="Book Antiqua" w:cs="Book Antiqua"/>
          <w:color w:val="000000"/>
        </w:rPr>
        <w:t>tool</w:t>
      </w:r>
      <w:proofErr w:type="gramEnd"/>
      <w:r w:rsidRPr="00604410">
        <w:rPr>
          <w:rFonts w:ascii="Book Antiqua" w:eastAsia="Book Antiqua" w:hAnsi="Book Antiqua" w:cs="Book Antiqua"/>
          <w:color w:val="000000"/>
        </w:rPr>
        <w:t xml:space="preserve"> by patients with IBD. In a survey of 121 Australian patients with a formal diagnosis of IBD, IUS scored highly acceptable for disease activity monitoring (mean 9.20 </w:t>
      </w:r>
      <w:r w:rsidR="002054F6"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1.37) compared to colonoscopy (7.94</w:t>
      </w:r>
      <w:r w:rsidR="002054F6" w:rsidRPr="00604410">
        <w:rPr>
          <w:rFonts w:ascii="Book Antiqua" w:eastAsia="Book Antiqua" w:hAnsi="Book Antiqua" w:cs="Book Antiqua"/>
          <w:color w:val="000000"/>
        </w:rPr>
        <w:t xml:space="preserve"> ± </w:t>
      </w:r>
      <w:r w:rsidRPr="00604410">
        <w:rPr>
          <w:rFonts w:ascii="Book Antiqua" w:eastAsia="Book Antiqua" w:hAnsi="Book Antiqua" w:cs="Book Antiqua"/>
          <w:color w:val="000000"/>
        </w:rPr>
        <w:t>2.30), FC (8.17</w:t>
      </w:r>
      <w:r w:rsidR="002054F6" w:rsidRPr="00604410">
        <w:rPr>
          <w:rFonts w:ascii="Book Antiqua" w:eastAsia="Book Antiqua" w:hAnsi="Book Antiqua" w:cs="Book Antiqua"/>
          <w:color w:val="000000"/>
        </w:rPr>
        <w:t xml:space="preserve"> ± </w:t>
      </w:r>
      <w:r w:rsidRPr="00604410">
        <w:rPr>
          <w:rFonts w:ascii="Book Antiqua" w:eastAsia="Book Antiqua" w:hAnsi="Book Antiqua" w:cs="Book Antiqua"/>
          <w:color w:val="000000"/>
        </w:rPr>
        <w:t>1.96), serum sampling (8.87</w:t>
      </w:r>
      <w:r w:rsidR="002054F6" w:rsidRPr="00604410">
        <w:rPr>
          <w:rFonts w:ascii="Book Antiqua" w:eastAsia="Book Antiqua" w:hAnsi="Book Antiqua" w:cs="Book Antiqua"/>
          <w:color w:val="000000"/>
        </w:rPr>
        <w:t xml:space="preserve"> ± </w:t>
      </w:r>
      <w:r w:rsidRPr="00604410">
        <w:rPr>
          <w:rFonts w:ascii="Book Antiqua" w:eastAsia="Book Antiqua" w:hAnsi="Book Antiqua" w:cs="Book Antiqua"/>
          <w:color w:val="000000"/>
        </w:rPr>
        <w:t>1.62) and alternative forms of cross-sectional imaging (8.67</w:t>
      </w:r>
      <w:r w:rsidR="002054F6" w:rsidRPr="00604410">
        <w:rPr>
          <w:rFonts w:ascii="Book Antiqua" w:eastAsia="Book Antiqua" w:hAnsi="Book Antiqua" w:cs="Book Antiqua"/>
          <w:color w:val="000000"/>
        </w:rPr>
        <w:t xml:space="preserve"> ± </w:t>
      </w:r>
      <w:proofErr w:type="gramStart"/>
      <w:r w:rsidRPr="00604410">
        <w:rPr>
          <w:rFonts w:ascii="Book Antiqua" w:eastAsia="Book Antiqua" w:hAnsi="Book Antiqua" w:cs="Book Antiqua"/>
          <w:color w:val="000000"/>
        </w:rPr>
        <w:t>1.60)</w:t>
      </w:r>
      <w:r w:rsidR="002054F6" w:rsidRPr="00604410">
        <w:rPr>
          <w:rFonts w:ascii="Book Antiqua" w:eastAsia="Book Antiqua" w:hAnsi="Book Antiqua" w:cs="Book Antiqua"/>
          <w:color w:val="000000"/>
          <w:vertAlign w:val="superscript"/>
        </w:rPr>
        <w:t>[</w:t>
      </w:r>
      <w:proofErr w:type="gramEnd"/>
      <w:r w:rsidR="002054F6" w:rsidRPr="00604410">
        <w:rPr>
          <w:rFonts w:ascii="Book Antiqua" w:eastAsia="Book Antiqua" w:hAnsi="Book Antiqua" w:cs="Book Antiqua"/>
          <w:color w:val="000000"/>
          <w:vertAlign w:val="superscript"/>
        </w:rPr>
        <w:t>54]</w:t>
      </w:r>
      <w:r w:rsidRPr="00604410">
        <w:rPr>
          <w:rFonts w:ascii="Book Antiqua" w:eastAsia="Book Antiqua" w:hAnsi="Book Antiqua" w:cs="Book Antiqua"/>
          <w:color w:val="000000"/>
        </w:rPr>
        <w:t>.</w:t>
      </w:r>
    </w:p>
    <w:p w14:paraId="3AED6658" w14:textId="772233EA" w:rsidR="00A77B3E" w:rsidRPr="00604410" w:rsidRDefault="003C0E7E" w:rsidP="00604410">
      <w:pPr>
        <w:spacing w:line="360" w:lineRule="auto"/>
        <w:ind w:firstLineChars="100" w:firstLine="240"/>
        <w:jc w:val="both"/>
        <w:rPr>
          <w:rFonts w:ascii="Book Antiqua" w:hAnsi="Book Antiqua"/>
        </w:rPr>
      </w:pPr>
      <w:r w:rsidRPr="00604410">
        <w:rPr>
          <w:rFonts w:ascii="Book Antiqua" w:eastAsia="Book Antiqua" w:hAnsi="Book Antiqua" w:cs="Book Antiqua"/>
          <w:color w:val="000000"/>
        </w:rPr>
        <w:t xml:space="preserve">Beyond preference, use of IUS for IBD monitoring enhances shared understanding and increases the ability of providers to make major treatment decisions during routine clinic visits. In a study of patients randomized to ultrasound-driven IBD care </w:t>
      </w:r>
      <w:r w:rsidRPr="00604410">
        <w:rPr>
          <w:rFonts w:ascii="Book Antiqua" w:eastAsia="Book Antiqua" w:hAnsi="Book Antiqua" w:cs="Book Antiqua"/>
          <w:i/>
          <w:iCs/>
          <w:color w:val="000000"/>
        </w:rPr>
        <w:t>vs</w:t>
      </w:r>
      <w:r w:rsidRPr="00604410">
        <w:rPr>
          <w:rFonts w:ascii="Book Antiqua" w:eastAsia="Book Antiqua" w:hAnsi="Book Antiqua" w:cs="Book Antiqua"/>
          <w:color w:val="000000"/>
        </w:rPr>
        <w:t xml:space="preserve"> non-</w:t>
      </w:r>
      <w:r w:rsidRPr="00604410">
        <w:rPr>
          <w:rFonts w:ascii="Book Antiqua" w:eastAsia="Book Antiqua" w:hAnsi="Book Antiqua" w:cs="Book Antiqua"/>
          <w:color w:val="000000"/>
        </w:rPr>
        <w:lastRenderedPageBreak/>
        <w:t xml:space="preserve">ultrasound driven IBD care, patients who underwent IUS reported better understanding of all aspects of their disease and symptoms, and were more confident in their ability to make informed decisions about managing their </w:t>
      </w:r>
      <w:proofErr w:type="gramStart"/>
      <w:r w:rsidRPr="00604410">
        <w:rPr>
          <w:rFonts w:ascii="Book Antiqua" w:eastAsia="Book Antiqua" w:hAnsi="Book Antiqua" w:cs="Book Antiqua"/>
          <w:color w:val="000000"/>
        </w:rPr>
        <w:t>disease</w:t>
      </w:r>
      <w:r w:rsidR="002054F6" w:rsidRPr="00604410">
        <w:rPr>
          <w:rFonts w:ascii="Book Antiqua" w:eastAsia="Book Antiqua" w:hAnsi="Book Antiqua" w:cs="Book Antiqua"/>
          <w:color w:val="000000"/>
          <w:vertAlign w:val="superscript"/>
        </w:rPr>
        <w:t>[</w:t>
      </w:r>
      <w:proofErr w:type="gramEnd"/>
      <w:r w:rsidR="002054F6" w:rsidRPr="00604410">
        <w:rPr>
          <w:rFonts w:ascii="Book Antiqua" w:eastAsia="Book Antiqua" w:hAnsi="Book Antiqua" w:cs="Book Antiqua"/>
          <w:color w:val="000000"/>
          <w:vertAlign w:val="superscript"/>
        </w:rPr>
        <w:t>55]</w:t>
      </w:r>
      <w:r w:rsidRPr="00604410">
        <w:rPr>
          <w:rFonts w:ascii="Book Antiqua" w:eastAsia="Book Antiqua" w:hAnsi="Book Antiqua" w:cs="Book Antiqua"/>
          <w:color w:val="000000"/>
        </w:rPr>
        <w:t>.</w:t>
      </w:r>
      <w:r w:rsidR="002054F6"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Furthermore, gastroenterologists altered management by changing medications in 47% of patients in the ultrasound group compared to just 22% in the non-ultrasound group (</w:t>
      </w:r>
      <w:r w:rsidRPr="00604410">
        <w:rPr>
          <w:rFonts w:ascii="Book Antiqua" w:eastAsia="Book Antiqua" w:hAnsi="Book Antiqua" w:cs="Book Antiqua"/>
          <w:i/>
          <w:iCs/>
          <w:color w:val="000000"/>
        </w:rPr>
        <w:t>P</w:t>
      </w:r>
      <w:r w:rsidRPr="00604410">
        <w:rPr>
          <w:rFonts w:ascii="Book Antiqua" w:eastAsia="Book Antiqua" w:hAnsi="Book Antiqua" w:cs="Book Antiqua"/>
          <w:color w:val="000000"/>
        </w:rPr>
        <w:t xml:space="preserve"> = 0.002). Based on disease activity, providers were more likely to change therapy when patients had an IUS compared to when they did not (</w:t>
      </w:r>
      <w:r w:rsidRPr="00604410">
        <w:rPr>
          <w:rFonts w:ascii="Book Antiqua" w:eastAsia="Book Antiqua" w:hAnsi="Book Antiqua" w:cs="Book Antiqua"/>
          <w:i/>
          <w:iCs/>
          <w:color w:val="000000"/>
        </w:rPr>
        <w:t>P</w:t>
      </w:r>
      <w:r w:rsidRPr="00604410">
        <w:rPr>
          <w:rFonts w:ascii="Book Antiqua" w:eastAsia="Book Antiqua" w:hAnsi="Book Antiqua" w:cs="Book Antiqua"/>
          <w:color w:val="000000"/>
        </w:rPr>
        <w:t xml:space="preserve"> = 0.024).</w:t>
      </w:r>
    </w:p>
    <w:p w14:paraId="407C07B3" w14:textId="77777777" w:rsidR="00A77B3E" w:rsidRPr="00604410" w:rsidRDefault="00A77B3E" w:rsidP="00604410">
      <w:pPr>
        <w:spacing w:line="360" w:lineRule="auto"/>
        <w:jc w:val="both"/>
        <w:rPr>
          <w:rFonts w:ascii="Book Antiqua" w:hAnsi="Book Antiqua"/>
        </w:rPr>
      </w:pPr>
    </w:p>
    <w:p w14:paraId="71402DAC"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caps/>
          <w:color w:val="000000"/>
          <w:u w:val="single"/>
        </w:rPr>
        <w:t>POSITIONING ALGORITHM AT THE POINT OF CARE IN THE CLINIC</w:t>
      </w:r>
    </w:p>
    <w:p w14:paraId="462522E9" w14:textId="07DA5074"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 xml:space="preserve">Debate over the timing and utilization of IUS for tight control monitoring, as well as the definition of treatment response and remission, is ongoing. Multiple studies demonstrate a decrease in BWT by week 4 after therapy initiation, but the longitudinal effect of response reassessment at this early timepoint is still </w:t>
      </w:r>
      <w:proofErr w:type="gramStart"/>
      <w:r w:rsidRPr="00604410">
        <w:rPr>
          <w:rFonts w:ascii="Book Antiqua" w:eastAsia="Book Antiqua" w:hAnsi="Book Antiqua" w:cs="Book Antiqua"/>
          <w:color w:val="000000"/>
        </w:rPr>
        <w:t>unclear</w:t>
      </w:r>
      <w:r w:rsidR="00166809" w:rsidRPr="00604410">
        <w:rPr>
          <w:rFonts w:ascii="Book Antiqua" w:eastAsia="Book Antiqua" w:hAnsi="Book Antiqua" w:cs="Book Antiqua"/>
          <w:color w:val="000000"/>
          <w:vertAlign w:val="superscript"/>
        </w:rPr>
        <w:t>[</w:t>
      </w:r>
      <w:proofErr w:type="gramEnd"/>
      <w:r w:rsidR="00166809" w:rsidRPr="00604410">
        <w:rPr>
          <w:rFonts w:ascii="Book Antiqua" w:eastAsia="Book Antiqua" w:hAnsi="Book Antiqua" w:cs="Book Antiqua"/>
          <w:color w:val="000000"/>
          <w:vertAlign w:val="superscript"/>
        </w:rPr>
        <w:t>43,56]</w:t>
      </w:r>
      <w:r w:rsidRPr="00604410">
        <w:rPr>
          <w:rFonts w:ascii="Book Antiqua" w:eastAsia="Book Antiqua" w:hAnsi="Book Antiqua" w:cs="Book Antiqua"/>
          <w:color w:val="000000"/>
        </w:rPr>
        <w:t>.</w:t>
      </w:r>
      <w:r w:rsidR="00166809"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A panel of gastroenterologists from the IBUS developed an expert consensus statement and defined</w:t>
      </w:r>
      <w:r w:rsidR="00166809"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(1) IUS response as a decrease in BWT by 25% from baseline or 2.0 mm, or greater than 1.0 mm with a decrease in </w:t>
      </w:r>
      <w:r w:rsidR="00C768B0" w:rsidRPr="00604410">
        <w:rPr>
          <w:rFonts w:ascii="Book Antiqua" w:eastAsia="Book Antiqua" w:hAnsi="Book Antiqua" w:cs="Book Antiqua"/>
          <w:color w:val="000000"/>
        </w:rPr>
        <w:t>CDS</w:t>
      </w:r>
      <w:r w:rsidRPr="00604410">
        <w:rPr>
          <w:rFonts w:ascii="Book Antiqua" w:eastAsia="Book Antiqua" w:hAnsi="Book Antiqua" w:cs="Book Antiqua"/>
          <w:color w:val="000000"/>
        </w:rPr>
        <w:t xml:space="preserve"> by the modified </w:t>
      </w:r>
      <w:proofErr w:type="spellStart"/>
      <w:r w:rsidRPr="00604410">
        <w:rPr>
          <w:rFonts w:ascii="Book Antiqua" w:eastAsia="Book Antiqua" w:hAnsi="Book Antiqua" w:cs="Book Antiqua"/>
          <w:color w:val="000000"/>
        </w:rPr>
        <w:t>Limberg</w:t>
      </w:r>
      <w:proofErr w:type="spellEnd"/>
      <w:r w:rsidRPr="00604410">
        <w:rPr>
          <w:rFonts w:ascii="Book Antiqua" w:eastAsia="Book Antiqua" w:hAnsi="Book Antiqua" w:cs="Book Antiqua"/>
          <w:color w:val="000000"/>
        </w:rPr>
        <w:t xml:space="preserve"> score of one grade</w:t>
      </w:r>
      <w:r w:rsidR="00166809"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and (2) IUS remission as a BWT </w:t>
      </w:r>
      <w:r w:rsidR="00166809"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3 mm and normal </w:t>
      </w:r>
      <w:r w:rsidR="00C768B0" w:rsidRPr="00604410">
        <w:rPr>
          <w:rFonts w:ascii="Book Antiqua" w:eastAsia="Book Antiqua" w:hAnsi="Book Antiqua" w:cs="Book Antiqua"/>
          <w:color w:val="000000"/>
        </w:rPr>
        <w:t>CDS</w:t>
      </w:r>
      <w:r w:rsidRPr="00604410">
        <w:rPr>
          <w:rFonts w:ascii="Book Antiqua" w:eastAsia="Book Antiqua" w:hAnsi="Book Antiqua" w:cs="Book Antiqua"/>
          <w:color w:val="000000"/>
        </w:rPr>
        <w:t xml:space="preserve"> or absence of </w:t>
      </w:r>
      <w:proofErr w:type="gramStart"/>
      <w:r w:rsidRPr="00604410">
        <w:rPr>
          <w:rFonts w:ascii="Book Antiqua" w:eastAsia="Book Antiqua" w:hAnsi="Book Antiqua" w:cs="Book Antiqua"/>
          <w:color w:val="000000"/>
        </w:rPr>
        <w:t>hyperemia</w:t>
      </w:r>
      <w:r w:rsidR="00166809" w:rsidRPr="00604410">
        <w:rPr>
          <w:rFonts w:ascii="Book Antiqua" w:eastAsia="Book Antiqua" w:hAnsi="Book Antiqua" w:cs="Book Antiqua"/>
          <w:color w:val="000000"/>
          <w:vertAlign w:val="superscript"/>
        </w:rPr>
        <w:t>[</w:t>
      </w:r>
      <w:proofErr w:type="gramEnd"/>
      <w:r w:rsidR="00166809" w:rsidRPr="00604410">
        <w:rPr>
          <w:rFonts w:ascii="Book Antiqua" w:eastAsia="Book Antiqua" w:hAnsi="Book Antiqua" w:cs="Book Antiqua"/>
          <w:color w:val="000000"/>
          <w:vertAlign w:val="superscript"/>
        </w:rPr>
        <w:t>57]</w:t>
      </w:r>
      <w:r w:rsidRPr="00604410">
        <w:rPr>
          <w:rFonts w:ascii="Book Antiqua" w:eastAsia="Book Antiqua" w:hAnsi="Book Antiqua" w:cs="Book Antiqua"/>
          <w:color w:val="000000"/>
        </w:rPr>
        <w:t>.</w:t>
      </w:r>
    </w:p>
    <w:p w14:paraId="19B90F33" w14:textId="5D4D1714" w:rsidR="00A77B3E" w:rsidRPr="00604410" w:rsidRDefault="003C0E7E" w:rsidP="00604410">
      <w:pPr>
        <w:spacing w:line="360" w:lineRule="auto"/>
        <w:ind w:firstLine="240"/>
        <w:jc w:val="both"/>
        <w:rPr>
          <w:rFonts w:ascii="Book Antiqua" w:hAnsi="Book Antiqua"/>
        </w:rPr>
      </w:pPr>
      <w:r w:rsidRPr="00604410">
        <w:rPr>
          <w:rFonts w:ascii="Book Antiqua" w:eastAsia="Book Antiqua" w:hAnsi="Book Antiqua" w:cs="Book Antiqua"/>
          <w:color w:val="000000"/>
        </w:rPr>
        <w:t xml:space="preserve">Here we propose a practical tight control monitoring algorithm based on IUS (Figure 4). IUS should be repeated post-induction at week eight, regardless of biologic therapy, to assess change in BWT and hyperemia by </w:t>
      </w:r>
      <w:r w:rsidR="00C768B0" w:rsidRPr="00604410">
        <w:rPr>
          <w:rFonts w:ascii="Book Antiqua" w:eastAsia="Book Antiqua" w:hAnsi="Book Antiqua" w:cs="Book Antiqua"/>
          <w:color w:val="000000"/>
        </w:rPr>
        <w:t>CDS</w:t>
      </w:r>
      <w:r w:rsidRPr="00604410">
        <w:rPr>
          <w:rFonts w:ascii="Book Antiqua" w:eastAsia="Book Antiqua" w:hAnsi="Book Antiqua" w:cs="Book Antiqua"/>
          <w:color w:val="000000"/>
        </w:rPr>
        <w:t xml:space="preserve">. If there is no change or an increase in BWT and/or hyperemia, optimization of therapy (dose or interval escalation) should be considered. Repeat IUS should then occur again in eight weeks to reassess response. If again there is no change or worsening, repeat </w:t>
      </w:r>
      <w:proofErr w:type="spellStart"/>
      <w:r w:rsidRPr="00604410">
        <w:rPr>
          <w:rFonts w:ascii="Book Antiqua" w:eastAsia="Book Antiqua" w:hAnsi="Book Antiqua" w:cs="Book Antiqua"/>
          <w:color w:val="000000"/>
        </w:rPr>
        <w:t>ileocolonoscopy</w:t>
      </w:r>
      <w:proofErr w:type="spellEnd"/>
      <w:r w:rsidRPr="00604410">
        <w:rPr>
          <w:rFonts w:ascii="Book Antiqua" w:eastAsia="Book Antiqua" w:hAnsi="Book Antiqua" w:cs="Book Antiqua"/>
          <w:color w:val="000000"/>
        </w:rPr>
        <w:t xml:space="preserve"> assessment and subsequent therapy discontinuation and switch should be considered. If there is IUS response (as defined above), then the interval to repeat IUS should be extended to 12 wk. Repeat IUS should be performed then every 12 </w:t>
      </w:r>
      <w:proofErr w:type="spellStart"/>
      <w:r w:rsidRPr="00604410">
        <w:rPr>
          <w:rFonts w:ascii="Book Antiqua" w:eastAsia="Book Antiqua" w:hAnsi="Book Antiqua" w:cs="Book Antiqua"/>
          <w:color w:val="000000"/>
        </w:rPr>
        <w:t>wk</w:t>
      </w:r>
      <w:proofErr w:type="spellEnd"/>
      <w:r w:rsidRPr="00604410">
        <w:rPr>
          <w:rFonts w:ascii="Book Antiqua" w:eastAsia="Book Antiqua" w:hAnsi="Book Antiqua" w:cs="Book Antiqua"/>
          <w:color w:val="000000"/>
        </w:rPr>
        <w:t xml:space="preserve"> until one year and if complete IUS transmural remission is achieved, then IUS can be performed every 6 </w:t>
      </w:r>
      <w:proofErr w:type="spellStart"/>
      <w:r w:rsidRPr="00604410">
        <w:rPr>
          <w:rFonts w:ascii="Book Antiqua" w:eastAsia="Book Antiqua" w:hAnsi="Book Antiqua" w:cs="Book Antiqua"/>
          <w:color w:val="000000"/>
        </w:rPr>
        <w:t>mo</w:t>
      </w:r>
      <w:proofErr w:type="spellEnd"/>
      <w:r w:rsidRPr="00604410">
        <w:rPr>
          <w:rFonts w:ascii="Book Antiqua" w:eastAsia="Book Antiqua" w:hAnsi="Book Antiqua" w:cs="Book Antiqua"/>
          <w:color w:val="000000"/>
        </w:rPr>
        <w:t xml:space="preserve"> for subsequent monitoring and confirmation of sustained transmural remission.</w:t>
      </w:r>
    </w:p>
    <w:p w14:paraId="6B88E719" w14:textId="77777777" w:rsidR="00A77B3E" w:rsidRPr="00604410" w:rsidRDefault="00A77B3E" w:rsidP="00604410">
      <w:pPr>
        <w:spacing w:line="360" w:lineRule="auto"/>
        <w:jc w:val="both"/>
        <w:rPr>
          <w:rFonts w:ascii="Book Antiqua" w:hAnsi="Book Antiqua"/>
        </w:rPr>
      </w:pPr>
    </w:p>
    <w:p w14:paraId="7E16A689"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caps/>
          <w:color w:val="000000"/>
          <w:u w:val="single"/>
        </w:rPr>
        <w:lastRenderedPageBreak/>
        <w:t>FUTURE APPLICATIONS</w:t>
      </w:r>
    </w:p>
    <w:p w14:paraId="45FFCABC" w14:textId="081B8813"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 xml:space="preserve">Eventually, the use of IUS at the point-of-care may be able to quantify the proportion of active </w:t>
      </w:r>
      <w:r w:rsidRPr="00604410">
        <w:rPr>
          <w:rFonts w:ascii="Book Antiqua" w:eastAsia="Book Antiqua" w:hAnsi="Book Antiqua" w:cs="Book Antiqua"/>
          <w:i/>
          <w:iCs/>
          <w:color w:val="000000"/>
        </w:rPr>
        <w:t>vs</w:t>
      </w:r>
      <w:r w:rsidRPr="00604410">
        <w:rPr>
          <w:rFonts w:ascii="Book Antiqua" w:eastAsia="Book Antiqua" w:hAnsi="Book Antiqua" w:cs="Book Antiqua"/>
          <w:color w:val="000000"/>
        </w:rPr>
        <w:t xml:space="preserve"> chronic inflammation in patients with IBD. This will aid in treatment decision making, guiding choices toward either an anti-inflammatory or anti-fibrotic therapy, with or without surgery. In a study of 35 CD patients who underwent </w:t>
      </w:r>
      <w:r w:rsidR="00A837F6" w:rsidRPr="00604410">
        <w:rPr>
          <w:rFonts w:ascii="Book Antiqua" w:eastAsia="Book Antiqua" w:hAnsi="Book Antiqua" w:cs="Book Antiqua"/>
          <w:color w:val="000000"/>
        </w:rPr>
        <w:t xml:space="preserve">sheer wave elastography (SWE) </w:t>
      </w:r>
      <w:r w:rsidRPr="00604410">
        <w:rPr>
          <w:rFonts w:ascii="Book Antiqua" w:eastAsia="Book Antiqua" w:hAnsi="Book Antiqua" w:cs="Book Antiqua"/>
          <w:color w:val="000000"/>
        </w:rPr>
        <w:t xml:space="preserve">within 1 </w:t>
      </w:r>
      <w:proofErr w:type="spellStart"/>
      <w:r w:rsidRPr="00604410">
        <w:rPr>
          <w:rFonts w:ascii="Book Antiqua" w:eastAsia="Book Antiqua" w:hAnsi="Book Antiqua" w:cs="Book Antiqua"/>
          <w:color w:val="000000"/>
        </w:rPr>
        <w:t>wk</w:t>
      </w:r>
      <w:proofErr w:type="spellEnd"/>
      <w:r w:rsidRPr="00604410">
        <w:rPr>
          <w:rFonts w:ascii="Book Antiqua" w:eastAsia="Book Antiqua" w:hAnsi="Book Antiqua" w:cs="Book Antiqua"/>
          <w:color w:val="000000"/>
        </w:rPr>
        <w:t xml:space="preserve"> of surgical resection, a cut-off value of 22.5 kPa was 69.6% sensitive and 91.7% specific with an AUROC of 0.82 to discriminate between mild/moderate and severe fibrosis based on </w:t>
      </w:r>
      <w:proofErr w:type="gramStart"/>
      <w:r w:rsidRPr="00604410">
        <w:rPr>
          <w:rFonts w:ascii="Book Antiqua" w:eastAsia="Book Antiqua" w:hAnsi="Book Antiqua" w:cs="Book Antiqua"/>
          <w:color w:val="000000"/>
        </w:rPr>
        <w:t>histopathology</w:t>
      </w:r>
      <w:r w:rsidR="00166809" w:rsidRPr="00604410">
        <w:rPr>
          <w:rFonts w:ascii="Book Antiqua" w:eastAsia="Book Antiqua" w:hAnsi="Book Antiqua" w:cs="Book Antiqua"/>
          <w:color w:val="000000"/>
          <w:vertAlign w:val="superscript"/>
        </w:rPr>
        <w:t>[</w:t>
      </w:r>
      <w:proofErr w:type="gramEnd"/>
      <w:r w:rsidR="00166809" w:rsidRPr="00604410">
        <w:rPr>
          <w:rFonts w:ascii="Book Antiqua" w:eastAsia="Book Antiqua" w:hAnsi="Book Antiqua" w:cs="Book Antiqua"/>
          <w:color w:val="000000"/>
          <w:vertAlign w:val="superscript"/>
        </w:rPr>
        <w:t>58]</w:t>
      </w:r>
      <w:r w:rsidRPr="00604410">
        <w:rPr>
          <w:rFonts w:ascii="Book Antiqua" w:eastAsia="Book Antiqua" w:hAnsi="Book Antiqua" w:cs="Book Antiqua"/>
          <w:color w:val="000000"/>
        </w:rPr>
        <w:t>.</w:t>
      </w:r>
      <w:r w:rsidR="00166809"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Future studies validating cut-offs to discriminate degrees of fibrosis and active inflammation are still needed, but in the future</w:t>
      </w:r>
      <w:r w:rsidR="00166809" w:rsidRPr="00604410">
        <w:rPr>
          <w:rFonts w:ascii="Book Antiqua" w:eastAsia="Book Antiqua" w:hAnsi="Book Antiqua" w:cs="Book Antiqua"/>
          <w:color w:val="000000"/>
        </w:rPr>
        <w:t xml:space="preserve"> </w:t>
      </w:r>
      <w:r w:rsidRPr="00604410">
        <w:rPr>
          <w:rFonts w:ascii="Book Antiqua" w:eastAsia="Book Antiqua" w:hAnsi="Book Antiqua" w:cs="Book Antiqua"/>
          <w:color w:val="000000"/>
        </w:rPr>
        <w:t xml:space="preserve">provides will be able to personalize management for patients based on where they fall on the active inflammation </w:t>
      </w:r>
      <w:r w:rsidRPr="00604410">
        <w:rPr>
          <w:rFonts w:ascii="Book Antiqua" w:eastAsia="Book Antiqua" w:hAnsi="Book Antiqua" w:cs="Book Antiqua"/>
          <w:i/>
          <w:iCs/>
          <w:color w:val="000000"/>
        </w:rPr>
        <w:t>vs</w:t>
      </w:r>
      <w:r w:rsidRPr="00604410">
        <w:rPr>
          <w:rFonts w:ascii="Book Antiqua" w:eastAsia="Book Antiqua" w:hAnsi="Book Antiqua" w:cs="Book Antiqua"/>
          <w:color w:val="000000"/>
        </w:rPr>
        <w:t xml:space="preserve"> fibrosis pathway utilizing SWE</w:t>
      </w:r>
      <w:r w:rsidR="00166809" w:rsidRPr="00604410">
        <w:rPr>
          <w:rFonts w:ascii="Book Antiqua" w:eastAsia="Book Antiqua" w:hAnsi="Book Antiqua" w:cs="Book Antiqua"/>
          <w:color w:val="000000"/>
          <w:vertAlign w:val="superscript"/>
        </w:rPr>
        <w:t>[</w:t>
      </w:r>
      <w:r w:rsidRPr="00604410">
        <w:rPr>
          <w:rFonts w:ascii="Book Antiqua" w:eastAsia="Book Antiqua" w:hAnsi="Book Antiqua" w:cs="Book Antiqua"/>
          <w:color w:val="000000"/>
          <w:vertAlign w:val="superscript"/>
        </w:rPr>
        <w:t>59,60</w:t>
      </w:r>
      <w:r w:rsidR="00166809" w:rsidRPr="00604410">
        <w:rPr>
          <w:rFonts w:ascii="Book Antiqua" w:eastAsia="Book Antiqua" w:hAnsi="Book Antiqua" w:cs="Book Antiqua"/>
          <w:color w:val="000000"/>
          <w:vertAlign w:val="superscript"/>
        </w:rPr>
        <w:t>]</w:t>
      </w:r>
      <w:r w:rsidR="00166809" w:rsidRPr="00604410">
        <w:rPr>
          <w:rFonts w:ascii="Book Antiqua" w:eastAsia="Book Antiqua" w:hAnsi="Book Antiqua" w:cs="Book Antiqua"/>
          <w:color w:val="000000"/>
        </w:rPr>
        <w:t>.</w:t>
      </w:r>
      <w:r w:rsidRPr="00604410">
        <w:rPr>
          <w:rFonts w:ascii="Book Antiqua" w:eastAsia="Book Antiqua" w:hAnsi="Book Antiqua" w:cs="Book Antiqua"/>
          <w:color w:val="000000"/>
        </w:rPr>
        <w:t xml:space="preserve"> Additionally, use of hand-held IUS in combination with artificial intelligence will be able to help patients monitor both their active inflammation and fibrosis remotely for further tight control in the future</w:t>
      </w:r>
      <w:r w:rsidR="00166809" w:rsidRPr="00604410">
        <w:rPr>
          <w:rFonts w:ascii="Book Antiqua" w:eastAsia="Book Antiqua" w:hAnsi="Book Antiqua" w:cs="Book Antiqua"/>
          <w:color w:val="000000"/>
          <w:vertAlign w:val="superscript"/>
        </w:rPr>
        <w:t>[61]</w:t>
      </w:r>
      <w:r w:rsidRPr="00604410">
        <w:rPr>
          <w:rFonts w:ascii="Book Antiqua" w:eastAsia="Book Antiqua" w:hAnsi="Book Antiqua" w:cs="Book Antiqua"/>
          <w:color w:val="000000"/>
        </w:rPr>
        <w:t>.</w:t>
      </w:r>
    </w:p>
    <w:p w14:paraId="0111569B" w14:textId="77777777" w:rsidR="00A77B3E" w:rsidRPr="00604410" w:rsidRDefault="00A77B3E" w:rsidP="00604410">
      <w:pPr>
        <w:spacing w:line="360" w:lineRule="auto"/>
        <w:jc w:val="both"/>
        <w:rPr>
          <w:rFonts w:ascii="Book Antiqua" w:hAnsi="Book Antiqua"/>
        </w:rPr>
      </w:pPr>
    </w:p>
    <w:p w14:paraId="113436A7"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caps/>
          <w:color w:val="000000"/>
          <w:u w:val="single"/>
        </w:rPr>
        <w:t>CONCLUSION</w:t>
      </w:r>
    </w:p>
    <w:p w14:paraId="1B215CF1" w14:textId="7E2FCE8C"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color w:val="000000"/>
        </w:rPr>
        <w:t xml:space="preserve">IUS is an accurate, non-invasive cross-sectional imaging tool to assess IBD activity in real time. Incorporation of IUS into a tight control monitoring strategy promotes quick and impactful treatment decisions that can modify disease progression and enhance patient compliance. Specific populations of patients with IBD, especially children and pregnant women, would benefit significantly from the increased use of IUS for disease monitoring. Continued advances in technology will likely allow for enhanced stratification of active </w:t>
      </w:r>
      <w:r w:rsidRPr="00604410">
        <w:rPr>
          <w:rFonts w:ascii="Book Antiqua" w:eastAsia="Book Antiqua" w:hAnsi="Book Antiqua" w:cs="Book Antiqua"/>
          <w:i/>
          <w:iCs/>
          <w:color w:val="000000"/>
        </w:rPr>
        <w:t>vs</w:t>
      </w:r>
      <w:r w:rsidRPr="00604410">
        <w:rPr>
          <w:rFonts w:ascii="Book Antiqua" w:eastAsia="Book Antiqua" w:hAnsi="Book Antiqua" w:cs="Book Antiqua"/>
          <w:color w:val="000000"/>
        </w:rPr>
        <w:t xml:space="preserve"> chronic inflammation at the point-of-care and enable remote monitoring for even tighter control. Ultimately, an IUS-based tight control monitoring algorithm and prediction tool may be used for early treatment decisions to achieve sustained deep remission and disease modification.</w:t>
      </w:r>
    </w:p>
    <w:p w14:paraId="69F75856" w14:textId="77777777" w:rsidR="00A77B3E" w:rsidRPr="00604410" w:rsidRDefault="00A77B3E" w:rsidP="00604410">
      <w:pPr>
        <w:spacing w:line="360" w:lineRule="auto"/>
        <w:jc w:val="both"/>
        <w:rPr>
          <w:rFonts w:ascii="Book Antiqua" w:hAnsi="Book Antiqua"/>
        </w:rPr>
      </w:pPr>
    </w:p>
    <w:p w14:paraId="5104C813"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color w:val="000000"/>
        </w:rPr>
        <w:t>REFERENCES</w:t>
      </w:r>
    </w:p>
    <w:p w14:paraId="0E2DC030"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lastRenderedPageBreak/>
        <w:t xml:space="preserve">1 </w:t>
      </w:r>
      <w:proofErr w:type="spellStart"/>
      <w:r w:rsidRPr="00604410">
        <w:rPr>
          <w:rFonts w:ascii="Book Antiqua" w:hAnsi="Book Antiqua"/>
          <w:b/>
          <w:bCs/>
        </w:rPr>
        <w:t>Kayal</w:t>
      </w:r>
      <w:proofErr w:type="spellEnd"/>
      <w:r w:rsidRPr="00604410">
        <w:rPr>
          <w:rFonts w:ascii="Book Antiqua" w:hAnsi="Book Antiqua"/>
          <w:b/>
          <w:bCs/>
        </w:rPr>
        <w:t xml:space="preserve"> M</w:t>
      </w:r>
      <w:r w:rsidRPr="00604410">
        <w:rPr>
          <w:rFonts w:ascii="Book Antiqua" w:hAnsi="Book Antiqua"/>
        </w:rPr>
        <w:t xml:space="preserve">, </w:t>
      </w:r>
      <w:proofErr w:type="spellStart"/>
      <w:r w:rsidRPr="00604410">
        <w:rPr>
          <w:rFonts w:ascii="Book Antiqua" w:hAnsi="Book Antiqua"/>
        </w:rPr>
        <w:t>Ungaro</w:t>
      </w:r>
      <w:proofErr w:type="spellEnd"/>
      <w:r w:rsidRPr="00604410">
        <w:rPr>
          <w:rFonts w:ascii="Book Antiqua" w:hAnsi="Book Antiqua"/>
        </w:rPr>
        <w:t xml:space="preserve"> RC, Bader G, </w:t>
      </w:r>
      <w:proofErr w:type="spellStart"/>
      <w:r w:rsidRPr="00604410">
        <w:rPr>
          <w:rFonts w:ascii="Book Antiqua" w:hAnsi="Book Antiqua"/>
        </w:rPr>
        <w:t>Colombel</w:t>
      </w:r>
      <w:proofErr w:type="spellEnd"/>
      <w:r w:rsidRPr="00604410">
        <w:rPr>
          <w:rFonts w:ascii="Book Antiqua" w:hAnsi="Book Antiqua"/>
        </w:rPr>
        <w:t xml:space="preserve"> JF, </w:t>
      </w:r>
      <w:proofErr w:type="spellStart"/>
      <w:r w:rsidRPr="00604410">
        <w:rPr>
          <w:rFonts w:ascii="Book Antiqua" w:hAnsi="Book Antiqua"/>
        </w:rPr>
        <w:t>Sandborn</w:t>
      </w:r>
      <w:proofErr w:type="spellEnd"/>
      <w:r w:rsidRPr="00604410">
        <w:rPr>
          <w:rFonts w:ascii="Book Antiqua" w:hAnsi="Book Antiqua"/>
        </w:rPr>
        <w:t xml:space="preserve"> WJ, </w:t>
      </w:r>
      <w:proofErr w:type="spellStart"/>
      <w:r w:rsidRPr="00604410">
        <w:rPr>
          <w:rFonts w:ascii="Book Antiqua" w:hAnsi="Book Antiqua"/>
        </w:rPr>
        <w:t>Stalgis</w:t>
      </w:r>
      <w:proofErr w:type="spellEnd"/>
      <w:r w:rsidRPr="00604410">
        <w:rPr>
          <w:rFonts w:ascii="Book Antiqua" w:hAnsi="Book Antiqua"/>
        </w:rPr>
        <w:t xml:space="preserve"> C. Net Remission Rates with Biologic Treatment in Crohn's Disease: A Reappraisal of the Clinical Trial Data. </w:t>
      </w:r>
      <w:r w:rsidRPr="00604410">
        <w:rPr>
          <w:rFonts w:ascii="Book Antiqua" w:hAnsi="Book Antiqua"/>
          <w:i/>
          <w:iCs/>
        </w:rPr>
        <w:t>Clin Gastroenterol Hepatol</w:t>
      </w:r>
      <w:r w:rsidRPr="00604410">
        <w:rPr>
          <w:rFonts w:ascii="Book Antiqua" w:hAnsi="Book Antiqua"/>
        </w:rPr>
        <w:t xml:space="preserve"> 2022 [PMID: 35245701 DOI: 10.1016/j.cgh.2022.02.044]</w:t>
      </w:r>
    </w:p>
    <w:p w14:paraId="0C32A6DD"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2 </w:t>
      </w:r>
      <w:r w:rsidRPr="00604410">
        <w:rPr>
          <w:rFonts w:ascii="Book Antiqua" w:hAnsi="Book Antiqua"/>
          <w:b/>
          <w:bCs/>
        </w:rPr>
        <w:t>Bryant RV</w:t>
      </w:r>
      <w:r w:rsidRPr="00604410">
        <w:rPr>
          <w:rFonts w:ascii="Book Antiqua" w:hAnsi="Book Antiqua"/>
        </w:rPr>
        <w:t xml:space="preserve">, Friedman AB, Wright EK, Taylor KM, Begun J, </w:t>
      </w:r>
      <w:proofErr w:type="spellStart"/>
      <w:r w:rsidRPr="00604410">
        <w:rPr>
          <w:rFonts w:ascii="Book Antiqua" w:hAnsi="Book Antiqua"/>
        </w:rPr>
        <w:t>Maconi</w:t>
      </w:r>
      <w:proofErr w:type="spellEnd"/>
      <w:r w:rsidRPr="00604410">
        <w:rPr>
          <w:rFonts w:ascii="Book Antiqua" w:hAnsi="Book Antiqua"/>
        </w:rPr>
        <w:t xml:space="preserve"> G, </w:t>
      </w:r>
      <w:proofErr w:type="spellStart"/>
      <w:r w:rsidRPr="00604410">
        <w:rPr>
          <w:rFonts w:ascii="Book Antiqua" w:hAnsi="Book Antiqua"/>
        </w:rPr>
        <w:t>Maaser</w:t>
      </w:r>
      <w:proofErr w:type="spellEnd"/>
      <w:r w:rsidRPr="00604410">
        <w:rPr>
          <w:rFonts w:ascii="Book Antiqua" w:hAnsi="Book Antiqua"/>
        </w:rPr>
        <w:t xml:space="preserve"> C, Novak KL, </w:t>
      </w:r>
      <w:proofErr w:type="spellStart"/>
      <w:r w:rsidRPr="00604410">
        <w:rPr>
          <w:rFonts w:ascii="Book Antiqua" w:hAnsi="Book Antiqua"/>
        </w:rPr>
        <w:t>Kucharzik</w:t>
      </w:r>
      <w:proofErr w:type="spellEnd"/>
      <w:r w:rsidRPr="00604410">
        <w:rPr>
          <w:rFonts w:ascii="Book Antiqua" w:hAnsi="Book Antiqua"/>
        </w:rPr>
        <w:t xml:space="preserve"> T, Atkinson NSS, Asthana A, Gibson PR. Gastrointestinal ultrasound in inflammatory bowel disease: an underused resource with potential paradigm-changing application. </w:t>
      </w:r>
      <w:r w:rsidRPr="00604410">
        <w:rPr>
          <w:rFonts w:ascii="Book Antiqua" w:hAnsi="Book Antiqua"/>
          <w:i/>
          <w:iCs/>
        </w:rPr>
        <w:t>Gut</w:t>
      </w:r>
      <w:r w:rsidRPr="00604410">
        <w:rPr>
          <w:rFonts w:ascii="Book Antiqua" w:hAnsi="Book Antiqua"/>
        </w:rPr>
        <w:t xml:space="preserve"> 2018; </w:t>
      </w:r>
      <w:r w:rsidRPr="00604410">
        <w:rPr>
          <w:rFonts w:ascii="Book Antiqua" w:hAnsi="Book Antiqua"/>
          <w:b/>
          <w:bCs/>
        </w:rPr>
        <w:t>67</w:t>
      </w:r>
      <w:r w:rsidRPr="00604410">
        <w:rPr>
          <w:rFonts w:ascii="Book Antiqua" w:hAnsi="Book Antiqua"/>
        </w:rPr>
        <w:t>: 973-985 [PMID: 29437914 DOI: 10.1136/gutjnl-2017-315655]</w:t>
      </w:r>
    </w:p>
    <w:p w14:paraId="0E383352"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3 </w:t>
      </w:r>
      <w:proofErr w:type="spellStart"/>
      <w:r w:rsidRPr="00604410">
        <w:rPr>
          <w:rFonts w:ascii="Book Antiqua" w:hAnsi="Book Antiqua"/>
          <w:b/>
          <w:bCs/>
        </w:rPr>
        <w:t>Kucharzik</w:t>
      </w:r>
      <w:proofErr w:type="spellEnd"/>
      <w:r w:rsidRPr="00604410">
        <w:rPr>
          <w:rFonts w:ascii="Book Antiqua" w:hAnsi="Book Antiqua"/>
          <w:b/>
          <w:bCs/>
        </w:rPr>
        <w:t xml:space="preserve"> T</w:t>
      </w:r>
      <w:r w:rsidRPr="00604410">
        <w:rPr>
          <w:rFonts w:ascii="Book Antiqua" w:hAnsi="Book Antiqua"/>
        </w:rPr>
        <w:t xml:space="preserve">, </w:t>
      </w:r>
      <w:proofErr w:type="spellStart"/>
      <w:r w:rsidRPr="00604410">
        <w:rPr>
          <w:rFonts w:ascii="Book Antiqua" w:hAnsi="Book Antiqua"/>
        </w:rPr>
        <w:t>Kannengiesser</w:t>
      </w:r>
      <w:proofErr w:type="spellEnd"/>
      <w:r w:rsidRPr="00604410">
        <w:rPr>
          <w:rFonts w:ascii="Book Antiqua" w:hAnsi="Book Antiqua"/>
        </w:rPr>
        <w:t xml:space="preserve"> K, Petersen F. The use of ultrasound in inflammatory bowel disease. </w:t>
      </w:r>
      <w:r w:rsidRPr="00604410">
        <w:rPr>
          <w:rFonts w:ascii="Book Antiqua" w:hAnsi="Book Antiqua"/>
          <w:i/>
          <w:iCs/>
        </w:rPr>
        <w:t>Ann Gastroenterol</w:t>
      </w:r>
      <w:r w:rsidRPr="00604410">
        <w:rPr>
          <w:rFonts w:ascii="Book Antiqua" w:hAnsi="Book Antiqua"/>
        </w:rPr>
        <w:t xml:space="preserve"> 2017; </w:t>
      </w:r>
      <w:r w:rsidRPr="00604410">
        <w:rPr>
          <w:rFonts w:ascii="Book Antiqua" w:hAnsi="Book Antiqua"/>
          <w:b/>
          <w:bCs/>
        </w:rPr>
        <w:t>30</w:t>
      </w:r>
      <w:r w:rsidRPr="00604410">
        <w:rPr>
          <w:rFonts w:ascii="Book Antiqua" w:hAnsi="Book Antiqua"/>
        </w:rPr>
        <w:t>: 135-144 [PMID: 28243033 DOI: 10.20524/aog.2016.0105]</w:t>
      </w:r>
    </w:p>
    <w:p w14:paraId="1D158BC3"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4 </w:t>
      </w:r>
      <w:proofErr w:type="spellStart"/>
      <w:r w:rsidRPr="00604410">
        <w:rPr>
          <w:rFonts w:ascii="Book Antiqua" w:hAnsi="Book Antiqua"/>
          <w:b/>
          <w:bCs/>
        </w:rPr>
        <w:t>Ripollés</w:t>
      </w:r>
      <w:proofErr w:type="spellEnd"/>
      <w:r w:rsidRPr="00604410">
        <w:rPr>
          <w:rFonts w:ascii="Book Antiqua" w:hAnsi="Book Antiqua"/>
          <w:b/>
          <w:bCs/>
        </w:rPr>
        <w:t xml:space="preserve"> T</w:t>
      </w:r>
      <w:r w:rsidRPr="00604410">
        <w:rPr>
          <w:rFonts w:ascii="Book Antiqua" w:hAnsi="Book Antiqua"/>
        </w:rPr>
        <w:t xml:space="preserve">, Martínez-Pérez MJ, Paredes JM, </w:t>
      </w:r>
      <w:proofErr w:type="spellStart"/>
      <w:r w:rsidRPr="00604410">
        <w:rPr>
          <w:rFonts w:ascii="Book Antiqua" w:hAnsi="Book Antiqua"/>
        </w:rPr>
        <w:t>Vizuete</w:t>
      </w:r>
      <w:proofErr w:type="spellEnd"/>
      <w:r w:rsidRPr="00604410">
        <w:rPr>
          <w:rFonts w:ascii="Book Antiqua" w:hAnsi="Book Antiqua"/>
        </w:rPr>
        <w:t xml:space="preserve"> J, García-Martínez E, Jiménez-Restrepo DH. Contrast-enhanced ultrasound in the differentiation between phlegmon and abscess in Crohn's disease and other abdominal conditions. </w:t>
      </w:r>
      <w:proofErr w:type="spellStart"/>
      <w:r w:rsidRPr="00604410">
        <w:rPr>
          <w:rFonts w:ascii="Book Antiqua" w:hAnsi="Book Antiqua"/>
          <w:i/>
          <w:iCs/>
        </w:rPr>
        <w:t>Eur</w:t>
      </w:r>
      <w:proofErr w:type="spellEnd"/>
      <w:r w:rsidRPr="00604410">
        <w:rPr>
          <w:rFonts w:ascii="Book Antiqua" w:hAnsi="Book Antiqua"/>
          <w:i/>
          <w:iCs/>
        </w:rPr>
        <w:t xml:space="preserve"> J </w:t>
      </w:r>
      <w:proofErr w:type="spellStart"/>
      <w:r w:rsidRPr="00604410">
        <w:rPr>
          <w:rFonts w:ascii="Book Antiqua" w:hAnsi="Book Antiqua"/>
          <w:i/>
          <w:iCs/>
        </w:rPr>
        <w:t>Radiol</w:t>
      </w:r>
      <w:proofErr w:type="spellEnd"/>
      <w:r w:rsidRPr="00604410">
        <w:rPr>
          <w:rFonts w:ascii="Book Antiqua" w:hAnsi="Book Antiqua"/>
        </w:rPr>
        <w:t xml:space="preserve"> 2013; </w:t>
      </w:r>
      <w:r w:rsidRPr="00604410">
        <w:rPr>
          <w:rFonts w:ascii="Book Antiqua" w:hAnsi="Book Antiqua"/>
          <w:b/>
          <w:bCs/>
        </w:rPr>
        <w:t>82</w:t>
      </w:r>
      <w:r w:rsidRPr="00604410">
        <w:rPr>
          <w:rFonts w:ascii="Book Antiqua" w:hAnsi="Book Antiqua"/>
        </w:rPr>
        <w:t xml:space="preserve">: e525-e531 [PMID: </w:t>
      </w:r>
      <w:bookmarkStart w:id="4" w:name="OLE_LINK2920"/>
      <w:r w:rsidRPr="00604410">
        <w:rPr>
          <w:rFonts w:ascii="Book Antiqua" w:hAnsi="Book Antiqua"/>
        </w:rPr>
        <w:t>23838329</w:t>
      </w:r>
      <w:bookmarkEnd w:id="4"/>
      <w:r w:rsidRPr="00604410">
        <w:rPr>
          <w:rFonts w:ascii="Book Antiqua" w:hAnsi="Book Antiqua"/>
        </w:rPr>
        <w:t xml:space="preserve"> DOI: 10.1016/j.ejrad.2013.05.043]</w:t>
      </w:r>
    </w:p>
    <w:p w14:paraId="5E9F6971"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5 </w:t>
      </w:r>
      <w:r w:rsidRPr="00604410">
        <w:rPr>
          <w:rFonts w:ascii="Book Antiqua" w:hAnsi="Book Antiqua"/>
          <w:b/>
          <w:bCs/>
        </w:rPr>
        <w:t>Calabrese E</w:t>
      </w:r>
      <w:r w:rsidRPr="00604410">
        <w:rPr>
          <w:rFonts w:ascii="Book Antiqua" w:hAnsi="Book Antiqua"/>
        </w:rPr>
        <w:t xml:space="preserve">, </w:t>
      </w:r>
      <w:proofErr w:type="spellStart"/>
      <w:r w:rsidRPr="00604410">
        <w:rPr>
          <w:rFonts w:ascii="Book Antiqua" w:hAnsi="Book Antiqua"/>
        </w:rPr>
        <w:t>Maaser</w:t>
      </w:r>
      <w:proofErr w:type="spellEnd"/>
      <w:r w:rsidRPr="00604410">
        <w:rPr>
          <w:rFonts w:ascii="Book Antiqua" w:hAnsi="Book Antiqua"/>
        </w:rPr>
        <w:t xml:space="preserve"> C, </w:t>
      </w:r>
      <w:proofErr w:type="spellStart"/>
      <w:r w:rsidRPr="00604410">
        <w:rPr>
          <w:rFonts w:ascii="Book Antiqua" w:hAnsi="Book Antiqua"/>
        </w:rPr>
        <w:t>Zorzi</w:t>
      </w:r>
      <w:proofErr w:type="spellEnd"/>
      <w:r w:rsidRPr="00604410">
        <w:rPr>
          <w:rFonts w:ascii="Book Antiqua" w:hAnsi="Book Antiqua"/>
        </w:rPr>
        <w:t xml:space="preserve"> F, </w:t>
      </w:r>
      <w:proofErr w:type="spellStart"/>
      <w:r w:rsidRPr="00604410">
        <w:rPr>
          <w:rFonts w:ascii="Book Antiqua" w:hAnsi="Book Antiqua"/>
        </w:rPr>
        <w:t>Kannengiesser</w:t>
      </w:r>
      <w:proofErr w:type="spellEnd"/>
      <w:r w:rsidRPr="00604410">
        <w:rPr>
          <w:rFonts w:ascii="Book Antiqua" w:hAnsi="Book Antiqua"/>
        </w:rPr>
        <w:t xml:space="preserve"> K, </w:t>
      </w:r>
      <w:proofErr w:type="spellStart"/>
      <w:r w:rsidRPr="00604410">
        <w:rPr>
          <w:rFonts w:ascii="Book Antiqua" w:hAnsi="Book Antiqua"/>
        </w:rPr>
        <w:t>Hanauer</w:t>
      </w:r>
      <w:proofErr w:type="spellEnd"/>
      <w:r w:rsidRPr="00604410">
        <w:rPr>
          <w:rFonts w:ascii="Book Antiqua" w:hAnsi="Book Antiqua"/>
        </w:rPr>
        <w:t xml:space="preserve"> SB, </w:t>
      </w:r>
      <w:proofErr w:type="spellStart"/>
      <w:r w:rsidRPr="00604410">
        <w:rPr>
          <w:rFonts w:ascii="Book Antiqua" w:hAnsi="Book Antiqua"/>
        </w:rPr>
        <w:t>Bruining</w:t>
      </w:r>
      <w:proofErr w:type="spellEnd"/>
      <w:r w:rsidRPr="00604410">
        <w:rPr>
          <w:rFonts w:ascii="Book Antiqua" w:hAnsi="Book Antiqua"/>
        </w:rPr>
        <w:t xml:space="preserve"> DH, </w:t>
      </w:r>
      <w:proofErr w:type="spellStart"/>
      <w:r w:rsidRPr="00604410">
        <w:rPr>
          <w:rFonts w:ascii="Book Antiqua" w:hAnsi="Book Antiqua"/>
        </w:rPr>
        <w:t>Iacucci</w:t>
      </w:r>
      <w:proofErr w:type="spellEnd"/>
      <w:r w:rsidRPr="00604410">
        <w:rPr>
          <w:rFonts w:ascii="Book Antiqua" w:hAnsi="Book Antiqua"/>
        </w:rPr>
        <w:t xml:space="preserve"> M, </w:t>
      </w:r>
      <w:proofErr w:type="spellStart"/>
      <w:r w:rsidRPr="00604410">
        <w:rPr>
          <w:rFonts w:ascii="Book Antiqua" w:hAnsi="Book Antiqua"/>
        </w:rPr>
        <w:t>Maconi</w:t>
      </w:r>
      <w:proofErr w:type="spellEnd"/>
      <w:r w:rsidRPr="00604410">
        <w:rPr>
          <w:rFonts w:ascii="Book Antiqua" w:hAnsi="Book Antiqua"/>
        </w:rPr>
        <w:t xml:space="preserve"> G, Novak KL, </w:t>
      </w:r>
      <w:proofErr w:type="spellStart"/>
      <w:r w:rsidRPr="00604410">
        <w:rPr>
          <w:rFonts w:ascii="Book Antiqua" w:hAnsi="Book Antiqua"/>
        </w:rPr>
        <w:t>Panaccione</w:t>
      </w:r>
      <w:proofErr w:type="spellEnd"/>
      <w:r w:rsidRPr="00604410">
        <w:rPr>
          <w:rFonts w:ascii="Book Antiqua" w:hAnsi="Book Antiqua"/>
        </w:rPr>
        <w:t xml:space="preserve"> R, Strobel D, Wilson SR, Watanabe M, Pallone F, Ghosh S. Bowel Ultrasonography in the Management of Crohn's Disease. A Review with Recommendations of an International Panel of Experts. </w:t>
      </w:r>
      <w:proofErr w:type="spellStart"/>
      <w:r w:rsidRPr="00604410">
        <w:rPr>
          <w:rFonts w:ascii="Book Antiqua" w:hAnsi="Book Antiqua"/>
          <w:i/>
          <w:iCs/>
        </w:rPr>
        <w:t>Inflamm</w:t>
      </w:r>
      <w:proofErr w:type="spellEnd"/>
      <w:r w:rsidRPr="00604410">
        <w:rPr>
          <w:rFonts w:ascii="Book Antiqua" w:hAnsi="Book Antiqua"/>
          <w:i/>
          <w:iCs/>
        </w:rPr>
        <w:t xml:space="preserve"> Bowel Dis</w:t>
      </w:r>
      <w:r w:rsidRPr="00604410">
        <w:rPr>
          <w:rFonts w:ascii="Book Antiqua" w:hAnsi="Book Antiqua"/>
        </w:rPr>
        <w:t xml:space="preserve"> 2016; </w:t>
      </w:r>
      <w:r w:rsidRPr="00604410">
        <w:rPr>
          <w:rFonts w:ascii="Book Antiqua" w:hAnsi="Book Antiqua"/>
          <w:b/>
          <w:bCs/>
        </w:rPr>
        <w:t>22</w:t>
      </w:r>
      <w:r w:rsidRPr="00604410">
        <w:rPr>
          <w:rFonts w:ascii="Book Antiqua" w:hAnsi="Book Antiqua"/>
        </w:rPr>
        <w:t>: 1168-1183 [PMID: 26958988 DOI: 10.1097/MIB.0000000000000706]</w:t>
      </w:r>
    </w:p>
    <w:p w14:paraId="249CF755"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6 </w:t>
      </w:r>
      <w:proofErr w:type="spellStart"/>
      <w:r w:rsidRPr="00604410">
        <w:rPr>
          <w:rFonts w:ascii="Book Antiqua" w:hAnsi="Book Antiqua"/>
          <w:b/>
          <w:bCs/>
        </w:rPr>
        <w:t>Parente</w:t>
      </w:r>
      <w:proofErr w:type="spellEnd"/>
      <w:r w:rsidRPr="00604410">
        <w:rPr>
          <w:rFonts w:ascii="Book Antiqua" w:hAnsi="Book Antiqua"/>
          <w:b/>
          <w:bCs/>
        </w:rPr>
        <w:t xml:space="preserve"> F</w:t>
      </w:r>
      <w:r w:rsidRPr="00604410">
        <w:rPr>
          <w:rFonts w:ascii="Book Antiqua" w:hAnsi="Book Antiqua"/>
        </w:rPr>
        <w:t xml:space="preserve">, Greco S, </w:t>
      </w:r>
      <w:proofErr w:type="spellStart"/>
      <w:r w:rsidRPr="00604410">
        <w:rPr>
          <w:rFonts w:ascii="Book Antiqua" w:hAnsi="Book Antiqua"/>
        </w:rPr>
        <w:t>Molteni</w:t>
      </w:r>
      <w:proofErr w:type="spellEnd"/>
      <w:r w:rsidRPr="00604410">
        <w:rPr>
          <w:rFonts w:ascii="Book Antiqua" w:hAnsi="Book Antiqua"/>
        </w:rPr>
        <w:t xml:space="preserve"> M, </w:t>
      </w:r>
      <w:proofErr w:type="spellStart"/>
      <w:r w:rsidRPr="00604410">
        <w:rPr>
          <w:rFonts w:ascii="Book Antiqua" w:hAnsi="Book Antiqua"/>
        </w:rPr>
        <w:t>Anderloni</w:t>
      </w:r>
      <w:proofErr w:type="spellEnd"/>
      <w:r w:rsidRPr="00604410">
        <w:rPr>
          <w:rFonts w:ascii="Book Antiqua" w:hAnsi="Book Antiqua"/>
        </w:rPr>
        <w:t xml:space="preserve"> A, </w:t>
      </w:r>
      <w:proofErr w:type="spellStart"/>
      <w:r w:rsidRPr="00604410">
        <w:rPr>
          <w:rFonts w:ascii="Book Antiqua" w:hAnsi="Book Antiqua"/>
        </w:rPr>
        <w:t>Sampietro</w:t>
      </w:r>
      <w:proofErr w:type="spellEnd"/>
      <w:r w:rsidRPr="00604410">
        <w:rPr>
          <w:rFonts w:ascii="Book Antiqua" w:hAnsi="Book Antiqua"/>
        </w:rPr>
        <w:t xml:space="preserve"> GM, </w:t>
      </w:r>
      <w:proofErr w:type="spellStart"/>
      <w:r w:rsidRPr="00604410">
        <w:rPr>
          <w:rFonts w:ascii="Book Antiqua" w:hAnsi="Book Antiqua"/>
        </w:rPr>
        <w:t>Danelli</w:t>
      </w:r>
      <w:proofErr w:type="spellEnd"/>
      <w:r w:rsidRPr="00604410">
        <w:rPr>
          <w:rFonts w:ascii="Book Antiqua" w:hAnsi="Book Antiqua"/>
        </w:rPr>
        <w:t xml:space="preserve"> PG, Bianco R, Gallus S, Bianchi </w:t>
      </w:r>
      <w:proofErr w:type="spellStart"/>
      <w:r w:rsidRPr="00604410">
        <w:rPr>
          <w:rFonts w:ascii="Book Antiqua" w:hAnsi="Book Antiqua"/>
        </w:rPr>
        <w:t>Porro</w:t>
      </w:r>
      <w:proofErr w:type="spellEnd"/>
      <w:r w:rsidRPr="00604410">
        <w:rPr>
          <w:rFonts w:ascii="Book Antiqua" w:hAnsi="Book Antiqua"/>
        </w:rPr>
        <w:t xml:space="preserve"> G. Oral contrast enhanced bowel ultrasonography in the assessment of small intestine Crohn's disease. A prospective comparison with conventional ultrasound, x ray studies, and </w:t>
      </w:r>
      <w:proofErr w:type="spellStart"/>
      <w:r w:rsidRPr="00604410">
        <w:rPr>
          <w:rFonts w:ascii="Book Antiqua" w:hAnsi="Book Antiqua"/>
        </w:rPr>
        <w:t>ileocolonoscopy</w:t>
      </w:r>
      <w:proofErr w:type="spellEnd"/>
      <w:r w:rsidRPr="00604410">
        <w:rPr>
          <w:rFonts w:ascii="Book Antiqua" w:hAnsi="Book Antiqua"/>
        </w:rPr>
        <w:t xml:space="preserve">. </w:t>
      </w:r>
      <w:r w:rsidRPr="00604410">
        <w:rPr>
          <w:rFonts w:ascii="Book Antiqua" w:hAnsi="Book Antiqua"/>
          <w:i/>
          <w:iCs/>
        </w:rPr>
        <w:t>Gut</w:t>
      </w:r>
      <w:r w:rsidRPr="00604410">
        <w:rPr>
          <w:rFonts w:ascii="Book Antiqua" w:hAnsi="Book Antiqua"/>
        </w:rPr>
        <w:t xml:space="preserve"> 2004; </w:t>
      </w:r>
      <w:r w:rsidRPr="00604410">
        <w:rPr>
          <w:rFonts w:ascii="Book Antiqua" w:hAnsi="Book Antiqua"/>
          <w:b/>
          <w:bCs/>
        </w:rPr>
        <w:t>53</w:t>
      </w:r>
      <w:r w:rsidRPr="00604410">
        <w:rPr>
          <w:rFonts w:ascii="Book Antiqua" w:hAnsi="Book Antiqua"/>
        </w:rPr>
        <w:t xml:space="preserve">: 1652-1657 [PMID: </w:t>
      </w:r>
      <w:bookmarkStart w:id="5" w:name="OLE_LINK2921"/>
      <w:r w:rsidRPr="00604410">
        <w:rPr>
          <w:rFonts w:ascii="Book Antiqua" w:hAnsi="Book Antiqua"/>
        </w:rPr>
        <w:t>15479688</w:t>
      </w:r>
      <w:bookmarkEnd w:id="5"/>
      <w:r w:rsidRPr="00604410">
        <w:rPr>
          <w:rFonts w:ascii="Book Antiqua" w:hAnsi="Book Antiqua"/>
        </w:rPr>
        <w:t xml:space="preserve"> DOI: 10.1136/gut.2004.041038]</w:t>
      </w:r>
    </w:p>
    <w:p w14:paraId="34C94535"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7 </w:t>
      </w:r>
      <w:proofErr w:type="spellStart"/>
      <w:r w:rsidRPr="00604410">
        <w:rPr>
          <w:rFonts w:ascii="Book Antiqua" w:hAnsi="Book Antiqua"/>
          <w:b/>
          <w:bCs/>
        </w:rPr>
        <w:t>Parente</w:t>
      </w:r>
      <w:proofErr w:type="spellEnd"/>
      <w:r w:rsidRPr="00604410">
        <w:rPr>
          <w:rFonts w:ascii="Book Antiqua" w:hAnsi="Book Antiqua"/>
          <w:b/>
          <w:bCs/>
        </w:rPr>
        <w:t xml:space="preserve"> F</w:t>
      </w:r>
      <w:r w:rsidRPr="00604410">
        <w:rPr>
          <w:rFonts w:ascii="Book Antiqua" w:hAnsi="Book Antiqua"/>
        </w:rPr>
        <w:t xml:space="preserve">, Greco S, </w:t>
      </w:r>
      <w:proofErr w:type="spellStart"/>
      <w:r w:rsidRPr="00604410">
        <w:rPr>
          <w:rFonts w:ascii="Book Antiqua" w:hAnsi="Book Antiqua"/>
        </w:rPr>
        <w:t>Molteni</w:t>
      </w:r>
      <w:proofErr w:type="spellEnd"/>
      <w:r w:rsidRPr="00604410">
        <w:rPr>
          <w:rFonts w:ascii="Book Antiqua" w:hAnsi="Book Antiqua"/>
        </w:rPr>
        <w:t xml:space="preserve"> M, </w:t>
      </w:r>
      <w:proofErr w:type="spellStart"/>
      <w:r w:rsidRPr="00604410">
        <w:rPr>
          <w:rFonts w:ascii="Book Antiqua" w:hAnsi="Book Antiqua"/>
        </w:rPr>
        <w:t>Cucino</w:t>
      </w:r>
      <w:proofErr w:type="spellEnd"/>
      <w:r w:rsidRPr="00604410">
        <w:rPr>
          <w:rFonts w:ascii="Book Antiqua" w:hAnsi="Book Antiqua"/>
        </w:rPr>
        <w:t xml:space="preserve"> C, </w:t>
      </w:r>
      <w:proofErr w:type="spellStart"/>
      <w:r w:rsidRPr="00604410">
        <w:rPr>
          <w:rFonts w:ascii="Book Antiqua" w:hAnsi="Book Antiqua"/>
        </w:rPr>
        <w:t>Maconi</w:t>
      </w:r>
      <w:proofErr w:type="spellEnd"/>
      <w:r w:rsidRPr="00604410">
        <w:rPr>
          <w:rFonts w:ascii="Book Antiqua" w:hAnsi="Book Antiqua"/>
        </w:rPr>
        <w:t xml:space="preserve"> G, </w:t>
      </w:r>
      <w:proofErr w:type="spellStart"/>
      <w:r w:rsidRPr="00604410">
        <w:rPr>
          <w:rFonts w:ascii="Book Antiqua" w:hAnsi="Book Antiqua"/>
        </w:rPr>
        <w:t>Sampietro</w:t>
      </w:r>
      <w:proofErr w:type="spellEnd"/>
      <w:r w:rsidRPr="00604410">
        <w:rPr>
          <w:rFonts w:ascii="Book Antiqua" w:hAnsi="Book Antiqua"/>
        </w:rPr>
        <w:t xml:space="preserve"> GM, </w:t>
      </w:r>
      <w:proofErr w:type="spellStart"/>
      <w:r w:rsidRPr="00604410">
        <w:rPr>
          <w:rFonts w:ascii="Book Antiqua" w:hAnsi="Book Antiqua"/>
        </w:rPr>
        <w:t>Danelli</w:t>
      </w:r>
      <w:proofErr w:type="spellEnd"/>
      <w:r w:rsidRPr="00604410">
        <w:rPr>
          <w:rFonts w:ascii="Book Antiqua" w:hAnsi="Book Antiqua"/>
        </w:rPr>
        <w:t xml:space="preserve"> PG, </w:t>
      </w:r>
      <w:proofErr w:type="spellStart"/>
      <w:r w:rsidRPr="00604410">
        <w:rPr>
          <w:rFonts w:ascii="Book Antiqua" w:hAnsi="Book Antiqua"/>
        </w:rPr>
        <w:t>Cristaldi</w:t>
      </w:r>
      <w:proofErr w:type="spellEnd"/>
      <w:r w:rsidRPr="00604410">
        <w:rPr>
          <w:rFonts w:ascii="Book Antiqua" w:hAnsi="Book Antiqua"/>
        </w:rPr>
        <w:t xml:space="preserve"> M, Bianco R, Gallus S, Bianchi </w:t>
      </w:r>
      <w:proofErr w:type="spellStart"/>
      <w:r w:rsidRPr="00604410">
        <w:rPr>
          <w:rFonts w:ascii="Book Antiqua" w:hAnsi="Book Antiqua"/>
        </w:rPr>
        <w:t>Porro</w:t>
      </w:r>
      <w:proofErr w:type="spellEnd"/>
      <w:r w:rsidRPr="00604410">
        <w:rPr>
          <w:rFonts w:ascii="Book Antiqua" w:hAnsi="Book Antiqua"/>
        </w:rPr>
        <w:t xml:space="preserve"> G. Role of early ultrasound in detecting inflammatory intestinal disorders and identifying their anatomical location within the </w:t>
      </w:r>
      <w:r w:rsidRPr="00604410">
        <w:rPr>
          <w:rFonts w:ascii="Book Antiqua" w:hAnsi="Book Antiqua"/>
        </w:rPr>
        <w:lastRenderedPageBreak/>
        <w:t xml:space="preserve">bowel. </w:t>
      </w:r>
      <w:r w:rsidRPr="00604410">
        <w:rPr>
          <w:rFonts w:ascii="Book Antiqua" w:hAnsi="Book Antiqua"/>
          <w:i/>
          <w:iCs/>
        </w:rPr>
        <w:t xml:space="preserve">Aliment </w:t>
      </w:r>
      <w:proofErr w:type="spellStart"/>
      <w:r w:rsidRPr="00604410">
        <w:rPr>
          <w:rFonts w:ascii="Book Antiqua" w:hAnsi="Book Antiqua"/>
          <w:i/>
          <w:iCs/>
        </w:rPr>
        <w:t>Pharmacol</w:t>
      </w:r>
      <w:proofErr w:type="spellEnd"/>
      <w:r w:rsidRPr="00604410">
        <w:rPr>
          <w:rFonts w:ascii="Book Antiqua" w:hAnsi="Book Antiqua"/>
          <w:i/>
          <w:iCs/>
        </w:rPr>
        <w:t xml:space="preserve"> </w:t>
      </w:r>
      <w:proofErr w:type="spellStart"/>
      <w:r w:rsidRPr="00604410">
        <w:rPr>
          <w:rFonts w:ascii="Book Antiqua" w:hAnsi="Book Antiqua"/>
          <w:i/>
          <w:iCs/>
        </w:rPr>
        <w:t>Ther</w:t>
      </w:r>
      <w:proofErr w:type="spellEnd"/>
      <w:r w:rsidRPr="00604410">
        <w:rPr>
          <w:rFonts w:ascii="Book Antiqua" w:hAnsi="Book Antiqua"/>
        </w:rPr>
        <w:t xml:space="preserve"> 2003; </w:t>
      </w:r>
      <w:r w:rsidRPr="00604410">
        <w:rPr>
          <w:rFonts w:ascii="Book Antiqua" w:hAnsi="Book Antiqua"/>
          <w:b/>
          <w:bCs/>
        </w:rPr>
        <w:t>18</w:t>
      </w:r>
      <w:r w:rsidRPr="00604410">
        <w:rPr>
          <w:rFonts w:ascii="Book Antiqua" w:hAnsi="Book Antiqua"/>
        </w:rPr>
        <w:t>: 1009-1016 [PMID: 14616167 DOI: 10.1046/j.1365-2036.</w:t>
      </w:r>
      <w:proofErr w:type="gramStart"/>
      <w:r w:rsidRPr="00604410">
        <w:rPr>
          <w:rFonts w:ascii="Book Antiqua" w:hAnsi="Book Antiqua"/>
        </w:rPr>
        <w:t>2003.01796.x</w:t>
      </w:r>
      <w:proofErr w:type="gramEnd"/>
      <w:r w:rsidRPr="00604410">
        <w:rPr>
          <w:rFonts w:ascii="Book Antiqua" w:hAnsi="Book Antiqua"/>
        </w:rPr>
        <w:t>]</w:t>
      </w:r>
    </w:p>
    <w:p w14:paraId="2870C71D"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8 </w:t>
      </w:r>
      <w:proofErr w:type="spellStart"/>
      <w:r w:rsidRPr="00604410">
        <w:rPr>
          <w:rFonts w:ascii="Book Antiqua" w:hAnsi="Book Antiqua"/>
          <w:b/>
          <w:bCs/>
        </w:rPr>
        <w:t>Maconi</w:t>
      </w:r>
      <w:proofErr w:type="spellEnd"/>
      <w:r w:rsidRPr="00604410">
        <w:rPr>
          <w:rFonts w:ascii="Book Antiqua" w:hAnsi="Book Antiqua"/>
          <w:b/>
          <w:bCs/>
        </w:rPr>
        <w:t xml:space="preserve"> G</w:t>
      </w:r>
      <w:r w:rsidRPr="00604410">
        <w:rPr>
          <w:rFonts w:ascii="Book Antiqua" w:hAnsi="Book Antiqua"/>
        </w:rPr>
        <w:t xml:space="preserve">, </w:t>
      </w:r>
      <w:proofErr w:type="spellStart"/>
      <w:r w:rsidRPr="00604410">
        <w:rPr>
          <w:rFonts w:ascii="Book Antiqua" w:hAnsi="Book Antiqua"/>
        </w:rPr>
        <w:t>Nylund</w:t>
      </w:r>
      <w:proofErr w:type="spellEnd"/>
      <w:r w:rsidRPr="00604410">
        <w:rPr>
          <w:rFonts w:ascii="Book Antiqua" w:hAnsi="Book Antiqua"/>
        </w:rPr>
        <w:t xml:space="preserve"> K, </w:t>
      </w:r>
      <w:proofErr w:type="spellStart"/>
      <w:r w:rsidRPr="00604410">
        <w:rPr>
          <w:rFonts w:ascii="Book Antiqua" w:hAnsi="Book Antiqua"/>
        </w:rPr>
        <w:t>Ripolles</w:t>
      </w:r>
      <w:proofErr w:type="spellEnd"/>
      <w:r w:rsidRPr="00604410">
        <w:rPr>
          <w:rFonts w:ascii="Book Antiqua" w:hAnsi="Book Antiqua"/>
        </w:rPr>
        <w:t xml:space="preserve"> T, Calabrese E, Dirks K, Dietrich CF, </w:t>
      </w:r>
      <w:proofErr w:type="spellStart"/>
      <w:r w:rsidRPr="00604410">
        <w:rPr>
          <w:rFonts w:ascii="Book Antiqua" w:hAnsi="Book Antiqua"/>
        </w:rPr>
        <w:t>Hollerweger</w:t>
      </w:r>
      <w:proofErr w:type="spellEnd"/>
      <w:r w:rsidRPr="00604410">
        <w:rPr>
          <w:rFonts w:ascii="Book Antiqua" w:hAnsi="Book Antiqua"/>
        </w:rPr>
        <w:t xml:space="preserve"> A, </w:t>
      </w:r>
      <w:proofErr w:type="spellStart"/>
      <w:r w:rsidRPr="00604410">
        <w:rPr>
          <w:rFonts w:ascii="Book Antiqua" w:hAnsi="Book Antiqua"/>
        </w:rPr>
        <w:t>Sporea</w:t>
      </w:r>
      <w:proofErr w:type="spellEnd"/>
      <w:r w:rsidRPr="00604410">
        <w:rPr>
          <w:rFonts w:ascii="Book Antiqua" w:hAnsi="Book Antiqua"/>
        </w:rPr>
        <w:t xml:space="preserve"> I, </w:t>
      </w:r>
      <w:proofErr w:type="spellStart"/>
      <w:r w:rsidRPr="00604410">
        <w:rPr>
          <w:rFonts w:ascii="Book Antiqua" w:hAnsi="Book Antiqua"/>
        </w:rPr>
        <w:t>Saftoiu</w:t>
      </w:r>
      <w:proofErr w:type="spellEnd"/>
      <w:r w:rsidRPr="00604410">
        <w:rPr>
          <w:rFonts w:ascii="Book Antiqua" w:hAnsi="Book Antiqua"/>
        </w:rPr>
        <w:t xml:space="preserve"> A, </w:t>
      </w:r>
      <w:proofErr w:type="spellStart"/>
      <w:r w:rsidRPr="00604410">
        <w:rPr>
          <w:rFonts w:ascii="Book Antiqua" w:hAnsi="Book Antiqua"/>
        </w:rPr>
        <w:t>Maaser</w:t>
      </w:r>
      <w:proofErr w:type="spellEnd"/>
      <w:r w:rsidRPr="00604410">
        <w:rPr>
          <w:rFonts w:ascii="Book Antiqua" w:hAnsi="Book Antiqua"/>
        </w:rPr>
        <w:t xml:space="preserve"> C, </w:t>
      </w:r>
      <w:proofErr w:type="spellStart"/>
      <w:r w:rsidRPr="00604410">
        <w:rPr>
          <w:rFonts w:ascii="Book Antiqua" w:hAnsi="Book Antiqua"/>
        </w:rPr>
        <w:t>Hausken</w:t>
      </w:r>
      <w:proofErr w:type="spellEnd"/>
      <w:r w:rsidRPr="00604410">
        <w:rPr>
          <w:rFonts w:ascii="Book Antiqua" w:hAnsi="Book Antiqua"/>
        </w:rPr>
        <w:t xml:space="preserve"> T, Higginson AP, Nürnberg D, Pallotta N, </w:t>
      </w:r>
      <w:proofErr w:type="spellStart"/>
      <w:r w:rsidRPr="00604410">
        <w:rPr>
          <w:rFonts w:ascii="Book Antiqua" w:hAnsi="Book Antiqua"/>
        </w:rPr>
        <w:t>Romanini</w:t>
      </w:r>
      <w:proofErr w:type="spellEnd"/>
      <w:r w:rsidRPr="00604410">
        <w:rPr>
          <w:rFonts w:ascii="Book Antiqua" w:hAnsi="Book Antiqua"/>
        </w:rPr>
        <w:t xml:space="preserve"> L, Serra C, </w:t>
      </w:r>
      <w:proofErr w:type="spellStart"/>
      <w:r w:rsidRPr="00604410">
        <w:rPr>
          <w:rFonts w:ascii="Book Antiqua" w:hAnsi="Book Antiqua"/>
        </w:rPr>
        <w:t>Gilja</w:t>
      </w:r>
      <w:proofErr w:type="spellEnd"/>
      <w:r w:rsidRPr="00604410">
        <w:rPr>
          <w:rFonts w:ascii="Book Antiqua" w:hAnsi="Book Antiqua"/>
        </w:rPr>
        <w:t xml:space="preserve"> OH. EFSUMB Recommendations and Clinical Guidelines for Intestinal Ultrasound (GIUS) in Inflammatory Bowel Diseases. </w:t>
      </w:r>
      <w:proofErr w:type="spellStart"/>
      <w:r w:rsidRPr="00604410">
        <w:rPr>
          <w:rFonts w:ascii="Book Antiqua" w:hAnsi="Book Antiqua"/>
          <w:i/>
          <w:iCs/>
        </w:rPr>
        <w:t>Ultraschall</w:t>
      </w:r>
      <w:proofErr w:type="spellEnd"/>
      <w:r w:rsidRPr="00604410">
        <w:rPr>
          <w:rFonts w:ascii="Book Antiqua" w:hAnsi="Book Antiqua"/>
          <w:i/>
          <w:iCs/>
        </w:rPr>
        <w:t xml:space="preserve"> Med</w:t>
      </w:r>
      <w:r w:rsidRPr="00604410">
        <w:rPr>
          <w:rFonts w:ascii="Book Antiqua" w:hAnsi="Book Antiqua"/>
        </w:rPr>
        <w:t xml:space="preserve"> 2018; </w:t>
      </w:r>
      <w:r w:rsidRPr="00604410">
        <w:rPr>
          <w:rFonts w:ascii="Book Antiqua" w:hAnsi="Book Antiqua"/>
          <w:b/>
          <w:bCs/>
        </w:rPr>
        <w:t>39</w:t>
      </w:r>
      <w:r w:rsidRPr="00604410">
        <w:rPr>
          <w:rFonts w:ascii="Book Antiqua" w:hAnsi="Book Antiqua"/>
        </w:rPr>
        <w:t>: 304-317 [PMID: 29566419 DOI: 10.1055/s-0043-125329]</w:t>
      </w:r>
    </w:p>
    <w:p w14:paraId="09937A9B"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9 </w:t>
      </w:r>
      <w:proofErr w:type="spellStart"/>
      <w:r w:rsidRPr="00604410">
        <w:rPr>
          <w:rFonts w:ascii="Book Antiqua" w:hAnsi="Book Antiqua"/>
          <w:b/>
          <w:bCs/>
        </w:rPr>
        <w:t>Fraquelli</w:t>
      </w:r>
      <w:proofErr w:type="spellEnd"/>
      <w:r w:rsidRPr="00604410">
        <w:rPr>
          <w:rFonts w:ascii="Book Antiqua" w:hAnsi="Book Antiqua"/>
          <w:b/>
          <w:bCs/>
        </w:rPr>
        <w:t xml:space="preserve"> M</w:t>
      </w:r>
      <w:r w:rsidRPr="00604410">
        <w:rPr>
          <w:rFonts w:ascii="Book Antiqua" w:hAnsi="Book Antiqua"/>
        </w:rPr>
        <w:t xml:space="preserve">, </w:t>
      </w:r>
      <w:proofErr w:type="spellStart"/>
      <w:r w:rsidRPr="00604410">
        <w:rPr>
          <w:rFonts w:ascii="Book Antiqua" w:hAnsi="Book Antiqua"/>
        </w:rPr>
        <w:t>Colli</w:t>
      </w:r>
      <w:proofErr w:type="spellEnd"/>
      <w:r w:rsidRPr="00604410">
        <w:rPr>
          <w:rFonts w:ascii="Book Antiqua" w:hAnsi="Book Antiqua"/>
        </w:rPr>
        <w:t xml:space="preserve"> A, Casazza G, </w:t>
      </w:r>
      <w:proofErr w:type="spellStart"/>
      <w:r w:rsidRPr="00604410">
        <w:rPr>
          <w:rFonts w:ascii="Book Antiqua" w:hAnsi="Book Antiqua"/>
        </w:rPr>
        <w:t>Paggi</w:t>
      </w:r>
      <w:proofErr w:type="spellEnd"/>
      <w:r w:rsidRPr="00604410">
        <w:rPr>
          <w:rFonts w:ascii="Book Antiqua" w:hAnsi="Book Antiqua"/>
        </w:rPr>
        <w:t xml:space="preserve"> S, Colucci A, </w:t>
      </w:r>
      <w:proofErr w:type="spellStart"/>
      <w:r w:rsidRPr="00604410">
        <w:rPr>
          <w:rFonts w:ascii="Book Antiqua" w:hAnsi="Book Antiqua"/>
        </w:rPr>
        <w:t>Massironi</w:t>
      </w:r>
      <w:proofErr w:type="spellEnd"/>
      <w:r w:rsidRPr="00604410">
        <w:rPr>
          <w:rFonts w:ascii="Book Antiqua" w:hAnsi="Book Antiqua"/>
        </w:rPr>
        <w:t xml:space="preserve"> S, </w:t>
      </w:r>
      <w:proofErr w:type="spellStart"/>
      <w:r w:rsidRPr="00604410">
        <w:rPr>
          <w:rFonts w:ascii="Book Antiqua" w:hAnsi="Book Antiqua"/>
        </w:rPr>
        <w:t>Duca</w:t>
      </w:r>
      <w:proofErr w:type="spellEnd"/>
      <w:r w:rsidRPr="00604410">
        <w:rPr>
          <w:rFonts w:ascii="Book Antiqua" w:hAnsi="Book Antiqua"/>
        </w:rPr>
        <w:t xml:space="preserve"> P, Conte D. Role of US in detection of Crohn disease: meta-analysis. </w:t>
      </w:r>
      <w:r w:rsidRPr="00604410">
        <w:rPr>
          <w:rFonts w:ascii="Book Antiqua" w:hAnsi="Book Antiqua"/>
          <w:i/>
          <w:iCs/>
        </w:rPr>
        <w:t>Radiology</w:t>
      </w:r>
      <w:r w:rsidRPr="00604410">
        <w:rPr>
          <w:rFonts w:ascii="Book Antiqua" w:hAnsi="Book Antiqua"/>
        </w:rPr>
        <w:t xml:space="preserve"> 2005; </w:t>
      </w:r>
      <w:r w:rsidRPr="00604410">
        <w:rPr>
          <w:rFonts w:ascii="Book Antiqua" w:hAnsi="Book Antiqua"/>
          <w:b/>
          <w:bCs/>
        </w:rPr>
        <w:t>236</w:t>
      </w:r>
      <w:r w:rsidRPr="00604410">
        <w:rPr>
          <w:rFonts w:ascii="Book Antiqua" w:hAnsi="Book Antiqua"/>
        </w:rPr>
        <w:t>: 95-101 [PMID: 15987966 DOI: 10.1148/radiol.2361040799]</w:t>
      </w:r>
    </w:p>
    <w:p w14:paraId="79D34254"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10 </w:t>
      </w:r>
      <w:r w:rsidRPr="00604410">
        <w:rPr>
          <w:rFonts w:ascii="Book Antiqua" w:hAnsi="Book Antiqua"/>
          <w:b/>
          <w:bCs/>
        </w:rPr>
        <w:t>Dong J</w:t>
      </w:r>
      <w:r w:rsidRPr="00604410">
        <w:rPr>
          <w:rFonts w:ascii="Book Antiqua" w:hAnsi="Book Antiqua"/>
        </w:rPr>
        <w:t xml:space="preserve">, Wang H, Zhao J, Zhu W, Zhang L, Gong J, Li Y, Gu L, Li J. Ultrasound as a diagnostic tool in detecting active Crohn's disease: a meta-analysis of prospective studies. </w:t>
      </w:r>
      <w:proofErr w:type="spellStart"/>
      <w:r w:rsidRPr="00604410">
        <w:rPr>
          <w:rFonts w:ascii="Book Antiqua" w:hAnsi="Book Antiqua"/>
          <w:i/>
          <w:iCs/>
        </w:rPr>
        <w:t>Eur</w:t>
      </w:r>
      <w:proofErr w:type="spellEnd"/>
      <w:r w:rsidRPr="00604410">
        <w:rPr>
          <w:rFonts w:ascii="Book Antiqua" w:hAnsi="Book Antiqua"/>
          <w:i/>
          <w:iCs/>
        </w:rPr>
        <w:t xml:space="preserve"> </w:t>
      </w:r>
      <w:proofErr w:type="spellStart"/>
      <w:r w:rsidRPr="00604410">
        <w:rPr>
          <w:rFonts w:ascii="Book Antiqua" w:hAnsi="Book Antiqua"/>
          <w:i/>
          <w:iCs/>
        </w:rPr>
        <w:t>Radiol</w:t>
      </w:r>
      <w:proofErr w:type="spellEnd"/>
      <w:r w:rsidRPr="00604410">
        <w:rPr>
          <w:rFonts w:ascii="Book Antiqua" w:hAnsi="Book Antiqua"/>
        </w:rPr>
        <w:t xml:space="preserve"> 2014; </w:t>
      </w:r>
      <w:r w:rsidRPr="00604410">
        <w:rPr>
          <w:rFonts w:ascii="Book Antiqua" w:hAnsi="Book Antiqua"/>
          <w:b/>
          <w:bCs/>
        </w:rPr>
        <w:t>24</w:t>
      </w:r>
      <w:r w:rsidRPr="00604410">
        <w:rPr>
          <w:rFonts w:ascii="Book Antiqua" w:hAnsi="Book Antiqua"/>
        </w:rPr>
        <w:t>: 26-33 [PMID: 23921767 DOI: 10.1007/s00330-013-2973-0]</w:t>
      </w:r>
    </w:p>
    <w:p w14:paraId="38A48F4C"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11 </w:t>
      </w:r>
      <w:proofErr w:type="spellStart"/>
      <w:r w:rsidRPr="00604410">
        <w:rPr>
          <w:rFonts w:ascii="Book Antiqua" w:hAnsi="Book Antiqua"/>
          <w:b/>
          <w:bCs/>
        </w:rPr>
        <w:t>Horsthuis</w:t>
      </w:r>
      <w:proofErr w:type="spellEnd"/>
      <w:r w:rsidRPr="00604410">
        <w:rPr>
          <w:rFonts w:ascii="Book Antiqua" w:hAnsi="Book Antiqua"/>
          <w:b/>
          <w:bCs/>
        </w:rPr>
        <w:t xml:space="preserve"> K</w:t>
      </w:r>
      <w:r w:rsidRPr="00604410">
        <w:rPr>
          <w:rFonts w:ascii="Book Antiqua" w:hAnsi="Book Antiqua"/>
        </w:rPr>
        <w:t xml:space="preserve">, </w:t>
      </w:r>
      <w:proofErr w:type="spellStart"/>
      <w:r w:rsidRPr="00604410">
        <w:rPr>
          <w:rFonts w:ascii="Book Antiqua" w:hAnsi="Book Antiqua"/>
        </w:rPr>
        <w:t>Bipat</w:t>
      </w:r>
      <w:proofErr w:type="spellEnd"/>
      <w:r w:rsidRPr="00604410">
        <w:rPr>
          <w:rFonts w:ascii="Book Antiqua" w:hAnsi="Book Antiqua"/>
        </w:rPr>
        <w:t xml:space="preserve"> S, </w:t>
      </w:r>
      <w:proofErr w:type="spellStart"/>
      <w:r w:rsidRPr="00604410">
        <w:rPr>
          <w:rFonts w:ascii="Book Antiqua" w:hAnsi="Book Antiqua"/>
        </w:rPr>
        <w:t>Bennink</w:t>
      </w:r>
      <w:proofErr w:type="spellEnd"/>
      <w:r w:rsidRPr="00604410">
        <w:rPr>
          <w:rFonts w:ascii="Book Antiqua" w:hAnsi="Book Antiqua"/>
        </w:rPr>
        <w:t xml:space="preserve"> RJ, Stoker J. Inflammatory bowel disease diagnosed with US, MR, scintigraphy, and CT: meta-analysis of prospective studies. </w:t>
      </w:r>
      <w:r w:rsidRPr="00604410">
        <w:rPr>
          <w:rFonts w:ascii="Book Antiqua" w:hAnsi="Book Antiqua"/>
          <w:i/>
          <w:iCs/>
        </w:rPr>
        <w:t>Radiology</w:t>
      </w:r>
      <w:r w:rsidRPr="00604410">
        <w:rPr>
          <w:rFonts w:ascii="Book Antiqua" w:hAnsi="Book Antiqua"/>
        </w:rPr>
        <w:t xml:space="preserve"> 2008; </w:t>
      </w:r>
      <w:r w:rsidRPr="00604410">
        <w:rPr>
          <w:rFonts w:ascii="Book Antiqua" w:hAnsi="Book Antiqua"/>
          <w:b/>
          <w:bCs/>
        </w:rPr>
        <w:t>247</w:t>
      </w:r>
      <w:r w:rsidRPr="00604410">
        <w:rPr>
          <w:rFonts w:ascii="Book Antiqua" w:hAnsi="Book Antiqua"/>
        </w:rPr>
        <w:t>: 64-79 [PMID: 18372465 DOI: 10.1148/radiol.2471070611]</w:t>
      </w:r>
    </w:p>
    <w:p w14:paraId="1C1A16FA"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12 </w:t>
      </w:r>
      <w:r w:rsidRPr="00604410">
        <w:rPr>
          <w:rFonts w:ascii="Book Antiqua" w:hAnsi="Book Antiqua"/>
          <w:b/>
          <w:bCs/>
        </w:rPr>
        <w:t>Torres J</w:t>
      </w:r>
      <w:r w:rsidRPr="00604410">
        <w:rPr>
          <w:rFonts w:ascii="Book Antiqua" w:hAnsi="Book Antiqua"/>
        </w:rPr>
        <w:t xml:space="preserve">, </w:t>
      </w:r>
      <w:proofErr w:type="spellStart"/>
      <w:r w:rsidRPr="00604410">
        <w:rPr>
          <w:rFonts w:ascii="Book Antiqua" w:hAnsi="Book Antiqua"/>
        </w:rPr>
        <w:t>Billioud</w:t>
      </w:r>
      <w:proofErr w:type="spellEnd"/>
      <w:r w:rsidRPr="00604410">
        <w:rPr>
          <w:rFonts w:ascii="Book Antiqua" w:hAnsi="Book Antiqua"/>
        </w:rPr>
        <w:t xml:space="preserve"> V, Sachar DB, </w:t>
      </w:r>
      <w:proofErr w:type="spellStart"/>
      <w:r w:rsidRPr="00604410">
        <w:rPr>
          <w:rFonts w:ascii="Book Antiqua" w:hAnsi="Book Antiqua"/>
        </w:rPr>
        <w:t>Peyrin-Biroulet</w:t>
      </w:r>
      <w:proofErr w:type="spellEnd"/>
      <w:r w:rsidRPr="00604410">
        <w:rPr>
          <w:rFonts w:ascii="Book Antiqua" w:hAnsi="Book Antiqua"/>
        </w:rPr>
        <w:t xml:space="preserve"> L, </w:t>
      </w:r>
      <w:proofErr w:type="spellStart"/>
      <w:r w:rsidRPr="00604410">
        <w:rPr>
          <w:rFonts w:ascii="Book Antiqua" w:hAnsi="Book Antiqua"/>
        </w:rPr>
        <w:t>Colombel</w:t>
      </w:r>
      <w:proofErr w:type="spellEnd"/>
      <w:r w:rsidRPr="00604410">
        <w:rPr>
          <w:rFonts w:ascii="Book Antiqua" w:hAnsi="Book Antiqua"/>
        </w:rPr>
        <w:t xml:space="preserve"> JF. Ulcerative colitis as a progressive disease: the forgotten evidence. </w:t>
      </w:r>
      <w:proofErr w:type="spellStart"/>
      <w:r w:rsidRPr="00604410">
        <w:rPr>
          <w:rFonts w:ascii="Book Antiqua" w:hAnsi="Book Antiqua"/>
          <w:i/>
          <w:iCs/>
        </w:rPr>
        <w:t>Inflamm</w:t>
      </w:r>
      <w:proofErr w:type="spellEnd"/>
      <w:r w:rsidRPr="00604410">
        <w:rPr>
          <w:rFonts w:ascii="Book Antiqua" w:hAnsi="Book Antiqua"/>
          <w:i/>
          <w:iCs/>
        </w:rPr>
        <w:t xml:space="preserve"> Bowel Dis</w:t>
      </w:r>
      <w:r w:rsidRPr="00604410">
        <w:rPr>
          <w:rFonts w:ascii="Book Antiqua" w:hAnsi="Book Antiqua"/>
        </w:rPr>
        <w:t xml:space="preserve"> 2012; </w:t>
      </w:r>
      <w:r w:rsidRPr="00604410">
        <w:rPr>
          <w:rFonts w:ascii="Book Antiqua" w:hAnsi="Book Antiqua"/>
          <w:b/>
          <w:bCs/>
        </w:rPr>
        <w:t>18</w:t>
      </w:r>
      <w:r w:rsidRPr="00604410">
        <w:rPr>
          <w:rFonts w:ascii="Book Antiqua" w:hAnsi="Book Antiqua"/>
        </w:rPr>
        <w:t>: 1356-1363 [PMID: 22162423 DOI: 10.1002/ibd.22839]</w:t>
      </w:r>
    </w:p>
    <w:p w14:paraId="2FF0296C"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13 </w:t>
      </w:r>
      <w:r w:rsidRPr="00604410">
        <w:rPr>
          <w:rFonts w:ascii="Book Antiqua" w:hAnsi="Book Antiqua"/>
          <w:b/>
          <w:bCs/>
        </w:rPr>
        <w:t>Antonelli E</w:t>
      </w:r>
      <w:r w:rsidRPr="00604410">
        <w:rPr>
          <w:rFonts w:ascii="Book Antiqua" w:hAnsi="Book Antiqua"/>
        </w:rPr>
        <w:t xml:space="preserve">, Giuliano V, Casella G, </w:t>
      </w:r>
      <w:proofErr w:type="spellStart"/>
      <w:r w:rsidRPr="00604410">
        <w:rPr>
          <w:rFonts w:ascii="Book Antiqua" w:hAnsi="Book Antiqua"/>
        </w:rPr>
        <w:t>Villanacci</w:t>
      </w:r>
      <w:proofErr w:type="spellEnd"/>
      <w:r w:rsidRPr="00604410">
        <w:rPr>
          <w:rFonts w:ascii="Book Antiqua" w:hAnsi="Book Antiqua"/>
        </w:rPr>
        <w:t xml:space="preserve"> V, </w:t>
      </w:r>
      <w:proofErr w:type="spellStart"/>
      <w:r w:rsidRPr="00604410">
        <w:rPr>
          <w:rFonts w:ascii="Book Antiqua" w:hAnsi="Book Antiqua"/>
        </w:rPr>
        <w:t>Baldini</w:t>
      </w:r>
      <w:proofErr w:type="spellEnd"/>
      <w:r w:rsidRPr="00604410">
        <w:rPr>
          <w:rFonts w:ascii="Book Antiqua" w:hAnsi="Book Antiqua"/>
        </w:rPr>
        <w:t xml:space="preserve"> V, Baldoni M, Morelli O, </w:t>
      </w:r>
      <w:proofErr w:type="spellStart"/>
      <w:r w:rsidRPr="00604410">
        <w:rPr>
          <w:rFonts w:ascii="Book Antiqua" w:hAnsi="Book Antiqua"/>
        </w:rPr>
        <w:t>Bassotti</w:t>
      </w:r>
      <w:proofErr w:type="spellEnd"/>
      <w:r w:rsidRPr="00604410">
        <w:rPr>
          <w:rFonts w:ascii="Book Antiqua" w:hAnsi="Book Antiqua"/>
        </w:rPr>
        <w:t xml:space="preserve"> G. Ultrasonographic assessment of colonic wall in moderate-severe ulcerative colitis: comparison with endoscopic findings. </w:t>
      </w:r>
      <w:r w:rsidRPr="00604410">
        <w:rPr>
          <w:rFonts w:ascii="Book Antiqua" w:hAnsi="Book Antiqua"/>
          <w:i/>
          <w:iCs/>
        </w:rPr>
        <w:t>Dig Liver Dis</w:t>
      </w:r>
      <w:r w:rsidRPr="00604410">
        <w:rPr>
          <w:rFonts w:ascii="Book Antiqua" w:hAnsi="Book Antiqua"/>
        </w:rPr>
        <w:t xml:space="preserve"> 2011; </w:t>
      </w:r>
      <w:r w:rsidRPr="00604410">
        <w:rPr>
          <w:rFonts w:ascii="Book Antiqua" w:hAnsi="Book Antiqua"/>
          <w:b/>
          <w:bCs/>
        </w:rPr>
        <w:t>43</w:t>
      </w:r>
      <w:r w:rsidRPr="00604410">
        <w:rPr>
          <w:rFonts w:ascii="Book Antiqua" w:hAnsi="Book Antiqua"/>
        </w:rPr>
        <w:t>: 703-706 [PMID: 21482208 DOI: 10.1016/j.dld.2011.02.019]</w:t>
      </w:r>
    </w:p>
    <w:p w14:paraId="2B71DB58"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14 </w:t>
      </w:r>
      <w:r w:rsidRPr="00604410">
        <w:rPr>
          <w:rFonts w:ascii="Book Antiqua" w:hAnsi="Book Antiqua"/>
          <w:b/>
          <w:bCs/>
        </w:rPr>
        <w:t xml:space="preserve">van </w:t>
      </w:r>
      <w:proofErr w:type="spellStart"/>
      <w:r w:rsidRPr="00604410">
        <w:rPr>
          <w:rFonts w:ascii="Book Antiqua" w:hAnsi="Book Antiqua"/>
          <w:b/>
          <w:bCs/>
        </w:rPr>
        <w:t>Wassenaer</w:t>
      </w:r>
      <w:proofErr w:type="spellEnd"/>
      <w:r w:rsidRPr="00604410">
        <w:rPr>
          <w:rFonts w:ascii="Book Antiqua" w:hAnsi="Book Antiqua"/>
          <w:b/>
          <w:bCs/>
        </w:rPr>
        <w:t xml:space="preserve"> EA</w:t>
      </w:r>
      <w:r w:rsidRPr="00604410">
        <w:rPr>
          <w:rFonts w:ascii="Book Antiqua" w:hAnsi="Book Antiqua"/>
        </w:rPr>
        <w:t xml:space="preserve">, de </w:t>
      </w:r>
      <w:proofErr w:type="spellStart"/>
      <w:r w:rsidRPr="00604410">
        <w:rPr>
          <w:rFonts w:ascii="Book Antiqua" w:hAnsi="Book Antiqua"/>
        </w:rPr>
        <w:t>Voogd</w:t>
      </w:r>
      <w:proofErr w:type="spellEnd"/>
      <w:r w:rsidRPr="00604410">
        <w:rPr>
          <w:rFonts w:ascii="Book Antiqua" w:hAnsi="Book Antiqua"/>
        </w:rPr>
        <w:t xml:space="preserve"> FAE, van Rijn RR, van der Lee JH, Tabbers MM, van Etten-</w:t>
      </w:r>
      <w:proofErr w:type="spellStart"/>
      <w:r w:rsidRPr="00604410">
        <w:rPr>
          <w:rFonts w:ascii="Book Antiqua" w:hAnsi="Book Antiqua"/>
        </w:rPr>
        <w:t>Jamaludin</w:t>
      </w:r>
      <w:proofErr w:type="spellEnd"/>
      <w:r w:rsidRPr="00604410">
        <w:rPr>
          <w:rFonts w:ascii="Book Antiqua" w:hAnsi="Book Antiqua"/>
        </w:rPr>
        <w:t xml:space="preserve"> FS, </w:t>
      </w:r>
      <w:proofErr w:type="spellStart"/>
      <w:r w:rsidRPr="00604410">
        <w:rPr>
          <w:rFonts w:ascii="Book Antiqua" w:hAnsi="Book Antiqua"/>
        </w:rPr>
        <w:t>Kindermann</w:t>
      </w:r>
      <w:proofErr w:type="spellEnd"/>
      <w:r w:rsidRPr="00604410">
        <w:rPr>
          <w:rFonts w:ascii="Book Antiqua" w:hAnsi="Book Antiqua"/>
        </w:rPr>
        <w:t xml:space="preserve"> A, de </w:t>
      </w:r>
      <w:proofErr w:type="spellStart"/>
      <w:r w:rsidRPr="00604410">
        <w:rPr>
          <w:rFonts w:ascii="Book Antiqua" w:hAnsi="Book Antiqua"/>
        </w:rPr>
        <w:t>Meij</w:t>
      </w:r>
      <w:proofErr w:type="spellEnd"/>
      <w:r w:rsidRPr="00604410">
        <w:rPr>
          <w:rFonts w:ascii="Book Antiqua" w:hAnsi="Book Antiqua"/>
        </w:rPr>
        <w:t xml:space="preserve"> TGJ, </w:t>
      </w:r>
      <w:proofErr w:type="spellStart"/>
      <w:r w:rsidRPr="00604410">
        <w:rPr>
          <w:rFonts w:ascii="Book Antiqua" w:hAnsi="Book Antiqua"/>
        </w:rPr>
        <w:t>Gecse</w:t>
      </w:r>
      <w:proofErr w:type="spellEnd"/>
      <w:r w:rsidRPr="00604410">
        <w:rPr>
          <w:rFonts w:ascii="Book Antiqua" w:hAnsi="Book Antiqua"/>
        </w:rPr>
        <w:t xml:space="preserve"> KB, </w:t>
      </w:r>
      <w:proofErr w:type="spellStart"/>
      <w:r w:rsidRPr="00604410">
        <w:rPr>
          <w:rFonts w:ascii="Book Antiqua" w:hAnsi="Book Antiqua"/>
        </w:rPr>
        <w:t>D'Haens</w:t>
      </w:r>
      <w:proofErr w:type="spellEnd"/>
      <w:r w:rsidRPr="00604410">
        <w:rPr>
          <w:rFonts w:ascii="Book Antiqua" w:hAnsi="Book Antiqua"/>
        </w:rPr>
        <w:t xml:space="preserve"> GR, </w:t>
      </w:r>
      <w:proofErr w:type="spellStart"/>
      <w:r w:rsidRPr="00604410">
        <w:rPr>
          <w:rFonts w:ascii="Book Antiqua" w:hAnsi="Book Antiqua"/>
        </w:rPr>
        <w:t>Benninga</w:t>
      </w:r>
      <w:proofErr w:type="spellEnd"/>
      <w:r w:rsidRPr="00604410">
        <w:rPr>
          <w:rFonts w:ascii="Book Antiqua" w:hAnsi="Book Antiqua"/>
        </w:rPr>
        <w:t xml:space="preserve"> MA, </w:t>
      </w:r>
      <w:proofErr w:type="spellStart"/>
      <w:r w:rsidRPr="00604410">
        <w:rPr>
          <w:rFonts w:ascii="Book Antiqua" w:hAnsi="Book Antiqua"/>
        </w:rPr>
        <w:t>Koot</w:t>
      </w:r>
      <w:proofErr w:type="spellEnd"/>
      <w:r w:rsidRPr="00604410">
        <w:rPr>
          <w:rFonts w:ascii="Book Antiqua" w:hAnsi="Book Antiqua"/>
        </w:rPr>
        <w:t xml:space="preserve"> BGP. Bowel ultrasound measurements in healthy children - systematic review and meta-analysis. </w:t>
      </w:r>
      <w:proofErr w:type="spellStart"/>
      <w:r w:rsidRPr="00604410">
        <w:rPr>
          <w:rFonts w:ascii="Book Antiqua" w:hAnsi="Book Antiqua"/>
          <w:i/>
          <w:iCs/>
        </w:rPr>
        <w:t>Pediatr</w:t>
      </w:r>
      <w:proofErr w:type="spellEnd"/>
      <w:r w:rsidRPr="00604410">
        <w:rPr>
          <w:rFonts w:ascii="Book Antiqua" w:hAnsi="Book Antiqua"/>
          <w:i/>
          <w:iCs/>
        </w:rPr>
        <w:t xml:space="preserve"> </w:t>
      </w:r>
      <w:proofErr w:type="spellStart"/>
      <w:r w:rsidRPr="00604410">
        <w:rPr>
          <w:rFonts w:ascii="Book Antiqua" w:hAnsi="Book Antiqua"/>
          <w:i/>
          <w:iCs/>
        </w:rPr>
        <w:t>Radiol</w:t>
      </w:r>
      <w:proofErr w:type="spellEnd"/>
      <w:r w:rsidRPr="00604410">
        <w:rPr>
          <w:rFonts w:ascii="Book Antiqua" w:hAnsi="Book Antiqua"/>
        </w:rPr>
        <w:t xml:space="preserve"> 2020; </w:t>
      </w:r>
      <w:r w:rsidRPr="00604410">
        <w:rPr>
          <w:rFonts w:ascii="Book Antiqua" w:hAnsi="Book Antiqua"/>
          <w:b/>
          <w:bCs/>
        </w:rPr>
        <w:t>50</w:t>
      </w:r>
      <w:r w:rsidRPr="00604410">
        <w:rPr>
          <w:rFonts w:ascii="Book Antiqua" w:hAnsi="Book Antiqua"/>
        </w:rPr>
        <w:t>: 501-508 [PMID: 31838567 DOI: 10.1007/s00247-019-04567-2]</w:t>
      </w:r>
    </w:p>
    <w:p w14:paraId="49F880E8"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lastRenderedPageBreak/>
        <w:t xml:space="preserve">15 </w:t>
      </w:r>
      <w:proofErr w:type="spellStart"/>
      <w:r w:rsidRPr="00604410">
        <w:rPr>
          <w:rFonts w:ascii="Book Antiqua" w:hAnsi="Book Antiqua"/>
          <w:b/>
          <w:bCs/>
        </w:rPr>
        <w:t>Yekeler</w:t>
      </w:r>
      <w:proofErr w:type="spellEnd"/>
      <w:r w:rsidRPr="00604410">
        <w:rPr>
          <w:rFonts w:ascii="Book Antiqua" w:hAnsi="Book Antiqua"/>
          <w:b/>
          <w:bCs/>
        </w:rPr>
        <w:t xml:space="preserve"> E</w:t>
      </w:r>
      <w:r w:rsidRPr="00604410">
        <w:rPr>
          <w:rFonts w:ascii="Book Antiqua" w:hAnsi="Book Antiqua"/>
        </w:rPr>
        <w:t xml:space="preserve">, </w:t>
      </w:r>
      <w:proofErr w:type="spellStart"/>
      <w:r w:rsidRPr="00604410">
        <w:rPr>
          <w:rFonts w:ascii="Book Antiqua" w:hAnsi="Book Antiqua"/>
        </w:rPr>
        <w:t>Danalioglu</w:t>
      </w:r>
      <w:proofErr w:type="spellEnd"/>
      <w:r w:rsidRPr="00604410">
        <w:rPr>
          <w:rFonts w:ascii="Book Antiqua" w:hAnsi="Book Antiqua"/>
        </w:rPr>
        <w:t xml:space="preserve"> A, </w:t>
      </w:r>
      <w:proofErr w:type="spellStart"/>
      <w:r w:rsidRPr="00604410">
        <w:rPr>
          <w:rFonts w:ascii="Book Antiqua" w:hAnsi="Book Antiqua"/>
        </w:rPr>
        <w:t>Movasseghi</w:t>
      </w:r>
      <w:proofErr w:type="spellEnd"/>
      <w:r w:rsidRPr="00604410">
        <w:rPr>
          <w:rFonts w:ascii="Book Antiqua" w:hAnsi="Book Antiqua"/>
        </w:rPr>
        <w:t xml:space="preserve"> B, Yilmaz S, </w:t>
      </w:r>
      <w:proofErr w:type="spellStart"/>
      <w:r w:rsidRPr="00604410">
        <w:rPr>
          <w:rFonts w:ascii="Book Antiqua" w:hAnsi="Book Antiqua"/>
        </w:rPr>
        <w:t>Karaca</w:t>
      </w:r>
      <w:proofErr w:type="spellEnd"/>
      <w:r w:rsidRPr="00604410">
        <w:rPr>
          <w:rFonts w:ascii="Book Antiqua" w:hAnsi="Book Antiqua"/>
        </w:rPr>
        <w:t xml:space="preserve"> C, </w:t>
      </w:r>
      <w:proofErr w:type="spellStart"/>
      <w:r w:rsidRPr="00604410">
        <w:rPr>
          <w:rFonts w:ascii="Book Antiqua" w:hAnsi="Book Antiqua"/>
        </w:rPr>
        <w:t>Kaymakoglu</w:t>
      </w:r>
      <w:proofErr w:type="spellEnd"/>
      <w:r w:rsidRPr="00604410">
        <w:rPr>
          <w:rFonts w:ascii="Book Antiqua" w:hAnsi="Book Antiqua"/>
        </w:rPr>
        <w:t xml:space="preserve"> S, </w:t>
      </w:r>
      <w:proofErr w:type="spellStart"/>
      <w:r w:rsidRPr="00604410">
        <w:rPr>
          <w:rFonts w:ascii="Book Antiqua" w:hAnsi="Book Antiqua"/>
        </w:rPr>
        <w:t>Acunas</w:t>
      </w:r>
      <w:proofErr w:type="spellEnd"/>
      <w:r w:rsidRPr="00604410">
        <w:rPr>
          <w:rFonts w:ascii="Book Antiqua" w:hAnsi="Book Antiqua"/>
        </w:rPr>
        <w:t xml:space="preserve"> B. Crohn disease activity evaluated by Doppler ultrasonography of the superior mesenteric artery and the affected small-bowel segments. </w:t>
      </w:r>
      <w:r w:rsidRPr="00604410">
        <w:rPr>
          <w:rFonts w:ascii="Book Antiqua" w:hAnsi="Book Antiqua"/>
          <w:i/>
          <w:iCs/>
        </w:rPr>
        <w:t>J Ultrasound Med</w:t>
      </w:r>
      <w:r w:rsidRPr="00604410">
        <w:rPr>
          <w:rFonts w:ascii="Book Antiqua" w:hAnsi="Book Antiqua"/>
        </w:rPr>
        <w:t xml:space="preserve"> 2005; </w:t>
      </w:r>
      <w:r w:rsidRPr="00604410">
        <w:rPr>
          <w:rFonts w:ascii="Book Antiqua" w:hAnsi="Book Antiqua"/>
          <w:b/>
          <w:bCs/>
        </w:rPr>
        <w:t>24</w:t>
      </w:r>
      <w:r w:rsidRPr="00604410">
        <w:rPr>
          <w:rFonts w:ascii="Book Antiqua" w:hAnsi="Book Antiqua"/>
        </w:rPr>
        <w:t>: 59-65 [PMID: 15615929 DOI: 10.7863/jum.2005.24.1.59]</w:t>
      </w:r>
    </w:p>
    <w:p w14:paraId="5D761820"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16 </w:t>
      </w:r>
      <w:proofErr w:type="spellStart"/>
      <w:r w:rsidRPr="00604410">
        <w:rPr>
          <w:rFonts w:ascii="Book Antiqua" w:hAnsi="Book Antiqua"/>
          <w:b/>
          <w:bCs/>
        </w:rPr>
        <w:t>Sjekavica</w:t>
      </w:r>
      <w:proofErr w:type="spellEnd"/>
      <w:r w:rsidRPr="00604410">
        <w:rPr>
          <w:rFonts w:ascii="Book Antiqua" w:hAnsi="Book Antiqua"/>
          <w:b/>
          <w:bCs/>
        </w:rPr>
        <w:t xml:space="preserve"> I</w:t>
      </w:r>
      <w:r w:rsidRPr="00604410">
        <w:rPr>
          <w:rFonts w:ascii="Book Antiqua" w:hAnsi="Book Antiqua"/>
        </w:rPr>
        <w:t xml:space="preserve">, </w:t>
      </w:r>
      <w:proofErr w:type="spellStart"/>
      <w:r w:rsidRPr="00604410">
        <w:rPr>
          <w:rFonts w:ascii="Book Antiqua" w:hAnsi="Book Antiqua"/>
        </w:rPr>
        <w:t>Barbari</w:t>
      </w:r>
      <w:r w:rsidRPr="00604410">
        <w:rPr>
          <w:rFonts w:ascii="Book Antiqua" w:hAnsi="Book Antiqua" w:cs="Cambria"/>
        </w:rPr>
        <w:t>ć</w:t>
      </w:r>
      <w:proofErr w:type="spellEnd"/>
      <w:r w:rsidRPr="00604410">
        <w:rPr>
          <w:rFonts w:ascii="Book Antiqua" w:hAnsi="Book Antiqua"/>
        </w:rPr>
        <w:t>-Babi</w:t>
      </w:r>
      <w:r w:rsidRPr="00604410">
        <w:rPr>
          <w:rFonts w:ascii="Book Antiqua" w:hAnsi="Book Antiqua" w:cs="Cambria"/>
        </w:rPr>
        <w:t>ć</w:t>
      </w:r>
      <w:r w:rsidRPr="00604410">
        <w:rPr>
          <w:rFonts w:ascii="Book Antiqua" w:hAnsi="Book Antiqua"/>
        </w:rPr>
        <w:t xml:space="preserve"> V, </w:t>
      </w:r>
      <w:proofErr w:type="spellStart"/>
      <w:r w:rsidRPr="00604410">
        <w:rPr>
          <w:rFonts w:ascii="Book Antiqua" w:hAnsi="Book Antiqua"/>
        </w:rPr>
        <w:t>Krznari</w:t>
      </w:r>
      <w:r w:rsidRPr="00604410">
        <w:rPr>
          <w:rFonts w:ascii="Book Antiqua" w:hAnsi="Book Antiqua" w:cs="Cambria"/>
        </w:rPr>
        <w:t>ć</w:t>
      </w:r>
      <w:proofErr w:type="spellEnd"/>
      <w:r w:rsidRPr="00604410">
        <w:rPr>
          <w:rFonts w:ascii="Book Antiqua" w:hAnsi="Book Antiqua"/>
        </w:rPr>
        <w:t xml:space="preserve"> Z, Molnar M, </w:t>
      </w:r>
      <w:proofErr w:type="spellStart"/>
      <w:r w:rsidRPr="00604410">
        <w:rPr>
          <w:rFonts w:ascii="Book Antiqua" w:hAnsi="Book Antiqua"/>
        </w:rPr>
        <w:t>Cukovi</w:t>
      </w:r>
      <w:r w:rsidRPr="00604410">
        <w:rPr>
          <w:rFonts w:ascii="Book Antiqua" w:hAnsi="Book Antiqua" w:cs="Cambria"/>
        </w:rPr>
        <w:t>ć</w:t>
      </w:r>
      <w:r w:rsidRPr="00604410">
        <w:rPr>
          <w:rFonts w:ascii="Book Antiqua" w:hAnsi="Book Antiqua"/>
        </w:rPr>
        <w:t>-Cavka</w:t>
      </w:r>
      <w:proofErr w:type="spellEnd"/>
      <w:r w:rsidRPr="00604410">
        <w:rPr>
          <w:rFonts w:ascii="Book Antiqua" w:hAnsi="Book Antiqua"/>
        </w:rPr>
        <w:t xml:space="preserve"> S, Stern-</w:t>
      </w:r>
      <w:proofErr w:type="spellStart"/>
      <w:r w:rsidRPr="00604410">
        <w:rPr>
          <w:rFonts w:ascii="Book Antiqua" w:hAnsi="Book Antiqua"/>
        </w:rPr>
        <w:t>Padovan</w:t>
      </w:r>
      <w:proofErr w:type="spellEnd"/>
      <w:r w:rsidRPr="00604410">
        <w:rPr>
          <w:rFonts w:ascii="Book Antiqua" w:hAnsi="Book Antiqua"/>
        </w:rPr>
        <w:t xml:space="preserve"> R. Assessment of Crohn's disease activity by doppler ultrasound of superior mesenteric artery and mural arteries in thickened bowel wall: cross-sectional study. </w:t>
      </w:r>
      <w:r w:rsidRPr="00604410">
        <w:rPr>
          <w:rFonts w:ascii="Book Antiqua" w:hAnsi="Book Antiqua"/>
          <w:i/>
          <w:iCs/>
        </w:rPr>
        <w:t>Croat Med J</w:t>
      </w:r>
      <w:r w:rsidRPr="00604410">
        <w:rPr>
          <w:rFonts w:ascii="Book Antiqua" w:hAnsi="Book Antiqua"/>
        </w:rPr>
        <w:t xml:space="preserve"> 2007; </w:t>
      </w:r>
      <w:r w:rsidRPr="00604410">
        <w:rPr>
          <w:rFonts w:ascii="Book Antiqua" w:hAnsi="Book Antiqua"/>
          <w:b/>
          <w:bCs/>
        </w:rPr>
        <w:t>48</w:t>
      </w:r>
      <w:r w:rsidRPr="00604410">
        <w:rPr>
          <w:rFonts w:ascii="Book Antiqua" w:hAnsi="Book Antiqua"/>
        </w:rPr>
        <w:t>: 822-830 [PMID: 18074417 DOI: 10.3325/cmj.2007.6.822]</w:t>
      </w:r>
    </w:p>
    <w:p w14:paraId="16886748"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17 </w:t>
      </w:r>
      <w:r w:rsidRPr="00604410">
        <w:rPr>
          <w:rFonts w:ascii="Book Antiqua" w:hAnsi="Book Antiqua"/>
          <w:b/>
          <w:bCs/>
        </w:rPr>
        <w:t>Karoui S</w:t>
      </w:r>
      <w:r w:rsidRPr="00604410">
        <w:rPr>
          <w:rFonts w:ascii="Book Antiqua" w:hAnsi="Book Antiqua"/>
        </w:rPr>
        <w:t xml:space="preserve">, </w:t>
      </w:r>
      <w:proofErr w:type="spellStart"/>
      <w:r w:rsidRPr="00604410">
        <w:rPr>
          <w:rFonts w:ascii="Book Antiqua" w:hAnsi="Book Antiqua"/>
        </w:rPr>
        <w:t>Nouira</w:t>
      </w:r>
      <w:proofErr w:type="spellEnd"/>
      <w:r w:rsidRPr="00604410">
        <w:rPr>
          <w:rFonts w:ascii="Book Antiqua" w:hAnsi="Book Antiqua"/>
        </w:rPr>
        <w:t xml:space="preserve"> K, </w:t>
      </w:r>
      <w:proofErr w:type="spellStart"/>
      <w:r w:rsidRPr="00604410">
        <w:rPr>
          <w:rFonts w:ascii="Book Antiqua" w:hAnsi="Book Antiqua"/>
        </w:rPr>
        <w:t>Serghini</w:t>
      </w:r>
      <w:proofErr w:type="spellEnd"/>
      <w:r w:rsidRPr="00604410">
        <w:rPr>
          <w:rFonts w:ascii="Book Antiqua" w:hAnsi="Book Antiqua"/>
        </w:rPr>
        <w:t xml:space="preserve"> M, Ben Mustapha N, </w:t>
      </w:r>
      <w:proofErr w:type="spellStart"/>
      <w:r w:rsidRPr="00604410">
        <w:rPr>
          <w:rFonts w:ascii="Book Antiqua" w:hAnsi="Book Antiqua"/>
        </w:rPr>
        <w:t>Boubaker</w:t>
      </w:r>
      <w:proofErr w:type="spellEnd"/>
      <w:r w:rsidRPr="00604410">
        <w:rPr>
          <w:rFonts w:ascii="Book Antiqua" w:hAnsi="Book Antiqua"/>
        </w:rPr>
        <w:t xml:space="preserve"> J, </w:t>
      </w:r>
      <w:proofErr w:type="spellStart"/>
      <w:r w:rsidRPr="00604410">
        <w:rPr>
          <w:rFonts w:ascii="Book Antiqua" w:hAnsi="Book Antiqua"/>
        </w:rPr>
        <w:t>Menif</w:t>
      </w:r>
      <w:proofErr w:type="spellEnd"/>
      <w:r w:rsidRPr="00604410">
        <w:rPr>
          <w:rFonts w:ascii="Book Antiqua" w:hAnsi="Book Antiqua"/>
        </w:rPr>
        <w:t xml:space="preserve"> E, </w:t>
      </w:r>
      <w:proofErr w:type="spellStart"/>
      <w:r w:rsidRPr="00604410">
        <w:rPr>
          <w:rFonts w:ascii="Book Antiqua" w:hAnsi="Book Antiqua"/>
        </w:rPr>
        <w:t>Filali</w:t>
      </w:r>
      <w:proofErr w:type="spellEnd"/>
      <w:r w:rsidRPr="00604410">
        <w:rPr>
          <w:rFonts w:ascii="Book Antiqua" w:hAnsi="Book Antiqua"/>
        </w:rPr>
        <w:t xml:space="preserve"> A. Assessment of activity of Crohn's disease by Doppler sonography of superior mesenteric artery flow. </w:t>
      </w:r>
      <w:r w:rsidRPr="00604410">
        <w:rPr>
          <w:rFonts w:ascii="Book Antiqua" w:hAnsi="Book Antiqua"/>
          <w:i/>
          <w:iCs/>
        </w:rPr>
        <w:t xml:space="preserve">J </w:t>
      </w:r>
      <w:proofErr w:type="spellStart"/>
      <w:r w:rsidRPr="00604410">
        <w:rPr>
          <w:rFonts w:ascii="Book Antiqua" w:hAnsi="Book Antiqua"/>
          <w:i/>
          <w:iCs/>
        </w:rPr>
        <w:t>Crohns</w:t>
      </w:r>
      <w:proofErr w:type="spellEnd"/>
      <w:r w:rsidRPr="00604410">
        <w:rPr>
          <w:rFonts w:ascii="Book Antiqua" w:hAnsi="Book Antiqua"/>
          <w:i/>
          <w:iCs/>
        </w:rPr>
        <w:t xml:space="preserve"> Colitis</w:t>
      </w:r>
      <w:r w:rsidRPr="00604410">
        <w:rPr>
          <w:rFonts w:ascii="Book Antiqua" w:hAnsi="Book Antiqua"/>
        </w:rPr>
        <w:t xml:space="preserve"> 2010; </w:t>
      </w:r>
      <w:r w:rsidRPr="00604410">
        <w:rPr>
          <w:rFonts w:ascii="Book Antiqua" w:hAnsi="Book Antiqua"/>
          <w:b/>
          <w:bCs/>
        </w:rPr>
        <w:t>4</w:t>
      </w:r>
      <w:r w:rsidRPr="00604410">
        <w:rPr>
          <w:rFonts w:ascii="Book Antiqua" w:hAnsi="Book Antiqua"/>
        </w:rPr>
        <w:t>: 334-340 [PMID: 21122523 DOI: 10.1016/j.crohns.2009.12.011]</w:t>
      </w:r>
    </w:p>
    <w:p w14:paraId="09EEFEF7"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18 </w:t>
      </w:r>
      <w:proofErr w:type="spellStart"/>
      <w:r w:rsidRPr="00604410">
        <w:rPr>
          <w:rFonts w:ascii="Book Antiqua" w:hAnsi="Book Antiqua"/>
          <w:b/>
          <w:bCs/>
        </w:rPr>
        <w:t>Sævik</w:t>
      </w:r>
      <w:proofErr w:type="spellEnd"/>
      <w:r w:rsidRPr="00604410">
        <w:rPr>
          <w:rFonts w:ascii="Book Antiqua" w:hAnsi="Book Antiqua"/>
          <w:b/>
          <w:bCs/>
        </w:rPr>
        <w:t xml:space="preserve"> F</w:t>
      </w:r>
      <w:r w:rsidRPr="00604410">
        <w:rPr>
          <w:rFonts w:ascii="Book Antiqua" w:hAnsi="Book Antiqua"/>
        </w:rPr>
        <w:t xml:space="preserve">, Eriksen R, Eide GE, </w:t>
      </w:r>
      <w:proofErr w:type="spellStart"/>
      <w:r w:rsidRPr="00604410">
        <w:rPr>
          <w:rFonts w:ascii="Book Antiqua" w:hAnsi="Book Antiqua"/>
        </w:rPr>
        <w:t>Gilja</w:t>
      </w:r>
      <w:proofErr w:type="spellEnd"/>
      <w:r w:rsidRPr="00604410">
        <w:rPr>
          <w:rFonts w:ascii="Book Antiqua" w:hAnsi="Book Antiqua"/>
        </w:rPr>
        <w:t xml:space="preserve"> OH, </w:t>
      </w:r>
      <w:proofErr w:type="spellStart"/>
      <w:r w:rsidRPr="00604410">
        <w:rPr>
          <w:rFonts w:ascii="Book Antiqua" w:hAnsi="Book Antiqua"/>
        </w:rPr>
        <w:t>Nylund</w:t>
      </w:r>
      <w:proofErr w:type="spellEnd"/>
      <w:r w:rsidRPr="00604410">
        <w:rPr>
          <w:rFonts w:ascii="Book Antiqua" w:hAnsi="Book Antiqua"/>
        </w:rPr>
        <w:t xml:space="preserve"> K. Development and Validation of a Simple Ultrasound Activity Score for Crohn's Disease. </w:t>
      </w:r>
      <w:r w:rsidRPr="00604410">
        <w:rPr>
          <w:rFonts w:ascii="Book Antiqua" w:hAnsi="Book Antiqua"/>
          <w:i/>
          <w:iCs/>
        </w:rPr>
        <w:t xml:space="preserve">J </w:t>
      </w:r>
      <w:proofErr w:type="spellStart"/>
      <w:r w:rsidRPr="00604410">
        <w:rPr>
          <w:rFonts w:ascii="Book Antiqua" w:hAnsi="Book Antiqua"/>
          <w:i/>
          <w:iCs/>
        </w:rPr>
        <w:t>Crohns</w:t>
      </w:r>
      <w:proofErr w:type="spellEnd"/>
      <w:r w:rsidRPr="00604410">
        <w:rPr>
          <w:rFonts w:ascii="Book Antiqua" w:hAnsi="Book Antiqua"/>
          <w:i/>
          <w:iCs/>
        </w:rPr>
        <w:t xml:space="preserve"> Colitis</w:t>
      </w:r>
      <w:r w:rsidRPr="00604410">
        <w:rPr>
          <w:rFonts w:ascii="Book Antiqua" w:hAnsi="Book Antiqua"/>
        </w:rPr>
        <w:t xml:space="preserve"> 2021; </w:t>
      </w:r>
      <w:r w:rsidRPr="00604410">
        <w:rPr>
          <w:rFonts w:ascii="Book Antiqua" w:hAnsi="Book Antiqua"/>
          <w:b/>
          <w:bCs/>
        </w:rPr>
        <w:t>15</w:t>
      </w:r>
      <w:r w:rsidRPr="00604410">
        <w:rPr>
          <w:rFonts w:ascii="Book Antiqua" w:hAnsi="Book Antiqua"/>
        </w:rPr>
        <w:t>: 115-124 [PMID: 32504533 DOI: 10.1093/</w:t>
      </w:r>
      <w:proofErr w:type="spellStart"/>
      <w:r w:rsidRPr="00604410">
        <w:rPr>
          <w:rFonts w:ascii="Book Antiqua" w:hAnsi="Book Antiqua"/>
        </w:rPr>
        <w:t>ecco-jcc</w:t>
      </w:r>
      <w:proofErr w:type="spellEnd"/>
      <w:r w:rsidRPr="00604410">
        <w:rPr>
          <w:rFonts w:ascii="Book Antiqua" w:hAnsi="Book Antiqua"/>
        </w:rPr>
        <w:t>/jjaa112]</w:t>
      </w:r>
    </w:p>
    <w:p w14:paraId="30B7F9FC"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19 </w:t>
      </w:r>
      <w:proofErr w:type="spellStart"/>
      <w:r w:rsidRPr="00604410">
        <w:rPr>
          <w:rFonts w:ascii="Book Antiqua" w:hAnsi="Book Antiqua"/>
          <w:b/>
          <w:bCs/>
        </w:rPr>
        <w:t>Ripollés</w:t>
      </w:r>
      <w:proofErr w:type="spellEnd"/>
      <w:r w:rsidRPr="00604410">
        <w:rPr>
          <w:rFonts w:ascii="Book Antiqua" w:hAnsi="Book Antiqua"/>
          <w:b/>
          <w:bCs/>
        </w:rPr>
        <w:t xml:space="preserve"> T</w:t>
      </w:r>
      <w:r w:rsidRPr="00604410">
        <w:rPr>
          <w:rFonts w:ascii="Book Antiqua" w:hAnsi="Book Antiqua"/>
        </w:rPr>
        <w:t>, Poza J, Suarez Ferrer C, Martínez-Pérez MJ, Martín-</w:t>
      </w:r>
      <w:proofErr w:type="spellStart"/>
      <w:r w:rsidRPr="00604410">
        <w:rPr>
          <w:rFonts w:ascii="Book Antiqua" w:hAnsi="Book Antiqua"/>
        </w:rPr>
        <w:t>Algíbez</w:t>
      </w:r>
      <w:proofErr w:type="spellEnd"/>
      <w:r w:rsidRPr="00604410">
        <w:rPr>
          <w:rFonts w:ascii="Book Antiqua" w:hAnsi="Book Antiqua"/>
        </w:rPr>
        <w:t xml:space="preserve"> A, de Las Heras </w:t>
      </w:r>
      <w:proofErr w:type="spellStart"/>
      <w:r w:rsidRPr="00604410">
        <w:rPr>
          <w:rFonts w:ascii="Book Antiqua" w:hAnsi="Book Antiqua"/>
        </w:rPr>
        <w:t>Paez</w:t>
      </w:r>
      <w:proofErr w:type="spellEnd"/>
      <w:r w:rsidRPr="00604410">
        <w:rPr>
          <w:rFonts w:ascii="Book Antiqua" w:hAnsi="Book Antiqua"/>
        </w:rPr>
        <w:t xml:space="preserve"> B. Evaluation of Crohn's Disease Activity: Development of an Ultrasound Score in a Multicenter Study. </w:t>
      </w:r>
      <w:proofErr w:type="spellStart"/>
      <w:r w:rsidRPr="00604410">
        <w:rPr>
          <w:rFonts w:ascii="Book Antiqua" w:hAnsi="Book Antiqua"/>
          <w:i/>
          <w:iCs/>
        </w:rPr>
        <w:t>Inflamm</w:t>
      </w:r>
      <w:proofErr w:type="spellEnd"/>
      <w:r w:rsidRPr="00604410">
        <w:rPr>
          <w:rFonts w:ascii="Book Antiqua" w:hAnsi="Book Antiqua"/>
          <w:i/>
          <w:iCs/>
        </w:rPr>
        <w:t xml:space="preserve"> Bowel Dis</w:t>
      </w:r>
      <w:r w:rsidRPr="00604410">
        <w:rPr>
          <w:rFonts w:ascii="Book Antiqua" w:hAnsi="Book Antiqua"/>
        </w:rPr>
        <w:t xml:space="preserve"> 2021; </w:t>
      </w:r>
      <w:r w:rsidRPr="00604410">
        <w:rPr>
          <w:rFonts w:ascii="Book Antiqua" w:hAnsi="Book Antiqua"/>
          <w:b/>
          <w:bCs/>
        </w:rPr>
        <w:t>27</w:t>
      </w:r>
      <w:r w:rsidRPr="00604410">
        <w:rPr>
          <w:rFonts w:ascii="Book Antiqua" w:hAnsi="Book Antiqua"/>
        </w:rPr>
        <w:t>: 145-154 [PMID: 32507880 DOI: 10.1093/</w:t>
      </w:r>
      <w:proofErr w:type="spellStart"/>
      <w:r w:rsidRPr="00604410">
        <w:rPr>
          <w:rFonts w:ascii="Book Antiqua" w:hAnsi="Book Antiqua"/>
        </w:rPr>
        <w:t>ibd</w:t>
      </w:r>
      <w:proofErr w:type="spellEnd"/>
      <w:r w:rsidRPr="00604410">
        <w:rPr>
          <w:rFonts w:ascii="Book Antiqua" w:hAnsi="Book Antiqua"/>
        </w:rPr>
        <w:t>/izaa134]</w:t>
      </w:r>
    </w:p>
    <w:p w14:paraId="1CFE117D"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20 </w:t>
      </w:r>
      <w:proofErr w:type="spellStart"/>
      <w:r w:rsidRPr="00604410">
        <w:rPr>
          <w:rFonts w:ascii="Book Antiqua" w:hAnsi="Book Antiqua"/>
          <w:b/>
          <w:bCs/>
        </w:rPr>
        <w:t>Allocca</w:t>
      </w:r>
      <w:proofErr w:type="spellEnd"/>
      <w:r w:rsidRPr="00604410">
        <w:rPr>
          <w:rFonts w:ascii="Book Antiqua" w:hAnsi="Book Antiqua"/>
          <w:b/>
          <w:bCs/>
        </w:rPr>
        <w:t xml:space="preserve"> M</w:t>
      </w:r>
      <w:r w:rsidRPr="00604410">
        <w:rPr>
          <w:rFonts w:ascii="Book Antiqua" w:hAnsi="Book Antiqua"/>
        </w:rPr>
        <w:t xml:space="preserve">, Fiorino G, </w:t>
      </w:r>
      <w:proofErr w:type="spellStart"/>
      <w:r w:rsidRPr="00604410">
        <w:rPr>
          <w:rFonts w:ascii="Book Antiqua" w:hAnsi="Book Antiqua"/>
        </w:rPr>
        <w:t>Bonovas</w:t>
      </w:r>
      <w:proofErr w:type="spellEnd"/>
      <w:r w:rsidRPr="00604410">
        <w:rPr>
          <w:rFonts w:ascii="Book Antiqua" w:hAnsi="Book Antiqua"/>
        </w:rPr>
        <w:t xml:space="preserve"> S, </w:t>
      </w:r>
      <w:proofErr w:type="spellStart"/>
      <w:r w:rsidRPr="00604410">
        <w:rPr>
          <w:rFonts w:ascii="Book Antiqua" w:hAnsi="Book Antiqua"/>
        </w:rPr>
        <w:t>Furfaro</w:t>
      </w:r>
      <w:proofErr w:type="spellEnd"/>
      <w:r w:rsidRPr="00604410">
        <w:rPr>
          <w:rFonts w:ascii="Book Antiqua" w:hAnsi="Book Antiqua"/>
        </w:rPr>
        <w:t xml:space="preserve"> F, </w:t>
      </w:r>
      <w:proofErr w:type="spellStart"/>
      <w:r w:rsidRPr="00604410">
        <w:rPr>
          <w:rFonts w:ascii="Book Antiqua" w:hAnsi="Book Antiqua"/>
        </w:rPr>
        <w:t>Gilardi</w:t>
      </w:r>
      <w:proofErr w:type="spellEnd"/>
      <w:r w:rsidRPr="00604410">
        <w:rPr>
          <w:rFonts w:ascii="Book Antiqua" w:hAnsi="Book Antiqua"/>
        </w:rPr>
        <w:t xml:space="preserve"> D, </w:t>
      </w:r>
      <w:proofErr w:type="spellStart"/>
      <w:r w:rsidRPr="00604410">
        <w:rPr>
          <w:rFonts w:ascii="Book Antiqua" w:hAnsi="Book Antiqua"/>
        </w:rPr>
        <w:t>Argollo</w:t>
      </w:r>
      <w:proofErr w:type="spellEnd"/>
      <w:r w:rsidRPr="00604410">
        <w:rPr>
          <w:rFonts w:ascii="Book Antiqua" w:hAnsi="Book Antiqua"/>
        </w:rPr>
        <w:t xml:space="preserve"> M, </w:t>
      </w:r>
      <w:proofErr w:type="spellStart"/>
      <w:r w:rsidRPr="00604410">
        <w:rPr>
          <w:rFonts w:ascii="Book Antiqua" w:hAnsi="Book Antiqua"/>
        </w:rPr>
        <w:t>Magnoni</w:t>
      </w:r>
      <w:proofErr w:type="spellEnd"/>
      <w:r w:rsidRPr="00604410">
        <w:rPr>
          <w:rFonts w:ascii="Book Antiqua" w:hAnsi="Book Antiqua"/>
        </w:rPr>
        <w:t xml:space="preserve"> P, </w:t>
      </w:r>
      <w:proofErr w:type="spellStart"/>
      <w:r w:rsidRPr="00604410">
        <w:rPr>
          <w:rFonts w:ascii="Book Antiqua" w:hAnsi="Book Antiqua"/>
        </w:rPr>
        <w:t>Peyrin-Biroulet</w:t>
      </w:r>
      <w:proofErr w:type="spellEnd"/>
      <w:r w:rsidRPr="00604410">
        <w:rPr>
          <w:rFonts w:ascii="Book Antiqua" w:hAnsi="Book Antiqua"/>
        </w:rPr>
        <w:t xml:space="preserve"> L, </w:t>
      </w:r>
      <w:proofErr w:type="spellStart"/>
      <w:r w:rsidRPr="00604410">
        <w:rPr>
          <w:rFonts w:ascii="Book Antiqua" w:hAnsi="Book Antiqua"/>
        </w:rPr>
        <w:t>Danese</w:t>
      </w:r>
      <w:proofErr w:type="spellEnd"/>
      <w:r w:rsidRPr="00604410">
        <w:rPr>
          <w:rFonts w:ascii="Book Antiqua" w:hAnsi="Book Antiqua"/>
        </w:rPr>
        <w:t xml:space="preserve"> S. Accuracy of </w:t>
      </w:r>
      <w:proofErr w:type="spellStart"/>
      <w:r w:rsidRPr="00604410">
        <w:rPr>
          <w:rFonts w:ascii="Book Antiqua" w:hAnsi="Book Antiqua"/>
        </w:rPr>
        <w:t>Humanitas</w:t>
      </w:r>
      <w:proofErr w:type="spellEnd"/>
      <w:r w:rsidRPr="00604410">
        <w:rPr>
          <w:rFonts w:ascii="Book Antiqua" w:hAnsi="Book Antiqua"/>
        </w:rPr>
        <w:t xml:space="preserve"> Ultrasound Criteria in Assessing Disease Activity and Severity in Ulcerative Colitis: A Prospective Study. </w:t>
      </w:r>
      <w:r w:rsidRPr="00604410">
        <w:rPr>
          <w:rFonts w:ascii="Book Antiqua" w:hAnsi="Book Antiqua"/>
          <w:i/>
          <w:iCs/>
        </w:rPr>
        <w:t xml:space="preserve">J </w:t>
      </w:r>
      <w:proofErr w:type="spellStart"/>
      <w:r w:rsidRPr="00604410">
        <w:rPr>
          <w:rFonts w:ascii="Book Antiqua" w:hAnsi="Book Antiqua"/>
          <w:i/>
          <w:iCs/>
        </w:rPr>
        <w:t>Crohns</w:t>
      </w:r>
      <w:proofErr w:type="spellEnd"/>
      <w:r w:rsidRPr="00604410">
        <w:rPr>
          <w:rFonts w:ascii="Book Antiqua" w:hAnsi="Book Antiqua"/>
          <w:i/>
          <w:iCs/>
        </w:rPr>
        <w:t xml:space="preserve"> Colitis</w:t>
      </w:r>
      <w:r w:rsidRPr="00604410">
        <w:rPr>
          <w:rFonts w:ascii="Book Antiqua" w:hAnsi="Book Antiqua"/>
        </w:rPr>
        <w:t xml:space="preserve"> 2018; </w:t>
      </w:r>
      <w:r w:rsidRPr="00604410">
        <w:rPr>
          <w:rFonts w:ascii="Book Antiqua" w:hAnsi="Book Antiqua"/>
          <w:b/>
          <w:bCs/>
        </w:rPr>
        <w:t>12</w:t>
      </w:r>
      <w:r w:rsidRPr="00604410">
        <w:rPr>
          <w:rFonts w:ascii="Book Antiqua" w:hAnsi="Book Antiqua"/>
        </w:rPr>
        <w:t>: 1385-1391 [PMID: 30085066 DOI: 10.1093/</w:t>
      </w:r>
      <w:proofErr w:type="spellStart"/>
      <w:r w:rsidRPr="00604410">
        <w:rPr>
          <w:rFonts w:ascii="Book Antiqua" w:hAnsi="Book Antiqua"/>
        </w:rPr>
        <w:t>ecco-jcc</w:t>
      </w:r>
      <w:proofErr w:type="spellEnd"/>
      <w:r w:rsidRPr="00604410">
        <w:rPr>
          <w:rFonts w:ascii="Book Antiqua" w:hAnsi="Book Antiqua"/>
        </w:rPr>
        <w:t>/jjy107]</w:t>
      </w:r>
    </w:p>
    <w:p w14:paraId="59F1B330"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21 </w:t>
      </w:r>
      <w:proofErr w:type="spellStart"/>
      <w:r w:rsidRPr="00604410">
        <w:rPr>
          <w:rFonts w:ascii="Book Antiqua" w:hAnsi="Book Antiqua"/>
          <w:b/>
          <w:bCs/>
        </w:rPr>
        <w:t>Goodsall</w:t>
      </w:r>
      <w:proofErr w:type="spellEnd"/>
      <w:r w:rsidRPr="00604410">
        <w:rPr>
          <w:rFonts w:ascii="Book Antiqua" w:hAnsi="Book Antiqua"/>
          <w:b/>
          <w:bCs/>
        </w:rPr>
        <w:t xml:space="preserve"> TM</w:t>
      </w:r>
      <w:r w:rsidRPr="00604410">
        <w:rPr>
          <w:rFonts w:ascii="Book Antiqua" w:hAnsi="Book Antiqua"/>
        </w:rPr>
        <w:t xml:space="preserve">, Nguyen TM, Parker CE, Ma C, Andrews JM, </w:t>
      </w:r>
      <w:proofErr w:type="spellStart"/>
      <w:r w:rsidRPr="00604410">
        <w:rPr>
          <w:rFonts w:ascii="Book Antiqua" w:hAnsi="Book Antiqua"/>
        </w:rPr>
        <w:t>Jairath</w:t>
      </w:r>
      <w:proofErr w:type="spellEnd"/>
      <w:r w:rsidRPr="00604410">
        <w:rPr>
          <w:rFonts w:ascii="Book Antiqua" w:hAnsi="Book Antiqua"/>
        </w:rPr>
        <w:t xml:space="preserve"> V, Bryant RV. Systematic Review: Gastrointestinal Ultrasound Scoring Indices for Inflammatory Bowel Disease. </w:t>
      </w:r>
      <w:r w:rsidRPr="00604410">
        <w:rPr>
          <w:rFonts w:ascii="Book Antiqua" w:hAnsi="Book Antiqua"/>
          <w:i/>
          <w:iCs/>
        </w:rPr>
        <w:t xml:space="preserve">J </w:t>
      </w:r>
      <w:proofErr w:type="spellStart"/>
      <w:r w:rsidRPr="00604410">
        <w:rPr>
          <w:rFonts w:ascii="Book Antiqua" w:hAnsi="Book Antiqua"/>
          <w:i/>
          <w:iCs/>
        </w:rPr>
        <w:t>Crohns</w:t>
      </w:r>
      <w:proofErr w:type="spellEnd"/>
      <w:r w:rsidRPr="00604410">
        <w:rPr>
          <w:rFonts w:ascii="Book Antiqua" w:hAnsi="Book Antiqua"/>
          <w:i/>
          <w:iCs/>
        </w:rPr>
        <w:t xml:space="preserve"> Colitis</w:t>
      </w:r>
      <w:r w:rsidRPr="00604410">
        <w:rPr>
          <w:rFonts w:ascii="Book Antiqua" w:hAnsi="Book Antiqua"/>
        </w:rPr>
        <w:t xml:space="preserve"> 2021; </w:t>
      </w:r>
      <w:r w:rsidRPr="00604410">
        <w:rPr>
          <w:rFonts w:ascii="Book Antiqua" w:hAnsi="Book Antiqua"/>
          <w:b/>
          <w:bCs/>
        </w:rPr>
        <w:t>15</w:t>
      </w:r>
      <w:r w:rsidRPr="00604410">
        <w:rPr>
          <w:rFonts w:ascii="Book Antiqua" w:hAnsi="Book Antiqua"/>
        </w:rPr>
        <w:t>: 125-142 [PMID: 32614386 DOI: 10.1093/</w:t>
      </w:r>
      <w:proofErr w:type="spellStart"/>
      <w:r w:rsidRPr="00604410">
        <w:rPr>
          <w:rFonts w:ascii="Book Antiqua" w:hAnsi="Book Antiqua"/>
        </w:rPr>
        <w:t>ecco-jcc</w:t>
      </w:r>
      <w:proofErr w:type="spellEnd"/>
      <w:r w:rsidRPr="00604410">
        <w:rPr>
          <w:rFonts w:ascii="Book Antiqua" w:hAnsi="Book Antiqua"/>
        </w:rPr>
        <w:t>/jjaa129]</w:t>
      </w:r>
    </w:p>
    <w:p w14:paraId="28741CEB"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22 </w:t>
      </w:r>
      <w:proofErr w:type="spellStart"/>
      <w:r w:rsidRPr="00604410">
        <w:rPr>
          <w:rFonts w:ascii="Book Antiqua" w:hAnsi="Book Antiqua"/>
          <w:b/>
          <w:bCs/>
        </w:rPr>
        <w:t>Allocca</w:t>
      </w:r>
      <w:proofErr w:type="spellEnd"/>
      <w:r w:rsidRPr="00604410">
        <w:rPr>
          <w:rFonts w:ascii="Book Antiqua" w:hAnsi="Book Antiqua"/>
          <w:b/>
          <w:bCs/>
        </w:rPr>
        <w:t xml:space="preserve"> M</w:t>
      </w:r>
      <w:r w:rsidRPr="00604410">
        <w:rPr>
          <w:rFonts w:ascii="Book Antiqua" w:hAnsi="Book Antiqua"/>
        </w:rPr>
        <w:t xml:space="preserve">, </w:t>
      </w:r>
      <w:proofErr w:type="spellStart"/>
      <w:r w:rsidRPr="00604410">
        <w:rPr>
          <w:rFonts w:ascii="Book Antiqua" w:hAnsi="Book Antiqua"/>
        </w:rPr>
        <w:t>Filippi</w:t>
      </w:r>
      <w:proofErr w:type="spellEnd"/>
      <w:r w:rsidRPr="00604410">
        <w:rPr>
          <w:rFonts w:ascii="Book Antiqua" w:hAnsi="Book Antiqua"/>
        </w:rPr>
        <w:t xml:space="preserve"> E, Costantino A, </w:t>
      </w:r>
      <w:proofErr w:type="spellStart"/>
      <w:r w:rsidRPr="00604410">
        <w:rPr>
          <w:rFonts w:ascii="Book Antiqua" w:hAnsi="Book Antiqua"/>
        </w:rPr>
        <w:t>Bonovas</w:t>
      </w:r>
      <w:proofErr w:type="spellEnd"/>
      <w:r w:rsidRPr="00604410">
        <w:rPr>
          <w:rFonts w:ascii="Book Antiqua" w:hAnsi="Book Antiqua"/>
        </w:rPr>
        <w:t xml:space="preserve"> S, Fiorino G, </w:t>
      </w:r>
      <w:proofErr w:type="spellStart"/>
      <w:r w:rsidRPr="00604410">
        <w:rPr>
          <w:rFonts w:ascii="Book Antiqua" w:hAnsi="Book Antiqua"/>
        </w:rPr>
        <w:t>Furfaro</w:t>
      </w:r>
      <w:proofErr w:type="spellEnd"/>
      <w:r w:rsidRPr="00604410">
        <w:rPr>
          <w:rFonts w:ascii="Book Antiqua" w:hAnsi="Book Antiqua"/>
        </w:rPr>
        <w:t xml:space="preserve"> F, </w:t>
      </w:r>
      <w:proofErr w:type="spellStart"/>
      <w:r w:rsidRPr="00604410">
        <w:rPr>
          <w:rFonts w:ascii="Book Antiqua" w:hAnsi="Book Antiqua"/>
        </w:rPr>
        <w:t>Peyrin-Biroulet</w:t>
      </w:r>
      <w:proofErr w:type="spellEnd"/>
      <w:r w:rsidRPr="00604410">
        <w:rPr>
          <w:rFonts w:ascii="Book Antiqua" w:hAnsi="Book Antiqua"/>
        </w:rPr>
        <w:t xml:space="preserve"> L, </w:t>
      </w:r>
      <w:proofErr w:type="spellStart"/>
      <w:r w:rsidRPr="00604410">
        <w:rPr>
          <w:rFonts w:ascii="Book Antiqua" w:hAnsi="Book Antiqua"/>
        </w:rPr>
        <w:t>Fraquelli</w:t>
      </w:r>
      <w:proofErr w:type="spellEnd"/>
      <w:r w:rsidRPr="00604410">
        <w:rPr>
          <w:rFonts w:ascii="Book Antiqua" w:hAnsi="Book Antiqua"/>
        </w:rPr>
        <w:t xml:space="preserve"> M, </w:t>
      </w:r>
      <w:proofErr w:type="spellStart"/>
      <w:r w:rsidRPr="00604410">
        <w:rPr>
          <w:rFonts w:ascii="Book Antiqua" w:hAnsi="Book Antiqua"/>
        </w:rPr>
        <w:t>Caprioli</w:t>
      </w:r>
      <w:proofErr w:type="spellEnd"/>
      <w:r w:rsidRPr="00604410">
        <w:rPr>
          <w:rFonts w:ascii="Book Antiqua" w:hAnsi="Book Antiqua"/>
        </w:rPr>
        <w:t xml:space="preserve"> F, </w:t>
      </w:r>
      <w:proofErr w:type="spellStart"/>
      <w:r w:rsidRPr="00604410">
        <w:rPr>
          <w:rFonts w:ascii="Book Antiqua" w:hAnsi="Book Antiqua"/>
        </w:rPr>
        <w:t>Danese</w:t>
      </w:r>
      <w:proofErr w:type="spellEnd"/>
      <w:r w:rsidRPr="00604410">
        <w:rPr>
          <w:rFonts w:ascii="Book Antiqua" w:hAnsi="Book Antiqua"/>
        </w:rPr>
        <w:t xml:space="preserve"> S. Milan ultrasound criteria are accurate in assessing </w:t>
      </w:r>
      <w:r w:rsidRPr="00604410">
        <w:rPr>
          <w:rFonts w:ascii="Book Antiqua" w:hAnsi="Book Antiqua"/>
        </w:rPr>
        <w:lastRenderedPageBreak/>
        <w:t xml:space="preserve">disease activity in ulcerative colitis: external validation. </w:t>
      </w:r>
      <w:r w:rsidRPr="00604410">
        <w:rPr>
          <w:rFonts w:ascii="Book Antiqua" w:hAnsi="Book Antiqua"/>
          <w:i/>
          <w:iCs/>
        </w:rPr>
        <w:t>United European Gastroenterol J</w:t>
      </w:r>
      <w:r w:rsidRPr="00604410">
        <w:rPr>
          <w:rFonts w:ascii="Book Antiqua" w:hAnsi="Book Antiqua"/>
        </w:rPr>
        <w:t xml:space="preserve"> 2021; </w:t>
      </w:r>
      <w:r w:rsidRPr="00604410">
        <w:rPr>
          <w:rFonts w:ascii="Book Antiqua" w:hAnsi="Book Antiqua"/>
          <w:b/>
          <w:bCs/>
        </w:rPr>
        <w:t>9</w:t>
      </w:r>
      <w:r w:rsidRPr="00604410">
        <w:rPr>
          <w:rFonts w:ascii="Book Antiqua" w:hAnsi="Book Antiqua"/>
        </w:rPr>
        <w:t>: 438-442 [PMID: 33349199 DOI: 10.1177/2050640620980203]</w:t>
      </w:r>
    </w:p>
    <w:p w14:paraId="09862D1B"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23 </w:t>
      </w:r>
      <w:r w:rsidRPr="00604410">
        <w:rPr>
          <w:rFonts w:ascii="Book Antiqua" w:hAnsi="Book Antiqua"/>
          <w:b/>
          <w:bCs/>
        </w:rPr>
        <w:t>Bots S</w:t>
      </w:r>
      <w:r w:rsidRPr="00604410">
        <w:rPr>
          <w:rFonts w:ascii="Book Antiqua" w:hAnsi="Book Antiqua"/>
        </w:rPr>
        <w:t xml:space="preserve">, </w:t>
      </w:r>
      <w:proofErr w:type="spellStart"/>
      <w:r w:rsidRPr="00604410">
        <w:rPr>
          <w:rFonts w:ascii="Book Antiqua" w:hAnsi="Book Antiqua"/>
        </w:rPr>
        <w:t>Nylund</w:t>
      </w:r>
      <w:proofErr w:type="spellEnd"/>
      <w:r w:rsidRPr="00604410">
        <w:rPr>
          <w:rFonts w:ascii="Book Antiqua" w:hAnsi="Book Antiqua"/>
        </w:rPr>
        <w:t xml:space="preserve"> K, </w:t>
      </w:r>
      <w:proofErr w:type="spellStart"/>
      <w:r w:rsidRPr="00604410">
        <w:rPr>
          <w:rFonts w:ascii="Book Antiqua" w:hAnsi="Book Antiqua"/>
        </w:rPr>
        <w:t>Löwenberg</w:t>
      </w:r>
      <w:proofErr w:type="spellEnd"/>
      <w:r w:rsidRPr="00604410">
        <w:rPr>
          <w:rFonts w:ascii="Book Antiqua" w:hAnsi="Book Antiqua"/>
        </w:rPr>
        <w:t xml:space="preserve"> M, </w:t>
      </w:r>
      <w:proofErr w:type="spellStart"/>
      <w:r w:rsidRPr="00604410">
        <w:rPr>
          <w:rFonts w:ascii="Book Antiqua" w:hAnsi="Book Antiqua"/>
        </w:rPr>
        <w:t>Gecse</w:t>
      </w:r>
      <w:proofErr w:type="spellEnd"/>
      <w:r w:rsidRPr="00604410">
        <w:rPr>
          <w:rFonts w:ascii="Book Antiqua" w:hAnsi="Book Antiqua"/>
        </w:rPr>
        <w:t xml:space="preserve"> K, </w:t>
      </w:r>
      <w:proofErr w:type="spellStart"/>
      <w:r w:rsidRPr="00604410">
        <w:rPr>
          <w:rFonts w:ascii="Book Antiqua" w:hAnsi="Book Antiqua"/>
        </w:rPr>
        <w:t>D'Haens</w:t>
      </w:r>
      <w:proofErr w:type="spellEnd"/>
      <w:r w:rsidRPr="00604410">
        <w:rPr>
          <w:rFonts w:ascii="Book Antiqua" w:hAnsi="Book Antiqua"/>
        </w:rPr>
        <w:t xml:space="preserve"> G. Intestinal Ultrasound to Assess Disease Activity in Ulcerative Colitis: Development of a novel UC-Ultrasound Index. </w:t>
      </w:r>
      <w:r w:rsidRPr="00604410">
        <w:rPr>
          <w:rFonts w:ascii="Book Antiqua" w:hAnsi="Book Antiqua"/>
          <w:i/>
          <w:iCs/>
        </w:rPr>
        <w:t xml:space="preserve">J </w:t>
      </w:r>
      <w:proofErr w:type="spellStart"/>
      <w:r w:rsidRPr="00604410">
        <w:rPr>
          <w:rFonts w:ascii="Book Antiqua" w:hAnsi="Book Antiqua"/>
          <w:i/>
          <w:iCs/>
        </w:rPr>
        <w:t>Crohns</w:t>
      </w:r>
      <w:proofErr w:type="spellEnd"/>
      <w:r w:rsidRPr="00604410">
        <w:rPr>
          <w:rFonts w:ascii="Book Antiqua" w:hAnsi="Book Antiqua"/>
          <w:i/>
          <w:iCs/>
        </w:rPr>
        <w:t xml:space="preserve"> Colitis</w:t>
      </w:r>
      <w:r w:rsidRPr="00604410">
        <w:rPr>
          <w:rFonts w:ascii="Book Antiqua" w:hAnsi="Book Antiqua"/>
        </w:rPr>
        <w:t xml:space="preserve"> 2021; </w:t>
      </w:r>
      <w:r w:rsidRPr="00604410">
        <w:rPr>
          <w:rFonts w:ascii="Book Antiqua" w:hAnsi="Book Antiqua"/>
          <w:b/>
          <w:bCs/>
        </w:rPr>
        <w:t>15</w:t>
      </w:r>
      <w:r w:rsidRPr="00604410">
        <w:rPr>
          <w:rFonts w:ascii="Book Antiqua" w:hAnsi="Book Antiqua"/>
        </w:rPr>
        <w:t>: 1264-1271 [PMID: 33411887 DOI: 10.1093/</w:t>
      </w:r>
      <w:proofErr w:type="spellStart"/>
      <w:r w:rsidRPr="00604410">
        <w:rPr>
          <w:rFonts w:ascii="Book Antiqua" w:hAnsi="Book Antiqua"/>
        </w:rPr>
        <w:t>ecco-jcc</w:t>
      </w:r>
      <w:proofErr w:type="spellEnd"/>
      <w:r w:rsidRPr="00604410">
        <w:rPr>
          <w:rFonts w:ascii="Book Antiqua" w:hAnsi="Book Antiqua"/>
        </w:rPr>
        <w:t>/jjab002]</w:t>
      </w:r>
    </w:p>
    <w:p w14:paraId="7B7D0E17"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24 </w:t>
      </w:r>
      <w:proofErr w:type="spellStart"/>
      <w:r w:rsidRPr="00604410">
        <w:rPr>
          <w:rFonts w:ascii="Book Antiqua" w:hAnsi="Book Antiqua"/>
          <w:b/>
          <w:bCs/>
        </w:rPr>
        <w:t>Civitelli</w:t>
      </w:r>
      <w:proofErr w:type="spellEnd"/>
      <w:r w:rsidRPr="00604410">
        <w:rPr>
          <w:rFonts w:ascii="Book Antiqua" w:hAnsi="Book Antiqua"/>
          <w:b/>
          <w:bCs/>
        </w:rPr>
        <w:t xml:space="preserve"> F</w:t>
      </w:r>
      <w:r w:rsidRPr="00604410">
        <w:rPr>
          <w:rFonts w:ascii="Book Antiqua" w:hAnsi="Book Antiqua"/>
        </w:rPr>
        <w:t xml:space="preserve">, Di </w:t>
      </w:r>
      <w:proofErr w:type="spellStart"/>
      <w:r w:rsidRPr="00604410">
        <w:rPr>
          <w:rFonts w:ascii="Book Antiqua" w:hAnsi="Book Antiqua"/>
        </w:rPr>
        <w:t>Nardo</w:t>
      </w:r>
      <w:proofErr w:type="spellEnd"/>
      <w:r w:rsidRPr="00604410">
        <w:rPr>
          <w:rFonts w:ascii="Book Antiqua" w:hAnsi="Book Antiqua"/>
        </w:rPr>
        <w:t xml:space="preserve"> G, Oliva S, </w:t>
      </w:r>
      <w:proofErr w:type="spellStart"/>
      <w:r w:rsidRPr="00604410">
        <w:rPr>
          <w:rFonts w:ascii="Book Antiqua" w:hAnsi="Book Antiqua"/>
        </w:rPr>
        <w:t>Nuti</w:t>
      </w:r>
      <w:proofErr w:type="spellEnd"/>
      <w:r w:rsidRPr="00604410">
        <w:rPr>
          <w:rFonts w:ascii="Book Antiqua" w:hAnsi="Book Antiqua"/>
        </w:rPr>
        <w:t xml:space="preserve"> F, Ferrari F, </w:t>
      </w:r>
      <w:proofErr w:type="spellStart"/>
      <w:r w:rsidRPr="00604410">
        <w:rPr>
          <w:rFonts w:ascii="Book Antiqua" w:hAnsi="Book Antiqua"/>
        </w:rPr>
        <w:t>Dilillo</w:t>
      </w:r>
      <w:proofErr w:type="spellEnd"/>
      <w:r w:rsidRPr="00604410">
        <w:rPr>
          <w:rFonts w:ascii="Book Antiqua" w:hAnsi="Book Antiqua"/>
        </w:rPr>
        <w:t xml:space="preserve"> A, Viola F, Pallotta N, </w:t>
      </w:r>
      <w:proofErr w:type="spellStart"/>
      <w:r w:rsidRPr="00604410">
        <w:rPr>
          <w:rFonts w:ascii="Book Antiqua" w:hAnsi="Book Antiqua"/>
        </w:rPr>
        <w:t>Cucchiara</w:t>
      </w:r>
      <w:proofErr w:type="spellEnd"/>
      <w:r w:rsidRPr="00604410">
        <w:rPr>
          <w:rFonts w:ascii="Book Antiqua" w:hAnsi="Book Antiqua"/>
        </w:rPr>
        <w:t xml:space="preserve"> S, </w:t>
      </w:r>
      <w:proofErr w:type="spellStart"/>
      <w:r w:rsidRPr="00604410">
        <w:rPr>
          <w:rFonts w:ascii="Book Antiqua" w:hAnsi="Book Antiqua"/>
        </w:rPr>
        <w:t>Aloi</w:t>
      </w:r>
      <w:proofErr w:type="spellEnd"/>
      <w:r w:rsidRPr="00604410">
        <w:rPr>
          <w:rFonts w:ascii="Book Antiqua" w:hAnsi="Book Antiqua"/>
        </w:rPr>
        <w:t xml:space="preserve"> M. Ultrasonography of the colon in pediatric ulcerative colitis: a prospective, blind, comparative study with colonoscopy. </w:t>
      </w:r>
      <w:r w:rsidRPr="00604410">
        <w:rPr>
          <w:rFonts w:ascii="Book Antiqua" w:hAnsi="Book Antiqua"/>
          <w:i/>
          <w:iCs/>
        </w:rPr>
        <w:t xml:space="preserve">J </w:t>
      </w:r>
      <w:proofErr w:type="spellStart"/>
      <w:r w:rsidRPr="00604410">
        <w:rPr>
          <w:rFonts w:ascii="Book Antiqua" w:hAnsi="Book Antiqua"/>
          <w:i/>
          <w:iCs/>
        </w:rPr>
        <w:t>Pediatr</w:t>
      </w:r>
      <w:proofErr w:type="spellEnd"/>
      <w:r w:rsidRPr="00604410">
        <w:rPr>
          <w:rFonts w:ascii="Book Antiqua" w:hAnsi="Book Antiqua"/>
        </w:rPr>
        <w:t xml:space="preserve"> 2014; </w:t>
      </w:r>
      <w:r w:rsidRPr="00604410">
        <w:rPr>
          <w:rFonts w:ascii="Book Antiqua" w:hAnsi="Book Antiqua"/>
          <w:b/>
          <w:bCs/>
        </w:rPr>
        <w:t>165</w:t>
      </w:r>
      <w:r w:rsidRPr="00604410">
        <w:rPr>
          <w:rFonts w:ascii="Book Antiqua" w:hAnsi="Book Antiqua"/>
        </w:rPr>
        <w:t>: 78-</w:t>
      </w:r>
      <w:proofErr w:type="gramStart"/>
      <w:r w:rsidRPr="00604410">
        <w:rPr>
          <w:rFonts w:ascii="Book Antiqua" w:hAnsi="Book Antiqua"/>
        </w:rPr>
        <w:t>84.e</w:t>
      </w:r>
      <w:proofErr w:type="gramEnd"/>
      <w:r w:rsidRPr="00604410">
        <w:rPr>
          <w:rFonts w:ascii="Book Antiqua" w:hAnsi="Book Antiqua"/>
        </w:rPr>
        <w:t>2 [PMID: 24725581 DOI: 10.1016/j.jpeds.2014.02.055]</w:t>
      </w:r>
    </w:p>
    <w:p w14:paraId="07928BC9"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25 </w:t>
      </w:r>
      <w:proofErr w:type="spellStart"/>
      <w:r w:rsidRPr="00604410">
        <w:rPr>
          <w:rFonts w:ascii="Book Antiqua" w:hAnsi="Book Antiqua"/>
          <w:b/>
          <w:bCs/>
        </w:rPr>
        <w:t>Kellar</w:t>
      </w:r>
      <w:proofErr w:type="spellEnd"/>
      <w:r w:rsidRPr="00604410">
        <w:rPr>
          <w:rFonts w:ascii="Book Antiqua" w:hAnsi="Book Antiqua"/>
          <w:b/>
          <w:bCs/>
        </w:rPr>
        <w:t xml:space="preserve"> A</w:t>
      </w:r>
      <w:r w:rsidRPr="00604410">
        <w:rPr>
          <w:rFonts w:ascii="Book Antiqua" w:hAnsi="Book Antiqua"/>
        </w:rPr>
        <w:t xml:space="preserve">, Wilson S, Kaplan G, DeBruyn J, </w:t>
      </w:r>
      <w:proofErr w:type="spellStart"/>
      <w:r w:rsidRPr="00604410">
        <w:rPr>
          <w:rFonts w:ascii="Book Antiqua" w:hAnsi="Book Antiqua"/>
        </w:rPr>
        <w:t>Tanyingoh</w:t>
      </w:r>
      <w:proofErr w:type="spellEnd"/>
      <w:r w:rsidRPr="00604410">
        <w:rPr>
          <w:rFonts w:ascii="Book Antiqua" w:hAnsi="Book Antiqua"/>
        </w:rPr>
        <w:t xml:space="preserve"> D, Novak KL. The Simple Pediatric Activity Ultrasound Score (SPAUSS) for the Accurate Detection of Pediatric Inflammatory Bowel Disease. </w:t>
      </w:r>
      <w:r w:rsidRPr="00604410">
        <w:rPr>
          <w:rFonts w:ascii="Book Antiqua" w:hAnsi="Book Antiqua"/>
          <w:i/>
          <w:iCs/>
        </w:rPr>
        <w:t xml:space="preserve">J </w:t>
      </w:r>
      <w:proofErr w:type="spellStart"/>
      <w:r w:rsidRPr="00604410">
        <w:rPr>
          <w:rFonts w:ascii="Book Antiqua" w:hAnsi="Book Antiqua"/>
          <w:i/>
          <w:iCs/>
        </w:rPr>
        <w:t>Pediatr</w:t>
      </w:r>
      <w:proofErr w:type="spellEnd"/>
      <w:r w:rsidRPr="00604410">
        <w:rPr>
          <w:rFonts w:ascii="Book Antiqua" w:hAnsi="Book Antiqua"/>
          <w:i/>
          <w:iCs/>
        </w:rPr>
        <w:t xml:space="preserve"> Gastroenterol </w:t>
      </w:r>
      <w:proofErr w:type="spellStart"/>
      <w:r w:rsidRPr="00604410">
        <w:rPr>
          <w:rFonts w:ascii="Book Antiqua" w:hAnsi="Book Antiqua"/>
          <w:i/>
          <w:iCs/>
        </w:rPr>
        <w:t>Nutr</w:t>
      </w:r>
      <w:proofErr w:type="spellEnd"/>
      <w:r w:rsidRPr="00604410">
        <w:rPr>
          <w:rFonts w:ascii="Book Antiqua" w:hAnsi="Book Antiqua"/>
        </w:rPr>
        <w:t xml:space="preserve"> 2019; </w:t>
      </w:r>
      <w:r w:rsidRPr="00604410">
        <w:rPr>
          <w:rFonts w:ascii="Book Antiqua" w:hAnsi="Book Antiqua"/>
          <w:b/>
          <w:bCs/>
        </w:rPr>
        <w:t>69</w:t>
      </w:r>
      <w:r w:rsidRPr="00604410">
        <w:rPr>
          <w:rFonts w:ascii="Book Antiqua" w:hAnsi="Book Antiqua"/>
        </w:rPr>
        <w:t>: e1-e6 [PMID: 31232886 DOI: 10.1097/MPG.0000000000002298]</w:t>
      </w:r>
    </w:p>
    <w:p w14:paraId="1C094236"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26 </w:t>
      </w:r>
      <w:r w:rsidRPr="00604410">
        <w:rPr>
          <w:rFonts w:ascii="Book Antiqua" w:hAnsi="Book Antiqua"/>
          <w:b/>
          <w:bCs/>
        </w:rPr>
        <w:t>Novak KL</w:t>
      </w:r>
      <w:r w:rsidRPr="00604410">
        <w:rPr>
          <w:rFonts w:ascii="Book Antiqua" w:hAnsi="Book Antiqua"/>
        </w:rPr>
        <w:t xml:space="preserve">, </w:t>
      </w:r>
      <w:proofErr w:type="spellStart"/>
      <w:r w:rsidRPr="00604410">
        <w:rPr>
          <w:rFonts w:ascii="Book Antiqua" w:hAnsi="Book Antiqua"/>
        </w:rPr>
        <w:t>Nylund</w:t>
      </w:r>
      <w:proofErr w:type="spellEnd"/>
      <w:r w:rsidRPr="00604410">
        <w:rPr>
          <w:rFonts w:ascii="Book Antiqua" w:hAnsi="Book Antiqua"/>
        </w:rPr>
        <w:t xml:space="preserve"> K, </w:t>
      </w:r>
      <w:proofErr w:type="spellStart"/>
      <w:r w:rsidRPr="00604410">
        <w:rPr>
          <w:rFonts w:ascii="Book Antiqua" w:hAnsi="Book Antiqua"/>
        </w:rPr>
        <w:t>Maaser</w:t>
      </w:r>
      <w:proofErr w:type="spellEnd"/>
      <w:r w:rsidRPr="00604410">
        <w:rPr>
          <w:rFonts w:ascii="Book Antiqua" w:hAnsi="Book Antiqua"/>
        </w:rPr>
        <w:t xml:space="preserve"> C, Petersen F, </w:t>
      </w:r>
      <w:proofErr w:type="spellStart"/>
      <w:r w:rsidRPr="00604410">
        <w:rPr>
          <w:rFonts w:ascii="Book Antiqua" w:hAnsi="Book Antiqua"/>
        </w:rPr>
        <w:t>Kucharzik</w:t>
      </w:r>
      <w:proofErr w:type="spellEnd"/>
      <w:r w:rsidRPr="00604410">
        <w:rPr>
          <w:rFonts w:ascii="Book Antiqua" w:hAnsi="Book Antiqua"/>
        </w:rPr>
        <w:t xml:space="preserve"> T, Lu C, </w:t>
      </w:r>
      <w:proofErr w:type="spellStart"/>
      <w:r w:rsidRPr="00604410">
        <w:rPr>
          <w:rFonts w:ascii="Book Antiqua" w:hAnsi="Book Antiqua"/>
        </w:rPr>
        <w:t>Allocca</w:t>
      </w:r>
      <w:proofErr w:type="spellEnd"/>
      <w:r w:rsidRPr="00604410">
        <w:rPr>
          <w:rFonts w:ascii="Book Antiqua" w:hAnsi="Book Antiqua"/>
        </w:rPr>
        <w:t xml:space="preserve"> M, </w:t>
      </w:r>
      <w:proofErr w:type="spellStart"/>
      <w:r w:rsidRPr="00604410">
        <w:rPr>
          <w:rFonts w:ascii="Book Antiqua" w:hAnsi="Book Antiqua"/>
        </w:rPr>
        <w:t>Maconi</w:t>
      </w:r>
      <w:proofErr w:type="spellEnd"/>
      <w:r w:rsidRPr="00604410">
        <w:rPr>
          <w:rFonts w:ascii="Book Antiqua" w:hAnsi="Book Antiqua"/>
        </w:rPr>
        <w:t xml:space="preserve"> G, de </w:t>
      </w:r>
      <w:proofErr w:type="spellStart"/>
      <w:r w:rsidRPr="00604410">
        <w:rPr>
          <w:rFonts w:ascii="Book Antiqua" w:hAnsi="Book Antiqua"/>
        </w:rPr>
        <w:t>Voogd</w:t>
      </w:r>
      <w:proofErr w:type="spellEnd"/>
      <w:r w:rsidRPr="00604410">
        <w:rPr>
          <w:rFonts w:ascii="Book Antiqua" w:hAnsi="Book Antiqua"/>
        </w:rPr>
        <w:t xml:space="preserve"> F, Christensen B, Vaughan R, </w:t>
      </w:r>
      <w:proofErr w:type="spellStart"/>
      <w:r w:rsidRPr="00604410">
        <w:rPr>
          <w:rFonts w:ascii="Book Antiqua" w:hAnsi="Book Antiqua"/>
        </w:rPr>
        <w:t>Palmela</w:t>
      </w:r>
      <w:proofErr w:type="spellEnd"/>
      <w:r w:rsidRPr="00604410">
        <w:rPr>
          <w:rFonts w:ascii="Book Antiqua" w:hAnsi="Book Antiqua"/>
        </w:rPr>
        <w:t xml:space="preserve"> C, Carter D, Wilkens R. Expert Consensus on Optimal Acquisition and Development of the International Bowel Ultrasound Segmental Activity Score [IBUS-SAS]: A Reliability and Inter-rater Variability Study on Intestinal Ultrasonography in Crohn's Disease. </w:t>
      </w:r>
      <w:r w:rsidRPr="00604410">
        <w:rPr>
          <w:rFonts w:ascii="Book Antiqua" w:hAnsi="Book Antiqua"/>
          <w:i/>
          <w:iCs/>
        </w:rPr>
        <w:t xml:space="preserve">J </w:t>
      </w:r>
      <w:proofErr w:type="spellStart"/>
      <w:r w:rsidRPr="00604410">
        <w:rPr>
          <w:rFonts w:ascii="Book Antiqua" w:hAnsi="Book Antiqua"/>
          <w:i/>
          <w:iCs/>
        </w:rPr>
        <w:t>Crohns</w:t>
      </w:r>
      <w:proofErr w:type="spellEnd"/>
      <w:r w:rsidRPr="00604410">
        <w:rPr>
          <w:rFonts w:ascii="Book Antiqua" w:hAnsi="Book Antiqua"/>
          <w:i/>
          <w:iCs/>
        </w:rPr>
        <w:t xml:space="preserve"> Colitis</w:t>
      </w:r>
      <w:r w:rsidRPr="00604410">
        <w:rPr>
          <w:rFonts w:ascii="Book Antiqua" w:hAnsi="Book Antiqua"/>
        </w:rPr>
        <w:t xml:space="preserve"> 2021; </w:t>
      </w:r>
      <w:r w:rsidRPr="00604410">
        <w:rPr>
          <w:rFonts w:ascii="Book Antiqua" w:hAnsi="Book Antiqua"/>
          <w:b/>
          <w:bCs/>
        </w:rPr>
        <w:t>15</w:t>
      </w:r>
      <w:r w:rsidRPr="00604410">
        <w:rPr>
          <w:rFonts w:ascii="Book Antiqua" w:hAnsi="Book Antiqua"/>
        </w:rPr>
        <w:t>: 609-616 [PMID: 33098642 DOI: 10.1093/</w:t>
      </w:r>
      <w:proofErr w:type="spellStart"/>
      <w:r w:rsidRPr="00604410">
        <w:rPr>
          <w:rFonts w:ascii="Book Antiqua" w:hAnsi="Book Antiqua"/>
        </w:rPr>
        <w:t>ecco-jcc</w:t>
      </w:r>
      <w:proofErr w:type="spellEnd"/>
      <w:r w:rsidRPr="00604410">
        <w:rPr>
          <w:rFonts w:ascii="Book Antiqua" w:hAnsi="Book Antiqua"/>
        </w:rPr>
        <w:t>/jjaa216]</w:t>
      </w:r>
    </w:p>
    <w:p w14:paraId="2A3DE131"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27 </w:t>
      </w:r>
      <w:proofErr w:type="spellStart"/>
      <w:r w:rsidRPr="00604410">
        <w:rPr>
          <w:rFonts w:ascii="Book Antiqua" w:hAnsi="Book Antiqua"/>
          <w:b/>
          <w:bCs/>
        </w:rPr>
        <w:t>Kucharzik</w:t>
      </w:r>
      <w:proofErr w:type="spellEnd"/>
      <w:r w:rsidRPr="00604410">
        <w:rPr>
          <w:rFonts w:ascii="Book Antiqua" w:hAnsi="Book Antiqua"/>
          <w:b/>
          <w:bCs/>
        </w:rPr>
        <w:t xml:space="preserve"> T</w:t>
      </w:r>
      <w:r w:rsidRPr="00604410">
        <w:rPr>
          <w:rFonts w:ascii="Book Antiqua" w:hAnsi="Book Antiqua"/>
        </w:rPr>
        <w:t xml:space="preserve">, Wittig BM, </w:t>
      </w:r>
      <w:proofErr w:type="spellStart"/>
      <w:r w:rsidRPr="00604410">
        <w:rPr>
          <w:rFonts w:ascii="Book Antiqua" w:hAnsi="Book Antiqua"/>
        </w:rPr>
        <w:t>Helwig</w:t>
      </w:r>
      <w:proofErr w:type="spellEnd"/>
      <w:r w:rsidRPr="00604410">
        <w:rPr>
          <w:rFonts w:ascii="Book Antiqua" w:hAnsi="Book Antiqua"/>
        </w:rPr>
        <w:t xml:space="preserve"> U, </w:t>
      </w:r>
      <w:proofErr w:type="spellStart"/>
      <w:r w:rsidRPr="00604410">
        <w:rPr>
          <w:rFonts w:ascii="Book Antiqua" w:hAnsi="Book Antiqua"/>
        </w:rPr>
        <w:t>Börner</w:t>
      </w:r>
      <w:proofErr w:type="spellEnd"/>
      <w:r w:rsidRPr="00604410">
        <w:rPr>
          <w:rFonts w:ascii="Book Antiqua" w:hAnsi="Book Antiqua"/>
        </w:rPr>
        <w:t xml:space="preserve"> N, </w:t>
      </w:r>
      <w:proofErr w:type="spellStart"/>
      <w:r w:rsidRPr="00604410">
        <w:rPr>
          <w:rFonts w:ascii="Book Antiqua" w:hAnsi="Book Antiqua"/>
        </w:rPr>
        <w:t>Rössler</w:t>
      </w:r>
      <w:proofErr w:type="spellEnd"/>
      <w:r w:rsidRPr="00604410">
        <w:rPr>
          <w:rFonts w:ascii="Book Antiqua" w:hAnsi="Book Antiqua"/>
        </w:rPr>
        <w:t xml:space="preserve"> A, Rath S, </w:t>
      </w:r>
      <w:proofErr w:type="spellStart"/>
      <w:r w:rsidRPr="00604410">
        <w:rPr>
          <w:rFonts w:ascii="Book Antiqua" w:hAnsi="Book Antiqua"/>
        </w:rPr>
        <w:t>Maaser</w:t>
      </w:r>
      <w:proofErr w:type="spellEnd"/>
      <w:r w:rsidRPr="00604410">
        <w:rPr>
          <w:rFonts w:ascii="Book Antiqua" w:hAnsi="Book Antiqua"/>
        </w:rPr>
        <w:t xml:space="preserve"> C; TRUST study group. Use of Intestinal Ultrasound to Monitor Crohn's Disease Activity. </w:t>
      </w:r>
      <w:r w:rsidRPr="00604410">
        <w:rPr>
          <w:rFonts w:ascii="Book Antiqua" w:hAnsi="Book Antiqua"/>
          <w:i/>
          <w:iCs/>
        </w:rPr>
        <w:t>Clin Gastroenterol Hepatol</w:t>
      </w:r>
      <w:r w:rsidRPr="00604410">
        <w:rPr>
          <w:rFonts w:ascii="Book Antiqua" w:hAnsi="Book Antiqua"/>
        </w:rPr>
        <w:t xml:space="preserve"> 2017; </w:t>
      </w:r>
      <w:r w:rsidRPr="00604410">
        <w:rPr>
          <w:rFonts w:ascii="Book Antiqua" w:hAnsi="Book Antiqua"/>
          <w:b/>
          <w:bCs/>
        </w:rPr>
        <w:t>15</w:t>
      </w:r>
      <w:r w:rsidRPr="00604410">
        <w:rPr>
          <w:rFonts w:ascii="Book Antiqua" w:hAnsi="Book Antiqua"/>
        </w:rPr>
        <w:t>: 535-542.e2 [PMID: 27856365 DOI: 10.1016/j.cgh.2016.10.040]</w:t>
      </w:r>
    </w:p>
    <w:p w14:paraId="22F4EAE5"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28 </w:t>
      </w:r>
      <w:r w:rsidRPr="00604410">
        <w:rPr>
          <w:rFonts w:ascii="Book Antiqua" w:hAnsi="Book Antiqua"/>
          <w:b/>
          <w:bCs/>
        </w:rPr>
        <w:t>Castiglione F</w:t>
      </w:r>
      <w:r w:rsidRPr="00604410">
        <w:rPr>
          <w:rFonts w:ascii="Book Antiqua" w:hAnsi="Book Antiqua"/>
        </w:rPr>
        <w:t xml:space="preserve">, Testa A, Rea M, De Palma GD, </w:t>
      </w:r>
      <w:proofErr w:type="spellStart"/>
      <w:r w:rsidRPr="00604410">
        <w:rPr>
          <w:rFonts w:ascii="Book Antiqua" w:hAnsi="Book Antiqua"/>
        </w:rPr>
        <w:t>Diaferia</w:t>
      </w:r>
      <w:proofErr w:type="spellEnd"/>
      <w:r w:rsidRPr="00604410">
        <w:rPr>
          <w:rFonts w:ascii="Book Antiqua" w:hAnsi="Book Antiqua"/>
        </w:rPr>
        <w:t xml:space="preserve"> M, Musto D, </w:t>
      </w:r>
      <w:proofErr w:type="spellStart"/>
      <w:r w:rsidRPr="00604410">
        <w:rPr>
          <w:rFonts w:ascii="Book Antiqua" w:hAnsi="Book Antiqua"/>
        </w:rPr>
        <w:t>Sasso</w:t>
      </w:r>
      <w:proofErr w:type="spellEnd"/>
      <w:r w:rsidRPr="00604410">
        <w:rPr>
          <w:rFonts w:ascii="Book Antiqua" w:hAnsi="Book Antiqua"/>
        </w:rPr>
        <w:t xml:space="preserve"> F, </w:t>
      </w:r>
      <w:proofErr w:type="spellStart"/>
      <w:r w:rsidRPr="00604410">
        <w:rPr>
          <w:rFonts w:ascii="Book Antiqua" w:hAnsi="Book Antiqua"/>
        </w:rPr>
        <w:t>Caporaso</w:t>
      </w:r>
      <w:proofErr w:type="spellEnd"/>
      <w:r w:rsidRPr="00604410">
        <w:rPr>
          <w:rFonts w:ascii="Book Antiqua" w:hAnsi="Book Antiqua"/>
        </w:rPr>
        <w:t xml:space="preserve"> N, </w:t>
      </w:r>
      <w:proofErr w:type="spellStart"/>
      <w:r w:rsidRPr="00604410">
        <w:rPr>
          <w:rFonts w:ascii="Book Antiqua" w:hAnsi="Book Antiqua"/>
        </w:rPr>
        <w:t>Rispo</w:t>
      </w:r>
      <w:proofErr w:type="spellEnd"/>
      <w:r w:rsidRPr="00604410">
        <w:rPr>
          <w:rFonts w:ascii="Book Antiqua" w:hAnsi="Book Antiqua"/>
        </w:rPr>
        <w:t xml:space="preserve"> A. Transmural healing evaluated by bowel sonography in patients with Crohn's disease on maintenance treatment with biologics. </w:t>
      </w:r>
      <w:proofErr w:type="spellStart"/>
      <w:r w:rsidRPr="00604410">
        <w:rPr>
          <w:rFonts w:ascii="Book Antiqua" w:hAnsi="Book Antiqua"/>
          <w:i/>
          <w:iCs/>
        </w:rPr>
        <w:t>Inflamm</w:t>
      </w:r>
      <w:proofErr w:type="spellEnd"/>
      <w:r w:rsidRPr="00604410">
        <w:rPr>
          <w:rFonts w:ascii="Book Antiqua" w:hAnsi="Book Antiqua"/>
          <w:i/>
          <w:iCs/>
        </w:rPr>
        <w:t xml:space="preserve"> Bowel Dis</w:t>
      </w:r>
      <w:r w:rsidRPr="00604410">
        <w:rPr>
          <w:rFonts w:ascii="Book Antiqua" w:hAnsi="Book Antiqua"/>
        </w:rPr>
        <w:t xml:space="preserve"> 2013; </w:t>
      </w:r>
      <w:r w:rsidRPr="00604410">
        <w:rPr>
          <w:rFonts w:ascii="Book Antiqua" w:hAnsi="Book Antiqua"/>
          <w:b/>
          <w:bCs/>
        </w:rPr>
        <w:t>19</w:t>
      </w:r>
      <w:r w:rsidRPr="00604410">
        <w:rPr>
          <w:rFonts w:ascii="Book Antiqua" w:hAnsi="Book Antiqua"/>
        </w:rPr>
        <w:t>: 1928-1934 [PMID: 23835441 DOI: 10.1097/MIB.0b013e31829053ce]</w:t>
      </w:r>
    </w:p>
    <w:p w14:paraId="28E421B8"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lastRenderedPageBreak/>
        <w:t xml:space="preserve">29 </w:t>
      </w:r>
      <w:r w:rsidRPr="00604410">
        <w:rPr>
          <w:rFonts w:ascii="Book Antiqua" w:hAnsi="Book Antiqua"/>
          <w:b/>
          <w:bCs/>
        </w:rPr>
        <w:t>Castiglione F</w:t>
      </w:r>
      <w:r w:rsidRPr="00604410">
        <w:rPr>
          <w:rFonts w:ascii="Book Antiqua" w:hAnsi="Book Antiqua"/>
        </w:rPr>
        <w:t xml:space="preserve">, </w:t>
      </w:r>
      <w:proofErr w:type="spellStart"/>
      <w:r w:rsidRPr="00604410">
        <w:rPr>
          <w:rFonts w:ascii="Book Antiqua" w:hAnsi="Book Antiqua"/>
        </w:rPr>
        <w:t>Imperatore</w:t>
      </w:r>
      <w:proofErr w:type="spellEnd"/>
      <w:r w:rsidRPr="00604410">
        <w:rPr>
          <w:rFonts w:ascii="Book Antiqua" w:hAnsi="Book Antiqua"/>
        </w:rPr>
        <w:t xml:space="preserve"> N, Testa A, De Palma GD, Nardone OM, Pellegrini L, </w:t>
      </w:r>
      <w:proofErr w:type="spellStart"/>
      <w:r w:rsidRPr="00604410">
        <w:rPr>
          <w:rFonts w:ascii="Book Antiqua" w:hAnsi="Book Antiqua"/>
        </w:rPr>
        <w:t>Caporaso</w:t>
      </w:r>
      <w:proofErr w:type="spellEnd"/>
      <w:r w:rsidRPr="00604410">
        <w:rPr>
          <w:rFonts w:ascii="Book Antiqua" w:hAnsi="Book Antiqua"/>
        </w:rPr>
        <w:t xml:space="preserve"> N, </w:t>
      </w:r>
      <w:proofErr w:type="spellStart"/>
      <w:r w:rsidRPr="00604410">
        <w:rPr>
          <w:rFonts w:ascii="Book Antiqua" w:hAnsi="Book Antiqua"/>
        </w:rPr>
        <w:t>Rispo</w:t>
      </w:r>
      <w:proofErr w:type="spellEnd"/>
      <w:r w:rsidRPr="00604410">
        <w:rPr>
          <w:rFonts w:ascii="Book Antiqua" w:hAnsi="Book Antiqua"/>
        </w:rPr>
        <w:t xml:space="preserve"> A. One-year clinical outcomes with biologics in Crohn's disease: transmural healing compared with mucosal or no healing. </w:t>
      </w:r>
      <w:r w:rsidRPr="00604410">
        <w:rPr>
          <w:rFonts w:ascii="Book Antiqua" w:hAnsi="Book Antiqua"/>
          <w:i/>
          <w:iCs/>
        </w:rPr>
        <w:t xml:space="preserve">Aliment </w:t>
      </w:r>
      <w:proofErr w:type="spellStart"/>
      <w:r w:rsidRPr="00604410">
        <w:rPr>
          <w:rFonts w:ascii="Book Antiqua" w:hAnsi="Book Antiqua"/>
          <w:i/>
          <w:iCs/>
        </w:rPr>
        <w:t>Pharmacol</w:t>
      </w:r>
      <w:proofErr w:type="spellEnd"/>
      <w:r w:rsidRPr="00604410">
        <w:rPr>
          <w:rFonts w:ascii="Book Antiqua" w:hAnsi="Book Antiqua"/>
          <w:i/>
          <w:iCs/>
        </w:rPr>
        <w:t xml:space="preserve"> </w:t>
      </w:r>
      <w:proofErr w:type="spellStart"/>
      <w:r w:rsidRPr="00604410">
        <w:rPr>
          <w:rFonts w:ascii="Book Antiqua" w:hAnsi="Book Antiqua"/>
          <w:i/>
          <w:iCs/>
        </w:rPr>
        <w:t>Ther</w:t>
      </w:r>
      <w:proofErr w:type="spellEnd"/>
      <w:r w:rsidRPr="00604410">
        <w:rPr>
          <w:rFonts w:ascii="Book Antiqua" w:hAnsi="Book Antiqua"/>
        </w:rPr>
        <w:t xml:space="preserve"> 2019; </w:t>
      </w:r>
      <w:r w:rsidRPr="00604410">
        <w:rPr>
          <w:rFonts w:ascii="Book Antiqua" w:hAnsi="Book Antiqua"/>
          <w:b/>
          <w:bCs/>
        </w:rPr>
        <w:t>49</w:t>
      </w:r>
      <w:r w:rsidRPr="00604410">
        <w:rPr>
          <w:rFonts w:ascii="Book Antiqua" w:hAnsi="Book Antiqua"/>
        </w:rPr>
        <w:t>: 1026-1039 [PMID: 30854708 DOI: 10.1111/apt.15190]</w:t>
      </w:r>
    </w:p>
    <w:p w14:paraId="52EE511B"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30 </w:t>
      </w:r>
      <w:r w:rsidRPr="00604410">
        <w:rPr>
          <w:rFonts w:ascii="Book Antiqua" w:hAnsi="Book Antiqua"/>
          <w:b/>
          <w:bCs/>
        </w:rPr>
        <w:t>Fernandes SR</w:t>
      </w:r>
      <w:r w:rsidRPr="00604410">
        <w:rPr>
          <w:rFonts w:ascii="Book Antiqua" w:hAnsi="Book Antiqua"/>
        </w:rPr>
        <w:t xml:space="preserve">, Rodrigues RV, Bernardo S, Cortez-Pinto J, Rosa I, da Silva JP, Gonçalves AR, Valente A, </w:t>
      </w:r>
      <w:proofErr w:type="spellStart"/>
      <w:r w:rsidRPr="00604410">
        <w:rPr>
          <w:rFonts w:ascii="Book Antiqua" w:hAnsi="Book Antiqua"/>
        </w:rPr>
        <w:t>Baldaia</w:t>
      </w:r>
      <w:proofErr w:type="spellEnd"/>
      <w:r w:rsidRPr="00604410">
        <w:rPr>
          <w:rFonts w:ascii="Book Antiqua" w:hAnsi="Book Antiqua"/>
        </w:rPr>
        <w:t xml:space="preserve"> C, Santos PM, Correia L, </w:t>
      </w:r>
      <w:proofErr w:type="spellStart"/>
      <w:r w:rsidRPr="00604410">
        <w:rPr>
          <w:rFonts w:ascii="Book Antiqua" w:hAnsi="Book Antiqua"/>
        </w:rPr>
        <w:t>Venâncio</w:t>
      </w:r>
      <w:proofErr w:type="spellEnd"/>
      <w:r w:rsidRPr="00604410">
        <w:rPr>
          <w:rFonts w:ascii="Book Antiqua" w:hAnsi="Book Antiqua"/>
        </w:rPr>
        <w:t xml:space="preserve"> J, Campos P, Pereira AD, </w:t>
      </w:r>
      <w:proofErr w:type="spellStart"/>
      <w:r w:rsidRPr="00604410">
        <w:rPr>
          <w:rFonts w:ascii="Book Antiqua" w:hAnsi="Book Antiqua"/>
        </w:rPr>
        <w:t>Velosa</w:t>
      </w:r>
      <w:proofErr w:type="spellEnd"/>
      <w:r w:rsidRPr="00604410">
        <w:rPr>
          <w:rFonts w:ascii="Book Antiqua" w:hAnsi="Book Antiqua"/>
        </w:rPr>
        <w:t xml:space="preserve"> J. Transmural Healing Is Associated with Improved Long-term Outcomes of Patients with Crohn's Disease. </w:t>
      </w:r>
      <w:proofErr w:type="spellStart"/>
      <w:r w:rsidRPr="00604410">
        <w:rPr>
          <w:rFonts w:ascii="Book Antiqua" w:hAnsi="Book Antiqua"/>
          <w:i/>
          <w:iCs/>
        </w:rPr>
        <w:t>Inflamm</w:t>
      </w:r>
      <w:proofErr w:type="spellEnd"/>
      <w:r w:rsidRPr="00604410">
        <w:rPr>
          <w:rFonts w:ascii="Book Antiqua" w:hAnsi="Book Antiqua"/>
          <w:i/>
          <w:iCs/>
        </w:rPr>
        <w:t xml:space="preserve"> Bowel Dis</w:t>
      </w:r>
      <w:r w:rsidRPr="00604410">
        <w:rPr>
          <w:rFonts w:ascii="Book Antiqua" w:hAnsi="Book Antiqua"/>
        </w:rPr>
        <w:t xml:space="preserve"> 2017; </w:t>
      </w:r>
      <w:r w:rsidRPr="00604410">
        <w:rPr>
          <w:rFonts w:ascii="Book Antiqua" w:hAnsi="Book Antiqua"/>
          <w:b/>
          <w:bCs/>
        </w:rPr>
        <w:t>23</w:t>
      </w:r>
      <w:r w:rsidRPr="00604410">
        <w:rPr>
          <w:rFonts w:ascii="Book Antiqua" w:hAnsi="Book Antiqua"/>
        </w:rPr>
        <w:t>: 1403-1409 [PMID: 28498158 DOI: 10.1097/MIB.0000000000001143]</w:t>
      </w:r>
    </w:p>
    <w:p w14:paraId="1BAA5AAB"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31 </w:t>
      </w:r>
      <w:r w:rsidRPr="00604410">
        <w:rPr>
          <w:rFonts w:ascii="Book Antiqua" w:hAnsi="Book Antiqua"/>
          <w:b/>
          <w:bCs/>
        </w:rPr>
        <w:t>Paredes JM</w:t>
      </w:r>
      <w:r w:rsidRPr="00604410">
        <w:rPr>
          <w:rFonts w:ascii="Book Antiqua" w:hAnsi="Book Antiqua"/>
        </w:rPr>
        <w:t xml:space="preserve">, </w:t>
      </w:r>
      <w:proofErr w:type="spellStart"/>
      <w:r w:rsidRPr="00604410">
        <w:rPr>
          <w:rFonts w:ascii="Book Antiqua" w:hAnsi="Book Antiqua"/>
        </w:rPr>
        <w:t>Ripollés</w:t>
      </w:r>
      <w:proofErr w:type="spellEnd"/>
      <w:r w:rsidRPr="00604410">
        <w:rPr>
          <w:rFonts w:ascii="Book Antiqua" w:hAnsi="Book Antiqua"/>
        </w:rPr>
        <w:t xml:space="preserve"> T, Cortés X, Martínez MJ, </w:t>
      </w:r>
      <w:proofErr w:type="spellStart"/>
      <w:r w:rsidRPr="00604410">
        <w:rPr>
          <w:rFonts w:ascii="Book Antiqua" w:hAnsi="Book Antiqua"/>
        </w:rPr>
        <w:t>Barrachina</w:t>
      </w:r>
      <w:proofErr w:type="spellEnd"/>
      <w:r w:rsidRPr="00604410">
        <w:rPr>
          <w:rFonts w:ascii="Book Antiqua" w:hAnsi="Book Antiqua"/>
        </w:rPr>
        <w:t xml:space="preserve"> M, Gómez F, Moreno-</w:t>
      </w:r>
      <w:proofErr w:type="spellStart"/>
      <w:r w:rsidRPr="00604410">
        <w:rPr>
          <w:rFonts w:ascii="Book Antiqua" w:hAnsi="Book Antiqua"/>
        </w:rPr>
        <w:t>Osset</w:t>
      </w:r>
      <w:proofErr w:type="spellEnd"/>
      <w:r w:rsidRPr="00604410">
        <w:rPr>
          <w:rFonts w:ascii="Book Antiqua" w:hAnsi="Book Antiqua"/>
        </w:rPr>
        <w:t xml:space="preserve"> E. Abdominal sonographic changes after antibody to tumor necrosis factor (anti-TNF) alpha therapy in Crohn's Disease. </w:t>
      </w:r>
      <w:r w:rsidRPr="00604410">
        <w:rPr>
          <w:rFonts w:ascii="Book Antiqua" w:hAnsi="Book Antiqua"/>
          <w:i/>
          <w:iCs/>
        </w:rPr>
        <w:t>Dig Dis Sci</w:t>
      </w:r>
      <w:r w:rsidRPr="00604410">
        <w:rPr>
          <w:rFonts w:ascii="Book Antiqua" w:hAnsi="Book Antiqua"/>
        </w:rPr>
        <w:t xml:space="preserve"> 2010; </w:t>
      </w:r>
      <w:r w:rsidRPr="00604410">
        <w:rPr>
          <w:rFonts w:ascii="Book Antiqua" w:hAnsi="Book Antiqua"/>
          <w:b/>
          <w:bCs/>
        </w:rPr>
        <w:t>55</w:t>
      </w:r>
      <w:r w:rsidRPr="00604410">
        <w:rPr>
          <w:rFonts w:ascii="Book Antiqua" w:hAnsi="Book Antiqua"/>
        </w:rPr>
        <w:t>: 404-410 [PMID: 19267199 DOI: 10.1007/s10620-009-0759-7]</w:t>
      </w:r>
    </w:p>
    <w:p w14:paraId="71650E23"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32 </w:t>
      </w:r>
      <w:r w:rsidRPr="00604410">
        <w:rPr>
          <w:rFonts w:ascii="Book Antiqua" w:hAnsi="Book Antiqua"/>
          <w:b/>
          <w:bCs/>
        </w:rPr>
        <w:t>Paredes JM</w:t>
      </w:r>
      <w:r w:rsidRPr="00604410">
        <w:rPr>
          <w:rFonts w:ascii="Book Antiqua" w:hAnsi="Book Antiqua"/>
        </w:rPr>
        <w:t xml:space="preserve">, Moreno N, </w:t>
      </w:r>
      <w:proofErr w:type="spellStart"/>
      <w:r w:rsidRPr="00604410">
        <w:rPr>
          <w:rFonts w:ascii="Book Antiqua" w:hAnsi="Book Antiqua"/>
        </w:rPr>
        <w:t>Latorre</w:t>
      </w:r>
      <w:proofErr w:type="spellEnd"/>
      <w:r w:rsidRPr="00604410">
        <w:rPr>
          <w:rFonts w:ascii="Book Antiqua" w:hAnsi="Book Antiqua"/>
        </w:rPr>
        <w:t xml:space="preserve"> P, </w:t>
      </w:r>
      <w:proofErr w:type="spellStart"/>
      <w:r w:rsidRPr="00604410">
        <w:rPr>
          <w:rFonts w:ascii="Book Antiqua" w:hAnsi="Book Antiqua"/>
        </w:rPr>
        <w:t>Ripollés</w:t>
      </w:r>
      <w:proofErr w:type="spellEnd"/>
      <w:r w:rsidRPr="00604410">
        <w:rPr>
          <w:rFonts w:ascii="Book Antiqua" w:hAnsi="Book Antiqua"/>
        </w:rPr>
        <w:t xml:space="preserve"> T, Martinez MJ, </w:t>
      </w:r>
      <w:proofErr w:type="spellStart"/>
      <w:r w:rsidRPr="00604410">
        <w:rPr>
          <w:rFonts w:ascii="Book Antiqua" w:hAnsi="Book Antiqua"/>
        </w:rPr>
        <w:t>Vizuete</w:t>
      </w:r>
      <w:proofErr w:type="spellEnd"/>
      <w:r w:rsidRPr="00604410">
        <w:rPr>
          <w:rFonts w:ascii="Book Antiqua" w:hAnsi="Book Antiqua"/>
        </w:rPr>
        <w:t xml:space="preserve"> J, Moreno-</w:t>
      </w:r>
      <w:proofErr w:type="spellStart"/>
      <w:r w:rsidRPr="00604410">
        <w:rPr>
          <w:rFonts w:ascii="Book Antiqua" w:hAnsi="Book Antiqua"/>
        </w:rPr>
        <w:t>Osset</w:t>
      </w:r>
      <w:proofErr w:type="spellEnd"/>
      <w:r w:rsidRPr="00604410">
        <w:rPr>
          <w:rFonts w:ascii="Book Antiqua" w:hAnsi="Book Antiqua"/>
        </w:rPr>
        <w:t xml:space="preserve"> E. Clinical Impact of Sonographic Transmural Healing After Anti-TNF Antibody Treatment in Patients with Crohn's Disease. </w:t>
      </w:r>
      <w:r w:rsidRPr="00604410">
        <w:rPr>
          <w:rFonts w:ascii="Book Antiqua" w:hAnsi="Book Antiqua"/>
          <w:i/>
          <w:iCs/>
        </w:rPr>
        <w:t>Dig Dis Sci</w:t>
      </w:r>
      <w:r w:rsidRPr="00604410">
        <w:rPr>
          <w:rFonts w:ascii="Book Antiqua" w:hAnsi="Book Antiqua"/>
        </w:rPr>
        <w:t xml:space="preserve"> 2019; </w:t>
      </w:r>
      <w:r w:rsidRPr="00604410">
        <w:rPr>
          <w:rFonts w:ascii="Book Antiqua" w:hAnsi="Book Antiqua"/>
          <w:b/>
          <w:bCs/>
        </w:rPr>
        <w:t>64</w:t>
      </w:r>
      <w:r w:rsidRPr="00604410">
        <w:rPr>
          <w:rFonts w:ascii="Book Antiqua" w:hAnsi="Book Antiqua"/>
        </w:rPr>
        <w:t>: 2600-2606 [PMID: 30874986 DOI: 10.1007/s10620-019-05567-w]</w:t>
      </w:r>
    </w:p>
    <w:p w14:paraId="4CDC4183"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33 </w:t>
      </w:r>
      <w:proofErr w:type="spellStart"/>
      <w:r w:rsidRPr="00604410">
        <w:rPr>
          <w:rFonts w:ascii="Book Antiqua" w:hAnsi="Book Antiqua"/>
          <w:b/>
          <w:bCs/>
        </w:rPr>
        <w:t>Kucharzik</w:t>
      </w:r>
      <w:proofErr w:type="spellEnd"/>
      <w:r w:rsidRPr="00604410">
        <w:rPr>
          <w:rFonts w:ascii="Book Antiqua" w:hAnsi="Book Antiqua"/>
          <w:b/>
          <w:bCs/>
        </w:rPr>
        <w:t xml:space="preserve"> T</w:t>
      </w:r>
      <w:r w:rsidRPr="00604410">
        <w:rPr>
          <w:rFonts w:ascii="Book Antiqua" w:hAnsi="Book Antiqua"/>
        </w:rPr>
        <w:t xml:space="preserve">, Wilkens R, D'Agostino MA, </w:t>
      </w:r>
      <w:proofErr w:type="spellStart"/>
      <w:r w:rsidRPr="00604410">
        <w:rPr>
          <w:rFonts w:ascii="Book Antiqua" w:hAnsi="Book Antiqua"/>
        </w:rPr>
        <w:t>Maconi</w:t>
      </w:r>
      <w:proofErr w:type="spellEnd"/>
      <w:r w:rsidRPr="00604410">
        <w:rPr>
          <w:rFonts w:ascii="Book Antiqua" w:hAnsi="Book Antiqua"/>
        </w:rPr>
        <w:t xml:space="preserve"> G, Le Bars M, </w:t>
      </w:r>
      <w:proofErr w:type="spellStart"/>
      <w:r w:rsidRPr="00604410">
        <w:rPr>
          <w:rFonts w:ascii="Book Antiqua" w:hAnsi="Book Antiqua"/>
        </w:rPr>
        <w:t>Lahaye</w:t>
      </w:r>
      <w:proofErr w:type="spellEnd"/>
      <w:r w:rsidRPr="00604410">
        <w:rPr>
          <w:rFonts w:ascii="Book Antiqua" w:hAnsi="Book Antiqua"/>
        </w:rPr>
        <w:t xml:space="preserve"> M, </w:t>
      </w:r>
      <w:proofErr w:type="spellStart"/>
      <w:r w:rsidRPr="00604410">
        <w:rPr>
          <w:rFonts w:ascii="Book Antiqua" w:hAnsi="Book Antiqua"/>
        </w:rPr>
        <w:t>Bravatà</w:t>
      </w:r>
      <w:proofErr w:type="spellEnd"/>
      <w:r w:rsidRPr="00604410">
        <w:rPr>
          <w:rFonts w:ascii="Book Antiqua" w:hAnsi="Book Antiqua"/>
        </w:rPr>
        <w:t xml:space="preserve"> I, </w:t>
      </w:r>
      <w:proofErr w:type="spellStart"/>
      <w:r w:rsidRPr="00604410">
        <w:rPr>
          <w:rFonts w:ascii="Book Antiqua" w:hAnsi="Book Antiqua"/>
        </w:rPr>
        <w:t>Nazar</w:t>
      </w:r>
      <w:proofErr w:type="spellEnd"/>
      <w:r w:rsidRPr="00604410">
        <w:rPr>
          <w:rFonts w:ascii="Book Antiqua" w:hAnsi="Book Antiqua"/>
        </w:rPr>
        <w:t xml:space="preserve"> M, Ni L, </w:t>
      </w:r>
      <w:proofErr w:type="spellStart"/>
      <w:r w:rsidRPr="00604410">
        <w:rPr>
          <w:rFonts w:ascii="Book Antiqua" w:hAnsi="Book Antiqua"/>
        </w:rPr>
        <w:t>Ercole</w:t>
      </w:r>
      <w:proofErr w:type="spellEnd"/>
      <w:r w:rsidRPr="00604410">
        <w:rPr>
          <w:rFonts w:ascii="Book Antiqua" w:hAnsi="Book Antiqua"/>
        </w:rPr>
        <w:t xml:space="preserve"> E, </w:t>
      </w:r>
      <w:proofErr w:type="spellStart"/>
      <w:r w:rsidRPr="00604410">
        <w:rPr>
          <w:rFonts w:ascii="Book Antiqua" w:hAnsi="Book Antiqua"/>
        </w:rPr>
        <w:t>Allocca</w:t>
      </w:r>
      <w:proofErr w:type="spellEnd"/>
      <w:r w:rsidRPr="00604410">
        <w:rPr>
          <w:rFonts w:ascii="Book Antiqua" w:hAnsi="Book Antiqua"/>
        </w:rPr>
        <w:t xml:space="preserve"> M, </w:t>
      </w:r>
      <w:proofErr w:type="spellStart"/>
      <w:r w:rsidRPr="00604410">
        <w:rPr>
          <w:rFonts w:ascii="Book Antiqua" w:hAnsi="Book Antiqua"/>
        </w:rPr>
        <w:t>Machková</w:t>
      </w:r>
      <w:proofErr w:type="spellEnd"/>
      <w:r w:rsidRPr="00604410">
        <w:rPr>
          <w:rFonts w:ascii="Book Antiqua" w:hAnsi="Book Antiqua"/>
        </w:rPr>
        <w:t xml:space="preserve"> N, de </w:t>
      </w:r>
      <w:proofErr w:type="spellStart"/>
      <w:r w:rsidRPr="00604410">
        <w:rPr>
          <w:rFonts w:ascii="Book Antiqua" w:hAnsi="Book Antiqua"/>
        </w:rPr>
        <w:t>Voogd</w:t>
      </w:r>
      <w:proofErr w:type="spellEnd"/>
      <w:r w:rsidRPr="00604410">
        <w:rPr>
          <w:rFonts w:ascii="Book Antiqua" w:hAnsi="Book Antiqua"/>
        </w:rPr>
        <w:t xml:space="preserve"> FAE, </w:t>
      </w:r>
      <w:proofErr w:type="spellStart"/>
      <w:r w:rsidRPr="00604410">
        <w:rPr>
          <w:rFonts w:ascii="Book Antiqua" w:hAnsi="Book Antiqua"/>
        </w:rPr>
        <w:t>Palmela</w:t>
      </w:r>
      <w:proofErr w:type="spellEnd"/>
      <w:r w:rsidRPr="00604410">
        <w:rPr>
          <w:rFonts w:ascii="Book Antiqua" w:hAnsi="Book Antiqua"/>
        </w:rPr>
        <w:t xml:space="preserve"> C, Vaughan R, </w:t>
      </w:r>
      <w:proofErr w:type="spellStart"/>
      <w:r w:rsidRPr="00604410">
        <w:rPr>
          <w:rFonts w:ascii="Book Antiqua" w:hAnsi="Book Antiqua"/>
        </w:rPr>
        <w:t>Maaser</w:t>
      </w:r>
      <w:proofErr w:type="spellEnd"/>
      <w:r w:rsidRPr="00604410">
        <w:rPr>
          <w:rFonts w:ascii="Book Antiqua" w:hAnsi="Book Antiqua"/>
        </w:rPr>
        <w:t xml:space="preserve"> C; STARDUST Intestinal Ultrasound study group. Early Ultrasound Response and Progressive Transmural Remission After Treatment </w:t>
      </w:r>
      <w:proofErr w:type="gramStart"/>
      <w:r w:rsidRPr="00604410">
        <w:rPr>
          <w:rFonts w:ascii="Book Antiqua" w:hAnsi="Book Antiqua"/>
        </w:rPr>
        <w:t>With</w:t>
      </w:r>
      <w:proofErr w:type="gramEnd"/>
      <w:r w:rsidRPr="00604410">
        <w:rPr>
          <w:rFonts w:ascii="Book Antiqua" w:hAnsi="Book Antiqua"/>
        </w:rPr>
        <w:t xml:space="preserve"> Ustekinumab in Crohn's Disease. </w:t>
      </w:r>
      <w:r w:rsidRPr="00604410">
        <w:rPr>
          <w:rFonts w:ascii="Book Antiqua" w:hAnsi="Book Antiqua"/>
          <w:i/>
          <w:iCs/>
        </w:rPr>
        <w:t>Clin Gastroenterol Hepatol</w:t>
      </w:r>
      <w:r w:rsidRPr="00604410">
        <w:rPr>
          <w:rFonts w:ascii="Book Antiqua" w:hAnsi="Book Antiqua"/>
        </w:rPr>
        <w:t xml:space="preserve"> 2023; </w:t>
      </w:r>
      <w:r w:rsidRPr="00604410">
        <w:rPr>
          <w:rFonts w:ascii="Book Antiqua" w:hAnsi="Book Antiqua"/>
          <w:b/>
          <w:bCs/>
        </w:rPr>
        <w:t>21</w:t>
      </w:r>
      <w:r w:rsidRPr="00604410">
        <w:rPr>
          <w:rFonts w:ascii="Book Antiqua" w:hAnsi="Book Antiqua"/>
        </w:rPr>
        <w:t>: 153-163.e12 [PMID: 35842121 DOI: 10.1016/j.cgh.2022.05.055]</w:t>
      </w:r>
    </w:p>
    <w:p w14:paraId="38CA0E8A"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34 </w:t>
      </w:r>
      <w:r w:rsidRPr="00604410">
        <w:rPr>
          <w:rFonts w:ascii="Book Antiqua" w:hAnsi="Book Antiqua"/>
          <w:b/>
          <w:bCs/>
        </w:rPr>
        <w:t xml:space="preserve">de </w:t>
      </w:r>
      <w:proofErr w:type="spellStart"/>
      <w:r w:rsidRPr="00604410">
        <w:rPr>
          <w:rFonts w:ascii="Book Antiqua" w:hAnsi="Book Antiqua"/>
          <w:b/>
          <w:bCs/>
        </w:rPr>
        <w:t>Voogd</w:t>
      </w:r>
      <w:proofErr w:type="spellEnd"/>
      <w:r w:rsidRPr="00604410">
        <w:rPr>
          <w:rFonts w:ascii="Book Antiqua" w:hAnsi="Book Antiqua"/>
          <w:b/>
          <w:bCs/>
        </w:rPr>
        <w:t xml:space="preserve"> F</w:t>
      </w:r>
      <w:r w:rsidRPr="00604410">
        <w:rPr>
          <w:rFonts w:ascii="Book Antiqua" w:hAnsi="Book Antiqua"/>
        </w:rPr>
        <w:t xml:space="preserve">, Bots S, </w:t>
      </w:r>
      <w:proofErr w:type="spellStart"/>
      <w:r w:rsidRPr="00604410">
        <w:rPr>
          <w:rFonts w:ascii="Book Antiqua" w:hAnsi="Book Antiqua"/>
        </w:rPr>
        <w:t>Gecse</w:t>
      </w:r>
      <w:proofErr w:type="spellEnd"/>
      <w:r w:rsidRPr="00604410">
        <w:rPr>
          <w:rFonts w:ascii="Book Antiqua" w:hAnsi="Book Antiqua"/>
        </w:rPr>
        <w:t xml:space="preserve"> K, </w:t>
      </w:r>
      <w:proofErr w:type="spellStart"/>
      <w:r w:rsidRPr="00604410">
        <w:rPr>
          <w:rFonts w:ascii="Book Antiqua" w:hAnsi="Book Antiqua"/>
        </w:rPr>
        <w:t>Gilja</w:t>
      </w:r>
      <w:proofErr w:type="spellEnd"/>
      <w:r w:rsidRPr="00604410">
        <w:rPr>
          <w:rFonts w:ascii="Book Antiqua" w:hAnsi="Book Antiqua"/>
        </w:rPr>
        <w:t xml:space="preserve"> OH, </w:t>
      </w:r>
      <w:proofErr w:type="spellStart"/>
      <w:r w:rsidRPr="00604410">
        <w:rPr>
          <w:rFonts w:ascii="Book Antiqua" w:hAnsi="Book Antiqua"/>
        </w:rPr>
        <w:t>D'Haens</w:t>
      </w:r>
      <w:proofErr w:type="spellEnd"/>
      <w:r w:rsidRPr="00604410">
        <w:rPr>
          <w:rFonts w:ascii="Book Antiqua" w:hAnsi="Book Antiqua"/>
        </w:rPr>
        <w:t xml:space="preserve"> G, </w:t>
      </w:r>
      <w:proofErr w:type="spellStart"/>
      <w:r w:rsidRPr="00604410">
        <w:rPr>
          <w:rFonts w:ascii="Book Antiqua" w:hAnsi="Book Antiqua"/>
        </w:rPr>
        <w:t>Nylund</w:t>
      </w:r>
      <w:proofErr w:type="spellEnd"/>
      <w:r w:rsidRPr="00604410">
        <w:rPr>
          <w:rFonts w:ascii="Book Antiqua" w:hAnsi="Book Antiqua"/>
        </w:rPr>
        <w:t xml:space="preserve"> K. Intestinal Ultrasound Early on in Treatment Follow-up Predicts Endoscopic Response to Anti-TNFα Treatment in Crohn's Disease. </w:t>
      </w:r>
      <w:r w:rsidRPr="00604410">
        <w:rPr>
          <w:rFonts w:ascii="Book Antiqua" w:hAnsi="Book Antiqua"/>
          <w:i/>
          <w:iCs/>
        </w:rPr>
        <w:t xml:space="preserve">J </w:t>
      </w:r>
      <w:proofErr w:type="spellStart"/>
      <w:r w:rsidRPr="00604410">
        <w:rPr>
          <w:rFonts w:ascii="Book Antiqua" w:hAnsi="Book Antiqua"/>
          <w:i/>
          <w:iCs/>
        </w:rPr>
        <w:t>Crohns</w:t>
      </w:r>
      <w:proofErr w:type="spellEnd"/>
      <w:r w:rsidRPr="00604410">
        <w:rPr>
          <w:rFonts w:ascii="Book Antiqua" w:hAnsi="Book Antiqua"/>
          <w:i/>
          <w:iCs/>
        </w:rPr>
        <w:t xml:space="preserve"> Colitis</w:t>
      </w:r>
      <w:r w:rsidRPr="00604410">
        <w:rPr>
          <w:rFonts w:ascii="Book Antiqua" w:hAnsi="Book Antiqua"/>
        </w:rPr>
        <w:t xml:space="preserve"> 2022; </w:t>
      </w:r>
      <w:r w:rsidRPr="00604410">
        <w:rPr>
          <w:rFonts w:ascii="Book Antiqua" w:hAnsi="Book Antiqua"/>
          <w:b/>
          <w:bCs/>
        </w:rPr>
        <w:t>16</w:t>
      </w:r>
      <w:r w:rsidRPr="00604410">
        <w:rPr>
          <w:rFonts w:ascii="Book Antiqua" w:hAnsi="Book Antiqua"/>
        </w:rPr>
        <w:t>: 1598-1608 [PMID: 35639823 DOI: 10.1093/</w:t>
      </w:r>
      <w:proofErr w:type="spellStart"/>
      <w:r w:rsidRPr="00604410">
        <w:rPr>
          <w:rFonts w:ascii="Book Antiqua" w:hAnsi="Book Antiqua"/>
        </w:rPr>
        <w:t>ecco-jcc</w:t>
      </w:r>
      <w:proofErr w:type="spellEnd"/>
      <w:r w:rsidRPr="00604410">
        <w:rPr>
          <w:rFonts w:ascii="Book Antiqua" w:hAnsi="Book Antiqua"/>
        </w:rPr>
        <w:t>/jjac072]</w:t>
      </w:r>
    </w:p>
    <w:p w14:paraId="3A9C96B4"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35 </w:t>
      </w:r>
      <w:proofErr w:type="spellStart"/>
      <w:r w:rsidRPr="00604410">
        <w:rPr>
          <w:rFonts w:ascii="Book Antiqua" w:hAnsi="Book Antiqua"/>
          <w:b/>
          <w:bCs/>
        </w:rPr>
        <w:t>Bachour</w:t>
      </w:r>
      <w:proofErr w:type="spellEnd"/>
      <w:r w:rsidRPr="00604410">
        <w:rPr>
          <w:rFonts w:ascii="Book Antiqua" w:hAnsi="Book Antiqua"/>
          <w:b/>
          <w:bCs/>
        </w:rPr>
        <w:t xml:space="preserve"> SP</w:t>
      </w:r>
      <w:r w:rsidRPr="00604410">
        <w:rPr>
          <w:rFonts w:ascii="Book Antiqua" w:hAnsi="Book Antiqua"/>
        </w:rPr>
        <w:t xml:space="preserve">, Shah RS, </w:t>
      </w:r>
      <w:proofErr w:type="spellStart"/>
      <w:r w:rsidRPr="00604410">
        <w:rPr>
          <w:rFonts w:ascii="Book Antiqua" w:hAnsi="Book Antiqua"/>
        </w:rPr>
        <w:t>Lyu</w:t>
      </w:r>
      <w:proofErr w:type="spellEnd"/>
      <w:r w:rsidRPr="00604410">
        <w:rPr>
          <w:rFonts w:ascii="Book Antiqua" w:hAnsi="Book Antiqua"/>
        </w:rPr>
        <w:t xml:space="preserve"> R, Nakamura T, Shen M, Li T, Dane B, Barnes EL, Rieder F, Cohen B, Qazi T, </w:t>
      </w:r>
      <w:proofErr w:type="spellStart"/>
      <w:r w:rsidRPr="00604410">
        <w:rPr>
          <w:rFonts w:ascii="Book Antiqua" w:hAnsi="Book Antiqua"/>
        </w:rPr>
        <w:t>Lashner</w:t>
      </w:r>
      <w:proofErr w:type="spellEnd"/>
      <w:r w:rsidRPr="00604410">
        <w:rPr>
          <w:rFonts w:ascii="Book Antiqua" w:hAnsi="Book Antiqua"/>
        </w:rPr>
        <w:t xml:space="preserve"> B, </w:t>
      </w:r>
      <w:proofErr w:type="spellStart"/>
      <w:r w:rsidRPr="00604410">
        <w:rPr>
          <w:rFonts w:ascii="Book Antiqua" w:hAnsi="Book Antiqua"/>
        </w:rPr>
        <w:t>Achkar</w:t>
      </w:r>
      <w:proofErr w:type="spellEnd"/>
      <w:r w:rsidRPr="00604410">
        <w:rPr>
          <w:rFonts w:ascii="Book Antiqua" w:hAnsi="Book Antiqua"/>
        </w:rPr>
        <w:t xml:space="preserve"> JP, Philpott J, </w:t>
      </w:r>
      <w:proofErr w:type="spellStart"/>
      <w:r w:rsidRPr="00604410">
        <w:rPr>
          <w:rFonts w:ascii="Book Antiqua" w:hAnsi="Book Antiqua"/>
        </w:rPr>
        <w:t>Holubar</w:t>
      </w:r>
      <w:proofErr w:type="spellEnd"/>
      <w:r w:rsidRPr="00604410">
        <w:rPr>
          <w:rFonts w:ascii="Book Antiqua" w:hAnsi="Book Antiqua"/>
        </w:rPr>
        <w:t xml:space="preserve"> SD, Lightner AL, </w:t>
      </w:r>
      <w:proofErr w:type="spellStart"/>
      <w:r w:rsidRPr="00604410">
        <w:rPr>
          <w:rFonts w:ascii="Book Antiqua" w:hAnsi="Book Antiqua"/>
        </w:rPr>
        <w:t>Regueiro</w:t>
      </w:r>
      <w:proofErr w:type="spellEnd"/>
      <w:r w:rsidRPr="00604410">
        <w:rPr>
          <w:rFonts w:ascii="Book Antiqua" w:hAnsi="Book Antiqua"/>
        </w:rPr>
        <w:t xml:space="preserve"> </w:t>
      </w:r>
      <w:r w:rsidRPr="00604410">
        <w:rPr>
          <w:rFonts w:ascii="Book Antiqua" w:hAnsi="Book Antiqua"/>
        </w:rPr>
        <w:lastRenderedPageBreak/>
        <w:t xml:space="preserve">M, </w:t>
      </w:r>
      <w:proofErr w:type="spellStart"/>
      <w:r w:rsidRPr="00604410">
        <w:rPr>
          <w:rFonts w:ascii="Book Antiqua" w:hAnsi="Book Antiqua"/>
        </w:rPr>
        <w:t>Axelrad</w:t>
      </w:r>
      <w:proofErr w:type="spellEnd"/>
      <w:r w:rsidRPr="00604410">
        <w:rPr>
          <w:rFonts w:ascii="Book Antiqua" w:hAnsi="Book Antiqua"/>
        </w:rPr>
        <w:t xml:space="preserve"> J, Baker ME, Click B. Test Characteristics of Cross-sectional Imaging and Concordance </w:t>
      </w:r>
      <w:proofErr w:type="gramStart"/>
      <w:r w:rsidRPr="00604410">
        <w:rPr>
          <w:rFonts w:ascii="Book Antiqua" w:hAnsi="Book Antiqua"/>
        </w:rPr>
        <w:t>With</w:t>
      </w:r>
      <w:proofErr w:type="gramEnd"/>
      <w:r w:rsidRPr="00604410">
        <w:rPr>
          <w:rFonts w:ascii="Book Antiqua" w:hAnsi="Book Antiqua"/>
        </w:rPr>
        <w:t xml:space="preserve"> Endoscopy in Postoperative Crohn's Disease. </w:t>
      </w:r>
      <w:r w:rsidRPr="00604410">
        <w:rPr>
          <w:rFonts w:ascii="Book Antiqua" w:hAnsi="Book Antiqua"/>
          <w:i/>
          <w:iCs/>
        </w:rPr>
        <w:t>Clin Gastroenterol Hepatol</w:t>
      </w:r>
      <w:r w:rsidRPr="00604410">
        <w:rPr>
          <w:rFonts w:ascii="Book Antiqua" w:hAnsi="Book Antiqua"/>
        </w:rPr>
        <w:t xml:space="preserve"> 2022; </w:t>
      </w:r>
      <w:r w:rsidRPr="00604410">
        <w:rPr>
          <w:rFonts w:ascii="Book Antiqua" w:hAnsi="Book Antiqua"/>
          <w:b/>
          <w:bCs/>
        </w:rPr>
        <w:t>20</w:t>
      </w:r>
      <w:r w:rsidRPr="00604410">
        <w:rPr>
          <w:rFonts w:ascii="Book Antiqua" w:hAnsi="Book Antiqua"/>
        </w:rPr>
        <w:t>: 2327-2336.e4 [PMID: 34968729 DOI: 10.1016/j.cgh.2021.12.033]</w:t>
      </w:r>
    </w:p>
    <w:p w14:paraId="244E57AD"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36 </w:t>
      </w:r>
      <w:r w:rsidRPr="00604410">
        <w:rPr>
          <w:rFonts w:ascii="Book Antiqua" w:hAnsi="Book Antiqua"/>
          <w:b/>
          <w:bCs/>
        </w:rPr>
        <w:t>Vaughan R</w:t>
      </w:r>
      <w:r w:rsidRPr="00604410">
        <w:rPr>
          <w:rFonts w:ascii="Book Antiqua" w:hAnsi="Book Antiqua"/>
        </w:rPr>
        <w:t xml:space="preserve">, </w:t>
      </w:r>
      <w:proofErr w:type="spellStart"/>
      <w:r w:rsidRPr="00604410">
        <w:rPr>
          <w:rFonts w:ascii="Book Antiqua" w:hAnsi="Book Antiqua"/>
        </w:rPr>
        <w:t>Tjandra</w:t>
      </w:r>
      <w:proofErr w:type="spellEnd"/>
      <w:r w:rsidRPr="00604410">
        <w:rPr>
          <w:rFonts w:ascii="Book Antiqua" w:hAnsi="Book Antiqua"/>
        </w:rPr>
        <w:t xml:space="preserve"> D, Patwardhan A, </w:t>
      </w:r>
      <w:proofErr w:type="spellStart"/>
      <w:r w:rsidRPr="00604410">
        <w:rPr>
          <w:rFonts w:ascii="Book Antiqua" w:hAnsi="Book Antiqua"/>
        </w:rPr>
        <w:t>Mingos</w:t>
      </w:r>
      <w:proofErr w:type="spellEnd"/>
      <w:r w:rsidRPr="00604410">
        <w:rPr>
          <w:rFonts w:ascii="Book Antiqua" w:hAnsi="Book Antiqua"/>
        </w:rPr>
        <w:t xml:space="preserve"> N, Gibson R, </w:t>
      </w:r>
      <w:proofErr w:type="spellStart"/>
      <w:r w:rsidRPr="00604410">
        <w:rPr>
          <w:rFonts w:ascii="Book Antiqua" w:hAnsi="Book Antiqua"/>
        </w:rPr>
        <w:t>Boussioutas</w:t>
      </w:r>
      <w:proofErr w:type="spellEnd"/>
      <w:r w:rsidRPr="00604410">
        <w:rPr>
          <w:rFonts w:ascii="Book Antiqua" w:hAnsi="Book Antiqua"/>
        </w:rPr>
        <w:t xml:space="preserve"> A, </w:t>
      </w:r>
      <w:proofErr w:type="spellStart"/>
      <w:r w:rsidRPr="00604410">
        <w:rPr>
          <w:rFonts w:ascii="Book Antiqua" w:hAnsi="Book Antiqua"/>
        </w:rPr>
        <w:t>Ardalan</w:t>
      </w:r>
      <w:proofErr w:type="spellEnd"/>
      <w:r w:rsidRPr="00604410">
        <w:rPr>
          <w:rFonts w:ascii="Book Antiqua" w:hAnsi="Book Antiqua"/>
        </w:rPr>
        <w:t xml:space="preserve"> Z, Al-Ani A, Gibson PR, Christensen B. Toward transmural healing: Sonographic healing is associated with improved long-term outcomes in patients with Crohn's disease. </w:t>
      </w:r>
      <w:r w:rsidRPr="00604410">
        <w:rPr>
          <w:rFonts w:ascii="Book Antiqua" w:hAnsi="Book Antiqua"/>
          <w:i/>
          <w:iCs/>
        </w:rPr>
        <w:t xml:space="preserve">Aliment </w:t>
      </w:r>
      <w:proofErr w:type="spellStart"/>
      <w:r w:rsidRPr="00604410">
        <w:rPr>
          <w:rFonts w:ascii="Book Antiqua" w:hAnsi="Book Antiqua"/>
          <w:i/>
          <w:iCs/>
        </w:rPr>
        <w:t>Pharmacol</w:t>
      </w:r>
      <w:proofErr w:type="spellEnd"/>
      <w:r w:rsidRPr="00604410">
        <w:rPr>
          <w:rFonts w:ascii="Book Antiqua" w:hAnsi="Book Antiqua"/>
          <w:i/>
          <w:iCs/>
        </w:rPr>
        <w:t xml:space="preserve"> </w:t>
      </w:r>
      <w:proofErr w:type="spellStart"/>
      <w:r w:rsidRPr="00604410">
        <w:rPr>
          <w:rFonts w:ascii="Book Antiqua" w:hAnsi="Book Antiqua"/>
          <w:i/>
          <w:iCs/>
        </w:rPr>
        <w:t>Ther</w:t>
      </w:r>
      <w:proofErr w:type="spellEnd"/>
      <w:r w:rsidRPr="00604410">
        <w:rPr>
          <w:rFonts w:ascii="Book Antiqua" w:hAnsi="Book Antiqua"/>
        </w:rPr>
        <w:t xml:space="preserve"> 2022; </w:t>
      </w:r>
      <w:r w:rsidRPr="00604410">
        <w:rPr>
          <w:rFonts w:ascii="Book Antiqua" w:hAnsi="Book Antiqua"/>
          <w:b/>
          <w:bCs/>
        </w:rPr>
        <w:t>56</w:t>
      </w:r>
      <w:r w:rsidRPr="00604410">
        <w:rPr>
          <w:rFonts w:ascii="Book Antiqua" w:hAnsi="Book Antiqua"/>
        </w:rPr>
        <w:t>: 84-94 [PMID: 35343603 DOI: 10.1111/apt.16892]</w:t>
      </w:r>
    </w:p>
    <w:p w14:paraId="6C864AFB"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37 </w:t>
      </w:r>
      <w:proofErr w:type="spellStart"/>
      <w:r w:rsidRPr="00604410">
        <w:rPr>
          <w:rFonts w:ascii="Book Antiqua" w:hAnsi="Book Antiqua"/>
          <w:b/>
          <w:bCs/>
        </w:rPr>
        <w:t>Maaser</w:t>
      </w:r>
      <w:proofErr w:type="spellEnd"/>
      <w:r w:rsidRPr="00604410">
        <w:rPr>
          <w:rFonts w:ascii="Book Antiqua" w:hAnsi="Book Antiqua"/>
          <w:b/>
          <w:bCs/>
        </w:rPr>
        <w:t xml:space="preserve"> C</w:t>
      </w:r>
      <w:r w:rsidRPr="00604410">
        <w:rPr>
          <w:rFonts w:ascii="Book Antiqua" w:hAnsi="Book Antiqua"/>
        </w:rPr>
        <w:t xml:space="preserve">, Petersen F, </w:t>
      </w:r>
      <w:proofErr w:type="spellStart"/>
      <w:r w:rsidRPr="00604410">
        <w:rPr>
          <w:rFonts w:ascii="Book Antiqua" w:hAnsi="Book Antiqua"/>
        </w:rPr>
        <w:t>Helwig</w:t>
      </w:r>
      <w:proofErr w:type="spellEnd"/>
      <w:r w:rsidRPr="00604410">
        <w:rPr>
          <w:rFonts w:ascii="Book Antiqua" w:hAnsi="Book Antiqua"/>
        </w:rPr>
        <w:t xml:space="preserve"> U, Fischer I, Roessler A, Rath S, Lang D, </w:t>
      </w:r>
      <w:proofErr w:type="spellStart"/>
      <w:r w:rsidRPr="00604410">
        <w:rPr>
          <w:rFonts w:ascii="Book Antiqua" w:hAnsi="Book Antiqua"/>
        </w:rPr>
        <w:t>Kucharzik</w:t>
      </w:r>
      <w:proofErr w:type="spellEnd"/>
      <w:r w:rsidRPr="00604410">
        <w:rPr>
          <w:rFonts w:ascii="Book Antiqua" w:hAnsi="Book Antiqua"/>
        </w:rPr>
        <w:t xml:space="preserve"> T; German IBD Study Group and the TRUST&amp;UC study group; German IBD Study Group and TRUST&amp;UC study group. Intestinal ultrasound for monitoring therapeutic response in patients with ulcerative colitis: results from the TRUST&amp;UC study. </w:t>
      </w:r>
      <w:r w:rsidRPr="00604410">
        <w:rPr>
          <w:rFonts w:ascii="Book Antiqua" w:hAnsi="Book Antiqua"/>
          <w:i/>
          <w:iCs/>
        </w:rPr>
        <w:t>Gut</w:t>
      </w:r>
      <w:r w:rsidRPr="00604410">
        <w:rPr>
          <w:rFonts w:ascii="Book Antiqua" w:hAnsi="Book Antiqua"/>
        </w:rPr>
        <w:t xml:space="preserve"> 2020; </w:t>
      </w:r>
      <w:r w:rsidRPr="00604410">
        <w:rPr>
          <w:rFonts w:ascii="Book Antiqua" w:hAnsi="Book Antiqua"/>
          <w:b/>
          <w:bCs/>
        </w:rPr>
        <w:t>69</w:t>
      </w:r>
      <w:r w:rsidRPr="00604410">
        <w:rPr>
          <w:rFonts w:ascii="Book Antiqua" w:hAnsi="Book Antiqua"/>
        </w:rPr>
        <w:t>: 1629-1636 [PMID: 31862811 DOI: 10.1136/gutjnl-2019-319451]</w:t>
      </w:r>
    </w:p>
    <w:p w14:paraId="76F775CB"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38 </w:t>
      </w:r>
      <w:proofErr w:type="spellStart"/>
      <w:r w:rsidRPr="00604410">
        <w:rPr>
          <w:rFonts w:ascii="Book Antiqua" w:hAnsi="Book Antiqua"/>
          <w:b/>
          <w:bCs/>
        </w:rPr>
        <w:t>Parente</w:t>
      </w:r>
      <w:proofErr w:type="spellEnd"/>
      <w:r w:rsidRPr="00604410">
        <w:rPr>
          <w:rFonts w:ascii="Book Antiqua" w:hAnsi="Book Antiqua"/>
          <w:b/>
          <w:bCs/>
        </w:rPr>
        <w:t xml:space="preserve"> F</w:t>
      </w:r>
      <w:r w:rsidRPr="00604410">
        <w:rPr>
          <w:rFonts w:ascii="Book Antiqua" w:hAnsi="Book Antiqua"/>
        </w:rPr>
        <w:t xml:space="preserve">, </w:t>
      </w:r>
      <w:proofErr w:type="spellStart"/>
      <w:r w:rsidRPr="00604410">
        <w:rPr>
          <w:rFonts w:ascii="Book Antiqua" w:hAnsi="Book Antiqua"/>
        </w:rPr>
        <w:t>Molteni</w:t>
      </w:r>
      <w:proofErr w:type="spellEnd"/>
      <w:r w:rsidRPr="00604410">
        <w:rPr>
          <w:rFonts w:ascii="Book Antiqua" w:hAnsi="Book Antiqua"/>
        </w:rPr>
        <w:t xml:space="preserve"> M, Marino B, </w:t>
      </w:r>
      <w:proofErr w:type="spellStart"/>
      <w:r w:rsidRPr="00604410">
        <w:rPr>
          <w:rFonts w:ascii="Book Antiqua" w:hAnsi="Book Antiqua"/>
        </w:rPr>
        <w:t>Colli</w:t>
      </w:r>
      <w:proofErr w:type="spellEnd"/>
      <w:r w:rsidRPr="00604410">
        <w:rPr>
          <w:rFonts w:ascii="Book Antiqua" w:hAnsi="Book Antiqua"/>
        </w:rPr>
        <w:t xml:space="preserve"> A, </w:t>
      </w:r>
      <w:proofErr w:type="spellStart"/>
      <w:r w:rsidRPr="00604410">
        <w:rPr>
          <w:rFonts w:ascii="Book Antiqua" w:hAnsi="Book Antiqua"/>
        </w:rPr>
        <w:t>Ardizzone</w:t>
      </w:r>
      <w:proofErr w:type="spellEnd"/>
      <w:r w:rsidRPr="00604410">
        <w:rPr>
          <w:rFonts w:ascii="Book Antiqua" w:hAnsi="Book Antiqua"/>
        </w:rPr>
        <w:t xml:space="preserve"> S, Greco S, </w:t>
      </w:r>
      <w:proofErr w:type="spellStart"/>
      <w:r w:rsidRPr="00604410">
        <w:rPr>
          <w:rFonts w:ascii="Book Antiqua" w:hAnsi="Book Antiqua"/>
        </w:rPr>
        <w:t>Sampietro</w:t>
      </w:r>
      <w:proofErr w:type="spellEnd"/>
      <w:r w:rsidRPr="00604410">
        <w:rPr>
          <w:rFonts w:ascii="Book Antiqua" w:hAnsi="Book Antiqua"/>
        </w:rPr>
        <w:t xml:space="preserve"> G, Gallus S. Bowel ultrasound and mucosal healing in ulcerative colitis. </w:t>
      </w:r>
      <w:r w:rsidRPr="00604410">
        <w:rPr>
          <w:rFonts w:ascii="Book Antiqua" w:hAnsi="Book Antiqua"/>
          <w:i/>
          <w:iCs/>
        </w:rPr>
        <w:t>Dig Dis</w:t>
      </w:r>
      <w:r w:rsidRPr="00604410">
        <w:rPr>
          <w:rFonts w:ascii="Book Antiqua" w:hAnsi="Book Antiqua"/>
        </w:rPr>
        <w:t xml:space="preserve"> 2009; </w:t>
      </w:r>
      <w:r w:rsidRPr="00604410">
        <w:rPr>
          <w:rFonts w:ascii="Book Antiqua" w:hAnsi="Book Antiqua"/>
          <w:b/>
          <w:bCs/>
        </w:rPr>
        <w:t>27</w:t>
      </w:r>
      <w:r w:rsidRPr="00604410">
        <w:rPr>
          <w:rFonts w:ascii="Book Antiqua" w:hAnsi="Book Antiqua"/>
        </w:rPr>
        <w:t>: 285-290 [PMID: 19786753 DOI: 10.1159/000228562]</w:t>
      </w:r>
    </w:p>
    <w:p w14:paraId="0E6EDB45"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39 </w:t>
      </w:r>
      <w:r w:rsidRPr="00604410">
        <w:rPr>
          <w:rFonts w:ascii="Book Antiqua" w:hAnsi="Book Antiqua"/>
          <w:b/>
          <w:bCs/>
        </w:rPr>
        <w:t xml:space="preserve">de </w:t>
      </w:r>
      <w:proofErr w:type="spellStart"/>
      <w:r w:rsidRPr="00604410">
        <w:rPr>
          <w:rFonts w:ascii="Book Antiqua" w:hAnsi="Book Antiqua"/>
          <w:b/>
          <w:bCs/>
        </w:rPr>
        <w:t>Voogd</w:t>
      </w:r>
      <w:proofErr w:type="spellEnd"/>
      <w:r w:rsidRPr="00604410">
        <w:rPr>
          <w:rFonts w:ascii="Book Antiqua" w:hAnsi="Book Antiqua"/>
          <w:b/>
          <w:bCs/>
        </w:rPr>
        <w:t xml:space="preserve"> F</w:t>
      </w:r>
      <w:r w:rsidRPr="00604410">
        <w:rPr>
          <w:rFonts w:ascii="Book Antiqua" w:hAnsi="Book Antiqua"/>
        </w:rPr>
        <w:t xml:space="preserve">, van </w:t>
      </w:r>
      <w:proofErr w:type="spellStart"/>
      <w:r w:rsidRPr="00604410">
        <w:rPr>
          <w:rFonts w:ascii="Book Antiqua" w:hAnsi="Book Antiqua"/>
        </w:rPr>
        <w:t>Wassenaer</w:t>
      </w:r>
      <w:proofErr w:type="spellEnd"/>
      <w:r w:rsidRPr="00604410">
        <w:rPr>
          <w:rFonts w:ascii="Book Antiqua" w:hAnsi="Book Antiqua"/>
        </w:rPr>
        <w:t xml:space="preserve"> EA, </w:t>
      </w:r>
      <w:proofErr w:type="spellStart"/>
      <w:r w:rsidRPr="00604410">
        <w:rPr>
          <w:rFonts w:ascii="Book Antiqua" w:hAnsi="Book Antiqua"/>
        </w:rPr>
        <w:t>Mookhoek</w:t>
      </w:r>
      <w:proofErr w:type="spellEnd"/>
      <w:r w:rsidRPr="00604410">
        <w:rPr>
          <w:rFonts w:ascii="Book Antiqua" w:hAnsi="Book Antiqua"/>
        </w:rPr>
        <w:t xml:space="preserve"> A, Bots S, van </w:t>
      </w:r>
      <w:proofErr w:type="spellStart"/>
      <w:r w:rsidRPr="00604410">
        <w:rPr>
          <w:rFonts w:ascii="Book Antiqua" w:hAnsi="Book Antiqua"/>
        </w:rPr>
        <w:t>Gennep</w:t>
      </w:r>
      <w:proofErr w:type="spellEnd"/>
      <w:r w:rsidRPr="00604410">
        <w:rPr>
          <w:rFonts w:ascii="Book Antiqua" w:hAnsi="Book Antiqua"/>
        </w:rPr>
        <w:t xml:space="preserve"> S, </w:t>
      </w:r>
      <w:proofErr w:type="spellStart"/>
      <w:r w:rsidRPr="00604410">
        <w:rPr>
          <w:rFonts w:ascii="Book Antiqua" w:hAnsi="Book Antiqua"/>
        </w:rPr>
        <w:t>Löwenberg</w:t>
      </w:r>
      <w:proofErr w:type="spellEnd"/>
      <w:r w:rsidRPr="00604410">
        <w:rPr>
          <w:rFonts w:ascii="Book Antiqua" w:hAnsi="Book Antiqua"/>
        </w:rPr>
        <w:t xml:space="preserve"> M, </w:t>
      </w:r>
      <w:proofErr w:type="spellStart"/>
      <w:r w:rsidRPr="00604410">
        <w:rPr>
          <w:rFonts w:ascii="Book Antiqua" w:hAnsi="Book Antiqua"/>
        </w:rPr>
        <w:t>D'Haens</w:t>
      </w:r>
      <w:proofErr w:type="spellEnd"/>
      <w:r w:rsidRPr="00604410">
        <w:rPr>
          <w:rFonts w:ascii="Book Antiqua" w:hAnsi="Book Antiqua"/>
        </w:rPr>
        <w:t xml:space="preserve"> GR, </w:t>
      </w:r>
      <w:proofErr w:type="spellStart"/>
      <w:r w:rsidRPr="00604410">
        <w:rPr>
          <w:rFonts w:ascii="Book Antiqua" w:hAnsi="Book Antiqua"/>
        </w:rPr>
        <w:t>Gecse</w:t>
      </w:r>
      <w:proofErr w:type="spellEnd"/>
      <w:r w:rsidRPr="00604410">
        <w:rPr>
          <w:rFonts w:ascii="Book Antiqua" w:hAnsi="Book Antiqua"/>
        </w:rPr>
        <w:t xml:space="preserve"> KB. Intestinal Ultrasound Is Accurate to Determine Endoscopic Response and Remission in Patients </w:t>
      </w:r>
      <w:proofErr w:type="gramStart"/>
      <w:r w:rsidRPr="00604410">
        <w:rPr>
          <w:rFonts w:ascii="Book Antiqua" w:hAnsi="Book Antiqua"/>
        </w:rPr>
        <w:t>With</w:t>
      </w:r>
      <w:proofErr w:type="gramEnd"/>
      <w:r w:rsidRPr="00604410">
        <w:rPr>
          <w:rFonts w:ascii="Book Antiqua" w:hAnsi="Book Antiqua"/>
        </w:rPr>
        <w:t xml:space="preserve"> Moderate to Severe Ulcerative Colitis: A Longitudinal Prospective Cohort Study. </w:t>
      </w:r>
      <w:r w:rsidRPr="00604410">
        <w:rPr>
          <w:rFonts w:ascii="Book Antiqua" w:hAnsi="Book Antiqua"/>
          <w:i/>
          <w:iCs/>
        </w:rPr>
        <w:t>Gastroenterology</w:t>
      </w:r>
      <w:r w:rsidRPr="00604410">
        <w:rPr>
          <w:rFonts w:ascii="Book Antiqua" w:hAnsi="Book Antiqua"/>
        </w:rPr>
        <w:t xml:space="preserve"> 2022; </w:t>
      </w:r>
      <w:r w:rsidRPr="00604410">
        <w:rPr>
          <w:rFonts w:ascii="Book Antiqua" w:hAnsi="Book Antiqua"/>
          <w:b/>
          <w:bCs/>
        </w:rPr>
        <w:t>163</w:t>
      </w:r>
      <w:r w:rsidRPr="00604410">
        <w:rPr>
          <w:rFonts w:ascii="Book Antiqua" w:hAnsi="Book Antiqua"/>
        </w:rPr>
        <w:t>: 1569-1581 [PMID: 36030056 DOI: 10.1053/j.gastro.2022.08.038]</w:t>
      </w:r>
    </w:p>
    <w:p w14:paraId="4DDE968B"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40 </w:t>
      </w:r>
      <w:proofErr w:type="spellStart"/>
      <w:r w:rsidRPr="00604410">
        <w:rPr>
          <w:rFonts w:ascii="Book Antiqua" w:hAnsi="Book Antiqua"/>
          <w:b/>
          <w:bCs/>
        </w:rPr>
        <w:t>Allocca</w:t>
      </w:r>
      <w:proofErr w:type="spellEnd"/>
      <w:r w:rsidRPr="00604410">
        <w:rPr>
          <w:rFonts w:ascii="Book Antiqua" w:hAnsi="Book Antiqua"/>
          <w:b/>
          <w:bCs/>
        </w:rPr>
        <w:t xml:space="preserve"> M</w:t>
      </w:r>
      <w:r w:rsidRPr="00604410">
        <w:rPr>
          <w:rFonts w:ascii="Book Antiqua" w:hAnsi="Book Antiqua"/>
        </w:rPr>
        <w:t xml:space="preserve">, </w:t>
      </w:r>
      <w:proofErr w:type="spellStart"/>
      <w:r w:rsidRPr="00604410">
        <w:rPr>
          <w:rFonts w:ascii="Book Antiqua" w:hAnsi="Book Antiqua"/>
        </w:rPr>
        <w:t>Dell'Avalle</w:t>
      </w:r>
      <w:proofErr w:type="spellEnd"/>
      <w:r w:rsidRPr="00604410">
        <w:rPr>
          <w:rFonts w:ascii="Book Antiqua" w:hAnsi="Book Antiqua"/>
        </w:rPr>
        <w:t xml:space="preserve"> C, </w:t>
      </w:r>
      <w:proofErr w:type="spellStart"/>
      <w:r w:rsidRPr="00604410">
        <w:rPr>
          <w:rFonts w:ascii="Book Antiqua" w:hAnsi="Book Antiqua"/>
        </w:rPr>
        <w:t>Craviotto</w:t>
      </w:r>
      <w:proofErr w:type="spellEnd"/>
      <w:r w:rsidRPr="00604410">
        <w:rPr>
          <w:rFonts w:ascii="Book Antiqua" w:hAnsi="Book Antiqua"/>
        </w:rPr>
        <w:t xml:space="preserve"> V, </w:t>
      </w:r>
      <w:proofErr w:type="spellStart"/>
      <w:r w:rsidRPr="00604410">
        <w:rPr>
          <w:rFonts w:ascii="Book Antiqua" w:hAnsi="Book Antiqua"/>
        </w:rPr>
        <w:t>Furfaro</w:t>
      </w:r>
      <w:proofErr w:type="spellEnd"/>
      <w:r w:rsidRPr="00604410">
        <w:rPr>
          <w:rFonts w:ascii="Book Antiqua" w:hAnsi="Book Antiqua"/>
        </w:rPr>
        <w:t xml:space="preserve"> F, </w:t>
      </w:r>
      <w:proofErr w:type="spellStart"/>
      <w:r w:rsidRPr="00604410">
        <w:rPr>
          <w:rFonts w:ascii="Book Antiqua" w:hAnsi="Book Antiqua"/>
        </w:rPr>
        <w:t>Zilli</w:t>
      </w:r>
      <w:proofErr w:type="spellEnd"/>
      <w:r w:rsidRPr="00604410">
        <w:rPr>
          <w:rFonts w:ascii="Book Antiqua" w:hAnsi="Book Antiqua"/>
        </w:rPr>
        <w:t xml:space="preserve"> A, D'Amico F, </w:t>
      </w:r>
      <w:proofErr w:type="spellStart"/>
      <w:r w:rsidRPr="00604410">
        <w:rPr>
          <w:rFonts w:ascii="Book Antiqua" w:hAnsi="Book Antiqua"/>
        </w:rPr>
        <w:t>Bonovas</w:t>
      </w:r>
      <w:proofErr w:type="spellEnd"/>
      <w:r w:rsidRPr="00604410">
        <w:rPr>
          <w:rFonts w:ascii="Book Antiqua" w:hAnsi="Book Antiqua"/>
        </w:rPr>
        <w:t xml:space="preserve"> S, </w:t>
      </w:r>
      <w:proofErr w:type="spellStart"/>
      <w:r w:rsidRPr="00604410">
        <w:rPr>
          <w:rFonts w:ascii="Book Antiqua" w:hAnsi="Book Antiqua"/>
        </w:rPr>
        <w:t>Peyrin-Biroulet</w:t>
      </w:r>
      <w:proofErr w:type="spellEnd"/>
      <w:r w:rsidRPr="00604410">
        <w:rPr>
          <w:rFonts w:ascii="Book Antiqua" w:hAnsi="Book Antiqua"/>
        </w:rPr>
        <w:t xml:space="preserve"> L, Fiorino G, </w:t>
      </w:r>
      <w:proofErr w:type="spellStart"/>
      <w:r w:rsidRPr="00604410">
        <w:rPr>
          <w:rFonts w:ascii="Book Antiqua" w:hAnsi="Book Antiqua"/>
        </w:rPr>
        <w:t>Danese</w:t>
      </w:r>
      <w:proofErr w:type="spellEnd"/>
      <w:r w:rsidRPr="00604410">
        <w:rPr>
          <w:rFonts w:ascii="Book Antiqua" w:hAnsi="Book Antiqua"/>
        </w:rPr>
        <w:t xml:space="preserve"> S. Predictive value of Milan ultrasound criteria in ulcerative colitis: A prospective observational cohort study. </w:t>
      </w:r>
      <w:r w:rsidRPr="00604410">
        <w:rPr>
          <w:rFonts w:ascii="Book Antiqua" w:hAnsi="Book Antiqua"/>
          <w:i/>
          <w:iCs/>
        </w:rPr>
        <w:t>United European Gastroenterol J</w:t>
      </w:r>
      <w:r w:rsidRPr="00604410">
        <w:rPr>
          <w:rFonts w:ascii="Book Antiqua" w:hAnsi="Book Antiqua"/>
        </w:rPr>
        <w:t xml:space="preserve"> 2022; </w:t>
      </w:r>
      <w:r w:rsidRPr="00604410">
        <w:rPr>
          <w:rFonts w:ascii="Book Antiqua" w:hAnsi="Book Antiqua"/>
          <w:b/>
          <w:bCs/>
        </w:rPr>
        <w:t>10</w:t>
      </w:r>
      <w:r w:rsidRPr="00604410">
        <w:rPr>
          <w:rFonts w:ascii="Book Antiqua" w:hAnsi="Book Antiqua"/>
        </w:rPr>
        <w:t>: 190-197 [PMID: 35233934 DOI: 10.1002/ueg2.12206]</w:t>
      </w:r>
    </w:p>
    <w:p w14:paraId="6F424057"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41 </w:t>
      </w:r>
      <w:r w:rsidRPr="00604410">
        <w:rPr>
          <w:rFonts w:ascii="Book Antiqua" w:hAnsi="Book Antiqua"/>
          <w:b/>
          <w:bCs/>
        </w:rPr>
        <w:t>Flanagan E</w:t>
      </w:r>
      <w:r w:rsidRPr="00604410">
        <w:rPr>
          <w:rFonts w:ascii="Book Antiqua" w:hAnsi="Book Antiqua"/>
        </w:rPr>
        <w:t xml:space="preserve">, Wright EK, Begun J, Bryant RV, An YK, Ross AL, </w:t>
      </w:r>
      <w:proofErr w:type="spellStart"/>
      <w:r w:rsidRPr="00604410">
        <w:rPr>
          <w:rFonts w:ascii="Book Antiqua" w:hAnsi="Book Antiqua"/>
        </w:rPr>
        <w:t>Kiburg</w:t>
      </w:r>
      <w:proofErr w:type="spellEnd"/>
      <w:r w:rsidRPr="00604410">
        <w:rPr>
          <w:rFonts w:ascii="Book Antiqua" w:hAnsi="Book Antiqua"/>
        </w:rPr>
        <w:t xml:space="preserve"> KV, Bell SJ. Monitoring Inflammatory Bowel Disease in Pregnancy Using Gastrointestinal Ultrasonography. </w:t>
      </w:r>
      <w:r w:rsidRPr="00604410">
        <w:rPr>
          <w:rFonts w:ascii="Book Antiqua" w:hAnsi="Book Antiqua"/>
          <w:i/>
          <w:iCs/>
        </w:rPr>
        <w:t xml:space="preserve">J </w:t>
      </w:r>
      <w:proofErr w:type="spellStart"/>
      <w:r w:rsidRPr="00604410">
        <w:rPr>
          <w:rFonts w:ascii="Book Antiqua" w:hAnsi="Book Antiqua"/>
          <w:i/>
          <w:iCs/>
        </w:rPr>
        <w:t>Crohns</w:t>
      </w:r>
      <w:proofErr w:type="spellEnd"/>
      <w:r w:rsidRPr="00604410">
        <w:rPr>
          <w:rFonts w:ascii="Book Antiqua" w:hAnsi="Book Antiqua"/>
          <w:i/>
          <w:iCs/>
        </w:rPr>
        <w:t xml:space="preserve"> Colitis</w:t>
      </w:r>
      <w:r w:rsidRPr="00604410">
        <w:rPr>
          <w:rFonts w:ascii="Book Antiqua" w:hAnsi="Book Antiqua"/>
        </w:rPr>
        <w:t xml:space="preserve"> 2020; </w:t>
      </w:r>
      <w:r w:rsidRPr="00604410">
        <w:rPr>
          <w:rFonts w:ascii="Book Antiqua" w:hAnsi="Book Antiqua"/>
          <w:b/>
          <w:bCs/>
        </w:rPr>
        <w:t>14</w:t>
      </w:r>
      <w:r w:rsidRPr="00604410">
        <w:rPr>
          <w:rFonts w:ascii="Book Antiqua" w:hAnsi="Book Antiqua"/>
        </w:rPr>
        <w:t>: 1405-1412 [PMID: 32343768 DOI: 10.1093/</w:t>
      </w:r>
      <w:proofErr w:type="spellStart"/>
      <w:r w:rsidRPr="00604410">
        <w:rPr>
          <w:rFonts w:ascii="Book Antiqua" w:hAnsi="Book Antiqua"/>
        </w:rPr>
        <w:t>ecco-jcc</w:t>
      </w:r>
      <w:proofErr w:type="spellEnd"/>
      <w:r w:rsidRPr="00604410">
        <w:rPr>
          <w:rFonts w:ascii="Book Antiqua" w:hAnsi="Book Antiqua"/>
        </w:rPr>
        <w:t>/jjaa082]</w:t>
      </w:r>
    </w:p>
    <w:p w14:paraId="5BAB2E62"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lastRenderedPageBreak/>
        <w:t xml:space="preserve">42 </w:t>
      </w:r>
      <w:r w:rsidRPr="00604410">
        <w:rPr>
          <w:rFonts w:ascii="Book Antiqua" w:hAnsi="Book Antiqua"/>
          <w:b/>
          <w:bCs/>
        </w:rPr>
        <w:t xml:space="preserve">De </w:t>
      </w:r>
      <w:proofErr w:type="spellStart"/>
      <w:r w:rsidRPr="00604410">
        <w:rPr>
          <w:rFonts w:ascii="Book Antiqua" w:hAnsi="Book Antiqua"/>
          <w:b/>
          <w:bCs/>
        </w:rPr>
        <w:t>Voogd</w:t>
      </w:r>
      <w:proofErr w:type="spellEnd"/>
      <w:r w:rsidRPr="00604410">
        <w:rPr>
          <w:rFonts w:ascii="Book Antiqua" w:hAnsi="Book Antiqua"/>
          <w:b/>
          <w:bCs/>
        </w:rPr>
        <w:t xml:space="preserve"> F</w:t>
      </w:r>
      <w:r w:rsidRPr="00604410">
        <w:rPr>
          <w:rFonts w:ascii="Book Antiqua" w:hAnsi="Book Antiqua"/>
        </w:rPr>
        <w:t xml:space="preserve">, Joshi H, Van </w:t>
      </w:r>
      <w:proofErr w:type="spellStart"/>
      <w:r w:rsidRPr="00604410">
        <w:rPr>
          <w:rFonts w:ascii="Book Antiqua" w:hAnsi="Book Antiqua"/>
        </w:rPr>
        <w:t>Wassenaer</w:t>
      </w:r>
      <w:proofErr w:type="spellEnd"/>
      <w:r w:rsidRPr="00604410">
        <w:rPr>
          <w:rFonts w:ascii="Book Antiqua" w:hAnsi="Book Antiqua"/>
        </w:rPr>
        <w:t xml:space="preserve"> E, Bots S, </w:t>
      </w:r>
      <w:proofErr w:type="spellStart"/>
      <w:r w:rsidRPr="00604410">
        <w:rPr>
          <w:rFonts w:ascii="Book Antiqua" w:hAnsi="Book Antiqua"/>
        </w:rPr>
        <w:t>D'Haens</w:t>
      </w:r>
      <w:proofErr w:type="spellEnd"/>
      <w:r w:rsidRPr="00604410">
        <w:rPr>
          <w:rFonts w:ascii="Book Antiqua" w:hAnsi="Book Antiqua"/>
        </w:rPr>
        <w:t xml:space="preserve"> G, </w:t>
      </w:r>
      <w:proofErr w:type="spellStart"/>
      <w:r w:rsidRPr="00604410">
        <w:rPr>
          <w:rFonts w:ascii="Book Antiqua" w:hAnsi="Book Antiqua"/>
        </w:rPr>
        <w:t>Gecse</w:t>
      </w:r>
      <w:proofErr w:type="spellEnd"/>
      <w:r w:rsidRPr="00604410">
        <w:rPr>
          <w:rFonts w:ascii="Book Antiqua" w:hAnsi="Book Antiqua"/>
        </w:rPr>
        <w:t xml:space="preserve"> K. Intestinal Ultrasound to Evaluate Treatment Response During Pregnancy in Patients </w:t>
      </w:r>
      <w:proofErr w:type="gramStart"/>
      <w:r w:rsidRPr="00604410">
        <w:rPr>
          <w:rFonts w:ascii="Book Antiqua" w:hAnsi="Book Antiqua"/>
        </w:rPr>
        <w:t>With</w:t>
      </w:r>
      <w:proofErr w:type="gramEnd"/>
      <w:r w:rsidRPr="00604410">
        <w:rPr>
          <w:rFonts w:ascii="Book Antiqua" w:hAnsi="Book Antiqua"/>
        </w:rPr>
        <w:t xml:space="preserve"> Inflammatory Bowel Disease. </w:t>
      </w:r>
      <w:proofErr w:type="spellStart"/>
      <w:r w:rsidRPr="00604410">
        <w:rPr>
          <w:rFonts w:ascii="Book Antiqua" w:hAnsi="Book Antiqua"/>
          <w:i/>
          <w:iCs/>
        </w:rPr>
        <w:t>Inflamm</w:t>
      </w:r>
      <w:proofErr w:type="spellEnd"/>
      <w:r w:rsidRPr="00604410">
        <w:rPr>
          <w:rFonts w:ascii="Book Antiqua" w:hAnsi="Book Antiqua"/>
          <w:i/>
          <w:iCs/>
        </w:rPr>
        <w:t xml:space="preserve"> Bowel Dis</w:t>
      </w:r>
      <w:r w:rsidRPr="00604410">
        <w:rPr>
          <w:rFonts w:ascii="Book Antiqua" w:hAnsi="Book Antiqua"/>
        </w:rPr>
        <w:t xml:space="preserve"> 2022; </w:t>
      </w:r>
      <w:r w:rsidRPr="00604410">
        <w:rPr>
          <w:rFonts w:ascii="Book Antiqua" w:hAnsi="Book Antiqua"/>
          <w:b/>
          <w:bCs/>
        </w:rPr>
        <w:t>28</w:t>
      </w:r>
      <w:r w:rsidRPr="00604410">
        <w:rPr>
          <w:rFonts w:ascii="Book Antiqua" w:hAnsi="Book Antiqua"/>
        </w:rPr>
        <w:t>: 1045-1052 [PMID: 34525186 DOI: 10.1093/</w:t>
      </w:r>
      <w:proofErr w:type="spellStart"/>
      <w:r w:rsidRPr="00604410">
        <w:rPr>
          <w:rFonts w:ascii="Book Antiqua" w:hAnsi="Book Antiqua"/>
        </w:rPr>
        <w:t>ibd</w:t>
      </w:r>
      <w:proofErr w:type="spellEnd"/>
      <w:r w:rsidRPr="00604410">
        <w:rPr>
          <w:rFonts w:ascii="Book Antiqua" w:hAnsi="Book Antiqua"/>
        </w:rPr>
        <w:t>/izab216]</w:t>
      </w:r>
    </w:p>
    <w:p w14:paraId="511F4B47"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43 </w:t>
      </w:r>
      <w:proofErr w:type="spellStart"/>
      <w:r w:rsidRPr="00604410">
        <w:rPr>
          <w:rFonts w:ascii="Book Antiqua" w:hAnsi="Book Antiqua"/>
          <w:b/>
          <w:bCs/>
        </w:rPr>
        <w:t>Dillman</w:t>
      </w:r>
      <w:proofErr w:type="spellEnd"/>
      <w:r w:rsidRPr="00604410">
        <w:rPr>
          <w:rFonts w:ascii="Book Antiqua" w:hAnsi="Book Antiqua"/>
          <w:b/>
          <w:bCs/>
        </w:rPr>
        <w:t xml:space="preserve"> JR</w:t>
      </w:r>
      <w:r w:rsidRPr="00604410">
        <w:rPr>
          <w:rFonts w:ascii="Book Antiqua" w:hAnsi="Book Antiqua"/>
        </w:rPr>
        <w:t xml:space="preserve">, </w:t>
      </w:r>
      <w:proofErr w:type="spellStart"/>
      <w:r w:rsidRPr="00604410">
        <w:rPr>
          <w:rFonts w:ascii="Book Antiqua" w:hAnsi="Book Antiqua"/>
        </w:rPr>
        <w:t>Dehkordy</w:t>
      </w:r>
      <w:proofErr w:type="spellEnd"/>
      <w:r w:rsidRPr="00604410">
        <w:rPr>
          <w:rFonts w:ascii="Book Antiqua" w:hAnsi="Book Antiqua"/>
        </w:rPr>
        <w:t xml:space="preserve"> SF, Smith EA, DiPietro MA, Sanchez R, </w:t>
      </w:r>
      <w:proofErr w:type="spellStart"/>
      <w:r w:rsidRPr="00604410">
        <w:rPr>
          <w:rFonts w:ascii="Book Antiqua" w:hAnsi="Book Antiqua"/>
        </w:rPr>
        <w:t>DeMatos</w:t>
      </w:r>
      <w:proofErr w:type="spellEnd"/>
      <w:r w:rsidRPr="00604410">
        <w:rPr>
          <w:rFonts w:ascii="Book Antiqua" w:hAnsi="Book Antiqua"/>
        </w:rPr>
        <w:t xml:space="preserve">-Maillard V, Adler J, Zhang B, Trout AT. Defining the ultrasound longitudinal natural history of newly diagnosed pediatric small bowel Crohn disease treated with infliximab and infliximab-azathioprine combination therapy. </w:t>
      </w:r>
      <w:proofErr w:type="spellStart"/>
      <w:r w:rsidRPr="00604410">
        <w:rPr>
          <w:rFonts w:ascii="Book Antiqua" w:hAnsi="Book Antiqua"/>
          <w:i/>
          <w:iCs/>
        </w:rPr>
        <w:t>Pediatr</w:t>
      </w:r>
      <w:proofErr w:type="spellEnd"/>
      <w:r w:rsidRPr="00604410">
        <w:rPr>
          <w:rFonts w:ascii="Book Antiqua" w:hAnsi="Book Antiqua"/>
          <w:i/>
          <w:iCs/>
        </w:rPr>
        <w:t xml:space="preserve"> </w:t>
      </w:r>
      <w:proofErr w:type="spellStart"/>
      <w:r w:rsidRPr="00604410">
        <w:rPr>
          <w:rFonts w:ascii="Book Antiqua" w:hAnsi="Book Antiqua"/>
          <w:i/>
          <w:iCs/>
        </w:rPr>
        <w:t>Radiol</w:t>
      </w:r>
      <w:proofErr w:type="spellEnd"/>
      <w:r w:rsidRPr="00604410">
        <w:rPr>
          <w:rFonts w:ascii="Book Antiqua" w:hAnsi="Book Antiqua"/>
        </w:rPr>
        <w:t xml:space="preserve"> 2017; </w:t>
      </w:r>
      <w:r w:rsidRPr="00604410">
        <w:rPr>
          <w:rFonts w:ascii="Book Antiqua" w:hAnsi="Book Antiqua"/>
          <w:b/>
          <w:bCs/>
        </w:rPr>
        <w:t>47</w:t>
      </w:r>
      <w:r w:rsidRPr="00604410">
        <w:rPr>
          <w:rFonts w:ascii="Book Antiqua" w:hAnsi="Book Antiqua"/>
        </w:rPr>
        <w:t>: 924-934 [PMID: 28421251 DOI: 10.1007/s00247-017-3848-3]</w:t>
      </w:r>
    </w:p>
    <w:p w14:paraId="3897CF4A"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44 </w:t>
      </w:r>
      <w:proofErr w:type="spellStart"/>
      <w:r w:rsidRPr="00604410">
        <w:rPr>
          <w:rFonts w:ascii="Book Antiqua" w:hAnsi="Book Antiqua"/>
          <w:b/>
          <w:bCs/>
        </w:rPr>
        <w:t>Dolinger</w:t>
      </w:r>
      <w:proofErr w:type="spellEnd"/>
      <w:r w:rsidRPr="00604410">
        <w:rPr>
          <w:rFonts w:ascii="Book Antiqua" w:hAnsi="Book Antiqua"/>
          <w:b/>
          <w:bCs/>
        </w:rPr>
        <w:t xml:space="preserve"> MT</w:t>
      </w:r>
      <w:r w:rsidRPr="00604410">
        <w:rPr>
          <w:rFonts w:ascii="Book Antiqua" w:hAnsi="Book Antiqua"/>
        </w:rPr>
        <w:t xml:space="preserve">, Choi JJ, Phan BL, Rosenberg HK, Rowland J, Dubinsky MC. Use of Small Bowel Ultrasound to Predict Response to Infliximab Induction in Pediatric Crohn's Disease. </w:t>
      </w:r>
      <w:r w:rsidRPr="00604410">
        <w:rPr>
          <w:rFonts w:ascii="Book Antiqua" w:hAnsi="Book Antiqua"/>
          <w:i/>
          <w:iCs/>
        </w:rPr>
        <w:t>J Clin Gastroenterol</w:t>
      </w:r>
      <w:r w:rsidRPr="00604410">
        <w:rPr>
          <w:rFonts w:ascii="Book Antiqua" w:hAnsi="Book Antiqua"/>
        </w:rPr>
        <w:t xml:space="preserve"> 2021; </w:t>
      </w:r>
      <w:r w:rsidRPr="00604410">
        <w:rPr>
          <w:rFonts w:ascii="Book Antiqua" w:hAnsi="Book Antiqua"/>
          <w:b/>
          <w:bCs/>
        </w:rPr>
        <w:t>55</w:t>
      </w:r>
      <w:r w:rsidRPr="00604410">
        <w:rPr>
          <w:rFonts w:ascii="Book Antiqua" w:hAnsi="Book Antiqua"/>
        </w:rPr>
        <w:t>: 429-432 [PMID: 32453126 DOI: 10.1097/MCG.0000000000001367]</w:t>
      </w:r>
    </w:p>
    <w:p w14:paraId="32F82453"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45 </w:t>
      </w:r>
      <w:proofErr w:type="spellStart"/>
      <w:r w:rsidRPr="00604410">
        <w:rPr>
          <w:rFonts w:ascii="Book Antiqua" w:hAnsi="Book Antiqua"/>
          <w:b/>
          <w:bCs/>
        </w:rPr>
        <w:t>Rispo</w:t>
      </w:r>
      <w:proofErr w:type="spellEnd"/>
      <w:r w:rsidRPr="00604410">
        <w:rPr>
          <w:rFonts w:ascii="Book Antiqua" w:hAnsi="Book Antiqua"/>
          <w:b/>
          <w:bCs/>
        </w:rPr>
        <w:t xml:space="preserve"> A</w:t>
      </w:r>
      <w:r w:rsidRPr="00604410">
        <w:rPr>
          <w:rFonts w:ascii="Book Antiqua" w:hAnsi="Book Antiqua"/>
        </w:rPr>
        <w:t xml:space="preserve">, </w:t>
      </w:r>
      <w:proofErr w:type="spellStart"/>
      <w:r w:rsidRPr="00604410">
        <w:rPr>
          <w:rFonts w:ascii="Book Antiqua" w:hAnsi="Book Antiqua"/>
        </w:rPr>
        <w:t>Imperatore</w:t>
      </w:r>
      <w:proofErr w:type="spellEnd"/>
      <w:r w:rsidRPr="00604410">
        <w:rPr>
          <w:rFonts w:ascii="Book Antiqua" w:hAnsi="Book Antiqua"/>
        </w:rPr>
        <w:t xml:space="preserve"> N, Testa A, Nardone OM, </w:t>
      </w:r>
      <w:proofErr w:type="spellStart"/>
      <w:r w:rsidRPr="00604410">
        <w:rPr>
          <w:rFonts w:ascii="Book Antiqua" w:hAnsi="Book Antiqua"/>
        </w:rPr>
        <w:t>Luglio</w:t>
      </w:r>
      <w:proofErr w:type="spellEnd"/>
      <w:r w:rsidRPr="00604410">
        <w:rPr>
          <w:rFonts w:ascii="Book Antiqua" w:hAnsi="Book Antiqua"/>
        </w:rPr>
        <w:t xml:space="preserve"> G, </w:t>
      </w:r>
      <w:proofErr w:type="spellStart"/>
      <w:r w:rsidRPr="00604410">
        <w:rPr>
          <w:rFonts w:ascii="Book Antiqua" w:hAnsi="Book Antiqua"/>
        </w:rPr>
        <w:t>Caporaso</w:t>
      </w:r>
      <w:proofErr w:type="spellEnd"/>
      <w:r w:rsidRPr="00604410">
        <w:rPr>
          <w:rFonts w:ascii="Book Antiqua" w:hAnsi="Book Antiqua"/>
        </w:rPr>
        <w:t xml:space="preserve"> N, Castiglione F. Diagnostic Accuracy of Ultrasonography in the Detection of Postsurgical Recurrence in Crohn's Disease: A Systematic Review with Meta-analysis. </w:t>
      </w:r>
      <w:proofErr w:type="spellStart"/>
      <w:r w:rsidRPr="00604410">
        <w:rPr>
          <w:rFonts w:ascii="Book Antiqua" w:hAnsi="Book Antiqua"/>
          <w:i/>
          <w:iCs/>
        </w:rPr>
        <w:t>Inflamm</w:t>
      </w:r>
      <w:proofErr w:type="spellEnd"/>
      <w:r w:rsidRPr="00604410">
        <w:rPr>
          <w:rFonts w:ascii="Book Antiqua" w:hAnsi="Book Antiqua"/>
          <w:i/>
          <w:iCs/>
        </w:rPr>
        <w:t xml:space="preserve"> Bowel Dis</w:t>
      </w:r>
      <w:r w:rsidRPr="00604410">
        <w:rPr>
          <w:rFonts w:ascii="Book Antiqua" w:hAnsi="Book Antiqua"/>
        </w:rPr>
        <w:t xml:space="preserve"> 2018; </w:t>
      </w:r>
      <w:r w:rsidRPr="00604410">
        <w:rPr>
          <w:rFonts w:ascii="Book Antiqua" w:hAnsi="Book Antiqua"/>
          <w:b/>
          <w:bCs/>
        </w:rPr>
        <w:t>24</w:t>
      </w:r>
      <w:r w:rsidRPr="00604410">
        <w:rPr>
          <w:rFonts w:ascii="Book Antiqua" w:hAnsi="Book Antiqua"/>
        </w:rPr>
        <w:t>: 977-988 [PMID: 29688470 DOI: 10.1093/</w:t>
      </w:r>
      <w:proofErr w:type="spellStart"/>
      <w:r w:rsidRPr="00604410">
        <w:rPr>
          <w:rFonts w:ascii="Book Antiqua" w:hAnsi="Book Antiqua"/>
        </w:rPr>
        <w:t>ibd</w:t>
      </w:r>
      <w:proofErr w:type="spellEnd"/>
      <w:r w:rsidRPr="00604410">
        <w:rPr>
          <w:rFonts w:ascii="Book Antiqua" w:hAnsi="Book Antiqua"/>
        </w:rPr>
        <w:t>/izy012]</w:t>
      </w:r>
    </w:p>
    <w:p w14:paraId="749640D7"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46 </w:t>
      </w:r>
      <w:r w:rsidRPr="00604410">
        <w:rPr>
          <w:rFonts w:ascii="Book Antiqua" w:hAnsi="Book Antiqua"/>
          <w:b/>
          <w:bCs/>
        </w:rPr>
        <w:t>Martínez MJ</w:t>
      </w:r>
      <w:r w:rsidRPr="00604410">
        <w:rPr>
          <w:rFonts w:ascii="Book Antiqua" w:hAnsi="Book Antiqua"/>
        </w:rPr>
        <w:t xml:space="preserve">, </w:t>
      </w:r>
      <w:proofErr w:type="spellStart"/>
      <w:r w:rsidRPr="00604410">
        <w:rPr>
          <w:rFonts w:ascii="Book Antiqua" w:hAnsi="Book Antiqua"/>
        </w:rPr>
        <w:t>Ripollés</w:t>
      </w:r>
      <w:proofErr w:type="spellEnd"/>
      <w:r w:rsidRPr="00604410">
        <w:rPr>
          <w:rFonts w:ascii="Book Antiqua" w:hAnsi="Book Antiqua"/>
        </w:rPr>
        <w:t xml:space="preserve"> T, Paredes JM, Moreno-</w:t>
      </w:r>
      <w:proofErr w:type="spellStart"/>
      <w:r w:rsidRPr="00604410">
        <w:rPr>
          <w:rFonts w:ascii="Book Antiqua" w:hAnsi="Book Antiqua"/>
        </w:rPr>
        <w:t>Osset</w:t>
      </w:r>
      <w:proofErr w:type="spellEnd"/>
      <w:r w:rsidRPr="00604410">
        <w:rPr>
          <w:rFonts w:ascii="Book Antiqua" w:hAnsi="Book Antiqua"/>
        </w:rPr>
        <w:t xml:space="preserve"> E, </w:t>
      </w:r>
      <w:proofErr w:type="spellStart"/>
      <w:r w:rsidRPr="00604410">
        <w:rPr>
          <w:rFonts w:ascii="Book Antiqua" w:hAnsi="Book Antiqua"/>
        </w:rPr>
        <w:t>Pazos</w:t>
      </w:r>
      <w:proofErr w:type="spellEnd"/>
      <w:r w:rsidRPr="00604410">
        <w:rPr>
          <w:rFonts w:ascii="Book Antiqua" w:hAnsi="Book Antiqua"/>
        </w:rPr>
        <w:t xml:space="preserve"> JM, Blanc E. Intravenous Contrast-Enhanced Ultrasound for Assessing and Grading Postoperative Recurrence of Crohn's Disease. </w:t>
      </w:r>
      <w:r w:rsidRPr="00604410">
        <w:rPr>
          <w:rFonts w:ascii="Book Antiqua" w:hAnsi="Book Antiqua"/>
          <w:i/>
          <w:iCs/>
        </w:rPr>
        <w:t>Dig Dis Sci</w:t>
      </w:r>
      <w:r w:rsidRPr="00604410">
        <w:rPr>
          <w:rFonts w:ascii="Book Antiqua" w:hAnsi="Book Antiqua"/>
        </w:rPr>
        <w:t xml:space="preserve"> 2019; </w:t>
      </w:r>
      <w:r w:rsidRPr="00604410">
        <w:rPr>
          <w:rFonts w:ascii="Book Antiqua" w:hAnsi="Book Antiqua"/>
          <w:b/>
          <w:bCs/>
        </w:rPr>
        <w:t>64</w:t>
      </w:r>
      <w:r w:rsidRPr="00604410">
        <w:rPr>
          <w:rFonts w:ascii="Book Antiqua" w:hAnsi="Book Antiqua"/>
        </w:rPr>
        <w:t>: 1640-1650 [PMID: 30604372 DOI: 10.1007/s10620-018-5432-6]</w:t>
      </w:r>
    </w:p>
    <w:p w14:paraId="43427D41"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47 </w:t>
      </w:r>
      <w:proofErr w:type="spellStart"/>
      <w:r w:rsidRPr="00604410">
        <w:rPr>
          <w:rFonts w:ascii="Book Antiqua" w:hAnsi="Book Antiqua"/>
          <w:b/>
          <w:bCs/>
        </w:rPr>
        <w:t>Panés</w:t>
      </w:r>
      <w:proofErr w:type="spellEnd"/>
      <w:r w:rsidRPr="00604410">
        <w:rPr>
          <w:rFonts w:ascii="Book Antiqua" w:hAnsi="Book Antiqua"/>
          <w:b/>
          <w:bCs/>
        </w:rPr>
        <w:t xml:space="preserve"> J</w:t>
      </w:r>
      <w:r w:rsidRPr="00604410">
        <w:rPr>
          <w:rFonts w:ascii="Book Antiqua" w:hAnsi="Book Antiqua"/>
        </w:rPr>
        <w:t xml:space="preserve">, Bouzas R, Chaparro M, García-Sánchez V, </w:t>
      </w:r>
      <w:proofErr w:type="spellStart"/>
      <w:r w:rsidRPr="00604410">
        <w:rPr>
          <w:rFonts w:ascii="Book Antiqua" w:hAnsi="Book Antiqua"/>
        </w:rPr>
        <w:t>Gisbert</w:t>
      </w:r>
      <w:proofErr w:type="spellEnd"/>
      <w:r w:rsidRPr="00604410">
        <w:rPr>
          <w:rFonts w:ascii="Book Antiqua" w:hAnsi="Book Antiqua"/>
        </w:rPr>
        <w:t xml:space="preserve"> JP, Martínez de </w:t>
      </w:r>
      <w:proofErr w:type="spellStart"/>
      <w:r w:rsidRPr="00604410">
        <w:rPr>
          <w:rFonts w:ascii="Book Antiqua" w:hAnsi="Book Antiqua"/>
        </w:rPr>
        <w:t>Guereñu</w:t>
      </w:r>
      <w:proofErr w:type="spellEnd"/>
      <w:r w:rsidRPr="00604410">
        <w:rPr>
          <w:rFonts w:ascii="Book Antiqua" w:hAnsi="Book Antiqua"/>
        </w:rPr>
        <w:t xml:space="preserve"> B, Mendoza JL, Paredes JM, Quiroga S, </w:t>
      </w:r>
      <w:proofErr w:type="spellStart"/>
      <w:r w:rsidRPr="00604410">
        <w:rPr>
          <w:rFonts w:ascii="Book Antiqua" w:hAnsi="Book Antiqua"/>
        </w:rPr>
        <w:t>Ripollés</w:t>
      </w:r>
      <w:proofErr w:type="spellEnd"/>
      <w:r w:rsidRPr="00604410">
        <w:rPr>
          <w:rFonts w:ascii="Book Antiqua" w:hAnsi="Book Antiqua"/>
        </w:rPr>
        <w:t xml:space="preserve"> T, </w:t>
      </w:r>
      <w:proofErr w:type="spellStart"/>
      <w:r w:rsidRPr="00604410">
        <w:rPr>
          <w:rFonts w:ascii="Book Antiqua" w:hAnsi="Book Antiqua"/>
        </w:rPr>
        <w:t>Rimola</w:t>
      </w:r>
      <w:proofErr w:type="spellEnd"/>
      <w:r w:rsidRPr="00604410">
        <w:rPr>
          <w:rFonts w:ascii="Book Antiqua" w:hAnsi="Book Antiqua"/>
        </w:rPr>
        <w:t xml:space="preserve"> J. Systematic review: the use of ultrasonography, computed tomography and magnetic resonance imaging for the diagnosis, assessment of activity and abdominal complications of Crohn's disease. </w:t>
      </w:r>
      <w:r w:rsidRPr="00604410">
        <w:rPr>
          <w:rFonts w:ascii="Book Antiqua" w:hAnsi="Book Antiqua"/>
          <w:i/>
          <w:iCs/>
        </w:rPr>
        <w:t xml:space="preserve">Aliment </w:t>
      </w:r>
      <w:proofErr w:type="spellStart"/>
      <w:r w:rsidRPr="00604410">
        <w:rPr>
          <w:rFonts w:ascii="Book Antiqua" w:hAnsi="Book Antiqua"/>
          <w:i/>
          <w:iCs/>
        </w:rPr>
        <w:t>Pharmacol</w:t>
      </w:r>
      <w:proofErr w:type="spellEnd"/>
      <w:r w:rsidRPr="00604410">
        <w:rPr>
          <w:rFonts w:ascii="Book Antiqua" w:hAnsi="Book Antiqua"/>
          <w:i/>
          <w:iCs/>
        </w:rPr>
        <w:t xml:space="preserve"> </w:t>
      </w:r>
      <w:proofErr w:type="spellStart"/>
      <w:r w:rsidRPr="00604410">
        <w:rPr>
          <w:rFonts w:ascii="Book Antiqua" w:hAnsi="Book Antiqua"/>
          <w:i/>
          <w:iCs/>
        </w:rPr>
        <w:t>Ther</w:t>
      </w:r>
      <w:proofErr w:type="spellEnd"/>
      <w:r w:rsidRPr="00604410">
        <w:rPr>
          <w:rFonts w:ascii="Book Antiqua" w:hAnsi="Book Antiqua"/>
        </w:rPr>
        <w:t xml:space="preserve"> 2011; </w:t>
      </w:r>
      <w:r w:rsidRPr="00604410">
        <w:rPr>
          <w:rFonts w:ascii="Book Antiqua" w:hAnsi="Book Antiqua"/>
          <w:b/>
          <w:bCs/>
        </w:rPr>
        <w:t>34</w:t>
      </w:r>
      <w:r w:rsidRPr="00604410">
        <w:rPr>
          <w:rFonts w:ascii="Book Antiqua" w:hAnsi="Book Antiqua"/>
        </w:rPr>
        <w:t>: 125-145 [PMID: 21615440 DOI: 10.1111/j.1365-2036.</w:t>
      </w:r>
      <w:proofErr w:type="gramStart"/>
      <w:r w:rsidRPr="00604410">
        <w:rPr>
          <w:rFonts w:ascii="Book Antiqua" w:hAnsi="Book Antiqua"/>
        </w:rPr>
        <w:t>2011.04710.x</w:t>
      </w:r>
      <w:proofErr w:type="gramEnd"/>
      <w:r w:rsidRPr="00604410">
        <w:rPr>
          <w:rFonts w:ascii="Book Antiqua" w:hAnsi="Book Antiqua"/>
        </w:rPr>
        <w:t>]</w:t>
      </w:r>
    </w:p>
    <w:p w14:paraId="68CBF7E9"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48 </w:t>
      </w:r>
      <w:r w:rsidRPr="00604410">
        <w:rPr>
          <w:rFonts w:ascii="Book Antiqua" w:hAnsi="Book Antiqua"/>
          <w:b/>
          <w:bCs/>
        </w:rPr>
        <w:t>Castiglione F</w:t>
      </w:r>
      <w:r w:rsidRPr="00604410">
        <w:rPr>
          <w:rFonts w:ascii="Book Antiqua" w:hAnsi="Book Antiqua"/>
        </w:rPr>
        <w:t xml:space="preserve">, </w:t>
      </w:r>
      <w:proofErr w:type="spellStart"/>
      <w:r w:rsidRPr="00604410">
        <w:rPr>
          <w:rFonts w:ascii="Book Antiqua" w:hAnsi="Book Antiqua"/>
        </w:rPr>
        <w:t>Mainenti</w:t>
      </w:r>
      <w:proofErr w:type="spellEnd"/>
      <w:r w:rsidRPr="00604410">
        <w:rPr>
          <w:rFonts w:ascii="Book Antiqua" w:hAnsi="Book Antiqua"/>
        </w:rPr>
        <w:t xml:space="preserve"> PP, De Palma GD, Testa A, Bucci L, </w:t>
      </w:r>
      <w:proofErr w:type="spellStart"/>
      <w:r w:rsidRPr="00604410">
        <w:rPr>
          <w:rFonts w:ascii="Book Antiqua" w:hAnsi="Book Antiqua"/>
        </w:rPr>
        <w:t>Pesce</w:t>
      </w:r>
      <w:proofErr w:type="spellEnd"/>
      <w:r w:rsidRPr="00604410">
        <w:rPr>
          <w:rFonts w:ascii="Book Antiqua" w:hAnsi="Book Antiqua"/>
        </w:rPr>
        <w:t xml:space="preserve"> G, Camera L, </w:t>
      </w:r>
      <w:proofErr w:type="spellStart"/>
      <w:r w:rsidRPr="00604410">
        <w:rPr>
          <w:rFonts w:ascii="Book Antiqua" w:hAnsi="Book Antiqua"/>
        </w:rPr>
        <w:t>Diaferia</w:t>
      </w:r>
      <w:proofErr w:type="spellEnd"/>
      <w:r w:rsidRPr="00604410">
        <w:rPr>
          <w:rFonts w:ascii="Book Antiqua" w:hAnsi="Book Antiqua"/>
        </w:rPr>
        <w:t xml:space="preserve"> M, Rea M, </w:t>
      </w:r>
      <w:proofErr w:type="spellStart"/>
      <w:r w:rsidRPr="00604410">
        <w:rPr>
          <w:rFonts w:ascii="Book Antiqua" w:hAnsi="Book Antiqua"/>
        </w:rPr>
        <w:t>Caporaso</w:t>
      </w:r>
      <w:proofErr w:type="spellEnd"/>
      <w:r w:rsidRPr="00604410">
        <w:rPr>
          <w:rFonts w:ascii="Book Antiqua" w:hAnsi="Book Antiqua"/>
        </w:rPr>
        <w:t xml:space="preserve"> N, Salvatore M, </w:t>
      </w:r>
      <w:proofErr w:type="spellStart"/>
      <w:r w:rsidRPr="00604410">
        <w:rPr>
          <w:rFonts w:ascii="Book Antiqua" w:hAnsi="Book Antiqua"/>
        </w:rPr>
        <w:t>Rispo</w:t>
      </w:r>
      <w:proofErr w:type="spellEnd"/>
      <w:r w:rsidRPr="00604410">
        <w:rPr>
          <w:rFonts w:ascii="Book Antiqua" w:hAnsi="Book Antiqua"/>
        </w:rPr>
        <w:t xml:space="preserve"> A. Noninvasive diagnosis of small </w:t>
      </w:r>
      <w:r w:rsidRPr="00604410">
        <w:rPr>
          <w:rFonts w:ascii="Book Antiqua" w:hAnsi="Book Antiqua"/>
        </w:rPr>
        <w:lastRenderedPageBreak/>
        <w:t xml:space="preserve">bowel Crohn's disease: direct comparison of bowel sonography and magnetic resonance </w:t>
      </w:r>
      <w:proofErr w:type="spellStart"/>
      <w:r w:rsidRPr="00604410">
        <w:rPr>
          <w:rFonts w:ascii="Book Antiqua" w:hAnsi="Book Antiqua"/>
        </w:rPr>
        <w:t>enterography</w:t>
      </w:r>
      <w:proofErr w:type="spellEnd"/>
      <w:r w:rsidRPr="00604410">
        <w:rPr>
          <w:rFonts w:ascii="Book Antiqua" w:hAnsi="Book Antiqua"/>
        </w:rPr>
        <w:t xml:space="preserve">. </w:t>
      </w:r>
      <w:proofErr w:type="spellStart"/>
      <w:r w:rsidRPr="00604410">
        <w:rPr>
          <w:rFonts w:ascii="Book Antiqua" w:hAnsi="Book Antiqua"/>
          <w:i/>
          <w:iCs/>
        </w:rPr>
        <w:t>Inflamm</w:t>
      </w:r>
      <w:proofErr w:type="spellEnd"/>
      <w:r w:rsidRPr="00604410">
        <w:rPr>
          <w:rFonts w:ascii="Book Antiqua" w:hAnsi="Book Antiqua"/>
          <w:i/>
          <w:iCs/>
        </w:rPr>
        <w:t xml:space="preserve"> Bowel Dis</w:t>
      </w:r>
      <w:r w:rsidRPr="00604410">
        <w:rPr>
          <w:rFonts w:ascii="Book Antiqua" w:hAnsi="Book Antiqua"/>
        </w:rPr>
        <w:t xml:space="preserve"> 2013; </w:t>
      </w:r>
      <w:r w:rsidRPr="00604410">
        <w:rPr>
          <w:rFonts w:ascii="Book Antiqua" w:hAnsi="Book Antiqua"/>
          <w:b/>
          <w:bCs/>
        </w:rPr>
        <w:t>19</w:t>
      </w:r>
      <w:r w:rsidRPr="00604410">
        <w:rPr>
          <w:rFonts w:ascii="Book Antiqua" w:hAnsi="Book Antiqua"/>
        </w:rPr>
        <w:t>: 991-998 [PMID: 23429465 DOI: 10.1097/MIB.0b013e3182802b87]</w:t>
      </w:r>
    </w:p>
    <w:p w14:paraId="73F2828E"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49 </w:t>
      </w:r>
      <w:proofErr w:type="spellStart"/>
      <w:r w:rsidRPr="00604410">
        <w:rPr>
          <w:rFonts w:ascii="Book Antiqua" w:hAnsi="Book Antiqua"/>
          <w:b/>
          <w:bCs/>
        </w:rPr>
        <w:t>Maaser</w:t>
      </w:r>
      <w:proofErr w:type="spellEnd"/>
      <w:r w:rsidRPr="00604410">
        <w:rPr>
          <w:rFonts w:ascii="Book Antiqua" w:hAnsi="Book Antiqua"/>
          <w:b/>
          <w:bCs/>
        </w:rPr>
        <w:t xml:space="preserve"> C</w:t>
      </w:r>
      <w:r w:rsidRPr="00604410">
        <w:rPr>
          <w:rFonts w:ascii="Book Antiqua" w:hAnsi="Book Antiqua"/>
        </w:rPr>
        <w:t xml:space="preserve">, Sturm A, </w:t>
      </w:r>
      <w:proofErr w:type="spellStart"/>
      <w:r w:rsidRPr="00604410">
        <w:rPr>
          <w:rFonts w:ascii="Book Antiqua" w:hAnsi="Book Antiqua"/>
        </w:rPr>
        <w:t>Vavricka</w:t>
      </w:r>
      <w:proofErr w:type="spellEnd"/>
      <w:r w:rsidRPr="00604410">
        <w:rPr>
          <w:rFonts w:ascii="Book Antiqua" w:hAnsi="Book Antiqua"/>
        </w:rPr>
        <w:t xml:space="preserve"> SR, </w:t>
      </w:r>
      <w:proofErr w:type="spellStart"/>
      <w:r w:rsidRPr="00604410">
        <w:rPr>
          <w:rFonts w:ascii="Book Antiqua" w:hAnsi="Book Antiqua"/>
        </w:rPr>
        <w:t>Kucharzik</w:t>
      </w:r>
      <w:proofErr w:type="spellEnd"/>
      <w:r w:rsidRPr="00604410">
        <w:rPr>
          <w:rFonts w:ascii="Book Antiqua" w:hAnsi="Book Antiqua"/>
        </w:rPr>
        <w:t xml:space="preserve"> T, Fiorino G, </w:t>
      </w:r>
      <w:proofErr w:type="spellStart"/>
      <w:r w:rsidRPr="00604410">
        <w:rPr>
          <w:rFonts w:ascii="Book Antiqua" w:hAnsi="Book Antiqua"/>
        </w:rPr>
        <w:t>Annese</w:t>
      </w:r>
      <w:proofErr w:type="spellEnd"/>
      <w:r w:rsidRPr="00604410">
        <w:rPr>
          <w:rFonts w:ascii="Book Antiqua" w:hAnsi="Book Antiqua"/>
        </w:rPr>
        <w:t xml:space="preserve"> V, Calabrese E, Baumgart DC, </w:t>
      </w:r>
      <w:proofErr w:type="spellStart"/>
      <w:r w:rsidRPr="00604410">
        <w:rPr>
          <w:rFonts w:ascii="Book Antiqua" w:hAnsi="Book Antiqua"/>
        </w:rPr>
        <w:t>Bettenworth</w:t>
      </w:r>
      <w:proofErr w:type="spellEnd"/>
      <w:r w:rsidRPr="00604410">
        <w:rPr>
          <w:rFonts w:ascii="Book Antiqua" w:hAnsi="Book Antiqua"/>
        </w:rPr>
        <w:t xml:space="preserve"> D, </w:t>
      </w:r>
      <w:proofErr w:type="spellStart"/>
      <w:r w:rsidRPr="00604410">
        <w:rPr>
          <w:rFonts w:ascii="Book Antiqua" w:hAnsi="Book Antiqua"/>
        </w:rPr>
        <w:t>Borralho</w:t>
      </w:r>
      <w:proofErr w:type="spellEnd"/>
      <w:r w:rsidRPr="00604410">
        <w:rPr>
          <w:rFonts w:ascii="Book Antiqua" w:hAnsi="Book Antiqua"/>
        </w:rPr>
        <w:t xml:space="preserve"> Nunes P, </w:t>
      </w:r>
      <w:proofErr w:type="spellStart"/>
      <w:r w:rsidRPr="00604410">
        <w:rPr>
          <w:rFonts w:ascii="Book Antiqua" w:hAnsi="Book Antiqua"/>
        </w:rPr>
        <w:t>Burisch</w:t>
      </w:r>
      <w:proofErr w:type="spellEnd"/>
      <w:r w:rsidRPr="00604410">
        <w:rPr>
          <w:rFonts w:ascii="Book Antiqua" w:hAnsi="Book Antiqua"/>
        </w:rPr>
        <w:t xml:space="preserve"> J, Castiglione F, Eliakim R, Ellul P, González-Lama Y, Gordon H, Halligan S, </w:t>
      </w:r>
      <w:proofErr w:type="spellStart"/>
      <w:r w:rsidRPr="00604410">
        <w:rPr>
          <w:rFonts w:ascii="Book Antiqua" w:hAnsi="Book Antiqua"/>
        </w:rPr>
        <w:t>Katsanos</w:t>
      </w:r>
      <w:proofErr w:type="spellEnd"/>
      <w:r w:rsidRPr="00604410">
        <w:rPr>
          <w:rFonts w:ascii="Book Antiqua" w:hAnsi="Book Antiqua"/>
        </w:rPr>
        <w:t xml:space="preserve"> K, Kopylov U, Kotze PG, </w:t>
      </w:r>
      <w:proofErr w:type="spellStart"/>
      <w:r w:rsidRPr="00604410">
        <w:rPr>
          <w:rFonts w:ascii="Book Antiqua" w:hAnsi="Book Antiqua"/>
        </w:rPr>
        <w:t>Krustinš</w:t>
      </w:r>
      <w:proofErr w:type="spellEnd"/>
      <w:r w:rsidRPr="00604410">
        <w:rPr>
          <w:rFonts w:ascii="Book Antiqua" w:hAnsi="Book Antiqua"/>
        </w:rPr>
        <w:t xml:space="preserve"> E, </w:t>
      </w:r>
      <w:proofErr w:type="spellStart"/>
      <w:r w:rsidRPr="00604410">
        <w:rPr>
          <w:rFonts w:ascii="Book Antiqua" w:hAnsi="Book Antiqua"/>
        </w:rPr>
        <w:t>Laghi</w:t>
      </w:r>
      <w:proofErr w:type="spellEnd"/>
      <w:r w:rsidRPr="00604410">
        <w:rPr>
          <w:rFonts w:ascii="Book Antiqua" w:hAnsi="Book Antiqua"/>
        </w:rPr>
        <w:t xml:space="preserve"> A, </w:t>
      </w:r>
      <w:proofErr w:type="spellStart"/>
      <w:r w:rsidRPr="00604410">
        <w:rPr>
          <w:rFonts w:ascii="Book Antiqua" w:hAnsi="Book Antiqua"/>
        </w:rPr>
        <w:t>Limdi</w:t>
      </w:r>
      <w:proofErr w:type="spellEnd"/>
      <w:r w:rsidRPr="00604410">
        <w:rPr>
          <w:rFonts w:ascii="Book Antiqua" w:hAnsi="Book Antiqua"/>
        </w:rPr>
        <w:t xml:space="preserve"> JK, Rieder F, </w:t>
      </w:r>
      <w:proofErr w:type="spellStart"/>
      <w:r w:rsidRPr="00604410">
        <w:rPr>
          <w:rFonts w:ascii="Book Antiqua" w:hAnsi="Book Antiqua"/>
        </w:rPr>
        <w:t>Rimola</w:t>
      </w:r>
      <w:proofErr w:type="spellEnd"/>
      <w:r w:rsidRPr="00604410">
        <w:rPr>
          <w:rFonts w:ascii="Book Antiqua" w:hAnsi="Book Antiqua"/>
        </w:rPr>
        <w:t xml:space="preserve"> J, Taylor SA, Tolan D, van </w:t>
      </w:r>
      <w:proofErr w:type="spellStart"/>
      <w:r w:rsidRPr="00604410">
        <w:rPr>
          <w:rFonts w:ascii="Book Antiqua" w:hAnsi="Book Antiqua"/>
        </w:rPr>
        <w:t>Rheenen</w:t>
      </w:r>
      <w:proofErr w:type="spellEnd"/>
      <w:r w:rsidRPr="00604410">
        <w:rPr>
          <w:rFonts w:ascii="Book Antiqua" w:hAnsi="Book Antiqua"/>
        </w:rPr>
        <w:t xml:space="preserve"> P, </w:t>
      </w:r>
      <w:proofErr w:type="spellStart"/>
      <w:r w:rsidRPr="00604410">
        <w:rPr>
          <w:rFonts w:ascii="Book Antiqua" w:hAnsi="Book Antiqua"/>
        </w:rPr>
        <w:t>Verstockt</w:t>
      </w:r>
      <w:proofErr w:type="spellEnd"/>
      <w:r w:rsidRPr="00604410">
        <w:rPr>
          <w:rFonts w:ascii="Book Antiqua" w:hAnsi="Book Antiqua"/>
        </w:rPr>
        <w:t xml:space="preserve"> B, Stoker J; European Crohn’s and Colitis </w:t>
      </w:r>
      <w:proofErr w:type="spellStart"/>
      <w:r w:rsidRPr="00604410">
        <w:rPr>
          <w:rFonts w:ascii="Book Antiqua" w:hAnsi="Book Antiqua"/>
        </w:rPr>
        <w:t>Organisation</w:t>
      </w:r>
      <w:proofErr w:type="spellEnd"/>
      <w:r w:rsidRPr="00604410">
        <w:rPr>
          <w:rFonts w:ascii="Book Antiqua" w:hAnsi="Book Antiqua"/>
        </w:rPr>
        <w:t xml:space="preserve"> [ECCO] and the European Society of Gastrointestinal and Abdominal Radiology [ESGAR]. ECCO-ESGAR Guideline for Diagnostic Assessment in IBD Part 1: Initial diagnosis, monitoring of known IBD, detection of complications. </w:t>
      </w:r>
      <w:r w:rsidRPr="00604410">
        <w:rPr>
          <w:rFonts w:ascii="Book Antiqua" w:hAnsi="Book Antiqua"/>
          <w:i/>
          <w:iCs/>
        </w:rPr>
        <w:t xml:space="preserve">J </w:t>
      </w:r>
      <w:proofErr w:type="spellStart"/>
      <w:r w:rsidRPr="00604410">
        <w:rPr>
          <w:rFonts w:ascii="Book Antiqua" w:hAnsi="Book Antiqua"/>
          <w:i/>
          <w:iCs/>
        </w:rPr>
        <w:t>Crohns</w:t>
      </w:r>
      <w:proofErr w:type="spellEnd"/>
      <w:r w:rsidRPr="00604410">
        <w:rPr>
          <w:rFonts w:ascii="Book Antiqua" w:hAnsi="Book Antiqua"/>
          <w:i/>
          <w:iCs/>
        </w:rPr>
        <w:t xml:space="preserve"> Colitis</w:t>
      </w:r>
      <w:r w:rsidRPr="00604410">
        <w:rPr>
          <w:rFonts w:ascii="Book Antiqua" w:hAnsi="Book Antiqua"/>
        </w:rPr>
        <w:t xml:space="preserve"> 2019; </w:t>
      </w:r>
      <w:r w:rsidRPr="00604410">
        <w:rPr>
          <w:rFonts w:ascii="Book Antiqua" w:hAnsi="Book Antiqua"/>
          <w:b/>
          <w:bCs/>
        </w:rPr>
        <w:t>13</w:t>
      </w:r>
      <w:r w:rsidRPr="00604410">
        <w:rPr>
          <w:rFonts w:ascii="Book Antiqua" w:hAnsi="Book Antiqua"/>
        </w:rPr>
        <w:t>: 144-164 [PMID: 30137275 DOI: 10.1093/</w:t>
      </w:r>
      <w:proofErr w:type="spellStart"/>
      <w:r w:rsidRPr="00604410">
        <w:rPr>
          <w:rFonts w:ascii="Book Antiqua" w:hAnsi="Book Antiqua"/>
        </w:rPr>
        <w:t>ecco-jcc</w:t>
      </w:r>
      <w:proofErr w:type="spellEnd"/>
      <w:r w:rsidRPr="00604410">
        <w:rPr>
          <w:rFonts w:ascii="Book Antiqua" w:hAnsi="Book Antiqua"/>
        </w:rPr>
        <w:t>/jjy113]</w:t>
      </w:r>
    </w:p>
    <w:p w14:paraId="3987646B"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50 </w:t>
      </w:r>
      <w:r w:rsidRPr="00604410">
        <w:rPr>
          <w:rFonts w:ascii="Book Antiqua" w:hAnsi="Book Antiqua"/>
          <w:b/>
          <w:bCs/>
        </w:rPr>
        <w:t xml:space="preserve">van </w:t>
      </w:r>
      <w:proofErr w:type="spellStart"/>
      <w:r w:rsidRPr="00604410">
        <w:rPr>
          <w:rFonts w:ascii="Book Antiqua" w:hAnsi="Book Antiqua"/>
          <w:b/>
          <w:bCs/>
        </w:rPr>
        <w:t>Rheenen</w:t>
      </w:r>
      <w:proofErr w:type="spellEnd"/>
      <w:r w:rsidRPr="00604410">
        <w:rPr>
          <w:rFonts w:ascii="Book Antiqua" w:hAnsi="Book Antiqua"/>
          <w:b/>
          <w:bCs/>
        </w:rPr>
        <w:t xml:space="preserve"> PF</w:t>
      </w:r>
      <w:r w:rsidRPr="00604410">
        <w:rPr>
          <w:rFonts w:ascii="Book Antiqua" w:hAnsi="Book Antiqua"/>
        </w:rPr>
        <w:t xml:space="preserve">, </w:t>
      </w:r>
      <w:proofErr w:type="spellStart"/>
      <w:r w:rsidRPr="00604410">
        <w:rPr>
          <w:rFonts w:ascii="Book Antiqua" w:hAnsi="Book Antiqua"/>
        </w:rPr>
        <w:t>Aloi</w:t>
      </w:r>
      <w:proofErr w:type="spellEnd"/>
      <w:r w:rsidRPr="00604410">
        <w:rPr>
          <w:rFonts w:ascii="Book Antiqua" w:hAnsi="Book Antiqua"/>
        </w:rPr>
        <w:t xml:space="preserve"> M, </w:t>
      </w:r>
      <w:proofErr w:type="spellStart"/>
      <w:r w:rsidRPr="00604410">
        <w:rPr>
          <w:rFonts w:ascii="Book Antiqua" w:hAnsi="Book Antiqua"/>
        </w:rPr>
        <w:t>Assa</w:t>
      </w:r>
      <w:proofErr w:type="spellEnd"/>
      <w:r w:rsidRPr="00604410">
        <w:rPr>
          <w:rFonts w:ascii="Book Antiqua" w:hAnsi="Book Antiqua"/>
        </w:rPr>
        <w:t xml:space="preserve"> A, </w:t>
      </w:r>
      <w:proofErr w:type="spellStart"/>
      <w:r w:rsidRPr="00604410">
        <w:rPr>
          <w:rFonts w:ascii="Book Antiqua" w:hAnsi="Book Antiqua"/>
        </w:rPr>
        <w:t>Bronsky</w:t>
      </w:r>
      <w:proofErr w:type="spellEnd"/>
      <w:r w:rsidRPr="00604410">
        <w:rPr>
          <w:rFonts w:ascii="Book Antiqua" w:hAnsi="Book Antiqua"/>
        </w:rPr>
        <w:t xml:space="preserve"> J, Escher JC, Fagerberg UL, </w:t>
      </w:r>
      <w:proofErr w:type="spellStart"/>
      <w:r w:rsidRPr="00604410">
        <w:rPr>
          <w:rFonts w:ascii="Book Antiqua" w:hAnsi="Book Antiqua"/>
        </w:rPr>
        <w:t>Gasparetto</w:t>
      </w:r>
      <w:proofErr w:type="spellEnd"/>
      <w:r w:rsidRPr="00604410">
        <w:rPr>
          <w:rFonts w:ascii="Book Antiqua" w:hAnsi="Book Antiqua"/>
        </w:rPr>
        <w:t xml:space="preserve"> M, </w:t>
      </w:r>
      <w:proofErr w:type="spellStart"/>
      <w:r w:rsidRPr="00604410">
        <w:rPr>
          <w:rFonts w:ascii="Book Antiqua" w:hAnsi="Book Antiqua"/>
        </w:rPr>
        <w:t>Gerasimidis</w:t>
      </w:r>
      <w:proofErr w:type="spellEnd"/>
      <w:r w:rsidRPr="00604410">
        <w:rPr>
          <w:rFonts w:ascii="Book Antiqua" w:hAnsi="Book Antiqua"/>
        </w:rPr>
        <w:t xml:space="preserve"> K, Griffiths A, Henderson P, </w:t>
      </w:r>
      <w:proofErr w:type="spellStart"/>
      <w:r w:rsidRPr="00604410">
        <w:rPr>
          <w:rFonts w:ascii="Book Antiqua" w:hAnsi="Book Antiqua"/>
        </w:rPr>
        <w:t>Koletzko</w:t>
      </w:r>
      <w:proofErr w:type="spellEnd"/>
      <w:r w:rsidRPr="00604410">
        <w:rPr>
          <w:rFonts w:ascii="Book Antiqua" w:hAnsi="Book Antiqua"/>
        </w:rPr>
        <w:t xml:space="preserve"> S, </w:t>
      </w:r>
      <w:proofErr w:type="spellStart"/>
      <w:r w:rsidRPr="00604410">
        <w:rPr>
          <w:rFonts w:ascii="Book Antiqua" w:hAnsi="Book Antiqua"/>
        </w:rPr>
        <w:t>Kolho</w:t>
      </w:r>
      <w:proofErr w:type="spellEnd"/>
      <w:r w:rsidRPr="00604410">
        <w:rPr>
          <w:rFonts w:ascii="Book Antiqua" w:hAnsi="Book Antiqua"/>
        </w:rPr>
        <w:t xml:space="preserve"> KL, Levine A, van </w:t>
      </w:r>
      <w:proofErr w:type="spellStart"/>
      <w:r w:rsidRPr="00604410">
        <w:rPr>
          <w:rFonts w:ascii="Book Antiqua" w:hAnsi="Book Antiqua"/>
        </w:rPr>
        <w:t>Limbergen</w:t>
      </w:r>
      <w:proofErr w:type="spellEnd"/>
      <w:r w:rsidRPr="00604410">
        <w:rPr>
          <w:rFonts w:ascii="Book Antiqua" w:hAnsi="Book Antiqua"/>
        </w:rPr>
        <w:t xml:space="preserve"> J, Martin de Carpi FJ, </w:t>
      </w:r>
      <w:proofErr w:type="spellStart"/>
      <w:r w:rsidRPr="00604410">
        <w:rPr>
          <w:rFonts w:ascii="Book Antiqua" w:hAnsi="Book Antiqua"/>
        </w:rPr>
        <w:t>Navas</w:t>
      </w:r>
      <w:proofErr w:type="spellEnd"/>
      <w:r w:rsidRPr="00604410">
        <w:rPr>
          <w:rFonts w:ascii="Book Antiqua" w:hAnsi="Book Antiqua"/>
        </w:rPr>
        <w:t xml:space="preserve">-López VM, Oliva S, de Ridder L, Russell RK, </w:t>
      </w:r>
      <w:proofErr w:type="spellStart"/>
      <w:r w:rsidRPr="00604410">
        <w:rPr>
          <w:rFonts w:ascii="Book Antiqua" w:hAnsi="Book Antiqua"/>
        </w:rPr>
        <w:t>Shouval</w:t>
      </w:r>
      <w:proofErr w:type="spellEnd"/>
      <w:r w:rsidRPr="00604410">
        <w:rPr>
          <w:rFonts w:ascii="Book Antiqua" w:hAnsi="Book Antiqua"/>
        </w:rPr>
        <w:t xml:space="preserve"> D, Spinelli A, Turner D, Wilson D, Wine E, </w:t>
      </w:r>
      <w:proofErr w:type="spellStart"/>
      <w:r w:rsidRPr="00604410">
        <w:rPr>
          <w:rFonts w:ascii="Book Antiqua" w:hAnsi="Book Antiqua"/>
        </w:rPr>
        <w:t>Ruemmele</w:t>
      </w:r>
      <w:proofErr w:type="spellEnd"/>
      <w:r w:rsidRPr="00604410">
        <w:rPr>
          <w:rFonts w:ascii="Book Antiqua" w:hAnsi="Book Antiqua"/>
        </w:rPr>
        <w:t xml:space="preserve"> FM. The Medical Management of </w:t>
      </w:r>
      <w:proofErr w:type="spellStart"/>
      <w:r w:rsidRPr="00604410">
        <w:rPr>
          <w:rFonts w:ascii="Book Antiqua" w:hAnsi="Book Antiqua"/>
        </w:rPr>
        <w:t>Paediatric</w:t>
      </w:r>
      <w:proofErr w:type="spellEnd"/>
      <w:r w:rsidRPr="00604410">
        <w:rPr>
          <w:rFonts w:ascii="Book Antiqua" w:hAnsi="Book Antiqua"/>
        </w:rPr>
        <w:t xml:space="preserve"> Crohn's Disease: an ECCO-ESPGHAN Guideline Update. </w:t>
      </w:r>
      <w:r w:rsidRPr="00604410">
        <w:rPr>
          <w:rFonts w:ascii="Book Antiqua" w:hAnsi="Book Antiqua"/>
          <w:i/>
          <w:iCs/>
        </w:rPr>
        <w:t xml:space="preserve">J </w:t>
      </w:r>
      <w:proofErr w:type="spellStart"/>
      <w:r w:rsidRPr="00604410">
        <w:rPr>
          <w:rFonts w:ascii="Book Antiqua" w:hAnsi="Book Antiqua"/>
          <w:i/>
          <w:iCs/>
        </w:rPr>
        <w:t>Crohns</w:t>
      </w:r>
      <w:proofErr w:type="spellEnd"/>
      <w:r w:rsidRPr="00604410">
        <w:rPr>
          <w:rFonts w:ascii="Book Antiqua" w:hAnsi="Book Antiqua"/>
          <w:i/>
          <w:iCs/>
        </w:rPr>
        <w:t xml:space="preserve"> Colitis</w:t>
      </w:r>
      <w:r w:rsidRPr="00604410">
        <w:rPr>
          <w:rFonts w:ascii="Book Antiqua" w:hAnsi="Book Antiqua"/>
        </w:rPr>
        <w:t xml:space="preserve"> 2020 [PMID: 33026087 DOI: 10.1093/</w:t>
      </w:r>
      <w:proofErr w:type="spellStart"/>
      <w:r w:rsidRPr="00604410">
        <w:rPr>
          <w:rFonts w:ascii="Book Antiqua" w:hAnsi="Book Antiqua"/>
        </w:rPr>
        <w:t>ecco-jcc</w:t>
      </w:r>
      <w:proofErr w:type="spellEnd"/>
      <w:r w:rsidRPr="00604410">
        <w:rPr>
          <w:rFonts w:ascii="Book Antiqua" w:hAnsi="Book Antiqua"/>
        </w:rPr>
        <w:t>/jjaa161]</w:t>
      </w:r>
    </w:p>
    <w:p w14:paraId="1A2426D4"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51 </w:t>
      </w:r>
      <w:r w:rsidRPr="00604410">
        <w:rPr>
          <w:rFonts w:ascii="Book Antiqua" w:hAnsi="Book Antiqua"/>
          <w:b/>
          <w:bCs/>
        </w:rPr>
        <w:t>Bhatnagar G</w:t>
      </w:r>
      <w:r w:rsidRPr="00604410">
        <w:rPr>
          <w:rFonts w:ascii="Book Antiqua" w:hAnsi="Book Antiqua"/>
        </w:rPr>
        <w:t xml:space="preserve">, Mallett S, Quinn L, </w:t>
      </w:r>
      <w:proofErr w:type="spellStart"/>
      <w:r w:rsidRPr="00604410">
        <w:rPr>
          <w:rFonts w:ascii="Book Antiqua" w:hAnsi="Book Antiqua"/>
        </w:rPr>
        <w:t>Beable</w:t>
      </w:r>
      <w:proofErr w:type="spellEnd"/>
      <w:r w:rsidRPr="00604410">
        <w:rPr>
          <w:rFonts w:ascii="Book Antiqua" w:hAnsi="Book Antiqua"/>
        </w:rPr>
        <w:t xml:space="preserve"> R, Bungay H, Betts M, Greenhalgh R, Gupta A, Higginson A, Hyland R, </w:t>
      </w:r>
      <w:proofErr w:type="spellStart"/>
      <w:r w:rsidRPr="00604410">
        <w:rPr>
          <w:rFonts w:ascii="Book Antiqua" w:hAnsi="Book Antiqua"/>
        </w:rPr>
        <w:t>Ilangovan</w:t>
      </w:r>
      <w:proofErr w:type="spellEnd"/>
      <w:r w:rsidRPr="00604410">
        <w:rPr>
          <w:rFonts w:ascii="Book Antiqua" w:hAnsi="Book Antiqua"/>
        </w:rPr>
        <w:t xml:space="preserve"> R, Lambie H, </w:t>
      </w:r>
      <w:proofErr w:type="spellStart"/>
      <w:r w:rsidRPr="00604410">
        <w:rPr>
          <w:rFonts w:ascii="Book Antiqua" w:hAnsi="Book Antiqua"/>
        </w:rPr>
        <w:t>Mainta</w:t>
      </w:r>
      <w:proofErr w:type="spellEnd"/>
      <w:r w:rsidRPr="00604410">
        <w:rPr>
          <w:rFonts w:ascii="Book Antiqua" w:hAnsi="Book Antiqua"/>
        </w:rPr>
        <w:t xml:space="preserve"> E, Patel U, Pilcher J, Plumb A, </w:t>
      </w:r>
      <w:proofErr w:type="spellStart"/>
      <w:r w:rsidRPr="00604410">
        <w:rPr>
          <w:rFonts w:ascii="Book Antiqua" w:hAnsi="Book Antiqua"/>
        </w:rPr>
        <w:t>Porté</w:t>
      </w:r>
      <w:proofErr w:type="spellEnd"/>
      <w:r w:rsidRPr="00604410">
        <w:rPr>
          <w:rFonts w:ascii="Book Antiqua" w:hAnsi="Book Antiqua"/>
        </w:rPr>
        <w:t xml:space="preserve"> F, Sidhu H, Slater A, Tolan D, </w:t>
      </w:r>
      <w:proofErr w:type="spellStart"/>
      <w:r w:rsidRPr="00604410">
        <w:rPr>
          <w:rFonts w:ascii="Book Antiqua" w:hAnsi="Book Antiqua"/>
        </w:rPr>
        <w:t>Zealley</w:t>
      </w:r>
      <w:proofErr w:type="spellEnd"/>
      <w:r w:rsidRPr="00604410">
        <w:rPr>
          <w:rFonts w:ascii="Book Antiqua" w:hAnsi="Book Antiqua"/>
        </w:rPr>
        <w:t xml:space="preserve"> I, Halligan S, Taylor S. Interobserver variation in the interpretation of magnetic resonance </w:t>
      </w:r>
      <w:proofErr w:type="spellStart"/>
      <w:r w:rsidRPr="00604410">
        <w:rPr>
          <w:rFonts w:ascii="Book Antiqua" w:hAnsi="Book Antiqua"/>
        </w:rPr>
        <w:t>enterography</w:t>
      </w:r>
      <w:proofErr w:type="spellEnd"/>
      <w:r w:rsidRPr="00604410">
        <w:rPr>
          <w:rFonts w:ascii="Book Antiqua" w:hAnsi="Book Antiqua"/>
        </w:rPr>
        <w:t xml:space="preserve"> in Crohn's disease. </w:t>
      </w:r>
      <w:r w:rsidRPr="00604410">
        <w:rPr>
          <w:rFonts w:ascii="Book Antiqua" w:hAnsi="Book Antiqua"/>
          <w:i/>
          <w:iCs/>
        </w:rPr>
        <w:t xml:space="preserve">Br J </w:t>
      </w:r>
      <w:proofErr w:type="spellStart"/>
      <w:r w:rsidRPr="00604410">
        <w:rPr>
          <w:rFonts w:ascii="Book Antiqua" w:hAnsi="Book Antiqua"/>
          <w:i/>
          <w:iCs/>
        </w:rPr>
        <w:t>Radiol</w:t>
      </w:r>
      <w:proofErr w:type="spellEnd"/>
      <w:r w:rsidRPr="00604410">
        <w:rPr>
          <w:rFonts w:ascii="Book Antiqua" w:hAnsi="Book Antiqua"/>
        </w:rPr>
        <w:t xml:space="preserve"> 2022; </w:t>
      </w:r>
      <w:r w:rsidRPr="00604410">
        <w:rPr>
          <w:rFonts w:ascii="Book Antiqua" w:hAnsi="Book Antiqua"/>
          <w:b/>
          <w:bCs/>
        </w:rPr>
        <w:t>95</w:t>
      </w:r>
      <w:r w:rsidRPr="00604410">
        <w:rPr>
          <w:rFonts w:ascii="Book Antiqua" w:hAnsi="Book Antiqua"/>
        </w:rPr>
        <w:t>: 20210995 [PMID: 35195444 DOI: 10.1259/bjr.20210995]</w:t>
      </w:r>
    </w:p>
    <w:p w14:paraId="77F25134"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52 </w:t>
      </w:r>
      <w:r w:rsidRPr="00604410">
        <w:rPr>
          <w:rFonts w:ascii="Book Antiqua" w:hAnsi="Book Antiqua"/>
          <w:b/>
          <w:bCs/>
        </w:rPr>
        <w:t>Bhatnagar G</w:t>
      </w:r>
      <w:r w:rsidRPr="00604410">
        <w:rPr>
          <w:rFonts w:ascii="Book Antiqua" w:hAnsi="Book Antiqua"/>
        </w:rPr>
        <w:t xml:space="preserve">, Quinn L, Higginson A, Plumb A, Halligan S, Tolan D, Lapham R, Mallett S, Taylor SA; METRIC study investigators. Observer agreement for small bowel ultrasound in Crohn's disease: results from the METRIC trial. </w:t>
      </w:r>
      <w:proofErr w:type="spellStart"/>
      <w:r w:rsidRPr="00604410">
        <w:rPr>
          <w:rFonts w:ascii="Book Antiqua" w:hAnsi="Book Antiqua"/>
          <w:i/>
          <w:iCs/>
        </w:rPr>
        <w:t>Abdom</w:t>
      </w:r>
      <w:proofErr w:type="spellEnd"/>
      <w:r w:rsidRPr="00604410">
        <w:rPr>
          <w:rFonts w:ascii="Book Antiqua" w:hAnsi="Book Antiqua"/>
          <w:i/>
          <w:iCs/>
        </w:rPr>
        <w:t xml:space="preserve"> </w:t>
      </w:r>
      <w:proofErr w:type="spellStart"/>
      <w:r w:rsidRPr="00604410">
        <w:rPr>
          <w:rFonts w:ascii="Book Antiqua" w:hAnsi="Book Antiqua"/>
          <w:i/>
          <w:iCs/>
        </w:rPr>
        <w:t>Radiol</w:t>
      </w:r>
      <w:proofErr w:type="spellEnd"/>
      <w:r w:rsidRPr="00604410">
        <w:rPr>
          <w:rFonts w:ascii="Book Antiqua" w:hAnsi="Book Antiqua"/>
          <w:i/>
          <w:iCs/>
        </w:rPr>
        <w:t xml:space="preserve"> (NY)</w:t>
      </w:r>
      <w:r w:rsidRPr="00604410">
        <w:rPr>
          <w:rFonts w:ascii="Book Antiqua" w:hAnsi="Book Antiqua"/>
        </w:rPr>
        <w:t xml:space="preserve"> 2020; </w:t>
      </w:r>
      <w:r w:rsidRPr="00604410">
        <w:rPr>
          <w:rFonts w:ascii="Book Antiqua" w:hAnsi="Book Antiqua"/>
          <w:b/>
          <w:bCs/>
        </w:rPr>
        <w:t>45</w:t>
      </w:r>
      <w:r w:rsidRPr="00604410">
        <w:rPr>
          <w:rFonts w:ascii="Book Antiqua" w:hAnsi="Book Antiqua"/>
        </w:rPr>
        <w:t>: 3036-3045 [PMID: 32037466 DOI: 10.1007/s00261-020-02405-w]</w:t>
      </w:r>
    </w:p>
    <w:p w14:paraId="26222EF4"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53 </w:t>
      </w:r>
      <w:r w:rsidRPr="00604410">
        <w:rPr>
          <w:rFonts w:ascii="Book Antiqua" w:hAnsi="Book Antiqua"/>
          <w:b/>
          <w:bCs/>
        </w:rPr>
        <w:t>Lepus CA</w:t>
      </w:r>
      <w:r w:rsidRPr="00604410">
        <w:rPr>
          <w:rFonts w:ascii="Book Antiqua" w:hAnsi="Book Antiqua"/>
        </w:rPr>
        <w:t xml:space="preserve">, </w:t>
      </w:r>
      <w:proofErr w:type="spellStart"/>
      <w:r w:rsidRPr="00604410">
        <w:rPr>
          <w:rFonts w:ascii="Book Antiqua" w:hAnsi="Book Antiqua"/>
        </w:rPr>
        <w:t>Moote</w:t>
      </w:r>
      <w:proofErr w:type="spellEnd"/>
      <w:r w:rsidRPr="00604410">
        <w:rPr>
          <w:rFonts w:ascii="Book Antiqua" w:hAnsi="Book Antiqua"/>
        </w:rPr>
        <w:t xml:space="preserve"> DJ, Bao S, </w:t>
      </w:r>
      <w:proofErr w:type="spellStart"/>
      <w:r w:rsidRPr="00604410">
        <w:rPr>
          <w:rFonts w:ascii="Book Antiqua" w:hAnsi="Book Antiqua"/>
        </w:rPr>
        <w:t>Mosha</w:t>
      </w:r>
      <w:proofErr w:type="spellEnd"/>
      <w:r w:rsidRPr="00604410">
        <w:rPr>
          <w:rFonts w:ascii="Book Antiqua" w:hAnsi="Book Antiqua"/>
        </w:rPr>
        <w:t xml:space="preserve"> MH, </w:t>
      </w:r>
      <w:proofErr w:type="spellStart"/>
      <w:r w:rsidRPr="00604410">
        <w:rPr>
          <w:rFonts w:ascii="Book Antiqua" w:hAnsi="Book Antiqua"/>
        </w:rPr>
        <w:t>Hyams</w:t>
      </w:r>
      <w:proofErr w:type="spellEnd"/>
      <w:r w:rsidRPr="00604410">
        <w:rPr>
          <w:rFonts w:ascii="Book Antiqua" w:hAnsi="Book Antiqua"/>
        </w:rPr>
        <w:t xml:space="preserve"> JS. Simplified Magnetic Resonance Index of Activity Is Useful for Terminal Ileal but not Colonic Disease in Pediatric Crohn </w:t>
      </w:r>
      <w:r w:rsidRPr="00604410">
        <w:rPr>
          <w:rFonts w:ascii="Book Antiqua" w:hAnsi="Book Antiqua"/>
        </w:rPr>
        <w:lastRenderedPageBreak/>
        <w:t xml:space="preserve">Disease. </w:t>
      </w:r>
      <w:r w:rsidRPr="00604410">
        <w:rPr>
          <w:rFonts w:ascii="Book Antiqua" w:hAnsi="Book Antiqua"/>
          <w:i/>
          <w:iCs/>
        </w:rPr>
        <w:t xml:space="preserve">J </w:t>
      </w:r>
      <w:proofErr w:type="spellStart"/>
      <w:r w:rsidRPr="00604410">
        <w:rPr>
          <w:rFonts w:ascii="Book Antiqua" w:hAnsi="Book Antiqua"/>
          <w:i/>
          <w:iCs/>
        </w:rPr>
        <w:t>Pediatr</w:t>
      </w:r>
      <w:proofErr w:type="spellEnd"/>
      <w:r w:rsidRPr="00604410">
        <w:rPr>
          <w:rFonts w:ascii="Book Antiqua" w:hAnsi="Book Antiqua"/>
          <w:i/>
          <w:iCs/>
        </w:rPr>
        <w:t xml:space="preserve"> Gastroenterol </w:t>
      </w:r>
      <w:proofErr w:type="spellStart"/>
      <w:r w:rsidRPr="00604410">
        <w:rPr>
          <w:rFonts w:ascii="Book Antiqua" w:hAnsi="Book Antiqua"/>
          <w:i/>
          <w:iCs/>
        </w:rPr>
        <w:t>Nutr</w:t>
      </w:r>
      <w:proofErr w:type="spellEnd"/>
      <w:r w:rsidRPr="00604410">
        <w:rPr>
          <w:rFonts w:ascii="Book Antiqua" w:hAnsi="Book Antiqua"/>
        </w:rPr>
        <w:t xml:space="preserve"> 2022; </w:t>
      </w:r>
      <w:r w:rsidRPr="00604410">
        <w:rPr>
          <w:rFonts w:ascii="Book Antiqua" w:hAnsi="Book Antiqua"/>
          <w:b/>
          <w:bCs/>
        </w:rPr>
        <w:t>74</w:t>
      </w:r>
      <w:r w:rsidRPr="00604410">
        <w:rPr>
          <w:rFonts w:ascii="Book Antiqua" w:hAnsi="Book Antiqua"/>
        </w:rPr>
        <w:t>: 610-616 [PMID: 35149649 DOI: 10.1097/MPG.0000000000003412]</w:t>
      </w:r>
    </w:p>
    <w:p w14:paraId="0870123F"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54 </w:t>
      </w:r>
      <w:r w:rsidRPr="00604410">
        <w:rPr>
          <w:rFonts w:ascii="Book Antiqua" w:hAnsi="Book Antiqua"/>
          <w:b/>
          <w:bCs/>
        </w:rPr>
        <w:t>Rajagopalan A</w:t>
      </w:r>
      <w:r w:rsidRPr="00604410">
        <w:rPr>
          <w:rFonts w:ascii="Book Antiqua" w:hAnsi="Book Antiqua"/>
        </w:rPr>
        <w:t xml:space="preserve">, </w:t>
      </w:r>
      <w:proofErr w:type="spellStart"/>
      <w:r w:rsidRPr="00604410">
        <w:rPr>
          <w:rFonts w:ascii="Book Antiqua" w:hAnsi="Book Antiqua"/>
        </w:rPr>
        <w:t>Sathananthan</w:t>
      </w:r>
      <w:proofErr w:type="spellEnd"/>
      <w:r w:rsidRPr="00604410">
        <w:rPr>
          <w:rFonts w:ascii="Book Antiqua" w:hAnsi="Book Antiqua"/>
        </w:rPr>
        <w:t xml:space="preserve"> D, An YK, Van De Ven L, Martin S, </w:t>
      </w:r>
      <w:proofErr w:type="spellStart"/>
      <w:r w:rsidRPr="00604410">
        <w:rPr>
          <w:rFonts w:ascii="Book Antiqua" w:hAnsi="Book Antiqua"/>
        </w:rPr>
        <w:t>Fon</w:t>
      </w:r>
      <w:proofErr w:type="spellEnd"/>
      <w:r w:rsidRPr="00604410">
        <w:rPr>
          <w:rFonts w:ascii="Book Antiqua" w:hAnsi="Book Antiqua"/>
        </w:rPr>
        <w:t xml:space="preserve"> J, Costello SP, Begun J, Bryant RV. Gastrointestinal ultrasound in inflammatory bowel disease care: Patient perceptions and impact on disease-related knowledge. </w:t>
      </w:r>
      <w:r w:rsidRPr="00604410">
        <w:rPr>
          <w:rFonts w:ascii="Book Antiqua" w:hAnsi="Book Antiqua"/>
          <w:i/>
          <w:iCs/>
        </w:rPr>
        <w:t>JGH Open</w:t>
      </w:r>
      <w:r w:rsidRPr="00604410">
        <w:rPr>
          <w:rFonts w:ascii="Book Antiqua" w:hAnsi="Book Antiqua"/>
        </w:rPr>
        <w:t xml:space="preserve"> 2020; </w:t>
      </w:r>
      <w:r w:rsidRPr="00604410">
        <w:rPr>
          <w:rFonts w:ascii="Book Antiqua" w:hAnsi="Book Antiqua"/>
          <w:b/>
          <w:bCs/>
        </w:rPr>
        <w:t>4</w:t>
      </w:r>
      <w:r w:rsidRPr="00604410">
        <w:rPr>
          <w:rFonts w:ascii="Book Antiqua" w:hAnsi="Book Antiqua"/>
        </w:rPr>
        <w:t>: 267-272 [PMID: 32280776 DOI: 10.1002/jgh3.12268]</w:t>
      </w:r>
    </w:p>
    <w:p w14:paraId="4E78B8ED"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55 </w:t>
      </w:r>
      <w:r w:rsidRPr="00604410">
        <w:rPr>
          <w:rFonts w:ascii="Book Antiqua" w:hAnsi="Book Antiqua"/>
          <w:b/>
          <w:bCs/>
        </w:rPr>
        <w:t>Friedman AB</w:t>
      </w:r>
      <w:r w:rsidRPr="00604410">
        <w:rPr>
          <w:rFonts w:ascii="Book Antiqua" w:hAnsi="Book Antiqua"/>
        </w:rPr>
        <w:t xml:space="preserve">, Asthana A, Knowles SR, Robbins A, Gibson PR. Effect of point-of-care gastrointestinal ultrasound on decision-making and management in inflammatory bowel disease. </w:t>
      </w:r>
      <w:r w:rsidRPr="00604410">
        <w:rPr>
          <w:rFonts w:ascii="Book Antiqua" w:hAnsi="Book Antiqua"/>
          <w:i/>
          <w:iCs/>
        </w:rPr>
        <w:t xml:space="preserve">Aliment </w:t>
      </w:r>
      <w:proofErr w:type="spellStart"/>
      <w:r w:rsidRPr="00604410">
        <w:rPr>
          <w:rFonts w:ascii="Book Antiqua" w:hAnsi="Book Antiqua"/>
          <w:i/>
          <w:iCs/>
        </w:rPr>
        <w:t>Pharmacol</w:t>
      </w:r>
      <w:proofErr w:type="spellEnd"/>
      <w:r w:rsidRPr="00604410">
        <w:rPr>
          <w:rFonts w:ascii="Book Antiqua" w:hAnsi="Book Antiqua"/>
          <w:i/>
          <w:iCs/>
        </w:rPr>
        <w:t xml:space="preserve"> </w:t>
      </w:r>
      <w:proofErr w:type="spellStart"/>
      <w:r w:rsidRPr="00604410">
        <w:rPr>
          <w:rFonts w:ascii="Book Antiqua" w:hAnsi="Book Antiqua"/>
          <w:i/>
          <w:iCs/>
        </w:rPr>
        <w:t>Ther</w:t>
      </w:r>
      <w:proofErr w:type="spellEnd"/>
      <w:r w:rsidRPr="00604410">
        <w:rPr>
          <w:rFonts w:ascii="Book Antiqua" w:hAnsi="Book Antiqua"/>
        </w:rPr>
        <w:t xml:space="preserve"> 2021; </w:t>
      </w:r>
      <w:r w:rsidRPr="00604410">
        <w:rPr>
          <w:rFonts w:ascii="Book Antiqua" w:hAnsi="Book Antiqua"/>
          <w:b/>
          <w:bCs/>
        </w:rPr>
        <w:t>54</w:t>
      </w:r>
      <w:r w:rsidRPr="00604410">
        <w:rPr>
          <w:rFonts w:ascii="Book Antiqua" w:hAnsi="Book Antiqua"/>
        </w:rPr>
        <w:t>: 652-666 [PMID: 34157157 DOI: 10.1111/apt.16452]</w:t>
      </w:r>
    </w:p>
    <w:p w14:paraId="085B453A"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56 </w:t>
      </w:r>
      <w:proofErr w:type="spellStart"/>
      <w:r w:rsidRPr="00604410">
        <w:rPr>
          <w:rFonts w:ascii="Book Antiqua" w:hAnsi="Book Antiqua"/>
          <w:b/>
          <w:bCs/>
        </w:rPr>
        <w:t>Ripollés</w:t>
      </w:r>
      <w:proofErr w:type="spellEnd"/>
      <w:r w:rsidRPr="00604410">
        <w:rPr>
          <w:rFonts w:ascii="Book Antiqua" w:hAnsi="Book Antiqua"/>
          <w:b/>
          <w:bCs/>
        </w:rPr>
        <w:t xml:space="preserve"> T</w:t>
      </w:r>
      <w:r w:rsidRPr="00604410">
        <w:rPr>
          <w:rFonts w:ascii="Book Antiqua" w:hAnsi="Book Antiqua"/>
        </w:rPr>
        <w:t xml:space="preserve">, Martínez MJ, </w:t>
      </w:r>
      <w:proofErr w:type="spellStart"/>
      <w:r w:rsidRPr="00604410">
        <w:rPr>
          <w:rFonts w:ascii="Book Antiqua" w:hAnsi="Book Antiqua"/>
        </w:rPr>
        <w:t>Barrachina</w:t>
      </w:r>
      <w:proofErr w:type="spellEnd"/>
      <w:r w:rsidRPr="00604410">
        <w:rPr>
          <w:rFonts w:ascii="Book Antiqua" w:hAnsi="Book Antiqua"/>
        </w:rPr>
        <w:t xml:space="preserve"> MM. Crohn's disease and color Doppler sonography: response to treatment and its relationship with long-term prognosis. </w:t>
      </w:r>
      <w:r w:rsidRPr="00604410">
        <w:rPr>
          <w:rFonts w:ascii="Book Antiqua" w:hAnsi="Book Antiqua"/>
          <w:i/>
          <w:iCs/>
        </w:rPr>
        <w:t>J Clin Ultrasound</w:t>
      </w:r>
      <w:r w:rsidRPr="00604410">
        <w:rPr>
          <w:rFonts w:ascii="Book Antiqua" w:hAnsi="Book Antiqua"/>
        </w:rPr>
        <w:t xml:space="preserve"> 2008; </w:t>
      </w:r>
      <w:r w:rsidRPr="00604410">
        <w:rPr>
          <w:rFonts w:ascii="Book Antiqua" w:hAnsi="Book Antiqua"/>
          <w:b/>
          <w:bCs/>
        </w:rPr>
        <w:t>36</w:t>
      </w:r>
      <w:r w:rsidRPr="00604410">
        <w:rPr>
          <w:rFonts w:ascii="Book Antiqua" w:hAnsi="Book Antiqua"/>
        </w:rPr>
        <w:t>: 267-272 [PMID: 18067121 DOI: 10.1002/jcu.20423]</w:t>
      </w:r>
    </w:p>
    <w:p w14:paraId="307B6F7A"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57 </w:t>
      </w:r>
      <w:proofErr w:type="spellStart"/>
      <w:r w:rsidRPr="00604410">
        <w:rPr>
          <w:rFonts w:ascii="Book Antiqua" w:hAnsi="Book Antiqua"/>
          <w:b/>
          <w:bCs/>
        </w:rPr>
        <w:t>Ilvemark</w:t>
      </w:r>
      <w:proofErr w:type="spellEnd"/>
      <w:r w:rsidRPr="00604410">
        <w:rPr>
          <w:rFonts w:ascii="Book Antiqua" w:hAnsi="Book Antiqua"/>
          <w:b/>
          <w:bCs/>
        </w:rPr>
        <w:t xml:space="preserve"> JFKF</w:t>
      </w:r>
      <w:r w:rsidRPr="00604410">
        <w:rPr>
          <w:rFonts w:ascii="Book Antiqua" w:hAnsi="Book Antiqua"/>
        </w:rPr>
        <w:t xml:space="preserve">, Hansen T, </w:t>
      </w:r>
      <w:proofErr w:type="spellStart"/>
      <w:r w:rsidRPr="00604410">
        <w:rPr>
          <w:rFonts w:ascii="Book Antiqua" w:hAnsi="Book Antiqua"/>
        </w:rPr>
        <w:t>Goodsall</w:t>
      </w:r>
      <w:proofErr w:type="spellEnd"/>
      <w:r w:rsidRPr="00604410">
        <w:rPr>
          <w:rFonts w:ascii="Book Antiqua" w:hAnsi="Book Antiqua"/>
        </w:rPr>
        <w:t xml:space="preserve"> TM, </w:t>
      </w:r>
      <w:proofErr w:type="spellStart"/>
      <w:r w:rsidRPr="00604410">
        <w:rPr>
          <w:rFonts w:ascii="Book Antiqua" w:hAnsi="Book Antiqua"/>
        </w:rPr>
        <w:t>Seidelin</w:t>
      </w:r>
      <w:proofErr w:type="spellEnd"/>
      <w:r w:rsidRPr="00604410">
        <w:rPr>
          <w:rFonts w:ascii="Book Antiqua" w:hAnsi="Book Antiqua"/>
        </w:rPr>
        <w:t xml:space="preserve"> JB, Al-Farhan H, </w:t>
      </w:r>
      <w:proofErr w:type="spellStart"/>
      <w:r w:rsidRPr="00604410">
        <w:rPr>
          <w:rFonts w:ascii="Book Antiqua" w:hAnsi="Book Antiqua"/>
        </w:rPr>
        <w:t>Allocca</w:t>
      </w:r>
      <w:proofErr w:type="spellEnd"/>
      <w:r w:rsidRPr="00604410">
        <w:rPr>
          <w:rFonts w:ascii="Book Antiqua" w:hAnsi="Book Antiqua"/>
        </w:rPr>
        <w:t xml:space="preserve"> M, Begun J, Bryant RV, Carter D, Christensen B, Dubinsky MC, </w:t>
      </w:r>
      <w:proofErr w:type="spellStart"/>
      <w:r w:rsidRPr="00604410">
        <w:rPr>
          <w:rFonts w:ascii="Book Antiqua" w:hAnsi="Book Antiqua"/>
        </w:rPr>
        <w:t>Gecse</w:t>
      </w:r>
      <w:proofErr w:type="spellEnd"/>
      <w:r w:rsidRPr="00604410">
        <w:rPr>
          <w:rFonts w:ascii="Book Antiqua" w:hAnsi="Book Antiqua"/>
        </w:rPr>
        <w:t xml:space="preserve"> KB, </w:t>
      </w:r>
      <w:proofErr w:type="spellStart"/>
      <w:r w:rsidRPr="00604410">
        <w:rPr>
          <w:rFonts w:ascii="Book Antiqua" w:hAnsi="Book Antiqua"/>
        </w:rPr>
        <w:t>Kucharzik</w:t>
      </w:r>
      <w:proofErr w:type="spellEnd"/>
      <w:r w:rsidRPr="00604410">
        <w:rPr>
          <w:rFonts w:ascii="Book Antiqua" w:hAnsi="Book Antiqua"/>
        </w:rPr>
        <w:t xml:space="preserve"> T, Lu C, </w:t>
      </w:r>
      <w:proofErr w:type="spellStart"/>
      <w:r w:rsidRPr="00604410">
        <w:rPr>
          <w:rFonts w:ascii="Book Antiqua" w:hAnsi="Book Antiqua"/>
        </w:rPr>
        <w:t>Maaser</w:t>
      </w:r>
      <w:proofErr w:type="spellEnd"/>
      <w:r w:rsidRPr="00604410">
        <w:rPr>
          <w:rFonts w:ascii="Book Antiqua" w:hAnsi="Book Antiqua"/>
        </w:rPr>
        <w:t xml:space="preserve"> C, </w:t>
      </w:r>
      <w:proofErr w:type="spellStart"/>
      <w:r w:rsidRPr="00604410">
        <w:rPr>
          <w:rFonts w:ascii="Book Antiqua" w:hAnsi="Book Antiqua"/>
        </w:rPr>
        <w:t>Maconi</w:t>
      </w:r>
      <w:proofErr w:type="spellEnd"/>
      <w:r w:rsidRPr="00604410">
        <w:rPr>
          <w:rFonts w:ascii="Book Antiqua" w:hAnsi="Book Antiqua"/>
        </w:rPr>
        <w:t xml:space="preserve"> G, </w:t>
      </w:r>
      <w:proofErr w:type="spellStart"/>
      <w:r w:rsidRPr="00604410">
        <w:rPr>
          <w:rFonts w:ascii="Book Antiqua" w:hAnsi="Book Antiqua"/>
        </w:rPr>
        <w:t>Nylund</w:t>
      </w:r>
      <w:proofErr w:type="spellEnd"/>
      <w:r w:rsidRPr="00604410">
        <w:rPr>
          <w:rFonts w:ascii="Book Antiqua" w:hAnsi="Book Antiqua"/>
        </w:rPr>
        <w:t xml:space="preserve"> K, </w:t>
      </w:r>
      <w:proofErr w:type="spellStart"/>
      <w:r w:rsidRPr="00604410">
        <w:rPr>
          <w:rFonts w:ascii="Book Antiqua" w:hAnsi="Book Antiqua"/>
        </w:rPr>
        <w:t>Palmela</w:t>
      </w:r>
      <w:proofErr w:type="spellEnd"/>
      <w:r w:rsidRPr="00604410">
        <w:rPr>
          <w:rFonts w:ascii="Book Antiqua" w:hAnsi="Book Antiqua"/>
        </w:rPr>
        <w:t xml:space="preserve"> C, Wilson SR, Novak K, Wilkens R. Defining Transabdominal Intestinal Ultrasound Treatment Response and Remission in Inflammatory Bowel Disease: Systematic Review and Expert Consensus Statement. </w:t>
      </w:r>
      <w:r w:rsidRPr="00604410">
        <w:rPr>
          <w:rFonts w:ascii="Book Antiqua" w:hAnsi="Book Antiqua"/>
          <w:i/>
          <w:iCs/>
        </w:rPr>
        <w:t xml:space="preserve">J </w:t>
      </w:r>
      <w:proofErr w:type="spellStart"/>
      <w:r w:rsidRPr="00604410">
        <w:rPr>
          <w:rFonts w:ascii="Book Antiqua" w:hAnsi="Book Antiqua"/>
          <w:i/>
          <w:iCs/>
        </w:rPr>
        <w:t>Crohns</w:t>
      </w:r>
      <w:proofErr w:type="spellEnd"/>
      <w:r w:rsidRPr="00604410">
        <w:rPr>
          <w:rFonts w:ascii="Book Antiqua" w:hAnsi="Book Antiqua"/>
          <w:i/>
          <w:iCs/>
        </w:rPr>
        <w:t xml:space="preserve"> Colitis</w:t>
      </w:r>
      <w:r w:rsidRPr="00604410">
        <w:rPr>
          <w:rFonts w:ascii="Book Antiqua" w:hAnsi="Book Antiqua"/>
        </w:rPr>
        <w:t xml:space="preserve"> 2022; </w:t>
      </w:r>
      <w:r w:rsidRPr="00604410">
        <w:rPr>
          <w:rFonts w:ascii="Book Antiqua" w:hAnsi="Book Antiqua"/>
          <w:b/>
          <w:bCs/>
        </w:rPr>
        <w:t>16</w:t>
      </w:r>
      <w:r w:rsidRPr="00604410">
        <w:rPr>
          <w:rFonts w:ascii="Book Antiqua" w:hAnsi="Book Antiqua"/>
        </w:rPr>
        <w:t>: 554-580 [PMID: 34614172 DOI: 10.1093/</w:t>
      </w:r>
      <w:proofErr w:type="spellStart"/>
      <w:r w:rsidRPr="00604410">
        <w:rPr>
          <w:rFonts w:ascii="Book Antiqua" w:hAnsi="Book Antiqua"/>
        </w:rPr>
        <w:t>ecco-jcc</w:t>
      </w:r>
      <w:proofErr w:type="spellEnd"/>
      <w:r w:rsidRPr="00604410">
        <w:rPr>
          <w:rFonts w:ascii="Book Antiqua" w:hAnsi="Book Antiqua"/>
        </w:rPr>
        <w:t>/jjab173]</w:t>
      </w:r>
    </w:p>
    <w:p w14:paraId="0A707803"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58 </w:t>
      </w:r>
      <w:r w:rsidRPr="00604410">
        <w:rPr>
          <w:rFonts w:ascii="Book Antiqua" w:hAnsi="Book Antiqua"/>
          <w:b/>
          <w:bCs/>
        </w:rPr>
        <w:t>Chen YJ</w:t>
      </w:r>
      <w:r w:rsidRPr="00604410">
        <w:rPr>
          <w:rFonts w:ascii="Book Antiqua" w:hAnsi="Book Antiqua"/>
        </w:rPr>
        <w:t>, Mao R, Li XH, Cao QH, Chen ZH, Liu BX, Chen SL, Chen BL, He Y, Zeng ZR, Ben-</w:t>
      </w:r>
      <w:proofErr w:type="spellStart"/>
      <w:r w:rsidRPr="00604410">
        <w:rPr>
          <w:rFonts w:ascii="Book Antiqua" w:hAnsi="Book Antiqua"/>
        </w:rPr>
        <w:t>Horin</w:t>
      </w:r>
      <w:proofErr w:type="spellEnd"/>
      <w:r w:rsidRPr="00604410">
        <w:rPr>
          <w:rFonts w:ascii="Book Antiqua" w:hAnsi="Book Antiqua"/>
        </w:rPr>
        <w:t xml:space="preserve"> S, </w:t>
      </w:r>
      <w:proofErr w:type="spellStart"/>
      <w:r w:rsidRPr="00604410">
        <w:rPr>
          <w:rFonts w:ascii="Book Antiqua" w:hAnsi="Book Antiqua"/>
        </w:rPr>
        <w:t>Rimola</w:t>
      </w:r>
      <w:proofErr w:type="spellEnd"/>
      <w:r w:rsidRPr="00604410">
        <w:rPr>
          <w:rFonts w:ascii="Book Antiqua" w:hAnsi="Book Antiqua"/>
        </w:rPr>
        <w:t xml:space="preserve"> J, Rieder F, </w:t>
      </w:r>
      <w:proofErr w:type="spellStart"/>
      <w:r w:rsidRPr="00604410">
        <w:rPr>
          <w:rFonts w:ascii="Book Antiqua" w:hAnsi="Book Antiqua"/>
        </w:rPr>
        <w:t>Xie</w:t>
      </w:r>
      <w:proofErr w:type="spellEnd"/>
      <w:r w:rsidRPr="00604410">
        <w:rPr>
          <w:rFonts w:ascii="Book Antiqua" w:hAnsi="Book Antiqua"/>
        </w:rPr>
        <w:t xml:space="preserve"> XY, Chen MH. Real-Time Shear Wave Ultrasound Elastography Differentiates Fibrotic from Inflammatory Strictures in Patients with Crohn's Disease. </w:t>
      </w:r>
      <w:proofErr w:type="spellStart"/>
      <w:r w:rsidRPr="00604410">
        <w:rPr>
          <w:rFonts w:ascii="Book Antiqua" w:hAnsi="Book Antiqua"/>
          <w:i/>
          <w:iCs/>
        </w:rPr>
        <w:t>Inflamm</w:t>
      </w:r>
      <w:proofErr w:type="spellEnd"/>
      <w:r w:rsidRPr="00604410">
        <w:rPr>
          <w:rFonts w:ascii="Book Antiqua" w:hAnsi="Book Antiqua"/>
          <w:i/>
          <w:iCs/>
        </w:rPr>
        <w:t xml:space="preserve"> Bowel Dis</w:t>
      </w:r>
      <w:r w:rsidRPr="00604410">
        <w:rPr>
          <w:rFonts w:ascii="Book Antiqua" w:hAnsi="Book Antiqua"/>
        </w:rPr>
        <w:t xml:space="preserve"> 2018; </w:t>
      </w:r>
      <w:r w:rsidRPr="00604410">
        <w:rPr>
          <w:rFonts w:ascii="Book Antiqua" w:hAnsi="Book Antiqua"/>
          <w:b/>
          <w:bCs/>
        </w:rPr>
        <w:t>24</w:t>
      </w:r>
      <w:r w:rsidRPr="00604410">
        <w:rPr>
          <w:rFonts w:ascii="Book Antiqua" w:hAnsi="Book Antiqua"/>
        </w:rPr>
        <w:t>: 2183-2190 [PMID: 29718309 DOI: 10.1093/</w:t>
      </w:r>
      <w:proofErr w:type="spellStart"/>
      <w:r w:rsidRPr="00604410">
        <w:rPr>
          <w:rFonts w:ascii="Book Antiqua" w:hAnsi="Book Antiqua"/>
        </w:rPr>
        <w:t>ibd</w:t>
      </w:r>
      <w:proofErr w:type="spellEnd"/>
      <w:r w:rsidRPr="00604410">
        <w:rPr>
          <w:rFonts w:ascii="Book Antiqua" w:hAnsi="Book Antiqua"/>
        </w:rPr>
        <w:t>/izy115]</w:t>
      </w:r>
    </w:p>
    <w:p w14:paraId="17B8B2A8"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59 </w:t>
      </w:r>
      <w:proofErr w:type="spellStart"/>
      <w:r w:rsidRPr="00604410">
        <w:rPr>
          <w:rFonts w:ascii="Book Antiqua" w:hAnsi="Book Antiqua"/>
          <w:b/>
          <w:bCs/>
        </w:rPr>
        <w:t>Dillman</w:t>
      </w:r>
      <w:proofErr w:type="spellEnd"/>
      <w:r w:rsidRPr="00604410">
        <w:rPr>
          <w:rFonts w:ascii="Book Antiqua" w:hAnsi="Book Antiqua"/>
          <w:b/>
          <w:bCs/>
        </w:rPr>
        <w:t xml:space="preserve"> JR</w:t>
      </w:r>
      <w:r w:rsidRPr="00604410">
        <w:rPr>
          <w:rFonts w:ascii="Book Antiqua" w:hAnsi="Book Antiqua"/>
        </w:rPr>
        <w:t xml:space="preserve">, Stidham RW, Higgins PD, Moons DS, Johnson LA, </w:t>
      </w:r>
      <w:proofErr w:type="spellStart"/>
      <w:r w:rsidRPr="00604410">
        <w:rPr>
          <w:rFonts w:ascii="Book Antiqua" w:hAnsi="Book Antiqua"/>
        </w:rPr>
        <w:t>Keshavarzi</w:t>
      </w:r>
      <w:proofErr w:type="spellEnd"/>
      <w:r w:rsidRPr="00604410">
        <w:rPr>
          <w:rFonts w:ascii="Book Antiqua" w:hAnsi="Book Antiqua"/>
        </w:rPr>
        <w:t xml:space="preserve"> NR, Rubin JM. Ultrasound shear wave elastography helps discriminate low-grade from high-grade bowel wall fibrosis in ex vivo human intestinal specimens. </w:t>
      </w:r>
      <w:r w:rsidRPr="00604410">
        <w:rPr>
          <w:rFonts w:ascii="Book Antiqua" w:hAnsi="Book Antiqua"/>
          <w:i/>
          <w:iCs/>
        </w:rPr>
        <w:t>J Ultrasound Med</w:t>
      </w:r>
      <w:r w:rsidRPr="00604410">
        <w:rPr>
          <w:rFonts w:ascii="Book Antiqua" w:hAnsi="Book Antiqua"/>
        </w:rPr>
        <w:t xml:space="preserve"> 2014; </w:t>
      </w:r>
      <w:r w:rsidRPr="00604410">
        <w:rPr>
          <w:rFonts w:ascii="Book Antiqua" w:hAnsi="Book Antiqua"/>
          <w:b/>
          <w:bCs/>
        </w:rPr>
        <w:t>33</w:t>
      </w:r>
      <w:r w:rsidRPr="00604410">
        <w:rPr>
          <w:rFonts w:ascii="Book Antiqua" w:hAnsi="Book Antiqua"/>
        </w:rPr>
        <w:t>: 2115-2123 [PMID: 25425367 DOI: 10.7863/ultra.33.12.2115]</w:t>
      </w:r>
    </w:p>
    <w:p w14:paraId="23AA86EA"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lastRenderedPageBreak/>
        <w:t xml:space="preserve">60 </w:t>
      </w:r>
      <w:r w:rsidRPr="00604410">
        <w:rPr>
          <w:rFonts w:ascii="Book Antiqua" w:hAnsi="Book Antiqua"/>
          <w:b/>
          <w:bCs/>
        </w:rPr>
        <w:t>Lu C</w:t>
      </w:r>
      <w:r w:rsidRPr="00604410">
        <w:rPr>
          <w:rFonts w:ascii="Book Antiqua" w:hAnsi="Book Antiqua"/>
        </w:rPr>
        <w:t xml:space="preserve">, Gui X, Chen W, Fung T, Novak K, Wilson SR. Ultrasound Shear Wave Elastography and Contrast Enhancement: Effective Biomarkers in Crohn's Disease Strictures. </w:t>
      </w:r>
      <w:proofErr w:type="spellStart"/>
      <w:r w:rsidRPr="00604410">
        <w:rPr>
          <w:rFonts w:ascii="Book Antiqua" w:hAnsi="Book Antiqua"/>
          <w:i/>
          <w:iCs/>
        </w:rPr>
        <w:t>Inflamm</w:t>
      </w:r>
      <w:proofErr w:type="spellEnd"/>
      <w:r w:rsidRPr="00604410">
        <w:rPr>
          <w:rFonts w:ascii="Book Antiqua" w:hAnsi="Book Antiqua"/>
          <w:i/>
          <w:iCs/>
        </w:rPr>
        <w:t xml:space="preserve"> Bowel Dis</w:t>
      </w:r>
      <w:r w:rsidRPr="00604410">
        <w:rPr>
          <w:rFonts w:ascii="Book Antiqua" w:hAnsi="Book Antiqua"/>
        </w:rPr>
        <w:t xml:space="preserve"> 2017; </w:t>
      </w:r>
      <w:r w:rsidRPr="00604410">
        <w:rPr>
          <w:rFonts w:ascii="Book Antiqua" w:hAnsi="Book Antiqua"/>
          <w:b/>
          <w:bCs/>
        </w:rPr>
        <w:t>23</w:t>
      </w:r>
      <w:r w:rsidRPr="00604410">
        <w:rPr>
          <w:rFonts w:ascii="Book Antiqua" w:hAnsi="Book Antiqua"/>
        </w:rPr>
        <w:t>: 421-430 [PMID: 28129289 DOI: 10.1097/MIB.0000000000001020]</w:t>
      </w:r>
    </w:p>
    <w:p w14:paraId="6006751B" w14:textId="77777777" w:rsidR="00C768B0" w:rsidRPr="00604410" w:rsidRDefault="00C768B0" w:rsidP="00604410">
      <w:pPr>
        <w:pStyle w:val="a7"/>
        <w:spacing w:before="0" w:beforeAutospacing="0" w:after="0" w:afterAutospacing="0" w:line="360" w:lineRule="auto"/>
        <w:jc w:val="both"/>
        <w:rPr>
          <w:rFonts w:ascii="Book Antiqua" w:hAnsi="Book Antiqua"/>
        </w:rPr>
      </w:pPr>
      <w:r w:rsidRPr="00604410">
        <w:rPr>
          <w:rFonts w:ascii="Book Antiqua" w:hAnsi="Book Antiqua"/>
        </w:rPr>
        <w:t xml:space="preserve">61 </w:t>
      </w:r>
      <w:proofErr w:type="spellStart"/>
      <w:r w:rsidRPr="00604410">
        <w:rPr>
          <w:rFonts w:ascii="Book Antiqua" w:hAnsi="Book Antiqua"/>
          <w:b/>
          <w:bCs/>
        </w:rPr>
        <w:t>Rispo</w:t>
      </w:r>
      <w:proofErr w:type="spellEnd"/>
      <w:r w:rsidRPr="00604410">
        <w:rPr>
          <w:rFonts w:ascii="Book Antiqua" w:hAnsi="Book Antiqua"/>
          <w:b/>
          <w:bCs/>
        </w:rPr>
        <w:t xml:space="preserve"> A</w:t>
      </w:r>
      <w:r w:rsidRPr="00604410">
        <w:rPr>
          <w:rFonts w:ascii="Book Antiqua" w:hAnsi="Book Antiqua"/>
        </w:rPr>
        <w:t xml:space="preserve">, de Sire R, </w:t>
      </w:r>
      <w:proofErr w:type="spellStart"/>
      <w:r w:rsidRPr="00604410">
        <w:rPr>
          <w:rFonts w:ascii="Book Antiqua" w:hAnsi="Book Antiqua"/>
        </w:rPr>
        <w:t>Mainenti</w:t>
      </w:r>
      <w:proofErr w:type="spellEnd"/>
      <w:r w:rsidRPr="00604410">
        <w:rPr>
          <w:rFonts w:ascii="Book Antiqua" w:hAnsi="Book Antiqua"/>
        </w:rPr>
        <w:t xml:space="preserve"> PP, </w:t>
      </w:r>
      <w:proofErr w:type="spellStart"/>
      <w:r w:rsidRPr="00604410">
        <w:rPr>
          <w:rFonts w:ascii="Book Antiqua" w:hAnsi="Book Antiqua"/>
        </w:rPr>
        <w:t>Imperatore</w:t>
      </w:r>
      <w:proofErr w:type="spellEnd"/>
      <w:r w:rsidRPr="00604410">
        <w:rPr>
          <w:rFonts w:ascii="Book Antiqua" w:hAnsi="Book Antiqua"/>
        </w:rPr>
        <w:t xml:space="preserve"> N, Testa A, </w:t>
      </w:r>
      <w:proofErr w:type="spellStart"/>
      <w:r w:rsidRPr="00604410">
        <w:rPr>
          <w:rFonts w:ascii="Book Antiqua" w:hAnsi="Book Antiqua"/>
        </w:rPr>
        <w:t>Maurea</w:t>
      </w:r>
      <w:proofErr w:type="spellEnd"/>
      <w:r w:rsidRPr="00604410">
        <w:rPr>
          <w:rFonts w:ascii="Book Antiqua" w:hAnsi="Book Antiqua"/>
        </w:rPr>
        <w:t xml:space="preserve"> S, </w:t>
      </w:r>
      <w:proofErr w:type="spellStart"/>
      <w:r w:rsidRPr="00604410">
        <w:rPr>
          <w:rFonts w:ascii="Book Antiqua" w:hAnsi="Book Antiqua"/>
        </w:rPr>
        <w:t>Ricciolino</w:t>
      </w:r>
      <w:proofErr w:type="spellEnd"/>
      <w:r w:rsidRPr="00604410">
        <w:rPr>
          <w:rFonts w:ascii="Book Antiqua" w:hAnsi="Book Antiqua"/>
        </w:rPr>
        <w:t xml:space="preserve"> S, Nardone OM, </w:t>
      </w:r>
      <w:proofErr w:type="spellStart"/>
      <w:r w:rsidRPr="00604410">
        <w:rPr>
          <w:rFonts w:ascii="Book Antiqua" w:hAnsi="Book Antiqua"/>
        </w:rPr>
        <w:t>Olmo</w:t>
      </w:r>
      <w:proofErr w:type="spellEnd"/>
      <w:r w:rsidRPr="00604410">
        <w:rPr>
          <w:rFonts w:ascii="Book Antiqua" w:hAnsi="Book Antiqua"/>
        </w:rPr>
        <w:t xml:space="preserve"> O, Castiglione F. David Against Goliath: Direct Comparison of Handheld Bowel Sonography and Magnetic Resonance </w:t>
      </w:r>
      <w:proofErr w:type="spellStart"/>
      <w:r w:rsidRPr="00604410">
        <w:rPr>
          <w:rFonts w:ascii="Book Antiqua" w:hAnsi="Book Antiqua"/>
        </w:rPr>
        <w:t>Enterography</w:t>
      </w:r>
      <w:proofErr w:type="spellEnd"/>
      <w:r w:rsidRPr="00604410">
        <w:rPr>
          <w:rFonts w:ascii="Book Antiqua" w:hAnsi="Book Antiqua"/>
        </w:rPr>
        <w:t xml:space="preserve"> for Diagnosis of Crohn's Disease. </w:t>
      </w:r>
      <w:proofErr w:type="spellStart"/>
      <w:r w:rsidRPr="00604410">
        <w:rPr>
          <w:rFonts w:ascii="Book Antiqua" w:hAnsi="Book Antiqua"/>
          <w:i/>
          <w:iCs/>
        </w:rPr>
        <w:t>Inflamm</w:t>
      </w:r>
      <w:proofErr w:type="spellEnd"/>
      <w:r w:rsidRPr="00604410">
        <w:rPr>
          <w:rFonts w:ascii="Book Antiqua" w:hAnsi="Book Antiqua"/>
          <w:i/>
          <w:iCs/>
        </w:rPr>
        <w:t xml:space="preserve"> Bowel Dis</w:t>
      </w:r>
      <w:r w:rsidRPr="00604410">
        <w:rPr>
          <w:rFonts w:ascii="Book Antiqua" w:hAnsi="Book Antiqua"/>
        </w:rPr>
        <w:t xml:space="preserve"> 2022 [PMID: 35666249 DOI: 10.1093/</w:t>
      </w:r>
      <w:proofErr w:type="spellStart"/>
      <w:r w:rsidRPr="00604410">
        <w:rPr>
          <w:rFonts w:ascii="Book Antiqua" w:hAnsi="Book Antiqua"/>
        </w:rPr>
        <w:t>ibd</w:t>
      </w:r>
      <w:proofErr w:type="spellEnd"/>
      <w:r w:rsidRPr="00604410">
        <w:rPr>
          <w:rFonts w:ascii="Book Antiqua" w:hAnsi="Book Antiqua"/>
        </w:rPr>
        <w:t>/izac116]</w:t>
      </w:r>
    </w:p>
    <w:p w14:paraId="72C76C31" w14:textId="77777777" w:rsidR="00C768B0" w:rsidRPr="00604410" w:rsidRDefault="00C768B0" w:rsidP="00604410">
      <w:pPr>
        <w:spacing w:line="360" w:lineRule="auto"/>
        <w:jc w:val="both"/>
        <w:rPr>
          <w:rFonts w:ascii="Book Antiqua" w:hAnsi="Book Antiqua"/>
        </w:rPr>
      </w:pPr>
    </w:p>
    <w:p w14:paraId="2401F6F4" w14:textId="77777777" w:rsidR="00A77B3E" w:rsidRPr="00604410" w:rsidRDefault="00A77B3E" w:rsidP="00604410">
      <w:pPr>
        <w:spacing w:line="360" w:lineRule="auto"/>
        <w:jc w:val="both"/>
        <w:rPr>
          <w:rFonts w:ascii="Book Antiqua" w:hAnsi="Book Antiqua"/>
        </w:rPr>
        <w:sectPr w:rsidR="00A77B3E" w:rsidRPr="00604410">
          <w:pgSz w:w="12240" w:h="15840"/>
          <w:pgMar w:top="1440" w:right="1440" w:bottom="1440" w:left="1440" w:header="720" w:footer="720" w:gutter="0"/>
          <w:cols w:space="720"/>
          <w:docGrid w:linePitch="360"/>
        </w:sectPr>
      </w:pPr>
    </w:p>
    <w:p w14:paraId="7A6BBF56"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color w:val="000000"/>
        </w:rPr>
        <w:lastRenderedPageBreak/>
        <w:t>Footnotes</w:t>
      </w:r>
    </w:p>
    <w:p w14:paraId="12983823" w14:textId="75845B93"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rPr>
        <w:t xml:space="preserve">Conflict-of-interest statement: </w:t>
      </w:r>
      <w:r w:rsidR="004D6DE3" w:rsidRPr="00604410">
        <w:rPr>
          <w:rFonts w:ascii="Book Antiqua" w:hAnsi="Book Antiqua" w:cs="Tahoma"/>
          <w:bCs/>
          <w:color w:val="000000" w:themeColor="text1"/>
          <w:lang w:val="en-GB"/>
        </w:rPr>
        <w:t>All the authors report no relevant conflicts of interest for this article</w:t>
      </w:r>
      <w:r w:rsidRPr="00604410">
        <w:rPr>
          <w:rFonts w:ascii="Book Antiqua" w:eastAsia="Book Antiqua" w:hAnsi="Book Antiqua" w:cs="Book Antiqua"/>
        </w:rPr>
        <w:t>.</w:t>
      </w:r>
    </w:p>
    <w:p w14:paraId="74AE4DC9" w14:textId="77777777" w:rsidR="00A77B3E" w:rsidRPr="00604410" w:rsidRDefault="00A77B3E" w:rsidP="00604410">
      <w:pPr>
        <w:spacing w:line="360" w:lineRule="auto"/>
        <w:jc w:val="both"/>
        <w:rPr>
          <w:rFonts w:ascii="Book Antiqua" w:hAnsi="Book Antiqua"/>
        </w:rPr>
      </w:pPr>
    </w:p>
    <w:p w14:paraId="5DEB0543"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rPr>
        <w:t xml:space="preserve">Open-Access: </w:t>
      </w:r>
      <w:r w:rsidRPr="0060441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04410">
        <w:rPr>
          <w:rFonts w:ascii="Book Antiqua" w:eastAsia="Book Antiqua" w:hAnsi="Book Antiqua" w:cs="Book Antiqua"/>
        </w:rPr>
        <w:t>NonCommercial</w:t>
      </w:r>
      <w:proofErr w:type="spellEnd"/>
      <w:r w:rsidRPr="0060441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35D540" w14:textId="77777777" w:rsidR="00A77B3E" w:rsidRPr="00604410" w:rsidRDefault="00A77B3E" w:rsidP="00604410">
      <w:pPr>
        <w:spacing w:line="360" w:lineRule="auto"/>
        <w:jc w:val="both"/>
        <w:rPr>
          <w:rFonts w:ascii="Book Antiqua" w:hAnsi="Book Antiqua"/>
        </w:rPr>
      </w:pPr>
    </w:p>
    <w:p w14:paraId="5842C008"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color w:val="000000"/>
        </w:rPr>
        <w:t xml:space="preserve">Provenance and peer review: </w:t>
      </w:r>
      <w:r w:rsidRPr="00604410">
        <w:rPr>
          <w:rFonts w:ascii="Book Antiqua" w:eastAsia="Book Antiqua" w:hAnsi="Book Antiqua" w:cs="Book Antiqua"/>
        </w:rPr>
        <w:t>Invited article; Externally peer reviewed.</w:t>
      </w:r>
    </w:p>
    <w:p w14:paraId="13CDCD33"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color w:val="000000"/>
        </w:rPr>
        <w:t xml:space="preserve">Peer-review model: </w:t>
      </w:r>
      <w:r w:rsidRPr="00604410">
        <w:rPr>
          <w:rFonts w:ascii="Book Antiqua" w:eastAsia="Book Antiqua" w:hAnsi="Book Antiqua" w:cs="Book Antiqua"/>
        </w:rPr>
        <w:t>Single blind</w:t>
      </w:r>
    </w:p>
    <w:p w14:paraId="5945CC48" w14:textId="77777777" w:rsidR="00A77B3E" w:rsidRPr="00604410" w:rsidRDefault="00A77B3E" w:rsidP="00604410">
      <w:pPr>
        <w:spacing w:line="360" w:lineRule="auto"/>
        <w:jc w:val="both"/>
        <w:rPr>
          <w:rFonts w:ascii="Book Antiqua" w:hAnsi="Book Antiqua"/>
        </w:rPr>
      </w:pPr>
    </w:p>
    <w:p w14:paraId="65BACD2E"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color w:val="000000"/>
        </w:rPr>
        <w:t xml:space="preserve">Peer-review started: </w:t>
      </w:r>
      <w:r w:rsidRPr="00604410">
        <w:rPr>
          <w:rFonts w:ascii="Book Antiqua" w:eastAsia="Book Antiqua" w:hAnsi="Book Antiqua" w:cs="Book Antiqua"/>
        </w:rPr>
        <w:t>October 26, 2022</w:t>
      </w:r>
    </w:p>
    <w:p w14:paraId="4A5E548C"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color w:val="000000"/>
        </w:rPr>
        <w:t xml:space="preserve">First decision: </w:t>
      </w:r>
      <w:r w:rsidRPr="00604410">
        <w:rPr>
          <w:rFonts w:ascii="Book Antiqua" w:eastAsia="Book Antiqua" w:hAnsi="Book Antiqua" w:cs="Book Antiqua"/>
        </w:rPr>
        <w:t>December 12, 2022</w:t>
      </w:r>
    </w:p>
    <w:p w14:paraId="1FDE5BD9"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color w:val="000000"/>
        </w:rPr>
        <w:t xml:space="preserve">Article in press: </w:t>
      </w:r>
    </w:p>
    <w:p w14:paraId="30765745" w14:textId="77777777" w:rsidR="00A77B3E" w:rsidRPr="00604410" w:rsidRDefault="00A77B3E" w:rsidP="00604410">
      <w:pPr>
        <w:spacing w:line="360" w:lineRule="auto"/>
        <w:jc w:val="both"/>
        <w:rPr>
          <w:rFonts w:ascii="Book Antiqua" w:hAnsi="Book Antiqua"/>
        </w:rPr>
      </w:pPr>
    </w:p>
    <w:p w14:paraId="46FEB7D3" w14:textId="6880CF55"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color w:val="000000"/>
        </w:rPr>
        <w:t xml:space="preserve">Specialty type: </w:t>
      </w:r>
      <w:r w:rsidRPr="00604410">
        <w:rPr>
          <w:rFonts w:ascii="Book Antiqua" w:eastAsia="Book Antiqua" w:hAnsi="Book Antiqua" w:cs="Book Antiqua"/>
        </w:rPr>
        <w:t xml:space="preserve">Gastroenterology and </w:t>
      </w:r>
      <w:r w:rsidR="00C768B0" w:rsidRPr="00604410">
        <w:rPr>
          <w:rFonts w:ascii="Book Antiqua" w:eastAsia="Book Antiqua" w:hAnsi="Book Antiqua" w:cs="Book Antiqua"/>
        </w:rPr>
        <w:t>h</w:t>
      </w:r>
      <w:r w:rsidRPr="00604410">
        <w:rPr>
          <w:rFonts w:ascii="Book Antiqua" w:eastAsia="Book Antiqua" w:hAnsi="Book Antiqua" w:cs="Book Antiqua"/>
        </w:rPr>
        <w:t>epatology</w:t>
      </w:r>
    </w:p>
    <w:p w14:paraId="34DEF79D"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color w:val="000000"/>
        </w:rPr>
        <w:t xml:space="preserve">Country/Territory of origin: </w:t>
      </w:r>
      <w:r w:rsidRPr="00604410">
        <w:rPr>
          <w:rFonts w:ascii="Book Antiqua" w:eastAsia="Book Antiqua" w:hAnsi="Book Antiqua" w:cs="Book Antiqua"/>
        </w:rPr>
        <w:t>United States</w:t>
      </w:r>
    </w:p>
    <w:p w14:paraId="68CE1355"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color w:val="000000"/>
        </w:rPr>
        <w:t>Peer-review report’s scientific quality classification</w:t>
      </w:r>
    </w:p>
    <w:p w14:paraId="44C880CA"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rPr>
        <w:t>Grade A (Excellent): 0</w:t>
      </w:r>
    </w:p>
    <w:p w14:paraId="5B01A836"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rPr>
        <w:t>Grade B (Very good): B</w:t>
      </w:r>
    </w:p>
    <w:p w14:paraId="699F0FDC"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rPr>
        <w:t>Grade C (Good): C</w:t>
      </w:r>
    </w:p>
    <w:p w14:paraId="16304883"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rPr>
        <w:t>Grade D (Fair): 0</w:t>
      </w:r>
    </w:p>
    <w:p w14:paraId="555A780B" w14:textId="77777777"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rPr>
        <w:t>Grade E (Poor): 0</w:t>
      </w:r>
    </w:p>
    <w:p w14:paraId="0ABC2F84" w14:textId="77777777" w:rsidR="00A77B3E" w:rsidRPr="00604410" w:rsidRDefault="00A77B3E" w:rsidP="00604410">
      <w:pPr>
        <w:spacing w:line="360" w:lineRule="auto"/>
        <w:jc w:val="both"/>
        <w:rPr>
          <w:rFonts w:ascii="Book Antiqua" w:hAnsi="Book Antiqua"/>
        </w:rPr>
      </w:pPr>
    </w:p>
    <w:p w14:paraId="7077958B" w14:textId="363BE532" w:rsidR="00A77B3E" w:rsidRPr="00604410" w:rsidRDefault="003C0E7E" w:rsidP="00604410">
      <w:pPr>
        <w:spacing w:line="360" w:lineRule="auto"/>
        <w:jc w:val="both"/>
        <w:rPr>
          <w:rFonts w:ascii="Book Antiqua" w:hAnsi="Book Antiqua"/>
        </w:rPr>
        <w:sectPr w:rsidR="00A77B3E" w:rsidRPr="00604410">
          <w:pgSz w:w="12240" w:h="15840"/>
          <w:pgMar w:top="1440" w:right="1440" w:bottom="1440" w:left="1440" w:header="720" w:footer="720" w:gutter="0"/>
          <w:cols w:space="720"/>
          <w:docGrid w:linePitch="360"/>
        </w:sectPr>
      </w:pPr>
      <w:r w:rsidRPr="00604410">
        <w:rPr>
          <w:rFonts w:ascii="Book Antiqua" w:eastAsia="Book Antiqua" w:hAnsi="Book Antiqua" w:cs="Book Antiqua"/>
          <w:b/>
          <w:color w:val="000000"/>
        </w:rPr>
        <w:t xml:space="preserve">P-Reviewer: </w:t>
      </w:r>
      <w:proofErr w:type="spellStart"/>
      <w:r w:rsidRPr="00604410">
        <w:rPr>
          <w:rFonts w:ascii="Book Antiqua" w:eastAsia="Book Antiqua" w:hAnsi="Book Antiqua" w:cs="Book Antiqua"/>
        </w:rPr>
        <w:t>Giannetti</w:t>
      </w:r>
      <w:proofErr w:type="spellEnd"/>
      <w:r w:rsidRPr="00604410">
        <w:rPr>
          <w:rFonts w:ascii="Book Antiqua" w:eastAsia="Book Antiqua" w:hAnsi="Book Antiqua" w:cs="Book Antiqua"/>
        </w:rPr>
        <w:t xml:space="preserve"> A, Italy; Zhou W, China</w:t>
      </w:r>
      <w:r w:rsidRPr="00604410">
        <w:rPr>
          <w:rFonts w:ascii="Book Antiqua" w:eastAsia="Book Antiqua" w:hAnsi="Book Antiqua" w:cs="Book Antiqua"/>
          <w:b/>
          <w:color w:val="000000"/>
        </w:rPr>
        <w:t xml:space="preserve"> S-Editor: </w:t>
      </w:r>
      <w:r w:rsidR="00C768B0" w:rsidRPr="00604410">
        <w:rPr>
          <w:rFonts w:ascii="Book Antiqua" w:eastAsia="Book Antiqua" w:hAnsi="Book Antiqua" w:cs="Book Antiqua"/>
          <w:bCs/>
          <w:color w:val="000000"/>
        </w:rPr>
        <w:t>Wang JJ</w:t>
      </w:r>
      <w:r w:rsidRPr="00604410">
        <w:rPr>
          <w:rFonts w:ascii="Book Antiqua" w:eastAsia="Book Antiqua" w:hAnsi="Book Antiqua" w:cs="Book Antiqua"/>
          <w:b/>
          <w:color w:val="000000"/>
        </w:rPr>
        <w:t xml:space="preserve"> L-Editor: </w:t>
      </w:r>
      <w:r w:rsidR="00C768B0" w:rsidRPr="00604410">
        <w:rPr>
          <w:rFonts w:ascii="Book Antiqua" w:eastAsia="Book Antiqua" w:hAnsi="Book Antiqua" w:cs="Book Antiqua"/>
          <w:bCs/>
          <w:color w:val="000000"/>
        </w:rPr>
        <w:t>A</w:t>
      </w:r>
      <w:r w:rsidRPr="00604410">
        <w:rPr>
          <w:rFonts w:ascii="Book Antiqua" w:eastAsia="Book Antiqua" w:hAnsi="Book Antiqua" w:cs="Book Antiqua"/>
          <w:b/>
          <w:color w:val="000000"/>
        </w:rPr>
        <w:t xml:space="preserve"> P-Editor: </w:t>
      </w:r>
    </w:p>
    <w:p w14:paraId="36B0F759" w14:textId="5BA8C370" w:rsidR="00A77B3E" w:rsidRPr="00604410" w:rsidRDefault="003C0E7E" w:rsidP="00604410">
      <w:pPr>
        <w:spacing w:line="360" w:lineRule="auto"/>
        <w:jc w:val="both"/>
        <w:rPr>
          <w:rFonts w:ascii="Book Antiqua" w:eastAsia="Book Antiqua" w:hAnsi="Book Antiqua" w:cs="Book Antiqua"/>
          <w:b/>
          <w:color w:val="000000"/>
        </w:rPr>
      </w:pPr>
      <w:r w:rsidRPr="00604410">
        <w:rPr>
          <w:rFonts w:ascii="Book Antiqua" w:eastAsia="Book Antiqua" w:hAnsi="Book Antiqua" w:cs="Book Antiqua"/>
          <w:b/>
          <w:color w:val="000000"/>
        </w:rPr>
        <w:lastRenderedPageBreak/>
        <w:t>Figure Legends</w:t>
      </w:r>
    </w:p>
    <w:p w14:paraId="745E89A2" w14:textId="5E07D903" w:rsidR="00166809" w:rsidRPr="00604410" w:rsidRDefault="00166809" w:rsidP="00604410">
      <w:pPr>
        <w:spacing w:line="360" w:lineRule="auto"/>
        <w:jc w:val="both"/>
        <w:rPr>
          <w:rFonts w:ascii="Book Antiqua" w:hAnsi="Book Antiqua"/>
        </w:rPr>
      </w:pPr>
      <w:r w:rsidRPr="00604410">
        <w:rPr>
          <w:rFonts w:ascii="Book Antiqua" w:hAnsi="Book Antiqua"/>
          <w:noProof/>
        </w:rPr>
        <w:drawing>
          <wp:inline distT="0" distB="0" distL="0" distR="0" wp14:anchorId="6E1D3ABA" wp14:editId="049A351B">
            <wp:extent cx="4433687" cy="24527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4619" cy="2458786"/>
                    </a:xfrm>
                    <a:prstGeom prst="rect">
                      <a:avLst/>
                    </a:prstGeom>
                  </pic:spPr>
                </pic:pic>
              </a:graphicData>
            </a:graphic>
          </wp:inline>
        </w:drawing>
      </w:r>
    </w:p>
    <w:p w14:paraId="3E0DE2EE" w14:textId="2AF40156" w:rsidR="00A77B3E" w:rsidRPr="00604410" w:rsidRDefault="003C0E7E" w:rsidP="00604410">
      <w:pPr>
        <w:spacing w:line="360" w:lineRule="auto"/>
        <w:jc w:val="both"/>
        <w:rPr>
          <w:rFonts w:ascii="Book Antiqua" w:eastAsia="Book Antiqua" w:hAnsi="Book Antiqua" w:cs="Book Antiqua"/>
        </w:rPr>
      </w:pPr>
      <w:r w:rsidRPr="00604410">
        <w:rPr>
          <w:rFonts w:ascii="Book Antiqua" w:eastAsia="Book Antiqua" w:hAnsi="Book Antiqua" w:cs="Book Antiqua"/>
          <w:b/>
          <w:bCs/>
        </w:rPr>
        <w:t>Figure 1 Inflamed sigmoid colon located super to the iliac vessels and iliopsoas muscle in the left lower quadrant of the abdomen.</w:t>
      </w:r>
      <w:r w:rsidRPr="00604410">
        <w:rPr>
          <w:rFonts w:ascii="Book Antiqua" w:eastAsia="Book Antiqua" w:hAnsi="Book Antiqua" w:cs="Book Antiqua"/>
        </w:rPr>
        <w:t xml:space="preserve"> IA: Iliac artery; IV: Iliac vein; IP: Iliopsoas muscle.</w:t>
      </w:r>
    </w:p>
    <w:p w14:paraId="6DE40061" w14:textId="0B8C2270" w:rsidR="00166809" w:rsidRPr="00604410" w:rsidRDefault="00166809" w:rsidP="00604410">
      <w:pPr>
        <w:spacing w:line="360" w:lineRule="auto"/>
        <w:jc w:val="both"/>
        <w:rPr>
          <w:rFonts w:ascii="Book Antiqua" w:hAnsi="Book Antiqua"/>
        </w:rPr>
      </w:pPr>
    </w:p>
    <w:p w14:paraId="5DA5EC33" w14:textId="681C8CCB" w:rsidR="00604410" w:rsidRPr="00604410" w:rsidRDefault="00604410" w:rsidP="00604410">
      <w:pPr>
        <w:spacing w:line="360" w:lineRule="auto"/>
        <w:jc w:val="both"/>
        <w:rPr>
          <w:rFonts w:ascii="Book Antiqua" w:eastAsia="Book Antiqua" w:hAnsi="Book Antiqua" w:cs="Book Antiqua"/>
          <w:b/>
          <w:bCs/>
        </w:rPr>
      </w:pPr>
      <w:r w:rsidRPr="00604410">
        <w:rPr>
          <w:rFonts w:ascii="Book Antiqua" w:hAnsi="Book Antiqua"/>
          <w:noProof/>
        </w:rPr>
        <w:drawing>
          <wp:inline distT="0" distB="0" distL="0" distR="0" wp14:anchorId="2A522782" wp14:editId="40FD79F2">
            <wp:extent cx="5943600" cy="12268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26820"/>
                    </a:xfrm>
                    <a:prstGeom prst="rect">
                      <a:avLst/>
                    </a:prstGeom>
                  </pic:spPr>
                </pic:pic>
              </a:graphicData>
            </a:graphic>
          </wp:inline>
        </w:drawing>
      </w:r>
    </w:p>
    <w:p w14:paraId="35C796E2" w14:textId="550A1B9D" w:rsidR="00A77B3E" w:rsidRPr="00604410" w:rsidRDefault="003C0E7E" w:rsidP="00604410">
      <w:pPr>
        <w:spacing w:line="360" w:lineRule="auto"/>
        <w:jc w:val="both"/>
        <w:rPr>
          <w:rFonts w:ascii="Book Antiqua" w:eastAsia="Book Antiqua" w:hAnsi="Book Antiqua" w:cs="Book Antiqua"/>
        </w:rPr>
      </w:pPr>
      <w:r w:rsidRPr="00604410">
        <w:rPr>
          <w:rFonts w:ascii="Book Antiqua" w:eastAsia="Book Antiqua" w:hAnsi="Book Antiqua" w:cs="Book Antiqua"/>
          <w:b/>
          <w:bCs/>
        </w:rPr>
        <w:t xml:space="preserve">Figure 2 </w:t>
      </w:r>
      <w:r w:rsidR="00604410" w:rsidRPr="00604410">
        <w:rPr>
          <w:rFonts w:ascii="Book Antiqua" w:eastAsia="Book Antiqua" w:hAnsi="Book Antiqua" w:cs="Book Antiqua"/>
          <w:b/>
          <w:bCs/>
        </w:rPr>
        <w:t xml:space="preserve">Measurements for bowel wall thickness. </w:t>
      </w:r>
      <w:r w:rsidR="00D97C32" w:rsidRPr="00604410">
        <w:rPr>
          <w:rFonts w:ascii="Book Antiqua" w:eastAsia="Book Antiqua" w:hAnsi="Book Antiqua" w:cs="Book Antiqua"/>
        </w:rPr>
        <w:t>A</w:t>
      </w:r>
      <w:r w:rsidR="00604410" w:rsidRPr="00604410">
        <w:rPr>
          <w:rFonts w:ascii="Book Antiqua" w:eastAsia="Book Antiqua" w:hAnsi="Book Antiqua" w:cs="Book Antiqua"/>
        </w:rPr>
        <w:t>:</w:t>
      </w:r>
      <w:r w:rsidR="00D97C32" w:rsidRPr="00604410">
        <w:rPr>
          <w:rFonts w:ascii="Book Antiqua" w:eastAsia="Book Antiqua" w:hAnsi="Book Antiqua" w:cs="Book Antiqua"/>
        </w:rPr>
        <w:t xml:space="preserve"> Schematic of bowel wall layers</w:t>
      </w:r>
      <w:r w:rsidR="00604410" w:rsidRPr="00604410">
        <w:rPr>
          <w:rFonts w:ascii="Book Antiqua" w:eastAsia="Book Antiqua" w:hAnsi="Book Antiqua" w:cs="Book Antiqua"/>
        </w:rPr>
        <w:t>;</w:t>
      </w:r>
      <w:r w:rsidR="00D97C32" w:rsidRPr="00604410">
        <w:rPr>
          <w:rFonts w:ascii="Book Antiqua" w:eastAsia="Book Antiqua" w:hAnsi="Book Antiqua" w:cs="Book Antiqua"/>
        </w:rPr>
        <w:t xml:space="preserve"> B</w:t>
      </w:r>
      <w:r w:rsidR="00604410" w:rsidRPr="00604410">
        <w:rPr>
          <w:rFonts w:ascii="Book Antiqua" w:eastAsia="Book Antiqua" w:hAnsi="Book Antiqua" w:cs="Book Antiqua"/>
        </w:rPr>
        <w:t>:</w:t>
      </w:r>
      <w:r w:rsidR="00D97C32" w:rsidRPr="00604410">
        <w:rPr>
          <w:rFonts w:ascii="Book Antiqua" w:eastAsia="Book Antiqua" w:hAnsi="Book Antiqua" w:cs="Book Antiqua"/>
        </w:rPr>
        <w:t xml:space="preserve"> </w:t>
      </w:r>
      <w:bookmarkStart w:id="6" w:name="_Hlk131143041"/>
      <w:r w:rsidR="00166809" w:rsidRPr="00604410">
        <w:rPr>
          <w:rFonts w:ascii="Book Antiqua" w:eastAsia="Book Antiqua" w:hAnsi="Book Antiqua" w:cs="Book Antiqua"/>
        </w:rPr>
        <w:t>Bowel wall thickness</w:t>
      </w:r>
      <w:bookmarkEnd w:id="6"/>
      <w:r w:rsidRPr="00604410">
        <w:rPr>
          <w:rFonts w:ascii="Book Antiqua" w:eastAsia="Book Antiqua" w:hAnsi="Book Antiqua" w:cs="Book Antiqua"/>
        </w:rPr>
        <w:t xml:space="preserve"> measurement in the inflamed terminal ileum</w:t>
      </w:r>
      <w:r w:rsidR="00604410" w:rsidRPr="00604410">
        <w:rPr>
          <w:rFonts w:ascii="Book Antiqua" w:eastAsia="Book Antiqua" w:hAnsi="Book Antiqua" w:cs="Book Antiqua"/>
        </w:rPr>
        <w:t>,</w:t>
      </w:r>
      <w:r w:rsidR="00604410" w:rsidRPr="00604410">
        <w:rPr>
          <w:rFonts w:ascii="Book Antiqua" w:hAnsi="Book Antiqua"/>
        </w:rPr>
        <w:t xml:space="preserve"> </w:t>
      </w:r>
      <w:r w:rsidR="00604410" w:rsidRPr="00604410">
        <w:rPr>
          <w:rFonts w:ascii="Book Antiqua" w:eastAsia="Book Antiqua" w:hAnsi="Book Antiqua" w:cs="Book Antiqua"/>
        </w:rPr>
        <w:t>yellow lines indicate the measurement of bowel wall thickness from the lumen-mucosa interface</w:t>
      </w:r>
      <w:r w:rsidR="00604410" w:rsidRPr="00604410">
        <w:rPr>
          <w:rFonts w:ascii="Book Antiqua" w:hAnsi="Book Antiqua" w:cs="Book Antiqua"/>
          <w:lang w:eastAsia="zh-CN"/>
        </w:rPr>
        <w:t xml:space="preserve"> </w:t>
      </w:r>
      <w:r w:rsidR="00604410" w:rsidRPr="00604410">
        <w:rPr>
          <w:rFonts w:ascii="Book Antiqua" w:eastAsia="Book Antiqua" w:hAnsi="Book Antiqua" w:cs="Book Antiqua"/>
        </w:rPr>
        <w:t>to the muscularis propria-serosal interact.</w:t>
      </w:r>
    </w:p>
    <w:p w14:paraId="4E221BC5" w14:textId="77777777" w:rsidR="00AF46D7" w:rsidRPr="00604410" w:rsidRDefault="00AF46D7" w:rsidP="00604410">
      <w:pPr>
        <w:spacing w:line="360" w:lineRule="auto"/>
        <w:jc w:val="both"/>
        <w:rPr>
          <w:rFonts w:ascii="Book Antiqua" w:hAnsi="Book Antiqua"/>
        </w:rPr>
        <w:sectPr w:rsidR="00AF46D7" w:rsidRPr="00604410">
          <w:pgSz w:w="12240" w:h="15840"/>
          <w:pgMar w:top="1440" w:right="1440" w:bottom="1440" w:left="1440" w:header="720" w:footer="720" w:gutter="0"/>
          <w:cols w:space="720"/>
          <w:docGrid w:linePitch="360"/>
        </w:sectPr>
      </w:pPr>
    </w:p>
    <w:p w14:paraId="2F223398" w14:textId="2CF417CC" w:rsidR="00AF46D7" w:rsidRPr="00604410" w:rsidRDefault="00AF46D7" w:rsidP="00604410">
      <w:pPr>
        <w:spacing w:line="360" w:lineRule="auto"/>
        <w:jc w:val="both"/>
        <w:rPr>
          <w:rFonts w:ascii="Book Antiqua" w:hAnsi="Book Antiqua"/>
        </w:rPr>
      </w:pPr>
      <w:r w:rsidRPr="00604410">
        <w:rPr>
          <w:rFonts w:ascii="Book Antiqua" w:hAnsi="Book Antiqua"/>
          <w:noProof/>
        </w:rPr>
        <w:lastRenderedPageBreak/>
        <w:drawing>
          <wp:inline distT="0" distB="0" distL="0" distR="0" wp14:anchorId="2B41AB14" wp14:editId="04733506">
            <wp:extent cx="5943600" cy="28568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56865"/>
                    </a:xfrm>
                    <a:prstGeom prst="rect">
                      <a:avLst/>
                    </a:prstGeom>
                  </pic:spPr>
                </pic:pic>
              </a:graphicData>
            </a:graphic>
          </wp:inline>
        </w:drawing>
      </w:r>
    </w:p>
    <w:p w14:paraId="44F42E73" w14:textId="37BE0096" w:rsidR="00A77B3E" w:rsidRPr="00604410" w:rsidRDefault="003C0E7E" w:rsidP="00604410">
      <w:pPr>
        <w:spacing w:line="360" w:lineRule="auto"/>
        <w:jc w:val="both"/>
        <w:rPr>
          <w:rFonts w:ascii="Book Antiqua" w:eastAsia="Book Antiqua" w:hAnsi="Book Antiqua" w:cs="Book Antiqua"/>
        </w:rPr>
      </w:pPr>
      <w:r w:rsidRPr="00604410">
        <w:rPr>
          <w:rFonts w:ascii="Book Antiqua" w:eastAsia="Book Antiqua" w:hAnsi="Book Antiqua" w:cs="Book Antiqua"/>
          <w:b/>
          <w:bCs/>
        </w:rPr>
        <w:t xml:space="preserve">Figure 3 Severe hyperemia assessed by color Doppler signal. </w:t>
      </w:r>
      <w:r w:rsidRPr="00604410">
        <w:rPr>
          <w:rFonts w:ascii="Book Antiqua" w:eastAsia="Book Antiqua" w:hAnsi="Book Antiqua" w:cs="Book Antiqua"/>
        </w:rPr>
        <w:t xml:space="preserve">Color Doppler signal graded by the modified </w:t>
      </w:r>
      <w:proofErr w:type="spellStart"/>
      <w:r w:rsidRPr="00604410">
        <w:rPr>
          <w:rFonts w:ascii="Book Antiqua" w:eastAsia="Book Antiqua" w:hAnsi="Book Antiqua" w:cs="Book Antiqua"/>
        </w:rPr>
        <w:t>Limberg</w:t>
      </w:r>
      <w:proofErr w:type="spellEnd"/>
      <w:r w:rsidRPr="00604410">
        <w:rPr>
          <w:rFonts w:ascii="Book Antiqua" w:eastAsia="Book Antiqua" w:hAnsi="Book Antiqua" w:cs="Book Antiqua"/>
        </w:rPr>
        <w:t xml:space="preserve"> score. Shown here is a modified </w:t>
      </w:r>
      <w:proofErr w:type="spellStart"/>
      <w:r w:rsidRPr="00604410">
        <w:rPr>
          <w:rFonts w:ascii="Book Antiqua" w:eastAsia="Book Antiqua" w:hAnsi="Book Antiqua" w:cs="Book Antiqua"/>
        </w:rPr>
        <w:t>Limberg</w:t>
      </w:r>
      <w:proofErr w:type="spellEnd"/>
      <w:r w:rsidRPr="00604410">
        <w:rPr>
          <w:rFonts w:ascii="Book Antiqua" w:eastAsia="Book Antiqua" w:hAnsi="Book Antiqua" w:cs="Book Antiqua"/>
        </w:rPr>
        <w:t xml:space="preserve"> score of 3 in the terminal ileum. A score of 0 = absent signal. A score of 1</w:t>
      </w:r>
      <w:r w:rsidR="00AF46D7" w:rsidRPr="00604410">
        <w:rPr>
          <w:rFonts w:ascii="Book Antiqua" w:eastAsia="Book Antiqua" w:hAnsi="Book Antiqua" w:cs="Book Antiqua"/>
        </w:rPr>
        <w:t>:</w:t>
      </w:r>
      <w:r w:rsidRPr="00604410">
        <w:rPr>
          <w:rFonts w:ascii="Book Antiqua" w:eastAsia="Book Antiqua" w:hAnsi="Book Antiqua" w:cs="Book Antiqua"/>
        </w:rPr>
        <w:t xml:space="preserve"> </w:t>
      </w:r>
      <w:r w:rsidR="00AF46D7" w:rsidRPr="00604410">
        <w:rPr>
          <w:rFonts w:ascii="Book Antiqua" w:eastAsia="Book Antiqua" w:hAnsi="Book Antiqua" w:cs="Book Antiqua"/>
        </w:rPr>
        <w:t>S</w:t>
      </w:r>
      <w:r w:rsidRPr="00604410">
        <w:rPr>
          <w:rFonts w:ascii="Book Antiqua" w:eastAsia="Book Antiqua" w:hAnsi="Book Antiqua" w:cs="Book Antiqua"/>
        </w:rPr>
        <w:t>hort signals inside the bowel. A score of 2</w:t>
      </w:r>
      <w:r w:rsidR="00AF46D7" w:rsidRPr="00604410">
        <w:rPr>
          <w:rFonts w:ascii="Book Antiqua" w:eastAsia="Book Antiqua" w:hAnsi="Book Antiqua" w:cs="Book Antiqua"/>
        </w:rPr>
        <w:t>:</w:t>
      </w:r>
      <w:r w:rsidRPr="00604410">
        <w:rPr>
          <w:rFonts w:ascii="Book Antiqua" w:eastAsia="Book Antiqua" w:hAnsi="Book Antiqua" w:cs="Book Antiqua"/>
        </w:rPr>
        <w:t xml:space="preserve"> </w:t>
      </w:r>
      <w:r w:rsidR="00AF46D7" w:rsidRPr="00604410">
        <w:rPr>
          <w:rFonts w:ascii="Book Antiqua" w:eastAsia="Book Antiqua" w:hAnsi="Book Antiqua" w:cs="Book Antiqua"/>
        </w:rPr>
        <w:t>L</w:t>
      </w:r>
      <w:r w:rsidRPr="00604410">
        <w:rPr>
          <w:rFonts w:ascii="Book Antiqua" w:eastAsia="Book Antiqua" w:hAnsi="Book Antiqua" w:cs="Book Antiqua"/>
        </w:rPr>
        <w:t>ong signals inside the bowel, and a score of 3</w:t>
      </w:r>
      <w:r w:rsidR="00AF46D7" w:rsidRPr="00604410">
        <w:rPr>
          <w:rFonts w:ascii="Book Antiqua" w:eastAsia="Book Antiqua" w:hAnsi="Book Antiqua" w:cs="Book Antiqua"/>
        </w:rPr>
        <w:t>:</w:t>
      </w:r>
      <w:r w:rsidRPr="00604410">
        <w:rPr>
          <w:rFonts w:ascii="Book Antiqua" w:eastAsia="Book Antiqua" w:hAnsi="Book Antiqua" w:cs="Book Antiqua"/>
        </w:rPr>
        <w:t xml:space="preserve"> </w:t>
      </w:r>
      <w:r w:rsidR="00AF46D7" w:rsidRPr="00604410">
        <w:rPr>
          <w:rFonts w:ascii="Book Antiqua" w:eastAsia="Book Antiqua" w:hAnsi="Book Antiqua" w:cs="Book Antiqua"/>
        </w:rPr>
        <w:t>L</w:t>
      </w:r>
      <w:r w:rsidRPr="00604410">
        <w:rPr>
          <w:rFonts w:ascii="Book Antiqua" w:eastAsia="Book Antiqua" w:hAnsi="Book Antiqua" w:cs="Book Antiqua"/>
        </w:rPr>
        <w:t>ong signals inside and outside of the bowel.</w:t>
      </w:r>
    </w:p>
    <w:p w14:paraId="255B617C" w14:textId="77777777" w:rsidR="00AF46D7" w:rsidRPr="00604410" w:rsidRDefault="00AF46D7" w:rsidP="00604410">
      <w:pPr>
        <w:spacing w:line="360" w:lineRule="auto"/>
        <w:jc w:val="both"/>
        <w:rPr>
          <w:rFonts w:ascii="Book Antiqua" w:eastAsia="Book Antiqua" w:hAnsi="Book Antiqua" w:cs="Book Antiqua"/>
        </w:rPr>
        <w:sectPr w:rsidR="00AF46D7" w:rsidRPr="00604410">
          <w:pgSz w:w="12240" w:h="15840"/>
          <w:pgMar w:top="1440" w:right="1440" w:bottom="1440" w:left="1440" w:header="720" w:footer="720" w:gutter="0"/>
          <w:cols w:space="720"/>
          <w:docGrid w:linePitch="360"/>
        </w:sectPr>
      </w:pPr>
    </w:p>
    <w:p w14:paraId="3FAC6097" w14:textId="34875191" w:rsidR="00AF46D7" w:rsidRPr="00604410" w:rsidRDefault="00AF46D7" w:rsidP="00604410">
      <w:pPr>
        <w:spacing w:line="360" w:lineRule="auto"/>
        <w:jc w:val="both"/>
        <w:rPr>
          <w:rFonts w:ascii="Book Antiqua" w:hAnsi="Book Antiqua"/>
        </w:rPr>
      </w:pPr>
      <w:r w:rsidRPr="00604410">
        <w:rPr>
          <w:rFonts w:ascii="Book Antiqua" w:hAnsi="Book Antiqua"/>
          <w:noProof/>
        </w:rPr>
        <w:lastRenderedPageBreak/>
        <w:drawing>
          <wp:inline distT="0" distB="0" distL="0" distR="0" wp14:anchorId="4651069C" wp14:editId="060E78A5">
            <wp:extent cx="5943600" cy="29940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94025"/>
                    </a:xfrm>
                    <a:prstGeom prst="rect">
                      <a:avLst/>
                    </a:prstGeom>
                  </pic:spPr>
                </pic:pic>
              </a:graphicData>
            </a:graphic>
          </wp:inline>
        </w:drawing>
      </w:r>
    </w:p>
    <w:p w14:paraId="66A6BD27" w14:textId="631A3156" w:rsidR="00A77B3E" w:rsidRPr="00604410" w:rsidRDefault="003C0E7E" w:rsidP="00604410">
      <w:pPr>
        <w:spacing w:line="360" w:lineRule="auto"/>
        <w:jc w:val="both"/>
        <w:rPr>
          <w:rFonts w:ascii="Book Antiqua" w:hAnsi="Book Antiqua"/>
        </w:rPr>
      </w:pPr>
      <w:r w:rsidRPr="00604410">
        <w:rPr>
          <w:rFonts w:ascii="Book Antiqua" w:eastAsia="Book Antiqua" w:hAnsi="Book Antiqua" w:cs="Book Antiqua"/>
          <w:b/>
          <w:bCs/>
        </w:rPr>
        <w:t xml:space="preserve">Figure 4 </w:t>
      </w:r>
      <w:bookmarkStart w:id="7" w:name="_Hlk130460601"/>
      <w:r w:rsidR="00AF46D7" w:rsidRPr="00604410">
        <w:rPr>
          <w:rFonts w:ascii="Book Antiqua" w:eastAsia="Book Antiqua" w:hAnsi="Book Antiqua" w:cs="Book Antiqua"/>
          <w:b/>
          <w:bCs/>
        </w:rPr>
        <w:t>Intestinal ultrasound</w:t>
      </w:r>
      <w:bookmarkEnd w:id="7"/>
      <w:r w:rsidRPr="00604410">
        <w:rPr>
          <w:rFonts w:ascii="Book Antiqua" w:eastAsia="Book Antiqua" w:hAnsi="Book Antiqua" w:cs="Book Antiqua"/>
          <w:b/>
          <w:bCs/>
        </w:rPr>
        <w:t>-based tight control monitoring algorithm.</w:t>
      </w:r>
      <w:r w:rsidR="00AF46D7" w:rsidRPr="00604410">
        <w:rPr>
          <w:rFonts w:ascii="Book Antiqua" w:eastAsia="Book Antiqua" w:hAnsi="Book Antiqua" w:cs="Book Antiqua"/>
        </w:rPr>
        <w:t xml:space="preserve"> IUS: Intestinal ultrasound; BWT: </w:t>
      </w:r>
      <w:r w:rsidR="00AF46D7" w:rsidRPr="00604410">
        <w:rPr>
          <w:rFonts w:ascii="Book Antiqua" w:eastAsia="Book Antiqua" w:hAnsi="Book Antiqua" w:cs="Book Antiqua"/>
          <w:color w:val="000000"/>
        </w:rPr>
        <w:t>Bowel wall thickness</w:t>
      </w:r>
      <w:r w:rsidR="00AF46D7" w:rsidRPr="00604410">
        <w:rPr>
          <w:rFonts w:ascii="Book Antiqua" w:eastAsia="Book Antiqua" w:hAnsi="Book Antiqua" w:cs="Book Antiqua"/>
        </w:rPr>
        <w:t>; CDS:</w:t>
      </w:r>
      <w:r w:rsidR="00AF46D7" w:rsidRPr="00604410">
        <w:rPr>
          <w:rFonts w:ascii="Book Antiqua" w:eastAsia="Book Antiqua" w:hAnsi="Book Antiqua" w:cs="Book Antiqua"/>
          <w:color w:val="000000"/>
        </w:rPr>
        <w:t xml:space="preserve"> Color Doppler signal</w:t>
      </w:r>
      <w:r w:rsidR="00AF46D7" w:rsidRPr="00604410">
        <w:rPr>
          <w:rFonts w:ascii="Book Antiqua" w:eastAsia="Book Antiqua" w:hAnsi="Book Antiqua" w:cs="Book Antiqua"/>
        </w:rPr>
        <w:t>.</w:t>
      </w:r>
    </w:p>
    <w:p w14:paraId="3DB799C1" w14:textId="77777777" w:rsidR="00AF46D7" w:rsidRPr="00604410" w:rsidRDefault="00AF46D7" w:rsidP="00604410">
      <w:pPr>
        <w:spacing w:line="360" w:lineRule="auto"/>
        <w:jc w:val="both"/>
        <w:rPr>
          <w:rFonts w:ascii="Book Antiqua" w:hAnsi="Book Antiqua"/>
        </w:rPr>
        <w:sectPr w:rsidR="00AF46D7" w:rsidRPr="00604410">
          <w:pgSz w:w="12240" w:h="15840"/>
          <w:pgMar w:top="1440" w:right="1440" w:bottom="1440" w:left="1440" w:header="720" w:footer="720" w:gutter="0"/>
          <w:cols w:space="720"/>
          <w:docGrid w:linePitch="360"/>
        </w:sectPr>
      </w:pPr>
    </w:p>
    <w:p w14:paraId="65BCE218" w14:textId="5CC40FD2" w:rsidR="00AF46D7" w:rsidRPr="00604410" w:rsidRDefault="00AF46D7" w:rsidP="00604410">
      <w:pPr>
        <w:spacing w:line="360" w:lineRule="auto"/>
        <w:jc w:val="both"/>
        <w:rPr>
          <w:rFonts w:ascii="Book Antiqua" w:hAnsi="Book Antiqua" w:cs="Arial"/>
        </w:rPr>
      </w:pPr>
      <w:r w:rsidRPr="00604410">
        <w:rPr>
          <w:rFonts w:ascii="Book Antiqua" w:hAnsi="Book Antiqua" w:cs="Arial"/>
          <w:b/>
          <w:bCs/>
        </w:rPr>
        <w:lastRenderedPageBreak/>
        <w:t>Table 1 Optimal and limited bowel segments for intestinal ultrasound disease activity monitoring</w:t>
      </w:r>
    </w:p>
    <w:tbl>
      <w:tblPr>
        <w:tblW w:w="0" w:type="auto"/>
        <w:tblLook w:val="04A0" w:firstRow="1" w:lastRow="0" w:firstColumn="1" w:lastColumn="0" w:noHBand="0" w:noVBand="1"/>
      </w:tblPr>
      <w:tblGrid>
        <w:gridCol w:w="4675"/>
        <w:gridCol w:w="4675"/>
      </w:tblGrid>
      <w:tr w:rsidR="00AF46D7" w:rsidRPr="00604410" w14:paraId="42BC1CA3" w14:textId="77777777" w:rsidTr="00AF46D7">
        <w:tc>
          <w:tcPr>
            <w:tcW w:w="4675" w:type="dxa"/>
            <w:tcBorders>
              <w:top w:val="single" w:sz="4" w:space="0" w:color="auto"/>
              <w:bottom w:val="single" w:sz="4" w:space="0" w:color="auto"/>
            </w:tcBorders>
          </w:tcPr>
          <w:p w14:paraId="1A3AAA62" w14:textId="157FEC04" w:rsidR="00AF46D7" w:rsidRPr="00604410" w:rsidRDefault="00AF46D7" w:rsidP="00604410">
            <w:pPr>
              <w:spacing w:line="360" w:lineRule="auto"/>
              <w:jc w:val="both"/>
              <w:rPr>
                <w:rFonts w:ascii="Book Antiqua" w:hAnsi="Book Antiqua" w:cs="Arial"/>
                <w:b/>
                <w:bCs/>
              </w:rPr>
            </w:pPr>
            <w:r w:rsidRPr="00604410">
              <w:rPr>
                <w:rFonts w:ascii="Book Antiqua" w:hAnsi="Book Antiqua" w:cs="Arial"/>
                <w:b/>
                <w:bCs/>
              </w:rPr>
              <w:t>Optimal bowel segments</w:t>
            </w:r>
          </w:p>
        </w:tc>
        <w:tc>
          <w:tcPr>
            <w:tcW w:w="4675" w:type="dxa"/>
            <w:tcBorders>
              <w:top w:val="single" w:sz="4" w:space="0" w:color="auto"/>
              <w:bottom w:val="single" w:sz="4" w:space="0" w:color="auto"/>
            </w:tcBorders>
          </w:tcPr>
          <w:p w14:paraId="57A72826" w14:textId="3550C5A7" w:rsidR="00AF46D7" w:rsidRPr="00604410" w:rsidRDefault="00AF46D7" w:rsidP="00604410">
            <w:pPr>
              <w:spacing w:line="360" w:lineRule="auto"/>
              <w:jc w:val="both"/>
              <w:rPr>
                <w:rFonts w:ascii="Book Antiqua" w:hAnsi="Book Antiqua" w:cs="Arial"/>
                <w:b/>
                <w:bCs/>
              </w:rPr>
            </w:pPr>
            <w:r w:rsidRPr="00604410">
              <w:rPr>
                <w:rFonts w:ascii="Book Antiqua" w:hAnsi="Book Antiqua" w:cs="Arial"/>
                <w:b/>
                <w:bCs/>
              </w:rPr>
              <w:t>Limited bowel segments</w:t>
            </w:r>
          </w:p>
        </w:tc>
      </w:tr>
      <w:tr w:rsidR="00AF46D7" w:rsidRPr="00604410" w14:paraId="0BF71E29" w14:textId="77777777" w:rsidTr="00AF46D7">
        <w:tc>
          <w:tcPr>
            <w:tcW w:w="4675" w:type="dxa"/>
            <w:tcBorders>
              <w:top w:val="single" w:sz="4" w:space="0" w:color="auto"/>
            </w:tcBorders>
          </w:tcPr>
          <w:p w14:paraId="45A36318" w14:textId="3B7AEF29" w:rsidR="00AF46D7" w:rsidRPr="00604410" w:rsidRDefault="00AF46D7" w:rsidP="00604410">
            <w:pPr>
              <w:spacing w:line="360" w:lineRule="auto"/>
              <w:jc w:val="both"/>
              <w:rPr>
                <w:rFonts w:ascii="Book Antiqua" w:hAnsi="Book Antiqua" w:cs="Arial"/>
              </w:rPr>
            </w:pPr>
            <w:r w:rsidRPr="00604410">
              <w:rPr>
                <w:rFonts w:ascii="Book Antiqua" w:hAnsi="Book Antiqua" w:cs="Arial"/>
              </w:rPr>
              <w:t>Sigmoid colon</w:t>
            </w:r>
          </w:p>
        </w:tc>
        <w:tc>
          <w:tcPr>
            <w:tcW w:w="4675" w:type="dxa"/>
            <w:tcBorders>
              <w:top w:val="single" w:sz="4" w:space="0" w:color="auto"/>
            </w:tcBorders>
          </w:tcPr>
          <w:p w14:paraId="281D6D4E" w14:textId="77777777" w:rsidR="00AF46D7" w:rsidRPr="00604410" w:rsidRDefault="00AF46D7" w:rsidP="00604410">
            <w:pPr>
              <w:spacing w:line="360" w:lineRule="auto"/>
              <w:jc w:val="both"/>
              <w:rPr>
                <w:rFonts w:ascii="Book Antiqua" w:hAnsi="Book Antiqua" w:cs="Arial"/>
              </w:rPr>
            </w:pPr>
            <w:r w:rsidRPr="00604410">
              <w:rPr>
                <w:rFonts w:ascii="Book Antiqua" w:hAnsi="Book Antiqua" w:cs="Arial"/>
              </w:rPr>
              <w:t>Rectum</w:t>
            </w:r>
          </w:p>
        </w:tc>
      </w:tr>
      <w:tr w:rsidR="00AF46D7" w:rsidRPr="00604410" w14:paraId="629A15E4" w14:textId="77777777" w:rsidTr="00AF46D7">
        <w:tc>
          <w:tcPr>
            <w:tcW w:w="4675" w:type="dxa"/>
          </w:tcPr>
          <w:p w14:paraId="224CAFB0" w14:textId="1DB78205" w:rsidR="00AF46D7" w:rsidRPr="00604410" w:rsidRDefault="00AF46D7" w:rsidP="00604410">
            <w:pPr>
              <w:spacing w:line="360" w:lineRule="auto"/>
              <w:jc w:val="both"/>
              <w:rPr>
                <w:rFonts w:ascii="Book Antiqua" w:hAnsi="Book Antiqua" w:cs="Arial"/>
              </w:rPr>
            </w:pPr>
            <w:r w:rsidRPr="00604410">
              <w:rPr>
                <w:rFonts w:ascii="Book Antiqua" w:hAnsi="Book Antiqua" w:cs="Arial"/>
              </w:rPr>
              <w:t>Descending colon</w:t>
            </w:r>
          </w:p>
        </w:tc>
        <w:tc>
          <w:tcPr>
            <w:tcW w:w="4675" w:type="dxa"/>
          </w:tcPr>
          <w:p w14:paraId="72FCAD87" w14:textId="5950DB7F" w:rsidR="00AF46D7" w:rsidRPr="00604410" w:rsidRDefault="00AF46D7" w:rsidP="00604410">
            <w:pPr>
              <w:spacing w:line="360" w:lineRule="auto"/>
              <w:jc w:val="both"/>
              <w:rPr>
                <w:rFonts w:ascii="Book Antiqua" w:hAnsi="Book Antiqua" w:cs="Arial"/>
              </w:rPr>
            </w:pPr>
            <w:r w:rsidRPr="00604410">
              <w:rPr>
                <w:rFonts w:ascii="Book Antiqua" w:hAnsi="Book Antiqua" w:cs="Arial"/>
              </w:rPr>
              <w:t>Splenic flexure</w:t>
            </w:r>
          </w:p>
        </w:tc>
      </w:tr>
      <w:tr w:rsidR="00AF46D7" w:rsidRPr="00604410" w14:paraId="7DC3272E" w14:textId="77777777" w:rsidTr="00AF46D7">
        <w:tc>
          <w:tcPr>
            <w:tcW w:w="4675" w:type="dxa"/>
          </w:tcPr>
          <w:p w14:paraId="4C46C3CA" w14:textId="6C073546" w:rsidR="00AF46D7" w:rsidRPr="00604410" w:rsidRDefault="00AF46D7" w:rsidP="00604410">
            <w:pPr>
              <w:spacing w:line="360" w:lineRule="auto"/>
              <w:jc w:val="both"/>
              <w:rPr>
                <w:rFonts w:ascii="Book Antiqua" w:hAnsi="Book Antiqua" w:cs="Arial"/>
              </w:rPr>
            </w:pPr>
            <w:r w:rsidRPr="00604410">
              <w:rPr>
                <w:rFonts w:ascii="Book Antiqua" w:hAnsi="Book Antiqua" w:cs="Arial"/>
              </w:rPr>
              <w:t>Transverse colon</w:t>
            </w:r>
          </w:p>
        </w:tc>
        <w:tc>
          <w:tcPr>
            <w:tcW w:w="4675" w:type="dxa"/>
          </w:tcPr>
          <w:p w14:paraId="51D1EECE" w14:textId="77777777" w:rsidR="00AF46D7" w:rsidRPr="00604410" w:rsidRDefault="00AF46D7" w:rsidP="00604410">
            <w:pPr>
              <w:spacing w:line="360" w:lineRule="auto"/>
              <w:jc w:val="both"/>
              <w:rPr>
                <w:rFonts w:ascii="Book Antiqua" w:hAnsi="Book Antiqua" w:cs="Arial"/>
              </w:rPr>
            </w:pPr>
            <w:r w:rsidRPr="00604410">
              <w:rPr>
                <w:rFonts w:ascii="Book Antiqua" w:hAnsi="Book Antiqua" w:cs="Arial"/>
              </w:rPr>
              <w:t>Proximal ileum</w:t>
            </w:r>
          </w:p>
        </w:tc>
      </w:tr>
      <w:tr w:rsidR="00AF46D7" w:rsidRPr="00604410" w14:paraId="1241B872" w14:textId="77777777" w:rsidTr="00AF46D7">
        <w:tc>
          <w:tcPr>
            <w:tcW w:w="4675" w:type="dxa"/>
          </w:tcPr>
          <w:p w14:paraId="42C30174" w14:textId="6B4356DD" w:rsidR="00AF46D7" w:rsidRPr="00604410" w:rsidRDefault="00AF46D7" w:rsidP="00604410">
            <w:pPr>
              <w:spacing w:line="360" w:lineRule="auto"/>
              <w:jc w:val="both"/>
              <w:rPr>
                <w:rFonts w:ascii="Book Antiqua" w:hAnsi="Book Antiqua" w:cs="Arial"/>
              </w:rPr>
            </w:pPr>
            <w:r w:rsidRPr="00604410">
              <w:rPr>
                <w:rFonts w:ascii="Book Antiqua" w:hAnsi="Book Antiqua" w:cs="Arial"/>
              </w:rPr>
              <w:t>Ascending colon</w:t>
            </w:r>
          </w:p>
        </w:tc>
        <w:tc>
          <w:tcPr>
            <w:tcW w:w="4675" w:type="dxa"/>
          </w:tcPr>
          <w:p w14:paraId="4E1B8ECA" w14:textId="77777777" w:rsidR="00AF46D7" w:rsidRPr="00604410" w:rsidRDefault="00AF46D7" w:rsidP="00604410">
            <w:pPr>
              <w:spacing w:line="360" w:lineRule="auto"/>
              <w:jc w:val="both"/>
              <w:rPr>
                <w:rFonts w:ascii="Book Antiqua" w:hAnsi="Book Antiqua" w:cs="Arial"/>
              </w:rPr>
            </w:pPr>
            <w:r w:rsidRPr="00604410">
              <w:rPr>
                <w:rFonts w:ascii="Book Antiqua" w:hAnsi="Book Antiqua" w:cs="Arial"/>
              </w:rPr>
              <w:t>Jejunum</w:t>
            </w:r>
          </w:p>
        </w:tc>
      </w:tr>
      <w:tr w:rsidR="00AF46D7" w:rsidRPr="00604410" w14:paraId="1ED6C66F" w14:textId="77777777" w:rsidTr="00AF46D7">
        <w:tc>
          <w:tcPr>
            <w:tcW w:w="4675" w:type="dxa"/>
          </w:tcPr>
          <w:p w14:paraId="7E4DB7D0" w14:textId="09C1AAB7" w:rsidR="00AF46D7" w:rsidRPr="00604410" w:rsidRDefault="00AF46D7" w:rsidP="00604410">
            <w:pPr>
              <w:spacing w:line="360" w:lineRule="auto"/>
              <w:jc w:val="both"/>
              <w:rPr>
                <w:rFonts w:ascii="Book Antiqua" w:hAnsi="Book Antiqua" w:cs="Arial"/>
              </w:rPr>
            </w:pPr>
            <w:r w:rsidRPr="00604410">
              <w:rPr>
                <w:rFonts w:ascii="Book Antiqua" w:hAnsi="Book Antiqua" w:cs="Arial"/>
              </w:rPr>
              <w:t>Ileocecal valve</w:t>
            </w:r>
          </w:p>
        </w:tc>
        <w:tc>
          <w:tcPr>
            <w:tcW w:w="4675" w:type="dxa"/>
          </w:tcPr>
          <w:p w14:paraId="0691B4EE" w14:textId="77777777" w:rsidR="00AF46D7" w:rsidRPr="00604410" w:rsidRDefault="00AF46D7" w:rsidP="00604410">
            <w:pPr>
              <w:spacing w:line="360" w:lineRule="auto"/>
              <w:jc w:val="both"/>
              <w:rPr>
                <w:rFonts w:ascii="Book Antiqua" w:hAnsi="Book Antiqua" w:cs="Arial"/>
              </w:rPr>
            </w:pPr>
          </w:p>
        </w:tc>
      </w:tr>
      <w:tr w:rsidR="00AF46D7" w:rsidRPr="00604410" w14:paraId="16955175" w14:textId="77777777" w:rsidTr="00AF46D7">
        <w:tc>
          <w:tcPr>
            <w:tcW w:w="4675" w:type="dxa"/>
            <w:tcBorders>
              <w:bottom w:val="single" w:sz="4" w:space="0" w:color="auto"/>
            </w:tcBorders>
          </w:tcPr>
          <w:p w14:paraId="30875E1A" w14:textId="77777777" w:rsidR="00AF46D7" w:rsidRPr="00604410" w:rsidRDefault="00AF46D7" w:rsidP="00604410">
            <w:pPr>
              <w:spacing w:line="360" w:lineRule="auto"/>
              <w:jc w:val="both"/>
              <w:rPr>
                <w:rFonts w:ascii="Book Antiqua" w:hAnsi="Book Antiqua" w:cs="Arial"/>
              </w:rPr>
            </w:pPr>
            <w:r w:rsidRPr="00604410">
              <w:rPr>
                <w:rFonts w:ascii="Book Antiqua" w:hAnsi="Book Antiqua" w:cs="Arial"/>
              </w:rPr>
              <w:t>Terminal ileum</w:t>
            </w:r>
          </w:p>
        </w:tc>
        <w:tc>
          <w:tcPr>
            <w:tcW w:w="4675" w:type="dxa"/>
            <w:tcBorders>
              <w:bottom w:val="single" w:sz="4" w:space="0" w:color="auto"/>
            </w:tcBorders>
          </w:tcPr>
          <w:p w14:paraId="5431D3C0" w14:textId="77777777" w:rsidR="00AF46D7" w:rsidRPr="00604410" w:rsidRDefault="00AF46D7" w:rsidP="00604410">
            <w:pPr>
              <w:spacing w:line="360" w:lineRule="auto"/>
              <w:jc w:val="both"/>
              <w:rPr>
                <w:rFonts w:ascii="Book Antiqua" w:hAnsi="Book Antiqua" w:cs="Arial"/>
              </w:rPr>
            </w:pPr>
          </w:p>
        </w:tc>
      </w:tr>
    </w:tbl>
    <w:p w14:paraId="5E7CB2AA" w14:textId="4AF8547F" w:rsidR="00AF46D7" w:rsidRPr="00604410" w:rsidRDefault="00AF46D7" w:rsidP="00604410">
      <w:pPr>
        <w:spacing w:line="360" w:lineRule="auto"/>
        <w:jc w:val="both"/>
        <w:rPr>
          <w:rFonts w:ascii="Book Antiqua" w:hAnsi="Book Antiqua"/>
        </w:rPr>
      </w:pPr>
    </w:p>
    <w:p w14:paraId="0EE3483D" w14:textId="77777777" w:rsidR="00AF46D7" w:rsidRPr="00604410" w:rsidRDefault="00AF46D7" w:rsidP="00604410">
      <w:pPr>
        <w:spacing w:line="360" w:lineRule="auto"/>
        <w:jc w:val="both"/>
        <w:rPr>
          <w:rFonts w:ascii="Book Antiqua" w:hAnsi="Book Antiqua"/>
        </w:rPr>
        <w:sectPr w:rsidR="00AF46D7" w:rsidRPr="00604410">
          <w:pgSz w:w="12240" w:h="15840"/>
          <w:pgMar w:top="1440" w:right="1440" w:bottom="1440" w:left="1440" w:header="720" w:footer="720" w:gutter="0"/>
          <w:cols w:space="720"/>
          <w:docGrid w:linePitch="360"/>
        </w:sectPr>
      </w:pPr>
    </w:p>
    <w:p w14:paraId="405708A1" w14:textId="664414D8" w:rsidR="00AF46D7" w:rsidRPr="00604410" w:rsidRDefault="00AF46D7" w:rsidP="00604410">
      <w:pPr>
        <w:spacing w:line="360" w:lineRule="auto"/>
        <w:jc w:val="both"/>
        <w:rPr>
          <w:rFonts w:ascii="Book Antiqua" w:hAnsi="Book Antiqua" w:cs="Arial"/>
        </w:rPr>
      </w:pPr>
      <w:r w:rsidRPr="00604410">
        <w:rPr>
          <w:rFonts w:ascii="Book Antiqua" w:hAnsi="Book Antiqua" w:cs="Arial"/>
          <w:b/>
        </w:rPr>
        <w:lastRenderedPageBreak/>
        <w:t>Table 2</w:t>
      </w:r>
      <w:r w:rsidRPr="00604410">
        <w:rPr>
          <w:rFonts w:ascii="Book Antiqua" w:hAnsi="Book Antiqua" w:cs="Arial"/>
          <w:b/>
          <w:bCs/>
        </w:rPr>
        <w:t xml:space="preserve"> Interpretation of validated and simple intestinal ultrasound </w:t>
      </w:r>
      <w:r w:rsidR="00E464CC" w:rsidRPr="00604410">
        <w:rPr>
          <w:rFonts w:ascii="Book Antiqua" w:hAnsi="Book Antiqua" w:cs="Arial"/>
          <w:b/>
          <w:bCs/>
        </w:rPr>
        <w:t>activity s</w:t>
      </w:r>
      <w:r w:rsidRPr="00604410">
        <w:rPr>
          <w:rFonts w:ascii="Book Antiqua" w:hAnsi="Book Antiqua" w:cs="Arial"/>
          <w:b/>
          <w:bCs/>
        </w:rPr>
        <w:t>cores for Crohn’s disease and ulcerative colitis</w:t>
      </w:r>
    </w:p>
    <w:tbl>
      <w:tblPr>
        <w:tblW w:w="11766" w:type="dxa"/>
        <w:tblInd w:w="-1026" w:type="dxa"/>
        <w:tblLook w:val="04A0" w:firstRow="1" w:lastRow="0" w:firstColumn="1" w:lastColumn="0" w:noHBand="0" w:noVBand="1"/>
      </w:tblPr>
      <w:tblGrid>
        <w:gridCol w:w="2731"/>
        <w:gridCol w:w="1800"/>
        <w:gridCol w:w="1388"/>
        <w:gridCol w:w="1878"/>
        <w:gridCol w:w="2373"/>
        <w:gridCol w:w="1596"/>
      </w:tblGrid>
      <w:tr w:rsidR="003F6260" w:rsidRPr="00604410" w14:paraId="0415EB72" w14:textId="77777777" w:rsidTr="003F6260">
        <w:trPr>
          <w:trHeight w:val="377"/>
        </w:trPr>
        <w:tc>
          <w:tcPr>
            <w:tcW w:w="2731" w:type="dxa"/>
            <w:tcBorders>
              <w:top w:val="single" w:sz="4" w:space="0" w:color="auto"/>
              <w:bottom w:val="single" w:sz="4" w:space="0" w:color="auto"/>
            </w:tcBorders>
            <w:noWrap/>
            <w:hideMark/>
          </w:tcPr>
          <w:p w14:paraId="65F2D25E" w14:textId="21782A2E" w:rsidR="00AF46D7" w:rsidRPr="00604410" w:rsidRDefault="00AF46D7" w:rsidP="00604410">
            <w:pPr>
              <w:spacing w:line="360" w:lineRule="auto"/>
              <w:jc w:val="both"/>
              <w:rPr>
                <w:rFonts w:ascii="Book Antiqua" w:hAnsi="Book Antiqua" w:cs="Arial"/>
                <w:b/>
                <w:bCs/>
                <w:color w:val="000000"/>
              </w:rPr>
            </w:pPr>
            <w:r w:rsidRPr="00604410">
              <w:rPr>
                <w:rFonts w:ascii="Book Antiqua" w:hAnsi="Book Antiqua" w:cs="Arial"/>
                <w:b/>
                <w:bCs/>
                <w:color w:val="000000"/>
              </w:rPr>
              <w:t>IUS scoring system</w:t>
            </w:r>
          </w:p>
        </w:tc>
        <w:tc>
          <w:tcPr>
            <w:tcW w:w="1800" w:type="dxa"/>
            <w:tcBorders>
              <w:top w:val="single" w:sz="4" w:space="0" w:color="auto"/>
              <w:bottom w:val="single" w:sz="4" w:space="0" w:color="auto"/>
            </w:tcBorders>
            <w:noWrap/>
            <w:hideMark/>
          </w:tcPr>
          <w:p w14:paraId="2F7D3DBC" w14:textId="6A2AE6A4" w:rsidR="00AF46D7" w:rsidRPr="00604410" w:rsidRDefault="00AF46D7" w:rsidP="00604410">
            <w:pPr>
              <w:spacing w:line="360" w:lineRule="auto"/>
              <w:jc w:val="both"/>
              <w:rPr>
                <w:rFonts w:ascii="Book Antiqua" w:hAnsi="Book Antiqua" w:cs="Arial"/>
                <w:b/>
                <w:bCs/>
                <w:color w:val="000000"/>
              </w:rPr>
            </w:pPr>
            <w:r w:rsidRPr="00604410">
              <w:rPr>
                <w:rFonts w:ascii="Book Antiqua" w:hAnsi="Book Antiqua" w:cs="Arial"/>
                <w:b/>
                <w:bCs/>
                <w:color w:val="000000"/>
              </w:rPr>
              <w:t>BWT (mm)</w:t>
            </w:r>
          </w:p>
        </w:tc>
        <w:tc>
          <w:tcPr>
            <w:tcW w:w="1388" w:type="dxa"/>
            <w:tcBorders>
              <w:top w:val="single" w:sz="4" w:space="0" w:color="auto"/>
              <w:bottom w:val="single" w:sz="4" w:space="0" w:color="auto"/>
            </w:tcBorders>
          </w:tcPr>
          <w:p w14:paraId="72B62A1D" w14:textId="15312E94" w:rsidR="00AF46D7" w:rsidRPr="00604410" w:rsidRDefault="00AF46D7" w:rsidP="00604410">
            <w:pPr>
              <w:spacing w:line="360" w:lineRule="auto"/>
              <w:jc w:val="both"/>
              <w:rPr>
                <w:rFonts w:ascii="Book Antiqua" w:hAnsi="Book Antiqua" w:cs="Arial"/>
                <w:b/>
                <w:bCs/>
                <w:color w:val="000000"/>
              </w:rPr>
            </w:pPr>
            <w:proofErr w:type="spellStart"/>
            <w:r w:rsidRPr="00604410">
              <w:rPr>
                <w:rFonts w:ascii="Book Antiqua" w:hAnsi="Book Antiqua" w:cs="Arial"/>
                <w:b/>
                <w:bCs/>
                <w:color w:val="000000"/>
              </w:rPr>
              <w:t>iFAT</w:t>
            </w:r>
            <w:proofErr w:type="spellEnd"/>
          </w:p>
        </w:tc>
        <w:tc>
          <w:tcPr>
            <w:tcW w:w="1878" w:type="dxa"/>
            <w:tcBorders>
              <w:top w:val="single" w:sz="4" w:space="0" w:color="auto"/>
              <w:bottom w:val="single" w:sz="4" w:space="0" w:color="auto"/>
            </w:tcBorders>
          </w:tcPr>
          <w:p w14:paraId="517A8C0D" w14:textId="0B0E4113" w:rsidR="00AF46D7" w:rsidRPr="00604410" w:rsidRDefault="00AF46D7" w:rsidP="00604410">
            <w:pPr>
              <w:spacing w:line="360" w:lineRule="auto"/>
              <w:jc w:val="both"/>
              <w:rPr>
                <w:rFonts w:ascii="Book Antiqua" w:hAnsi="Book Antiqua" w:cs="Arial"/>
                <w:b/>
                <w:bCs/>
                <w:color w:val="000000"/>
              </w:rPr>
            </w:pPr>
            <w:r w:rsidRPr="00604410">
              <w:rPr>
                <w:rFonts w:ascii="Book Antiqua" w:hAnsi="Book Antiqua" w:cs="Arial"/>
                <w:b/>
                <w:bCs/>
                <w:color w:val="000000"/>
              </w:rPr>
              <w:t>Modified LS</w:t>
            </w:r>
          </w:p>
        </w:tc>
        <w:tc>
          <w:tcPr>
            <w:tcW w:w="2373" w:type="dxa"/>
            <w:tcBorders>
              <w:top w:val="single" w:sz="4" w:space="0" w:color="auto"/>
              <w:bottom w:val="single" w:sz="4" w:space="0" w:color="auto"/>
            </w:tcBorders>
          </w:tcPr>
          <w:p w14:paraId="655BAFC1" w14:textId="36447658" w:rsidR="00AF46D7" w:rsidRPr="00604410" w:rsidRDefault="00AF46D7" w:rsidP="00604410">
            <w:pPr>
              <w:spacing w:line="360" w:lineRule="auto"/>
              <w:jc w:val="both"/>
              <w:rPr>
                <w:rFonts w:ascii="Book Antiqua" w:hAnsi="Book Antiqua" w:cs="Arial"/>
                <w:b/>
                <w:bCs/>
                <w:color w:val="000000"/>
              </w:rPr>
            </w:pPr>
            <w:r w:rsidRPr="00604410">
              <w:rPr>
                <w:rFonts w:ascii="Book Antiqua" w:hAnsi="Book Antiqua" w:cs="Arial"/>
                <w:b/>
                <w:bCs/>
                <w:color w:val="000000"/>
              </w:rPr>
              <w:t>LBWS</w:t>
            </w:r>
          </w:p>
        </w:tc>
        <w:tc>
          <w:tcPr>
            <w:tcW w:w="1596" w:type="dxa"/>
            <w:tcBorders>
              <w:top w:val="single" w:sz="4" w:space="0" w:color="auto"/>
              <w:bottom w:val="single" w:sz="4" w:space="0" w:color="auto"/>
            </w:tcBorders>
          </w:tcPr>
          <w:p w14:paraId="09726193" w14:textId="77777777" w:rsidR="00AF46D7" w:rsidRPr="00604410" w:rsidRDefault="00AF46D7" w:rsidP="00604410">
            <w:pPr>
              <w:spacing w:line="360" w:lineRule="auto"/>
              <w:jc w:val="both"/>
              <w:rPr>
                <w:rFonts w:ascii="Book Antiqua" w:hAnsi="Book Antiqua" w:cs="Arial"/>
                <w:b/>
                <w:bCs/>
                <w:color w:val="000000"/>
              </w:rPr>
            </w:pPr>
            <w:r w:rsidRPr="00604410">
              <w:rPr>
                <w:rFonts w:ascii="Book Antiqua" w:hAnsi="Book Antiqua" w:cs="Arial"/>
                <w:b/>
                <w:bCs/>
                <w:color w:val="000000"/>
              </w:rPr>
              <w:t>Other</w:t>
            </w:r>
          </w:p>
        </w:tc>
      </w:tr>
      <w:tr w:rsidR="00AF46D7" w:rsidRPr="00604410" w14:paraId="174B9FB0" w14:textId="77777777" w:rsidTr="003F6260">
        <w:trPr>
          <w:trHeight w:val="377"/>
        </w:trPr>
        <w:tc>
          <w:tcPr>
            <w:tcW w:w="11766" w:type="dxa"/>
            <w:gridSpan w:val="6"/>
            <w:tcBorders>
              <w:top w:val="single" w:sz="4" w:space="0" w:color="auto"/>
            </w:tcBorders>
            <w:noWrap/>
          </w:tcPr>
          <w:p w14:paraId="57F619E1" w14:textId="084239C2" w:rsidR="00AF46D7" w:rsidRPr="00604410" w:rsidRDefault="00AF46D7" w:rsidP="00604410">
            <w:pPr>
              <w:spacing w:line="360" w:lineRule="auto"/>
              <w:jc w:val="both"/>
              <w:rPr>
                <w:rFonts w:ascii="Book Antiqua" w:hAnsi="Book Antiqua" w:cs="Arial"/>
                <w:b/>
                <w:bCs/>
                <w:color w:val="000000"/>
              </w:rPr>
            </w:pPr>
            <w:r w:rsidRPr="00604410">
              <w:rPr>
                <w:rFonts w:ascii="Book Antiqua" w:hAnsi="Book Antiqua" w:cs="Arial"/>
                <w:b/>
                <w:bCs/>
                <w:color w:val="000000"/>
              </w:rPr>
              <w:t xml:space="preserve">Crohn’s </w:t>
            </w:r>
            <w:r w:rsidR="003F6260" w:rsidRPr="00604410">
              <w:rPr>
                <w:rFonts w:ascii="Book Antiqua" w:hAnsi="Book Antiqua" w:cs="Arial"/>
                <w:b/>
                <w:bCs/>
                <w:color w:val="000000"/>
              </w:rPr>
              <w:t>disease indi</w:t>
            </w:r>
            <w:r w:rsidRPr="00604410">
              <w:rPr>
                <w:rFonts w:ascii="Book Antiqua" w:hAnsi="Book Antiqua" w:cs="Arial"/>
                <w:b/>
                <w:bCs/>
                <w:color w:val="000000"/>
              </w:rPr>
              <w:t>ces</w:t>
            </w:r>
          </w:p>
        </w:tc>
      </w:tr>
      <w:tr w:rsidR="003F6260" w:rsidRPr="00604410" w14:paraId="50981B1E" w14:textId="77777777" w:rsidTr="003F6260">
        <w:trPr>
          <w:trHeight w:val="379"/>
        </w:trPr>
        <w:tc>
          <w:tcPr>
            <w:tcW w:w="2731" w:type="dxa"/>
            <w:vMerge w:val="restart"/>
            <w:noWrap/>
            <w:hideMark/>
          </w:tcPr>
          <w:p w14:paraId="4B39D956" w14:textId="6BDE34D5" w:rsidR="003F6260" w:rsidRPr="00604410" w:rsidRDefault="003F6260" w:rsidP="00604410">
            <w:pPr>
              <w:spacing w:line="360" w:lineRule="auto"/>
              <w:jc w:val="both"/>
              <w:rPr>
                <w:rFonts w:ascii="Book Antiqua" w:hAnsi="Book Antiqua" w:cs="Arial"/>
                <w:b/>
                <w:bCs/>
                <w:color w:val="000000"/>
              </w:rPr>
            </w:pPr>
            <w:r w:rsidRPr="00604410">
              <w:rPr>
                <w:rFonts w:ascii="Book Antiqua" w:hAnsi="Book Antiqua" w:cs="Arial"/>
                <w:b/>
                <w:bCs/>
                <w:color w:val="000000"/>
              </w:rPr>
              <w:t>SUS-CD (0-</w:t>
            </w:r>
            <w:proofErr w:type="gramStart"/>
            <w:r w:rsidRPr="00604410">
              <w:rPr>
                <w:rFonts w:ascii="Book Antiqua" w:hAnsi="Book Antiqua" w:cs="Arial"/>
                <w:b/>
                <w:bCs/>
                <w:color w:val="000000"/>
              </w:rPr>
              <w:t>5)</w:t>
            </w:r>
            <w:r w:rsidRPr="00604410">
              <w:rPr>
                <w:rFonts w:ascii="Book Antiqua" w:hAnsi="Book Antiqua" w:cs="Arial"/>
                <w:b/>
                <w:bCs/>
                <w:color w:val="000000"/>
                <w:vertAlign w:val="superscript"/>
              </w:rPr>
              <w:t>[</w:t>
            </w:r>
            <w:proofErr w:type="gramEnd"/>
            <w:r w:rsidRPr="00604410">
              <w:rPr>
                <w:rFonts w:ascii="Book Antiqua" w:hAnsi="Book Antiqua" w:cs="Arial"/>
                <w:b/>
                <w:bCs/>
                <w:color w:val="000000"/>
                <w:vertAlign w:val="superscript"/>
              </w:rPr>
              <w:t>19]</w:t>
            </w:r>
          </w:p>
        </w:tc>
        <w:tc>
          <w:tcPr>
            <w:tcW w:w="1800" w:type="dxa"/>
            <w:noWrap/>
          </w:tcPr>
          <w:p w14:paraId="4491D0B4" w14:textId="503DED4C"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0: &lt; 3.0</w:t>
            </w:r>
          </w:p>
        </w:tc>
        <w:tc>
          <w:tcPr>
            <w:tcW w:w="1388" w:type="dxa"/>
          </w:tcPr>
          <w:p w14:paraId="29005E5C" w14:textId="77777777" w:rsidR="003F6260" w:rsidRPr="00604410" w:rsidRDefault="003F6260" w:rsidP="00604410">
            <w:pPr>
              <w:spacing w:line="360" w:lineRule="auto"/>
              <w:jc w:val="both"/>
              <w:rPr>
                <w:rFonts w:ascii="Book Antiqua" w:hAnsi="Book Antiqua" w:cs="Arial"/>
                <w:color w:val="000000"/>
              </w:rPr>
            </w:pPr>
          </w:p>
        </w:tc>
        <w:tc>
          <w:tcPr>
            <w:tcW w:w="1878" w:type="dxa"/>
          </w:tcPr>
          <w:p w14:paraId="27F5E693" w14:textId="597CCA08"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0: LS 0</w:t>
            </w:r>
          </w:p>
        </w:tc>
        <w:tc>
          <w:tcPr>
            <w:tcW w:w="2373" w:type="dxa"/>
          </w:tcPr>
          <w:p w14:paraId="1F9B5FE2" w14:textId="77777777" w:rsidR="003F6260" w:rsidRPr="00604410" w:rsidRDefault="003F6260" w:rsidP="00604410">
            <w:pPr>
              <w:spacing w:line="360" w:lineRule="auto"/>
              <w:jc w:val="both"/>
              <w:rPr>
                <w:rFonts w:ascii="Book Antiqua" w:hAnsi="Book Antiqua" w:cs="Arial"/>
                <w:color w:val="000000"/>
              </w:rPr>
            </w:pPr>
          </w:p>
        </w:tc>
        <w:tc>
          <w:tcPr>
            <w:tcW w:w="1596" w:type="dxa"/>
          </w:tcPr>
          <w:p w14:paraId="26BA3536" w14:textId="77777777" w:rsidR="003F6260" w:rsidRPr="00604410" w:rsidRDefault="003F6260" w:rsidP="00604410">
            <w:pPr>
              <w:spacing w:line="360" w:lineRule="auto"/>
              <w:jc w:val="both"/>
              <w:rPr>
                <w:rFonts w:ascii="Book Antiqua" w:hAnsi="Book Antiqua" w:cs="Arial"/>
                <w:color w:val="000000"/>
              </w:rPr>
            </w:pPr>
          </w:p>
        </w:tc>
      </w:tr>
      <w:tr w:rsidR="003F6260" w:rsidRPr="00604410" w14:paraId="66977E73" w14:textId="77777777" w:rsidTr="003F6260">
        <w:trPr>
          <w:trHeight w:val="357"/>
        </w:trPr>
        <w:tc>
          <w:tcPr>
            <w:tcW w:w="2731" w:type="dxa"/>
            <w:vMerge/>
            <w:noWrap/>
          </w:tcPr>
          <w:p w14:paraId="34D55816" w14:textId="77777777" w:rsidR="003F6260" w:rsidRPr="00604410" w:rsidRDefault="003F6260" w:rsidP="00604410">
            <w:pPr>
              <w:spacing w:line="360" w:lineRule="auto"/>
              <w:jc w:val="both"/>
              <w:rPr>
                <w:rFonts w:ascii="Book Antiqua" w:hAnsi="Book Antiqua" w:cs="Arial"/>
                <w:b/>
                <w:bCs/>
                <w:color w:val="000000"/>
              </w:rPr>
            </w:pPr>
          </w:p>
        </w:tc>
        <w:tc>
          <w:tcPr>
            <w:tcW w:w="1800" w:type="dxa"/>
            <w:noWrap/>
          </w:tcPr>
          <w:p w14:paraId="77A10D0B" w14:textId="3EDD70D2"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1: 3.0-4.9</w:t>
            </w:r>
          </w:p>
        </w:tc>
        <w:tc>
          <w:tcPr>
            <w:tcW w:w="1388" w:type="dxa"/>
          </w:tcPr>
          <w:p w14:paraId="787E6304" w14:textId="77777777" w:rsidR="003F6260" w:rsidRPr="00604410" w:rsidRDefault="003F6260" w:rsidP="00604410">
            <w:pPr>
              <w:spacing w:line="360" w:lineRule="auto"/>
              <w:jc w:val="both"/>
              <w:rPr>
                <w:rFonts w:ascii="Book Antiqua" w:hAnsi="Book Antiqua" w:cs="Arial"/>
                <w:color w:val="000000"/>
              </w:rPr>
            </w:pPr>
          </w:p>
        </w:tc>
        <w:tc>
          <w:tcPr>
            <w:tcW w:w="1878" w:type="dxa"/>
          </w:tcPr>
          <w:p w14:paraId="23A992C1" w14:textId="4D9147D0"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1: LS 1-2</w:t>
            </w:r>
          </w:p>
        </w:tc>
        <w:tc>
          <w:tcPr>
            <w:tcW w:w="2373" w:type="dxa"/>
          </w:tcPr>
          <w:p w14:paraId="3B6FCB28" w14:textId="77777777" w:rsidR="003F6260" w:rsidRPr="00604410" w:rsidRDefault="003F6260" w:rsidP="00604410">
            <w:pPr>
              <w:spacing w:line="360" w:lineRule="auto"/>
              <w:jc w:val="both"/>
              <w:rPr>
                <w:rFonts w:ascii="Book Antiqua" w:hAnsi="Book Antiqua" w:cs="Arial"/>
                <w:color w:val="000000"/>
              </w:rPr>
            </w:pPr>
          </w:p>
        </w:tc>
        <w:tc>
          <w:tcPr>
            <w:tcW w:w="1596" w:type="dxa"/>
          </w:tcPr>
          <w:p w14:paraId="4AD19D97" w14:textId="77777777" w:rsidR="003F6260" w:rsidRPr="00604410" w:rsidRDefault="003F6260" w:rsidP="00604410">
            <w:pPr>
              <w:spacing w:line="360" w:lineRule="auto"/>
              <w:jc w:val="both"/>
              <w:rPr>
                <w:rFonts w:ascii="Book Antiqua" w:hAnsi="Book Antiqua" w:cs="Arial"/>
                <w:color w:val="000000"/>
              </w:rPr>
            </w:pPr>
          </w:p>
        </w:tc>
      </w:tr>
      <w:tr w:rsidR="003F6260" w:rsidRPr="00604410" w14:paraId="472F8460" w14:textId="77777777" w:rsidTr="003F6260">
        <w:trPr>
          <w:trHeight w:val="335"/>
        </w:trPr>
        <w:tc>
          <w:tcPr>
            <w:tcW w:w="2731" w:type="dxa"/>
            <w:vMerge/>
            <w:noWrap/>
          </w:tcPr>
          <w:p w14:paraId="5AB8A064" w14:textId="77777777" w:rsidR="003F6260" w:rsidRPr="00604410" w:rsidRDefault="003F6260" w:rsidP="00604410">
            <w:pPr>
              <w:spacing w:line="360" w:lineRule="auto"/>
              <w:jc w:val="both"/>
              <w:rPr>
                <w:rFonts w:ascii="Book Antiqua" w:hAnsi="Book Antiqua" w:cs="Arial"/>
                <w:b/>
                <w:bCs/>
                <w:color w:val="000000"/>
              </w:rPr>
            </w:pPr>
          </w:p>
        </w:tc>
        <w:tc>
          <w:tcPr>
            <w:tcW w:w="1800" w:type="dxa"/>
            <w:noWrap/>
          </w:tcPr>
          <w:p w14:paraId="77EDF185" w14:textId="35E21F74"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2: 5.0-7.9</w:t>
            </w:r>
          </w:p>
        </w:tc>
        <w:tc>
          <w:tcPr>
            <w:tcW w:w="1388" w:type="dxa"/>
          </w:tcPr>
          <w:p w14:paraId="7E57694F" w14:textId="77777777" w:rsidR="003F6260" w:rsidRPr="00604410" w:rsidRDefault="003F6260" w:rsidP="00604410">
            <w:pPr>
              <w:spacing w:line="360" w:lineRule="auto"/>
              <w:jc w:val="both"/>
              <w:rPr>
                <w:rFonts w:ascii="Book Antiqua" w:hAnsi="Book Antiqua" w:cs="Arial"/>
                <w:color w:val="000000"/>
              </w:rPr>
            </w:pPr>
          </w:p>
        </w:tc>
        <w:tc>
          <w:tcPr>
            <w:tcW w:w="1878" w:type="dxa"/>
          </w:tcPr>
          <w:p w14:paraId="7A6FEE69" w14:textId="5A74CAB4" w:rsidR="003F6260" w:rsidRPr="00604410" w:rsidRDefault="003F6260" w:rsidP="00604410">
            <w:pPr>
              <w:spacing w:line="360" w:lineRule="auto"/>
              <w:jc w:val="both"/>
              <w:rPr>
                <w:rFonts w:ascii="Book Antiqua" w:hAnsi="Book Antiqua" w:cs="Arial"/>
                <w:b/>
                <w:color w:val="000000"/>
              </w:rPr>
            </w:pPr>
            <w:r w:rsidRPr="00604410">
              <w:rPr>
                <w:rFonts w:ascii="Book Antiqua" w:hAnsi="Book Antiqua" w:cs="Arial"/>
                <w:bCs/>
                <w:color w:val="000000"/>
              </w:rPr>
              <w:t>2: LS 3</w:t>
            </w:r>
          </w:p>
        </w:tc>
        <w:tc>
          <w:tcPr>
            <w:tcW w:w="2373" w:type="dxa"/>
          </w:tcPr>
          <w:p w14:paraId="331A35F2" w14:textId="77777777" w:rsidR="003F6260" w:rsidRPr="00604410" w:rsidRDefault="003F6260" w:rsidP="00604410">
            <w:pPr>
              <w:spacing w:line="360" w:lineRule="auto"/>
              <w:jc w:val="both"/>
              <w:rPr>
                <w:rFonts w:ascii="Book Antiqua" w:hAnsi="Book Antiqua" w:cs="Arial"/>
                <w:color w:val="000000"/>
              </w:rPr>
            </w:pPr>
          </w:p>
        </w:tc>
        <w:tc>
          <w:tcPr>
            <w:tcW w:w="1596" w:type="dxa"/>
          </w:tcPr>
          <w:p w14:paraId="0F944BE0" w14:textId="77777777" w:rsidR="003F6260" w:rsidRPr="00604410" w:rsidRDefault="003F6260" w:rsidP="00604410">
            <w:pPr>
              <w:spacing w:line="360" w:lineRule="auto"/>
              <w:jc w:val="both"/>
              <w:rPr>
                <w:rFonts w:ascii="Book Antiqua" w:hAnsi="Book Antiqua" w:cs="Arial"/>
                <w:color w:val="000000"/>
              </w:rPr>
            </w:pPr>
          </w:p>
        </w:tc>
      </w:tr>
      <w:tr w:rsidR="003F6260" w:rsidRPr="00604410" w14:paraId="3001F32D" w14:textId="77777777" w:rsidTr="003F6260">
        <w:trPr>
          <w:trHeight w:val="312"/>
        </w:trPr>
        <w:tc>
          <w:tcPr>
            <w:tcW w:w="2731" w:type="dxa"/>
            <w:vMerge/>
            <w:noWrap/>
          </w:tcPr>
          <w:p w14:paraId="42404EF4" w14:textId="77777777" w:rsidR="003F6260" w:rsidRPr="00604410" w:rsidRDefault="003F6260" w:rsidP="00604410">
            <w:pPr>
              <w:spacing w:line="360" w:lineRule="auto"/>
              <w:jc w:val="both"/>
              <w:rPr>
                <w:rFonts w:ascii="Book Antiqua" w:hAnsi="Book Antiqua" w:cs="Arial"/>
                <w:b/>
                <w:bCs/>
                <w:color w:val="000000"/>
              </w:rPr>
            </w:pPr>
          </w:p>
        </w:tc>
        <w:tc>
          <w:tcPr>
            <w:tcW w:w="1800" w:type="dxa"/>
            <w:noWrap/>
          </w:tcPr>
          <w:p w14:paraId="3821C07B" w14:textId="6415DD92" w:rsidR="003F6260" w:rsidRPr="00604410" w:rsidRDefault="003F6260" w:rsidP="00604410">
            <w:pPr>
              <w:spacing w:line="360" w:lineRule="auto"/>
              <w:jc w:val="both"/>
              <w:rPr>
                <w:rFonts w:ascii="Book Antiqua" w:hAnsi="Book Antiqua" w:cs="Arial"/>
                <w:b/>
                <w:color w:val="000000"/>
              </w:rPr>
            </w:pPr>
            <w:r w:rsidRPr="00604410">
              <w:rPr>
                <w:rFonts w:ascii="Book Antiqua" w:hAnsi="Book Antiqua" w:cs="Arial"/>
                <w:bCs/>
                <w:color w:val="000000"/>
              </w:rPr>
              <w:t>3: ≥ 8.0</w:t>
            </w:r>
          </w:p>
        </w:tc>
        <w:tc>
          <w:tcPr>
            <w:tcW w:w="1388" w:type="dxa"/>
          </w:tcPr>
          <w:p w14:paraId="01E2005C" w14:textId="77777777" w:rsidR="003F6260" w:rsidRPr="00604410" w:rsidRDefault="003F6260" w:rsidP="00604410">
            <w:pPr>
              <w:spacing w:line="360" w:lineRule="auto"/>
              <w:jc w:val="both"/>
              <w:rPr>
                <w:rFonts w:ascii="Book Antiqua" w:hAnsi="Book Antiqua" w:cs="Arial"/>
                <w:color w:val="000000"/>
              </w:rPr>
            </w:pPr>
          </w:p>
        </w:tc>
        <w:tc>
          <w:tcPr>
            <w:tcW w:w="1878" w:type="dxa"/>
          </w:tcPr>
          <w:p w14:paraId="56347C72" w14:textId="77777777" w:rsidR="003F6260" w:rsidRPr="00604410" w:rsidRDefault="003F6260" w:rsidP="00604410">
            <w:pPr>
              <w:spacing w:line="360" w:lineRule="auto"/>
              <w:jc w:val="both"/>
              <w:rPr>
                <w:rFonts w:ascii="Book Antiqua" w:hAnsi="Book Antiqua" w:cs="Arial"/>
                <w:b/>
                <w:color w:val="000000"/>
              </w:rPr>
            </w:pPr>
          </w:p>
        </w:tc>
        <w:tc>
          <w:tcPr>
            <w:tcW w:w="2373" w:type="dxa"/>
          </w:tcPr>
          <w:p w14:paraId="36971601" w14:textId="77777777" w:rsidR="003F6260" w:rsidRPr="00604410" w:rsidRDefault="003F6260" w:rsidP="00604410">
            <w:pPr>
              <w:spacing w:line="360" w:lineRule="auto"/>
              <w:jc w:val="both"/>
              <w:rPr>
                <w:rFonts w:ascii="Book Antiqua" w:hAnsi="Book Antiqua" w:cs="Arial"/>
                <w:color w:val="000000"/>
              </w:rPr>
            </w:pPr>
          </w:p>
        </w:tc>
        <w:tc>
          <w:tcPr>
            <w:tcW w:w="1596" w:type="dxa"/>
          </w:tcPr>
          <w:p w14:paraId="5D34071E" w14:textId="77777777" w:rsidR="003F6260" w:rsidRPr="00604410" w:rsidRDefault="003F6260" w:rsidP="00604410">
            <w:pPr>
              <w:spacing w:line="360" w:lineRule="auto"/>
              <w:jc w:val="both"/>
              <w:rPr>
                <w:rFonts w:ascii="Book Antiqua" w:hAnsi="Book Antiqua" w:cs="Arial"/>
                <w:color w:val="000000"/>
              </w:rPr>
            </w:pPr>
          </w:p>
        </w:tc>
      </w:tr>
      <w:tr w:rsidR="00AF46D7" w:rsidRPr="00604410" w14:paraId="016052A7" w14:textId="77777777" w:rsidTr="003F6260">
        <w:trPr>
          <w:trHeight w:val="300"/>
        </w:trPr>
        <w:tc>
          <w:tcPr>
            <w:tcW w:w="2731" w:type="dxa"/>
            <w:noWrap/>
            <w:hideMark/>
          </w:tcPr>
          <w:p w14:paraId="76551C75" w14:textId="4914134E" w:rsidR="00AF46D7" w:rsidRPr="00604410" w:rsidRDefault="00AF46D7" w:rsidP="00604410">
            <w:pPr>
              <w:spacing w:line="360" w:lineRule="auto"/>
              <w:jc w:val="both"/>
              <w:rPr>
                <w:rFonts w:ascii="Book Antiqua" w:hAnsi="Book Antiqua" w:cs="Arial"/>
                <w:b/>
                <w:bCs/>
                <w:color w:val="000000"/>
              </w:rPr>
            </w:pPr>
            <w:r w:rsidRPr="00604410">
              <w:rPr>
                <w:rFonts w:ascii="Book Antiqua" w:hAnsi="Book Antiqua" w:cs="Arial"/>
                <w:b/>
                <w:bCs/>
                <w:color w:val="000000"/>
              </w:rPr>
              <w:t xml:space="preserve">Simple US </w:t>
            </w:r>
            <w:proofErr w:type="gramStart"/>
            <w:r w:rsidR="003F6260" w:rsidRPr="00604410">
              <w:rPr>
                <w:rFonts w:ascii="Book Antiqua" w:hAnsi="Book Antiqua" w:cs="Arial"/>
                <w:b/>
                <w:bCs/>
                <w:color w:val="000000"/>
              </w:rPr>
              <w:t>s</w:t>
            </w:r>
            <w:r w:rsidRPr="00604410">
              <w:rPr>
                <w:rFonts w:ascii="Book Antiqua" w:hAnsi="Book Antiqua" w:cs="Arial"/>
                <w:b/>
                <w:bCs/>
                <w:color w:val="000000"/>
              </w:rPr>
              <w:t>core</w:t>
            </w:r>
            <w:r w:rsidR="003F6260" w:rsidRPr="00604410">
              <w:rPr>
                <w:rFonts w:ascii="Book Antiqua" w:hAnsi="Book Antiqua" w:cs="Arial"/>
                <w:b/>
                <w:bCs/>
                <w:color w:val="000000"/>
                <w:vertAlign w:val="superscript"/>
              </w:rPr>
              <w:t>[</w:t>
            </w:r>
            <w:proofErr w:type="gramEnd"/>
            <w:r w:rsidRPr="00604410">
              <w:rPr>
                <w:rFonts w:ascii="Book Antiqua" w:hAnsi="Book Antiqua" w:cs="Arial"/>
                <w:b/>
                <w:bCs/>
                <w:color w:val="000000"/>
                <w:vertAlign w:val="superscript"/>
              </w:rPr>
              <w:t>20</w:t>
            </w:r>
            <w:r w:rsidR="003F6260" w:rsidRPr="00604410">
              <w:rPr>
                <w:rFonts w:ascii="Book Antiqua" w:hAnsi="Book Antiqua" w:cs="Arial"/>
                <w:b/>
                <w:bCs/>
                <w:color w:val="000000"/>
                <w:vertAlign w:val="superscript"/>
              </w:rPr>
              <w:t>]</w:t>
            </w:r>
          </w:p>
        </w:tc>
        <w:tc>
          <w:tcPr>
            <w:tcW w:w="1800" w:type="dxa"/>
            <w:noWrap/>
          </w:tcPr>
          <w:p w14:paraId="3A31B2D5" w14:textId="00F4FDE2" w:rsidR="00AF46D7" w:rsidRPr="00604410" w:rsidRDefault="00AF46D7" w:rsidP="00604410">
            <w:pPr>
              <w:spacing w:line="360" w:lineRule="auto"/>
              <w:jc w:val="both"/>
              <w:rPr>
                <w:rFonts w:ascii="Book Antiqua" w:hAnsi="Book Antiqua" w:cs="Arial"/>
                <w:color w:val="000000"/>
              </w:rPr>
            </w:pPr>
            <w:r w:rsidRPr="00604410">
              <w:rPr>
                <w:rFonts w:ascii="Book Antiqua" w:hAnsi="Book Antiqua" w:cs="Arial"/>
                <w:color w:val="000000"/>
              </w:rPr>
              <w:t>0.957</w:t>
            </w:r>
            <w:r w:rsidR="003F6260" w:rsidRPr="00604410">
              <w:rPr>
                <w:rFonts w:ascii="Book Antiqua" w:hAnsi="Book Antiqua" w:cs="Arial"/>
                <w:color w:val="000000"/>
              </w:rPr>
              <w:t xml:space="preserve"> </w:t>
            </w:r>
            <w:r w:rsidRPr="00604410">
              <w:rPr>
                <w:rFonts w:ascii="Book Antiqua" w:hAnsi="Book Antiqua" w:cs="Arial"/>
                <w:color w:val="000000"/>
              </w:rPr>
              <w:t>(BWT)</w:t>
            </w:r>
          </w:p>
        </w:tc>
        <w:tc>
          <w:tcPr>
            <w:tcW w:w="1388" w:type="dxa"/>
          </w:tcPr>
          <w:p w14:paraId="1FA678D0" w14:textId="77777777" w:rsidR="00AF46D7" w:rsidRPr="00604410" w:rsidRDefault="00AF46D7" w:rsidP="00604410">
            <w:pPr>
              <w:spacing w:line="360" w:lineRule="auto"/>
              <w:jc w:val="both"/>
              <w:rPr>
                <w:rFonts w:ascii="Book Antiqua" w:hAnsi="Book Antiqua" w:cs="Arial"/>
                <w:color w:val="000000"/>
              </w:rPr>
            </w:pPr>
          </w:p>
        </w:tc>
        <w:tc>
          <w:tcPr>
            <w:tcW w:w="1878" w:type="dxa"/>
          </w:tcPr>
          <w:p w14:paraId="50757876" w14:textId="51BC7DF3" w:rsidR="00AF46D7" w:rsidRPr="00604410" w:rsidRDefault="00AF46D7" w:rsidP="00604410">
            <w:pPr>
              <w:spacing w:line="360" w:lineRule="auto"/>
              <w:jc w:val="both"/>
              <w:rPr>
                <w:rFonts w:ascii="Book Antiqua" w:hAnsi="Book Antiqua" w:cs="Arial"/>
                <w:color w:val="000000"/>
              </w:rPr>
            </w:pPr>
            <w:r w:rsidRPr="00604410">
              <w:rPr>
                <w:rFonts w:ascii="Book Antiqua" w:hAnsi="Book Antiqua" w:cs="Arial"/>
                <w:color w:val="000000"/>
              </w:rPr>
              <w:t>0.859</w:t>
            </w:r>
            <w:r w:rsidR="003F6260" w:rsidRPr="00604410">
              <w:rPr>
                <w:rFonts w:ascii="Book Antiqua" w:hAnsi="Book Antiqua" w:cs="Arial"/>
                <w:color w:val="000000"/>
              </w:rPr>
              <w:t xml:space="preserve"> </w:t>
            </w:r>
            <w:r w:rsidRPr="00604410">
              <w:rPr>
                <w:rFonts w:ascii="Book Antiqua" w:hAnsi="Book Antiqua" w:cs="Arial"/>
                <w:color w:val="000000"/>
              </w:rPr>
              <w:t>(LS)</w:t>
            </w:r>
          </w:p>
        </w:tc>
        <w:tc>
          <w:tcPr>
            <w:tcW w:w="2373" w:type="dxa"/>
          </w:tcPr>
          <w:p w14:paraId="459B29D9" w14:textId="77777777" w:rsidR="00AF46D7" w:rsidRPr="00604410" w:rsidRDefault="00AF46D7" w:rsidP="00604410">
            <w:pPr>
              <w:spacing w:line="360" w:lineRule="auto"/>
              <w:jc w:val="both"/>
              <w:rPr>
                <w:rFonts w:ascii="Book Antiqua" w:hAnsi="Book Antiqua" w:cs="Arial"/>
                <w:color w:val="000000"/>
              </w:rPr>
            </w:pPr>
          </w:p>
        </w:tc>
        <w:tc>
          <w:tcPr>
            <w:tcW w:w="1596" w:type="dxa"/>
          </w:tcPr>
          <w:p w14:paraId="6CA141A5" w14:textId="77777777" w:rsidR="00AF46D7" w:rsidRPr="00604410" w:rsidRDefault="00AF46D7" w:rsidP="00604410">
            <w:pPr>
              <w:spacing w:line="360" w:lineRule="auto"/>
              <w:jc w:val="both"/>
              <w:rPr>
                <w:rFonts w:ascii="Book Antiqua" w:hAnsi="Book Antiqua" w:cs="Arial"/>
                <w:color w:val="000000"/>
              </w:rPr>
            </w:pPr>
          </w:p>
        </w:tc>
      </w:tr>
      <w:tr w:rsidR="00AF46D7" w:rsidRPr="00604410" w14:paraId="6FEC585B" w14:textId="77777777" w:rsidTr="003F6260">
        <w:trPr>
          <w:trHeight w:val="300"/>
        </w:trPr>
        <w:tc>
          <w:tcPr>
            <w:tcW w:w="11766" w:type="dxa"/>
            <w:gridSpan w:val="6"/>
            <w:noWrap/>
          </w:tcPr>
          <w:p w14:paraId="674F7FF2" w14:textId="1B048AC8" w:rsidR="00AF46D7" w:rsidRPr="00604410" w:rsidRDefault="00AF46D7" w:rsidP="00604410">
            <w:pPr>
              <w:spacing w:line="360" w:lineRule="auto"/>
              <w:jc w:val="both"/>
              <w:rPr>
                <w:rFonts w:ascii="Book Antiqua" w:hAnsi="Book Antiqua" w:cs="Arial"/>
                <w:color w:val="000000"/>
              </w:rPr>
            </w:pPr>
            <w:bookmarkStart w:id="8" w:name="_Hlk130460924"/>
            <w:r w:rsidRPr="00604410">
              <w:rPr>
                <w:rFonts w:ascii="Book Antiqua" w:hAnsi="Book Antiqua" w:cs="Arial"/>
                <w:b/>
                <w:bCs/>
                <w:color w:val="000000"/>
              </w:rPr>
              <w:t xml:space="preserve">Ulcerative </w:t>
            </w:r>
            <w:r w:rsidR="003F6260" w:rsidRPr="00604410">
              <w:rPr>
                <w:rFonts w:ascii="Book Antiqua" w:hAnsi="Book Antiqua" w:cs="Arial"/>
                <w:b/>
                <w:bCs/>
                <w:color w:val="000000"/>
              </w:rPr>
              <w:t>colitis</w:t>
            </w:r>
            <w:bookmarkEnd w:id="8"/>
            <w:r w:rsidR="003F6260" w:rsidRPr="00604410">
              <w:rPr>
                <w:rFonts w:ascii="Book Antiqua" w:hAnsi="Book Antiqua" w:cs="Arial"/>
                <w:b/>
                <w:bCs/>
                <w:color w:val="000000"/>
              </w:rPr>
              <w:t xml:space="preserve"> ind</w:t>
            </w:r>
            <w:r w:rsidRPr="00604410">
              <w:rPr>
                <w:rFonts w:ascii="Book Antiqua" w:hAnsi="Book Antiqua" w:cs="Arial"/>
                <w:b/>
                <w:bCs/>
                <w:color w:val="000000"/>
              </w:rPr>
              <w:t>ices</w:t>
            </w:r>
          </w:p>
        </w:tc>
      </w:tr>
      <w:tr w:rsidR="003F6260" w:rsidRPr="00604410" w14:paraId="38B1ACF4" w14:textId="77777777" w:rsidTr="003F6260">
        <w:trPr>
          <w:trHeight w:val="300"/>
        </w:trPr>
        <w:tc>
          <w:tcPr>
            <w:tcW w:w="2731" w:type="dxa"/>
            <w:vMerge w:val="restart"/>
            <w:noWrap/>
          </w:tcPr>
          <w:p w14:paraId="59068083" w14:textId="488C5C51" w:rsidR="003F6260" w:rsidRPr="00604410" w:rsidRDefault="003F6260" w:rsidP="00604410">
            <w:pPr>
              <w:spacing w:line="360" w:lineRule="auto"/>
              <w:jc w:val="both"/>
              <w:rPr>
                <w:rFonts w:ascii="Book Antiqua" w:hAnsi="Book Antiqua" w:cs="Arial"/>
                <w:b/>
                <w:bCs/>
                <w:color w:val="000000"/>
              </w:rPr>
            </w:pPr>
            <w:proofErr w:type="gramStart"/>
            <w:r w:rsidRPr="00604410">
              <w:rPr>
                <w:rFonts w:ascii="Book Antiqua" w:hAnsi="Book Antiqua" w:cs="Arial"/>
                <w:b/>
                <w:bCs/>
                <w:color w:val="000000"/>
              </w:rPr>
              <w:t>MUC</w:t>
            </w:r>
            <w:r w:rsidRPr="00604410">
              <w:rPr>
                <w:rFonts w:ascii="Book Antiqua" w:hAnsi="Book Antiqua" w:cs="Arial"/>
                <w:b/>
                <w:bCs/>
                <w:color w:val="000000"/>
                <w:vertAlign w:val="superscript"/>
              </w:rPr>
              <w:t>[</w:t>
            </w:r>
            <w:proofErr w:type="gramEnd"/>
            <w:r w:rsidRPr="00604410">
              <w:rPr>
                <w:rFonts w:ascii="Book Antiqua" w:hAnsi="Book Antiqua" w:cs="Arial"/>
                <w:b/>
                <w:bCs/>
                <w:color w:val="000000"/>
                <w:vertAlign w:val="superscript"/>
              </w:rPr>
              <w:t>21,24]</w:t>
            </w:r>
          </w:p>
        </w:tc>
        <w:tc>
          <w:tcPr>
            <w:tcW w:w="1800" w:type="dxa"/>
            <w:vMerge w:val="restart"/>
            <w:noWrap/>
          </w:tcPr>
          <w:p w14:paraId="697CF954" w14:textId="2B2BFB33" w:rsidR="003F6260" w:rsidRPr="00604410" w:rsidRDefault="003F6260" w:rsidP="00604410">
            <w:pPr>
              <w:spacing w:line="360" w:lineRule="auto"/>
              <w:jc w:val="both"/>
              <w:rPr>
                <w:rFonts w:ascii="Book Antiqua" w:hAnsi="Book Antiqua" w:cs="Arial"/>
                <w:color w:val="000000"/>
              </w:rPr>
            </w:pPr>
            <w:r w:rsidRPr="00604410">
              <w:rPr>
                <w:rFonts w:ascii="Book Antiqua" w:hAnsi="Book Antiqua" w:cs="Arial"/>
                <w:color w:val="000000"/>
              </w:rPr>
              <w:t>1.4 (BWT)</w:t>
            </w:r>
          </w:p>
        </w:tc>
        <w:tc>
          <w:tcPr>
            <w:tcW w:w="1388" w:type="dxa"/>
            <w:vMerge w:val="restart"/>
          </w:tcPr>
          <w:p w14:paraId="7A760040" w14:textId="77777777" w:rsidR="003F6260" w:rsidRPr="00604410" w:rsidRDefault="003F6260" w:rsidP="00604410">
            <w:pPr>
              <w:spacing w:line="360" w:lineRule="auto"/>
              <w:jc w:val="both"/>
              <w:rPr>
                <w:rFonts w:ascii="Book Antiqua" w:hAnsi="Book Antiqua" w:cs="Arial"/>
                <w:color w:val="000000"/>
              </w:rPr>
            </w:pPr>
          </w:p>
        </w:tc>
        <w:tc>
          <w:tcPr>
            <w:tcW w:w="1878" w:type="dxa"/>
          </w:tcPr>
          <w:p w14:paraId="43B2270B" w14:textId="5733D402"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0: LS 0</w:t>
            </w:r>
          </w:p>
        </w:tc>
        <w:tc>
          <w:tcPr>
            <w:tcW w:w="2373" w:type="dxa"/>
          </w:tcPr>
          <w:p w14:paraId="24909A5A" w14:textId="77777777" w:rsidR="003F6260" w:rsidRPr="00604410" w:rsidRDefault="003F6260" w:rsidP="00604410">
            <w:pPr>
              <w:spacing w:line="360" w:lineRule="auto"/>
              <w:jc w:val="both"/>
              <w:rPr>
                <w:rFonts w:ascii="Book Antiqua" w:hAnsi="Book Antiqua" w:cs="Arial"/>
                <w:color w:val="000000"/>
              </w:rPr>
            </w:pPr>
          </w:p>
        </w:tc>
        <w:tc>
          <w:tcPr>
            <w:tcW w:w="1596" w:type="dxa"/>
          </w:tcPr>
          <w:p w14:paraId="5A7E41DD" w14:textId="77777777" w:rsidR="003F6260" w:rsidRPr="00604410" w:rsidRDefault="003F6260" w:rsidP="00604410">
            <w:pPr>
              <w:spacing w:line="360" w:lineRule="auto"/>
              <w:jc w:val="both"/>
              <w:rPr>
                <w:rFonts w:ascii="Book Antiqua" w:hAnsi="Book Antiqua" w:cs="Arial"/>
                <w:color w:val="000000"/>
              </w:rPr>
            </w:pPr>
          </w:p>
        </w:tc>
      </w:tr>
      <w:tr w:rsidR="003F6260" w:rsidRPr="00604410" w14:paraId="42CD0B1E" w14:textId="77777777" w:rsidTr="003F6260">
        <w:trPr>
          <w:trHeight w:val="300"/>
        </w:trPr>
        <w:tc>
          <w:tcPr>
            <w:tcW w:w="2731" w:type="dxa"/>
            <w:vMerge/>
            <w:noWrap/>
          </w:tcPr>
          <w:p w14:paraId="5E8CB122" w14:textId="77777777" w:rsidR="003F6260" w:rsidRPr="00604410" w:rsidRDefault="003F6260" w:rsidP="00604410">
            <w:pPr>
              <w:spacing w:line="360" w:lineRule="auto"/>
              <w:jc w:val="both"/>
              <w:rPr>
                <w:rFonts w:ascii="Book Antiqua" w:hAnsi="Book Antiqua" w:cs="Arial"/>
                <w:color w:val="000000"/>
              </w:rPr>
            </w:pPr>
          </w:p>
        </w:tc>
        <w:tc>
          <w:tcPr>
            <w:tcW w:w="1800" w:type="dxa"/>
            <w:vMerge/>
            <w:noWrap/>
          </w:tcPr>
          <w:p w14:paraId="56744B67" w14:textId="77777777" w:rsidR="003F6260" w:rsidRPr="00604410" w:rsidRDefault="003F6260" w:rsidP="00604410">
            <w:pPr>
              <w:spacing w:line="360" w:lineRule="auto"/>
              <w:jc w:val="both"/>
              <w:rPr>
                <w:rFonts w:ascii="Book Antiqua" w:hAnsi="Book Antiqua" w:cs="Arial"/>
                <w:color w:val="000000"/>
              </w:rPr>
            </w:pPr>
          </w:p>
        </w:tc>
        <w:tc>
          <w:tcPr>
            <w:tcW w:w="1388" w:type="dxa"/>
            <w:vMerge/>
          </w:tcPr>
          <w:p w14:paraId="467D9764" w14:textId="77777777" w:rsidR="003F6260" w:rsidRPr="00604410" w:rsidRDefault="003F6260" w:rsidP="00604410">
            <w:pPr>
              <w:spacing w:line="360" w:lineRule="auto"/>
              <w:jc w:val="both"/>
              <w:rPr>
                <w:rFonts w:ascii="Book Antiqua" w:hAnsi="Book Antiqua" w:cs="Arial"/>
                <w:color w:val="000000"/>
              </w:rPr>
            </w:pPr>
          </w:p>
        </w:tc>
        <w:tc>
          <w:tcPr>
            <w:tcW w:w="1878" w:type="dxa"/>
          </w:tcPr>
          <w:p w14:paraId="5B25C386" w14:textId="2B397B16"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2: LS 1-3</w:t>
            </w:r>
          </w:p>
        </w:tc>
        <w:tc>
          <w:tcPr>
            <w:tcW w:w="2373" w:type="dxa"/>
          </w:tcPr>
          <w:p w14:paraId="52CAD09B" w14:textId="77777777" w:rsidR="003F6260" w:rsidRPr="00604410" w:rsidRDefault="003F6260" w:rsidP="00604410">
            <w:pPr>
              <w:spacing w:line="360" w:lineRule="auto"/>
              <w:jc w:val="both"/>
              <w:rPr>
                <w:rFonts w:ascii="Book Antiqua" w:hAnsi="Book Antiqua" w:cs="Arial"/>
                <w:color w:val="000000"/>
              </w:rPr>
            </w:pPr>
          </w:p>
        </w:tc>
        <w:tc>
          <w:tcPr>
            <w:tcW w:w="1596" w:type="dxa"/>
          </w:tcPr>
          <w:p w14:paraId="49B1BDD9" w14:textId="77777777" w:rsidR="003F6260" w:rsidRPr="00604410" w:rsidRDefault="003F6260" w:rsidP="00604410">
            <w:pPr>
              <w:spacing w:line="360" w:lineRule="auto"/>
              <w:jc w:val="both"/>
              <w:rPr>
                <w:rFonts w:ascii="Book Antiqua" w:hAnsi="Book Antiqua" w:cs="Arial"/>
                <w:color w:val="000000"/>
              </w:rPr>
            </w:pPr>
          </w:p>
        </w:tc>
      </w:tr>
      <w:tr w:rsidR="003F6260" w:rsidRPr="00604410" w14:paraId="6BF6FB6C" w14:textId="77777777" w:rsidTr="003F6260">
        <w:trPr>
          <w:trHeight w:val="300"/>
        </w:trPr>
        <w:tc>
          <w:tcPr>
            <w:tcW w:w="2731" w:type="dxa"/>
            <w:vMerge w:val="restart"/>
            <w:noWrap/>
          </w:tcPr>
          <w:p w14:paraId="1344D52D" w14:textId="6B9C1A7E" w:rsidR="003F6260" w:rsidRPr="00604410" w:rsidRDefault="003F6260" w:rsidP="00604410">
            <w:pPr>
              <w:spacing w:line="360" w:lineRule="auto"/>
              <w:jc w:val="both"/>
              <w:rPr>
                <w:rFonts w:ascii="Book Antiqua" w:hAnsi="Book Antiqua" w:cs="Arial"/>
                <w:b/>
                <w:bCs/>
                <w:color w:val="000000"/>
              </w:rPr>
            </w:pPr>
            <w:r w:rsidRPr="00604410">
              <w:rPr>
                <w:rFonts w:ascii="Book Antiqua" w:hAnsi="Book Antiqua" w:cs="Arial"/>
                <w:b/>
                <w:bCs/>
                <w:color w:val="000000"/>
              </w:rPr>
              <w:t>UC-IUS (0-</w:t>
            </w:r>
            <w:proofErr w:type="gramStart"/>
            <w:r w:rsidRPr="00604410">
              <w:rPr>
                <w:rFonts w:ascii="Book Antiqua" w:hAnsi="Book Antiqua" w:cs="Arial"/>
                <w:b/>
                <w:bCs/>
                <w:color w:val="000000"/>
              </w:rPr>
              <w:t>7)</w:t>
            </w:r>
            <w:r w:rsidRPr="00604410">
              <w:rPr>
                <w:rFonts w:ascii="Book Antiqua" w:hAnsi="Book Antiqua" w:cs="Arial"/>
                <w:b/>
                <w:bCs/>
                <w:color w:val="000000"/>
                <w:vertAlign w:val="superscript"/>
              </w:rPr>
              <w:t>[</w:t>
            </w:r>
            <w:proofErr w:type="gramEnd"/>
            <w:r w:rsidRPr="00604410">
              <w:rPr>
                <w:rFonts w:ascii="Book Antiqua" w:hAnsi="Book Antiqua" w:cs="Arial"/>
                <w:b/>
                <w:bCs/>
                <w:color w:val="000000"/>
                <w:vertAlign w:val="superscript"/>
              </w:rPr>
              <w:t>25]</w:t>
            </w:r>
          </w:p>
        </w:tc>
        <w:tc>
          <w:tcPr>
            <w:tcW w:w="1800" w:type="dxa"/>
            <w:noWrap/>
          </w:tcPr>
          <w:p w14:paraId="2E0D9FE1" w14:textId="1448E8BD"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0: ≤ 2</w:t>
            </w:r>
          </w:p>
        </w:tc>
        <w:tc>
          <w:tcPr>
            <w:tcW w:w="1388" w:type="dxa"/>
          </w:tcPr>
          <w:p w14:paraId="3AFF1694" w14:textId="63CB9611"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0: Absent</w:t>
            </w:r>
          </w:p>
        </w:tc>
        <w:tc>
          <w:tcPr>
            <w:tcW w:w="1878" w:type="dxa"/>
          </w:tcPr>
          <w:p w14:paraId="4ACF64EA" w14:textId="196E7826"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0: LS 0</w:t>
            </w:r>
          </w:p>
        </w:tc>
        <w:tc>
          <w:tcPr>
            <w:tcW w:w="2373" w:type="dxa"/>
          </w:tcPr>
          <w:p w14:paraId="0EBB73D8" w14:textId="14A502F0"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0: No loss</w:t>
            </w:r>
          </w:p>
        </w:tc>
        <w:tc>
          <w:tcPr>
            <w:tcW w:w="1596" w:type="dxa"/>
          </w:tcPr>
          <w:p w14:paraId="4857D0ED" w14:textId="77777777" w:rsidR="003F6260" w:rsidRPr="00604410" w:rsidRDefault="003F6260" w:rsidP="00604410">
            <w:pPr>
              <w:spacing w:line="360" w:lineRule="auto"/>
              <w:jc w:val="both"/>
              <w:rPr>
                <w:rFonts w:ascii="Book Antiqua" w:hAnsi="Book Antiqua" w:cs="Arial"/>
                <w:color w:val="000000"/>
              </w:rPr>
            </w:pPr>
          </w:p>
        </w:tc>
      </w:tr>
      <w:tr w:rsidR="003F6260" w:rsidRPr="00604410" w14:paraId="0A129309" w14:textId="77777777" w:rsidTr="003F6260">
        <w:trPr>
          <w:trHeight w:val="300"/>
        </w:trPr>
        <w:tc>
          <w:tcPr>
            <w:tcW w:w="2731" w:type="dxa"/>
            <w:vMerge/>
            <w:noWrap/>
          </w:tcPr>
          <w:p w14:paraId="5CE431C5" w14:textId="77777777" w:rsidR="003F6260" w:rsidRPr="00604410" w:rsidRDefault="003F6260" w:rsidP="00604410">
            <w:pPr>
              <w:spacing w:line="360" w:lineRule="auto"/>
              <w:jc w:val="both"/>
              <w:rPr>
                <w:rFonts w:ascii="Book Antiqua" w:hAnsi="Book Antiqua" w:cs="Arial"/>
                <w:b/>
                <w:bCs/>
                <w:color w:val="000000"/>
              </w:rPr>
            </w:pPr>
          </w:p>
        </w:tc>
        <w:tc>
          <w:tcPr>
            <w:tcW w:w="1800" w:type="dxa"/>
            <w:noWrap/>
          </w:tcPr>
          <w:p w14:paraId="39564608" w14:textId="3443C9E9"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1: 2.1-3.0</w:t>
            </w:r>
          </w:p>
        </w:tc>
        <w:tc>
          <w:tcPr>
            <w:tcW w:w="1388" w:type="dxa"/>
          </w:tcPr>
          <w:p w14:paraId="3DC97739" w14:textId="24301613"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1: Present</w:t>
            </w:r>
          </w:p>
        </w:tc>
        <w:tc>
          <w:tcPr>
            <w:tcW w:w="1878" w:type="dxa"/>
          </w:tcPr>
          <w:p w14:paraId="74EFA922" w14:textId="3117E28D"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1: LS 1</w:t>
            </w:r>
          </w:p>
        </w:tc>
        <w:tc>
          <w:tcPr>
            <w:tcW w:w="2373" w:type="dxa"/>
          </w:tcPr>
          <w:p w14:paraId="29387EFB" w14:textId="4FA5546F"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1: Loss is present</w:t>
            </w:r>
          </w:p>
        </w:tc>
        <w:tc>
          <w:tcPr>
            <w:tcW w:w="1596" w:type="dxa"/>
          </w:tcPr>
          <w:p w14:paraId="776C1FF3" w14:textId="77777777" w:rsidR="003F6260" w:rsidRPr="00604410" w:rsidRDefault="003F6260" w:rsidP="00604410">
            <w:pPr>
              <w:spacing w:line="360" w:lineRule="auto"/>
              <w:jc w:val="both"/>
              <w:rPr>
                <w:rFonts w:ascii="Book Antiqua" w:hAnsi="Book Antiqua" w:cs="Arial"/>
                <w:color w:val="000000"/>
              </w:rPr>
            </w:pPr>
          </w:p>
        </w:tc>
      </w:tr>
      <w:tr w:rsidR="003F6260" w:rsidRPr="00604410" w14:paraId="62A3942E" w14:textId="77777777" w:rsidTr="003F6260">
        <w:trPr>
          <w:trHeight w:val="300"/>
        </w:trPr>
        <w:tc>
          <w:tcPr>
            <w:tcW w:w="2731" w:type="dxa"/>
            <w:vMerge/>
            <w:noWrap/>
          </w:tcPr>
          <w:p w14:paraId="570D6BF3" w14:textId="77777777" w:rsidR="003F6260" w:rsidRPr="00604410" w:rsidRDefault="003F6260" w:rsidP="00604410">
            <w:pPr>
              <w:spacing w:line="360" w:lineRule="auto"/>
              <w:jc w:val="both"/>
              <w:rPr>
                <w:rFonts w:ascii="Book Antiqua" w:hAnsi="Book Antiqua" w:cs="Arial"/>
                <w:b/>
                <w:bCs/>
                <w:color w:val="000000"/>
              </w:rPr>
            </w:pPr>
          </w:p>
        </w:tc>
        <w:tc>
          <w:tcPr>
            <w:tcW w:w="1800" w:type="dxa"/>
            <w:noWrap/>
          </w:tcPr>
          <w:p w14:paraId="38F321FE" w14:textId="1F950DEC"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2: 3.1-4.0</w:t>
            </w:r>
          </w:p>
        </w:tc>
        <w:tc>
          <w:tcPr>
            <w:tcW w:w="1388" w:type="dxa"/>
          </w:tcPr>
          <w:p w14:paraId="626BE982" w14:textId="77777777" w:rsidR="003F6260" w:rsidRPr="00604410" w:rsidRDefault="003F6260" w:rsidP="00604410">
            <w:pPr>
              <w:spacing w:line="360" w:lineRule="auto"/>
              <w:jc w:val="both"/>
              <w:rPr>
                <w:rFonts w:ascii="Book Antiqua" w:hAnsi="Book Antiqua" w:cs="Arial"/>
                <w:bCs/>
                <w:color w:val="000000"/>
              </w:rPr>
            </w:pPr>
          </w:p>
        </w:tc>
        <w:tc>
          <w:tcPr>
            <w:tcW w:w="1878" w:type="dxa"/>
          </w:tcPr>
          <w:p w14:paraId="60EA1111" w14:textId="21CF846C"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2: LS 2-3</w:t>
            </w:r>
          </w:p>
        </w:tc>
        <w:tc>
          <w:tcPr>
            <w:tcW w:w="2373" w:type="dxa"/>
          </w:tcPr>
          <w:p w14:paraId="0E9DA826" w14:textId="77777777" w:rsidR="003F6260" w:rsidRPr="00604410" w:rsidRDefault="003F6260" w:rsidP="00604410">
            <w:pPr>
              <w:spacing w:line="360" w:lineRule="auto"/>
              <w:jc w:val="both"/>
              <w:rPr>
                <w:rFonts w:ascii="Book Antiqua" w:hAnsi="Book Antiqua" w:cs="Arial"/>
                <w:bCs/>
                <w:color w:val="000000"/>
              </w:rPr>
            </w:pPr>
          </w:p>
        </w:tc>
        <w:tc>
          <w:tcPr>
            <w:tcW w:w="1596" w:type="dxa"/>
          </w:tcPr>
          <w:p w14:paraId="51486DA8" w14:textId="77777777" w:rsidR="003F6260" w:rsidRPr="00604410" w:rsidRDefault="003F6260" w:rsidP="00604410">
            <w:pPr>
              <w:spacing w:line="360" w:lineRule="auto"/>
              <w:jc w:val="both"/>
              <w:rPr>
                <w:rFonts w:ascii="Book Antiqua" w:hAnsi="Book Antiqua" w:cs="Arial"/>
                <w:color w:val="000000"/>
              </w:rPr>
            </w:pPr>
          </w:p>
        </w:tc>
      </w:tr>
      <w:tr w:rsidR="003F6260" w:rsidRPr="00604410" w14:paraId="06BE3502" w14:textId="77777777" w:rsidTr="003F6260">
        <w:trPr>
          <w:trHeight w:val="300"/>
        </w:trPr>
        <w:tc>
          <w:tcPr>
            <w:tcW w:w="2731" w:type="dxa"/>
            <w:vMerge/>
            <w:noWrap/>
          </w:tcPr>
          <w:p w14:paraId="58A4BBB2" w14:textId="77777777" w:rsidR="003F6260" w:rsidRPr="00604410" w:rsidRDefault="003F6260" w:rsidP="00604410">
            <w:pPr>
              <w:spacing w:line="360" w:lineRule="auto"/>
              <w:jc w:val="both"/>
              <w:rPr>
                <w:rFonts w:ascii="Book Antiqua" w:hAnsi="Book Antiqua" w:cs="Arial"/>
                <w:b/>
                <w:bCs/>
                <w:color w:val="000000"/>
              </w:rPr>
            </w:pPr>
          </w:p>
        </w:tc>
        <w:tc>
          <w:tcPr>
            <w:tcW w:w="1800" w:type="dxa"/>
            <w:noWrap/>
          </w:tcPr>
          <w:p w14:paraId="42C18635" w14:textId="75ECFC39"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3: &gt; 4</w:t>
            </w:r>
          </w:p>
        </w:tc>
        <w:tc>
          <w:tcPr>
            <w:tcW w:w="1388" w:type="dxa"/>
          </w:tcPr>
          <w:p w14:paraId="15467CB1" w14:textId="77777777" w:rsidR="003F6260" w:rsidRPr="00604410" w:rsidRDefault="003F6260" w:rsidP="00604410">
            <w:pPr>
              <w:spacing w:line="360" w:lineRule="auto"/>
              <w:jc w:val="both"/>
              <w:rPr>
                <w:rFonts w:ascii="Book Antiqua" w:hAnsi="Book Antiqua" w:cs="Arial"/>
                <w:bCs/>
                <w:color w:val="000000"/>
              </w:rPr>
            </w:pPr>
          </w:p>
        </w:tc>
        <w:tc>
          <w:tcPr>
            <w:tcW w:w="1878" w:type="dxa"/>
          </w:tcPr>
          <w:p w14:paraId="4C2A592F" w14:textId="77777777" w:rsidR="003F6260" w:rsidRPr="00604410" w:rsidRDefault="003F6260" w:rsidP="00604410">
            <w:pPr>
              <w:spacing w:line="360" w:lineRule="auto"/>
              <w:jc w:val="both"/>
              <w:rPr>
                <w:rFonts w:ascii="Book Antiqua" w:hAnsi="Book Antiqua" w:cs="Arial"/>
                <w:bCs/>
                <w:color w:val="000000"/>
              </w:rPr>
            </w:pPr>
          </w:p>
        </w:tc>
        <w:tc>
          <w:tcPr>
            <w:tcW w:w="2373" w:type="dxa"/>
          </w:tcPr>
          <w:p w14:paraId="0FAC3379" w14:textId="77777777" w:rsidR="003F6260" w:rsidRPr="00604410" w:rsidRDefault="003F6260" w:rsidP="00604410">
            <w:pPr>
              <w:spacing w:line="360" w:lineRule="auto"/>
              <w:jc w:val="both"/>
              <w:rPr>
                <w:rFonts w:ascii="Book Antiqua" w:hAnsi="Book Antiqua" w:cs="Arial"/>
                <w:bCs/>
                <w:color w:val="000000"/>
              </w:rPr>
            </w:pPr>
          </w:p>
        </w:tc>
        <w:tc>
          <w:tcPr>
            <w:tcW w:w="1596" w:type="dxa"/>
          </w:tcPr>
          <w:p w14:paraId="5C3F62CD" w14:textId="77777777" w:rsidR="003F6260" w:rsidRPr="00604410" w:rsidRDefault="003F6260" w:rsidP="00604410">
            <w:pPr>
              <w:spacing w:line="360" w:lineRule="auto"/>
              <w:jc w:val="both"/>
              <w:rPr>
                <w:rFonts w:ascii="Book Antiqua" w:hAnsi="Book Antiqua" w:cs="Arial"/>
                <w:color w:val="000000"/>
              </w:rPr>
            </w:pPr>
          </w:p>
        </w:tc>
      </w:tr>
      <w:tr w:rsidR="003F6260" w:rsidRPr="00604410" w14:paraId="54F95B3B" w14:textId="77777777" w:rsidTr="003F6260">
        <w:trPr>
          <w:trHeight w:val="300"/>
        </w:trPr>
        <w:tc>
          <w:tcPr>
            <w:tcW w:w="2731" w:type="dxa"/>
            <w:vMerge w:val="restart"/>
            <w:noWrap/>
          </w:tcPr>
          <w:p w14:paraId="27F202C8" w14:textId="1F692A11" w:rsidR="003F6260" w:rsidRPr="00604410" w:rsidRDefault="003F6260" w:rsidP="00604410">
            <w:pPr>
              <w:spacing w:line="360" w:lineRule="auto"/>
              <w:jc w:val="both"/>
              <w:rPr>
                <w:rFonts w:ascii="Book Antiqua" w:hAnsi="Book Antiqua" w:cs="Arial"/>
                <w:b/>
                <w:bCs/>
                <w:color w:val="000000"/>
              </w:rPr>
            </w:pPr>
            <w:proofErr w:type="spellStart"/>
            <w:r w:rsidRPr="00604410">
              <w:rPr>
                <w:rFonts w:ascii="Book Antiqua" w:hAnsi="Book Antiqua" w:cs="Arial"/>
                <w:b/>
                <w:bCs/>
                <w:color w:val="000000"/>
              </w:rPr>
              <w:t>Civitelli</w:t>
            </w:r>
            <w:proofErr w:type="spellEnd"/>
            <w:r w:rsidRPr="00604410">
              <w:rPr>
                <w:rFonts w:ascii="Book Antiqua" w:hAnsi="Book Antiqua" w:cs="Arial"/>
                <w:b/>
                <w:bCs/>
                <w:color w:val="000000"/>
              </w:rPr>
              <w:t xml:space="preserve"> UC index (0-</w:t>
            </w:r>
            <w:proofErr w:type="gramStart"/>
            <w:r w:rsidRPr="00604410">
              <w:rPr>
                <w:rFonts w:ascii="Book Antiqua" w:hAnsi="Book Antiqua" w:cs="Arial"/>
                <w:b/>
                <w:bCs/>
                <w:color w:val="000000"/>
              </w:rPr>
              <w:t>4)</w:t>
            </w:r>
            <w:r w:rsidRPr="00604410">
              <w:rPr>
                <w:rFonts w:ascii="Book Antiqua" w:hAnsi="Book Antiqua" w:cs="Arial"/>
                <w:b/>
                <w:bCs/>
                <w:color w:val="000000"/>
                <w:vertAlign w:val="superscript"/>
              </w:rPr>
              <w:t>[</w:t>
            </w:r>
            <w:proofErr w:type="gramEnd"/>
            <w:r w:rsidRPr="00604410">
              <w:rPr>
                <w:rFonts w:ascii="Book Antiqua" w:hAnsi="Book Antiqua" w:cs="Arial"/>
                <w:b/>
                <w:bCs/>
                <w:color w:val="000000"/>
                <w:vertAlign w:val="superscript"/>
              </w:rPr>
              <w:t>26]</w:t>
            </w:r>
            <w:r w:rsidRPr="00604410">
              <w:rPr>
                <w:rFonts w:ascii="Book Antiqua" w:hAnsi="Book Antiqua" w:cs="Arial"/>
                <w:b/>
                <w:bCs/>
                <w:color w:val="000000"/>
                <w:lang w:eastAsia="zh-CN"/>
              </w:rPr>
              <w:t xml:space="preserve"> </w:t>
            </w:r>
            <w:r w:rsidRPr="00604410">
              <w:rPr>
                <w:rFonts w:ascii="Book Antiqua" w:hAnsi="Book Antiqua" w:cs="Arial"/>
                <w:b/>
                <w:bCs/>
                <w:color w:val="000000"/>
              </w:rPr>
              <w:t>(pediatric)</w:t>
            </w:r>
          </w:p>
        </w:tc>
        <w:tc>
          <w:tcPr>
            <w:tcW w:w="1800" w:type="dxa"/>
            <w:noWrap/>
          </w:tcPr>
          <w:p w14:paraId="5A4F41B5" w14:textId="767D4D76" w:rsidR="003F6260" w:rsidRPr="00604410" w:rsidRDefault="003F6260" w:rsidP="00604410">
            <w:pPr>
              <w:spacing w:line="360" w:lineRule="auto"/>
              <w:jc w:val="both"/>
              <w:rPr>
                <w:rFonts w:ascii="Book Antiqua" w:hAnsi="Book Antiqua" w:cs="Arial"/>
                <w:bCs/>
                <w:color w:val="000000" w:themeColor="text1"/>
              </w:rPr>
            </w:pPr>
            <w:r w:rsidRPr="00604410">
              <w:rPr>
                <w:rFonts w:ascii="Book Antiqua" w:hAnsi="Book Antiqua" w:cs="Arial"/>
                <w:bCs/>
                <w:color w:val="000000" w:themeColor="text1"/>
              </w:rPr>
              <w:t>0: ≤ 3</w:t>
            </w:r>
          </w:p>
        </w:tc>
        <w:tc>
          <w:tcPr>
            <w:tcW w:w="1388" w:type="dxa"/>
          </w:tcPr>
          <w:p w14:paraId="2D9891A6" w14:textId="77777777" w:rsidR="003F6260" w:rsidRPr="00604410" w:rsidRDefault="003F6260" w:rsidP="00604410">
            <w:pPr>
              <w:spacing w:line="360" w:lineRule="auto"/>
              <w:jc w:val="both"/>
              <w:rPr>
                <w:rFonts w:ascii="Book Antiqua" w:hAnsi="Book Antiqua" w:cs="Arial"/>
                <w:bCs/>
                <w:color w:val="000000" w:themeColor="text1"/>
              </w:rPr>
            </w:pPr>
          </w:p>
        </w:tc>
        <w:tc>
          <w:tcPr>
            <w:tcW w:w="1878" w:type="dxa"/>
          </w:tcPr>
          <w:p w14:paraId="556A3F2F" w14:textId="0597375F"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0: LS 0</w:t>
            </w:r>
          </w:p>
        </w:tc>
        <w:tc>
          <w:tcPr>
            <w:tcW w:w="2373" w:type="dxa"/>
          </w:tcPr>
          <w:p w14:paraId="3BB3B2E5" w14:textId="563509D1"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0: No loss</w:t>
            </w:r>
          </w:p>
        </w:tc>
        <w:tc>
          <w:tcPr>
            <w:tcW w:w="1596" w:type="dxa"/>
            <w:vMerge w:val="restart"/>
          </w:tcPr>
          <w:p w14:paraId="77E2DB06" w14:textId="02D8F46A"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themeColor="text1"/>
              </w:rPr>
              <w:t>Abnormal Haustrations (0: Normal, 1: Abnormal)</w:t>
            </w:r>
          </w:p>
        </w:tc>
      </w:tr>
      <w:tr w:rsidR="003F6260" w:rsidRPr="00604410" w14:paraId="6C2A8960" w14:textId="77777777" w:rsidTr="003F6260">
        <w:trPr>
          <w:trHeight w:val="300"/>
        </w:trPr>
        <w:tc>
          <w:tcPr>
            <w:tcW w:w="2731" w:type="dxa"/>
            <w:vMerge/>
            <w:tcBorders>
              <w:bottom w:val="single" w:sz="4" w:space="0" w:color="auto"/>
            </w:tcBorders>
            <w:noWrap/>
          </w:tcPr>
          <w:p w14:paraId="5FDCC47E" w14:textId="77777777" w:rsidR="003F6260" w:rsidRPr="00604410" w:rsidRDefault="003F6260" w:rsidP="00604410">
            <w:pPr>
              <w:spacing w:line="360" w:lineRule="auto"/>
              <w:jc w:val="both"/>
              <w:rPr>
                <w:rFonts w:ascii="Book Antiqua" w:hAnsi="Book Antiqua" w:cs="Arial"/>
                <w:b/>
                <w:bCs/>
                <w:color w:val="000000"/>
              </w:rPr>
            </w:pPr>
          </w:p>
        </w:tc>
        <w:tc>
          <w:tcPr>
            <w:tcW w:w="1800" w:type="dxa"/>
            <w:tcBorders>
              <w:bottom w:val="single" w:sz="4" w:space="0" w:color="auto"/>
            </w:tcBorders>
            <w:noWrap/>
          </w:tcPr>
          <w:p w14:paraId="336AF934" w14:textId="053FAA84" w:rsidR="003F6260" w:rsidRPr="00604410" w:rsidRDefault="003F6260" w:rsidP="00604410">
            <w:pPr>
              <w:spacing w:line="360" w:lineRule="auto"/>
              <w:jc w:val="both"/>
              <w:rPr>
                <w:rFonts w:ascii="Book Antiqua" w:hAnsi="Book Antiqua" w:cs="Arial"/>
                <w:bCs/>
                <w:color w:val="000000" w:themeColor="text1"/>
              </w:rPr>
            </w:pPr>
            <w:r w:rsidRPr="00604410">
              <w:rPr>
                <w:rFonts w:ascii="Book Antiqua" w:hAnsi="Book Antiqua" w:cs="Arial"/>
                <w:bCs/>
                <w:color w:val="000000" w:themeColor="text1"/>
              </w:rPr>
              <w:t>1: &gt; 3</w:t>
            </w:r>
          </w:p>
        </w:tc>
        <w:tc>
          <w:tcPr>
            <w:tcW w:w="1388" w:type="dxa"/>
            <w:tcBorders>
              <w:bottom w:val="single" w:sz="4" w:space="0" w:color="auto"/>
            </w:tcBorders>
          </w:tcPr>
          <w:p w14:paraId="29E71B28" w14:textId="77777777" w:rsidR="003F6260" w:rsidRPr="00604410" w:rsidRDefault="003F6260" w:rsidP="00604410">
            <w:pPr>
              <w:spacing w:line="360" w:lineRule="auto"/>
              <w:jc w:val="both"/>
              <w:rPr>
                <w:rFonts w:ascii="Book Antiqua" w:hAnsi="Book Antiqua" w:cs="Arial"/>
                <w:bCs/>
                <w:color w:val="000000" w:themeColor="text1"/>
              </w:rPr>
            </w:pPr>
          </w:p>
        </w:tc>
        <w:tc>
          <w:tcPr>
            <w:tcW w:w="1878" w:type="dxa"/>
            <w:tcBorders>
              <w:bottom w:val="single" w:sz="4" w:space="0" w:color="auto"/>
            </w:tcBorders>
          </w:tcPr>
          <w:p w14:paraId="22098A27" w14:textId="2AF14956"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2: LS 1-3</w:t>
            </w:r>
          </w:p>
        </w:tc>
        <w:tc>
          <w:tcPr>
            <w:tcW w:w="2373" w:type="dxa"/>
            <w:tcBorders>
              <w:bottom w:val="single" w:sz="4" w:space="0" w:color="auto"/>
            </w:tcBorders>
          </w:tcPr>
          <w:p w14:paraId="6305AB9E" w14:textId="5D63BC20" w:rsidR="003F6260" w:rsidRPr="00604410" w:rsidRDefault="003F6260" w:rsidP="00604410">
            <w:pPr>
              <w:spacing w:line="360" w:lineRule="auto"/>
              <w:jc w:val="both"/>
              <w:rPr>
                <w:rFonts w:ascii="Book Antiqua" w:hAnsi="Book Antiqua" w:cs="Arial"/>
                <w:bCs/>
                <w:color w:val="000000"/>
              </w:rPr>
            </w:pPr>
            <w:r w:rsidRPr="00604410">
              <w:rPr>
                <w:rFonts w:ascii="Book Antiqua" w:hAnsi="Book Antiqua" w:cs="Arial"/>
                <w:bCs/>
                <w:color w:val="000000"/>
              </w:rPr>
              <w:t>1: Loss is present</w:t>
            </w:r>
          </w:p>
        </w:tc>
        <w:tc>
          <w:tcPr>
            <w:tcW w:w="1596" w:type="dxa"/>
            <w:vMerge/>
            <w:tcBorders>
              <w:bottom w:val="single" w:sz="4" w:space="0" w:color="auto"/>
            </w:tcBorders>
          </w:tcPr>
          <w:p w14:paraId="6B95C81A" w14:textId="77777777" w:rsidR="003F6260" w:rsidRPr="00604410" w:rsidRDefault="003F6260" w:rsidP="00604410">
            <w:pPr>
              <w:spacing w:line="360" w:lineRule="auto"/>
              <w:jc w:val="both"/>
              <w:rPr>
                <w:rFonts w:ascii="Book Antiqua" w:hAnsi="Book Antiqua" w:cs="Arial"/>
                <w:bCs/>
                <w:color w:val="000000" w:themeColor="text1"/>
              </w:rPr>
            </w:pPr>
          </w:p>
        </w:tc>
      </w:tr>
    </w:tbl>
    <w:p w14:paraId="33CE5D6F" w14:textId="1A61C490" w:rsidR="00AF46D7" w:rsidRPr="00604410" w:rsidRDefault="00AF46D7" w:rsidP="00604410">
      <w:pPr>
        <w:spacing w:line="360" w:lineRule="auto"/>
        <w:jc w:val="both"/>
        <w:rPr>
          <w:rFonts w:ascii="Book Antiqua" w:hAnsi="Book Antiqua"/>
          <w:lang w:eastAsia="zh-CN"/>
        </w:rPr>
      </w:pPr>
      <w:r w:rsidRPr="00604410">
        <w:rPr>
          <w:rFonts w:ascii="Book Antiqua" w:hAnsi="Book Antiqua"/>
          <w:lang w:eastAsia="zh-CN"/>
        </w:rPr>
        <w:t xml:space="preserve">IUS: </w:t>
      </w:r>
      <w:r w:rsidR="003F6260" w:rsidRPr="00604410">
        <w:rPr>
          <w:rFonts w:ascii="Book Antiqua" w:eastAsia="Book Antiqua" w:hAnsi="Book Antiqua" w:cs="Book Antiqua"/>
        </w:rPr>
        <w:t>Intestinal ultrasound</w:t>
      </w:r>
      <w:r w:rsidRPr="00604410">
        <w:rPr>
          <w:rFonts w:ascii="Book Antiqua" w:hAnsi="Book Antiqua"/>
          <w:lang w:eastAsia="zh-CN"/>
        </w:rPr>
        <w:t>; BWT:</w:t>
      </w:r>
      <w:r w:rsidRPr="00604410">
        <w:rPr>
          <w:rFonts w:ascii="Book Antiqua" w:hAnsi="Book Antiqua"/>
        </w:rPr>
        <w:t xml:space="preserve"> </w:t>
      </w:r>
      <w:r w:rsidRPr="00604410">
        <w:rPr>
          <w:rFonts w:ascii="Book Antiqua" w:hAnsi="Book Antiqua"/>
          <w:lang w:eastAsia="zh-CN"/>
        </w:rPr>
        <w:t>Bowel wall thickness;</w:t>
      </w:r>
      <w:r w:rsidR="003F6260" w:rsidRPr="00604410">
        <w:rPr>
          <w:rFonts w:ascii="Book Antiqua" w:hAnsi="Book Antiqua"/>
          <w:lang w:eastAsia="zh-CN"/>
        </w:rPr>
        <w:t xml:space="preserve"> </w:t>
      </w:r>
      <w:proofErr w:type="spellStart"/>
      <w:r w:rsidR="003F6260" w:rsidRPr="00604410">
        <w:rPr>
          <w:rFonts w:ascii="Book Antiqua" w:hAnsi="Book Antiqua"/>
          <w:lang w:eastAsia="zh-CN"/>
        </w:rPr>
        <w:t>iFat</w:t>
      </w:r>
      <w:proofErr w:type="spellEnd"/>
      <w:r w:rsidR="003F6260" w:rsidRPr="00604410">
        <w:rPr>
          <w:rFonts w:ascii="Book Antiqua" w:hAnsi="Book Antiqua"/>
          <w:lang w:eastAsia="zh-CN"/>
        </w:rPr>
        <w:t>: Inflammatory fat; LS:</w:t>
      </w:r>
      <w:r w:rsidR="003F6260" w:rsidRPr="00604410">
        <w:rPr>
          <w:rFonts w:ascii="Book Antiqua" w:hAnsi="Book Antiqua"/>
        </w:rPr>
        <w:t xml:space="preserve"> </w:t>
      </w:r>
      <w:proofErr w:type="spellStart"/>
      <w:r w:rsidR="003F6260" w:rsidRPr="00604410">
        <w:rPr>
          <w:rFonts w:ascii="Book Antiqua" w:hAnsi="Book Antiqua"/>
          <w:lang w:eastAsia="zh-CN"/>
        </w:rPr>
        <w:t>Limberg</w:t>
      </w:r>
      <w:proofErr w:type="spellEnd"/>
      <w:r w:rsidR="003F6260" w:rsidRPr="00604410">
        <w:rPr>
          <w:rFonts w:ascii="Book Antiqua" w:hAnsi="Book Antiqua"/>
          <w:lang w:eastAsia="zh-CN"/>
        </w:rPr>
        <w:t xml:space="preserve"> Score; LBWS:</w:t>
      </w:r>
      <w:r w:rsidR="003F6260" w:rsidRPr="00604410">
        <w:rPr>
          <w:rFonts w:ascii="Book Antiqua" w:hAnsi="Book Antiqua"/>
        </w:rPr>
        <w:t xml:space="preserve"> </w:t>
      </w:r>
      <w:r w:rsidR="003F6260" w:rsidRPr="00604410">
        <w:rPr>
          <w:rFonts w:ascii="Book Antiqua" w:hAnsi="Book Antiqua"/>
          <w:lang w:eastAsia="zh-CN"/>
        </w:rPr>
        <w:t>Loss of bowel wall stratification; UC:</w:t>
      </w:r>
      <w:r w:rsidR="003F6260" w:rsidRPr="00604410">
        <w:rPr>
          <w:rFonts w:ascii="Book Antiqua" w:hAnsi="Book Antiqua"/>
        </w:rPr>
        <w:t xml:space="preserve"> </w:t>
      </w:r>
      <w:r w:rsidR="003F6260" w:rsidRPr="00604410">
        <w:rPr>
          <w:rFonts w:ascii="Book Antiqua" w:hAnsi="Book Antiqua"/>
          <w:lang w:eastAsia="zh-CN"/>
        </w:rPr>
        <w:t>Ulcerative colitis.</w:t>
      </w:r>
    </w:p>
    <w:sectPr w:rsidR="00AF46D7" w:rsidRPr="006044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60DA" w14:textId="77777777" w:rsidR="00380BA8" w:rsidRDefault="00380BA8" w:rsidP="00C768B0">
      <w:r>
        <w:separator/>
      </w:r>
    </w:p>
  </w:endnote>
  <w:endnote w:type="continuationSeparator" w:id="0">
    <w:p w14:paraId="5231EC71" w14:textId="77777777" w:rsidR="00380BA8" w:rsidRDefault="00380BA8" w:rsidP="00C7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8127" w14:textId="45518824" w:rsidR="00C768B0" w:rsidRPr="00C768B0" w:rsidRDefault="00C768B0" w:rsidP="00C768B0">
    <w:pPr>
      <w:pStyle w:val="a5"/>
      <w:jc w:val="right"/>
      <w:rPr>
        <w:rFonts w:ascii="Book Antiqua" w:hAnsi="Book Antiqua"/>
        <w:color w:val="000000" w:themeColor="text1"/>
        <w:sz w:val="24"/>
        <w:szCs w:val="24"/>
      </w:rPr>
    </w:pPr>
    <w:r w:rsidRPr="00C768B0">
      <w:rPr>
        <w:rFonts w:ascii="Book Antiqua" w:hAnsi="Book Antiqua"/>
        <w:color w:val="000000" w:themeColor="text1"/>
        <w:sz w:val="24"/>
        <w:szCs w:val="24"/>
        <w:lang w:val="zh-CN" w:eastAsia="zh-CN"/>
      </w:rPr>
      <w:t xml:space="preserve"> </w:t>
    </w:r>
    <w:r w:rsidRPr="00C768B0">
      <w:rPr>
        <w:rFonts w:ascii="Book Antiqua" w:hAnsi="Book Antiqua"/>
        <w:color w:val="000000" w:themeColor="text1"/>
        <w:sz w:val="24"/>
        <w:szCs w:val="24"/>
      </w:rPr>
      <w:fldChar w:fldCharType="begin"/>
    </w:r>
    <w:r w:rsidRPr="00C768B0">
      <w:rPr>
        <w:rFonts w:ascii="Book Antiqua" w:hAnsi="Book Antiqua"/>
        <w:color w:val="000000" w:themeColor="text1"/>
        <w:sz w:val="24"/>
        <w:szCs w:val="24"/>
      </w:rPr>
      <w:instrText>PAGE  \* Arabic  \* MERGEFORMAT</w:instrText>
    </w:r>
    <w:r w:rsidRPr="00C768B0">
      <w:rPr>
        <w:rFonts w:ascii="Book Antiqua" w:hAnsi="Book Antiqua"/>
        <w:color w:val="000000" w:themeColor="text1"/>
        <w:sz w:val="24"/>
        <w:szCs w:val="24"/>
      </w:rPr>
      <w:fldChar w:fldCharType="separate"/>
    </w:r>
    <w:r w:rsidR="00D97C32" w:rsidRPr="00D97C32">
      <w:rPr>
        <w:rFonts w:ascii="Book Antiqua" w:hAnsi="Book Antiqua"/>
        <w:noProof/>
        <w:color w:val="000000" w:themeColor="text1"/>
        <w:sz w:val="24"/>
        <w:szCs w:val="24"/>
        <w:lang w:val="zh-CN" w:eastAsia="zh-CN"/>
      </w:rPr>
      <w:t>25</w:t>
    </w:r>
    <w:r w:rsidRPr="00C768B0">
      <w:rPr>
        <w:rFonts w:ascii="Book Antiqua" w:hAnsi="Book Antiqua"/>
        <w:color w:val="000000" w:themeColor="text1"/>
        <w:sz w:val="24"/>
        <w:szCs w:val="24"/>
      </w:rPr>
      <w:fldChar w:fldCharType="end"/>
    </w:r>
    <w:r w:rsidRPr="00C768B0">
      <w:rPr>
        <w:rFonts w:ascii="Book Antiqua" w:hAnsi="Book Antiqua"/>
        <w:color w:val="000000" w:themeColor="text1"/>
        <w:sz w:val="24"/>
        <w:szCs w:val="24"/>
        <w:lang w:val="zh-CN" w:eastAsia="zh-CN"/>
      </w:rPr>
      <w:t xml:space="preserve"> / </w:t>
    </w:r>
    <w:r w:rsidRPr="00C768B0">
      <w:rPr>
        <w:rFonts w:ascii="Book Antiqua" w:hAnsi="Book Antiqua"/>
        <w:color w:val="000000" w:themeColor="text1"/>
        <w:sz w:val="24"/>
        <w:szCs w:val="24"/>
      </w:rPr>
      <w:fldChar w:fldCharType="begin"/>
    </w:r>
    <w:r w:rsidRPr="00C768B0">
      <w:rPr>
        <w:rFonts w:ascii="Book Antiqua" w:hAnsi="Book Antiqua"/>
        <w:color w:val="000000" w:themeColor="text1"/>
        <w:sz w:val="24"/>
        <w:szCs w:val="24"/>
      </w:rPr>
      <w:instrText>NUMPAGES  \* Arabic  \* MERGEFORMAT</w:instrText>
    </w:r>
    <w:r w:rsidRPr="00C768B0">
      <w:rPr>
        <w:rFonts w:ascii="Book Antiqua" w:hAnsi="Book Antiqua"/>
        <w:color w:val="000000" w:themeColor="text1"/>
        <w:sz w:val="24"/>
        <w:szCs w:val="24"/>
      </w:rPr>
      <w:fldChar w:fldCharType="separate"/>
    </w:r>
    <w:r w:rsidR="00D97C32" w:rsidRPr="00D97C32">
      <w:rPr>
        <w:rFonts w:ascii="Book Antiqua" w:hAnsi="Book Antiqua"/>
        <w:noProof/>
        <w:color w:val="000000" w:themeColor="text1"/>
        <w:sz w:val="24"/>
        <w:szCs w:val="24"/>
        <w:lang w:val="zh-CN" w:eastAsia="zh-CN"/>
      </w:rPr>
      <w:t>29</w:t>
    </w:r>
    <w:r w:rsidRPr="00C768B0">
      <w:rPr>
        <w:rFonts w:ascii="Book Antiqua" w:hAnsi="Book Antiqua"/>
        <w:color w:val="000000" w:themeColor="text1"/>
        <w:sz w:val="24"/>
        <w:szCs w:val="24"/>
      </w:rPr>
      <w:fldChar w:fldCharType="end"/>
    </w:r>
  </w:p>
  <w:p w14:paraId="72A2BEBF" w14:textId="77777777" w:rsidR="00C768B0" w:rsidRDefault="00C768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A466" w14:textId="77777777" w:rsidR="00380BA8" w:rsidRDefault="00380BA8" w:rsidP="00C768B0">
      <w:r>
        <w:separator/>
      </w:r>
    </w:p>
  </w:footnote>
  <w:footnote w:type="continuationSeparator" w:id="0">
    <w:p w14:paraId="132F178F" w14:textId="77777777" w:rsidR="00380BA8" w:rsidRDefault="00380BA8" w:rsidP="00C7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1553F"/>
    <w:multiLevelType w:val="hybridMultilevel"/>
    <w:tmpl w:val="B91C0310"/>
    <w:lvl w:ilvl="0" w:tplc="D7182B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2431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783F"/>
    <w:rsid w:val="00061038"/>
    <w:rsid w:val="000F62B9"/>
    <w:rsid w:val="00166809"/>
    <w:rsid w:val="00205255"/>
    <w:rsid w:val="002054F6"/>
    <w:rsid w:val="00380BA8"/>
    <w:rsid w:val="003C0E7E"/>
    <w:rsid w:val="003F6260"/>
    <w:rsid w:val="00412A27"/>
    <w:rsid w:val="004362D3"/>
    <w:rsid w:val="004B73C4"/>
    <w:rsid w:val="004D6DE3"/>
    <w:rsid w:val="0058554A"/>
    <w:rsid w:val="00604410"/>
    <w:rsid w:val="006F3FEC"/>
    <w:rsid w:val="00843D97"/>
    <w:rsid w:val="00887AD3"/>
    <w:rsid w:val="00A05B21"/>
    <w:rsid w:val="00A77B3E"/>
    <w:rsid w:val="00A837F6"/>
    <w:rsid w:val="00AF46D7"/>
    <w:rsid w:val="00C768B0"/>
    <w:rsid w:val="00CA2A55"/>
    <w:rsid w:val="00D17408"/>
    <w:rsid w:val="00D639E4"/>
    <w:rsid w:val="00D97C32"/>
    <w:rsid w:val="00E46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42E8D"/>
  <w15:docId w15:val="{C12094B7-ECF1-490C-86A2-4FD4D590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68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68B0"/>
    <w:rPr>
      <w:sz w:val="18"/>
      <w:szCs w:val="18"/>
    </w:rPr>
  </w:style>
  <w:style w:type="paragraph" w:styleId="a5">
    <w:name w:val="footer"/>
    <w:basedOn w:val="a"/>
    <w:link w:val="a6"/>
    <w:uiPriority w:val="99"/>
    <w:unhideWhenUsed/>
    <w:rsid w:val="00C768B0"/>
    <w:pPr>
      <w:tabs>
        <w:tab w:val="center" w:pos="4153"/>
        <w:tab w:val="right" w:pos="8306"/>
      </w:tabs>
      <w:snapToGrid w:val="0"/>
    </w:pPr>
    <w:rPr>
      <w:sz w:val="18"/>
      <w:szCs w:val="18"/>
    </w:rPr>
  </w:style>
  <w:style w:type="character" w:customStyle="1" w:styleId="a6">
    <w:name w:val="页脚 字符"/>
    <w:basedOn w:val="a0"/>
    <w:link w:val="a5"/>
    <w:uiPriority w:val="99"/>
    <w:rsid w:val="00C768B0"/>
    <w:rPr>
      <w:sz w:val="18"/>
      <w:szCs w:val="18"/>
    </w:rPr>
  </w:style>
  <w:style w:type="paragraph" w:styleId="a7">
    <w:name w:val="Normal (Web)"/>
    <w:basedOn w:val="a"/>
    <w:uiPriority w:val="99"/>
    <w:semiHidden/>
    <w:unhideWhenUsed/>
    <w:rsid w:val="00C768B0"/>
    <w:pPr>
      <w:spacing w:before="100" w:beforeAutospacing="1" w:after="100" w:afterAutospacing="1"/>
    </w:pPr>
    <w:rPr>
      <w:rFonts w:ascii="宋体" w:eastAsia="宋体" w:hAnsi="宋体" w:cs="宋体"/>
      <w:lang w:eastAsia="zh-CN"/>
    </w:rPr>
  </w:style>
  <w:style w:type="character" w:styleId="a8">
    <w:name w:val="annotation reference"/>
    <w:basedOn w:val="a0"/>
    <w:semiHidden/>
    <w:unhideWhenUsed/>
    <w:rsid w:val="00166809"/>
    <w:rPr>
      <w:sz w:val="21"/>
      <w:szCs w:val="21"/>
    </w:rPr>
  </w:style>
  <w:style w:type="paragraph" w:styleId="a9">
    <w:name w:val="annotation text"/>
    <w:basedOn w:val="a"/>
    <w:link w:val="aa"/>
    <w:semiHidden/>
    <w:unhideWhenUsed/>
    <w:rsid w:val="00166809"/>
  </w:style>
  <w:style w:type="character" w:customStyle="1" w:styleId="aa">
    <w:name w:val="批注文字 字符"/>
    <w:basedOn w:val="a0"/>
    <w:link w:val="a9"/>
    <w:semiHidden/>
    <w:rsid w:val="00166809"/>
    <w:rPr>
      <w:sz w:val="24"/>
      <w:szCs w:val="24"/>
    </w:rPr>
  </w:style>
  <w:style w:type="paragraph" w:styleId="ab">
    <w:name w:val="annotation subject"/>
    <w:basedOn w:val="a9"/>
    <w:next w:val="a9"/>
    <w:link w:val="ac"/>
    <w:semiHidden/>
    <w:unhideWhenUsed/>
    <w:rsid w:val="00166809"/>
    <w:rPr>
      <w:b/>
      <w:bCs/>
    </w:rPr>
  </w:style>
  <w:style w:type="character" w:customStyle="1" w:styleId="ac">
    <w:name w:val="批注主题 字符"/>
    <w:basedOn w:val="aa"/>
    <w:link w:val="ab"/>
    <w:semiHidden/>
    <w:rsid w:val="00166809"/>
    <w:rPr>
      <w:b/>
      <w:bCs/>
      <w:sz w:val="24"/>
      <w:szCs w:val="24"/>
    </w:rPr>
  </w:style>
  <w:style w:type="table" w:styleId="ad">
    <w:name w:val="Table Grid"/>
    <w:basedOn w:val="a1"/>
    <w:uiPriority w:val="39"/>
    <w:rsid w:val="00AF46D7"/>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3F6260"/>
    <w:rPr>
      <w:sz w:val="24"/>
      <w:szCs w:val="24"/>
    </w:rPr>
  </w:style>
  <w:style w:type="paragraph" w:styleId="af">
    <w:name w:val="Balloon Text"/>
    <w:basedOn w:val="a"/>
    <w:link w:val="af0"/>
    <w:rsid w:val="004362D3"/>
    <w:rPr>
      <w:sz w:val="18"/>
      <w:szCs w:val="18"/>
    </w:rPr>
  </w:style>
  <w:style w:type="character" w:customStyle="1" w:styleId="af0">
    <w:name w:val="批注框文本 字符"/>
    <w:basedOn w:val="a0"/>
    <w:link w:val="af"/>
    <w:rsid w:val="004362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7364</Words>
  <Characters>41976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13</cp:revision>
  <dcterms:created xsi:type="dcterms:W3CDTF">2023-03-22T09:10:00Z</dcterms:created>
  <dcterms:modified xsi:type="dcterms:W3CDTF">2023-03-31T09:39:00Z</dcterms:modified>
</cp:coreProperties>
</file>