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6EF2"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Name of Journal: </w:t>
      </w:r>
      <w:r w:rsidRPr="00995AE5">
        <w:rPr>
          <w:rFonts w:ascii="Book Antiqua" w:eastAsia="Book Antiqua" w:hAnsi="Book Antiqua" w:cs="Book Antiqua"/>
          <w:i/>
          <w:color w:val="000000"/>
        </w:rPr>
        <w:t>World Journal of Gastroenterology</w:t>
      </w:r>
    </w:p>
    <w:p w14:paraId="4DF62570"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Manuscript NO: </w:t>
      </w:r>
      <w:r w:rsidRPr="00995AE5">
        <w:rPr>
          <w:rFonts w:ascii="Book Antiqua" w:eastAsia="Book Antiqua" w:hAnsi="Book Antiqua" w:cs="Book Antiqua"/>
          <w:color w:val="000000"/>
        </w:rPr>
        <w:t>81164</w:t>
      </w:r>
    </w:p>
    <w:p w14:paraId="77070643"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Manuscript Type: </w:t>
      </w:r>
      <w:r w:rsidRPr="00995AE5">
        <w:rPr>
          <w:rFonts w:ascii="Book Antiqua" w:eastAsia="Book Antiqua" w:hAnsi="Book Antiqua" w:cs="Book Antiqua"/>
          <w:color w:val="000000"/>
        </w:rPr>
        <w:t>LETTER TO THE EDITOR</w:t>
      </w:r>
    </w:p>
    <w:p w14:paraId="63882A9B" w14:textId="77777777" w:rsidR="00A77B3E" w:rsidRPr="00995AE5" w:rsidRDefault="00A77B3E" w:rsidP="00995AE5">
      <w:pPr>
        <w:spacing w:line="360" w:lineRule="auto"/>
        <w:jc w:val="both"/>
        <w:rPr>
          <w:rFonts w:ascii="Book Antiqua" w:hAnsi="Book Antiqua"/>
        </w:rPr>
      </w:pPr>
    </w:p>
    <w:p w14:paraId="79D7564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Discussion on gemcitabine combined with targeted drugs in the treatment of pancreatic cancer</w:t>
      </w:r>
    </w:p>
    <w:p w14:paraId="55168138" w14:textId="77777777" w:rsidR="00A77B3E" w:rsidRPr="00995AE5" w:rsidRDefault="00A77B3E" w:rsidP="00995AE5">
      <w:pPr>
        <w:spacing w:line="360" w:lineRule="auto"/>
        <w:jc w:val="both"/>
        <w:rPr>
          <w:rFonts w:ascii="Book Antiqua" w:hAnsi="Book Antiqua"/>
        </w:rPr>
      </w:pPr>
    </w:p>
    <w:p w14:paraId="5B68127D" w14:textId="3226DA01" w:rsidR="00A77B3E" w:rsidRPr="00995AE5" w:rsidRDefault="0018736C" w:rsidP="00995AE5">
      <w:pPr>
        <w:spacing w:line="360" w:lineRule="auto"/>
        <w:jc w:val="both"/>
        <w:rPr>
          <w:rFonts w:ascii="Book Antiqua" w:hAnsi="Book Antiqua"/>
        </w:rPr>
      </w:pPr>
      <w:r w:rsidRPr="00995AE5">
        <w:rPr>
          <w:rFonts w:ascii="Book Antiqua" w:eastAsia="Book Antiqua" w:hAnsi="Book Antiqua" w:cs="Book Antiqua"/>
          <w:color w:val="000000"/>
        </w:rPr>
        <w:t xml:space="preserve">Huang JH </w:t>
      </w:r>
      <w:r w:rsidRPr="00995AE5">
        <w:rPr>
          <w:rFonts w:ascii="Book Antiqua" w:eastAsia="Book Antiqua" w:hAnsi="Book Antiqua" w:cs="Book Antiqua"/>
          <w:i/>
          <w:iCs/>
          <w:color w:val="000000"/>
        </w:rPr>
        <w:t>et al</w:t>
      </w:r>
      <w:r w:rsidRPr="00995AE5">
        <w:rPr>
          <w:rFonts w:ascii="Book Antiqua" w:eastAsia="Book Antiqua" w:hAnsi="Book Antiqua" w:cs="Book Antiqua"/>
          <w:color w:val="000000"/>
        </w:rPr>
        <w:t>. Gemcitabine combined with targeted drugs</w:t>
      </w:r>
    </w:p>
    <w:p w14:paraId="429A3ABF" w14:textId="77777777" w:rsidR="00A77B3E" w:rsidRPr="00995AE5" w:rsidRDefault="00A77B3E" w:rsidP="00995AE5">
      <w:pPr>
        <w:spacing w:line="360" w:lineRule="auto"/>
        <w:jc w:val="both"/>
        <w:rPr>
          <w:rFonts w:ascii="Book Antiqua" w:hAnsi="Book Antiqua"/>
        </w:rPr>
      </w:pPr>
    </w:p>
    <w:p w14:paraId="31CC9C7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Jun-Hao Huang, Wei Guo, </w:t>
      </w:r>
      <w:proofErr w:type="spellStart"/>
      <w:r w:rsidRPr="00995AE5">
        <w:rPr>
          <w:rFonts w:ascii="Book Antiqua" w:eastAsia="Book Antiqua" w:hAnsi="Book Antiqua" w:cs="Book Antiqua"/>
          <w:color w:val="000000"/>
        </w:rPr>
        <w:t>Zhe</w:t>
      </w:r>
      <w:proofErr w:type="spellEnd"/>
      <w:r w:rsidRPr="00995AE5">
        <w:rPr>
          <w:rFonts w:ascii="Book Antiqua" w:eastAsia="Book Antiqua" w:hAnsi="Book Antiqua" w:cs="Book Antiqua"/>
          <w:color w:val="000000"/>
        </w:rPr>
        <w:t xml:space="preserve"> Liu</w:t>
      </w:r>
    </w:p>
    <w:p w14:paraId="119B2400" w14:textId="77777777" w:rsidR="00A77B3E" w:rsidRPr="00995AE5" w:rsidRDefault="00A77B3E" w:rsidP="00995AE5">
      <w:pPr>
        <w:spacing w:line="360" w:lineRule="auto"/>
        <w:jc w:val="both"/>
        <w:rPr>
          <w:rFonts w:ascii="Book Antiqua" w:hAnsi="Book Antiqua"/>
        </w:rPr>
      </w:pPr>
    </w:p>
    <w:p w14:paraId="07C0D245"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Jun-Hao Huang, Wei Guo, </w:t>
      </w:r>
      <w:proofErr w:type="spellStart"/>
      <w:r w:rsidRPr="00995AE5">
        <w:rPr>
          <w:rFonts w:ascii="Book Antiqua" w:eastAsia="Book Antiqua" w:hAnsi="Book Antiqua" w:cs="Book Antiqua"/>
          <w:b/>
          <w:bCs/>
          <w:color w:val="000000"/>
        </w:rPr>
        <w:t>Zhe</w:t>
      </w:r>
      <w:proofErr w:type="spellEnd"/>
      <w:r w:rsidRPr="00995AE5">
        <w:rPr>
          <w:rFonts w:ascii="Book Antiqua" w:eastAsia="Book Antiqua" w:hAnsi="Book Antiqua" w:cs="Book Antiqua"/>
          <w:b/>
          <w:bCs/>
          <w:color w:val="000000"/>
        </w:rPr>
        <w:t xml:space="preserve"> Liu, </w:t>
      </w:r>
      <w:r w:rsidRPr="00995AE5">
        <w:rPr>
          <w:rFonts w:ascii="Book Antiqua" w:eastAsia="Book Antiqua" w:hAnsi="Book Antiqua" w:cs="Book Antiqua"/>
          <w:color w:val="000000"/>
        </w:rPr>
        <w:t>Department of Pancreatic-Biliary Surgery, The First Hospital of China Medical University, Shenyang 110001, Liaoning Province, China</w:t>
      </w:r>
    </w:p>
    <w:p w14:paraId="0B4F525F" w14:textId="77777777" w:rsidR="00A77B3E" w:rsidRPr="00995AE5" w:rsidRDefault="00A77B3E" w:rsidP="00995AE5">
      <w:pPr>
        <w:spacing w:line="360" w:lineRule="auto"/>
        <w:jc w:val="both"/>
        <w:rPr>
          <w:rFonts w:ascii="Book Antiqua" w:hAnsi="Book Antiqua"/>
        </w:rPr>
      </w:pPr>
    </w:p>
    <w:p w14:paraId="7D17CDEA"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Author contributions: </w:t>
      </w:r>
      <w:r w:rsidRPr="00995AE5">
        <w:rPr>
          <w:rFonts w:ascii="Book Antiqua" w:eastAsia="Book Antiqua" w:hAnsi="Book Antiqua" w:cs="Book Antiqua"/>
          <w:color w:val="000000"/>
        </w:rPr>
        <w:t>Huang JH and Guo W wrote the manuscript; Liu Z edited the manuscript; and all authors have read and approved the final version.</w:t>
      </w:r>
    </w:p>
    <w:p w14:paraId="65C3DB7A" w14:textId="77777777" w:rsidR="00A77B3E" w:rsidRPr="00995AE5" w:rsidRDefault="00A77B3E" w:rsidP="00995AE5">
      <w:pPr>
        <w:spacing w:line="360" w:lineRule="auto"/>
        <w:jc w:val="both"/>
        <w:rPr>
          <w:rFonts w:ascii="Book Antiqua" w:hAnsi="Book Antiqua"/>
        </w:rPr>
      </w:pPr>
    </w:p>
    <w:p w14:paraId="25C7B96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Corresponding author: </w:t>
      </w:r>
      <w:proofErr w:type="spellStart"/>
      <w:r w:rsidRPr="00995AE5">
        <w:rPr>
          <w:rFonts w:ascii="Book Antiqua" w:eastAsia="Book Antiqua" w:hAnsi="Book Antiqua" w:cs="Book Antiqua"/>
          <w:b/>
          <w:bCs/>
          <w:color w:val="000000"/>
        </w:rPr>
        <w:t>Zhe</w:t>
      </w:r>
      <w:proofErr w:type="spellEnd"/>
      <w:r w:rsidRPr="00995AE5">
        <w:rPr>
          <w:rFonts w:ascii="Book Antiqua" w:eastAsia="Book Antiqua" w:hAnsi="Book Antiqua" w:cs="Book Antiqua"/>
          <w:b/>
          <w:bCs/>
          <w:color w:val="000000"/>
        </w:rPr>
        <w:t xml:space="preserve"> Liu, MD, Doctor, Professor, Surgeon, </w:t>
      </w:r>
      <w:r w:rsidRPr="00995AE5">
        <w:rPr>
          <w:rFonts w:ascii="Book Antiqua" w:eastAsia="Book Antiqua" w:hAnsi="Book Antiqua" w:cs="Book Antiqua"/>
          <w:color w:val="000000"/>
        </w:rPr>
        <w:t xml:space="preserve">Department of Pancreatic-Biliary Surgery, The First Hospital of China Medical University, No. 155 Nanjing North Street, </w:t>
      </w:r>
      <w:proofErr w:type="spellStart"/>
      <w:r w:rsidRPr="00995AE5">
        <w:rPr>
          <w:rFonts w:ascii="Book Antiqua" w:eastAsia="Book Antiqua" w:hAnsi="Book Antiqua" w:cs="Book Antiqua"/>
          <w:color w:val="000000"/>
        </w:rPr>
        <w:t>Heping</w:t>
      </w:r>
      <w:proofErr w:type="spellEnd"/>
      <w:r w:rsidRPr="00995AE5">
        <w:rPr>
          <w:rFonts w:ascii="Book Antiqua" w:eastAsia="Book Antiqua" w:hAnsi="Book Antiqua" w:cs="Book Antiqua"/>
          <w:color w:val="000000"/>
        </w:rPr>
        <w:t xml:space="preserve"> District, Shenyang 110001, Liaoning Province, China. liuzhe4321@126.com</w:t>
      </w:r>
    </w:p>
    <w:p w14:paraId="7A207556" w14:textId="77777777" w:rsidR="00A77B3E" w:rsidRPr="00995AE5" w:rsidRDefault="00A77B3E" w:rsidP="00995AE5">
      <w:pPr>
        <w:spacing w:line="360" w:lineRule="auto"/>
        <w:jc w:val="both"/>
        <w:rPr>
          <w:rFonts w:ascii="Book Antiqua" w:hAnsi="Book Antiqua"/>
        </w:rPr>
      </w:pPr>
    </w:p>
    <w:p w14:paraId="4A426B0A"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Received: </w:t>
      </w:r>
      <w:r w:rsidRPr="00995AE5">
        <w:rPr>
          <w:rFonts w:ascii="Book Antiqua" w:eastAsia="Book Antiqua" w:hAnsi="Book Antiqua" w:cs="Book Antiqua"/>
          <w:color w:val="000000"/>
        </w:rPr>
        <w:t>October 28, 2022</w:t>
      </w:r>
    </w:p>
    <w:p w14:paraId="71112FC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Revised: </w:t>
      </w:r>
      <w:r w:rsidRPr="00995AE5">
        <w:rPr>
          <w:rFonts w:ascii="Book Antiqua" w:eastAsia="Book Antiqua" w:hAnsi="Book Antiqua" w:cs="Book Antiqua"/>
          <w:color w:val="000000"/>
        </w:rPr>
        <w:t>December 12, 2022</w:t>
      </w:r>
    </w:p>
    <w:p w14:paraId="2E79875E" w14:textId="00DEB543" w:rsidR="007851DF" w:rsidRPr="007851DF" w:rsidRDefault="00000000" w:rsidP="00995AE5">
      <w:pPr>
        <w:spacing w:line="360" w:lineRule="auto"/>
        <w:jc w:val="both"/>
        <w:rPr>
          <w:rFonts w:ascii="Book Antiqua" w:eastAsia="Book Antiqua" w:hAnsi="Book Antiqua" w:cs="Book Antiqua"/>
          <w:b/>
          <w:bCs/>
          <w:color w:val="000000"/>
          <w:rPrChange w:id="0" w:author="Li Ma" w:date="2023-01-04T09:40:00Z">
            <w:rPr>
              <w:rFonts w:ascii="Book Antiqua" w:hAnsi="Book Antiqua"/>
            </w:rPr>
          </w:rPrChange>
        </w:rPr>
      </w:pPr>
      <w:r w:rsidRPr="00995AE5">
        <w:rPr>
          <w:rFonts w:ascii="Book Antiqua" w:eastAsia="Book Antiqua" w:hAnsi="Book Antiqua" w:cs="Book Antiqua"/>
          <w:b/>
          <w:bCs/>
          <w:color w:val="000000"/>
        </w:rPr>
        <w:t>Accepted:</w:t>
      </w:r>
      <w:ins w:id="1" w:author="Li Ma" w:date="2023-01-04T09:40:00Z">
        <w:r w:rsidR="007851DF">
          <w:rPr>
            <w:rFonts w:ascii="Book Antiqua" w:eastAsia="Book Antiqua" w:hAnsi="Book Antiqua" w:cs="Book Antiqua"/>
            <w:b/>
            <w:bCs/>
            <w:color w:val="000000"/>
          </w:rPr>
          <w:t xml:space="preserve"> </w:t>
        </w:r>
        <w:r w:rsidR="007851DF" w:rsidRPr="007851DF">
          <w:rPr>
            <w:rFonts w:ascii="Book Antiqua" w:eastAsia="Book Antiqua" w:hAnsi="Book Antiqua" w:cs="Book Antiqua"/>
            <w:color w:val="000000"/>
            <w:rPrChange w:id="2" w:author="Li Ma" w:date="2023-01-04T09:41:00Z">
              <w:rPr>
                <w:rFonts w:ascii="Book Antiqua" w:eastAsia="Book Antiqua" w:hAnsi="Book Antiqua" w:cs="Book Antiqua"/>
                <w:b/>
                <w:bCs/>
                <w:color w:val="000000"/>
              </w:rPr>
            </w:rPrChange>
          </w:rPr>
          <w:t>January 3, 2023</w:t>
        </w:r>
      </w:ins>
    </w:p>
    <w:p w14:paraId="5A6A3DB6" w14:textId="73920F0D"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Published online:</w:t>
      </w:r>
    </w:p>
    <w:p w14:paraId="38CE462F" w14:textId="77777777" w:rsidR="00A77B3E" w:rsidRPr="00995AE5" w:rsidRDefault="00A77B3E" w:rsidP="00995AE5">
      <w:pPr>
        <w:spacing w:line="360" w:lineRule="auto"/>
        <w:jc w:val="both"/>
        <w:rPr>
          <w:rFonts w:ascii="Book Antiqua" w:hAnsi="Book Antiqua"/>
        </w:rPr>
        <w:sectPr w:rsidR="00A77B3E" w:rsidRPr="00995AE5">
          <w:footerReference w:type="default" r:id="rId6"/>
          <w:pgSz w:w="12240" w:h="15840"/>
          <w:pgMar w:top="1440" w:right="1440" w:bottom="1440" w:left="1440" w:header="720" w:footer="720" w:gutter="0"/>
          <w:cols w:space="720"/>
          <w:docGrid w:linePitch="360"/>
        </w:sectPr>
      </w:pPr>
    </w:p>
    <w:p w14:paraId="5C67557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lastRenderedPageBreak/>
        <w:t>Abstract</w:t>
      </w:r>
    </w:p>
    <w:p w14:paraId="03466849" w14:textId="77777777" w:rsidR="00A77B3E" w:rsidRPr="00995AE5" w:rsidRDefault="00000000" w:rsidP="00995AE5">
      <w:pPr>
        <w:spacing w:line="360" w:lineRule="auto"/>
        <w:jc w:val="both"/>
        <w:rPr>
          <w:rFonts w:ascii="Book Antiqua" w:hAnsi="Book Antiqua"/>
        </w:rPr>
      </w:pPr>
      <w:hyperlink r:id="rId7" w:history="1">
        <w:r w:rsidRPr="00995AE5">
          <w:rPr>
            <w:rFonts w:ascii="Book Antiqua" w:eastAsia="Book Antiqua" w:hAnsi="Book Antiqua" w:cs="Book Antiqua"/>
            <w:color w:val="000000"/>
            <w:u w:color="0000EE"/>
          </w:rPr>
          <w:t>Pancreatic cancer is a malignant tumor with poor prognosis. The treatment of pancreatic cancer depends on the tumor stage and type, and includes local treatment (surgery, radiotherapy and ablation intervention) and systemic therapy (chemotherapy, targeted therapy and immunotherapy). We read with great interest the review “Effective combinations of anti-cancer and targeted drugs for pancreatic cancer treatment” published on</w:t>
        </w:r>
        <w:r w:rsidRPr="00995AE5">
          <w:rPr>
            <w:rFonts w:ascii="Book Antiqua" w:eastAsia="Book Antiqua" w:hAnsi="Book Antiqua" w:cs="Book Antiqua"/>
            <w:i/>
            <w:iCs/>
            <w:color w:val="000000"/>
            <w:u w:color="0000EE"/>
          </w:rPr>
          <w:t xml:space="preserve"> World J Gastroenterol</w:t>
        </w:r>
        <w:r w:rsidRPr="00995AE5">
          <w:rPr>
            <w:rFonts w:ascii="Book Antiqua" w:eastAsia="Book Antiqua" w:hAnsi="Book Antiqua" w:cs="Book Antiqua"/>
            <w:color w:val="000000"/>
            <w:u w:color="0000EE"/>
          </w:rPr>
          <w:t xml:space="preserve"> and intended to share some of our perspectives in pancreatic cancer treatment.</w:t>
        </w:r>
      </w:hyperlink>
      <w:r w:rsidRPr="00995AE5">
        <w:rPr>
          <w:rFonts w:ascii="Book Antiqua" w:eastAsia="Book Antiqua" w:hAnsi="Book Antiqua" w:cs="Book Antiqua"/>
          <w:color w:val="000000"/>
        </w:rPr>
        <w:t xml:space="preserve"> This review presents the therapeutic effects of the combination of gemcitabine and targeted drugs, which gives us a deeper insight into the combination treatments for pancreatic cancer.</w:t>
      </w:r>
    </w:p>
    <w:p w14:paraId="3F1B78E2" w14:textId="77777777" w:rsidR="00A77B3E" w:rsidRPr="00995AE5" w:rsidRDefault="00A77B3E" w:rsidP="00995AE5">
      <w:pPr>
        <w:spacing w:line="360" w:lineRule="auto"/>
        <w:jc w:val="both"/>
        <w:rPr>
          <w:rFonts w:ascii="Book Antiqua" w:hAnsi="Book Antiqua"/>
        </w:rPr>
      </w:pPr>
    </w:p>
    <w:p w14:paraId="1BF95112"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Key Words: </w:t>
      </w:r>
      <w:r w:rsidRPr="00995AE5">
        <w:rPr>
          <w:rFonts w:ascii="Book Antiqua" w:eastAsia="Book Antiqua" w:hAnsi="Book Antiqua" w:cs="Book Antiqua"/>
          <w:color w:val="000000"/>
        </w:rPr>
        <w:t>Pancreatic cancer; Chemotherapy; Targeted therapy; Gemcitabine; Drug; Combination</w:t>
      </w:r>
    </w:p>
    <w:p w14:paraId="46A7D749" w14:textId="77777777" w:rsidR="00A77B3E" w:rsidRPr="00995AE5" w:rsidRDefault="00A77B3E" w:rsidP="00995AE5">
      <w:pPr>
        <w:spacing w:line="360" w:lineRule="auto"/>
        <w:jc w:val="both"/>
        <w:rPr>
          <w:rFonts w:ascii="Book Antiqua" w:hAnsi="Book Antiqua"/>
        </w:rPr>
      </w:pPr>
    </w:p>
    <w:p w14:paraId="2FFAEAC1" w14:textId="2DDB523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Huang JH, Guo W, Liu Z. Discussion on gemcitabine combined with targeted drugs in the treatment of pancreatic cancer. </w:t>
      </w:r>
      <w:r w:rsidRPr="00995AE5">
        <w:rPr>
          <w:rFonts w:ascii="Book Antiqua" w:eastAsia="Book Antiqua" w:hAnsi="Book Antiqua" w:cs="Book Antiqua"/>
          <w:i/>
          <w:iCs/>
          <w:color w:val="000000"/>
        </w:rPr>
        <w:t>World J Gastroenterol</w:t>
      </w:r>
      <w:r w:rsidRPr="00995AE5">
        <w:rPr>
          <w:rFonts w:ascii="Book Antiqua" w:eastAsia="Book Antiqua" w:hAnsi="Book Antiqua" w:cs="Book Antiqua"/>
          <w:color w:val="000000"/>
        </w:rPr>
        <w:t xml:space="preserve"> </w:t>
      </w:r>
      <w:r w:rsidR="00351706" w:rsidRPr="00995AE5">
        <w:rPr>
          <w:rFonts w:ascii="Book Antiqua" w:eastAsia="Book Antiqua" w:hAnsi="Book Antiqua" w:cs="Book Antiqua"/>
          <w:color w:val="000000"/>
        </w:rPr>
        <w:t>2023</w:t>
      </w:r>
      <w:r w:rsidRPr="00995AE5">
        <w:rPr>
          <w:rFonts w:ascii="Book Antiqua" w:eastAsia="Book Antiqua" w:hAnsi="Book Antiqua" w:cs="Book Antiqua"/>
          <w:color w:val="000000"/>
        </w:rPr>
        <w:t>; In press</w:t>
      </w:r>
    </w:p>
    <w:p w14:paraId="480CC2C8" w14:textId="77777777" w:rsidR="00A77B3E" w:rsidRPr="00995AE5" w:rsidRDefault="00A77B3E" w:rsidP="00995AE5">
      <w:pPr>
        <w:spacing w:line="360" w:lineRule="auto"/>
        <w:jc w:val="both"/>
        <w:rPr>
          <w:rFonts w:ascii="Book Antiqua" w:hAnsi="Book Antiqua"/>
        </w:rPr>
      </w:pPr>
    </w:p>
    <w:p w14:paraId="2C99563D"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Core Tip: </w:t>
      </w:r>
      <w:r w:rsidRPr="00995AE5">
        <w:rPr>
          <w:rFonts w:ascii="Book Antiqua" w:eastAsia="Book Antiqua" w:hAnsi="Book Antiqua" w:cs="Book Antiqua"/>
          <w:color w:val="000000"/>
        </w:rPr>
        <w:t>In terms of the choice of chemotherapy regimen for pancreatic cancer, multi-drug chemotherapy is often applied in clinical practice. In general, the combination of chemotherapy and targeted therapy have better efficacy, but whether the combination of the two schemes is more effective than chemotherapy alone requires further investigations.</w:t>
      </w:r>
    </w:p>
    <w:p w14:paraId="118E2500" w14:textId="77777777" w:rsidR="00A77B3E" w:rsidRPr="00995AE5" w:rsidRDefault="00A77B3E" w:rsidP="00995AE5">
      <w:pPr>
        <w:spacing w:line="360" w:lineRule="auto"/>
        <w:jc w:val="both"/>
        <w:rPr>
          <w:rFonts w:ascii="Book Antiqua" w:hAnsi="Book Antiqua"/>
        </w:rPr>
      </w:pPr>
    </w:p>
    <w:p w14:paraId="152E2561"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aps/>
          <w:color w:val="000000"/>
          <w:u w:val="single"/>
        </w:rPr>
        <w:t>TO THE EDITOR</w:t>
      </w:r>
    </w:p>
    <w:p w14:paraId="7B18225B" w14:textId="77777777" w:rsidR="0018736C" w:rsidRPr="00995AE5" w:rsidRDefault="00000000" w:rsidP="00995AE5">
      <w:pPr>
        <w:spacing w:line="360" w:lineRule="auto"/>
        <w:jc w:val="both"/>
        <w:rPr>
          <w:rFonts w:ascii="Book Antiqua" w:eastAsia="Book Antiqua" w:hAnsi="Book Antiqua" w:cs="Book Antiqua"/>
          <w:color w:val="000000"/>
        </w:rPr>
      </w:pPr>
      <w:r w:rsidRPr="00995AE5">
        <w:rPr>
          <w:rFonts w:ascii="Book Antiqua" w:eastAsia="Book Antiqua" w:hAnsi="Book Antiqua" w:cs="Book Antiqua"/>
          <w:color w:val="000000"/>
        </w:rPr>
        <w:t xml:space="preserve">We have read with great interest the review “Effective combinations of anti-cancer and targeted drugs for pancreatic cancer treatment” published on </w:t>
      </w:r>
      <w:r w:rsidRPr="00995AE5">
        <w:rPr>
          <w:rFonts w:ascii="Book Antiqua" w:eastAsia="Book Antiqua" w:hAnsi="Book Antiqua" w:cs="Book Antiqua"/>
          <w:i/>
          <w:iCs/>
          <w:color w:val="000000"/>
        </w:rPr>
        <w:t>World J Gastroenterol</w:t>
      </w:r>
      <w:r w:rsidRPr="00995AE5">
        <w:rPr>
          <w:rFonts w:ascii="Book Antiqua" w:eastAsia="Book Antiqua" w:hAnsi="Book Antiqua" w:cs="Book Antiqua"/>
          <w:color w:val="000000"/>
          <w:vertAlign w:val="superscript"/>
        </w:rPr>
        <w:t>[1]</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As is known, gemcitabine alone had limited efficacy in the treatment of pancreatic cancer. This review reported that gemcitabine in combination with targeted agents, like the combination of gemcitabine and Chk1 inhibitor, gemcitabine and KRAS antibody/MEK inhibitor, gemcitabine and autophagy inhibitor,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had</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better efficacy. In addition, the </w:t>
      </w:r>
      <w:r w:rsidRPr="00995AE5">
        <w:rPr>
          <w:rFonts w:ascii="Book Antiqua" w:eastAsia="Book Antiqua" w:hAnsi="Book Antiqua" w:cs="Book Antiqua"/>
          <w:color w:val="000000"/>
        </w:rPr>
        <w:lastRenderedPageBreak/>
        <w:t>combination of targeted drugs also resulted in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better clinical outcome, such as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ERK and autophagy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ERK, Chk1, and autophagy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2-deoxyglucose and MEK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replication stress response and autophagy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and immune checkpoint and autophagy inhibitors. It is interesting to note that some natural products, such as cucurbitacin B and </w:t>
      </w:r>
      <w:proofErr w:type="spellStart"/>
      <w:r w:rsidRPr="00995AE5">
        <w:rPr>
          <w:rFonts w:ascii="Book Antiqua" w:eastAsia="Book Antiqua" w:hAnsi="Book Antiqua" w:cs="Book Antiqua"/>
          <w:color w:val="000000"/>
        </w:rPr>
        <w:t>glaucarubinone</w:t>
      </w:r>
      <w:proofErr w:type="spellEnd"/>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also had better therapeutic effects in pancreatic cancer when combined with other drugs or with other natural products</w:t>
      </w:r>
      <w:r w:rsidRPr="00995AE5">
        <w:rPr>
          <w:rFonts w:ascii="Book Antiqua" w:eastAsia="Book Antiqua" w:hAnsi="Book Antiqua" w:cs="Book Antiqua"/>
          <w:color w:val="000000"/>
          <w:vertAlign w:val="superscript"/>
        </w:rPr>
        <w:t>[1]</w:t>
      </w:r>
      <w:r w:rsidRPr="00995AE5">
        <w:rPr>
          <w:rFonts w:ascii="Book Antiqua" w:eastAsia="Book Antiqua" w:hAnsi="Book Antiqua" w:cs="Book Antiqua"/>
          <w:color w:val="000000"/>
        </w:rPr>
        <w:t>. We agree with the authors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that the combination could improve the therapeutic efficacy</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patients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with pancreatic cancer.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Based 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this review and</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our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clinical experience we here share some of perspectives about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pancreatic cancer treatment.</w:t>
      </w:r>
    </w:p>
    <w:p w14:paraId="265CAC71" w14:textId="65AA8742" w:rsidR="00A77B3E" w:rsidRPr="00995AE5" w:rsidRDefault="00000000" w:rsidP="00995AE5">
      <w:pPr>
        <w:spacing w:line="360" w:lineRule="auto"/>
        <w:ind w:firstLineChars="100" w:firstLine="240"/>
        <w:jc w:val="both"/>
        <w:rPr>
          <w:rFonts w:ascii="Book Antiqua" w:hAnsi="Book Antiqua"/>
        </w:rPr>
      </w:pPr>
      <w:r w:rsidRPr="00995AE5">
        <w:rPr>
          <w:rFonts w:ascii="Book Antiqua" w:eastAsia="Book Antiqua" w:hAnsi="Book Antiqua" w:cs="Book Antiqua"/>
          <w:color w:val="000000"/>
        </w:rPr>
        <w:t xml:space="preserve">According to the </w:t>
      </w:r>
      <w:hyperlink r:id="rId8" w:history="1">
        <w:r w:rsidRPr="00995AE5">
          <w:rPr>
            <w:rFonts w:ascii="Book Antiqua" w:eastAsia="Book Antiqua" w:hAnsi="Book Antiqua" w:cs="Book Antiqua"/>
            <w:color w:val="000000"/>
            <w:u w:color="0000EE"/>
          </w:rPr>
          <w:t>National Comprehensive Cancer Network</w:t>
        </w:r>
      </w:hyperlink>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guidelines, there are many methods of chemotherapy used for treating pancreatic cancer, including</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multi-drug chemotherapy. The current standard first-line treatment regimen for metastatic pancreatic cancer includes gemcitabine and albumin-bound paclitaxel or modified FOLFIRINOX (leucovorin, fluorouracil, irinotecan, oxaliplatin)</w:t>
      </w:r>
      <w:r w:rsidRPr="00995AE5">
        <w:rPr>
          <w:rFonts w:ascii="Book Antiqua" w:eastAsia="Book Antiqua" w:hAnsi="Book Antiqua" w:cs="Book Antiqua"/>
          <w:color w:val="000000"/>
          <w:vertAlign w:val="superscript"/>
        </w:rPr>
        <w:t>[2,3]</w:t>
      </w:r>
      <w:r w:rsidRPr="00995AE5">
        <w:rPr>
          <w:rFonts w:ascii="Book Antiqua" w:eastAsia="Book Antiqua" w:hAnsi="Book Antiqua" w:cs="Book Antiqua"/>
          <w:color w:val="000000"/>
        </w:rPr>
        <w:t xml:space="preserve">. A study of 861 untreated patients with metastatic pancreatic cancer has reported a better efficacy of gemcitabine and albumin-bound paclitaxel compared with gemcitabine </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 xml:space="preserve">median survival, 8.5 </w:t>
      </w:r>
      <w:r w:rsidRPr="00995AE5">
        <w:rPr>
          <w:rFonts w:ascii="Book Antiqua" w:eastAsia="Book Antiqua" w:hAnsi="Book Antiqua" w:cs="Book Antiqua"/>
          <w:i/>
          <w:iCs/>
          <w:color w:val="000000"/>
        </w:rPr>
        <w:t>vs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6.7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t>
      </w:r>
      <w:r w:rsidR="0018736C" w:rsidRPr="00995AE5">
        <w:rPr>
          <w:rFonts w:ascii="Book Antiqua" w:eastAsia="Book Antiqua" w:hAnsi="Book Antiqua" w:cs="Book Antiqua"/>
          <w:color w:val="000000"/>
        </w:rPr>
        <w:t>hazard ratio =</w:t>
      </w:r>
      <w:r w:rsidRPr="00995AE5">
        <w:rPr>
          <w:rFonts w:ascii="Book Antiqua" w:eastAsia="Book Antiqua" w:hAnsi="Book Antiqua" w:cs="Book Antiqua"/>
          <w:color w:val="000000"/>
        </w:rPr>
        <w:t xml:space="preserve"> 0.72</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 xml:space="preserve"> 95%</w:t>
      </w:r>
      <w:r w:rsidR="0018736C" w:rsidRPr="00995AE5">
        <w:rPr>
          <w:rFonts w:ascii="Book Antiqua" w:eastAsia="Book Antiqua" w:hAnsi="Book Antiqua" w:cs="Book Antiqua"/>
          <w:color w:val="000000"/>
        </w:rPr>
        <w:t xml:space="preserve"> confidence interval (CI): </w:t>
      </w:r>
      <w:r w:rsidRPr="00995AE5">
        <w:rPr>
          <w:rFonts w:ascii="Book Antiqua" w:eastAsia="Book Antiqua" w:hAnsi="Book Antiqua" w:cs="Book Antiqua"/>
          <w:color w:val="000000"/>
        </w:rPr>
        <w:t>0.620</w:t>
      </w:r>
      <w:r w:rsidR="0018736C" w:rsidRPr="00995AE5">
        <w:rPr>
          <w:rFonts w:ascii="Book Antiqua" w:eastAsia="Book Antiqua" w:hAnsi="Book Antiqua" w:cs="Book Antiqua"/>
          <w:color w:val="000000"/>
        </w:rPr>
        <w:t>-0</w:t>
      </w:r>
      <w:r w:rsidRPr="00995AE5">
        <w:rPr>
          <w:rFonts w:ascii="Book Antiqua" w:eastAsia="Book Antiqua" w:hAnsi="Book Antiqua" w:cs="Book Antiqua"/>
          <w:color w:val="000000"/>
        </w:rPr>
        <w:t xml:space="preserve">.83; </w:t>
      </w:r>
      <w:r w:rsidRPr="00995AE5">
        <w:rPr>
          <w:rFonts w:ascii="Book Antiqua" w:eastAsia="Book Antiqua" w:hAnsi="Book Antiqua" w:cs="Book Antiqua"/>
          <w:i/>
          <w:iCs/>
          <w:color w:val="000000"/>
        </w:rPr>
        <w:t>P</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&lt;</w:t>
      </w:r>
      <w:r w:rsidR="0018736C" w:rsidRPr="00995AE5">
        <w:rPr>
          <w:rFonts w:ascii="Book Antiqua" w:eastAsia="Book Antiqua" w:hAnsi="Book Antiqua" w:cs="Book Antiqua"/>
          <w:color w:val="000000"/>
        </w:rPr>
        <w:t xml:space="preserve"> 0</w:t>
      </w:r>
      <w:r w:rsidRPr="00995AE5">
        <w:rPr>
          <w:rFonts w:ascii="Book Antiqua" w:eastAsia="Book Antiqua" w:hAnsi="Book Antiqua" w:cs="Book Antiqua"/>
          <w:color w:val="000000"/>
        </w:rPr>
        <w:t>.001</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vertAlign w:val="superscript"/>
        </w:rPr>
        <w:t>[4]</w:t>
      </w:r>
      <w:r w:rsidRPr="00995AE5">
        <w:rPr>
          <w:rFonts w:ascii="Book Antiqua" w:eastAsia="Book Antiqua" w:hAnsi="Book Antiqua" w:cs="Book Antiqua"/>
          <w:color w:val="000000"/>
        </w:rPr>
        <w:t>. In the current clinical practice,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gemcitabine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is rarely used alone. This review pointed out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that gemcitabine was used for chemotherapy combined with various targeted drugs, but did not mention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whether gemcitabine and albumin-bound paclitaxel combined with targeted drugs have better effects, which is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important in the treatment of this cancer and needs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to be identified. Targeted drugs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combined with gemcitabine may have variable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efficacy for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different stages of pancreatic cancer. The review reported that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gemcitabine combined with some targeted drugs yielded better clinical outcome, however, in our opinion,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the combination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is not always as effective as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we expect, which</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may be worth discussion. The phase III LAP07 trial in 2016 investigated the clinical value of erlotinib combined with gemcitabine in patients with locally advanced pancreatic cancer. The median overall survival of the patients treated with gemcitabine alone was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13.6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(95%</w:t>
      </w:r>
      <w:r w:rsidR="0018736C" w:rsidRPr="00995AE5">
        <w:rPr>
          <w:rFonts w:ascii="Book Antiqua" w:eastAsia="Book Antiqua" w:hAnsi="Book Antiqua" w:cs="Book Antiqua"/>
          <w:color w:val="000000"/>
        </w:rPr>
        <w:t>CI</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12.3-15.3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while the patients receiving gemcitabine combined with erlotinib had a median overall survival of</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11.9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95%</w:t>
      </w:r>
      <w:r w:rsidR="0018736C" w:rsidRPr="00995AE5">
        <w:rPr>
          <w:rFonts w:ascii="Book Antiqua" w:eastAsia="Book Antiqua" w:hAnsi="Book Antiqua" w:cs="Book Antiqua"/>
          <w:color w:val="000000"/>
        </w:rPr>
        <w:t>CI</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10.4-13.5 </w:t>
      </w:r>
      <w:proofErr w:type="spellStart"/>
      <w:r w:rsidRPr="00995AE5">
        <w:rPr>
          <w:rFonts w:ascii="Book Antiqua" w:eastAsia="Book Antiqua" w:hAnsi="Book Antiqua" w:cs="Book Antiqua"/>
          <w:color w:val="000000"/>
        </w:rPr>
        <w:t>mo</w:t>
      </w:r>
      <w:proofErr w:type="spellEnd"/>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The </w:t>
      </w:r>
      <w:r w:rsidRPr="00995AE5">
        <w:rPr>
          <w:rFonts w:ascii="Book Antiqua" w:eastAsia="Book Antiqua" w:hAnsi="Book Antiqua" w:cs="Book Antiqua"/>
          <w:color w:val="000000"/>
        </w:rPr>
        <w:lastRenderedPageBreak/>
        <w:t xml:space="preserve">combination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gemcitabine alone, despite good adherence, failed to improve survival and was associated with increased grade 3 hematologic, digestive, and skin toxicity</w:t>
      </w:r>
      <w:r w:rsidRPr="00995AE5">
        <w:rPr>
          <w:rFonts w:ascii="Book Antiqua" w:eastAsia="Book Antiqua" w:hAnsi="Book Antiqua" w:cs="Book Antiqua"/>
          <w:color w:val="000000"/>
          <w:vertAlign w:val="superscript"/>
        </w:rPr>
        <w:t>[5]</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CONKO-006 was a randomized double-blinded phase IIb study designed to evaluate the efficacy of the combination of gemcitabine and sorafenib compared with gemcitabine and placebo in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patients with pancreatic adenocarcinoma with postsurgical R1 residual status.</w:t>
      </w:r>
      <w:r w:rsidR="0018736C" w:rsidRPr="00995AE5">
        <w:rPr>
          <w:rFonts w:ascii="Book Antiqua" w:eastAsia="Book Antiqua" w:hAnsi="Book Antiqua" w:cs="Book Antiqua"/>
          <w:color w:val="000000"/>
          <w:shd w:val="clear" w:color="auto" w:fill="FFFFFF"/>
        </w:rPr>
        <w:t xml:space="preserve"> </w:t>
      </w:r>
      <w:r w:rsidRPr="00995AE5">
        <w:rPr>
          <w:rFonts w:ascii="Book Antiqua" w:eastAsia="Book Antiqua" w:hAnsi="Book Antiqua" w:cs="Book Antiqua"/>
          <w:color w:val="000000"/>
        </w:rPr>
        <w:t>The results indicated that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there were no differences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recurrence-free survival</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nor overall survival</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between the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two groups</w:t>
      </w:r>
      <w:r w:rsidRPr="00995AE5">
        <w:rPr>
          <w:rFonts w:ascii="Book Antiqua" w:eastAsia="Book Antiqua" w:hAnsi="Book Antiqua" w:cs="Book Antiqua"/>
          <w:color w:val="000000"/>
          <w:shd w:val="clear" w:color="auto" w:fill="FFFFFF"/>
          <w:vertAlign w:val="superscript"/>
        </w:rPr>
        <w:t>[6]</w:t>
      </w:r>
      <w:r w:rsidRPr="00995AE5">
        <w:rPr>
          <w:rFonts w:ascii="Book Antiqua" w:eastAsia="Book Antiqua" w:hAnsi="Book Antiqua" w:cs="Book Antiqua"/>
          <w:color w:val="000000"/>
          <w:shd w:val="clear" w:color="auto" w:fill="FFFFFF"/>
        </w:rPr>
        <w:t>.</w:t>
      </w:r>
      <w:r w:rsidR="0018736C" w:rsidRPr="00995AE5">
        <w:rPr>
          <w:rFonts w:ascii="Book Antiqua" w:eastAsia="Book Antiqua" w:hAnsi="Book Antiqua" w:cs="Book Antiqua"/>
          <w:color w:val="000000"/>
          <w:shd w:val="clear" w:color="auto" w:fill="FFFFFF"/>
        </w:rPr>
        <w:t xml:space="preserve"> </w:t>
      </w:r>
      <w:r w:rsidRPr="00995AE5">
        <w:rPr>
          <w:rFonts w:ascii="Book Antiqua" w:eastAsia="Book Antiqua" w:hAnsi="Book Antiqua" w:cs="Book Antiqua"/>
          <w:color w:val="000000"/>
        </w:rPr>
        <w:t>The exact mechanism by which the combination of drugs could be less effective than gemcitabine alone is difficult to explain and may be related to the greater toxicity of combination drugs. An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open-label, multicenter, randomized phase II trial evaluated gemcitabine plus </w:t>
      </w:r>
      <w:proofErr w:type="spell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rPr>
        <w:t xml:space="preserve">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gemcitabine alone for metastatic pancreatic cancer. Median overall survival</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was 7.3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with gemcitabine plus </w:t>
      </w:r>
      <w:proofErr w:type="spell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rPr>
        <w:t xml:space="preserve">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7.4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with gemcitabine alone. Adverse events like diarrhea and rash were more frequent with gemcitabine plus </w:t>
      </w:r>
      <w:proofErr w:type="spell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vertAlign w:val="superscript"/>
        </w:rPr>
        <w:t>[7]</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brief, these studies remind us that different combinations of chemotherapeutic drugs and targeted drugs may have different effects for various stages of pancreatic cancer. In conclusion, this review has led us to focus on new options of pancreatic cancer treatment, which is significant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guiding the clinical pancreatic cancer treatment and pointing out the direction for future research.</w:t>
      </w:r>
    </w:p>
    <w:p w14:paraId="4C50395A" w14:textId="77777777" w:rsidR="00A77B3E" w:rsidRPr="00995AE5" w:rsidRDefault="00A77B3E" w:rsidP="00995AE5">
      <w:pPr>
        <w:spacing w:line="360" w:lineRule="auto"/>
        <w:jc w:val="both"/>
        <w:rPr>
          <w:rFonts w:ascii="Book Antiqua" w:hAnsi="Book Antiqua"/>
        </w:rPr>
      </w:pPr>
    </w:p>
    <w:p w14:paraId="3CB5046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REFERENCES</w:t>
      </w:r>
    </w:p>
    <w:p w14:paraId="077744B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1 </w:t>
      </w:r>
      <w:r w:rsidRPr="00995AE5">
        <w:rPr>
          <w:rFonts w:ascii="Book Antiqua" w:eastAsia="Book Antiqua" w:hAnsi="Book Antiqua" w:cs="Book Antiqua"/>
          <w:b/>
          <w:bCs/>
          <w:color w:val="000000"/>
        </w:rPr>
        <w:t>Nishimoto A</w:t>
      </w:r>
      <w:r w:rsidRPr="00995AE5">
        <w:rPr>
          <w:rFonts w:ascii="Book Antiqua" w:eastAsia="Book Antiqua" w:hAnsi="Book Antiqua" w:cs="Book Antiqua"/>
          <w:color w:val="000000"/>
        </w:rPr>
        <w:t xml:space="preserve">. Effective combinations of anti-cancer and targeted drugs for pancreatic cancer treatment. </w:t>
      </w:r>
      <w:r w:rsidRPr="00995AE5">
        <w:rPr>
          <w:rFonts w:ascii="Book Antiqua" w:eastAsia="Book Antiqua" w:hAnsi="Book Antiqua" w:cs="Book Antiqua"/>
          <w:i/>
          <w:iCs/>
          <w:color w:val="000000"/>
        </w:rPr>
        <w:t>World J Gastroenterol</w:t>
      </w:r>
      <w:r w:rsidRPr="00995AE5">
        <w:rPr>
          <w:rFonts w:ascii="Book Antiqua" w:eastAsia="Book Antiqua" w:hAnsi="Book Antiqua" w:cs="Book Antiqua"/>
          <w:color w:val="000000"/>
        </w:rPr>
        <w:t xml:space="preserve"> 2022; </w:t>
      </w:r>
      <w:r w:rsidRPr="00995AE5">
        <w:rPr>
          <w:rFonts w:ascii="Book Antiqua" w:eastAsia="Book Antiqua" w:hAnsi="Book Antiqua" w:cs="Book Antiqua"/>
          <w:b/>
          <w:bCs/>
          <w:color w:val="000000"/>
        </w:rPr>
        <w:t>28</w:t>
      </w:r>
      <w:r w:rsidRPr="00995AE5">
        <w:rPr>
          <w:rFonts w:ascii="Book Antiqua" w:eastAsia="Book Antiqua" w:hAnsi="Book Antiqua" w:cs="Book Antiqua"/>
          <w:color w:val="000000"/>
        </w:rPr>
        <w:t>: 3637-3643 [PMID: 36161054 DOI: 10.3748/wjg.v28.i28.3637]</w:t>
      </w:r>
    </w:p>
    <w:p w14:paraId="059474D5"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2 </w:t>
      </w:r>
      <w:r w:rsidRPr="00995AE5">
        <w:rPr>
          <w:rFonts w:ascii="Book Antiqua" w:eastAsia="Book Antiqua" w:hAnsi="Book Antiqua" w:cs="Book Antiqua"/>
          <w:b/>
          <w:bCs/>
          <w:color w:val="000000"/>
        </w:rPr>
        <w:t>Park W</w:t>
      </w:r>
      <w:r w:rsidRPr="00995AE5">
        <w:rPr>
          <w:rFonts w:ascii="Book Antiqua" w:eastAsia="Book Antiqua" w:hAnsi="Book Antiqua" w:cs="Book Antiqua"/>
          <w:color w:val="000000"/>
        </w:rPr>
        <w:t xml:space="preserve">, Chawla A, O'Reilly EM. Pancreatic Cancer: A Review. </w:t>
      </w:r>
      <w:r w:rsidRPr="00995AE5">
        <w:rPr>
          <w:rFonts w:ascii="Book Antiqua" w:eastAsia="Book Antiqua" w:hAnsi="Book Antiqua" w:cs="Book Antiqua"/>
          <w:i/>
          <w:iCs/>
          <w:color w:val="000000"/>
        </w:rPr>
        <w:t>JAMA</w:t>
      </w:r>
      <w:r w:rsidRPr="00995AE5">
        <w:rPr>
          <w:rFonts w:ascii="Book Antiqua" w:eastAsia="Book Antiqua" w:hAnsi="Book Antiqua" w:cs="Book Antiqua"/>
          <w:color w:val="000000"/>
        </w:rPr>
        <w:t xml:space="preserve"> 2021; </w:t>
      </w:r>
      <w:r w:rsidRPr="00995AE5">
        <w:rPr>
          <w:rFonts w:ascii="Book Antiqua" w:eastAsia="Book Antiqua" w:hAnsi="Book Antiqua" w:cs="Book Antiqua"/>
          <w:b/>
          <w:bCs/>
          <w:color w:val="000000"/>
        </w:rPr>
        <w:t>326</w:t>
      </w:r>
      <w:r w:rsidRPr="00995AE5">
        <w:rPr>
          <w:rFonts w:ascii="Book Antiqua" w:eastAsia="Book Antiqua" w:hAnsi="Book Antiqua" w:cs="Book Antiqua"/>
          <w:color w:val="000000"/>
        </w:rPr>
        <w:t>: 851-862 [PMID: 34547082 DOI: 10.1001/jama.2021.13027]</w:t>
      </w:r>
    </w:p>
    <w:p w14:paraId="2B52BA0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3 </w:t>
      </w:r>
      <w:r w:rsidRPr="00995AE5">
        <w:rPr>
          <w:rFonts w:ascii="Book Antiqua" w:eastAsia="Book Antiqua" w:hAnsi="Book Antiqua" w:cs="Book Antiqua"/>
          <w:b/>
          <w:bCs/>
          <w:color w:val="000000"/>
        </w:rPr>
        <w:t>Mizrahi JD</w:t>
      </w:r>
      <w:r w:rsidRPr="00995AE5">
        <w:rPr>
          <w:rFonts w:ascii="Book Antiqua" w:eastAsia="Book Antiqua" w:hAnsi="Book Antiqua" w:cs="Book Antiqua"/>
          <w:color w:val="000000"/>
        </w:rPr>
        <w:t xml:space="preserve">, Surana R, Valle JW, Shroff RT. Pancreatic cancer. </w:t>
      </w:r>
      <w:r w:rsidRPr="00995AE5">
        <w:rPr>
          <w:rFonts w:ascii="Book Antiqua" w:eastAsia="Book Antiqua" w:hAnsi="Book Antiqua" w:cs="Book Antiqua"/>
          <w:i/>
          <w:iCs/>
          <w:color w:val="000000"/>
        </w:rPr>
        <w:t>Lancet</w:t>
      </w:r>
      <w:r w:rsidRPr="00995AE5">
        <w:rPr>
          <w:rFonts w:ascii="Book Antiqua" w:eastAsia="Book Antiqua" w:hAnsi="Book Antiqua" w:cs="Book Antiqua"/>
          <w:color w:val="000000"/>
        </w:rPr>
        <w:t xml:space="preserve"> 2020; </w:t>
      </w:r>
      <w:r w:rsidRPr="00995AE5">
        <w:rPr>
          <w:rFonts w:ascii="Book Antiqua" w:eastAsia="Book Antiqua" w:hAnsi="Book Antiqua" w:cs="Book Antiqua"/>
          <w:b/>
          <w:bCs/>
          <w:color w:val="000000"/>
        </w:rPr>
        <w:t>395</w:t>
      </w:r>
      <w:r w:rsidRPr="00995AE5">
        <w:rPr>
          <w:rFonts w:ascii="Book Antiqua" w:eastAsia="Book Antiqua" w:hAnsi="Book Antiqua" w:cs="Book Antiqua"/>
          <w:color w:val="000000"/>
        </w:rPr>
        <w:t>: 2008-2020 [PMID: 32593337 DOI: 10.1016/S0140-6736(20)30974-0]</w:t>
      </w:r>
    </w:p>
    <w:p w14:paraId="1FB6EC7E"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4 </w:t>
      </w:r>
      <w:r w:rsidRPr="00995AE5">
        <w:rPr>
          <w:rFonts w:ascii="Book Antiqua" w:eastAsia="Book Antiqua" w:hAnsi="Book Antiqua" w:cs="Book Antiqua"/>
          <w:b/>
          <w:bCs/>
          <w:color w:val="000000"/>
        </w:rPr>
        <w:t>Von Hoff DD</w:t>
      </w:r>
      <w:r w:rsidRPr="00995AE5">
        <w:rPr>
          <w:rFonts w:ascii="Book Antiqua" w:eastAsia="Book Antiqua" w:hAnsi="Book Antiqua" w:cs="Book Antiqua"/>
          <w:color w:val="000000"/>
        </w:rPr>
        <w:t xml:space="preserve">, Ervin T, Arena FP, </w:t>
      </w:r>
      <w:proofErr w:type="spellStart"/>
      <w:r w:rsidRPr="00995AE5">
        <w:rPr>
          <w:rFonts w:ascii="Book Antiqua" w:eastAsia="Book Antiqua" w:hAnsi="Book Antiqua" w:cs="Book Antiqua"/>
          <w:color w:val="000000"/>
        </w:rPr>
        <w:t>Chiorean</w:t>
      </w:r>
      <w:proofErr w:type="spellEnd"/>
      <w:r w:rsidRPr="00995AE5">
        <w:rPr>
          <w:rFonts w:ascii="Book Antiqua" w:eastAsia="Book Antiqua" w:hAnsi="Book Antiqua" w:cs="Book Antiqua"/>
          <w:color w:val="000000"/>
        </w:rPr>
        <w:t xml:space="preserve"> EG, Infante J, Moore M, Seay T, </w:t>
      </w:r>
      <w:proofErr w:type="spellStart"/>
      <w:r w:rsidRPr="00995AE5">
        <w:rPr>
          <w:rFonts w:ascii="Book Antiqua" w:eastAsia="Book Antiqua" w:hAnsi="Book Antiqua" w:cs="Book Antiqua"/>
          <w:color w:val="000000"/>
        </w:rPr>
        <w:t>Tjulandin</w:t>
      </w:r>
      <w:proofErr w:type="spellEnd"/>
      <w:r w:rsidRPr="00995AE5">
        <w:rPr>
          <w:rFonts w:ascii="Book Antiqua" w:eastAsia="Book Antiqua" w:hAnsi="Book Antiqua" w:cs="Book Antiqua"/>
          <w:color w:val="000000"/>
        </w:rPr>
        <w:t xml:space="preserve"> SA, Ma WW, Saleh MN, Harris M, Reni M, Dowden S, </w:t>
      </w:r>
      <w:proofErr w:type="spellStart"/>
      <w:r w:rsidRPr="00995AE5">
        <w:rPr>
          <w:rFonts w:ascii="Book Antiqua" w:eastAsia="Book Antiqua" w:hAnsi="Book Antiqua" w:cs="Book Antiqua"/>
          <w:color w:val="000000"/>
        </w:rPr>
        <w:t>Laheru</w:t>
      </w:r>
      <w:proofErr w:type="spellEnd"/>
      <w:r w:rsidRPr="00995AE5">
        <w:rPr>
          <w:rFonts w:ascii="Book Antiqua" w:eastAsia="Book Antiqua" w:hAnsi="Book Antiqua" w:cs="Book Antiqua"/>
          <w:color w:val="000000"/>
        </w:rPr>
        <w:t xml:space="preserve"> D, </w:t>
      </w:r>
      <w:proofErr w:type="spellStart"/>
      <w:r w:rsidRPr="00995AE5">
        <w:rPr>
          <w:rFonts w:ascii="Book Antiqua" w:eastAsia="Book Antiqua" w:hAnsi="Book Antiqua" w:cs="Book Antiqua"/>
          <w:color w:val="000000"/>
        </w:rPr>
        <w:t>Bahary</w:t>
      </w:r>
      <w:proofErr w:type="spellEnd"/>
      <w:r w:rsidRPr="00995AE5">
        <w:rPr>
          <w:rFonts w:ascii="Book Antiqua" w:eastAsia="Book Antiqua" w:hAnsi="Book Antiqua" w:cs="Book Antiqua"/>
          <w:color w:val="000000"/>
        </w:rPr>
        <w:t xml:space="preserve"> N, Ramanathan RK, </w:t>
      </w:r>
      <w:proofErr w:type="spellStart"/>
      <w:r w:rsidRPr="00995AE5">
        <w:rPr>
          <w:rFonts w:ascii="Book Antiqua" w:eastAsia="Book Antiqua" w:hAnsi="Book Antiqua" w:cs="Book Antiqua"/>
          <w:color w:val="000000"/>
        </w:rPr>
        <w:t>Tabernero</w:t>
      </w:r>
      <w:proofErr w:type="spellEnd"/>
      <w:r w:rsidRPr="00995AE5">
        <w:rPr>
          <w:rFonts w:ascii="Book Antiqua" w:eastAsia="Book Antiqua" w:hAnsi="Book Antiqua" w:cs="Book Antiqua"/>
          <w:color w:val="000000"/>
        </w:rPr>
        <w:t xml:space="preserve"> J, Hidalgo M, Goldstein D, Van </w:t>
      </w:r>
      <w:proofErr w:type="spellStart"/>
      <w:r w:rsidRPr="00995AE5">
        <w:rPr>
          <w:rFonts w:ascii="Book Antiqua" w:eastAsia="Book Antiqua" w:hAnsi="Book Antiqua" w:cs="Book Antiqua"/>
          <w:color w:val="000000"/>
        </w:rPr>
        <w:t>Cutsem</w:t>
      </w:r>
      <w:proofErr w:type="spellEnd"/>
      <w:r w:rsidRPr="00995AE5">
        <w:rPr>
          <w:rFonts w:ascii="Book Antiqua" w:eastAsia="Book Antiqua" w:hAnsi="Book Antiqua" w:cs="Book Antiqua"/>
          <w:color w:val="000000"/>
        </w:rPr>
        <w:t xml:space="preserve"> E, Wei X, Iglesias J, </w:t>
      </w:r>
      <w:proofErr w:type="spellStart"/>
      <w:r w:rsidRPr="00995AE5">
        <w:rPr>
          <w:rFonts w:ascii="Book Antiqua" w:eastAsia="Book Antiqua" w:hAnsi="Book Antiqua" w:cs="Book Antiqua"/>
          <w:color w:val="000000"/>
        </w:rPr>
        <w:t>Renschler</w:t>
      </w:r>
      <w:proofErr w:type="spellEnd"/>
      <w:r w:rsidRPr="00995AE5">
        <w:rPr>
          <w:rFonts w:ascii="Book Antiqua" w:eastAsia="Book Antiqua" w:hAnsi="Book Antiqua" w:cs="Book Antiqua"/>
          <w:color w:val="000000"/>
        </w:rPr>
        <w:t xml:space="preserve"> MF. </w:t>
      </w:r>
      <w:r w:rsidRPr="00995AE5">
        <w:rPr>
          <w:rFonts w:ascii="Book Antiqua" w:eastAsia="Book Antiqua" w:hAnsi="Book Antiqua" w:cs="Book Antiqua"/>
          <w:color w:val="000000"/>
        </w:rPr>
        <w:lastRenderedPageBreak/>
        <w:t xml:space="preserve">Increased survival in pancreatic cancer with nab-paclitaxel plus gemcitabine. </w:t>
      </w:r>
      <w:r w:rsidRPr="00995AE5">
        <w:rPr>
          <w:rFonts w:ascii="Book Antiqua" w:eastAsia="Book Antiqua" w:hAnsi="Book Antiqua" w:cs="Book Antiqua"/>
          <w:i/>
          <w:iCs/>
          <w:color w:val="000000"/>
        </w:rPr>
        <w:t xml:space="preserve">N </w:t>
      </w:r>
      <w:proofErr w:type="spellStart"/>
      <w:r w:rsidRPr="00995AE5">
        <w:rPr>
          <w:rFonts w:ascii="Book Antiqua" w:eastAsia="Book Antiqua" w:hAnsi="Book Antiqua" w:cs="Book Antiqua"/>
          <w:i/>
          <w:iCs/>
          <w:color w:val="000000"/>
        </w:rPr>
        <w:t>Engl</w:t>
      </w:r>
      <w:proofErr w:type="spellEnd"/>
      <w:r w:rsidRPr="00995AE5">
        <w:rPr>
          <w:rFonts w:ascii="Book Antiqua" w:eastAsia="Book Antiqua" w:hAnsi="Book Antiqua" w:cs="Book Antiqua"/>
          <w:i/>
          <w:iCs/>
          <w:color w:val="000000"/>
        </w:rPr>
        <w:t xml:space="preserve"> J Med</w:t>
      </w:r>
      <w:r w:rsidRPr="00995AE5">
        <w:rPr>
          <w:rFonts w:ascii="Book Antiqua" w:eastAsia="Book Antiqua" w:hAnsi="Book Antiqua" w:cs="Book Antiqua"/>
          <w:color w:val="000000"/>
        </w:rPr>
        <w:t xml:space="preserve"> 2013; </w:t>
      </w:r>
      <w:r w:rsidRPr="00995AE5">
        <w:rPr>
          <w:rFonts w:ascii="Book Antiqua" w:eastAsia="Book Antiqua" w:hAnsi="Book Antiqua" w:cs="Book Antiqua"/>
          <w:b/>
          <w:bCs/>
          <w:color w:val="000000"/>
        </w:rPr>
        <w:t>369</w:t>
      </w:r>
      <w:r w:rsidRPr="00995AE5">
        <w:rPr>
          <w:rFonts w:ascii="Book Antiqua" w:eastAsia="Book Antiqua" w:hAnsi="Book Antiqua" w:cs="Book Antiqua"/>
          <w:color w:val="000000"/>
        </w:rPr>
        <w:t>: 1691-1703 [PMID: 24131140 DOI: 10.1056/NEJMoa1304369]</w:t>
      </w:r>
    </w:p>
    <w:p w14:paraId="479B6ABA"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5 </w:t>
      </w:r>
      <w:r w:rsidRPr="00995AE5">
        <w:rPr>
          <w:rFonts w:ascii="Book Antiqua" w:eastAsia="Book Antiqua" w:hAnsi="Book Antiqua" w:cs="Book Antiqua"/>
          <w:b/>
          <w:bCs/>
          <w:color w:val="000000"/>
        </w:rPr>
        <w:t>Hammel P</w:t>
      </w:r>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Huguet</w:t>
      </w:r>
      <w:proofErr w:type="spellEnd"/>
      <w:r w:rsidRPr="00995AE5">
        <w:rPr>
          <w:rFonts w:ascii="Book Antiqua" w:eastAsia="Book Antiqua" w:hAnsi="Book Antiqua" w:cs="Book Antiqua"/>
          <w:color w:val="000000"/>
        </w:rPr>
        <w:t xml:space="preserve"> F, van </w:t>
      </w:r>
      <w:proofErr w:type="spellStart"/>
      <w:r w:rsidRPr="00995AE5">
        <w:rPr>
          <w:rFonts w:ascii="Book Antiqua" w:eastAsia="Book Antiqua" w:hAnsi="Book Antiqua" w:cs="Book Antiqua"/>
          <w:color w:val="000000"/>
        </w:rPr>
        <w:t>Laethem</w:t>
      </w:r>
      <w:proofErr w:type="spellEnd"/>
      <w:r w:rsidRPr="00995AE5">
        <w:rPr>
          <w:rFonts w:ascii="Book Antiqua" w:eastAsia="Book Antiqua" w:hAnsi="Book Antiqua" w:cs="Book Antiqua"/>
          <w:color w:val="000000"/>
        </w:rPr>
        <w:t xml:space="preserve"> JL, Goldstein D, </w:t>
      </w:r>
      <w:proofErr w:type="spellStart"/>
      <w:r w:rsidRPr="00995AE5">
        <w:rPr>
          <w:rFonts w:ascii="Book Antiqua" w:eastAsia="Book Antiqua" w:hAnsi="Book Antiqua" w:cs="Book Antiqua"/>
          <w:color w:val="000000"/>
        </w:rPr>
        <w:t>Glimelius</w:t>
      </w:r>
      <w:proofErr w:type="spellEnd"/>
      <w:r w:rsidRPr="00995AE5">
        <w:rPr>
          <w:rFonts w:ascii="Book Antiqua" w:eastAsia="Book Antiqua" w:hAnsi="Book Antiqua" w:cs="Book Antiqua"/>
          <w:color w:val="000000"/>
        </w:rPr>
        <w:t xml:space="preserve"> B, </w:t>
      </w:r>
      <w:proofErr w:type="spellStart"/>
      <w:r w:rsidRPr="00995AE5">
        <w:rPr>
          <w:rFonts w:ascii="Book Antiqua" w:eastAsia="Book Antiqua" w:hAnsi="Book Antiqua" w:cs="Book Antiqua"/>
          <w:color w:val="000000"/>
        </w:rPr>
        <w:t>Artru</w:t>
      </w:r>
      <w:proofErr w:type="spellEnd"/>
      <w:r w:rsidRPr="00995AE5">
        <w:rPr>
          <w:rFonts w:ascii="Book Antiqua" w:eastAsia="Book Antiqua" w:hAnsi="Book Antiqua" w:cs="Book Antiqua"/>
          <w:color w:val="000000"/>
        </w:rPr>
        <w:t xml:space="preserve"> P, </w:t>
      </w:r>
      <w:proofErr w:type="spellStart"/>
      <w:r w:rsidRPr="00995AE5">
        <w:rPr>
          <w:rFonts w:ascii="Book Antiqua" w:eastAsia="Book Antiqua" w:hAnsi="Book Antiqua" w:cs="Book Antiqua"/>
          <w:color w:val="000000"/>
        </w:rPr>
        <w:t>Borbath</w:t>
      </w:r>
      <w:proofErr w:type="spellEnd"/>
      <w:r w:rsidRPr="00995AE5">
        <w:rPr>
          <w:rFonts w:ascii="Book Antiqua" w:eastAsia="Book Antiqua" w:hAnsi="Book Antiqua" w:cs="Book Antiqua"/>
          <w:color w:val="000000"/>
        </w:rPr>
        <w:t xml:space="preserve"> I, </w:t>
      </w:r>
      <w:proofErr w:type="spellStart"/>
      <w:r w:rsidRPr="00995AE5">
        <w:rPr>
          <w:rFonts w:ascii="Book Antiqua" w:eastAsia="Book Antiqua" w:hAnsi="Book Antiqua" w:cs="Book Antiqua"/>
          <w:color w:val="000000"/>
        </w:rPr>
        <w:t>Bouché</w:t>
      </w:r>
      <w:proofErr w:type="spellEnd"/>
      <w:r w:rsidRPr="00995AE5">
        <w:rPr>
          <w:rFonts w:ascii="Book Antiqua" w:eastAsia="Book Antiqua" w:hAnsi="Book Antiqua" w:cs="Book Antiqua"/>
          <w:color w:val="000000"/>
        </w:rPr>
        <w:t xml:space="preserve"> O, Shannon J, André T, </w:t>
      </w:r>
      <w:proofErr w:type="spellStart"/>
      <w:r w:rsidRPr="00995AE5">
        <w:rPr>
          <w:rFonts w:ascii="Book Antiqua" w:eastAsia="Book Antiqua" w:hAnsi="Book Antiqua" w:cs="Book Antiqua"/>
          <w:color w:val="000000"/>
        </w:rPr>
        <w:t>Mineur</w:t>
      </w:r>
      <w:proofErr w:type="spellEnd"/>
      <w:r w:rsidRPr="00995AE5">
        <w:rPr>
          <w:rFonts w:ascii="Book Antiqua" w:eastAsia="Book Antiqua" w:hAnsi="Book Antiqua" w:cs="Book Antiqua"/>
          <w:color w:val="000000"/>
        </w:rPr>
        <w:t xml:space="preserve"> L, </w:t>
      </w:r>
      <w:proofErr w:type="spellStart"/>
      <w:r w:rsidRPr="00995AE5">
        <w:rPr>
          <w:rFonts w:ascii="Book Antiqua" w:eastAsia="Book Antiqua" w:hAnsi="Book Antiqua" w:cs="Book Antiqua"/>
          <w:color w:val="000000"/>
        </w:rPr>
        <w:t>Chibaudel</w:t>
      </w:r>
      <w:proofErr w:type="spellEnd"/>
      <w:r w:rsidRPr="00995AE5">
        <w:rPr>
          <w:rFonts w:ascii="Book Antiqua" w:eastAsia="Book Antiqua" w:hAnsi="Book Antiqua" w:cs="Book Antiqua"/>
          <w:color w:val="000000"/>
        </w:rPr>
        <w:t xml:space="preserve"> B, </w:t>
      </w:r>
      <w:proofErr w:type="spellStart"/>
      <w:r w:rsidRPr="00995AE5">
        <w:rPr>
          <w:rFonts w:ascii="Book Antiqua" w:eastAsia="Book Antiqua" w:hAnsi="Book Antiqua" w:cs="Book Antiqua"/>
          <w:color w:val="000000"/>
        </w:rPr>
        <w:t>Bonnetain</w:t>
      </w:r>
      <w:proofErr w:type="spellEnd"/>
      <w:r w:rsidRPr="00995AE5">
        <w:rPr>
          <w:rFonts w:ascii="Book Antiqua" w:eastAsia="Book Antiqua" w:hAnsi="Book Antiqua" w:cs="Book Antiqua"/>
          <w:color w:val="000000"/>
        </w:rPr>
        <w:t xml:space="preserve"> F, </w:t>
      </w:r>
      <w:proofErr w:type="spellStart"/>
      <w:r w:rsidRPr="00995AE5">
        <w:rPr>
          <w:rFonts w:ascii="Book Antiqua" w:eastAsia="Book Antiqua" w:hAnsi="Book Antiqua" w:cs="Book Antiqua"/>
          <w:color w:val="000000"/>
        </w:rPr>
        <w:t>Louvet</w:t>
      </w:r>
      <w:proofErr w:type="spellEnd"/>
      <w:r w:rsidRPr="00995AE5">
        <w:rPr>
          <w:rFonts w:ascii="Book Antiqua" w:eastAsia="Book Antiqua" w:hAnsi="Book Antiqua" w:cs="Book Antiqua"/>
          <w:color w:val="000000"/>
        </w:rPr>
        <w:t xml:space="preserve"> C; LAP07 Trial Group. Effect of Chemoradiotherapy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Chemotherapy on Survival in Patients With Locally Advanced Pancreatic Cancer Controlled After 4 Months of Gemcitabine With or Without Erlotinib: The LAP07 Randomized Clinical Trial. </w:t>
      </w:r>
      <w:r w:rsidRPr="00995AE5">
        <w:rPr>
          <w:rFonts w:ascii="Book Antiqua" w:eastAsia="Book Antiqua" w:hAnsi="Book Antiqua" w:cs="Book Antiqua"/>
          <w:i/>
          <w:iCs/>
          <w:color w:val="000000"/>
        </w:rPr>
        <w:t>JAMA</w:t>
      </w:r>
      <w:r w:rsidRPr="00995AE5">
        <w:rPr>
          <w:rFonts w:ascii="Book Antiqua" w:eastAsia="Book Antiqua" w:hAnsi="Book Antiqua" w:cs="Book Antiqua"/>
          <w:color w:val="000000"/>
        </w:rPr>
        <w:t xml:space="preserve"> 2016; </w:t>
      </w:r>
      <w:r w:rsidRPr="00995AE5">
        <w:rPr>
          <w:rFonts w:ascii="Book Antiqua" w:eastAsia="Book Antiqua" w:hAnsi="Book Antiqua" w:cs="Book Antiqua"/>
          <w:b/>
          <w:bCs/>
          <w:color w:val="000000"/>
        </w:rPr>
        <w:t>315</w:t>
      </w:r>
      <w:r w:rsidRPr="00995AE5">
        <w:rPr>
          <w:rFonts w:ascii="Book Antiqua" w:eastAsia="Book Antiqua" w:hAnsi="Book Antiqua" w:cs="Book Antiqua"/>
          <w:color w:val="000000"/>
        </w:rPr>
        <w:t>: 1844-1853 [PMID: 27139057 DOI: 10.1001/jama.2016.4324]</w:t>
      </w:r>
    </w:p>
    <w:p w14:paraId="305A29F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6 </w:t>
      </w:r>
      <w:r w:rsidRPr="00995AE5">
        <w:rPr>
          <w:rFonts w:ascii="Book Antiqua" w:eastAsia="Book Antiqua" w:hAnsi="Book Antiqua" w:cs="Book Antiqua"/>
          <w:b/>
          <w:bCs/>
          <w:color w:val="000000"/>
        </w:rPr>
        <w:t>Sinn M</w:t>
      </w:r>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Liersch</w:t>
      </w:r>
      <w:proofErr w:type="spellEnd"/>
      <w:r w:rsidRPr="00995AE5">
        <w:rPr>
          <w:rFonts w:ascii="Book Antiqua" w:eastAsia="Book Antiqua" w:hAnsi="Book Antiqua" w:cs="Book Antiqua"/>
          <w:color w:val="000000"/>
        </w:rPr>
        <w:t xml:space="preserve"> T, </w:t>
      </w:r>
      <w:proofErr w:type="spellStart"/>
      <w:r w:rsidRPr="00995AE5">
        <w:rPr>
          <w:rFonts w:ascii="Book Antiqua" w:eastAsia="Book Antiqua" w:hAnsi="Book Antiqua" w:cs="Book Antiqua"/>
          <w:color w:val="000000"/>
        </w:rPr>
        <w:t>Riess</w:t>
      </w:r>
      <w:proofErr w:type="spellEnd"/>
      <w:r w:rsidRPr="00995AE5">
        <w:rPr>
          <w:rFonts w:ascii="Book Antiqua" w:eastAsia="Book Antiqua" w:hAnsi="Book Antiqua" w:cs="Book Antiqua"/>
          <w:color w:val="000000"/>
        </w:rPr>
        <w:t xml:space="preserve"> H, Gellert K, </w:t>
      </w:r>
      <w:proofErr w:type="spellStart"/>
      <w:r w:rsidRPr="00995AE5">
        <w:rPr>
          <w:rFonts w:ascii="Book Antiqua" w:eastAsia="Book Antiqua" w:hAnsi="Book Antiqua" w:cs="Book Antiqua"/>
          <w:color w:val="000000"/>
        </w:rPr>
        <w:t>Stübs</w:t>
      </w:r>
      <w:proofErr w:type="spellEnd"/>
      <w:r w:rsidRPr="00995AE5">
        <w:rPr>
          <w:rFonts w:ascii="Book Antiqua" w:eastAsia="Book Antiqua" w:hAnsi="Book Antiqua" w:cs="Book Antiqua"/>
          <w:color w:val="000000"/>
        </w:rPr>
        <w:t xml:space="preserve"> P, </w:t>
      </w:r>
      <w:proofErr w:type="spellStart"/>
      <w:r w:rsidRPr="00995AE5">
        <w:rPr>
          <w:rFonts w:ascii="Book Antiqua" w:eastAsia="Book Antiqua" w:hAnsi="Book Antiqua" w:cs="Book Antiqua"/>
          <w:color w:val="000000"/>
        </w:rPr>
        <w:t>Waldschmidt</w:t>
      </w:r>
      <w:proofErr w:type="spellEnd"/>
      <w:r w:rsidRPr="00995AE5">
        <w:rPr>
          <w:rFonts w:ascii="Book Antiqua" w:eastAsia="Book Antiqua" w:hAnsi="Book Antiqua" w:cs="Book Antiqua"/>
          <w:color w:val="000000"/>
        </w:rPr>
        <w:t xml:space="preserve"> D, </w:t>
      </w:r>
      <w:proofErr w:type="spellStart"/>
      <w:r w:rsidRPr="00995AE5">
        <w:rPr>
          <w:rFonts w:ascii="Book Antiqua" w:eastAsia="Book Antiqua" w:hAnsi="Book Antiqua" w:cs="Book Antiqua"/>
          <w:color w:val="000000"/>
        </w:rPr>
        <w:t>Lammert</w:t>
      </w:r>
      <w:proofErr w:type="spellEnd"/>
      <w:r w:rsidRPr="00995AE5">
        <w:rPr>
          <w:rFonts w:ascii="Book Antiqua" w:eastAsia="Book Antiqua" w:hAnsi="Book Antiqua" w:cs="Book Antiqua"/>
          <w:color w:val="000000"/>
        </w:rPr>
        <w:t xml:space="preserve"> F, </w:t>
      </w:r>
      <w:proofErr w:type="spellStart"/>
      <w:r w:rsidRPr="00995AE5">
        <w:rPr>
          <w:rFonts w:ascii="Book Antiqua" w:eastAsia="Book Antiqua" w:hAnsi="Book Antiqua" w:cs="Book Antiqua"/>
          <w:color w:val="000000"/>
        </w:rPr>
        <w:t>Maschmeyer</w:t>
      </w:r>
      <w:proofErr w:type="spellEnd"/>
      <w:r w:rsidRPr="00995AE5">
        <w:rPr>
          <w:rFonts w:ascii="Book Antiqua" w:eastAsia="Book Antiqua" w:hAnsi="Book Antiqua" w:cs="Book Antiqua"/>
          <w:color w:val="000000"/>
        </w:rPr>
        <w:t xml:space="preserve"> G, </w:t>
      </w:r>
      <w:proofErr w:type="spellStart"/>
      <w:r w:rsidRPr="00995AE5">
        <w:rPr>
          <w:rFonts w:ascii="Book Antiqua" w:eastAsia="Book Antiqua" w:hAnsi="Book Antiqua" w:cs="Book Antiqua"/>
          <w:color w:val="000000"/>
        </w:rPr>
        <w:t>Bechstein</w:t>
      </w:r>
      <w:proofErr w:type="spellEnd"/>
      <w:r w:rsidRPr="00995AE5">
        <w:rPr>
          <w:rFonts w:ascii="Book Antiqua" w:eastAsia="Book Antiqua" w:hAnsi="Book Antiqua" w:cs="Book Antiqua"/>
          <w:color w:val="000000"/>
        </w:rPr>
        <w:t xml:space="preserve"> W, Bitzer M, </w:t>
      </w:r>
      <w:proofErr w:type="spellStart"/>
      <w:r w:rsidRPr="00995AE5">
        <w:rPr>
          <w:rFonts w:ascii="Book Antiqua" w:eastAsia="Book Antiqua" w:hAnsi="Book Antiqua" w:cs="Book Antiqua"/>
          <w:color w:val="000000"/>
        </w:rPr>
        <w:t>Denzlinger</w:t>
      </w:r>
      <w:proofErr w:type="spellEnd"/>
      <w:r w:rsidRPr="00995AE5">
        <w:rPr>
          <w:rFonts w:ascii="Book Antiqua" w:eastAsia="Book Antiqua" w:hAnsi="Book Antiqua" w:cs="Book Antiqua"/>
          <w:color w:val="000000"/>
        </w:rPr>
        <w:t xml:space="preserve"> C, </w:t>
      </w:r>
      <w:proofErr w:type="spellStart"/>
      <w:r w:rsidRPr="00995AE5">
        <w:rPr>
          <w:rFonts w:ascii="Book Antiqua" w:eastAsia="Book Antiqua" w:hAnsi="Book Antiqua" w:cs="Book Antiqua"/>
          <w:color w:val="000000"/>
        </w:rPr>
        <w:t>Hofheinz</w:t>
      </w:r>
      <w:proofErr w:type="spellEnd"/>
      <w:r w:rsidRPr="00995AE5">
        <w:rPr>
          <w:rFonts w:ascii="Book Antiqua" w:eastAsia="Book Antiqua" w:hAnsi="Book Antiqua" w:cs="Book Antiqua"/>
          <w:color w:val="000000"/>
        </w:rPr>
        <w:t xml:space="preserve"> R, </w:t>
      </w:r>
      <w:proofErr w:type="spellStart"/>
      <w:r w:rsidRPr="00995AE5">
        <w:rPr>
          <w:rFonts w:ascii="Book Antiqua" w:eastAsia="Book Antiqua" w:hAnsi="Book Antiqua" w:cs="Book Antiqua"/>
          <w:color w:val="000000"/>
        </w:rPr>
        <w:t>Lindig</w:t>
      </w:r>
      <w:proofErr w:type="spellEnd"/>
      <w:r w:rsidRPr="00995AE5">
        <w:rPr>
          <w:rFonts w:ascii="Book Antiqua" w:eastAsia="Book Antiqua" w:hAnsi="Book Antiqua" w:cs="Book Antiqua"/>
          <w:color w:val="000000"/>
        </w:rPr>
        <w:t xml:space="preserve"> U, </w:t>
      </w:r>
      <w:proofErr w:type="spellStart"/>
      <w:r w:rsidRPr="00995AE5">
        <w:rPr>
          <w:rFonts w:ascii="Book Antiqua" w:eastAsia="Book Antiqua" w:hAnsi="Book Antiqua" w:cs="Book Antiqua"/>
          <w:color w:val="000000"/>
        </w:rPr>
        <w:t>Ghadimi</w:t>
      </w:r>
      <w:proofErr w:type="spellEnd"/>
      <w:r w:rsidRPr="00995AE5">
        <w:rPr>
          <w:rFonts w:ascii="Book Antiqua" w:eastAsia="Book Antiqua" w:hAnsi="Book Antiqua" w:cs="Book Antiqua"/>
          <w:color w:val="000000"/>
        </w:rPr>
        <w:t xml:space="preserve"> M, </w:t>
      </w:r>
      <w:proofErr w:type="spellStart"/>
      <w:r w:rsidRPr="00995AE5">
        <w:rPr>
          <w:rFonts w:ascii="Book Antiqua" w:eastAsia="Book Antiqua" w:hAnsi="Book Antiqua" w:cs="Book Antiqua"/>
          <w:color w:val="000000"/>
        </w:rPr>
        <w:t>Hinke</w:t>
      </w:r>
      <w:proofErr w:type="spellEnd"/>
      <w:r w:rsidRPr="00995AE5">
        <w:rPr>
          <w:rFonts w:ascii="Book Antiqua" w:eastAsia="Book Antiqua" w:hAnsi="Book Antiqua" w:cs="Book Antiqua"/>
          <w:color w:val="000000"/>
        </w:rPr>
        <w:t xml:space="preserve"> A, </w:t>
      </w:r>
      <w:proofErr w:type="spellStart"/>
      <w:r w:rsidRPr="00995AE5">
        <w:rPr>
          <w:rFonts w:ascii="Book Antiqua" w:eastAsia="Book Antiqua" w:hAnsi="Book Antiqua" w:cs="Book Antiqua"/>
          <w:color w:val="000000"/>
        </w:rPr>
        <w:t>Striefler</w:t>
      </w:r>
      <w:proofErr w:type="spellEnd"/>
      <w:r w:rsidRPr="00995AE5">
        <w:rPr>
          <w:rFonts w:ascii="Book Antiqua" w:eastAsia="Book Antiqua" w:hAnsi="Book Antiqua" w:cs="Book Antiqua"/>
          <w:color w:val="000000"/>
        </w:rPr>
        <w:t xml:space="preserve"> JK, Pelzer U, Bischoff S, </w:t>
      </w:r>
      <w:proofErr w:type="spellStart"/>
      <w:r w:rsidRPr="00995AE5">
        <w:rPr>
          <w:rFonts w:ascii="Book Antiqua" w:eastAsia="Book Antiqua" w:hAnsi="Book Antiqua" w:cs="Book Antiqua"/>
          <w:color w:val="000000"/>
        </w:rPr>
        <w:t>Bahra</w:t>
      </w:r>
      <w:proofErr w:type="spellEnd"/>
      <w:r w:rsidRPr="00995AE5">
        <w:rPr>
          <w:rFonts w:ascii="Book Antiqua" w:eastAsia="Book Antiqua" w:hAnsi="Book Antiqua" w:cs="Book Antiqua"/>
          <w:color w:val="000000"/>
        </w:rPr>
        <w:t xml:space="preserve"> M, </w:t>
      </w:r>
      <w:proofErr w:type="spellStart"/>
      <w:r w:rsidRPr="00995AE5">
        <w:rPr>
          <w:rFonts w:ascii="Book Antiqua" w:eastAsia="Book Antiqua" w:hAnsi="Book Antiqua" w:cs="Book Antiqua"/>
          <w:color w:val="000000"/>
        </w:rPr>
        <w:t>Oettle</w:t>
      </w:r>
      <w:proofErr w:type="spellEnd"/>
      <w:r w:rsidRPr="00995AE5">
        <w:rPr>
          <w:rFonts w:ascii="Book Antiqua" w:eastAsia="Book Antiqua" w:hAnsi="Book Antiqua" w:cs="Book Antiqua"/>
          <w:color w:val="000000"/>
        </w:rPr>
        <w:t xml:space="preserve"> H. CONKO-006: A </w:t>
      </w:r>
      <w:proofErr w:type="spellStart"/>
      <w:r w:rsidRPr="00995AE5">
        <w:rPr>
          <w:rFonts w:ascii="Book Antiqua" w:eastAsia="Book Antiqua" w:hAnsi="Book Antiqua" w:cs="Book Antiqua"/>
          <w:color w:val="000000"/>
        </w:rPr>
        <w:t>randomised</w:t>
      </w:r>
      <w:proofErr w:type="spellEnd"/>
      <w:r w:rsidRPr="00995AE5">
        <w:rPr>
          <w:rFonts w:ascii="Book Antiqua" w:eastAsia="Book Antiqua" w:hAnsi="Book Antiqua" w:cs="Book Antiqua"/>
          <w:color w:val="000000"/>
        </w:rPr>
        <w:t xml:space="preserve"> double-blinded phase IIb-study of additive therapy with gemcitabine + sorafenib/placebo in patients with R1 resection of pancreatic cancer - Final results. </w:t>
      </w:r>
      <w:proofErr w:type="spellStart"/>
      <w:r w:rsidRPr="00995AE5">
        <w:rPr>
          <w:rFonts w:ascii="Book Antiqua" w:eastAsia="Book Antiqua" w:hAnsi="Book Antiqua" w:cs="Book Antiqua"/>
          <w:i/>
          <w:iCs/>
          <w:color w:val="000000"/>
        </w:rPr>
        <w:t>Eur</w:t>
      </w:r>
      <w:proofErr w:type="spellEnd"/>
      <w:r w:rsidRPr="00995AE5">
        <w:rPr>
          <w:rFonts w:ascii="Book Antiqua" w:eastAsia="Book Antiqua" w:hAnsi="Book Antiqua" w:cs="Book Antiqua"/>
          <w:i/>
          <w:iCs/>
          <w:color w:val="000000"/>
        </w:rPr>
        <w:t xml:space="preserve"> J Cancer</w:t>
      </w:r>
      <w:r w:rsidRPr="00995AE5">
        <w:rPr>
          <w:rFonts w:ascii="Book Antiqua" w:eastAsia="Book Antiqua" w:hAnsi="Book Antiqua" w:cs="Book Antiqua"/>
          <w:color w:val="000000"/>
        </w:rPr>
        <w:t xml:space="preserve"> 2020; </w:t>
      </w:r>
      <w:r w:rsidRPr="00995AE5">
        <w:rPr>
          <w:rFonts w:ascii="Book Antiqua" w:eastAsia="Book Antiqua" w:hAnsi="Book Antiqua" w:cs="Book Antiqua"/>
          <w:b/>
          <w:bCs/>
          <w:color w:val="000000"/>
        </w:rPr>
        <w:t>138</w:t>
      </w:r>
      <w:r w:rsidRPr="00995AE5">
        <w:rPr>
          <w:rFonts w:ascii="Book Antiqua" w:eastAsia="Book Antiqua" w:hAnsi="Book Antiqua" w:cs="Book Antiqua"/>
          <w:color w:val="000000"/>
        </w:rPr>
        <w:t>: 172-181 [PMID: 32890813 DOI: 10.1016/j.ejca.2020.06.032]</w:t>
      </w:r>
    </w:p>
    <w:p w14:paraId="0E083AF4" w14:textId="1605E82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7 </w:t>
      </w:r>
      <w:r w:rsidRPr="00995AE5">
        <w:rPr>
          <w:rFonts w:ascii="Book Antiqua" w:eastAsia="Book Antiqua" w:hAnsi="Book Antiqua" w:cs="Book Antiqua"/>
          <w:b/>
          <w:bCs/>
          <w:color w:val="000000"/>
        </w:rPr>
        <w:t>Haas M</w:t>
      </w:r>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Waldschmidt</w:t>
      </w:r>
      <w:proofErr w:type="spellEnd"/>
      <w:r w:rsidRPr="00995AE5">
        <w:rPr>
          <w:rFonts w:ascii="Book Antiqua" w:eastAsia="Book Antiqua" w:hAnsi="Book Antiqua" w:cs="Book Antiqua"/>
          <w:color w:val="000000"/>
        </w:rPr>
        <w:t xml:space="preserve"> DT, Stahl M, </w:t>
      </w:r>
      <w:proofErr w:type="spellStart"/>
      <w:r w:rsidRPr="00995AE5">
        <w:rPr>
          <w:rFonts w:ascii="Book Antiqua" w:eastAsia="Book Antiqua" w:hAnsi="Book Antiqua" w:cs="Book Antiqua"/>
          <w:color w:val="000000"/>
        </w:rPr>
        <w:t>Reinacher</w:t>
      </w:r>
      <w:proofErr w:type="spellEnd"/>
      <w:r w:rsidRPr="00995AE5">
        <w:rPr>
          <w:rFonts w:ascii="Book Antiqua" w:eastAsia="Book Antiqua" w:hAnsi="Book Antiqua" w:cs="Book Antiqua"/>
          <w:color w:val="000000"/>
        </w:rPr>
        <w:t xml:space="preserve">-Schick A, Freiberg-Richter J, Fischer von </w:t>
      </w:r>
      <w:proofErr w:type="spellStart"/>
      <w:r w:rsidRPr="00995AE5">
        <w:rPr>
          <w:rFonts w:ascii="Book Antiqua" w:eastAsia="Book Antiqua" w:hAnsi="Book Antiqua" w:cs="Book Antiqua"/>
          <w:color w:val="000000"/>
        </w:rPr>
        <w:t>Weikersthal</w:t>
      </w:r>
      <w:proofErr w:type="spellEnd"/>
      <w:r w:rsidRPr="00995AE5">
        <w:rPr>
          <w:rFonts w:ascii="Book Antiqua" w:eastAsia="Book Antiqua" w:hAnsi="Book Antiqua" w:cs="Book Antiqua"/>
          <w:color w:val="000000"/>
        </w:rPr>
        <w:t xml:space="preserve"> L, Kaiser F, </w:t>
      </w:r>
      <w:proofErr w:type="spellStart"/>
      <w:r w:rsidRPr="00995AE5">
        <w:rPr>
          <w:rFonts w:ascii="Book Antiqua" w:eastAsia="Book Antiqua" w:hAnsi="Book Antiqua" w:cs="Book Antiqua"/>
          <w:color w:val="000000"/>
        </w:rPr>
        <w:t>Kanzler</w:t>
      </w:r>
      <w:proofErr w:type="spellEnd"/>
      <w:r w:rsidRPr="00995AE5">
        <w:rPr>
          <w:rFonts w:ascii="Book Antiqua" w:eastAsia="Book Antiqua" w:hAnsi="Book Antiqua" w:cs="Book Antiqua"/>
          <w:color w:val="000000"/>
        </w:rPr>
        <w:t xml:space="preserve"> S, </w:t>
      </w:r>
      <w:proofErr w:type="spellStart"/>
      <w:r w:rsidRPr="00995AE5">
        <w:rPr>
          <w:rFonts w:ascii="Book Antiqua" w:eastAsia="Book Antiqua" w:hAnsi="Book Antiqua" w:cs="Book Antiqua"/>
          <w:color w:val="000000"/>
        </w:rPr>
        <w:t>Frickhofen</w:t>
      </w:r>
      <w:proofErr w:type="spellEnd"/>
      <w:r w:rsidRPr="00995AE5">
        <w:rPr>
          <w:rFonts w:ascii="Book Antiqua" w:eastAsia="Book Antiqua" w:hAnsi="Book Antiqua" w:cs="Book Antiqua"/>
          <w:color w:val="000000"/>
        </w:rPr>
        <w:t xml:space="preserve"> N, </w:t>
      </w:r>
      <w:proofErr w:type="spellStart"/>
      <w:r w:rsidRPr="00995AE5">
        <w:rPr>
          <w:rFonts w:ascii="Book Antiqua" w:eastAsia="Book Antiqua" w:hAnsi="Book Antiqua" w:cs="Book Antiqua"/>
          <w:color w:val="000000"/>
        </w:rPr>
        <w:t>Seufferlein</w:t>
      </w:r>
      <w:proofErr w:type="spellEnd"/>
      <w:r w:rsidRPr="00995AE5">
        <w:rPr>
          <w:rFonts w:ascii="Book Antiqua" w:eastAsia="Book Antiqua" w:hAnsi="Book Antiqua" w:cs="Book Antiqua"/>
          <w:color w:val="000000"/>
        </w:rPr>
        <w:t xml:space="preserve"> T, </w:t>
      </w:r>
      <w:proofErr w:type="spellStart"/>
      <w:r w:rsidRPr="00995AE5">
        <w:rPr>
          <w:rFonts w:ascii="Book Antiqua" w:eastAsia="Book Antiqua" w:hAnsi="Book Antiqua" w:cs="Book Antiqua"/>
          <w:color w:val="000000"/>
        </w:rPr>
        <w:t>Dechow</w:t>
      </w:r>
      <w:proofErr w:type="spellEnd"/>
      <w:r w:rsidRPr="00995AE5">
        <w:rPr>
          <w:rFonts w:ascii="Book Antiqua" w:eastAsia="Book Antiqua" w:hAnsi="Book Antiqua" w:cs="Book Antiqua"/>
          <w:color w:val="000000"/>
        </w:rPr>
        <w:t xml:space="preserve"> T, Mahlberg R, </w:t>
      </w:r>
      <w:proofErr w:type="spellStart"/>
      <w:r w:rsidRPr="00995AE5">
        <w:rPr>
          <w:rFonts w:ascii="Book Antiqua" w:eastAsia="Book Antiqua" w:hAnsi="Book Antiqua" w:cs="Book Antiqua"/>
          <w:color w:val="000000"/>
        </w:rPr>
        <w:t>Malfertheiner</w:t>
      </w:r>
      <w:proofErr w:type="spellEnd"/>
      <w:r w:rsidRPr="00995AE5">
        <w:rPr>
          <w:rFonts w:ascii="Book Antiqua" w:eastAsia="Book Antiqua" w:hAnsi="Book Antiqua" w:cs="Book Antiqua"/>
          <w:color w:val="000000"/>
        </w:rPr>
        <w:t xml:space="preserve"> P, </w:t>
      </w:r>
      <w:proofErr w:type="spellStart"/>
      <w:r w:rsidRPr="00995AE5">
        <w:rPr>
          <w:rFonts w:ascii="Book Antiqua" w:eastAsia="Book Antiqua" w:hAnsi="Book Antiqua" w:cs="Book Antiqua"/>
          <w:color w:val="000000"/>
        </w:rPr>
        <w:t>Illerhaus</w:t>
      </w:r>
      <w:proofErr w:type="spellEnd"/>
      <w:r w:rsidRPr="00995AE5">
        <w:rPr>
          <w:rFonts w:ascii="Book Antiqua" w:eastAsia="Book Antiqua" w:hAnsi="Book Antiqua" w:cs="Book Antiqua"/>
          <w:color w:val="000000"/>
        </w:rPr>
        <w:t xml:space="preserve"> G, </w:t>
      </w:r>
      <w:proofErr w:type="spellStart"/>
      <w:r w:rsidRPr="00995AE5">
        <w:rPr>
          <w:rFonts w:ascii="Book Antiqua" w:eastAsia="Book Antiqua" w:hAnsi="Book Antiqua" w:cs="Book Antiqua"/>
          <w:color w:val="000000"/>
        </w:rPr>
        <w:t>Kubicka</w:t>
      </w:r>
      <w:proofErr w:type="spellEnd"/>
      <w:r w:rsidRPr="00995AE5">
        <w:rPr>
          <w:rFonts w:ascii="Book Antiqua" w:eastAsia="Book Antiqua" w:hAnsi="Book Antiqua" w:cs="Book Antiqua"/>
          <w:color w:val="000000"/>
        </w:rPr>
        <w:t xml:space="preserve"> S, Abdul-Ahad A, </w:t>
      </w:r>
      <w:proofErr w:type="spellStart"/>
      <w:r w:rsidRPr="00995AE5">
        <w:rPr>
          <w:rFonts w:ascii="Book Antiqua" w:eastAsia="Book Antiqua" w:hAnsi="Book Antiqua" w:cs="Book Antiqua"/>
          <w:color w:val="000000"/>
        </w:rPr>
        <w:t>Snijder</w:t>
      </w:r>
      <w:proofErr w:type="spellEnd"/>
      <w:r w:rsidRPr="00995AE5">
        <w:rPr>
          <w:rFonts w:ascii="Book Antiqua" w:eastAsia="Book Antiqua" w:hAnsi="Book Antiqua" w:cs="Book Antiqua"/>
          <w:color w:val="000000"/>
        </w:rPr>
        <w:t xml:space="preserve"> R, Kruger S, </w:t>
      </w:r>
      <w:proofErr w:type="spellStart"/>
      <w:r w:rsidRPr="00995AE5">
        <w:rPr>
          <w:rFonts w:ascii="Book Antiqua" w:eastAsia="Book Antiqua" w:hAnsi="Book Antiqua" w:cs="Book Antiqua"/>
          <w:color w:val="000000"/>
        </w:rPr>
        <w:t>Westphalen</w:t>
      </w:r>
      <w:proofErr w:type="spellEnd"/>
      <w:r w:rsidRPr="00995AE5">
        <w:rPr>
          <w:rFonts w:ascii="Book Antiqua" w:eastAsia="Book Antiqua" w:hAnsi="Book Antiqua" w:cs="Book Antiqua"/>
          <w:color w:val="000000"/>
        </w:rPr>
        <w:t xml:space="preserve"> CB, Held S, von </w:t>
      </w:r>
      <w:proofErr w:type="spellStart"/>
      <w:r w:rsidRPr="00995AE5">
        <w:rPr>
          <w:rFonts w:ascii="Book Antiqua" w:eastAsia="Book Antiqua" w:hAnsi="Book Antiqua" w:cs="Book Antiqua"/>
          <w:color w:val="000000"/>
        </w:rPr>
        <w:t>Bergwelt</w:t>
      </w:r>
      <w:proofErr w:type="spellEnd"/>
      <w:r w:rsidRPr="00995AE5">
        <w:rPr>
          <w:rFonts w:ascii="Book Antiqua" w:eastAsia="Book Antiqua" w:hAnsi="Book Antiqua" w:cs="Book Antiqua"/>
          <w:color w:val="000000"/>
        </w:rPr>
        <w:t xml:space="preserve">-Baildon M, </w:t>
      </w:r>
      <w:proofErr w:type="spellStart"/>
      <w:r w:rsidRPr="00995AE5">
        <w:rPr>
          <w:rFonts w:ascii="Book Antiqua" w:eastAsia="Book Antiqua" w:hAnsi="Book Antiqua" w:cs="Book Antiqua"/>
          <w:color w:val="000000"/>
        </w:rPr>
        <w:t>Boeck</w:t>
      </w:r>
      <w:proofErr w:type="spellEnd"/>
      <w:r w:rsidRPr="00995AE5">
        <w:rPr>
          <w:rFonts w:ascii="Book Antiqua" w:eastAsia="Book Antiqua" w:hAnsi="Book Antiqua" w:cs="Book Antiqua"/>
          <w:color w:val="000000"/>
        </w:rPr>
        <w:t xml:space="preserve"> S, Heinemann V. </w:t>
      </w:r>
      <w:proofErr w:type="spell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rPr>
        <w:t xml:space="preserve"> plus gemcitabine v</w:t>
      </w:r>
      <w:r w:rsidR="0018736C" w:rsidRPr="00995AE5">
        <w:rPr>
          <w:rFonts w:ascii="Book Antiqua" w:eastAsia="Book Antiqua" w:hAnsi="Book Antiqua" w:cs="Book Antiqua"/>
          <w:color w:val="000000"/>
        </w:rPr>
        <w:t>er</w:t>
      </w:r>
      <w:r w:rsidRPr="00995AE5">
        <w:rPr>
          <w:rFonts w:ascii="Book Antiqua" w:eastAsia="Book Antiqua" w:hAnsi="Book Antiqua" w:cs="Book Antiqua"/>
          <w:color w:val="000000"/>
        </w:rPr>
        <w:t>s</w:t>
      </w:r>
      <w:r w:rsidR="0018736C" w:rsidRPr="00995AE5">
        <w:rPr>
          <w:rFonts w:ascii="Book Antiqua" w:eastAsia="Book Antiqua" w:hAnsi="Book Antiqua" w:cs="Book Antiqua"/>
          <w:color w:val="000000"/>
        </w:rPr>
        <w:t>us</w:t>
      </w:r>
      <w:r w:rsidRPr="00995AE5">
        <w:rPr>
          <w:rFonts w:ascii="Book Antiqua" w:eastAsia="Book Antiqua" w:hAnsi="Book Antiqua" w:cs="Book Antiqua"/>
          <w:color w:val="000000"/>
        </w:rPr>
        <w:t xml:space="preserve"> gemcitabine alone as first-line treatment of metastatic pancreatic cancer: The </w:t>
      </w:r>
      <w:proofErr w:type="spellStart"/>
      <w:r w:rsidRPr="00995AE5">
        <w:rPr>
          <w:rFonts w:ascii="Book Antiqua" w:eastAsia="Book Antiqua" w:hAnsi="Book Antiqua" w:cs="Book Antiqua"/>
          <w:color w:val="000000"/>
        </w:rPr>
        <w:t>randomised</w:t>
      </w:r>
      <w:proofErr w:type="spellEnd"/>
      <w:r w:rsidRPr="00995AE5">
        <w:rPr>
          <w:rFonts w:ascii="Book Antiqua" w:eastAsia="Book Antiqua" w:hAnsi="Book Antiqua" w:cs="Book Antiqua"/>
          <w:color w:val="000000"/>
        </w:rPr>
        <w:t xml:space="preserve">, open-label phase II ACCEPT study of the </w:t>
      </w:r>
      <w:proofErr w:type="spellStart"/>
      <w:r w:rsidRPr="00995AE5">
        <w:rPr>
          <w:rFonts w:ascii="Book Antiqua" w:eastAsia="Book Antiqua" w:hAnsi="Book Antiqua" w:cs="Book Antiqua"/>
          <w:color w:val="000000"/>
        </w:rPr>
        <w:t>Arbeitsgemeinschaft</w:t>
      </w:r>
      <w:proofErr w:type="spellEnd"/>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Internistische</w:t>
      </w:r>
      <w:proofErr w:type="spellEnd"/>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Onkologie</w:t>
      </w:r>
      <w:proofErr w:type="spellEnd"/>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with an integrated analysis of the 'burden of therapy' method. </w:t>
      </w:r>
      <w:proofErr w:type="spellStart"/>
      <w:r w:rsidRPr="00995AE5">
        <w:rPr>
          <w:rFonts w:ascii="Book Antiqua" w:eastAsia="Book Antiqua" w:hAnsi="Book Antiqua" w:cs="Book Antiqua"/>
          <w:i/>
          <w:iCs/>
          <w:color w:val="000000"/>
        </w:rPr>
        <w:t>Eur</w:t>
      </w:r>
      <w:proofErr w:type="spellEnd"/>
      <w:r w:rsidRPr="00995AE5">
        <w:rPr>
          <w:rFonts w:ascii="Book Antiqua" w:eastAsia="Book Antiqua" w:hAnsi="Book Antiqua" w:cs="Book Antiqua"/>
          <w:i/>
          <w:iCs/>
          <w:color w:val="000000"/>
        </w:rPr>
        <w:t xml:space="preserve"> J Cancer</w:t>
      </w:r>
      <w:r w:rsidRPr="00995AE5">
        <w:rPr>
          <w:rFonts w:ascii="Book Antiqua" w:eastAsia="Book Antiqua" w:hAnsi="Book Antiqua" w:cs="Book Antiqua"/>
          <w:color w:val="000000"/>
        </w:rPr>
        <w:t xml:space="preserve"> 2021; </w:t>
      </w:r>
      <w:r w:rsidRPr="00995AE5">
        <w:rPr>
          <w:rFonts w:ascii="Book Antiqua" w:eastAsia="Book Antiqua" w:hAnsi="Book Antiqua" w:cs="Book Antiqua"/>
          <w:b/>
          <w:bCs/>
          <w:color w:val="000000"/>
        </w:rPr>
        <w:t>146</w:t>
      </w:r>
      <w:r w:rsidRPr="00995AE5">
        <w:rPr>
          <w:rFonts w:ascii="Book Antiqua" w:eastAsia="Book Antiqua" w:hAnsi="Book Antiqua" w:cs="Book Antiqua"/>
          <w:color w:val="000000"/>
        </w:rPr>
        <w:t>: 95-106 [PMID: 33588150 DOI: 10.1016/j.ejca.2020.12.029]</w:t>
      </w:r>
    </w:p>
    <w:p w14:paraId="6CCA56CA" w14:textId="77777777" w:rsidR="00A77B3E" w:rsidRPr="00995AE5" w:rsidRDefault="00A77B3E" w:rsidP="00995AE5">
      <w:pPr>
        <w:spacing w:line="360" w:lineRule="auto"/>
        <w:jc w:val="both"/>
        <w:rPr>
          <w:rFonts w:ascii="Book Antiqua" w:hAnsi="Book Antiqua"/>
        </w:rPr>
        <w:sectPr w:rsidR="00A77B3E" w:rsidRPr="00995AE5">
          <w:pgSz w:w="12240" w:h="15840"/>
          <w:pgMar w:top="1440" w:right="1440" w:bottom="1440" w:left="1440" w:header="720" w:footer="720" w:gutter="0"/>
          <w:cols w:space="720"/>
          <w:docGrid w:linePitch="360"/>
        </w:sectPr>
      </w:pPr>
    </w:p>
    <w:p w14:paraId="29706D68"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lastRenderedPageBreak/>
        <w:t>Footnotes</w:t>
      </w:r>
    </w:p>
    <w:p w14:paraId="59220985"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Conflict-of-interest statement: </w:t>
      </w:r>
      <w:r w:rsidRPr="00995AE5">
        <w:rPr>
          <w:rFonts w:ascii="Book Antiqua" w:eastAsia="Book Antiqua" w:hAnsi="Book Antiqua" w:cs="Book Antiqua"/>
          <w:color w:val="000000"/>
        </w:rPr>
        <w:t>All the authors report no relevant conflicts of interest for this article.</w:t>
      </w:r>
    </w:p>
    <w:p w14:paraId="09D40BE3" w14:textId="77777777" w:rsidR="00A77B3E" w:rsidRPr="00995AE5" w:rsidRDefault="00A77B3E" w:rsidP="00995AE5">
      <w:pPr>
        <w:spacing w:line="360" w:lineRule="auto"/>
        <w:jc w:val="both"/>
        <w:rPr>
          <w:rFonts w:ascii="Book Antiqua" w:hAnsi="Book Antiqua"/>
        </w:rPr>
      </w:pPr>
    </w:p>
    <w:p w14:paraId="26D8AB6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Open-Access: </w:t>
      </w:r>
      <w:r w:rsidRPr="00995A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5AE5">
        <w:rPr>
          <w:rFonts w:ascii="Book Antiqua" w:eastAsia="Book Antiqua" w:hAnsi="Book Antiqua" w:cs="Book Antiqua"/>
          <w:color w:val="000000"/>
        </w:rPr>
        <w:t>NonCommercial</w:t>
      </w:r>
      <w:proofErr w:type="spellEnd"/>
      <w:r w:rsidRPr="00995A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346123" w14:textId="77777777" w:rsidR="00A77B3E" w:rsidRPr="00995AE5" w:rsidRDefault="00A77B3E" w:rsidP="00995AE5">
      <w:pPr>
        <w:spacing w:line="360" w:lineRule="auto"/>
        <w:jc w:val="both"/>
        <w:rPr>
          <w:rFonts w:ascii="Book Antiqua" w:hAnsi="Book Antiqua"/>
        </w:rPr>
      </w:pPr>
    </w:p>
    <w:p w14:paraId="317F69F0" w14:textId="7BA7E865"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Provenance and peer review: </w:t>
      </w:r>
      <w:r w:rsidRPr="00995AE5">
        <w:rPr>
          <w:rFonts w:ascii="Book Antiqua" w:eastAsia="Book Antiqua" w:hAnsi="Book Antiqua" w:cs="Book Antiqua"/>
          <w:color w:val="000000"/>
        </w:rPr>
        <w:t>Unsolicited article; Externally peer reviewed</w:t>
      </w:r>
    </w:p>
    <w:p w14:paraId="000FD71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Peer-review model: </w:t>
      </w:r>
      <w:r w:rsidRPr="00995AE5">
        <w:rPr>
          <w:rFonts w:ascii="Book Antiqua" w:eastAsia="Book Antiqua" w:hAnsi="Book Antiqua" w:cs="Book Antiqua"/>
          <w:color w:val="000000"/>
        </w:rPr>
        <w:t>Single blind</w:t>
      </w:r>
    </w:p>
    <w:p w14:paraId="7ABB11A0" w14:textId="77777777" w:rsidR="00A77B3E" w:rsidRPr="00995AE5" w:rsidRDefault="00A77B3E" w:rsidP="00995AE5">
      <w:pPr>
        <w:spacing w:line="360" w:lineRule="auto"/>
        <w:jc w:val="both"/>
        <w:rPr>
          <w:rFonts w:ascii="Book Antiqua" w:hAnsi="Book Antiqua"/>
        </w:rPr>
      </w:pPr>
    </w:p>
    <w:p w14:paraId="75A00E8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Peer-review started: </w:t>
      </w:r>
      <w:r w:rsidRPr="00995AE5">
        <w:rPr>
          <w:rFonts w:ascii="Book Antiqua" w:eastAsia="Book Antiqua" w:hAnsi="Book Antiqua" w:cs="Book Antiqua"/>
          <w:color w:val="000000"/>
        </w:rPr>
        <w:t>October 28, 2022</w:t>
      </w:r>
    </w:p>
    <w:p w14:paraId="185A2BC9"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First decision: </w:t>
      </w:r>
      <w:r w:rsidRPr="00995AE5">
        <w:rPr>
          <w:rFonts w:ascii="Book Antiqua" w:eastAsia="Book Antiqua" w:hAnsi="Book Antiqua" w:cs="Book Antiqua"/>
          <w:color w:val="000000"/>
        </w:rPr>
        <w:t>November 30, 2022</w:t>
      </w:r>
    </w:p>
    <w:p w14:paraId="564E704C" w14:textId="0E421598"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Article in press:</w:t>
      </w:r>
    </w:p>
    <w:p w14:paraId="1A36E8E1" w14:textId="77777777" w:rsidR="00A77B3E" w:rsidRPr="00995AE5" w:rsidRDefault="00A77B3E" w:rsidP="00995AE5">
      <w:pPr>
        <w:spacing w:line="360" w:lineRule="auto"/>
        <w:jc w:val="both"/>
        <w:rPr>
          <w:rFonts w:ascii="Book Antiqua" w:hAnsi="Book Antiqua"/>
        </w:rPr>
      </w:pPr>
    </w:p>
    <w:p w14:paraId="4790CE57" w14:textId="1C61EDF0"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Specialty type: </w:t>
      </w:r>
      <w:bookmarkStart w:id="3" w:name="OLE_LINK1473"/>
      <w:bookmarkStart w:id="4" w:name="OLE_LINK1474"/>
      <w:r w:rsidR="0018736C" w:rsidRPr="00995AE5">
        <w:rPr>
          <w:rFonts w:ascii="Book Antiqua" w:eastAsia="Microsoft YaHei" w:hAnsi="Book Antiqua" w:cs="SimSun"/>
        </w:rPr>
        <w:t>Gastroenterology and hepatology</w:t>
      </w:r>
      <w:bookmarkEnd w:id="3"/>
      <w:bookmarkEnd w:id="4"/>
    </w:p>
    <w:p w14:paraId="1948A7D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Country/Territory of origin: </w:t>
      </w:r>
      <w:r w:rsidRPr="00995AE5">
        <w:rPr>
          <w:rFonts w:ascii="Book Antiqua" w:eastAsia="Book Antiqua" w:hAnsi="Book Antiqua" w:cs="Book Antiqua"/>
          <w:color w:val="000000"/>
        </w:rPr>
        <w:t>China</w:t>
      </w:r>
    </w:p>
    <w:p w14:paraId="135B9A7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Peer-review report’s scientific quality classification</w:t>
      </w:r>
    </w:p>
    <w:p w14:paraId="3C421D1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A (Excellent): 0</w:t>
      </w:r>
    </w:p>
    <w:p w14:paraId="4F624B2D"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B (Very good): B</w:t>
      </w:r>
    </w:p>
    <w:p w14:paraId="08EADF0F"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C (Good): C, C</w:t>
      </w:r>
    </w:p>
    <w:p w14:paraId="357BF088"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D (Fair): 0</w:t>
      </w:r>
    </w:p>
    <w:p w14:paraId="6EC7601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E (Poor): 0</w:t>
      </w:r>
    </w:p>
    <w:p w14:paraId="71BDD4D3" w14:textId="77777777" w:rsidR="00A77B3E" w:rsidRPr="00995AE5" w:rsidRDefault="00A77B3E" w:rsidP="00995AE5">
      <w:pPr>
        <w:spacing w:line="360" w:lineRule="auto"/>
        <w:jc w:val="both"/>
        <w:rPr>
          <w:rFonts w:ascii="Book Antiqua" w:hAnsi="Book Antiqua"/>
        </w:rPr>
      </w:pPr>
    </w:p>
    <w:p w14:paraId="1A9AA2B5" w14:textId="7A0A999E"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P-Reviewer: </w:t>
      </w:r>
      <w:proofErr w:type="spellStart"/>
      <w:r w:rsidRPr="00995AE5">
        <w:rPr>
          <w:rFonts w:ascii="Book Antiqua" w:eastAsia="Book Antiqua" w:hAnsi="Book Antiqua" w:cs="Book Antiqua"/>
          <w:color w:val="000000"/>
        </w:rPr>
        <w:t>Dumitraşcu</w:t>
      </w:r>
      <w:proofErr w:type="spellEnd"/>
      <w:r w:rsidRPr="00995AE5">
        <w:rPr>
          <w:rFonts w:ascii="Book Antiqua" w:eastAsia="Book Antiqua" w:hAnsi="Book Antiqua" w:cs="Book Antiqua"/>
          <w:color w:val="000000"/>
        </w:rPr>
        <w:t xml:space="preserve"> T, Romania; Uhlmann D, Germany; Zhou J</w:t>
      </w:r>
      <w:r w:rsidR="00057EDE" w:rsidRPr="00995AE5">
        <w:rPr>
          <w:rFonts w:ascii="Book Antiqua" w:eastAsia="Book Antiqua" w:hAnsi="Book Antiqua" w:cs="Book Antiqua"/>
          <w:color w:val="000000"/>
        </w:rPr>
        <w:t>, China</w:t>
      </w:r>
      <w:r w:rsidRPr="00995AE5">
        <w:rPr>
          <w:rFonts w:ascii="Book Antiqua" w:eastAsia="Book Antiqua" w:hAnsi="Book Antiqua" w:cs="Book Antiqua"/>
          <w:b/>
          <w:color w:val="000000"/>
        </w:rPr>
        <w:t xml:space="preserve"> S-Editor: </w:t>
      </w:r>
      <w:r w:rsidR="00057EDE" w:rsidRPr="00995AE5">
        <w:rPr>
          <w:rFonts w:ascii="Book Antiqua" w:eastAsia="Book Antiqua" w:hAnsi="Book Antiqua" w:cs="Book Antiqua"/>
          <w:bCs/>
          <w:color w:val="000000"/>
        </w:rPr>
        <w:t>Wang JJ</w:t>
      </w:r>
      <w:r w:rsidRPr="00995AE5">
        <w:rPr>
          <w:rFonts w:ascii="Book Antiqua" w:eastAsia="Book Antiqua" w:hAnsi="Book Antiqua" w:cs="Book Antiqua"/>
          <w:b/>
          <w:color w:val="000000"/>
        </w:rPr>
        <w:t xml:space="preserve"> L-Editor: </w:t>
      </w:r>
      <w:r w:rsidR="00351706" w:rsidRPr="00995AE5">
        <w:rPr>
          <w:rFonts w:ascii="Book Antiqua" w:eastAsia="Book Antiqua" w:hAnsi="Book Antiqua" w:cs="Book Antiqua"/>
          <w:bCs/>
          <w:color w:val="000000"/>
        </w:rPr>
        <w:t>A</w:t>
      </w:r>
      <w:r w:rsidRPr="00995AE5">
        <w:rPr>
          <w:rFonts w:ascii="Book Antiqua" w:eastAsia="Book Antiqua" w:hAnsi="Book Antiqua" w:cs="Book Antiqua"/>
          <w:b/>
          <w:color w:val="000000"/>
        </w:rPr>
        <w:t xml:space="preserve"> P-Editor:</w:t>
      </w:r>
    </w:p>
    <w:sectPr w:rsidR="00A77B3E" w:rsidRPr="00995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D8FE" w14:textId="77777777" w:rsidR="002E6E90" w:rsidRDefault="002E6E90" w:rsidP="0018736C">
      <w:r>
        <w:separator/>
      </w:r>
    </w:p>
  </w:endnote>
  <w:endnote w:type="continuationSeparator" w:id="0">
    <w:p w14:paraId="75C04BF7" w14:textId="77777777" w:rsidR="002E6E90" w:rsidRDefault="002E6E90" w:rsidP="0018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E04" w14:textId="77777777" w:rsidR="0018736C" w:rsidRPr="0018736C" w:rsidRDefault="0018736C" w:rsidP="0018736C">
    <w:pPr>
      <w:pStyle w:val="Footer"/>
      <w:jc w:val="right"/>
      <w:rPr>
        <w:rFonts w:ascii="Book Antiqua" w:hAnsi="Book Antiqua"/>
        <w:color w:val="000000" w:themeColor="text1"/>
        <w:sz w:val="24"/>
        <w:szCs w:val="24"/>
      </w:rPr>
    </w:pPr>
    <w:r w:rsidRPr="0018736C">
      <w:rPr>
        <w:rFonts w:ascii="Book Antiqua" w:hAnsi="Book Antiqua"/>
        <w:color w:val="000000" w:themeColor="text1"/>
        <w:sz w:val="24"/>
        <w:szCs w:val="24"/>
        <w:lang w:val="zh-CN" w:eastAsia="zh-CN"/>
      </w:rPr>
      <w:t xml:space="preserve"> </w:t>
    </w:r>
    <w:r w:rsidRPr="0018736C">
      <w:rPr>
        <w:rFonts w:ascii="Book Antiqua" w:hAnsi="Book Antiqua"/>
        <w:color w:val="000000" w:themeColor="text1"/>
        <w:sz w:val="24"/>
        <w:szCs w:val="24"/>
      </w:rPr>
      <w:fldChar w:fldCharType="begin"/>
    </w:r>
    <w:r w:rsidRPr="0018736C">
      <w:rPr>
        <w:rFonts w:ascii="Book Antiqua" w:hAnsi="Book Antiqua"/>
        <w:color w:val="000000" w:themeColor="text1"/>
        <w:sz w:val="24"/>
        <w:szCs w:val="24"/>
      </w:rPr>
      <w:instrText>PAGE  \* Arabic  \* MERGEFORMAT</w:instrText>
    </w:r>
    <w:r w:rsidRPr="0018736C">
      <w:rPr>
        <w:rFonts w:ascii="Book Antiqua" w:hAnsi="Book Antiqua"/>
        <w:color w:val="000000" w:themeColor="text1"/>
        <w:sz w:val="24"/>
        <w:szCs w:val="24"/>
      </w:rPr>
      <w:fldChar w:fldCharType="separate"/>
    </w:r>
    <w:r w:rsidRPr="0018736C">
      <w:rPr>
        <w:rFonts w:ascii="Book Antiqua" w:hAnsi="Book Antiqua"/>
        <w:color w:val="000000" w:themeColor="text1"/>
        <w:sz w:val="24"/>
        <w:szCs w:val="24"/>
        <w:lang w:val="zh-CN" w:eastAsia="zh-CN"/>
      </w:rPr>
      <w:t>2</w:t>
    </w:r>
    <w:r w:rsidRPr="0018736C">
      <w:rPr>
        <w:rFonts w:ascii="Book Antiqua" w:hAnsi="Book Antiqua"/>
        <w:color w:val="000000" w:themeColor="text1"/>
        <w:sz w:val="24"/>
        <w:szCs w:val="24"/>
      </w:rPr>
      <w:fldChar w:fldCharType="end"/>
    </w:r>
    <w:r w:rsidRPr="0018736C">
      <w:rPr>
        <w:rFonts w:ascii="Book Antiqua" w:hAnsi="Book Antiqua"/>
        <w:color w:val="000000" w:themeColor="text1"/>
        <w:sz w:val="24"/>
        <w:szCs w:val="24"/>
        <w:lang w:val="zh-CN" w:eastAsia="zh-CN"/>
      </w:rPr>
      <w:t xml:space="preserve"> / </w:t>
    </w:r>
    <w:r w:rsidRPr="0018736C">
      <w:rPr>
        <w:rFonts w:ascii="Book Antiqua" w:hAnsi="Book Antiqua"/>
        <w:color w:val="000000" w:themeColor="text1"/>
        <w:sz w:val="24"/>
        <w:szCs w:val="24"/>
      </w:rPr>
      <w:fldChar w:fldCharType="begin"/>
    </w:r>
    <w:r w:rsidRPr="0018736C">
      <w:rPr>
        <w:rFonts w:ascii="Book Antiqua" w:hAnsi="Book Antiqua"/>
        <w:color w:val="000000" w:themeColor="text1"/>
        <w:sz w:val="24"/>
        <w:szCs w:val="24"/>
      </w:rPr>
      <w:instrText>NUMPAGES  \* Arabic  \* MERGEFORMAT</w:instrText>
    </w:r>
    <w:r w:rsidRPr="0018736C">
      <w:rPr>
        <w:rFonts w:ascii="Book Antiqua" w:hAnsi="Book Antiqua"/>
        <w:color w:val="000000" w:themeColor="text1"/>
        <w:sz w:val="24"/>
        <w:szCs w:val="24"/>
      </w:rPr>
      <w:fldChar w:fldCharType="separate"/>
    </w:r>
    <w:r w:rsidRPr="0018736C">
      <w:rPr>
        <w:rFonts w:ascii="Book Antiqua" w:hAnsi="Book Antiqua"/>
        <w:color w:val="000000" w:themeColor="text1"/>
        <w:sz w:val="24"/>
        <w:szCs w:val="24"/>
        <w:lang w:val="zh-CN" w:eastAsia="zh-CN"/>
      </w:rPr>
      <w:t>2</w:t>
    </w:r>
    <w:r w:rsidRPr="0018736C">
      <w:rPr>
        <w:rFonts w:ascii="Book Antiqua" w:hAnsi="Book Antiqua"/>
        <w:color w:val="000000" w:themeColor="text1"/>
        <w:sz w:val="24"/>
        <w:szCs w:val="24"/>
      </w:rPr>
      <w:fldChar w:fldCharType="end"/>
    </w:r>
  </w:p>
  <w:p w14:paraId="4E77E290" w14:textId="77777777" w:rsidR="0018736C" w:rsidRDefault="00187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82AD" w14:textId="77777777" w:rsidR="002E6E90" w:rsidRDefault="002E6E90" w:rsidP="0018736C">
      <w:r>
        <w:separator/>
      </w:r>
    </w:p>
  </w:footnote>
  <w:footnote w:type="continuationSeparator" w:id="0">
    <w:p w14:paraId="40E8210E" w14:textId="77777777" w:rsidR="002E6E90" w:rsidRDefault="002E6E90" w:rsidP="001873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EDE"/>
    <w:rsid w:val="0018736C"/>
    <w:rsid w:val="00250748"/>
    <w:rsid w:val="002E6E90"/>
    <w:rsid w:val="00300594"/>
    <w:rsid w:val="003367E4"/>
    <w:rsid w:val="00351706"/>
    <w:rsid w:val="0072557E"/>
    <w:rsid w:val="007851DF"/>
    <w:rsid w:val="00995AE5"/>
    <w:rsid w:val="00A77B3E"/>
    <w:rsid w:val="00CA2A55"/>
    <w:rsid w:val="00DD4A08"/>
    <w:rsid w:val="00F81E73"/>
    <w:rsid w:val="00FA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525E9"/>
  <w15:docId w15:val="{33C871A0-4A10-4F4B-9D0A-103A785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8736C"/>
    <w:rPr>
      <w:sz w:val="21"/>
      <w:szCs w:val="21"/>
    </w:rPr>
  </w:style>
  <w:style w:type="paragraph" w:styleId="CommentText">
    <w:name w:val="annotation text"/>
    <w:basedOn w:val="Normal"/>
    <w:link w:val="CommentTextChar"/>
    <w:semiHidden/>
    <w:unhideWhenUsed/>
    <w:rsid w:val="0018736C"/>
  </w:style>
  <w:style w:type="character" w:customStyle="1" w:styleId="CommentTextChar">
    <w:name w:val="Comment Text Char"/>
    <w:basedOn w:val="DefaultParagraphFont"/>
    <w:link w:val="CommentText"/>
    <w:semiHidden/>
    <w:rsid w:val="0018736C"/>
    <w:rPr>
      <w:sz w:val="24"/>
      <w:szCs w:val="24"/>
    </w:rPr>
  </w:style>
  <w:style w:type="paragraph" w:styleId="CommentSubject">
    <w:name w:val="annotation subject"/>
    <w:basedOn w:val="CommentText"/>
    <w:next w:val="CommentText"/>
    <w:link w:val="CommentSubjectChar"/>
    <w:semiHidden/>
    <w:unhideWhenUsed/>
    <w:rsid w:val="0018736C"/>
    <w:rPr>
      <w:b/>
      <w:bCs/>
    </w:rPr>
  </w:style>
  <w:style w:type="character" w:customStyle="1" w:styleId="CommentSubjectChar">
    <w:name w:val="Comment Subject Char"/>
    <w:basedOn w:val="CommentTextChar"/>
    <w:link w:val="CommentSubject"/>
    <w:semiHidden/>
    <w:rsid w:val="0018736C"/>
    <w:rPr>
      <w:b/>
      <w:bCs/>
      <w:sz w:val="24"/>
      <w:szCs w:val="24"/>
    </w:rPr>
  </w:style>
  <w:style w:type="paragraph" w:styleId="Header">
    <w:name w:val="header"/>
    <w:basedOn w:val="Normal"/>
    <w:link w:val="HeaderChar"/>
    <w:unhideWhenUsed/>
    <w:rsid w:val="001873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736C"/>
    <w:rPr>
      <w:sz w:val="18"/>
      <w:szCs w:val="18"/>
    </w:rPr>
  </w:style>
  <w:style w:type="paragraph" w:styleId="Footer">
    <w:name w:val="footer"/>
    <w:basedOn w:val="Normal"/>
    <w:link w:val="FooterChar"/>
    <w:uiPriority w:val="99"/>
    <w:unhideWhenUsed/>
    <w:rsid w:val="0018736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736C"/>
    <w:rPr>
      <w:sz w:val="18"/>
      <w:szCs w:val="18"/>
    </w:rPr>
  </w:style>
  <w:style w:type="paragraph" w:styleId="Revision">
    <w:name w:val="Revision"/>
    <w:hidden/>
    <w:uiPriority w:val="99"/>
    <w:semiHidden/>
    <w:rsid w:val="00057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cn.org/" TargetMode="External"/><Relationship Id="rId3" Type="http://schemas.openxmlformats.org/officeDocument/2006/relationships/webSettings" Target="webSettings.xml"/><Relationship Id="rId7" Type="http://schemas.openxmlformats.org/officeDocument/2006/relationships/hyperlink" Target="https://h5.baike.qq.com/mobile/overview_detail.html?id=tx001260000xikm8&amp;tab=zhiliao&amp;adtag=sg.bk.bing.r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2023-01-04T17:39:00Z</dcterms:created>
  <dcterms:modified xsi:type="dcterms:W3CDTF">2023-01-04T17:41:00Z</dcterms:modified>
</cp:coreProperties>
</file>