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89B2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7451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7451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7451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562B6B46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81168</w:t>
      </w:r>
    </w:p>
    <w:p w14:paraId="5ABF2EB3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736F73CC" w14:textId="77777777" w:rsidR="00A77B3E" w:rsidRDefault="00A77B3E">
      <w:pPr>
        <w:spacing w:line="360" w:lineRule="auto"/>
        <w:jc w:val="both"/>
      </w:pPr>
    </w:p>
    <w:p w14:paraId="15BA5318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Celiac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screening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cryptogenic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cirrhosis</w:t>
      </w:r>
    </w:p>
    <w:p w14:paraId="28128E78" w14:textId="77777777" w:rsidR="00A77B3E" w:rsidRDefault="00A77B3E">
      <w:pPr>
        <w:spacing w:line="360" w:lineRule="auto"/>
        <w:jc w:val="both"/>
      </w:pPr>
    </w:p>
    <w:p w14:paraId="6AF067C2" w14:textId="77777777" w:rsidR="00A77B3E" w:rsidRDefault="00E745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Narciso-Schiavon JL </w:t>
      </w:r>
      <w:r w:rsidRPr="00E74514">
        <w:rPr>
          <w:rFonts w:ascii="Book Antiqua" w:eastAsia="Book Antiqua" w:hAnsi="Book Antiqua" w:cs="Book Antiqua"/>
          <w:i/>
          <w:iCs/>
          <w:color w:val="000000"/>
        </w:rPr>
        <w:t>et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4514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 Celiac disease and cryptogenic cirrhosis</w:t>
      </w:r>
    </w:p>
    <w:p w14:paraId="23C97956" w14:textId="77777777" w:rsidR="00A77B3E" w:rsidRDefault="00A77B3E">
      <w:pPr>
        <w:spacing w:line="360" w:lineRule="auto"/>
        <w:jc w:val="both"/>
      </w:pPr>
    </w:p>
    <w:p w14:paraId="03409576" w14:textId="77777777" w:rsidR="00A77B3E" w:rsidRPr="00E52D59" w:rsidRDefault="00A12EF5">
      <w:pPr>
        <w:spacing w:line="360" w:lineRule="auto"/>
        <w:jc w:val="both"/>
        <w:rPr>
          <w:lang w:val="pt-BR"/>
        </w:rPr>
      </w:pPr>
      <w:r w:rsidRPr="00E52D59">
        <w:rPr>
          <w:rFonts w:ascii="Book Antiqua" w:eastAsia="Book Antiqua" w:hAnsi="Book Antiqua" w:cs="Book Antiqua"/>
          <w:color w:val="000000"/>
          <w:lang w:val="pt-BR"/>
        </w:rPr>
        <w:t>Janaina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Luz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Narciso-Schiavon,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Leonardo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Lucca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Schiavon</w:t>
      </w:r>
    </w:p>
    <w:p w14:paraId="5FB292B4" w14:textId="77777777" w:rsidR="00A77B3E" w:rsidRPr="00E52D59" w:rsidRDefault="00A77B3E">
      <w:pPr>
        <w:spacing w:line="360" w:lineRule="auto"/>
        <w:jc w:val="both"/>
        <w:rPr>
          <w:lang w:val="pt-BR"/>
        </w:rPr>
      </w:pPr>
    </w:p>
    <w:p w14:paraId="60B2DE21" w14:textId="77777777" w:rsidR="00A77B3E" w:rsidRDefault="00A12EF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Janaina</w:t>
      </w:r>
      <w:proofErr w:type="spellEnd"/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Luz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Narciso-Schiavon,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Leonardo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Lucca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Schiavon,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Federal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Catarina,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Florianopolis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88040-900,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4900878E" w14:textId="77777777" w:rsidR="00A77B3E" w:rsidRDefault="00A77B3E">
      <w:pPr>
        <w:spacing w:line="360" w:lineRule="auto"/>
        <w:jc w:val="both"/>
      </w:pPr>
    </w:p>
    <w:p w14:paraId="345D3E2F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Narciso-Schiavon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Schiavon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74514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Narciso-Schiavon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2E018F" w:rsidRPr="002E018F">
        <w:rPr>
          <w:rFonts w:ascii="Book Antiqua" w:hAnsi="Book Antiqua" w:cs="Book Antiqua"/>
          <w:color w:val="000000"/>
          <w:lang w:eastAsia="zh-CN"/>
        </w:rPr>
        <w:t>;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Schiavon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7827649E" w14:textId="77777777" w:rsidR="00A77B3E" w:rsidRDefault="00A77B3E">
      <w:pPr>
        <w:spacing w:line="360" w:lineRule="auto"/>
        <w:jc w:val="both"/>
      </w:pPr>
    </w:p>
    <w:p w14:paraId="1A4BEF8C" w14:textId="77777777" w:rsidR="00A77B3E" w:rsidRDefault="00A12EF5">
      <w:pPr>
        <w:spacing w:line="360" w:lineRule="auto"/>
        <w:jc w:val="both"/>
      </w:pPr>
      <w:r w:rsidRPr="002E018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74514" w:rsidRPr="002E01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74514" w:rsidRPr="002E01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E018F">
        <w:rPr>
          <w:rFonts w:ascii="Book Antiqua" w:eastAsia="Book Antiqua" w:hAnsi="Book Antiqua" w:cs="Book Antiqua"/>
          <w:b/>
          <w:bCs/>
          <w:color w:val="000000"/>
        </w:rPr>
        <w:t>Janaina</w:t>
      </w:r>
      <w:proofErr w:type="spellEnd"/>
      <w:r w:rsidR="00E74514" w:rsidRPr="002E01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b/>
          <w:bCs/>
          <w:color w:val="000000"/>
        </w:rPr>
        <w:t>Luz</w:t>
      </w:r>
      <w:r w:rsidR="00E74514" w:rsidRPr="002E01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b/>
          <w:bCs/>
          <w:color w:val="000000"/>
        </w:rPr>
        <w:t>Narciso-Schiavon,</w:t>
      </w:r>
      <w:r w:rsidR="00E74514" w:rsidRPr="002E01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74514" w:rsidRPr="002E01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74514" w:rsidRPr="002E01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74514" w:rsidRPr="002E01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74514" w:rsidRPr="002E01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Gastroenterology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Division,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Internal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Medicine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Department,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Federal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University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of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Santa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Catarina,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R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Maria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Flora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E018F">
        <w:rPr>
          <w:rFonts w:ascii="Book Antiqua" w:eastAsia="Book Antiqua" w:hAnsi="Book Antiqua" w:cs="Book Antiqua"/>
          <w:color w:val="000000"/>
        </w:rPr>
        <w:t>Pasewang</w:t>
      </w:r>
      <w:proofErr w:type="spellEnd"/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S/N,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Florianopolis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88040-900,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SC,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Brazil.</w:t>
      </w:r>
      <w:r w:rsidR="00E74514" w:rsidRPr="002E018F">
        <w:rPr>
          <w:rFonts w:ascii="Book Antiqua" w:eastAsia="Book Antiqua" w:hAnsi="Book Antiqua" w:cs="Book Antiqua"/>
          <w:color w:val="000000"/>
        </w:rPr>
        <w:t xml:space="preserve"> </w:t>
      </w:r>
      <w:r w:rsidRPr="002E018F">
        <w:rPr>
          <w:rFonts w:ascii="Book Antiqua" w:eastAsia="Book Antiqua" w:hAnsi="Book Antiqua" w:cs="Book Antiqua"/>
          <w:color w:val="000000"/>
        </w:rPr>
        <w:t>janaina.narciso@uol.com.br</w:t>
      </w:r>
    </w:p>
    <w:p w14:paraId="6E3181EF" w14:textId="77777777" w:rsidR="00A77B3E" w:rsidRDefault="00A77B3E">
      <w:pPr>
        <w:spacing w:line="360" w:lineRule="auto"/>
        <w:jc w:val="both"/>
      </w:pPr>
    </w:p>
    <w:p w14:paraId="7C5290E0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68CE6AD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67A33B7" w14:textId="7BFAE752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2-21T15:26:00Z">
        <w:r w:rsidR="005E6FF7" w:rsidRPr="005E6FF7">
          <w:rPr>
            <w:rFonts w:ascii="Book Antiqua" w:eastAsia="Book Antiqua" w:hAnsi="Book Antiqua" w:cs="Book Antiqua"/>
            <w:color w:val="000000"/>
          </w:rPr>
          <w:t>December 21, 2022</w:t>
        </w:r>
      </w:ins>
    </w:p>
    <w:p w14:paraId="791EEE82" w14:textId="77777777" w:rsidR="00A77B3E" w:rsidRDefault="00A12EF5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2B0FB2C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A089E5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97500F">
        <w:rPr>
          <w:rFonts w:ascii="Book Antiqua" w:eastAsia="Book Antiqua" w:hAnsi="Book Antiqua" w:cs="Book Antiqua"/>
          <w:color w:val="000000"/>
        </w:rPr>
        <w:t>“</w:t>
      </w:r>
      <w:r w:rsidR="0097500F" w:rsidRPr="00005A69">
        <w:rPr>
          <w:rFonts w:ascii="Book Antiqua" w:hAnsi="Book Antiqua"/>
        </w:rPr>
        <w:t>Who to screen and how to screen for celiac disease</w:t>
      </w:r>
      <w:r w:rsidR="0097500F">
        <w:rPr>
          <w:rFonts w:ascii="Book Antiqua" w:eastAsia="Book Antiqua" w:hAnsi="Book Antiqua" w:cs="Book Antiqua"/>
          <w:color w:val="000000"/>
        </w:rPr>
        <w:t>”.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9148C2">
        <w:rPr>
          <w:rFonts w:ascii="Book Antiqua" w:eastAsia="Book Antiqua" w:hAnsi="Book Antiqua" w:cs="Book Antiqua"/>
          <w:color w:val="000000"/>
        </w:rPr>
        <w:t xml:space="preserve">(CD)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9148C2"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1974C1">
        <w:rPr>
          <w:rFonts w:ascii="Book Antiqua" w:eastAsia="Book Antiqua" w:hAnsi="Book Antiqua" w:cs="Book Antiqua"/>
          <w:color w:val="000000"/>
        </w:rPr>
        <w:t>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cryptogenic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74514">
        <w:rPr>
          <w:rFonts w:ascii="Book Antiqua" w:eastAsia="Book Antiqua" w:hAnsi="Book Antiqua" w:cs="Book Antiqua"/>
          <w:color w:val="000000"/>
        </w:rPr>
        <w:t>.</w:t>
      </w:r>
    </w:p>
    <w:p w14:paraId="0BD6F7E7" w14:textId="77777777" w:rsidR="00A77B3E" w:rsidRDefault="00A77B3E">
      <w:pPr>
        <w:spacing w:line="360" w:lineRule="auto"/>
        <w:jc w:val="both"/>
      </w:pPr>
    </w:p>
    <w:p w14:paraId="50F10700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514">
        <w:rPr>
          <w:rFonts w:ascii="Book Antiqua" w:eastAsia="Book Antiqua" w:hAnsi="Book Antiqua" w:cs="Book Antiqua"/>
          <w:color w:val="000000"/>
        </w:rPr>
        <w:t>Celiac disease; Liver cirrhosis; Liver failure; Aspartate aminotransferase; Alanine aminotransferase</w:t>
      </w:r>
    </w:p>
    <w:p w14:paraId="49A659AD" w14:textId="77777777" w:rsidR="00A77B3E" w:rsidRDefault="00A77B3E">
      <w:pPr>
        <w:spacing w:line="360" w:lineRule="auto"/>
        <w:jc w:val="both"/>
      </w:pPr>
    </w:p>
    <w:p w14:paraId="0DCB110D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Narciso-Schiavon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Schiavon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cryptogenic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745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745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259D2F9" w14:textId="77777777" w:rsidR="00A77B3E" w:rsidRDefault="00A77B3E">
      <w:pPr>
        <w:spacing w:line="360" w:lineRule="auto"/>
        <w:jc w:val="both"/>
      </w:pPr>
    </w:p>
    <w:p w14:paraId="0AFF7D97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cryptogenic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</w:p>
    <w:p w14:paraId="0681C940" w14:textId="77777777" w:rsidR="00A77B3E" w:rsidRDefault="00A77B3E">
      <w:pPr>
        <w:spacing w:line="360" w:lineRule="auto"/>
        <w:jc w:val="both"/>
      </w:pPr>
    </w:p>
    <w:p w14:paraId="3C1242FD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E745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745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3A0BA3B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45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(9.15%)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cryptogenic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hypertransaminasemia</w:t>
      </w:r>
      <w:proofErr w:type="spellEnd"/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71401">
        <w:rPr>
          <w:rFonts w:ascii="Book Antiqua" w:eastAsia="Book Antiqua" w:hAnsi="Book Antiqua" w:cs="Book Antiqua"/>
          <w:color w:val="000000"/>
        </w:rPr>
        <w:t xml:space="preserve"> (CD)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anti-actin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type-1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Pr="00E745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74514">
        <w:rPr>
          <w:rFonts w:ascii="Book Antiqua" w:eastAsia="Book Antiqua" w:hAnsi="Book Antiqua" w:cs="Book Antiqua"/>
          <w:color w:val="000000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cryptogenic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 w:rsidRPr="00E745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74514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gluten-free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(GFD)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list</w:t>
      </w:r>
      <w:r w:rsidRPr="00E745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74514">
        <w:rPr>
          <w:rFonts w:ascii="Book Antiqua" w:eastAsia="Book Antiqua" w:hAnsi="Book Antiqua" w:cs="Book Antiqua"/>
          <w:color w:val="000000"/>
          <w:vertAlign w:val="superscript"/>
        </w:rPr>
        <w:t>12-14]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Joshi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45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4514" w:rsidRPr="00E745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4514" w:rsidRPr="00E7451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Demir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45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4514" w:rsidRPr="00E745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4514" w:rsidRPr="00E74514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cryptogenic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Wakim</w:t>
      </w:r>
      <w:proofErr w:type="spellEnd"/>
      <w:r>
        <w:rPr>
          <w:rFonts w:ascii="Book Antiqua" w:eastAsia="Book Antiqua" w:hAnsi="Book Antiqua" w:cs="Book Antiqua"/>
          <w:color w:val="000000"/>
        </w:rPr>
        <w:t>-Fleming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45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4514" w:rsidRPr="00E745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4514" w:rsidRPr="00E7451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E74514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They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2.5%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GFD,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transplant</w:t>
      </w:r>
      <w:r w:rsidRPr="00E745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74514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unexplained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15267F" w14:textId="77777777" w:rsidR="00A77B3E" w:rsidRDefault="00A12EF5" w:rsidP="00E7451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 w:rsidR="00071401">
        <w:rPr>
          <w:rFonts w:ascii="Book Antiqua" w:eastAsia="Book Antiqua" w:hAnsi="Book Antiqua" w:cs="Book Antiqua"/>
          <w:color w:val="000000"/>
        </w:rPr>
        <w:t>CD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cryptogenic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 w:rsidRPr="00E7451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74514"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celiac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</w:p>
    <w:p w14:paraId="0E72D7C4" w14:textId="77777777" w:rsidR="00A77B3E" w:rsidRDefault="00A77B3E">
      <w:pPr>
        <w:spacing w:line="360" w:lineRule="auto"/>
        <w:jc w:val="both"/>
      </w:pPr>
    </w:p>
    <w:p w14:paraId="66CC36D1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35FEE1B" w14:textId="77777777" w:rsidR="00AF2E70" w:rsidRPr="00E52D59" w:rsidRDefault="00AF2E70" w:rsidP="00AF2E70">
      <w:pPr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005A69">
        <w:rPr>
          <w:rFonts w:ascii="Book Antiqua" w:hAnsi="Book Antiqua"/>
        </w:rPr>
        <w:t xml:space="preserve">1 </w:t>
      </w:r>
      <w:r w:rsidRPr="00005A69">
        <w:rPr>
          <w:rFonts w:ascii="Book Antiqua" w:hAnsi="Book Antiqua"/>
          <w:b/>
          <w:bCs/>
        </w:rPr>
        <w:t>Singh P</w:t>
      </w:r>
      <w:r w:rsidRPr="00005A69">
        <w:rPr>
          <w:rFonts w:ascii="Book Antiqua" w:hAnsi="Book Antiqua"/>
        </w:rPr>
        <w:t xml:space="preserve">, Singh AD, Ahuja V, </w:t>
      </w:r>
      <w:proofErr w:type="spellStart"/>
      <w:r w:rsidRPr="00005A69">
        <w:rPr>
          <w:rFonts w:ascii="Book Antiqua" w:hAnsi="Book Antiqua"/>
        </w:rPr>
        <w:t>Makharia</w:t>
      </w:r>
      <w:proofErr w:type="spellEnd"/>
      <w:r w:rsidRPr="00005A69">
        <w:rPr>
          <w:rFonts w:ascii="Book Antiqua" w:hAnsi="Book Antiqua"/>
        </w:rPr>
        <w:t xml:space="preserve"> GK. Who to screen and how to screen for celiac disease. </w:t>
      </w:r>
      <w:r w:rsidRPr="00E52D59">
        <w:rPr>
          <w:rFonts w:ascii="Book Antiqua" w:hAnsi="Book Antiqua"/>
          <w:i/>
          <w:iCs/>
          <w:lang w:val="pt-BR"/>
        </w:rPr>
        <w:t>World J Gastroenterol</w:t>
      </w:r>
      <w:r w:rsidRPr="00E52D59">
        <w:rPr>
          <w:rFonts w:ascii="Book Antiqua" w:hAnsi="Book Antiqua"/>
          <w:lang w:val="pt-BR"/>
        </w:rPr>
        <w:t xml:space="preserve"> 2022; </w:t>
      </w:r>
      <w:r w:rsidRPr="00E52D59">
        <w:rPr>
          <w:rFonts w:ascii="Book Antiqua" w:hAnsi="Book Antiqua"/>
          <w:b/>
          <w:bCs/>
          <w:lang w:val="pt-BR"/>
        </w:rPr>
        <w:t>28</w:t>
      </w:r>
      <w:r w:rsidRPr="00E52D59">
        <w:rPr>
          <w:rFonts w:ascii="Book Antiqua" w:hAnsi="Book Antiqua"/>
          <w:lang w:val="pt-BR"/>
        </w:rPr>
        <w:t>: 4493-4507 [PMID: 36157923 DOI: 10.3748/wjg.v28.i32.4493]</w:t>
      </w:r>
    </w:p>
    <w:p w14:paraId="523E5727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E52D59">
        <w:rPr>
          <w:rFonts w:ascii="Book Antiqua" w:hAnsi="Book Antiqua"/>
          <w:lang w:val="pt-BR"/>
        </w:rPr>
        <w:t xml:space="preserve">2 </w:t>
      </w:r>
      <w:r w:rsidRPr="00E52D59">
        <w:rPr>
          <w:rFonts w:ascii="Book Antiqua" w:hAnsi="Book Antiqua"/>
          <w:b/>
          <w:bCs/>
          <w:lang w:val="pt-BR"/>
        </w:rPr>
        <w:t>Volta U</w:t>
      </w:r>
      <w:r w:rsidRPr="00E52D59">
        <w:rPr>
          <w:rFonts w:ascii="Book Antiqua" w:hAnsi="Book Antiqua"/>
          <w:lang w:val="pt-BR"/>
        </w:rPr>
        <w:t xml:space="preserve">, Granito A, De Franceschi L, Petrolini N, Bianchi FB. </w:t>
      </w:r>
      <w:proofErr w:type="spellStart"/>
      <w:r w:rsidRPr="00005A69">
        <w:rPr>
          <w:rFonts w:ascii="Book Antiqua" w:hAnsi="Book Antiqua"/>
        </w:rPr>
        <w:t>Anti tissue</w:t>
      </w:r>
      <w:proofErr w:type="spellEnd"/>
      <w:r w:rsidRPr="00005A69">
        <w:rPr>
          <w:rFonts w:ascii="Book Antiqua" w:hAnsi="Book Antiqua"/>
        </w:rPr>
        <w:t xml:space="preserve"> transglutaminase antibodies as predictors of silent coeliac disease in patients with </w:t>
      </w:r>
      <w:proofErr w:type="spellStart"/>
      <w:r w:rsidRPr="00005A69">
        <w:rPr>
          <w:rFonts w:ascii="Book Antiqua" w:hAnsi="Book Antiqua"/>
        </w:rPr>
        <w:t>hypertransaminasaemia</w:t>
      </w:r>
      <w:proofErr w:type="spellEnd"/>
      <w:r w:rsidRPr="00005A69">
        <w:rPr>
          <w:rFonts w:ascii="Book Antiqua" w:hAnsi="Book Antiqua"/>
        </w:rPr>
        <w:t xml:space="preserve"> of unknown origin. </w:t>
      </w:r>
      <w:r w:rsidRPr="00005A69">
        <w:rPr>
          <w:rFonts w:ascii="Book Antiqua" w:hAnsi="Book Antiqua"/>
          <w:i/>
          <w:iCs/>
        </w:rPr>
        <w:t>Dig Liver Dis</w:t>
      </w:r>
      <w:r w:rsidRPr="00005A69">
        <w:rPr>
          <w:rFonts w:ascii="Book Antiqua" w:hAnsi="Book Antiqua"/>
        </w:rPr>
        <w:t xml:space="preserve"> 2001; </w:t>
      </w:r>
      <w:r w:rsidRPr="00005A69">
        <w:rPr>
          <w:rFonts w:ascii="Book Antiqua" w:hAnsi="Book Antiqua"/>
          <w:b/>
          <w:bCs/>
        </w:rPr>
        <w:t>33</w:t>
      </w:r>
      <w:r w:rsidRPr="00005A69">
        <w:rPr>
          <w:rFonts w:ascii="Book Antiqua" w:hAnsi="Book Antiqua"/>
        </w:rPr>
        <w:t>: 420-425 [PMID: 11529654 DOI: 10.1016/s1590-8658(01)80014-1]</w:t>
      </w:r>
    </w:p>
    <w:p w14:paraId="3CA248BD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005A69">
        <w:rPr>
          <w:rFonts w:ascii="Book Antiqua" w:hAnsi="Book Antiqua"/>
        </w:rPr>
        <w:lastRenderedPageBreak/>
        <w:t xml:space="preserve">3 </w:t>
      </w:r>
      <w:r w:rsidRPr="00005A69">
        <w:rPr>
          <w:rFonts w:ascii="Book Antiqua" w:hAnsi="Book Antiqua"/>
          <w:b/>
          <w:bCs/>
        </w:rPr>
        <w:t>Nehra V</w:t>
      </w:r>
      <w:r w:rsidRPr="00005A69">
        <w:rPr>
          <w:rFonts w:ascii="Book Antiqua" w:hAnsi="Book Antiqua"/>
        </w:rPr>
        <w:t xml:space="preserve">, Angulo P, Buchman AL, Lindor KD. Nutritional and metabolic considerations in the etiology of nonalcoholic steatohepatitis. </w:t>
      </w:r>
      <w:r w:rsidRPr="00005A69">
        <w:rPr>
          <w:rFonts w:ascii="Book Antiqua" w:hAnsi="Book Antiqua"/>
          <w:i/>
          <w:iCs/>
        </w:rPr>
        <w:t>Dig Dis Sci</w:t>
      </w:r>
      <w:r w:rsidRPr="00005A69">
        <w:rPr>
          <w:rFonts w:ascii="Book Antiqua" w:hAnsi="Book Antiqua"/>
        </w:rPr>
        <w:t xml:space="preserve"> 2001; </w:t>
      </w:r>
      <w:r w:rsidRPr="00005A69">
        <w:rPr>
          <w:rFonts w:ascii="Book Antiqua" w:hAnsi="Book Antiqua"/>
          <w:b/>
          <w:bCs/>
        </w:rPr>
        <w:t>46</w:t>
      </w:r>
      <w:r w:rsidRPr="00005A69">
        <w:rPr>
          <w:rFonts w:ascii="Book Antiqua" w:hAnsi="Book Antiqua"/>
        </w:rPr>
        <w:t>: 2347-2352 [PMID: 11713934 DOI: 10.1023/a:1012338828418]</w:t>
      </w:r>
    </w:p>
    <w:p w14:paraId="38CD3EC5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005A69">
        <w:rPr>
          <w:rFonts w:ascii="Book Antiqua" w:hAnsi="Book Antiqua"/>
        </w:rPr>
        <w:t xml:space="preserve">4 </w:t>
      </w:r>
      <w:r w:rsidRPr="00005A69">
        <w:rPr>
          <w:rFonts w:ascii="Book Antiqua" w:hAnsi="Book Antiqua"/>
          <w:b/>
          <w:bCs/>
        </w:rPr>
        <w:t>Rubio-Tapia A</w:t>
      </w:r>
      <w:r w:rsidRPr="00005A69">
        <w:rPr>
          <w:rFonts w:ascii="Book Antiqua" w:hAnsi="Book Antiqua"/>
        </w:rPr>
        <w:t xml:space="preserve">, Murray JA. The Liver and Celiac Disease. </w:t>
      </w:r>
      <w:r w:rsidRPr="00005A69">
        <w:rPr>
          <w:rFonts w:ascii="Book Antiqua" w:hAnsi="Book Antiqua"/>
          <w:i/>
          <w:iCs/>
        </w:rPr>
        <w:t>Clin Liver Dis</w:t>
      </w:r>
      <w:r w:rsidRPr="00005A69">
        <w:rPr>
          <w:rFonts w:ascii="Book Antiqua" w:hAnsi="Book Antiqua"/>
        </w:rPr>
        <w:t xml:space="preserve"> 2019; </w:t>
      </w:r>
      <w:r w:rsidRPr="00005A69">
        <w:rPr>
          <w:rFonts w:ascii="Book Antiqua" w:hAnsi="Book Antiqua"/>
          <w:b/>
          <w:bCs/>
        </w:rPr>
        <w:t>23</w:t>
      </w:r>
      <w:r w:rsidRPr="00005A69">
        <w:rPr>
          <w:rFonts w:ascii="Book Antiqua" w:hAnsi="Book Antiqua"/>
        </w:rPr>
        <w:t>: 167-176 [PMID: 30947869 DOI: 10.1016/j.cld.2018.12.001]</w:t>
      </w:r>
    </w:p>
    <w:p w14:paraId="34EDE9AD" w14:textId="77777777" w:rsidR="00AF2E70" w:rsidRPr="00E52D59" w:rsidRDefault="00AF2E70" w:rsidP="00AF2E70">
      <w:pPr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005A69">
        <w:rPr>
          <w:rFonts w:ascii="Book Antiqua" w:hAnsi="Book Antiqua"/>
        </w:rPr>
        <w:t xml:space="preserve">5 </w:t>
      </w:r>
      <w:proofErr w:type="spellStart"/>
      <w:r w:rsidRPr="00005A69">
        <w:rPr>
          <w:rFonts w:ascii="Book Antiqua" w:hAnsi="Book Antiqua"/>
          <w:b/>
          <w:bCs/>
        </w:rPr>
        <w:t>Haggård</w:t>
      </w:r>
      <w:proofErr w:type="spellEnd"/>
      <w:r w:rsidRPr="00005A69">
        <w:rPr>
          <w:rFonts w:ascii="Book Antiqua" w:hAnsi="Book Antiqua"/>
          <w:b/>
          <w:bCs/>
        </w:rPr>
        <w:t xml:space="preserve"> L</w:t>
      </w:r>
      <w:r w:rsidRPr="00005A69">
        <w:rPr>
          <w:rFonts w:ascii="Book Antiqua" w:hAnsi="Book Antiqua"/>
        </w:rPr>
        <w:t xml:space="preserve">, </w:t>
      </w:r>
      <w:proofErr w:type="spellStart"/>
      <w:r w:rsidRPr="00005A69">
        <w:rPr>
          <w:rFonts w:ascii="Book Antiqua" w:hAnsi="Book Antiqua"/>
        </w:rPr>
        <w:t>Glimberg</w:t>
      </w:r>
      <w:proofErr w:type="spellEnd"/>
      <w:r w:rsidRPr="00005A69">
        <w:rPr>
          <w:rFonts w:ascii="Book Antiqua" w:hAnsi="Book Antiqua"/>
        </w:rPr>
        <w:t xml:space="preserve"> I, </w:t>
      </w:r>
      <w:proofErr w:type="spellStart"/>
      <w:r w:rsidRPr="00005A69">
        <w:rPr>
          <w:rFonts w:ascii="Book Antiqua" w:hAnsi="Book Antiqua"/>
        </w:rPr>
        <w:t>Lebwohl</w:t>
      </w:r>
      <w:proofErr w:type="spellEnd"/>
      <w:r w:rsidRPr="00005A69">
        <w:rPr>
          <w:rFonts w:ascii="Book Antiqua" w:hAnsi="Book Antiqua"/>
        </w:rPr>
        <w:t xml:space="preserve"> B, Sharma R, Verna EC, Green PHR, </w:t>
      </w:r>
      <w:proofErr w:type="spellStart"/>
      <w:r w:rsidRPr="00005A69">
        <w:rPr>
          <w:rFonts w:ascii="Book Antiqua" w:hAnsi="Book Antiqua"/>
        </w:rPr>
        <w:t>Ludvigsson</w:t>
      </w:r>
      <w:proofErr w:type="spellEnd"/>
      <w:r w:rsidRPr="00005A69">
        <w:rPr>
          <w:rFonts w:ascii="Book Antiqua" w:hAnsi="Book Antiqua"/>
        </w:rPr>
        <w:t xml:space="preserve"> JF. High prevalence of celiac disease in autoimmune hepatitis: Systematic review and meta-analysis. </w:t>
      </w:r>
      <w:r w:rsidRPr="00E52D59">
        <w:rPr>
          <w:rFonts w:ascii="Book Antiqua" w:hAnsi="Book Antiqua"/>
          <w:i/>
          <w:iCs/>
          <w:lang w:val="pt-BR"/>
        </w:rPr>
        <w:t>Liver Int</w:t>
      </w:r>
      <w:r w:rsidRPr="00E52D59">
        <w:rPr>
          <w:rFonts w:ascii="Book Antiqua" w:hAnsi="Book Antiqua"/>
          <w:lang w:val="pt-BR"/>
        </w:rPr>
        <w:t xml:space="preserve"> 2021; </w:t>
      </w:r>
      <w:r w:rsidRPr="00E52D59">
        <w:rPr>
          <w:rFonts w:ascii="Book Antiqua" w:hAnsi="Book Antiqua"/>
          <w:b/>
          <w:bCs/>
          <w:lang w:val="pt-BR"/>
        </w:rPr>
        <w:t>41</w:t>
      </w:r>
      <w:r w:rsidRPr="00E52D59">
        <w:rPr>
          <w:rFonts w:ascii="Book Antiqua" w:hAnsi="Book Antiqua"/>
          <w:lang w:val="pt-BR"/>
        </w:rPr>
        <w:t>: 2693-2702 [PMID: 34219350 DOI: 10.1111/liv.15000]</w:t>
      </w:r>
    </w:p>
    <w:p w14:paraId="262A7115" w14:textId="77777777" w:rsidR="00AF2E70" w:rsidRPr="00E52D59" w:rsidRDefault="00AF2E70" w:rsidP="00AF2E70">
      <w:pPr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E52D59">
        <w:rPr>
          <w:rFonts w:ascii="Book Antiqua" w:hAnsi="Book Antiqua"/>
          <w:lang w:val="pt-BR"/>
        </w:rPr>
        <w:t xml:space="preserve">6 </w:t>
      </w:r>
      <w:r w:rsidRPr="00E52D59">
        <w:rPr>
          <w:rFonts w:ascii="Book Antiqua" w:hAnsi="Book Antiqua"/>
          <w:b/>
          <w:bCs/>
          <w:lang w:val="pt-BR"/>
        </w:rPr>
        <w:t>Granito A</w:t>
      </w:r>
      <w:r w:rsidRPr="00E52D59">
        <w:rPr>
          <w:rFonts w:ascii="Book Antiqua" w:hAnsi="Book Antiqua"/>
          <w:lang w:val="pt-BR"/>
        </w:rPr>
        <w:t xml:space="preserve">, Muratori L, Muratori P, Pappas G, Guidi M, Cassani F, Volta U, Ferri A, Lenzi M, Bianchi FB. </w:t>
      </w:r>
      <w:r w:rsidRPr="00005A69">
        <w:rPr>
          <w:rFonts w:ascii="Book Antiqua" w:hAnsi="Book Antiqua"/>
        </w:rPr>
        <w:t xml:space="preserve">Antibodies to filamentous actin (F-actin) in type 1 autoimmune hepatitis. </w:t>
      </w:r>
      <w:r w:rsidRPr="00E52D59">
        <w:rPr>
          <w:rFonts w:ascii="Book Antiqua" w:hAnsi="Book Antiqua"/>
          <w:i/>
          <w:iCs/>
          <w:lang w:val="pt-BR"/>
        </w:rPr>
        <w:t>J Clin Pathol</w:t>
      </w:r>
      <w:r w:rsidRPr="00E52D59">
        <w:rPr>
          <w:rFonts w:ascii="Book Antiqua" w:hAnsi="Book Antiqua"/>
          <w:lang w:val="pt-BR"/>
        </w:rPr>
        <w:t xml:space="preserve"> 2006; </w:t>
      </w:r>
      <w:r w:rsidRPr="00E52D59">
        <w:rPr>
          <w:rFonts w:ascii="Book Antiqua" w:hAnsi="Book Antiqua"/>
          <w:b/>
          <w:bCs/>
          <w:lang w:val="pt-BR"/>
        </w:rPr>
        <w:t>59</w:t>
      </w:r>
      <w:r w:rsidRPr="00E52D59">
        <w:rPr>
          <w:rFonts w:ascii="Book Antiqua" w:hAnsi="Book Antiqua"/>
          <w:lang w:val="pt-BR"/>
        </w:rPr>
        <w:t>: 280-284 [PMID: 16505279 DOI: 10.1136/jcp.2005.027367]</w:t>
      </w:r>
    </w:p>
    <w:p w14:paraId="4541074C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E52D59">
        <w:rPr>
          <w:rFonts w:ascii="Book Antiqua" w:hAnsi="Book Antiqua"/>
          <w:lang w:val="pt-BR"/>
        </w:rPr>
        <w:t xml:space="preserve">7 </w:t>
      </w:r>
      <w:r w:rsidRPr="00E52D59">
        <w:rPr>
          <w:rFonts w:ascii="Book Antiqua" w:hAnsi="Book Antiqua"/>
          <w:b/>
          <w:bCs/>
          <w:lang w:val="pt-BR"/>
        </w:rPr>
        <w:t>Carroccio A</w:t>
      </w:r>
      <w:r w:rsidRPr="00E52D59">
        <w:rPr>
          <w:rFonts w:ascii="Book Antiqua" w:hAnsi="Book Antiqua"/>
          <w:lang w:val="pt-BR"/>
        </w:rPr>
        <w:t xml:space="preserve">, Brusca I, Iacono G, Alessio MG, Sonzogni A, Di Prima L, Barrale M, Ottomano C, Ambrosiano G, Teresi S, D'Angelo A, Pirrone G, Cefalù B, Scalici C, La Chiusa SM. </w:t>
      </w:r>
      <w:r w:rsidRPr="00005A69">
        <w:rPr>
          <w:rFonts w:ascii="Book Antiqua" w:hAnsi="Book Antiqua"/>
        </w:rPr>
        <w:t xml:space="preserve">IgA anti-actin antibodies ELISA in coeliac disease: a </w:t>
      </w:r>
      <w:proofErr w:type="spellStart"/>
      <w:r w:rsidRPr="00005A69">
        <w:rPr>
          <w:rFonts w:ascii="Book Antiqua" w:hAnsi="Book Antiqua"/>
        </w:rPr>
        <w:t>multicentre</w:t>
      </w:r>
      <w:proofErr w:type="spellEnd"/>
      <w:r w:rsidRPr="00005A69">
        <w:rPr>
          <w:rFonts w:ascii="Book Antiqua" w:hAnsi="Book Antiqua"/>
        </w:rPr>
        <w:t xml:space="preserve"> study. </w:t>
      </w:r>
      <w:r w:rsidRPr="00005A69">
        <w:rPr>
          <w:rFonts w:ascii="Book Antiqua" w:hAnsi="Book Antiqua"/>
          <w:i/>
          <w:iCs/>
        </w:rPr>
        <w:t>Dig Liver Dis</w:t>
      </w:r>
      <w:r w:rsidRPr="00005A69">
        <w:rPr>
          <w:rFonts w:ascii="Book Antiqua" w:hAnsi="Book Antiqua"/>
        </w:rPr>
        <w:t xml:space="preserve"> 2007; </w:t>
      </w:r>
      <w:r w:rsidRPr="00005A69">
        <w:rPr>
          <w:rFonts w:ascii="Book Antiqua" w:hAnsi="Book Antiqua"/>
          <w:b/>
          <w:bCs/>
        </w:rPr>
        <w:t>39</w:t>
      </w:r>
      <w:r w:rsidRPr="00005A69">
        <w:rPr>
          <w:rFonts w:ascii="Book Antiqua" w:hAnsi="Book Antiqua"/>
        </w:rPr>
        <w:t>: 818-823 [PMID: 17652043 DOI: 10.1016/j.dld.2007.06.004]</w:t>
      </w:r>
    </w:p>
    <w:p w14:paraId="6AC1D230" w14:textId="77777777" w:rsidR="00AF2E70" w:rsidRPr="00E52D59" w:rsidRDefault="00AF2E70" w:rsidP="00AF2E70">
      <w:pPr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005A69">
        <w:rPr>
          <w:rFonts w:ascii="Book Antiqua" w:hAnsi="Book Antiqua"/>
        </w:rPr>
        <w:t xml:space="preserve">8 </w:t>
      </w:r>
      <w:proofErr w:type="spellStart"/>
      <w:r w:rsidRPr="00005A69">
        <w:rPr>
          <w:rFonts w:ascii="Book Antiqua" w:hAnsi="Book Antiqua"/>
          <w:b/>
          <w:bCs/>
        </w:rPr>
        <w:t>Wakim</w:t>
      </w:r>
      <w:proofErr w:type="spellEnd"/>
      <w:r w:rsidRPr="00005A69">
        <w:rPr>
          <w:rFonts w:ascii="Book Antiqua" w:hAnsi="Book Antiqua"/>
          <w:b/>
          <w:bCs/>
        </w:rPr>
        <w:t>-Fleming J</w:t>
      </w:r>
      <w:r w:rsidRPr="00005A69">
        <w:rPr>
          <w:rFonts w:ascii="Book Antiqua" w:hAnsi="Book Antiqua"/>
        </w:rPr>
        <w:t xml:space="preserve">, </w:t>
      </w:r>
      <w:proofErr w:type="spellStart"/>
      <w:r w:rsidRPr="00005A69">
        <w:rPr>
          <w:rFonts w:ascii="Book Antiqua" w:hAnsi="Book Antiqua"/>
        </w:rPr>
        <w:t>Pagadala</w:t>
      </w:r>
      <w:proofErr w:type="spellEnd"/>
      <w:r w:rsidRPr="00005A69">
        <w:rPr>
          <w:rFonts w:ascii="Book Antiqua" w:hAnsi="Book Antiqua"/>
        </w:rPr>
        <w:t xml:space="preserve"> MR, McCullough AJ, Lopez R, Bennett AE, Barnes DS, Carey WD. Prevalence of celiac disease in cirrhosis and outcome of cirrhosis on a gluten free diet: a prospective study. </w:t>
      </w:r>
      <w:r w:rsidRPr="00E52D59">
        <w:rPr>
          <w:rFonts w:ascii="Book Antiqua" w:hAnsi="Book Antiqua"/>
          <w:i/>
          <w:iCs/>
          <w:lang w:val="pt-BR"/>
        </w:rPr>
        <w:t>J Hepatol</w:t>
      </w:r>
      <w:r w:rsidRPr="00E52D59">
        <w:rPr>
          <w:rFonts w:ascii="Book Antiqua" w:hAnsi="Book Antiqua"/>
          <w:lang w:val="pt-BR"/>
        </w:rPr>
        <w:t xml:space="preserve"> 2014; </w:t>
      </w:r>
      <w:r w:rsidRPr="00E52D59">
        <w:rPr>
          <w:rFonts w:ascii="Book Antiqua" w:hAnsi="Book Antiqua"/>
          <w:b/>
          <w:bCs/>
          <w:lang w:val="pt-BR"/>
        </w:rPr>
        <w:t>61</w:t>
      </w:r>
      <w:r w:rsidRPr="00E52D59">
        <w:rPr>
          <w:rFonts w:ascii="Book Antiqua" w:hAnsi="Book Antiqua"/>
          <w:lang w:val="pt-BR"/>
        </w:rPr>
        <w:t>: 558-563 [PMID: 24842303 DOI: 10.1016/j.jhep.2014.05.020]</w:t>
      </w:r>
    </w:p>
    <w:p w14:paraId="28A964A3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E52D59">
        <w:rPr>
          <w:rFonts w:ascii="Book Antiqua" w:hAnsi="Book Antiqua"/>
          <w:lang w:val="pt-BR"/>
        </w:rPr>
        <w:t xml:space="preserve">9 </w:t>
      </w:r>
      <w:r w:rsidRPr="00E52D59">
        <w:rPr>
          <w:rFonts w:ascii="Book Antiqua" w:hAnsi="Book Antiqua"/>
          <w:b/>
          <w:bCs/>
          <w:lang w:val="pt-BR"/>
        </w:rPr>
        <w:t>Joshi A</w:t>
      </w:r>
      <w:r w:rsidRPr="00E52D59">
        <w:rPr>
          <w:rFonts w:ascii="Book Antiqua" w:hAnsi="Book Antiqua"/>
          <w:lang w:val="pt-BR"/>
        </w:rPr>
        <w:t xml:space="preserve">, Falodia S, Kumar N, Gupta P, Khatri PC. </w:t>
      </w:r>
      <w:r w:rsidRPr="00005A69">
        <w:rPr>
          <w:rFonts w:ascii="Book Antiqua" w:hAnsi="Book Antiqua"/>
        </w:rPr>
        <w:t xml:space="preserve">Prevalence of celiac disease among pediatric patients with cryptogenic cirrhosis and effect of gluten-free-diet. </w:t>
      </w:r>
      <w:r w:rsidRPr="00005A69">
        <w:rPr>
          <w:rFonts w:ascii="Book Antiqua" w:hAnsi="Book Antiqua"/>
          <w:i/>
          <w:iCs/>
        </w:rPr>
        <w:t>Indian J Gastroenterol</w:t>
      </w:r>
      <w:r w:rsidRPr="00005A69">
        <w:rPr>
          <w:rFonts w:ascii="Book Antiqua" w:hAnsi="Book Antiqua"/>
        </w:rPr>
        <w:t xml:space="preserve"> 2018; </w:t>
      </w:r>
      <w:r w:rsidRPr="00005A69">
        <w:rPr>
          <w:rFonts w:ascii="Book Antiqua" w:hAnsi="Book Antiqua"/>
          <w:b/>
          <w:bCs/>
        </w:rPr>
        <w:t>37</w:t>
      </w:r>
      <w:r w:rsidRPr="00005A69">
        <w:rPr>
          <w:rFonts w:ascii="Book Antiqua" w:hAnsi="Book Antiqua"/>
        </w:rPr>
        <w:t>: 243-247 [PMID: 29948993 DOI: 10.1007/s12664-018-0857-6]</w:t>
      </w:r>
    </w:p>
    <w:p w14:paraId="05869BF5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005A69">
        <w:rPr>
          <w:rFonts w:ascii="Book Antiqua" w:hAnsi="Book Antiqua"/>
        </w:rPr>
        <w:t xml:space="preserve">10 </w:t>
      </w:r>
      <w:r w:rsidRPr="00005A69">
        <w:rPr>
          <w:rFonts w:ascii="Book Antiqua" w:hAnsi="Book Antiqua"/>
          <w:b/>
          <w:bCs/>
        </w:rPr>
        <w:t>Demir H</w:t>
      </w:r>
      <w:r w:rsidRPr="00005A69">
        <w:rPr>
          <w:rFonts w:ascii="Book Antiqua" w:hAnsi="Book Antiqua"/>
        </w:rPr>
        <w:t xml:space="preserve">, </w:t>
      </w:r>
      <w:proofErr w:type="spellStart"/>
      <w:r w:rsidRPr="00005A69">
        <w:rPr>
          <w:rFonts w:ascii="Book Antiqua" w:hAnsi="Book Antiqua"/>
        </w:rPr>
        <w:t>Yüce</w:t>
      </w:r>
      <w:proofErr w:type="spellEnd"/>
      <w:r w:rsidRPr="00005A69">
        <w:rPr>
          <w:rFonts w:ascii="Book Antiqua" w:hAnsi="Book Antiqua"/>
        </w:rPr>
        <w:t xml:space="preserve"> A, </w:t>
      </w:r>
      <w:proofErr w:type="spellStart"/>
      <w:r w:rsidRPr="00005A69">
        <w:rPr>
          <w:rFonts w:ascii="Book Antiqua" w:hAnsi="Book Antiqua"/>
        </w:rPr>
        <w:t>Caglar</w:t>
      </w:r>
      <w:proofErr w:type="spellEnd"/>
      <w:r w:rsidRPr="00005A69">
        <w:rPr>
          <w:rFonts w:ascii="Book Antiqua" w:hAnsi="Book Antiqua"/>
        </w:rPr>
        <w:t xml:space="preserve"> M, Kale G, </w:t>
      </w:r>
      <w:proofErr w:type="spellStart"/>
      <w:r w:rsidRPr="00005A69">
        <w:rPr>
          <w:rFonts w:ascii="Book Antiqua" w:hAnsi="Book Antiqua"/>
        </w:rPr>
        <w:t>Kocak</w:t>
      </w:r>
      <w:proofErr w:type="spellEnd"/>
      <w:r w:rsidRPr="00005A69">
        <w:rPr>
          <w:rFonts w:ascii="Book Antiqua" w:hAnsi="Book Antiqua"/>
        </w:rPr>
        <w:t xml:space="preserve"> N, </w:t>
      </w:r>
      <w:proofErr w:type="spellStart"/>
      <w:r w:rsidRPr="00005A69">
        <w:rPr>
          <w:rFonts w:ascii="Book Antiqua" w:hAnsi="Book Antiqua"/>
        </w:rPr>
        <w:t>Ozen</w:t>
      </w:r>
      <w:proofErr w:type="spellEnd"/>
      <w:r w:rsidRPr="00005A69">
        <w:rPr>
          <w:rFonts w:ascii="Book Antiqua" w:hAnsi="Book Antiqua"/>
        </w:rPr>
        <w:t xml:space="preserve"> H, </w:t>
      </w:r>
      <w:proofErr w:type="spellStart"/>
      <w:r w:rsidRPr="00005A69">
        <w:rPr>
          <w:rFonts w:ascii="Book Antiqua" w:hAnsi="Book Antiqua"/>
        </w:rPr>
        <w:t>Gürakan</w:t>
      </w:r>
      <w:proofErr w:type="spellEnd"/>
      <w:r w:rsidRPr="00005A69">
        <w:rPr>
          <w:rFonts w:ascii="Book Antiqua" w:hAnsi="Book Antiqua"/>
        </w:rPr>
        <w:t xml:space="preserve"> F, </w:t>
      </w:r>
      <w:proofErr w:type="spellStart"/>
      <w:r w:rsidRPr="00005A69">
        <w:rPr>
          <w:rFonts w:ascii="Book Antiqua" w:hAnsi="Book Antiqua"/>
        </w:rPr>
        <w:t>Saltik-Temizel</w:t>
      </w:r>
      <w:proofErr w:type="spellEnd"/>
      <w:r w:rsidRPr="00005A69">
        <w:rPr>
          <w:rFonts w:ascii="Book Antiqua" w:hAnsi="Book Antiqua"/>
        </w:rPr>
        <w:t xml:space="preserve"> IN. Cirrhosis in children with celiac disease. </w:t>
      </w:r>
      <w:r w:rsidRPr="00005A69">
        <w:rPr>
          <w:rFonts w:ascii="Book Antiqua" w:hAnsi="Book Antiqua"/>
          <w:i/>
          <w:iCs/>
        </w:rPr>
        <w:t>J Clin Gastroenterol</w:t>
      </w:r>
      <w:r w:rsidRPr="00005A69">
        <w:rPr>
          <w:rFonts w:ascii="Book Antiqua" w:hAnsi="Book Antiqua"/>
        </w:rPr>
        <w:t xml:space="preserve"> 2005; </w:t>
      </w:r>
      <w:r w:rsidRPr="00005A69">
        <w:rPr>
          <w:rFonts w:ascii="Book Antiqua" w:hAnsi="Book Antiqua"/>
          <w:b/>
          <w:bCs/>
        </w:rPr>
        <w:t>39</w:t>
      </w:r>
      <w:r w:rsidRPr="00005A69">
        <w:rPr>
          <w:rFonts w:ascii="Book Antiqua" w:hAnsi="Book Antiqua"/>
        </w:rPr>
        <w:t>: 630-633 [PMID: 16000933 DOI: 10.1097/01.mcg.0000170734.49725.53]</w:t>
      </w:r>
    </w:p>
    <w:p w14:paraId="1819B835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005A69">
        <w:rPr>
          <w:rFonts w:ascii="Book Antiqua" w:hAnsi="Book Antiqua"/>
        </w:rPr>
        <w:t xml:space="preserve">11 </w:t>
      </w:r>
      <w:proofErr w:type="spellStart"/>
      <w:r w:rsidRPr="00005A69">
        <w:rPr>
          <w:rFonts w:ascii="Book Antiqua" w:hAnsi="Book Antiqua"/>
          <w:b/>
          <w:bCs/>
        </w:rPr>
        <w:t>Duman</w:t>
      </w:r>
      <w:proofErr w:type="spellEnd"/>
      <w:r w:rsidRPr="00005A69">
        <w:rPr>
          <w:rFonts w:ascii="Book Antiqua" w:hAnsi="Book Antiqua"/>
          <w:b/>
          <w:bCs/>
        </w:rPr>
        <w:t xml:space="preserve"> AE</w:t>
      </w:r>
      <w:r w:rsidRPr="00005A69">
        <w:rPr>
          <w:rFonts w:ascii="Book Antiqua" w:hAnsi="Book Antiqua"/>
        </w:rPr>
        <w:t xml:space="preserve">, </w:t>
      </w:r>
      <w:proofErr w:type="spellStart"/>
      <w:r w:rsidRPr="00005A69">
        <w:rPr>
          <w:rFonts w:ascii="Book Antiqua" w:hAnsi="Book Antiqua"/>
        </w:rPr>
        <w:t>Oğütmen</w:t>
      </w:r>
      <w:proofErr w:type="spellEnd"/>
      <w:r w:rsidRPr="00005A69">
        <w:rPr>
          <w:rFonts w:ascii="Book Antiqua" w:hAnsi="Book Antiqua"/>
        </w:rPr>
        <w:t xml:space="preserve"> </w:t>
      </w:r>
      <w:proofErr w:type="spellStart"/>
      <w:r w:rsidRPr="00005A69">
        <w:rPr>
          <w:rFonts w:ascii="Book Antiqua" w:hAnsi="Book Antiqua"/>
        </w:rPr>
        <w:t>Koç</w:t>
      </w:r>
      <w:proofErr w:type="spellEnd"/>
      <w:r w:rsidRPr="00005A69">
        <w:rPr>
          <w:rFonts w:ascii="Book Antiqua" w:hAnsi="Book Antiqua"/>
        </w:rPr>
        <w:t xml:space="preserve"> D, Korkmaz U, </w:t>
      </w:r>
      <w:proofErr w:type="spellStart"/>
      <w:r w:rsidRPr="00005A69">
        <w:rPr>
          <w:rFonts w:ascii="Book Antiqua" w:hAnsi="Book Antiqua"/>
        </w:rPr>
        <w:t>Tohumcu</w:t>
      </w:r>
      <w:proofErr w:type="spellEnd"/>
      <w:r w:rsidRPr="00005A69">
        <w:rPr>
          <w:rFonts w:ascii="Book Antiqua" w:hAnsi="Book Antiqua"/>
        </w:rPr>
        <w:t xml:space="preserve"> A, </w:t>
      </w:r>
      <w:proofErr w:type="spellStart"/>
      <w:r w:rsidRPr="00005A69">
        <w:rPr>
          <w:rFonts w:ascii="Book Antiqua" w:hAnsi="Book Antiqua"/>
        </w:rPr>
        <w:t>Celebi</w:t>
      </w:r>
      <w:proofErr w:type="spellEnd"/>
      <w:r w:rsidRPr="00005A69">
        <w:rPr>
          <w:rFonts w:ascii="Book Antiqua" w:hAnsi="Book Antiqua"/>
        </w:rPr>
        <w:t xml:space="preserve"> A, </w:t>
      </w:r>
      <w:proofErr w:type="spellStart"/>
      <w:r w:rsidRPr="00005A69">
        <w:rPr>
          <w:rFonts w:ascii="Book Antiqua" w:hAnsi="Book Antiqua"/>
        </w:rPr>
        <w:t>Sentürk</w:t>
      </w:r>
      <w:proofErr w:type="spellEnd"/>
      <w:r w:rsidRPr="00005A69">
        <w:rPr>
          <w:rFonts w:ascii="Book Antiqua" w:hAnsi="Book Antiqua"/>
        </w:rPr>
        <w:t xml:space="preserve"> O, </w:t>
      </w:r>
      <w:proofErr w:type="spellStart"/>
      <w:r w:rsidRPr="00005A69">
        <w:rPr>
          <w:rFonts w:ascii="Book Antiqua" w:hAnsi="Book Antiqua"/>
        </w:rPr>
        <w:t>Hülagü</w:t>
      </w:r>
      <w:proofErr w:type="spellEnd"/>
      <w:r w:rsidRPr="00005A69">
        <w:rPr>
          <w:rFonts w:ascii="Book Antiqua" w:hAnsi="Book Antiqua"/>
        </w:rPr>
        <w:t xml:space="preserve"> S, </w:t>
      </w:r>
      <w:proofErr w:type="spellStart"/>
      <w:r w:rsidRPr="00005A69">
        <w:rPr>
          <w:rFonts w:ascii="Book Antiqua" w:hAnsi="Book Antiqua"/>
        </w:rPr>
        <w:t>Erçin</w:t>
      </w:r>
      <w:proofErr w:type="spellEnd"/>
      <w:r w:rsidRPr="00005A69">
        <w:rPr>
          <w:rFonts w:ascii="Book Antiqua" w:hAnsi="Book Antiqua"/>
        </w:rPr>
        <w:t xml:space="preserve"> C. Cirrhosis and intestinal B-cell lymphoma: two entities that are rarely associated with celiac disease. </w:t>
      </w:r>
      <w:r w:rsidRPr="00005A69">
        <w:rPr>
          <w:rFonts w:ascii="Book Antiqua" w:hAnsi="Book Antiqua"/>
          <w:i/>
          <w:iCs/>
        </w:rPr>
        <w:t>Turk J Gastroenterol</w:t>
      </w:r>
      <w:r w:rsidRPr="00005A69">
        <w:rPr>
          <w:rFonts w:ascii="Book Antiqua" w:hAnsi="Book Antiqua"/>
        </w:rPr>
        <w:t xml:space="preserve"> 2013; </w:t>
      </w:r>
      <w:r w:rsidRPr="00005A69">
        <w:rPr>
          <w:rFonts w:ascii="Book Antiqua" w:hAnsi="Book Antiqua"/>
          <w:b/>
          <w:bCs/>
        </w:rPr>
        <w:t>24</w:t>
      </w:r>
      <w:r w:rsidRPr="00005A69">
        <w:rPr>
          <w:rFonts w:ascii="Book Antiqua" w:hAnsi="Book Antiqua"/>
        </w:rPr>
        <w:t>: 192-194 [PMID: 23934474 DOI: 10.4318/tjg.2013.0478]</w:t>
      </w:r>
    </w:p>
    <w:p w14:paraId="2DBC978E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005A69">
        <w:rPr>
          <w:rFonts w:ascii="Book Antiqua" w:hAnsi="Book Antiqua"/>
        </w:rPr>
        <w:lastRenderedPageBreak/>
        <w:t xml:space="preserve">12 </w:t>
      </w:r>
      <w:proofErr w:type="spellStart"/>
      <w:r w:rsidRPr="00005A69">
        <w:rPr>
          <w:rFonts w:ascii="Book Antiqua" w:hAnsi="Book Antiqua"/>
          <w:b/>
          <w:bCs/>
        </w:rPr>
        <w:t>Roumeliotis</w:t>
      </w:r>
      <w:proofErr w:type="spellEnd"/>
      <w:r w:rsidRPr="00005A69">
        <w:rPr>
          <w:rFonts w:ascii="Book Antiqua" w:hAnsi="Book Antiqua"/>
          <w:b/>
          <w:bCs/>
        </w:rPr>
        <w:t xml:space="preserve"> N</w:t>
      </w:r>
      <w:r w:rsidRPr="00005A69">
        <w:rPr>
          <w:rFonts w:ascii="Book Antiqua" w:hAnsi="Book Antiqua"/>
        </w:rPr>
        <w:t xml:space="preserve">, Hosking M, Guttman O. Celiac disease and cardiomyopathy in an adolescent with occult cirrhosis. </w:t>
      </w:r>
      <w:proofErr w:type="spellStart"/>
      <w:r w:rsidRPr="00005A69">
        <w:rPr>
          <w:rFonts w:ascii="Book Antiqua" w:hAnsi="Book Antiqua"/>
          <w:i/>
          <w:iCs/>
        </w:rPr>
        <w:t>Paediatr</w:t>
      </w:r>
      <w:proofErr w:type="spellEnd"/>
      <w:r w:rsidRPr="00005A69">
        <w:rPr>
          <w:rFonts w:ascii="Book Antiqua" w:hAnsi="Book Antiqua"/>
          <w:i/>
          <w:iCs/>
        </w:rPr>
        <w:t xml:space="preserve"> Child Health</w:t>
      </w:r>
      <w:r w:rsidRPr="00005A69">
        <w:rPr>
          <w:rFonts w:ascii="Book Antiqua" w:hAnsi="Book Antiqua"/>
        </w:rPr>
        <w:t xml:space="preserve"> 2012; </w:t>
      </w:r>
      <w:r w:rsidRPr="00005A69">
        <w:rPr>
          <w:rFonts w:ascii="Book Antiqua" w:hAnsi="Book Antiqua"/>
          <w:b/>
          <w:bCs/>
        </w:rPr>
        <w:t>17</w:t>
      </w:r>
      <w:r w:rsidRPr="00005A69">
        <w:rPr>
          <w:rFonts w:ascii="Book Antiqua" w:hAnsi="Book Antiqua"/>
        </w:rPr>
        <w:t>: 437-439 [PMID: 24082804 DOI: 10.1093/</w:t>
      </w:r>
      <w:proofErr w:type="spellStart"/>
      <w:r w:rsidRPr="00005A69">
        <w:rPr>
          <w:rFonts w:ascii="Book Antiqua" w:hAnsi="Book Antiqua"/>
        </w:rPr>
        <w:t>pch</w:t>
      </w:r>
      <w:proofErr w:type="spellEnd"/>
      <w:r w:rsidRPr="00005A69">
        <w:rPr>
          <w:rFonts w:ascii="Book Antiqua" w:hAnsi="Book Antiqua"/>
        </w:rPr>
        <w:t>/17.8.437]</w:t>
      </w:r>
    </w:p>
    <w:p w14:paraId="370EF54F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005A69">
        <w:rPr>
          <w:rFonts w:ascii="Book Antiqua" w:hAnsi="Book Antiqua"/>
        </w:rPr>
        <w:t xml:space="preserve">13 </w:t>
      </w:r>
      <w:proofErr w:type="spellStart"/>
      <w:r w:rsidRPr="00005A69">
        <w:rPr>
          <w:rFonts w:ascii="Book Antiqua" w:hAnsi="Book Antiqua"/>
          <w:b/>
          <w:bCs/>
        </w:rPr>
        <w:t>Ratziu</w:t>
      </w:r>
      <w:proofErr w:type="spellEnd"/>
      <w:r w:rsidRPr="00005A69">
        <w:rPr>
          <w:rFonts w:ascii="Book Antiqua" w:hAnsi="Book Antiqua"/>
          <w:b/>
          <w:bCs/>
        </w:rPr>
        <w:t xml:space="preserve"> V</w:t>
      </w:r>
      <w:r w:rsidRPr="00005A69">
        <w:rPr>
          <w:rFonts w:ascii="Book Antiqua" w:hAnsi="Book Antiqua"/>
        </w:rPr>
        <w:t xml:space="preserve">, </w:t>
      </w:r>
      <w:proofErr w:type="spellStart"/>
      <w:r w:rsidRPr="00005A69">
        <w:rPr>
          <w:rFonts w:ascii="Book Antiqua" w:hAnsi="Book Antiqua"/>
        </w:rPr>
        <w:t>Nourani</w:t>
      </w:r>
      <w:proofErr w:type="spellEnd"/>
      <w:r w:rsidRPr="00005A69">
        <w:rPr>
          <w:rFonts w:ascii="Book Antiqua" w:hAnsi="Book Antiqua"/>
        </w:rPr>
        <w:t xml:space="preserve"> M, </w:t>
      </w:r>
      <w:proofErr w:type="spellStart"/>
      <w:r w:rsidRPr="00005A69">
        <w:rPr>
          <w:rFonts w:ascii="Book Antiqua" w:hAnsi="Book Antiqua"/>
        </w:rPr>
        <w:t>Poynard</w:t>
      </w:r>
      <w:proofErr w:type="spellEnd"/>
      <w:r w:rsidRPr="00005A69">
        <w:rPr>
          <w:rFonts w:ascii="Book Antiqua" w:hAnsi="Book Antiqua"/>
        </w:rPr>
        <w:t xml:space="preserve"> T. Discussion on celiac disease in patients with severe liver disease: gluten-free diet may reverse hepatic failure. </w:t>
      </w:r>
      <w:r w:rsidRPr="00005A69">
        <w:rPr>
          <w:rFonts w:ascii="Book Antiqua" w:hAnsi="Book Antiqua"/>
          <w:i/>
          <w:iCs/>
        </w:rPr>
        <w:t>Gastroenterology</w:t>
      </w:r>
      <w:r w:rsidRPr="00005A69">
        <w:rPr>
          <w:rFonts w:ascii="Book Antiqua" w:hAnsi="Book Antiqua"/>
        </w:rPr>
        <w:t xml:space="preserve"> 2002; </w:t>
      </w:r>
      <w:r w:rsidRPr="00005A69">
        <w:rPr>
          <w:rFonts w:ascii="Book Antiqua" w:hAnsi="Book Antiqua"/>
          <w:b/>
          <w:bCs/>
        </w:rPr>
        <w:t>123</w:t>
      </w:r>
      <w:r w:rsidRPr="00005A69">
        <w:rPr>
          <w:rFonts w:ascii="Book Antiqua" w:hAnsi="Book Antiqua"/>
        </w:rPr>
        <w:t>: 2158-9; author reply 2159-60 [PMID: 12454882 DOI: 10.1053/gast.2002.37302]</w:t>
      </w:r>
    </w:p>
    <w:p w14:paraId="53E59F8E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005A69">
        <w:rPr>
          <w:rFonts w:ascii="Book Antiqua" w:hAnsi="Book Antiqua"/>
        </w:rPr>
        <w:t xml:space="preserve">14 </w:t>
      </w:r>
      <w:r w:rsidRPr="00005A69">
        <w:rPr>
          <w:rFonts w:ascii="Book Antiqua" w:hAnsi="Book Antiqua"/>
          <w:b/>
          <w:bCs/>
        </w:rPr>
        <w:t>Al-</w:t>
      </w:r>
      <w:proofErr w:type="spellStart"/>
      <w:r w:rsidRPr="00005A69">
        <w:rPr>
          <w:rFonts w:ascii="Book Antiqua" w:hAnsi="Book Antiqua"/>
          <w:b/>
          <w:bCs/>
        </w:rPr>
        <w:t>Hussaini</w:t>
      </w:r>
      <w:proofErr w:type="spellEnd"/>
      <w:r w:rsidRPr="00005A69">
        <w:rPr>
          <w:rFonts w:ascii="Book Antiqua" w:hAnsi="Book Antiqua"/>
          <w:b/>
          <w:bCs/>
        </w:rPr>
        <w:t xml:space="preserve"> A</w:t>
      </w:r>
      <w:r w:rsidRPr="00005A69">
        <w:rPr>
          <w:rFonts w:ascii="Book Antiqua" w:hAnsi="Book Antiqua"/>
        </w:rPr>
        <w:t xml:space="preserve">, Basheer A, </w:t>
      </w:r>
      <w:proofErr w:type="spellStart"/>
      <w:r w:rsidRPr="00005A69">
        <w:rPr>
          <w:rFonts w:ascii="Book Antiqua" w:hAnsi="Book Antiqua"/>
        </w:rPr>
        <w:t>Czaja</w:t>
      </w:r>
      <w:proofErr w:type="spellEnd"/>
      <w:r w:rsidRPr="00005A69">
        <w:rPr>
          <w:rFonts w:ascii="Book Antiqua" w:hAnsi="Book Antiqua"/>
        </w:rPr>
        <w:t xml:space="preserve"> AJ. Liver failure unmasks celiac disease in a child. </w:t>
      </w:r>
      <w:r w:rsidRPr="00005A69">
        <w:rPr>
          <w:rFonts w:ascii="Book Antiqua" w:hAnsi="Book Antiqua"/>
          <w:i/>
          <w:iCs/>
        </w:rPr>
        <w:t>Ann Hepatol</w:t>
      </w:r>
      <w:r w:rsidRPr="00005A69">
        <w:rPr>
          <w:rFonts w:ascii="Book Antiqua" w:hAnsi="Book Antiqua"/>
        </w:rPr>
        <w:t xml:space="preserve"> 2013; </w:t>
      </w:r>
      <w:r w:rsidRPr="00005A69">
        <w:rPr>
          <w:rFonts w:ascii="Book Antiqua" w:hAnsi="Book Antiqua"/>
          <w:b/>
          <w:bCs/>
        </w:rPr>
        <w:t>12</w:t>
      </w:r>
      <w:r w:rsidRPr="00005A69">
        <w:rPr>
          <w:rFonts w:ascii="Book Antiqua" w:hAnsi="Book Antiqua"/>
        </w:rPr>
        <w:t>: 501-505 [PMID: 23619270]</w:t>
      </w:r>
    </w:p>
    <w:p w14:paraId="2B26EBD8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005A69">
        <w:rPr>
          <w:rFonts w:ascii="Book Antiqua" w:hAnsi="Book Antiqua"/>
        </w:rPr>
        <w:t xml:space="preserve">15 </w:t>
      </w:r>
      <w:r w:rsidRPr="00005A69">
        <w:rPr>
          <w:rFonts w:ascii="Book Antiqua" w:hAnsi="Book Antiqua"/>
          <w:b/>
          <w:bCs/>
        </w:rPr>
        <w:t>Al-Toma A</w:t>
      </w:r>
      <w:r w:rsidRPr="00005A69">
        <w:rPr>
          <w:rFonts w:ascii="Book Antiqua" w:hAnsi="Book Antiqua"/>
        </w:rPr>
        <w:t xml:space="preserve">, Volta U, </w:t>
      </w:r>
      <w:proofErr w:type="spellStart"/>
      <w:r w:rsidRPr="00005A69">
        <w:rPr>
          <w:rFonts w:ascii="Book Antiqua" w:hAnsi="Book Antiqua"/>
        </w:rPr>
        <w:t>Auricchio</w:t>
      </w:r>
      <w:proofErr w:type="spellEnd"/>
      <w:r w:rsidRPr="00005A69">
        <w:rPr>
          <w:rFonts w:ascii="Book Antiqua" w:hAnsi="Book Antiqua"/>
        </w:rPr>
        <w:t xml:space="preserve"> R, </w:t>
      </w:r>
      <w:proofErr w:type="spellStart"/>
      <w:r w:rsidRPr="00005A69">
        <w:rPr>
          <w:rFonts w:ascii="Book Antiqua" w:hAnsi="Book Antiqua"/>
        </w:rPr>
        <w:t>Castillejo</w:t>
      </w:r>
      <w:proofErr w:type="spellEnd"/>
      <w:r w:rsidRPr="00005A69">
        <w:rPr>
          <w:rFonts w:ascii="Book Antiqua" w:hAnsi="Book Antiqua"/>
        </w:rPr>
        <w:t xml:space="preserve"> G, Sanders DS, </w:t>
      </w:r>
      <w:proofErr w:type="spellStart"/>
      <w:r w:rsidRPr="00005A69">
        <w:rPr>
          <w:rFonts w:ascii="Book Antiqua" w:hAnsi="Book Antiqua"/>
        </w:rPr>
        <w:t>Cellier</w:t>
      </w:r>
      <w:proofErr w:type="spellEnd"/>
      <w:r w:rsidRPr="00005A69">
        <w:rPr>
          <w:rFonts w:ascii="Book Antiqua" w:hAnsi="Book Antiqua"/>
        </w:rPr>
        <w:t xml:space="preserve"> C, Mulder CJ, Lundin KEA. European Society for the Study of Coeliac Disease (</w:t>
      </w:r>
      <w:proofErr w:type="spellStart"/>
      <w:r w:rsidRPr="00005A69">
        <w:rPr>
          <w:rFonts w:ascii="Book Antiqua" w:hAnsi="Book Antiqua"/>
        </w:rPr>
        <w:t>ESsCD</w:t>
      </w:r>
      <w:proofErr w:type="spellEnd"/>
      <w:r w:rsidRPr="00005A69">
        <w:rPr>
          <w:rFonts w:ascii="Book Antiqua" w:hAnsi="Book Antiqua"/>
        </w:rPr>
        <w:t xml:space="preserve">) guideline for coeliac disease and other gluten-related disorders. </w:t>
      </w:r>
      <w:r w:rsidRPr="00005A69">
        <w:rPr>
          <w:rFonts w:ascii="Book Antiqua" w:hAnsi="Book Antiqua"/>
          <w:i/>
          <w:iCs/>
        </w:rPr>
        <w:t>United European Gastroenterol J</w:t>
      </w:r>
      <w:r w:rsidRPr="00005A69">
        <w:rPr>
          <w:rFonts w:ascii="Book Antiqua" w:hAnsi="Book Antiqua"/>
        </w:rPr>
        <w:t xml:space="preserve"> 2019; </w:t>
      </w:r>
      <w:r w:rsidRPr="00005A69">
        <w:rPr>
          <w:rFonts w:ascii="Book Antiqua" w:hAnsi="Book Antiqua"/>
          <w:b/>
          <w:bCs/>
        </w:rPr>
        <w:t>7</w:t>
      </w:r>
      <w:r w:rsidRPr="00005A69">
        <w:rPr>
          <w:rFonts w:ascii="Book Antiqua" w:hAnsi="Book Antiqua"/>
        </w:rPr>
        <w:t>: 583-613 [PMID: 31210940 DOI: 10.1177/2050640619844125]</w:t>
      </w:r>
    </w:p>
    <w:p w14:paraId="0F328E78" w14:textId="77777777" w:rsidR="00AF2E70" w:rsidRPr="00005A69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005A69">
        <w:rPr>
          <w:rFonts w:ascii="Book Antiqua" w:hAnsi="Book Antiqua"/>
        </w:rPr>
        <w:t xml:space="preserve">16 </w:t>
      </w:r>
      <w:r w:rsidRPr="00005A69">
        <w:rPr>
          <w:rFonts w:ascii="Book Antiqua" w:hAnsi="Book Antiqua"/>
          <w:b/>
          <w:bCs/>
        </w:rPr>
        <w:t>Narciso-Schiavon JL</w:t>
      </w:r>
      <w:r w:rsidRPr="00005A69">
        <w:rPr>
          <w:rFonts w:ascii="Book Antiqua" w:hAnsi="Book Antiqua"/>
        </w:rPr>
        <w:t xml:space="preserve">, Schiavon LL. To screen or not to screen? Celiac antibodies in liver diseases. </w:t>
      </w:r>
      <w:r w:rsidRPr="00005A69">
        <w:rPr>
          <w:rFonts w:ascii="Book Antiqua" w:hAnsi="Book Antiqua"/>
          <w:i/>
          <w:iCs/>
        </w:rPr>
        <w:t>World J Gastroenterol</w:t>
      </w:r>
      <w:r w:rsidRPr="00005A69">
        <w:rPr>
          <w:rFonts w:ascii="Book Antiqua" w:hAnsi="Book Antiqua"/>
        </w:rPr>
        <w:t xml:space="preserve"> 2017; </w:t>
      </w:r>
      <w:r w:rsidRPr="00005A69">
        <w:rPr>
          <w:rFonts w:ascii="Book Antiqua" w:hAnsi="Book Antiqua"/>
          <w:b/>
          <w:bCs/>
        </w:rPr>
        <w:t>23</w:t>
      </w:r>
      <w:r w:rsidRPr="00005A69">
        <w:rPr>
          <w:rFonts w:ascii="Book Antiqua" w:hAnsi="Book Antiqua"/>
        </w:rPr>
        <w:t>: 776-791 [PMID: 28223722 DOI: 10.3748/</w:t>
      </w:r>
      <w:proofErr w:type="gramStart"/>
      <w:r w:rsidRPr="00005A69">
        <w:rPr>
          <w:rFonts w:ascii="Book Antiqua" w:hAnsi="Book Antiqua"/>
        </w:rPr>
        <w:t>wjg.v23.i</w:t>
      </w:r>
      <w:proofErr w:type="gramEnd"/>
      <w:r w:rsidRPr="00005A69">
        <w:rPr>
          <w:rFonts w:ascii="Book Antiqua" w:hAnsi="Book Antiqua"/>
        </w:rPr>
        <w:t>5.776]</w:t>
      </w:r>
    </w:p>
    <w:p w14:paraId="219052A2" w14:textId="77777777" w:rsidR="00A77B3E" w:rsidRDefault="00A77B3E">
      <w:pPr>
        <w:spacing w:line="360" w:lineRule="auto"/>
        <w:jc w:val="both"/>
      </w:pPr>
    </w:p>
    <w:p w14:paraId="38BEDDC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4FF038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EBF59A7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2E70" w:rsidRPr="00AF2E70">
        <w:rPr>
          <w:rFonts w:ascii="Book Antiqua" w:eastAsia="Book Antiqua" w:hAnsi="Book Antiqua" w:cs="Book Antiqua"/>
          <w:color w:val="000000"/>
        </w:rPr>
        <w:t>All the authors report no relevant conflicts of interest for this article.</w:t>
      </w:r>
    </w:p>
    <w:p w14:paraId="1DDF362F" w14:textId="77777777" w:rsidR="00A77B3E" w:rsidRDefault="00A77B3E">
      <w:pPr>
        <w:spacing w:line="360" w:lineRule="auto"/>
        <w:jc w:val="both"/>
      </w:pPr>
    </w:p>
    <w:p w14:paraId="172E6CBD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745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B0E42F5" w14:textId="77777777" w:rsidR="00A77B3E" w:rsidRDefault="00A77B3E">
      <w:pPr>
        <w:spacing w:line="360" w:lineRule="auto"/>
        <w:jc w:val="both"/>
      </w:pPr>
    </w:p>
    <w:p w14:paraId="1D2BA8F7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EFDDE3A" w14:textId="77777777" w:rsidR="00A77B3E" w:rsidRPr="00E52D59" w:rsidRDefault="00A12EF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E52D59">
        <w:rPr>
          <w:rFonts w:ascii="Book Antiqua" w:eastAsia="Book Antiqua" w:hAnsi="Book Antiqua" w:cs="Book Antiqua"/>
          <w:b/>
          <w:color w:val="000000"/>
          <w:lang w:val="pt-BR"/>
        </w:rPr>
        <w:t>Peer-review</w:t>
      </w:r>
      <w:r w:rsidR="00E74514" w:rsidRPr="00E52D59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b/>
          <w:color w:val="000000"/>
          <w:lang w:val="pt-BR"/>
        </w:rPr>
        <w:t>model:</w:t>
      </w:r>
      <w:r w:rsidR="00E74514" w:rsidRPr="00E52D59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Single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blind</w:t>
      </w:r>
    </w:p>
    <w:p w14:paraId="5C433062" w14:textId="77777777" w:rsidR="002E018F" w:rsidRPr="00E52D59" w:rsidRDefault="002E018F">
      <w:pPr>
        <w:spacing w:line="360" w:lineRule="auto"/>
        <w:jc w:val="both"/>
        <w:rPr>
          <w:lang w:val="pt-BR"/>
        </w:rPr>
      </w:pPr>
    </w:p>
    <w:p w14:paraId="18A40D39" w14:textId="77777777" w:rsidR="00A77B3E" w:rsidRPr="00E52D59" w:rsidRDefault="00A12EF5">
      <w:pPr>
        <w:spacing w:line="360" w:lineRule="auto"/>
        <w:jc w:val="both"/>
        <w:rPr>
          <w:lang w:val="pt-BR"/>
        </w:rPr>
      </w:pPr>
      <w:r w:rsidRPr="00E52D59">
        <w:rPr>
          <w:rFonts w:ascii="Book Antiqua" w:eastAsia="Book Antiqua" w:hAnsi="Book Antiqua" w:cs="Book Antiqua"/>
          <w:b/>
          <w:color w:val="000000"/>
          <w:lang w:val="pt-BR"/>
        </w:rPr>
        <w:t>Corresponding</w:t>
      </w:r>
      <w:r w:rsidR="00E74514" w:rsidRPr="00E52D59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b/>
          <w:color w:val="000000"/>
          <w:lang w:val="pt-BR"/>
        </w:rPr>
        <w:t>Author's</w:t>
      </w:r>
      <w:r w:rsidR="00E74514" w:rsidRPr="00E52D59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b/>
          <w:color w:val="000000"/>
          <w:lang w:val="pt-BR"/>
        </w:rPr>
        <w:t>Membership</w:t>
      </w:r>
      <w:r w:rsidR="00E74514" w:rsidRPr="00E52D59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b/>
          <w:color w:val="000000"/>
          <w:lang w:val="pt-BR"/>
        </w:rPr>
        <w:t>in</w:t>
      </w:r>
      <w:r w:rsidR="00E74514" w:rsidRPr="00E52D59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b/>
          <w:color w:val="000000"/>
          <w:lang w:val="pt-BR"/>
        </w:rPr>
        <w:t>Professional</w:t>
      </w:r>
      <w:r w:rsidR="00E74514" w:rsidRPr="00E52D59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b/>
          <w:color w:val="000000"/>
          <w:lang w:val="pt-BR"/>
        </w:rPr>
        <w:t>Societies:</w:t>
      </w:r>
      <w:r w:rsidR="00E74514" w:rsidRPr="00E52D59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Sociedade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Brasileira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de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Hepatologia;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Associação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Latinoamericana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para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Estudo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do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Fígado;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2E018F" w:rsidRPr="00E52D59">
        <w:rPr>
          <w:rFonts w:ascii="Book Antiqua" w:eastAsia="Book Antiqua" w:hAnsi="Book Antiqua" w:cs="Book Antiqua"/>
          <w:color w:val="000000"/>
          <w:lang w:val="pt-BR"/>
        </w:rPr>
        <w:t xml:space="preserve">and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Associação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Catarinense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para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Estudo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do</w:t>
      </w:r>
      <w:r w:rsidR="00E74514" w:rsidRPr="00E52D59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2D59">
        <w:rPr>
          <w:rFonts w:ascii="Book Antiqua" w:eastAsia="Book Antiqua" w:hAnsi="Book Antiqua" w:cs="Book Antiqua"/>
          <w:color w:val="000000"/>
          <w:lang w:val="pt-BR"/>
        </w:rPr>
        <w:t>Fígado.</w:t>
      </w:r>
    </w:p>
    <w:p w14:paraId="689C1394" w14:textId="77777777" w:rsidR="00A77B3E" w:rsidRPr="00E52D59" w:rsidRDefault="00A77B3E">
      <w:pPr>
        <w:spacing w:line="360" w:lineRule="auto"/>
        <w:jc w:val="both"/>
        <w:rPr>
          <w:lang w:val="pt-BR"/>
        </w:rPr>
      </w:pPr>
    </w:p>
    <w:p w14:paraId="46A806BB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7171857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0D845F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D9BDDEA" w14:textId="77777777" w:rsidR="00A77B3E" w:rsidRDefault="00A77B3E">
      <w:pPr>
        <w:spacing w:line="360" w:lineRule="auto"/>
        <w:jc w:val="both"/>
      </w:pPr>
    </w:p>
    <w:p w14:paraId="5F9D5D0E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14:paraId="3307D673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4EBAD6FD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D6803F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02F701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CCAE6F6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F0B401C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DA75CB7" w14:textId="77777777" w:rsidR="00A77B3E" w:rsidRDefault="00A12EF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89CE3ED" w14:textId="77777777" w:rsidR="00A77B3E" w:rsidRDefault="00A77B3E">
      <w:pPr>
        <w:spacing w:line="360" w:lineRule="auto"/>
        <w:jc w:val="both"/>
      </w:pPr>
    </w:p>
    <w:p w14:paraId="55E0AFEC" w14:textId="77777777" w:rsidR="00A77B3E" w:rsidRPr="008213A5" w:rsidRDefault="00A12EF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Beenet</w:t>
      </w:r>
      <w:proofErr w:type="spellEnd"/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Taavela</w:t>
      </w:r>
      <w:proofErr w:type="spellEnd"/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74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Finland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2E70" w:rsidRPr="00AF2E70">
        <w:rPr>
          <w:rFonts w:ascii="Book Antiqua" w:eastAsia="Book Antiqua" w:hAnsi="Book Antiqua" w:cs="Book Antiqua"/>
          <w:bCs/>
          <w:color w:val="000000"/>
        </w:rPr>
        <w:t>Gong ZM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B7563" w:rsidRPr="004B7563">
        <w:rPr>
          <w:rFonts w:ascii="Book Antiqua" w:eastAsia="Book Antiqua" w:hAnsi="Book Antiqua" w:cs="Book Antiqua"/>
          <w:color w:val="000000"/>
        </w:rPr>
        <w:t>A</w:t>
      </w:r>
      <w:r w:rsidR="004B756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745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B7563" w:rsidRPr="00AF2E70">
        <w:rPr>
          <w:rFonts w:ascii="Book Antiqua" w:eastAsia="Book Antiqua" w:hAnsi="Book Antiqua" w:cs="Book Antiqua"/>
          <w:bCs/>
          <w:color w:val="000000"/>
        </w:rPr>
        <w:t>Gong ZM</w:t>
      </w:r>
    </w:p>
    <w:sectPr w:rsidR="00A77B3E" w:rsidRPr="0082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B259" w14:textId="77777777" w:rsidR="00AB459E" w:rsidRDefault="00AB459E" w:rsidP="005367FC">
      <w:r>
        <w:separator/>
      </w:r>
    </w:p>
  </w:endnote>
  <w:endnote w:type="continuationSeparator" w:id="0">
    <w:p w14:paraId="1CC10A96" w14:textId="77777777" w:rsidR="00AB459E" w:rsidRDefault="00AB459E" w:rsidP="0053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41736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B10071" w14:textId="77777777" w:rsidR="005367FC" w:rsidRDefault="005367FC" w:rsidP="005367FC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B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BC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AD6AE" w14:textId="77777777" w:rsidR="005367FC" w:rsidRDefault="00536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B3F2" w14:textId="77777777" w:rsidR="00AB459E" w:rsidRDefault="00AB459E" w:rsidP="005367FC">
      <w:r>
        <w:separator/>
      </w:r>
    </w:p>
  </w:footnote>
  <w:footnote w:type="continuationSeparator" w:id="0">
    <w:p w14:paraId="16344C49" w14:textId="77777777" w:rsidR="00AB459E" w:rsidRDefault="00AB459E" w:rsidP="005367F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71401"/>
    <w:rsid w:val="00163400"/>
    <w:rsid w:val="001974C1"/>
    <w:rsid w:val="0023086A"/>
    <w:rsid w:val="00277BCB"/>
    <w:rsid w:val="002A094C"/>
    <w:rsid w:val="002D5B87"/>
    <w:rsid w:val="002E018F"/>
    <w:rsid w:val="00364A9E"/>
    <w:rsid w:val="004A0ECB"/>
    <w:rsid w:val="004A5A38"/>
    <w:rsid w:val="004B7563"/>
    <w:rsid w:val="004E48B2"/>
    <w:rsid w:val="005367FC"/>
    <w:rsid w:val="005524C0"/>
    <w:rsid w:val="005E6FF7"/>
    <w:rsid w:val="006A6C32"/>
    <w:rsid w:val="006E4CDA"/>
    <w:rsid w:val="00777EA2"/>
    <w:rsid w:val="007D623F"/>
    <w:rsid w:val="008213A5"/>
    <w:rsid w:val="009148C2"/>
    <w:rsid w:val="0097500F"/>
    <w:rsid w:val="00A12EF5"/>
    <w:rsid w:val="00A77B3E"/>
    <w:rsid w:val="00AB273B"/>
    <w:rsid w:val="00AB459E"/>
    <w:rsid w:val="00AF2E70"/>
    <w:rsid w:val="00B97AB2"/>
    <w:rsid w:val="00BC2DE1"/>
    <w:rsid w:val="00CA2A55"/>
    <w:rsid w:val="00D01852"/>
    <w:rsid w:val="00DB58AD"/>
    <w:rsid w:val="00E52D59"/>
    <w:rsid w:val="00E74514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70D8BC"/>
  <w15:docId w15:val="{9E891335-F2C1-44E1-87B9-A7DC97D5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6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7FC"/>
    <w:rPr>
      <w:sz w:val="18"/>
      <w:szCs w:val="18"/>
    </w:rPr>
  </w:style>
  <w:style w:type="paragraph" w:styleId="a7">
    <w:name w:val="Balloon Text"/>
    <w:basedOn w:val="a"/>
    <w:link w:val="a8"/>
    <w:rsid w:val="001974C1"/>
    <w:rPr>
      <w:sz w:val="18"/>
      <w:szCs w:val="18"/>
    </w:rPr>
  </w:style>
  <w:style w:type="character" w:customStyle="1" w:styleId="a8">
    <w:name w:val="批注框文本 字符"/>
    <w:basedOn w:val="a0"/>
    <w:link w:val="a7"/>
    <w:rsid w:val="001974C1"/>
    <w:rPr>
      <w:sz w:val="18"/>
      <w:szCs w:val="18"/>
    </w:rPr>
  </w:style>
  <w:style w:type="paragraph" w:styleId="a9">
    <w:name w:val="Revision"/>
    <w:hidden/>
    <w:uiPriority w:val="99"/>
    <w:semiHidden/>
    <w:rsid w:val="005E6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11</cp:revision>
  <dcterms:created xsi:type="dcterms:W3CDTF">2022-12-05T15:20:00Z</dcterms:created>
  <dcterms:modified xsi:type="dcterms:W3CDTF">2022-12-21T07:26:00Z</dcterms:modified>
</cp:coreProperties>
</file>