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0DAC1" w14:textId="77777777" w:rsidR="00493219" w:rsidRPr="00FB0CDE" w:rsidRDefault="00000000" w:rsidP="00FB0CDE">
      <w:pPr>
        <w:spacing w:line="360" w:lineRule="auto"/>
        <w:jc w:val="both"/>
        <w:rPr>
          <w:rFonts w:ascii="Book Antiqua" w:hAnsi="Book Antiqua"/>
        </w:rPr>
      </w:pPr>
      <w:r w:rsidRPr="00FB0CDE">
        <w:rPr>
          <w:rFonts w:ascii="Book Antiqua" w:eastAsia="Book Antiqua" w:hAnsi="Book Antiqua" w:cs="Book Antiqua"/>
          <w:b/>
        </w:rPr>
        <w:t xml:space="preserve">Name of Journal: </w:t>
      </w:r>
      <w:r w:rsidRPr="00FB0CDE">
        <w:rPr>
          <w:rFonts w:ascii="Book Antiqua" w:eastAsia="Book Antiqua" w:hAnsi="Book Antiqua" w:cs="Book Antiqua"/>
          <w:i/>
        </w:rPr>
        <w:t>World Journal of Gastrointestinal Surgery</w:t>
      </w:r>
    </w:p>
    <w:p w14:paraId="32B4E406" w14:textId="77777777" w:rsidR="00493219" w:rsidRPr="00FB0CDE" w:rsidRDefault="00000000" w:rsidP="00FB0CDE">
      <w:pPr>
        <w:spacing w:line="360" w:lineRule="auto"/>
        <w:jc w:val="both"/>
        <w:rPr>
          <w:rFonts w:ascii="Book Antiqua" w:hAnsi="Book Antiqua"/>
        </w:rPr>
      </w:pPr>
      <w:r w:rsidRPr="00FB0CDE">
        <w:rPr>
          <w:rFonts w:ascii="Book Antiqua" w:eastAsia="Book Antiqua" w:hAnsi="Book Antiqua" w:cs="Book Antiqua"/>
          <w:b/>
        </w:rPr>
        <w:t xml:space="preserve">Manuscript NO: </w:t>
      </w:r>
      <w:r w:rsidRPr="00FB0CDE">
        <w:rPr>
          <w:rFonts w:ascii="Book Antiqua" w:eastAsia="Book Antiqua" w:hAnsi="Book Antiqua" w:cs="Book Antiqua"/>
        </w:rPr>
        <w:t>81177</w:t>
      </w:r>
    </w:p>
    <w:p w14:paraId="609C7FB6" w14:textId="77777777" w:rsidR="00493219" w:rsidRPr="00FB0CDE" w:rsidRDefault="00000000" w:rsidP="00FB0CDE">
      <w:pPr>
        <w:spacing w:line="360" w:lineRule="auto"/>
        <w:jc w:val="both"/>
        <w:rPr>
          <w:rFonts w:ascii="Book Antiqua" w:hAnsi="Book Antiqua"/>
        </w:rPr>
      </w:pPr>
      <w:r w:rsidRPr="00FB0CDE">
        <w:rPr>
          <w:rFonts w:ascii="Book Antiqua" w:eastAsia="Book Antiqua" w:hAnsi="Book Antiqua" w:cs="Book Antiqua"/>
          <w:b/>
        </w:rPr>
        <w:t xml:space="preserve">Manuscript Type: </w:t>
      </w:r>
      <w:r w:rsidRPr="00FB0CDE">
        <w:rPr>
          <w:rFonts w:ascii="Book Antiqua" w:eastAsia="Book Antiqua" w:hAnsi="Book Antiqua" w:cs="Book Antiqua"/>
        </w:rPr>
        <w:t>MINIREVIEWS</w:t>
      </w:r>
    </w:p>
    <w:p w14:paraId="6EDC5888" w14:textId="77777777" w:rsidR="00493219" w:rsidRPr="00FB0CDE" w:rsidRDefault="00493219" w:rsidP="00FB0CDE">
      <w:pPr>
        <w:spacing w:line="360" w:lineRule="auto"/>
        <w:jc w:val="both"/>
        <w:rPr>
          <w:rFonts w:ascii="Book Antiqua" w:hAnsi="Book Antiqua"/>
        </w:rPr>
      </w:pPr>
    </w:p>
    <w:p w14:paraId="163D5D6F" w14:textId="5D4587D1" w:rsidR="00493219" w:rsidRPr="00FB0CDE" w:rsidRDefault="00000000" w:rsidP="00FB0CDE">
      <w:pPr>
        <w:spacing w:line="360" w:lineRule="auto"/>
        <w:jc w:val="both"/>
        <w:rPr>
          <w:rFonts w:ascii="Book Antiqua" w:hAnsi="Book Antiqua"/>
        </w:rPr>
      </w:pPr>
      <w:bookmarkStart w:id="0" w:name="_Hlk131082096"/>
      <w:r w:rsidRPr="00FB0CDE">
        <w:rPr>
          <w:rFonts w:ascii="Book Antiqua" w:eastAsia="Book Antiqua" w:hAnsi="Book Antiqua" w:cs="Book Antiqua"/>
          <w:b/>
          <w:bCs/>
          <w:color w:val="000000"/>
        </w:rPr>
        <w:t>Endoscopic ultrasound</w:t>
      </w:r>
      <w:r w:rsidRPr="00FB0CDE">
        <w:rPr>
          <w:rFonts w:ascii="Book Antiqua" w:eastAsia="宋体" w:hAnsi="Book Antiqua" w:cs="Book Antiqua"/>
          <w:b/>
          <w:bCs/>
          <w:color w:val="000000"/>
          <w:lang w:eastAsia="zh-CN"/>
        </w:rPr>
        <w:t>-guided</w:t>
      </w:r>
      <w:r w:rsidRPr="00FB0CDE">
        <w:rPr>
          <w:rFonts w:ascii="Book Antiqua" w:eastAsia="Book Antiqua" w:hAnsi="Book Antiqua" w:cs="Book Antiqua"/>
          <w:b/>
          <w:bCs/>
          <w:color w:val="000000"/>
        </w:rPr>
        <w:t xml:space="preserve"> portal pressure gradient</w:t>
      </w:r>
      <w:bookmarkEnd w:id="0"/>
      <w:r w:rsidRPr="00FB0CDE">
        <w:rPr>
          <w:rFonts w:ascii="Book Antiqua" w:eastAsia="Book Antiqua" w:hAnsi="Book Antiqua" w:cs="Book Antiqua"/>
          <w:b/>
          <w:bCs/>
          <w:color w:val="000000"/>
        </w:rPr>
        <w:t xml:space="preserve"> measurement</w:t>
      </w:r>
      <w:r w:rsidRPr="00FB0CDE">
        <w:rPr>
          <w:rFonts w:ascii="Book Antiqua" w:eastAsia="宋体" w:hAnsi="Book Antiqua" w:cs="Book Antiqua"/>
          <w:b/>
          <w:bCs/>
          <w:color w:val="000000"/>
          <w:lang w:eastAsia="zh-CN"/>
        </w:rPr>
        <w:t xml:space="preserve"> </w:t>
      </w:r>
      <w:r w:rsidRPr="00FB0CDE">
        <w:rPr>
          <w:rFonts w:ascii="Book Antiqua" w:eastAsia="Book Antiqua" w:hAnsi="Book Antiqua" w:cs="Book Antiqua"/>
          <w:b/>
          <w:bCs/>
          <w:color w:val="000000"/>
        </w:rPr>
        <w:t>in managing portal hypertension</w:t>
      </w:r>
    </w:p>
    <w:p w14:paraId="4B3620E6" w14:textId="77777777" w:rsidR="00493219" w:rsidRPr="00FB0CDE" w:rsidRDefault="00493219" w:rsidP="00FB0CDE">
      <w:pPr>
        <w:spacing w:line="360" w:lineRule="auto"/>
        <w:jc w:val="both"/>
        <w:rPr>
          <w:rFonts w:ascii="Book Antiqua" w:hAnsi="Book Antiqua"/>
        </w:rPr>
      </w:pPr>
    </w:p>
    <w:p w14:paraId="7698EC85" w14:textId="77777777" w:rsidR="00493219" w:rsidRPr="00FB0CDE" w:rsidRDefault="00000000" w:rsidP="00FB0CDE">
      <w:pPr>
        <w:spacing w:line="360" w:lineRule="auto"/>
        <w:jc w:val="both"/>
        <w:rPr>
          <w:rFonts w:ascii="Book Antiqua" w:hAnsi="Book Antiqua"/>
        </w:rPr>
      </w:pPr>
      <w:r w:rsidRPr="00FB0CDE">
        <w:rPr>
          <w:rFonts w:ascii="Book Antiqua" w:eastAsia="Book Antiqua" w:hAnsi="Book Antiqua" w:cs="Book Antiqua"/>
        </w:rPr>
        <w:t>Lesmana CRA</w:t>
      </w:r>
      <w:r w:rsidRPr="00FB0CDE">
        <w:rPr>
          <w:rFonts w:ascii="Book Antiqua" w:eastAsia="Book Antiqua" w:hAnsi="Book Antiqua" w:cs="Book Antiqua"/>
          <w:color w:val="000000"/>
        </w:rPr>
        <w:t>. EUS-PPG in PH</w:t>
      </w:r>
    </w:p>
    <w:p w14:paraId="63B6A9C5" w14:textId="77777777" w:rsidR="00493219" w:rsidRPr="00FB0CDE" w:rsidRDefault="00493219" w:rsidP="00FB0CDE">
      <w:pPr>
        <w:spacing w:line="360" w:lineRule="auto"/>
        <w:jc w:val="both"/>
        <w:rPr>
          <w:rFonts w:ascii="Book Antiqua" w:hAnsi="Book Antiqua"/>
        </w:rPr>
      </w:pPr>
    </w:p>
    <w:p w14:paraId="719BC35B" w14:textId="77777777" w:rsidR="00493219" w:rsidRPr="00FB0CDE" w:rsidRDefault="00000000" w:rsidP="00FB0CDE">
      <w:pPr>
        <w:spacing w:line="360" w:lineRule="auto"/>
        <w:jc w:val="both"/>
        <w:rPr>
          <w:rFonts w:ascii="Book Antiqua" w:hAnsi="Book Antiqua"/>
        </w:rPr>
      </w:pPr>
      <w:r w:rsidRPr="00FB0CDE">
        <w:rPr>
          <w:rFonts w:ascii="Book Antiqua" w:eastAsia="Book Antiqua" w:hAnsi="Book Antiqua" w:cs="Book Antiqua"/>
          <w:color w:val="000000"/>
        </w:rPr>
        <w:t>Cosmas Rinaldi Adithya Lesmana</w:t>
      </w:r>
    </w:p>
    <w:p w14:paraId="7FA25D43" w14:textId="77777777" w:rsidR="00493219" w:rsidRPr="00FB0CDE" w:rsidRDefault="00493219" w:rsidP="00FB0CDE">
      <w:pPr>
        <w:spacing w:line="360" w:lineRule="auto"/>
        <w:jc w:val="both"/>
        <w:rPr>
          <w:rFonts w:ascii="Book Antiqua" w:hAnsi="Book Antiqua"/>
        </w:rPr>
      </w:pPr>
    </w:p>
    <w:p w14:paraId="12E0C010" w14:textId="68E37EDC" w:rsidR="00493219" w:rsidRPr="00FB0CDE" w:rsidRDefault="00000000" w:rsidP="00FB0CDE">
      <w:pPr>
        <w:spacing w:line="360" w:lineRule="auto"/>
        <w:jc w:val="both"/>
        <w:rPr>
          <w:rFonts w:ascii="Book Antiqua" w:hAnsi="Book Antiqua"/>
        </w:rPr>
      </w:pPr>
      <w:r w:rsidRPr="00FB0CDE">
        <w:rPr>
          <w:rFonts w:ascii="Book Antiqua" w:eastAsia="Book Antiqua" w:hAnsi="Book Antiqua" w:cs="Book Antiqua"/>
          <w:b/>
          <w:bCs/>
          <w:color w:val="000000"/>
        </w:rPr>
        <w:t>Cosmas Rinaldi Adithya Lesmana,</w:t>
      </w:r>
      <w:r w:rsidRPr="00FB0CDE">
        <w:rPr>
          <w:rFonts w:ascii="Book Antiqua" w:eastAsia="Book Antiqua" w:hAnsi="Book Antiqua" w:cs="Book Antiqua"/>
          <w:color w:val="000000"/>
        </w:rPr>
        <w:t xml:space="preserve"> </w:t>
      </w:r>
      <w:r w:rsidR="00FB0CDE" w:rsidRPr="00FB0CDE">
        <w:rPr>
          <w:rFonts w:ascii="Book Antiqua" w:eastAsia="Book Antiqua" w:hAnsi="Book Antiqua" w:cs="Book Antiqua"/>
          <w:color w:val="000000"/>
        </w:rPr>
        <w:t xml:space="preserve">Internal Medicine, </w:t>
      </w:r>
      <w:r w:rsidRPr="00FB0CDE">
        <w:rPr>
          <w:rFonts w:ascii="Book Antiqua" w:eastAsia="Book Antiqua" w:hAnsi="Book Antiqua" w:cs="Book Antiqua"/>
          <w:color w:val="000000"/>
        </w:rPr>
        <w:t xml:space="preserve">Hepatobiliary Division, Dr. </w:t>
      </w:r>
      <w:proofErr w:type="spellStart"/>
      <w:r w:rsidRPr="00FB0CDE">
        <w:rPr>
          <w:rFonts w:ascii="Book Antiqua" w:eastAsia="Book Antiqua" w:hAnsi="Book Antiqua" w:cs="Book Antiqua"/>
          <w:color w:val="000000"/>
        </w:rPr>
        <w:t>Cipto</w:t>
      </w:r>
      <w:proofErr w:type="spellEnd"/>
      <w:r w:rsidRPr="00FB0CDE">
        <w:rPr>
          <w:rFonts w:ascii="Book Antiqua" w:eastAsia="Book Antiqua" w:hAnsi="Book Antiqua" w:cs="Book Antiqua"/>
          <w:color w:val="000000"/>
        </w:rPr>
        <w:t xml:space="preserve"> </w:t>
      </w:r>
      <w:proofErr w:type="spellStart"/>
      <w:r w:rsidRPr="00FB0CDE">
        <w:rPr>
          <w:rFonts w:ascii="Book Antiqua" w:eastAsia="Book Antiqua" w:hAnsi="Book Antiqua" w:cs="Book Antiqua"/>
          <w:color w:val="000000"/>
        </w:rPr>
        <w:t>Mangunkusumo</w:t>
      </w:r>
      <w:proofErr w:type="spellEnd"/>
      <w:r w:rsidRPr="00FB0CDE">
        <w:rPr>
          <w:rFonts w:ascii="Book Antiqua" w:eastAsia="Book Antiqua" w:hAnsi="Book Antiqua" w:cs="Book Antiqua"/>
          <w:color w:val="000000"/>
        </w:rPr>
        <w:t xml:space="preserve"> National General Hospital, Universitas Indonesia, Jakarta 10430, DKI, Indonesia</w:t>
      </w:r>
    </w:p>
    <w:p w14:paraId="5334EEDE" w14:textId="77777777" w:rsidR="00493219" w:rsidRPr="00FB0CDE" w:rsidRDefault="00493219" w:rsidP="00FB0CDE">
      <w:pPr>
        <w:spacing w:line="360" w:lineRule="auto"/>
        <w:jc w:val="both"/>
        <w:rPr>
          <w:rFonts w:ascii="Book Antiqua" w:hAnsi="Book Antiqua"/>
        </w:rPr>
      </w:pPr>
    </w:p>
    <w:p w14:paraId="30BC984F" w14:textId="77777777" w:rsidR="00493219" w:rsidRPr="00FB0CDE" w:rsidRDefault="00000000" w:rsidP="00FB0CDE">
      <w:pPr>
        <w:spacing w:line="360" w:lineRule="auto"/>
        <w:jc w:val="both"/>
        <w:rPr>
          <w:rFonts w:ascii="Book Antiqua" w:hAnsi="Book Antiqua"/>
        </w:rPr>
      </w:pPr>
      <w:r w:rsidRPr="00FB0CDE">
        <w:rPr>
          <w:rFonts w:ascii="Book Antiqua" w:eastAsia="Book Antiqua" w:hAnsi="Book Antiqua" w:cs="Book Antiqua"/>
          <w:b/>
          <w:bCs/>
          <w:color w:val="000000"/>
        </w:rPr>
        <w:t xml:space="preserve">Cosmas Rinaldi Adithya Lesmana, </w:t>
      </w:r>
      <w:r w:rsidRPr="00FB0CDE">
        <w:rPr>
          <w:rFonts w:ascii="Book Antiqua" w:eastAsia="Book Antiqua" w:hAnsi="Book Antiqua" w:cs="Book Antiqua"/>
          <w:color w:val="000000"/>
        </w:rPr>
        <w:t xml:space="preserve">Digestive Disease &amp; GI Oncology Center, </w:t>
      </w:r>
      <w:proofErr w:type="spellStart"/>
      <w:r w:rsidRPr="00FB0CDE">
        <w:rPr>
          <w:rFonts w:ascii="Book Antiqua" w:eastAsia="Book Antiqua" w:hAnsi="Book Antiqua" w:cs="Book Antiqua"/>
          <w:color w:val="000000"/>
        </w:rPr>
        <w:t>Medistra</w:t>
      </w:r>
      <w:proofErr w:type="spellEnd"/>
      <w:r w:rsidRPr="00FB0CDE">
        <w:rPr>
          <w:rFonts w:ascii="Book Antiqua" w:eastAsia="Book Antiqua" w:hAnsi="Book Antiqua" w:cs="Book Antiqua"/>
          <w:color w:val="000000"/>
        </w:rPr>
        <w:t xml:space="preserve"> Hospital, Jakarta 12950, DKI, Indonesia</w:t>
      </w:r>
    </w:p>
    <w:p w14:paraId="4E2BEA7C" w14:textId="77777777" w:rsidR="00493219" w:rsidRPr="00FB0CDE" w:rsidRDefault="00493219" w:rsidP="00FB0CDE">
      <w:pPr>
        <w:spacing w:line="360" w:lineRule="auto"/>
        <w:jc w:val="both"/>
        <w:rPr>
          <w:rFonts w:ascii="Book Antiqua" w:hAnsi="Book Antiqua"/>
        </w:rPr>
      </w:pPr>
    </w:p>
    <w:p w14:paraId="05CF8472" w14:textId="77777777" w:rsidR="00493219" w:rsidRPr="00FB0CDE" w:rsidRDefault="00000000" w:rsidP="00FB0CDE">
      <w:pPr>
        <w:spacing w:line="360" w:lineRule="auto"/>
        <w:jc w:val="both"/>
        <w:rPr>
          <w:rFonts w:ascii="Book Antiqua" w:hAnsi="Book Antiqua"/>
        </w:rPr>
      </w:pPr>
      <w:r w:rsidRPr="00FB0CDE">
        <w:rPr>
          <w:rFonts w:ascii="Book Antiqua" w:eastAsia="Book Antiqua" w:hAnsi="Book Antiqua" w:cs="Book Antiqua"/>
          <w:b/>
          <w:bCs/>
          <w:color w:val="000000"/>
        </w:rPr>
        <w:t xml:space="preserve">Cosmas Rinaldi Adithya Lesmana, </w:t>
      </w:r>
      <w:r w:rsidRPr="00FB0CDE">
        <w:rPr>
          <w:rFonts w:ascii="Book Antiqua" w:eastAsia="Book Antiqua" w:hAnsi="Book Antiqua" w:cs="Book Antiqua"/>
          <w:color w:val="000000"/>
        </w:rPr>
        <w:t xml:space="preserve">Gastrointestinal Cancer Center, MRCCC Siloam </w:t>
      </w:r>
      <w:proofErr w:type="spellStart"/>
      <w:r w:rsidRPr="00FB0CDE">
        <w:rPr>
          <w:rFonts w:ascii="Book Antiqua" w:eastAsia="Book Antiqua" w:hAnsi="Book Antiqua" w:cs="Book Antiqua"/>
          <w:color w:val="000000"/>
        </w:rPr>
        <w:t>Semanggi</w:t>
      </w:r>
      <w:proofErr w:type="spellEnd"/>
      <w:r w:rsidRPr="00FB0CDE">
        <w:rPr>
          <w:rFonts w:ascii="Book Antiqua" w:eastAsia="Book Antiqua" w:hAnsi="Book Antiqua" w:cs="Book Antiqua"/>
          <w:color w:val="000000"/>
        </w:rPr>
        <w:t xml:space="preserve"> Hospital, Jakarta 12930, DKI, Indonesia</w:t>
      </w:r>
    </w:p>
    <w:p w14:paraId="0518C463" w14:textId="77777777" w:rsidR="00493219" w:rsidRPr="00FB0CDE" w:rsidRDefault="00493219" w:rsidP="00FB0CDE">
      <w:pPr>
        <w:spacing w:line="360" w:lineRule="auto"/>
        <w:jc w:val="both"/>
        <w:rPr>
          <w:rFonts w:ascii="Book Antiqua" w:hAnsi="Book Antiqua"/>
        </w:rPr>
      </w:pPr>
    </w:p>
    <w:p w14:paraId="2232BB92" w14:textId="03D912D1" w:rsidR="00493219" w:rsidRPr="00FB0CDE" w:rsidRDefault="00000000" w:rsidP="00FB0CDE">
      <w:pPr>
        <w:spacing w:line="360" w:lineRule="auto"/>
        <w:jc w:val="both"/>
        <w:rPr>
          <w:rFonts w:ascii="Book Antiqua" w:hAnsi="Book Antiqua"/>
        </w:rPr>
      </w:pPr>
      <w:r w:rsidRPr="00FB0CDE">
        <w:rPr>
          <w:rFonts w:ascii="Book Antiqua" w:eastAsia="Book Antiqua" w:hAnsi="Book Antiqua" w:cs="Book Antiqua"/>
          <w:b/>
          <w:bCs/>
          <w:color w:val="000000"/>
        </w:rPr>
        <w:t xml:space="preserve">Author contributions: </w:t>
      </w:r>
      <w:r w:rsidRPr="00FB0CDE">
        <w:rPr>
          <w:rStyle w:val="dxeBaseOffice2010Blue"/>
          <w:rFonts w:ascii="Book Antiqua" w:eastAsia="Book Antiqua" w:hAnsi="Book Antiqua" w:cs="Book Antiqua"/>
          <w:color w:val="000000"/>
        </w:rPr>
        <w:t>Lesmana CRA</w:t>
      </w:r>
      <w:r w:rsidRPr="00FB0CDE">
        <w:rPr>
          <w:rFonts w:ascii="Book Antiqua" w:eastAsia="Book Antiqua" w:hAnsi="Book Antiqua" w:cs="Book Antiqua"/>
          <w:color w:val="000000"/>
        </w:rPr>
        <w:t xml:space="preserve"> concept</w:t>
      </w:r>
      <w:r w:rsidRPr="00FB0CDE">
        <w:rPr>
          <w:rFonts w:ascii="Book Antiqua" w:eastAsia="宋体" w:hAnsi="Book Antiqua" w:cs="Book Antiqua"/>
          <w:color w:val="000000"/>
          <w:lang w:eastAsia="zh-CN"/>
        </w:rPr>
        <w:t>ualized</w:t>
      </w:r>
      <w:r w:rsidRPr="00FB0CDE">
        <w:rPr>
          <w:rFonts w:ascii="Book Antiqua" w:eastAsia="Book Antiqua" w:hAnsi="Book Antiqua" w:cs="Book Antiqua"/>
          <w:color w:val="000000"/>
        </w:rPr>
        <w:t xml:space="preserve"> the idea and wrote the manuscript.</w:t>
      </w:r>
    </w:p>
    <w:p w14:paraId="0F528CF6" w14:textId="77777777" w:rsidR="00493219" w:rsidRPr="00FB0CDE" w:rsidRDefault="00493219" w:rsidP="00FB0CDE">
      <w:pPr>
        <w:spacing w:line="360" w:lineRule="auto"/>
        <w:jc w:val="both"/>
        <w:rPr>
          <w:rFonts w:ascii="Book Antiqua" w:hAnsi="Book Antiqua"/>
        </w:rPr>
      </w:pPr>
    </w:p>
    <w:p w14:paraId="6CF66054" w14:textId="1C83B6F5" w:rsidR="00493219" w:rsidRPr="00FB0CDE" w:rsidRDefault="00000000" w:rsidP="00FB0CDE">
      <w:pPr>
        <w:spacing w:line="360" w:lineRule="auto"/>
        <w:jc w:val="both"/>
        <w:rPr>
          <w:rFonts w:ascii="Book Antiqua" w:hAnsi="Book Antiqua"/>
        </w:rPr>
      </w:pPr>
      <w:r w:rsidRPr="00FB0CDE">
        <w:rPr>
          <w:rFonts w:ascii="Book Antiqua" w:eastAsia="Book Antiqua" w:hAnsi="Book Antiqua" w:cs="Book Antiqua"/>
          <w:b/>
          <w:bCs/>
          <w:color w:val="000000"/>
        </w:rPr>
        <w:t xml:space="preserve">Corresponding author: Cosmas Rinaldi Adithya Lesmana, FACG, FACP, MD, PhD, Assistant Professor, Senior Lecturer, </w:t>
      </w:r>
      <w:r w:rsidR="00FB0CDE" w:rsidRPr="00FB0CDE">
        <w:rPr>
          <w:rFonts w:ascii="Book Antiqua" w:eastAsia="Book Antiqua" w:hAnsi="Book Antiqua" w:cs="Book Antiqua"/>
          <w:color w:val="000000"/>
        </w:rPr>
        <w:t xml:space="preserve">Internal Medicine, </w:t>
      </w:r>
      <w:r w:rsidRPr="00FB0CDE">
        <w:rPr>
          <w:rFonts w:ascii="Book Antiqua" w:eastAsia="Book Antiqua" w:hAnsi="Book Antiqua" w:cs="Book Antiqua"/>
          <w:color w:val="000000"/>
        </w:rPr>
        <w:t xml:space="preserve">Hepatobiliary Division, Dr. </w:t>
      </w:r>
      <w:proofErr w:type="spellStart"/>
      <w:r w:rsidRPr="00FB0CDE">
        <w:rPr>
          <w:rFonts w:ascii="Book Antiqua" w:eastAsia="Book Antiqua" w:hAnsi="Book Antiqua" w:cs="Book Antiqua"/>
          <w:color w:val="000000"/>
        </w:rPr>
        <w:t>Cipto</w:t>
      </w:r>
      <w:proofErr w:type="spellEnd"/>
      <w:r w:rsidRPr="00FB0CDE">
        <w:rPr>
          <w:rFonts w:ascii="Book Antiqua" w:eastAsia="Book Antiqua" w:hAnsi="Book Antiqua" w:cs="Book Antiqua"/>
          <w:color w:val="000000"/>
        </w:rPr>
        <w:t xml:space="preserve"> </w:t>
      </w:r>
      <w:proofErr w:type="spellStart"/>
      <w:r w:rsidRPr="00FB0CDE">
        <w:rPr>
          <w:rFonts w:ascii="Book Antiqua" w:eastAsia="Book Antiqua" w:hAnsi="Book Antiqua" w:cs="Book Antiqua"/>
          <w:color w:val="000000"/>
        </w:rPr>
        <w:t>Mangunkusumo</w:t>
      </w:r>
      <w:proofErr w:type="spellEnd"/>
      <w:r w:rsidRPr="00FB0CDE">
        <w:rPr>
          <w:rFonts w:ascii="Book Antiqua" w:eastAsia="Book Antiqua" w:hAnsi="Book Antiqua" w:cs="Book Antiqua"/>
          <w:color w:val="000000"/>
        </w:rPr>
        <w:t xml:space="preserve"> National General Hospital, Universitas Indonesia, JL. </w:t>
      </w:r>
      <w:proofErr w:type="spellStart"/>
      <w:r w:rsidRPr="00FB0CDE">
        <w:rPr>
          <w:rFonts w:ascii="Book Antiqua" w:eastAsia="Book Antiqua" w:hAnsi="Book Antiqua" w:cs="Book Antiqua"/>
          <w:color w:val="000000"/>
        </w:rPr>
        <w:t>Diponegoro</w:t>
      </w:r>
      <w:proofErr w:type="spellEnd"/>
      <w:r w:rsidRPr="00FB0CDE">
        <w:rPr>
          <w:rFonts w:ascii="Book Antiqua" w:eastAsia="Book Antiqua" w:hAnsi="Book Antiqua" w:cs="Book Antiqua"/>
          <w:color w:val="000000"/>
        </w:rPr>
        <w:t xml:space="preserve"> 71, Jakarta 10430, DKI, Indonesia. medicaldr2001id@yahoo.com</w:t>
      </w:r>
    </w:p>
    <w:p w14:paraId="42DA61BD" w14:textId="77777777" w:rsidR="00493219" w:rsidRPr="00FB0CDE" w:rsidRDefault="00493219" w:rsidP="00FB0CDE">
      <w:pPr>
        <w:spacing w:line="360" w:lineRule="auto"/>
        <w:jc w:val="both"/>
        <w:rPr>
          <w:rFonts w:ascii="Book Antiqua" w:hAnsi="Book Antiqua"/>
        </w:rPr>
      </w:pPr>
    </w:p>
    <w:p w14:paraId="4EE466CD" w14:textId="77777777" w:rsidR="00493219" w:rsidRPr="00FB0CDE" w:rsidRDefault="00000000" w:rsidP="00FB0CDE">
      <w:pPr>
        <w:spacing w:line="360" w:lineRule="auto"/>
        <w:jc w:val="both"/>
        <w:rPr>
          <w:rFonts w:ascii="Book Antiqua" w:hAnsi="Book Antiqua"/>
        </w:rPr>
      </w:pPr>
      <w:r w:rsidRPr="00FB0CDE">
        <w:rPr>
          <w:rFonts w:ascii="Book Antiqua" w:eastAsia="Book Antiqua" w:hAnsi="Book Antiqua" w:cs="Book Antiqua"/>
          <w:b/>
          <w:bCs/>
        </w:rPr>
        <w:t xml:space="preserve">Received: </w:t>
      </w:r>
      <w:r w:rsidRPr="00FB0CDE">
        <w:rPr>
          <w:rFonts w:ascii="Book Antiqua" w:eastAsia="Book Antiqua" w:hAnsi="Book Antiqua" w:cs="Book Antiqua"/>
        </w:rPr>
        <w:t>October 28, 2022</w:t>
      </w:r>
    </w:p>
    <w:p w14:paraId="2B48A9D4" w14:textId="77777777" w:rsidR="00493219" w:rsidRPr="00FB0CDE" w:rsidRDefault="00000000" w:rsidP="00FB0CDE">
      <w:pPr>
        <w:spacing w:line="360" w:lineRule="auto"/>
        <w:jc w:val="both"/>
        <w:rPr>
          <w:rFonts w:ascii="Book Antiqua" w:hAnsi="Book Antiqua"/>
        </w:rPr>
      </w:pPr>
      <w:r w:rsidRPr="00FB0CDE">
        <w:rPr>
          <w:rFonts w:ascii="Book Antiqua" w:eastAsia="Book Antiqua" w:hAnsi="Book Antiqua" w:cs="Book Antiqua"/>
          <w:b/>
          <w:bCs/>
        </w:rPr>
        <w:lastRenderedPageBreak/>
        <w:t xml:space="preserve">Revised: </w:t>
      </w:r>
      <w:r w:rsidRPr="00FB0CDE">
        <w:rPr>
          <w:rFonts w:ascii="Book Antiqua" w:eastAsia="Book Antiqua" w:hAnsi="Book Antiqua" w:cs="Book Antiqua"/>
        </w:rPr>
        <w:t>November 30, 2022</w:t>
      </w:r>
    </w:p>
    <w:p w14:paraId="1DA7FE50" w14:textId="60528A0D" w:rsidR="00493219" w:rsidRPr="00FB0CDE" w:rsidRDefault="00000000" w:rsidP="00FB0CDE">
      <w:pPr>
        <w:spacing w:line="360" w:lineRule="auto"/>
        <w:jc w:val="both"/>
        <w:rPr>
          <w:rFonts w:ascii="Book Antiqua" w:hAnsi="Book Antiqua"/>
        </w:rPr>
      </w:pPr>
      <w:r w:rsidRPr="00FB0CDE">
        <w:rPr>
          <w:rFonts w:ascii="Book Antiqua" w:eastAsia="Book Antiqua" w:hAnsi="Book Antiqua" w:cs="Book Antiqua"/>
          <w:b/>
          <w:bCs/>
        </w:rPr>
        <w:t xml:space="preserve">Accepted: </w:t>
      </w:r>
      <w:ins w:id="1" w:author="Jin-Lei Wang" w:date="2023-04-24T16:31:00Z">
        <w:r w:rsidR="00822F04" w:rsidRPr="00822F04">
          <w:rPr>
            <w:rFonts w:ascii="Book Antiqua" w:eastAsia="Book Antiqua" w:hAnsi="Book Antiqua" w:cs="Book Antiqua"/>
          </w:rPr>
          <w:t>April 24, 2023</w:t>
        </w:r>
      </w:ins>
    </w:p>
    <w:p w14:paraId="50D403CD" w14:textId="77777777" w:rsidR="00493219" w:rsidRPr="00FB0CDE" w:rsidRDefault="00000000" w:rsidP="00FB0CDE">
      <w:pPr>
        <w:spacing w:line="360" w:lineRule="auto"/>
        <w:jc w:val="both"/>
        <w:rPr>
          <w:rFonts w:ascii="Book Antiqua" w:hAnsi="Book Antiqua"/>
        </w:rPr>
      </w:pPr>
      <w:r w:rsidRPr="00FB0CDE">
        <w:rPr>
          <w:rFonts w:ascii="Book Antiqua" w:eastAsia="Book Antiqua" w:hAnsi="Book Antiqua" w:cs="Book Antiqua"/>
          <w:b/>
          <w:bCs/>
        </w:rPr>
        <w:t xml:space="preserve">Published online: </w:t>
      </w:r>
    </w:p>
    <w:p w14:paraId="70A2A6E9" w14:textId="77777777" w:rsidR="00493219" w:rsidRPr="00FB0CDE" w:rsidRDefault="00493219" w:rsidP="00FB0CDE">
      <w:pPr>
        <w:spacing w:line="360" w:lineRule="auto"/>
        <w:jc w:val="both"/>
        <w:rPr>
          <w:rFonts w:ascii="Book Antiqua" w:eastAsia="Book Antiqua" w:hAnsi="Book Antiqua" w:cs="Book Antiqua"/>
          <w:b/>
          <w:color w:val="000000"/>
        </w:rPr>
      </w:pPr>
    </w:p>
    <w:p w14:paraId="2AEA37E0" w14:textId="77777777" w:rsidR="00493219" w:rsidRPr="00FB0CDE" w:rsidRDefault="00493219" w:rsidP="00FB0CDE">
      <w:pPr>
        <w:spacing w:line="360" w:lineRule="auto"/>
        <w:jc w:val="both"/>
        <w:rPr>
          <w:rFonts w:ascii="Book Antiqua" w:eastAsia="Book Antiqua" w:hAnsi="Book Antiqua" w:cs="Book Antiqua"/>
          <w:b/>
          <w:color w:val="000000"/>
        </w:rPr>
      </w:pPr>
    </w:p>
    <w:p w14:paraId="766E5055" w14:textId="77777777" w:rsidR="00493219" w:rsidRPr="00FB0CDE" w:rsidRDefault="00000000" w:rsidP="00FB0CDE">
      <w:pPr>
        <w:spacing w:line="360" w:lineRule="auto"/>
        <w:jc w:val="both"/>
        <w:rPr>
          <w:rFonts w:ascii="Book Antiqua" w:hAnsi="Book Antiqua"/>
        </w:rPr>
      </w:pPr>
      <w:r w:rsidRPr="00FB0CDE">
        <w:rPr>
          <w:rFonts w:ascii="Book Antiqua" w:eastAsia="Book Antiqua" w:hAnsi="Book Antiqua" w:cs="Book Antiqua"/>
          <w:b/>
          <w:color w:val="000000"/>
        </w:rPr>
        <w:t>Abstract</w:t>
      </w:r>
    </w:p>
    <w:p w14:paraId="010CC36B" w14:textId="11FB2125" w:rsidR="00493219" w:rsidRPr="00FB0CDE" w:rsidRDefault="00000000" w:rsidP="00FB0CDE">
      <w:pPr>
        <w:spacing w:line="360" w:lineRule="auto"/>
        <w:jc w:val="both"/>
        <w:rPr>
          <w:rFonts w:ascii="Book Antiqua" w:hAnsi="Book Antiqua"/>
        </w:rPr>
      </w:pPr>
      <w:r w:rsidRPr="00FB0CDE">
        <w:rPr>
          <w:rFonts w:ascii="Book Antiqua" w:eastAsia="Book Antiqua" w:hAnsi="Book Antiqua" w:cs="Book Antiqua"/>
        </w:rPr>
        <w:t>Portal hypertension (PH) is still a challenging clinical condition due to its silent manifestations in the early stage and need</w:t>
      </w:r>
      <w:r w:rsidRPr="00FB0CDE">
        <w:rPr>
          <w:rFonts w:ascii="Book Antiqua" w:eastAsia="宋体" w:hAnsi="Book Antiqua" w:cs="Book Antiqua"/>
          <w:lang w:eastAsia="zh-CN"/>
        </w:rPr>
        <w:t>s</w:t>
      </w:r>
      <w:r w:rsidRPr="00FB0CDE">
        <w:rPr>
          <w:rFonts w:ascii="Book Antiqua" w:eastAsia="Book Antiqua" w:hAnsi="Book Antiqua" w:cs="Book Antiqua"/>
        </w:rPr>
        <w:t xml:space="preserve"> to be measured accurately for early detection. Hepatic vein pressure gradient measurement has been considered as the gold standard measurement for PH</w:t>
      </w:r>
      <w:r w:rsidRPr="00FB0CDE">
        <w:rPr>
          <w:rFonts w:ascii="Book Antiqua" w:eastAsia="宋体" w:hAnsi="Book Antiqua" w:cs="Book Antiqua"/>
          <w:lang w:eastAsia="zh-CN"/>
        </w:rPr>
        <w:t>;</w:t>
      </w:r>
      <w:r w:rsidRPr="00FB0CDE">
        <w:rPr>
          <w:rFonts w:ascii="Book Antiqua" w:eastAsia="Book Antiqua" w:hAnsi="Book Antiqua" w:cs="Book Antiqua"/>
        </w:rPr>
        <w:t xml:space="preserve"> however, it</w:t>
      </w:r>
      <w:r w:rsidRPr="00FB0CDE">
        <w:rPr>
          <w:rFonts w:ascii="Book Antiqua" w:eastAsia="宋体" w:hAnsi="Book Antiqua" w:cs="Book Antiqua"/>
          <w:lang w:eastAsia="zh-CN"/>
        </w:rPr>
        <w:t xml:space="preserve"> </w:t>
      </w:r>
      <w:r w:rsidRPr="00FB0CDE">
        <w:rPr>
          <w:rFonts w:ascii="Book Antiqua" w:eastAsia="Book Antiqua" w:hAnsi="Book Antiqua" w:cs="Book Antiqua"/>
        </w:rPr>
        <w:t>need</w:t>
      </w:r>
      <w:r w:rsidRPr="00FB0CDE">
        <w:rPr>
          <w:rFonts w:ascii="Book Antiqua" w:eastAsia="宋体" w:hAnsi="Book Antiqua" w:cs="Book Antiqua"/>
          <w:lang w:eastAsia="zh-CN"/>
        </w:rPr>
        <w:t>s</w:t>
      </w:r>
      <w:r w:rsidRPr="00FB0CDE">
        <w:rPr>
          <w:rFonts w:ascii="Book Antiqua" w:eastAsia="Book Antiqua" w:hAnsi="Book Antiqua" w:cs="Book Antiqua"/>
        </w:rPr>
        <w:t xml:space="preserve"> special skill, experience, and high expertise. Recently, there has been an innovati</w:t>
      </w:r>
      <w:r w:rsidRPr="00FB0CDE">
        <w:rPr>
          <w:rFonts w:ascii="Book Antiqua" w:eastAsia="宋体" w:hAnsi="Book Antiqua" w:cs="Book Antiqua"/>
          <w:lang w:eastAsia="zh-CN"/>
        </w:rPr>
        <w:t>ve</w:t>
      </w:r>
      <w:r w:rsidRPr="00FB0CDE">
        <w:rPr>
          <w:rFonts w:ascii="Book Antiqua" w:eastAsia="Book Antiqua" w:hAnsi="Book Antiqua" w:cs="Book Antiqua"/>
        </w:rPr>
        <w:t xml:space="preserve"> development </w:t>
      </w:r>
      <w:r w:rsidRPr="00FB0CDE">
        <w:rPr>
          <w:rFonts w:ascii="Book Antiqua" w:eastAsia="宋体" w:hAnsi="Book Antiqua" w:cs="Book Antiqua"/>
          <w:lang w:eastAsia="zh-CN"/>
        </w:rPr>
        <w:t xml:space="preserve">in </w:t>
      </w:r>
      <w:r w:rsidRPr="00FB0CDE">
        <w:rPr>
          <w:rFonts w:ascii="Book Antiqua" w:eastAsia="Book Antiqua" w:hAnsi="Book Antiqua" w:cs="Book Antiqua"/>
        </w:rPr>
        <w:t xml:space="preserve">using endoscopic ultrasound (EUS) for </w:t>
      </w:r>
      <w:r w:rsidRPr="00FB0CDE">
        <w:rPr>
          <w:rFonts w:ascii="Book Antiqua" w:eastAsia="宋体" w:hAnsi="Book Antiqua" w:cs="Book Antiqua"/>
          <w:lang w:eastAsia="zh-CN"/>
        </w:rPr>
        <w:t xml:space="preserve">the </w:t>
      </w:r>
      <w:r w:rsidRPr="00FB0CDE">
        <w:rPr>
          <w:rFonts w:ascii="Book Antiqua" w:eastAsia="Book Antiqua" w:hAnsi="Book Antiqua" w:cs="Book Antiqua"/>
        </w:rPr>
        <w:t>diagnosis and manag</w:t>
      </w:r>
      <w:r w:rsidRPr="00FB0CDE">
        <w:rPr>
          <w:rFonts w:ascii="Book Antiqua" w:eastAsia="宋体" w:hAnsi="Book Antiqua" w:cs="Book Antiqua"/>
          <w:lang w:eastAsia="zh-CN"/>
        </w:rPr>
        <w:t>ement of</w:t>
      </w:r>
      <w:r w:rsidRPr="00FB0CDE">
        <w:rPr>
          <w:rFonts w:ascii="Book Antiqua" w:eastAsia="Book Antiqua" w:hAnsi="Book Antiqua" w:cs="Book Antiqua"/>
        </w:rPr>
        <w:t xml:space="preserve"> liver diseases, including portal pressure measurement, which is commonly known as EUS-guided portal pressure gradient (EUS-PPG) measurement. EUS-PPG measurement</w:t>
      </w:r>
      <w:r w:rsidRPr="00FB0CDE">
        <w:rPr>
          <w:rFonts w:ascii="Book Antiqua" w:eastAsia="宋体" w:hAnsi="Book Antiqua" w:cs="Book Antiqua"/>
          <w:lang w:eastAsia="zh-CN"/>
        </w:rPr>
        <w:t xml:space="preserve"> </w:t>
      </w:r>
      <w:r w:rsidRPr="00FB0CDE">
        <w:rPr>
          <w:rFonts w:ascii="Book Antiqua" w:eastAsia="Book Antiqua" w:hAnsi="Book Antiqua" w:cs="Book Antiqua"/>
        </w:rPr>
        <w:t>can be performed concomitantly with EUS evaluation for deep esophageal varices, EUS-guided liver biopsy, and EUS-guided cyanoacrylate injection. However, there are still major issues, such as different etiologies of liver disease, procedural training, expertise, availability, and cost-effectiveness in several situations with regard to the standard management.</w:t>
      </w:r>
    </w:p>
    <w:p w14:paraId="61B1A122" w14:textId="77777777" w:rsidR="00493219" w:rsidRPr="00FB0CDE" w:rsidRDefault="00493219" w:rsidP="00FB0CDE">
      <w:pPr>
        <w:spacing w:line="360" w:lineRule="auto"/>
        <w:jc w:val="both"/>
        <w:rPr>
          <w:rFonts w:ascii="Book Antiqua" w:hAnsi="Book Antiqua"/>
        </w:rPr>
      </w:pPr>
    </w:p>
    <w:p w14:paraId="767F7735" w14:textId="77777777" w:rsidR="00493219" w:rsidRPr="00FB0CDE" w:rsidRDefault="00000000" w:rsidP="00FB0CDE">
      <w:pPr>
        <w:spacing w:line="360" w:lineRule="auto"/>
        <w:jc w:val="both"/>
        <w:rPr>
          <w:rFonts w:ascii="Book Antiqua" w:hAnsi="Book Antiqua"/>
        </w:rPr>
      </w:pPr>
      <w:r w:rsidRPr="00FB0CDE">
        <w:rPr>
          <w:rFonts w:ascii="Book Antiqua" w:eastAsia="Book Antiqua" w:hAnsi="Book Antiqua" w:cs="Book Antiqua"/>
          <w:b/>
          <w:bCs/>
        </w:rPr>
        <w:t xml:space="preserve">Key Words: </w:t>
      </w:r>
      <w:r w:rsidRPr="00FB0CDE">
        <w:rPr>
          <w:rFonts w:ascii="Book Antiqua" w:eastAsia="Book Antiqua" w:hAnsi="Book Antiqua" w:cs="Book Antiqua"/>
        </w:rPr>
        <w:t>Portal hypertension; Hepatic vein; Endoscopic ultrasound; Portal pressure</w:t>
      </w:r>
    </w:p>
    <w:p w14:paraId="130D1A1A" w14:textId="77777777" w:rsidR="00493219" w:rsidRPr="00FB0CDE" w:rsidRDefault="00493219" w:rsidP="00FB0CDE">
      <w:pPr>
        <w:spacing w:line="360" w:lineRule="auto"/>
        <w:jc w:val="both"/>
        <w:rPr>
          <w:rFonts w:ascii="Book Antiqua" w:hAnsi="Book Antiqua"/>
        </w:rPr>
      </w:pPr>
    </w:p>
    <w:p w14:paraId="78AF1602" w14:textId="7D643FA3" w:rsidR="00493219" w:rsidRPr="00FB0CDE" w:rsidRDefault="00000000" w:rsidP="00FB0CDE">
      <w:pPr>
        <w:spacing w:line="360" w:lineRule="auto"/>
        <w:jc w:val="both"/>
        <w:rPr>
          <w:rFonts w:ascii="Book Antiqua" w:hAnsi="Book Antiqua"/>
        </w:rPr>
      </w:pPr>
      <w:r w:rsidRPr="00FB0CDE">
        <w:rPr>
          <w:rFonts w:ascii="Book Antiqua" w:eastAsia="Book Antiqua" w:hAnsi="Book Antiqua" w:cs="Book Antiqua"/>
        </w:rPr>
        <w:t>Lesmana CRA. Endoscopic ultrasound</w:t>
      </w:r>
      <w:r w:rsidRPr="00FB0CDE">
        <w:rPr>
          <w:rFonts w:ascii="Book Antiqua" w:eastAsia="宋体" w:hAnsi="Book Antiqua" w:cs="Book Antiqua"/>
          <w:lang w:eastAsia="zh-CN"/>
        </w:rPr>
        <w:t>-guided</w:t>
      </w:r>
      <w:r w:rsidRPr="00FB0CDE">
        <w:rPr>
          <w:rFonts w:ascii="Book Antiqua" w:eastAsia="Book Antiqua" w:hAnsi="Book Antiqua" w:cs="Book Antiqua"/>
        </w:rPr>
        <w:t xml:space="preserve"> portal pressure gradient measurement in managing portal hypertension. </w:t>
      </w:r>
      <w:r w:rsidRPr="00FB0CDE">
        <w:rPr>
          <w:rFonts w:ascii="Book Antiqua" w:eastAsia="Book Antiqua" w:hAnsi="Book Antiqua" w:cs="Book Antiqua"/>
          <w:i/>
          <w:iCs/>
        </w:rPr>
        <w:t xml:space="preserve">World J </w:t>
      </w:r>
      <w:proofErr w:type="spellStart"/>
      <w:r w:rsidRPr="00FB0CDE">
        <w:rPr>
          <w:rFonts w:ascii="Book Antiqua" w:eastAsia="Book Antiqua" w:hAnsi="Book Antiqua" w:cs="Book Antiqua"/>
          <w:i/>
          <w:iCs/>
        </w:rPr>
        <w:t>Gastrointest</w:t>
      </w:r>
      <w:proofErr w:type="spellEnd"/>
      <w:r w:rsidRPr="00FB0CDE">
        <w:rPr>
          <w:rFonts w:ascii="Book Antiqua" w:eastAsia="Book Antiqua" w:hAnsi="Book Antiqua" w:cs="Book Antiqua"/>
          <w:i/>
          <w:iCs/>
        </w:rPr>
        <w:t xml:space="preserve"> Surg</w:t>
      </w:r>
      <w:r w:rsidRPr="00FB0CDE">
        <w:rPr>
          <w:rFonts w:ascii="Book Antiqua" w:eastAsia="Book Antiqua" w:hAnsi="Book Antiqua" w:cs="Book Antiqua"/>
        </w:rPr>
        <w:t xml:space="preserve"> 2023; In press</w:t>
      </w:r>
    </w:p>
    <w:p w14:paraId="6FEC3E43" w14:textId="77777777" w:rsidR="00493219" w:rsidRPr="00FB0CDE" w:rsidRDefault="00493219" w:rsidP="00FB0CDE">
      <w:pPr>
        <w:spacing w:line="360" w:lineRule="auto"/>
        <w:jc w:val="both"/>
        <w:rPr>
          <w:rFonts w:ascii="Book Antiqua" w:hAnsi="Book Antiqua"/>
        </w:rPr>
      </w:pPr>
    </w:p>
    <w:p w14:paraId="551D9423" w14:textId="3727067B" w:rsidR="00493219" w:rsidRPr="00FB0CDE" w:rsidRDefault="00000000" w:rsidP="00FB0CDE">
      <w:pPr>
        <w:spacing w:line="360" w:lineRule="auto"/>
        <w:jc w:val="both"/>
        <w:rPr>
          <w:rFonts w:ascii="Book Antiqua" w:hAnsi="Book Antiqua"/>
        </w:rPr>
      </w:pPr>
      <w:r w:rsidRPr="00FB0CDE">
        <w:rPr>
          <w:rFonts w:ascii="Book Antiqua" w:eastAsia="Book Antiqua" w:hAnsi="Book Antiqua" w:cs="Book Antiqua"/>
          <w:b/>
          <w:bCs/>
        </w:rPr>
        <w:t xml:space="preserve">Core Tip: </w:t>
      </w:r>
      <w:r w:rsidRPr="00FB0CDE">
        <w:rPr>
          <w:rFonts w:ascii="Book Antiqua" w:eastAsia="Book Antiqua" w:hAnsi="Book Antiqua" w:cs="Book Antiqua"/>
        </w:rPr>
        <w:t>Portal hypertension (PH) is a challenging clinical condition due to its silent manifestations in the early stage. Hepatic vein pressure gradient measurement is still the gold standard for PH diagnosis; however, it is not recommended</w:t>
      </w:r>
      <w:r w:rsidRPr="00FB0CDE">
        <w:rPr>
          <w:rFonts w:ascii="Book Antiqua" w:eastAsia="宋体" w:hAnsi="Book Antiqua" w:cs="Book Antiqua"/>
          <w:lang w:eastAsia="zh-CN"/>
        </w:rPr>
        <w:t xml:space="preserve"> </w:t>
      </w:r>
      <w:r w:rsidRPr="00FB0CDE">
        <w:rPr>
          <w:rFonts w:ascii="Book Antiqua" w:eastAsia="Book Antiqua" w:hAnsi="Book Antiqua" w:cs="Book Antiqua"/>
        </w:rPr>
        <w:t xml:space="preserve">for a routine measurement in daily practice. Esophagogastroduodenoscopy is still the main procedure for variceal screening due to PH. Recently, there </w:t>
      </w:r>
      <w:r w:rsidRPr="00FB0CDE">
        <w:rPr>
          <w:rFonts w:ascii="Book Antiqua" w:eastAsia="宋体" w:hAnsi="Book Antiqua" w:cs="Book Antiqua"/>
          <w:lang w:eastAsia="zh-CN"/>
        </w:rPr>
        <w:t>has been</w:t>
      </w:r>
      <w:r w:rsidRPr="00FB0CDE">
        <w:rPr>
          <w:rFonts w:ascii="Book Antiqua" w:eastAsia="Book Antiqua" w:hAnsi="Book Antiqua" w:cs="Book Antiqua"/>
        </w:rPr>
        <w:t xml:space="preserve"> a development </w:t>
      </w:r>
      <w:r w:rsidRPr="00FB0CDE">
        <w:rPr>
          <w:rFonts w:ascii="Book Antiqua" w:eastAsia="宋体" w:hAnsi="Book Antiqua" w:cs="Book Antiqua"/>
          <w:lang w:eastAsia="zh-CN"/>
        </w:rPr>
        <w:t xml:space="preserve">in </w:t>
      </w:r>
      <w:r w:rsidRPr="00FB0CDE">
        <w:rPr>
          <w:rFonts w:ascii="Book Antiqua" w:eastAsia="Book Antiqua" w:hAnsi="Book Antiqua" w:cs="Book Antiqua"/>
        </w:rPr>
        <w:t xml:space="preserve">using </w:t>
      </w:r>
      <w:r w:rsidRPr="00FB0CDE">
        <w:rPr>
          <w:rFonts w:ascii="Book Antiqua" w:eastAsia="Book Antiqua" w:hAnsi="Book Antiqua" w:cs="Book Antiqua"/>
        </w:rPr>
        <w:lastRenderedPageBreak/>
        <w:t>endoscopic ultrasound (EUS) for managing liver diseases. EUS-guided portal pressure gradient measurement seem</w:t>
      </w:r>
      <w:r w:rsidRPr="00FB0CDE">
        <w:rPr>
          <w:rFonts w:ascii="Book Antiqua" w:eastAsia="宋体" w:hAnsi="Book Antiqua" w:cs="Book Antiqua"/>
          <w:lang w:eastAsia="zh-CN"/>
        </w:rPr>
        <w:t>s</w:t>
      </w:r>
      <w:r w:rsidRPr="00FB0CDE">
        <w:rPr>
          <w:rFonts w:ascii="Book Antiqua" w:eastAsia="Book Antiqua" w:hAnsi="Book Antiqua" w:cs="Book Antiqua"/>
        </w:rPr>
        <w:t xml:space="preserve"> to be a promising method in the future for</w:t>
      </w:r>
      <w:r w:rsidRPr="00FB0CDE">
        <w:rPr>
          <w:rFonts w:ascii="Book Antiqua" w:eastAsia="宋体" w:hAnsi="Book Antiqua" w:cs="Book Antiqua"/>
          <w:lang w:eastAsia="zh-CN"/>
        </w:rPr>
        <w:t xml:space="preserve"> </w:t>
      </w:r>
      <w:r w:rsidRPr="00FB0CDE">
        <w:rPr>
          <w:rFonts w:ascii="Book Antiqua" w:eastAsia="Book Antiqua" w:hAnsi="Book Antiqua" w:cs="Book Antiqua"/>
        </w:rPr>
        <w:t>early detection and management</w:t>
      </w:r>
      <w:r w:rsidRPr="00FB0CDE">
        <w:rPr>
          <w:rFonts w:ascii="Book Antiqua" w:eastAsia="宋体" w:hAnsi="Book Antiqua" w:cs="Book Antiqua"/>
          <w:lang w:eastAsia="zh-CN"/>
        </w:rPr>
        <w:t xml:space="preserve"> of </w:t>
      </w:r>
      <w:r w:rsidRPr="00FB0CDE">
        <w:rPr>
          <w:rFonts w:ascii="Book Antiqua" w:eastAsia="Book Antiqua" w:hAnsi="Book Antiqua" w:cs="Book Antiqua"/>
        </w:rPr>
        <w:t>PH.</w:t>
      </w:r>
    </w:p>
    <w:p w14:paraId="6AC8F008" w14:textId="77777777" w:rsidR="00493219" w:rsidRPr="00FB0CDE" w:rsidRDefault="00493219" w:rsidP="00FB0CDE">
      <w:pPr>
        <w:spacing w:line="360" w:lineRule="auto"/>
        <w:jc w:val="both"/>
        <w:rPr>
          <w:rFonts w:ascii="Book Antiqua" w:hAnsi="Book Antiqua"/>
        </w:rPr>
      </w:pPr>
    </w:p>
    <w:p w14:paraId="39AD63A2" w14:textId="77777777" w:rsidR="00493219" w:rsidRPr="00FB0CDE" w:rsidRDefault="00000000" w:rsidP="00FB0CDE">
      <w:pPr>
        <w:spacing w:line="360" w:lineRule="auto"/>
        <w:jc w:val="both"/>
        <w:rPr>
          <w:rFonts w:ascii="Book Antiqua" w:hAnsi="Book Antiqua"/>
        </w:rPr>
      </w:pPr>
      <w:r w:rsidRPr="00FB0CDE">
        <w:rPr>
          <w:rFonts w:ascii="Book Antiqua" w:eastAsia="Book Antiqua" w:hAnsi="Book Antiqua" w:cs="Book Antiqua"/>
          <w:b/>
          <w:caps/>
          <w:color w:val="000000"/>
          <w:u w:val="single"/>
        </w:rPr>
        <w:t>INTRODUCTION</w:t>
      </w:r>
    </w:p>
    <w:p w14:paraId="4BD41A17" w14:textId="3FE5FED9" w:rsidR="00493219" w:rsidRPr="00FB0CDE" w:rsidRDefault="00000000" w:rsidP="00FB0CDE">
      <w:pPr>
        <w:spacing w:line="360" w:lineRule="auto"/>
        <w:jc w:val="both"/>
        <w:rPr>
          <w:rFonts w:ascii="Book Antiqua" w:hAnsi="Book Antiqua"/>
        </w:rPr>
      </w:pPr>
      <w:r w:rsidRPr="00FB0CDE">
        <w:rPr>
          <w:rFonts w:ascii="Book Antiqua" w:eastAsia="Book Antiqua" w:hAnsi="Book Antiqua" w:cs="Book Antiqua"/>
          <w:color w:val="000000"/>
        </w:rPr>
        <w:t xml:space="preserve">Portal hypertension (PH) is a challenging clinical condition due to its silent manifestations in the early stage and it needs to be measured accurately for early diagnosis. PH is defined when there is an increase of portal pressure above 5 mmHg. Clinically significant PH (CSPH) is defined when the portal pressure reaches 10 mmHg and above. CSPH is an important clinical condition because of its clinical consequences, such as the presence of esophageal and gastric varices, ascites, kidney dysfunction, as well as cardiopulmonary complications. These conditions are mostly observed in liver cirrhotic patients with liver disease progression, even though there </w:t>
      </w:r>
      <w:r w:rsidRPr="00FB0CDE">
        <w:rPr>
          <w:rFonts w:ascii="Book Antiqua" w:eastAsia="宋体" w:hAnsi="Book Antiqua" w:cs="Book Antiqua"/>
          <w:color w:val="000000"/>
          <w:lang w:eastAsia="zh-CN"/>
        </w:rPr>
        <w:t>are</w:t>
      </w:r>
      <w:r w:rsidRPr="00FB0CDE">
        <w:rPr>
          <w:rFonts w:ascii="Book Antiqua" w:eastAsia="Book Antiqua" w:hAnsi="Book Antiqua" w:cs="Book Antiqua"/>
          <w:color w:val="000000"/>
        </w:rPr>
        <w:t xml:space="preserve"> non-cirrhotic condition</w:t>
      </w:r>
      <w:r w:rsidRPr="00FB0CDE">
        <w:rPr>
          <w:rFonts w:ascii="Book Antiqua" w:eastAsia="宋体" w:hAnsi="Book Antiqua" w:cs="Book Antiqua"/>
          <w:color w:val="000000"/>
          <w:lang w:eastAsia="zh-CN"/>
        </w:rPr>
        <w:t>s</w:t>
      </w:r>
      <w:r w:rsidRPr="00FB0CDE">
        <w:rPr>
          <w:rFonts w:ascii="Book Antiqua" w:eastAsia="Book Antiqua" w:hAnsi="Book Antiqua" w:cs="Book Antiqua"/>
          <w:color w:val="000000"/>
        </w:rPr>
        <w:t xml:space="preserve"> with </w:t>
      </w:r>
      <w:proofErr w:type="gramStart"/>
      <w:r w:rsidRPr="00FB0CDE">
        <w:rPr>
          <w:rFonts w:ascii="Book Antiqua" w:eastAsia="Book Antiqua" w:hAnsi="Book Antiqua" w:cs="Book Antiqua"/>
          <w:color w:val="000000"/>
        </w:rPr>
        <w:t>PH</w:t>
      </w:r>
      <w:r w:rsidRPr="00FB0CDE">
        <w:rPr>
          <w:rFonts w:ascii="Book Antiqua" w:eastAsia="Book Antiqua" w:hAnsi="Book Antiqua" w:cs="Book Antiqua"/>
          <w:color w:val="000000"/>
          <w:vertAlign w:val="superscript"/>
        </w:rPr>
        <w:t>[</w:t>
      </w:r>
      <w:proofErr w:type="gramEnd"/>
      <w:r w:rsidRPr="00FB0CDE">
        <w:rPr>
          <w:rFonts w:ascii="Book Antiqua" w:eastAsia="Book Antiqua" w:hAnsi="Book Antiqua" w:cs="Book Antiqua"/>
          <w:color w:val="000000"/>
          <w:vertAlign w:val="superscript"/>
        </w:rPr>
        <w:t>1,2]</w:t>
      </w:r>
      <w:r w:rsidRPr="00FB0CDE">
        <w:rPr>
          <w:rFonts w:ascii="Book Antiqua" w:eastAsia="Book Antiqua" w:hAnsi="Book Antiqua" w:cs="Book Antiqua"/>
          <w:color w:val="000000"/>
        </w:rPr>
        <w:t>. Hepatic vein pressure gradient (HVPG) measurement has been considered as the gold standard measurement for PH</w:t>
      </w:r>
      <w:r w:rsidRPr="00FB0CDE">
        <w:rPr>
          <w:rFonts w:ascii="Book Antiqua" w:eastAsia="宋体" w:hAnsi="Book Antiqua" w:cs="Book Antiqua"/>
          <w:color w:val="000000"/>
          <w:lang w:eastAsia="zh-CN"/>
        </w:rPr>
        <w:t>;</w:t>
      </w:r>
      <w:r w:rsidRPr="00FB0CDE">
        <w:rPr>
          <w:rFonts w:ascii="Book Antiqua" w:eastAsia="Book Antiqua" w:hAnsi="Book Antiqua" w:cs="Book Antiqua"/>
          <w:color w:val="000000"/>
        </w:rPr>
        <w:t xml:space="preserve"> however, it need</w:t>
      </w:r>
      <w:r w:rsidRPr="00FB0CDE">
        <w:rPr>
          <w:rFonts w:ascii="Book Antiqua" w:eastAsia="宋体" w:hAnsi="Book Antiqua" w:cs="Book Antiqua"/>
          <w:color w:val="000000"/>
          <w:lang w:eastAsia="zh-CN"/>
        </w:rPr>
        <w:t>s</w:t>
      </w:r>
      <w:r w:rsidRPr="00FB0CDE">
        <w:rPr>
          <w:rFonts w:ascii="Book Antiqua" w:eastAsia="Book Antiqua" w:hAnsi="Book Antiqua" w:cs="Book Antiqua"/>
          <w:color w:val="000000"/>
        </w:rPr>
        <w:t xml:space="preserve"> special skill, experience, and high expertise. This procedure</w:t>
      </w:r>
      <w:r w:rsidRPr="00FB0CDE">
        <w:rPr>
          <w:rFonts w:ascii="Book Antiqua" w:eastAsia="宋体" w:hAnsi="Book Antiqua" w:cs="Book Antiqua"/>
          <w:color w:val="000000"/>
          <w:lang w:eastAsia="zh-CN"/>
        </w:rPr>
        <w:t xml:space="preserve"> </w:t>
      </w:r>
      <w:r w:rsidRPr="00FB0CDE">
        <w:rPr>
          <w:rFonts w:ascii="Book Antiqua" w:eastAsia="Book Antiqua" w:hAnsi="Book Antiqua" w:cs="Book Antiqua"/>
          <w:color w:val="000000"/>
        </w:rPr>
        <w:t xml:space="preserve">also needs to be performed in a dedicated catheterization procedure </w:t>
      </w:r>
      <w:proofErr w:type="gramStart"/>
      <w:r w:rsidRPr="00FB0CDE">
        <w:rPr>
          <w:rFonts w:ascii="Book Antiqua" w:eastAsia="Book Antiqua" w:hAnsi="Book Antiqua" w:cs="Book Antiqua"/>
          <w:color w:val="000000"/>
        </w:rPr>
        <w:t>room</w:t>
      </w:r>
      <w:r w:rsidRPr="00FB0CDE">
        <w:rPr>
          <w:rFonts w:ascii="Book Antiqua" w:eastAsia="Book Antiqua" w:hAnsi="Book Antiqua" w:cs="Book Antiqua"/>
          <w:color w:val="000000"/>
          <w:vertAlign w:val="superscript"/>
        </w:rPr>
        <w:t>[</w:t>
      </w:r>
      <w:proofErr w:type="gramEnd"/>
      <w:r w:rsidRPr="00FB0CDE">
        <w:rPr>
          <w:rFonts w:ascii="Book Antiqua" w:eastAsia="Book Antiqua" w:hAnsi="Book Antiqua" w:cs="Book Antiqua"/>
          <w:color w:val="000000"/>
          <w:vertAlign w:val="superscript"/>
        </w:rPr>
        <w:t>3]</w:t>
      </w:r>
      <w:r w:rsidRPr="00FB0CDE">
        <w:rPr>
          <w:rFonts w:ascii="Book Antiqua" w:eastAsia="Book Antiqua" w:hAnsi="Book Antiqua" w:cs="Book Antiqua"/>
          <w:color w:val="000000"/>
        </w:rPr>
        <w:t>. Esophagogastroduodenoscopy (EGD) is a standard procedure for early detection of PH complication</w:t>
      </w:r>
      <w:r w:rsidRPr="00FB0CDE">
        <w:rPr>
          <w:rFonts w:ascii="Book Antiqua" w:eastAsia="宋体" w:hAnsi="Book Antiqua" w:cs="Book Antiqua"/>
          <w:color w:val="000000"/>
          <w:lang w:eastAsia="zh-CN"/>
        </w:rPr>
        <w:t>s</w:t>
      </w:r>
      <w:r w:rsidRPr="00FB0CDE">
        <w:rPr>
          <w:rFonts w:ascii="Book Antiqua" w:eastAsia="Book Antiqua" w:hAnsi="Book Antiqua" w:cs="Book Antiqua"/>
          <w:color w:val="000000"/>
        </w:rPr>
        <w:t xml:space="preserve">, </w:t>
      </w:r>
      <w:r w:rsidRPr="00FB0CDE">
        <w:rPr>
          <w:rFonts w:ascii="Book Antiqua" w:eastAsia="Book Antiqua" w:hAnsi="Book Antiqua" w:cs="Book Antiqua"/>
          <w:i/>
          <w:iCs/>
          <w:color w:val="000000"/>
        </w:rPr>
        <w:t>i.e.</w:t>
      </w:r>
      <w:r w:rsidRPr="00FB0CDE">
        <w:rPr>
          <w:rFonts w:ascii="Book Antiqua" w:eastAsia="Book Antiqua" w:hAnsi="Book Antiqua" w:cs="Book Antiqua"/>
          <w:color w:val="000000"/>
        </w:rPr>
        <w:t xml:space="preserve">, the presence of </w:t>
      </w:r>
      <w:proofErr w:type="gramStart"/>
      <w:r w:rsidRPr="00FB0CDE">
        <w:rPr>
          <w:rFonts w:ascii="Book Antiqua" w:eastAsia="Book Antiqua" w:hAnsi="Book Antiqua" w:cs="Book Antiqua"/>
          <w:color w:val="000000"/>
        </w:rPr>
        <w:t>varices</w:t>
      </w:r>
      <w:r w:rsidRPr="00FB0CDE">
        <w:rPr>
          <w:rFonts w:ascii="Book Antiqua" w:eastAsia="Book Antiqua" w:hAnsi="Book Antiqua" w:cs="Book Antiqua"/>
          <w:color w:val="000000"/>
          <w:vertAlign w:val="superscript"/>
        </w:rPr>
        <w:t>[</w:t>
      </w:r>
      <w:proofErr w:type="gramEnd"/>
      <w:r w:rsidRPr="00FB0CDE">
        <w:rPr>
          <w:rFonts w:ascii="Book Antiqua" w:eastAsia="Book Antiqua" w:hAnsi="Book Antiqua" w:cs="Book Antiqua"/>
          <w:color w:val="000000"/>
          <w:vertAlign w:val="superscript"/>
        </w:rPr>
        <w:t>4,5]</w:t>
      </w:r>
      <w:r w:rsidRPr="00FB0CDE">
        <w:rPr>
          <w:rFonts w:ascii="Book Antiqua" w:eastAsia="Book Antiqua" w:hAnsi="Book Antiqua" w:cs="Book Antiqua"/>
          <w:color w:val="000000"/>
        </w:rPr>
        <w:t xml:space="preserve">. A major drawback is that these two procedures might not be performed in the same session. Another issue in clinical practice is that not all cases might have accurate portal pressure measurement through this indirect measurement procedure due to the pathology of </w:t>
      </w:r>
      <w:r w:rsidRPr="00FB0CDE">
        <w:rPr>
          <w:rFonts w:ascii="Book Antiqua" w:eastAsia="宋体" w:hAnsi="Book Antiqua" w:cs="Book Antiqua"/>
          <w:color w:val="000000"/>
          <w:lang w:eastAsia="zh-CN"/>
        </w:rPr>
        <w:t xml:space="preserve">the </w:t>
      </w:r>
      <w:r w:rsidRPr="00FB0CDE">
        <w:rPr>
          <w:rFonts w:ascii="Book Antiqua" w:eastAsia="Book Antiqua" w:hAnsi="Book Antiqua" w:cs="Book Antiqua"/>
          <w:color w:val="000000"/>
        </w:rPr>
        <w:t xml:space="preserve">portal vein (PV), which does not include the liver architecture </w:t>
      </w:r>
      <w:proofErr w:type="gramStart"/>
      <w:r w:rsidRPr="00FB0CDE">
        <w:rPr>
          <w:rFonts w:ascii="Book Antiqua" w:eastAsia="Book Antiqua" w:hAnsi="Book Antiqua" w:cs="Book Antiqua"/>
          <w:color w:val="000000"/>
        </w:rPr>
        <w:t>disturbance</w:t>
      </w:r>
      <w:r w:rsidRPr="00FB0CDE">
        <w:rPr>
          <w:rFonts w:ascii="Book Antiqua" w:eastAsia="Book Antiqua" w:hAnsi="Book Antiqua" w:cs="Book Antiqua"/>
          <w:color w:val="000000"/>
          <w:vertAlign w:val="superscript"/>
        </w:rPr>
        <w:t>[</w:t>
      </w:r>
      <w:proofErr w:type="gramEnd"/>
      <w:r w:rsidRPr="00FB0CDE">
        <w:rPr>
          <w:rFonts w:ascii="Book Antiqua" w:eastAsia="Book Antiqua" w:hAnsi="Book Antiqua" w:cs="Book Antiqua"/>
          <w:color w:val="000000"/>
          <w:vertAlign w:val="superscript"/>
        </w:rPr>
        <w:t>6,7]</w:t>
      </w:r>
      <w:r w:rsidRPr="00FB0CDE">
        <w:rPr>
          <w:rFonts w:ascii="Book Antiqua" w:eastAsia="Book Antiqua" w:hAnsi="Book Antiqua" w:cs="Book Antiqua"/>
          <w:color w:val="000000"/>
        </w:rPr>
        <w:t>. Recently, there ha</w:t>
      </w:r>
      <w:r w:rsidRPr="00FB0CDE">
        <w:rPr>
          <w:rFonts w:ascii="Book Antiqua" w:eastAsia="宋体" w:hAnsi="Book Antiqua" w:cs="Book Antiqua"/>
          <w:color w:val="000000"/>
          <w:lang w:eastAsia="zh-CN"/>
        </w:rPr>
        <w:t>s</w:t>
      </w:r>
      <w:r w:rsidRPr="00FB0CDE">
        <w:rPr>
          <w:rFonts w:ascii="Book Antiqua" w:eastAsia="Book Antiqua" w:hAnsi="Book Antiqua" w:cs="Book Antiqua"/>
          <w:color w:val="000000"/>
        </w:rPr>
        <w:t xml:space="preserve"> been innovation for portal pressure measurement through endoscopic ultrasound (EUS). The liver images as well as the liver vascularity will be shown clearly for puncture location. However, it</w:t>
      </w:r>
      <w:r w:rsidRPr="00FB0CDE">
        <w:rPr>
          <w:rFonts w:ascii="Book Antiqua" w:eastAsia="宋体" w:hAnsi="Book Antiqua" w:cs="Book Antiqua"/>
          <w:color w:val="000000"/>
          <w:lang w:eastAsia="zh-CN"/>
        </w:rPr>
        <w:t xml:space="preserve"> </w:t>
      </w:r>
      <w:r w:rsidRPr="00FB0CDE">
        <w:rPr>
          <w:rFonts w:ascii="Book Antiqua" w:eastAsia="Book Antiqua" w:hAnsi="Book Antiqua" w:cs="Book Antiqua"/>
          <w:color w:val="000000"/>
        </w:rPr>
        <w:t>need</w:t>
      </w:r>
      <w:r w:rsidRPr="00FB0CDE">
        <w:rPr>
          <w:rFonts w:ascii="Book Antiqua" w:eastAsia="宋体" w:hAnsi="Book Antiqua" w:cs="Book Antiqua"/>
          <w:color w:val="000000"/>
          <w:lang w:eastAsia="zh-CN"/>
        </w:rPr>
        <w:t>s</w:t>
      </w:r>
      <w:r w:rsidRPr="00FB0CDE">
        <w:rPr>
          <w:rFonts w:ascii="Book Antiqua" w:eastAsia="Book Antiqua" w:hAnsi="Book Antiqua" w:cs="Book Antiqua"/>
          <w:color w:val="000000"/>
        </w:rPr>
        <w:t xml:space="preserve"> special skill and knowledge to perform the </w:t>
      </w:r>
      <w:proofErr w:type="gramStart"/>
      <w:r w:rsidRPr="00FB0CDE">
        <w:rPr>
          <w:rFonts w:ascii="Book Antiqua" w:eastAsia="Book Antiqua" w:hAnsi="Book Antiqua" w:cs="Book Antiqua"/>
          <w:color w:val="000000"/>
        </w:rPr>
        <w:t>procedure</w:t>
      </w:r>
      <w:r w:rsidRPr="00FB0CDE">
        <w:rPr>
          <w:rFonts w:ascii="Book Antiqua" w:eastAsia="Book Antiqua" w:hAnsi="Book Antiqua" w:cs="Book Antiqua"/>
          <w:color w:val="000000"/>
          <w:vertAlign w:val="superscript"/>
        </w:rPr>
        <w:t>[</w:t>
      </w:r>
      <w:proofErr w:type="gramEnd"/>
      <w:r w:rsidRPr="00FB0CDE">
        <w:rPr>
          <w:rFonts w:ascii="Book Antiqua" w:eastAsia="Book Antiqua" w:hAnsi="Book Antiqua" w:cs="Book Antiqua"/>
          <w:color w:val="000000"/>
          <w:vertAlign w:val="superscript"/>
        </w:rPr>
        <w:t>8]</w:t>
      </w:r>
      <w:r w:rsidRPr="00FB0CDE">
        <w:rPr>
          <w:rFonts w:ascii="Book Antiqua" w:eastAsia="Book Antiqua" w:hAnsi="Book Antiqua" w:cs="Book Antiqua"/>
          <w:color w:val="000000"/>
        </w:rPr>
        <w:t>. In our center, this procedure is also only performed by endoscopists with more than ten years of clinical experience (Figure</w:t>
      </w:r>
      <w:r w:rsidR="00F76079" w:rsidRPr="00FB0CDE">
        <w:rPr>
          <w:rFonts w:ascii="Book Antiqua" w:eastAsia="Book Antiqua" w:hAnsi="Book Antiqua" w:cs="Book Antiqua"/>
          <w:color w:val="000000"/>
        </w:rPr>
        <w:t>s</w:t>
      </w:r>
      <w:r w:rsidRPr="00FB0CDE">
        <w:rPr>
          <w:rFonts w:ascii="Book Antiqua" w:eastAsia="Book Antiqua" w:hAnsi="Book Antiqua" w:cs="Book Antiqua"/>
          <w:color w:val="000000"/>
        </w:rPr>
        <w:t xml:space="preserve"> 1A and 1B).</w:t>
      </w:r>
      <w:r w:rsidRPr="00FB0CDE">
        <w:rPr>
          <w:rFonts w:ascii="Book Antiqua" w:eastAsia="Book Antiqua" w:hAnsi="Book Antiqua" w:cs="Book Antiqua"/>
          <w:b/>
          <w:bCs/>
          <w:color w:val="000000"/>
        </w:rPr>
        <w:t xml:space="preserve"> </w:t>
      </w:r>
      <w:r w:rsidRPr="00FB0CDE">
        <w:rPr>
          <w:rFonts w:ascii="Book Antiqua" w:eastAsia="Book Antiqua" w:hAnsi="Book Antiqua" w:cs="Book Antiqua"/>
          <w:color w:val="000000"/>
        </w:rPr>
        <w:t>This review will discuss</w:t>
      </w:r>
      <w:r w:rsidRPr="00FB0CDE">
        <w:rPr>
          <w:rFonts w:ascii="Book Antiqua" w:eastAsia="宋体" w:hAnsi="Book Antiqua" w:cs="Book Antiqua"/>
          <w:color w:val="000000"/>
          <w:lang w:eastAsia="zh-CN"/>
        </w:rPr>
        <w:t xml:space="preserve"> </w:t>
      </w:r>
      <w:r w:rsidRPr="00FB0CDE">
        <w:rPr>
          <w:rFonts w:ascii="Book Antiqua" w:eastAsia="Book Antiqua" w:hAnsi="Book Antiqua" w:cs="Book Antiqua"/>
          <w:color w:val="000000"/>
        </w:rPr>
        <w:t>the role of EUS in portal pressure measurement and its impact in clinical practice.</w:t>
      </w:r>
    </w:p>
    <w:p w14:paraId="22F9AED6" w14:textId="77777777" w:rsidR="00493219" w:rsidRPr="00FB0CDE" w:rsidRDefault="00493219" w:rsidP="00FB0CDE">
      <w:pPr>
        <w:spacing w:line="360" w:lineRule="auto"/>
        <w:jc w:val="both"/>
        <w:rPr>
          <w:rFonts w:ascii="Book Antiqua" w:hAnsi="Book Antiqua"/>
        </w:rPr>
      </w:pPr>
    </w:p>
    <w:p w14:paraId="5FB51059" w14:textId="78F5DD63" w:rsidR="00493219" w:rsidRPr="00FB0CDE" w:rsidRDefault="00000000" w:rsidP="00FB0CDE">
      <w:pPr>
        <w:spacing w:line="360" w:lineRule="auto"/>
        <w:jc w:val="both"/>
        <w:rPr>
          <w:rFonts w:ascii="Book Antiqua" w:hAnsi="Book Antiqua"/>
        </w:rPr>
      </w:pPr>
      <w:r w:rsidRPr="00FB0CDE">
        <w:rPr>
          <w:rFonts w:ascii="Book Antiqua" w:eastAsia="Book Antiqua" w:hAnsi="Book Antiqua" w:cs="Book Antiqua"/>
          <w:b/>
          <w:bCs/>
          <w:i/>
          <w:iCs/>
          <w:color w:val="000000"/>
        </w:rPr>
        <w:lastRenderedPageBreak/>
        <w:t>PH, portal pressure measurement, and issue</w:t>
      </w:r>
      <w:r w:rsidRPr="00FB0CDE">
        <w:rPr>
          <w:rFonts w:ascii="Book Antiqua" w:eastAsia="宋体" w:hAnsi="Book Antiqua" w:cs="Book Antiqua"/>
          <w:b/>
          <w:bCs/>
          <w:i/>
          <w:iCs/>
          <w:color w:val="000000"/>
          <w:lang w:eastAsia="zh-CN"/>
        </w:rPr>
        <w:t>s</w:t>
      </w:r>
      <w:r w:rsidRPr="00FB0CDE">
        <w:rPr>
          <w:rFonts w:ascii="Book Antiqua" w:eastAsia="Book Antiqua" w:hAnsi="Book Antiqua" w:cs="Book Antiqua"/>
          <w:b/>
          <w:bCs/>
          <w:i/>
          <w:iCs/>
          <w:color w:val="000000"/>
        </w:rPr>
        <w:t xml:space="preserve"> in clinical practice</w:t>
      </w:r>
    </w:p>
    <w:p w14:paraId="4041008C" w14:textId="775838A8" w:rsidR="00493219" w:rsidRPr="00FB0CDE" w:rsidRDefault="00000000" w:rsidP="00FB0CDE">
      <w:pPr>
        <w:spacing w:line="360" w:lineRule="auto"/>
        <w:jc w:val="both"/>
        <w:rPr>
          <w:rFonts w:ascii="Book Antiqua" w:hAnsi="Book Antiqua"/>
        </w:rPr>
      </w:pPr>
      <w:r w:rsidRPr="00FB0CDE">
        <w:rPr>
          <w:rFonts w:ascii="Book Antiqua" w:eastAsia="Book Antiqua" w:hAnsi="Book Antiqua" w:cs="Book Antiqua"/>
          <w:color w:val="000000"/>
        </w:rPr>
        <w:t>PH has been divided into prehepatic, intrahepatic, and post-hepatic. This condition happen</w:t>
      </w:r>
      <w:r w:rsidRPr="00FB0CDE">
        <w:rPr>
          <w:rFonts w:ascii="Book Antiqua" w:eastAsia="宋体" w:hAnsi="Book Antiqua" w:cs="Book Antiqua"/>
          <w:color w:val="000000"/>
          <w:lang w:eastAsia="zh-CN"/>
        </w:rPr>
        <w:t>s</w:t>
      </w:r>
      <w:r w:rsidRPr="00FB0CDE">
        <w:rPr>
          <w:rFonts w:ascii="Book Antiqua" w:eastAsia="Book Antiqua" w:hAnsi="Book Antiqua" w:cs="Book Antiqua"/>
          <w:color w:val="000000"/>
        </w:rPr>
        <w:t xml:space="preserve"> due to increased portal blood flow resistance, where it is mostly caused by intrahepatic vascular resistance in chronic liver disturbances. Imbalance</w:t>
      </w:r>
      <w:r w:rsidRPr="00FB0CDE">
        <w:rPr>
          <w:rFonts w:ascii="Book Antiqua" w:eastAsia="宋体" w:hAnsi="Book Antiqua" w:cs="Book Antiqua"/>
          <w:color w:val="000000"/>
          <w:lang w:eastAsia="zh-CN"/>
        </w:rPr>
        <w:t>d</w:t>
      </w:r>
      <w:r w:rsidRPr="00FB0CDE">
        <w:rPr>
          <w:rFonts w:ascii="Book Antiqua" w:eastAsia="Book Antiqua" w:hAnsi="Book Antiqua" w:cs="Book Antiqua"/>
          <w:color w:val="000000"/>
        </w:rPr>
        <w:t xml:space="preserve"> activation between vasoconstrictors and vasodilators due to liver architectural disturbance is the main key to</w:t>
      </w:r>
      <w:r w:rsidRPr="00FB0CDE">
        <w:rPr>
          <w:rFonts w:ascii="Book Antiqua" w:eastAsia="宋体" w:hAnsi="Book Antiqua" w:cs="Book Antiqua"/>
          <w:color w:val="000000"/>
          <w:lang w:eastAsia="zh-CN"/>
        </w:rPr>
        <w:t xml:space="preserve"> the development of</w:t>
      </w:r>
      <w:r w:rsidRPr="00FB0CDE">
        <w:rPr>
          <w:rFonts w:ascii="Book Antiqua" w:eastAsia="Book Antiqua" w:hAnsi="Book Antiqua" w:cs="Book Antiqua"/>
          <w:color w:val="000000"/>
        </w:rPr>
        <w:t xml:space="preserve"> PH. In non-cirrhotic condition, or commonly known as non-cirrhotic PH (NCPH), PV fibrosis or thrombosis is the main </w:t>
      </w:r>
      <w:proofErr w:type="gramStart"/>
      <w:r w:rsidRPr="00FB0CDE">
        <w:rPr>
          <w:rFonts w:ascii="Book Antiqua" w:eastAsia="Book Antiqua" w:hAnsi="Book Antiqua" w:cs="Book Antiqua"/>
          <w:color w:val="000000"/>
        </w:rPr>
        <w:t>issue</w:t>
      </w:r>
      <w:r w:rsidRPr="00FB0CDE">
        <w:rPr>
          <w:rFonts w:ascii="Book Antiqua" w:eastAsia="Book Antiqua" w:hAnsi="Book Antiqua" w:cs="Book Antiqua"/>
          <w:color w:val="000000"/>
          <w:vertAlign w:val="superscript"/>
        </w:rPr>
        <w:t>[</w:t>
      </w:r>
      <w:proofErr w:type="gramEnd"/>
      <w:r w:rsidRPr="00FB0CDE">
        <w:rPr>
          <w:rFonts w:ascii="Book Antiqua" w:eastAsia="Book Antiqua" w:hAnsi="Book Antiqua" w:cs="Book Antiqua"/>
          <w:color w:val="000000"/>
          <w:vertAlign w:val="superscript"/>
        </w:rPr>
        <w:t>9,10]</w:t>
      </w:r>
      <w:r w:rsidRPr="00FB0CDE">
        <w:rPr>
          <w:rFonts w:ascii="Book Antiqua" w:eastAsia="Book Antiqua" w:hAnsi="Book Antiqua" w:cs="Book Antiqua"/>
          <w:color w:val="000000"/>
        </w:rPr>
        <w:t>.</w:t>
      </w:r>
    </w:p>
    <w:p w14:paraId="18BEC903" w14:textId="0266AFF7" w:rsidR="00493219" w:rsidRPr="00FB0CDE" w:rsidRDefault="00000000" w:rsidP="00FB0CDE">
      <w:pPr>
        <w:spacing w:line="360" w:lineRule="auto"/>
        <w:ind w:firstLine="240"/>
        <w:jc w:val="both"/>
        <w:rPr>
          <w:rFonts w:ascii="Book Antiqua" w:hAnsi="Book Antiqua"/>
        </w:rPr>
      </w:pPr>
      <w:r w:rsidRPr="00FB0CDE">
        <w:rPr>
          <w:rFonts w:ascii="Book Antiqua" w:eastAsia="Book Antiqua" w:hAnsi="Book Antiqua" w:cs="Book Antiqua"/>
          <w:color w:val="000000"/>
        </w:rPr>
        <w:t xml:space="preserve">HVPG measurement is the gold standard for PH assessment. This measurement technique is considered safer than direct measurement </w:t>
      </w:r>
      <w:r w:rsidRPr="00FB0CDE">
        <w:rPr>
          <w:rFonts w:ascii="Book Antiqua" w:eastAsia="Book Antiqua" w:hAnsi="Book Antiqua" w:cs="Book Antiqua"/>
          <w:i/>
          <w:iCs/>
          <w:color w:val="000000"/>
        </w:rPr>
        <w:t>via</w:t>
      </w:r>
      <w:r w:rsidRPr="00FB0CDE">
        <w:rPr>
          <w:rFonts w:ascii="Book Antiqua" w:eastAsia="Book Antiqua" w:hAnsi="Book Antiqua" w:cs="Book Antiqua"/>
          <w:color w:val="000000"/>
        </w:rPr>
        <w:t xml:space="preserve"> transhepatic or transvenous catheterization</w:t>
      </w:r>
      <w:r w:rsidRPr="00FB0CDE">
        <w:rPr>
          <w:rFonts w:ascii="Book Antiqua" w:eastAsia="宋体" w:hAnsi="Book Antiqua" w:cs="Book Antiqua"/>
          <w:color w:val="000000"/>
          <w:lang w:eastAsia="zh-CN"/>
        </w:rPr>
        <w:t xml:space="preserve"> </w:t>
      </w:r>
      <w:r w:rsidRPr="00FB0CDE">
        <w:rPr>
          <w:rFonts w:ascii="Book Antiqua" w:eastAsia="Book Antiqua" w:hAnsi="Book Antiqua" w:cs="Book Antiqua"/>
          <w:color w:val="000000"/>
        </w:rPr>
        <w:t xml:space="preserve">because </w:t>
      </w:r>
      <w:r w:rsidRPr="00FB0CDE">
        <w:rPr>
          <w:rFonts w:ascii="Book Antiqua" w:eastAsia="宋体" w:hAnsi="Book Antiqua" w:cs="Book Antiqua"/>
          <w:color w:val="000000"/>
          <w:lang w:eastAsia="zh-CN"/>
        </w:rPr>
        <w:t xml:space="preserve">a </w:t>
      </w:r>
      <w:r w:rsidRPr="00FB0CDE">
        <w:rPr>
          <w:rFonts w:ascii="Book Antiqua" w:eastAsia="Book Antiqua" w:hAnsi="Book Antiqua" w:cs="Book Antiqua"/>
          <w:color w:val="000000"/>
        </w:rPr>
        <w:t>more advanced approach to the inferior vena cava will be required for portal pressure gradient (PPG)</w:t>
      </w:r>
      <w:r w:rsidRPr="00FB0CDE">
        <w:rPr>
          <w:rFonts w:ascii="Book Antiqua" w:eastAsia="宋体" w:hAnsi="Book Antiqua" w:cs="Book Antiqua"/>
          <w:color w:val="000000"/>
          <w:lang w:eastAsia="zh-CN"/>
        </w:rPr>
        <w:t xml:space="preserve"> measurement</w:t>
      </w:r>
      <w:r w:rsidRPr="00FB0CDE">
        <w:rPr>
          <w:rFonts w:ascii="Book Antiqua" w:eastAsia="Book Antiqua" w:hAnsi="Book Antiqua" w:cs="Book Antiqua"/>
          <w:color w:val="000000"/>
        </w:rPr>
        <w:t>. HVPG has been considered as a safe procedure. However, there are several patient</w:t>
      </w:r>
      <w:r w:rsidRPr="00FB0CDE">
        <w:rPr>
          <w:rFonts w:ascii="Book Antiqua" w:eastAsia="宋体" w:hAnsi="Book Antiqua" w:cs="Book Antiqua"/>
          <w:color w:val="000000"/>
          <w:lang w:eastAsia="zh-CN"/>
        </w:rPr>
        <w:t xml:space="preserve"> </w:t>
      </w:r>
      <w:r w:rsidRPr="00FB0CDE">
        <w:rPr>
          <w:rFonts w:ascii="Book Antiqua" w:eastAsia="Book Antiqua" w:hAnsi="Book Antiqua" w:cs="Book Antiqua"/>
          <w:color w:val="000000"/>
        </w:rPr>
        <w:t>condition</w:t>
      </w:r>
      <w:r w:rsidRPr="00FB0CDE">
        <w:rPr>
          <w:rFonts w:ascii="Book Antiqua" w:eastAsia="宋体" w:hAnsi="Book Antiqua" w:cs="Book Antiqua"/>
          <w:color w:val="000000"/>
          <w:lang w:eastAsia="zh-CN"/>
        </w:rPr>
        <w:t>s</w:t>
      </w:r>
      <w:r w:rsidRPr="00FB0CDE">
        <w:rPr>
          <w:rFonts w:ascii="Book Antiqua" w:eastAsia="Book Antiqua" w:hAnsi="Book Antiqua" w:cs="Book Antiqua"/>
          <w:color w:val="000000"/>
        </w:rPr>
        <w:t xml:space="preserve"> which need special attention, such as cardiopulmonary disorders, hepatic encephalopathy, history of cardiac arrhythmias, and evidence of vena cava thrombosis. There are also some possible conditions which can happen during the procedure itself, such as allergic reaction to contrast agent, cardiac arrhythmia during catheter insertion </w:t>
      </w:r>
      <w:r w:rsidRPr="00FB0CDE">
        <w:rPr>
          <w:rFonts w:ascii="Book Antiqua" w:eastAsia="宋体" w:hAnsi="Book Antiqua" w:cs="Book Antiqua"/>
          <w:i/>
          <w:iCs/>
          <w:color w:val="000000"/>
          <w:lang w:eastAsia="zh-CN"/>
        </w:rPr>
        <w:t>via</w:t>
      </w:r>
      <w:r w:rsidRPr="00FB0CDE">
        <w:rPr>
          <w:rFonts w:ascii="Book Antiqua" w:eastAsia="宋体" w:hAnsi="Book Antiqua" w:cs="Book Antiqua"/>
          <w:color w:val="000000"/>
          <w:lang w:eastAsia="zh-CN"/>
        </w:rPr>
        <w:t xml:space="preserve"> the</w:t>
      </w:r>
      <w:r w:rsidRPr="00FB0CDE">
        <w:rPr>
          <w:rFonts w:ascii="Book Antiqua" w:eastAsia="Book Antiqua" w:hAnsi="Book Antiqua" w:cs="Book Antiqua"/>
          <w:color w:val="000000"/>
        </w:rPr>
        <w:t xml:space="preserve"> </w:t>
      </w:r>
      <w:proofErr w:type="spellStart"/>
      <w:r w:rsidRPr="00FB0CDE">
        <w:rPr>
          <w:rFonts w:ascii="Book Antiqua" w:eastAsia="Book Antiqua" w:hAnsi="Book Antiqua" w:cs="Book Antiqua"/>
          <w:color w:val="000000"/>
        </w:rPr>
        <w:t>transjugular</w:t>
      </w:r>
      <w:proofErr w:type="spellEnd"/>
      <w:r w:rsidRPr="00FB0CDE">
        <w:rPr>
          <w:rFonts w:ascii="Book Antiqua" w:eastAsia="Book Antiqua" w:hAnsi="Book Antiqua" w:cs="Book Antiqua"/>
          <w:color w:val="000000"/>
        </w:rPr>
        <w:t xml:space="preserve"> route, and bleeding in patient</w:t>
      </w:r>
      <w:r w:rsidRPr="00FB0CDE">
        <w:rPr>
          <w:rFonts w:ascii="Book Antiqua" w:eastAsia="宋体" w:hAnsi="Book Antiqua" w:cs="Book Antiqua"/>
          <w:color w:val="000000"/>
          <w:lang w:eastAsia="zh-CN"/>
        </w:rPr>
        <w:t>s</w:t>
      </w:r>
      <w:r w:rsidRPr="00FB0CDE">
        <w:rPr>
          <w:rFonts w:ascii="Book Antiqua" w:eastAsia="Book Antiqua" w:hAnsi="Book Antiqua" w:cs="Book Antiqua"/>
          <w:color w:val="000000"/>
        </w:rPr>
        <w:t xml:space="preserve"> with </w:t>
      </w:r>
      <w:r w:rsidRPr="00FB0CDE">
        <w:rPr>
          <w:rFonts w:ascii="Book Antiqua" w:eastAsia="宋体" w:hAnsi="Book Antiqua" w:cs="Book Antiqua"/>
          <w:color w:val="000000"/>
          <w:lang w:eastAsia="zh-CN"/>
        </w:rPr>
        <w:t xml:space="preserve">a </w:t>
      </w:r>
      <w:r w:rsidRPr="00FB0CDE">
        <w:rPr>
          <w:rFonts w:ascii="Book Antiqua" w:eastAsia="Book Antiqua" w:hAnsi="Book Antiqua" w:cs="Book Antiqua"/>
          <w:color w:val="000000"/>
        </w:rPr>
        <w:t xml:space="preserve">very low platelet count or prolonged international normalized </w:t>
      </w:r>
      <w:proofErr w:type="gramStart"/>
      <w:r w:rsidRPr="00FB0CDE">
        <w:rPr>
          <w:rFonts w:ascii="Book Antiqua" w:eastAsia="Book Antiqua" w:hAnsi="Book Antiqua" w:cs="Book Antiqua"/>
          <w:color w:val="000000"/>
        </w:rPr>
        <w:t>ratio</w:t>
      </w:r>
      <w:r w:rsidRPr="00FB0CDE">
        <w:rPr>
          <w:rFonts w:ascii="Book Antiqua" w:eastAsia="Book Antiqua" w:hAnsi="Book Antiqua" w:cs="Book Antiqua"/>
          <w:color w:val="000000"/>
          <w:vertAlign w:val="superscript"/>
        </w:rPr>
        <w:t>[</w:t>
      </w:r>
      <w:proofErr w:type="gramEnd"/>
      <w:r w:rsidRPr="00FB0CDE">
        <w:rPr>
          <w:rFonts w:ascii="Book Antiqua" w:eastAsia="Book Antiqua" w:hAnsi="Book Antiqua" w:cs="Book Antiqua"/>
          <w:color w:val="000000"/>
          <w:vertAlign w:val="superscript"/>
        </w:rPr>
        <w:t>11,12]</w:t>
      </w:r>
      <w:r w:rsidRPr="00FB0CDE">
        <w:rPr>
          <w:rFonts w:ascii="Book Antiqua" w:eastAsia="Book Antiqua" w:hAnsi="Book Antiqua" w:cs="Book Antiqua"/>
          <w:color w:val="000000"/>
        </w:rPr>
        <w:t xml:space="preserve">. On the other hand, this procedure is preferable in patients with significant </w:t>
      </w:r>
      <w:proofErr w:type="gramStart"/>
      <w:r w:rsidRPr="00FB0CDE">
        <w:rPr>
          <w:rFonts w:ascii="Book Antiqua" w:eastAsia="Book Antiqua" w:hAnsi="Book Antiqua" w:cs="Book Antiqua"/>
          <w:color w:val="000000"/>
        </w:rPr>
        <w:t>ascites</w:t>
      </w:r>
      <w:r w:rsidRPr="00FB0CDE">
        <w:rPr>
          <w:rFonts w:ascii="Book Antiqua" w:eastAsia="Book Antiqua" w:hAnsi="Book Antiqua" w:cs="Book Antiqua"/>
          <w:color w:val="000000"/>
          <w:vertAlign w:val="superscript"/>
        </w:rPr>
        <w:t>[</w:t>
      </w:r>
      <w:proofErr w:type="gramEnd"/>
      <w:r w:rsidRPr="00FB0CDE">
        <w:rPr>
          <w:rFonts w:ascii="Book Antiqua" w:eastAsia="Book Antiqua" w:hAnsi="Book Antiqua" w:cs="Book Antiqua"/>
          <w:color w:val="000000"/>
          <w:vertAlign w:val="superscript"/>
        </w:rPr>
        <w:t>3]</w:t>
      </w:r>
      <w:r w:rsidRPr="00FB0CDE">
        <w:rPr>
          <w:rFonts w:ascii="Book Antiqua" w:eastAsia="Book Antiqua" w:hAnsi="Book Antiqua" w:cs="Book Antiqua"/>
          <w:color w:val="000000"/>
        </w:rPr>
        <w:t xml:space="preserve">. Based on HVPG measurement, the strategy of further management has been clearly defined with possible mortality rate. In the early stage, CSPH complications can be prevented with early medication. A randomized controlled trial of carvedilol </w:t>
      </w:r>
      <w:r w:rsidRPr="00FB0CDE">
        <w:rPr>
          <w:rFonts w:ascii="Book Antiqua" w:eastAsia="Book Antiqua" w:hAnsi="Book Antiqua" w:cs="Book Antiqua"/>
          <w:i/>
          <w:iCs/>
          <w:color w:val="000000"/>
        </w:rPr>
        <w:t>vs</w:t>
      </w:r>
      <w:r w:rsidRPr="00FB0CDE">
        <w:rPr>
          <w:rFonts w:ascii="Book Antiqua" w:eastAsia="Book Antiqua" w:hAnsi="Book Antiqua" w:cs="Book Antiqua"/>
          <w:color w:val="000000"/>
        </w:rPr>
        <w:t xml:space="preserve"> endoscopic band ligation (EBL) by Tripathi </w:t>
      </w:r>
      <w:r w:rsidRPr="00FB0CDE">
        <w:rPr>
          <w:rFonts w:ascii="Book Antiqua" w:eastAsia="Book Antiqua" w:hAnsi="Book Antiqua" w:cs="Book Antiqua"/>
          <w:i/>
          <w:iCs/>
          <w:color w:val="000000"/>
        </w:rPr>
        <w:t xml:space="preserve">et </w:t>
      </w:r>
      <w:proofErr w:type="gramStart"/>
      <w:r w:rsidRPr="00FB0CDE">
        <w:rPr>
          <w:rFonts w:ascii="Book Antiqua" w:eastAsia="Book Antiqua" w:hAnsi="Book Antiqua" w:cs="Book Antiqua"/>
          <w:i/>
          <w:iCs/>
          <w:color w:val="000000"/>
        </w:rPr>
        <w:t>al</w:t>
      </w:r>
      <w:r w:rsidRPr="00FB0CDE">
        <w:rPr>
          <w:rFonts w:ascii="Book Antiqua" w:eastAsia="Book Antiqua" w:hAnsi="Book Antiqua" w:cs="Book Antiqua"/>
          <w:color w:val="000000"/>
          <w:vertAlign w:val="superscript"/>
        </w:rPr>
        <w:t>[</w:t>
      </w:r>
      <w:proofErr w:type="gramEnd"/>
      <w:r w:rsidRPr="00FB0CDE">
        <w:rPr>
          <w:rFonts w:ascii="Book Antiqua" w:eastAsia="Book Antiqua" w:hAnsi="Book Antiqua" w:cs="Book Antiqua"/>
          <w:color w:val="000000"/>
          <w:vertAlign w:val="superscript"/>
        </w:rPr>
        <w:t>4]</w:t>
      </w:r>
      <w:r w:rsidRPr="00FB0CDE">
        <w:rPr>
          <w:rFonts w:ascii="Book Antiqua" w:eastAsia="Book Antiqua" w:hAnsi="Book Antiqua" w:cs="Book Antiqua"/>
          <w:color w:val="000000"/>
        </w:rPr>
        <w:t xml:space="preserve"> has showed that carvedilol has the same efficacy </w:t>
      </w:r>
      <w:r w:rsidRPr="00FB0CDE">
        <w:rPr>
          <w:rFonts w:ascii="Book Antiqua" w:eastAsia="宋体" w:hAnsi="Book Antiqua" w:cs="Book Antiqua"/>
          <w:color w:val="000000"/>
          <w:lang w:eastAsia="zh-CN"/>
        </w:rPr>
        <w:t>as</w:t>
      </w:r>
      <w:r w:rsidRPr="00FB0CDE">
        <w:rPr>
          <w:rFonts w:ascii="Book Antiqua" w:eastAsia="Book Antiqua" w:hAnsi="Book Antiqua" w:cs="Book Antiqua"/>
          <w:color w:val="000000"/>
        </w:rPr>
        <w:t xml:space="preserve"> EBL primary prophylaxis in term</w:t>
      </w:r>
      <w:r w:rsidRPr="00FB0CDE">
        <w:rPr>
          <w:rFonts w:ascii="Book Antiqua" w:eastAsia="宋体" w:hAnsi="Book Antiqua" w:cs="Book Antiqua"/>
          <w:color w:val="000000"/>
          <w:lang w:eastAsia="zh-CN"/>
        </w:rPr>
        <w:t>s</w:t>
      </w:r>
      <w:r w:rsidRPr="00FB0CDE">
        <w:rPr>
          <w:rFonts w:ascii="Book Antiqua" w:eastAsia="Book Antiqua" w:hAnsi="Book Antiqua" w:cs="Book Antiqua"/>
          <w:color w:val="000000"/>
        </w:rPr>
        <w:t xml:space="preserve"> of bleeding prevention. This study has also been supported by another more recent study by Shah </w:t>
      </w:r>
      <w:r w:rsidRPr="00FB0CDE">
        <w:rPr>
          <w:rFonts w:ascii="Book Antiqua" w:eastAsia="Book Antiqua" w:hAnsi="Book Antiqua" w:cs="Book Antiqua"/>
          <w:i/>
          <w:iCs/>
          <w:color w:val="000000"/>
        </w:rPr>
        <w:t xml:space="preserve">et </w:t>
      </w:r>
      <w:proofErr w:type="gramStart"/>
      <w:r w:rsidRPr="00FB0CDE">
        <w:rPr>
          <w:rFonts w:ascii="Book Antiqua" w:eastAsia="Book Antiqua" w:hAnsi="Book Antiqua" w:cs="Book Antiqua"/>
          <w:i/>
          <w:iCs/>
          <w:color w:val="000000"/>
        </w:rPr>
        <w:t>al</w:t>
      </w:r>
      <w:r w:rsidRPr="00FB0CDE">
        <w:rPr>
          <w:rFonts w:ascii="Book Antiqua" w:eastAsia="Book Antiqua" w:hAnsi="Book Antiqua" w:cs="Book Antiqua"/>
          <w:color w:val="000000"/>
          <w:vertAlign w:val="superscript"/>
        </w:rPr>
        <w:t>[</w:t>
      </w:r>
      <w:proofErr w:type="gramEnd"/>
      <w:r w:rsidRPr="00FB0CDE">
        <w:rPr>
          <w:rFonts w:ascii="Book Antiqua" w:eastAsia="Book Antiqua" w:hAnsi="Book Antiqua" w:cs="Book Antiqua"/>
          <w:color w:val="000000"/>
          <w:vertAlign w:val="superscript"/>
        </w:rPr>
        <w:t>13]</w:t>
      </w:r>
      <w:r w:rsidRPr="00FB0CDE">
        <w:rPr>
          <w:rFonts w:ascii="Book Antiqua" w:eastAsia="Book Antiqua" w:hAnsi="Book Antiqua" w:cs="Book Antiqua"/>
          <w:color w:val="000000"/>
        </w:rPr>
        <w:t xml:space="preserve"> in a </w:t>
      </w:r>
      <w:proofErr w:type="spellStart"/>
      <w:r w:rsidRPr="00FB0CDE">
        <w:rPr>
          <w:rFonts w:ascii="Book Antiqua" w:eastAsia="Book Antiqua" w:hAnsi="Book Antiqua" w:cs="Book Antiqua"/>
          <w:color w:val="000000"/>
        </w:rPr>
        <w:t>multicentre</w:t>
      </w:r>
      <w:proofErr w:type="spellEnd"/>
      <w:r w:rsidRPr="00FB0CDE">
        <w:rPr>
          <w:rFonts w:ascii="Book Antiqua" w:eastAsia="Book Antiqua" w:hAnsi="Book Antiqua" w:cs="Book Antiqua"/>
          <w:color w:val="000000"/>
        </w:rPr>
        <w:t xml:space="preserve"> randomized controlled trial. A recent systematic review and meta-analysis by </w:t>
      </w:r>
      <w:proofErr w:type="spellStart"/>
      <w:r w:rsidRPr="00FB0CDE">
        <w:rPr>
          <w:rFonts w:ascii="Book Antiqua" w:eastAsia="Book Antiqua" w:hAnsi="Book Antiqua" w:cs="Book Antiqua"/>
          <w:color w:val="000000"/>
        </w:rPr>
        <w:t>Dwinata</w:t>
      </w:r>
      <w:proofErr w:type="spellEnd"/>
      <w:r w:rsidRPr="00FB0CDE">
        <w:rPr>
          <w:rFonts w:ascii="Book Antiqua" w:eastAsia="Book Antiqua" w:hAnsi="Book Antiqua" w:cs="Book Antiqua"/>
          <w:color w:val="000000"/>
        </w:rPr>
        <w:t xml:space="preserve"> </w:t>
      </w:r>
      <w:r w:rsidRPr="00FB0CDE">
        <w:rPr>
          <w:rFonts w:ascii="Book Antiqua" w:eastAsia="Book Antiqua" w:hAnsi="Book Antiqua" w:cs="Book Antiqua"/>
          <w:i/>
          <w:iCs/>
          <w:color w:val="000000"/>
        </w:rPr>
        <w:t xml:space="preserve">et </w:t>
      </w:r>
      <w:proofErr w:type="gramStart"/>
      <w:r w:rsidRPr="00FB0CDE">
        <w:rPr>
          <w:rFonts w:ascii="Book Antiqua" w:eastAsia="Book Antiqua" w:hAnsi="Book Antiqua" w:cs="Book Antiqua"/>
          <w:i/>
          <w:iCs/>
          <w:color w:val="000000"/>
        </w:rPr>
        <w:t>al</w:t>
      </w:r>
      <w:r w:rsidRPr="00FB0CDE">
        <w:rPr>
          <w:rFonts w:ascii="Book Antiqua" w:eastAsia="Book Antiqua" w:hAnsi="Book Antiqua" w:cs="Book Antiqua"/>
          <w:color w:val="000000"/>
          <w:vertAlign w:val="superscript"/>
        </w:rPr>
        <w:t>[</w:t>
      </w:r>
      <w:proofErr w:type="gramEnd"/>
      <w:r w:rsidRPr="00FB0CDE">
        <w:rPr>
          <w:rFonts w:ascii="Book Antiqua" w:eastAsia="Book Antiqua" w:hAnsi="Book Antiqua" w:cs="Book Antiqua"/>
          <w:color w:val="000000"/>
          <w:vertAlign w:val="superscript"/>
        </w:rPr>
        <w:t>14]</w:t>
      </w:r>
      <w:r w:rsidRPr="00FB0CDE">
        <w:rPr>
          <w:rFonts w:ascii="Book Antiqua" w:eastAsia="Book Antiqua" w:hAnsi="Book Antiqua" w:cs="Book Antiqua"/>
          <w:color w:val="000000"/>
        </w:rPr>
        <w:t xml:space="preserve"> showed that carvedilol had similar efficacy </w:t>
      </w:r>
      <w:r w:rsidRPr="00FB0CDE">
        <w:rPr>
          <w:rFonts w:ascii="Book Antiqua" w:eastAsia="宋体" w:hAnsi="Book Antiqua" w:cs="Book Antiqua"/>
          <w:color w:val="000000"/>
          <w:lang w:eastAsia="zh-CN"/>
        </w:rPr>
        <w:t>to</w:t>
      </w:r>
      <w:r w:rsidRPr="00FB0CDE">
        <w:rPr>
          <w:rFonts w:ascii="Book Antiqua" w:eastAsia="Book Antiqua" w:hAnsi="Book Antiqua" w:cs="Book Antiqua"/>
          <w:color w:val="000000"/>
        </w:rPr>
        <w:t xml:space="preserve"> EBL for primary variceal bleeding prevention. Follow-up HVPG value can also be used to determine the response to the treatment and change to another strategy if needed. In </w:t>
      </w:r>
      <w:r w:rsidRPr="00FB0CDE">
        <w:rPr>
          <w:rFonts w:ascii="Book Antiqua" w:eastAsia="宋体" w:hAnsi="Book Antiqua" w:cs="Book Antiqua"/>
          <w:color w:val="000000"/>
          <w:lang w:eastAsia="zh-CN"/>
        </w:rPr>
        <w:t xml:space="preserve">the </w:t>
      </w:r>
      <w:r w:rsidRPr="00FB0CDE">
        <w:rPr>
          <w:rFonts w:ascii="Book Antiqua" w:eastAsia="Book Antiqua" w:hAnsi="Book Antiqua" w:cs="Book Antiqua"/>
          <w:color w:val="000000"/>
        </w:rPr>
        <w:t>late stage of the disease or decompensated condition, more advance</w:t>
      </w:r>
      <w:r w:rsidRPr="00FB0CDE">
        <w:rPr>
          <w:rFonts w:ascii="Book Antiqua" w:eastAsia="宋体" w:hAnsi="Book Antiqua" w:cs="Book Antiqua"/>
          <w:color w:val="000000"/>
          <w:lang w:eastAsia="zh-CN"/>
        </w:rPr>
        <w:t>d</w:t>
      </w:r>
      <w:r w:rsidRPr="00FB0CDE">
        <w:rPr>
          <w:rFonts w:ascii="Book Antiqua" w:eastAsia="Book Antiqua" w:hAnsi="Book Antiqua" w:cs="Book Antiqua"/>
          <w:color w:val="000000"/>
        </w:rPr>
        <w:t xml:space="preserve"> complication prevention or advance</w:t>
      </w:r>
      <w:r w:rsidRPr="00FB0CDE">
        <w:rPr>
          <w:rFonts w:ascii="Book Antiqua" w:eastAsia="宋体" w:hAnsi="Book Antiqua" w:cs="Book Antiqua"/>
          <w:color w:val="000000"/>
          <w:lang w:eastAsia="zh-CN"/>
        </w:rPr>
        <w:t>d</w:t>
      </w:r>
      <w:r w:rsidRPr="00FB0CDE">
        <w:rPr>
          <w:rFonts w:ascii="Book Antiqua" w:eastAsia="Book Antiqua" w:hAnsi="Book Antiqua" w:cs="Book Antiqua"/>
          <w:color w:val="000000"/>
        </w:rPr>
        <w:t xml:space="preserve"> </w:t>
      </w:r>
      <w:r w:rsidRPr="00FB0CDE">
        <w:rPr>
          <w:rFonts w:ascii="Book Antiqua" w:eastAsia="Book Antiqua" w:hAnsi="Book Antiqua" w:cs="Book Antiqua"/>
          <w:color w:val="000000"/>
        </w:rPr>
        <w:lastRenderedPageBreak/>
        <w:t xml:space="preserve">management can be decided based on HVPG </w:t>
      </w:r>
      <w:proofErr w:type="gramStart"/>
      <w:r w:rsidRPr="00FB0CDE">
        <w:rPr>
          <w:rFonts w:ascii="Book Antiqua" w:eastAsia="Book Antiqua" w:hAnsi="Book Antiqua" w:cs="Book Antiqua"/>
          <w:color w:val="000000"/>
        </w:rPr>
        <w:t>value</w:t>
      </w:r>
      <w:r w:rsidRPr="00FB0CDE">
        <w:rPr>
          <w:rFonts w:ascii="Book Antiqua" w:eastAsia="Book Antiqua" w:hAnsi="Book Antiqua" w:cs="Book Antiqua"/>
          <w:color w:val="000000"/>
          <w:vertAlign w:val="superscript"/>
        </w:rPr>
        <w:t>[</w:t>
      </w:r>
      <w:proofErr w:type="gramEnd"/>
      <w:r w:rsidRPr="00FB0CDE">
        <w:rPr>
          <w:rFonts w:ascii="Book Antiqua" w:eastAsia="Book Antiqua" w:hAnsi="Book Antiqua" w:cs="Book Antiqua"/>
          <w:color w:val="000000"/>
          <w:vertAlign w:val="superscript"/>
        </w:rPr>
        <w:t>2]</w:t>
      </w:r>
      <w:r w:rsidRPr="00FB0CDE">
        <w:rPr>
          <w:rFonts w:ascii="Book Antiqua" w:eastAsia="Book Antiqua" w:hAnsi="Book Antiqua" w:cs="Book Antiqua"/>
          <w:color w:val="000000"/>
        </w:rPr>
        <w:t xml:space="preserve">. </w:t>
      </w:r>
      <w:proofErr w:type="spellStart"/>
      <w:r w:rsidRPr="00FB0CDE">
        <w:rPr>
          <w:rFonts w:ascii="Book Antiqua" w:eastAsia="Book Antiqua" w:hAnsi="Book Antiqua" w:cs="Book Antiqua"/>
          <w:color w:val="000000"/>
        </w:rPr>
        <w:t>Moitinho</w:t>
      </w:r>
      <w:proofErr w:type="spellEnd"/>
      <w:r w:rsidRPr="00FB0CDE">
        <w:rPr>
          <w:rFonts w:ascii="Book Antiqua" w:eastAsia="Book Antiqua" w:hAnsi="Book Antiqua" w:cs="Book Antiqua"/>
          <w:color w:val="000000"/>
        </w:rPr>
        <w:t xml:space="preserve"> </w:t>
      </w:r>
      <w:r w:rsidRPr="00FB0CDE">
        <w:rPr>
          <w:rFonts w:ascii="Book Antiqua" w:eastAsia="Book Antiqua" w:hAnsi="Book Antiqua" w:cs="Book Antiqua"/>
          <w:i/>
          <w:iCs/>
          <w:color w:val="000000"/>
        </w:rPr>
        <w:t xml:space="preserve">et </w:t>
      </w:r>
      <w:proofErr w:type="gramStart"/>
      <w:r w:rsidRPr="00FB0CDE">
        <w:rPr>
          <w:rFonts w:ascii="Book Antiqua" w:eastAsia="Book Antiqua" w:hAnsi="Book Antiqua" w:cs="Book Antiqua"/>
          <w:i/>
          <w:iCs/>
          <w:color w:val="000000"/>
        </w:rPr>
        <w:t>al</w:t>
      </w:r>
      <w:r w:rsidRPr="00FB0CDE">
        <w:rPr>
          <w:rFonts w:ascii="Book Antiqua" w:eastAsia="Book Antiqua" w:hAnsi="Book Antiqua" w:cs="Book Antiqua"/>
          <w:color w:val="000000"/>
          <w:vertAlign w:val="superscript"/>
        </w:rPr>
        <w:t>[</w:t>
      </w:r>
      <w:proofErr w:type="gramEnd"/>
      <w:r w:rsidRPr="00FB0CDE">
        <w:rPr>
          <w:rFonts w:ascii="Book Antiqua" w:eastAsia="Book Antiqua" w:hAnsi="Book Antiqua" w:cs="Book Antiqua"/>
          <w:color w:val="000000"/>
          <w:vertAlign w:val="superscript"/>
        </w:rPr>
        <w:t>15]</w:t>
      </w:r>
      <w:r w:rsidRPr="00FB0CDE">
        <w:rPr>
          <w:rFonts w:ascii="Book Antiqua" w:eastAsia="Book Antiqua" w:hAnsi="Book Antiqua" w:cs="Book Antiqua"/>
          <w:color w:val="000000"/>
        </w:rPr>
        <w:t xml:space="preserve"> showed the usefulness of early portal pressure measurement in acute variceal bleeding scenario. This prospective study concluded that higher HVPG value </w:t>
      </w:r>
      <w:r w:rsidRPr="00FB0CDE">
        <w:rPr>
          <w:rFonts w:ascii="Book Antiqua" w:eastAsia="宋体" w:hAnsi="Book Antiqua" w:cs="Book Antiqua"/>
          <w:color w:val="000000"/>
          <w:lang w:eastAsia="zh-CN"/>
        </w:rPr>
        <w:t>is</w:t>
      </w:r>
      <w:r w:rsidRPr="00FB0CDE">
        <w:rPr>
          <w:rFonts w:ascii="Book Antiqua" w:eastAsia="Book Antiqua" w:hAnsi="Book Antiqua" w:cs="Book Antiqua"/>
          <w:color w:val="000000"/>
        </w:rPr>
        <w:t xml:space="preserve"> associated with </w:t>
      </w:r>
      <w:r w:rsidRPr="00FB0CDE">
        <w:rPr>
          <w:rFonts w:ascii="Book Antiqua" w:eastAsia="宋体" w:hAnsi="Book Antiqua" w:cs="Book Antiqua"/>
          <w:color w:val="000000"/>
          <w:lang w:eastAsia="zh-CN"/>
        </w:rPr>
        <w:t xml:space="preserve">a </w:t>
      </w:r>
      <w:r w:rsidRPr="00FB0CDE">
        <w:rPr>
          <w:rFonts w:ascii="Book Antiqua" w:eastAsia="Book Antiqua" w:hAnsi="Book Antiqua" w:cs="Book Antiqua"/>
          <w:color w:val="000000"/>
        </w:rPr>
        <w:t xml:space="preserve">longer interval between each hospital admission and lower mortality rate. Another study conducted by Ripoll </w:t>
      </w:r>
      <w:r w:rsidRPr="00FB0CDE">
        <w:rPr>
          <w:rFonts w:ascii="Book Antiqua" w:eastAsia="Book Antiqua" w:hAnsi="Book Antiqua" w:cs="Book Antiqua"/>
          <w:i/>
          <w:iCs/>
          <w:color w:val="000000"/>
        </w:rPr>
        <w:t xml:space="preserve">et </w:t>
      </w:r>
      <w:proofErr w:type="gramStart"/>
      <w:r w:rsidRPr="00FB0CDE">
        <w:rPr>
          <w:rFonts w:ascii="Book Antiqua" w:eastAsia="Book Antiqua" w:hAnsi="Book Antiqua" w:cs="Book Antiqua"/>
          <w:i/>
          <w:iCs/>
          <w:color w:val="000000"/>
        </w:rPr>
        <w:t>al</w:t>
      </w:r>
      <w:r w:rsidRPr="00FB0CDE">
        <w:rPr>
          <w:rFonts w:ascii="Book Antiqua" w:eastAsia="Book Antiqua" w:hAnsi="Book Antiqua" w:cs="Book Antiqua"/>
          <w:color w:val="000000"/>
          <w:vertAlign w:val="superscript"/>
        </w:rPr>
        <w:t>[</w:t>
      </w:r>
      <w:proofErr w:type="gramEnd"/>
      <w:r w:rsidRPr="00FB0CDE">
        <w:rPr>
          <w:rFonts w:ascii="Book Antiqua" w:eastAsia="Book Antiqua" w:hAnsi="Book Antiqua" w:cs="Book Antiqua"/>
          <w:color w:val="000000"/>
          <w:vertAlign w:val="superscript"/>
        </w:rPr>
        <w:t>16]</w:t>
      </w:r>
      <w:r w:rsidRPr="00FB0CDE">
        <w:rPr>
          <w:rFonts w:ascii="Book Antiqua" w:eastAsia="Book Antiqua" w:hAnsi="Book Antiqua" w:cs="Book Antiqua"/>
          <w:color w:val="000000"/>
        </w:rPr>
        <w:t xml:space="preserve"> on 213 liver cirrhosis (LC) patients within </w:t>
      </w:r>
      <w:r w:rsidRPr="00FB0CDE">
        <w:rPr>
          <w:rFonts w:ascii="Book Antiqua" w:eastAsia="宋体" w:hAnsi="Book Antiqua" w:cs="Book Antiqua"/>
          <w:color w:val="000000"/>
          <w:lang w:eastAsia="zh-CN"/>
        </w:rPr>
        <w:t xml:space="preserve">a </w:t>
      </w:r>
      <w:r w:rsidRPr="00FB0CDE">
        <w:rPr>
          <w:rFonts w:ascii="Book Antiqua" w:eastAsia="Book Antiqua" w:hAnsi="Book Antiqua" w:cs="Book Antiqua"/>
          <w:color w:val="000000"/>
        </w:rPr>
        <w:t>6</w:t>
      </w:r>
      <w:r w:rsidRPr="00FB0CDE">
        <w:rPr>
          <w:rFonts w:ascii="Book Antiqua" w:eastAsia="宋体" w:hAnsi="Book Antiqua" w:cs="Book Antiqua"/>
          <w:color w:val="000000"/>
          <w:lang w:eastAsia="zh-CN"/>
        </w:rPr>
        <w:t>-</w:t>
      </w:r>
      <w:r w:rsidRPr="00FB0CDE">
        <w:rPr>
          <w:rFonts w:ascii="Book Antiqua" w:eastAsia="Book Antiqua" w:hAnsi="Book Antiqua" w:cs="Book Antiqua"/>
          <w:color w:val="000000"/>
        </w:rPr>
        <w:t xml:space="preserve">year period showed that HVPG value with </w:t>
      </w:r>
      <w:r w:rsidRPr="00FB0CDE">
        <w:rPr>
          <w:rFonts w:ascii="Book Antiqua" w:eastAsia="宋体" w:hAnsi="Book Antiqua" w:cs="Book Antiqua"/>
          <w:color w:val="000000"/>
          <w:lang w:eastAsia="zh-CN"/>
        </w:rPr>
        <w:t xml:space="preserve">a </w:t>
      </w:r>
      <w:r w:rsidRPr="00FB0CDE">
        <w:rPr>
          <w:rFonts w:ascii="Book Antiqua" w:eastAsia="Book Antiqua" w:hAnsi="Book Antiqua" w:cs="Book Antiqua"/>
          <w:color w:val="000000"/>
        </w:rPr>
        <w:t xml:space="preserve">10 mmHg cut-off can be a good predictor </w:t>
      </w:r>
      <w:r w:rsidRPr="00FB0CDE">
        <w:rPr>
          <w:rFonts w:ascii="Book Antiqua" w:eastAsia="宋体" w:hAnsi="Book Antiqua" w:cs="Book Antiqua"/>
          <w:color w:val="000000"/>
          <w:lang w:eastAsia="zh-CN"/>
        </w:rPr>
        <w:t>of</w:t>
      </w:r>
      <w:r w:rsidRPr="00FB0CDE">
        <w:rPr>
          <w:rFonts w:ascii="Book Antiqua" w:eastAsia="Book Antiqua" w:hAnsi="Book Antiqua" w:cs="Book Antiqua"/>
          <w:color w:val="000000"/>
        </w:rPr>
        <w:t xml:space="preserve"> liver decompensation. The hazard ratio for liver decompensation of HVPG is higher than </w:t>
      </w:r>
      <w:r w:rsidRPr="00FB0CDE">
        <w:rPr>
          <w:rFonts w:ascii="Book Antiqua" w:eastAsia="宋体" w:hAnsi="Book Antiqua" w:cs="Book Antiqua"/>
          <w:color w:val="000000"/>
          <w:lang w:eastAsia="zh-CN"/>
        </w:rPr>
        <w:t xml:space="preserve">those of </w:t>
      </w:r>
      <w:r w:rsidRPr="00FB0CDE">
        <w:rPr>
          <w:rFonts w:ascii="Book Antiqua" w:eastAsia="Book Antiqua" w:hAnsi="Book Antiqua" w:cs="Book Antiqua"/>
          <w:color w:val="000000"/>
        </w:rPr>
        <w:t xml:space="preserve">albumin level and model for end-stage liver </w:t>
      </w:r>
      <w:r w:rsidRPr="00FB0CDE">
        <w:rPr>
          <w:rFonts w:ascii="Book Antiqua" w:hAnsi="Book Antiqua"/>
        </w:rPr>
        <w:t>di</w:t>
      </w:r>
      <w:r w:rsidRPr="00FB0CDE">
        <w:rPr>
          <w:rFonts w:ascii="Book Antiqua" w:eastAsia="Book Antiqua" w:hAnsi="Book Antiqua" w:cs="Book Antiqua"/>
          <w:color w:val="000000"/>
        </w:rPr>
        <w:t>sease score.</w:t>
      </w:r>
    </w:p>
    <w:p w14:paraId="6A323CDF" w14:textId="4AA4049A" w:rsidR="00493219" w:rsidRPr="00FB0CDE" w:rsidRDefault="00000000" w:rsidP="00FB0CDE">
      <w:pPr>
        <w:spacing w:line="360" w:lineRule="auto"/>
        <w:ind w:firstLine="240"/>
        <w:jc w:val="both"/>
        <w:rPr>
          <w:rFonts w:ascii="Book Antiqua" w:hAnsi="Book Antiqua"/>
        </w:rPr>
      </w:pPr>
      <w:r w:rsidRPr="00FB0CDE">
        <w:rPr>
          <w:rFonts w:ascii="Book Antiqua" w:eastAsia="Book Antiqua" w:hAnsi="Book Antiqua" w:cs="Book Antiqua"/>
          <w:color w:val="000000"/>
        </w:rPr>
        <w:t xml:space="preserve">There has been </w:t>
      </w:r>
      <w:r w:rsidRPr="00FB0CDE">
        <w:rPr>
          <w:rFonts w:ascii="Book Antiqua" w:eastAsia="宋体" w:hAnsi="Book Antiqua" w:cs="Book Antiqua"/>
          <w:color w:val="000000"/>
          <w:lang w:eastAsia="zh-CN"/>
        </w:rPr>
        <w:t xml:space="preserve">a </w:t>
      </w:r>
      <w:r w:rsidRPr="00FB0CDE">
        <w:rPr>
          <w:rFonts w:ascii="Book Antiqua" w:eastAsia="Book Antiqua" w:hAnsi="Book Antiqua" w:cs="Book Antiqua"/>
          <w:color w:val="000000"/>
        </w:rPr>
        <w:t xml:space="preserve">development of non-invasive methods for PH assessment. A prospective study by Bureau </w:t>
      </w:r>
      <w:r w:rsidRPr="00FB0CDE">
        <w:rPr>
          <w:rFonts w:ascii="Book Antiqua" w:eastAsia="Book Antiqua" w:hAnsi="Book Antiqua" w:cs="Book Antiqua"/>
          <w:i/>
          <w:iCs/>
          <w:color w:val="000000"/>
        </w:rPr>
        <w:t xml:space="preserve">et </w:t>
      </w:r>
      <w:proofErr w:type="gramStart"/>
      <w:r w:rsidRPr="00FB0CDE">
        <w:rPr>
          <w:rFonts w:ascii="Book Antiqua" w:eastAsia="Book Antiqua" w:hAnsi="Book Antiqua" w:cs="Book Antiqua"/>
          <w:i/>
          <w:iCs/>
          <w:color w:val="000000"/>
        </w:rPr>
        <w:t>al</w:t>
      </w:r>
      <w:r w:rsidRPr="00FB0CDE">
        <w:rPr>
          <w:rFonts w:ascii="Book Antiqua" w:eastAsia="Book Antiqua" w:hAnsi="Book Antiqua" w:cs="Book Antiqua"/>
          <w:color w:val="000000"/>
          <w:vertAlign w:val="superscript"/>
        </w:rPr>
        <w:t>[</w:t>
      </w:r>
      <w:proofErr w:type="gramEnd"/>
      <w:r w:rsidRPr="00FB0CDE">
        <w:rPr>
          <w:rFonts w:ascii="Book Antiqua" w:eastAsia="Book Antiqua" w:hAnsi="Book Antiqua" w:cs="Book Antiqua"/>
          <w:color w:val="000000"/>
          <w:vertAlign w:val="superscript"/>
        </w:rPr>
        <w:t>17]</w:t>
      </w:r>
      <w:r w:rsidRPr="00FB0CDE">
        <w:rPr>
          <w:rFonts w:ascii="Book Antiqua" w:eastAsia="Book Antiqua" w:hAnsi="Book Antiqua" w:cs="Book Antiqua"/>
          <w:color w:val="000000"/>
        </w:rPr>
        <w:t xml:space="preserve"> on the use of transient elastography for PH prediction showed that there was a good correlation between liver stiffness and HVPG (</w:t>
      </w:r>
      <w:r w:rsidRPr="00FB0CDE">
        <w:rPr>
          <w:rFonts w:ascii="Book Antiqua" w:eastAsia="Book Antiqua" w:hAnsi="Book Antiqua" w:cs="Book Antiqua"/>
          <w:i/>
          <w:iCs/>
          <w:color w:val="000000"/>
        </w:rPr>
        <w:t xml:space="preserve">P </w:t>
      </w:r>
      <w:r w:rsidRPr="00FB0CDE">
        <w:rPr>
          <w:rFonts w:ascii="Book Antiqua" w:eastAsia="Book Antiqua" w:hAnsi="Book Antiqua" w:cs="Book Antiqua"/>
          <w:color w:val="000000"/>
        </w:rPr>
        <w:t xml:space="preserve">&lt; 0.001). However, based on further analysis, the sensitivity and specificity </w:t>
      </w:r>
      <w:r w:rsidRPr="00FB0CDE">
        <w:rPr>
          <w:rFonts w:ascii="Book Antiqua" w:eastAsia="宋体" w:hAnsi="Book Antiqua" w:cs="Book Antiqua"/>
          <w:color w:val="000000"/>
          <w:lang w:eastAsia="zh-CN"/>
        </w:rPr>
        <w:t>were</w:t>
      </w:r>
      <w:r w:rsidRPr="00FB0CDE">
        <w:rPr>
          <w:rFonts w:ascii="Book Antiqua" w:eastAsia="Book Antiqua" w:hAnsi="Book Antiqua" w:cs="Book Antiqua"/>
          <w:color w:val="000000"/>
        </w:rPr>
        <w:t xml:space="preserve"> becoming higher in line with the increase of the liver stiffness. The main issues </w:t>
      </w:r>
      <w:r w:rsidRPr="00FB0CDE">
        <w:rPr>
          <w:rFonts w:ascii="Book Antiqua" w:eastAsia="宋体" w:hAnsi="Book Antiqua" w:cs="Book Antiqua"/>
          <w:color w:val="000000"/>
          <w:lang w:eastAsia="zh-CN"/>
        </w:rPr>
        <w:t>were</w:t>
      </w:r>
      <w:r w:rsidRPr="00FB0CDE">
        <w:rPr>
          <w:rFonts w:ascii="Book Antiqua" w:eastAsia="Book Antiqua" w:hAnsi="Book Antiqua" w:cs="Book Antiqua"/>
          <w:color w:val="000000"/>
        </w:rPr>
        <w:t xml:space="preserve"> the high value of liver stiffness due to the severity of liver fibrosis condition and varied etiologies of liver </w:t>
      </w:r>
      <w:proofErr w:type="gramStart"/>
      <w:r w:rsidRPr="00FB0CDE">
        <w:rPr>
          <w:rFonts w:ascii="Book Antiqua" w:eastAsia="Book Antiqua" w:hAnsi="Book Antiqua" w:cs="Book Antiqua"/>
          <w:color w:val="000000"/>
        </w:rPr>
        <w:t>diseases</w:t>
      </w:r>
      <w:r w:rsidRPr="00FB0CDE">
        <w:rPr>
          <w:rFonts w:ascii="Book Antiqua" w:eastAsia="Book Antiqua" w:hAnsi="Book Antiqua" w:cs="Book Antiqua"/>
          <w:color w:val="000000"/>
          <w:vertAlign w:val="superscript"/>
        </w:rPr>
        <w:t>[</w:t>
      </w:r>
      <w:proofErr w:type="gramEnd"/>
      <w:r w:rsidRPr="00FB0CDE">
        <w:rPr>
          <w:rFonts w:ascii="Book Antiqua" w:eastAsia="Book Antiqua" w:hAnsi="Book Antiqua" w:cs="Book Antiqua"/>
          <w:color w:val="000000"/>
          <w:vertAlign w:val="superscript"/>
        </w:rPr>
        <w:t>17]</w:t>
      </w:r>
      <w:r w:rsidRPr="00FB0CDE">
        <w:rPr>
          <w:rFonts w:ascii="Book Antiqua" w:eastAsia="Book Antiqua" w:hAnsi="Book Antiqua" w:cs="Book Antiqua"/>
          <w:color w:val="000000"/>
        </w:rPr>
        <w:t xml:space="preserve">. Another prospective study conducted by </w:t>
      </w:r>
      <w:proofErr w:type="spellStart"/>
      <w:r w:rsidRPr="00FB0CDE">
        <w:rPr>
          <w:rFonts w:ascii="Book Antiqua" w:eastAsia="Book Antiqua" w:hAnsi="Book Antiqua" w:cs="Book Antiqua"/>
          <w:color w:val="000000"/>
        </w:rPr>
        <w:t>Palaniyappan</w:t>
      </w:r>
      <w:proofErr w:type="spellEnd"/>
      <w:r w:rsidRPr="00FB0CDE">
        <w:rPr>
          <w:rFonts w:ascii="Book Antiqua" w:eastAsia="Book Antiqua" w:hAnsi="Book Antiqua" w:cs="Book Antiqua"/>
          <w:color w:val="000000"/>
        </w:rPr>
        <w:t xml:space="preserve"> </w:t>
      </w:r>
      <w:r w:rsidRPr="00FB0CDE">
        <w:rPr>
          <w:rFonts w:ascii="Book Antiqua" w:eastAsia="Book Antiqua" w:hAnsi="Book Antiqua" w:cs="Book Antiqua"/>
          <w:i/>
          <w:iCs/>
          <w:color w:val="000000"/>
        </w:rPr>
        <w:t xml:space="preserve">et </w:t>
      </w:r>
      <w:proofErr w:type="gramStart"/>
      <w:r w:rsidRPr="00FB0CDE">
        <w:rPr>
          <w:rFonts w:ascii="Book Antiqua" w:eastAsia="Book Antiqua" w:hAnsi="Book Antiqua" w:cs="Book Antiqua"/>
          <w:i/>
          <w:iCs/>
          <w:color w:val="000000"/>
        </w:rPr>
        <w:t>al</w:t>
      </w:r>
      <w:r w:rsidRPr="00FB0CDE">
        <w:rPr>
          <w:rFonts w:ascii="Book Antiqua" w:eastAsia="Book Antiqua" w:hAnsi="Book Antiqua" w:cs="Book Antiqua"/>
          <w:color w:val="000000"/>
          <w:vertAlign w:val="superscript"/>
        </w:rPr>
        <w:t>[</w:t>
      </w:r>
      <w:proofErr w:type="gramEnd"/>
      <w:r w:rsidRPr="00FB0CDE">
        <w:rPr>
          <w:rFonts w:ascii="Book Antiqua" w:eastAsia="Book Antiqua" w:hAnsi="Book Antiqua" w:cs="Book Antiqua"/>
          <w:color w:val="000000"/>
          <w:vertAlign w:val="superscript"/>
        </w:rPr>
        <w:t>18]</w:t>
      </w:r>
      <w:r w:rsidRPr="00FB0CDE">
        <w:rPr>
          <w:rFonts w:ascii="Book Antiqua" w:eastAsia="Book Antiqua" w:hAnsi="Book Antiqua" w:cs="Book Antiqua"/>
          <w:color w:val="000000"/>
        </w:rPr>
        <w:t xml:space="preserve"> on patients with advanced liver disease using magnetic resonance imaging (MRI) parameters, where </w:t>
      </w:r>
      <w:r w:rsidRPr="00FB0CDE">
        <w:rPr>
          <w:rFonts w:ascii="Book Antiqua" w:eastAsia="宋体" w:hAnsi="Book Antiqua" w:cs="Book Antiqua"/>
          <w:color w:val="000000"/>
          <w:lang w:eastAsia="zh-CN"/>
        </w:rPr>
        <w:t xml:space="preserve">the </w:t>
      </w:r>
      <w:r w:rsidRPr="00FB0CDE">
        <w:rPr>
          <w:rFonts w:ascii="Book Antiqua" w:eastAsia="Book Antiqua" w:hAnsi="Book Antiqua" w:cs="Book Antiqua"/>
          <w:color w:val="000000"/>
        </w:rPr>
        <w:t xml:space="preserve">patients also underwent liver stiffness measurement (LSM) before the MRI examination, showed that two MRI parameters, </w:t>
      </w:r>
      <w:r w:rsidRPr="00FB0CDE">
        <w:rPr>
          <w:rFonts w:ascii="Book Antiqua" w:eastAsia="Book Antiqua" w:hAnsi="Book Antiqua" w:cs="Book Antiqua"/>
          <w:i/>
          <w:iCs/>
          <w:color w:val="000000"/>
        </w:rPr>
        <w:t>i.e.</w:t>
      </w:r>
      <w:r w:rsidRPr="00FB0CDE">
        <w:rPr>
          <w:rFonts w:ascii="Book Antiqua" w:eastAsia="Book Antiqua" w:hAnsi="Book Antiqua" w:cs="Book Antiqua"/>
          <w:color w:val="000000"/>
        </w:rPr>
        <w:t xml:space="preserve">, liver T1 relaxation time and splenic artery velocity, </w:t>
      </w:r>
      <w:r w:rsidRPr="00FB0CDE">
        <w:rPr>
          <w:rFonts w:ascii="Book Antiqua" w:eastAsia="宋体" w:hAnsi="Book Antiqua" w:cs="Book Antiqua"/>
          <w:color w:val="000000"/>
          <w:lang w:eastAsia="zh-CN"/>
        </w:rPr>
        <w:t>were</w:t>
      </w:r>
      <w:r w:rsidRPr="00FB0CDE">
        <w:rPr>
          <w:rFonts w:ascii="Book Antiqua" w:eastAsia="Book Antiqua" w:hAnsi="Book Antiqua" w:cs="Book Antiqua"/>
          <w:color w:val="000000"/>
        </w:rPr>
        <w:t xml:space="preserve"> significantly associated with HVPG values (</w:t>
      </w:r>
      <w:r w:rsidRPr="00FB0CDE">
        <w:rPr>
          <w:rFonts w:ascii="Book Antiqua" w:eastAsia="Book Antiqua" w:hAnsi="Book Antiqua" w:cs="Book Antiqua"/>
          <w:i/>
          <w:iCs/>
          <w:color w:val="000000"/>
        </w:rPr>
        <w:t>r</w:t>
      </w:r>
      <w:r w:rsidRPr="00FB0CDE">
        <w:rPr>
          <w:rFonts w:ascii="Book Antiqua" w:eastAsia="Book Antiqua" w:hAnsi="Book Antiqua" w:cs="Book Antiqua"/>
          <w:color w:val="000000"/>
        </w:rPr>
        <w:t xml:space="preserve"> = 0.90, </w:t>
      </w:r>
      <w:r w:rsidRPr="00FB0CDE">
        <w:rPr>
          <w:rFonts w:ascii="Book Antiqua" w:eastAsia="Book Antiqua" w:hAnsi="Book Antiqua" w:cs="Book Antiqua"/>
          <w:i/>
          <w:iCs/>
          <w:color w:val="000000"/>
        </w:rPr>
        <w:t>P</w:t>
      </w:r>
      <w:r w:rsidRPr="00FB0CDE">
        <w:rPr>
          <w:rFonts w:ascii="Book Antiqua" w:eastAsia="Book Antiqua" w:hAnsi="Book Antiqua" w:cs="Book Antiqua"/>
          <w:color w:val="000000"/>
        </w:rPr>
        <w:t xml:space="preserve"> &lt; 0.001). Even though the LSM was significantly correlated to HVPG (</w:t>
      </w:r>
      <w:r w:rsidRPr="00FB0CDE">
        <w:rPr>
          <w:rFonts w:ascii="Book Antiqua" w:eastAsia="Book Antiqua" w:hAnsi="Book Antiqua" w:cs="Book Antiqua"/>
          <w:i/>
          <w:iCs/>
          <w:color w:val="000000"/>
        </w:rPr>
        <w:t>r</w:t>
      </w:r>
      <w:r w:rsidRPr="00FB0CDE">
        <w:rPr>
          <w:rFonts w:ascii="Book Antiqua" w:eastAsia="Book Antiqua" w:hAnsi="Book Antiqua" w:cs="Book Antiqua"/>
          <w:color w:val="000000"/>
        </w:rPr>
        <w:t xml:space="preserve"> = 0.791, </w:t>
      </w:r>
      <w:r w:rsidRPr="00FB0CDE">
        <w:rPr>
          <w:rFonts w:ascii="Book Antiqua" w:eastAsia="Book Antiqua" w:hAnsi="Book Antiqua" w:cs="Book Antiqua"/>
          <w:i/>
          <w:iCs/>
          <w:color w:val="000000"/>
        </w:rPr>
        <w:t xml:space="preserve">P </w:t>
      </w:r>
      <w:r w:rsidRPr="00FB0CDE">
        <w:rPr>
          <w:rFonts w:ascii="Book Antiqua" w:eastAsia="Book Antiqua" w:hAnsi="Book Antiqua" w:cs="Book Antiqua"/>
          <w:color w:val="000000"/>
        </w:rPr>
        <w:t>&lt; 0.001), no significant correlation was found in the subgroup of patients</w:t>
      </w:r>
      <w:r w:rsidRPr="00FB0CDE">
        <w:rPr>
          <w:rFonts w:ascii="Book Antiqua" w:eastAsia="宋体" w:hAnsi="Book Antiqua" w:cs="Book Antiqua"/>
          <w:color w:val="000000"/>
          <w:lang w:eastAsia="zh-CN"/>
        </w:rPr>
        <w:t xml:space="preserve"> </w:t>
      </w:r>
      <w:r w:rsidRPr="00FB0CDE">
        <w:rPr>
          <w:rFonts w:ascii="Book Antiqua" w:eastAsia="Book Antiqua" w:hAnsi="Book Antiqua" w:cs="Book Antiqua"/>
          <w:color w:val="000000"/>
        </w:rPr>
        <w:t xml:space="preserve">with </w:t>
      </w:r>
      <w:r w:rsidRPr="00FB0CDE">
        <w:rPr>
          <w:rFonts w:ascii="Book Antiqua" w:eastAsia="宋体" w:hAnsi="Book Antiqua" w:cs="Book Antiqua"/>
          <w:color w:val="000000"/>
          <w:lang w:eastAsia="zh-CN"/>
        </w:rPr>
        <w:t xml:space="preserve">an </w:t>
      </w:r>
      <w:r w:rsidRPr="00FB0CDE">
        <w:rPr>
          <w:rFonts w:ascii="Book Antiqua" w:eastAsia="Book Antiqua" w:hAnsi="Book Antiqua" w:cs="Book Antiqua"/>
          <w:color w:val="000000"/>
        </w:rPr>
        <w:t xml:space="preserve">HVPG </w:t>
      </w:r>
      <w:r w:rsidRPr="00FB0CDE">
        <w:rPr>
          <w:rFonts w:ascii="Book Antiqua" w:eastAsia="宋体" w:hAnsi="Book Antiqua" w:cs="Book Antiqua"/>
          <w:color w:val="000000"/>
          <w:lang w:eastAsia="zh-CN"/>
        </w:rPr>
        <w:t xml:space="preserve">value </w:t>
      </w:r>
      <w:r w:rsidRPr="00FB0CDE">
        <w:rPr>
          <w:rFonts w:ascii="Book Antiqua" w:eastAsia="Book Antiqua" w:hAnsi="Book Antiqua" w:cs="Book Antiqua"/>
          <w:color w:val="000000"/>
        </w:rPr>
        <w:t xml:space="preserve">more than 10 </w:t>
      </w:r>
      <w:proofErr w:type="gramStart"/>
      <w:r w:rsidRPr="00FB0CDE">
        <w:rPr>
          <w:rFonts w:ascii="Book Antiqua" w:eastAsia="Book Antiqua" w:hAnsi="Book Antiqua" w:cs="Book Antiqua"/>
          <w:color w:val="000000"/>
        </w:rPr>
        <w:t>mmHg</w:t>
      </w:r>
      <w:r w:rsidRPr="00FB0CDE">
        <w:rPr>
          <w:rFonts w:ascii="Book Antiqua" w:eastAsia="Book Antiqua" w:hAnsi="Book Antiqua" w:cs="Book Antiqua"/>
          <w:color w:val="000000"/>
          <w:vertAlign w:val="superscript"/>
        </w:rPr>
        <w:t>[</w:t>
      </w:r>
      <w:proofErr w:type="gramEnd"/>
      <w:r w:rsidRPr="00FB0CDE">
        <w:rPr>
          <w:rFonts w:ascii="Book Antiqua" w:eastAsia="Book Antiqua" w:hAnsi="Book Antiqua" w:cs="Book Antiqua"/>
          <w:color w:val="000000"/>
          <w:vertAlign w:val="superscript"/>
        </w:rPr>
        <w:t>18]</w:t>
      </w:r>
      <w:r w:rsidRPr="00FB0CDE">
        <w:rPr>
          <w:rFonts w:ascii="Book Antiqua" w:eastAsia="Book Antiqua" w:hAnsi="Book Antiqua" w:cs="Book Antiqua"/>
          <w:color w:val="000000"/>
        </w:rPr>
        <w:t xml:space="preserve">. Another innovation of non-invasive method for assessing PH in clinical practice has been showed in a study by </w:t>
      </w:r>
      <w:proofErr w:type="spellStart"/>
      <w:r w:rsidRPr="00FB0CDE">
        <w:rPr>
          <w:rFonts w:ascii="Book Antiqua" w:eastAsia="Book Antiqua" w:hAnsi="Book Antiqua" w:cs="Book Antiqua"/>
          <w:color w:val="000000"/>
        </w:rPr>
        <w:t>Frankova</w:t>
      </w:r>
      <w:proofErr w:type="spellEnd"/>
      <w:r w:rsidRPr="00FB0CDE">
        <w:rPr>
          <w:rFonts w:ascii="Book Antiqua" w:eastAsia="Book Antiqua" w:hAnsi="Book Antiqua" w:cs="Book Antiqua"/>
          <w:color w:val="000000"/>
        </w:rPr>
        <w:t xml:space="preserve"> </w:t>
      </w:r>
      <w:r w:rsidRPr="00FB0CDE">
        <w:rPr>
          <w:rFonts w:ascii="Book Antiqua" w:eastAsia="Book Antiqua" w:hAnsi="Book Antiqua" w:cs="Book Antiqua"/>
          <w:i/>
          <w:iCs/>
          <w:color w:val="000000"/>
        </w:rPr>
        <w:t xml:space="preserve">et </w:t>
      </w:r>
      <w:proofErr w:type="gramStart"/>
      <w:r w:rsidRPr="00FB0CDE">
        <w:rPr>
          <w:rFonts w:ascii="Book Antiqua" w:eastAsia="Book Antiqua" w:hAnsi="Book Antiqua" w:cs="Book Antiqua"/>
          <w:i/>
          <w:iCs/>
          <w:color w:val="000000"/>
        </w:rPr>
        <w:t>al</w:t>
      </w:r>
      <w:r w:rsidRPr="00FB0CDE">
        <w:rPr>
          <w:rFonts w:ascii="Book Antiqua" w:eastAsia="Book Antiqua" w:hAnsi="Book Antiqua" w:cs="Book Antiqua"/>
          <w:color w:val="000000"/>
          <w:vertAlign w:val="superscript"/>
        </w:rPr>
        <w:t>[</w:t>
      </w:r>
      <w:proofErr w:type="gramEnd"/>
      <w:r w:rsidRPr="00FB0CDE">
        <w:rPr>
          <w:rFonts w:ascii="Book Antiqua" w:eastAsia="Book Antiqua" w:hAnsi="Book Antiqua" w:cs="Book Antiqua"/>
          <w:color w:val="000000"/>
          <w:vertAlign w:val="superscript"/>
        </w:rPr>
        <w:t>19]</w:t>
      </w:r>
      <w:r w:rsidRPr="00FB0CDE">
        <w:rPr>
          <w:rFonts w:ascii="Book Antiqua" w:eastAsia="Book Antiqua" w:hAnsi="Book Antiqua" w:cs="Book Antiqua"/>
          <w:color w:val="000000"/>
        </w:rPr>
        <w:t xml:space="preserve">, where </w:t>
      </w:r>
      <w:r w:rsidRPr="00FB0CDE">
        <w:rPr>
          <w:rFonts w:ascii="Book Antiqua" w:eastAsia="宋体" w:hAnsi="Book Antiqua"/>
          <w:lang w:eastAsia="zh-CN"/>
        </w:rPr>
        <w:t>l</w:t>
      </w:r>
      <w:r w:rsidRPr="00FB0CDE">
        <w:rPr>
          <w:rFonts w:ascii="Book Antiqua" w:hAnsi="Book Antiqua"/>
        </w:rPr>
        <w:t>iver stiffness measured by</w:t>
      </w:r>
      <w:r w:rsidRPr="00FB0CDE">
        <w:rPr>
          <w:rFonts w:ascii="Book Antiqua" w:eastAsia="宋体" w:hAnsi="Book Antiqua" w:cs="Book Antiqua"/>
          <w:color w:val="000000"/>
          <w:lang w:eastAsia="zh-CN"/>
        </w:rPr>
        <w:t xml:space="preserve"> </w:t>
      </w:r>
      <w:r w:rsidRPr="00FB0CDE">
        <w:rPr>
          <w:rFonts w:ascii="Book Antiqua" w:eastAsia="Book Antiqua" w:hAnsi="Book Antiqua" w:cs="Book Antiqua"/>
          <w:color w:val="000000"/>
        </w:rPr>
        <w:t xml:space="preserve">ultrasound-based shear-wave elastography has been correlated well with HVPG values in all LC patients as well as in </w:t>
      </w:r>
      <w:r w:rsidRPr="00FB0CDE">
        <w:rPr>
          <w:rFonts w:ascii="Book Antiqua" w:eastAsia="宋体" w:hAnsi="Book Antiqua" w:cs="Book Antiqua"/>
          <w:color w:val="000000"/>
          <w:lang w:eastAsia="zh-CN"/>
        </w:rPr>
        <w:t>a</w:t>
      </w:r>
      <w:r w:rsidRPr="00FB0CDE">
        <w:rPr>
          <w:rFonts w:ascii="Book Antiqua" w:eastAsia="Book Antiqua" w:hAnsi="Book Antiqua" w:cs="Book Antiqua"/>
          <w:color w:val="000000"/>
        </w:rPr>
        <w:t xml:space="preserve"> subgroup of patients. The liver stiffness values of 16 and 20 mmHg </w:t>
      </w:r>
      <w:r w:rsidRPr="00FB0CDE">
        <w:rPr>
          <w:rFonts w:ascii="Book Antiqua" w:eastAsia="宋体" w:hAnsi="Book Antiqua" w:cs="Book Antiqua"/>
          <w:color w:val="000000"/>
          <w:lang w:eastAsia="zh-CN"/>
        </w:rPr>
        <w:t>were</w:t>
      </w:r>
      <w:r w:rsidRPr="00FB0CDE">
        <w:rPr>
          <w:rFonts w:ascii="Book Antiqua" w:eastAsia="Book Antiqua" w:hAnsi="Book Antiqua" w:cs="Book Antiqua"/>
          <w:color w:val="000000"/>
        </w:rPr>
        <w:t xml:space="preserve"> considered as the best predict</w:t>
      </w:r>
      <w:r w:rsidRPr="00FB0CDE">
        <w:rPr>
          <w:rFonts w:ascii="Book Antiqua" w:eastAsia="宋体" w:hAnsi="Book Antiqua" w:cs="Book Antiqua"/>
          <w:color w:val="000000"/>
          <w:lang w:eastAsia="zh-CN"/>
        </w:rPr>
        <w:t>ive</w:t>
      </w:r>
      <w:r w:rsidRPr="00FB0CDE">
        <w:rPr>
          <w:rFonts w:ascii="Book Antiqua" w:eastAsia="Book Antiqua" w:hAnsi="Book Antiqua" w:cs="Book Antiqua"/>
          <w:color w:val="000000"/>
        </w:rPr>
        <w:t xml:space="preserve"> value</w:t>
      </w:r>
      <w:r w:rsidRPr="00FB0CDE">
        <w:rPr>
          <w:rFonts w:ascii="Book Antiqua" w:eastAsia="宋体" w:hAnsi="Book Antiqua" w:cs="Book Antiqua"/>
          <w:color w:val="000000"/>
          <w:lang w:eastAsia="zh-CN"/>
        </w:rPr>
        <w:t>s</w:t>
      </w:r>
      <w:r w:rsidRPr="00FB0CDE">
        <w:rPr>
          <w:rFonts w:ascii="Book Antiqua" w:eastAsia="Book Antiqua" w:hAnsi="Book Antiqua" w:cs="Book Antiqua"/>
          <w:color w:val="000000"/>
        </w:rPr>
        <w:t xml:space="preserve"> associated with HVPG. In daily practice, non-invasive methods are still debatable due to </w:t>
      </w:r>
      <w:r w:rsidRPr="00FB0CDE">
        <w:rPr>
          <w:rFonts w:ascii="Book Antiqua" w:eastAsia="宋体" w:hAnsi="Book Antiqua" w:cs="Book Antiqua"/>
          <w:color w:val="000000"/>
          <w:lang w:eastAsia="zh-CN"/>
        </w:rPr>
        <w:t>their</w:t>
      </w:r>
      <w:r w:rsidRPr="00FB0CDE">
        <w:rPr>
          <w:rFonts w:ascii="Book Antiqua" w:eastAsia="Book Antiqua" w:hAnsi="Book Antiqua" w:cs="Book Antiqua"/>
          <w:color w:val="000000"/>
        </w:rPr>
        <w:t xml:space="preserve"> different study results and early detection for PH. MRI examination is also a major issue at present as a routine follow-up examination due to its cost, availability, and patients’ </w:t>
      </w:r>
      <w:proofErr w:type="gramStart"/>
      <w:r w:rsidRPr="00FB0CDE">
        <w:rPr>
          <w:rFonts w:ascii="Book Antiqua" w:eastAsia="Book Antiqua" w:hAnsi="Book Antiqua" w:cs="Book Antiqua"/>
          <w:color w:val="000000"/>
        </w:rPr>
        <w:t>comfort</w:t>
      </w:r>
      <w:r w:rsidRPr="00FB0CDE">
        <w:rPr>
          <w:rFonts w:ascii="Book Antiqua" w:eastAsia="Book Antiqua" w:hAnsi="Book Antiqua" w:cs="Book Antiqua"/>
          <w:color w:val="000000"/>
          <w:vertAlign w:val="superscript"/>
        </w:rPr>
        <w:t>[</w:t>
      </w:r>
      <w:proofErr w:type="gramEnd"/>
      <w:r w:rsidRPr="00FB0CDE">
        <w:rPr>
          <w:rFonts w:ascii="Book Antiqua" w:eastAsia="Book Antiqua" w:hAnsi="Book Antiqua" w:cs="Book Antiqua"/>
          <w:color w:val="000000"/>
          <w:vertAlign w:val="superscript"/>
        </w:rPr>
        <w:t>20]</w:t>
      </w:r>
      <w:r w:rsidRPr="00FB0CDE">
        <w:rPr>
          <w:rFonts w:ascii="Book Antiqua" w:eastAsia="Book Antiqua" w:hAnsi="Book Antiqua" w:cs="Book Antiqua"/>
          <w:color w:val="000000"/>
        </w:rPr>
        <w:t>.</w:t>
      </w:r>
    </w:p>
    <w:p w14:paraId="24562D7A" w14:textId="139307DF" w:rsidR="00493219" w:rsidRPr="00FB0CDE" w:rsidRDefault="00000000" w:rsidP="00FB0CDE">
      <w:pPr>
        <w:spacing w:line="360" w:lineRule="auto"/>
        <w:ind w:firstLine="240"/>
        <w:jc w:val="both"/>
        <w:rPr>
          <w:rFonts w:ascii="Book Antiqua" w:hAnsi="Book Antiqua"/>
        </w:rPr>
      </w:pPr>
      <w:r w:rsidRPr="00FB0CDE">
        <w:rPr>
          <w:rFonts w:ascii="Book Antiqua" w:eastAsia="Book Antiqua" w:hAnsi="Book Antiqua" w:cs="Book Antiqua"/>
          <w:color w:val="000000"/>
        </w:rPr>
        <w:lastRenderedPageBreak/>
        <w:t>Metabolic condition, such as non-alcoholic fatty liver disease (NAFLD)</w:t>
      </w:r>
      <w:r w:rsidRPr="00FB0CDE">
        <w:rPr>
          <w:rFonts w:ascii="Book Antiqua" w:eastAsia="宋体" w:hAnsi="Book Antiqua" w:cs="Book Antiqua"/>
          <w:color w:val="000000"/>
          <w:lang w:eastAsia="zh-CN"/>
        </w:rPr>
        <w:t xml:space="preserve">, </w:t>
      </w:r>
      <w:r w:rsidRPr="00FB0CDE">
        <w:rPr>
          <w:rFonts w:ascii="Book Antiqua" w:eastAsia="Book Antiqua" w:hAnsi="Book Antiqua" w:cs="Book Antiqua"/>
          <w:color w:val="000000"/>
        </w:rPr>
        <w:t xml:space="preserve">now well-known as metabolic dysfunction associated fatty liver disease, might be a new challenge in the field of hepatology. It has been postulated that this condition might not have liver fibrosis progression and PH condition in the same </w:t>
      </w:r>
      <w:proofErr w:type="gramStart"/>
      <w:r w:rsidRPr="00FB0CDE">
        <w:rPr>
          <w:rFonts w:ascii="Book Antiqua" w:eastAsia="Book Antiqua" w:hAnsi="Book Antiqua" w:cs="Book Antiqua"/>
          <w:color w:val="000000"/>
        </w:rPr>
        <w:t>line</w:t>
      </w:r>
      <w:r w:rsidRPr="00FB0CDE">
        <w:rPr>
          <w:rFonts w:ascii="Book Antiqua" w:eastAsia="Book Antiqua" w:hAnsi="Book Antiqua" w:cs="Book Antiqua"/>
          <w:color w:val="000000"/>
          <w:vertAlign w:val="superscript"/>
        </w:rPr>
        <w:t>[</w:t>
      </w:r>
      <w:proofErr w:type="gramEnd"/>
      <w:r w:rsidRPr="00FB0CDE">
        <w:rPr>
          <w:rFonts w:ascii="Book Antiqua" w:eastAsia="Book Antiqua" w:hAnsi="Book Antiqua" w:cs="Book Antiqua"/>
          <w:color w:val="000000"/>
          <w:vertAlign w:val="superscript"/>
        </w:rPr>
        <w:t>21]</w:t>
      </w:r>
      <w:r w:rsidRPr="00FB0CDE">
        <w:rPr>
          <w:rFonts w:ascii="Book Antiqua" w:eastAsia="Book Antiqua" w:hAnsi="Book Antiqua" w:cs="Book Antiqua"/>
          <w:color w:val="000000"/>
        </w:rPr>
        <w:t xml:space="preserve">. A prospective study published by </w:t>
      </w:r>
      <w:proofErr w:type="spellStart"/>
      <w:r w:rsidRPr="00FB0CDE">
        <w:rPr>
          <w:rFonts w:ascii="Book Antiqua" w:eastAsia="Book Antiqua" w:hAnsi="Book Antiqua" w:cs="Book Antiqua"/>
          <w:color w:val="000000"/>
        </w:rPr>
        <w:t>Hirooka</w:t>
      </w:r>
      <w:proofErr w:type="spellEnd"/>
      <w:r w:rsidRPr="00FB0CDE">
        <w:rPr>
          <w:rFonts w:ascii="Book Antiqua" w:eastAsia="Book Antiqua" w:hAnsi="Book Antiqua" w:cs="Book Antiqua"/>
          <w:color w:val="000000"/>
        </w:rPr>
        <w:t xml:space="preserve"> </w:t>
      </w:r>
      <w:r w:rsidRPr="00FB0CDE">
        <w:rPr>
          <w:rFonts w:ascii="Book Antiqua" w:eastAsia="Book Antiqua" w:hAnsi="Book Antiqua" w:cs="Book Antiqua"/>
          <w:i/>
          <w:iCs/>
          <w:color w:val="000000"/>
        </w:rPr>
        <w:t xml:space="preserve">et </w:t>
      </w:r>
      <w:proofErr w:type="gramStart"/>
      <w:r w:rsidRPr="00FB0CDE">
        <w:rPr>
          <w:rFonts w:ascii="Book Antiqua" w:eastAsia="Book Antiqua" w:hAnsi="Book Antiqua" w:cs="Book Antiqua"/>
          <w:i/>
          <w:iCs/>
          <w:color w:val="000000"/>
        </w:rPr>
        <w:t>al</w:t>
      </w:r>
      <w:r w:rsidRPr="00FB0CDE">
        <w:rPr>
          <w:rFonts w:ascii="Book Antiqua" w:eastAsia="Book Antiqua" w:hAnsi="Book Antiqua" w:cs="Book Antiqua"/>
          <w:color w:val="000000"/>
          <w:vertAlign w:val="superscript"/>
        </w:rPr>
        <w:t>[</w:t>
      </w:r>
      <w:proofErr w:type="gramEnd"/>
      <w:r w:rsidRPr="00FB0CDE">
        <w:rPr>
          <w:rFonts w:ascii="Book Antiqua" w:eastAsia="Book Antiqua" w:hAnsi="Book Antiqua" w:cs="Book Antiqua"/>
          <w:color w:val="000000"/>
          <w:vertAlign w:val="superscript"/>
        </w:rPr>
        <w:t>22]</w:t>
      </w:r>
      <w:r w:rsidRPr="00FB0CDE">
        <w:rPr>
          <w:rFonts w:ascii="Book Antiqua" w:eastAsia="Book Antiqua" w:hAnsi="Book Antiqua" w:cs="Book Antiqua"/>
          <w:color w:val="000000"/>
        </w:rPr>
        <w:t xml:space="preserve"> revealed that there was a hemodynamic change in early course of the disease process in NAFLD patients, where patients were still </w:t>
      </w:r>
      <w:r w:rsidRPr="00FB0CDE">
        <w:rPr>
          <w:rFonts w:ascii="Book Antiqua" w:eastAsia="宋体" w:hAnsi="Book Antiqua" w:cs="Book Antiqua"/>
          <w:color w:val="000000"/>
          <w:lang w:eastAsia="zh-CN"/>
        </w:rPr>
        <w:t>in</w:t>
      </w:r>
      <w:r w:rsidRPr="00FB0CDE">
        <w:rPr>
          <w:rFonts w:ascii="Book Antiqua" w:eastAsia="Book Antiqua" w:hAnsi="Book Antiqua" w:cs="Book Antiqua"/>
          <w:color w:val="000000"/>
        </w:rPr>
        <w:t xml:space="preserve"> the early liver fibrosis condition based on the median hepatic arterioportal ratio together with splenic elasticity evaluation. Another database study conducted by Mendes </w:t>
      </w:r>
      <w:r w:rsidRPr="00FB0CDE">
        <w:rPr>
          <w:rFonts w:ascii="Book Antiqua" w:eastAsia="Book Antiqua" w:hAnsi="Book Antiqua" w:cs="Book Antiqua"/>
          <w:i/>
          <w:iCs/>
          <w:color w:val="000000"/>
        </w:rPr>
        <w:t xml:space="preserve">et </w:t>
      </w:r>
      <w:proofErr w:type="gramStart"/>
      <w:r w:rsidRPr="00FB0CDE">
        <w:rPr>
          <w:rFonts w:ascii="Book Antiqua" w:eastAsia="Book Antiqua" w:hAnsi="Book Antiqua" w:cs="Book Antiqua"/>
          <w:i/>
          <w:iCs/>
          <w:color w:val="000000"/>
        </w:rPr>
        <w:t>al</w:t>
      </w:r>
      <w:r w:rsidRPr="00FB0CDE">
        <w:rPr>
          <w:rFonts w:ascii="Book Antiqua" w:eastAsia="Book Antiqua" w:hAnsi="Book Antiqua" w:cs="Book Antiqua"/>
          <w:color w:val="000000"/>
          <w:vertAlign w:val="superscript"/>
        </w:rPr>
        <w:t>[</w:t>
      </w:r>
      <w:proofErr w:type="gramEnd"/>
      <w:r w:rsidRPr="00FB0CDE">
        <w:rPr>
          <w:rFonts w:ascii="Book Antiqua" w:eastAsia="Book Antiqua" w:hAnsi="Book Antiqua" w:cs="Book Antiqua"/>
          <w:color w:val="000000"/>
          <w:vertAlign w:val="superscript"/>
        </w:rPr>
        <w:t>23]</w:t>
      </w:r>
      <w:r w:rsidRPr="00FB0CDE">
        <w:rPr>
          <w:rFonts w:ascii="Book Antiqua" w:eastAsia="Book Antiqua" w:hAnsi="Book Antiqua" w:cs="Book Antiqua"/>
          <w:color w:val="000000"/>
        </w:rPr>
        <w:t xml:space="preserve"> on 354 NAFLD patients showed that 6% of NAFLD patients without evidence of LC had PH complications. NCPH is another issue, where HVPG measurement may not be as good as it is. The complexity of </w:t>
      </w:r>
      <w:r w:rsidRPr="00FB0CDE">
        <w:rPr>
          <w:rFonts w:ascii="Book Antiqua" w:eastAsia="宋体" w:hAnsi="Book Antiqua" w:cs="Book Antiqua"/>
          <w:color w:val="000000"/>
          <w:lang w:eastAsia="zh-CN"/>
        </w:rPr>
        <w:t xml:space="preserve">the </w:t>
      </w:r>
      <w:r w:rsidRPr="00FB0CDE">
        <w:rPr>
          <w:rFonts w:ascii="Book Antiqua" w:eastAsia="Book Antiqua" w:hAnsi="Book Antiqua" w:cs="Book Antiqua"/>
          <w:color w:val="000000"/>
        </w:rPr>
        <w:t xml:space="preserve">vascular system and liver pathology assessment for confirming diagnosis have been a challenging issue in clinical </w:t>
      </w:r>
      <w:proofErr w:type="gramStart"/>
      <w:r w:rsidRPr="00FB0CDE">
        <w:rPr>
          <w:rFonts w:ascii="Book Antiqua" w:eastAsia="Book Antiqua" w:hAnsi="Book Antiqua" w:cs="Book Antiqua"/>
          <w:color w:val="000000"/>
        </w:rPr>
        <w:t>practice</w:t>
      </w:r>
      <w:r w:rsidRPr="00FB0CDE">
        <w:rPr>
          <w:rFonts w:ascii="Book Antiqua" w:eastAsia="Book Antiqua" w:hAnsi="Book Antiqua" w:cs="Book Antiqua"/>
          <w:color w:val="000000"/>
          <w:vertAlign w:val="superscript"/>
        </w:rPr>
        <w:t>[</w:t>
      </w:r>
      <w:proofErr w:type="gramEnd"/>
      <w:r w:rsidRPr="00FB0CDE">
        <w:rPr>
          <w:rFonts w:ascii="Book Antiqua" w:eastAsia="Book Antiqua" w:hAnsi="Book Antiqua" w:cs="Book Antiqua"/>
          <w:color w:val="000000"/>
          <w:vertAlign w:val="superscript"/>
        </w:rPr>
        <w:t>24]</w:t>
      </w:r>
      <w:r w:rsidRPr="00FB0CDE">
        <w:rPr>
          <w:rFonts w:ascii="Book Antiqua" w:eastAsia="Book Antiqua" w:hAnsi="Book Antiqua" w:cs="Book Antiqua"/>
          <w:color w:val="000000"/>
        </w:rPr>
        <w:t>.</w:t>
      </w:r>
    </w:p>
    <w:p w14:paraId="191B5B78" w14:textId="77777777" w:rsidR="00493219" w:rsidRPr="00FB0CDE" w:rsidRDefault="00000000" w:rsidP="00FB0CDE">
      <w:pPr>
        <w:spacing w:line="360" w:lineRule="auto"/>
        <w:ind w:firstLine="240"/>
        <w:jc w:val="both"/>
        <w:rPr>
          <w:rFonts w:ascii="Book Antiqua" w:hAnsi="Book Antiqua"/>
        </w:rPr>
      </w:pPr>
      <w:r w:rsidRPr="00FB0CDE">
        <w:rPr>
          <w:rFonts w:ascii="Book Antiqua" w:eastAsia="Book Antiqua" w:hAnsi="Book Antiqua" w:cs="Book Antiqua"/>
          <w:color w:val="000000"/>
        </w:rPr>
        <w:t xml:space="preserve">EGD is still the main procedure in daily practice to diagnose PH condition based on the presence of esophageal or gastric </w:t>
      </w:r>
      <w:proofErr w:type="gramStart"/>
      <w:r w:rsidRPr="00FB0CDE">
        <w:rPr>
          <w:rFonts w:ascii="Book Antiqua" w:eastAsia="Book Antiqua" w:hAnsi="Book Antiqua" w:cs="Book Antiqua"/>
          <w:color w:val="000000"/>
        </w:rPr>
        <w:t>varices</w:t>
      </w:r>
      <w:r w:rsidRPr="00FB0CDE">
        <w:rPr>
          <w:rFonts w:ascii="Book Antiqua" w:eastAsia="Book Antiqua" w:hAnsi="Book Antiqua" w:cs="Book Antiqua"/>
          <w:color w:val="000000"/>
          <w:vertAlign w:val="superscript"/>
        </w:rPr>
        <w:t>[</w:t>
      </w:r>
      <w:proofErr w:type="gramEnd"/>
      <w:r w:rsidRPr="00FB0CDE">
        <w:rPr>
          <w:rFonts w:ascii="Book Antiqua" w:eastAsia="Book Antiqua" w:hAnsi="Book Antiqua" w:cs="Book Antiqua"/>
          <w:color w:val="000000"/>
          <w:vertAlign w:val="superscript"/>
        </w:rPr>
        <w:t>25,26]</w:t>
      </w:r>
      <w:r w:rsidRPr="00FB0CDE">
        <w:rPr>
          <w:rFonts w:ascii="Book Antiqua" w:eastAsia="Book Antiqua" w:hAnsi="Book Antiqua" w:cs="Book Antiqua"/>
          <w:color w:val="000000"/>
        </w:rPr>
        <w:t xml:space="preserve">. However, luminal evaluation does not always show a significant parameter for the presence of PH as well as in further management for </w:t>
      </w:r>
      <w:proofErr w:type="gramStart"/>
      <w:r w:rsidRPr="00FB0CDE">
        <w:rPr>
          <w:rFonts w:ascii="Book Antiqua" w:eastAsia="Book Antiqua" w:hAnsi="Book Antiqua" w:cs="Book Antiqua"/>
          <w:color w:val="000000"/>
        </w:rPr>
        <w:t>PH</w:t>
      </w:r>
      <w:r w:rsidRPr="00FB0CDE">
        <w:rPr>
          <w:rFonts w:ascii="Book Antiqua" w:eastAsia="Book Antiqua" w:hAnsi="Book Antiqua" w:cs="Book Antiqua"/>
          <w:color w:val="000000"/>
          <w:vertAlign w:val="superscript"/>
        </w:rPr>
        <w:t>[</w:t>
      </w:r>
      <w:proofErr w:type="gramEnd"/>
      <w:r w:rsidRPr="00FB0CDE">
        <w:rPr>
          <w:rFonts w:ascii="Book Antiqua" w:eastAsia="Book Antiqua" w:hAnsi="Book Antiqua" w:cs="Book Antiqua"/>
          <w:color w:val="000000"/>
          <w:vertAlign w:val="superscript"/>
        </w:rPr>
        <w:t>27]</w:t>
      </w:r>
      <w:r w:rsidRPr="00FB0CDE">
        <w:rPr>
          <w:rFonts w:ascii="Book Antiqua" w:eastAsia="Book Antiqua" w:hAnsi="Book Antiqua" w:cs="Book Antiqua"/>
          <w:color w:val="000000"/>
        </w:rPr>
        <w:t>.</w:t>
      </w:r>
    </w:p>
    <w:p w14:paraId="4990BC45" w14:textId="77777777" w:rsidR="00493219" w:rsidRPr="00FB0CDE" w:rsidRDefault="00493219" w:rsidP="00FB0CDE">
      <w:pPr>
        <w:spacing w:line="360" w:lineRule="auto"/>
        <w:jc w:val="both"/>
        <w:rPr>
          <w:rFonts w:ascii="Book Antiqua" w:hAnsi="Book Antiqua"/>
        </w:rPr>
      </w:pPr>
    </w:p>
    <w:p w14:paraId="50938D50" w14:textId="77777777" w:rsidR="00493219" w:rsidRPr="00FB0CDE" w:rsidRDefault="00000000" w:rsidP="00FB0CDE">
      <w:pPr>
        <w:spacing w:line="360" w:lineRule="auto"/>
        <w:jc w:val="both"/>
        <w:rPr>
          <w:rFonts w:ascii="Book Antiqua" w:hAnsi="Book Antiqua"/>
        </w:rPr>
      </w:pPr>
      <w:r w:rsidRPr="00FB0CDE">
        <w:rPr>
          <w:rFonts w:ascii="Book Antiqua" w:eastAsia="Book Antiqua" w:hAnsi="Book Antiqua" w:cs="Book Antiqua"/>
          <w:b/>
          <w:bCs/>
          <w:i/>
          <w:iCs/>
          <w:color w:val="000000"/>
        </w:rPr>
        <w:t>EUS-PPG measurement in PH</w:t>
      </w:r>
    </w:p>
    <w:p w14:paraId="47A125A1" w14:textId="7A8D8870" w:rsidR="00493219" w:rsidRPr="00FB0CDE" w:rsidRDefault="00000000" w:rsidP="00FB0CDE">
      <w:pPr>
        <w:spacing w:line="360" w:lineRule="auto"/>
        <w:jc w:val="both"/>
        <w:rPr>
          <w:rFonts w:ascii="Book Antiqua" w:hAnsi="Book Antiqua"/>
        </w:rPr>
      </w:pPr>
      <w:r w:rsidRPr="00FB0CDE">
        <w:rPr>
          <w:rFonts w:ascii="Book Antiqua" w:eastAsia="Book Antiqua" w:hAnsi="Book Antiqua" w:cs="Book Antiqua"/>
          <w:color w:val="000000"/>
        </w:rPr>
        <w:t>Recently, there has been an innovati</w:t>
      </w:r>
      <w:r w:rsidRPr="00FB0CDE">
        <w:rPr>
          <w:rFonts w:ascii="Book Antiqua" w:eastAsia="宋体" w:hAnsi="Book Antiqua" w:cs="Book Antiqua"/>
          <w:color w:val="000000"/>
          <w:lang w:eastAsia="zh-CN"/>
        </w:rPr>
        <w:t>ve</w:t>
      </w:r>
      <w:r w:rsidRPr="00FB0CDE">
        <w:rPr>
          <w:rFonts w:ascii="Book Antiqua" w:eastAsia="Book Antiqua" w:hAnsi="Book Antiqua" w:cs="Book Antiqua"/>
          <w:color w:val="000000"/>
        </w:rPr>
        <w:t xml:space="preserve"> development </w:t>
      </w:r>
      <w:r w:rsidRPr="00FB0CDE">
        <w:rPr>
          <w:rFonts w:ascii="Book Antiqua" w:eastAsia="宋体" w:hAnsi="Book Antiqua" w:cs="Book Antiqua"/>
          <w:color w:val="000000"/>
          <w:lang w:eastAsia="zh-CN"/>
        </w:rPr>
        <w:t xml:space="preserve">in </w:t>
      </w:r>
      <w:r w:rsidRPr="00FB0CDE">
        <w:rPr>
          <w:rFonts w:ascii="Book Antiqua" w:eastAsia="Book Antiqua" w:hAnsi="Book Antiqua" w:cs="Book Antiqua"/>
          <w:color w:val="000000"/>
        </w:rPr>
        <w:t xml:space="preserve">using EUS for diagnosis and management of liver diseases. It has been proposed as “endo-hepatology”, where endoscopic technique innovation can be used in the field of hepatology. It is started from EUS-guided liver biopsy, followed by the use of EUS for abdominal fluid paracentesis, portal circulation, and EUS-guided intravascular injection for gastroesophageal </w:t>
      </w:r>
      <w:proofErr w:type="gramStart"/>
      <w:r w:rsidRPr="00FB0CDE">
        <w:rPr>
          <w:rFonts w:ascii="Book Antiqua" w:eastAsia="Book Antiqua" w:hAnsi="Book Antiqua" w:cs="Book Antiqua"/>
          <w:color w:val="000000"/>
        </w:rPr>
        <w:t>varices</w:t>
      </w:r>
      <w:r w:rsidRPr="00FB0CDE">
        <w:rPr>
          <w:rFonts w:ascii="Book Antiqua" w:eastAsia="Book Antiqua" w:hAnsi="Book Antiqua" w:cs="Book Antiqua"/>
          <w:color w:val="000000"/>
          <w:vertAlign w:val="superscript"/>
        </w:rPr>
        <w:t>[</w:t>
      </w:r>
      <w:proofErr w:type="gramEnd"/>
      <w:r w:rsidRPr="00FB0CDE">
        <w:rPr>
          <w:rFonts w:ascii="Book Antiqua" w:eastAsia="Book Antiqua" w:hAnsi="Book Antiqua" w:cs="Book Antiqua"/>
          <w:color w:val="000000"/>
          <w:vertAlign w:val="superscript"/>
        </w:rPr>
        <w:t>28,29]</w:t>
      </w:r>
      <w:r w:rsidRPr="00FB0CDE">
        <w:rPr>
          <w:rFonts w:ascii="Book Antiqua" w:eastAsia="Book Antiqua" w:hAnsi="Book Antiqua" w:cs="Book Antiqua"/>
          <w:color w:val="000000"/>
        </w:rPr>
        <w:t>.</w:t>
      </w:r>
    </w:p>
    <w:p w14:paraId="0C2D7D17" w14:textId="7CDDA91B" w:rsidR="00493219" w:rsidRPr="00FB0CDE" w:rsidRDefault="00000000" w:rsidP="00FB0CDE">
      <w:pPr>
        <w:spacing w:line="360" w:lineRule="auto"/>
        <w:ind w:firstLine="240"/>
        <w:jc w:val="both"/>
        <w:rPr>
          <w:rFonts w:ascii="Book Antiqua" w:hAnsi="Book Antiqua"/>
        </w:rPr>
      </w:pPr>
      <w:r w:rsidRPr="00FB0CDE">
        <w:rPr>
          <w:rFonts w:ascii="Book Antiqua" w:eastAsia="宋体" w:hAnsi="Book Antiqua" w:cs="Book Antiqua"/>
          <w:color w:val="000000"/>
          <w:lang w:eastAsia="zh-CN"/>
        </w:rPr>
        <w:t>The i</w:t>
      </w:r>
      <w:r w:rsidRPr="00FB0CDE">
        <w:rPr>
          <w:rFonts w:ascii="Book Antiqua" w:eastAsia="Book Antiqua" w:hAnsi="Book Antiqua" w:cs="Book Antiqua"/>
          <w:color w:val="000000"/>
        </w:rPr>
        <w:t xml:space="preserve">nitial animal study by Lai </w:t>
      </w:r>
      <w:r w:rsidRPr="00FB0CDE">
        <w:rPr>
          <w:rFonts w:ascii="Book Antiqua" w:eastAsia="Book Antiqua" w:hAnsi="Book Antiqua" w:cs="Book Antiqua"/>
          <w:i/>
          <w:iCs/>
          <w:color w:val="000000"/>
        </w:rPr>
        <w:t xml:space="preserve">et </w:t>
      </w:r>
      <w:proofErr w:type="gramStart"/>
      <w:r w:rsidRPr="00FB0CDE">
        <w:rPr>
          <w:rFonts w:ascii="Book Antiqua" w:eastAsia="Book Antiqua" w:hAnsi="Book Antiqua" w:cs="Book Antiqua"/>
          <w:i/>
          <w:iCs/>
          <w:color w:val="000000"/>
        </w:rPr>
        <w:t>al</w:t>
      </w:r>
      <w:r w:rsidRPr="00FB0CDE">
        <w:rPr>
          <w:rFonts w:ascii="Book Antiqua" w:eastAsia="Book Antiqua" w:hAnsi="Book Antiqua" w:cs="Book Antiqua"/>
          <w:color w:val="000000"/>
          <w:vertAlign w:val="superscript"/>
        </w:rPr>
        <w:t>[</w:t>
      </w:r>
      <w:proofErr w:type="gramEnd"/>
      <w:r w:rsidRPr="00FB0CDE">
        <w:rPr>
          <w:rFonts w:ascii="Book Antiqua" w:eastAsia="Book Antiqua" w:hAnsi="Book Antiqua" w:cs="Book Antiqua"/>
          <w:color w:val="000000"/>
          <w:vertAlign w:val="superscript"/>
        </w:rPr>
        <w:t>30]</w:t>
      </w:r>
      <w:r w:rsidRPr="00FB0CDE">
        <w:rPr>
          <w:rFonts w:ascii="Book Antiqua" w:eastAsia="Book Antiqua" w:hAnsi="Book Antiqua" w:cs="Book Antiqua"/>
          <w:color w:val="000000"/>
        </w:rPr>
        <w:t xml:space="preserve"> on feasibility of EUS-guided PV catheterization showed a good correlation between PV pressure (PVP) </w:t>
      </w:r>
      <w:r w:rsidRPr="00FB0CDE">
        <w:rPr>
          <w:rFonts w:ascii="Book Antiqua" w:eastAsia="宋体" w:hAnsi="Book Antiqua" w:cs="Book Antiqua"/>
          <w:color w:val="000000"/>
          <w:lang w:eastAsia="zh-CN"/>
        </w:rPr>
        <w:t xml:space="preserve">obtained </w:t>
      </w:r>
      <w:r w:rsidRPr="00FB0CDE">
        <w:rPr>
          <w:rFonts w:ascii="Book Antiqua" w:eastAsia="Book Antiqua" w:hAnsi="Book Antiqua" w:cs="Book Antiqua"/>
          <w:color w:val="000000"/>
        </w:rPr>
        <w:t xml:space="preserve">through EUS procedure and </w:t>
      </w:r>
      <w:r w:rsidRPr="00FB0CDE">
        <w:rPr>
          <w:rFonts w:ascii="Book Antiqua" w:eastAsia="宋体" w:hAnsi="Book Antiqua" w:cs="Book Antiqua"/>
          <w:i/>
          <w:iCs/>
          <w:color w:val="000000"/>
          <w:lang w:eastAsia="zh-CN"/>
        </w:rPr>
        <w:t>via</w:t>
      </w:r>
      <w:r w:rsidRPr="00FB0CDE">
        <w:rPr>
          <w:rFonts w:ascii="Book Antiqua" w:eastAsia="宋体" w:hAnsi="Book Antiqua" w:cs="Book Antiqua"/>
          <w:color w:val="000000"/>
          <w:lang w:eastAsia="zh-CN"/>
        </w:rPr>
        <w:t xml:space="preserve"> the </w:t>
      </w:r>
      <w:r w:rsidRPr="00FB0CDE">
        <w:rPr>
          <w:rFonts w:ascii="Book Antiqua" w:eastAsia="Book Antiqua" w:hAnsi="Book Antiqua" w:cs="Book Antiqua"/>
          <w:color w:val="000000"/>
        </w:rPr>
        <w:t>transhepatic route (</w:t>
      </w:r>
      <w:r w:rsidRPr="00FB0CDE">
        <w:rPr>
          <w:rFonts w:ascii="Book Antiqua" w:eastAsia="Book Antiqua" w:hAnsi="Book Antiqua" w:cs="Book Antiqua"/>
          <w:i/>
          <w:iCs/>
          <w:color w:val="000000"/>
        </w:rPr>
        <w:t>r</w:t>
      </w:r>
      <w:r w:rsidRPr="00FB0CDE">
        <w:rPr>
          <w:rFonts w:ascii="Book Antiqua" w:eastAsia="Book Antiqua" w:hAnsi="Book Antiqua" w:cs="Book Antiqua"/>
          <w:color w:val="000000"/>
        </w:rPr>
        <w:t xml:space="preserve"> = 0.91). </w:t>
      </w:r>
      <w:proofErr w:type="spellStart"/>
      <w:r w:rsidRPr="00FB0CDE">
        <w:rPr>
          <w:rFonts w:ascii="Book Antiqua" w:eastAsia="Book Antiqua" w:hAnsi="Book Antiqua" w:cs="Book Antiqua"/>
          <w:color w:val="000000"/>
        </w:rPr>
        <w:t>Giday</w:t>
      </w:r>
      <w:proofErr w:type="spellEnd"/>
      <w:r w:rsidRPr="00FB0CDE">
        <w:rPr>
          <w:rFonts w:ascii="Book Antiqua" w:eastAsia="Book Antiqua" w:hAnsi="Book Antiqua" w:cs="Book Antiqua"/>
          <w:color w:val="000000"/>
        </w:rPr>
        <w:t xml:space="preserve"> </w:t>
      </w:r>
      <w:r w:rsidRPr="00FB0CDE">
        <w:rPr>
          <w:rFonts w:ascii="Book Antiqua" w:eastAsia="Book Antiqua" w:hAnsi="Book Antiqua" w:cs="Book Antiqua"/>
          <w:i/>
          <w:iCs/>
          <w:color w:val="000000"/>
        </w:rPr>
        <w:t xml:space="preserve">et </w:t>
      </w:r>
      <w:proofErr w:type="gramStart"/>
      <w:r w:rsidRPr="00FB0CDE">
        <w:rPr>
          <w:rFonts w:ascii="Book Antiqua" w:eastAsia="Book Antiqua" w:hAnsi="Book Antiqua" w:cs="Book Antiqua"/>
          <w:i/>
          <w:iCs/>
          <w:color w:val="000000"/>
        </w:rPr>
        <w:t>al</w:t>
      </w:r>
      <w:r w:rsidRPr="00FB0CDE">
        <w:rPr>
          <w:rFonts w:ascii="Book Antiqua" w:eastAsia="Book Antiqua" w:hAnsi="Book Antiqua" w:cs="Book Antiqua"/>
          <w:color w:val="000000"/>
          <w:vertAlign w:val="superscript"/>
        </w:rPr>
        <w:t>[</w:t>
      </w:r>
      <w:proofErr w:type="gramEnd"/>
      <w:r w:rsidRPr="00FB0CDE">
        <w:rPr>
          <w:rFonts w:ascii="Book Antiqua" w:eastAsia="Book Antiqua" w:hAnsi="Book Antiqua" w:cs="Book Antiqua"/>
          <w:color w:val="000000"/>
          <w:vertAlign w:val="superscript"/>
        </w:rPr>
        <w:t>31]</w:t>
      </w:r>
      <w:r w:rsidRPr="00FB0CDE">
        <w:rPr>
          <w:rFonts w:ascii="Book Antiqua" w:eastAsia="Book Antiqua" w:hAnsi="Book Antiqua" w:cs="Book Antiqua"/>
          <w:color w:val="000000"/>
        </w:rPr>
        <w:t xml:space="preserve"> conducted EUS-guided direct PVP measurement in pigs, and this study showed that there has been consistency in the pressure results, and no evidence of complications w</w:t>
      </w:r>
      <w:r w:rsidRPr="00FB0CDE">
        <w:rPr>
          <w:rFonts w:ascii="Book Antiqua" w:eastAsia="宋体" w:hAnsi="Book Antiqua" w:cs="Book Antiqua"/>
          <w:color w:val="000000"/>
          <w:lang w:eastAsia="zh-CN"/>
        </w:rPr>
        <w:t>as</w:t>
      </w:r>
      <w:r w:rsidRPr="00FB0CDE">
        <w:rPr>
          <w:rFonts w:ascii="Book Antiqua" w:eastAsia="Book Antiqua" w:hAnsi="Book Antiqua" w:cs="Book Antiqua"/>
          <w:color w:val="000000"/>
        </w:rPr>
        <w:t xml:space="preserve"> recorded. Another pioneered </w:t>
      </w:r>
      <w:r w:rsidRPr="00FB0CDE">
        <w:rPr>
          <w:rFonts w:ascii="Book Antiqua" w:eastAsia="Book Antiqua" w:hAnsi="Book Antiqua" w:cs="Book Antiqua"/>
          <w:color w:val="000000"/>
        </w:rPr>
        <w:lastRenderedPageBreak/>
        <w:t xml:space="preserve">animal study which used a novel device </w:t>
      </w:r>
      <w:r w:rsidRPr="00FB0CDE">
        <w:rPr>
          <w:rFonts w:ascii="Book Antiqua" w:eastAsia="宋体" w:hAnsi="Book Antiqua" w:cs="Book Antiqua"/>
          <w:color w:val="000000"/>
          <w:lang w:eastAsia="zh-CN"/>
        </w:rPr>
        <w:t>(</w:t>
      </w:r>
      <w:r w:rsidRPr="00FB0CDE">
        <w:rPr>
          <w:rFonts w:ascii="Book Antiqua" w:eastAsia="Book Antiqua" w:hAnsi="Book Antiqua" w:cs="Book Antiqua"/>
          <w:color w:val="000000"/>
        </w:rPr>
        <w:t>compact manometer</w:t>
      </w:r>
      <w:r w:rsidRPr="00FB0CDE">
        <w:rPr>
          <w:rFonts w:ascii="Book Antiqua" w:eastAsia="宋体" w:hAnsi="Book Antiqua" w:cs="Book Antiqua"/>
          <w:color w:val="000000"/>
          <w:lang w:eastAsia="zh-CN"/>
        </w:rPr>
        <w:t>)</w:t>
      </w:r>
      <w:r w:rsidRPr="00FB0CDE">
        <w:rPr>
          <w:rFonts w:ascii="Book Antiqua" w:eastAsia="Book Antiqua" w:hAnsi="Book Antiqua" w:cs="Book Antiqua"/>
          <w:color w:val="000000"/>
        </w:rPr>
        <w:t xml:space="preserve"> was published by Huang </w:t>
      </w:r>
      <w:r w:rsidRPr="00FB0CDE">
        <w:rPr>
          <w:rFonts w:ascii="Book Antiqua" w:eastAsia="Book Antiqua" w:hAnsi="Book Antiqua" w:cs="Book Antiqua"/>
          <w:i/>
          <w:iCs/>
          <w:color w:val="000000"/>
        </w:rPr>
        <w:t xml:space="preserve">et </w:t>
      </w:r>
      <w:proofErr w:type="gramStart"/>
      <w:r w:rsidRPr="00FB0CDE">
        <w:rPr>
          <w:rFonts w:ascii="Book Antiqua" w:eastAsia="Book Antiqua" w:hAnsi="Book Antiqua" w:cs="Book Antiqua"/>
          <w:i/>
          <w:iCs/>
          <w:color w:val="000000"/>
        </w:rPr>
        <w:t>al</w:t>
      </w:r>
      <w:r w:rsidRPr="00FB0CDE">
        <w:rPr>
          <w:rFonts w:ascii="Book Antiqua" w:eastAsia="Book Antiqua" w:hAnsi="Book Antiqua" w:cs="Book Antiqua"/>
          <w:color w:val="000000"/>
          <w:vertAlign w:val="superscript"/>
        </w:rPr>
        <w:t>[</w:t>
      </w:r>
      <w:proofErr w:type="gramEnd"/>
      <w:r w:rsidRPr="00FB0CDE">
        <w:rPr>
          <w:rFonts w:ascii="Book Antiqua" w:eastAsia="Book Antiqua" w:hAnsi="Book Antiqua" w:cs="Book Antiqua"/>
          <w:color w:val="000000"/>
          <w:vertAlign w:val="superscript"/>
        </w:rPr>
        <w:t>32]</w:t>
      </w:r>
      <w:r w:rsidRPr="00FB0CDE">
        <w:rPr>
          <w:rFonts w:ascii="Book Antiqua" w:eastAsia="Book Antiqua" w:hAnsi="Book Antiqua" w:cs="Book Antiqua"/>
          <w:color w:val="000000"/>
        </w:rPr>
        <w:t xml:space="preserve">, where </w:t>
      </w:r>
      <w:r w:rsidRPr="00FB0CDE">
        <w:rPr>
          <w:rFonts w:ascii="Book Antiqua" w:eastAsia="宋体" w:hAnsi="Book Antiqua" w:cs="Book Antiqua"/>
          <w:color w:val="000000"/>
          <w:lang w:eastAsia="zh-CN"/>
        </w:rPr>
        <w:t xml:space="preserve">the </w:t>
      </w:r>
      <w:r w:rsidRPr="00FB0CDE">
        <w:rPr>
          <w:rFonts w:ascii="Book Antiqua" w:eastAsia="Book Antiqua" w:hAnsi="Book Antiqua" w:cs="Book Antiqua"/>
          <w:color w:val="000000"/>
        </w:rPr>
        <w:t>authors were able to show a good correlation between EUS approach</w:t>
      </w:r>
      <w:r w:rsidRPr="00FB0CDE">
        <w:rPr>
          <w:rFonts w:ascii="Book Antiqua" w:eastAsia="宋体" w:hAnsi="Book Antiqua" w:cs="Book Antiqua"/>
          <w:color w:val="000000"/>
          <w:lang w:eastAsia="zh-CN"/>
        </w:rPr>
        <w:t xml:space="preserve"> and</w:t>
      </w:r>
      <w:r w:rsidRPr="00FB0CDE">
        <w:rPr>
          <w:rFonts w:ascii="Book Antiqua" w:eastAsia="Book Antiqua" w:hAnsi="Book Antiqua" w:cs="Book Antiqua"/>
          <w:color w:val="000000"/>
        </w:rPr>
        <w:t xml:space="preserve"> </w:t>
      </w:r>
      <w:proofErr w:type="spellStart"/>
      <w:r w:rsidRPr="00FB0CDE">
        <w:rPr>
          <w:rFonts w:ascii="Book Antiqua" w:eastAsia="Book Antiqua" w:hAnsi="Book Antiqua" w:cs="Book Antiqua"/>
          <w:color w:val="000000"/>
        </w:rPr>
        <w:t>transjugular</w:t>
      </w:r>
      <w:proofErr w:type="spellEnd"/>
      <w:r w:rsidRPr="00FB0CDE">
        <w:rPr>
          <w:rFonts w:ascii="Book Antiqua" w:eastAsia="Book Antiqua" w:hAnsi="Book Antiqua" w:cs="Book Antiqua"/>
          <w:color w:val="000000"/>
        </w:rPr>
        <w:t xml:space="preserve"> approach for right hepatic vein, PV, and aorta pressure measurements (</w:t>
      </w:r>
      <w:r w:rsidRPr="00FB0CDE">
        <w:rPr>
          <w:rFonts w:ascii="Book Antiqua" w:eastAsia="Book Antiqua" w:hAnsi="Book Antiqua" w:cs="Book Antiqua"/>
          <w:i/>
          <w:iCs/>
          <w:color w:val="000000"/>
        </w:rPr>
        <w:t>r</w:t>
      </w:r>
      <w:r w:rsidRPr="00FB0CDE">
        <w:rPr>
          <w:rFonts w:ascii="Book Antiqua" w:eastAsia="Book Antiqua" w:hAnsi="Book Antiqua" w:cs="Book Antiqua"/>
          <w:color w:val="000000"/>
        </w:rPr>
        <w:t xml:space="preserve"> = 0.985). An innovative</w:t>
      </w:r>
      <w:r w:rsidRPr="00FB0CDE">
        <w:rPr>
          <w:rFonts w:ascii="Book Antiqua" w:eastAsia="宋体" w:hAnsi="Book Antiqua" w:cs="Book Antiqua"/>
          <w:color w:val="000000"/>
          <w:lang w:eastAsia="zh-CN"/>
        </w:rPr>
        <w:t xml:space="preserve"> </w:t>
      </w:r>
      <w:r w:rsidRPr="00FB0CDE">
        <w:rPr>
          <w:rFonts w:ascii="Book Antiqua" w:eastAsia="Book Antiqua" w:hAnsi="Book Antiqua" w:cs="Book Antiqua"/>
          <w:color w:val="000000"/>
        </w:rPr>
        <w:t xml:space="preserve">animal study </w:t>
      </w:r>
      <w:r w:rsidRPr="00FB0CDE">
        <w:rPr>
          <w:rFonts w:ascii="Book Antiqua" w:eastAsia="宋体" w:hAnsi="Book Antiqua" w:cs="Book Antiqua"/>
          <w:color w:val="000000"/>
          <w:lang w:eastAsia="zh-CN"/>
        </w:rPr>
        <w:t xml:space="preserve">on </w:t>
      </w:r>
      <w:r w:rsidRPr="00FB0CDE">
        <w:rPr>
          <w:rFonts w:ascii="Book Antiqua" w:eastAsia="Book Antiqua" w:hAnsi="Book Antiqua" w:cs="Book Antiqua"/>
          <w:color w:val="000000"/>
        </w:rPr>
        <w:t>EUS-PPG</w:t>
      </w:r>
      <w:r w:rsidRPr="00FB0CDE">
        <w:rPr>
          <w:rFonts w:ascii="Book Antiqua" w:eastAsia="宋体" w:hAnsi="Book Antiqua" w:cs="Book Antiqua"/>
          <w:color w:val="000000"/>
          <w:lang w:eastAsia="zh-CN"/>
        </w:rPr>
        <w:t xml:space="preserve"> measurement </w:t>
      </w:r>
      <w:r w:rsidRPr="00FB0CDE">
        <w:rPr>
          <w:rFonts w:ascii="Book Antiqua" w:eastAsia="Book Antiqua" w:hAnsi="Book Antiqua" w:cs="Book Antiqua"/>
          <w:color w:val="000000"/>
        </w:rPr>
        <w:t xml:space="preserve">using a digital pressure wire showed that this method was safe, and there were no complications such as thrombus or </w:t>
      </w:r>
      <w:proofErr w:type="gramStart"/>
      <w:r w:rsidRPr="00FB0CDE">
        <w:rPr>
          <w:rFonts w:ascii="Book Antiqua" w:eastAsia="Book Antiqua" w:hAnsi="Book Antiqua" w:cs="Book Antiqua"/>
          <w:color w:val="000000"/>
        </w:rPr>
        <w:t>bleeding</w:t>
      </w:r>
      <w:r w:rsidRPr="00FB0CDE">
        <w:rPr>
          <w:rFonts w:ascii="Book Antiqua" w:eastAsia="Book Antiqua" w:hAnsi="Book Antiqua" w:cs="Book Antiqua"/>
          <w:color w:val="000000"/>
          <w:vertAlign w:val="superscript"/>
        </w:rPr>
        <w:t>[</w:t>
      </w:r>
      <w:proofErr w:type="gramEnd"/>
      <w:r w:rsidRPr="00FB0CDE">
        <w:rPr>
          <w:rFonts w:ascii="Book Antiqua" w:eastAsia="Book Antiqua" w:hAnsi="Book Antiqua" w:cs="Book Antiqua"/>
          <w:color w:val="000000"/>
          <w:vertAlign w:val="superscript"/>
        </w:rPr>
        <w:t>33]</w:t>
      </w:r>
      <w:r w:rsidRPr="00FB0CDE">
        <w:rPr>
          <w:rFonts w:ascii="Book Antiqua" w:eastAsia="Book Antiqua" w:hAnsi="Book Antiqua" w:cs="Book Antiqua"/>
          <w:color w:val="000000"/>
        </w:rPr>
        <w:t xml:space="preserve">. A human pilot study was subsequently published by Huang </w:t>
      </w:r>
      <w:r w:rsidRPr="00FB0CDE">
        <w:rPr>
          <w:rFonts w:ascii="Book Antiqua" w:eastAsia="Book Antiqua" w:hAnsi="Book Antiqua" w:cs="Book Antiqua"/>
          <w:i/>
          <w:iCs/>
          <w:color w:val="000000"/>
        </w:rPr>
        <w:t xml:space="preserve">et </w:t>
      </w:r>
      <w:proofErr w:type="gramStart"/>
      <w:r w:rsidRPr="00FB0CDE">
        <w:rPr>
          <w:rFonts w:ascii="Book Antiqua" w:eastAsia="Book Antiqua" w:hAnsi="Book Antiqua" w:cs="Book Antiqua"/>
          <w:i/>
          <w:iCs/>
          <w:color w:val="000000"/>
        </w:rPr>
        <w:t>al</w:t>
      </w:r>
      <w:r w:rsidRPr="00FB0CDE">
        <w:rPr>
          <w:rFonts w:ascii="Book Antiqua" w:eastAsia="Book Antiqua" w:hAnsi="Book Antiqua" w:cs="Book Antiqua"/>
          <w:color w:val="000000"/>
          <w:vertAlign w:val="superscript"/>
        </w:rPr>
        <w:t>[</w:t>
      </w:r>
      <w:proofErr w:type="gramEnd"/>
      <w:r w:rsidRPr="00FB0CDE">
        <w:rPr>
          <w:rFonts w:ascii="Book Antiqua" w:eastAsia="Book Antiqua" w:hAnsi="Book Antiqua" w:cs="Book Antiqua"/>
          <w:color w:val="000000"/>
          <w:vertAlign w:val="superscript"/>
        </w:rPr>
        <w:t>34]</w:t>
      </w:r>
      <w:r w:rsidRPr="00FB0CDE">
        <w:rPr>
          <w:rFonts w:ascii="Book Antiqua" w:eastAsia="Book Antiqua" w:hAnsi="Book Antiqua" w:cs="Book Antiqua"/>
          <w:color w:val="000000"/>
        </w:rPr>
        <w:t xml:space="preserve">, where 28 patients underwent EUS-PPG without any complications. The technical success rate was 100% and the PPG had </w:t>
      </w:r>
      <w:r w:rsidRPr="00FB0CDE">
        <w:rPr>
          <w:rFonts w:ascii="Book Antiqua" w:eastAsia="宋体" w:hAnsi="Book Antiqua" w:cs="Book Antiqua"/>
          <w:color w:val="000000"/>
          <w:lang w:eastAsia="zh-CN"/>
        </w:rPr>
        <w:t xml:space="preserve">a </w:t>
      </w:r>
      <w:r w:rsidRPr="00FB0CDE">
        <w:rPr>
          <w:rFonts w:ascii="Book Antiqua" w:eastAsia="Book Antiqua" w:hAnsi="Book Antiqua" w:cs="Book Antiqua"/>
          <w:color w:val="000000"/>
        </w:rPr>
        <w:t>good correlation with varices (</w:t>
      </w:r>
      <w:r w:rsidRPr="00FB0CDE">
        <w:rPr>
          <w:rFonts w:ascii="Book Antiqua" w:eastAsia="Book Antiqua" w:hAnsi="Book Antiqua" w:cs="Book Antiqua"/>
          <w:i/>
          <w:iCs/>
          <w:color w:val="000000"/>
        </w:rPr>
        <w:t xml:space="preserve">P </w:t>
      </w:r>
      <w:r w:rsidRPr="00FB0CDE">
        <w:rPr>
          <w:rFonts w:ascii="Book Antiqua" w:eastAsia="Book Antiqua" w:hAnsi="Book Antiqua" w:cs="Book Antiqua"/>
          <w:color w:val="000000"/>
        </w:rPr>
        <w:t>= 0.002), low platelet count (</w:t>
      </w:r>
      <w:r w:rsidRPr="00FB0CDE">
        <w:rPr>
          <w:rFonts w:ascii="Book Antiqua" w:eastAsia="Book Antiqua" w:hAnsi="Book Antiqua" w:cs="Book Antiqua"/>
          <w:i/>
          <w:iCs/>
          <w:color w:val="000000"/>
        </w:rPr>
        <w:t xml:space="preserve">P </w:t>
      </w:r>
      <w:r w:rsidRPr="00FB0CDE">
        <w:rPr>
          <w:rFonts w:ascii="Book Antiqua" w:eastAsia="Book Antiqua" w:hAnsi="Book Antiqua" w:cs="Book Antiqua"/>
          <w:color w:val="000000"/>
        </w:rPr>
        <w:t>= 0.036), and gastropathy (</w:t>
      </w:r>
      <w:r w:rsidRPr="00FB0CDE">
        <w:rPr>
          <w:rFonts w:ascii="Book Antiqua" w:eastAsia="Book Antiqua" w:hAnsi="Book Antiqua" w:cs="Book Antiqua"/>
          <w:i/>
          <w:iCs/>
          <w:color w:val="000000"/>
        </w:rPr>
        <w:t>P</w:t>
      </w:r>
      <w:r w:rsidRPr="00FB0CDE">
        <w:rPr>
          <w:rFonts w:ascii="Book Antiqua" w:eastAsia="Book Antiqua" w:hAnsi="Book Antiqua" w:cs="Book Antiqua"/>
          <w:color w:val="000000"/>
        </w:rPr>
        <w:t xml:space="preserve"> = 0.007). A recent study was conducted by Zhang </w:t>
      </w:r>
      <w:r w:rsidRPr="00FB0CDE">
        <w:rPr>
          <w:rFonts w:ascii="Book Antiqua" w:eastAsia="Book Antiqua" w:hAnsi="Book Antiqua" w:cs="Book Antiqua"/>
          <w:i/>
          <w:iCs/>
          <w:color w:val="000000"/>
        </w:rPr>
        <w:t xml:space="preserve">et </w:t>
      </w:r>
      <w:proofErr w:type="gramStart"/>
      <w:r w:rsidRPr="00FB0CDE">
        <w:rPr>
          <w:rFonts w:ascii="Book Antiqua" w:eastAsia="Book Antiqua" w:hAnsi="Book Antiqua" w:cs="Book Antiqua"/>
          <w:i/>
          <w:iCs/>
          <w:color w:val="000000"/>
        </w:rPr>
        <w:t>al</w:t>
      </w:r>
      <w:r w:rsidRPr="00FB0CDE">
        <w:rPr>
          <w:rFonts w:ascii="Book Antiqua" w:eastAsia="Book Antiqua" w:hAnsi="Book Antiqua" w:cs="Book Antiqua"/>
          <w:color w:val="000000"/>
          <w:vertAlign w:val="superscript"/>
        </w:rPr>
        <w:t>[</w:t>
      </w:r>
      <w:proofErr w:type="gramEnd"/>
      <w:r w:rsidRPr="00FB0CDE">
        <w:rPr>
          <w:rFonts w:ascii="Book Antiqua" w:eastAsia="Book Antiqua" w:hAnsi="Book Antiqua" w:cs="Book Antiqua"/>
          <w:color w:val="000000"/>
          <w:vertAlign w:val="superscript"/>
        </w:rPr>
        <w:t>35]</w:t>
      </w:r>
      <w:r w:rsidRPr="00FB0CDE">
        <w:rPr>
          <w:rFonts w:ascii="Book Antiqua" w:eastAsia="Book Antiqua" w:hAnsi="Book Antiqua" w:cs="Book Antiqua"/>
          <w:color w:val="000000"/>
        </w:rPr>
        <w:t xml:space="preserve"> on the role of EUS-PPG measurement in patients with acute or subacute PH. In this study, the technical success</w:t>
      </w:r>
      <w:r w:rsidRPr="00FB0CDE">
        <w:rPr>
          <w:rFonts w:ascii="Book Antiqua" w:eastAsia="宋体" w:hAnsi="Book Antiqua" w:cs="Book Antiqua"/>
          <w:color w:val="000000"/>
          <w:lang w:eastAsia="zh-CN"/>
        </w:rPr>
        <w:t xml:space="preserve"> </w:t>
      </w:r>
      <w:r w:rsidRPr="00FB0CDE">
        <w:rPr>
          <w:rFonts w:ascii="Book Antiqua" w:eastAsia="Book Antiqua" w:hAnsi="Book Antiqua" w:cs="Book Antiqua"/>
          <w:color w:val="000000"/>
        </w:rPr>
        <w:t xml:space="preserve">was achieved in 91.7% of the cases, where EUS-PPG measurement had a higher success rate than HVPG measurement. A good correlation was showed through the manometry result between EUS-PPG value </w:t>
      </w:r>
      <w:r w:rsidRPr="00FB0CDE">
        <w:rPr>
          <w:rFonts w:ascii="Book Antiqua" w:eastAsia="宋体" w:hAnsi="Book Antiqua" w:cs="Book Antiqua"/>
          <w:color w:val="000000"/>
          <w:lang w:eastAsia="zh-CN"/>
        </w:rPr>
        <w:t>and</w:t>
      </w:r>
      <w:r w:rsidRPr="00FB0CDE">
        <w:rPr>
          <w:rFonts w:ascii="Book Antiqua" w:eastAsia="Book Antiqua" w:hAnsi="Book Antiqua" w:cs="Book Antiqua"/>
          <w:color w:val="000000"/>
        </w:rPr>
        <w:t xml:space="preserve"> HVPG value (</w:t>
      </w:r>
      <w:r w:rsidRPr="00FB0CDE">
        <w:rPr>
          <w:rFonts w:ascii="Book Antiqua" w:eastAsia="Book Antiqua" w:hAnsi="Book Antiqua" w:cs="Book Antiqua"/>
          <w:i/>
          <w:iCs/>
          <w:color w:val="000000"/>
        </w:rPr>
        <w:t>r</w:t>
      </w:r>
      <w:r w:rsidRPr="00FB0CDE">
        <w:rPr>
          <w:rFonts w:ascii="Book Antiqua" w:eastAsia="Book Antiqua" w:hAnsi="Book Antiqua" w:cs="Book Antiqua"/>
          <w:color w:val="000000"/>
        </w:rPr>
        <w:t xml:space="preserve"> = 0.852). No adverse events were observed during examination. Recently, a retrospective study conducted by Choi </w:t>
      </w:r>
      <w:r w:rsidRPr="00FB0CDE">
        <w:rPr>
          <w:rFonts w:ascii="Book Antiqua" w:eastAsia="Book Antiqua" w:hAnsi="Book Antiqua" w:cs="Book Antiqua"/>
          <w:i/>
          <w:iCs/>
          <w:color w:val="000000"/>
        </w:rPr>
        <w:t xml:space="preserve">et </w:t>
      </w:r>
      <w:proofErr w:type="gramStart"/>
      <w:r w:rsidRPr="00FB0CDE">
        <w:rPr>
          <w:rFonts w:ascii="Book Antiqua" w:eastAsia="Book Antiqua" w:hAnsi="Book Antiqua" w:cs="Book Antiqua"/>
          <w:i/>
          <w:iCs/>
          <w:color w:val="000000"/>
        </w:rPr>
        <w:t>al</w:t>
      </w:r>
      <w:r w:rsidRPr="00FB0CDE">
        <w:rPr>
          <w:rFonts w:ascii="Book Antiqua" w:eastAsia="Book Antiqua" w:hAnsi="Book Antiqua" w:cs="Book Antiqua"/>
          <w:color w:val="000000"/>
          <w:vertAlign w:val="superscript"/>
        </w:rPr>
        <w:t>[</w:t>
      </w:r>
      <w:proofErr w:type="gramEnd"/>
      <w:r w:rsidRPr="00FB0CDE">
        <w:rPr>
          <w:rFonts w:ascii="Book Antiqua" w:eastAsia="Book Antiqua" w:hAnsi="Book Antiqua" w:cs="Book Antiqua"/>
          <w:color w:val="000000"/>
          <w:vertAlign w:val="superscript"/>
        </w:rPr>
        <w:t>36]</w:t>
      </w:r>
      <w:r w:rsidRPr="00FB0CDE">
        <w:rPr>
          <w:rFonts w:ascii="Book Antiqua" w:eastAsia="Book Antiqua" w:hAnsi="Book Antiqua" w:cs="Book Antiqua"/>
          <w:color w:val="000000"/>
        </w:rPr>
        <w:t xml:space="preserve"> was looking at the correlation between portal pressure and clinical manifestations of PH. In th</w:t>
      </w:r>
      <w:r w:rsidRPr="00FB0CDE">
        <w:rPr>
          <w:rFonts w:ascii="Book Antiqua" w:eastAsia="宋体" w:hAnsi="Book Antiqua" w:cs="Book Antiqua"/>
          <w:color w:val="000000"/>
          <w:lang w:eastAsia="zh-CN"/>
        </w:rPr>
        <w:t>at</w:t>
      </w:r>
      <w:r w:rsidRPr="00FB0CDE">
        <w:rPr>
          <w:rFonts w:ascii="Book Antiqua" w:eastAsia="Book Antiqua" w:hAnsi="Book Antiqua" w:cs="Book Antiqua"/>
          <w:color w:val="000000"/>
        </w:rPr>
        <w:t xml:space="preserve"> study, the PPG value was significantly higher in patients with LC (9.46 </w:t>
      </w:r>
      <w:r w:rsidRPr="00FB0CDE">
        <w:rPr>
          <w:rFonts w:ascii="Book Antiqua" w:eastAsia="Book Antiqua" w:hAnsi="Book Antiqua" w:cs="Book Antiqua"/>
          <w:i/>
          <w:iCs/>
          <w:color w:val="000000"/>
        </w:rPr>
        <w:t>vs</w:t>
      </w:r>
      <w:r w:rsidRPr="00FB0CDE">
        <w:rPr>
          <w:rFonts w:ascii="Book Antiqua" w:eastAsia="Book Antiqua" w:hAnsi="Book Antiqua" w:cs="Book Antiqua"/>
          <w:color w:val="000000"/>
        </w:rPr>
        <w:t xml:space="preserve"> 3.61 mmHg; </w:t>
      </w:r>
      <w:r w:rsidRPr="00FB0CDE">
        <w:rPr>
          <w:rFonts w:ascii="Book Antiqua" w:eastAsia="Book Antiqua" w:hAnsi="Book Antiqua" w:cs="Book Antiqua"/>
          <w:i/>
          <w:iCs/>
          <w:color w:val="000000"/>
        </w:rPr>
        <w:t xml:space="preserve">P </w:t>
      </w:r>
      <w:r w:rsidRPr="00FB0CDE">
        <w:rPr>
          <w:rFonts w:ascii="Book Antiqua" w:eastAsia="Book Antiqua" w:hAnsi="Book Antiqua" w:cs="Book Antiqua"/>
          <w:color w:val="000000"/>
        </w:rPr>
        <w:t xml:space="preserve">&lt; 0.0001), presence of gastroesophageal varices (13.88 </w:t>
      </w:r>
      <w:r w:rsidRPr="00FB0CDE">
        <w:rPr>
          <w:rFonts w:ascii="Book Antiqua" w:eastAsia="Book Antiqua" w:hAnsi="Book Antiqua" w:cs="Book Antiqua"/>
          <w:i/>
          <w:iCs/>
          <w:color w:val="000000"/>
        </w:rPr>
        <w:t>vs</w:t>
      </w:r>
      <w:r w:rsidRPr="00FB0CDE">
        <w:rPr>
          <w:rFonts w:ascii="Book Antiqua" w:eastAsia="Book Antiqua" w:hAnsi="Book Antiqua" w:cs="Book Antiqua"/>
          <w:color w:val="000000"/>
        </w:rPr>
        <w:t xml:space="preserve"> 4.34 mmHg; </w:t>
      </w:r>
      <w:r w:rsidRPr="00FB0CDE">
        <w:rPr>
          <w:rFonts w:ascii="Book Antiqua" w:eastAsia="Book Antiqua" w:hAnsi="Book Antiqua" w:cs="Book Antiqua"/>
          <w:i/>
          <w:iCs/>
          <w:color w:val="000000"/>
        </w:rPr>
        <w:t xml:space="preserve">P </w:t>
      </w:r>
      <w:r w:rsidRPr="00FB0CDE">
        <w:rPr>
          <w:rFonts w:ascii="Book Antiqua" w:eastAsia="Book Antiqua" w:hAnsi="Book Antiqua" w:cs="Book Antiqua"/>
          <w:color w:val="000000"/>
        </w:rPr>
        <w:t xml:space="preserve">&lt; 0.0001), and low platelet count (9.25 </w:t>
      </w:r>
      <w:r w:rsidRPr="00FB0CDE">
        <w:rPr>
          <w:rFonts w:ascii="Book Antiqua" w:eastAsia="Book Antiqua" w:hAnsi="Book Antiqua" w:cs="Book Antiqua"/>
          <w:i/>
          <w:iCs/>
          <w:color w:val="000000"/>
        </w:rPr>
        <w:t>vs</w:t>
      </w:r>
      <w:r w:rsidRPr="00FB0CDE">
        <w:rPr>
          <w:rFonts w:ascii="Book Antiqua" w:eastAsia="Book Antiqua" w:hAnsi="Book Antiqua" w:cs="Book Antiqua"/>
          <w:color w:val="000000"/>
        </w:rPr>
        <w:t xml:space="preserve"> 4.71 mmHg; </w:t>
      </w:r>
      <w:r w:rsidRPr="00FB0CDE">
        <w:rPr>
          <w:rFonts w:ascii="Book Antiqua" w:eastAsia="Book Antiqua" w:hAnsi="Book Antiqua" w:cs="Book Antiqua"/>
          <w:i/>
          <w:iCs/>
          <w:color w:val="000000"/>
        </w:rPr>
        <w:t xml:space="preserve">P </w:t>
      </w:r>
      <w:r w:rsidRPr="00FB0CDE">
        <w:rPr>
          <w:rFonts w:ascii="Book Antiqua" w:eastAsia="Book Antiqua" w:hAnsi="Book Antiqua" w:cs="Book Antiqua"/>
          <w:color w:val="000000"/>
        </w:rPr>
        <w:t xml:space="preserve">= 0.0022). Seventy-one of 83 subjects underwent liver biopsy through EUS. No adverse events or complications were observed during and after the procedures. </w:t>
      </w:r>
      <w:proofErr w:type="gramStart"/>
      <w:r w:rsidRPr="00FB0CDE">
        <w:rPr>
          <w:rFonts w:ascii="Book Antiqua" w:eastAsia="Book Antiqua" w:hAnsi="Book Antiqua" w:cs="Book Antiqua"/>
          <w:color w:val="000000"/>
        </w:rPr>
        <w:t>Lesmana</w:t>
      </w:r>
      <w:r w:rsidRPr="00FB0CDE">
        <w:rPr>
          <w:rFonts w:ascii="Book Antiqua" w:eastAsia="Book Antiqua" w:hAnsi="Book Antiqua" w:cs="Book Antiqua"/>
          <w:color w:val="000000"/>
          <w:vertAlign w:val="superscript"/>
        </w:rPr>
        <w:t>[</w:t>
      </w:r>
      <w:proofErr w:type="gramEnd"/>
      <w:r w:rsidRPr="00FB0CDE">
        <w:rPr>
          <w:rFonts w:ascii="Book Antiqua" w:eastAsia="Book Antiqua" w:hAnsi="Book Antiqua" w:cs="Book Antiqua"/>
          <w:color w:val="000000"/>
          <w:vertAlign w:val="superscript"/>
        </w:rPr>
        <w:t>37]</w:t>
      </w:r>
      <w:r w:rsidRPr="00FB0CDE">
        <w:rPr>
          <w:rFonts w:ascii="Book Antiqua" w:eastAsia="Book Antiqua" w:hAnsi="Book Antiqua" w:cs="Book Antiqua"/>
          <w:color w:val="000000"/>
        </w:rPr>
        <w:t xml:space="preserve"> has recently published a technique innovation where EUS-PPG was conducted by using </w:t>
      </w:r>
      <w:r w:rsidRPr="00FB0CDE">
        <w:rPr>
          <w:rFonts w:ascii="Book Antiqua" w:eastAsia="宋体" w:hAnsi="Book Antiqua" w:cs="Book Antiqua"/>
          <w:color w:val="000000"/>
          <w:lang w:eastAsia="zh-CN"/>
        </w:rPr>
        <w:t xml:space="preserve">a </w:t>
      </w:r>
      <w:r w:rsidRPr="00FB0CDE">
        <w:rPr>
          <w:rFonts w:ascii="Book Antiqua" w:eastAsia="Book Antiqua" w:hAnsi="Book Antiqua" w:cs="Book Antiqua"/>
          <w:color w:val="000000"/>
        </w:rPr>
        <w:t xml:space="preserve">standard manometer set in </w:t>
      </w:r>
      <w:r w:rsidRPr="00FB0CDE">
        <w:rPr>
          <w:rFonts w:ascii="Book Antiqua" w:eastAsia="宋体" w:hAnsi="Book Antiqua" w:cs="Book Antiqua"/>
          <w:color w:val="000000"/>
          <w:lang w:eastAsia="zh-CN"/>
        </w:rPr>
        <w:t>13</w:t>
      </w:r>
      <w:r w:rsidRPr="00FB0CDE">
        <w:rPr>
          <w:rFonts w:ascii="Book Antiqua" w:eastAsia="Book Antiqua" w:hAnsi="Book Antiqua" w:cs="Book Antiqua"/>
          <w:color w:val="000000"/>
        </w:rPr>
        <w:t xml:space="preserve"> patients diagnosed with PH. In this case series, two LC patients with C</w:t>
      </w:r>
      <w:r w:rsidRPr="00FB0CDE">
        <w:rPr>
          <w:rFonts w:ascii="Book Antiqua" w:eastAsia="宋体" w:hAnsi="Book Antiqua" w:cs="Book Antiqua"/>
          <w:color w:val="000000"/>
          <w:lang w:eastAsia="zh-CN"/>
        </w:rPr>
        <w:t>hild-</w:t>
      </w:r>
      <w:r w:rsidRPr="00FB0CDE">
        <w:rPr>
          <w:rFonts w:ascii="Book Antiqua" w:eastAsia="Book Antiqua" w:hAnsi="Book Antiqua" w:cs="Book Antiqua"/>
          <w:color w:val="000000"/>
        </w:rPr>
        <w:t>P</w:t>
      </w:r>
      <w:r w:rsidRPr="00FB0CDE">
        <w:rPr>
          <w:rFonts w:ascii="Book Antiqua" w:eastAsia="宋体" w:hAnsi="Book Antiqua" w:cs="Book Antiqua"/>
          <w:color w:val="000000"/>
          <w:lang w:eastAsia="zh-CN"/>
        </w:rPr>
        <w:t>ugh</w:t>
      </w:r>
      <w:r w:rsidRPr="00FB0CDE">
        <w:rPr>
          <w:rFonts w:ascii="Book Antiqua" w:eastAsia="Book Antiqua" w:hAnsi="Book Antiqua" w:cs="Book Antiqua"/>
          <w:color w:val="000000"/>
        </w:rPr>
        <w:t xml:space="preserve"> C</w:t>
      </w:r>
      <w:r w:rsidRPr="00FB0CDE">
        <w:rPr>
          <w:rFonts w:ascii="Book Antiqua" w:eastAsia="宋体" w:hAnsi="Book Antiqua" w:cs="Book Antiqua"/>
          <w:color w:val="000000"/>
          <w:lang w:eastAsia="zh-CN"/>
        </w:rPr>
        <w:t xml:space="preserve"> liver function</w:t>
      </w:r>
      <w:r w:rsidRPr="00FB0CDE">
        <w:rPr>
          <w:rFonts w:ascii="Book Antiqua" w:eastAsia="Book Antiqua" w:hAnsi="Book Antiqua" w:cs="Book Antiqua"/>
          <w:color w:val="000000"/>
        </w:rPr>
        <w:t xml:space="preserve"> </w:t>
      </w:r>
      <w:r w:rsidRPr="00FB0CDE">
        <w:rPr>
          <w:rFonts w:ascii="Book Antiqua" w:eastAsia="宋体" w:hAnsi="Book Antiqua" w:cs="Book Antiqua"/>
          <w:color w:val="000000"/>
          <w:lang w:eastAsia="zh-CN"/>
        </w:rPr>
        <w:t>were</w:t>
      </w:r>
      <w:r w:rsidRPr="00FB0CDE">
        <w:rPr>
          <w:rFonts w:ascii="Book Antiqua" w:eastAsia="Book Antiqua" w:hAnsi="Book Antiqua" w:cs="Book Antiqua"/>
          <w:color w:val="000000"/>
        </w:rPr>
        <w:t xml:space="preserve"> included. One patient </w:t>
      </w:r>
      <w:r w:rsidRPr="00FB0CDE">
        <w:rPr>
          <w:rFonts w:ascii="Book Antiqua" w:eastAsia="宋体" w:hAnsi="Book Antiqua" w:cs="Book Antiqua"/>
          <w:color w:val="000000"/>
          <w:lang w:eastAsia="zh-CN"/>
        </w:rPr>
        <w:t>was</w:t>
      </w:r>
      <w:r w:rsidRPr="00FB0CDE">
        <w:rPr>
          <w:rFonts w:ascii="Book Antiqua" w:eastAsia="Book Antiqua" w:hAnsi="Book Antiqua" w:cs="Book Antiqua"/>
          <w:color w:val="000000"/>
        </w:rPr>
        <w:t xml:space="preserve"> diagnosed with NCPH. There were no adverse events or complications occurr</w:t>
      </w:r>
      <w:r w:rsidRPr="00FB0CDE">
        <w:rPr>
          <w:rFonts w:ascii="Book Antiqua" w:eastAsia="宋体" w:hAnsi="Book Antiqua" w:cs="Book Antiqua"/>
          <w:color w:val="000000"/>
          <w:lang w:eastAsia="zh-CN"/>
        </w:rPr>
        <w:t>ing</w:t>
      </w:r>
      <w:r w:rsidRPr="00FB0CDE">
        <w:rPr>
          <w:rFonts w:ascii="Book Antiqua" w:eastAsia="Book Antiqua" w:hAnsi="Book Antiqua" w:cs="Book Antiqua"/>
          <w:color w:val="000000"/>
        </w:rPr>
        <w:t xml:space="preserve"> during and after the procedure. Another more recent case report using </w:t>
      </w:r>
      <w:r w:rsidRPr="00FB0CDE">
        <w:rPr>
          <w:rFonts w:ascii="Book Antiqua" w:eastAsia="宋体" w:hAnsi="Book Antiqua" w:cs="Book Antiqua"/>
          <w:color w:val="000000"/>
          <w:lang w:eastAsia="zh-CN"/>
        </w:rPr>
        <w:t xml:space="preserve">a </w:t>
      </w:r>
      <w:r w:rsidRPr="00FB0CDE">
        <w:rPr>
          <w:rFonts w:ascii="Book Antiqua" w:eastAsia="Book Antiqua" w:hAnsi="Book Antiqua" w:cs="Book Antiqua"/>
          <w:color w:val="000000"/>
        </w:rPr>
        <w:t>standard pressure monitor was published just to show the procedural steps and</w:t>
      </w:r>
      <w:r w:rsidRPr="00FB0CDE">
        <w:rPr>
          <w:rFonts w:ascii="Book Antiqua" w:eastAsia="宋体" w:hAnsi="Book Antiqua" w:cs="Book Antiqua"/>
          <w:color w:val="000000"/>
          <w:lang w:eastAsia="zh-CN"/>
        </w:rPr>
        <w:t xml:space="preserve"> </w:t>
      </w:r>
      <w:proofErr w:type="gramStart"/>
      <w:r w:rsidRPr="00FB0CDE">
        <w:rPr>
          <w:rFonts w:ascii="Book Antiqua" w:eastAsia="Book Antiqua" w:hAnsi="Book Antiqua" w:cs="Book Antiqua"/>
          <w:color w:val="000000"/>
        </w:rPr>
        <w:t>safety</w:t>
      </w:r>
      <w:r w:rsidRPr="00FB0CDE">
        <w:rPr>
          <w:rFonts w:ascii="Book Antiqua" w:eastAsia="Book Antiqua" w:hAnsi="Book Antiqua" w:cs="Book Antiqua"/>
          <w:color w:val="000000"/>
          <w:vertAlign w:val="superscript"/>
        </w:rPr>
        <w:t>[</w:t>
      </w:r>
      <w:proofErr w:type="gramEnd"/>
      <w:r w:rsidRPr="00FB0CDE">
        <w:rPr>
          <w:rFonts w:ascii="Book Antiqua" w:eastAsia="Book Antiqua" w:hAnsi="Book Antiqua" w:cs="Book Antiqua"/>
          <w:color w:val="000000"/>
          <w:vertAlign w:val="superscript"/>
        </w:rPr>
        <w:t>38]</w:t>
      </w:r>
      <w:r w:rsidRPr="00FB0CDE">
        <w:rPr>
          <w:rFonts w:ascii="Book Antiqua" w:eastAsia="Book Antiqua" w:hAnsi="Book Antiqua" w:cs="Book Antiqua"/>
          <w:color w:val="000000"/>
        </w:rPr>
        <w:t xml:space="preserve">. A systematic review and meta-analysis on EUS-PPG to diagnose cirrhosis showed that successful portal pressure measurement was achieved in 91.61% of the cases, with </w:t>
      </w:r>
      <w:r w:rsidRPr="00FB0CDE">
        <w:rPr>
          <w:rFonts w:ascii="Book Antiqua" w:eastAsia="宋体" w:hAnsi="Book Antiqua" w:cs="Book Antiqua"/>
          <w:color w:val="000000"/>
          <w:lang w:eastAsia="zh-CN"/>
        </w:rPr>
        <w:t>no</w:t>
      </w:r>
      <w:r w:rsidRPr="00FB0CDE">
        <w:rPr>
          <w:rFonts w:ascii="Book Antiqua" w:eastAsia="Book Antiqua" w:hAnsi="Book Antiqua" w:cs="Book Antiqua"/>
          <w:color w:val="000000"/>
        </w:rPr>
        <w:t xml:space="preserve"> post-procedural complications, such as bleeding, perforation, and infection (95% </w:t>
      </w:r>
      <w:r w:rsidRPr="00FB0CDE">
        <w:rPr>
          <w:rFonts w:ascii="Book Antiqua" w:eastAsia="Book Antiqua" w:hAnsi="Book Antiqua" w:cs="Book Antiqua"/>
          <w:color w:val="000000"/>
        </w:rPr>
        <w:lastRenderedPageBreak/>
        <w:t>confidence interval: 0-2.85). However, based on pool</w:t>
      </w:r>
      <w:r w:rsidRPr="00FB0CDE">
        <w:rPr>
          <w:rFonts w:ascii="Book Antiqua" w:eastAsia="宋体" w:hAnsi="Book Antiqua" w:cs="Book Antiqua"/>
          <w:color w:val="000000"/>
          <w:lang w:eastAsia="zh-CN"/>
        </w:rPr>
        <w:t>ed</w:t>
      </w:r>
      <w:r w:rsidRPr="00FB0CDE">
        <w:rPr>
          <w:rFonts w:ascii="Book Antiqua" w:eastAsia="Book Antiqua" w:hAnsi="Book Antiqua" w:cs="Book Antiqua"/>
          <w:color w:val="000000"/>
        </w:rPr>
        <w:t xml:space="preserve"> analysis, abdominal pain </w:t>
      </w:r>
      <w:r w:rsidRPr="00FB0CDE">
        <w:rPr>
          <w:rFonts w:ascii="Book Antiqua" w:eastAsia="宋体" w:hAnsi="Book Antiqua" w:cs="Book Antiqua"/>
          <w:color w:val="000000"/>
          <w:lang w:eastAsia="zh-CN"/>
        </w:rPr>
        <w:t>developed in</w:t>
      </w:r>
      <w:r w:rsidRPr="00FB0CDE">
        <w:rPr>
          <w:rFonts w:ascii="Book Antiqua" w:eastAsia="Book Antiqua" w:hAnsi="Book Antiqua" w:cs="Book Antiqua"/>
          <w:color w:val="000000"/>
        </w:rPr>
        <w:t xml:space="preserve"> 6.15%</w:t>
      </w:r>
      <w:r w:rsidRPr="00FB0CDE">
        <w:rPr>
          <w:rFonts w:ascii="Book Antiqua" w:eastAsia="宋体" w:hAnsi="Book Antiqua" w:cs="Book Antiqua"/>
          <w:color w:val="000000"/>
          <w:lang w:eastAsia="zh-CN"/>
        </w:rPr>
        <w:t xml:space="preserve"> of cases</w:t>
      </w:r>
      <w:r w:rsidRPr="00FB0CDE">
        <w:rPr>
          <w:rFonts w:ascii="Book Antiqua" w:eastAsia="Book Antiqua" w:hAnsi="Book Antiqua" w:cs="Book Antiqua"/>
          <w:color w:val="000000"/>
        </w:rPr>
        <w:t xml:space="preserve">, emergency department visit </w:t>
      </w:r>
      <w:r w:rsidRPr="00FB0CDE">
        <w:rPr>
          <w:rFonts w:ascii="Book Antiqua" w:eastAsia="宋体" w:hAnsi="Book Antiqua" w:cs="Book Antiqua"/>
          <w:color w:val="000000"/>
          <w:lang w:eastAsia="zh-CN"/>
        </w:rPr>
        <w:t>in</w:t>
      </w:r>
      <w:r w:rsidRPr="00FB0CDE">
        <w:rPr>
          <w:rFonts w:ascii="Book Antiqua" w:eastAsia="Book Antiqua" w:hAnsi="Book Antiqua" w:cs="Book Antiqua"/>
          <w:color w:val="000000"/>
        </w:rPr>
        <w:t xml:space="preserve"> 3.11%, and sore throat </w:t>
      </w:r>
      <w:r w:rsidRPr="00FB0CDE">
        <w:rPr>
          <w:rFonts w:ascii="Book Antiqua" w:eastAsia="宋体" w:hAnsi="Book Antiqua" w:cs="Book Antiqua"/>
          <w:color w:val="000000"/>
          <w:lang w:eastAsia="zh-CN"/>
        </w:rPr>
        <w:t>in</w:t>
      </w:r>
      <w:r w:rsidRPr="00FB0CDE">
        <w:rPr>
          <w:rFonts w:ascii="Book Antiqua" w:eastAsia="Book Antiqua" w:hAnsi="Book Antiqua" w:cs="Book Antiqua"/>
          <w:color w:val="000000"/>
        </w:rPr>
        <w:t xml:space="preserve"> 2.82</w:t>
      </w:r>
      <w:proofErr w:type="gramStart"/>
      <w:r w:rsidRPr="00FB0CDE">
        <w:rPr>
          <w:rFonts w:ascii="Book Antiqua" w:eastAsia="Book Antiqua" w:hAnsi="Book Antiqua" w:cs="Book Antiqua"/>
          <w:color w:val="000000"/>
        </w:rPr>
        <w:t>%</w:t>
      </w:r>
      <w:r w:rsidRPr="00FB0CDE">
        <w:rPr>
          <w:rFonts w:ascii="Book Antiqua" w:eastAsia="Book Antiqua" w:hAnsi="Book Antiqua" w:cs="Book Antiqua"/>
          <w:color w:val="000000"/>
          <w:vertAlign w:val="superscript"/>
        </w:rPr>
        <w:t>[</w:t>
      </w:r>
      <w:proofErr w:type="gramEnd"/>
      <w:r w:rsidRPr="00FB0CDE">
        <w:rPr>
          <w:rFonts w:ascii="Book Antiqua" w:eastAsia="Book Antiqua" w:hAnsi="Book Antiqua" w:cs="Book Antiqua"/>
          <w:color w:val="000000"/>
          <w:vertAlign w:val="superscript"/>
        </w:rPr>
        <w:t>39]</w:t>
      </w:r>
      <w:r w:rsidRPr="00FB0CDE">
        <w:rPr>
          <w:rFonts w:ascii="Book Antiqua" w:eastAsia="Book Antiqua" w:hAnsi="Book Antiqua" w:cs="Book Antiqua"/>
          <w:color w:val="000000"/>
        </w:rPr>
        <w:t xml:space="preserve">. A very recent publication from Lei </w:t>
      </w:r>
      <w:r w:rsidRPr="00FB0CDE">
        <w:rPr>
          <w:rFonts w:ascii="Book Antiqua" w:eastAsia="Book Antiqua" w:hAnsi="Book Antiqua" w:cs="Book Antiqua"/>
          <w:i/>
          <w:iCs/>
          <w:color w:val="000000"/>
        </w:rPr>
        <w:t xml:space="preserve">et </w:t>
      </w:r>
      <w:proofErr w:type="gramStart"/>
      <w:r w:rsidRPr="00FB0CDE">
        <w:rPr>
          <w:rFonts w:ascii="Book Antiqua" w:eastAsia="Book Antiqua" w:hAnsi="Book Antiqua" w:cs="Book Antiqua"/>
          <w:i/>
          <w:iCs/>
          <w:color w:val="000000"/>
        </w:rPr>
        <w:t>al</w:t>
      </w:r>
      <w:r w:rsidRPr="00FB0CDE">
        <w:rPr>
          <w:rFonts w:ascii="Book Antiqua" w:eastAsia="Book Antiqua" w:hAnsi="Book Antiqua" w:cs="Book Antiqua"/>
          <w:color w:val="000000"/>
          <w:vertAlign w:val="superscript"/>
        </w:rPr>
        <w:t>[</w:t>
      </w:r>
      <w:proofErr w:type="gramEnd"/>
      <w:r w:rsidRPr="00FB0CDE">
        <w:rPr>
          <w:rFonts w:ascii="Book Antiqua" w:eastAsia="Book Antiqua" w:hAnsi="Book Antiqua" w:cs="Book Antiqua"/>
          <w:color w:val="000000"/>
          <w:vertAlign w:val="superscript"/>
        </w:rPr>
        <w:t>40]</w:t>
      </w:r>
      <w:r w:rsidRPr="00FB0CDE">
        <w:rPr>
          <w:rFonts w:ascii="Book Antiqua" w:eastAsia="Book Antiqua" w:hAnsi="Book Antiqua" w:cs="Book Antiqua"/>
          <w:color w:val="000000"/>
        </w:rPr>
        <w:t xml:space="preserve"> on EUS-PPG in </w:t>
      </w:r>
      <w:r w:rsidRPr="00FB0CDE">
        <w:rPr>
          <w:rFonts w:ascii="Book Antiqua" w:eastAsia="宋体" w:hAnsi="Book Antiqua" w:cs="Book Antiqua"/>
          <w:color w:val="000000"/>
          <w:lang w:eastAsia="zh-CN"/>
        </w:rPr>
        <w:t>52</w:t>
      </w:r>
      <w:r w:rsidRPr="00FB0CDE">
        <w:rPr>
          <w:rFonts w:ascii="Book Antiqua" w:eastAsia="Book Antiqua" w:hAnsi="Book Antiqua" w:cs="Book Antiqua"/>
          <w:color w:val="000000"/>
        </w:rPr>
        <w:t xml:space="preserve"> LC patients showed that this method </w:t>
      </w:r>
      <w:r w:rsidRPr="00FB0CDE">
        <w:rPr>
          <w:rFonts w:ascii="Book Antiqua" w:eastAsia="宋体" w:hAnsi="Book Antiqua" w:cs="Book Antiqua"/>
          <w:color w:val="000000"/>
          <w:lang w:eastAsia="zh-CN"/>
        </w:rPr>
        <w:t>was</w:t>
      </w:r>
      <w:r w:rsidRPr="00FB0CDE">
        <w:rPr>
          <w:rFonts w:ascii="Book Antiqua" w:eastAsia="Book Antiqua" w:hAnsi="Book Antiqua" w:cs="Book Antiqua"/>
          <w:color w:val="000000"/>
        </w:rPr>
        <w:t xml:space="preserve"> successfully performed in 98% of the cases. The authors showed </w:t>
      </w:r>
      <w:r w:rsidRPr="00FB0CDE">
        <w:rPr>
          <w:rFonts w:ascii="Book Antiqua" w:eastAsia="宋体" w:hAnsi="Book Antiqua" w:cs="Book Antiqua"/>
          <w:color w:val="000000"/>
          <w:lang w:eastAsia="zh-CN"/>
        </w:rPr>
        <w:t>an</w:t>
      </w:r>
      <w:r w:rsidRPr="00FB0CDE">
        <w:rPr>
          <w:rFonts w:ascii="Book Antiqua" w:eastAsia="Book Antiqua" w:hAnsi="Book Antiqua" w:cs="Book Antiqua"/>
          <w:color w:val="000000"/>
        </w:rPr>
        <w:t xml:space="preserve"> innovative puncture location, </w:t>
      </w:r>
      <w:r w:rsidRPr="00FB0CDE">
        <w:rPr>
          <w:rFonts w:ascii="Book Antiqua" w:eastAsia="Book Antiqua" w:hAnsi="Book Antiqua" w:cs="Book Antiqua"/>
          <w:i/>
          <w:iCs/>
          <w:color w:val="000000"/>
        </w:rPr>
        <w:t>i.e.,</w:t>
      </w:r>
      <w:r w:rsidRPr="00FB0CDE">
        <w:rPr>
          <w:rFonts w:ascii="Book Antiqua" w:eastAsia="Book Antiqua" w:hAnsi="Book Antiqua" w:cs="Book Antiqua"/>
          <w:color w:val="000000"/>
        </w:rPr>
        <w:t xml:space="preserve"> </w:t>
      </w:r>
      <w:proofErr w:type="spellStart"/>
      <w:r w:rsidRPr="00FB0CDE">
        <w:rPr>
          <w:rFonts w:ascii="Book Antiqua" w:eastAsia="Book Antiqua" w:hAnsi="Book Antiqua" w:cs="Book Antiqua"/>
          <w:color w:val="000000"/>
        </w:rPr>
        <w:t>transduodenal</w:t>
      </w:r>
      <w:proofErr w:type="spellEnd"/>
      <w:r w:rsidRPr="00FB0CDE">
        <w:rPr>
          <w:rFonts w:ascii="Book Antiqua" w:eastAsia="Book Antiqua" w:hAnsi="Book Antiqua" w:cs="Book Antiqua"/>
          <w:color w:val="000000"/>
        </w:rPr>
        <w:t xml:space="preserve"> route, where it can be an alternative location if conventional puncture location was difficult. This study also showed that none of the patients experienced any adverse event (Table 1).</w:t>
      </w:r>
    </w:p>
    <w:p w14:paraId="48248889" w14:textId="77777777" w:rsidR="00493219" w:rsidRPr="00FB0CDE" w:rsidRDefault="00493219" w:rsidP="00FB0CDE">
      <w:pPr>
        <w:spacing w:line="360" w:lineRule="auto"/>
        <w:jc w:val="both"/>
        <w:rPr>
          <w:rFonts w:ascii="Book Antiqua" w:hAnsi="Book Antiqua"/>
        </w:rPr>
      </w:pPr>
    </w:p>
    <w:p w14:paraId="3C96DDEA" w14:textId="77777777" w:rsidR="00493219" w:rsidRPr="00FB0CDE" w:rsidRDefault="00000000" w:rsidP="00FB0CDE">
      <w:pPr>
        <w:spacing w:line="360" w:lineRule="auto"/>
        <w:jc w:val="both"/>
        <w:rPr>
          <w:rFonts w:ascii="Book Antiqua" w:hAnsi="Book Antiqua"/>
        </w:rPr>
      </w:pPr>
      <w:r w:rsidRPr="00FB0CDE">
        <w:rPr>
          <w:rFonts w:ascii="Book Antiqua" w:eastAsia="Book Antiqua" w:hAnsi="Book Antiqua" w:cs="Book Antiqua"/>
          <w:b/>
          <w:bCs/>
          <w:i/>
          <w:iCs/>
          <w:color w:val="000000"/>
        </w:rPr>
        <w:t>Future directions</w:t>
      </w:r>
    </w:p>
    <w:p w14:paraId="02CC344D" w14:textId="02460542" w:rsidR="00493219" w:rsidRPr="00FB0CDE" w:rsidRDefault="00000000" w:rsidP="00FB0CDE">
      <w:pPr>
        <w:spacing w:line="360" w:lineRule="auto"/>
        <w:jc w:val="both"/>
        <w:rPr>
          <w:rFonts w:ascii="Book Antiqua" w:hAnsi="Book Antiqua"/>
        </w:rPr>
      </w:pPr>
      <w:r w:rsidRPr="00FB0CDE">
        <w:rPr>
          <w:rFonts w:ascii="Book Antiqua" w:eastAsia="Book Antiqua" w:hAnsi="Book Antiqua" w:cs="Book Antiqua"/>
          <w:color w:val="000000"/>
        </w:rPr>
        <w:t>EUS-PPG measurement is a better method in portal pressure measurement and diagnosing all PH condition</w:t>
      </w:r>
      <w:r w:rsidRPr="00FB0CDE">
        <w:rPr>
          <w:rFonts w:ascii="Book Antiqua" w:eastAsia="宋体" w:hAnsi="Book Antiqua" w:cs="Book Antiqua"/>
          <w:color w:val="000000"/>
          <w:lang w:eastAsia="zh-CN"/>
        </w:rPr>
        <w:t>s</w:t>
      </w:r>
      <w:r w:rsidRPr="00FB0CDE">
        <w:rPr>
          <w:rFonts w:ascii="Book Antiqua" w:eastAsia="Book Antiqua" w:hAnsi="Book Antiqua" w:cs="Book Antiqua"/>
          <w:color w:val="000000"/>
        </w:rPr>
        <w:t>, not limited to</w:t>
      </w:r>
      <w:r w:rsidRPr="00FB0CDE">
        <w:rPr>
          <w:rFonts w:ascii="Book Antiqua" w:eastAsia="宋体" w:hAnsi="Book Antiqua" w:cs="Book Antiqua"/>
          <w:color w:val="000000"/>
          <w:lang w:eastAsia="zh-CN"/>
        </w:rPr>
        <w:t xml:space="preserve"> </w:t>
      </w:r>
      <w:r w:rsidRPr="00FB0CDE">
        <w:rPr>
          <w:rFonts w:ascii="Book Antiqua" w:eastAsia="Book Antiqua" w:hAnsi="Book Antiqua" w:cs="Book Antiqua"/>
          <w:color w:val="000000"/>
        </w:rPr>
        <w:t>chronic liver disease patients only. However, there are several issues that still need to be discussed before it</w:t>
      </w:r>
      <w:r w:rsidRPr="00FB0CDE">
        <w:rPr>
          <w:rFonts w:ascii="Book Antiqua" w:eastAsia="宋体" w:hAnsi="Book Antiqua" w:cs="Book Antiqua"/>
          <w:color w:val="000000"/>
          <w:lang w:eastAsia="zh-CN"/>
        </w:rPr>
        <w:t xml:space="preserve"> </w:t>
      </w:r>
      <w:r w:rsidRPr="00FB0CDE">
        <w:rPr>
          <w:rFonts w:ascii="Book Antiqua" w:eastAsia="Book Antiqua" w:hAnsi="Book Antiqua" w:cs="Book Antiqua"/>
          <w:color w:val="000000"/>
        </w:rPr>
        <w:t>become</w:t>
      </w:r>
      <w:r w:rsidRPr="00FB0CDE">
        <w:rPr>
          <w:rFonts w:ascii="Book Antiqua" w:eastAsia="宋体" w:hAnsi="Book Antiqua" w:cs="Book Antiqua"/>
          <w:color w:val="000000"/>
          <w:lang w:eastAsia="zh-CN"/>
        </w:rPr>
        <w:t>s</w:t>
      </w:r>
      <w:r w:rsidRPr="00FB0CDE">
        <w:rPr>
          <w:rFonts w:ascii="Book Antiqua" w:eastAsia="Book Antiqua" w:hAnsi="Book Antiqua" w:cs="Book Antiqua"/>
          <w:color w:val="000000"/>
        </w:rPr>
        <w:t xml:space="preserve"> a clinical recommendation in daily practice. First, EUS-PPG measurement can be performed concomitantly with EUS evaluation for the presence of deep esophageal varices or gastroesophageal varices. The clinical impact of EUS evaluation in the presence of deep esophageal varices in naïve patients as well as in patients with recurren</w:t>
      </w:r>
      <w:r w:rsidRPr="00FB0CDE">
        <w:rPr>
          <w:rFonts w:ascii="Book Antiqua" w:eastAsia="宋体" w:hAnsi="Book Antiqua" w:cs="Book Antiqua"/>
          <w:color w:val="000000"/>
          <w:lang w:eastAsia="zh-CN"/>
        </w:rPr>
        <w:t>t</w:t>
      </w:r>
      <w:r w:rsidRPr="00FB0CDE">
        <w:rPr>
          <w:rFonts w:ascii="Book Antiqua" w:eastAsia="Book Antiqua" w:hAnsi="Book Antiqua" w:cs="Book Antiqua"/>
          <w:color w:val="000000"/>
        </w:rPr>
        <w:t xml:space="preserve"> esophageal varices</w:t>
      </w:r>
      <w:r w:rsidRPr="00FB0CDE">
        <w:rPr>
          <w:rFonts w:ascii="Book Antiqua" w:eastAsia="宋体" w:hAnsi="Book Antiqua" w:cs="Book Antiqua"/>
          <w:color w:val="000000"/>
          <w:lang w:eastAsia="zh-CN"/>
        </w:rPr>
        <w:t xml:space="preserve"> </w:t>
      </w:r>
      <w:r w:rsidRPr="00FB0CDE">
        <w:rPr>
          <w:rFonts w:ascii="Book Antiqua" w:eastAsia="Book Antiqua" w:hAnsi="Book Antiqua" w:cs="Book Antiqua"/>
          <w:color w:val="000000"/>
        </w:rPr>
        <w:t>ha</w:t>
      </w:r>
      <w:r w:rsidRPr="00FB0CDE">
        <w:rPr>
          <w:rFonts w:ascii="Book Antiqua" w:eastAsia="宋体" w:hAnsi="Book Antiqua" w:cs="Book Antiqua"/>
          <w:color w:val="000000"/>
          <w:lang w:eastAsia="zh-CN"/>
        </w:rPr>
        <w:t>s</w:t>
      </w:r>
      <w:r w:rsidRPr="00FB0CDE">
        <w:rPr>
          <w:rFonts w:ascii="Book Antiqua" w:eastAsia="Book Antiqua" w:hAnsi="Book Antiqua" w:cs="Book Antiqua"/>
          <w:color w:val="000000"/>
        </w:rPr>
        <w:t xml:space="preserve"> been reported in several </w:t>
      </w:r>
      <w:proofErr w:type="gramStart"/>
      <w:r w:rsidRPr="00FB0CDE">
        <w:rPr>
          <w:rFonts w:ascii="Book Antiqua" w:eastAsia="Book Antiqua" w:hAnsi="Book Antiqua" w:cs="Book Antiqua"/>
          <w:color w:val="000000"/>
        </w:rPr>
        <w:t>studies</w:t>
      </w:r>
      <w:r w:rsidRPr="00FB0CDE">
        <w:rPr>
          <w:rFonts w:ascii="Book Antiqua" w:eastAsia="Book Antiqua" w:hAnsi="Book Antiqua" w:cs="Book Antiqua"/>
          <w:color w:val="000000"/>
          <w:vertAlign w:val="superscript"/>
        </w:rPr>
        <w:t>[</w:t>
      </w:r>
      <w:proofErr w:type="gramEnd"/>
      <w:r w:rsidRPr="00FB0CDE">
        <w:rPr>
          <w:rFonts w:ascii="Book Antiqua" w:eastAsia="Book Antiqua" w:hAnsi="Book Antiqua" w:cs="Book Antiqua"/>
          <w:color w:val="000000"/>
          <w:vertAlign w:val="superscript"/>
        </w:rPr>
        <w:t>41-43]</w:t>
      </w:r>
      <w:r w:rsidRPr="00FB0CDE">
        <w:rPr>
          <w:rFonts w:ascii="Book Antiqua" w:eastAsia="Book Antiqua" w:hAnsi="Book Antiqua" w:cs="Book Antiqua"/>
          <w:color w:val="000000"/>
        </w:rPr>
        <w:t>. However, whether EUS evaluation is needed in the first setting in all patients with LC for deep varices evaluation is still debatable because there is no strong clinical evidence yet regarding its impact as the first-line examination, and there is a different course of liver disease progression based on each etiology. Second, EUS-PPG measurement can be performed together with EUS-guided liver biopsy</w:t>
      </w:r>
      <w:r w:rsidRPr="00FB0CDE">
        <w:rPr>
          <w:rFonts w:ascii="Book Antiqua" w:eastAsia="宋体" w:hAnsi="Book Antiqua" w:cs="Book Antiqua"/>
          <w:color w:val="000000"/>
          <w:lang w:eastAsia="zh-CN"/>
        </w:rPr>
        <w:t>;</w:t>
      </w:r>
      <w:r w:rsidRPr="00FB0CDE">
        <w:rPr>
          <w:rFonts w:ascii="Book Antiqua" w:eastAsia="Book Antiqua" w:hAnsi="Book Antiqua" w:cs="Book Antiqua"/>
          <w:color w:val="000000"/>
        </w:rPr>
        <w:t xml:space="preserve"> however, EUS-guided liver biopsy is not considered as a routine procedure yet in clinical practice due to </w:t>
      </w:r>
      <w:r w:rsidRPr="00FB0CDE">
        <w:rPr>
          <w:rFonts w:ascii="Book Antiqua" w:eastAsia="宋体" w:hAnsi="Book Antiqua" w:cs="Book Antiqua"/>
          <w:color w:val="000000"/>
          <w:lang w:eastAsia="zh-CN"/>
        </w:rPr>
        <w:t xml:space="preserve">the </w:t>
      </w:r>
      <w:r w:rsidRPr="00FB0CDE">
        <w:rPr>
          <w:rFonts w:ascii="Book Antiqua" w:eastAsia="Book Antiqua" w:hAnsi="Book Antiqua" w:cs="Book Antiqua"/>
          <w:color w:val="000000"/>
        </w:rPr>
        <w:t>unavailability of standard training, limited experience and availability, and</w:t>
      </w:r>
      <w:r w:rsidRPr="00FB0CDE">
        <w:rPr>
          <w:rFonts w:ascii="Book Antiqua" w:eastAsia="宋体" w:hAnsi="Book Antiqua" w:cs="Book Antiqua"/>
          <w:color w:val="000000"/>
          <w:lang w:eastAsia="zh-CN"/>
        </w:rPr>
        <w:t xml:space="preserve"> </w:t>
      </w:r>
      <w:r w:rsidRPr="00FB0CDE">
        <w:rPr>
          <w:rFonts w:ascii="Book Antiqua" w:eastAsia="Book Antiqua" w:hAnsi="Book Antiqua" w:cs="Book Antiqua"/>
          <w:color w:val="000000"/>
        </w:rPr>
        <w:t xml:space="preserve">high cost when compared to percutaneous liver </w:t>
      </w:r>
      <w:proofErr w:type="gramStart"/>
      <w:r w:rsidRPr="00FB0CDE">
        <w:rPr>
          <w:rFonts w:ascii="Book Antiqua" w:eastAsia="Book Antiqua" w:hAnsi="Book Antiqua" w:cs="Book Antiqua"/>
          <w:color w:val="000000"/>
        </w:rPr>
        <w:t>biopsy</w:t>
      </w:r>
      <w:r w:rsidRPr="00FB0CDE">
        <w:rPr>
          <w:rFonts w:ascii="Book Antiqua" w:eastAsia="Book Antiqua" w:hAnsi="Book Antiqua" w:cs="Book Antiqua"/>
          <w:color w:val="000000"/>
          <w:vertAlign w:val="superscript"/>
        </w:rPr>
        <w:t>[</w:t>
      </w:r>
      <w:proofErr w:type="gramEnd"/>
      <w:r w:rsidRPr="00FB0CDE">
        <w:rPr>
          <w:rFonts w:ascii="Book Antiqua" w:eastAsia="Book Antiqua" w:hAnsi="Book Antiqua" w:cs="Book Antiqua"/>
          <w:color w:val="000000"/>
          <w:vertAlign w:val="superscript"/>
        </w:rPr>
        <w:t>44,45]</w:t>
      </w:r>
      <w:r w:rsidRPr="00FB0CDE">
        <w:rPr>
          <w:rFonts w:ascii="Book Antiqua" w:eastAsia="Book Antiqua" w:hAnsi="Book Antiqua" w:cs="Book Antiqua"/>
          <w:color w:val="000000"/>
        </w:rPr>
        <w:t xml:space="preserve">. Last but not least, EUS-PPG measurement can be performed and then followed by EUS-guided cyanoacrylate injection for large or deep gastroesophageal varices as well as isolated gastric </w:t>
      </w:r>
      <w:proofErr w:type="gramStart"/>
      <w:r w:rsidRPr="00FB0CDE">
        <w:rPr>
          <w:rFonts w:ascii="Book Antiqua" w:eastAsia="Book Antiqua" w:hAnsi="Book Antiqua" w:cs="Book Antiqua"/>
          <w:color w:val="000000"/>
        </w:rPr>
        <w:t>varices</w:t>
      </w:r>
      <w:r w:rsidRPr="00FB0CDE">
        <w:rPr>
          <w:rFonts w:ascii="Book Antiqua" w:eastAsia="Book Antiqua" w:hAnsi="Book Antiqua" w:cs="Book Antiqua"/>
          <w:color w:val="000000"/>
          <w:vertAlign w:val="superscript"/>
        </w:rPr>
        <w:t>[</w:t>
      </w:r>
      <w:proofErr w:type="gramEnd"/>
      <w:r w:rsidRPr="00FB0CDE">
        <w:rPr>
          <w:rFonts w:ascii="Book Antiqua" w:eastAsia="Book Antiqua" w:hAnsi="Book Antiqua" w:cs="Book Antiqua"/>
          <w:color w:val="000000"/>
          <w:vertAlign w:val="superscript"/>
        </w:rPr>
        <w:t>37,46]</w:t>
      </w:r>
      <w:r w:rsidRPr="00FB0CDE">
        <w:rPr>
          <w:rFonts w:ascii="Book Antiqua" w:eastAsia="Book Antiqua" w:hAnsi="Book Antiqua" w:cs="Book Antiqua"/>
          <w:color w:val="000000"/>
        </w:rPr>
        <w:t xml:space="preserve">. However, the need of EUS approach in acute variceal bleeding and </w:t>
      </w:r>
      <w:r w:rsidRPr="00FB0CDE">
        <w:rPr>
          <w:rFonts w:ascii="Book Antiqua" w:eastAsia="宋体" w:hAnsi="Book Antiqua" w:cs="Book Antiqua"/>
          <w:color w:val="000000"/>
          <w:lang w:eastAsia="zh-CN"/>
        </w:rPr>
        <w:t xml:space="preserve">the </w:t>
      </w:r>
      <w:r w:rsidRPr="00FB0CDE">
        <w:rPr>
          <w:rFonts w:ascii="Book Antiqua" w:eastAsia="Book Antiqua" w:hAnsi="Book Antiqua" w:cs="Book Antiqua"/>
          <w:color w:val="000000"/>
        </w:rPr>
        <w:t xml:space="preserve">impact of interventional radiology procedures, such as </w:t>
      </w:r>
      <w:proofErr w:type="spellStart"/>
      <w:r w:rsidRPr="00FB0CDE">
        <w:rPr>
          <w:rFonts w:ascii="Book Antiqua" w:eastAsia="Book Antiqua" w:hAnsi="Book Antiqua" w:cs="Book Antiqua"/>
          <w:color w:val="000000"/>
        </w:rPr>
        <w:t>transjugular</w:t>
      </w:r>
      <w:proofErr w:type="spellEnd"/>
      <w:r w:rsidRPr="00FB0CDE">
        <w:rPr>
          <w:rFonts w:ascii="Book Antiqua" w:eastAsia="Book Antiqua" w:hAnsi="Book Antiqua" w:cs="Book Antiqua"/>
          <w:color w:val="000000"/>
        </w:rPr>
        <w:t xml:space="preserve"> intrahepatic </w:t>
      </w:r>
      <w:proofErr w:type="spellStart"/>
      <w:r w:rsidRPr="00FB0CDE">
        <w:rPr>
          <w:rFonts w:ascii="Book Antiqua" w:eastAsia="Book Antiqua" w:hAnsi="Book Antiqua" w:cs="Book Antiqua"/>
          <w:color w:val="000000"/>
        </w:rPr>
        <w:t>porto</w:t>
      </w:r>
      <w:proofErr w:type="spellEnd"/>
      <w:r w:rsidRPr="00FB0CDE">
        <w:rPr>
          <w:rFonts w:ascii="Book Antiqua" w:eastAsia="Book Antiqua" w:hAnsi="Book Antiqua" w:cs="Book Antiqua"/>
          <w:color w:val="000000"/>
        </w:rPr>
        <w:t xml:space="preserve">-systemic shunt or balloon-occluded retrograde </w:t>
      </w:r>
      <w:r w:rsidRPr="00FB0CDE">
        <w:rPr>
          <w:rFonts w:ascii="Book Antiqua" w:eastAsia="Book Antiqua" w:hAnsi="Book Antiqua" w:cs="Book Antiqua"/>
          <w:color w:val="000000"/>
        </w:rPr>
        <w:lastRenderedPageBreak/>
        <w:t xml:space="preserve">transvenous obliteration, are still becoming a long way discussion for managing PH </w:t>
      </w:r>
      <w:proofErr w:type="gramStart"/>
      <w:r w:rsidRPr="00FB0CDE">
        <w:rPr>
          <w:rFonts w:ascii="Book Antiqua" w:eastAsia="Book Antiqua" w:hAnsi="Book Antiqua" w:cs="Book Antiqua"/>
          <w:color w:val="000000"/>
        </w:rPr>
        <w:t>complications</w:t>
      </w:r>
      <w:r w:rsidRPr="00FB0CDE">
        <w:rPr>
          <w:rFonts w:ascii="Book Antiqua" w:eastAsia="Book Antiqua" w:hAnsi="Book Antiqua" w:cs="Book Antiqua"/>
          <w:color w:val="000000"/>
          <w:vertAlign w:val="superscript"/>
        </w:rPr>
        <w:t>[</w:t>
      </w:r>
      <w:proofErr w:type="gramEnd"/>
      <w:r w:rsidRPr="00FB0CDE">
        <w:rPr>
          <w:rFonts w:ascii="Book Antiqua" w:eastAsia="Book Antiqua" w:hAnsi="Book Antiqua" w:cs="Book Antiqua"/>
          <w:color w:val="000000"/>
          <w:vertAlign w:val="superscript"/>
        </w:rPr>
        <w:t>30,47]</w:t>
      </w:r>
      <w:r w:rsidRPr="00FB0CDE">
        <w:rPr>
          <w:rFonts w:ascii="Book Antiqua" w:eastAsia="Book Antiqua" w:hAnsi="Book Antiqua" w:cs="Book Antiqua"/>
          <w:color w:val="000000"/>
        </w:rPr>
        <w:t>.</w:t>
      </w:r>
    </w:p>
    <w:p w14:paraId="6EFF1CBA" w14:textId="77777777" w:rsidR="00493219" w:rsidRPr="00FB0CDE" w:rsidRDefault="00493219" w:rsidP="00FB0CDE">
      <w:pPr>
        <w:spacing w:line="360" w:lineRule="auto"/>
        <w:jc w:val="both"/>
        <w:rPr>
          <w:rFonts w:ascii="Book Antiqua" w:hAnsi="Book Antiqua"/>
        </w:rPr>
      </w:pPr>
    </w:p>
    <w:p w14:paraId="4BFDF299" w14:textId="77777777" w:rsidR="00493219" w:rsidRPr="00FB0CDE" w:rsidRDefault="00000000" w:rsidP="00FB0CDE">
      <w:pPr>
        <w:spacing w:line="360" w:lineRule="auto"/>
        <w:jc w:val="both"/>
        <w:rPr>
          <w:rFonts w:ascii="Book Antiqua" w:hAnsi="Book Antiqua"/>
        </w:rPr>
      </w:pPr>
      <w:r w:rsidRPr="00FB0CDE">
        <w:rPr>
          <w:rFonts w:ascii="Book Antiqua" w:eastAsia="Book Antiqua" w:hAnsi="Book Antiqua" w:cs="Book Antiqua"/>
          <w:b/>
          <w:caps/>
          <w:color w:val="000000"/>
          <w:u w:val="single"/>
        </w:rPr>
        <w:t>CONCLUSION</w:t>
      </w:r>
    </w:p>
    <w:p w14:paraId="6850BF0E" w14:textId="53446C0C" w:rsidR="00493219" w:rsidRPr="00FB0CDE" w:rsidRDefault="00000000" w:rsidP="00FB0CDE">
      <w:pPr>
        <w:spacing w:line="360" w:lineRule="auto"/>
        <w:jc w:val="both"/>
        <w:rPr>
          <w:rFonts w:ascii="Book Antiqua" w:hAnsi="Book Antiqua"/>
        </w:rPr>
      </w:pPr>
      <w:r w:rsidRPr="00FB0CDE">
        <w:rPr>
          <w:rFonts w:ascii="Book Antiqua" w:eastAsia="Book Antiqua" w:hAnsi="Book Antiqua" w:cs="Book Antiqua"/>
          <w:color w:val="000000"/>
        </w:rPr>
        <w:t>EUS-PPG is a promising method in future clinical practice for managing PH condition and complications. However, it</w:t>
      </w:r>
      <w:r w:rsidRPr="00FB0CDE">
        <w:rPr>
          <w:rFonts w:ascii="Book Antiqua" w:eastAsia="宋体" w:hAnsi="Book Antiqua" w:cs="Book Antiqua"/>
          <w:color w:val="000000"/>
          <w:lang w:eastAsia="zh-CN"/>
        </w:rPr>
        <w:t xml:space="preserve"> </w:t>
      </w:r>
      <w:r w:rsidRPr="00FB0CDE">
        <w:rPr>
          <w:rFonts w:ascii="Book Antiqua" w:eastAsia="Book Antiqua" w:hAnsi="Book Antiqua" w:cs="Book Antiqua"/>
          <w:color w:val="000000"/>
        </w:rPr>
        <w:t>need</w:t>
      </w:r>
      <w:r w:rsidRPr="00FB0CDE">
        <w:rPr>
          <w:rFonts w:ascii="Book Antiqua" w:eastAsia="宋体" w:hAnsi="Book Antiqua" w:cs="Book Antiqua"/>
          <w:color w:val="000000"/>
          <w:lang w:eastAsia="zh-CN"/>
        </w:rPr>
        <w:t>s</w:t>
      </w:r>
      <w:r w:rsidRPr="00FB0CDE">
        <w:rPr>
          <w:rFonts w:ascii="Book Antiqua" w:eastAsia="Book Antiqua" w:hAnsi="Book Antiqua" w:cs="Book Antiqua"/>
          <w:color w:val="000000"/>
        </w:rPr>
        <w:t xml:space="preserve"> further studies and re-evaluation before it can be recommended as a routine clinical procedure.</w:t>
      </w:r>
    </w:p>
    <w:p w14:paraId="7CBE765E" w14:textId="77777777" w:rsidR="00493219" w:rsidRPr="00FB0CDE" w:rsidRDefault="00493219" w:rsidP="00FB0CDE">
      <w:pPr>
        <w:spacing w:line="360" w:lineRule="auto"/>
        <w:jc w:val="both"/>
        <w:rPr>
          <w:rFonts w:ascii="Book Antiqua" w:hAnsi="Book Antiqua"/>
        </w:rPr>
      </w:pPr>
    </w:p>
    <w:p w14:paraId="31CFDEC6" w14:textId="77777777" w:rsidR="00493219" w:rsidRPr="00FB0CDE" w:rsidRDefault="00000000" w:rsidP="00FB0CDE">
      <w:pPr>
        <w:spacing w:line="360" w:lineRule="auto"/>
        <w:jc w:val="both"/>
        <w:rPr>
          <w:rFonts w:ascii="Book Antiqua" w:hAnsi="Book Antiqua"/>
        </w:rPr>
      </w:pPr>
      <w:r w:rsidRPr="00FB0CDE">
        <w:rPr>
          <w:rFonts w:ascii="Book Antiqua" w:eastAsia="Book Antiqua" w:hAnsi="Book Antiqua" w:cs="Book Antiqua"/>
          <w:b/>
          <w:caps/>
          <w:color w:val="000000"/>
          <w:u w:val="single"/>
        </w:rPr>
        <w:t>ACKNOWLEDGEMENTS</w:t>
      </w:r>
    </w:p>
    <w:p w14:paraId="0EA217B1" w14:textId="02F1F59C" w:rsidR="00493219" w:rsidRPr="00FB0CDE" w:rsidRDefault="00000000" w:rsidP="00FB0CDE">
      <w:pPr>
        <w:spacing w:line="360" w:lineRule="auto"/>
        <w:jc w:val="both"/>
        <w:rPr>
          <w:rFonts w:ascii="Book Antiqua" w:hAnsi="Book Antiqua"/>
        </w:rPr>
      </w:pPr>
      <w:r w:rsidRPr="00FB0CDE">
        <w:rPr>
          <w:rFonts w:ascii="Book Antiqua" w:eastAsia="Book Antiqua" w:hAnsi="Book Antiqua" w:cs="Book Antiqua"/>
          <w:color w:val="000000"/>
        </w:rPr>
        <w:t>I would like to thank</w:t>
      </w:r>
      <w:r w:rsidRPr="00FB0CDE">
        <w:rPr>
          <w:rFonts w:ascii="Book Antiqua" w:eastAsia="宋体" w:hAnsi="Book Antiqua" w:cs="Book Antiqua"/>
          <w:color w:val="000000"/>
          <w:lang w:eastAsia="zh-CN"/>
        </w:rPr>
        <w:t xml:space="preserve"> </w:t>
      </w:r>
      <w:r w:rsidRPr="00FB0CDE">
        <w:rPr>
          <w:rFonts w:ascii="Book Antiqua" w:eastAsia="Book Antiqua" w:hAnsi="Book Antiqua" w:cs="Book Antiqua"/>
          <w:color w:val="000000"/>
        </w:rPr>
        <w:t xml:space="preserve">Prof. </w:t>
      </w:r>
      <w:proofErr w:type="spellStart"/>
      <w:r w:rsidRPr="00FB0CDE">
        <w:rPr>
          <w:rFonts w:ascii="Book Antiqua" w:eastAsia="Book Antiqua" w:hAnsi="Book Antiqua" w:cs="Book Antiqua"/>
          <w:color w:val="000000"/>
        </w:rPr>
        <w:t>Rino</w:t>
      </w:r>
      <w:proofErr w:type="spellEnd"/>
      <w:r w:rsidRPr="00FB0CDE">
        <w:rPr>
          <w:rFonts w:ascii="Book Antiqua" w:eastAsia="Book Antiqua" w:hAnsi="Book Antiqua" w:cs="Book Antiqua"/>
          <w:color w:val="000000"/>
        </w:rPr>
        <w:t xml:space="preserve"> </w:t>
      </w:r>
      <w:proofErr w:type="spellStart"/>
      <w:r w:rsidRPr="00FB0CDE">
        <w:rPr>
          <w:rFonts w:ascii="Book Antiqua" w:eastAsia="Book Antiqua" w:hAnsi="Book Antiqua" w:cs="Book Antiqua"/>
          <w:color w:val="000000"/>
        </w:rPr>
        <w:t>Alvani</w:t>
      </w:r>
      <w:proofErr w:type="spellEnd"/>
      <w:r w:rsidRPr="00FB0CDE">
        <w:rPr>
          <w:rFonts w:ascii="Book Antiqua" w:eastAsia="Book Antiqua" w:hAnsi="Book Antiqua" w:cs="Book Antiqua"/>
          <w:color w:val="000000"/>
        </w:rPr>
        <w:t xml:space="preserve"> </w:t>
      </w:r>
      <w:proofErr w:type="spellStart"/>
      <w:r w:rsidRPr="00FB0CDE">
        <w:rPr>
          <w:rFonts w:ascii="Book Antiqua" w:eastAsia="Book Antiqua" w:hAnsi="Book Antiqua" w:cs="Book Antiqua"/>
          <w:color w:val="000000"/>
        </w:rPr>
        <w:t>Gani</w:t>
      </w:r>
      <w:proofErr w:type="spellEnd"/>
      <w:r w:rsidRPr="00FB0CDE">
        <w:rPr>
          <w:rFonts w:ascii="Book Antiqua" w:eastAsia="Book Antiqua" w:hAnsi="Book Antiqua" w:cs="Book Antiqua"/>
          <w:color w:val="000000"/>
        </w:rPr>
        <w:t xml:space="preserve">, MD, PhD, FINASIM who has given a big support for EUS-PPG development at Hepatobiliary Division, Department of Internal Medicine, Dr. </w:t>
      </w:r>
      <w:proofErr w:type="spellStart"/>
      <w:r w:rsidRPr="00FB0CDE">
        <w:rPr>
          <w:rFonts w:ascii="Book Antiqua" w:eastAsia="Book Antiqua" w:hAnsi="Book Antiqua" w:cs="Book Antiqua"/>
          <w:color w:val="000000"/>
        </w:rPr>
        <w:t>Cipto</w:t>
      </w:r>
      <w:proofErr w:type="spellEnd"/>
      <w:r w:rsidRPr="00FB0CDE">
        <w:rPr>
          <w:rFonts w:ascii="Book Antiqua" w:eastAsia="Book Antiqua" w:hAnsi="Book Antiqua" w:cs="Book Antiqua"/>
          <w:color w:val="000000"/>
        </w:rPr>
        <w:t xml:space="preserve"> </w:t>
      </w:r>
      <w:proofErr w:type="spellStart"/>
      <w:r w:rsidRPr="00FB0CDE">
        <w:rPr>
          <w:rFonts w:ascii="Book Antiqua" w:eastAsia="Book Antiqua" w:hAnsi="Book Antiqua" w:cs="Book Antiqua"/>
          <w:color w:val="000000"/>
        </w:rPr>
        <w:t>Mangunkusumo</w:t>
      </w:r>
      <w:proofErr w:type="spellEnd"/>
      <w:r w:rsidRPr="00FB0CDE">
        <w:rPr>
          <w:rFonts w:ascii="Book Antiqua" w:eastAsia="Book Antiqua" w:hAnsi="Book Antiqua" w:cs="Book Antiqua"/>
          <w:color w:val="000000"/>
        </w:rPr>
        <w:t xml:space="preserve"> National General Hospital, Medical Faculty Universitas Indonesia, Jakarta.</w:t>
      </w:r>
    </w:p>
    <w:p w14:paraId="7B7398E5" w14:textId="77777777" w:rsidR="00493219" w:rsidRPr="00FB0CDE" w:rsidRDefault="00493219" w:rsidP="00FB0CDE">
      <w:pPr>
        <w:spacing w:line="360" w:lineRule="auto"/>
        <w:jc w:val="both"/>
        <w:rPr>
          <w:rFonts w:ascii="Book Antiqua" w:hAnsi="Book Antiqua"/>
        </w:rPr>
      </w:pPr>
    </w:p>
    <w:p w14:paraId="1CBD80DB" w14:textId="77777777" w:rsidR="00493219" w:rsidRPr="00FB0CDE" w:rsidRDefault="00000000" w:rsidP="00FB0CDE">
      <w:pPr>
        <w:spacing w:line="360" w:lineRule="auto"/>
        <w:jc w:val="both"/>
        <w:rPr>
          <w:rFonts w:ascii="Book Antiqua" w:hAnsi="Book Antiqua"/>
        </w:rPr>
      </w:pPr>
      <w:r w:rsidRPr="00FB0CDE">
        <w:rPr>
          <w:rFonts w:ascii="Book Antiqua" w:eastAsia="Book Antiqua" w:hAnsi="Book Antiqua" w:cs="Book Antiqua"/>
          <w:b/>
          <w:color w:val="000000"/>
        </w:rPr>
        <w:t>REFERENCES</w:t>
      </w:r>
    </w:p>
    <w:p w14:paraId="2D05082F" w14:textId="77777777" w:rsidR="00493219" w:rsidRPr="00FB0CDE" w:rsidRDefault="00000000" w:rsidP="00FB0CDE">
      <w:pPr>
        <w:spacing w:line="360" w:lineRule="auto"/>
        <w:jc w:val="both"/>
        <w:rPr>
          <w:rFonts w:ascii="Book Antiqua" w:hAnsi="Book Antiqua"/>
        </w:rPr>
      </w:pPr>
      <w:r w:rsidRPr="00FB0CDE">
        <w:rPr>
          <w:rFonts w:ascii="Book Antiqua" w:hAnsi="Book Antiqua"/>
        </w:rPr>
        <w:t xml:space="preserve">1 </w:t>
      </w:r>
      <w:proofErr w:type="spellStart"/>
      <w:r w:rsidRPr="00FB0CDE">
        <w:rPr>
          <w:rFonts w:ascii="Book Antiqua" w:hAnsi="Book Antiqua"/>
          <w:b/>
          <w:bCs/>
        </w:rPr>
        <w:t>Simonetto</w:t>
      </w:r>
      <w:proofErr w:type="spellEnd"/>
      <w:r w:rsidRPr="00FB0CDE">
        <w:rPr>
          <w:rFonts w:ascii="Book Antiqua" w:hAnsi="Book Antiqua"/>
          <w:b/>
          <w:bCs/>
        </w:rPr>
        <w:t xml:space="preserve"> DA</w:t>
      </w:r>
      <w:r w:rsidRPr="00FB0CDE">
        <w:rPr>
          <w:rFonts w:ascii="Book Antiqua" w:hAnsi="Book Antiqua"/>
        </w:rPr>
        <w:t xml:space="preserve">, Liu M, Kamath PS. Portal Hypertension and Related Complications: Diagnosis and Management. </w:t>
      </w:r>
      <w:r w:rsidRPr="00FB0CDE">
        <w:rPr>
          <w:rFonts w:ascii="Book Antiqua" w:hAnsi="Book Antiqua"/>
          <w:i/>
          <w:iCs/>
        </w:rPr>
        <w:t>Mayo Clin Proc</w:t>
      </w:r>
      <w:r w:rsidRPr="00FB0CDE">
        <w:rPr>
          <w:rFonts w:ascii="Book Antiqua" w:hAnsi="Book Antiqua"/>
        </w:rPr>
        <w:t xml:space="preserve"> 2019; </w:t>
      </w:r>
      <w:r w:rsidRPr="00FB0CDE">
        <w:rPr>
          <w:rFonts w:ascii="Book Antiqua" w:hAnsi="Book Antiqua"/>
          <w:b/>
          <w:bCs/>
        </w:rPr>
        <w:t>94</w:t>
      </w:r>
      <w:r w:rsidRPr="00FB0CDE">
        <w:rPr>
          <w:rFonts w:ascii="Book Antiqua" w:hAnsi="Book Antiqua"/>
        </w:rPr>
        <w:t>: 714-726 [PMID: 30947834 DOI: 10.1016/j.mayocp.2018.12.020]</w:t>
      </w:r>
    </w:p>
    <w:p w14:paraId="3517B683" w14:textId="77777777" w:rsidR="00493219" w:rsidRPr="00FB0CDE" w:rsidRDefault="00000000" w:rsidP="00FB0CDE">
      <w:pPr>
        <w:spacing w:line="360" w:lineRule="auto"/>
        <w:jc w:val="both"/>
        <w:rPr>
          <w:rFonts w:ascii="Book Antiqua" w:hAnsi="Book Antiqua"/>
        </w:rPr>
      </w:pPr>
      <w:r w:rsidRPr="00FB0CDE">
        <w:rPr>
          <w:rFonts w:ascii="Book Antiqua" w:hAnsi="Book Antiqua"/>
        </w:rPr>
        <w:t xml:space="preserve">2 </w:t>
      </w:r>
      <w:proofErr w:type="spellStart"/>
      <w:r w:rsidRPr="00FB0CDE">
        <w:rPr>
          <w:rFonts w:ascii="Book Antiqua" w:hAnsi="Book Antiqua"/>
          <w:b/>
          <w:bCs/>
        </w:rPr>
        <w:t>Berzigotti</w:t>
      </w:r>
      <w:proofErr w:type="spellEnd"/>
      <w:r w:rsidRPr="00FB0CDE">
        <w:rPr>
          <w:rFonts w:ascii="Book Antiqua" w:hAnsi="Book Antiqua"/>
          <w:b/>
          <w:bCs/>
        </w:rPr>
        <w:t xml:space="preserve"> A</w:t>
      </w:r>
      <w:r w:rsidRPr="00FB0CDE">
        <w:rPr>
          <w:rFonts w:ascii="Book Antiqua" w:hAnsi="Book Antiqua"/>
        </w:rPr>
        <w:t xml:space="preserve">. Advances and challenges in cirrhosis and portal hypertension. </w:t>
      </w:r>
      <w:r w:rsidRPr="00FB0CDE">
        <w:rPr>
          <w:rFonts w:ascii="Book Antiqua" w:hAnsi="Book Antiqua"/>
          <w:i/>
          <w:iCs/>
        </w:rPr>
        <w:t>BMC Med</w:t>
      </w:r>
      <w:r w:rsidRPr="00FB0CDE">
        <w:rPr>
          <w:rFonts w:ascii="Book Antiqua" w:hAnsi="Book Antiqua"/>
        </w:rPr>
        <w:t xml:space="preserve"> 2017; </w:t>
      </w:r>
      <w:r w:rsidRPr="00FB0CDE">
        <w:rPr>
          <w:rFonts w:ascii="Book Antiqua" w:hAnsi="Book Antiqua"/>
          <w:b/>
          <w:bCs/>
        </w:rPr>
        <w:t>15</w:t>
      </w:r>
      <w:r w:rsidRPr="00FB0CDE">
        <w:rPr>
          <w:rFonts w:ascii="Book Antiqua" w:hAnsi="Book Antiqua"/>
        </w:rPr>
        <w:t>: 200 [PMID: 29121925 DOI: 10.1186/s12916-017-0966-6]</w:t>
      </w:r>
    </w:p>
    <w:p w14:paraId="69C18559" w14:textId="77777777" w:rsidR="00493219" w:rsidRPr="00FB0CDE" w:rsidRDefault="00000000" w:rsidP="00FB0CDE">
      <w:pPr>
        <w:spacing w:line="360" w:lineRule="auto"/>
        <w:jc w:val="both"/>
        <w:rPr>
          <w:rFonts w:ascii="Book Antiqua" w:hAnsi="Book Antiqua"/>
        </w:rPr>
      </w:pPr>
      <w:r w:rsidRPr="00FB0CDE">
        <w:rPr>
          <w:rFonts w:ascii="Book Antiqua" w:hAnsi="Book Antiqua"/>
        </w:rPr>
        <w:t xml:space="preserve">3 </w:t>
      </w:r>
      <w:proofErr w:type="spellStart"/>
      <w:r w:rsidRPr="00FB0CDE">
        <w:rPr>
          <w:rFonts w:ascii="Book Antiqua" w:hAnsi="Book Antiqua"/>
          <w:b/>
          <w:bCs/>
        </w:rPr>
        <w:t>Berzigotti</w:t>
      </w:r>
      <w:proofErr w:type="spellEnd"/>
      <w:r w:rsidRPr="00FB0CDE">
        <w:rPr>
          <w:rFonts w:ascii="Book Antiqua" w:hAnsi="Book Antiqua"/>
          <w:b/>
          <w:bCs/>
        </w:rPr>
        <w:t xml:space="preserve"> A</w:t>
      </w:r>
      <w:r w:rsidRPr="00FB0CDE">
        <w:rPr>
          <w:rFonts w:ascii="Book Antiqua" w:hAnsi="Book Antiqua"/>
        </w:rPr>
        <w:t xml:space="preserve">, </w:t>
      </w:r>
      <w:proofErr w:type="spellStart"/>
      <w:r w:rsidRPr="00FB0CDE">
        <w:rPr>
          <w:rFonts w:ascii="Book Antiqua" w:hAnsi="Book Antiqua"/>
        </w:rPr>
        <w:t>Seijo</w:t>
      </w:r>
      <w:proofErr w:type="spellEnd"/>
      <w:r w:rsidRPr="00FB0CDE">
        <w:rPr>
          <w:rFonts w:ascii="Book Antiqua" w:hAnsi="Book Antiqua"/>
        </w:rPr>
        <w:t xml:space="preserve"> S, </w:t>
      </w:r>
      <w:proofErr w:type="spellStart"/>
      <w:r w:rsidRPr="00FB0CDE">
        <w:rPr>
          <w:rFonts w:ascii="Book Antiqua" w:hAnsi="Book Antiqua"/>
        </w:rPr>
        <w:t>Reverter</w:t>
      </w:r>
      <w:proofErr w:type="spellEnd"/>
      <w:r w:rsidRPr="00FB0CDE">
        <w:rPr>
          <w:rFonts w:ascii="Book Antiqua" w:hAnsi="Book Antiqua"/>
        </w:rPr>
        <w:t xml:space="preserve"> E, Bosch J. Assessing portal hypertension in liver diseases. </w:t>
      </w:r>
      <w:r w:rsidRPr="00FB0CDE">
        <w:rPr>
          <w:rFonts w:ascii="Book Antiqua" w:hAnsi="Book Antiqua"/>
          <w:i/>
          <w:iCs/>
        </w:rPr>
        <w:t>Expert Rev Gastroenterol Hepatol</w:t>
      </w:r>
      <w:r w:rsidRPr="00FB0CDE">
        <w:rPr>
          <w:rFonts w:ascii="Book Antiqua" w:hAnsi="Book Antiqua"/>
        </w:rPr>
        <w:t xml:space="preserve"> 2013; </w:t>
      </w:r>
      <w:r w:rsidRPr="00FB0CDE">
        <w:rPr>
          <w:rFonts w:ascii="Book Antiqua" w:hAnsi="Book Antiqua"/>
          <w:b/>
          <w:bCs/>
        </w:rPr>
        <w:t>7</w:t>
      </w:r>
      <w:r w:rsidRPr="00FB0CDE">
        <w:rPr>
          <w:rFonts w:ascii="Book Antiqua" w:hAnsi="Book Antiqua"/>
        </w:rPr>
        <w:t>: 141-155 [PMID: 23363263 DOI: 10.1586/egh.12.83]</w:t>
      </w:r>
    </w:p>
    <w:p w14:paraId="4025854B" w14:textId="77777777" w:rsidR="00493219" w:rsidRPr="00FB0CDE" w:rsidRDefault="00000000" w:rsidP="00FB0CDE">
      <w:pPr>
        <w:spacing w:line="360" w:lineRule="auto"/>
        <w:jc w:val="both"/>
        <w:rPr>
          <w:rFonts w:ascii="Book Antiqua" w:hAnsi="Book Antiqua"/>
        </w:rPr>
      </w:pPr>
      <w:r w:rsidRPr="00FB0CDE">
        <w:rPr>
          <w:rFonts w:ascii="Book Antiqua" w:hAnsi="Book Antiqua"/>
        </w:rPr>
        <w:t xml:space="preserve">4 </w:t>
      </w:r>
      <w:r w:rsidRPr="00FB0CDE">
        <w:rPr>
          <w:rFonts w:ascii="Book Antiqua" w:hAnsi="Book Antiqua"/>
          <w:b/>
          <w:bCs/>
        </w:rPr>
        <w:t>Tripathi D</w:t>
      </w:r>
      <w:r w:rsidRPr="00FB0CDE">
        <w:rPr>
          <w:rFonts w:ascii="Book Antiqua" w:hAnsi="Book Antiqua"/>
        </w:rPr>
        <w:t xml:space="preserve">, Ferguson JW, </w:t>
      </w:r>
      <w:proofErr w:type="spellStart"/>
      <w:r w:rsidRPr="00FB0CDE">
        <w:rPr>
          <w:rFonts w:ascii="Book Antiqua" w:hAnsi="Book Antiqua"/>
        </w:rPr>
        <w:t>Kochar</w:t>
      </w:r>
      <w:proofErr w:type="spellEnd"/>
      <w:r w:rsidRPr="00FB0CDE">
        <w:rPr>
          <w:rFonts w:ascii="Book Antiqua" w:hAnsi="Book Antiqua"/>
        </w:rPr>
        <w:t xml:space="preserve"> N, </w:t>
      </w:r>
      <w:proofErr w:type="spellStart"/>
      <w:r w:rsidRPr="00FB0CDE">
        <w:rPr>
          <w:rFonts w:ascii="Book Antiqua" w:hAnsi="Book Antiqua"/>
        </w:rPr>
        <w:t>Leithead</w:t>
      </w:r>
      <w:proofErr w:type="spellEnd"/>
      <w:r w:rsidRPr="00FB0CDE">
        <w:rPr>
          <w:rFonts w:ascii="Book Antiqua" w:hAnsi="Book Antiqua"/>
        </w:rPr>
        <w:t xml:space="preserve"> JA, </w:t>
      </w:r>
      <w:proofErr w:type="spellStart"/>
      <w:r w:rsidRPr="00FB0CDE">
        <w:rPr>
          <w:rFonts w:ascii="Book Antiqua" w:hAnsi="Book Antiqua"/>
        </w:rPr>
        <w:t>Therapondos</w:t>
      </w:r>
      <w:proofErr w:type="spellEnd"/>
      <w:r w:rsidRPr="00FB0CDE">
        <w:rPr>
          <w:rFonts w:ascii="Book Antiqua" w:hAnsi="Book Antiqua"/>
        </w:rPr>
        <w:t xml:space="preserve"> G, McAvoy NC, Stanley AJ, Forrest EH, Hislop WS, Mills PR, Hayes PC. Randomized controlled trial of carvedilol versus variceal band ligation for the prevention of the first variceal bleed. </w:t>
      </w:r>
      <w:r w:rsidRPr="00FB0CDE">
        <w:rPr>
          <w:rFonts w:ascii="Book Antiqua" w:hAnsi="Book Antiqua"/>
          <w:i/>
          <w:iCs/>
        </w:rPr>
        <w:t>Hepatology</w:t>
      </w:r>
      <w:r w:rsidRPr="00FB0CDE">
        <w:rPr>
          <w:rFonts w:ascii="Book Antiqua" w:hAnsi="Book Antiqua"/>
        </w:rPr>
        <w:t xml:space="preserve"> 2009; </w:t>
      </w:r>
      <w:r w:rsidRPr="00FB0CDE">
        <w:rPr>
          <w:rFonts w:ascii="Book Antiqua" w:hAnsi="Book Antiqua"/>
          <w:b/>
          <w:bCs/>
        </w:rPr>
        <w:t>50</w:t>
      </w:r>
      <w:r w:rsidRPr="00FB0CDE">
        <w:rPr>
          <w:rFonts w:ascii="Book Antiqua" w:hAnsi="Book Antiqua"/>
        </w:rPr>
        <w:t>: 825-833 [PMID: 19610055 DOI: 10.1002/hep.23045]</w:t>
      </w:r>
    </w:p>
    <w:p w14:paraId="7A775F8A" w14:textId="77777777" w:rsidR="00493219" w:rsidRPr="00FB0CDE" w:rsidRDefault="00000000" w:rsidP="00FB0CDE">
      <w:pPr>
        <w:spacing w:line="360" w:lineRule="auto"/>
        <w:jc w:val="both"/>
        <w:rPr>
          <w:rFonts w:ascii="Book Antiqua" w:hAnsi="Book Antiqua"/>
        </w:rPr>
      </w:pPr>
      <w:r w:rsidRPr="00FB0CDE">
        <w:rPr>
          <w:rFonts w:ascii="Book Antiqua" w:hAnsi="Book Antiqua"/>
        </w:rPr>
        <w:t xml:space="preserve">5 </w:t>
      </w:r>
      <w:r w:rsidRPr="00FB0CDE">
        <w:rPr>
          <w:rFonts w:ascii="Book Antiqua" w:hAnsi="Book Antiqua"/>
          <w:b/>
          <w:bCs/>
        </w:rPr>
        <w:t>Garcia-Tsao G</w:t>
      </w:r>
      <w:r w:rsidRPr="00FB0CDE">
        <w:rPr>
          <w:rFonts w:ascii="Book Antiqua" w:hAnsi="Book Antiqua"/>
        </w:rPr>
        <w:t xml:space="preserve">, Bosch J, </w:t>
      </w:r>
      <w:proofErr w:type="spellStart"/>
      <w:r w:rsidRPr="00FB0CDE">
        <w:rPr>
          <w:rFonts w:ascii="Book Antiqua" w:hAnsi="Book Antiqua"/>
        </w:rPr>
        <w:t>Groszmann</w:t>
      </w:r>
      <w:proofErr w:type="spellEnd"/>
      <w:r w:rsidRPr="00FB0CDE">
        <w:rPr>
          <w:rFonts w:ascii="Book Antiqua" w:hAnsi="Book Antiqua"/>
        </w:rPr>
        <w:t xml:space="preserve"> RJ. Portal hypertension and variceal bleeding--unresolved issues. Summary of an American Association for the study of liver diseases </w:t>
      </w:r>
      <w:r w:rsidRPr="00FB0CDE">
        <w:rPr>
          <w:rFonts w:ascii="Book Antiqua" w:hAnsi="Book Antiqua"/>
        </w:rPr>
        <w:lastRenderedPageBreak/>
        <w:t xml:space="preserve">and European Association for the study of the liver single-topic conference. </w:t>
      </w:r>
      <w:r w:rsidRPr="00FB0CDE">
        <w:rPr>
          <w:rFonts w:ascii="Book Antiqua" w:hAnsi="Book Antiqua"/>
          <w:i/>
          <w:iCs/>
        </w:rPr>
        <w:t>Hepatology</w:t>
      </w:r>
      <w:r w:rsidRPr="00FB0CDE">
        <w:rPr>
          <w:rFonts w:ascii="Book Antiqua" w:hAnsi="Book Antiqua"/>
        </w:rPr>
        <w:t xml:space="preserve"> 2008; </w:t>
      </w:r>
      <w:r w:rsidRPr="00FB0CDE">
        <w:rPr>
          <w:rFonts w:ascii="Book Antiqua" w:hAnsi="Book Antiqua"/>
          <w:b/>
          <w:bCs/>
        </w:rPr>
        <w:t>47</w:t>
      </w:r>
      <w:r w:rsidRPr="00FB0CDE">
        <w:rPr>
          <w:rFonts w:ascii="Book Antiqua" w:hAnsi="Book Antiqua"/>
        </w:rPr>
        <w:t>: 1764-1772 [PMID: 18435460 DOI: 10.1002/hep.22273]</w:t>
      </w:r>
    </w:p>
    <w:p w14:paraId="50993468" w14:textId="77777777" w:rsidR="00493219" w:rsidRPr="00FB0CDE" w:rsidRDefault="00000000" w:rsidP="00FB0CDE">
      <w:pPr>
        <w:spacing w:line="360" w:lineRule="auto"/>
        <w:jc w:val="both"/>
        <w:rPr>
          <w:rFonts w:ascii="Book Antiqua" w:hAnsi="Book Antiqua"/>
        </w:rPr>
      </w:pPr>
      <w:r w:rsidRPr="00FB0CDE">
        <w:rPr>
          <w:rFonts w:ascii="Book Antiqua" w:hAnsi="Book Antiqua"/>
        </w:rPr>
        <w:t xml:space="preserve">6 </w:t>
      </w:r>
      <w:proofErr w:type="spellStart"/>
      <w:r w:rsidRPr="00FB0CDE">
        <w:rPr>
          <w:rFonts w:ascii="Book Antiqua" w:hAnsi="Book Antiqua"/>
          <w:b/>
          <w:bCs/>
        </w:rPr>
        <w:t>Hillaire</w:t>
      </w:r>
      <w:proofErr w:type="spellEnd"/>
      <w:r w:rsidRPr="00FB0CDE">
        <w:rPr>
          <w:rFonts w:ascii="Book Antiqua" w:hAnsi="Book Antiqua"/>
          <w:b/>
          <w:bCs/>
        </w:rPr>
        <w:t xml:space="preserve"> S</w:t>
      </w:r>
      <w:r w:rsidRPr="00FB0CDE">
        <w:rPr>
          <w:rFonts w:ascii="Book Antiqua" w:hAnsi="Book Antiqua"/>
        </w:rPr>
        <w:t xml:space="preserve">, </w:t>
      </w:r>
      <w:proofErr w:type="spellStart"/>
      <w:r w:rsidRPr="00FB0CDE">
        <w:rPr>
          <w:rFonts w:ascii="Book Antiqua" w:hAnsi="Book Antiqua"/>
        </w:rPr>
        <w:t>Bonte</w:t>
      </w:r>
      <w:proofErr w:type="spellEnd"/>
      <w:r w:rsidRPr="00FB0CDE">
        <w:rPr>
          <w:rFonts w:ascii="Book Antiqua" w:hAnsi="Book Antiqua"/>
        </w:rPr>
        <w:t xml:space="preserve"> E, </w:t>
      </w:r>
      <w:proofErr w:type="spellStart"/>
      <w:r w:rsidRPr="00FB0CDE">
        <w:rPr>
          <w:rFonts w:ascii="Book Antiqua" w:hAnsi="Book Antiqua"/>
        </w:rPr>
        <w:t>Denninger</w:t>
      </w:r>
      <w:proofErr w:type="spellEnd"/>
      <w:r w:rsidRPr="00FB0CDE">
        <w:rPr>
          <w:rFonts w:ascii="Book Antiqua" w:hAnsi="Book Antiqua"/>
        </w:rPr>
        <w:t xml:space="preserve"> MH, Casadevall N, </w:t>
      </w:r>
      <w:proofErr w:type="spellStart"/>
      <w:r w:rsidRPr="00FB0CDE">
        <w:rPr>
          <w:rFonts w:ascii="Book Antiqua" w:hAnsi="Book Antiqua"/>
        </w:rPr>
        <w:t>Cadranel</w:t>
      </w:r>
      <w:proofErr w:type="spellEnd"/>
      <w:r w:rsidRPr="00FB0CDE">
        <w:rPr>
          <w:rFonts w:ascii="Book Antiqua" w:hAnsi="Book Antiqua"/>
        </w:rPr>
        <w:t xml:space="preserve"> JF, </w:t>
      </w:r>
      <w:proofErr w:type="spellStart"/>
      <w:r w:rsidRPr="00FB0CDE">
        <w:rPr>
          <w:rFonts w:ascii="Book Antiqua" w:hAnsi="Book Antiqua"/>
        </w:rPr>
        <w:t>Lebrec</w:t>
      </w:r>
      <w:proofErr w:type="spellEnd"/>
      <w:r w:rsidRPr="00FB0CDE">
        <w:rPr>
          <w:rFonts w:ascii="Book Antiqua" w:hAnsi="Book Antiqua"/>
        </w:rPr>
        <w:t xml:space="preserve"> D, Valla D, </w:t>
      </w:r>
      <w:proofErr w:type="spellStart"/>
      <w:r w:rsidRPr="00FB0CDE">
        <w:rPr>
          <w:rFonts w:ascii="Book Antiqua" w:hAnsi="Book Antiqua"/>
        </w:rPr>
        <w:t>Degott</w:t>
      </w:r>
      <w:proofErr w:type="spellEnd"/>
      <w:r w:rsidRPr="00FB0CDE">
        <w:rPr>
          <w:rFonts w:ascii="Book Antiqua" w:hAnsi="Book Antiqua"/>
        </w:rPr>
        <w:t xml:space="preserve"> C. Idiopathic non-cirrhotic intrahepatic portal hypertension in the West: a re-evaluation in 28 patients. </w:t>
      </w:r>
      <w:r w:rsidRPr="00FB0CDE">
        <w:rPr>
          <w:rFonts w:ascii="Book Antiqua" w:hAnsi="Book Antiqua"/>
          <w:i/>
          <w:iCs/>
        </w:rPr>
        <w:t>Gut</w:t>
      </w:r>
      <w:r w:rsidRPr="00FB0CDE">
        <w:rPr>
          <w:rFonts w:ascii="Book Antiqua" w:hAnsi="Book Antiqua"/>
        </w:rPr>
        <w:t xml:space="preserve"> 2002; </w:t>
      </w:r>
      <w:r w:rsidRPr="00FB0CDE">
        <w:rPr>
          <w:rFonts w:ascii="Book Antiqua" w:hAnsi="Book Antiqua"/>
          <w:b/>
          <w:bCs/>
        </w:rPr>
        <w:t>51</w:t>
      </w:r>
      <w:r w:rsidRPr="00FB0CDE">
        <w:rPr>
          <w:rFonts w:ascii="Book Antiqua" w:hAnsi="Book Antiqua"/>
        </w:rPr>
        <w:t>: 275-280 [PMID: 12117894 DOI: 10.1136/gut.51.2.275]</w:t>
      </w:r>
    </w:p>
    <w:p w14:paraId="207C5C9D" w14:textId="77777777" w:rsidR="00493219" w:rsidRPr="00FB0CDE" w:rsidRDefault="00000000" w:rsidP="00FB0CDE">
      <w:pPr>
        <w:spacing w:line="360" w:lineRule="auto"/>
        <w:jc w:val="both"/>
        <w:rPr>
          <w:rFonts w:ascii="Book Antiqua" w:hAnsi="Book Antiqua"/>
        </w:rPr>
      </w:pPr>
      <w:r w:rsidRPr="00FB0CDE">
        <w:rPr>
          <w:rFonts w:ascii="Book Antiqua" w:hAnsi="Book Antiqua"/>
        </w:rPr>
        <w:t xml:space="preserve">7 </w:t>
      </w:r>
      <w:r w:rsidRPr="00FB0CDE">
        <w:rPr>
          <w:rFonts w:ascii="Book Antiqua" w:hAnsi="Book Antiqua"/>
          <w:b/>
          <w:bCs/>
        </w:rPr>
        <w:t>Pande C</w:t>
      </w:r>
      <w:r w:rsidRPr="00FB0CDE">
        <w:rPr>
          <w:rFonts w:ascii="Book Antiqua" w:hAnsi="Book Antiqua"/>
        </w:rPr>
        <w:t xml:space="preserve">, Kumar A, Sarin SK. Non-cirrhotic portal fibrosis. A clinical profile of 366 patients. </w:t>
      </w:r>
      <w:r w:rsidRPr="00FB0CDE">
        <w:rPr>
          <w:rFonts w:ascii="Book Antiqua" w:hAnsi="Book Antiqua"/>
          <w:i/>
          <w:iCs/>
        </w:rPr>
        <w:t>Am J Gastroenterol</w:t>
      </w:r>
      <w:r w:rsidRPr="00FB0CDE">
        <w:rPr>
          <w:rFonts w:ascii="Book Antiqua" w:hAnsi="Book Antiqua"/>
        </w:rPr>
        <w:t xml:space="preserve"> 2006; </w:t>
      </w:r>
      <w:r w:rsidRPr="00FB0CDE">
        <w:rPr>
          <w:rFonts w:ascii="Book Antiqua" w:hAnsi="Book Antiqua"/>
          <w:b/>
          <w:bCs/>
        </w:rPr>
        <w:t>101</w:t>
      </w:r>
      <w:r w:rsidRPr="00FB0CDE">
        <w:rPr>
          <w:rFonts w:ascii="Book Antiqua" w:hAnsi="Book Antiqua"/>
        </w:rPr>
        <w:t>: S191 [DOI: 10.14309/00000434-200609001-00439]</w:t>
      </w:r>
    </w:p>
    <w:p w14:paraId="5DF9BCEA" w14:textId="77777777" w:rsidR="00493219" w:rsidRPr="00FB0CDE" w:rsidRDefault="00000000" w:rsidP="00FB0CDE">
      <w:pPr>
        <w:spacing w:line="360" w:lineRule="auto"/>
        <w:jc w:val="both"/>
        <w:rPr>
          <w:rFonts w:ascii="Book Antiqua" w:hAnsi="Book Antiqua"/>
        </w:rPr>
      </w:pPr>
      <w:r w:rsidRPr="00FB0CDE">
        <w:rPr>
          <w:rFonts w:ascii="Book Antiqua" w:hAnsi="Book Antiqua"/>
        </w:rPr>
        <w:t xml:space="preserve">8 </w:t>
      </w:r>
      <w:r w:rsidRPr="00FB0CDE">
        <w:rPr>
          <w:rFonts w:ascii="Book Antiqua" w:hAnsi="Book Antiqua"/>
          <w:b/>
          <w:bCs/>
        </w:rPr>
        <w:t>Lesmana CRA</w:t>
      </w:r>
      <w:r w:rsidRPr="00FB0CDE">
        <w:rPr>
          <w:rFonts w:ascii="Book Antiqua" w:hAnsi="Book Antiqua"/>
        </w:rPr>
        <w:t xml:space="preserve">, </w:t>
      </w:r>
      <w:proofErr w:type="spellStart"/>
      <w:r w:rsidRPr="00FB0CDE">
        <w:rPr>
          <w:rFonts w:ascii="Book Antiqua" w:hAnsi="Book Antiqua"/>
        </w:rPr>
        <w:t>Paramitha</w:t>
      </w:r>
      <w:proofErr w:type="spellEnd"/>
      <w:r w:rsidRPr="00FB0CDE">
        <w:rPr>
          <w:rFonts w:ascii="Book Antiqua" w:hAnsi="Book Antiqua"/>
        </w:rPr>
        <w:t xml:space="preserve"> MS, </w:t>
      </w:r>
      <w:proofErr w:type="spellStart"/>
      <w:r w:rsidRPr="00FB0CDE">
        <w:rPr>
          <w:rFonts w:ascii="Book Antiqua" w:hAnsi="Book Antiqua"/>
        </w:rPr>
        <w:t>Gani</w:t>
      </w:r>
      <w:proofErr w:type="spellEnd"/>
      <w:r w:rsidRPr="00FB0CDE">
        <w:rPr>
          <w:rFonts w:ascii="Book Antiqua" w:hAnsi="Book Antiqua"/>
        </w:rPr>
        <w:t xml:space="preserve"> RA, Lesmana LA. The role of endoscopic ultrasound for portal hypertension in liver cirrhosis. </w:t>
      </w:r>
      <w:r w:rsidRPr="00FB0CDE">
        <w:rPr>
          <w:rFonts w:ascii="Book Antiqua" w:hAnsi="Book Antiqua"/>
          <w:i/>
          <w:iCs/>
        </w:rPr>
        <w:t xml:space="preserve">J Med </w:t>
      </w:r>
      <w:proofErr w:type="spellStart"/>
      <w:r w:rsidRPr="00FB0CDE">
        <w:rPr>
          <w:rFonts w:ascii="Book Antiqua" w:hAnsi="Book Antiqua"/>
          <w:i/>
          <w:iCs/>
        </w:rPr>
        <w:t>Ultrason</w:t>
      </w:r>
      <w:proofErr w:type="spellEnd"/>
      <w:r w:rsidRPr="00FB0CDE">
        <w:rPr>
          <w:rFonts w:ascii="Book Antiqua" w:hAnsi="Book Antiqua"/>
          <w:i/>
          <w:iCs/>
        </w:rPr>
        <w:t xml:space="preserve"> (2001)</w:t>
      </w:r>
      <w:r w:rsidRPr="00FB0CDE">
        <w:rPr>
          <w:rFonts w:ascii="Book Antiqua" w:hAnsi="Book Antiqua"/>
        </w:rPr>
        <w:t xml:space="preserve"> 2022; </w:t>
      </w:r>
      <w:r w:rsidRPr="00FB0CDE">
        <w:rPr>
          <w:rFonts w:ascii="Book Antiqua" w:hAnsi="Book Antiqua"/>
          <w:b/>
          <w:bCs/>
        </w:rPr>
        <w:t>49</w:t>
      </w:r>
      <w:r w:rsidRPr="00FB0CDE">
        <w:rPr>
          <w:rFonts w:ascii="Book Antiqua" w:hAnsi="Book Antiqua"/>
        </w:rPr>
        <w:t>: 359-370 [PMID: 34797476 DOI: 10.1007/s10396-021-01165-4]</w:t>
      </w:r>
    </w:p>
    <w:p w14:paraId="50D13A98" w14:textId="77777777" w:rsidR="00493219" w:rsidRPr="00FB0CDE" w:rsidRDefault="00000000" w:rsidP="00FB0CDE">
      <w:pPr>
        <w:spacing w:line="360" w:lineRule="auto"/>
        <w:jc w:val="both"/>
        <w:rPr>
          <w:rFonts w:ascii="Book Antiqua" w:hAnsi="Book Antiqua"/>
        </w:rPr>
      </w:pPr>
      <w:r w:rsidRPr="00FB0CDE">
        <w:rPr>
          <w:rFonts w:ascii="Book Antiqua" w:hAnsi="Book Antiqua"/>
        </w:rPr>
        <w:t xml:space="preserve">9 </w:t>
      </w:r>
      <w:r w:rsidRPr="00FB0CDE">
        <w:rPr>
          <w:rFonts w:ascii="Book Antiqua" w:hAnsi="Book Antiqua"/>
          <w:b/>
          <w:bCs/>
        </w:rPr>
        <w:t>Rodríguez-</w:t>
      </w:r>
      <w:proofErr w:type="spellStart"/>
      <w:r w:rsidRPr="00FB0CDE">
        <w:rPr>
          <w:rFonts w:ascii="Book Antiqua" w:hAnsi="Book Antiqua"/>
          <w:b/>
          <w:bCs/>
        </w:rPr>
        <w:t>Vilarrupla</w:t>
      </w:r>
      <w:proofErr w:type="spellEnd"/>
      <w:r w:rsidRPr="00FB0CDE">
        <w:rPr>
          <w:rFonts w:ascii="Book Antiqua" w:hAnsi="Book Antiqua"/>
          <w:b/>
          <w:bCs/>
        </w:rPr>
        <w:t xml:space="preserve"> A</w:t>
      </w:r>
      <w:r w:rsidRPr="00FB0CDE">
        <w:rPr>
          <w:rFonts w:ascii="Book Antiqua" w:hAnsi="Book Antiqua"/>
        </w:rPr>
        <w:t>, Fernández M, Bosch J, García-</w:t>
      </w:r>
      <w:proofErr w:type="spellStart"/>
      <w:r w:rsidRPr="00FB0CDE">
        <w:rPr>
          <w:rFonts w:ascii="Book Antiqua" w:hAnsi="Book Antiqua"/>
        </w:rPr>
        <w:t>Pagán</w:t>
      </w:r>
      <w:proofErr w:type="spellEnd"/>
      <w:r w:rsidRPr="00FB0CDE">
        <w:rPr>
          <w:rFonts w:ascii="Book Antiqua" w:hAnsi="Book Antiqua"/>
        </w:rPr>
        <w:t xml:space="preserve"> JC. Current concepts on the pathophysiology of portal hypertension. </w:t>
      </w:r>
      <w:r w:rsidRPr="00FB0CDE">
        <w:rPr>
          <w:rFonts w:ascii="Book Antiqua" w:hAnsi="Book Antiqua"/>
          <w:i/>
          <w:iCs/>
        </w:rPr>
        <w:t>Ann Hepatol</w:t>
      </w:r>
      <w:r w:rsidRPr="00FB0CDE">
        <w:rPr>
          <w:rFonts w:ascii="Book Antiqua" w:hAnsi="Book Antiqua"/>
        </w:rPr>
        <w:t xml:space="preserve"> 2007; </w:t>
      </w:r>
      <w:r w:rsidRPr="00FB0CDE">
        <w:rPr>
          <w:rFonts w:ascii="Book Antiqua" w:hAnsi="Book Antiqua"/>
          <w:b/>
          <w:bCs/>
        </w:rPr>
        <w:t>6</w:t>
      </w:r>
      <w:r w:rsidRPr="00FB0CDE">
        <w:rPr>
          <w:rFonts w:ascii="Book Antiqua" w:hAnsi="Book Antiqua"/>
        </w:rPr>
        <w:t>: 28-36 [PMID: 17297426 DOI: 10.1016/S1665-2681(19)31950-7]</w:t>
      </w:r>
    </w:p>
    <w:p w14:paraId="05C1AE0B" w14:textId="77777777" w:rsidR="00493219" w:rsidRPr="00FB0CDE" w:rsidRDefault="00000000" w:rsidP="00FB0CDE">
      <w:pPr>
        <w:spacing w:line="360" w:lineRule="auto"/>
        <w:jc w:val="both"/>
        <w:rPr>
          <w:rFonts w:ascii="Book Antiqua" w:hAnsi="Book Antiqua"/>
        </w:rPr>
      </w:pPr>
      <w:r w:rsidRPr="00FB0CDE">
        <w:rPr>
          <w:rFonts w:ascii="Book Antiqua" w:hAnsi="Book Antiqua"/>
        </w:rPr>
        <w:t xml:space="preserve">10 </w:t>
      </w:r>
      <w:r w:rsidRPr="00FB0CDE">
        <w:rPr>
          <w:rFonts w:ascii="Book Antiqua" w:hAnsi="Book Antiqua"/>
          <w:b/>
          <w:bCs/>
        </w:rPr>
        <w:t>Khanna R</w:t>
      </w:r>
      <w:r w:rsidRPr="00FB0CDE">
        <w:rPr>
          <w:rFonts w:ascii="Book Antiqua" w:hAnsi="Book Antiqua"/>
        </w:rPr>
        <w:t xml:space="preserve">, Sarin SK. Non-cirrhotic portal hypertension - diagnosis and management. </w:t>
      </w:r>
      <w:r w:rsidRPr="00FB0CDE">
        <w:rPr>
          <w:rFonts w:ascii="Book Antiqua" w:hAnsi="Book Antiqua"/>
          <w:i/>
          <w:iCs/>
        </w:rPr>
        <w:t>J Hepatol</w:t>
      </w:r>
      <w:r w:rsidRPr="00FB0CDE">
        <w:rPr>
          <w:rFonts w:ascii="Book Antiqua" w:hAnsi="Book Antiqua"/>
        </w:rPr>
        <w:t xml:space="preserve"> 2014; </w:t>
      </w:r>
      <w:r w:rsidRPr="00FB0CDE">
        <w:rPr>
          <w:rFonts w:ascii="Book Antiqua" w:hAnsi="Book Antiqua"/>
          <w:b/>
          <w:bCs/>
        </w:rPr>
        <w:t>60</w:t>
      </w:r>
      <w:r w:rsidRPr="00FB0CDE">
        <w:rPr>
          <w:rFonts w:ascii="Book Antiqua" w:hAnsi="Book Antiqua"/>
        </w:rPr>
        <w:t>: 421-441 [PMID: 23978714 DOI: 10.1016/j.jhep.2013.08.013]</w:t>
      </w:r>
    </w:p>
    <w:p w14:paraId="723E80C8" w14:textId="77777777" w:rsidR="00493219" w:rsidRPr="00FB0CDE" w:rsidRDefault="00000000" w:rsidP="00FB0CDE">
      <w:pPr>
        <w:spacing w:line="360" w:lineRule="auto"/>
        <w:jc w:val="both"/>
        <w:rPr>
          <w:rFonts w:ascii="Book Antiqua" w:hAnsi="Book Antiqua"/>
        </w:rPr>
      </w:pPr>
      <w:r w:rsidRPr="00FB0CDE">
        <w:rPr>
          <w:rFonts w:ascii="Book Antiqua" w:hAnsi="Book Antiqua"/>
        </w:rPr>
        <w:t xml:space="preserve">11 </w:t>
      </w:r>
      <w:r w:rsidRPr="00FB0CDE">
        <w:rPr>
          <w:rFonts w:ascii="Book Antiqua" w:hAnsi="Book Antiqua"/>
          <w:b/>
          <w:bCs/>
        </w:rPr>
        <w:t>Parikh S</w:t>
      </w:r>
      <w:r w:rsidRPr="00FB0CDE">
        <w:rPr>
          <w:rFonts w:ascii="Book Antiqua" w:hAnsi="Book Antiqua"/>
        </w:rPr>
        <w:t xml:space="preserve">. Hepatic venous pressure gradient: worth another look? </w:t>
      </w:r>
      <w:r w:rsidRPr="00FB0CDE">
        <w:rPr>
          <w:rFonts w:ascii="Book Antiqua" w:hAnsi="Book Antiqua"/>
          <w:i/>
          <w:iCs/>
        </w:rPr>
        <w:t>Dig Dis Sci</w:t>
      </w:r>
      <w:r w:rsidRPr="00FB0CDE">
        <w:rPr>
          <w:rFonts w:ascii="Book Antiqua" w:hAnsi="Book Antiqua"/>
        </w:rPr>
        <w:t xml:space="preserve"> 2009; </w:t>
      </w:r>
      <w:r w:rsidRPr="00FB0CDE">
        <w:rPr>
          <w:rFonts w:ascii="Book Antiqua" w:hAnsi="Book Antiqua"/>
          <w:b/>
          <w:bCs/>
        </w:rPr>
        <w:t>54</w:t>
      </w:r>
      <w:r w:rsidRPr="00FB0CDE">
        <w:rPr>
          <w:rFonts w:ascii="Book Antiqua" w:hAnsi="Book Antiqua"/>
        </w:rPr>
        <w:t>: 1178-1183 [PMID: 18975087 DOI: 10.1007/s10620-008-0491-8]</w:t>
      </w:r>
    </w:p>
    <w:p w14:paraId="62DF7FFA" w14:textId="77777777" w:rsidR="00493219" w:rsidRPr="00FB0CDE" w:rsidRDefault="00000000" w:rsidP="00FB0CDE">
      <w:pPr>
        <w:spacing w:line="360" w:lineRule="auto"/>
        <w:jc w:val="both"/>
        <w:rPr>
          <w:rFonts w:ascii="Book Antiqua" w:hAnsi="Book Antiqua"/>
        </w:rPr>
      </w:pPr>
      <w:r w:rsidRPr="00FB0CDE">
        <w:rPr>
          <w:rFonts w:ascii="Book Antiqua" w:hAnsi="Book Antiqua"/>
        </w:rPr>
        <w:t xml:space="preserve">12 </w:t>
      </w:r>
      <w:r w:rsidRPr="00FB0CDE">
        <w:rPr>
          <w:rFonts w:ascii="Book Antiqua" w:hAnsi="Book Antiqua"/>
          <w:b/>
          <w:bCs/>
        </w:rPr>
        <w:t>Cueto-Robledo G</w:t>
      </w:r>
      <w:r w:rsidRPr="00FB0CDE">
        <w:rPr>
          <w:rFonts w:ascii="Book Antiqua" w:hAnsi="Book Antiqua"/>
        </w:rPr>
        <w:t xml:space="preserve">, Tapia-Paredes A, Garcia-Cesar M, Torres-Rojas MB, Flores-Romero RA, Roldan-Valadez E. Evaluation of Hepatic Hemodynamics (Hepatic Venous Pressure Gradient) During Right Heart Catheterization: A Comprehensive Review. </w:t>
      </w:r>
      <w:proofErr w:type="spellStart"/>
      <w:r w:rsidRPr="00FB0CDE">
        <w:rPr>
          <w:rFonts w:ascii="Book Antiqua" w:hAnsi="Book Antiqua"/>
          <w:i/>
          <w:iCs/>
        </w:rPr>
        <w:t>Curr</w:t>
      </w:r>
      <w:proofErr w:type="spellEnd"/>
      <w:r w:rsidRPr="00FB0CDE">
        <w:rPr>
          <w:rFonts w:ascii="Book Antiqua" w:hAnsi="Book Antiqua"/>
          <w:i/>
          <w:iCs/>
        </w:rPr>
        <w:t xml:space="preserve"> </w:t>
      </w:r>
      <w:proofErr w:type="spellStart"/>
      <w:r w:rsidRPr="00FB0CDE">
        <w:rPr>
          <w:rFonts w:ascii="Book Antiqua" w:hAnsi="Book Antiqua"/>
          <w:i/>
          <w:iCs/>
        </w:rPr>
        <w:t>Probl</w:t>
      </w:r>
      <w:proofErr w:type="spellEnd"/>
      <w:r w:rsidRPr="00FB0CDE">
        <w:rPr>
          <w:rFonts w:ascii="Book Antiqua" w:hAnsi="Book Antiqua"/>
          <w:i/>
          <w:iCs/>
        </w:rPr>
        <w:t xml:space="preserve"> </w:t>
      </w:r>
      <w:proofErr w:type="spellStart"/>
      <w:r w:rsidRPr="00FB0CDE">
        <w:rPr>
          <w:rFonts w:ascii="Book Antiqua" w:hAnsi="Book Antiqua"/>
          <w:i/>
          <w:iCs/>
        </w:rPr>
        <w:t>Cardiol</w:t>
      </w:r>
      <w:proofErr w:type="spellEnd"/>
      <w:r w:rsidRPr="00FB0CDE">
        <w:rPr>
          <w:rFonts w:ascii="Book Antiqua" w:hAnsi="Book Antiqua"/>
        </w:rPr>
        <w:t xml:space="preserve"> 2022; </w:t>
      </w:r>
      <w:r w:rsidRPr="00FB0CDE">
        <w:rPr>
          <w:rFonts w:ascii="Book Antiqua" w:hAnsi="Book Antiqua"/>
          <w:b/>
          <w:bCs/>
        </w:rPr>
        <w:t>47</w:t>
      </w:r>
      <w:r w:rsidRPr="00FB0CDE">
        <w:rPr>
          <w:rFonts w:ascii="Book Antiqua" w:hAnsi="Book Antiqua"/>
        </w:rPr>
        <w:t>: 101278 [PMID: 35671897 DOI: 10.1016/j.cpcardiol.2022.101278]</w:t>
      </w:r>
    </w:p>
    <w:p w14:paraId="333D7575" w14:textId="77777777" w:rsidR="00493219" w:rsidRPr="00FB0CDE" w:rsidRDefault="00000000" w:rsidP="00FB0CDE">
      <w:pPr>
        <w:spacing w:line="360" w:lineRule="auto"/>
        <w:jc w:val="both"/>
        <w:rPr>
          <w:rFonts w:ascii="Book Antiqua" w:hAnsi="Book Antiqua"/>
        </w:rPr>
      </w:pPr>
      <w:r w:rsidRPr="00FB0CDE">
        <w:rPr>
          <w:rFonts w:ascii="Book Antiqua" w:hAnsi="Book Antiqua"/>
        </w:rPr>
        <w:t xml:space="preserve">13 </w:t>
      </w:r>
      <w:r w:rsidRPr="00FB0CDE">
        <w:rPr>
          <w:rFonts w:ascii="Book Antiqua" w:hAnsi="Book Antiqua"/>
          <w:b/>
          <w:bCs/>
        </w:rPr>
        <w:t>Shah HA</w:t>
      </w:r>
      <w:r w:rsidRPr="00FB0CDE">
        <w:rPr>
          <w:rFonts w:ascii="Book Antiqua" w:hAnsi="Book Antiqua"/>
        </w:rPr>
        <w:t xml:space="preserve">, Azam Z, Rauf J, Abid S, Hamid S, Jafri W, Khalid A, Ismail FW, Parkash O, Subhan A, Munir SM. Carvedilol vs. esophageal variceal band ligation in the primary prophylaxis of variceal hemorrhage: a </w:t>
      </w:r>
      <w:proofErr w:type="spellStart"/>
      <w:r w:rsidRPr="00FB0CDE">
        <w:rPr>
          <w:rFonts w:ascii="Book Antiqua" w:hAnsi="Book Antiqua"/>
        </w:rPr>
        <w:t>multicentre</w:t>
      </w:r>
      <w:proofErr w:type="spellEnd"/>
      <w:r w:rsidRPr="00FB0CDE">
        <w:rPr>
          <w:rFonts w:ascii="Book Antiqua" w:hAnsi="Book Antiqua"/>
        </w:rPr>
        <w:t xml:space="preserve"> randomized controlled trial. </w:t>
      </w:r>
      <w:r w:rsidRPr="00FB0CDE">
        <w:rPr>
          <w:rFonts w:ascii="Book Antiqua" w:hAnsi="Book Antiqua"/>
          <w:i/>
          <w:iCs/>
        </w:rPr>
        <w:t>J Hepatol</w:t>
      </w:r>
      <w:r w:rsidRPr="00FB0CDE">
        <w:rPr>
          <w:rFonts w:ascii="Book Antiqua" w:hAnsi="Book Antiqua"/>
        </w:rPr>
        <w:t xml:space="preserve"> 2014; </w:t>
      </w:r>
      <w:r w:rsidRPr="00FB0CDE">
        <w:rPr>
          <w:rFonts w:ascii="Book Antiqua" w:hAnsi="Book Antiqua"/>
          <w:b/>
          <w:bCs/>
        </w:rPr>
        <w:t>60</w:t>
      </w:r>
      <w:r w:rsidRPr="00FB0CDE">
        <w:rPr>
          <w:rFonts w:ascii="Book Antiqua" w:hAnsi="Book Antiqua"/>
        </w:rPr>
        <w:t>: 757-764 [PMID: 24291366 DOI: 10.1016/j.jhep.2013.11.019]</w:t>
      </w:r>
    </w:p>
    <w:p w14:paraId="57CFE8F6" w14:textId="77777777" w:rsidR="00493219" w:rsidRPr="00FB0CDE" w:rsidRDefault="00000000" w:rsidP="00FB0CDE">
      <w:pPr>
        <w:spacing w:line="360" w:lineRule="auto"/>
        <w:jc w:val="both"/>
        <w:rPr>
          <w:rFonts w:ascii="Book Antiqua" w:hAnsi="Book Antiqua"/>
        </w:rPr>
      </w:pPr>
      <w:r w:rsidRPr="00FB0CDE">
        <w:rPr>
          <w:rFonts w:ascii="Book Antiqua" w:hAnsi="Book Antiqua"/>
        </w:rPr>
        <w:t xml:space="preserve">14 </w:t>
      </w:r>
      <w:proofErr w:type="spellStart"/>
      <w:r w:rsidRPr="00FB0CDE">
        <w:rPr>
          <w:rFonts w:ascii="Book Antiqua" w:hAnsi="Book Antiqua"/>
          <w:b/>
          <w:bCs/>
        </w:rPr>
        <w:t>Dwinata</w:t>
      </w:r>
      <w:proofErr w:type="spellEnd"/>
      <w:r w:rsidRPr="00FB0CDE">
        <w:rPr>
          <w:rFonts w:ascii="Book Antiqua" w:hAnsi="Book Antiqua"/>
          <w:b/>
          <w:bCs/>
        </w:rPr>
        <w:t xml:space="preserve"> M</w:t>
      </w:r>
      <w:r w:rsidRPr="00FB0CDE">
        <w:rPr>
          <w:rFonts w:ascii="Book Antiqua" w:hAnsi="Book Antiqua"/>
        </w:rPr>
        <w:t xml:space="preserve">, </w:t>
      </w:r>
      <w:proofErr w:type="spellStart"/>
      <w:r w:rsidRPr="00FB0CDE">
        <w:rPr>
          <w:rFonts w:ascii="Book Antiqua" w:hAnsi="Book Antiqua"/>
        </w:rPr>
        <w:t>Putera</w:t>
      </w:r>
      <w:proofErr w:type="spellEnd"/>
      <w:r w:rsidRPr="00FB0CDE">
        <w:rPr>
          <w:rFonts w:ascii="Book Antiqua" w:hAnsi="Book Antiqua"/>
        </w:rPr>
        <w:t xml:space="preserve"> DD, </w:t>
      </w:r>
      <w:proofErr w:type="spellStart"/>
      <w:r w:rsidRPr="00FB0CDE">
        <w:rPr>
          <w:rFonts w:ascii="Book Antiqua" w:hAnsi="Book Antiqua"/>
        </w:rPr>
        <w:t>Adda'i</w:t>
      </w:r>
      <w:proofErr w:type="spellEnd"/>
      <w:r w:rsidRPr="00FB0CDE">
        <w:rPr>
          <w:rFonts w:ascii="Book Antiqua" w:hAnsi="Book Antiqua"/>
        </w:rPr>
        <w:t xml:space="preserve"> MF, </w:t>
      </w:r>
      <w:proofErr w:type="spellStart"/>
      <w:r w:rsidRPr="00FB0CDE">
        <w:rPr>
          <w:rFonts w:ascii="Book Antiqua" w:hAnsi="Book Antiqua"/>
        </w:rPr>
        <w:t>Hidayat</w:t>
      </w:r>
      <w:proofErr w:type="spellEnd"/>
      <w:r w:rsidRPr="00FB0CDE">
        <w:rPr>
          <w:rFonts w:ascii="Book Antiqua" w:hAnsi="Book Antiqua"/>
        </w:rPr>
        <w:t xml:space="preserve"> PN, Hasan I. Carvedilol vs endoscopic variceal ligation for primary and secondary prevention of variceal bleeding: Systematic </w:t>
      </w:r>
      <w:r w:rsidRPr="00FB0CDE">
        <w:rPr>
          <w:rFonts w:ascii="Book Antiqua" w:hAnsi="Book Antiqua"/>
        </w:rPr>
        <w:lastRenderedPageBreak/>
        <w:t xml:space="preserve">review and meta-analysis. </w:t>
      </w:r>
      <w:r w:rsidRPr="00FB0CDE">
        <w:rPr>
          <w:rFonts w:ascii="Book Antiqua" w:hAnsi="Book Antiqua"/>
          <w:i/>
          <w:iCs/>
        </w:rPr>
        <w:t>World J Hepatol</w:t>
      </w:r>
      <w:r w:rsidRPr="00FB0CDE">
        <w:rPr>
          <w:rFonts w:ascii="Book Antiqua" w:hAnsi="Book Antiqua"/>
        </w:rPr>
        <w:t xml:space="preserve"> 2019; </w:t>
      </w:r>
      <w:r w:rsidRPr="00FB0CDE">
        <w:rPr>
          <w:rFonts w:ascii="Book Antiqua" w:hAnsi="Book Antiqua"/>
          <w:b/>
          <w:bCs/>
        </w:rPr>
        <w:t>11</w:t>
      </w:r>
      <w:r w:rsidRPr="00FB0CDE">
        <w:rPr>
          <w:rFonts w:ascii="Book Antiqua" w:hAnsi="Book Antiqua"/>
        </w:rPr>
        <w:t>: 464-476 [PMID: 31183006 DOI: 10.4254/</w:t>
      </w:r>
      <w:proofErr w:type="gramStart"/>
      <w:r w:rsidRPr="00FB0CDE">
        <w:rPr>
          <w:rFonts w:ascii="Book Antiqua" w:hAnsi="Book Antiqua"/>
        </w:rPr>
        <w:t>wjh.v11.i</w:t>
      </w:r>
      <w:proofErr w:type="gramEnd"/>
      <w:r w:rsidRPr="00FB0CDE">
        <w:rPr>
          <w:rFonts w:ascii="Book Antiqua" w:hAnsi="Book Antiqua"/>
        </w:rPr>
        <w:t>5.464]</w:t>
      </w:r>
    </w:p>
    <w:p w14:paraId="5E290EF1" w14:textId="77777777" w:rsidR="00493219" w:rsidRPr="00FB0CDE" w:rsidRDefault="00000000" w:rsidP="00FB0CDE">
      <w:pPr>
        <w:spacing w:line="360" w:lineRule="auto"/>
        <w:jc w:val="both"/>
        <w:rPr>
          <w:rFonts w:ascii="Book Antiqua" w:hAnsi="Book Antiqua"/>
        </w:rPr>
      </w:pPr>
      <w:r w:rsidRPr="00FB0CDE">
        <w:rPr>
          <w:rFonts w:ascii="Book Antiqua" w:hAnsi="Book Antiqua"/>
        </w:rPr>
        <w:t xml:space="preserve">15 </w:t>
      </w:r>
      <w:proofErr w:type="spellStart"/>
      <w:r w:rsidRPr="00FB0CDE">
        <w:rPr>
          <w:rFonts w:ascii="Book Antiqua" w:hAnsi="Book Antiqua"/>
          <w:b/>
          <w:bCs/>
        </w:rPr>
        <w:t>Moitinho</w:t>
      </w:r>
      <w:proofErr w:type="spellEnd"/>
      <w:r w:rsidRPr="00FB0CDE">
        <w:rPr>
          <w:rFonts w:ascii="Book Antiqua" w:hAnsi="Book Antiqua"/>
          <w:b/>
          <w:bCs/>
        </w:rPr>
        <w:t xml:space="preserve"> E</w:t>
      </w:r>
      <w:r w:rsidRPr="00FB0CDE">
        <w:rPr>
          <w:rFonts w:ascii="Book Antiqua" w:hAnsi="Book Antiqua"/>
        </w:rPr>
        <w:t xml:space="preserve">, </w:t>
      </w:r>
      <w:proofErr w:type="spellStart"/>
      <w:r w:rsidRPr="00FB0CDE">
        <w:rPr>
          <w:rFonts w:ascii="Book Antiqua" w:hAnsi="Book Antiqua"/>
        </w:rPr>
        <w:t>Escorsell</w:t>
      </w:r>
      <w:proofErr w:type="spellEnd"/>
      <w:r w:rsidRPr="00FB0CDE">
        <w:rPr>
          <w:rFonts w:ascii="Book Antiqua" w:hAnsi="Book Antiqua"/>
        </w:rPr>
        <w:t xml:space="preserve"> A, </w:t>
      </w:r>
      <w:proofErr w:type="spellStart"/>
      <w:r w:rsidRPr="00FB0CDE">
        <w:rPr>
          <w:rFonts w:ascii="Book Antiqua" w:hAnsi="Book Antiqua"/>
        </w:rPr>
        <w:t>Bandi</w:t>
      </w:r>
      <w:proofErr w:type="spellEnd"/>
      <w:r w:rsidRPr="00FB0CDE">
        <w:rPr>
          <w:rFonts w:ascii="Book Antiqua" w:hAnsi="Book Antiqua"/>
        </w:rPr>
        <w:t xml:space="preserve"> JC, </w:t>
      </w:r>
      <w:proofErr w:type="spellStart"/>
      <w:r w:rsidRPr="00FB0CDE">
        <w:rPr>
          <w:rFonts w:ascii="Book Antiqua" w:hAnsi="Book Antiqua"/>
        </w:rPr>
        <w:t>Salmerón</w:t>
      </w:r>
      <w:proofErr w:type="spellEnd"/>
      <w:r w:rsidRPr="00FB0CDE">
        <w:rPr>
          <w:rFonts w:ascii="Book Antiqua" w:hAnsi="Book Antiqua"/>
        </w:rPr>
        <w:t xml:space="preserve"> JM, García-</w:t>
      </w:r>
      <w:proofErr w:type="spellStart"/>
      <w:r w:rsidRPr="00FB0CDE">
        <w:rPr>
          <w:rFonts w:ascii="Book Antiqua" w:hAnsi="Book Antiqua"/>
        </w:rPr>
        <w:t>Pagán</w:t>
      </w:r>
      <w:proofErr w:type="spellEnd"/>
      <w:r w:rsidRPr="00FB0CDE">
        <w:rPr>
          <w:rFonts w:ascii="Book Antiqua" w:hAnsi="Book Antiqua"/>
        </w:rPr>
        <w:t xml:space="preserve"> JC, </w:t>
      </w:r>
      <w:proofErr w:type="spellStart"/>
      <w:r w:rsidRPr="00FB0CDE">
        <w:rPr>
          <w:rFonts w:ascii="Book Antiqua" w:hAnsi="Book Antiqua"/>
        </w:rPr>
        <w:t>Rodés</w:t>
      </w:r>
      <w:proofErr w:type="spellEnd"/>
      <w:r w:rsidRPr="00FB0CDE">
        <w:rPr>
          <w:rFonts w:ascii="Book Antiqua" w:hAnsi="Book Antiqua"/>
        </w:rPr>
        <w:t xml:space="preserve"> J, Bosch J. Prognostic value of early measurements of portal pressure in acute variceal bleeding. </w:t>
      </w:r>
      <w:r w:rsidRPr="00FB0CDE">
        <w:rPr>
          <w:rFonts w:ascii="Book Antiqua" w:hAnsi="Book Antiqua"/>
          <w:i/>
          <w:iCs/>
        </w:rPr>
        <w:t>Gastroenterology</w:t>
      </w:r>
      <w:r w:rsidRPr="00FB0CDE">
        <w:rPr>
          <w:rFonts w:ascii="Book Antiqua" w:hAnsi="Book Antiqua"/>
        </w:rPr>
        <w:t xml:space="preserve"> 1999; </w:t>
      </w:r>
      <w:r w:rsidRPr="00FB0CDE">
        <w:rPr>
          <w:rFonts w:ascii="Book Antiqua" w:hAnsi="Book Antiqua"/>
          <w:b/>
          <w:bCs/>
        </w:rPr>
        <w:t>117</w:t>
      </w:r>
      <w:r w:rsidRPr="00FB0CDE">
        <w:rPr>
          <w:rFonts w:ascii="Book Antiqua" w:hAnsi="Book Antiqua"/>
        </w:rPr>
        <w:t>: 626-631 [PMID: 10464138 DOI: 10.1016/s0016-5085(99)70455-5]</w:t>
      </w:r>
    </w:p>
    <w:p w14:paraId="682F0AC4" w14:textId="77777777" w:rsidR="00493219" w:rsidRPr="00FB0CDE" w:rsidRDefault="00000000" w:rsidP="00FB0CDE">
      <w:pPr>
        <w:spacing w:line="360" w:lineRule="auto"/>
        <w:jc w:val="both"/>
        <w:rPr>
          <w:rFonts w:ascii="Book Antiqua" w:hAnsi="Book Antiqua"/>
        </w:rPr>
      </w:pPr>
      <w:r w:rsidRPr="00FB0CDE">
        <w:rPr>
          <w:rFonts w:ascii="Book Antiqua" w:hAnsi="Book Antiqua"/>
        </w:rPr>
        <w:t xml:space="preserve">16 </w:t>
      </w:r>
      <w:r w:rsidRPr="00FB0CDE">
        <w:rPr>
          <w:rFonts w:ascii="Book Antiqua" w:hAnsi="Book Antiqua"/>
          <w:b/>
          <w:bCs/>
        </w:rPr>
        <w:t>Ripoll C</w:t>
      </w:r>
      <w:r w:rsidRPr="00FB0CDE">
        <w:rPr>
          <w:rFonts w:ascii="Book Antiqua" w:hAnsi="Book Antiqua"/>
        </w:rPr>
        <w:t xml:space="preserve">, </w:t>
      </w:r>
      <w:proofErr w:type="spellStart"/>
      <w:r w:rsidRPr="00FB0CDE">
        <w:rPr>
          <w:rFonts w:ascii="Book Antiqua" w:hAnsi="Book Antiqua"/>
        </w:rPr>
        <w:t>Groszmann</w:t>
      </w:r>
      <w:proofErr w:type="spellEnd"/>
      <w:r w:rsidRPr="00FB0CDE">
        <w:rPr>
          <w:rFonts w:ascii="Book Antiqua" w:hAnsi="Book Antiqua"/>
        </w:rPr>
        <w:t xml:space="preserve"> R, Garcia-Tsao G, Grace N, Burroughs A, </w:t>
      </w:r>
      <w:proofErr w:type="spellStart"/>
      <w:r w:rsidRPr="00FB0CDE">
        <w:rPr>
          <w:rFonts w:ascii="Book Antiqua" w:hAnsi="Book Antiqua"/>
        </w:rPr>
        <w:t>Planas</w:t>
      </w:r>
      <w:proofErr w:type="spellEnd"/>
      <w:r w:rsidRPr="00FB0CDE">
        <w:rPr>
          <w:rFonts w:ascii="Book Antiqua" w:hAnsi="Book Antiqua"/>
        </w:rPr>
        <w:t xml:space="preserve"> R, </w:t>
      </w:r>
      <w:proofErr w:type="spellStart"/>
      <w:r w:rsidRPr="00FB0CDE">
        <w:rPr>
          <w:rFonts w:ascii="Book Antiqua" w:hAnsi="Book Antiqua"/>
        </w:rPr>
        <w:t>Escorsell</w:t>
      </w:r>
      <w:proofErr w:type="spellEnd"/>
      <w:r w:rsidRPr="00FB0CDE">
        <w:rPr>
          <w:rFonts w:ascii="Book Antiqua" w:hAnsi="Book Antiqua"/>
        </w:rPr>
        <w:t xml:space="preserve"> A, Garcia-Pagan JC, </w:t>
      </w:r>
      <w:proofErr w:type="spellStart"/>
      <w:r w:rsidRPr="00FB0CDE">
        <w:rPr>
          <w:rFonts w:ascii="Book Antiqua" w:hAnsi="Book Antiqua"/>
        </w:rPr>
        <w:t>Makuch</w:t>
      </w:r>
      <w:proofErr w:type="spellEnd"/>
      <w:r w:rsidRPr="00FB0CDE">
        <w:rPr>
          <w:rFonts w:ascii="Book Antiqua" w:hAnsi="Book Antiqua"/>
        </w:rPr>
        <w:t xml:space="preserve"> R, Patch D, </w:t>
      </w:r>
      <w:proofErr w:type="spellStart"/>
      <w:r w:rsidRPr="00FB0CDE">
        <w:rPr>
          <w:rFonts w:ascii="Book Antiqua" w:hAnsi="Book Antiqua"/>
        </w:rPr>
        <w:t>Matloff</w:t>
      </w:r>
      <w:proofErr w:type="spellEnd"/>
      <w:r w:rsidRPr="00FB0CDE">
        <w:rPr>
          <w:rFonts w:ascii="Book Antiqua" w:hAnsi="Book Antiqua"/>
        </w:rPr>
        <w:t xml:space="preserve"> DS, Bosch J; Portal Hypertension Collaborative Group. Hepatic venous pressure gradient predicts clinical decompensation in patients with compensated cirrhosis. </w:t>
      </w:r>
      <w:r w:rsidRPr="00FB0CDE">
        <w:rPr>
          <w:rFonts w:ascii="Book Antiqua" w:hAnsi="Book Antiqua"/>
          <w:i/>
          <w:iCs/>
        </w:rPr>
        <w:t>Gastroenterology</w:t>
      </w:r>
      <w:r w:rsidRPr="00FB0CDE">
        <w:rPr>
          <w:rFonts w:ascii="Book Antiqua" w:hAnsi="Book Antiqua"/>
        </w:rPr>
        <w:t xml:space="preserve"> 2007; </w:t>
      </w:r>
      <w:r w:rsidRPr="00FB0CDE">
        <w:rPr>
          <w:rFonts w:ascii="Book Antiqua" w:hAnsi="Book Antiqua"/>
          <w:b/>
          <w:bCs/>
        </w:rPr>
        <w:t>133</w:t>
      </w:r>
      <w:r w:rsidRPr="00FB0CDE">
        <w:rPr>
          <w:rFonts w:ascii="Book Antiqua" w:hAnsi="Book Antiqua"/>
        </w:rPr>
        <w:t>: 481-488 [PMID: 17681169 DOI: 10.1053/j.gastro.2007.05.024]</w:t>
      </w:r>
    </w:p>
    <w:p w14:paraId="6FBCEB86" w14:textId="77777777" w:rsidR="00493219" w:rsidRPr="00FB0CDE" w:rsidRDefault="00000000" w:rsidP="00FB0CDE">
      <w:pPr>
        <w:spacing w:line="360" w:lineRule="auto"/>
        <w:jc w:val="both"/>
        <w:rPr>
          <w:rFonts w:ascii="Book Antiqua" w:hAnsi="Book Antiqua"/>
        </w:rPr>
      </w:pPr>
      <w:r w:rsidRPr="00FB0CDE">
        <w:rPr>
          <w:rFonts w:ascii="Book Antiqua" w:hAnsi="Book Antiqua"/>
        </w:rPr>
        <w:t xml:space="preserve">17 </w:t>
      </w:r>
      <w:r w:rsidRPr="00FB0CDE">
        <w:rPr>
          <w:rFonts w:ascii="Book Antiqua" w:hAnsi="Book Antiqua"/>
          <w:b/>
          <w:bCs/>
        </w:rPr>
        <w:t>Bureau C</w:t>
      </w:r>
      <w:r w:rsidRPr="00FB0CDE">
        <w:rPr>
          <w:rFonts w:ascii="Book Antiqua" w:hAnsi="Book Antiqua"/>
        </w:rPr>
        <w:t xml:space="preserve">, </w:t>
      </w:r>
      <w:proofErr w:type="spellStart"/>
      <w:r w:rsidRPr="00FB0CDE">
        <w:rPr>
          <w:rFonts w:ascii="Book Antiqua" w:hAnsi="Book Antiqua"/>
        </w:rPr>
        <w:t>Metivier</w:t>
      </w:r>
      <w:proofErr w:type="spellEnd"/>
      <w:r w:rsidRPr="00FB0CDE">
        <w:rPr>
          <w:rFonts w:ascii="Book Antiqua" w:hAnsi="Book Antiqua"/>
        </w:rPr>
        <w:t xml:space="preserve"> S, Peron JM, Selves J, Robic MA, </w:t>
      </w:r>
      <w:proofErr w:type="spellStart"/>
      <w:r w:rsidRPr="00FB0CDE">
        <w:rPr>
          <w:rFonts w:ascii="Book Antiqua" w:hAnsi="Book Antiqua"/>
        </w:rPr>
        <w:t>Gourraud</w:t>
      </w:r>
      <w:proofErr w:type="spellEnd"/>
      <w:r w:rsidRPr="00FB0CDE">
        <w:rPr>
          <w:rFonts w:ascii="Book Antiqua" w:hAnsi="Book Antiqua"/>
        </w:rPr>
        <w:t xml:space="preserve"> PA, </w:t>
      </w:r>
      <w:proofErr w:type="spellStart"/>
      <w:r w:rsidRPr="00FB0CDE">
        <w:rPr>
          <w:rFonts w:ascii="Book Antiqua" w:hAnsi="Book Antiqua"/>
        </w:rPr>
        <w:t>Rouquet</w:t>
      </w:r>
      <w:proofErr w:type="spellEnd"/>
      <w:r w:rsidRPr="00FB0CDE">
        <w:rPr>
          <w:rFonts w:ascii="Book Antiqua" w:hAnsi="Book Antiqua"/>
        </w:rPr>
        <w:t xml:space="preserve"> O, Dupuis E, </w:t>
      </w:r>
      <w:proofErr w:type="spellStart"/>
      <w:r w:rsidRPr="00FB0CDE">
        <w:rPr>
          <w:rFonts w:ascii="Book Antiqua" w:hAnsi="Book Antiqua"/>
        </w:rPr>
        <w:t>Alric</w:t>
      </w:r>
      <w:proofErr w:type="spellEnd"/>
      <w:r w:rsidRPr="00FB0CDE">
        <w:rPr>
          <w:rFonts w:ascii="Book Antiqua" w:hAnsi="Book Antiqua"/>
        </w:rPr>
        <w:t xml:space="preserve"> L, </w:t>
      </w:r>
      <w:proofErr w:type="spellStart"/>
      <w:r w:rsidRPr="00FB0CDE">
        <w:rPr>
          <w:rFonts w:ascii="Book Antiqua" w:hAnsi="Book Antiqua"/>
        </w:rPr>
        <w:t>Vinel</w:t>
      </w:r>
      <w:proofErr w:type="spellEnd"/>
      <w:r w:rsidRPr="00FB0CDE">
        <w:rPr>
          <w:rFonts w:ascii="Book Antiqua" w:hAnsi="Book Antiqua"/>
        </w:rPr>
        <w:t xml:space="preserve"> JP. Transient elastography accurately predicts presence of significant portal hypertension in patients with chronic liver disease. </w:t>
      </w:r>
      <w:r w:rsidRPr="00FB0CDE">
        <w:rPr>
          <w:rFonts w:ascii="Book Antiqua" w:hAnsi="Book Antiqua"/>
          <w:i/>
          <w:iCs/>
        </w:rPr>
        <w:t xml:space="preserve">Aliment </w:t>
      </w:r>
      <w:proofErr w:type="spellStart"/>
      <w:r w:rsidRPr="00FB0CDE">
        <w:rPr>
          <w:rFonts w:ascii="Book Antiqua" w:hAnsi="Book Antiqua"/>
          <w:i/>
          <w:iCs/>
        </w:rPr>
        <w:t>Pharmacol</w:t>
      </w:r>
      <w:proofErr w:type="spellEnd"/>
      <w:r w:rsidRPr="00FB0CDE">
        <w:rPr>
          <w:rFonts w:ascii="Book Antiqua" w:hAnsi="Book Antiqua"/>
          <w:i/>
          <w:iCs/>
        </w:rPr>
        <w:t xml:space="preserve"> </w:t>
      </w:r>
      <w:proofErr w:type="spellStart"/>
      <w:r w:rsidRPr="00FB0CDE">
        <w:rPr>
          <w:rFonts w:ascii="Book Antiqua" w:hAnsi="Book Antiqua"/>
          <w:i/>
          <w:iCs/>
        </w:rPr>
        <w:t>Ther</w:t>
      </w:r>
      <w:proofErr w:type="spellEnd"/>
      <w:r w:rsidRPr="00FB0CDE">
        <w:rPr>
          <w:rFonts w:ascii="Book Antiqua" w:hAnsi="Book Antiqua"/>
        </w:rPr>
        <w:t xml:space="preserve"> 2008; </w:t>
      </w:r>
      <w:r w:rsidRPr="00FB0CDE">
        <w:rPr>
          <w:rFonts w:ascii="Book Antiqua" w:hAnsi="Book Antiqua"/>
          <w:b/>
          <w:bCs/>
        </w:rPr>
        <w:t>27</w:t>
      </w:r>
      <w:r w:rsidRPr="00FB0CDE">
        <w:rPr>
          <w:rFonts w:ascii="Book Antiqua" w:hAnsi="Book Antiqua"/>
        </w:rPr>
        <w:t>: 1261-1268 [PMID: 18397389 DOI: 10.1111/j.1365-2036.</w:t>
      </w:r>
      <w:proofErr w:type="gramStart"/>
      <w:r w:rsidRPr="00FB0CDE">
        <w:rPr>
          <w:rFonts w:ascii="Book Antiqua" w:hAnsi="Book Antiqua"/>
        </w:rPr>
        <w:t>2008.03701.x</w:t>
      </w:r>
      <w:proofErr w:type="gramEnd"/>
      <w:r w:rsidRPr="00FB0CDE">
        <w:rPr>
          <w:rFonts w:ascii="Book Antiqua" w:hAnsi="Book Antiqua"/>
        </w:rPr>
        <w:t>]</w:t>
      </w:r>
    </w:p>
    <w:p w14:paraId="3DA46A37" w14:textId="77777777" w:rsidR="00493219" w:rsidRPr="00FB0CDE" w:rsidRDefault="00000000" w:rsidP="00FB0CDE">
      <w:pPr>
        <w:spacing w:line="360" w:lineRule="auto"/>
        <w:jc w:val="both"/>
        <w:rPr>
          <w:rFonts w:ascii="Book Antiqua" w:hAnsi="Book Antiqua"/>
        </w:rPr>
      </w:pPr>
      <w:r w:rsidRPr="00FB0CDE">
        <w:rPr>
          <w:rFonts w:ascii="Book Antiqua" w:hAnsi="Book Antiqua"/>
        </w:rPr>
        <w:t xml:space="preserve">18 </w:t>
      </w:r>
      <w:proofErr w:type="spellStart"/>
      <w:r w:rsidRPr="00FB0CDE">
        <w:rPr>
          <w:rFonts w:ascii="Book Antiqua" w:hAnsi="Book Antiqua"/>
          <w:b/>
          <w:bCs/>
        </w:rPr>
        <w:t>Palaniyappan</w:t>
      </w:r>
      <w:proofErr w:type="spellEnd"/>
      <w:r w:rsidRPr="00FB0CDE">
        <w:rPr>
          <w:rFonts w:ascii="Book Antiqua" w:hAnsi="Book Antiqua"/>
          <w:b/>
          <w:bCs/>
        </w:rPr>
        <w:t xml:space="preserve"> N</w:t>
      </w:r>
      <w:r w:rsidRPr="00FB0CDE">
        <w:rPr>
          <w:rFonts w:ascii="Book Antiqua" w:hAnsi="Book Antiqua"/>
        </w:rPr>
        <w:t xml:space="preserve">, Cox E, Bradley C, Scott R, Austin A, O'Neill R, </w:t>
      </w:r>
      <w:proofErr w:type="spellStart"/>
      <w:r w:rsidRPr="00FB0CDE">
        <w:rPr>
          <w:rFonts w:ascii="Book Antiqua" w:hAnsi="Book Antiqua"/>
        </w:rPr>
        <w:t>Ramjas</w:t>
      </w:r>
      <w:proofErr w:type="spellEnd"/>
      <w:r w:rsidRPr="00FB0CDE">
        <w:rPr>
          <w:rFonts w:ascii="Book Antiqua" w:hAnsi="Book Antiqua"/>
        </w:rPr>
        <w:t xml:space="preserve"> G, Travis S, White H, Singh R, Thurley P, Guha IN, Francis S, </w:t>
      </w:r>
      <w:proofErr w:type="spellStart"/>
      <w:r w:rsidRPr="00FB0CDE">
        <w:rPr>
          <w:rFonts w:ascii="Book Antiqua" w:hAnsi="Book Antiqua"/>
        </w:rPr>
        <w:t>Aithal</w:t>
      </w:r>
      <w:proofErr w:type="spellEnd"/>
      <w:r w:rsidRPr="00FB0CDE">
        <w:rPr>
          <w:rFonts w:ascii="Book Antiqua" w:hAnsi="Book Antiqua"/>
        </w:rPr>
        <w:t xml:space="preserve"> GP. Non-invasive assessment of portal hypertension using quantitative magnetic resonance imaging. </w:t>
      </w:r>
      <w:r w:rsidRPr="00FB0CDE">
        <w:rPr>
          <w:rFonts w:ascii="Book Antiqua" w:hAnsi="Book Antiqua"/>
          <w:i/>
          <w:iCs/>
        </w:rPr>
        <w:t>J Hepatol</w:t>
      </w:r>
      <w:r w:rsidRPr="00FB0CDE">
        <w:rPr>
          <w:rFonts w:ascii="Book Antiqua" w:hAnsi="Book Antiqua"/>
        </w:rPr>
        <w:t xml:space="preserve"> 2016; </w:t>
      </w:r>
      <w:r w:rsidRPr="00FB0CDE">
        <w:rPr>
          <w:rFonts w:ascii="Book Antiqua" w:hAnsi="Book Antiqua"/>
          <w:b/>
          <w:bCs/>
        </w:rPr>
        <w:t>65</w:t>
      </w:r>
      <w:r w:rsidRPr="00FB0CDE">
        <w:rPr>
          <w:rFonts w:ascii="Book Antiqua" w:hAnsi="Book Antiqua"/>
        </w:rPr>
        <w:t>: 1131-1139 [PMID: 27475617 DOI: 10.1016/j.jhep.2016.07.021]</w:t>
      </w:r>
    </w:p>
    <w:p w14:paraId="678BA79B" w14:textId="77777777" w:rsidR="00493219" w:rsidRPr="00FB0CDE" w:rsidRDefault="00000000" w:rsidP="00FB0CDE">
      <w:pPr>
        <w:spacing w:line="360" w:lineRule="auto"/>
        <w:jc w:val="both"/>
        <w:rPr>
          <w:rFonts w:ascii="Book Antiqua" w:hAnsi="Book Antiqua"/>
        </w:rPr>
      </w:pPr>
      <w:r w:rsidRPr="00FB0CDE">
        <w:rPr>
          <w:rFonts w:ascii="Book Antiqua" w:hAnsi="Book Antiqua"/>
        </w:rPr>
        <w:t xml:space="preserve">19 </w:t>
      </w:r>
      <w:proofErr w:type="spellStart"/>
      <w:r w:rsidRPr="00FB0CDE">
        <w:rPr>
          <w:rFonts w:ascii="Book Antiqua" w:hAnsi="Book Antiqua"/>
          <w:b/>
          <w:bCs/>
        </w:rPr>
        <w:t>Frankova</w:t>
      </w:r>
      <w:proofErr w:type="spellEnd"/>
      <w:r w:rsidRPr="00FB0CDE">
        <w:rPr>
          <w:rFonts w:ascii="Book Antiqua" w:hAnsi="Book Antiqua"/>
          <w:b/>
          <w:bCs/>
        </w:rPr>
        <w:t xml:space="preserve"> S</w:t>
      </w:r>
      <w:r w:rsidRPr="00FB0CDE">
        <w:rPr>
          <w:rFonts w:ascii="Book Antiqua" w:hAnsi="Book Antiqua"/>
        </w:rPr>
        <w:t xml:space="preserve">, </w:t>
      </w:r>
      <w:proofErr w:type="spellStart"/>
      <w:r w:rsidRPr="00FB0CDE">
        <w:rPr>
          <w:rFonts w:ascii="Book Antiqua" w:hAnsi="Book Antiqua"/>
        </w:rPr>
        <w:t>Lunova</w:t>
      </w:r>
      <w:proofErr w:type="spellEnd"/>
      <w:r w:rsidRPr="00FB0CDE">
        <w:rPr>
          <w:rFonts w:ascii="Book Antiqua" w:hAnsi="Book Antiqua"/>
        </w:rPr>
        <w:t xml:space="preserve"> M, </w:t>
      </w:r>
      <w:proofErr w:type="spellStart"/>
      <w:r w:rsidRPr="00FB0CDE">
        <w:rPr>
          <w:rFonts w:ascii="Book Antiqua" w:hAnsi="Book Antiqua"/>
        </w:rPr>
        <w:t>Gottfriedova</w:t>
      </w:r>
      <w:proofErr w:type="spellEnd"/>
      <w:r w:rsidRPr="00FB0CDE">
        <w:rPr>
          <w:rFonts w:ascii="Book Antiqua" w:hAnsi="Book Antiqua"/>
        </w:rPr>
        <w:t xml:space="preserve"> H, </w:t>
      </w:r>
      <w:proofErr w:type="spellStart"/>
      <w:r w:rsidRPr="00FB0CDE">
        <w:rPr>
          <w:rFonts w:ascii="Book Antiqua" w:hAnsi="Book Antiqua"/>
        </w:rPr>
        <w:t>Senkerikova</w:t>
      </w:r>
      <w:proofErr w:type="spellEnd"/>
      <w:r w:rsidRPr="00FB0CDE">
        <w:rPr>
          <w:rFonts w:ascii="Book Antiqua" w:hAnsi="Book Antiqua"/>
        </w:rPr>
        <w:t xml:space="preserve"> R, </w:t>
      </w:r>
      <w:proofErr w:type="spellStart"/>
      <w:r w:rsidRPr="00FB0CDE">
        <w:rPr>
          <w:rFonts w:ascii="Book Antiqua" w:hAnsi="Book Antiqua"/>
        </w:rPr>
        <w:t>Neroldova</w:t>
      </w:r>
      <w:proofErr w:type="spellEnd"/>
      <w:r w:rsidRPr="00FB0CDE">
        <w:rPr>
          <w:rFonts w:ascii="Book Antiqua" w:hAnsi="Book Antiqua"/>
        </w:rPr>
        <w:t xml:space="preserve"> M, Kovac J, </w:t>
      </w:r>
      <w:proofErr w:type="spellStart"/>
      <w:r w:rsidRPr="00FB0CDE">
        <w:rPr>
          <w:rFonts w:ascii="Book Antiqua" w:hAnsi="Book Antiqua"/>
        </w:rPr>
        <w:t>Kieslichova</w:t>
      </w:r>
      <w:proofErr w:type="spellEnd"/>
      <w:r w:rsidRPr="00FB0CDE">
        <w:rPr>
          <w:rFonts w:ascii="Book Antiqua" w:hAnsi="Book Antiqua"/>
        </w:rPr>
        <w:t xml:space="preserve"> E, </w:t>
      </w:r>
      <w:proofErr w:type="spellStart"/>
      <w:r w:rsidRPr="00FB0CDE">
        <w:rPr>
          <w:rFonts w:ascii="Book Antiqua" w:hAnsi="Book Antiqua"/>
        </w:rPr>
        <w:t>Lanska</w:t>
      </w:r>
      <w:proofErr w:type="spellEnd"/>
      <w:r w:rsidRPr="00FB0CDE">
        <w:rPr>
          <w:rFonts w:ascii="Book Antiqua" w:hAnsi="Book Antiqua"/>
        </w:rPr>
        <w:t xml:space="preserve"> V, </w:t>
      </w:r>
      <w:proofErr w:type="spellStart"/>
      <w:r w:rsidRPr="00FB0CDE">
        <w:rPr>
          <w:rFonts w:ascii="Book Antiqua" w:hAnsi="Book Antiqua"/>
        </w:rPr>
        <w:t>Urbanek</w:t>
      </w:r>
      <w:proofErr w:type="spellEnd"/>
      <w:r w:rsidRPr="00FB0CDE">
        <w:rPr>
          <w:rFonts w:ascii="Book Antiqua" w:hAnsi="Book Antiqua"/>
        </w:rPr>
        <w:t xml:space="preserve"> P, </w:t>
      </w:r>
      <w:proofErr w:type="spellStart"/>
      <w:r w:rsidRPr="00FB0CDE">
        <w:rPr>
          <w:rFonts w:ascii="Book Antiqua" w:hAnsi="Book Antiqua"/>
        </w:rPr>
        <w:t>Spicak</w:t>
      </w:r>
      <w:proofErr w:type="spellEnd"/>
      <w:r w:rsidRPr="00FB0CDE">
        <w:rPr>
          <w:rFonts w:ascii="Book Antiqua" w:hAnsi="Book Antiqua"/>
        </w:rPr>
        <w:t xml:space="preserve"> J, </w:t>
      </w:r>
      <w:proofErr w:type="spellStart"/>
      <w:r w:rsidRPr="00FB0CDE">
        <w:rPr>
          <w:rFonts w:ascii="Book Antiqua" w:hAnsi="Book Antiqua"/>
        </w:rPr>
        <w:t>Jirsa</w:t>
      </w:r>
      <w:proofErr w:type="spellEnd"/>
      <w:r w:rsidRPr="00FB0CDE">
        <w:rPr>
          <w:rFonts w:ascii="Book Antiqua" w:hAnsi="Book Antiqua"/>
        </w:rPr>
        <w:t xml:space="preserve"> M, </w:t>
      </w:r>
      <w:proofErr w:type="spellStart"/>
      <w:r w:rsidRPr="00FB0CDE">
        <w:rPr>
          <w:rFonts w:ascii="Book Antiqua" w:hAnsi="Book Antiqua"/>
        </w:rPr>
        <w:t>Sperl</w:t>
      </w:r>
      <w:proofErr w:type="spellEnd"/>
      <w:r w:rsidRPr="00FB0CDE">
        <w:rPr>
          <w:rFonts w:ascii="Book Antiqua" w:hAnsi="Book Antiqua"/>
        </w:rPr>
        <w:t xml:space="preserve"> J. Liver stiffness measured by two-dimensional shear-wave elastography predicts hepatic vein pressure gradient at high values in liver transplant candidates with advanced liver cirrhosis. </w:t>
      </w:r>
      <w:proofErr w:type="spellStart"/>
      <w:r w:rsidRPr="00FB0CDE">
        <w:rPr>
          <w:rFonts w:ascii="Book Antiqua" w:hAnsi="Book Antiqua"/>
          <w:i/>
          <w:iCs/>
        </w:rPr>
        <w:t>PLoS</w:t>
      </w:r>
      <w:proofErr w:type="spellEnd"/>
      <w:r w:rsidRPr="00FB0CDE">
        <w:rPr>
          <w:rFonts w:ascii="Book Antiqua" w:hAnsi="Book Antiqua"/>
          <w:i/>
          <w:iCs/>
        </w:rPr>
        <w:t xml:space="preserve"> One</w:t>
      </w:r>
      <w:r w:rsidRPr="00FB0CDE">
        <w:rPr>
          <w:rFonts w:ascii="Book Antiqua" w:hAnsi="Book Antiqua"/>
        </w:rPr>
        <w:t xml:space="preserve"> 2021; </w:t>
      </w:r>
      <w:r w:rsidRPr="00FB0CDE">
        <w:rPr>
          <w:rFonts w:ascii="Book Antiqua" w:hAnsi="Book Antiqua"/>
          <w:b/>
          <w:bCs/>
        </w:rPr>
        <w:t>16</w:t>
      </w:r>
      <w:r w:rsidRPr="00FB0CDE">
        <w:rPr>
          <w:rFonts w:ascii="Book Antiqua" w:hAnsi="Book Antiqua"/>
        </w:rPr>
        <w:t>: e0244934 [PMID: 33411729 DOI: 10.1371/journal.pone.0244934]</w:t>
      </w:r>
    </w:p>
    <w:p w14:paraId="73A9C72A" w14:textId="77777777" w:rsidR="00493219" w:rsidRPr="00FB0CDE" w:rsidRDefault="00000000" w:rsidP="00FB0CDE">
      <w:pPr>
        <w:spacing w:line="360" w:lineRule="auto"/>
        <w:jc w:val="both"/>
        <w:rPr>
          <w:rFonts w:ascii="Book Antiqua" w:hAnsi="Book Antiqua"/>
        </w:rPr>
      </w:pPr>
      <w:r w:rsidRPr="00FB0CDE">
        <w:rPr>
          <w:rFonts w:ascii="Book Antiqua" w:hAnsi="Book Antiqua"/>
        </w:rPr>
        <w:t xml:space="preserve">20 </w:t>
      </w:r>
      <w:r w:rsidRPr="00FB0CDE">
        <w:rPr>
          <w:rFonts w:ascii="Book Antiqua" w:hAnsi="Book Antiqua"/>
          <w:b/>
          <w:bCs/>
        </w:rPr>
        <w:t>Qi X</w:t>
      </w:r>
      <w:r w:rsidRPr="00FB0CDE">
        <w:rPr>
          <w:rFonts w:ascii="Book Antiqua" w:hAnsi="Book Antiqua"/>
        </w:rPr>
        <w:t xml:space="preserve">, </w:t>
      </w:r>
      <w:proofErr w:type="spellStart"/>
      <w:r w:rsidRPr="00FB0CDE">
        <w:rPr>
          <w:rFonts w:ascii="Book Antiqua" w:hAnsi="Book Antiqua"/>
        </w:rPr>
        <w:t>Berzigotti</w:t>
      </w:r>
      <w:proofErr w:type="spellEnd"/>
      <w:r w:rsidRPr="00FB0CDE">
        <w:rPr>
          <w:rFonts w:ascii="Book Antiqua" w:hAnsi="Book Antiqua"/>
        </w:rPr>
        <w:t xml:space="preserve"> A, Cardenas A, Sarin SK. Emerging non-invasive approaches for diagnosis and monitoring of portal hypertension. </w:t>
      </w:r>
      <w:r w:rsidRPr="00FB0CDE">
        <w:rPr>
          <w:rFonts w:ascii="Book Antiqua" w:hAnsi="Book Antiqua"/>
          <w:i/>
          <w:iCs/>
        </w:rPr>
        <w:t>Lancet Gastroenterol Hepatol</w:t>
      </w:r>
      <w:r w:rsidRPr="00FB0CDE">
        <w:rPr>
          <w:rFonts w:ascii="Book Antiqua" w:hAnsi="Book Antiqua"/>
        </w:rPr>
        <w:t xml:space="preserve"> 2018; </w:t>
      </w:r>
      <w:r w:rsidRPr="00FB0CDE">
        <w:rPr>
          <w:rFonts w:ascii="Book Antiqua" w:hAnsi="Book Antiqua"/>
          <w:b/>
          <w:bCs/>
        </w:rPr>
        <w:t>3</w:t>
      </w:r>
      <w:r w:rsidRPr="00FB0CDE">
        <w:rPr>
          <w:rFonts w:ascii="Book Antiqua" w:hAnsi="Book Antiqua"/>
        </w:rPr>
        <w:t>: 708-719 [PMID: 30215362 DOI: 10.1016/S2468-1253(18)30232-2]</w:t>
      </w:r>
    </w:p>
    <w:p w14:paraId="534A78A3" w14:textId="77777777" w:rsidR="00493219" w:rsidRPr="00FB0CDE" w:rsidRDefault="00000000" w:rsidP="00FB0CDE">
      <w:pPr>
        <w:spacing w:line="360" w:lineRule="auto"/>
        <w:jc w:val="both"/>
        <w:rPr>
          <w:rFonts w:ascii="Book Antiqua" w:hAnsi="Book Antiqua"/>
        </w:rPr>
      </w:pPr>
      <w:r w:rsidRPr="00FB0CDE">
        <w:rPr>
          <w:rFonts w:ascii="Book Antiqua" w:hAnsi="Book Antiqua"/>
        </w:rPr>
        <w:t xml:space="preserve">21 </w:t>
      </w:r>
      <w:proofErr w:type="spellStart"/>
      <w:r w:rsidRPr="00FB0CDE">
        <w:rPr>
          <w:rFonts w:ascii="Book Antiqua" w:hAnsi="Book Antiqua"/>
          <w:b/>
          <w:bCs/>
        </w:rPr>
        <w:t>Baffy</w:t>
      </w:r>
      <w:proofErr w:type="spellEnd"/>
      <w:r w:rsidRPr="00FB0CDE">
        <w:rPr>
          <w:rFonts w:ascii="Book Antiqua" w:hAnsi="Book Antiqua"/>
          <w:b/>
          <w:bCs/>
        </w:rPr>
        <w:t xml:space="preserve"> G</w:t>
      </w:r>
      <w:r w:rsidRPr="00FB0CDE">
        <w:rPr>
          <w:rFonts w:ascii="Book Antiqua" w:hAnsi="Book Antiqua"/>
        </w:rPr>
        <w:t xml:space="preserve">. Origins of Portal Hypertension in Nonalcoholic Fatty Liver Disease. </w:t>
      </w:r>
      <w:r w:rsidRPr="00FB0CDE">
        <w:rPr>
          <w:rFonts w:ascii="Book Antiqua" w:hAnsi="Book Antiqua"/>
          <w:i/>
          <w:iCs/>
        </w:rPr>
        <w:t>Dig Dis Sci</w:t>
      </w:r>
      <w:r w:rsidRPr="00FB0CDE">
        <w:rPr>
          <w:rFonts w:ascii="Book Antiqua" w:hAnsi="Book Antiqua"/>
        </w:rPr>
        <w:t xml:space="preserve"> 2018; </w:t>
      </w:r>
      <w:r w:rsidRPr="00FB0CDE">
        <w:rPr>
          <w:rFonts w:ascii="Book Antiqua" w:hAnsi="Book Antiqua"/>
          <w:b/>
          <w:bCs/>
        </w:rPr>
        <w:t>63</w:t>
      </w:r>
      <w:r w:rsidRPr="00FB0CDE">
        <w:rPr>
          <w:rFonts w:ascii="Book Antiqua" w:hAnsi="Book Antiqua"/>
        </w:rPr>
        <w:t>: 563-576 [PMID: 29368124 DOI: 10.1007/s10620-017-4903-5]</w:t>
      </w:r>
    </w:p>
    <w:p w14:paraId="6B02F215" w14:textId="77777777" w:rsidR="00493219" w:rsidRPr="00FB0CDE" w:rsidRDefault="00000000" w:rsidP="00FB0CDE">
      <w:pPr>
        <w:spacing w:line="360" w:lineRule="auto"/>
        <w:jc w:val="both"/>
        <w:rPr>
          <w:rFonts w:ascii="Book Antiqua" w:hAnsi="Book Antiqua"/>
        </w:rPr>
      </w:pPr>
      <w:r w:rsidRPr="00FB0CDE">
        <w:rPr>
          <w:rFonts w:ascii="Book Antiqua" w:hAnsi="Book Antiqua"/>
        </w:rPr>
        <w:lastRenderedPageBreak/>
        <w:t xml:space="preserve">22 </w:t>
      </w:r>
      <w:proofErr w:type="spellStart"/>
      <w:r w:rsidRPr="00FB0CDE">
        <w:rPr>
          <w:rFonts w:ascii="Book Antiqua" w:hAnsi="Book Antiqua"/>
          <w:b/>
          <w:bCs/>
        </w:rPr>
        <w:t>Hirooka</w:t>
      </w:r>
      <w:proofErr w:type="spellEnd"/>
      <w:r w:rsidRPr="00FB0CDE">
        <w:rPr>
          <w:rFonts w:ascii="Book Antiqua" w:hAnsi="Book Antiqua"/>
          <w:b/>
          <w:bCs/>
        </w:rPr>
        <w:t xml:space="preserve"> M</w:t>
      </w:r>
      <w:r w:rsidRPr="00FB0CDE">
        <w:rPr>
          <w:rFonts w:ascii="Book Antiqua" w:hAnsi="Book Antiqua"/>
        </w:rPr>
        <w:t xml:space="preserve">, Koizumi Y, Miyake T, Ochi H, </w:t>
      </w:r>
      <w:proofErr w:type="spellStart"/>
      <w:r w:rsidRPr="00FB0CDE">
        <w:rPr>
          <w:rFonts w:ascii="Book Antiqua" w:hAnsi="Book Antiqua"/>
        </w:rPr>
        <w:t>Tokumoto</w:t>
      </w:r>
      <w:proofErr w:type="spellEnd"/>
      <w:r w:rsidRPr="00FB0CDE">
        <w:rPr>
          <w:rFonts w:ascii="Book Antiqua" w:hAnsi="Book Antiqua"/>
        </w:rPr>
        <w:t xml:space="preserve"> Y, Tada F, Matsuura B, Abe M, </w:t>
      </w:r>
      <w:proofErr w:type="spellStart"/>
      <w:r w:rsidRPr="00FB0CDE">
        <w:rPr>
          <w:rFonts w:ascii="Book Antiqua" w:hAnsi="Book Antiqua"/>
        </w:rPr>
        <w:t>Hiasa</w:t>
      </w:r>
      <w:proofErr w:type="spellEnd"/>
      <w:r w:rsidRPr="00FB0CDE">
        <w:rPr>
          <w:rFonts w:ascii="Book Antiqua" w:hAnsi="Book Antiqua"/>
        </w:rPr>
        <w:t xml:space="preserve"> Y. Nonalcoholic fatty liver disease: portal hypertension due to outflow block in patients without cirrhosis. </w:t>
      </w:r>
      <w:r w:rsidRPr="00FB0CDE">
        <w:rPr>
          <w:rFonts w:ascii="Book Antiqua" w:hAnsi="Book Antiqua"/>
          <w:i/>
          <w:iCs/>
        </w:rPr>
        <w:t>Radiology</w:t>
      </w:r>
      <w:r w:rsidRPr="00FB0CDE">
        <w:rPr>
          <w:rFonts w:ascii="Book Antiqua" w:hAnsi="Book Antiqua"/>
        </w:rPr>
        <w:t xml:space="preserve"> 2015; </w:t>
      </w:r>
      <w:r w:rsidRPr="00FB0CDE">
        <w:rPr>
          <w:rFonts w:ascii="Book Antiqua" w:hAnsi="Book Antiqua"/>
          <w:b/>
          <w:bCs/>
        </w:rPr>
        <w:t>274</w:t>
      </w:r>
      <w:r w:rsidRPr="00FB0CDE">
        <w:rPr>
          <w:rFonts w:ascii="Book Antiqua" w:hAnsi="Book Antiqua"/>
        </w:rPr>
        <w:t>: 597-604 [PMID: 25302830 DOI: 10.1148/radiol.14132952]</w:t>
      </w:r>
    </w:p>
    <w:p w14:paraId="6B0E0CE8" w14:textId="77777777" w:rsidR="00493219" w:rsidRPr="00FB0CDE" w:rsidRDefault="00000000" w:rsidP="00FB0CDE">
      <w:pPr>
        <w:spacing w:line="360" w:lineRule="auto"/>
        <w:jc w:val="both"/>
        <w:rPr>
          <w:rFonts w:ascii="Book Antiqua" w:hAnsi="Book Antiqua"/>
        </w:rPr>
      </w:pPr>
      <w:r w:rsidRPr="00FB0CDE">
        <w:rPr>
          <w:rFonts w:ascii="Book Antiqua" w:hAnsi="Book Antiqua"/>
        </w:rPr>
        <w:t xml:space="preserve">23 </w:t>
      </w:r>
      <w:r w:rsidRPr="00FB0CDE">
        <w:rPr>
          <w:rFonts w:ascii="Book Antiqua" w:hAnsi="Book Antiqua"/>
          <w:b/>
          <w:bCs/>
        </w:rPr>
        <w:t>Mendes FD</w:t>
      </w:r>
      <w:r w:rsidRPr="00FB0CDE">
        <w:rPr>
          <w:rFonts w:ascii="Book Antiqua" w:hAnsi="Book Antiqua"/>
        </w:rPr>
        <w:t xml:space="preserve">, Suzuki A, Sanderson SO, Lindor KD, Angulo P. Prevalence and indicators of portal hypertension in patients with nonalcoholic fatty liver disease. </w:t>
      </w:r>
      <w:r w:rsidRPr="00FB0CDE">
        <w:rPr>
          <w:rFonts w:ascii="Book Antiqua" w:hAnsi="Book Antiqua"/>
          <w:i/>
          <w:iCs/>
        </w:rPr>
        <w:t>Clin Gastroenterol Hepatol</w:t>
      </w:r>
      <w:r w:rsidRPr="00FB0CDE">
        <w:rPr>
          <w:rFonts w:ascii="Book Antiqua" w:hAnsi="Book Antiqua"/>
        </w:rPr>
        <w:t xml:space="preserve"> 2012; </w:t>
      </w:r>
      <w:r w:rsidRPr="00FB0CDE">
        <w:rPr>
          <w:rFonts w:ascii="Book Antiqua" w:hAnsi="Book Antiqua"/>
          <w:b/>
          <w:bCs/>
        </w:rPr>
        <w:t>10</w:t>
      </w:r>
      <w:r w:rsidRPr="00FB0CDE">
        <w:rPr>
          <w:rFonts w:ascii="Book Antiqua" w:hAnsi="Book Antiqua"/>
        </w:rPr>
        <w:t>: 1028-</w:t>
      </w:r>
      <w:proofErr w:type="gramStart"/>
      <w:r w:rsidRPr="00FB0CDE">
        <w:rPr>
          <w:rFonts w:ascii="Book Antiqua" w:hAnsi="Book Antiqua"/>
        </w:rPr>
        <w:t>33.e</w:t>
      </w:r>
      <w:proofErr w:type="gramEnd"/>
      <w:r w:rsidRPr="00FB0CDE">
        <w:rPr>
          <w:rFonts w:ascii="Book Antiqua" w:hAnsi="Book Antiqua"/>
        </w:rPr>
        <w:t>2 [PMID: 22610002 DOI: 10.1016/j.cgh.2012.05.008]</w:t>
      </w:r>
    </w:p>
    <w:p w14:paraId="15121519" w14:textId="77777777" w:rsidR="00493219" w:rsidRPr="00FB0CDE" w:rsidRDefault="00000000" w:rsidP="00FB0CDE">
      <w:pPr>
        <w:spacing w:line="360" w:lineRule="auto"/>
        <w:jc w:val="both"/>
        <w:rPr>
          <w:rFonts w:ascii="Book Antiqua" w:hAnsi="Book Antiqua"/>
        </w:rPr>
      </w:pPr>
      <w:r w:rsidRPr="00FB0CDE">
        <w:rPr>
          <w:rFonts w:ascii="Book Antiqua" w:hAnsi="Book Antiqua"/>
        </w:rPr>
        <w:t xml:space="preserve">24 </w:t>
      </w:r>
      <w:proofErr w:type="spellStart"/>
      <w:r w:rsidRPr="00FB0CDE">
        <w:rPr>
          <w:rFonts w:ascii="Book Antiqua" w:hAnsi="Book Antiqua"/>
          <w:b/>
          <w:bCs/>
        </w:rPr>
        <w:t>Nicoară-Farcău</w:t>
      </w:r>
      <w:proofErr w:type="spellEnd"/>
      <w:r w:rsidRPr="00FB0CDE">
        <w:rPr>
          <w:rFonts w:ascii="Book Antiqua" w:hAnsi="Book Antiqua"/>
          <w:b/>
          <w:bCs/>
        </w:rPr>
        <w:t xml:space="preserve"> O</w:t>
      </w:r>
      <w:r w:rsidRPr="00FB0CDE">
        <w:rPr>
          <w:rFonts w:ascii="Book Antiqua" w:hAnsi="Book Antiqua"/>
        </w:rPr>
        <w:t xml:space="preserve">, </w:t>
      </w:r>
      <w:proofErr w:type="spellStart"/>
      <w:r w:rsidRPr="00FB0CDE">
        <w:rPr>
          <w:rFonts w:ascii="Book Antiqua" w:hAnsi="Book Antiqua"/>
        </w:rPr>
        <w:t>Rusu</w:t>
      </w:r>
      <w:proofErr w:type="spellEnd"/>
      <w:r w:rsidRPr="00FB0CDE">
        <w:rPr>
          <w:rFonts w:ascii="Book Antiqua" w:hAnsi="Book Antiqua"/>
        </w:rPr>
        <w:t xml:space="preserve"> I, </w:t>
      </w:r>
      <w:proofErr w:type="spellStart"/>
      <w:r w:rsidRPr="00FB0CDE">
        <w:rPr>
          <w:rFonts w:ascii="Book Antiqua" w:hAnsi="Book Antiqua"/>
        </w:rPr>
        <w:t>Stefănescu</w:t>
      </w:r>
      <w:proofErr w:type="spellEnd"/>
      <w:r w:rsidRPr="00FB0CDE">
        <w:rPr>
          <w:rFonts w:ascii="Book Antiqua" w:hAnsi="Book Antiqua"/>
        </w:rPr>
        <w:t xml:space="preserve"> H, </w:t>
      </w:r>
      <w:proofErr w:type="spellStart"/>
      <w:r w:rsidRPr="00FB0CDE">
        <w:rPr>
          <w:rFonts w:ascii="Book Antiqua" w:hAnsi="Book Antiqua"/>
        </w:rPr>
        <w:t>Tan</w:t>
      </w:r>
      <w:r w:rsidRPr="00FB0CDE">
        <w:rPr>
          <w:rFonts w:ascii="Cambria" w:hAnsi="Cambria" w:cs="Cambria"/>
        </w:rPr>
        <w:t>ț</w:t>
      </w:r>
      <w:r w:rsidRPr="00FB0CDE">
        <w:rPr>
          <w:rFonts w:ascii="Book Antiqua" w:hAnsi="Book Antiqua" w:cs="Book Antiqua"/>
        </w:rPr>
        <w:t>ă</w:t>
      </w:r>
      <w:r w:rsidRPr="00FB0CDE">
        <w:rPr>
          <w:rFonts w:ascii="Book Antiqua" w:hAnsi="Book Antiqua"/>
        </w:rPr>
        <w:t>u</w:t>
      </w:r>
      <w:proofErr w:type="spellEnd"/>
      <w:r w:rsidRPr="00FB0CDE">
        <w:rPr>
          <w:rFonts w:ascii="Book Antiqua" w:hAnsi="Book Antiqua"/>
        </w:rPr>
        <w:t xml:space="preserve"> M, </w:t>
      </w:r>
      <w:proofErr w:type="spellStart"/>
      <w:r w:rsidRPr="00FB0CDE">
        <w:rPr>
          <w:rFonts w:ascii="Book Antiqua" w:hAnsi="Book Antiqua"/>
        </w:rPr>
        <w:t>Badea</w:t>
      </w:r>
      <w:proofErr w:type="spellEnd"/>
      <w:r w:rsidRPr="00FB0CDE">
        <w:rPr>
          <w:rFonts w:ascii="Book Antiqua" w:hAnsi="Book Antiqua"/>
        </w:rPr>
        <w:t xml:space="preserve"> RI, </w:t>
      </w:r>
      <w:proofErr w:type="spellStart"/>
      <w:r w:rsidRPr="00FB0CDE">
        <w:rPr>
          <w:rFonts w:ascii="Book Antiqua" w:hAnsi="Book Antiqua"/>
        </w:rPr>
        <w:t>Procope</w:t>
      </w:r>
      <w:r w:rsidRPr="00FB0CDE">
        <w:rPr>
          <w:rFonts w:ascii="Cambria" w:hAnsi="Cambria" w:cs="Cambria"/>
        </w:rPr>
        <w:t>ț</w:t>
      </w:r>
      <w:proofErr w:type="spellEnd"/>
      <w:r w:rsidRPr="00FB0CDE">
        <w:rPr>
          <w:rFonts w:ascii="Book Antiqua" w:hAnsi="Book Antiqua"/>
        </w:rPr>
        <w:t xml:space="preserve"> B. Diagnostic challenges in non-cirrhotic portal hypertension - </w:t>
      </w:r>
      <w:proofErr w:type="spellStart"/>
      <w:r w:rsidRPr="00FB0CDE">
        <w:rPr>
          <w:rFonts w:ascii="Book Antiqua" w:hAnsi="Book Antiqua"/>
        </w:rPr>
        <w:t>porto</w:t>
      </w:r>
      <w:proofErr w:type="spellEnd"/>
      <w:r w:rsidRPr="00FB0CDE">
        <w:rPr>
          <w:rFonts w:ascii="Book Antiqua" w:hAnsi="Book Antiqua"/>
        </w:rPr>
        <w:t xml:space="preserve"> sinusoidal vascular disease. </w:t>
      </w:r>
      <w:r w:rsidRPr="00FB0CDE">
        <w:rPr>
          <w:rFonts w:ascii="Book Antiqua" w:hAnsi="Book Antiqua"/>
          <w:i/>
          <w:iCs/>
        </w:rPr>
        <w:t>World J Gastroenterol</w:t>
      </w:r>
      <w:r w:rsidRPr="00FB0CDE">
        <w:rPr>
          <w:rFonts w:ascii="Book Antiqua" w:hAnsi="Book Antiqua"/>
        </w:rPr>
        <w:t xml:space="preserve"> 2020; </w:t>
      </w:r>
      <w:r w:rsidRPr="00FB0CDE">
        <w:rPr>
          <w:rFonts w:ascii="Book Antiqua" w:hAnsi="Book Antiqua"/>
          <w:b/>
          <w:bCs/>
        </w:rPr>
        <w:t>26</w:t>
      </w:r>
      <w:r w:rsidRPr="00FB0CDE">
        <w:rPr>
          <w:rFonts w:ascii="Book Antiqua" w:hAnsi="Book Antiqua"/>
        </w:rPr>
        <w:t>: 3000-3011 [PMID: 32587444 DOI: 10.3748/</w:t>
      </w:r>
      <w:proofErr w:type="gramStart"/>
      <w:r w:rsidRPr="00FB0CDE">
        <w:rPr>
          <w:rFonts w:ascii="Book Antiqua" w:hAnsi="Book Antiqua"/>
        </w:rPr>
        <w:t>wjg.v26.i</w:t>
      </w:r>
      <w:proofErr w:type="gramEnd"/>
      <w:r w:rsidRPr="00FB0CDE">
        <w:rPr>
          <w:rFonts w:ascii="Book Antiqua" w:hAnsi="Book Antiqua"/>
        </w:rPr>
        <w:t>22.3000]</w:t>
      </w:r>
    </w:p>
    <w:p w14:paraId="71C01A73" w14:textId="77777777" w:rsidR="00493219" w:rsidRPr="00FB0CDE" w:rsidRDefault="00000000" w:rsidP="00FB0CDE">
      <w:pPr>
        <w:spacing w:line="360" w:lineRule="auto"/>
        <w:jc w:val="both"/>
        <w:rPr>
          <w:rFonts w:ascii="Book Antiqua" w:hAnsi="Book Antiqua"/>
        </w:rPr>
      </w:pPr>
      <w:r w:rsidRPr="00FB0CDE">
        <w:rPr>
          <w:rFonts w:ascii="Book Antiqua" w:hAnsi="Book Antiqua"/>
        </w:rPr>
        <w:t xml:space="preserve">25 </w:t>
      </w:r>
      <w:r w:rsidRPr="00FB0CDE">
        <w:rPr>
          <w:rFonts w:ascii="Book Antiqua" w:hAnsi="Book Antiqua"/>
          <w:b/>
          <w:bCs/>
        </w:rPr>
        <w:t>Sarin SK</w:t>
      </w:r>
      <w:r w:rsidRPr="00FB0CDE">
        <w:rPr>
          <w:rFonts w:ascii="Book Antiqua" w:hAnsi="Book Antiqua"/>
        </w:rPr>
        <w:t xml:space="preserve">, Kumar A, Angus PW, Baijal SS, </w:t>
      </w:r>
      <w:proofErr w:type="spellStart"/>
      <w:r w:rsidRPr="00FB0CDE">
        <w:rPr>
          <w:rFonts w:ascii="Book Antiqua" w:hAnsi="Book Antiqua"/>
        </w:rPr>
        <w:t>Baik</w:t>
      </w:r>
      <w:proofErr w:type="spellEnd"/>
      <w:r w:rsidRPr="00FB0CDE">
        <w:rPr>
          <w:rFonts w:ascii="Book Antiqua" w:hAnsi="Book Antiqua"/>
        </w:rPr>
        <w:t xml:space="preserve"> SK, </w:t>
      </w:r>
      <w:proofErr w:type="spellStart"/>
      <w:r w:rsidRPr="00FB0CDE">
        <w:rPr>
          <w:rFonts w:ascii="Book Antiqua" w:hAnsi="Book Antiqua"/>
        </w:rPr>
        <w:t>Bayraktar</w:t>
      </w:r>
      <w:proofErr w:type="spellEnd"/>
      <w:r w:rsidRPr="00FB0CDE">
        <w:rPr>
          <w:rFonts w:ascii="Book Antiqua" w:hAnsi="Book Antiqua"/>
        </w:rPr>
        <w:t xml:space="preserve"> Y, Chawla YK, </w:t>
      </w:r>
      <w:proofErr w:type="spellStart"/>
      <w:r w:rsidRPr="00FB0CDE">
        <w:rPr>
          <w:rFonts w:ascii="Book Antiqua" w:hAnsi="Book Antiqua"/>
        </w:rPr>
        <w:t>Choudhuri</w:t>
      </w:r>
      <w:proofErr w:type="spellEnd"/>
      <w:r w:rsidRPr="00FB0CDE">
        <w:rPr>
          <w:rFonts w:ascii="Book Antiqua" w:hAnsi="Book Antiqua"/>
        </w:rPr>
        <w:t xml:space="preserve"> G, Chung JW, de </w:t>
      </w:r>
      <w:proofErr w:type="spellStart"/>
      <w:r w:rsidRPr="00FB0CDE">
        <w:rPr>
          <w:rFonts w:ascii="Book Antiqua" w:hAnsi="Book Antiqua"/>
        </w:rPr>
        <w:t>Franchis</w:t>
      </w:r>
      <w:proofErr w:type="spellEnd"/>
      <w:r w:rsidRPr="00FB0CDE">
        <w:rPr>
          <w:rFonts w:ascii="Book Antiqua" w:hAnsi="Book Antiqua"/>
        </w:rPr>
        <w:t xml:space="preserve"> R, de Silva HJ, Garg H, Garg PK, Helmy A, Hou MC, Jafri W, Jia JD, Lau GK, Li CZ, Lui HF, Maruyama H, Pandey CM, Puri AS, </w:t>
      </w:r>
      <w:proofErr w:type="spellStart"/>
      <w:r w:rsidRPr="00FB0CDE">
        <w:rPr>
          <w:rFonts w:ascii="Book Antiqua" w:hAnsi="Book Antiqua"/>
        </w:rPr>
        <w:t>Rerknimitr</w:t>
      </w:r>
      <w:proofErr w:type="spellEnd"/>
      <w:r w:rsidRPr="00FB0CDE">
        <w:rPr>
          <w:rFonts w:ascii="Book Antiqua" w:hAnsi="Book Antiqua"/>
        </w:rPr>
        <w:t xml:space="preserve"> R, Sahni P, </w:t>
      </w:r>
      <w:proofErr w:type="spellStart"/>
      <w:r w:rsidRPr="00FB0CDE">
        <w:rPr>
          <w:rFonts w:ascii="Book Antiqua" w:hAnsi="Book Antiqua"/>
        </w:rPr>
        <w:t>Saraya</w:t>
      </w:r>
      <w:proofErr w:type="spellEnd"/>
      <w:r w:rsidRPr="00FB0CDE">
        <w:rPr>
          <w:rFonts w:ascii="Book Antiqua" w:hAnsi="Book Antiqua"/>
        </w:rPr>
        <w:t xml:space="preserve"> A, Sharma BC, Sharma P, </w:t>
      </w:r>
      <w:proofErr w:type="spellStart"/>
      <w:r w:rsidRPr="00FB0CDE">
        <w:rPr>
          <w:rFonts w:ascii="Book Antiqua" w:hAnsi="Book Antiqua"/>
        </w:rPr>
        <w:t>Shiha</w:t>
      </w:r>
      <w:proofErr w:type="spellEnd"/>
      <w:r w:rsidRPr="00FB0CDE">
        <w:rPr>
          <w:rFonts w:ascii="Book Antiqua" w:hAnsi="Book Antiqua"/>
        </w:rPr>
        <w:t xml:space="preserve"> G, </w:t>
      </w:r>
      <w:proofErr w:type="spellStart"/>
      <w:r w:rsidRPr="00FB0CDE">
        <w:rPr>
          <w:rFonts w:ascii="Book Antiqua" w:hAnsi="Book Antiqua"/>
        </w:rPr>
        <w:t>Sollano</w:t>
      </w:r>
      <w:proofErr w:type="spellEnd"/>
      <w:r w:rsidRPr="00FB0CDE">
        <w:rPr>
          <w:rFonts w:ascii="Book Antiqua" w:hAnsi="Book Antiqua"/>
        </w:rPr>
        <w:t xml:space="preserve"> JD, Wu J, Xu RY, </w:t>
      </w:r>
      <w:proofErr w:type="spellStart"/>
      <w:r w:rsidRPr="00FB0CDE">
        <w:rPr>
          <w:rFonts w:ascii="Book Antiqua" w:hAnsi="Book Antiqua"/>
        </w:rPr>
        <w:t>Yachha</w:t>
      </w:r>
      <w:proofErr w:type="spellEnd"/>
      <w:r w:rsidRPr="00FB0CDE">
        <w:rPr>
          <w:rFonts w:ascii="Book Antiqua" w:hAnsi="Book Antiqua"/>
        </w:rPr>
        <w:t xml:space="preserve"> SK, Zhang C; Asian Pacific Association for the Study of the Liver (APASL) Working Party on Portal Hypertension. Diagnosis and management of acute variceal bleeding: Asian Pacific Association for Study of the Liver recommendations. </w:t>
      </w:r>
      <w:r w:rsidRPr="00FB0CDE">
        <w:rPr>
          <w:rFonts w:ascii="Book Antiqua" w:hAnsi="Book Antiqua"/>
          <w:i/>
          <w:iCs/>
        </w:rPr>
        <w:t>Hepatol Int</w:t>
      </w:r>
      <w:r w:rsidRPr="00FB0CDE">
        <w:rPr>
          <w:rFonts w:ascii="Book Antiqua" w:hAnsi="Book Antiqua"/>
        </w:rPr>
        <w:t xml:space="preserve"> 2011; </w:t>
      </w:r>
      <w:r w:rsidRPr="00FB0CDE">
        <w:rPr>
          <w:rFonts w:ascii="Book Antiqua" w:hAnsi="Book Antiqua"/>
          <w:b/>
          <w:bCs/>
        </w:rPr>
        <w:t>5</w:t>
      </w:r>
      <w:r w:rsidRPr="00FB0CDE">
        <w:rPr>
          <w:rFonts w:ascii="Book Antiqua" w:hAnsi="Book Antiqua"/>
        </w:rPr>
        <w:t>: 607-624 [PMID: 21484145 DOI: 10.1007/s12072-010-9236-9]</w:t>
      </w:r>
    </w:p>
    <w:p w14:paraId="71C39AB8" w14:textId="77777777" w:rsidR="00493219" w:rsidRPr="00FB0CDE" w:rsidRDefault="00000000" w:rsidP="00FB0CDE">
      <w:pPr>
        <w:spacing w:line="360" w:lineRule="auto"/>
        <w:jc w:val="both"/>
        <w:rPr>
          <w:rFonts w:ascii="Book Antiqua" w:hAnsi="Book Antiqua"/>
        </w:rPr>
      </w:pPr>
      <w:r w:rsidRPr="00FB0CDE">
        <w:rPr>
          <w:rFonts w:ascii="Book Antiqua" w:hAnsi="Book Antiqua"/>
        </w:rPr>
        <w:t xml:space="preserve">26 </w:t>
      </w:r>
      <w:r w:rsidRPr="00FB0CDE">
        <w:rPr>
          <w:rFonts w:ascii="Book Antiqua" w:hAnsi="Book Antiqua"/>
          <w:b/>
          <w:bCs/>
        </w:rPr>
        <w:t>Lesmana CRA</w:t>
      </w:r>
      <w:r w:rsidRPr="00FB0CDE">
        <w:rPr>
          <w:rFonts w:ascii="Book Antiqua" w:hAnsi="Book Antiqua"/>
        </w:rPr>
        <w:t xml:space="preserve">, </w:t>
      </w:r>
      <w:proofErr w:type="spellStart"/>
      <w:r w:rsidRPr="00FB0CDE">
        <w:rPr>
          <w:rFonts w:ascii="Book Antiqua" w:hAnsi="Book Antiqua"/>
        </w:rPr>
        <w:t>Raharjo</w:t>
      </w:r>
      <w:proofErr w:type="spellEnd"/>
      <w:r w:rsidRPr="00FB0CDE">
        <w:rPr>
          <w:rFonts w:ascii="Book Antiqua" w:hAnsi="Book Antiqua"/>
        </w:rPr>
        <w:t xml:space="preserve"> M, </w:t>
      </w:r>
      <w:proofErr w:type="spellStart"/>
      <w:r w:rsidRPr="00FB0CDE">
        <w:rPr>
          <w:rFonts w:ascii="Book Antiqua" w:hAnsi="Book Antiqua"/>
        </w:rPr>
        <w:t>Gani</w:t>
      </w:r>
      <w:proofErr w:type="spellEnd"/>
      <w:r w:rsidRPr="00FB0CDE">
        <w:rPr>
          <w:rFonts w:ascii="Book Antiqua" w:hAnsi="Book Antiqua"/>
        </w:rPr>
        <w:t xml:space="preserve"> RA. Managing liver cirrhotic complications: Overview of esophageal and gastric varices. </w:t>
      </w:r>
      <w:r w:rsidRPr="00FB0CDE">
        <w:rPr>
          <w:rFonts w:ascii="Book Antiqua" w:hAnsi="Book Antiqua"/>
          <w:i/>
          <w:iCs/>
        </w:rPr>
        <w:t>Clin Mol Hepatol</w:t>
      </w:r>
      <w:r w:rsidRPr="00FB0CDE">
        <w:rPr>
          <w:rFonts w:ascii="Book Antiqua" w:hAnsi="Book Antiqua"/>
        </w:rPr>
        <w:t xml:space="preserve"> 2020; </w:t>
      </w:r>
      <w:r w:rsidRPr="00FB0CDE">
        <w:rPr>
          <w:rFonts w:ascii="Book Antiqua" w:hAnsi="Book Antiqua"/>
          <w:b/>
          <w:bCs/>
        </w:rPr>
        <w:t>26</w:t>
      </w:r>
      <w:r w:rsidRPr="00FB0CDE">
        <w:rPr>
          <w:rFonts w:ascii="Book Antiqua" w:hAnsi="Book Antiqua"/>
        </w:rPr>
        <w:t>: 444-460 [PMID: 33053928 DOI: 10.3350/cmh.2020.0022]</w:t>
      </w:r>
    </w:p>
    <w:p w14:paraId="7813893D" w14:textId="77777777" w:rsidR="00493219" w:rsidRPr="00FB0CDE" w:rsidRDefault="00000000" w:rsidP="00FB0CDE">
      <w:pPr>
        <w:spacing w:line="360" w:lineRule="auto"/>
        <w:jc w:val="both"/>
        <w:rPr>
          <w:rFonts w:ascii="Book Antiqua" w:hAnsi="Book Antiqua"/>
        </w:rPr>
      </w:pPr>
      <w:r w:rsidRPr="00FB0CDE">
        <w:rPr>
          <w:rFonts w:ascii="Book Antiqua" w:hAnsi="Book Antiqua"/>
        </w:rPr>
        <w:t xml:space="preserve">27 </w:t>
      </w:r>
      <w:r w:rsidRPr="00FB0CDE">
        <w:rPr>
          <w:rFonts w:ascii="Book Antiqua" w:hAnsi="Book Antiqua"/>
          <w:b/>
          <w:bCs/>
        </w:rPr>
        <w:t>Lesmana CRA</w:t>
      </w:r>
      <w:r w:rsidRPr="00FB0CDE">
        <w:rPr>
          <w:rFonts w:ascii="Book Antiqua" w:hAnsi="Book Antiqua"/>
        </w:rPr>
        <w:t xml:space="preserve">, </w:t>
      </w:r>
      <w:proofErr w:type="spellStart"/>
      <w:r w:rsidRPr="00FB0CDE">
        <w:rPr>
          <w:rFonts w:ascii="Book Antiqua" w:hAnsi="Book Antiqua"/>
        </w:rPr>
        <w:t>Nababan</w:t>
      </w:r>
      <w:proofErr w:type="spellEnd"/>
      <w:r w:rsidRPr="00FB0CDE">
        <w:rPr>
          <w:rFonts w:ascii="Book Antiqua" w:hAnsi="Book Antiqua"/>
        </w:rPr>
        <w:t xml:space="preserve"> SH, </w:t>
      </w:r>
      <w:proofErr w:type="spellStart"/>
      <w:r w:rsidRPr="00FB0CDE">
        <w:rPr>
          <w:rFonts w:ascii="Book Antiqua" w:hAnsi="Book Antiqua"/>
        </w:rPr>
        <w:t>Kalista</w:t>
      </w:r>
      <w:proofErr w:type="spellEnd"/>
      <w:r w:rsidRPr="00FB0CDE">
        <w:rPr>
          <w:rFonts w:ascii="Book Antiqua" w:hAnsi="Book Antiqua"/>
        </w:rPr>
        <w:t xml:space="preserve"> KF, Kurniawan J, </w:t>
      </w:r>
      <w:proofErr w:type="spellStart"/>
      <w:r w:rsidRPr="00FB0CDE">
        <w:rPr>
          <w:rFonts w:ascii="Book Antiqua" w:hAnsi="Book Antiqua"/>
        </w:rPr>
        <w:t>Jasirwan</w:t>
      </w:r>
      <w:proofErr w:type="spellEnd"/>
      <w:r w:rsidRPr="00FB0CDE">
        <w:rPr>
          <w:rFonts w:ascii="Book Antiqua" w:hAnsi="Book Antiqua"/>
        </w:rPr>
        <w:t xml:space="preserve"> COM, </w:t>
      </w:r>
      <w:proofErr w:type="spellStart"/>
      <w:r w:rsidRPr="00FB0CDE">
        <w:rPr>
          <w:rFonts w:ascii="Book Antiqua" w:hAnsi="Book Antiqua"/>
        </w:rPr>
        <w:t>Sanityoso</w:t>
      </w:r>
      <w:proofErr w:type="spellEnd"/>
      <w:r w:rsidRPr="00FB0CDE">
        <w:rPr>
          <w:rFonts w:ascii="Book Antiqua" w:hAnsi="Book Antiqua"/>
        </w:rPr>
        <w:t xml:space="preserve"> A, Hasan I, </w:t>
      </w:r>
      <w:proofErr w:type="spellStart"/>
      <w:r w:rsidRPr="00FB0CDE">
        <w:rPr>
          <w:rFonts w:ascii="Book Antiqua" w:hAnsi="Book Antiqua"/>
        </w:rPr>
        <w:t>Gani</w:t>
      </w:r>
      <w:proofErr w:type="spellEnd"/>
      <w:r w:rsidRPr="00FB0CDE">
        <w:rPr>
          <w:rFonts w:ascii="Book Antiqua" w:hAnsi="Book Antiqua"/>
        </w:rPr>
        <w:t xml:space="preserve"> R. Impact of endoscopic ultrasound examination for deep esophageal collateral veins evaluation in liver cirrhosis patients prior to endoscopic treatment: A case series. </w:t>
      </w:r>
      <w:r w:rsidRPr="00FB0CDE">
        <w:rPr>
          <w:rFonts w:ascii="Book Antiqua" w:hAnsi="Book Antiqua"/>
          <w:i/>
          <w:iCs/>
        </w:rPr>
        <w:t>PH&amp;C</w:t>
      </w:r>
      <w:r w:rsidRPr="00FB0CDE">
        <w:rPr>
          <w:rFonts w:ascii="Book Antiqua" w:hAnsi="Book Antiqua"/>
        </w:rPr>
        <w:t xml:space="preserve"> 2022; </w:t>
      </w:r>
      <w:r w:rsidRPr="00FB0CDE">
        <w:rPr>
          <w:rFonts w:ascii="Book Antiqua" w:hAnsi="Book Antiqua"/>
          <w:b/>
          <w:bCs/>
        </w:rPr>
        <w:t>1</w:t>
      </w:r>
      <w:r w:rsidRPr="00FB0CDE">
        <w:rPr>
          <w:rFonts w:ascii="Book Antiqua" w:hAnsi="Book Antiqua"/>
        </w:rPr>
        <w:t>: 76-81 [DOI: 10.1002/poh2.19]</w:t>
      </w:r>
    </w:p>
    <w:p w14:paraId="2084E7DE" w14:textId="77777777" w:rsidR="00493219" w:rsidRPr="00FB0CDE" w:rsidRDefault="00000000" w:rsidP="00FB0CDE">
      <w:pPr>
        <w:spacing w:line="360" w:lineRule="auto"/>
        <w:jc w:val="both"/>
        <w:rPr>
          <w:rFonts w:ascii="Book Antiqua" w:hAnsi="Book Antiqua"/>
        </w:rPr>
      </w:pPr>
      <w:r w:rsidRPr="00FB0CDE">
        <w:rPr>
          <w:rFonts w:ascii="Book Antiqua" w:hAnsi="Book Antiqua"/>
        </w:rPr>
        <w:t xml:space="preserve">28 </w:t>
      </w:r>
      <w:r w:rsidRPr="00FB0CDE">
        <w:rPr>
          <w:rFonts w:ascii="Book Antiqua" w:hAnsi="Book Antiqua"/>
          <w:b/>
          <w:bCs/>
        </w:rPr>
        <w:t>Chang KJ</w:t>
      </w:r>
      <w:r w:rsidRPr="00FB0CDE">
        <w:rPr>
          <w:rFonts w:ascii="Book Antiqua" w:hAnsi="Book Antiqua"/>
        </w:rPr>
        <w:t xml:space="preserve">, </w:t>
      </w:r>
      <w:proofErr w:type="spellStart"/>
      <w:r w:rsidRPr="00FB0CDE">
        <w:rPr>
          <w:rFonts w:ascii="Book Antiqua" w:hAnsi="Book Antiqua"/>
        </w:rPr>
        <w:t>Samarasena</w:t>
      </w:r>
      <w:proofErr w:type="spellEnd"/>
      <w:r w:rsidRPr="00FB0CDE">
        <w:rPr>
          <w:rFonts w:ascii="Book Antiqua" w:hAnsi="Book Antiqua"/>
        </w:rPr>
        <w:t xml:space="preserve"> JB, Iwashita T, </w:t>
      </w:r>
      <w:proofErr w:type="spellStart"/>
      <w:r w:rsidRPr="00FB0CDE">
        <w:rPr>
          <w:rFonts w:ascii="Book Antiqua" w:hAnsi="Book Antiqua"/>
        </w:rPr>
        <w:t>Nakai</w:t>
      </w:r>
      <w:proofErr w:type="spellEnd"/>
      <w:r w:rsidRPr="00FB0CDE">
        <w:rPr>
          <w:rFonts w:ascii="Book Antiqua" w:hAnsi="Book Antiqua"/>
        </w:rPr>
        <w:t xml:space="preserve"> Y, Lee JG. Endo-hepatology: a new paradigm. </w:t>
      </w:r>
      <w:proofErr w:type="spellStart"/>
      <w:r w:rsidRPr="00FB0CDE">
        <w:rPr>
          <w:rFonts w:ascii="Book Antiqua" w:hAnsi="Book Antiqua"/>
          <w:i/>
          <w:iCs/>
        </w:rPr>
        <w:t>Gastrointest</w:t>
      </w:r>
      <w:proofErr w:type="spellEnd"/>
      <w:r w:rsidRPr="00FB0CDE">
        <w:rPr>
          <w:rFonts w:ascii="Book Antiqua" w:hAnsi="Book Antiqua"/>
          <w:i/>
          <w:iCs/>
        </w:rPr>
        <w:t xml:space="preserve"> </w:t>
      </w:r>
      <w:proofErr w:type="spellStart"/>
      <w:r w:rsidRPr="00FB0CDE">
        <w:rPr>
          <w:rFonts w:ascii="Book Antiqua" w:hAnsi="Book Antiqua"/>
          <w:i/>
          <w:iCs/>
        </w:rPr>
        <w:t>Endosc</w:t>
      </w:r>
      <w:proofErr w:type="spellEnd"/>
      <w:r w:rsidRPr="00FB0CDE">
        <w:rPr>
          <w:rFonts w:ascii="Book Antiqua" w:hAnsi="Book Antiqua"/>
          <w:i/>
          <w:iCs/>
        </w:rPr>
        <w:t xml:space="preserve"> Clin N Am</w:t>
      </w:r>
      <w:r w:rsidRPr="00FB0CDE">
        <w:rPr>
          <w:rFonts w:ascii="Book Antiqua" w:hAnsi="Book Antiqua"/>
        </w:rPr>
        <w:t xml:space="preserve"> 2012; </w:t>
      </w:r>
      <w:r w:rsidRPr="00FB0CDE">
        <w:rPr>
          <w:rFonts w:ascii="Book Antiqua" w:hAnsi="Book Antiqua"/>
          <w:b/>
          <w:bCs/>
        </w:rPr>
        <w:t>22</w:t>
      </w:r>
      <w:r w:rsidRPr="00FB0CDE">
        <w:rPr>
          <w:rFonts w:ascii="Book Antiqua" w:hAnsi="Book Antiqua"/>
        </w:rPr>
        <w:t>: 379-385, xi [PMID: 22632959 DOI: 10.1016/j.giec.2012.04.010]</w:t>
      </w:r>
    </w:p>
    <w:p w14:paraId="25BFE91F" w14:textId="77777777" w:rsidR="00493219" w:rsidRPr="00FB0CDE" w:rsidRDefault="00000000" w:rsidP="00FB0CDE">
      <w:pPr>
        <w:spacing w:line="360" w:lineRule="auto"/>
        <w:jc w:val="both"/>
        <w:rPr>
          <w:rFonts w:ascii="Book Antiqua" w:hAnsi="Book Antiqua"/>
        </w:rPr>
      </w:pPr>
      <w:r w:rsidRPr="00FB0CDE">
        <w:rPr>
          <w:rFonts w:ascii="Book Antiqua" w:hAnsi="Book Antiqua"/>
        </w:rPr>
        <w:lastRenderedPageBreak/>
        <w:t xml:space="preserve">29 </w:t>
      </w:r>
      <w:r w:rsidRPr="00FB0CDE">
        <w:rPr>
          <w:rFonts w:ascii="Book Antiqua" w:hAnsi="Book Antiqua"/>
          <w:b/>
          <w:bCs/>
        </w:rPr>
        <w:t>Rudnick SR</w:t>
      </w:r>
      <w:r w:rsidRPr="00FB0CDE">
        <w:rPr>
          <w:rFonts w:ascii="Book Antiqua" w:hAnsi="Book Antiqua"/>
        </w:rPr>
        <w:t xml:space="preserve">, Conway JD, Russo MW. Current state of </w:t>
      </w:r>
      <w:proofErr w:type="spellStart"/>
      <w:r w:rsidRPr="00FB0CDE">
        <w:rPr>
          <w:rFonts w:ascii="Book Antiqua" w:hAnsi="Book Antiqua"/>
        </w:rPr>
        <w:t>endohepatology</w:t>
      </w:r>
      <w:proofErr w:type="spellEnd"/>
      <w:r w:rsidRPr="00FB0CDE">
        <w:rPr>
          <w:rFonts w:ascii="Book Antiqua" w:hAnsi="Book Antiqua"/>
        </w:rPr>
        <w:t xml:space="preserve">: Diagnosis and treatment of portal hypertension and its complications with endoscopic ultrasound. </w:t>
      </w:r>
      <w:r w:rsidRPr="00FB0CDE">
        <w:rPr>
          <w:rFonts w:ascii="Book Antiqua" w:hAnsi="Book Antiqua"/>
          <w:i/>
          <w:iCs/>
        </w:rPr>
        <w:t>World J Hepatol</w:t>
      </w:r>
      <w:r w:rsidRPr="00FB0CDE">
        <w:rPr>
          <w:rFonts w:ascii="Book Antiqua" w:hAnsi="Book Antiqua"/>
        </w:rPr>
        <w:t xml:space="preserve"> 2021; </w:t>
      </w:r>
      <w:r w:rsidRPr="00FB0CDE">
        <w:rPr>
          <w:rFonts w:ascii="Book Antiqua" w:hAnsi="Book Antiqua"/>
          <w:b/>
          <w:bCs/>
        </w:rPr>
        <w:t>13</w:t>
      </w:r>
      <w:r w:rsidRPr="00FB0CDE">
        <w:rPr>
          <w:rFonts w:ascii="Book Antiqua" w:hAnsi="Book Antiqua"/>
        </w:rPr>
        <w:t>: 887-895 [PMID: 34552695 DOI: 10.4254/</w:t>
      </w:r>
      <w:proofErr w:type="gramStart"/>
      <w:r w:rsidRPr="00FB0CDE">
        <w:rPr>
          <w:rFonts w:ascii="Book Antiqua" w:hAnsi="Book Antiqua"/>
        </w:rPr>
        <w:t>wjh.v13.i</w:t>
      </w:r>
      <w:proofErr w:type="gramEnd"/>
      <w:r w:rsidRPr="00FB0CDE">
        <w:rPr>
          <w:rFonts w:ascii="Book Antiqua" w:hAnsi="Book Antiqua"/>
        </w:rPr>
        <w:t>8.887]</w:t>
      </w:r>
    </w:p>
    <w:p w14:paraId="4E5F09F3" w14:textId="77777777" w:rsidR="00493219" w:rsidRPr="00FB0CDE" w:rsidRDefault="00000000" w:rsidP="00FB0CDE">
      <w:pPr>
        <w:spacing w:line="360" w:lineRule="auto"/>
        <w:jc w:val="both"/>
        <w:rPr>
          <w:rFonts w:ascii="Book Antiqua" w:hAnsi="Book Antiqua"/>
        </w:rPr>
      </w:pPr>
      <w:r w:rsidRPr="00FB0CDE">
        <w:rPr>
          <w:rFonts w:ascii="Book Antiqua" w:hAnsi="Book Antiqua"/>
        </w:rPr>
        <w:t xml:space="preserve">30 </w:t>
      </w:r>
      <w:r w:rsidRPr="00FB0CDE">
        <w:rPr>
          <w:rFonts w:ascii="Book Antiqua" w:hAnsi="Book Antiqua"/>
          <w:b/>
          <w:bCs/>
        </w:rPr>
        <w:t>Lai L</w:t>
      </w:r>
      <w:r w:rsidRPr="00FB0CDE">
        <w:rPr>
          <w:rFonts w:ascii="Book Antiqua" w:hAnsi="Book Antiqua"/>
        </w:rPr>
        <w:t xml:space="preserve">, </w:t>
      </w:r>
      <w:proofErr w:type="spellStart"/>
      <w:r w:rsidRPr="00FB0CDE">
        <w:rPr>
          <w:rFonts w:ascii="Book Antiqua" w:hAnsi="Book Antiqua"/>
        </w:rPr>
        <w:t>Poneros</w:t>
      </w:r>
      <w:proofErr w:type="spellEnd"/>
      <w:r w:rsidRPr="00FB0CDE">
        <w:rPr>
          <w:rFonts w:ascii="Book Antiqua" w:hAnsi="Book Antiqua"/>
        </w:rPr>
        <w:t xml:space="preserve"> J, </w:t>
      </w:r>
      <w:proofErr w:type="spellStart"/>
      <w:r w:rsidRPr="00FB0CDE">
        <w:rPr>
          <w:rFonts w:ascii="Book Antiqua" w:hAnsi="Book Antiqua"/>
        </w:rPr>
        <w:t>Santilli</w:t>
      </w:r>
      <w:proofErr w:type="spellEnd"/>
      <w:r w:rsidRPr="00FB0CDE">
        <w:rPr>
          <w:rFonts w:ascii="Book Antiqua" w:hAnsi="Book Antiqua"/>
        </w:rPr>
        <w:t xml:space="preserve"> J, </w:t>
      </w:r>
      <w:proofErr w:type="spellStart"/>
      <w:r w:rsidRPr="00FB0CDE">
        <w:rPr>
          <w:rFonts w:ascii="Book Antiqua" w:hAnsi="Book Antiqua"/>
        </w:rPr>
        <w:t>Brugge</w:t>
      </w:r>
      <w:proofErr w:type="spellEnd"/>
      <w:r w:rsidRPr="00FB0CDE">
        <w:rPr>
          <w:rFonts w:ascii="Book Antiqua" w:hAnsi="Book Antiqua"/>
        </w:rPr>
        <w:t xml:space="preserve"> W. EUS-guided portal vein catheterization and pressure measurement in an animal model: a pilot study of feasibility. </w:t>
      </w:r>
      <w:proofErr w:type="spellStart"/>
      <w:r w:rsidRPr="00FB0CDE">
        <w:rPr>
          <w:rFonts w:ascii="Book Antiqua" w:hAnsi="Book Antiqua"/>
          <w:i/>
          <w:iCs/>
        </w:rPr>
        <w:t>Gastrointest</w:t>
      </w:r>
      <w:proofErr w:type="spellEnd"/>
      <w:r w:rsidRPr="00FB0CDE">
        <w:rPr>
          <w:rFonts w:ascii="Book Antiqua" w:hAnsi="Book Antiqua"/>
          <w:i/>
          <w:iCs/>
        </w:rPr>
        <w:t xml:space="preserve"> </w:t>
      </w:r>
      <w:proofErr w:type="spellStart"/>
      <w:r w:rsidRPr="00FB0CDE">
        <w:rPr>
          <w:rFonts w:ascii="Book Antiqua" w:hAnsi="Book Antiqua"/>
          <w:i/>
          <w:iCs/>
        </w:rPr>
        <w:t>Endosc</w:t>
      </w:r>
      <w:proofErr w:type="spellEnd"/>
      <w:r w:rsidRPr="00FB0CDE">
        <w:rPr>
          <w:rFonts w:ascii="Book Antiqua" w:hAnsi="Book Antiqua"/>
        </w:rPr>
        <w:t xml:space="preserve"> 2004; </w:t>
      </w:r>
      <w:r w:rsidRPr="00FB0CDE">
        <w:rPr>
          <w:rFonts w:ascii="Book Antiqua" w:hAnsi="Book Antiqua"/>
          <w:b/>
          <w:bCs/>
        </w:rPr>
        <w:t>59</w:t>
      </w:r>
      <w:r w:rsidRPr="00FB0CDE">
        <w:rPr>
          <w:rFonts w:ascii="Book Antiqua" w:hAnsi="Book Antiqua"/>
        </w:rPr>
        <w:t>: 280-283 [PMID: 14745408 DOI: 10.1016/s0016-5107(03)02544-6]</w:t>
      </w:r>
    </w:p>
    <w:p w14:paraId="2F0D9841" w14:textId="77777777" w:rsidR="00493219" w:rsidRPr="00FB0CDE" w:rsidRDefault="00000000" w:rsidP="00FB0CDE">
      <w:pPr>
        <w:spacing w:line="360" w:lineRule="auto"/>
        <w:jc w:val="both"/>
        <w:rPr>
          <w:rFonts w:ascii="Book Antiqua" w:hAnsi="Book Antiqua"/>
        </w:rPr>
      </w:pPr>
      <w:r w:rsidRPr="00FB0CDE">
        <w:rPr>
          <w:rFonts w:ascii="Book Antiqua" w:hAnsi="Book Antiqua"/>
        </w:rPr>
        <w:t xml:space="preserve">31 </w:t>
      </w:r>
      <w:proofErr w:type="spellStart"/>
      <w:r w:rsidRPr="00FB0CDE">
        <w:rPr>
          <w:rFonts w:ascii="Book Antiqua" w:hAnsi="Book Antiqua"/>
          <w:b/>
          <w:bCs/>
        </w:rPr>
        <w:t>Giday</w:t>
      </w:r>
      <w:proofErr w:type="spellEnd"/>
      <w:r w:rsidRPr="00FB0CDE">
        <w:rPr>
          <w:rFonts w:ascii="Book Antiqua" w:hAnsi="Book Antiqua"/>
          <w:b/>
          <w:bCs/>
        </w:rPr>
        <w:t xml:space="preserve"> SA</w:t>
      </w:r>
      <w:r w:rsidRPr="00FB0CDE">
        <w:rPr>
          <w:rFonts w:ascii="Book Antiqua" w:hAnsi="Book Antiqua"/>
        </w:rPr>
        <w:t xml:space="preserve">, Clarke JO, </w:t>
      </w:r>
      <w:proofErr w:type="spellStart"/>
      <w:r w:rsidRPr="00FB0CDE">
        <w:rPr>
          <w:rFonts w:ascii="Book Antiqua" w:hAnsi="Book Antiqua"/>
        </w:rPr>
        <w:t>Buscaglia</w:t>
      </w:r>
      <w:proofErr w:type="spellEnd"/>
      <w:r w:rsidRPr="00FB0CDE">
        <w:rPr>
          <w:rFonts w:ascii="Book Antiqua" w:hAnsi="Book Antiqua"/>
        </w:rPr>
        <w:t xml:space="preserve"> JM, Shin EJ, Ko CW, </w:t>
      </w:r>
      <w:proofErr w:type="spellStart"/>
      <w:r w:rsidRPr="00FB0CDE">
        <w:rPr>
          <w:rFonts w:ascii="Book Antiqua" w:hAnsi="Book Antiqua"/>
        </w:rPr>
        <w:t>Magno</w:t>
      </w:r>
      <w:proofErr w:type="spellEnd"/>
      <w:r w:rsidRPr="00FB0CDE">
        <w:rPr>
          <w:rFonts w:ascii="Book Antiqua" w:hAnsi="Book Antiqua"/>
        </w:rPr>
        <w:t xml:space="preserve"> P, </w:t>
      </w:r>
      <w:proofErr w:type="spellStart"/>
      <w:r w:rsidRPr="00FB0CDE">
        <w:rPr>
          <w:rFonts w:ascii="Book Antiqua" w:hAnsi="Book Antiqua"/>
        </w:rPr>
        <w:t>Kantsevoy</w:t>
      </w:r>
      <w:proofErr w:type="spellEnd"/>
      <w:r w:rsidRPr="00FB0CDE">
        <w:rPr>
          <w:rFonts w:ascii="Book Antiqua" w:hAnsi="Book Antiqua"/>
        </w:rPr>
        <w:t xml:space="preserve"> SV. EUS-guided portal vein catheterization: a promising novel approach for portal angiography and portal vein pressure measurements. </w:t>
      </w:r>
      <w:proofErr w:type="spellStart"/>
      <w:r w:rsidRPr="00FB0CDE">
        <w:rPr>
          <w:rFonts w:ascii="Book Antiqua" w:hAnsi="Book Antiqua"/>
          <w:i/>
          <w:iCs/>
        </w:rPr>
        <w:t>Gastrointest</w:t>
      </w:r>
      <w:proofErr w:type="spellEnd"/>
      <w:r w:rsidRPr="00FB0CDE">
        <w:rPr>
          <w:rFonts w:ascii="Book Antiqua" w:hAnsi="Book Antiqua"/>
          <w:i/>
          <w:iCs/>
        </w:rPr>
        <w:t xml:space="preserve"> </w:t>
      </w:r>
      <w:proofErr w:type="spellStart"/>
      <w:r w:rsidRPr="00FB0CDE">
        <w:rPr>
          <w:rFonts w:ascii="Book Antiqua" w:hAnsi="Book Antiqua"/>
          <w:i/>
          <w:iCs/>
        </w:rPr>
        <w:t>Endosc</w:t>
      </w:r>
      <w:proofErr w:type="spellEnd"/>
      <w:r w:rsidRPr="00FB0CDE">
        <w:rPr>
          <w:rFonts w:ascii="Book Antiqua" w:hAnsi="Book Antiqua"/>
        </w:rPr>
        <w:t xml:space="preserve"> 2008; </w:t>
      </w:r>
      <w:r w:rsidRPr="00FB0CDE">
        <w:rPr>
          <w:rFonts w:ascii="Book Antiqua" w:hAnsi="Book Antiqua"/>
          <w:b/>
          <w:bCs/>
        </w:rPr>
        <w:t>67</w:t>
      </w:r>
      <w:r w:rsidRPr="00FB0CDE">
        <w:rPr>
          <w:rFonts w:ascii="Book Antiqua" w:hAnsi="Book Antiqua"/>
        </w:rPr>
        <w:t>: 338-342 [PMID: 18226699 DOI: 10.1016/j.gie.2007.08.037]</w:t>
      </w:r>
    </w:p>
    <w:p w14:paraId="3796BB73" w14:textId="77777777" w:rsidR="00493219" w:rsidRPr="00FB0CDE" w:rsidRDefault="00000000" w:rsidP="00FB0CDE">
      <w:pPr>
        <w:spacing w:line="360" w:lineRule="auto"/>
        <w:jc w:val="both"/>
        <w:rPr>
          <w:rFonts w:ascii="Book Antiqua" w:hAnsi="Book Antiqua"/>
        </w:rPr>
      </w:pPr>
      <w:r w:rsidRPr="00FB0CDE">
        <w:rPr>
          <w:rFonts w:ascii="Book Antiqua" w:hAnsi="Book Antiqua"/>
        </w:rPr>
        <w:t xml:space="preserve">32 </w:t>
      </w:r>
      <w:r w:rsidRPr="00FB0CDE">
        <w:rPr>
          <w:rFonts w:ascii="Book Antiqua" w:hAnsi="Book Antiqua"/>
          <w:b/>
          <w:bCs/>
        </w:rPr>
        <w:t>Huang JY</w:t>
      </w:r>
      <w:r w:rsidRPr="00FB0CDE">
        <w:rPr>
          <w:rFonts w:ascii="Book Antiqua" w:hAnsi="Book Antiqua"/>
        </w:rPr>
        <w:t xml:space="preserve">, </w:t>
      </w:r>
      <w:proofErr w:type="spellStart"/>
      <w:r w:rsidRPr="00FB0CDE">
        <w:rPr>
          <w:rFonts w:ascii="Book Antiqua" w:hAnsi="Book Antiqua"/>
        </w:rPr>
        <w:t>Samarasena</w:t>
      </w:r>
      <w:proofErr w:type="spellEnd"/>
      <w:r w:rsidRPr="00FB0CDE">
        <w:rPr>
          <w:rFonts w:ascii="Book Antiqua" w:hAnsi="Book Antiqua"/>
        </w:rPr>
        <w:t xml:space="preserve"> JB, </w:t>
      </w:r>
      <w:proofErr w:type="spellStart"/>
      <w:r w:rsidRPr="00FB0CDE">
        <w:rPr>
          <w:rFonts w:ascii="Book Antiqua" w:hAnsi="Book Antiqua"/>
        </w:rPr>
        <w:t>Tsujino</w:t>
      </w:r>
      <w:proofErr w:type="spellEnd"/>
      <w:r w:rsidRPr="00FB0CDE">
        <w:rPr>
          <w:rFonts w:ascii="Book Antiqua" w:hAnsi="Book Antiqua"/>
        </w:rPr>
        <w:t xml:space="preserve"> T, Chang KJ. EUS-guided portal pressure gradient measurement with a novel 25-gauge needle device versus standard </w:t>
      </w:r>
      <w:proofErr w:type="spellStart"/>
      <w:r w:rsidRPr="00FB0CDE">
        <w:rPr>
          <w:rFonts w:ascii="Book Antiqua" w:hAnsi="Book Antiqua"/>
        </w:rPr>
        <w:t>transjugular</w:t>
      </w:r>
      <w:proofErr w:type="spellEnd"/>
      <w:r w:rsidRPr="00FB0CDE">
        <w:rPr>
          <w:rFonts w:ascii="Book Antiqua" w:hAnsi="Book Antiqua"/>
        </w:rPr>
        <w:t xml:space="preserve"> approach: a comparison animal study. </w:t>
      </w:r>
      <w:proofErr w:type="spellStart"/>
      <w:r w:rsidRPr="00FB0CDE">
        <w:rPr>
          <w:rFonts w:ascii="Book Antiqua" w:hAnsi="Book Antiqua"/>
          <w:i/>
          <w:iCs/>
        </w:rPr>
        <w:t>Gastrointest</w:t>
      </w:r>
      <w:proofErr w:type="spellEnd"/>
      <w:r w:rsidRPr="00FB0CDE">
        <w:rPr>
          <w:rFonts w:ascii="Book Antiqua" w:hAnsi="Book Antiqua"/>
          <w:i/>
          <w:iCs/>
        </w:rPr>
        <w:t xml:space="preserve"> </w:t>
      </w:r>
      <w:proofErr w:type="spellStart"/>
      <w:r w:rsidRPr="00FB0CDE">
        <w:rPr>
          <w:rFonts w:ascii="Book Antiqua" w:hAnsi="Book Antiqua"/>
          <w:i/>
          <w:iCs/>
        </w:rPr>
        <w:t>Endosc</w:t>
      </w:r>
      <w:proofErr w:type="spellEnd"/>
      <w:r w:rsidRPr="00FB0CDE">
        <w:rPr>
          <w:rFonts w:ascii="Book Antiqua" w:hAnsi="Book Antiqua"/>
        </w:rPr>
        <w:t xml:space="preserve"> 2016; </w:t>
      </w:r>
      <w:r w:rsidRPr="00FB0CDE">
        <w:rPr>
          <w:rFonts w:ascii="Book Antiqua" w:hAnsi="Book Antiqua"/>
          <w:b/>
          <w:bCs/>
        </w:rPr>
        <w:t>84</w:t>
      </w:r>
      <w:r w:rsidRPr="00FB0CDE">
        <w:rPr>
          <w:rFonts w:ascii="Book Antiqua" w:hAnsi="Book Antiqua"/>
        </w:rPr>
        <w:t>: 358-362 [PMID: 26945557 DOI: 10.1016/j.gie.2016.02.032]</w:t>
      </w:r>
    </w:p>
    <w:p w14:paraId="2CA1E958" w14:textId="77777777" w:rsidR="00493219" w:rsidRPr="00FB0CDE" w:rsidRDefault="00000000" w:rsidP="00FB0CDE">
      <w:pPr>
        <w:spacing w:line="360" w:lineRule="auto"/>
        <w:jc w:val="both"/>
        <w:rPr>
          <w:rFonts w:ascii="Book Antiqua" w:hAnsi="Book Antiqua"/>
        </w:rPr>
      </w:pPr>
      <w:r w:rsidRPr="00FB0CDE">
        <w:rPr>
          <w:rFonts w:ascii="Book Antiqua" w:hAnsi="Book Antiqua"/>
        </w:rPr>
        <w:t xml:space="preserve">33 </w:t>
      </w:r>
      <w:r w:rsidRPr="00FB0CDE">
        <w:rPr>
          <w:rFonts w:ascii="Book Antiqua" w:hAnsi="Book Antiqua"/>
          <w:b/>
          <w:bCs/>
        </w:rPr>
        <w:t>Schulman AR</w:t>
      </w:r>
      <w:r w:rsidRPr="00FB0CDE">
        <w:rPr>
          <w:rFonts w:ascii="Book Antiqua" w:hAnsi="Book Antiqua"/>
        </w:rPr>
        <w:t xml:space="preserve">, Thompson CC, </w:t>
      </w:r>
      <w:proofErr w:type="spellStart"/>
      <w:r w:rsidRPr="00FB0CDE">
        <w:rPr>
          <w:rFonts w:ascii="Book Antiqua" w:hAnsi="Book Antiqua"/>
        </w:rPr>
        <w:t>Ryou</w:t>
      </w:r>
      <w:proofErr w:type="spellEnd"/>
      <w:r w:rsidRPr="00FB0CDE">
        <w:rPr>
          <w:rFonts w:ascii="Book Antiqua" w:hAnsi="Book Antiqua"/>
        </w:rPr>
        <w:t xml:space="preserve"> M. Endoscopic Ultrasound-Guided Direct Portal Pressure Measurement Using a Digital Pressure Wire with Real-Time Remote Display: A Survival Study. </w:t>
      </w:r>
      <w:r w:rsidRPr="00FB0CDE">
        <w:rPr>
          <w:rFonts w:ascii="Book Antiqua" w:hAnsi="Book Antiqua"/>
          <w:i/>
          <w:iCs/>
        </w:rPr>
        <w:t xml:space="preserve">J </w:t>
      </w:r>
      <w:proofErr w:type="spellStart"/>
      <w:r w:rsidRPr="00FB0CDE">
        <w:rPr>
          <w:rFonts w:ascii="Book Antiqua" w:hAnsi="Book Antiqua"/>
          <w:i/>
          <w:iCs/>
        </w:rPr>
        <w:t>Laparoendosc</w:t>
      </w:r>
      <w:proofErr w:type="spellEnd"/>
      <w:r w:rsidRPr="00FB0CDE">
        <w:rPr>
          <w:rFonts w:ascii="Book Antiqua" w:hAnsi="Book Antiqua"/>
          <w:i/>
          <w:iCs/>
        </w:rPr>
        <w:t xml:space="preserve"> Adv Surg Tech A</w:t>
      </w:r>
      <w:r w:rsidRPr="00FB0CDE">
        <w:rPr>
          <w:rFonts w:ascii="Book Antiqua" w:hAnsi="Book Antiqua"/>
        </w:rPr>
        <w:t xml:space="preserve"> 2017; </w:t>
      </w:r>
      <w:r w:rsidRPr="00FB0CDE">
        <w:rPr>
          <w:rFonts w:ascii="Book Antiqua" w:hAnsi="Book Antiqua"/>
          <w:b/>
          <w:bCs/>
        </w:rPr>
        <w:t>27</w:t>
      </w:r>
      <w:r w:rsidRPr="00FB0CDE">
        <w:rPr>
          <w:rFonts w:ascii="Book Antiqua" w:hAnsi="Book Antiqua"/>
        </w:rPr>
        <w:t>: 1051-1054 [PMID: 28445104 DOI: 10.1089/lap.2017.0032]</w:t>
      </w:r>
    </w:p>
    <w:p w14:paraId="5A81A225" w14:textId="77777777" w:rsidR="00493219" w:rsidRPr="00FB0CDE" w:rsidRDefault="00000000" w:rsidP="00FB0CDE">
      <w:pPr>
        <w:spacing w:line="360" w:lineRule="auto"/>
        <w:jc w:val="both"/>
        <w:rPr>
          <w:rFonts w:ascii="Book Antiqua" w:hAnsi="Book Antiqua"/>
        </w:rPr>
      </w:pPr>
      <w:r w:rsidRPr="00FB0CDE">
        <w:rPr>
          <w:rFonts w:ascii="Book Antiqua" w:hAnsi="Book Antiqua"/>
        </w:rPr>
        <w:t xml:space="preserve">34 </w:t>
      </w:r>
      <w:r w:rsidRPr="00FB0CDE">
        <w:rPr>
          <w:rFonts w:ascii="Book Antiqua" w:hAnsi="Book Antiqua"/>
          <w:b/>
          <w:bCs/>
        </w:rPr>
        <w:t>Huang JY</w:t>
      </w:r>
      <w:r w:rsidRPr="00FB0CDE">
        <w:rPr>
          <w:rFonts w:ascii="Book Antiqua" w:hAnsi="Book Antiqua"/>
        </w:rPr>
        <w:t xml:space="preserve">, </w:t>
      </w:r>
      <w:proofErr w:type="spellStart"/>
      <w:r w:rsidRPr="00FB0CDE">
        <w:rPr>
          <w:rFonts w:ascii="Book Antiqua" w:hAnsi="Book Antiqua"/>
        </w:rPr>
        <w:t>Samarasena</w:t>
      </w:r>
      <w:proofErr w:type="spellEnd"/>
      <w:r w:rsidRPr="00FB0CDE">
        <w:rPr>
          <w:rFonts w:ascii="Book Antiqua" w:hAnsi="Book Antiqua"/>
        </w:rPr>
        <w:t xml:space="preserve"> JB, </w:t>
      </w:r>
      <w:proofErr w:type="spellStart"/>
      <w:r w:rsidRPr="00FB0CDE">
        <w:rPr>
          <w:rFonts w:ascii="Book Antiqua" w:hAnsi="Book Antiqua"/>
        </w:rPr>
        <w:t>Tsujino</w:t>
      </w:r>
      <w:proofErr w:type="spellEnd"/>
      <w:r w:rsidRPr="00FB0CDE">
        <w:rPr>
          <w:rFonts w:ascii="Book Antiqua" w:hAnsi="Book Antiqua"/>
        </w:rPr>
        <w:t xml:space="preserve"> T, Lee J, Hu KQ, McLaren CE, Chen WP, Chang KJ. EUS-guided portal pressure gradient measurement with a simple novel device: a human pilot study. </w:t>
      </w:r>
      <w:proofErr w:type="spellStart"/>
      <w:r w:rsidRPr="00FB0CDE">
        <w:rPr>
          <w:rFonts w:ascii="Book Antiqua" w:hAnsi="Book Antiqua"/>
          <w:i/>
          <w:iCs/>
        </w:rPr>
        <w:t>Gastrointest</w:t>
      </w:r>
      <w:proofErr w:type="spellEnd"/>
      <w:r w:rsidRPr="00FB0CDE">
        <w:rPr>
          <w:rFonts w:ascii="Book Antiqua" w:hAnsi="Book Antiqua"/>
          <w:i/>
          <w:iCs/>
        </w:rPr>
        <w:t xml:space="preserve"> </w:t>
      </w:r>
      <w:proofErr w:type="spellStart"/>
      <w:r w:rsidRPr="00FB0CDE">
        <w:rPr>
          <w:rFonts w:ascii="Book Antiqua" w:hAnsi="Book Antiqua"/>
          <w:i/>
          <w:iCs/>
        </w:rPr>
        <w:t>Endosc</w:t>
      </w:r>
      <w:proofErr w:type="spellEnd"/>
      <w:r w:rsidRPr="00FB0CDE">
        <w:rPr>
          <w:rFonts w:ascii="Book Antiqua" w:hAnsi="Book Antiqua"/>
        </w:rPr>
        <w:t xml:space="preserve"> 2017; </w:t>
      </w:r>
      <w:r w:rsidRPr="00FB0CDE">
        <w:rPr>
          <w:rFonts w:ascii="Book Antiqua" w:hAnsi="Book Antiqua"/>
          <w:b/>
          <w:bCs/>
        </w:rPr>
        <w:t>85</w:t>
      </w:r>
      <w:r w:rsidRPr="00FB0CDE">
        <w:rPr>
          <w:rFonts w:ascii="Book Antiqua" w:hAnsi="Book Antiqua"/>
        </w:rPr>
        <w:t>: 996-1001 [PMID: 27693644 DOI: 10.1016/j.gie.2016.09.026]</w:t>
      </w:r>
    </w:p>
    <w:p w14:paraId="3A3642BA" w14:textId="77777777" w:rsidR="00493219" w:rsidRPr="00FB0CDE" w:rsidRDefault="00000000" w:rsidP="00FB0CDE">
      <w:pPr>
        <w:spacing w:line="360" w:lineRule="auto"/>
        <w:jc w:val="both"/>
        <w:rPr>
          <w:rFonts w:ascii="Book Antiqua" w:hAnsi="Book Antiqua"/>
        </w:rPr>
      </w:pPr>
      <w:r w:rsidRPr="00FB0CDE">
        <w:rPr>
          <w:rFonts w:ascii="Book Antiqua" w:hAnsi="Book Antiqua"/>
        </w:rPr>
        <w:t xml:space="preserve">35 </w:t>
      </w:r>
      <w:r w:rsidRPr="00FB0CDE">
        <w:rPr>
          <w:rFonts w:ascii="Book Antiqua" w:hAnsi="Book Antiqua"/>
          <w:b/>
          <w:bCs/>
        </w:rPr>
        <w:t>Zhang W</w:t>
      </w:r>
      <w:r w:rsidRPr="00FB0CDE">
        <w:rPr>
          <w:rFonts w:ascii="Book Antiqua" w:hAnsi="Book Antiqua"/>
        </w:rPr>
        <w:t xml:space="preserve">, Peng C, Zhang S, Huang S, Shen S, Xu G, Zhang F, Xiao J, Zhang M, </w:t>
      </w:r>
      <w:proofErr w:type="spellStart"/>
      <w:r w:rsidRPr="00FB0CDE">
        <w:rPr>
          <w:rFonts w:ascii="Book Antiqua" w:hAnsi="Book Antiqua"/>
        </w:rPr>
        <w:t>Zhuge</w:t>
      </w:r>
      <w:proofErr w:type="spellEnd"/>
      <w:r w:rsidRPr="00FB0CDE">
        <w:rPr>
          <w:rFonts w:ascii="Book Antiqua" w:hAnsi="Book Antiqua"/>
        </w:rPr>
        <w:t xml:space="preserve"> Y, Wang L, Zou X, </w:t>
      </w:r>
      <w:proofErr w:type="spellStart"/>
      <w:r w:rsidRPr="00FB0CDE">
        <w:rPr>
          <w:rFonts w:ascii="Book Antiqua" w:hAnsi="Book Antiqua"/>
        </w:rPr>
        <w:t>Lv</w:t>
      </w:r>
      <w:proofErr w:type="spellEnd"/>
      <w:r w:rsidRPr="00FB0CDE">
        <w:rPr>
          <w:rFonts w:ascii="Book Antiqua" w:hAnsi="Book Antiqua"/>
        </w:rPr>
        <w:t xml:space="preserve"> Y. EUS-guided portal pressure gradient measurement in patients with acute or subacute portal hypertension. </w:t>
      </w:r>
      <w:proofErr w:type="spellStart"/>
      <w:r w:rsidRPr="00FB0CDE">
        <w:rPr>
          <w:rFonts w:ascii="Book Antiqua" w:hAnsi="Book Antiqua"/>
          <w:i/>
          <w:iCs/>
        </w:rPr>
        <w:t>Gastrointest</w:t>
      </w:r>
      <w:proofErr w:type="spellEnd"/>
      <w:r w:rsidRPr="00FB0CDE">
        <w:rPr>
          <w:rFonts w:ascii="Book Antiqua" w:hAnsi="Book Antiqua"/>
          <w:i/>
          <w:iCs/>
        </w:rPr>
        <w:t xml:space="preserve"> </w:t>
      </w:r>
      <w:proofErr w:type="spellStart"/>
      <w:r w:rsidRPr="00FB0CDE">
        <w:rPr>
          <w:rFonts w:ascii="Book Antiqua" w:hAnsi="Book Antiqua"/>
          <w:i/>
          <w:iCs/>
        </w:rPr>
        <w:t>Endosc</w:t>
      </w:r>
      <w:proofErr w:type="spellEnd"/>
      <w:r w:rsidRPr="00FB0CDE">
        <w:rPr>
          <w:rFonts w:ascii="Book Antiqua" w:hAnsi="Book Antiqua"/>
        </w:rPr>
        <w:t xml:space="preserve"> 2021; </w:t>
      </w:r>
      <w:r w:rsidRPr="00FB0CDE">
        <w:rPr>
          <w:rFonts w:ascii="Book Antiqua" w:hAnsi="Book Antiqua"/>
          <w:b/>
          <w:bCs/>
        </w:rPr>
        <w:t>93</w:t>
      </w:r>
      <w:r w:rsidRPr="00FB0CDE">
        <w:rPr>
          <w:rFonts w:ascii="Book Antiqua" w:hAnsi="Book Antiqua"/>
        </w:rPr>
        <w:t>: 565-572 [PMID: 32615178 DOI: 10.1016/j.gie.2020.06.065]</w:t>
      </w:r>
    </w:p>
    <w:p w14:paraId="4EAAB8E1" w14:textId="77777777" w:rsidR="00493219" w:rsidRPr="00FB0CDE" w:rsidRDefault="00000000" w:rsidP="00FB0CDE">
      <w:pPr>
        <w:spacing w:line="360" w:lineRule="auto"/>
        <w:jc w:val="both"/>
        <w:rPr>
          <w:rFonts w:ascii="Book Antiqua" w:hAnsi="Book Antiqua"/>
        </w:rPr>
      </w:pPr>
      <w:r w:rsidRPr="00FB0CDE">
        <w:rPr>
          <w:rFonts w:ascii="Book Antiqua" w:hAnsi="Book Antiqua"/>
        </w:rPr>
        <w:t xml:space="preserve">36 </w:t>
      </w:r>
      <w:r w:rsidRPr="00FB0CDE">
        <w:rPr>
          <w:rFonts w:ascii="Book Antiqua" w:hAnsi="Book Antiqua"/>
          <w:b/>
          <w:bCs/>
        </w:rPr>
        <w:t>Choi AY</w:t>
      </w:r>
      <w:r w:rsidRPr="00FB0CDE">
        <w:rPr>
          <w:rFonts w:ascii="Book Antiqua" w:hAnsi="Book Antiqua"/>
        </w:rPr>
        <w:t xml:space="preserve">, Kolb J, Shah S, Chahine A, Hashimoto R, Patel A, </w:t>
      </w:r>
      <w:proofErr w:type="spellStart"/>
      <w:r w:rsidRPr="00FB0CDE">
        <w:rPr>
          <w:rFonts w:ascii="Book Antiqua" w:hAnsi="Book Antiqua"/>
        </w:rPr>
        <w:t>Tsujino</w:t>
      </w:r>
      <w:proofErr w:type="spellEnd"/>
      <w:r w:rsidRPr="00FB0CDE">
        <w:rPr>
          <w:rFonts w:ascii="Book Antiqua" w:hAnsi="Book Antiqua"/>
        </w:rPr>
        <w:t xml:space="preserve"> T, Huang J, Hu KQ, Chang K, </w:t>
      </w:r>
      <w:proofErr w:type="spellStart"/>
      <w:r w:rsidRPr="00FB0CDE">
        <w:rPr>
          <w:rFonts w:ascii="Book Antiqua" w:hAnsi="Book Antiqua"/>
        </w:rPr>
        <w:t>Samarasena</w:t>
      </w:r>
      <w:proofErr w:type="spellEnd"/>
      <w:r w:rsidRPr="00FB0CDE">
        <w:rPr>
          <w:rFonts w:ascii="Book Antiqua" w:hAnsi="Book Antiqua"/>
        </w:rPr>
        <w:t xml:space="preserve"> JB. Endoscopic ultrasound-guided portal pressure gradient </w:t>
      </w:r>
      <w:r w:rsidRPr="00FB0CDE">
        <w:rPr>
          <w:rFonts w:ascii="Book Antiqua" w:hAnsi="Book Antiqua"/>
        </w:rPr>
        <w:lastRenderedPageBreak/>
        <w:t xml:space="preserve">with liver biopsy: 6 years of endo-hepatology in practice. </w:t>
      </w:r>
      <w:r w:rsidRPr="00FB0CDE">
        <w:rPr>
          <w:rFonts w:ascii="Book Antiqua" w:hAnsi="Book Antiqua"/>
          <w:i/>
          <w:iCs/>
        </w:rPr>
        <w:t>J Gastroenterol Hepatol</w:t>
      </w:r>
      <w:r w:rsidRPr="00FB0CDE">
        <w:rPr>
          <w:rFonts w:ascii="Book Antiqua" w:hAnsi="Book Antiqua"/>
        </w:rPr>
        <w:t xml:space="preserve"> 2022; </w:t>
      </w:r>
      <w:r w:rsidRPr="00FB0CDE">
        <w:rPr>
          <w:rFonts w:ascii="Book Antiqua" w:hAnsi="Book Antiqua"/>
          <w:b/>
          <w:bCs/>
        </w:rPr>
        <w:t>37</w:t>
      </w:r>
      <w:r w:rsidRPr="00FB0CDE">
        <w:rPr>
          <w:rFonts w:ascii="Book Antiqua" w:hAnsi="Book Antiqua"/>
        </w:rPr>
        <w:t>: 1373-1379 [PMID: 35513894 DOI: 10.1111/jgh.15875]</w:t>
      </w:r>
    </w:p>
    <w:p w14:paraId="06836B61" w14:textId="77777777" w:rsidR="00493219" w:rsidRPr="00FB0CDE" w:rsidRDefault="00000000" w:rsidP="00FB0CDE">
      <w:pPr>
        <w:spacing w:line="360" w:lineRule="auto"/>
        <w:jc w:val="both"/>
        <w:rPr>
          <w:rFonts w:ascii="Book Antiqua" w:hAnsi="Book Antiqua"/>
        </w:rPr>
      </w:pPr>
      <w:r w:rsidRPr="00FB0CDE">
        <w:rPr>
          <w:rFonts w:ascii="Book Antiqua" w:hAnsi="Book Antiqua"/>
        </w:rPr>
        <w:t xml:space="preserve">37 </w:t>
      </w:r>
      <w:r w:rsidRPr="00FB0CDE">
        <w:rPr>
          <w:rFonts w:ascii="Book Antiqua" w:hAnsi="Book Antiqua"/>
          <w:b/>
          <w:bCs/>
        </w:rPr>
        <w:t>Lesmana CRA</w:t>
      </w:r>
      <w:r w:rsidRPr="00FB0CDE">
        <w:rPr>
          <w:rFonts w:ascii="Book Antiqua" w:hAnsi="Book Antiqua"/>
        </w:rPr>
        <w:t xml:space="preserve">. Technique innovation of endoscopic ultrasound portal pressure gradient measurement using standard manometer set for portal hypertension assessment. </w:t>
      </w:r>
      <w:r w:rsidRPr="00FB0CDE">
        <w:rPr>
          <w:rFonts w:ascii="Book Antiqua" w:hAnsi="Book Antiqua"/>
          <w:i/>
          <w:iCs/>
        </w:rPr>
        <w:t>Clin Case Rep</w:t>
      </w:r>
      <w:r w:rsidRPr="00FB0CDE">
        <w:rPr>
          <w:rFonts w:ascii="Book Antiqua" w:hAnsi="Book Antiqua"/>
        </w:rPr>
        <w:t xml:space="preserve"> 2022; </w:t>
      </w:r>
      <w:r w:rsidRPr="00FB0CDE">
        <w:rPr>
          <w:rFonts w:ascii="Book Antiqua" w:hAnsi="Book Antiqua"/>
          <w:b/>
          <w:bCs/>
        </w:rPr>
        <w:t>10</w:t>
      </w:r>
      <w:r w:rsidRPr="00FB0CDE">
        <w:rPr>
          <w:rFonts w:ascii="Book Antiqua" w:hAnsi="Book Antiqua"/>
        </w:rPr>
        <w:t>: e6658 [PMID: 36478968 DOI: 10.1002/ccr3.6658]</w:t>
      </w:r>
    </w:p>
    <w:p w14:paraId="7ABB2155" w14:textId="77777777" w:rsidR="00493219" w:rsidRPr="00FB0CDE" w:rsidRDefault="00000000" w:rsidP="00FB0CDE">
      <w:pPr>
        <w:spacing w:line="360" w:lineRule="auto"/>
        <w:jc w:val="both"/>
        <w:rPr>
          <w:rFonts w:ascii="Book Antiqua" w:hAnsi="Book Antiqua"/>
        </w:rPr>
      </w:pPr>
      <w:r w:rsidRPr="00FB0CDE">
        <w:rPr>
          <w:rFonts w:ascii="Book Antiqua" w:hAnsi="Book Antiqua"/>
        </w:rPr>
        <w:t xml:space="preserve">38 </w:t>
      </w:r>
      <w:r w:rsidRPr="00FB0CDE">
        <w:rPr>
          <w:rFonts w:ascii="Book Antiqua" w:hAnsi="Book Antiqua"/>
          <w:b/>
          <w:bCs/>
        </w:rPr>
        <w:t>Guzmán-Calderón E</w:t>
      </w:r>
      <w:r w:rsidRPr="00FB0CDE">
        <w:rPr>
          <w:rFonts w:ascii="Book Antiqua" w:hAnsi="Book Antiqua"/>
        </w:rPr>
        <w:t xml:space="preserve">, Martínez-Moreno B, Aparicio JR. Endoscopic ultrasound-guided portal pressure gradient measurement. </w:t>
      </w:r>
      <w:r w:rsidRPr="00FB0CDE">
        <w:rPr>
          <w:rFonts w:ascii="Book Antiqua" w:hAnsi="Book Antiqua"/>
          <w:i/>
          <w:iCs/>
        </w:rPr>
        <w:t>Endoscopy</w:t>
      </w:r>
      <w:r w:rsidRPr="00FB0CDE">
        <w:rPr>
          <w:rFonts w:ascii="Book Antiqua" w:hAnsi="Book Antiqua"/>
        </w:rPr>
        <w:t xml:space="preserve"> 2022; </w:t>
      </w:r>
      <w:r w:rsidRPr="00FB0CDE">
        <w:rPr>
          <w:rFonts w:ascii="Book Antiqua" w:hAnsi="Book Antiqua"/>
          <w:b/>
          <w:bCs/>
        </w:rPr>
        <w:t>54</w:t>
      </w:r>
      <w:r w:rsidRPr="00FB0CDE">
        <w:rPr>
          <w:rFonts w:ascii="Book Antiqua" w:hAnsi="Book Antiqua"/>
        </w:rPr>
        <w:t>: E1009-E1010 [PMID: 36002008 DOI: 10.1055/a-1909-1515]</w:t>
      </w:r>
    </w:p>
    <w:p w14:paraId="77FAA373" w14:textId="77777777" w:rsidR="00493219" w:rsidRPr="00FB0CDE" w:rsidRDefault="00000000" w:rsidP="00FB0CDE">
      <w:pPr>
        <w:spacing w:line="360" w:lineRule="auto"/>
        <w:jc w:val="both"/>
        <w:rPr>
          <w:rFonts w:ascii="Book Antiqua" w:hAnsi="Book Antiqua"/>
        </w:rPr>
      </w:pPr>
      <w:r w:rsidRPr="00FB0CDE">
        <w:rPr>
          <w:rFonts w:ascii="Book Antiqua" w:hAnsi="Book Antiqua"/>
        </w:rPr>
        <w:t xml:space="preserve">39 </w:t>
      </w:r>
      <w:r w:rsidRPr="00FB0CDE">
        <w:rPr>
          <w:rFonts w:ascii="Book Antiqua" w:hAnsi="Book Antiqua"/>
          <w:b/>
          <w:bCs/>
        </w:rPr>
        <w:t>Reddy S</w:t>
      </w:r>
      <w:r w:rsidRPr="00FB0CDE">
        <w:rPr>
          <w:rFonts w:ascii="Book Antiqua" w:hAnsi="Book Antiqua"/>
        </w:rPr>
        <w:t xml:space="preserve">, </w:t>
      </w:r>
      <w:proofErr w:type="spellStart"/>
      <w:r w:rsidRPr="00FB0CDE">
        <w:rPr>
          <w:rFonts w:ascii="Book Antiqua" w:hAnsi="Book Antiqua"/>
        </w:rPr>
        <w:t>Panathur</w:t>
      </w:r>
      <w:proofErr w:type="spellEnd"/>
      <w:r w:rsidRPr="00FB0CDE">
        <w:rPr>
          <w:rFonts w:ascii="Book Antiqua" w:hAnsi="Book Antiqua"/>
        </w:rPr>
        <w:t xml:space="preserve"> Y, Puli S. EUS guided-portal pressure gradient measurements to diagnose cirrhosis: a systematic review and meta-analysis. </w:t>
      </w:r>
      <w:r w:rsidRPr="00FB0CDE">
        <w:rPr>
          <w:rFonts w:ascii="Book Antiqua" w:hAnsi="Book Antiqua"/>
          <w:i/>
          <w:iCs/>
        </w:rPr>
        <w:t>Am J Gastroenterol</w:t>
      </w:r>
      <w:r w:rsidRPr="00FB0CDE">
        <w:rPr>
          <w:rFonts w:ascii="Book Antiqua" w:hAnsi="Book Antiqua"/>
        </w:rPr>
        <w:t xml:space="preserve"> 2022; </w:t>
      </w:r>
      <w:r w:rsidRPr="00FB0CDE">
        <w:rPr>
          <w:rFonts w:ascii="Book Antiqua" w:hAnsi="Book Antiqua"/>
          <w:b/>
          <w:bCs/>
        </w:rPr>
        <w:t>117</w:t>
      </w:r>
      <w:r w:rsidRPr="00FB0CDE">
        <w:rPr>
          <w:rFonts w:ascii="Book Antiqua" w:hAnsi="Book Antiqua"/>
        </w:rPr>
        <w:t>: p e44 [DOI: 10.14309/01.ajg.0000856876.24045.2f]</w:t>
      </w:r>
    </w:p>
    <w:p w14:paraId="655D706E" w14:textId="77777777" w:rsidR="00493219" w:rsidRPr="00FB0CDE" w:rsidRDefault="00000000" w:rsidP="00FB0CDE">
      <w:pPr>
        <w:spacing w:line="360" w:lineRule="auto"/>
        <w:jc w:val="both"/>
        <w:rPr>
          <w:rFonts w:ascii="Book Antiqua" w:hAnsi="Book Antiqua"/>
        </w:rPr>
      </w:pPr>
      <w:r w:rsidRPr="00FB0CDE">
        <w:rPr>
          <w:rFonts w:ascii="Book Antiqua" w:hAnsi="Book Antiqua"/>
        </w:rPr>
        <w:t xml:space="preserve">40 </w:t>
      </w:r>
      <w:r w:rsidRPr="00FB0CDE">
        <w:rPr>
          <w:rFonts w:ascii="Book Antiqua" w:hAnsi="Book Antiqua"/>
          <w:b/>
          <w:bCs/>
        </w:rPr>
        <w:t>Lei Z</w:t>
      </w:r>
      <w:r w:rsidRPr="00FB0CDE">
        <w:rPr>
          <w:rFonts w:ascii="Book Antiqua" w:hAnsi="Book Antiqua"/>
        </w:rPr>
        <w:t xml:space="preserve">, Luo R, Lu H, Zhang R, Luo H, Luo S, Song J, Wu Y, Jiang Z, Peng Q, Yin X, Liu X, Huang F, Deng G. [Endoscopic ultrasound-guided portal pressure gradient measurement in patients with cirrhotic portal hypertension: a report of 52 cases]. </w:t>
      </w:r>
      <w:r w:rsidRPr="00FB0CDE">
        <w:rPr>
          <w:rFonts w:ascii="Book Antiqua" w:hAnsi="Book Antiqua"/>
          <w:i/>
          <w:iCs/>
        </w:rPr>
        <w:t>Chin J Gen Surg</w:t>
      </w:r>
      <w:r w:rsidRPr="00FB0CDE">
        <w:rPr>
          <w:rFonts w:ascii="Book Antiqua" w:hAnsi="Book Antiqua"/>
        </w:rPr>
        <w:t xml:space="preserve"> 2023; </w:t>
      </w:r>
      <w:r w:rsidRPr="00FB0CDE">
        <w:rPr>
          <w:rFonts w:ascii="Book Antiqua" w:hAnsi="Book Antiqua"/>
          <w:b/>
          <w:bCs/>
        </w:rPr>
        <w:t>32</w:t>
      </w:r>
      <w:r w:rsidRPr="00FB0CDE">
        <w:rPr>
          <w:rFonts w:ascii="Book Antiqua" w:hAnsi="Book Antiqua"/>
        </w:rPr>
        <w:t>: 101-109 [DOI: 10.7659/j.issn.1005-6947.2023.01.009]</w:t>
      </w:r>
    </w:p>
    <w:p w14:paraId="4CAF1D54" w14:textId="77777777" w:rsidR="00493219" w:rsidRPr="00FB0CDE" w:rsidRDefault="00000000" w:rsidP="00FB0CDE">
      <w:pPr>
        <w:spacing w:line="360" w:lineRule="auto"/>
        <w:jc w:val="both"/>
        <w:rPr>
          <w:rFonts w:ascii="Book Antiqua" w:hAnsi="Book Antiqua"/>
        </w:rPr>
      </w:pPr>
      <w:r w:rsidRPr="00FB0CDE">
        <w:rPr>
          <w:rFonts w:ascii="Book Antiqua" w:hAnsi="Book Antiqua"/>
        </w:rPr>
        <w:t xml:space="preserve">41 </w:t>
      </w:r>
      <w:proofErr w:type="spellStart"/>
      <w:r w:rsidRPr="00FB0CDE">
        <w:rPr>
          <w:rFonts w:ascii="Book Antiqua" w:hAnsi="Book Antiqua"/>
          <w:b/>
          <w:bCs/>
        </w:rPr>
        <w:t>Choudhuri</w:t>
      </w:r>
      <w:proofErr w:type="spellEnd"/>
      <w:r w:rsidRPr="00FB0CDE">
        <w:rPr>
          <w:rFonts w:ascii="Book Antiqua" w:hAnsi="Book Antiqua"/>
          <w:b/>
          <w:bCs/>
        </w:rPr>
        <w:t xml:space="preserve"> G</w:t>
      </w:r>
      <w:r w:rsidRPr="00FB0CDE">
        <w:rPr>
          <w:rFonts w:ascii="Book Antiqua" w:hAnsi="Book Antiqua"/>
        </w:rPr>
        <w:t xml:space="preserve">, Dhiman RK, Agarwal DK. Endosonographic evaluation of the venous anatomy around the gastro-esophageal junction in patients with portal hypertension. </w:t>
      </w:r>
      <w:proofErr w:type="spellStart"/>
      <w:r w:rsidRPr="00FB0CDE">
        <w:rPr>
          <w:rFonts w:ascii="Book Antiqua" w:hAnsi="Book Antiqua"/>
          <w:i/>
          <w:iCs/>
        </w:rPr>
        <w:t>Hepatogastroenterology</w:t>
      </w:r>
      <w:proofErr w:type="spellEnd"/>
      <w:r w:rsidRPr="00FB0CDE">
        <w:rPr>
          <w:rFonts w:ascii="Book Antiqua" w:hAnsi="Book Antiqua"/>
        </w:rPr>
        <w:t xml:space="preserve"> 1996; </w:t>
      </w:r>
      <w:r w:rsidRPr="00FB0CDE">
        <w:rPr>
          <w:rFonts w:ascii="Book Antiqua" w:hAnsi="Book Antiqua"/>
          <w:b/>
          <w:bCs/>
        </w:rPr>
        <w:t>43</w:t>
      </w:r>
      <w:r w:rsidRPr="00FB0CDE">
        <w:rPr>
          <w:rFonts w:ascii="Book Antiqua" w:hAnsi="Book Antiqua"/>
        </w:rPr>
        <w:t>: 1250-1255 [PMID: 8908559]</w:t>
      </w:r>
    </w:p>
    <w:p w14:paraId="7504F289" w14:textId="77777777" w:rsidR="00493219" w:rsidRPr="00FB0CDE" w:rsidRDefault="00000000" w:rsidP="00FB0CDE">
      <w:pPr>
        <w:spacing w:line="360" w:lineRule="auto"/>
        <w:jc w:val="both"/>
        <w:rPr>
          <w:rFonts w:ascii="Book Antiqua" w:hAnsi="Book Antiqua"/>
        </w:rPr>
      </w:pPr>
      <w:r w:rsidRPr="00FB0CDE">
        <w:rPr>
          <w:rFonts w:ascii="Book Antiqua" w:hAnsi="Book Antiqua"/>
        </w:rPr>
        <w:t xml:space="preserve">42 </w:t>
      </w:r>
      <w:proofErr w:type="spellStart"/>
      <w:r w:rsidRPr="00FB0CDE">
        <w:rPr>
          <w:rFonts w:ascii="Book Antiqua" w:hAnsi="Book Antiqua"/>
          <w:b/>
          <w:bCs/>
        </w:rPr>
        <w:t>Irisawa</w:t>
      </w:r>
      <w:proofErr w:type="spellEnd"/>
      <w:r w:rsidRPr="00FB0CDE">
        <w:rPr>
          <w:rFonts w:ascii="Book Antiqua" w:hAnsi="Book Antiqua"/>
          <w:b/>
          <w:bCs/>
        </w:rPr>
        <w:t xml:space="preserve"> A</w:t>
      </w:r>
      <w:r w:rsidRPr="00FB0CDE">
        <w:rPr>
          <w:rFonts w:ascii="Book Antiqua" w:hAnsi="Book Antiqua"/>
        </w:rPr>
        <w:t xml:space="preserve">, Saito A, </w:t>
      </w:r>
      <w:proofErr w:type="spellStart"/>
      <w:r w:rsidRPr="00FB0CDE">
        <w:rPr>
          <w:rFonts w:ascii="Book Antiqua" w:hAnsi="Book Antiqua"/>
        </w:rPr>
        <w:t>Obara</w:t>
      </w:r>
      <w:proofErr w:type="spellEnd"/>
      <w:r w:rsidRPr="00FB0CDE">
        <w:rPr>
          <w:rFonts w:ascii="Book Antiqua" w:hAnsi="Book Antiqua"/>
        </w:rPr>
        <w:t xml:space="preserve"> K, </w:t>
      </w:r>
      <w:proofErr w:type="spellStart"/>
      <w:r w:rsidRPr="00FB0CDE">
        <w:rPr>
          <w:rFonts w:ascii="Book Antiqua" w:hAnsi="Book Antiqua"/>
        </w:rPr>
        <w:t>Shibukawa</w:t>
      </w:r>
      <w:proofErr w:type="spellEnd"/>
      <w:r w:rsidRPr="00FB0CDE">
        <w:rPr>
          <w:rFonts w:ascii="Book Antiqua" w:hAnsi="Book Antiqua"/>
        </w:rPr>
        <w:t xml:space="preserve"> G, Takagi T, Shishido H, Sakamoto H, Sato Y, </w:t>
      </w:r>
      <w:proofErr w:type="spellStart"/>
      <w:r w:rsidRPr="00FB0CDE">
        <w:rPr>
          <w:rFonts w:ascii="Book Antiqua" w:hAnsi="Book Antiqua"/>
        </w:rPr>
        <w:t>Kasukawa</w:t>
      </w:r>
      <w:proofErr w:type="spellEnd"/>
      <w:r w:rsidRPr="00FB0CDE">
        <w:rPr>
          <w:rFonts w:ascii="Book Antiqua" w:hAnsi="Book Antiqua"/>
        </w:rPr>
        <w:t xml:space="preserve"> R. Endoscopic recurrence of esophageal varices is associated with the specific EUS abnormalities: severe periesophageal collateral veins and large perforating veins. </w:t>
      </w:r>
      <w:proofErr w:type="spellStart"/>
      <w:r w:rsidRPr="00FB0CDE">
        <w:rPr>
          <w:rFonts w:ascii="Book Antiqua" w:hAnsi="Book Antiqua"/>
          <w:i/>
          <w:iCs/>
        </w:rPr>
        <w:t>Gastrointest</w:t>
      </w:r>
      <w:proofErr w:type="spellEnd"/>
      <w:r w:rsidRPr="00FB0CDE">
        <w:rPr>
          <w:rFonts w:ascii="Book Antiqua" w:hAnsi="Book Antiqua"/>
          <w:i/>
          <w:iCs/>
        </w:rPr>
        <w:t xml:space="preserve"> </w:t>
      </w:r>
      <w:proofErr w:type="spellStart"/>
      <w:r w:rsidRPr="00FB0CDE">
        <w:rPr>
          <w:rFonts w:ascii="Book Antiqua" w:hAnsi="Book Antiqua"/>
          <w:i/>
          <w:iCs/>
        </w:rPr>
        <w:t>Endosc</w:t>
      </w:r>
      <w:proofErr w:type="spellEnd"/>
      <w:r w:rsidRPr="00FB0CDE">
        <w:rPr>
          <w:rFonts w:ascii="Book Antiqua" w:hAnsi="Book Antiqua"/>
        </w:rPr>
        <w:t xml:space="preserve"> 2001; </w:t>
      </w:r>
      <w:r w:rsidRPr="00FB0CDE">
        <w:rPr>
          <w:rFonts w:ascii="Book Antiqua" w:hAnsi="Book Antiqua"/>
          <w:b/>
          <w:bCs/>
        </w:rPr>
        <w:t>53</w:t>
      </w:r>
      <w:r w:rsidRPr="00FB0CDE">
        <w:rPr>
          <w:rFonts w:ascii="Book Antiqua" w:hAnsi="Book Antiqua"/>
        </w:rPr>
        <w:t>: 77-84 [PMID: 11154493 DOI: 10.1067/mge.2001.108479]</w:t>
      </w:r>
    </w:p>
    <w:p w14:paraId="59D9557F" w14:textId="77777777" w:rsidR="00493219" w:rsidRPr="00FB0CDE" w:rsidRDefault="00000000" w:rsidP="00FB0CDE">
      <w:pPr>
        <w:spacing w:line="360" w:lineRule="auto"/>
        <w:jc w:val="both"/>
        <w:rPr>
          <w:rFonts w:ascii="Book Antiqua" w:hAnsi="Book Antiqua"/>
        </w:rPr>
      </w:pPr>
      <w:r w:rsidRPr="00FB0CDE">
        <w:rPr>
          <w:rFonts w:ascii="Book Antiqua" w:hAnsi="Book Antiqua"/>
        </w:rPr>
        <w:t xml:space="preserve">43 </w:t>
      </w:r>
      <w:r w:rsidRPr="00FB0CDE">
        <w:rPr>
          <w:rFonts w:ascii="Book Antiqua" w:hAnsi="Book Antiqua"/>
          <w:b/>
          <w:bCs/>
        </w:rPr>
        <w:t>Hino S</w:t>
      </w:r>
      <w:r w:rsidRPr="00FB0CDE">
        <w:rPr>
          <w:rFonts w:ascii="Book Antiqua" w:hAnsi="Book Antiqua"/>
        </w:rPr>
        <w:t xml:space="preserve">, Kakutani H, Ikeda K, Uchiyama Y, </w:t>
      </w:r>
      <w:proofErr w:type="spellStart"/>
      <w:r w:rsidRPr="00FB0CDE">
        <w:rPr>
          <w:rFonts w:ascii="Book Antiqua" w:hAnsi="Book Antiqua"/>
        </w:rPr>
        <w:t>Sumiyama</w:t>
      </w:r>
      <w:proofErr w:type="spellEnd"/>
      <w:r w:rsidRPr="00FB0CDE">
        <w:rPr>
          <w:rFonts w:ascii="Book Antiqua" w:hAnsi="Book Antiqua"/>
        </w:rPr>
        <w:t xml:space="preserve"> K, </w:t>
      </w:r>
      <w:proofErr w:type="spellStart"/>
      <w:r w:rsidRPr="00FB0CDE">
        <w:rPr>
          <w:rFonts w:ascii="Book Antiqua" w:hAnsi="Book Antiqua"/>
        </w:rPr>
        <w:t>Kuramochi</w:t>
      </w:r>
      <w:proofErr w:type="spellEnd"/>
      <w:r w:rsidRPr="00FB0CDE">
        <w:rPr>
          <w:rFonts w:ascii="Book Antiqua" w:hAnsi="Book Antiqua"/>
        </w:rPr>
        <w:t xml:space="preserve"> A, Kitamura Y, Matsuda K, Arakawa H, Kawamura M, Masuda K, Suzuki H. Hemodynamic assessment of the left gastric vein in patients with esophageal varices with color Doppler EUS: factors affecting development of esophageal varices. </w:t>
      </w:r>
      <w:proofErr w:type="spellStart"/>
      <w:r w:rsidRPr="00FB0CDE">
        <w:rPr>
          <w:rFonts w:ascii="Book Antiqua" w:hAnsi="Book Antiqua"/>
          <w:i/>
          <w:iCs/>
        </w:rPr>
        <w:t>Gastrointest</w:t>
      </w:r>
      <w:proofErr w:type="spellEnd"/>
      <w:r w:rsidRPr="00FB0CDE">
        <w:rPr>
          <w:rFonts w:ascii="Book Antiqua" w:hAnsi="Book Antiqua"/>
          <w:i/>
          <w:iCs/>
        </w:rPr>
        <w:t xml:space="preserve"> </w:t>
      </w:r>
      <w:proofErr w:type="spellStart"/>
      <w:r w:rsidRPr="00FB0CDE">
        <w:rPr>
          <w:rFonts w:ascii="Book Antiqua" w:hAnsi="Book Antiqua"/>
          <w:i/>
          <w:iCs/>
        </w:rPr>
        <w:t>Endosc</w:t>
      </w:r>
      <w:proofErr w:type="spellEnd"/>
      <w:r w:rsidRPr="00FB0CDE">
        <w:rPr>
          <w:rFonts w:ascii="Book Antiqua" w:hAnsi="Book Antiqua"/>
        </w:rPr>
        <w:t xml:space="preserve"> 2002; </w:t>
      </w:r>
      <w:r w:rsidRPr="00FB0CDE">
        <w:rPr>
          <w:rFonts w:ascii="Book Antiqua" w:hAnsi="Book Antiqua"/>
          <w:b/>
          <w:bCs/>
        </w:rPr>
        <w:t>55</w:t>
      </w:r>
      <w:r w:rsidRPr="00FB0CDE">
        <w:rPr>
          <w:rFonts w:ascii="Book Antiqua" w:hAnsi="Book Antiqua"/>
        </w:rPr>
        <w:t>: 512-517 [PMID: 11923763 DOI: 10.1067/mge.2002.122333]</w:t>
      </w:r>
    </w:p>
    <w:p w14:paraId="01B1E05A" w14:textId="77777777" w:rsidR="00493219" w:rsidRPr="00FB0CDE" w:rsidRDefault="00000000" w:rsidP="00FB0CDE">
      <w:pPr>
        <w:spacing w:line="360" w:lineRule="auto"/>
        <w:jc w:val="both"/>
        <w:rPr>
          <w:rFonts w:ascii="Book Antiqua" w:hAnsi="Book Antiqua"/>
        </w:rPr>
      </w:pPr>
      <w:r w:rsidRPr="00FB0CDE">
        <w:rPr>
          <w:rFonts w:ascii="Book Antiqua" w:hAnsi="Book Antiqua"/>
        </w:rPr>
        <w:t xml:space="preserve">44 </w:t>
      </w:r>
      <w:r w:rsidRPr="00FB0CDE">
        <w:rPr>
          <w:rFonts w:ascii="Book Antiqua" w:hAnsi="Book Antiqua"/>
          <w:b/>
          <w:bCs/>
        </w:rPr>
        <w:t>Li QQ</w:t>
      </w:r>
      <w:r w:rsidRPr="00FB0CDE">
        <w:rPr>
          <w:rFonts w:ascii="Book Antiqua" w:hAnsi="Book Antiqua"/>
        </w:rPr>
        <w:t xml:space="preserve">, Li HY, Bai ZH, Philips CA, Guo XZ, Qi XS. Esophageal collateral veins in predicting esophageal variceal recurrence and rebleeding after endoscopic treatment: a </w:t>
      </w:r>
      <w:r w:rsidRPr="00FB0CDE">
        <w:rPr>
          <w:rFonts w:ascii="Book Antiqua" w:hAnsi="Book Antiqua"/>
        </w:rPr>
        <w:lastRenderedPageBreak/>
        <w:t xml:space="preserve">systematic review and meta-analysis. </w:t>
      </w:r>
      <w:r w:rsidRPr="00FB0CDE">
        <w:rPr>
          <w:rFonts w:ascii="Book Antiqua" w:hAnsi="Book Antiqua"/>
          <w:i/>
          <w:iCs/>
        </w:rPr>
        <w:t>Gastroenterol Rep (</w:t>
      </w:r>
      <w:proofErr w:type="spellStart"/>
      <w:r w:rsidRPr="00FB0CDE">
        <w:rPr>
          <w:rFonts w:ascii="Book Antiqua" w:hAnsi="Book Antiqua"/>
          <w:i/>
          <w:iCs/>
        </w:rPr>
        <w:t>Oxf</w:t>
      </w:r>
      <w:proofErr w:type="spellEnd"/>
      <w:r w:rsidRPr="00FB0CDE">
        <w:rPr>
          <w:rFonts w:ascii="Book Antiqua" w:hAnsi="Book Antiqua"/>
          <w:i/>
          <w:iCs/>
        </w:rPr>
        <w:t>)</w:t>
      </w:r>
      <w:r w:rsidRPr="00FB0CDE">
        <w:rPr>
          <w:rFonts w:ascii="Book Antiqua" w:hAnsi="Book Antiqua"/>
        </w:rPr>
        <w:t xml:space="preserve"> 2020; </w:t>
      </w:r>
      <w:r w:rsidRPr="00FB0CDE">
        <w:rPr>
          <w:rFonts w:ascii="Book Antiqua" w:hAnsi="Book Antiqua"/>
          <w:b/>
          <w:bCs/>
        </w:rPr>
        <w:t>8</w:t>
      </w:r>
      <w:r w:rsidRPr="00FB0CDE">
        <w:rPr>
          <w:rFonts w:ascii="Book Antiqua" w:hAnsi="Book Antiqua"/>
        </w:rPr>
        <w:t>: 355-361 [PMID: 33163190 DOI: 10.1093/gastro/goaa004]</w:t>
      </w:r>
    </w:p>
    <w:p w14:paraId="1FF88FCC" w14:textId="77777777" w:rsidR="00493219" w:rsidRPr="00FB0CDE" w:rsidRDefault="00000000" w:rsidP="00FB0CDE">
      <w:pPr>
        <w:spacing w:line="360" w:lineRule="auto"/>
        <w:jc w:val="both"/>
        <w:rPr>
          <w:rFonts w:ascii="Book Antiqua" w:hAnsi="Book Antiqua"/>
        </w:rPr>
      </w:pPr>
      <w:r w:rsidRPr="00FB0CDE">
        <w:rPr>
          <w:rFonts w:ascii="Book Antiqua" w:hAnsi="Book Antiqua"/>
        </w:rPr>
        <w:t xml:space="preserve">45 </w:t>
      </w:r>
      <w:r w:rsidRPr="00FB0CDE">
        <w:rPr>
          <w:rFonts w:ascii="Book Antiqua" w:hAnsi="Book Antiqua"/>
          <w:b/>
          <w:bCs/>
        </w:rPr>
        <w:t>Johnson KD</w:t>
      </w:r>
      <w:r w:rsidRPr="00FB0CDE">
        <w:rPr>
          <w:rFonts w:ascii="Book Antiqua" w:hAnsi="Book Antiqua"/>
        </w:rPr>
        <w:t xml:space="preserve">, </w:t>
      </w:r>
      <w:proofErr w:type="spellStart"/>
      <w:r w:rsidRPr="00FB0CDE">
        <w:rPr>
          <w:rFonts w:ascii="Book Antiqua" w:hAnsi="Book Antiqua"/>
        </w:rPr>
        <w:t>Laoveeravat</w:t>
      </w:r>
      <w:proofErr w:type="spellEnd"/>
      <w:r w:rsidRPr="00FB0CDE">
        <w:rPr>
          <w:rFonts w:ascii="Book Antiqua" w:hAnsi="Book Antiqua"/>
        </w:rPr>
        <w:t xml:space="preserve"> P, Yee EU, </w:t>
      </w:r>
      <w:proofErr w:type="spellStart"/>
      <w:r w:rsidRPr="00FB0CDE">
        <w:rPr>
          <w:rFonts w:ascii="Book Antiqua" w:hAnsi="Book Antiqua"/>
        </w:rPr>
        <w:t>Perisetti</w:t>
      </w:r>
      <w:proofErr w:type="spellEnd"/>
      <w:r w:rsidRPr="00FB0CDE">
        <w:rPr>
          <w:rFonts w:ascii="Book Antiqua" w:hAnsi="Book Antiqua"/>
        </w:rPr>
        <w:t xml:space="preserve"> A, </w:t>
      </w:r>
      <w:proofErr w:type="spellStart"/>
      <w:r w:rsidRPr="00FB0CDE">
        <w:rPr>
          <w:rFonts w:ascii="Book Antiqua" w:hAnsi="Book Antiqua"/>
        </w:rPr>
        <w:t>Thandassery</w:t>
      </w:r>
      <w:proofErr w:type="spellEnd"/>
      <w:r w:rsidRPr="00FB0CDE">
        <w:rPr>
          <w:rFonts w:ascii="Book Antiqua" w:hAnsi="Book Antiqua"/>
        </w:rPr>
        <w:t xml:space="preserve"> RB, </w:t>
      </w:r>
      <w:proofErr w:type="spellStart"/>
      <w:r w:rsidRPr="00FB0CDE">
        <w:rPr>
          <w:rFonts w:ascii="Book Antiqua" w:hAnsi="Book Antiqua"/>
        </w:rPr>
        <w:t>Tharian</w:t>
      </w:r>
      <w:proofErr w:type="spellEnd"/>
      <w:r w:rsidRPr="00FB0CDE">
        <w:rPr>
          <w:rFonts w:ascii="Book Antiqua" w:hAnsi="Book Antiqua"/>
        </w:rPr>
        <w:t xml:space="preserve"> B. Endoscopic ultrasound guided liver biopsy: Recent evidence. </w:t>
      </w:r>
      <w:r w:rsidRPr="00FB0CDE">
        <w:rPr>
          <w:rFonts w:ascii="Book Antiqua" w:hAnsi="Book Antiqua"/>
          <w:i/>
          <w:iCs/>
        </w:rPr>
        <w:t xml:space="preserve">World J </w:t>
      </w:r>
      <w:proofErr w:type="spellStart"/>
      <w:r w:rsidRPr="00FB0CDE">
        <w:rPr>
          <w:rFonts w:ascii="Book Antiqua" w:hAnsi="Book Antiqua"/>
          <w:i/>
          <w:iCs/>
        </w:rPr>
        <w:t>Gastrointest</w:t>
      </w:r>
      <w:proofErr w:type="spellEnd"/>
      <w:r w:rsidRPr="00FB0CDE">
        <w:rPr>
          <w:rFonts w:ascii="Book Antiqua" w:hAnsi="Book Antiqua"/>
          <w:i/>
          <w:iCs/>
        </w:rPr>
        <w:t xml:space="preserve"> </w:t>
      </w:r>
      <w:proofErr w:type="spellStart"/>
      <w:r w:rsidRPr="00FB0CDE">
        <w:rPr>
          <w:rFonts w:ascii="Book Antiqua" w:hAnsi="Book Antiqua"/>
          <w:i/>
          <w:iCs/>
        </w:rPr>
        <w:t>Endosc</w:t>
      </w:r>
      <w:proofErr w:type="spellEnd"/>
      <w:r w:rsidRPr="00FB0CDE">
        <w:rPr>
          <w:rFonts w:ascii="Book Antiqua" w:hAnsi="Book Antiqua"/>
        </w:rPr>
        <w:t xml:space="preserve"> 2020; </w:t>
      </w:r>
      <w:r w:rsidRPr="00FB0CDE">
        <w:rPr>
          <w:rFonts w:ascii="Book Antiqua" w:hAnsi="Book Antiqua"/>
          <w:b/>
          <w:bCs/>
        </w:rPr>
        <w:t>12</w:t>
      </w:r>
      <w:r w:rsidRPr="00FB0CDE">
        <w:rPr>
          <w:rFonts w:ascii="Book Antiqua" w:hAnsi="Book Antiqua"/>
        </w:rPr>
        <w:t>: 83-97 [PMID: 32218888 DOI: 10.4253/</w:t>
      </w:r>
      <w:proofErr w:type="gramStart"/>
      <w:r w:rsidRPr="00FB0CDE">
        <w:rPr>
          <w:rFonts w:ascii="Book Antiqua" w:hAnsi="Book Antiqua"/>
        </w:rPr>
        <w:t>wjge.v12.i</w:t>
      </w:r>
      <w:proofErr w:type="gramEnd"/>
      <w:r w:rsidRPr="00FB0CDE">
        <w:rPr>
          <w:rFonts w:ascii="Book Antiqua" w:hAnsi="Book Antiqua"/>
        </w:rPr>
        <w:t>3.83]</w:t>
      </w:r>
    </w:p>
    <w:p w14:paraId="1DB15A4F" w14:textId="77777777" w:rsidR="00493219" w:rsidRPr="00FB0CDE" w:rsidRDefault="00000000" w:rsidP="00FB0CDE">
      <w:pPr>
        <w:spacing w:line="360" w:lineRule="auto"/>
        <w:jc w:val="both"/>
        <w:rPr>
          <w:rFonts w:ascii="Book Antiqua" w:hAnsi="Book Antiqua"/>
        </w:rPr>
      </w:pPr>
      <w:r w:rsidRPr="00FB0CDE">
        <w:rPr>
          <w:rFonts w:ascii="Book Antiqua" w:hAnsi="Book Antiqua"/>
        </w:rPr>
        <w:t xml:space="preserve">46 </w:t>
      </w:r>
      <w:proofErr w:type="spellStart"/>
      <w:r w:rsidRPr="00FB0CDE">
        <w:rPr>
          <w:rFonts w:ascii="Book Antiqua" w:hAnsi="Book Antiqua"/>
          <w:b/>
          <w:bCs/>
        </w:rPr>
        <w:t>Kalista</w:t>
      </w:r>
      <w:proofErr w:type="spellEnd"/>
      <w:r w:rsidRPr="00FB0CDE">
        <w:rPr>
          <w:rFonts w:ascii="Book Antiqua" w:hAnsi="Book Antiqua"/>
          <w:b/>
          <w:bCs/>
        </w:rPr>
        <w:t xml:space="preserve"> KF</w:t>
      </w:r>
      <w:r w:rsidRPr="00FB0CDE">
        <w:rPr>
          <w:rFonts w:ascii="Book Antiqua" w:hAnsi="Book Antiqua"/>
        </w:rPr>
        <w:t xml:space="preserve">, Hanif SA, </w:t>
      </w:r>
      <w:proofErr w:type="spellStart"/>
      <w:r w:rsidRPr="00FB0CDE">
        <w:rPr>
          <w:rFonts w:ascii="Book Antiqua" w:hAnsi="Book Antiqua"/>
        </w:rPr>
        <w:t>Nababan</w:t>
      </w:r>
      <w:proofErr w:type="spellEnd"/>
      <w:r w:rsidRPr="00FB0CDE">
        <w:rPr>
          <w:rFonts w:ascii="Book Antiqua" w:hAnsi="Book Antiqua"/>
        </w:rPr>
        <w:t xml:space="preserve"> SH, Lesmana CRA, Hasan I, </w:t>
      </w:r>
      <w:proofErr w:type="spellStart"/>
      <w:r w:rsidRPr="00FB0CDE">
        <w:rPr>
          <w:rFonts w:ascii="Book Antiqua" w:hAnsi="Book Antiqua"/>
        </w:rPr>
        <w:t>Gani</w:t>
      </w:r>
      <w:proofErr w:type="spellEnd"/>
      <w:r w:rsidRPr="00FB0CDE">
        <w:rPr>
          <w:rFonts w:ascii="Book Antiqua" w:hAnsi="Book Antiqua"/>
        </w:rPr>
        <w:t xml:space="preserve"> R. The Clinical Role of Endoscopic Ultrasound for Management of Bleeding Esophageal Varices in Liver Cirrhosis. </w:t>
      </w:r>
      <w:r w:rsidRPr="00FB0CDE">
        <w:rPr>
          <w:rFonts w:ascii="Book Antiqua" w:hAnsi="Book Antiqua"/>
          <w:i/>
          <w:iCs/>
        </w:rPr>
        <w:t>Case Rep Gastroenterol</w:t>
      </w:r>
      <w:r w:rsidRPr="00FB0CDE">
        <w:rPr>
          <w:rFonts w:ascii="Book Antiqua" w:hAnsi="Book Antiqua"/>
        </w:rPr>
        <w:t xml:space="preserve"> 2022; </w:t>
      </w:r>
      <w:r w:rsidRPr="00FB0CDE">
        <w:rPr>
          <w:rFonts w:ascii="Book Antiqua" w:hAnsi="Book Antiqua"/>
          <w:b/>
          <w:bCs/>
        </w:rPr>
        <w:t>16</w:t>
      </w:r>
      <w:r w:rsidRPr="00FB0CDE">
        <w:rPr>
          <w:rFonts w:ascii="Book Antiqua" w:hAnsi="Book Antiqua"/>
        </w:rPr>
        <w:t>: 295-300 [PMID: 35814797 DOI: 10.1159/000524529]</w:t>
      </w:r>
    </w:p>
    <w:p w14:paraId="37E240F9" w14:textId="77777777" w:rsidR="00493219" w:rsidRPr="00FB0CDE" w:rsidRDefault="00000000" w:rsidP="00FB0CDE">
      <w:pPr>
        <w:spacing w:line="360" w:lineRule="auto"/>
        <w:jc w:val="both"/>
        <w:rPr>
          <w:rFonts w:ascii="Book Antiqua" w:hAnsi="Book Antiqua"/>
        </w:rPr>
      </w:pPr>
      <w:r w:rsidRPr="00FB0CDE">
        <w:rPr>
          <w:rFonts w:ascii="Book Antiqua" w:hAnsi="Book Antiqua"/>
        </w:rPr>
        <w:t xml:space="preserve">47 </w:t>
      </w:r>
      <w:r w:rsidRPr="00FB0CDE">
        <w:rPr>
          <w:rFonts w:ascii="Book Antiqua" w:hAnsi="Book Antiqua"/>
          <w:b/>
          <w:bCs/>
        </w:rPr>
        <w:t>Ang TL</w:t>
      </w:r>
      <w:r w:rsidRPr="00FB0CDE">
        <w:rPr>
          <w:rFonts w:ascii="Book Antiqua" w:hAnsi="Book Antiqua"/>
        </w:rPr>
        <w:t xml:space="preserve">, Wong YJ. </w:t>
      </w:r>
      <w:proofErr w:type="spellStart"/>
      <w:r w:rsidRPr="00FB0CDE">
        <w:rPr>
          <w:rFonts w:ascii="Book Antiqua" w:hAnsi="Book Antiqua"/>
        </w:rPr>
        <w:t>Endohepatology</w:t>
      </w:r>
      <w:proofErr w:type="spellEnd"/>
      <w:r w:rsidRPr="00FB0CDE">
        <w:rPr>
          <w:rFonts w:ascii="Book Antiqua" w:hAnsi="Book Antiqua"/>
        </w:rPr>
        <w:t xml:space="preserve">: More progress but not yet ready for prime time. </w:t>
      </w:r>
      <w:r w:rsidRPr="00FB0CDE">
        <w:rPr>
          <w:rFonts w:ascii="Book Antiqua" w:hAnsi="Book Antiqua"/>
          <w:i/>
          <w:iCs/>
        </w:rPr>
        <w:t>J Gastroenterol Hepatol</w:t>
      </w:r>
      <w:r w:rsidRPr="00FB0CDE">
        <w:rPr>
          <w:rFonts w:ascii="Book Antiqua" w:hAnsi="Book Antiqua"/>
        </w:rPr>
        <w:t xml:space="preserve"> 2022; </w:t>
      </w:r>
      <w:r w:rsidRPr="00FB0CDE">
        <w:rPr>
          <w:rFonts w:ascii="Book Antiqua" w:hAnsi="Book Antiqua"/>
          <w:b/>
          <w:bCs/>
        </w:rPr>
        <w:t>37</w:t>
      </w:r>
      <w:r w:rsidRPr="00FB0CDE">
        <w:rPr>
          <w:rFonts w:ascii="Book Antiqua" w:hAnsi="Book Antiqua"/>
        </w:rPr>
        <w:t>: 1207-1208 [PMID: 35801993 DOI: 10.1111/jgh.15914]</w:t>
      </w:r>
    </w:p>
    <w:p w14:paraId="7DE353BD" w14:textId="77777777" w:rsidR="00493219" w:rsidRPr="00FB0CDE" w:rsidRDefault="00493219" w:rsidP="00FB0CDE">
      <w:pPr>
        <w:spacing w:line="360" w:lineRule="auto"/>
        <w:jc w:val="both"/>
        <w:rPr>
          <w:rFonts w:ascii="Book Antiqua" w:hAnsi="Book Antiqua"/>
        </w:rPr>
        <w:sectPr w:rsidR="00493219" w:rsidRPr="00FB0CDE">
          <w:footerReference w:type="default" r:id="rId6"/>
          <w:pgSz w:w="12240" w:h="15840"/>
          <w:pgMar w:top="1440" w:right="1440" w:bottom="1440" w:left="1440" w:header="720" w:footer="720" w:gutter="0"/>
          <w:cols w:space="720"/>
          <w:docGrid w:linePitch="360"/>
        </w:sectPr>
      </w:pPr>
    </w:p>
    <w:p w14:paraId="15107E36" w14:textId="77777777" w:rsidR="00493219" w:rsidRPr="00FB0CDE" w:rsidRDefault="00000000" w:rsidP="00FB0CDE">
      <w:pPr>
        <w:spacing w:line="360" w:lineRule="auto"/>
        <w:jc w:val="both"/>
        <w:rPr>
          <w:rFonts w:ascii="Book Antiqua" w:hAnsi="Book Antiqua"/>
        </w:rPr>
      </w:pPr>
      <w:r w:rsidRPr="00FB0CDE">
        <w:rPr>
          <w:rFonts w:ascii="Book Antiqua" w:eastAsia="Book Antiqua" w:hAnsi="Book Antiqua" w:cs="Book Antiqua"/>
          <w:b/>
          <w:color w:val="000000"/>
        </w:rPr>
        <w:lastRenderedPageBreak/>
        <w:t>Footnotes</w:t>
      </w:r>
    </w:p>
    <w:p w14:paraId="34C69D88" w14:textId="77777777" w:rsidR="00493219" w:rsidRPr="00FB0CDE" w:rsidRDefault="00000000" w:rsidP="00FB0CDE">
      <w:pPr>
        <w:spacing w:line="360" w:lineRule="auto"/>
        <w:jc w:val="both"/>
        <w:rPr>
          <w:rFonts w:ascii="Book Antiqua" w:hAnsi="Book Antiqua"/>
        </w:rPr>
      </w:pPr>
      <w:r w:rsidRPr="00FB0CDE">
        <w:rPr>
          <w:rFonts w:ascii="Book Antiqua" w:eastAsia="Book Antiqua" w:hAnsi="Book Antiqua" w:cs="Book Antiqua"/>
          <w:b/>
          <w:bCs/>
        </w:rPr>
        <w:t xml:space="preserve">Conflict-of-interest statement: </w:t>
      </w:r>
      <w:r w:rsidRPr="00FB0CDE">
        <w:rPr>
          <w:rFonts w:ascii="Book Antiqua" w:eastAsia="Book Antiqua" w:hAnsi="Book Antiqua" w:cs="Book Antiqua"/>
          <w:color w:val="000000"/>
        </w:rPr>
        <w:t>The author reports no relevant conflicts of interest for this article.</w:t>
      </w:r>
    </w:p>
    <w:p w14:paraId="429641EC" w14:textId="77777777" w:rsidR="00493219" w:rsidRPr="00FB0CDE" w:rsidRDefault="00493219" w:rsidP="00FB0CDE">
      <w:pPr>
        <w:spacing w:line="360" w:lineRule="auto"/>
        <w:jc w:val="both"/>
        <w:rPr>
          <w:rFonts w:ascii="Book Antiqua" w:hAnsi="Book Antiqua"/>
        </w:rPr>
      </w:pPr>
    </w:p>
    <w:p w14:paraId="196BDA92" w14:textId="77777777" w:rsidR="00493219" w:rsidRPr="00FB0CDE" w:rsidRDefault="00000000" w:rsidP="00FB0CDE">
      <w:pPr>
        <w:spacing w:line="360" w:lineRule="auto"/>
        <w:jc w:val="both"/>
        <w:rPr>
          <w:rFonts w:ascii="Book Antiqua" w:hAnsi="Book Antiqua"/>
        </w:rPr>
      </w:pPr>
      <w:r w:rsidRPr="00FB0CDE">
        <w:rPr>
          <w:rFonts w:ascii="Book Antiqua" w:eastAsia="Book Antiqua" w:hAnsi="Book Antiqua" w:cs="Book Antiqua"/>
          <w:b/>
          <w:bCs/>
        </w:rPr>
        <w:t xml:space="preserve">Open-Access: </w:t>
      </w:r>
      <w:r w:rsidRPr="00FB0CDE">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FB0CDE">
        <w:rPr>
          <w:rFonts w:ascii="Book Antiqua" w:eastAsia="Book Antiqua" w:hAnsi="Book Antiqua" w:cs="Book Antiqua"/>
        </w:rPr>
        <w:t>NonCommercial</w:t>
      </w:r>
      <w:proofErr w:type="spellEnd"/>
      <w:r w:rsidRPr="00FB0CDE">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9ACD2BA" w14:textId="77777777" w:rsidR="00493219" w:rsidRPr="00FB0CDE" w:rsidRDefault="00493219" w:rsidP="00FB0CDE">
      <w:pPr>
        <w:spacing w:line="360" w:lineRule="auto"/>
        <w:jc w:val="both"/>
        <w:rPr>
          <w:rFonts w:ascii="Book Antiqua" w:hAnsi="Book Antiqua"/>
        </w:rPr>
      </w:pPr>
    </w:p>
    <w:p w14:paraId="561D128B" w14:textId="77777777" w:rsidR="00493219" w:rsidRPr="00FB0CDE" w:rsidRDefault="00000000" w:rsidP="00FB0CDE">
      <w:pPr>
        <w:spacing w:line="360" w:lineRule="auto"/>
        <w:jc w:val="both"/>
        <w:rPr>
          <w:rFonts w:ascii="Book Antiqua" w:hAnsi="Book Antiqua"/>
        </w:rPr>
      </w:pPr>
      <w:r w:rsidRPr="00FB0CDE">
        <w:rPr>
          <w:rFonts w:ascii="Book Antiqua" w:eastAsia="Book Antiqua" w:hAnsi="Book Antiqua" w:cs="Book Antiqua"/>
          <w:b/>
          <w:color w:val="000000"/>
        </w:rPr>
        <w:t xml:space="preserve">Provenance and peer review: </w:t>
      </w:r>
      <w:r w:rsidRPr="00FB0CDE">
        <w:rPr>
          <w:rFonts w:ascii="Book Antiqua" w:eastAsia="Book Antiqua" w:hAnsi="Book Antiqua" w:cs="Book Antiqua"/>
        </w:rPr>
        <w:t>Invited article; Externally peer reviewed.</w:t>
      </w:r>
    </w:p>
    <w:p w14:paraId="345D4AB2" w14:textId="77777777" w:rsidR="00493219" w:rsidRPr="00FB0CDE" w:rsidRDefault="00000000" w:rsidP="00FB0CDE">
      <w:pPr>
        <w:spacing w:line="360" w:lineRule="auto"/>
        <w:jc w:val="both"/>
        <w:rPr>
          <w:rFonts w:ascii="Book Antiqua" w:hAnsi="Book Antiqua"/>
        </w:rPr>
      </w:pPr>
      <w:r w:rsidRPr="00FB0CDE">
        <w:rPr>
          <w:rFonts w:ascii="Book Antiqua" w:eastAsia="Book Antiqua" w:hAnsi="Book Antiqua" w:cs="Book Antiqua"/>
          <w:b/>
          <w:color w:val="000000"/>
        </w:rPr>
        <w:t xml:space="preserve">Peer-review model: </w:t>
      </w:r>
      <w:r w:rsidRPr="00FB0CDE">
        <w:rPr>
          <w:rFonts w:ascii="Book Antiqua" w:eastAsia="Book Antiqua" w:hAnsi="Book Antiqua" w:cs="Book Antiqua"/>
        </w:rPr>
        <w:t>Single blind</w:t>
      </w:r>
    </w:p>
    <w:p w14:paraId="7A074D3A" w14:textId="77777777" w:rsidR="00493219" w:rsidRPr="00FB0CDE" w:rsidRDefault="00493219" w:rsidP="00FB0CDE">
      <w:pPr>
        <w:spacing w:line="360" w:lineRule="auto"/>
        <w:jc w:val="both"/>
        <w:rPr>
          <w:rFonts w:ascii="Book Antiqua" w:hAnsi="Book Antiqua"/>
        </w:rPr>
      </w:pPr>
    </w:p>
    <w:p w14:paraId="052A9D9D" w14:textId="77777777" w:rsidR="00493219" w:rsidRPr="00FB0CDE" w:rsidRDefault="00000000" w:rsidP="00FB0CDE">
      <w:pPr>
        <w:spacing w:line="360" w:lineRule="auto"/>
        <w:jc w:val="both"/>
        <w:rPr>
          <w:rFonts w:ascii="Book Antiqua" w:hAnsi="Book Antiqua"/>
        </w:rPr>
      </w:pPr>
      <w:r w:rsidRPr="00FB0CDE">
        <w:rPr>
          <w:rFonts w:ascii="Book Antiqua" w:eastAsia="Book Antiqua" w:hAnsi="Book Antiqua" w:cs="Book Antiqua"/>
          <w:b/>
          <w:color w:val="000000"/>
        </w:rPr>
        <w:t xml:space="preserve">Peer-review started: </w:t>
      </w:r>
      <w:r w:rsidRPr="00FB0CDE">
        <w:rPr>
          <w:rFonts w:ascii="Book Antiqua" w:eastAsia="Book Antiqua" w:hAnsi="Book Antiqua" w:cs="Book Antiqua"/>
        </w:rPr>
        <w:t>October 28, 2022</w:t>
      </w:r>
    </w:p>
    <w:p w14:paraId="4EED471B" w14:textId="77777777" w:rsidR="00493219" w:rsidRPr="00FB0CDE" w:rsidRDefault="00000000" w:rsidP="00FB0CDE">
      <w:pPr>
        <w:spacing w:line="360" w:lineRule="auto"/>
        <w:jc w:val="both"/>
        <w:rPr>
          <w:rFonts w:ascii="Book Antiqua" w:hAnsi="Book Antiqua"/>
        </w:rPr>
      </w:pPr>
      <w:r w:rsidRPr="00FB0CDE">
        <w:rPr>
          <w:rFonts w:ascii="Book Antiqua" w:eastAsia="Book Antiqua" w:hAnsi="Book Antiqua" w:cs="Book Antiqua"/>
          <w:b/>
          <w:color w:val="000000"/>
        </w:rPr>
        <w:t xml:space="preserve">First decision: </w:t>
      </w:r>
      <w:r w:rsidRPr="00FB0CDE">
        <w:rPr>
          <w:rFonts w:ascii="Book Antiqua" w:eastAsia="Book Antiqua" w:hAnsi="Book Antiqua" w:cs="Book Antiqua"/>
        </w:rPr>
        <w:t>November 14, 2022</w:t>
      </w:r>
    </w:p>
    <w:p w14:paraId="7FCDC40D" w14:textId="77777777" w:rsidR="00493219" w:rsidRPr="00FB0CDE" w:rsidRDefault="00000000" w:rsidP="00FB0CDE">
      <w:pPr>
        <w:spacing w:line="360" w:lineRule="auto"/>
        <w:jc w:val="both"/>
        <w:rPr>
          <w:rFonts w:ascii="Book Antiqua" w:hAnsi="Book Antiqua"/>
        </w:rPr>
      </w:pPr>
      <w:r w:rsidRPr="00FB0CDE">
        <w:rPr>
          <w:rFonts w:ascii="Book Antiqua" w:eastAsia="Book Antiqua" w:hAnsi="Book Antiqua" w:cs="Book Antiqua"/>
          <w:b/>
          <w:color w:val="000000"/>
        </w:rPr>
        <w:t xml:space="preserve">Article in press: </w:t>
      </w:r>
    </w:p>
    <w:p w14:paraId="13E7207C" w14:textId="77777777" w:rsidR="00493219" w:rsidRPr="00FB0CDE" w:rsidRDefault="00493219" w:rsidP="00FB0CDE">
      <w:pPr>
        <w:spacing w:line="360" w:lineRule="auto"/>
        <w:jc w:val="both"/>
        <w:rPr>
          <w:rFonts w:ascii="Book Antiqua" w:hAnsi="Book Antiqua"/>
        </w:rPr>
      </w:pPr>
    </w:p>
    <w:p w14:paraId="24D5EEF8" w14:textId="77777777" w:rsidR="00493219" w:rsidRPr="00FB0CDE" w:rsidRDefault="00000000" w:rsidP="00FB0CDE">
      <w:pPr>
        <w:spacing w:line="360" w:lineRule="auto"/>
        <w:jc w:val="both"/>
        <w:rPr>
          <w:rFonts w:ascii="Book Antiqua" w:hAnsi="Book Antiqua"/>
        </w:rPr>
      </w:pPr>
      <w:r w:rsidRPr="00FB0CDE">
        <w:rPr>
          <w:rFonts w:ascii="Book Antiqua" w:eastAsia="Book Antiqua" w:hAnsi="Book Antiqua" w:cs="Book Antiqua"/>
          <w:b/>
          <w:color w:val="000000"/>
        </w:rPr>
        <w:t xml:space="preserve">Specialty type: </w:t>
      </w:r>
      <w:r w:rsidRPr="00FB0CDE">
        <w:rPr>
          <w:rFonts w:ascii="Book Antiqua" w:eastAsia="Book Antiqua" w:hAnsi="Book Antiqua" w:cs="Book Antiqua"/>
        </w:rPr>
        <w:t>Gastroenterology and hepatology</w:t>
      </w:r>
    </w:p>
    <w:p w14:paraId="3E3D633B" w14:textId="77777777" w:rsidR="00493219" w:rsidRPr="00FB0CDE" w:rsidRDefault="00000000" w:rsidP="00FB0CDE">
      <w:pPr>
        <w:spacing w:line="360" w:lineRule="auto"/>
        <w:jc w:val="both"/>
        <w:rPr>
          <w:rFonts w:ascii="Book Antiqua" w:hAnsi="Book Antiqua"/>
        </w:rPr>
      </w:pPr>
      <w:r w:rsidRPr="00FB0CDE">
        <w:rPr>
          <w:rFonts w:ascii="Book Antiqua" w:eastAsia="Book Antiqua" w:hAnsi="Book Antiqua" w:cs="Book Antiqua"/>
          <w:b/>
          <w:color w:val="000000"/>
        </w:rPr>
        <w:t xml:space="preserve">Country/Territory of origin: </w:t>
      </w:r>
      <w:r w:rsidRPr="00FB0CDE">
        <w:rPr>
          <w:rFonts w:ascii="Book Antiqua" w:eastAsia="Book Antiqua" w:hAnsi="Book Antiqua" w:cs="Book Antiqua"/>
        </w:rPr>
        <w:t>Indonesia</w:t>
      </w:r>
    </w:p>
    <w:p w14:paraId="54149EAE" w14:textId="77777777" w:rsidR="00493219" w:rsidRPr="00FB0CDE" w:rsidRDefault="00000000" w:rsidP="00FB0CDE">
      <w:pPr>
        <w:spacing w:line="360" w:lineRule="auto"/>
        <w:jc w:val="both"/>
        <w:rPr>
          <w:rFonts w:ascii="Book Antiqua" w:hAnsi="Book Antiqua"/>
        </w:rPr>
      </w:pPr>
      <w:r w:rsidRPr="00FB0CDE">
        <w:rPr>
          <w:rFonts w:ascii="Book Antiqua" w:eastAsia="Book Antiqua" w:hAnsi="Book Antiqua" w:cs="Book Antiqua"/>
          <w:b/>
          <w:color w:val="000000"/>
        </w:rPr>
        <w:t>Peer-review report’s scientific quality classification</w:t>
      </w:r>
    </w:p>
    <w:p w14:paraId="361867A8" w14:textId="77777777" w:rsidR="00493219" w:rsidRPr="00FB0CDE" w:rsidRDefault="00000000" w:rsidP="00FB0CDE">
      <w:pPr>
        <w:spacing w:line="360" w:lineRule="auto"/>
        <w:jc w:val="both"/>
        <w:rPr>
          <w:rFonts w:ascii="Book Antiqua" w:hAnsi="Book Antiqua"/>
        </w:rPr>
      </w:pPr>
      <w:r w:rsidRPr="00FB0CDE">
        <w:rPr>
          <w:rFonts w:ascii="Book Antiqua" w:eastAsia="Book Antiqua" w:hAnsi="Book Antiqua" w:cs="Book Antiqua"/>
        </w:rPr>
        <w:t>Grade A (Excellent): A</w:t>
      </w:r>
    </w:p>
    <w:p w14:paraId="614D67D4" w14:textId="77777777" w:rsidR="00493219" w:rsidRPr="00FB0CDE" w:rsidRDefault="00000000" w:rsidP="00FB0CDE">
      <w:pPr>
        <w:spacing w:line="360" w:lineRule="auto"/>
        <w:jc w:val="both"/>
        <w:rPr>
          <w:rFonts w:ascii="Book Antiqua" w:hAnsi="Book Antiqua"/>
        </w:rPr>
      </w:pPr>
      <w:r w:rsidRPr="00FB0CDE">
        <w:rPr>
          <w:rFonts w:ascii="Book Antiqua" w:eastAsia="Book Antiqua" w:hAnsi="Book Antiqua" w:cs="Book Antiqua"/>
        </w:rPr>
        <w:t>Grade B (Very good): 0</w:t>
      </w:r>
    </w:p>
    <w:p w14:paraId="71951B03" w14:textId="77777777" w:rsidR="00493219" w:rsidRPr="00FB0CDE" w:rsidRDefault="00000000" w:rsidP="00FB0CDE">
      <w:pPr>
        <w:spacing w:line="360" w:lineRule="auto"/>
        <w:jc w:val="both"/>
        <w:rPr>
          <w:rFonts w:ascii="Book Antiqua" w:hAnsi="Book Antiqua"/>
        </w:rPr>
      </w:pPr>
      <w:r w:rsidRPr="00FB0CDE">
        <w:rPr>
          <w:rFonts w:ascii="Book Antiqua" w:eastAsia="Book Antiqua" w:hAnsi="Book Antiqua" w:cs="Book Antiqua"/>
        </w:rPr>
        <w:t>Grade C (Good): C</w:t>
      </w:r>
    </w:p>
    <w:p w14:paraId="003A2A9E" w14:textId="77777777" w:rsidR="00493219" w:rsidRPr="00FB0CDE" w:rsidRDefault="00000000" w:rsidP="00FB0CDE">
      <w:pPr>
        <w:spacing w:line="360" w:lineRule="auto"/>
        <w:jc w:val="both"/>
        <w:rPr>
          <w:rFonts w:ascii="Book Antiqua" w:hAnsi="Book Antiqua"/>
        </w:rPr>
      </w:pPr>
      <w:r w:rsidRPr="00FB0CDE">
        <w:rPr>
          <w:rFonts w:ascii="Book Antiqua" w:eastAsia="Book Antiqua" w:hAnsi="Book Antiqua" w:cs="Book Antiqua"/>
        </w:rPr>
        <w:t>Grade D (Fair): D</w:t>
      </w:r>
    </w:p>
    <w:p w14:paraId="5281B1DC" w14:textId="77777777" w:rsidR="00493219" w:rsidRPr="00FB0CDE" w:rsidRDefault="00000000" w:rsidP="00FB0CDE">
      <w:pPr>
        <w:spacing w:line="360" w:lineRule="auto"/>
        <w:jc w:val="both"/>
        <w:rPr>
          <w:rFonts w:ascii="Book Antiqua" w:hAnsi="Book Antiqua"/>
        </w:rPr>
      </w:pPr>
      <w:r w:rsidRPr="00FB0CDE">
        <w:rPr>
          <w:rFonts w:ascii="Book Antiqua" w:eastAsia="Book Antiqua" w:hAnsi="Book Antiqua" w:cs="Book Antiqua"/>
        </w:rPr>
        <w:t>Grade E (Poor): E</w:t>
      </w:r>
    </w:p>
    <w:p w14:paraId="5491232F" w14:textId="77777777" w:rsidR="00493219" w:rsidRPr="00FB0CDE" w:rsidRDefault="00493219" w:rsidP="00FB0CDE">
      <w:pPr>
        <w:spacing w:line="360" w:lineRule="auto"/>
        <w:jc w:val="both"/>
        <w:rPr>
          <w:rFonts w:ascii="Book Antiqua" w:hAnsi="Book Antiqua"/>
        </w:rPr>
      </w:pPr>
    </w:p>
    <w:p w14:paraId="5EFF9744" w14:textId="77777777" w:rsidR="00493219" w:rsidRPr="00FB0CDE" w:rsidRDefault="00000000" w:rsidP="00FB0CDE">
      <w:pPr>
        <w:spacing w:line="360" w:lineRule="auto"/>
        <w:jc w:val="both"/>
        <w:rPr>
          <w:rFonts w:ascii="Book Antiqua" w:eastAsia="Book Antiqua" w:hAnsi="Book Antiqua" w:cs="Book Antiqua"/>
          <w:b/>
          <w:color w:val="000000"/>
        </w:rPr>
      </w:pPr>
      <w:r w:rsidRPr="00FB0CDE">
        <w:rPr>
          <w:rFonts w:ascii="Book Antiqua" w:eastAsia="Book Antiqua" w:hAnsi="Book Antiqua" w:cs="Book Antiqua"/>
          <w:b/>
          <w:color w:val="000000"/>
        </w:rPr>
        <w:t xml:space="preserve">P-Reviewer: </w:t>
      </w:r>
      <w:proofErr w:type="spellStart"/>
      <w:r w:rsidRPr="00FB0CDE">
        <w:rPr>
          <w:rFonts w:ascii="Book Antiqua" w:eastAsia="Book Antiqua" w:hAnsi="Book Antiqua" w:cs="Book Antiqua"/>
        </w:rPr>
        <w:t>Wondmagegn</w:t>
      </w:r>
      <w:proofErr w:type="spellEnd"/>
      <w:r w:rsidRPr="00FB0CDE">
        <w:rPr>
          <w:rFonts w:ascii="Book Antiqua" w:eastAsia="Book Antiqua" w:hAnsi="Book Antiqua" w:cs="Book Antiqua"/>
        </w:rPr>
        <w:t xml:space="preserve"> H, Ethiopia; Yoshida H, Japan; Zhang JW, China</w:t>
      </w:r>
      <w:r w:rsidRPr="00FB0CDE">
        <w:rPr>
          <w:rFonts w:ascii="Book Antiqua" w:eastAsia="Book Antiqua" w:hAnsi="Book Antiqua" w:cs="Book Antiqua"/>
          <w:b/>
          <w:color w:val="000000"/>
        </w:rPr>
        <w:t xml:space="preserve"> S-Editor: </w:t>
      </w:r>
      <w:r w:rsidRPr="00FB0CDE">
        <w:rPr>
          <w:rFonts w:ascii="Book Antiqua" w:eastAsia="Book Antiqua" w:hAnsi="Book Antiqua" w:cs="Book Antiqua"/>
          <w:bCs/>
          <w:color w:val="000000"/>
        </w:rPr>
        <w:t>Wang JJ</w:t>
      </w:r>
      <w:r w:rsidRPr="00FB0CDE">
        <w:rPr>
          <w:rFonts w:ascii="Book Antiqua" w:eastAsia="Book Antiqua" w:hAnsi="Book Antiqua" w:cs="Book Antiqua"/>
          <w:b/>
          <w:color w:val="000000"/>
        </w:rPr>
        <w:t xml:space="preserve"> L-Editor: </w:t>
      </w:r>
      <w:r w:rsidRPr="00FB0CDE">
        <w:rPr>
          <w:rFonts w:ascii="Book Antiqua" w:eastAsia="宋体" w:hAnsi="Book Antiqua" w:cs="Book Antiqua"/>
          <w:bCs/>
          <w:color w:val="000000"/>
          <w:lang w:eastAsia="zh-CN"/>
        </w:rPr>
        <w:t>Wang TQ</w:t>
      </w:r>
      <w:r w:rsidRPr="00FB0CDE">
        <w:rPr>
          <w:rFonts w:ascii="Book Antiqua" w:eastAsia="Book Antiqua" w:hAnsi="Book Antiqua" w:cs="Book Antiqua"/>
          <w:b/>
          <w:color w:val="000000"/>
        </w:rPr>
        <w:t xml:space="preserve"> P-Editor:</w:t>
      </w:r>
    </w:p>
    <w:p w14:paraId="0E5AF9B4" w14:textId="77777777" w:rsidR="00493219" w:rsidRPr="00FB0CDE" w:rsidRDefault="00000000" w:rsidP="00FB0CDE">
      <w:pPr>
        <w:spacing w:line="360" w:lineRule="auto"/>
        <w:jc w:val="both"/>
        <w:rPr>
          <w:rFonts w:ascii="Book Antiqua" w:eastAsia="Book Antiqua" w:hAnsi="Book Antiqua" w:cs="Book Antiqua"/>
          <w:b/>
          <w:color w:val="000000"/>
        </w:rPr>
      </w:pPr>
      <w:r w:rsidRPr="00FB0CDE">
        <w:rPr>
          <w:rFonts w:ascii="Book Antiqua" w:eastAsia="Book Antiqua" w:hAnsi="Book Antiqua" w:cs="Book Antiqua"/>
          <w:b/>
          <w:color w:val="000000"/>
        </w:rPr>
        <w:lastRenderedPageBreak/>
        <w:t>Figure Legends</w:t>
      </w:r>
    </w:p>
    <w:p w14:paraId="532A1461" w14:textId="77777777" w:rsidR="00493219" w:rsidRPr="00FB0CDE" w:rsidRDefault="00000000" w:rsidP="00FB0CDE">
      <w:pPr>
        <w:spacing w:line="360" w:lineRule="auto"/>
        <w:jc w:val="both"/>
        <w:rPr>
          <w:rFonts w:ascii="Book Antiqua" w:hAnsi="Book Antiqua"/>
        </w:rPr>
      </w:pPr>
      <w:r w:rsidRPr="00FB0CDE">
        <w:rPr>
          <w:rFonts w:ascii="Book Antiqua" w:hAnsi="Book Antiqua"/>
          <w:noProof/>
        </w:rPr>
        <w:drawing>
          <wp:inline distT="0" distB="0" distL="0" distR="0" wp14:anchorId="2C9B379F" wp14:editId="59B18D77">
            <wp:extent cx="5943600" cy="19488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5943600" cy="1948815"/>
                    </a:xfrm>
                    <a:prstGeom prst="rect">
                      <a:avLst/>
                    </a:prstGeom>
                  </pic:spPr>
                </pic:pic>
              </a:graphicData>
            </a:graphic>
          </wp:inline>
        </w:drawing>
      </w:r>
    </w:p>
    <w:p w14:paraId="105CAA9A" w14:textId="103C7C7C" w:rsidR="00493219" w:rsidRPr="00FB0CDE" w:rsidRDefault="00000000" w:rsidP="00FB0CDE">
      <w:pPr>
        <w:spacing w:line="360" w:lineRule="auto"/>
        <w:jc w:val="both"/>
        <w:rPr>
          <w:rFonts w:ascii="Book Antiqua" w:hAnsi="Book Antiqua"/>
        </w:rPr>
      </w:pPr>
      <w:r w:rsidRPr="00FB0CDE">
        <w:rPr>
          <w:rFonts w:ascii="Book Antiqua" w:eastAsia="Book Antiqua" w:hAnsi="Book Antiqua" w:cs="Book Antiqua"/>
          <w:b/>
          <w:bCs/>
        </w:rPr>
        <w:t xml:space="preserve">Figure 1 Endoscopic ultrasound procedure. </w:t>
      </w:r>
      <w:r w:rsidRPr="00FB0CDE">
        <w:rPr>
          <w:rFonts w:ascii="Book Antiqua" w:eastAsia="Book Antiqua" w:hAnsi="Book Antiqua" w:cs="Book Antiqua"/>
        </w:rPr>
        <w:t xml:space="preserve">A: Endoscopic ultrasound evaluation in </w:t>
      </w:r>
      <w:r w:rsidRPr="00FB0CDE">
        <w:rPr>
          <w:rFonts w:ascii="Book Antiqua" w:eastAsia="宋体" w:hAnsi="Book Antiqua" w:cs="Book Antiqua"/>
          <w:lang w:eastAsia="zh-CN"/>
        </w:rPr>
        <w:t xml:space="preserve">a </w:t>
      </w:r>
      <w:r w:rsidRPr="00FB0CDE">
        <w:rPr>
          <w:rFonts w:ascii="Book Antiqua" w:eastAsia="Book Antiqua" w:hAnsi="Book Antiqua" w:cs="Book Antiqua"/>
        </w:rPr>
        <w:t>liver cirrhosis patient with portal hypertension; B: Endoscopic ultrasound</w:t>
      </w:r>
      <w:r w:rsidRPr="00FB0CDE">
        <w:rPr>
          <w:rFonts w:ascii="Book Antiqua" w:eastAsia="宋体" w:hAnsi="Book Antiqua" w:cs="Book Antiqua"/>
          <w:lang w:eastAsia="zh-CN"/>
        </w:rPr>
        <w:t>-</w:t>
      </w:r>
      <w:r w:rsidRPr="00FB0CDE">
        <w:rPr>
          <w:rFonts w:ascii="Book Antiqua" w:eastAsia="Book Antiqua" w:hAnsi="Book Antiqua" w:cs="Book Antiqua"/>
        </w:rPr>
        <w:t xml:space="preserve">guided portal pressure gradient measurement. Non-surgical Integrated Procedural Room, Hepatobiliary Endoscopy Unit, Dr. </w:t>
      </w:r>
      <w:proofErr w:type="spellStart"/>
      <w:r w:rsidRPr="00FB0CDE">
        <w:rPr>
          <w:rFonts w:ascii="Book Antiqua" w:eastAsia="Book Antiqua" w:hAnsi="Book Antiqua" w:cs="Book Antiqua"/>
        </w:rPr>
        <w:t>Cipto</w:t>
      </w:r>
      <w:proofErr w:type="spellEnd"/>
      <w:r w:rsidRPr="00FB0CDE">
        <w:rPr>
          <w:rFonts w:ascii="Book Antiqua" w:eastAsia="Book Antiqua" w:hAnsi="Book Antiqua" w:cs="Book Antiqua"/>
        </w:rPr>
        <w:t xml:space="preserve"> </w:t>
      </w:r>
      <w:proofErr w:type="spellStart"/>
      <w:r w:rsidRPr="00FB0CDE">
        <w:rPr>
          <w:rFonts w:ascii="Book Antiqua" w:eastAsia="Book Antiqua" w:hAnsi="Book Antiqua" w:cs="Book Antiqua"/>
        </w:rPr>
        <w:t>Mangunkusumo</w:t>
      </w:r>
      <w:proofErr w:type="spellEnd"/>
      <w:r w:rsidRPr="00FB0CDE">
        <w:rPr>
          <w:rFonts w:ascii="Book Antiqua" w:eastAsia="Book Antiqua" w:hAnsi="Book Antiqua" w:cs="Book Antiqua"/>
        </w:rPr>
        <w:t xml:space="preserve"> National General Hospital, Jakarta, Indonesia.</w:t>
      </w:r>
    </w:p>
    <w:p w14:paraId="4E0995DC" w14:textId="77777777" w:rsidR="00493219" w:rsidRPr="00FB0CDE" w:rsidRDefault="00493219" w:rsidP="00FB0CDE">
      <w:pPr>
        <w:spacing w:line="360" w:lineRule="auto"/>
        <w:jc w:val="both"/>
        <w:rPr>
          <w:rFonts w:ascii="Book Antiqua" w:hAnsi="Book Antiqua"/>
        </w:rPr>
        <w:sectPr w:rsidR="00493219" w:rsidRPr="00FB0CDE">
          <w:pgSz w:w="12240" w:h="15840"/>
          <w:pgMar w:top="1440" w:right="1440" w:bottom="1440" w:left="1440" w:header="720" w:footer="720" w:gutter="0"/>
          <w:cols w:space="720"/>
          <w:docGrid w:linePitch="360"/>
        </w:sectPr>
      </w:pPr>
    </w:p>
    <w:p w14:paraId="60C6F070" w14:textId="77777777" w:rsidR="00493219" w:rsidRPr="00FB0CDE" w:rsidRDefault="00000000" w:rsidP="00FB0CDE">
      <w:pPr>
        <w:spacing w:line="360" w:lineRule="auto"/>
        <w:jc w:val="both"/>
        <w:rPr>
          <w:rFonts w:ascii="Book Antiqua" w:hAnsi="Book Antiqua"/>
          <w:b/>
          <w:bCs/>
          <w:color w:val="000000" w:themeColor="text1"/>
        </w:rPr>
      </w:pPr>
      <w:r w:rsidRPr="00FB0CDE">
        <w:rPr>
          <w:rFonts w:ascii="Book Antiqua" w:hAnsi="Book Antiqua"/>
          <w:b/>
          <w:bCs/>
          <w:color w:val="000000" w:themeColor="text1"/>
        </w:rPr>
        <w:lastRenderedPageBreak/>
        <w:t>Table 1 Endoscopic ultrasound portal pressure gradient study for portal hypertension assessment</w:t>
      </w:r>
    </w:p>
    <w:tbl>
      <w:tblPr>
        <w:tblW w:w="11624" w:type="dxa"/>
        <w:tblInd w:w="-1026" w:type="dxa"/>
        <w:tblLook w:val="04A0" w:firstRow="1" w:lastRow="0" w:firstColumn="1" w:lastColumn="0" w:noHBand="0" w:noVBand="1"/>
      </w:tblPr>
      <w:tblGrid>
        <w:gridCol w:w="1560"/>
        <w:gridCol w:w="1701"/>
        <w:gridCol w:w="1984"/>
        <w:gridCol w:w="3119"/>
        <w:gridCol w:w="1842"/>
        <w:gridCol w:w="1418"/>
      </w:tblGrid>
      <w:tr w:rsidR="00493219" w:rsidRPr="00FB0CDE" w14:paraId="34C653C9" w14:textId="77777777">
        <w:tc>
          <w:tcPr>
            <w:tcW w:w="1560" w:type="dxa"/>
            <w:tcBorders>
              <w:top w:val="single" w:sz="4" w:space="0" w:color="auto"/>
              <w:bottom w:val="single" w:sz="4" w:space="0" w:color="auto"/>
            </w:tcBorders>
          </w:tcPr>
          <w:p w14:paraId="4B02D885" w14:textId="77777777" w:rsidR="00493219" w:rsidRPr="00FB0CDE" w:rsidRDefault="00000000" w:rsidP="00FB0CDE">
            <w:pPr>
              <w:spacing w:line="360" w:lineRule="auto"/>
              <w:jc w:val="both"/>
              <w:rPr>
                <w:rFonts w:ascii="Book Antiqua" w:hAnsi="Book Antiqua"/>
                <w:b/>
                <w:bCs/>
                <w:color w:val="000000" w:themeColor="text1"/>
                <w:lang w:eastAsia="zh-CN"/>
              </w:rPr>
            </w:pPr>
            <w:r w:rsidRPr="00FB0CDE">
              <w:rPr>
                <w:rFonts w:ascii="Book Antiqua" w:hAnsi="Book Antiqua"/>
                <w:b/>
                <w:bCs/>
                <w:color w:val="000000" w:themeColor="text1"/>
                <w:lang w:eastAsia="zh-CN"/>
              </w:rPr>
              <w:t>Ref.</w:t>
            </w:r>
          </w:p>
        </w:tc>
        <w:tc>
          <w:tcPr>
            <w:tcW w:w="1701" w:type="dxa"/>
            <w:tcBorders>
              <w:top w:val="single" w:sz="4" w:space="0" w:color="auto"/>
              <w:bottom w:val="single" w:sz="4" w:space="0" w:color="auto"/>
            </w:tcBorders>
          </w:tcPr>
          <w:p w14:paraId="47394C5E" w14:textId="77777777" w:rsidR="00493219" w:rsidRPr="00FB0CDE" w:rsidRDefault="00000000" w:rsidP="00FB0CDE">
            <w:pPr>
              <w:spacing w:line="360" w:lineRule="auto"/>
              <w:jc w:val="both"/>
              <w:rPr>
                <w:rFonts w:ascii="Book Antiqua" w:hAnsi="Book Antiqua"/>
                <w:b/>
                <w:bCs/>
                <w:color w:val="000000" w:themeColor="text1"/>
              </w:rPr>
            </w:pPr>
            <w:r w:rsidRPr="00FB0CDE">
              <w:rPr>
                <w:rFonts w:ascii="Book Antiqua" w:hAnsi="Book Antiqua"/>
                <w:b/>
                <w:bCs/>
                <w:color w:val="000000" w:themeColor="text1"/>
              </w:rPr>
              <w:t>Type of study</w:t>
            </w:r>
          </w:p>
        </w:tc>
        <w:tc>
          <w:tcPr>
            <w:tcW w:w="1984" w:type="dxa"/>
            <w:tcBorders>
              <w:top w:val="single" w:sz="4" w:space="0" w:color="auto"/>
              <w:bottom w:val="single" w:sz="4" w:space="0" w:color="auto"/>
            </w:tcBorders>
          </w:tcPr>
          <w:p w14:paraId="7C339B1F" w14:textId="77777777" w:rsidR="00493219" w:rsidRPr="00FB0CDE" w:rsidRDefault="00000000" w:rsidP="00FB0CDE">
            <w:pPr>
              <w:spacing w:line="360" w:lineRule="auto"/>
              <w:jc w:val="both"/>
              <w:rPr>
                <w:rFonts w:ascii="Book Antiqua" w:hAnsi="Book Antiqua"/>
                <w:b/>
                <w:bCs/>
                <w:color w:val="000000" w:themeColor="text1"/>
              </w:rPr>
            </w:pPr>
            <w:r w:rsidRPr="00FB0CDE">
              <w:rPr>
                <w:rFonts w:ascii="Book Antiqua" w:hAnsi="Book Antiqua"/>
                <w:b/>
                <w:bCs/>
                <w:color w:val="000000" w:themeColor="text1"/>
              </w:rPr>
              <w:t>Study design</w:t>
            </w:r>
          </w:p>
        </w:tc>
        <w:tc>
          <w:tcPr>
            <w:tcW w:w="3119" w:type="dxa"/>
            <w:tcBorders>
              <w:top w:val="single" w:sz="4" w:space="0" w:color="auto"/>
              <w:bottom w:val="single" w:sz="4" w:space="0" w:color="auto"/>
            </w:tcBorders>
          </w:tcPr>
          <w:p w14:paraId="62D2E075" w14:textId="77777777" w:rsidR="00493219" w:rsidRPr="00FB0CDE" w:rsidRDefault="00000000" w:rsidP="00FB0CDE">
            <w:pPr>
              <w:spacing w:line="360" w:lineRule="auto"/>
              <w:jc w:val="both"/>
              <w:rPr>
                <w:rFonts w:ascii="Book Antiqua" w:hAnsi="Book Antiqua"/>
                <w:b/>
                <w:bCs/>
                <w:color w:val="000000" w:themeColor="text1"/>
              </w:rPr>
            </w:pPr>
            <w:r w:rsidRPr="00FB0CDE">
              <w:rPr>
                <w:rFonts w:ascii="Book Antiqua" w:hAnsi="Book Antiqua"/>
                <w:b/>
                <w:bCs/>
                <w:color w:val="000000" w:themeColor="text1"/>
              </w:rPr>
              <w:t>Results</w:t>
            </w:r>
          </w:p>
        </w:tc>
        <w:tc>
          <w:tcPr>
            <w:tcW w:w="1842" w:type="dxa"/>
            <w:tcBorders>
              <w:top w:val="single" w:sz="4" w:space="0" w:color="auto"/>
              <w:bottom w:val="single" w:sz="4" w:space="0" w:color="auto"/>
            </w:tcBorders>
          </w:tcPr>
          <w:p w14:paraId="4EF9CD6F" w14:textId="77777777" w:rsidR="00493219" w:rsidRPr="00FB0CDE" w:rsidRDefault="00000000" w:rsidP="00FB0CDE">
            <w:pPr>
              <w:spacing w:line="360" w:lineRule="auto"/>
              <w:jc w:val="both"/>
              <w:rPr>
                <w:rFonts w:ascii="Book Antiqua" w:hAnsi="Book Antiqua"/>
                <w:b/>
                <w:bCs/>
                <w:color w:val="000000" w:themeColor="text1"/>
              </w:rPr>
            </w:pPr>
            <w:r w:rsidRPr="00FB0CDE">
              <w:rPr>
                <w:rFonts w:ascii="Book Antiqua" w:hAnsi="Book Antiqua"/>
                <w:b/>
                <w:bCs/>
                <w:color w:val="000000" w:themeColor="text1"/>
              </w:rPr>
              <w:t>Technical success rate</w:t>
            </w:r>
          </w:p>
        </w:tc>
        <w:tc>
          <w:tcPr>
            <w:tcW w:w="1418" w:type="dxa"/>
            <w:tcBorders>
              <w:top w:val="single" w:sz="4" w:space="0" w:color="auto"/>
              <w:bottom w:val="single" w:sz="4" w:space="0" w:color="auto"/>
            </w:tcBorders>
          </w:tcPr>
          <w:p w14:paraId="604AE880" w14:textId="77777777" w:rsidR="00493219" w:rsidRPr="00FB0CDE" w:rsidRDefault="00000000" w:rsidP="00FB0CDE">
            <w:pPr>
              <w:spacing w:line="360" w:lineRule="auto"/>
              <w:jc w:val="both"/>
              <w:rPr>
                <w:rFonts w:ascii="Book Antiqua" w:hAnsi="Book Antiqua"/>
                <w:b/>
                <w:bCs/>
                <w:color w:val="000000" w:themeColor="text1"/>
              </w:rPr>
            </w:pPr>
            <w:r w:rsidRPr="00FB0CDE">
              <w:rPr>
                <w:rFonts w:ascii="Book Antiqua" w:hAnsi="Book Antiqua"/>
                <w:b/>
                <w:bCs/>
                <w:color w:val="000000" w:themeColor="text1"/>
              </w:rPr>
              <w:t>Adverse events</w:t>
            </w:r>
          </w:p>
        </w:tc>
      </w:tr>
      <w:tr w:rsidR="00493219" w:rsidRPr="00FB0CDE" w14:paraId="7850B001" w14:textId="77777777">
        <w:tc>
          <w:tcPr>
            <w:tcW w:w="1560" w:type="dxa"/>
            <w:tcBorders>
              <w:top w:val="single" w:sz="4" w:space="0" w:color="auto"/>
            </w:tcBorders>
          </w:tcPr>
          <w:p w14:paraId="37892554" w14:textId="77777777" w:rsidR="00493219" w:rsidRPr="00FB0CDE" w:rsidRDefault="00000000" w:rsidP="00FB0CDE">
            <w:pPr>
              <w:spacing w:line="360" w:lineRule="auto"/>
              <w:jc w:val="both"/>
              <w:rPr>
                <w:rFonts w:ascii="Book Antiqua" w:hAnsi="Book Antiqua"/>
                <w:color w:val="000000" w:themeColor="text1"/>
              </w:rPr>
            </w:pPr>
            <w:r w:rsidRPr="00FB0CDE">
              <w:rPr>
                <w:rFonts w:ascii="Book Antiqua" w:hAnsi="Book Antiqua"/>
                <w:color w:val="000000" w:themeColor="text1"/>
              </w:rPr>
              <w:t xml:space="preserve">Lai </w:t>
            </w:r>
            <w:r w:rsidRPr="00FB0CDE">
              <w:rPr>
                <w:rFonts w:ascii="Book Antiqua" w:hAnsi="Book Antiqua"/>
                <w:i/>
                <w:iCs/>
                <w:color w:val="000000" w:themeColor="text1"/>
              </w:rPr>
              <w:t xml:space="preserve">et </w:t>
            </w:r>
            <w:proofErr w:type="gramStart"/>
            <w:r w:rsidRPr="00FB0CDE">
              <w:rPr>
                <w:rFonts w:ascii="Book Antiqua" w:hAnsi="Book Antiqua"/>
                <w:i/>
                <w:iCs/>
                <w:color w:val="000000" w:themeColor="text1"/>
              </w:rPr>
              <w:t>al</w:t>
            </w:r>
            <w:r w:rsidRPr="00FB0CDE">
              <w:rPr>
                <w:rFonts w:ascii="Book Antiqua" w:hAnsi="Book Antiqua"/>
                <w:color w:val="000000" w:themeColor="text1"/>
                <w:vertAlign w:val="superscript"/>
              </w:rPr>
              <w:t>[</w:t>
            </w:r>
            <w:proofErr w:type="gramEnd"/>
            <w:r w:rsidRPr="00FB0CDE">
              <w:rPr>
                <w:rFonts w:ascii="Book Antiqua" w:hAnsi="Book Antiqua"/>
                <w:color w:val="000000" w:themeColor="text1"/>
                <w:vertAlign w:val="superscript"/>
              </w:rPr>
              <w:t>30]</w:t>
            </w:r>
            <w:r w:rsidRPr="00FB0CDE">
              <w:rPr>
                <w:rFonts w:ascii="Book Antiqua" w:hAnsi="Book Antiqua"/>
                <w:color w:val="000000" w:themeColor="text1"/>
              </w:rPr>
              <w:t>, 2004</w:t>
            </w:r>
          </w:p>
        </w:tc>
        <w:tc>
          <w:tcPr>
            <w:tcW w:w="1701" w:type="dxa"/>
            <w:tcBorders>
              <w:top w:val="single" w:sz="4" w:space="0" w:color="auto"/>
            </w:tcBorders>
          </w:tcPr>
          <w:p w14:paraId="2369E328" w14:textId="77777777" w:rsidR="00493219" w:rsidRPr="00FB0CDE" w:rsidRDefault="00000000" w:rsidP="00FB0CDE">
            <w:pPr>
              <w:spacing w:line="360" w:lineRule="auto"/>
              <w:jc w:val="both"/>
              <w:rPr>
                <w:rFonts w:ascii="Book Antiqua" w:hAnsi="Book Antiqua"/>
                <w:color w:val="000000" w:themeColor="text1"/>
              </w:rPr>
            </w:pPr>
            <w:r w:rsidRPr="00FB0CDE">
              <w:rPr>
                <w:rFonts w:ascii="Book Antiqua" w:hAnsi="Book Antiqua"/>
                <w:color w:val="000000" w:themeColor="text1"/>
              </w:rPr>
              <w:t>Animal</w:t>
            </w:r>
          </w:p>
        </w:tc>
        <w:tc>
          <w:tcPr>
            <w:tcW w:w="1984" w:type="dxa"/>
            <w:tcBorders>
              <w:top w:val="single" w:sz="4" w:space="0" w:color="auto"/>
            </w:tcBorders>
          </w:tcPr>
          <w:p w14:paraId="303C2EA1" w14:textId="77777777" w:rsidR="00493219" w:rsidRPr="00FB0CDE" w:rsidRDefault="00000000" w:rsidP="00FB0CDE">
            <w:pPr>
              <w:spacing w:line="360" w:lineRule="auto"/>
              <w:jc w:val="both"/>
              <w:rPr>
                <w:rFonts w:ascii="Book Antiqua" w:hAnsi="Book Antiqua"/>
                <w:color w:val="000000" w:themeColor="text1"/>
              </w:rPr>
            </w:pPr>
            <w:r w:rsidRPr="00FB0CDE">
              <w:rPr>
                <w:rFonts w:ascii="Book Antiqua" w:hAnsi="Book Antiqua"/>
                <w:color w:val="000000" w:themeColor="text1"/>
              </w:rPr>
              <w:t>Experimental</w:t>
            </w:r>
          </w:p>
        </w:tc>
        <w:tc>
          <w:tcPr>
            <w:tcW w:w="3119" w:type="dxa"/>
            <w:tcBorders>
              <w:top w:val="single" w:sz="4" w:space="0" w:color="auto"/>
            </w:tcBorders>
          </w:tcPr>
          <w:p w14:paraId="0FD599B4" w14:textId="77777777" w:rsidR="00493219" w:rsidRPr="00FB0CDE" w:rsidRDefault="00000000" w:rsidP="00FB0CDE">
            <w:pPr>
              <w:spacing w:line="360" w:lineRule="auto"/>
              <w:jc w:val="both"/>
              <w:rPr>
                <w:rFonts w:ascii="Book Antiqua" w:hAnsi="Book Antiqua"/>
                <w:color w:val="000000" w:themeColor="text1"/>
              </w:rPr>
            </w:pPr>
            <w:r w:rsidRPr="00FB0CDE">
              <w:rPr>
                <w:rFonts w:ascii="Book Antiqua" w:hAnsi="Book Antiqua"/>
                <w:color w:val="000000" w:themeColor="text1"/>
              </w:rPr>
              <w:t>EUS-PVP correlated well with transhepatic catheterization (</w:t>
            </w:r>
            <w:r w:rsidRPr="00FB0CDE">
              <w:rPr>
                <w:rFonts w:ascii="Book Antiqua" w:hAnsi="Book Antiqua"/>
                <w:i/>
                <w:iCs/>
                <w:color w:val="000000" w:themeColor="text1"/>
              </w:rPr>
              <w:t>r</w:t>
            </w:r>
            <w:r w:rsidRPr="00FB0CDE">
              <w:rPr>
                <w:rFonts w:ascii="Book Antiqua" w:hAnsi="Book Antiqua"/>
                <w:color w:val="000000" w:themeColor="text1"/>
              </w:rPr>
              <w:t xml:space="preserve"> = 0.91)</w:t>
            </w:r>
          </w:p>
        </w:tc>
        <w:tc>
          <w:tcPr>
            <w:tcW w:w="1842" w:type="dxa"/>
            <w:tcBorders>
              <w:top w:val="single" w:sz="4" w:space="0" w:color="auto"/>
            </w:tcBorders>
          </w:tcPr>
          <w:p w14:paraId="10763F3F" w14:textId="77777777" w:rsidR="00493219" w:rsidRPr="00FB0CDE" w:rsidRDefault="00000000" w:rsidP="00FB0CDE">
            <w:pPr>
              <w:spacing w:line="360" w:lineRule="auto"/>
              <w:jc w:val="both"/>
              <w:rPr>
                <w:rFonts w:ascii="Book Antiqua" w:hAnsi="Book Antiqua"/>
                <w:color w:val="000000" w:themeColor="text1"/>
              </w:rPr>
            </w:pPr>
            <w:r w:rsidRPr="00FB0CDE">
              <w:rPr>
                <w:rFonts w:ascii="Book Antiqua" w:hAnsi="Book Antiqua"/>
                <w:color w:val="000000" w:themeColor="text1"/>
              </w:rPr>
              <w:t>100%</w:t>
            </w:r>
          </w:p>
        </w:tc>
        <w:tc>
          <w:tcPr>
            <w:tcW w:w="1418" w:type="dxa"/>
            <w:tcBorders>
              <w:top w:val="single" w:sz="4" w:space="0" w:color="auto"/>
            </w:tcBorders>
          </w:tcPr>
          <w:p w14:paraId="236517D9" w14:textId="77777777" w:rsidR="00493219" w:rsidRPr="00FB0CDE" w:rsidRDefault="00000000" w:rsidP="00FB0CDE">
            <w:pPr>
              <w:spacing w:line="360" w:lineRule="auto"/>
              <w:jc w:val="both"/>
              <w:rPr>
                <w:rFonts w:ascii="Book Antiqua" w:hAnsi="Book Antiqua"/>
                <w:color w:val="000000" w:themeColor="text1"/>
              </w:rPr>
            </w:pPr>
            <w:r w:rsidRPr="00FB0CDE">
              <w:rPr>
                <w:rFonts w:ascii="Book Antiqua" w:hAnsi="Book Antiqua"/>
                <w:color w:val="000000" w:themeColor="text1"/>
              </w:rPr>
              <w:t>None</w:t>
            </w:r>
          </w:p>
        </w:tc>
      </w:tr>
      <w:tr w:rsidR="00493219" w:rsidRPr="00FB0CDE" w14:paraId="795B9C6A" w14:textId="77777777">
        <w:tc>
          <w:tcPr>
            <w:tcW w:w="1560" w:type="dxa"/>
          </w:tcPr>
          <w:p w14:paraId="4A7CFDD7" w14:textId="77777777" w:rsidR="00493219" w:rsidRPr="00FB0CDE" w:rsidRDefault="00000000" w:rsidP="00FB0CDE">
            <w:pPr>
              <w:spacing w:line="360" w:lineRule="auto"/>
              <w:jc w:val="both"/>
              <w:rPr>
                <w:rFonts w:ascii="Book Antiqua" w:hAnsi="Book Antiqua"/>
                <w:color w:val="000000" w:themeColor="text1"/>
              </w:rPr>
            </w:pPr>
            <w:proofErr w:type="spellStart"/>
            <w:r w:rsidRPr="00FB0CDE">
              <w:rPr>
                <w:rFonts w:ascii="Book Antiqua" w:hAnsi="Book Antiqua"/>
                <w:color w:val="000000" w:themeColor="text1"/>
              </w:rPr>
              <w:t>Giday</w:t>
            </w:r>
            <w:proofErr w:type="spellEnd"/>
            <w:r w:rsidRPr="00FB0CDE">
              <w:rPr>
                <w:rFonts w:ascii="Book Antiqua" w:hAnsi="Book Antiqua"/>
                <w:color w:val="000000" w:themeColor="text1"/>
              </w:rPr>
              <w:t xml:space="preserve"> </w:t>
            </w:r>
            <w:r w:rsidRPr="00FB0CDE">
              <w:rPr>
                <w:rFonts w:ascii="Book Antiqua" w:hAnsi="Book Antiqua"/>
                <w:i/>
                <w:iCs/>
                <w:color w:val="000000" w:themeColor="text1"/>
              </w:rPr>
              <w:t xml:space="preserve">et </w:t>
            </w:r>
            <w:proofErr w:type="gramStart"/>
            <w:r w:rsidRPr="00FB0CDE">
              <w:rPr>
                <w:rFonts w:ascii="Book Antiqua" w:hAnsi="Book Antiqua"/>
                <w:i/>
                <w:iCs/>
                <w:color w:val="000000" w:themeColor="text1"/>
              </w:rPr>
              <w:t>al</w:t>
            </w:r>
            <w:r w:rsidRPr="00FB0CDE">
              <w:rPr>
                <w:rFonts w:ascii="Book Antiqua" w:hAnsi="Book Antiqua"/>
                <w:color w:val="000000" w:themeColor="text1"/>
                <w:vertAlign w:val="superscript"/>
              </w:rPr>
              <w:t>[</w:t>
            </w:r>
            <w:proofErr w:type="gramEnd"/>
            <w:r w:rsidRPr="00FB0CDE">
              <w:rPr>
                <w:rFonts w:ascii="Book Antiqua" w:hAnsi="Book Antiqua"/>
                <w:color w:val="000000" w:themeColor="text1"/>
                <w:vertAlign w:val="superscript"/>
              </w:rPr>
              <w:t>31]</w:t>
            </w:r>
            <w:r w:rsidRPr="00FB0CDE">
              <w:rPr>
                <w:rFonts w:ascii="Book Antiqua" w:hAnsi="Book Antiqua"/>
                <w:color w:val="000000" w:themeColor="text1"/>
              </w:rPr>
              <w:t>, 2008</w:t>
            </w:r>
          </w:p>
        </w:tc>
        <w:tc>
          <w:tcPr>
            <w:tcW w:w="1701" w:type="dxa"/>
          </w:tcPr>
          <w:p w14:paraId="3822F51A" w14:textId="77777777" w:rsidR="00493219" w:rsidRPr="00FB0CDE" w:rsidRDefault="00000000" w:rsidP="00FB0CDE">
            <w:pPr>
              <w:spacing w:line="360" w:lineRule="auto"/>
              <w:jc w:val="both"/>
              <w:rPr>
                <w:rFonts w:ascii="Book Antiqua" w:hAnsi="Book Antiqua"/>
                <w:color w:val="000000" w:themeColor="text1"/>
              </w:rPr>
            </w:pPr>
            <w:r w:rsidRPr="00FB0CDE">
              <w:rPr>
                <w:rFonts w:ascii="Book Antiqua" w:hAnsi="Book Antiqua"/>
                <w:color w:val="000000" w:themeColor="text1"/>
              </w:rPr>
              <w:t>Animal</w:t>
            </w:r>
          </w:p>
        </w:tc>
        <w:tc>
          <w:tcPr>
            <w:tcW w:w="1984" w:type="dxa"/>
          </w:tcPr>
          <w:p w14:paraId="3021B1AD" w14:textId="77777777" w:rsidR="00493219" w:rsidRPr="00FB0CDE" w:rsidRDefault="00000000" w:rsidP="00FB0CDE">
            <w:pPr>
              <w:spacing w:line="360" w:lineRule="auto"/>
              <w:jc w:val="both"/>
              <w:rPr>
                <w:rFonts w:ascii="Book Antiqua" w:hAnsi="Book Antiqua"/>
                <w:color w:val="000000" w:themeColor="text1"/>
              </w:rPr>
            </w:pPr>
            <w:r w:rsidRPr="00FB0CDE">
              <w:rPr>
                <w:rFonts w:ascii="Book Antiqua" w:hAnsi="Book Antiqua"/>
                <w:color w:val="000000" w:themeColor="text1"/>
              </w:rPr>
              <w:t>Experimental</w:t>
            </w:r>
          </w:p>
        </w:tc>
        <w:tc>
          <w:tcPr>
            <w:tcW w:w="3119" w:type="dxa"/>
          </w:tcPr>
          <w:p w14:paraId="17A9FB6A" w14:textId="488D50D7" w:rsidR="00493219" w:rsidRPr="00FB0CDE" w:rsidRDefault="00000000" w:rsidP="00FB0CDE">
            <w:pPr>
              <w:spacing w:line="360" w:lineRule="auto"/>
              <w:jc w:val="both"/>
              <w:rPr>
                <w:rFonts w:ascii="Book Antiqua" w:hAnsi="Book Antiqua"/>
                <w:color w:val="000000" w:themeColor="text1"/>
              </w:rPr>
            </w:pPr>
            <w:r w:rsidRPr="00FB0CDE">
              <w:rPr>
                <w:rFonts w:ascii="Book Antiqua" w:hAnsi="Book Antiqua"/>
                <w:color w:val="000000" w:themeColor="text1"/>
              </w:rPr>
              <w:t xml:space="preserve">Consistent results of portal pressure measurements for </w:t>
            </w:r>
            <w:r w:rsidRPr="00FB0CDE">
              <w:rPr>
                <w:rFonts w:ascii="Book Antiqua" w:hAnsi="Book Antiqua"/>
                <w:color w:val="000000" w:themeColor="text1"/>
                <w:lang w:eastAsia="zh-CN"/>
              </w:rPr>
              <w:t>1</w:t>
            </w:r>
            <w:r w:rsidRPr="00FB0CDE">
              <w:rPr>
                <w:rFonts w:ascii="Book Antiqua" w:hAnsi="Book Antiqua"/>
                <w:color w:val="000000" w:themeColor="text1"/>
              </w:rPr>
              <w:t xml:space="preserve"> h</w:t>
            </w:r>
          </w:p>
        </w:tc>
        <w:tc>
          <w:tcPr>
            <w:tcW w:w="1842" w:type="dxa"/>
          </w:tcPr>
          <w:p w14:paraId="6F1EC282" w14:textId="77777777" w:rsidR="00493219" w:rsidRPr="00FB0CDE" w:rsidRDefault="00000000" w:rsidP="00FB0CDE">
            <w:pPr>
              <w:spacing w:line="360" w:lineRule="auto"/>
              <w:jc w:val="both"/>
              <w:rPr>
                <w:rFonts w:ascii="Book Antiqua" w:hAnsi="Book Antiqua"/>
                <w:color w:val="000000" w:themeColor="text1"/>
              </w:rPr>
            </w:pPr>
            <w:r w:rsidRPr="00FB0CDE">
              <w:rPr>
                <w:rFonts w:ascii="Book Antiqua" w:hAnsi="Book Antiqua"/>
                <w:color w:val="000000" w:themeColor="text1"/>
              </w:rPr>
              <w:t>100%</w:t>
            </w:r>
          </w:p>
        </w:tc>
        <w:tc>
          <w:tcPr>
            <w:tcW w:w="1418" w:type="dxa"/>
          </w:tcPr>
          <w:p w14:paraId="0A18ED7D" w14:textId="77777777" w:rsidR="00493219" w:rsidRPr="00FB0CDE" w:rsidRDefault="00000000" w:rsidP="00FB0CDE">
            <w:pPr>
              <w:spacing w:line="360" w:lineRule="auto"/>
              <w:jc w:val="both"/>
              <w:rPr>
                <w:rFonts w:ascii="Book Antiqua" w:hAnsi="Book Antiqua"/>
                <w:color w:val="000000" w:themeColor="text1"/>
              </w:rPr>
            </w:pPr>
            <w:r w:rsidRPr="00FB0CDE">
              <w:rPr>
                <w:rFonts w:ascii="Book Antiqua" w:hAnsi="Book Antiqua"/>
                <w:color w:val="000000" w:themeColor="text1"/>
              </w:rPr>
              <w:t>None</w:t>
            </w:r>
          </w:p>
        </w:tc>
      </w:tr>
      <w:tr w:rsidR="00493219" w:rsidRPr="00FB0CDE" w14:paraId="30A87509" w14:textId="77777777">
        <w:tc>
          <w:tcPr>
            <w:tcW w:w="1560" w:type="dxa"/>
          </w:tcPr>
          <w:p w14:paraId="4A8C7DB3" w14:textId="77777777" w:rsidR="00493219" w:rsidRPr="00FB0CDE" w:rsidRDefault="00000000" w:rsidP="00FB0CDE">
            <w:pPr>
              <w:spacing w:line="360" w:lineRule="auto"/>
              <w:jc w:val="both"/>
              <w:rPr>
                <w:rFonts w:ascii="Book Antiqua" w:hAnsi="Book Antiqua"/>
                <w:color w:val="000000" w:themeColor="text1"/>
              </w:rPr>
            </w:pPr>
            <w:r w:rsidRPr="00FB0CDE">
              <w:rPr>
                <w:rFonts w:ascii="Book Antiqua" w:hAnsi="Book Antiqua"/>
                <w:color w:val="000000" w:themeColor="text1"/>
              </w:rPr>
              <w:t xml:space="preserve">Huang </w:t>
            </w:r>
            <w:r w:rsidRPr="00FB0CDE">
              <w:rPr>
                <w:rFonts w:ascii="Book Antiqua" w:hAnsi="Book Antiqua"/>
                <w:i/>
                <w:iCs/>
                <w:color w:val="000000" w:themeColor="text1"/>
              </w:rPr>
              <w:t xml:space="preserve">et </w:t>
            </w:r>
            <w:proofErr w:type="gramStart"/>
            <w:r w:rsidRPr="00FB0CDE">
              <w:rPr>
                <w:rFonts w:ascii="Book Antiqua" w:hAnsi="Book Antiqua"/>
                <w:i/>
                <w:iCs/>
                <w:color w:val="000000" w:themeColor="text1"/>
              </w:rPr>
              <w:t>al</w:t>
            </w:r>
            <w:r w:rsidRPr="00FB0CDE">
              <w:rPr>
                <w:rFonts w:ascii="Book Antiqua" w:hAnsi="Book Antiqua"/>
                <w:color w:val="000000" w:themeColor="text1"/>
                <w:vertAlign w:val="superscript"/>
              </w:rPr>
              <w:t>[</w:t>
            </w:r>
            <w:proofErr w:type="gramEnd"/>
            <w:r w:rsidRPr="00FB0CDE">
              <w:rPr>
                <w:rFonts w:ascii="Book Antiqua" w:hAnsi="Book Antiqua"/>
                <w:color w:val="000000" w:themeColor="text1"/>
                <w:vertAlign w:val="superscript"/>
              </w:rPr>
              <w:t>32]</w:t>
            </w:r>
            <w:r w:rsidRPr="00FB0CDE">
              <w:rPr>
                <w:rFonts w:ascii="Book Antiqua" w:hAnsi="Book Antiqua"/>
                <w:color w:val="000000" w:themeColor="text1"/>
              </w:rPr>
              <w:t>, 2016</w:t>
            </w:r>
          </w:p>
        </w:tc>
        <w:tc>
          <w:tcPr>
            <w:tcW w:w="1701" w:type="dxa"/>
          </w:tcPr>
          <w:p w14:paraId="0ABF2B26" w14:textId="77777777" w:rsidR="00493219" w:rsidRPr="00FB0CDE" w:rsidRDefault="00000000" w:rsidP="00FB0CDE">
            <w:pPr>
              <w:spacing w:line="360" w:lineRule="auto"/>
              <w:jc w:val="both"/>
              <w:rPr>
                <w:rFonts w:ascii="Book Antiqua" w:hAnsi="Book Antiqua"/>
                <w:color w:val="000000" w:themeColor="text1"/>
              </w:rPr>
            </w:pPr>
            <w:r w:rsidRPr="00FB0CDE">
              <w:rPr>
                <w:rFonts w:ascii="Book Antiqua" w:hAnsi="Book Antiqua"/>
                <w:color w:val="000000" w:themeColor="text1"/>
              </w:rPr>
              <w:t>Animal</w:t>
            </w:r>
          </w:p>
        </w:tc>
        <w:tc>
          <w:tcPr>
            <w:tcW w:w="1984" w:type="dxa"/>
          </w:tcPr>
          <w:p w14:paraId="62E71297" w14:textId="77777777" w:rsidR="00493219" w:rsidRPr="00FB0CDE" w:rsidRDefault="00000000" w:rsidP="00FB0CDE">
            <w:pPr>
              <w:spacing w:line="360" w:lineRule="auto"/>
              <w:jc w:val="both"/>
              <w:rPr>
                <w:rFonts w:ascii="Book Antiqua" w:hAnsi="Book Antiqua"/>
                <w:color w:val="000000" w:themeColor="text1"/>
              </w:rPr>
            </w:pPr>
            <w:r w:rsidRPr="00FB0CDE">
              <w:rPr>
                <w:rFonts w:ascii="Book Antiqua" w:hAnsi="Book Antiqua"/>
                <w:color w:val="000000" w:themeColor="text1"/>
              </w:rPr>
              <w:t>Experimental</w:t>
            </w:r>
          </w:p>
        </w:tc>
        <w:tc>
          <w:tcPr>
            <w:tcW w:w="3119" w:type="dxa"/>
          </w:tcPr>
          <w:p w14:paraId="55C11720" w14:textId="77777777" w:rsidR="00493219" w:rsidRPr="00FB0CDE" w:rsidRDefault="00000000" w:rsidP="00FB0CDE">
            <w:pPr>
              <w:spacing w:line="360" w:lineRule="auto"/>
              <w:jc w:val="both"/>
              <w:rPr>
                <w:rFonts w:ascii="Book Antiqua" w:hAnsi="Book Antiqua"/>
                <w:color w:val="000000" w:themeColor="text1"/>
              </w:rPr>
            </w:pPr>
            <w:r w:rsidRPr="00FB0CDE">
              <w:rPr>
                <w:rFonts w:ascii="Book Antiqua" w:hAnsi="Book Antiqua"/>
                <w:color w:val="000000" w:themeColor="text1"/>
              </w:rPr>
              <w:t>Excellent correlation between EUS and IR methods in all pressure range (</w:t>
            </w:r>
            <w:r w:rsidRPr="00FB0CDE">
              <w:rPr>
                <w:rFonts w:ascii="Book Antiqua" w:hAnsi="Book Antiqua"/>
                <w:i/>
                <w:iCs/>
                <w:color w:val="000000" w:themeColor="text1"/>
              </w:rPr>
              <w:t>r</w:t>
            </w:r>
            <w:r w:rsidRPr="00FB0CDE">
              <w:rPr>
                <w:rFonts w:ascii="Book Antiqua" w:hAnsi="Book Antiqua"/>
                <w:color w:val="000000" w:themeColor="text1"/>
              </w:rPr>
              <w:t xml:space="preserve"> = 0.985-0.99)</w:t>
            </w:r>
          </w:p>
        </w:tc>
        <w:tc>
          <w:tcPr>
            <w:tcW w:w="1842" w:type="dxa"/>
          </w:tcPr>
          <w:p w14:paraId="6BA11285" w14:textId="77777777" w:rsidR="00493219" w:rsidRPr="00FB0CDE" w:rsidRDefault="00000000" w:rsidP="00FB0CDE">
            <w:pPr>
              <w:spacing w:line="360" w:lineRule="auto"/>
              <w:jc w:val="both"/>
              <w:rPr>
                <w:rFonts w:ascii="Book Antiqua" w:hAnsi="Book Antiqua"/>
                <w:color w:val="000000" w:themeColor="text1"/>
              </w:rPr>
            </w:pPr>
            <w:r w:rsidRPr="00FB0CDE">
              <w:rPr>
                <w:rFonts w:ascii="Book Antiqua" w:hAnsi="Book Antiqua"/>
                <w:color w:val="000000" w:themeColor="text1"/>
              </w:rPr>
              <w:t>100%</w:t>
            </w:r>
          </w:p>
        </w:tc>
        <w:tc>
          <w:tcPr>
            <w:tcW w:w="1418" w:type="dxa"/>
          </w:tcPr>
          <w:p w14:paraId="1D5067BD" w14:textId="77777777" w:rsidR="00493219" w:rsidRPr="00FB0CDE" w:rsidRDefault="00000000" w:rsidP="00FB0CDE">
            <w:pPr>
              <w:spacing w:line="360" w:lineRule="auto"/>
              <w:jc w:val="both"/>
              <w:rPr>
                <w:rFonts w:ascii="Book Antiqua" w:hAnsi="Book Antiqua"/>
                <w:color w:val="000000" w:themeColor="text1"/>
              </w:rPr>
            </w:pPr>
            <w:r w:rsidRPr="00FB0CDE">
              <w:rPr>
                <w:rFonts w:ascii="Book Antiqua" w:hAnsi="Book Antiqua"/>
                <w:color w:val="000000" w:themeColor="text1"/>
              </w:rPr>
              <w:t>None</w:t>
            </w:r>
          </w:p>
        </w:tc>
      </w:tr>
      <w:tr w:rsidR="00493219" w:rsidRPr="00FB0CDE" w14:paraId="2CA3AC0B" w14:textId="77777777">
        <w:tc>
          <w:tcPr>
            <w:tcW w:w="1560" w:type="dxa"/>
          </w:tcPr>
          <w:p w14:paraId="499E96A9" w14:textId="77777777" w:rsidR="00493219" w:rsidRPr="00FB0CDE" w:rsidRDefault="00000000" w:rsidP="00FB0CDE">
            <w:pPr>
              <w:spacing w:line="360" w:lineRule="auto"/>
              <w:jc w:val="both"/>
              <w:rPr>
                <w:rFonts w:ascii="Book Antiqua" w:hAnsi="Book Antiqua"/>
                <w:color w:val="000000" w:themeColor="text1"/>
              </w:rPr>
            </w:pPr>
            <w:r w:rsidRPr="00FB0CDE">
              <w:rPr>
                <w:rFonts w:ascii="Book Antiqua" w:hAnsi="Book Antiqua"/>
                <w:color w:val="000000" w:themeColor="text1"/>
              </w:rPr>
              <w:t xml:space="preserve">Schulman </w:t>
            </w:r>
            <w:r w:rsidRPr="00FB0CDE">
              <w:rPr>
                <w:rFonts w:ascii="Book Antiqua" w:hAnsi="Book Antiqua"/>
                <w:i/>
                <w:iCs/>
                <w:color w:val="000000" w:themeColor="text1"/>
              </w:rPr>
              <w:t xml:space="preserve">et </w:t>
            </w:r>
            <w:proofErr w:type="gramStart"/>
            <w:r w:rsidRPr="00FB0CDE">
              <w:rPr>
                <w:rFonts w:ascii="Book Antiqua" w:hAnsi="Book Antiqua"/>
                <w:i/>
                <w:iCs/>
                <w:color w:val="000000" w:themeColor="text1"/>
              </w:rPr>
              <w:t>al</w:t>
            </w:r>
            <w:r w:rsidRPr="00FB0CDE">
              <w:rPr>
                <w:rFonts w:ascii="Book Antiqua" w:hAnsi="Book Antiqua"/>
                <w:color w:val="000000" w:themeColor="text1"/>
                <w:vertAlign w:val="superscript"/>
              </w:rPr>
              <w:t>[</w:t>
            </w:r>
            <w:proofErr w:type="gramEnd"/>
            <w:r w:rsidRPr="00FB0CDE">
              <w:rPr>
                <w:rFonts w:ascii="Book Antiqua" w:hAnsi="Book Antiqua"/>
                <w:color w:val="000000" w:themeColor="text1"/>
                <w:vertAlign w:val="superscript"/>
              </w:rPr>
              <w:t>33]</w:t>
            </w:r>
            <w:r w:rsidRPr="00FB0CDE">
              <w:rPr>
                <w:rFonts w:ascii="Book Antiqua" w:hAnsi="Book Antiqua"/>
                <w:color w:val="000000" w:themeColor="text1"/>
              </w:rPr>
              <w:t>, 2017</w:t>
            </w:r>
          </w:p>
        </w:tc>
        <w:tc>
          <w:tcPr>
            <w:tcW w:w="1701" w:type="dxa"/>
          </w:tcPr>
          <w:p w14:paraId="6406BAAB" w14:textId="77777777" w:rsidR="00493219" w:rsidRPr="00FB0CDE" w:rsidRDefault="00000000" w:rsidP="00FB0CDE">
            <w:pPr>
              <w:spacing w:line="360" w:lineRule="auto"/>
              <w:jc w:val="both"/>
              <w:rPr>
                <w:rFonts w:ascii="Book Antiqua" w:hAnsi="Book Antiqua"/>
                <w:color w:val="000000" w:themeColor="text1"/>
              </w:rPr>
            </w:pPr>
            <w:r w:rsidRPr="00FB0CDE">
              <w:rPr>
                <w:rFonts w:ascii="Book Antiqua" w:hAnsi="Book Antiqua"/>
                <w:color w:val="000000" w:themeColor="text1"/>
              </w:rPr>
              <w:t>Animal</w:t>
            </w:r>
          </w:p>
        </w:tc>
        <w:tc>
          <w:tcPr>
            <w:tcW w:w="1984" w:type="dxa"/>
          </w:tcPr>
          <w:p w14:paraId="713413D3" w14:textId="77777777" w:rsidR="00493219" w:rsidRPr="00FB0CDE" w:rsidRDefault="00000000" w:rsidP="00FB0CDE">
            <w:pPr>
              <w:spacing w:line="360" w:lineRule="auto"/>
              <w:jc w:val="both"/>
              <w:rPr>
                <w:rFonts w:ascii="Book Antiqua" w:hAnsi="Book Antiqua"/>
                <w:color w:val="000000" w:themeColor="text1"/>
              </w:rPr>
            </w:pPr>
            <w:r w:rsidRPr="00FB0CDE">
              <w:rPr>
                <w:rFonts w:ascii="Book Antiqua" w:hAnsi="Book Antiqua"/>
                <w:color w:val="000000" w:themeColor="text1"/>
              </w:rPr>
              <w:t>Experimental</w:t>
            </w:r>
          </w:p>
        </w:tc>
        <w:tc>
          <w:tcPr>
            <w:tcW w:w="3119" w:type="dxa"/>
          </w:tcPr>
          <w:p w14:paraId="75E98075" w14:textId="77777777" w:rsidR="00493219" w:rsidRPr="00FB0CDE" w:rsidRDefault="00000000" w:rsidP="00FB0CDE">
            <w:pPr>
              <w:spacing w:line="360" w:lineRule="auto"/>
              <w:jc w:val="both"/>
              <w:rPr>
                <w:rFonts w:ascii="Book Antiqua" w:hAnsi="Book Antiqua"/>
                <w:color w:val="000000" w:themeColor="text1"/>
              </w:rPr>
            </w:pPr>
            <w:r w:rsidRPr="00FB0CDE">
              <w:rPr>
                <w:rFonts w:ascii="Book Antiqua" w:hAnsi="Book Antiqua"/>
                <w:color w:val="000000" w:themeColor="text1"/>
              </w:rPr>
              <w:t>EUS-PPG results did not differ from transhepatic portal venule measurement</w:t>
            </w:r>
          </w:p>
        </w:tc>
        <w:tc>
          <w:tcPr>
            <w:tcW w:w="1842" w:type="dxa"/>
          </w:tcPr>
          <w:p w14:paraId="19F1FD9F" w14:textId="77777777" w:rsidR="00493219" w:rsidRPr="00FB0CDE" w:rsidRDefault="00000000" w:rsidP="00FB0CDE">
            <w:pPr>
              <w:spacing w:line="360" w:lineRule="auto"/>
              <w:jc w:val="both"/>
              <w:rPr>
                <w:rFonts w:ascii="Book Antiqua" w:hAnsi="Book Antiqua"/>
                <w:color w:val="000000" w:themeColor="text1"/>
              </w:rPr>
            </w:pPr>
            <w:r w:rsidRPr="00FB0CDE">
              <w:rPr>
                <w:rFonts w:ascii="Book Antiqua" w:hAnsi="Book Antiqua"/>
                <w:color w:val="000000" w:themeColor="text1"/>
              </w:rPr>
              <w:t>100%</w:t>
            </w:r>
          </w:p>
        </w:tc>
        <w:tc>
          <w:tcPr>
            <w:tcW w:w="1418" w:type="dxa"/>
          </w:tcPr>
          <w:p w14:paraId="739B6CA3" w14:textId="77777777" w:rsidR="00493219" w:rsidRPr="00FB0CDE" w:rsidRDefault="00000000" w:rsidP="00FB0CDE">
            <w:pPr>
              <w:spacing w:line="360" w:lineRule="auto"/>
              <w:jc w:val="both"/>
              <w:rPr>
                <w:rFonts w:ascii="Book Antiqua" w:hAnsi="Book Antiqua"/>
                <w:color w:val="000000" w:themeColor="text1"/>
              </w:rPr>
            </w:pPr>
            <w:r w:rsidRPr="00FB0CDE">
              <w:rPr>
                <w:rFonts w:ascii="Book Antiqua" w:hAnsi="Book Antiqua"/>
                <w:color w:val="000000" w:themeColor="text1"/>
              </w:rPr>
              <w:t>None</w:t>
            </w:r>
          </w:p>
        </w:tc>
      </w:tr>
      <w:tr w:rsidR="00493219" w:rsidRPr="00FB0CDE" w14:paraId="16733CCE" w14:textId="77777777">
        <w:tc>
          <w:tcPr>
            <w:tcW w:w="1560" w:type="dxa"/>
          </w:tcPr>
          <w:p w14:paraId="1E0BDB2B" w14:textId="77777777" w:rsidR="00493219" w:rsidRPr="00FB0CDE" w:rsidRDefault="00000000" w:rsidP="00FB0CDE">
            <w:pPr>
              <w:spacing w:line="360" w:lineRule="auto"/>
              <w:jc w:val="both"/>
              <w:rPr>
                <w:rFonts w:ascii="Book Antiqua" w:hAnsi="Book Antiqua"/>
                <w:color w:val="000000" w:themeColor="text1"/>
              </w:rPr>
            </w:pPr>
            <w:r w:rsidRPr="00FB0CDE">
              <w:rPr>
                <w:rFonts w:ascii="Book Antiqua" w:hAnsi="Book Antiqua"/>
                <w:color w:val="000000" w:themeColor="text1"/>
              </w:rPr>
              <w:t xml:space="preserve">Huang </w:t>
            </w:r>
            <w:r w:rsidRPr="00FB0CDE">
              <w:rPr>
                <w:rFonts w:ascii="Book Antiqua" w:hAnsi="Book Antiqua"/>
                <w:i/>
                <w:iCs/>
                <w:color w:val="000000" w:themeColor="text1"/>
              </w:rPr>
              <w:t xml:space="preserve">et </w:t>
            </w:r>
            <w:proofErr w:type="gramStart"/>
            <w:r w:rsidRPr="00FB0CDE">
              <w:rPr>
                <w:rFonts w:ascii="Book Antiqua" w:hAnsi="Book Antiqua"/>
                <w:i/>
                <w:iCs/>
                <w:color w:val="000000" w:themeColor="text1"/>
              </w:rPr>
              <w:t>al</w:t>
            </w:r>
            <w:r w:rsidRPr="00FB0CDE">
              <w:rPr>
                <w:rFonts w:ascii="Book Antiqua" w:hAnsi="Book Antiqua"/>
                <w:color w:val="000000" w:themeColor="text1"/>
                <w:vertAlign w:val="superscript"/>
              </w:rPr>
              <w:t>[</w:t>
            </w:r>
            <w:proofErr w:type="gramEnd"/>
            <w:r w:rsidRPr="00FB0CDE">
              <w:rPr>
                <w:rFonts w:ascii="Book Antiqua" w:hAnsi="Book Antiqua"/>
                <w:color w:val="000000" w:themeColor="text1"/>
                <w:vertAlign w:val="superscript"/>
              </w:rPr>
              <w:t>34]</w:t>
            </w:r>
            <w:r w:rsidRPr="00FB0CDE">
              <w:rPr>
                <w:rFonts w:ascii="Book Antiqua" w:hAnsi="Book Antiqua"/>
                <w:color w:val="000000" w:themeColor="text1"/>
              </w:rPr>
              <w:t>, 2017</w:t>
            </w:r>
          </w:p>
        </w:tc>
        <w:tc>
          <w:tcPr>
            <w:tcW w:w="1701" w:type="dxa"/>
          </w:tcPr>
          <w:p w14:paraId="47E3CACD" w14:textId="77777777" w:rsidR="00493219" w:rsidRPr="00FB0CDE" w:rsidRDefault="00000000" w:rsidP="00FB0CDE">
            <w:pPr>
              <w:spacing w:line="360" w:lineRule="auto"/>
              <w:jc w:val="both"/>
              <w:rPr>
                <w:rFonts w:ascii="Book Antiqua" w:hAnsi="Book Antiqua"/>
                <w:color w:val="000000" w:themeColor="text1"/>
              </w:rPr>
            </w:pPr>
            <w:r w:rsidRPr="00FB0CDE">
              <w:rPr>
                <w:rFonts w:ascii="Book Antiqua" w:hAnsi="Book Antiqua"/>
                <w:color w:val="000000" w:themeColor="text1"/>
              </w:rPr>
              <w:t>Human</w:t>
            </w:r>
            <w:r w:rsidRPr="00FB0CDE">
              <w:rPr>
                <w:rFonts w:ascii="Book Antiqua" w:hAnsi="Book Antiqua"/>
                <w:color w:val="000000" w:themeColor="text1"/>
                <w:lang w:eastAsia="zh-CN"/>
              </w:rPr>
              <w:t xml:space="preserve"> </w:t>
            </w:r>
            <w:r w:rsidRPr="00FB0CDE">
              <w:rPr>
                <w:rFonts w:ascii="Book Antiqua" w:hAnsi="Book Antiqua"/>
                <w:color w:val="000000" w:themeColor="text1"/>
              </w:rPr>
              <w:t>(</w:t>
            </w:r>
            <w:r w:rsidRPr="00FB0CDE">
              <w:rPr>
                <w:rFonts w:ascii="Book Antiqua" w:hAnsi="Book Antiqua"/>
                <w:i/>
                <w:iCs/>
                <w:color w:val="000000" w:themeColor="text1"/>
              </w:rPr>
              <w:t>n</w:t>
            </w:r>
            <w:r w:rsidRPr="00FB0CDE">
              <w:rPr>
                <w:rFonts w:ascii="Book Antiqua" w:hAnsi="Book Antiqua"/>
                <w:color w:val="000000" w:themeColor="text1"/>
              </w:rPr>
              <w:t xml:space="preserve"> = 28)</w:t>
            </w:r>
          </w:p>
        </w:tc>
        <w:tc>
          <w:tcPr>
            <w:tcW w:w="1984" w:type="dxa"/>
          </w:tcPr>
          <w:p w14:paraId="08E7ED92" w14:textId="1D61112A" w:rsidR="00493219" w:rsidRPr="00FB0CDE" w:rsidRDefault="00000000" w:rsidP="00FB0CDE">
            <w:pPr>
              <w:spacing w:line="360" w:lineRule="auto"/>
              <w:jc w:val="both"/>
              <w:rPr>
                <w:rFonts w:ascii="Book Antiqua" w:hAnsi="Book Antiqua"/>
                <w:color w:val="000000" w:themeColor="text1"/>
              </w:rPr>
            </w:pPr>
            <w:r w:rsidRPr="00FB0CDE">
              <w:rPr>
                <w:rFonts w:ascii="Book Antiqua" w:hAnsi="Book Antiqua"/>
                <w:color w:val="000000" w:themeColor="text1"/>
              </w:rPr>
              <w:t>Pilot</w:t>
            </w:r>
          </w:p>
        </w:tc>
        <w:tc>
          <w:tcPr>
            <w:tcW w:w="3119" w:type="dxa"/>
          </w:tcPr>
          <w:p w14:paraId="4491BE60" w14:textId="77777777" w:rsidR="00493219" w:rsidRPr="00FB0CDE" w:rsidRDefault="00000000" w:rsidP="00FB0CDE">
            <w:pPr>
              <w:spacing w:line="360" w:lineRule="auto"/>
              <w:jc w:val="both"/>
              <w:rPr>
                <w:rFonts w:ascii="Book Antiqua" w:hAnsi="Book Antiqua"/>
                <w:color w:val="000000" w:themeColor="text1"/>
              </w:rPr>
            </w:pPr>
            <w:r w:rsidRPr="00FB0CDE">
              <w:rPr>
                <w:rFonts w:ascii="Book Antiqua" w:hAnsi="Book Antiqua"/>
                <w:color w:val="000000" w:themeColor="text1"/>
              </w:rPr>
              <w:t xml:space="preserve">EUS-PPG had </w:t>
            </w:r>
            <w:r w:rsidRPr="00FB0CDE">
              <w:rPr>
                <w:rFonts w:ascii="Book Antiqua" w:hAnsi="Book Antiqua"/>
                <w:color w:val="000000" w:themeColor="text1"/>
                <w:lang w:eastAsia="zh-CN"/>
              </w:rPr>
              <w:t xml:space="preserve">an </w:t>
            </w:r>
            <w:r w:rsidRPr="00FB0CDE">
              <w:rPr>
                <w:rFonts w:ascii="Book Antiqua" w:hAnsi="Book Antiqua"/>
                <w:color w:val="000000" w:themeColor="text1"/>
              </w:rPr>
              <w:t>excellent correlation with clinical parameters of portal hypertension (</w:t>
            </w:r>
            <w:r w:rsidRPr="00FB0CDE">
              <w:rPr>
                <w:rFonts w:ascii="Book Antiqua" w:hAnsi="Book Antiqua"/>
                <w:i/>
                <w:iCs/>
                <w:color w:val="000000" w:themeColor="text1"/>
              </w:rPr>
              <w:t>P</w:t>
            </w:r>
            <w:r w:rsidRPr="00FB0CDE">
              <w:rPr>
                <w:rFonts w:ascii="Book Antiqua" w:hAnsi="Book Antiqua"/>
                <w:color w:val="000000" w:themeColor="text1"/>
              </w:rPr>
              <w:t xml:space="preserve"> &lt; 0.05)</w:t>
            </w:r>
          </w:p>
        </w:tc>
        <w:tc>
          <w:tcPr>
            <w:tcW w:w="1842" w:type="dxa"/>
          </w:tcPr>
          <w:p w14:paraId="26413587" w14:textId="77777777" w:rsidR="00493219" w:rsidRPr="00FB0CDE" w:rsidRDefault="00000000" w:rsidP="00FB0CDE">
            <w:pPr>
              <w:spacing w:line="360" w:lineRule="auto"/>
              <w:jc w:val="both"/>
              <w:rPr>
                <w:rFonts w:ascii="Book Antiqua" w:hAnsi="Book Antiqua"/>
                <w:color w:val="000000" w:themeColor="text1"/>
              </w:rPr>
            </w:pPr>
            <w:r w:rsidRPr="00FB0CDE">
              <w:rPr>
                <w:rFonts w:ascii="Book Antiqua" w:hAnsi="Book Antiqua"/>
                <w:color w:val="000000" w:themeColor="text1"/>
              </w:rPr>
              <w:t>100%</w:t>
            </w:r>
          </w:p>
        </w:tc>
        <w:tc>
          <w:tcPr>
            <w:tcW w:w="1418" w:type="dxa"/>
          </w:tcPr>
          <w:p w14:paraId="2EAF4EEA" w14:textId="77777777" w:rsidR="00493219" w:rsidRPr="00FB0CDE" w:rsidRDefault="00000000" w:rsidP="00FB0CDE">
            <w:pPr>
              <w:spacing w:line="360" w:lineRule="auto"/>
              <w:jc w:val="both"/>
              <w:rPr>
                <w:rFonts w:ascii="Book Antiqua" w:hAnsi="Book Antiqua"/>
                <w:color w:val="000000" w:themeColor="text1"/>
              </w:rPr>
            </w:pPr>
            <w:r w:rsidRPr="00FB0CDE">
              <w:rPr>
                <w:rFonts w:ascii="Book Antiqua" w:hAnsi="Book Antiqua"/>
                <w:color w:val="000000" w:themeColor="text1"/>
              </w:rPr>
              <w:t>None</w:t>
            </w:r>
          </w:p>
        </w:tc>
      </w:tr>
      <w:tr w:rsidR="00493219" w:rsidRPr="00FB0CDE" w14:paraId="1A98FC5D" w14:textId="77777777">
        <w:tc>
          <w:tcPr>
            <w:tcW w:w="1560" w:type="dxa"/>
          </w:tcPr>
          <w:p w14:paraId="5DF05D7C" w14:textId="77777777" w:rsidR="00493219" w:rsidRPr="00FB0CDE" w:rsidRDefault="00000000" w:rsidP="00FB0CDE">
            <w:pPr>
              <w:spacing w:line="360" w:lineRule="auto"/>
              <w:jc w:val="both"/>
              <w:rPr>
                <w:rFonts w:ascii="Book Antiqua" w:hAnsi="Book Antiqua"/>
                <w:color w:val="000000" w:themeColor="text1"/>
              </w:rPr>
            </w:pPr>
            <w:r w:rsidRPr="00FB0CDE">
              <w:rPr>
                <w:rFonts w:ascii="Book Antiqua" w:hAnsi="Book Antiqua"/>
                <w:color w:val="000000" w:themeColor="text1"/>
              </w:rPr>
              <w:t xml:space="preserve">Zhang </w:t>
            </w:r>
            <w:r w:rsidRPr="00FB0CDE">
              <w:rPr>
                <w:rFonts w:ascii="Book Antiqua" w:hAnsi="Book Antiqua"/>
                <w:i/>
                <w:iCs/>
                <w:color w:val="000000" w:themeColor="text1"/>
              </w:rPr>
              <w:t xml:space="preserve">et </w:t>
            </w:r>
            <w:proofErr w:type="gramStart"/>
            <w:r w:rsidRPr="00FB0CDE">
              <w:rPr>
                <w:rFonts w:ascii="Book Antiqua" w:hAnsi="Book Antiqua"/>
                <w:i/>
                <w:iCs/>
                <w:color w:val="000000" w:themeColor="text1"/>
              </w:rPr>
              <w:t>al</w:t>
            </w:r>
            <w:r w:rsidRPr="00FB0CDE">
              <w:rPr>
                <w:rFonts w:ascii="Book Antiqua" w:hAnsi="Book Antiqua"/>
                <w:color w:val="000000" w:themeColor="text1"/>
                <w:vertAlign w:val="superscript"/>
              </w:rPr>
              <w:t>[</w:t>
            </w:r>
            <w:proofErr w:type="gramEnd"/>
            <w:r w:rsidRPr="00FB0CDE">
              <w:rPr>
                <w:rFonts w:ascii="Book Antiqua" w:hAnsi="Book Antiqua"/>
                <w:color w:val="000000" w:themeColor="text1"/>
                <w:vertAlign w:val="superscript"/>
              </w:rPr>
              <w:t>35]</w:t>
            </w:r>
            <w:r w:rsidRPr="00FB0CDE">
              <w:rPr>
                <w:rFonts w:ascii="Book Antiqua" w:hAnsi="Book Antiqua"/>
                <w:color w:val="000000" w:themeColor="text1"/>
              </w:rPr>
              <w:t>, 2021</w:t>
            </w:r>
          </w:p>
        </w:tc>
        <w:tc>
          <w:tcPr>
            <w:tcW w:w="1701" w:type="dxa"/>
          </w:tcPr>
          <w:p w14:paraId="693F5628" w14:textId="77777777" w:rsidR="00493219" w:rsidRPr="00FB0CDE" w:rsidRDefault="00000000" w:rsidP="00FB0CDE">
            <w:pPr>
              <w:spacing w:line="360" w:lineRule="auto"/>
              <w:jc w:val="both"/>
              <w:rPr>
                <w:rFonts w:ascii="Book Antiqua" w:hAnsi="Book Antiqua"/>
                <w:color w:val="000000" w:themeColor="text1"/>
              </w:rPr>
            </w:pPr>
            <w:r w:rsidRPr="00FB0CDE">
              <w:rPr>
                <w:rFonts w:ascii="Book Antiqua" w:hAnsi="Book Antiqua"/>
                <w:color w:val="000000" w:themeColor="text1"/>
              </w:rPr>
              <w:t>Human</w:t>
            </w:r>
            <w:r w:rsidRPr="00FB0CDE">
              <w:rPr>
                <w:rFonts w:ascii="Book Antiqua" w:hAnsi="Book Antiqua"/>
                <w:color w:val="000000" w:themeColor="text1"/>
                <w:lang w:eastAsia="zh-CN"/>
              </w:rPr>
              <w:t xml:space="preserve"> </w:t>
            </w:r>
            <w:r w:rsidRPr="00FB0CDE">
              <w:rPr>
                <w:rFonts w:ascii="Book Antiqua" w:hAnsi="Book Antiqua"/>
                <w:color w:val="000000" w:themeColor="text1"/>
              </w:rPr>
              <w:t>(</w:t>
            </w:r>
            <w:r w:rsidRPr="00FB0CDE">
              <w:rPr>
                <w:rFonts w:ascii="Book Antiqua" w:hAnsi="Book Antiqua"/>
                <w:i/>
                <w:iCs/>
                <w:color w:val="000000" w:themeColor="text1"/>
              </w:rPr>
              <w:t>n</w:t>
            </w:r>
            <w:r w:rsidRPr="00FB0CDE">
              <w:rPr>
                <w:rFonts w:ascii="Book Antiqua" w:hAnsi="Book Antiqua"/>
                <w:color w:val="000000" w:themeColor="text1"/>
              </w:rPr>
              <w:t xml:space="preserve"> = 12)</w:t>
            </w:r>
          </w:p>
        </w:tc>
        <w:tc>
          <w:tcPr>
            <w:tcW w:w="1984" w:type="dxa"/>
          </w:tcPr>
          <w:p w14:paraId="3DD91CE4" w14:textId="77777777" w:rsidR="00493219" w:rsidRPr="00FB0CDE" w:rsidRDefault="00000000" w:rsidP="00FB0CDE">
            <w:pPr>
              <w:spacing w:line="360" w:lineRule="auto"/>
              <w:jc w:val="both"/>
              <w:rPr>
                <w:rFonts w:ascii="Book Antiqua" w:hAnsi="Book Antiqua"/>
                <w:color w:val="000000" w:themeColor="text1"/>
              </w:rPr>
            </w:pPr>
            <w:r w:rsidRPr="00FB0CDE">
              <w:rPr>
                <w:rFonts w:ascii="Book Antiqua" w:hAnsi="Book Antiqua"/>
                <w:color w:val="000000" w:themeColor="text1"/>
              </w:rPr>
              <w:t>Cohort prospective</w:t>
            </w:r>
          </w:p>
        </w:tc>
        <w:tc>
          <w:tcPr>
            <w:tcW w:w="3119" w:type="dxa"/>
          </w:tcPr>
          <w:p w14:paraId="4D3620EF" w14:textId="77777777" w:rsidR="00493219" w:rsidRPr="00FB0CDE" w:rsidRDefault="00000000" w:rsidP="00FB0CDE">
            <w:pPr>
              <w:spacing w:line="360" w:lineRule="auto"/>
              <w:jc w:val="both"/>
              <w:rPr>
                <w:rFonts w:ascii="Book Antiqua" w:hAnsi="Book Antiqua"/>
                <w:color w:val="000000" w:themeColor="text1"/>
              </w:rPr>
            </w:pPr>
            <w:r w:rsidRPr="00FB0CDE">
              <w:rPr>
                <w:rFonts w:ascii="Book Antiqua" w:hAnsi="Book Antiqua"/>
                <w:color w:val="000000" w:themeColor="text1"/>
              </w:rPr>
              <w:t>Good correlation between EUS-PPG and HVPG (</w:t>
            </w:r>
            <w:r w:rsidRPr="00FB0CDE">
              <w:rPr>
                <w:rFonts w:ascii="Book Antiqua" w:hAnsi="Book Antiqua"/>
                <w:i/>
                <w:iCs/>
                <w:color w:val="000000" w:themeColor="text1"/>
              </w:rPr>
              <w:t>r</w:t>
            </w:r>
            <w:r w:rsidRPr="00FB0CDE">
              <w:rPr>
                <w:rFonts w:ascii="Book Antiqua" w:hAnsi="Book Antiqua"/>
                <w:color w:val="000000" w:themeColor="text1"/>
              </w:rPr>
              <w:t xml:space="preserve"> = 0.923)</w:t>
            </w:r>
          </w:p>
        </w:tc>
        <w:tc>
          <w:tcPr>
            <w:tcW w:w="1842" w:type="dxa"/>
          </w:tcPr>
          <w:p w14:paraId="309A3CF4" w14:textId="77777777" w:rsidR="00493219" w:rsidRPr="00FB0CDE" w:rsidRDefault="00000000" w:rsidP="00FB0CDE">
            <w:pPr>
              <w:spacing w:line="360" w:lineRule="auto"/>
              <w:jc w:val="both"/>
              <w:rPr>
                <w:rFonts w:ascii="Book Antiqua" w:hAnsi="Book Antiqua"/>
                <w:color w:val="000000" w:themeColor="text1"/>
              </w:rPr>
            </w:pPr>
            <w:r w:rsidRPr="00FB0CDE">
              <w:rPr>
                <w:rFonts w:ascii="Book Antiqua" w:hAnsi="Book Antiqua"/>
                <w:color w:val="000000" w:themeColor="text1"/>
              </w:rPr>
              <w:t>91.7%</w:t>
            </w:r>
          </w:p>
        </w:tc>
        <w:tc>
          <w:tcPr>
            <w:tcW w:w="1418" w:type="dxa"/>
          </w:tcPr>
          <w:p w14:paraId="28212519" w14:textId="77777777" w:rsidR="00493219" w:rsidRPr="00FB0CDE" w:rsidRDefault="00000000" w:rsidP="00FB0CDE">
            <w:pPr>
              <w:spacing w:line="360" w:lineRule="auto"/>
              <w:jc w:val="both"/>
              <w:rPr>
                <w:rFonts w:ascii="Book Antiqua" w:hAnsi="Book Antiqua"/>
                <w:color w:val="000000" w:themeColor="text1"/>
              </w:rPr>
            </w:pPr>
            <w:r w:rsidRPr="00FB0CDE">
              <w:rPr>
                <w:rFonts w:ascii="Book Antiqua" w:hAnsi="Book Antiqua"/>
                <w:color w:val="000000" w:themeColor="text1"/>
              </w:rPr>
              <w:t>None</w:t>
            </w:r>
          </w:p>
        </w:tc>
      </w:tr>
      <w:tr w:rsidR="00493219" w:rsidRPr="00FB0CDE" w14:paraId="72788EAE" w14:textId="77777777">
        <w:tc>
          <w:tcPr>
            <w:tcW w:w="1560" w:type="dxa"/>
          </w:tcPr>
          <w:p w14:paraId="7A162BD0" w14:textId="77777777" w:rsidR="00493219" w:rsidRPr="00FB0CDE" w:rsidRDefault="00000000" w:rsidP="00FB0CDE">
            <w:pPr>
              <w:spacing w:line="360" w:lineRule="auto"/>
              <w:jc w:val="both"/>
              <w:rPr>
                <w:rFonts w:ascii="Book Antiqua" w:hAnsi="Book Antiqua"/>
                <w:color w:val="000000" w:themeColor="text1"/>
              </w:rPr>
            </w:pPr>
            <w:r w:rsidRPr="00FB0CDE">
              <w:rPr>
                <w:rFonts w:ascii="Book Antiqua" w:hAnsi="Book Antiqua"/>
                <w:color w:val="000000" w:themeColor="text1"/>
              </w:rPr>
              <w:t xml:space="preserve">Choi </w:t>
            </w:r>
            <w:r w:rsidRPr="00FB0CDE">
              <w:rPr>
                <w:rFonts w:ascii="Book Antiqua" w:hAnsi="Book Antiqua"/>
                <w:i/>
                <w:iCs/>
                <w:color w:val="000000" w:themeColor="text1"/>
              </w:rPr>
              <w:t xml:space="preserve">et </w:t>
            </w:r>
            <w:proofErr w:type="gramStart"/>
            <w:r w:rsidRPr="00FB0CDE">
              <w:rPr>
                <w:rFonts w:ascii="Book Antiqua" w:hAnsi="Book Antiqua"/>
                <w:i/>
                <w:iCs/>
                <w:color w:val="000000" w:themeColor="text1"/>
              </w:rPr>
              <w:t>al</w:t>
            </w:r>
            <w:r w:rsidRPr="00FB0CDE">
              <w:rPr>
                <w:rFonts w:ascii="Book Antiqua" w:hAnsi="Book Antiqua"/>
                <w:color w:val="000000" w:themeColor="text1"/>
                <w:vertAlign w:val="superscript"/>
              </w:rPr>
              <w:t>[</w:t>
            </w:r>
            <w:proofErr w:type="gramEnd"/>
            <w:r w:rsidRPr="00FB0CDE">
              <w:rPr>
                <w:rFonts w:ascii="Book Antiqua" w:hAnsi="Book Antiqua"/>
                <w:color w:val="000000" w:themeColor="text1"/>
                <w:vertAlign w:val="superscript"/>
              </w:rPr>
              <w:t>36]</w:t>
            </w:r>
            <w:r w:rsidRPr="00FB0CDE">
              <w:rPr>
                <w:rFonts w:ascii="Book Antiqua" w:hAnsi="Book Antiqua"/>
                <w:color w:val="000000" w:themeColor="text1"/>
              </w:rPr>
              <w:t>, 2022</w:t>
            </w:r>
          </w:p>
        </w:tc>
        <w:tc>
          <w:tcPr>
            <w:tcW w:w="1701" w:type="dxa"/>
          </w:tcPr>
          <w:p w14:paraId="3F9BB4F6" w14:textId="77777777" w:rsidR="00493219" w:rsidRPr="00FB0CDE" w:rsidRDefault="00000000" w:rsidP="00FB0CDE">
            <w:pPr>
              <w:spacing w:line="360" w:lineRule="auto"/>
              <w:jc w:val="both"/>
              <w:rPr>
                <w:rFonts w:ascii="Book Antiqua" w:hAnsi="Book Antiqua"/>
                <w:color w:val="000000" w:themeColor="text1"/>
              </w:rPr>
            </w:pPr>
            <w:r w:rsidRPr="00FB0CDE">
              <w:rPr>
                <w:rFonts w:ascii="Book Antiqua" w:hAnsi="Book Antiqua"/>
                <w:color w:val="000000" w:themeColor="text1"/>
              </w:rPr>
              <w:t>Human (</w:t>
            </w:r>
            <w:r w:rsidRPr="00FB0CDE">
              <w:rPr>
                <w:rFonts w:ascii="Book Antiqua" w:hAnsi="Book Antiqua"/>
                <w:i/>
                <w:iCs/>
                <w:color w:val="000000" w:themeColor="text1"/>
              </w:rPr>
              <w:t>n</w:t>
            </w:r>
            <w:r w:rsidRPr="00FB0CDE">
              <w:rPr>
                <w:rFonts w:ascii="Book Antiqua" w:hAnsi="Book Antiqua"/>
                <w:color w:val="000000" w:themeColor="text1"/>
              </w:rPr>
              <w:t xml:space="preserve"> = 83)</w:t>
            </w:r>
          </w:p>
        </w:tc>
        <w:tc>
          <w:tcPr>
            <w:tcW w:w="1984" w:type="dxa"/>
          </w:tcPr>
          <w:p w14:paraId="537A1882" w14:textId="77777777" w:rsidR="00493219" w:rsidRPr="00FB0CDE" w:rsidRDefault="00000000" w:rsidP="00FB0CDE">
            <w:pPr>
              <w:spacing w:line="360" w:lineRule="auto"/>
              <w:jc w:val="both"/>
              <w:rPr>
                <w:rFonts w:ascii="Book Antiqua" w:hAnsi="Book Antiqua"/>
                <w:color w:val="000000" w:themeColor="text1"/>
              </w:rPr>
            </w:pPr>
            <w:r w:rsidRPr="00FB0CDE">
              <w:rPr>
                <w:rFonts w:ascii="Book Antiqua" w:hAnsi="Book Antiqua"/>
                <w:color w:val="000000" w:themeColor="text1"/>
              </w:rPr>
              <w:t>Retrospective</w:t>
            </w:r>
          </w:p>
        </w:tc>
        <w:tc>
          <w:tcPr>
            <w:tcW w:w="3119" w:type="dxa"/>
          </w:tcPr>
          <w:p w14:paraId="0E0B1696" w14:textId="77777777" w:rsidR="00493219" w:rsidRPr="00FB0CDE" w:rsidRDefault="00000000" w:rsidP="00FB0CDE">
            <w:pPr>
              <w:spacing w:line="360" w:lineRule="auto"/>
              <w:jc w:val="both"/>
              <w:rPr>
                <w:rFonts w:ascii="Book Antiqua" w:hAnsi="Book Antiqua"/>
                <w:color w:val="000000" w:themeColor="text1"/>
              </w:rPr>
            </w:pPr>
            <w:r w:rsidRPr="00FB0CDE">
              <w:rPr>
                <w:rFonts w:ascii="Book Antiqua" w:hAnsi="Book Antiqua"/>
                <w:color w:val="000000" w:themeColor="text1"/>
              </w:rPr>
              <w:t>EUS-PPG correlates well with clinical markers of portal hypertension (</w:t>
            </w:r>
            <w:r w:rsidRPr="00FB0CDE">
              <w:rPr>
                <w:rFonts w:ascii="Book Antiqua" w:hAnsi="Book Antiqua"/>
                <w:i/>
                <w:iCs/>
                <w:color w:val="000000" w:themeColor="text1"/>
              </w:rPr>
              <w:t>P</w:t>
            </w:r>
            <w:r w:rsidRPr="00FB0CDE">
              <w:rPr>
                <w:rFonts w:ascii="Book Antiqua" w:hAnsi="Book Antiqua"/>
                <w:color w:val="000000" w:themeColor="text1"/>
              </w:rPr>
              <w:t xml:space="preserve"> &lt; 0.05)</w:t>
            </w:r>
          </w:p>
        </w:tc>
        <w:tc>
          <w:tcPr>
            <w:tcW w:w="1842" w:type="dxa"/>
          </w:tcPr>
          <w:p w14:paraId="5A6E266C" w14:textId="77777777" w:rsidR="00493219" w:rsidRPr="00FB0CDE" w:rsidRDefault="00000000" w:rsidP="00FB0CDE">
            <w:pPr>
              <w:spacing w:line="360" w:lineRule="auto"/>
              <w:jc w:val="both"/>
              <w:rPr>
                <w:rFonts w:ascii="Book Antiqua" w:hAnsi="Book Antiqua"/>
                <w:color w:val="000000" w:themeColor="text1"/>
              </w:rPr>
            </w:pPr>
            <w:r w:rsidRPr="00FB0CDE">
              <w:rPr>
                <w:rFonts w:ascii="Book Antiqua" w:hAnsi="Book Antiqua"/>
                <w:color w:val="000000" w:themeColor="text1"/>
              </w:rPr>
              <w:t>100%</w:t>
            </w:r>
          </w:p>
        </w:tc>
        <w:tc>
          <w:tcPr>
            <w:tcW w:w="1418" w:type="dxa"/>
          </w:tcPr>
          <w:p w14:paraId="4EC4E456" w14:textId="77777777" w:rsidR="00493219" w:rsidRPr="00FB0CDE" w:rsidRDefault="00000000" w:rsidP="00FB0CDE">
            <w:pPr>
              <w:spacing w:line="360" w:lineRule="auto"/>
              <w:jc w:val="both"/>
              <w:rPr>
                <w:rFonts w:ascii="Book Antiqua" w:hAnsi="Book Antiqua"/>
                <w:color w:val="000000" w:themeColor="text1"/>
              </w:rPr>
            </w:pPr>
            <w:r w:rsidRPr="00FB0CDE">
              <w:rPr>
                <w:rFonts w:ascii="Book Antiqua" w:hAnsi="Book Antiqua"/>
                <w:color w:val="000000" w:themeColor="text1"/>
              </w:rPr>
              <w:t>None</w:t>
            </w:r>
          </w:p>
        </w:tc>
      </w:tr>
      <w:tr w:rsidR="00493219" w:rsidRPr="00FB0CDE" w14:paraId="08F07768" w14:textId="77777777">
        <w:tc>
          <w:tcPr>
            <w:tcW w:w="1560" w:type="dxa"/>
          </w:tcPr>
          <w:p w14:paraId="1606A871" w14:textId="77777777" w:rsidR="00493219" w:rsidRPr="00FB0CDE" w:rsidRDefault="00000000" w:rsidP="00FB0CDE">
            <w:pPr>
              <w:spacing w:line="360" w:lineRule="auto"/>
              <w:jc w:val="both"/>
              <w:rPr>
                <w:rFonts w:ascii="Book Antiqua" w:hAnsi="Book Antiqua"/>
                <w:color w:val="000000" w:themeColor="text1"/>
              </w:rPr>
            </w:pPr>
            <w:proofErr w:type="gramStart"/>
            <w:r w:rsidRPr="00FB0CDE">
              <w:rPr>
                <w:rFonts w:ascii="Book Antiqua" w:hAnsi="Book Antiqua"/>
                <w:color w:val="000000" w:themeColor="text1"/>
              </w:rPr>
              <w:lastRenderedPageBreak/>
              <w:t>Lesmana</w:t>
            </w:r>
            <w:r w:rsidRPr="00FB0CDE">
              <w:rPr>
                <w:rFonts w:ascii="Book Antiqua" w:hAnsi="Book Antiqua"/>
                <w:color w:val="000000" w:themeColor="text1"/>
                <w:vertAlign w:val="superscript"/>
              </w:rPr>
              <w:t>[</w:t>
            </w:r>
            <w:proofErr w:type="gramEnd"/>
            <w:r w:rsidRPr="00FB0CDE">
              <w:rPr>
                <w:rFonts w:ascii="Book Antiqua" w:hAnsi="Book Antiqua"/>
                <w:color w:val="000000" w:themeColor="text1"/>
                <w:vertAlign w:val="superscript"/>
              </w:rPr>
              <w:t>37]</w:t>
            </w:r>
            <w:r w:rsidRPr="00FB0CDE">
              <w:rPr>
                <w:rFonts w:ascii="Book Antiqua" w:hAnsi="Book Antiqua"/>
                <w:color w:val="000000" w:themeColor="text1"/>
              </w:rPr>
              <w:t>, 2022</w:t>
            </w:r>
          </w:p>
        </w:tc>
        <w:tc>
          <w:tcPr>
            <w:tcW w:w="1701" w:type="dxa"/>
          </w:tcPr>
          <w:p w14:paraId="1878BB03" w14:textId="77777777" w:rsidR="00493219" w:rsidRPr="00FB0CDE" w:rsidRDefault="00000000" w:rsidP="00FB0CDE">
            <w:pPr>
              <w:spacing w:line="360" w:lineRule="auto"/>
              <w:jc w:val="both"/>
              <w:rPr>
                <w:rFonts w:ascii="Book Antiqua" w:hAnsi="Book Antiqua"/>
                <w:color w:val="000000" w:themeColor="text1"/>
              </w:rPr>
            </w:pPr>
            <w:r w:rsidRPr="00FB0CDE">
              <w:rPr>
                <w:rFonts w:ascii="Book Antiqua" w:hAnsi="Book Antiqua"/>
                <w:color w:val="000000" w:themeColor="text1"/>
              </w:rPr>
              <w:t>Human (</w:t>
            </w:r>
            <w:r w:rsidRPr="00FB0CDE">
              <w:rPr>
                <w:rFonts w:ascii="Book Antiqua" w:hAnsi="Book Antiqua"/>
                <w:i/>
                <w:iCs/>
                <w:color w:val="000000" w:themeColor="text1"/>
              </w:rPr>
              <w:t>n</w:t>
            </w:r>
            <w:r w:rsidRPr="00FB0CDE">
              <w:rPr>
                <w:rFonts w:ascii="Book Antiqua" w:hAnsi="Book Antiqua"/>
                <w:color w:val="000000" w:themeColor="text1"/>
              </w:rPr>
              <w:t xml:space="preserve"> = 13)</w:t>
            </w:r>
          </w:p>
        </w:tc>
        <w:tc>
          <w:tcPr>
            <w:tcW w:w="1984" w:type="dxa"/>
          </w:tcPr>
          <w:p w14:paraId="6AAB3243" w14:textId="77777777" w:rsidR="00493219" w:rsidRPr="00FB0CDE" w:rsidRDefault="00000000" w:rsidP="00FB0CDE">
            <w:pPr>
              <w:spacing w:line="360" w:lineRule="auto"/>
              <w:jc w:val="both"/>
              <w:rPr>
                <w:rFonts w:ascii="Book Antiqua" w:hAnsi="Book Antiqua"/>
                <w:color w:val="000000" w:themeColor="text1"/>
              </w:rPr>
            </w:pPr>
            <w:r w:rsidRPr="00FB0CDE">
              <w:rPr>
                <w:rFonts w:ascii="Book Antiqua" w:hAnsi="Book Antiqua"/>
                <w:color w:val="000000" w:themeColor="text1"/>
              </w:rPr>
              <w:t>Case series</w:t>
            </w:r>
          </w:p>
        </w:tc>
        <w:tc>
          <w:tcPr>
            <w:tcW w:w="3119" w:type="dxa"/>
          </w:tcPr>
          <w:p w14:paraId="44B41BD1" w14:textId="77777777" w:rsidR="00493219" w:rsidRPr="00FB0CDE" w:rsidRDefault="00000000" w:rsidP="00FB0CDE">
            <w:pPr>
              <w:spacing w:line="360" w:lineRule="auto"/>
              <w:jc w:val="both"/>
              <w:rPr>
                <w:rFonts w:ascii="Book Antiqua" w:hAnsi="Book Antiqua"/>
                <w:color w:val="000000" w:themeColor="text1"/>
              </w:rPr>
            </w:pPr>
            <w:r w:rsidRPr="00FB0CDE">
              <w:rPr>
                <w:rFonts w:ascii="Book Antiqua" w:hAnsi="Book Antiqua"/>
                <w:color w:val="000000" w:themeColor="text1"/>
              </w:rPr>
              <w:t>EUS-PPG showed consistent pattern of portal pressure</w:t>
            </w:r>
          </w:p>
        </w:tc>
        <w:tc>
          <w:tcPr>
            <w:tcW w:w="1842" w:type="dxa"/>
          </w:tcPr>
          <w:p w14:paraId="4C9BF4D8" w14:textId="77777777" w:rsidR="00493219" w:rsidRPr="00FB0CDE" w:rsidRDefault="00000000" w:rsidP="00FB0CDE">
            <w:pPr>
              <w:spacing w:line="360" w:lineRule="auto"/>
              <w:jc w:val="both"/>
              <w:rPr>
                <w:rFonts w:ascii="Book Antiqua" w:hAnsi="Book Antiqua"/>
                <w:color w:val="000000" w:themeColor="text1"/>
              </w:rPr>
            </w:pPr>
            <w:r w:rsidRPr="00FB0CDE">
              <w:rPr>
                <w:rFonts w:ascii="Book Antiqua" w:hAnsi="Book Antiqua"/>
                <w:color w:val="000000" w:themeColor="text1"/>
              </w:rPr>
              <w:t>100%</w:t>
            </w:r>
          </w:p>
        </w:tc>
        <w:tc>
          <w:tcPr>
            <w:tcW w:w="1418" w:type="dxa"/>
          </w:tcPr>
          <w:p w14:paraId="160CED18" w14:textId="77777777" w:rsidR="00493219" w:rsidRPr="00FB0CDE" w:rsidRDefault="00000000" w:rsidP="00FB0CDE">
            <w:pPr>
              <w:spacing w:line="360" w:lineRule="auto"/>
              <w:jc w:val="both"/>
              <w:rPr>
                <w:rFonts w:ascii="Book Antiqua" w:hAnsi="Book Antiqua"/>
                <w:color w:val="000000" w:themeColor="text1"/>
              </w:rPr>
            </w:pPr>
            <w:r w:rsidRPr="00FB0CDE">
              <w:rPr>
                <w:rFonts w:ascii="Book Antiqua" w:hAnsi="Book Antiqua"/>
                <w:color w:val="000000" w:themeColor="text1"/>
              </w:rPr>
              <w:t>None</w:t>
            </w:r>
          </w:p>
        </w:tc>
      </w:tr>
      <w:tr w:rsidR="00493219" w:rsidRPr="00FB0CDE" w14:paraId="23105D07" w14:textId="77777777">
        <w:tc>
          <w:tcPr>
            <w:tcW w:w="1560" w:type="dxa"/>
          </w:tcPr>
          <w:p w14:paraId="0C21816A" w14:textId="77777777" w:rsidR="00493219" w:rsidRPr="00FB0CDE" w:rsidRDefault="00000000" w:rsidP="00FB0CDE">
            <w:pPr>
              <w:spacing w:line="360" w:lineRule="auto"/>
              <w:jc w:val="both"/>
              <w:rPr>
                <w:rFonts w:ascii="Book Antiqua" w:hAnsi="Book Antiqua"/>
                <w:color w:val="000000" w:themeColor="text1"/>
              </w:rPr>
            </w:pPr>
            <w:r w:rsidRPr="00FB0CDE">
              <w:rPr>
                <w:rFonts w:ascii="Book Antiqua" w:hAnsi="Book Antiqua"/>
                <w:color w:val="000000" w:themeColor="text1"/>
              </w:rPr>
              <w:t xml:space="preserve">Reddy </w:t>
            </w:r>
            <w:r w:rsidRPr="00FB0CDE">
              <w:rPr>
                <w:rFonts w:ascii="Book Antiqua" w:hAnsi="Book Antiqua"/>
                <w:i/>
                <w:iCs/>
                <w:color w:val="000000" w:themeColor="text1"/>
              </w:rPr>
              <w:t xml:space="preserve">et </w:t>
            </w:r>
            <w:proofErr w:type="gramStart"/>
            <w:r w:rsidRPr="00FB0CDE">
              <w:rPr>
                <w:rFonts w:ascii="Book Antiqua" w:hAnsi="Book Antiqua"/>
                <w:i/>
                <w:iCs/>
                <w:color w:val="000000" w:themeColor="text1"/>
              </w:rPr>
              <w:t>al</w:t>
            </w:r>
            <w:r w:rsidRPr="00FB0CDE">
              <w:rPr>
                <w:rFonts w:ascii="Book Antiqua" w:hAnsi="Book Antiqua"/>
                <w:color w:val="000000" w:themeColor="text1"/>
                <w:vertAlign w:val="superscript"/>
              </w:rPr>
              <w:t>[</w:t>
            </w:r>
            <w:proofErr w:type="gramEnd"/>
            <w:r w:rsidRPr="00FB0CDE">
              <w:rPr>
                <w:rFonts w:ascii="Book Antiqua" w:hAnsi="Book Antiqua"/>
                <w:color w:val="000000" w:themeColor="text1"/>
                <w:vertAlign w:val="superscript"/>
              </w:rPr>
              <w:t>39]</w:t>
            </w:r>
            <w:r w:rsidRPr="00FB0CDE">
              <w:rPr>
                <w:rFonts w:ascii="Book Antiqua" w:hAnsi="Book Antiqua"/>
                <w:color w:val="000000" w:themeColor="text1"/>
              </w:rPr>
              <w:t>, 2022</w:t>
            </w:r>
          </w:p>
        </w:tc>
        <w:tc>
          <w:tcPr>
            <w:tcW w:w="1701" w:type="dxa"/>
          </w:tcPr>
          <w:p w14:paraId="7C6E6E8F" w14:textId="77777777" w:rsidR="00493219" w:rsidRPr="00FB0CDE" w:rsidRDefault="00000000" w:rsidP="00FB0CDE">
            <w:pPr>
              <w:spacing w:line="360" w:lineRule="auto"/>
              <w:jc w:val="both"/>
              <w:rPr>
                <w:rFonts w:ascii="Book Antiqua" w:hAnsi="Book Antiqua"/>
                <w:color w:val="000000" w:themeColor="text1"/>
              </w:rPr>
            </w:pPr>
            <w:r w:rsidRPr="00FB0CDE">
              <w:rPr>
                <w:rFonts w:ascii="Book Antiqua" w:hAnsi="Book Antiqua"/>
                <w:color w:val="000000" w:themeColor="text1"/>
              </w:rPr>
              <w:t>Human (</w:t>
            </w:r>
            <w:r w:rsidRPr="00FB0CDE">
              <w:rPr>
                <w:rFonts w:ascii="Book Antiqua" w:hAnsi="Book Antiqua"/>
                <w:i/>
                <w:iCs/>
                <w:color w:val="000000" w:themeColor="text1"/>
              </w:rPr>
              <w:t>n</w:t>
            </w:r>
            <w:r w:rsidRPr="00FB0CDE">
              <w:rPr>
                <w:rFonts w:ascii="Book Antiqua" w:hAnsi="Book Antiqua"/>
                <w:color w:val="000000" w:themeColor="text1"/>
              </w:rPr>
              <w:t xml:space="preserve"> = 128)</w:t>
            </w:r>
          </w:p>
        </w:tc>
        <w:tc>
          <w:tcPr>
            <w:tcW w:w="1984" w:type="dxa"/>
          </w:tcPr>
          <w:p w14:paraId="339466DA" w14:textId="77777777" w:rsidR="00493219" w:rsidRPr="00FB0CDE" w:rsidRDefault="00000000" w:rsidP="00FB0CDE">
            <w:pPr>
              <w:spacing w:line="360" w:lineRule="auto"/>
              <w:jc w:val="both"/>
              <w:rPr>
                <w:rFonts w:ascii="Book Antiqua" w:hAnsi="Book Antiqua"/>
                <w:color w:val="000000" w:themeColor="text1"/>
              </w:rPr>
            </w:pPr>
            <w:r w:rsidRPr="00FB0CDE">
              <w:rPr>
                <w:rFonts w:ascii="Book Antiqua" w:hAnsi="Book Antiqua"/>
                <w:color w:val="000000" w:themeColor="text1"/>
              </w:rPr>
              <w:t>Systematic review and meta-analysis</w:t>
            </w:r>
          </w:p>
        </w:tc>
        <w:tc>
          <w:tcPr>
            <w:tcW w:w="3119" w:type="dxa"/>
          </w:tcPr>
          <w:p w14:paraId="5F3A7942" w14:textId="77777777" w:rsidR="00493219" w:rsidRPr="00FB0CDE" w:rsidRDefault="00000000" w:rsidP="00FB0CDE">
            <w:pPr>
              <w:spacing w:line="360" w:lineRule="auto"/>
              <w:jc w:val="both"/>
              <w:rPr>
                <w:rFonts w:ascii="Book Antiqua" w:hAnsi="Book Antiqua"/>
                <w:color w:val="000000" w:themeColor="text1"/>
              </w:rPr>
            </w:pPr>
            <w:r w:rsidRPr="00FB0CDE">
              <w:rPr>
                <w:rFonts w:ascii="Book Antiqua" w:hAnsi="Book Antiqua"/>
                <w:color w:val="000000" w:themeColor="text1"/>
              </w:rPr>
              <w:t>Good correlation between clinical portal hypertension and portal pressure gradients</w:t>
            </w:r>
          </w:p>
        </w:tc>
        <w:tc>
          <w:tcPr>
            <w:tcW w:w="1842" w:type="dxa"/>
          </w:tcPr>
          <w:p w14:paraId="614ABE6E" w14:textId="77777777" w:rsidR="00493219" w:rsidRPr="00FB0CDE" w:rsidRDefault="00000000" w:rsidP="00FB0CDE">
            <w:pPr>
              <w:spacing w:line="360" w:lineRule="auto"/>
              <w:jc w:val="both"/>
              <w:rPr>
                <w:rFonts w:ascii="Book Antiqua" w:hAnsi="Book Antiqua"/>
                <w:color w:val="000000" w:themeColor="text1"/>
              </w:rPr>
            </w:pPr>
            <w:r w:rsidRPr="00FB0CDE">
              <w:rPr>
                <w:rFonts w:ascii="Book Antiqua" w:hAnsi="Book Antiqua"/>
                <w:color w:val="000000" w:themeColor="text1"/>
              </w:rPr>
              <w:t>91.61%</w:t>
            </w:r>
          </w:p>
        </w:tc>
        <w:tc>
          <w:tcPr>
            <w:tcW w:w="1418" w:type="dxa"/>
          </w:tcPr>
          <w:p w14:paraId="0B78598E" w14:textId="77777777" w:rsidR="00493219" w:rsidRPr="00FB0CDE" w:rsidRDefault="00000000" w:rsidP="00FB0CDE">
            <w:pPr>
              <w:spacing w:line="360" w:lineRule="auto"/>
              <w:jc w:val="both"/>
              <w:rPr>
                <w:rFonts w:ascii="Book Antiqua" w:hAnsi="Book Antiqua"/>
                <w:color w:val="000000" w:themeColor="text1"/>
              </w:rPr>
            </w:pPr>
            <w:r w:rsidRPr="00FB0CDE">
              <w:rPr>
                <w:rFonts w:ascii="Book Antiqua" w:hAnsi="Book Antiqua"/>
                <w:color w:val="000000" w:themeColor="text1"/>
              </w:rPr>
              <w:t>None</w:t>
            </w:r>
          </w:p>
        </w:tc>
      </w:tr>
      <w:tr w:rsidR="00493219" w:rsidRPr="00FB0CDE" w14:paraId="17DFDA9F" w14:textId="77777777">
        <w:tc>
          <w:tcPr>
            <w:tcW w:w="1560" w:type="dxa"/>
            <w:tcBorders>
              <w:bottom w:val="single" w:sz="4" w:space="0" w:color="auto"/>
            </w:tcBorders>
          </w:tcPr>
          <w:p w14:paraId="45CD911C" w14:textId="77777777" w:rsidR="00493219" w:rsidRPr="00FB0CDE" w:rsidRDefault="00000000" w:rsidP="00FB0CDE">
            <w:pPr>
              <w:spacing w:line="360" w:lineRule="auto"/>
              <w:jc w:val="both"/>
              <w:rPr>
                <w:rFonts w:ascii="Book Antiqua" w:hAnsi="Book Antiqua"/>
                <w:color w:val="000000" w:themeColor="text1"/>
              </w:rPr>
            </w:pPr>
            <w:r w:rsidRPr="00FB0CDE">
              <w:rPr>
                <w:rFonts w:ascii="Book Antiqua" w:hAnsi="Book Antiqua"/>
                <w:color w:val="000000" w:themeColor="text1"/>
              </w:rPr>
              <w:t xml:space="preserve">Lei </w:t>
            </w:r>
            <w:r w:rsidRPr="00FB0CDE">
              <w:rPr>
                <w:rFonts w:ascii="Book Antiqua" w:hAnsi="Book Antiqua"/>
                <w:i/>
                <w:iCs/>
                <w:color w:val="000000" w:themeColor="text1"/>
              </w:rPr>
              <w:t xml:space="preserve">et </w:t>
            </w:r>
            <w:proofErr w:type="gramStart"/>
            <w:r w:rsidRPr="00FB0CDE">
              <w:rPr>
                <w:rFonts w:ascii="Book Antiqua" w:hAnsi="Book Antiqua"/>
                <w:i/>
                <w:iCs/>
                <w:color w:val="000000" w:themeColor="text1"/>
              </w:rPr>
              <w:t>al</w:t>
            </w:r>
            <w:r w:rsidRPr="00FB0CDE">
              <w:rPr>
                <w:rFonts w:ascii="Book Antiqua" w:hAnsi="Book Antiqua"/>
                <w:color w:val="000000" w:themeColor="text1"/>
                <w:vertAlign w:val="superscript"/>
              </w:rPr>
              <w:t>[</w:t>
            </w:r>
            <w:proofErr w:type="gramEnd"/>
            <w:r w:rsidRPr="00FB0CDE">
              <w:rPr>
                <w:rFonts w:ascii="Book Antiqua" w:hAnsi="Book Antiqua"/>
                <w:color w:val="000000" w:themeColor="text1"/>
                <w:vertAlign w:val="superscript"/>
              </w:rPr>
              <w:t>40]</w:t>
            </w:r>
            <w:r w:rsidRPr="00FB0CDE">
              <w:rPr>
                <w:rFonts w:ascii="Book Antiqua" w:hAnsi="Book Antiqua"/>
                <w:color w:val="000000" w:themeColor="text1"/>
              </w:rPr>
              <w:t>, 2023</w:t>
            </w:r>
          </w:p>
        </w:tc>
        <w:tc>
          <w:tcPr>
            <w:tcW w:w="1701" w:type="dxa"/>
            <w:tcBorders>
              <w:bottom w:val="single" w:sz="4" w:space="0" w:color="auto"/>
            </w:tcBorders>
          </w:tcPr>
          <w:p w14:paraId="7A44C885" w14:textId="77777777" w:rsidR="00493219" w:rsidRPr="00FB0CDE" w:rsidRDefault="00000000" w:rsidP="00FB0CDE">
            <w:pPr>
              <w:spacing w:line="360" w:lineRule="auto"/>
              <w:jc w:val="both"/>
              <w:rPr>
                <w:rFonts w:ascii="Book Antiqua" w:hAnsi="Book Antiqua"/>
                <w:color w:val="000000" w:themeColor="text1"/>
              </w:rPr>
            </w:pPr>
            <w:r w:rsidRPr="00FB0CDE">
              <w:rPr>
                <w:rFonts w:ascii="Book Antiqua" w:hAnsi="Book Antiqua"/>
                <w:color w:val="000000" w:themeColor="text1"/>
              </w:rPr>
              <w:t>Human (</w:t>
            </w:r>
            <w:r w:rsidRPr="00FB0CDE">
              <w:rPr>
                <w:rFonts w:ascii="Book Antiqua" w:hAnsi="Book Antiqua"/>
                <w:i/>
                <w:iCs/>
                <w:color w:val="000000" w:themeColor="text1"/>
              </w:rPr>
              <w:t>n</w:t>
            </w:r>
            <w:r w:rsidRPr="00FB0CDE">
              <w:rPr>
                <w:rFonts w:ascii="Book Antiqua" w:hAnsi="Book Antiqua"/>
                <w:color w:val="000000" w:themeColor="text1"/>
              </w:rPr>
              <w:t xml:space="preserve"> = 52)</w:t>
            </w:r>
          </w:p>
        </w:tc>
        <w:tc>
          <w:tcPr>
            <w:tcW w:w="1984" w:type="dxa"/>
            <w:tcBorders>
              <w:bottom w:val="single" w:sz="4" w:space="0" w:color="auto"/>
            </w:tcBorders>
          </w:tcPr>
          <w:p w14:paraId="3BCD7EFE" w14:textId="77777777" w:rsidR="00493219" w:rsidRPr="00FB0CDE" w:rsidRDefault="00000000" w:rsidP="00FB0CDE">
            <w:pPr>
              <w:spacing w:line="360" w:lineRule="auto"/>
              <w:jc w:val="both"/>
              <w:rPr>
                <w:rFonts w:ascii="Book Antiqua" w:hAnsi="Book Antiqua"/>
                <w:color w:val="000000" w:themeColor="text1"/>
              </w:rPr>
            </w:pPr>
            <w:r w:rsidRPr="00FB0CDE">
              <w:rPr>
                <w:rFonts w:ascii="Book Antiqua" w:hAnsi="Book Antiqua"/>
                <w:color w:val="000000" w:themeColor="text1"/>
              </w:rPr>
              <w:t>Case series</w:t>
            </w:r>
          </w:p>
        </w:tc>
        <w:tc>
          <w:tcPr>
            <w:tcW w:w="3119" w:type="dxa"/>
            <w:tcBorders>
              <w:bottom w:val="single" w:sz="4" w:space="0" w:color="auto"/>
            </w:tcBorders>
          </w:tcPr>
          <w:p w14:paraId="558DA6AC" w14:textId="77777777" w:rsidR="00493219" w:rsidRPr="00FB0CDE" w:rsidRDefault="00000000" w:rsidP="00FB0CDE">
            <w:pPr>
              <w:spacing w:line="360" w:lineRule="auto"/>
              <w:jc w:val="both"/>
              <w:rPr>
                <w:rFonts w:ascii="Book Antiqua" w:hAnsi="Book Antiqua"/>
                <w:color w:val="000000" w:themeColor="text1"/>
              </w:rPr>
            </w:pPr>
            <w:r w:rsidRPr="00FB0CDE">
              <w:rPr>
                <w:rFonts w:ascii="Book Antiqua" w:hAnsi="Book Antiqua"/>
                <w:color w:val="000000" w:themeColor="text1"/>
              </w:rPr>
              <w:t xml:space="preserve">EUS-PPG results </w:t>
            </w:r>
            <w:r w:rsidRPr="00FB0CDE">
              <w:rPr>
                <w:rFonts w:ascii="Book Antiqua" w:hAnsi="Book Antiqua"/>
                <w:color w:val="000000" w:themeColor="text1"/>
                <w:lang w:eastAsia="zh-CN"/>
              </w:rPr>
              <w:t xml:space="preserve">are </w:t>
            </w:r>
            <w:r w:rsidRPr="00FB0CDE">
              <w:rPr>
                <w:rFonts w:ascii="Book Antiqua" w:hAnsi="Book Antiqua"/>
                <w:color w:val="000000" w:themeColor="text1"/>
              </w:rPr>
              <w:t>significantly higher in patients with a history of gastro-esophageal bleeding (</w:t>
            </w:r>
            <w:r w:rsidRPr="00FB0CDE">
              <w:rPr>
                <w:rFonts w:ascii="Book Antiqua" w:hAnsi="Book Antiqua"/>
                <w:i/>
                <w:iCs/>
                <w:color w:val="000000" w:themeColor="text1"/>
              </w:rPr>
              <w:t>P</w:t>
            </w:r>
            <w:r w:rsidRPr="00FB0CDE">
              <w:rPr>
                <w:rFonts w:ascii="Book Antiqua" w:hAnsi="Book Antiqua"/>
                <w:color w:val="000000" w:themeColor="text1"/>
              </w:rPr>
              <w:t xml:space="preserve"> &lt; 0.05)</w:t>
            </w:r>
          </w:p>
        </w:tc>
        <w:tc>
          <w:tcPr>
            <w:tcW w:w="1842" w:type="dxa"/>
            <w:tcBorders>
              <w:bottom w:val="single" w:sz="4" w:space="0" w:color="auto"/>
            </w:tcBorders>
          </w:tcPr>
          <w:p w14:paraId="363FEA81" w14:textId="77777777" w:rsidR="00493219" w:rsidRPr="00FB0CDE" w:rsidRDefault="00000000" w:rsidP="00FB0CDE">
            <w:pPr>
              <w:spacing w:line="360" w:lineRule="auto"/>
              <w:jc w:val="both"/>
              <w:rPr>
                <w:rFonts w:ascii="Book Antiqua" w:hAnsi="Book Antiqua"/>
                <w:color w:val="000000" w:themeColor="text1"/>
              </w:rPr>
            </w:pPr>
            <w:r w:rsidRPr="00FB0CDE">
              <w:rPr>
                <w:rFonts w:ascii="Book Antiqua" w:hAnsi="Book Antiqua"/>
                <w:color w:val="000000" w:themeColor="text1"/>
              </w:rPr>
              <w:t>98%</w:t>
            </w:r>
          </w:p>
        </w:tc>
        <w:tc>
          <w:tcPr>
            <w:tcW w:w="1418" w:type="dxa"/>
            <w:tcBorders>
              <w:bottom w:val="single" w:sz="4" w:space="0" w:color="auto"/>
            </w:tcBorders>
          </w:tcPr>
          <w:p w14:paraId="4D141E6B" w14:textId="77777777" w:rsidR="00493219" w:rsidRPr="00FB0CDE" w:rsidRDefault="00000000" w:rsidP="00FB0CDE">
            <w:pPr>
              <w:spacing w:line="360" w:lineRule="auto"/>
              <w:jc w:val="both"/>
              <w:rPr>
                <w:rFonts w:ascii="Book Antiqua" w:hAnsi="Book Antiqua"/>
                <w:color w:val="000000" w:themeColor="text1"/>
              </w:rPr>
            </w:pPr>
            <w:r w:rsidRPr="00FB0CDE">
              <w:rPr>
                <w:rFonts w:ascii="Book Antiqua" w:hAnsi="Book Antiqua"/>
                <w:color w:val="000000" w:themeColor="text1"/>
              </w:rPr>
              <w:t>None</w:t>
            </w:r>
          </w:p>
        </w:tc>
      </w:tr>
    </w:tbl>
    <w:p w14:paraId="01D2C0E2" w14:textId="77777777" w:rsidR="00493219" w:rsidRPr="00FB0CDE" w:rsidRDefault="00000000" w:rsidP="00FB0CDE">
      <w:pPr>
        <w:spacing w:line="360" w:lineRule="auto"/>
        <w:jc w:val="both"/>
        <w:rPr>
          <w:rFonts w:ascii="Book Antiqua" w:hAnsi="Book Antiqua"/>
          <w:lang w:eastAsia="zh-CN"/>
        </w:rPr>
      </w:pPr>
      <w:r w:rsidRPr="00FB0CDE">
        <w:rPr>
          <w:rFonts w:ascii="Book Antiqua" w:hAnsi="Book Antiqua"/>
          <w:lang w:eastAsia="zh-CN"/>
        </w:rPr>
        <w:t>EUS-PPG:</w:t>
      </w:r>
      <w:r w:rsidRPr="00FB0CDE">
        <w:rPr>
          <w:rFonts w:ascii="Book Antiqua" w:eastAsia="Book Antiqua" w:hAnsi="Book Antiqua" w:cs="Book Antiqua"/>
          <w:b/>
          <w:bCs/>
          <w:color w:val="000000"/>
        </w:rPr>
        <w:t xml:space="preserve"> </w:t>
      </w:r>
      <w:r w:rsidRPr="00FB0CDE">
        <w:rPr>
          <w:rFonts w:ascii="Book Antiqua" w:eastAsia="Book Antiqua" w:hAnsi="Book Antiqua" w:cs="Book Antiqua"/>
          <w:color w:val="000000"/>
        </w:rPr>
        <w:t>Endoscopic ultrasound portal pressure gradient;</w:t>
      </w:r>
      <w:r w:rsidRPr="00FB0CDE">
        <w:rPr>
          <w:rFonts w:ascii="Book Antiqua" w:hAnsi="Book Antiqua"/>
          <w:color w:val="000000" w:themeColor="text1"/>
        </w:rPr>
        <w:t xml:space="preserve"> HVPG:</w:t>
      </w:r>
      <w:r w:rsidRPr="00FB0CDE">
        <w:rPr>
          <w:rFonts w:ascii="Book Antiqua" w:eastAsia="Book Antiqua" w:hAnsi="Book Antiqua" w:cs="Book Antiqua"/>
          <w:color w:val="000000"/>
        </w:rPr>
        <w:t xml:space="preserve"> Hepatic vein pressure gradient; PVP: Portal vein pressure; IR:</w:t>
      </w:r>
      <w:r w:rsidRPr="00FB0CDE">
        <w:rPr>
          <w:rFonts w:ascii="Book Antiqua" w:hAnsi="Book Antiqua"/>
        </w:rPr>
        <w:t xml:space="preserve"> </w:t>
      </w:r>
      <w:r w:rsidRPr="00FB0CDE">
        <w:rPr>
          <w:rFonts w:ascii="Book Antiqua" w:eastAsia="Book Antiqua" w:hAnsi="Book Antiqua" w:cs="Book Antiqua"/>
          <w:color w:val="000000"/>
        </w:rPr>
        <w:t>Interventional radiology.</w:t>
      </w:r>
    </w:p>
    <w:p w14:paraId="0D3E5DA5" w14:textId="77777777" w:rsidR="00493219" w:rsidRPr="00FB0CDE" w:rsidRDefault="00493219" w:rsidP="00FB0CDE">
      <w:pPr>
        <w:spacing w:line="360" w:lineRule="auto"/>
        <w:jc w:val="both"/>
        <w:rPr>
          <w:rFonts w:ascii="Book Antiqua" w:hAnsi="Book Antiqua"/>
        </w:rPr>
      </w:pPr>
    </w:p>
    <w:sectPr w:rsidR="00493219" w:rsidRPr="00FB0C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04D16" w14:textId="77777777" w:rsidR="00385818" w:rsidRDefault="00385818">
      <w:r>
        <w:separator/>
      </w:r>
    </w:p>
  </w:endnote>
  <w:endnote w:type="continuationSeparator" w:id="0">
    <w:p w14:paraId="2EB3F3FA" w14:textId="77777777" w:rsidR="00385818" w:rsidRDefault="00385818">
      <w:r>
        <w:continuationSeparator/>
      </w:r>
    </w:p>
  </w:endnote>
  <w:endnote w:type="continuationNotice" w:id="1">
    <w:p w14:paraId="46574791" w14:textId="77777777" w:rsidR="00385818" w:rsidRDefault="003858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C3D9A" w14:textId="77777777" w:rsidR="00493219" w:rsidRDefault="00000000">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p w14:paraId="6EC41C7A" w14:textId="77777777" w:rsidR="00493219" w:rsidRDefault="004932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188AC" w14:textId="77777777" w:rsidR="00385818" w:rsidRDefault="00385818">
      <w:r>
        <w:separator/>
      </w:r>
    </w:p>
  </w:footnote>
  <w:footnote w:type="continuationSeparator" w:id="0">
    <w:p w14:paraId="0261E042" w14:textId="77777777" w:rsidR="00385818" w:rsidRDefault="00385818">
      <w:r>
        <w:continuationSeparator/>
      </w:r>
    </w:p>
  </w:footnote>
  <w:footnote w:type="continuationNotice" w:id="1">
    <w:p w14:paraId="0E2F6C3B" w14:textId="77777777" w:rsidR="00385818" w:rsidRDefault="00385818"/>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348D4"/>
    <w:rsid w:val="00084DD5"/>
    <w:rsid w:val="00182229"/>
    <w:rsid w:val="002E5E7E"/>
    <w:rsid w:val="00385818"/>
    <w:rsid w:val="003D7BBE"/>
    <w:rsid w:val="00493219"/>
    <w:rsid w:val="00564937"/>
    <w:rsid w:val="005860B0"/>
    <w:rsid w:val="006B6F90"/>
    <w:rsid w:val="006F67BD"/>
    <w:rsid w:val="0074669B"/>
    <w:rsid w:val="007539C9"/>
    <w:rsid w:val="007B0803"/>
    <w:rsid w:val="00822F04"/>
    <w:rsid w:val="00943E2F"/>
    <w:rsid w:val="009A060C"/>
    <w:rsid w:val="009A6C63"/>
    <w:rsid w:val="00A220E2"/>
    <w:rsid w:val="00A77B3E"/>
    <w:rsid w:val="00CA2A55"/>
    <w:rsid w:val="00EA6458"/>
    <w:rsid w:val="00EA7FDE"/>
    <w:rsid w:val="00F76079"/>
    <w:rsid w:val="00FA32A1"/>
    <w:rsid w:val="00FB0CDE"/>
    <w:rsid w:val="38237904"/>
    <w:rsid w:val="4ACE152C"/>
    <w:rsid w:val="4D5E5EB1"/>
    <w:rsid w:val="5D3A3C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856B7D"/>
  <w15:docId w15:val="{CCA1267A-CA3A-452F-9EBF-20B1E7448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76079"/>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rsid w:val="00F76079"/>
  </w:style>
  <w:style w:type="paragraph" w:styleId="a5">
    <w:name w:val="footer"/>
    <w:basedOn w:val="a"/>
    <w:link w:val="a6"/>
    <w:uiPriority w:val="99"/>
    <w:unhideWhenUsed/>
    <w:qFormat/>
    <w:rsid w:val="00F76079"/>
    <w:pPr>
      <w:tabs>
        <w:tab w:val="center" w:pos="4153"/>
        <w:tab w:val="right" w:pos="8306"/>
      </w:tabs>
      <w:snapToGrid w:val="0"/>
    </w:pPr>
    <w:rPr>
      <w:sz w:val="18"/>
      <w:szCs w:val="18"/>
    </w:rPr>
  </w:style>
  <w:style w:type="paragraph" w:styleId="a7">
    <w:name w:val="header"/>
    <w:basedOn w:val="a"/>
    <w:link w:val="a8"/>
    <w:unhideWhenUsed/>
    <w:qFormat/>
    <w:rsid w:val="00F76079"/>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semiHidden/>
    <w:unhideWhenUsed/>
    <w:qFormat/>
    <w:rsid w:val="00F76079"/>
    <w:rPr>
      <w:b/>
      <w:bCs/>
    </w:rPr>
  </w:style>
  <w:style w:type="table" w:styleId="ab">
    <w:name w:val="Table Grid"/>
    <w:basedOn w:val="a1"/>
    <w:uiPriority w:val="39"/>
    <w:rPr>
      <w:rFonts w:asciiTheme="minorHAnsi" w:hAnsiTheme="minorHAnsi" w:cstheme="minorBidi"/>
      <w:sz w:val="24"/>
      <w:szCs w:val="24"/>
      <w:lang w:val="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Pr>
      <w:sz w:val="21"/>
      <w:szCs w:val="21"/>
    </w:rPr>
  </w:style>
  <w:style w:type="character" w:customStyle="1" w:styleId="dxeBaseOffice2010Blue">
    <w:name w:val="dxeBase_Office2010Blue"/>
    <w:basedOn w:val="a0"/>
  </w:style>
  <w:style w:type="character" w:customStyle="1" w:styleId="a4">
    <w:name w:val="批注文字 字符"/>
    <w:basedOn w:val="a0"/>
    <w:link w:val="a3"/>
    <w:uiPriority w:val="99"/>
    <w:semiHidden/>
    <w:qFormat/>
    <w:rPr>
      <w:sz w:val="24"/>
      <w:szCs w:val="24"/>
      <w:lang w:eastAsia="en-US"/>
    </w:rPr>
  </w:style>
  <w:style w:type="character" w:customStyle="1" w:styleId="aa">
    <w:name w:val="批注主题 字符"/>
    <w:basedOn w:val="a4"/>
    <w:link w:val="a9"/>
    <w:semiHidden/>
    <w:qFormat/>
    <w:rPr>
      <w:b/>
      <w:bCs/>
      <w:sz w:val="24"/>
      <w:szCs w:val="24"/>
      <w:lang w:eastAsia="en-US"/>
    </w:rPr>
  </w:style>
  <w:style w:type="character" w:customStyle="1" w:styleId="a8">
    <w:name w:val="页眉 字符"/>
    <w:basedOn w:val="a0"/>
    <w:link w:val="a7"/>
    <w:qFormat/>
    <w:rPr>
      <w:sz w:val="18"/>
      <w:szCs w:val="18"/>
      <w:lang w:eastAsia="en-US"/>
    </w:rPr>
  </w:style>
  <w:style w:type="character" w:customStyle="1" w:styleId="a6">
    <w:name w:val="页脚 字符"/>
    <w:basedOn w:val="a0"/>
    <w:link w:val="a5"/>
    <w:uiPriority w:val="99"/>
    <w:qFormat/>
    <w:rPr>
      <w:sz w:val="18"/>
      <w:szCs w:val="18"/>
      <w:lang w:eastAsia="en-US"/>
    </w:rPr>
  </w:style>
  <w:style w:type="paragraph" w:customStyle="1" w:styleId="1">
    <w:name w:val="修订1"/>
    <w:hidden/>
    <w:uiPriority w:val="99"/>
    <w:semiHidden/>
    <w:qFormat/>
    <w:rPr>
      <w:sz w:val="24"/>
      <w:szCs w:val="24"/>
      <w:lang w:eastAsia="en-US"/>
    </w:rPr>
  </w:style>
  <w:style w:type="paragraph" w:styleId="ad">
    <w:name w:val="Revision"/>
    <w:hidden/>
    <w:uiPriority w:val="99"/>
    <w:semiHidden/>
    <w:rsid w:val="00F7607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4968</Words>
  <Characters>28321</Characters>
  <Application>Microsoft Office Word</Application>
  <DocSecurity>0</DocSecurity>
  <Lines>236</Lines>
  <Paragraphs>66</Paragraphs>
  <ScaleCrop>false</ScaleCrop>
  <Company/>
  <LinksUpToDate>false</LinksUpToDate>
  <CharactersWithSpaces>33223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baden</dc:creator>
  <cp:lastModifiedBy>Jin-Lei Wang</cp:lastModifiedBy>
  <cp:revision>5</cp:revision>
  <dcterms:created xsi:type="dcterms:W3CDTF">2023-04-16T06:00:00Z</dcterms:created>
  <dcterms:modified xsi:type="dcterms:W3CDTF">2023-04-24T08:31:00Z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FF2560079A654ED791F1C1B1C80A6A95_13</vt:lpwstr>
  </property>
</Properties>
</file>