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A877"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olor w:val="000000"/>
        </w:rPr>
        <w:t xml:space="preserve">Name of Journal: </w:t>
      </w:r>
      <w:r w:rsidRPr="003E7E81">
        <w:rPr>
          <w:rFonts w:ascii="Book Antiqua" w:eastAsia="Book Antiqua" w:hAnsi="Book Antiqua" w:cs="Book Antiqua"/>
          <w:i/>
          <w:color w:val="000000"/>
        </w:rPr>
        <w:t>World Journal of Gastroenterology</w:t>
      </w:r>
    </w:p>
    <w:p w14:paraId="7CF0DA48"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olor w:val="000000"/>
        </w:rPr>
        <w:t xml:space="preserve">Manuscript NO: </w:t>
      </w:r>
      <w:r w:rsidRPr="003E7E81">
        <w:rPr>
          <w:rFonts w:ascii="Book Antiqua" w:eastAsia="Book Antiqua" w:hAnsi="Book Antiqua" w:cs="Book Antiqua"/>
          <w:color w:val="000000"/>
        </w:rPr>
        <w:t>81189</w:t>
      </w:r>
    </w:p>
    <w:p w14:paraId="3EF30281"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olor w:val="000000"/>
        </w:rPr>
        <w:t xml:space="preserve">Manuscript Type: </w:t>
      </w:r>
      <w:r w:rsidRPr="003E7E81">
        <w:rPr>
          <w:rFonts w:ascii="Book Antiqua" w:eastAsia="Book Antiqua" w:hAnsi="Book Antiqua" w:cs="Book Antiqua"/>
          <w:color w:val="000000"/>
        </w:rPr>
        <w:t>ORIGINAL ARTICLE</w:t>
      </w:r>
    </w:p>
    <w:p w14:paraId="0BB3DC91" w14:textId="77777777" w:rsidR="00A77B3E" w:rsidRPr="003E7E81" w:rsidRDefault="00A77B3E" w:rsidP="003E7E81">
      <w:pPr>
        <w:spacing w:line="360" w:lineRule="auto"/>
        <w:jc w:val="both"/>
        <w:rPr>
          <w:rFonts w:ascii="Book Antiqua" w:hAnsi="Book Antiqua"/>
        </w:rPr>
      </w:pPr>
    </w:p>
    <w:p w14:paraId="0E216804"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i/>
          <w:color w:val="000000"/>
        </w:rPr>
        <w:t>Retrospective Cohort Study</w:t>
      </w:r>
    </w:p>
    <w:p w14:paraId="32A023EA" w14:textId="3EFCAE31"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t xml:space="preserve">Disease trends after </w:t>
      </w:r>
      <w:r w:rsidRPr="003E7E81">
        <w:rPr>
          <w:rFonts w:ascii="Book Antiqua" w:eastAsia="Book Antiqua" w:hAnsi="Book Antiqua" w:cs="Book Antiqua"/>
          <w:b/>
          <w:bCs/>
          <w:i/>
          <w:iCs/>
          <w:color w:val="000000"/>
        </w:rPr>
        <w:t>Helicobacter pylori</w:t>
      </w:r>
      <w:r w:rsidRPr="003E7E81">
        <w:rPr>
          <w:rFonts w:ascii="Book Antiqua" w:eastAsia="Book Antiqua" w:hAnsi="Book Antiqua" w:cs="Book Antiqua"/>
          <w:b/>
          <w:bCs/>
          <w:color w:val="000000"/>
        </w:rPr>
        <w:t xml:space="preserve"> eradication based on Japanese nationwide claims and</w:t>
      </w:r>
      <w:r w:rsidR="0051081B" w:rsidRPr="003E7E81">
        <w:rPr>
          <w:rFonts w:ascii="Book Antiqua" w:eastAsia="Book Antiqua" w:hAnsi="Book Antiqua" w:cs="Book Antiqua"/>
          <w:b/>
          <w:bCs/>
          <w:color w:val="000000"/>
        </w:rPr>
        <w:t xml:space="preserve"> the</w:t>
      </w:r>
      <w:r w:rsidRPr="003E7E81">
        <w:rPr>
          <w:rFonts w:ascii="Book Antiqua" w:eastAsia="Book Antiqua" w:hAnsi="Book Antiqua" w:cs="Book Antiqua"/>
          <w:b/>
          <w:bCs/>
          <w:color w:val="000000"/>
        </w:rPr>
        <w:t xml:space="preserve"> health check-up database</w:t>
      </w:r>
    </w:p>
    <w:p w14:paraId="448EA645" w14:textId="77777777" w:rsidR="00A77B3E" w:rsidRPr="003E7E81" w:rsidRDefault="00A77B3E" w:rsidP="003E7E81">
      <w:pPr>
        <w:spacing w:line="360" w:lineRule="auto"/>
        <w:jc w:val="both"/>
        <w:rPr>
          <w:rFonts w:ascii="Book Antiqua" w:hAnsi="Book Antiqua"/>
        </w:rPr>
      </w:pPr>
    </w:p>
    <w:p w14:paraId="2F8D6BE0" w14:textId="4FD65882" w:rsidR="00A77B3E" w:rsidRPr="003E7E81" w:rsidRDefault="00CA0B2D" w:rsidP="003E7E81">
      <w:pPr>
        <w:spacing w:line="360" w:lineRule="auto"/>
        <w:jc w:val="both"/>
        <w:rPr>
          <w:rFonts w:ascii="Book Antiqua" w:hAnsi="Book Antiqua"/>
        </w:rPr>
      </w:pPr>
      <w:r w:rsidRPr="003E7E81">
        <w:rPr>
          <w:rFonts w:ascii="Book Antiqua" w:eastAsia="Book Antiqua" w:hAnsi="Book Antiqua" w:cs="Book Antiqua"/>
          <w:color w:val="000000"/>
        </w:rPr>
        <w:t xml:space="preserve">Mizukami K </w:t>
      </w:r>
      <w:r w:rsidRPr="003E7E81">
        <w:rPr>
          <w:rFonts w:ascii="Book Antiqua" w:eastAsia="Book Antiqua" w:hAnsi="Book Antiqua" w:cs="Book Antiqua"/>
          <w:i/>
          <w:iCs/>
          <w:color w:val="000000"/>
        </w:rPr>
        <w:t>et al</w:t>
      </w:r>
      <w:r w:rsidRPr="003E7E81">
        <w:rPr>
          <w:rFonts w:ascii="Book Antiqua" w:eastAsia="Book Antiqua" w:hAnsi="Book Antiqua" w:cs="Book Antiqua"/>
          <w:color w:val="000000"/>
        </w:rPr>
        <w:t xml:space="preserve">. Effects of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treatment</w:t>
      </w:r>
    </w:p>
    <w:p w14:paraId="5F703CCD" w14:textId="77777777" w:rsidR="00A77B3E" w:rsidRPr="003E7E81" w:rsidRDefault="00A77B3E" w:rsidP="003E7E81">
      <w:pPr>
        <w:spacing w:line="360" w:lineRule="auto"/>
        <w:jc w:val="both"/>
        <w:rPr>
          <w:rFonts w:ascii="Book Antiqua" w:hAnsi="Book Antiqua"/>
        </w:rPr>
      </w:pPr>
    </w:p>
    <w:p w14:paraId="6FD968CD"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Kazuhiro Mizukami, Kentaro Sugano, Tomomi Takeshima, Kazunari Murakami</w:t>
      </w:r>
    </w:p>
    <w:p w14:paraId="029662A2" w14:textId="77777777" w:rsidR="00A77B3E" w:rsidRPr="003E7E81" w:rsidRDefault="00A77B3E" w:rsidP="003E7E81">
      <w:pPr>
        <w:spacing w:line="360" w:lineRule="auto"/>
        <w:jc w:val="both"/>
        <w:rPr>
          <w:rFonts w:ascii="Book Antiqua" w:hAnsi="Book Antiqua"/>
        </w:rPr>
      </w:pPr>
    </w:p>
    <w:p w14:paraId="5E529287"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t xml:space="preserve">Kazuhiro Mizukami, Kazunari Murakami, </w:t>
      </w:r>
      <w:r w:rsidRPr="003E7E81">
        <w:rPr>
          <w:rFonts w:ascii="Book Antiqua" w:eastAsia="Book Antiqua" w:hAnsi="Book Antiqua" w:cs="Book Antiqua"/>
          <w:color w:val="000000"/>
        </w:rPr>
        <w:t>Department of Gastroenterology, Oita University, Oita 8795593, Japan</w:t>
      </w:r>
    </w:p>
    <w:p w14:paraId="20CC2F4C" w14:textId="77777777" w:rsidR="00A77B3E" w:rsidRPr="003E7E81" w:rsidRDefault="00A77B3E" w:rsidP="003E7E81">
      <w:pPr>
        <w:spacing w:line="360" w:lineRule="auto"/>
        <w:jc w:val="both"/>
        <w:rPr>
          <w:rFonts w:ascii="Book Antiqua" w:hAnsi="Book Antiqua"/>
        </w:rPr>
      </w:pPr>
    </w:p>
    <w:p w14:paraId="543F3074"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t xml:space="preserve">Kentaro Sugano, </w:t>
      </w:r>
      <w:r w:rsidRPr="003E7E81">
        <w:rPr>
          <w:rFonts w:ascii="Book Antiqua" w:eastAsia="Book Antiqua" w:hAnsi="Book Antiqua" w:cs="Book Antiqua"/>
          <w:color w:val="000000"/>
        </w:rPr>
        <w:t xml:space="preserve">Department of Medicine, </w:t>
      </w:r>
      <w:proofErr w:type="spellStart"/>
      <w:r w:rsidRPr="003E7E81">
        <w:rPr>
          <w:rFonts w:ascii="Book Antiqua" w:eastAsia="Book Antiqua" w:hAnsi="Book Antiqua" w:cs="Book Antiqua"/>
          <w:color w:val="000000"/>
        </w:rPr>
        <w:t>Jichi</w:t>
      </w:r>
      <w:proofErr w:type="spellEnd"/>
      <w:r w:rsidRPr="003E7E81">
        <w:rPr>
          <w:rFonts w:ascii="Book Antiqua" w:eastAsia="Book Antiqua" w:hAnsi="Book Antiqua" w:cs="Book Antiqua"/>
          <w:color w:val="000000"/>
        </w:rPr>
        <w:t xml:space="preserve"> Medical University, Tochigi 3290498, Japan</w:t>
      </w:r>
    </w:p>
    <w:p w14:paraId="1732B4AD" w14:textId="77777777" w:rsidR="00A77B3E" w:rsidRPr="003E7E81" w:rsidRDefault="00A77B3E" w:rsidP="003E7E81">
      <w:pPr>
        <w:spacing w:line="360" w:lineRule="auto"/>
        <w:jc w:val="both"/>
        <w:rPr>
          <w:rFonts w:ascii="Book Antiqua" w:hAnsi="Book Antiqua"/>
        </w:rPr>
      </w:pPr>
    </w:p>
    <w:p w14:paraId="0F49FEDB" w14:textId="306DCD6D"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t xml:space="preserve">Tomomi Takeshima, </w:t>
      </w:r>
      <w:r w:rsidRPr="003E7E81">
        <w:rPr>
          <w:rFonts w:ascii="Book Antiqua" w:eastAsia="Book Antiqua" w:hAnsi="Book Antiqua" w:cs="Book Antiqua"/>
          <w:color w:val="000000"/>
        </w:rPr>
        <w:t>Milliman Inc., Tokyo 1020083, Japan</w:t>
      </w:r>
    </w:p>
    <w:p w14:paraId="24C2DF44" w14:textId="77777777" w:rsidR="00A77B3E" w:rsidRPr="003E7E81" w:rsidRDefault="00A77B3E" w:rsidP="003E7E81">
      <w:pPr>
        <w:spacing w:line="360" w:lineRule="auto"/>
        <w:jc w:val="both"/>
        <w:rPr>
          <w:rFonts w:ascii="Book Antiqua" w:hAnsi="Book Antiqua"/>
        </w:rPr>
      </w:pPr>
    </w:p>
    <w:p w14:paraId="62FC0706" w14:textId="1D6207D8"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t xml:space="preserve">Author contributions: </w:t>
      </w:r>
      <w:r w:rsidRPr="003E7E81">
        <w:rPr>
          <w:rFonts w:ascii="Book Antiqua" w:eastAsia="Book Antiqua" w:hAnsi="Book Antiqua" w:cs="Book Antiqua"/>
          <w:color w:val="000000"/>
        </w:rPr>
        <w:t>Sugano K contributed to</w:t>
      </w:r>
      <w:r w:rsidR="0051081B" w:rsidRPr="003E7E81">
        <w:rPr>
          <w:rFonts w:ascii="Book Antiqua" w:eastAsia="Book Antiqua" w:hAnsi="Book Antiqua" w:cs="Book Antiqua"/>
          <w:color w:val="000000"/>
        </w:rPr>
        <w:t xml:space="preserve"> the</w:t>
      </w:r>
      <w:r w:rsidRPr="003E7E81">
        <w:rPr>
          <w:rFonts w:ascii="Book Antiqua" w:eastAsia="Book Antiqua" w:hAnsi="Book Antiqua" w:cs="Book Antiqua"/>
          <w:color w:val="000000"/>
        </w:rPr>
        <w:t xml:space="preserve"> conception of the study; Sugano K, Takeshima T, and Murakami K contributed to the design of the study; Mizukami K, Sugano K, Takeshima T, and Murakami K contributed to</w:t>
      </w:r>
      <w:r w:rsidR="0051081B" w:rsidRPr="003E7E81">
        <w:rPr>
          <w:rFonts w:ascii="Book Antiqua" w:eastAsia="Book Antiqua" w:hAnsi="Book Antiqua" w:cs="Book Antiqua"/>
          <w:color w:val="000000"/>
        </w:rPr>
        <w:t xml:space="preserve"> the</w:t>
      </w:r>
      <w:r w:rsidRPr="003E7E81">
        <w:rPr>
          <w:rFonts w:ascii="Book Antiqua" w:eastAsia="Book Antiqua" w:hAnsi="Book Antiqua" w:cs="Book Antiqua"/>
          <w:color w:val="000000"/>
        </w:rPr>
        <w:t xml:space="preserve"> interpretation of data; Mizukami K and Takeshima T wrote the article; Sugano K and Murakami K critically reviewed the manuscript.</w:t>
      </w:r>
    </w:p>
    <w:p w14:paraId="79A64A6B" w14:textId="77777777" w:rsidR="00A77B3E" w:rsidRPr="003E7E81" w:rsidRDefault="00A77B3E" w:rsidP="003E7E81">
      <w:pPr>
        <w:spacing w:line="360" w:lineRule="auto"/>
        <w:jc w:val="both"/>
        <w:rPr>
          <w:rFonts w:ascii="Book Antiqua" w:hAnsi="Book Antiqua"/>
        </w:rPr>
      </w:pPr>
    </w:p>
    <w:p w14:paraId="7B81D185" w14:textId="0BEEDA8D"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t xml:space="preserve">Corresponding author: Kazuhiro Mizukami, MD, PhD, Associate Professor, </w:t>
      </w:r>
      <w:r w:rsidRPr="003E7E81">
        <w:rPr>
          <w:rFonts w:ascii="Book Antiqua" w:eastAsia="Book Antiqua" w:hAnsi="Book Antiqua" w:cs="Book Antiqua"/>
          <w:color w:val="000000"/>
        </w:rPr>
        <w:t xml:space="preserve">Department of Gastroenterology, Oita University, 1-1 </w:t>
      </w:r>
      <w:proofErr w:type="spellStart"/>
      <w:r w:rsidRPr="003E7E81">
        <w:rPr>
          <w:rFonts w:ascii="Book Antiqua" w:eastAsia="Book Antiqua" w:hAnsi="Book Antiqua" w:cs="Book Antiqua"/>
          <w:color w:val="000000"/>
        </w:rPr>
        <w:t>Idaigaoka</w:t>
      </w:r>
      <w:proofErr w:type="spellEnd"/>
      <w:r w:rsidRPr="003E7E81">
        <w:rPr>
          <w:rFonts w:ascii="Book Antiqua" w:eastAsia="Book Antiqua" w:hAnsi="Book Antiqua" w:cs="Book Antiqua"/>
          <w:color w:val="000000"/>
        </w:rPr>
        <w:t xml:space="preserve">, </w:t>
      </w:r>
      <w:proofErr w:type="spellStart"/>
      <w:r w:rsidRPr="003E7E81">
        <w:rPr>
          <w:rFonts w:ascii="Book Antiqua" w:eastAsia="Book Antiqua" w:hAnsi="Book Antiqua" w:cs="Book Antiqua"/>
          <w:color w:val="000000"/>
        </w:rPr>
        <w:t>Hasama</w:t>
      </w:r>
      <w:proofErr w:type="spellEnd"/>
      <w:r w:rsidRPr="003E7E81">
        <w:rPr>
          <w:rFonts w:ascii="Book Antiqua" w:eastAsia="Book Antiqua" w:hAnsi="Book Antiqua" w:cs="Book Antiqua"/>
          <w:color w:val="000000"/>
        </w:rPr>
        <w:t xml:space="preserve">, </w:t>
      </w:r>
      <w:proofErr w:type="spellStart"/>
      <w:r w:rsidR="008A15DD" w:rsidRPr="003E7E81">
        <w:rPr>
          <w:rFonts w:ascii="Book Antiqua" w:eastAsia="Book Antiqua" w:hAnsi="Book Antiqua" w:cs="Book Antiqua"/>
          <w:color w:val="000000"/>
        </w:rPr>
        <w:t>Yufu</w:t>
      </w:r>
      <w:proofErr w:type="spellEnd"/>
      <w:r w:rsidR="008A15DD" w:rsidRPr="003E7E81">
        <w:rPr>
          <w:rFonts w:ascii="Book Antiqua" w:eastAsia="Book Antiqua" w:hAnsi="Book Antiqua" w:cs="Book Antiqua"/>
          <w:color w:val="000000"/>
        </w:rPr>
        <w:t>,</w:t>
      </w:r>
      <w:r w:rsidRPr="003E7E81">
        <w:rPr>
          <w:rFonts w:ascii="Book Antiqua" w:eastAsia="Book Antiqua" w:hAnsi="Book Antiqua" w:cs="Book Antiqua"/>
          <w:color w:val="000000"/>
        </w:rPr>
        <w:t xml:space="preserve"> Oita 8795593, Japan. mizkaz0809@oita-u.ac.jp</w:t>
      </w:r>
    </w:p>
    <w:p w14:paraId="3E4FD5D3" w14:textId="77777777" w:rsidR="00A77B3E" w:rsidRPr="003E7E81" w:rsidRDefault="00A77B3E" w:rsidP="003E7E81">
      <w:pPr>
        <w:spacing w:line="360" w:lineRule="auto"/>
        <w:jc w:val="both"/>
        <w:rPr>
          <w:rFonts w:ascii="Book Antiqua" w:hAnsi="Book Antiqua"/>
        </w:rPr>
      </w:pPr>
    </w:p>
    <w:p w14:paraId="17CAD8E5"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lastRenderedPageBreak/>
        <w:t xml:space="preserve">Received: </w:t>
      </w:r>
      <w:r w:rsidRPr="003E7E81">
        <w:rPr>
          <w:rFonts w:ascii="Book Antiqua" w:eastAsia="Book Antiqua" w:hAnsi="Book Antiqua" w:cs="Book Antiqua"/>
          <w:color w:val="000000"/>
        </w:rPr>
        <w:t>October 29, 2022</w:t>
      </w:r>
    </w:p>
    <w:p w14:paraId="5BEF897A"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t xml:space="preserve">Revised: </w:t>
      </w:r>
      <w:r w:rsidRPr="003E7E81">
        <w:rPr>
          <w:rFonts w:ascii="Book Antiqua" w:eastAsia="Book Antiqua" w:hAnsi="Book Antiqua" w:cs="Book Antiqua"/>
          <w:color w:val="000000"/>
        </w:rPr>
        <w:t>November 28, 2022</w:t>
      </w:r>
    </w:p>
    <w:p w14:paraId="0F7A07AE" w14:textId="4325F8DF" w:rsidR="00A77B3E" w:rsidRPr="003E7E81" w:rsidRDefault="00A77D99" w:rsidP="003E7E81">
      <w:pPr>
        <w:spacing w:line="360" w:lineRule="auto"/>
        <w:jc w:val="both"/>
        <w:rPr>
          <w:rFonts w:ascii="Book Antiqua" w:hAnsi="Book Antiqua"/>
          <w:lang w:eastAsia="zh-CN"/>
        </w:rPr>
      </w:pPr>
      <w:r w:rsidRPr="003E7E81">
        <w:rPr>
          <w:rFonts w:ascii="Book Antiqua" w:eastAsia="Book Antiqua" w:hAnsi="Book Antiqua" w:cs="Book Antiqua"/>
          <w:b/>
          <w:bCs/>
          <w:color w:val="000000"/>
        </w:rPr>
        <w:t xml:space="preserve">Accepted: </w:t>
      </w:r>
      <w:ins w:id="0" w:author="Author">
        <w:r w:rsidR="00BC3161" w:rsidRPr="00BC3161">
          <w:rPr>
            <w:rFonts w:ascii="Book Antiqua" w:eastAsia="Book Antiqua" w:hAnsi="Book Antiqua" w:cs="Book Antiqua"/>
            <w:color w:val="000000"/>
            <w:lang w:eastAsia="zh-CN"/>
            <w:rPrChange w:id="1" w:author="Author">
              <w:rPr>
                <w:rFonts w:ascii="Book Antiqua" w:eastAsia="Book Antiqua" w:hAnsi="Book Antiqua" w:cs="Book Antiqua"/>
                <w:b/>
                <w:bCs/>
                <w:color w:val="000000"/>
                <w:lang w:eastAsia="zh-CN"/>
              </w:rPr>
            </w:rPrChange>
          </w:rPr>
          <w:t>January 9, 2023</w:t>
        </w:r>
      </w:ins>
    </w:p>
    <w:p w14:paraId="57856970" w14:textId="69D77154"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t xml:space="preserve">Published online: </w:t>
      </w:r>
    </w:p>
    <w:p w14:paraId="0D6C9063" w14:textId="77777777" w:rsidR="00CA0B2D" w:rsidRPr="003E7E81" w:rsidRDefault="00CA0B2D" w:rsidP="003E7E81">
      <w:pPr>
        <w:spacing w:line="360" w:lineRule="auto"/>
        <w:jc w:val="both"/>
        <w:rPr>
          <w:rFonts w:ascii="Book Antiqua" w:eastAsia="Book Antiqua" w:hAnsi="Book Antiqua" w:cs="Book Antiqua"/>
          <w:b/>
          <w:color w:val="000000"/>
        </w:rPr>
      </w:pPr>
    </w:p>
    <w:p w14:paraId="6A51BF66" w14:textId="08E3276F"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olor w:val="000000"/>
        </w:rPr>
        <w:t>Abstract</w:t>
      </w:r>
    </w:p>
    <w:p w14:paraId="5D28A450"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BACKGROUND</w:t>
      </w:r>
    </w:p>
    <w:p w14:paraId="7B347F5B" w14:textId="7377B266"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i/>
          <w:iCs/>
          <w:color w:val="000000"/>
        </w:rPr>
        <w:t>Helicobacter pylori</w:t>
      </w:r>
      <w:r w:rsidRPr="003E7E81">
        <w:rPr>
          <w:rFonts w:ascii="Book Antiqua" w:eastAsia="Book Antiqua" w:hAnsi="Book Antiqua" w:cs="Book Antiqua"/>
          <w:color w:val="000000"/>
        </w:rPr>
        <w:t xml:space="preserve">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infection is a risk factor for many diseases, including peptic ulcer disease and gastric cancer. While </w:t>
      </w:r>
      <w:r w:rsidRPr="003E7E81">
        <w:rPr>
          <w:rFonts w:ascii="Book Antiqua" w:eastAsia="Book Antiqua" w:hAnsi="Book Antiqua" w:cs="Book Antiqua"/>
          <w:i/>
          <w:iCs/>
          <w:color w:val="000000"/>
        </w:rPr>
        <w:t xml:space="preserve">H. pylori </w:t>
      </w:r>
      <w:r w:rsidRPr="003E7E81">
        <w:rPr>
          <w:rFonts w:ascii="Book Antiqua" w:eastAsia="Book Antiqua" w:hAnsi="Book Antiqua" w:cs="Book Antiqua"/>
          <w:color w:val="000000"/>
        </w:rPr>
        <w:t>eradication therapy can prevent these diseases, potentially unfavorable effects of eradication therapy have also been reported in some diseases, such as gastroesophageal reflux disease</w:t>
      </w:r>
      <w:r w:rsidR="00DB4BD9" w:rsidRPr="003E7E81">
        <w:rPr>
          <w:rFonts w:ascii="Book Antiqua" w:eastAsia="Book Antiqua" w:hAnsi="Book Antiqua" w:cs="Book Antiqua"/>
          <w:color w:val="000000"/>
        </w:rPr>
        <w:t xml:space="preserve"> (GERD)</w:t>
      </w:r>
      <w:r w:rsidRPr="003E7E81">
        <w:rPr>
          <w:rFonts w:ascii="Book Antiqua" w:eastAsia="Book Antiqua" w:hAnsi="Book Antiqua" w:cs="Book Antiqua"/>
          <w:color w:val="000000"/>
        </w:rPr>
        <w:t>, Barrett’s esophagus</w:t>
      </w:r>
      <w:r w:rsidR="00DB4BD9" w:rsidRPr="003E7E81">
        <w:rPr>
          <w:rFonts w:ascii="Book Antiqua" w:eastAsia="Book Antiqua" w:hAnsi="Book Antiqua" w:cs="Book Antiqua"/>
          <w:color w:val="000000"/>
        </w:rPr>
        <w:t xml:space="preserve"> (BE)</w:t>
      </w:r>
      <w:r w:rsidRPr="003E7E81">
        <w:rPr>
          <w:rFonts w:ascii="Book Antiqua" w:eastAsia="Book Antiqua" w:hAnsi="Book Antiqua" w:cs="Book Antiqua"/>
          <w:color w:val="000000"/>
        </w:rPr>
        <w:t>, inflammatory bowel disease</w:t>
      </w:r>
      <w:r w:rsidR="00DB4BD9" w:rsidRPr="003E7E81">
        <w:rPr>
          <w:rFonts w:ascii="Book Antiqua" w:eastAsia="Book Antiqua" w:hAnsi="Book Antiqua" w:cs="Book Antiqua"/>
          <w:color w:val="000000"/>
        </w:rPr>
        <w:t xml:space="preserve"> (IBD)</w:t>
      </w:r>
      <w:r w:rsidRPr="003E7E81">
        <w:rPr>
          <w:rFonts w:ascii="Book Antiqua" w:eastAsia="Book Antiqua" w:hAnsi="Book Antiqua" w:cs="Book Antiqua"/>
          <w:color w:val="000000"/>
        </w:rPr>
        <w:t xml:space="preserve">, allergic diseases, and metabolic diseases. Consequently, both positive and negative impacts should be considered when assessing the effects of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w:t>
      </w:r>
    </w:p>
    <w:p w14:paraId="2806AE49" w14:textId="77777777" w:rsidR="00A77B3E" w:rsidRPr="003E7E81" w:rsidRDefault="00A77B3E" w:rsidP="003E7E81">
      <w:pPr>
        <w:spacing w:line="360" w:lineRule="auto"/>
        <w:jc w:val="both"/>
        <w:rPr>
          <w:rFonts w:ascii="Book Antiqua" w:hAnsi="Book Antiqua"/>
        </w:rPr>
      </w:pPr>
    </w:p>
    <w:p w14:paraId="2358F379"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AIM</w:t>
      </w:r>
    </w:p>
    <w:p w14:paraId="26813157" w14:textId="7E5B7268"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To compare the incidence of these diseases before and after </w:t>
      </w:r>
      <w:r w:rsidRPr="003E7E81">
        <w:rPr>
          <w:rFonts w:ascii="Book Antiqua" w:eastAsia="Book Antiqua" w:hAnsi="Book Antiqua" w:cs="Book Antiqua"/>
          <w:i/>
          <w:iCs/>
          <w:color w:val="000000"/>
        </w:rPr>
        <w:t xml:space="preserve">H. pylori </w:t>
      </w:r>
      <w:r w:rsidRPr="003E7E81">
        <w:rPr>
          <w:rFonts w:ascii="Book Antiqua" w:eastAsia="Book Antiqua" w:hAnsi="Book Antiqua" w:cs="Book Antiqua"/>
          <w:color w:val="000000"/>
        </w:rPr>
        <w:t>eradication</w:t>
      </w:r>
      <w:r w:rsidR="0051081B" w:rsidRPr="003E7E81">
        <w:rPr>
          <w:rFonts w:ascii="Book Antiqua" w:eastAsia="Book Antiqua" w:hAnsi="Book Antiqua" w:cs="Book Antiqua"/>
          <w:color w:val="000000"/>
        </w:rPr>
        <w:t xml:space="preserve"> and</w:t>
      </w:r>
      <w:r w:rsidRPr="003E7E81">
        <w:rPr>
          <w:rFonts w:ascii="Book Antiqua" w:eastAsia="Book Antiqua" w:hAnsi="Book Antiqua" w:cs="Book Antiqua"/>
          <w:color w:val="000000"/>
        </w:rPr>
        <w:t xml:space="preserve"> to comprehensively assess its effects.</w:t>
      </w:r>
    </w:p>
    <w:p w14:paraId="454E9BEA" w14:textId="77777777" w:rsidR="00A77B3E" w:rsidRPr="003E7E81" w:rsidRDefault="00A77B3E" w:rsidP="003E7E81">
      <w:pPr>
        <w:spacing w:line="360" w:lineRule="auto"/>
        <w:jc w:val="both"/>
        <w:rPr>
          <w:rFonts w:ascii="Book Antiqua" w:hAnsi="Book Antiqua"/>
        </w:rPr>
      </w:pPr>
    </w:p>
    <w:p w14:paraId="73C03A85"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METHODS</w:t>
      </w:r>
    </w:p>
    <w:p w14:paraId="3091EA57" w14:textId="4E3D8153"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This retrospective cohort study used a Japanese nationwide health claims database (April 2009-March 2020), developed by the Japanese Ministry of Health, </w:t>
      </w:r>
      <w:proofErr w:type="spellStart"/>
      <w:r w:rsidRPr="003E7E81">
        <w:rPr>
          <w:rFonts w:ascii="Book Antiqua" w:eastAsia="Book Antiqua" w:hAnsi="Book Antiqua" w:cs="Book Antiqua"/>
          <w:color w:val="000000"/>
        </w:rPr>
        <w:t>Labour</w:t>
      </w:r>
      <w:proofErr w:type="spellEnd"/>
      <w:r w:rsidRPr="003E7E81">
        <w:rPr>
          <w:rFonts w:ascii="Book Antiqua" w:eastAsia="Book Antiqua" w:hAnsi="Book Antiqua" w:cs="Book Antiqua"/>
          <w:color w:val="000000"/>
        </w:rPr>
        <w:t xml:space="preserve"> and Welfare. The database contained almost all health insurance claims data issued in Japan, and specific health check-up data for individuals who took the check-ups. Descriptive statistics were used for the analyses. Patients who received primary eradication therapy were defined as those prescribed medication for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New diagnoses, defined as incidence of upper gastrointestinal diseases and </w:t>
      </w:r>
      <w:r w:rsidR="00DB4BD9" w:rsidRPr="003E7E81">
        <w:rPr>
          <w:rFonts w:ascii="Book Antiqua" w:eastAsia="Book Antiqua" w:hAnsi="Book Antiqua" w:cs="Book Antiqua"/>
          <w:color w:val="000000"/>
        </w:rPr>
        <w:t>IBD</w:t>
      </w:r>
      <w:r w:rsidRPr="003E7E81">
        <w:rPr>
          <w:rFonts w:ascii="Book Antiqua" w:eastAsia="Book Antiqua" w:hAnsi="Book Antiqua" w:cs="Book Antiqua"/>
          <w:color w:val="000000"/>
        </w:rPr>
        <w:t>, and prevalence of allergic diseases were compared before and after eradication. The incidence and prevalence of each disease were also compared between the 3-year period before eradication (from the 4</w:t>
      </w:r>
      <w:r w:rsidRPr="003E7E81">
        <w:rPr>
          <w:rFonts w:ascii="Book Antiqua" w:eastAsia="Book Antiqua" w:hAnsi="Book Antiqua" w:cs="Book Antiqua"/>
          <w:color w:val="000000"/>
          <w:vertAlign w:val="superscript"/>
        </w:rPr>
        <w:t>th</w:t>
      </w:r>
      <w:r w:rsidRPr="003E7E81">
        <w:rPr>
          <w:rFonts w:ascii="Book Antiqua" w:eastAsia="Book Antiqua" w:hAnsi="Book Antiqua" w:cs="Book Antiqua"/>
          <w:color w:val="000000"/>
        </w:rPr>
        <w:t xml:space="preserve"> to the 2</w:t>
      </w:r>
      <w:r w:rsidRPr="003E7E81">
        <w:rPr>
          <w:rFonts w:ascii="Book Antiqua" w:eastAsia="Book Antiqua" w:hAnsi="Book Antiqua" w:cs="Book Antiqua"/>
          <w:color w:val="000000"/>
          <w:vertAlign w:val="superscript"/>
        </w:rPr>
        <w:t>nd</w:t>
      </w:r>
      <w:r w:rsidRPr="003E7E81">
        <w:rPr>
          <w:rFonts w:ascii="Book Antiqua" w:eastAsia="Book Antiqua" w:hAnsi="Book Antiqua" w:cs="Book Antiqua"/>
          <w:color w:val="000000"/>
        </w:rPr>
        <w:t xml:space="preserve"> year prior to the year of eradication) and the 3-year </w:t>
      </w:r>
      <w:r w:rsidRPr="003E7E81">
        <w:rPr>
          <w:rFonts w:ascii="Book Antiqua" w:eastAsia="Book Antiqua" w:hAnsi="Book Antiqua" w:cs="Book Antiqua"/>
          <w:color w:val="000000"/>
        </w:rPr>
        <w:lastRenderedPageBreak/>
        <w:t>period after eradication (from the 1</w:t>
      </w:r>
      <w:r w:rsidRPr="003E7E81">
        <w:rPr>
          <w:rFonts w:ascii="Book Antiqua" w:eastAsia="Book Antiqua" w:hAnsi="Book Antiqua" w:cs="Book Antiqua"/>
          <w:color w:val="000000"/>
          <w:vertAlign w:val="superscript"/>
        </w:rPr>
        <w:t>st</w:t>
      </w:r>
      <w:r w:rsidRPr="003E7E81">
        <w:rPr>
          <w:rFonts w:ascii="Book Antiqua" w:eastAsia="Book Antiqua" w:hAnsi="Book Antiqua" w:cs="Book Antiqua"/>
          <w:color w:val="000000"/>
        </w:rPr>
        <w:t xml:space="preserve"> to the 3</w:t>
      </w:r>
      <w:r w:rsidRPr="003E7E81">
        <w:rPr>
          <w:rFonts w:ascii="Book Antiqua" w:eastAsia="Book Antiqua" w:hAnsi="Book Antiqua" w:cs="Book Antiqua"/>
          <w:color w:val="000000"/>
          <w:vertAlign w:val="superscript"/>
        </w:rPr>
        <w:t>rd</w:t>
      </w:r>
      <w:r w:rsidRPr="003E7E81">
        <w:rPr>
          <w:rFonts w:ascii="Book Antiqua" w:eastAsia="Book Antiqua" w:hAnsi="Book Antiqua" w:cs="Book Antiqua"/>
          <w:color w:val="000000"/>
        </w:rPr>
        <w:t xml:space="preserve"> year after the year of eradication) based on the age category and calendar year and month. Changes in body mass index and proportion of patients with metabolic syndrome</w:t>
      </w:r>
      <w:r w:rsidR="00DB4BD9" w:rsidRPr="003E7E81">
        <w:rPr>
          <w:rFonts w:ascii="Book Antiqua" w:eastAsia="Book Antiqua" w:hAnsi="Book Antiqua" w:cs="Book Antiqua"/>
          <w:color w:val="000000"/>
        </w:rPr>
        <w:t xml:space="preserve"> (MS)</w:t>
      </w:r>
      <w:r w:rsidRPr="003E7E81">
        <w:rPr>
          <w:rFonts w:ascii="Book Antiqua" w:eastAsia="Book Antiqua" w:hAnsi="Book Antiqua" w:cs="Book Antiqua"/>
          <w:color w:val="000000"/>
        </w:rPr>
        <w:t xml:space="preserve"> were examined before and after eradication.</w:t>
      </w:r>
    </w:p>
    <w:p w14:paraId="68D7E657" w14:textId="77777777" w:rsidR="00A77B3E" w:rsidRPr="003E7E81" w:rsidRDefault="00A77B3E" w:rsidP="003E7E81">
      <w:pPr>
        <w:spacing w:line="360" w:lineRule="auto"/>
        <w:jc w:val="both"/>
        <w:rPr>
          <w:rFonts w:ascii="Book Antiqua" w:hAnsi="Book Antiqua"/>
        </w:rPr>
      </w:pPr>
    </w:p>
    <w:p w14:paraId="3DAC9689"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RESULTS</w:t>
      </w:r>
    </w:p>
    <w:p w14:paraId="2117D412" w14:textId="31B37DDD"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We identified 5219731 patients who received primary eradication therapy. The 65</w:t>
      </w:r>
      <w:r w:rsidR="00DB4BD9" w:rsidRPr="003E7E81">
        <w:rPr>
          <w:rFonts w:ascii="Book Antiqua" w:eastAsia="Book Antiqua" w:hAnsi="Book Antiqua" w:cs="Book Antiqua"/>
          <w:color w:val="000000"/>
        </w:rPr>
        <w:t>-</w:t>
      </w:r>
      <w:r w:rsidRPr="003E7E81">
        <w:rPr>
          <w:rFonts w:ascii="Book Antiqua" w:eastAsia="Book Antiqua" w:hAnsi="Book Antiqua" w:cs="Book Antiqua"/>
          <w:color w:val="000000"/>
        </w:rPr>
        <w:t xml:space="preserve">69 years age group had the greatest number of patients in both sexes. There was no significant increase in the incidence of </w:t>
      </w:r>
      <w:r w:rsidR="00DB4BD9" w:rsidRPr="003E7E81">
        <w:rPr>
          <w:rFonts w:ascii="Book Antiqua" w:eastAsia="Book Antiqua" w:hAnsi="Book Antiqua" w:cs="Book Antiqua"/>
          <w:color w:val="000000"/>
        </w:rPr>
        <w:t>GERD</w:t>
      </w:r>
      <w:r w:rsidRPr="003E7E81">
        <w:rPr>
          <w:rFonts w:ascii="Book Antiqua" w:eastAsia="Book Antiqua" w:hAnsi="Book Antiqua" w:cs="Book Antiqua"/>
          <w:color w:val="000000"/>
        </w:rPr>
        <w:t xml:space="preserve"> after eradication when considering the effects of aging and reporting period. However, the incidence of </w:t>
      </w:r>
      <w:proofErr w:type="gramStart"/>
      <w:r w:rsidR="00DB4BD9" w:rsidRPr="003E7E81">
        <w:rPr>
          <w:rFonts w:ascii="Book Antiqua" w:eastAsia="Book Antiqua" w:hAnsi="Book Antiqua" w:cs="Book Antiqua"/>
          <w:color w:val="000000"/>
        </w:rPr>
        <w:t>BE</w:t>
      </w:r>
      <w:proofErr w:type="gramEnd"/>
      <w:r w:rsidRPr="003E7E81">
        <w:rPr>
          <w:rFonts w:ascii="Book Antiqua" w:eastAsia="Book Antiqua" w:hAnsi="Book Antiqua" w:cs="Book Antiqua"/>
          <w:color w:val="000000"/>
        </w:rPr>
        <w:t xml:space="preserve"> was higher in the 3-year period after eradication than in the 3-year period before eradication for all age categories (0.02%</w:t>
      </w:r>
      <w:r w:rsidR="00DB4BD9" w:rsidRPr="003E7E81">
        <w:rPr>
          <w:rFonts w:ascii="Book Antiqua" w:eastAsia="Book Antiqua" w:hAnsi="Book Antiqua" w:cs="Book Antiqua"/>
          <w:color w:val="000000"/>
        </w:rPr>
        <w:t>-</w:t>
      </w:r>
      <w:r w:rsidRPr="003E7E81">
        <w:rPr>
          <w:rFonts w:ascii="Book Antiqua" w:eastAsia="Book Antiqua" w:hAnsi="Book Antiqua" w:cs="Book Antiqua"/>
          <w:color w:val="000000"/>
        </w:rPr>
        <w:t xml:space="preserve">0.10% </w:t>
      </w:r>
      <w:r w:rsidRPr="003E7E81">
        <w:rPr>
          <w:rFonts w:ascii="Book Antiqua" w:eastAsia="Book Antiqua" w:hAnsi="Book Antiqua" w:cs="Book Antiqua"/>
          <w:i/>
          <w:iCs/>
          <w:color w:val="000000"/>
        </w:rPr>
        <w:t>vs</w:t>
      </w:r>
      <w:r w:rsidRPr="003E7E81">
        <w:rPr>
          <w:rFonts w:ascii="Book Antiqua" w:eastAsia="Book Antiqua" w:hAnsi="Book Antiqua" w:cs="Book Antiqua"/>
          <w:color w:val="000000"/>
        </w:rPr>
        <w:t xml:space="preserve"> &lt; 0.01%</w:t>
      </w:r>
      <w:r w:rsidR="00DB4BD9" w:rsidRPr="003E7E81">
        <w:rPr>
          <w:rFonts w:ascii="Book Antiqua" w:eastAsia="Book Antiqua" w:hAnsi="Book Antiqua" w:cs="Book Antiqua"/>
          <w:color w:val="000000"/>
        </w:rPr>
        <w:t>-</w:t>
      </w:r>
      <w:r w:rsidRPr="003E7E81">
        <w:rPr>
          <w:rFonts w:ascii="Book Antiqua" w:eastAsia="Book Antiqua" w:hAnsi="Book Antiqua" w:cs="Book Antiqua"/>
          <w:color w:val="000000"/>
        </w:rPr>
        <w:t xml:space="preserve">0.05%). The incidence of </w:t>
      </w:r>
      <w:r w:rsidR="00DB4BD9" w:rsidRPr="003E7E81">
        <w:rPr>
          <w:rFonts w:ascii="Book Antiqua" w:eastAsia="Book Antiqua" w:hAnsi="Book Antiqua" w:cs="Book Antiqua"/>
          <w:color w:val="000000"/>
        </w:rPr>
        <w:t>IBD</w:t>
      </w:r>
      <w:r w:rsidRPr="003E7E81">
        <w:rPr>
          <w:rFonts w:ascii="Book Antiqua" w:eastAsia="Book Antiqua" w:hAnsi="Book Antiqua" w:cs="Book Antiqua"/>
          <w:color w:val="000000"/>
        </w:rPr>
        <w:t xml:space="preserve"> and prevalence of allergic disease were also higher after eradication. In contrast, the incidence of gastric and duodenal ulcers and gastritis was reduced after eradication. In patients with at least one entry of health check-up data (1701111 patients), the percentage of patients with </w:t>
      </w:r>
      <w:r w:rsidR="00DB4BD9" w:rsidRPr="003E7E81">
        <w:rPr>
          <w:rFonts w:ascii="Book Antiqua" w:eastAsia="Book Antiqua" w:hAnsi="Book Antiqua" w:cs="Book Antiqua"/>
          <w:color w:val="000000"/>
        </w:rPr>
        <w:t>MS</w:t>
      </w:r>
      <w:r w:rsidRPr="003E7E81">
        <w:rPr>
          <w:rFonts w:ascii="Book Antiqua" w:eastAsia="Book Antiqua" w:hAnsi="Book Antiqua" w:cs="Book Antiqua"/>
          <w:color w:val="000000"/>
        </w:rPr>
        <w:t xml:space="preserve"> showed a slight increase following eradication (11.0% in the year of eradication and 12.2% after 5 years).</w:t>
      </w:r>
    </w:p>
    <w:p w14:paraId="2A2F8943" w14:textId="77777777" w:rsidR="00A77B3E" w:rsidRPr="003E7E81" w:rsidRDefault="00A77B3E" w:rsidP="003E7E81">
      <w:pPr>
        <w:spacing w:line="360" w:lineRule="auto"/>
        <w:jc w:val="both"/>
        <w:rPr>
          <w:rFonts w:ascii="Book Antiqua" w:hAnsi="Book Antiqua"/>
        </w:rPr>
      </w:pPr>
    </w:p>
    <w:p w14:paraId="7CB19731"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CONCLUSION</w:t>
      </w:r>
    </w:p>
    <w:p w14:paraId="44023A6C"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The results suggest that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reduces peptic ulcers and gastritis; however, it is associated with increased incidence of several other chronic diseases.</w:t>
      </w:r>
    </w:p>
    <w:p w14:paraId="24881262" w14:textId="77777777" w:rsidR="00A77B3E" w:rsidRPr="003E7E81" w:rsidRDefault="00A77B3E" w:rsidP="003E7E81">
      <w:pPr>
        <w:spacing w:line="360" w:lineRule="auto"/>
        <w:jc w:val="both"/>
        <w:rPr>
          <w:rFonts w:ascii="Book Antiqua" w:hAnsi="Book Antiqua"/>
        </w:rPr>
      </w:pPr>
    </w:p>
    <w:p w14:paraId="13360894"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t xml:space="preserve">Key Words: </w:t>
      </w:r>
      <w:r w:rsidRPr="003E7E81">
        <w:rPr>
          <w:rFonts w:ascii="Book Antiqua" w:eastAsia="Book Antiqua" w:hAnsi="Book Antiqua" w:cs="Book Antiqua"/>
          <w:color w:val="000000"/>
        </w:rPr>
        <w:t xml:space="preserve">Administrative claims; Healthcare; Allergy; Eradication therapy; Gastroesophageal reflux disease; </w:t>
      </w:r>
      <w:r w:rsidRPr="003E7E81">
        <w:rPr>
          <w:rFonts w:ascii="Book Antiqua" w:eastAsia="Book Antiqua" w:hAnsi="Book Antiqua" w:cs="Book Antiqua"/>
          <w:i/>
          <w:iCs/>
          <w:color w:val="000000"/>
        </w:rPr>
        <w:t>Helicobacter pylori</w:t>
      </w:r>
      <w:r w:rsidRPr="003E7E81">
        <w:rPr>
          <w:rFonts w:ascii="Book Antiqua" w:eastAsia="Book Antiqua" w:hAnsi="Book Antiqua" w:cs="Book Antiqua"/>
          <w:color w:val="000000"/>
        </w:rPr>
        <w:t>; Inflammatory bowel disease</w:t>
      </w:r>
    </w:p>
    <w:p w14:paraId="1AF3DA7A" w14:textId="77777777" w:rsidR="00A77B3E" w:rsidRPr="003E7E81" w:rsidRDefault="00A77B3E" w:rsidP="003E7E81">
      <w:pPr>
        <w:spacing w:line="360" w:lineRule="auto"/>
        <w:jc w:val="both"/>
        <w:rPr>
          <w:rFonts w:ascii="Book Antiqua" w:hAnsi="Book Antiqua"/>
        </w:rPr>
      </w:pPr>
    </w:p>
    <w:p w14:paraId="18114374" w14:textId="1D13ABB0"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Mizukami K, Sugano K, Takeshima T, Murakami K. Disease trends after </w:t>
      </w:r>
      <w:r w:rsidRPr="003E7E81">
        <w:rPr>
          <w:rFonts w:ascii="Book Antiqua" w:eastAsia="Book Antiqua" w:hAnsi="Book Antiqua" w:cs="Book Antiqua"/>
          <w:i/>
          <w:iCs/>
          <w:color w:val="000000"/>
        </w:rPr>
        <w:t>Helicobacter pylori</w:t>
      </w:r>
      <w:r w:rsidRPr="003E7E81">
        <w:rPr>
          <w:rFonts w:ascii="Book Antiqua" w:eastAsia="Book Antiqua" w:hAnsi="Book Antiqua" w:cs="Book Antiqua"/>
          <w:color w:val="000000"/>
        </w:rPr>
        <w:t xml:space="preserve"> eradication based on a </w:t>
      </w:r>
      <w:proofErr w:type="gramStart"/>
      <w:r w:rsidRPr="003E7E81">
        <w:rPr>
          <w:rFonts w:ascii="Book Antiqua" w:eastAsia="Book Antiqua" w:hAnsi="Book Antiqua" w:cs="Book Antiqua"/>
          <w:color w:val="000000"/>
        </w:rPr>
        <w:t>Japanese nationwide claims</w:t>
      </w:r>
      <w:proofErr w:type="gramEnd"/>
      <w:r w:rsidRPr="003E7E81">
        <w:rPr>
          <w:rFonts w:ascii="Book Antiqua" w:eastAsia="Book Antiqua" w:hAnsi="Book Antiqua" w:cs="Book Antiqua"/>
          <w:color w:val="000000"/>
        </w:rPr>
        <w:t xml:space="preserve"> and </w:t>
      </w:r>
      <w:r w:rsidR="00D67E30" w:rsidRPr="003E7E81">
        <w:rPr>
          <w:rFonts w:ascii="Book Antiqua" w:eastAsia="Book Antiqua" w:hAnsi="Book Antiqua" w:cs="Book Antiqua"/>
          <w:color w:val="000000"/>
        </w:rPr>
        <w:t xml:space="preserve">the </w:t>
      </w:r>
      <w:r w:rsidRPr="003E7E81">
        <w:rPr>
          <w:rFonts w:ascii="Book Antiqua" w:eastAsia="Book Antiqua" w:hAnsi="Book Antiqua" w:cs="Book Antiqua"/>
          <w:color w:val="000000"/>
        </w:rPr>
        <w:t xml:space="preserve">health check-up database. </w:t>
      </w:r>
      <w:r w:rsidRPr="003E7E81">
        <w:rPr>
          <w:rFonts w:ascii="Book Antiqua" w:eastAsia="Book Antiqua" w:hAnsi="Book Antiqua" w:cs="Book Antiqua"/>
          <w:i/>
          <w:iCs/>
          <w:color w:val="000000"/>
        </w:rPr>
        <w:t>World J Gastroenterol</w:t>
      </w:r>
      <w:r w:rsidRPr="003E7E81">
        <w:rPr>
          <w:rFonts w:ascii="Book Antiqua" w:eastAsia="Book Antiqua" w:hAnsi="Book Antiqua" w:cs="Book Antiqua"/>
          <w:color w:val="000000"/>
        </w:rPr>
        <w:t xml:space="preserve"> </w:t>
      </w:r>
      <w:r w:rsidR="00662691" w:rsidRPr="003E7E81">
        <w:rPr>
          <w:rFonts w:ascii="Book Antiqua" w:eastAsia="Book Antiqua" w:hAnsi="Book Antiqua" w:cs="Book Antiqua"/>
          <w:color w:val="000000"/>
        </w:rPr>
        <w:t>2023</w:t>
      </w:r>
      <w:r w:rsidRPr="003E7E81">
        <w:rPr>
          <w:rFonts w:ascii="Book Antiqua" w:eastAsia="Book Antiqua" w:hAnsi="Book Antiqua" w:cs="Book Antiqua"/>
          <w:color w:val="000000"/>
        </w:rPr>
        <w:t>; In press</w:t>
      </w:r>
    </w:p>
    <w:p w14:paraId="69557767" w14:textId="77777777" w:rsidR="00A77B3E" w:rsidRPr="003E7E81" w:rsidRDefault="00A77B3E" w:rsidP="003E7E81">
      <w:pPr>
        <w:spacing w:line="360" w:lineRule="auto"/>
        <w:jc w:val="both"/>
        <w:rPr>
          <w:rFonts w:ascii="Book Antiqua" w:hAnsi="Book Antiqua"/>
        </w:rPr>
      </w:pPr>
    </w:p>
    <w:p w14:paraId="0ED2A873"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lastRenderedPageBreak/>
        <w:t xml:space="preserve">Core Tip: </w:t>
      </w:r>
      <w:r w:rsidRPr="003E7E81">
        <w:rPr>
          <w:rFonts w:ascii="Book Antiqua" w:eastAsia="Book Antiqua" w:hAnsi="Book Antiqua" w:cs="Book Antiqua"/>
          <w:color w:val="000000"/>
        </w:rPr>
        <w:t xml:space="preserve">While </w:t>
      </w:r>
      <w:r w:rsidRPr="003E7E81">
        <w:rPr>
          <w:rFonts w:ascii="Book Antiqua" w:eastAsia="Book Antiqua" w:hAnsi="Book Antiqua" w:cs="Book Antiqua"/>
          <w:i/>
          <w:iCs/>
          <w:color w:val="000000"/>
        </w:rPr>
        <w:t>Helicobacter pylori</w:t>
      </w:r>
      <w:r w:rsidRPr="003E7E81">
        <w:rPr>
          <w:rFonts w:ascii="Book Antiqua" w:eastAsia="Book Antiqua" w:hAnsi="Book Antiqua" w:cs="Book Antiqua"/>
          <w:color w:val="000000"/>
        </w:rPr>
        <w:t xml:space="preserve">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can prevent certain diseases including peptic ulcer diseases and gastric cancer, unfavorable effects of eradication therapy have also been reported. We analyzed a Japanese nationwide health claims database containing almost all health insurance claims data to compare the incidence and prevalence of specific diseases before and after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to comprehensively assess its effects. We identified 5219731 patients who received primary eradication therapy.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drastically reduced peptic ulcers and gastritis but was associated with an increase in Barrett’s esophagus, inflammatory bowel disease, allergic disease, and metabolic syndrome.</w:t>
      </w:r>
    </w:p>
    <w:p w14:paraId="42950B2F" w14:textId="77777777" w:rsidR="00A77B3E" w:rsidRPr="003E7E81" w:rsidRDefault="00A77B3E" w:rsidP="003E7E81">
      <w:pPr>
        <w:spacing w:line="360" w:lineRule="auto"/>
        <w:jc w:val="both"/>
        <w:rPr>
          <w:rFonts w:ascii="Book Antiqua" w:hAnsi="Book Antiqua"/>
        </w:rPr>
      </w:pPr>
    </w:p>
    <w:p w14:paraId="6ADAE7E2"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aps/>
          <w:color w:val="000000"/>
          <w:u w:val="single"/>
        </w:rPr>
        <w:t>INTRODUCTION</w:t>
      </w:r>
    </w:p>
    <w:p w14:paraId="581BC29D" w14:textId="77777777" w:rsidR="00DB4BD9" w:rsidRPr="003E7E81" w:rsidRDefault="00A77D99" w:rsidP="003E7E81">
      <w:pPr>
        <w:spacing w:line="360" w:lineRule="auto"/>
        <w:jc w:val="both"/>
        <w:rPr>
          <w:rFonts w:ascii="Book Antiqua" w:hAnsi="Book Antiqua"/>
        </w:rPr>
      </w:pPr>
      <w:r w:rsidRPr="003E7E81">
        <w:rPr>
          <w:rFonts w:ascii="Book Antiqua" w:eastAsia="Book Antiqua" w:hAnsi="Book Antiqua" w:cs="Book Antiqua"/>
          <w:i/>
          <w:iCs/>
          <w:color w:val="000000"/>
        </w:rPr>
        <w:t>Helicobacter pylori</w:t>
      </w:r>
      <w:r w:rsidRPr="003E7E81">
        <w:rPr>
          <w:rFonts w:ascii="Book Antiqua" w:eastAsia="Book Antiqua" w:hAnsi="Book Antiqua" w:cs="Book Antiqua"/>
          <w:color w:val="000000"/>
        </w:rPr>
        <w:t xml:space="preserve">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infection is a risk factor for many diseases, including peptic </w:t>
      </w:r>
      <w:proofErr w:type="gramStart"/>
      <w:r w:rsidRPr="003E7E81">
        <w:rPr>
          <w:rFonts w:ascii="Book Antiqua" w:eastAsia="Book Antiqua" w:hAnsi="Book Antiqua" w:cs="Book Antiqua"/>
          <w:color w:val="000000"/>
        </w:rPr>
        <w:t>ulcers</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1]</w:t>
      </w:r>
      <w:r w:rsidRPr="003E7E81">
        <w:rPr>
          <w:rFonts w:ascii="Book Antiqua" w:eastAsia="Book Antiqua" w:hAnsi="Book Antiqua" w:cs="Book Antiqua"/>
          <w:color w:val="000000"/>
        </w:rPr>
        <w:t>, gastric cancer</w:t>
      </w:r>
      <w:r w:rsidRPr="003E7E81">
        <w:rPr>
          <w:rFonts w:ascii="Book Antiqua" w:eastAsia="Book Antiqua" w:hAnsi="Book Antiqua" w:cs="Book Antiqua"/>
          <w:color w:val="000000"/>
          <w:vertAlign w:val="superscript"/>
        </w:rPr>
        <w:t>[2]</w:t>
      </w:r>
      <w:r w:rsidRPr="003E7E81">
        <w:rPr>
          <w:rFonts w:ascii="Book Antiqua" w:eastAsia="Book Antiqua" w:hAnsi="Book Antiqua" w:cs="Book Antiqua"/>
          <w:color w:val="000000"/>
        </w:rPr>
        <w:t>, gastric mucosa-associated lymphoid tissue lymphoma</w:t>
      </w:r>
      <w:r w:rsidRPr="003E7E81">
        <w:rPr>
          <w:rFonts w:ascii="Book Antiqua" w:eastAsia="Book Antiqua" w:hAnsi="Book Antiqua" w:cs="Book Antiqua"/>
          <w:color w:val="000000"/>
          <w:vertAlign w:val="superscript"/>
        </w:rPr>
        <w:t>[3]</w:t>
      </w:r>
      <w:r w:rsidRPr="003E7E81">
        <w:rPr>
          <w:rFonts w:ascii="Book Antiqua" w:eastAsia="Book Antiqua" w:hAnsi="Book Antiqua" w:cs="Book Antiqua"/>
          <w:color w:val="000000"/>
        </w:rPr>
        <w:t xml:space="preserve">,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-associated gastritis</w:t>
      </w:r>
      <w:r w:rsidRPr="003E7E81">
        <w:rPr>
          <w:rFonts w:ascii="Book Antiqua" w:eastAsia="Book Antiqua" w:hAnsi="Book Antiqua" w:cs="Book Antiqua"/>
          <w:color w:val="000000"/>
          <w:vertAlign w:val="superscript"/>
        </w:rPr>
        <w:t>[4]</w:t>
      </w:r>
      <w:r w:rsidRPr="003E7E81">
        <w:rPr>
          <w:rFonts w:ascii="Book Antiqua" w:eastAsia="Book Antiqua" w:hAnsi="Book Antiqua" w:cs="Book Antiqua"/>
          <w:color w:val="000000"/>
        </w:rPr>
        <w:t>, idiopathic thrombocytopenic purpura</w:t>
      </w:r>
      <w:r w:rsidRPr="003E7E81">
        <w:rPr>
          <w:rFonts w:ascii="Book Antiqua" w:eastAsia="Book Antiqua" w:hAnsi="Book Antiqua" w:cs="Book Antiqua"/>
          <w:color w:val="000000"/>
          <w:vertAlign w:val="superscript"/>
        </w:rPr>
        <w:t>[5]</w:t>
      </w:r>
      <w:r w:rsidRPr="003E7E81">
        <w:rPr>
          <w:rFonts w:ascii="Book Antiqua" w:eastAsia="Book Antiqua" w:hAnsi="Book Antiqua" w:cs="Book Antiqua"/>
          <w:color w:val="000000"/>
        </w:rPr>
        <w:t>, and iron deficiency anemia</w:t>
      </w:r>
      <w:r w:rsidRPr="003E7E81">
        <w:rPr>
          <w:rFonts w:ascii="Book Antiqua" w:eastAsia="Book Antiqua" w:hAnsi="Book Antiqua" w:cs="Book Antiqua"/>
          <w:color w:val="000000"/>
          <w:vertAlign w:val="superscript"/>
        </w:rPr>
        <w:t>[6]</w:t>
      </w:r>
      <w:r w:rsidRPr="003E7E81">
        <w:rPr>
          <w:rFonts w:ascii="Book Antiqua" w:eastAsia="Book Antiqua" w:hAnsi="Book Antiqua" w:cs="Book Antiqua"/>
          <w:color w:val="000000"/>
        </w:rPr>
        <w:t xml:space="preserve">.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can effectively prevent these diseases. However, unfavorable effects of eradication therapy have also been reported. For instance, the relationship between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infection and gastroesophageal reflux disease (GERD) is controversial. Some studies have suggested a lower incidence of GERD and its complications, such as Barrett’s esophagus (BE), in patients with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w:t>
      </w:r>
      <w:proofErr w:type="gramStart"/>
      <w:r w:rsidRPr="003E7E81">
        <w:rPr>
          <w:rFonts w:ascii="Book Antiqua" w:eastAsia="Book Antiqua" w:hAnsi="Book Antiqua" w:cs="Book Antiqua"/>
          <w:color w:val="000000"/>
        </w:rPr>
        <w:t>infection</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7</w:t>
      </w:r>
      <w:r w:rsidR="00DB4BD9" w:rsidRPr="003E7E81">
        <w:rPr>
          <w:rFonts w:ascii="Book Antiqua" w:eastAsia="Book Antiqua" w:hAnsi="Book Antiqua" w:cs="Book Antiqua"/>
          <w:color w:val="000000"/>
          <w:vertAlign w:val="superscript"/>
        </w:rPr>
        <w:t>-</w:t>
      </w:r>
      <w:r w:rsidRPr="003E7E81">
        <w:rPr>
          <w:rFonts w:ascii="Book Antiqua" w:eastAsia="Book Antiqua" w:hAnsi="Book Antiqua" w:cs="Book Antiqua"/>
          <w:color w:val="000000"/>
          <w:vertAlign w:val="superscript"/>
        </w:rPr>
        <w:t>10]</w:t>
      </w:r>
      <w:r w:rsidRPr="003E7E81">
        <w:rPr>
          <w:rFonts w:ascii="Book Antiqua" w:eastAsia="Book Antiqua" w:hAnsi="Book Antiqua" w:cs="Book Antiqua"/>
          <w:color w:val="000000"/>
        </w:rPr>
        <w:t xml:space="preserve">. A study reported that the prevalence of GERD increased in patients after successful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and was comparable to that in patients without </w:t>
      </w:r>
      <w:r w:rsidRPr="003E7E81">
        <w:rPr>
          <w:rFonts w:ascii="Book Antiqua" w:eastAsia="Book Antiqua" w:hAnsi="Book Antiqua" w:cs="Book Antiqua"/>
          <w:i/>
          <w:iCs/>
          <w:color w:val="000000"/>
        </w:rPr>
        <w:t xml:space="preserve">H. </w:t>
      </w:r>
      <w:proofErr w:type="gramStart"/>
      <w:r w:rsidRPr="003E7E81">
        <w:rPr>
          <w:rFonts w:ascii="Book Antiqua" w:eastAsia="Book Antiqua" w:hAnsi="Book Antiqua" w:cs="Book Antiqua"/>
          <w:i/>
          <w:iCs/>
          <w:color w:val="000000"/>
        </w:rPr>
        <w:t>pylori</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11]</w:t>
      </w:r>
      <w:r w:rsidRPr="003E7E81">
        <w:rPr>
          <w:rFonts w:ascii="Book Antiqua" w:eastAsia="Book Antiqua" w:hAnsi="Book Antiqua" w:cs="Book Antiqua"/>
          <w:color w:val="000000"/>
        </w:rPr>
        <w:t xml:space="preserve">. However, some studies found no association between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and </w:t>
      </w:r>
      <w:proofErr w:type="gramStart"/>
      <w:r w:rsidRPr="003E7E81">
        <w:rPr>
          <w:rFonts w:ascii="Book Antiqua" w:eastAsia="Book Antiqua" w:hAnsi="Book Antiqua" w:cs="Book Antiqua"/>
          <w:color w:val="000000"/>
        </w:rPr>
        <w:t>GERD</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12]</w:t>
      </w:r>
      <w:r w:rsidRPr="003E7E81">
        <w:rPr>
          <w:rFonts w:ascii="Book Antiqua" w:eastAsia="Book Antiqua" w:hAnsi="Book Antiqua" w:cs="Book Antiqua"/>
          <w:color w:val="000000"/>
        </w:rPr>
        <w:t>, while others reported that eradication is not associated with GERD development in dyspeptic patients but might pose a higher risk in patients with peptic ulcers</w:t>
      </w:r>
      <w:r w:rsidRPr="003E7E81">
        <w:rPr>
          <w:rFonts w:ascii="Book Antiqua" w:eastAsia="Book Antiqua" w:hAnsi="Book Antiqua" w:cs="Book Antiqua"/>
          <w:color w:val="000000"/>
          <w:vertAlign w:val="superscript"/>
        </w:rPr>
        <w:t>[13]</w:t>
      </w:r>
      <w:r w:rsidRPr="003E7E81">
        <w:rPr>
          <w:rFonts w:ascii="Book Antiqua" w:eastAsia="Book Antiqua" w:hAnsi="Book Antiqua" w:cs="Book Antiqua"/>
          <w:color w:val="000000"/>
        </w:rPr>
        <w:t xml:space="preserve">. An inverse association of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infection with some immune system diseases, including </w:t>
      </w:r>
      <w:proofErr w:type="gramStart"/>
      <w:r w:rsidRPr="003E7E81">
        <w:rPr>
          <w:rFonts w:ascii="Book Antiqua" w:eastAsia="Book Antiqua" w:hAnsi="Book Antiqua" w:cs="Book Antiqua"/>
          <w:color w:val="000000"/>
        </w:rPr>
        <w:t>allergies</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14</w:t>
      </w:r>
      <w:r w:rsidR="00DB4BD9" w:rsidRPr="003E7E81">
        <w:rPr>
          <w:rFonts w:ascii="Book Antiqua" w:eastAsia="Book Antiqua" w:hAnsi="Book Antiqua" w:cs="Book Antiqua"/>
          <w:color w:val="000000"/>
          <w:vertAlign w:val="superscript"/>
        </w:rPr>
        <w:t>-</w:t>
      </w:r>
      <w:r w:rsidRPr="003E7E81">
        <w:rPr>
          <w:rFonts w:ascii="Book Antiqua" w:eastAsia="Book Antiqua" w:hAnsi="Book Antiqua" w:cs="Book Antiqua"/>
          <w:color w:val="000000"/>
          <w:vertAlign w:val="superscript"/>
        </w:rPr>
        <w:t>18]</w:t>
      </w:r>
      <w:r w:rsidRPr="003E7E81">
        <w:rPr>
          <w:rFonts w:ascii="Book Antiqua" w:eastAsia="Book Antiqua" w:hAnsi="Book Antiqua" w:cs="Book Antiqua"/>
          <w:color w:val="000000"/>
        </w:rPr>
        <w:t xml:space="preserve"> and inflammatory bowel disease (IBD)</w:t>
      </w:r>
      <w:r w:rsidRPr="003E7E81">
        <w:rPr>
          <w:rFonts w:ascii="Book Antiqua" w:eastAsia="Book Antiqua" w:hAnsi="Book Antiqua" w:cs="Book Antiqua"/>
          <w:color w:val="000000"/>
          <w:vertAlign w:val="superscript"/>
        </w:rPr>
        <w:t>[18</w:t>
      </w:r>
      <w:r w:rsidR="00DB4BD9" w:rsidRPr="003E7E81">
        <w:rPr>
          <w:rFonts w:ascii="Book Antiqua" w:eastAsia="Book Antiqua" w:hAnsi="Book Antiqua" w:cs="Book Antiqua"/>
          <w:color w:val="000000"/>
          <w:vertAlign w:val="superscript"/>
        </w:rPr>
        <w:t>-</w:t>
      </w:r>
      <w:r w:rsidRPr="003E7E81">
        <w:rPr>
          <w:rFonts w:ascii="Book Antiqua" w:eastAsia="Book Antiqua" w:hAnsi="Book Antiqua" w:cs="Book Antiqua"/>
          <w:color w:val="000000"/>
          <w:vertAlign w:val="superscript"/>
        </w:rPr>
        <w:t>22]</w:t>
      </w:r>
      <w:r w:rsidRPr="003E7E81">
        <w:rPr>
          <w:rFonts w:ascii="Book Antiqua" w:eastAsia="Book Antiqua" w:hAnsi="Book Antiqua" w:cs="Book Antiqua"/>
          <w:color w:val="000000"/>
        </w:rPr>
        <w:t xml:space="preserve">, has also been reported. Moreover, relationships between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infection and metabolic diseases and associated conditions such as obesity have also been described.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infection may increase the risk of </w:t>
      </w:r>
      <w:proofErr w:type="gramStart"/>
      <w:r w:rsidRPr="003E7E81">
        <w:rPr>
          <w:rFonts w:ascii="Book Antiqua" w:eastAsia="Book Antiqua" w:hAnsi="Book Antiqua" w:cs="Book Antiqua"/>
          <w:color w:val="000000"/>
        </w:rPr>
        <w:t>dyslipidemia</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23,24]</w:t>
      </w:r>
      <w:r w:rsidRPr="003E7E81">
        <w:rPr>
          <w:rFonts w:ascii="Book Antiqua" w:eastAsia="Book Antiqua" w:hAnsi="Book Antiqua" w:cs="Book Antiqua"/>
          <w:color w:val="000000"/>
        </w:rPr>
        <w:t xml:space="preserve"> and metabolic syndrome (MS)</w:t>
      </w:r>
      <w:r w:rsidRPr="003E7E81">
        <w:rPr>
          <w:rFonts w:ascii="Book Antiqua" w:eastAsia="Book Antiqua" w:hAnsi="Book Antiqua" w:cs="Book Antiqua"/>
          <w:color w:val="000000"/>
          <w:vertAlign w:val="superscript"/>
        </w:rPr>
        <w:t>[25]</w:t>
      </w:r>
      <w:r w:rsidRPr="003E7E81">
        <w:rPr>
          <w:rFonts w:ascii="Book Antiqua" w:eastAsia="Book Antiqua" w:hAnsi="Book Antiqua" w:cs="Book Antiqua"/>
          <w:color w:val="000000"/>
        </w:rPr>
        <w:t xml:space="preserve">. While favorable effects of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on triglyceride and high-density lipoprotein cholesterol </w:t>
      </w:r>
      <w:r w:rsidRPr="003E7E81">
        <w:rPr>
          <w:rFonts w:ascii="Book Antiqua" w:eastAsia="Book Antiqua" w:hAnsi="Book Antiqua" w:cs="Book Antiqua"/>
          <w:color w:val="000000"/>
        </w:rPr>
        <w:lastRenderedPageBreak/>
        <w:t xml:space="preserve">(HDL-C) </w:t>
      </w:r>
      <w:proofErr w:type="gramStart"/>
      <w:r w:rsidRPr="003E7E81">
        <w:rPr>
          <w:rFonts w:ascii="Book Antiqua" w:eastAsia="Book Antiqua" w:hAnsi="Book Antiqua" w:cs="Book Antiqua"/>
          <w:color w:val="000000"/>
        </w:rPr>
        <w:t>levels</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26]</w:t>
      </w:r>
      <w:r w:rsidRPr="003E7E81">
        <w:rPr>
          <w:rFonts w:ascii="Book Antiqua" w:eastAsia="Book Antiqua" w:hAnsi="Book Antiqua" w:cs="Book Antiqua"/>
          <w:color w:val="000000"/>
        </w:rPr>
        <w:t xml:space="preserve"> or dyslipidemia</w:t>
      </w:r>
      <w:r w:rsidRPr="003E7E81">
        <w:rPr>
          <w:rFonts w:ascii="Book Antiqua" w:eastAsia="Book Antiqua" w:hAnsi="Book Antiqua" w:cs="Book Antiqua"/>
          <w:color w:val="000000"/>
          <w:vertAlign w:val="superscript"/>
        </w:rPr>
        <w:t>[27]</w:t>
      </w:r>
      <w:r w:rsidRPr="003E7E81">
        <w:rPr>
          <w:rFonts w:ascii="Book Antiqua" w:eastAsia="Book Antiqua" w:hAnsi="Book Antiqua" w:cs="Book Antiqua"/>
          <w:color w:val="000000"/>
        </w:rPr>
        <w:t xml:space="preserve"> have been reported, it has also been found that eradication therapy may increase the incidence of hyperlipidemia and obesity</w:t>
      </w:r>
      <w:r w:rsidRPr="003E7E81">
        <w:rPr>
          <w:rFonts w:ascii="Book Antiqua" w:eastAsia="Book Antiqua" w:hAnsi="Book Antiqua" w:cs="Book Antiqua"/>
          <w:color w:val="000000"/>
          <w:vertAlign w:val="superscript"/>
        </w:rPr>
        <w:t>[28,29]</w:t>
      </w:r>
      <w:r w:rsidRPr="003E7E81">
        <w:rPr>
          <w:rFonts w:ascii="Book Antiqua" w:eastAsia="Book Antiqua" w:hAnsi="Book Antiqua" w:cs="Book Antiqua"/>
          <w:color w:val="000000"/>
        </w:rPr>
        <w:t xml:space="preserve">. Therefore, both positive and negative impacts should be considered when assessing the effects of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A comprehensive evaluation of these effects in Japan, where large-scale eradication therapy was commenced earlier than it was in other countries due to its coverage by universal healthcare, might provide useful information for clinicians worldwide.</w:t>
      </w:r>
    </w:p>
    <w:p w14:paraId="481F2DE1" w14:textId="0C4BEEFB" w:rsidR="00A77B3E" w:rsidRPr="003E7E81" w:rsidRDefault="00A77D99" w:rsidP="003E7E81">
      <w:pPr>
        <w:spacing w:line="360" w:lineRule="auto"/>
        <w:ind w:firstLineChars="100" w:firstLine="240"/>
        <w:jc w:val="both"/>
        <w:rPr>
          <w:rFonts w:ascii="Book Antiqua" w:hAnsi="Book Antiqua"/>
        </w:rPr>
      </w:pPr>
      <w:r w:rsidRPr="003E7E81">
        <w:rPr>
          <w:rFonts w:ascii="Book Antiqua" w:eastAsia="Book Antiqua" w:hAnsi="Book Antiqua" w:cs="Book Antiqua"/>
          <w:color w:val="000000"/>
        </w:rPr>
        <w:t xml:space="preserve">Herein, we performed a comprehensive analysis of the effects of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on various diseases. This study used a Japanese nationwide health claims database, the National Database of Health Insurance Claims and Specific Health Checkups of Japan (NDB), developed by the Japanese Ministry of Health, </w:t>
      </w:r>
      <w:proofErr w:type="spellStart"/>
      <w:r w:rsidRPr="003E7E81">
        <w:rPr>
          <w:rFonts w:ascii="Book Antiqua" w:eastAsia="Book Antiqua" w:hAnsi="Book Antiqua" w:cs="Book Antiqua"/>
          <w:color w:val="000000"/>
        </w:rPr>
        <w:t>Labour</w:t>
      </w:r>
      <w:proofErr w:type="spellEnd"/>
      <w:r w:rsidRPr="003E7E81">
        <w:rPr>
          <w:rFonts w:ascii="Book Antiqua" w:eastAsia="Book Antiqua" w:hAnsi="Book Antiqua" w:cs="Book Antiqua"/>
          <w:color w:val="000000"/>
        </w:rPr>
        <w:t xml:space="preserve"> and Welfare, containing almost all (≥ 95%) health insurance claims data issued in </w:t>
      </w:r>
      <w:proofErr w:type="gramStart"/>
      <w:r w:rsidRPr="003E7E81">
        <w:rPr>
          <w:rFonts w:ascii="Book Antiqua" w:eastAsia="Book Antiqua" w:hAnsi="Book Antiqua" w:cs="Book Antiqua"/>
          <w:color w:val="000000"/>
        </w:rPr>
        <w:t>Japan</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30]</w:t>
      </w:r>
      <w:r w:rsidRPr="003E7E81">
        <w:rPr>
          <w:rFonts w:ascii="Book Antiqua" w:eastAsia="Book Antiqua" w:hAnsi="Book Antiqua" w:cs="Book Antiqua"/>
          <w:color w:val="000000"/>
        </w:rPr>
        <w:t>. In this database, health check-up data are also included for individuals who underwent specific health check-ups. We compared the development of diseases (defined as the first diagnosis) known to be related to</w:t>
      </w:r>
      <w:r w:rsidRPr="003E7E81">
        <w:rPr>
          <w:rFonts w:ascii="Book Antiqua" w:eastAsia="Book Antiqua" w:hAnsi="Book Antiqua" w:cs="Book Antiqua"/>
          <w:i/>
          <w:iCs/>
          <w:color w:val="000000"/>
        </w:rPr>
        <w:t xml:space="preserve"> H. pylori</w:t>
      </w:r>
      <w:r w:rsidRPr="003E7E81">
        <w:rPr>
          <w:rFonts w:ascii="Book Antiqua" w:eastAsia="Book Antiqua" w:hAnsi="Book Antiqua" w:cs="Book Antiqua"/>
          <w:color w:val="000000"/>
        </w:rPr>
        <w:t xml:space="preserve"> infection and eradication before and after eradication in patients who underwent primary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We also assessed changes in body mass index (BMI) and MS development before and after eradication.</w:t>
      </w:r>
    </w:p>
    <w:p w14:paraId="6F2FF9DC" w14:textId="77777777" w:rsidR="00A77B3E" w:rsidRPr="003E7E81" w:rsidRDefault="00A77B3E" w:rsidP="003E7E81">
      <w:pPr>
        <w:spacing w:line="360" w:lineRule="auto"/>
        <w:jc w:val="both"/>
        <w:rPr>
          <w:rFonts w:ascii="Book Antiqua" w:hAnsi="Book Antiqua"/>
        </w:rPr>
      </w:pPr>
    </w:p>
    <w:p w14:paraId="1E91670F"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aps/>
          <w:color w:val="000000"/>
          <w:u w:val="single"/>
        </w:rPr>
        <w:t>MATERIALS AND METHODS</w:t>
      </w:r>
    </w:p>
    <w:p w14:paraId="4B2B60EC"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i/>
          <w:iCs/>
          <w:color w:val="000000"/>
        </w:rPr>
        <w:t>Study design and data source</w:t>
      </w:r>
    </w:p>
    <w:p w14:paraId="5A321998" w14:textId="48D370E3"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This claims-based study used NDB </w:t>
      </w:r>
      <w:proofErr w:type="gramStart"/>
      <w:r w:rsidRPr="003E7E81">
        <w:rPr>
          <w:rFonts w:ascii="Book Antiqua" w:eastAsia="Book Antiqua" w:hAnsi="Book Antiqua" w:cs="Book Antiqua"/>
          <w:color w:val="000000"/>
        </w:rPr>
        <w:t>data</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30]</w:t>
      </w:r>
      <w:r w:rsidRPr="003E7E81">
        <w:rPr>
          <w:rFonts w:ascii="Book Antiqua" w:eastAsia="Book Antiqua" w:hAnsi="Book Antiqua" w:cs="Book Antiqua"/>
          <w:color w:val="000000"/>
        </w:rPr>
        <w:t xml:space="preserve"> (April 2009</w:t>
      </w:r>
      <w:r w:rsidR="00DB4BD9" w:rsidRPr="003E7E81">
        <w:rPr>
          <w:rFonts w:ascii="Book Antiqua" w:eastAsia="Book Antiqua" w:hAnsi="Book Antiqua" w:cs="Book Antiqua"/>
          <w:color w:val="000000"/>
        </w:rPr>
        <w:t>-</w:t>
      </w:r>
      <w:r w:rsidRPr="003E7E81">
        <w:rPr>
          <w:rFonts w:ascii="Book Antiqua" w:eastAsia="Book Antiqua" w:hAnsi="Book Antiqua" w:cs="Book Antiqua"/>
          <w:color w:val="000000"/>
        </w:rPr>
        <w:t xml:space="preserve">March 2020). The dataset contained medical claims data, diagnosis procedure combination (DPC) claims data (claims related to bundled payments during DPC hospitalization), and pharmacy claims data from patients who received primary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or those who had at least one diagnosis of GERD. Specific health check-up data available for patients who underwent check-ups included anthropometric data, laboratory values, and answers to questionnaires. The observation period was defined as the entire period of data availability for each patient.</w:t>
      </w:r>
    </w:p>
    <w:p w14:paraId="4F0CD095" w14:textId="77777777" w:rsidR="00A77B3E" w:rsidRPr="003E7E81" w:rsidRDefault="00A77B3E" w:rsidP="003E7E81">
      <w:pPr>
        <w:spacing w:line="360" w:lineRule="auto"/>
        <w:jc w:val="both"/>
        <w:rPr>
          <w:rFonts w:ascii="Book Antiqua" w:hAnsi="Book Antiqua"/>
        </w:rPr>
      </w:pPr>
    </w:p>
    <w:p w14:paraId="39AAC157"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i/>
          <w:iCs/>
          <w:color w:val="000000"/>
        </w:rPr>
        <w:lastRenderedPageBreak/>
        <w:t>Patients</w:t>
      </w:r>
    </w:p>
    <w:p w14:paraId="66C7FEF2"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Patients with a prescription for primary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covered by national health insurance were identified and designated in our study as those who received primary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The three medications approved for this therapy are amoxicillin and clarithromycin with either a proton pump inhibitor (PPI) or potassium-competitive acid blocker (P-CAB); these can be prescribed as a combination of single drugs in the same month or as a combination pack (Supplementary Table 1).</w:t>
      </w:r>
    </w:p>
    <w:p w14:paraId="218C69AD" w14:textId="77777777" w:rsidR="00A77B3E" w:rsidRPr="003E7E81" w:rsidRDefault="00A77B3E" w:rsidP="003E7E81">
      <w:pPr>
        <w:spacing w:line="360" w:lineRule="auto"/>
        <w:jc w:val="both"/>
        <w:rPr>
          <w:rFonts w:ascii="Book Antiqua" w:hAnsi="Book Antiqua"/>
        </w:rPr>
      </w:pPr>
    </w:p>
    <w:p w14:paraId="22BECA92"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i/>
          <w:iCs/>
          <w:color w:val="000000"/>
        </w:rPr>
        <w:t>Outcomes and analysis</w:t>
      </w:r>
    </w:p>
    <w:p w14:paraId="0C6E09C6" w14:textId="66CB826B"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We compared the incidences of GERD, BE, other upper gastrointestinal diseases </w:t>
      </w:r>
      <w:r w:rsidR="00DB4BD9" w:rsidRPr="003E7E81">
        <w:rPr>
          <w:rFonts w:ascii="Book Antiqua" w:eastAsia="Book Antiqua" w:hAnsi="Book Antiqua" w:cs="Book Antiqua"/>
          <w:color w:val="000000"/>
        </w:rPr>
        <w:t>[</w:t>
      </w:r>
      <w:r w:rsidRPr="003E7E81">
        <w:rPr>
          <w:rFonts w:ascii="Book Antiqua" w:eastAsia="Book Antiqua" w:hAnsi="Book Antiqua" w:cs="Book Antiqua"/>
          <w:color w:val="000000"/>
        </w:rPr>
        <w:t>including some diseases of the digestive system other than those categorized as International Statistical Classification of Diseases and Related Health Problems, 10</w:t>
      </w:r>
      <w:r w:rsidRPr="003E7E81">
        <w:rPr>
          <w:rFonts w:ascii="Book Antiqua" w:eastAsia="Book Antiqua" w:hAnsi="Book Antiqua" w:cs="Book Antiqua"/>
          <w:color w:val="000000"/>
          <w:vertAlign w:val="superscript"/>
        </w:rPr>
        <w:t>th</w:t>
      </w:r>
      <w:r w:rsidRPr="003E7E81">
        <w:rPr>
          <w:rFonts w:ascii="Book Antiqua" w:eastAsia="Book Antiqua" w:hAnsi="Book Antiqua" w:cs="Book Antiqua"/>
          <w:color w:val="000000"/>
        </w:rPr>
        <w:t xml:space="preserve"> revision </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ICD-10</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 xml:space="preserve"> code K92</w:t>
      </w:r>
      <w:r w:rsidR="00DB4BD9" w:rsidRPr="003E7E81">
        <w:rPr>
          <w:rFonts w:ascii="Book Antiqua" w:eastAsia="Book Antiqua" w:hAnsi="Book Antiqua" w:cs="Book Antiqua"/>
          <w:color w:val="000000"/>
        </w:rPr>
        <w:t>]</w:t>
      </w:r>
      <w:r w:rsidRPr="003E7E81">
        <w:rPr>
          <w:rFonts w:ascii="Book Antiqua" w:eastAsia="Book Antiqua" w:hAnsi="Book Antiqua" w:cs="Book Antiqua"/>
          <w:color w:val="000000"/>
        </w:rPr>
        <w:t xml:space="preserve">, and IBD, and the prevalence of allergic diseases before and after primary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(see Supplementary Table 2 for definition of the diseases). Furthermore, IBD was classified into Crohn’s disease (CD) and ulcerative colitis (UC) according to the ICD-10 classification. Other upper gastrointestinal diseases were classified into 10 types </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 xml:space="preserve">esophagitis, other diseases of the esophagus, gastric ulcer </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GU</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 xml:space="preserve">, duodenal ulcer </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DU</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 xml:space="preserve">, peptic ulcer, site unspecified, anastomotic ulcer, gastritis and duodenitis, functional dyspepsia </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FD</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 other diseases of the stomach and duodenum, and other diseases of the digestive system</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 xml:space="preserve"> according to the ICD-10 classification, and allergic diseases were classified into five types (allergy, pollinosis, asthma, hypersensitivity, and atopy) by disease name (Supplementary Table 2). It should be noted that since allergic diseases were initially defined according to the ICD-10 classification and atopic asthma was classified into the asthma group, the atopy group included only atopic cough. The month of primary eradication therapy was defined as the earliest month in which primary eradication medications were prescribed for each patient. The term ‘year of eradication’ refers to the year corresponding to this month. The incidence of a disease was calculated on the basis of the earliest first diagnosis of each disease, which was identified using the record of the first diagnosis date by the medical institution on medical claims or DPC claims in the database.</w:t>
      </w:r>
    </w:p>
    <w:p w14:paraId="7479B663" w14:textId="77777777" w:rsidR="00A77B3E" w:rsidRPr="003E7E81" w:rsidRDefault="00A77D99" w:rsidP="003E7E81">
      <w:pPr>
        <w:spacing w:line="360" w:lineRule="auto"/>
        <w:ind w:firstLine="240"/>
        <w:jc w:val="both"/>
        <w:rPr>
          <w:rFonts w:ascii="Book Antiqua" w:hAnsi="Book Antiqua"/>
        </w:rPr>
      </w:pPr>
      <w:r w:rsidRPr="003E7E81">
        <w:rPr>
          <w:rFonts w:ascii="Book Antiqua" w:eastAsia="Book Antiqua" w:hAnsi="Book Antiqua" w:cs="Book Antiqua"/>
          <w:color w:val="000000"/>
        </w:rPr>
        <w:lastRenderedPageBreak/>
        <w:t>The incidence and prevalence of each disease was calculated for each elapsed year from the eradication, which was calculated as the integer part of the difference of the time and the time of the eradication. If the difference was negative, the elapsed year was the integer part minus one, as in SAS (version 9.4, SAS Institute, Cary, NC), the integers of the negative numbers were rounded up.</w:t>
      </w:r>
    </w:p>
    <w:p w14:paraId="7C56DC69" w14:textId="3EF2227D" w:rsidR="00A77B3E" w:rsidRPr="003E7E81" w:rsidRDefault="00A77D99" w:rsidP="003E7E81">
      <w:pPr>
        <w:spacing w:line="360" w:lineRule="auto"/>
        <w:ind w:firstLine="240"/>
        <w:jc w:val="both"/>
        <w:rPr>
          <w:rFonts w:ascii="Book Antiqua" w:hAnsi="Book Antiqua"/>
        </w:rPr>
      </w:pPr>
      <w:r w:rsidRPr="003E7E81">
        <w:rPr>
          <w:rFonts w:ascii="Book Antiqua" w:eastAsia="Book Antiqua" w:hAnsi="Book Antiqua" w:cs="Book Antiqua"/>
          <w:color w:val="000000"/>
        </w:rPr>
        <w:t>We also compared the incidence and prevalence of each disease between the 3-year period before eradication (from the 4</w:t>
      </w:r>
      <w:r w:rsidRPr="003E7E81">
        <w:rPr>
          <w:rFonts w:ascii="Book Antiqua" w:eastAsia="Book Antiqua" w:hAnsi="Book Antiqua" w:cs="Book Antiqua"/>
          <w:color w:val="000000"/>
          <w:vertAlign w:val="superscript"/>
        </w:rPr>
        <w:t>th</w:t>
      </w:r>
      <w:r w:rsidRPr="003E7E81">
        <w:rPr>
          <w:rFonts w:ascii="Book Antiqua" w:eastAsia="Book Antiqua" w:hAnsi="Book Antiqua" w:cs="Book Antiqua"/>
          <w:color w:val="000000"/>
        </w:rPr>
        <w:t xml:space="preserve"> to 2</w:t>
      </w:r>
      <w:r w:rsidRPr="003E7E81">
        <w:rPr>
          <w:rFonts w:ascii="Book Antiqua" w:eastAsia="Book Antiqua" w:hAnsi="Book Antiqua" w:cs="Book Antiqua"/>
          <w:color w:val="000000"/>
          <w:vertAlign w:val="superscript"/>
        </w:rPr>
        <w:t>nd</w:t>
      </w:r>
      <w:r w:rsidRPr="003E7E81">
        <w:rPr>
          <w:rFonts w:ascii="Book Antiqua" w:eastAsia="Book Antiqua" w:hAnsi="Book Antiqua" w:cs="Book Antiqua"/>
          <w:color w:val="000000"/>
        </w:rPr>
        <w:t xml:space="preserve"> year prior to the year of eradication) and the 3-year period after eradication (from the 1</w:t>
      </w:r>
      <w:r w:rsidRPr="003E7E81">
        <w:rPr>
          <w:rFonts w:ascii="Book Antiqua" w:eastAsia="Book Antiqua" w:hAnsi="Book Antiqua" w:cs="Book Antiqua"/>
          <w:color w:val="000000"/>
          <w:vertAlign w:val="superscript"/>
        </w:rPr>
        <w:t>st</w:t>
      </w:r>
      <w:r w:rsidRPr="003E7E81">
        <w:rPr>
          <w:rFonts w:ascii="Book Antiqua" w:eastAsia="Book Antiqua" w:hAnsi="Book Antiqua" w:cs="Book Antiqua"/>
          <w:color w:val="000000"/>
        </w:rPr>
        <w:t xml:space="preserve"> to 3</w:t>
      </w:r>
      <w:r w:rsidRPr="003E7E81">
        <w:rPr>
          <w:rFonts w:ascii="Book Antiqua" w:eastAsia="Book Antiqua" w:hAnsi="Book Antiqua" w:cs="Book Antiqua"/>
          <w:color w:val="000000"/>
          <w:vertAlign w:val="superscript"/>
        </w:rPr>
        <w:t>rd</w:t>
      </w:r>
      <w:r w:rsidRPr="003E7E81">
        <w:rPr>
          <w:rFonts w:ascii="Book Antiqua" w:eastAsia="Book Antiqua" w:hAnsi="Book Antiqua" w:cs="Book Antiqua"/>
          <w:color w:val="000000"/>
        </w:rPr>
        <w:t xml:space="preserve"> year after the year of eradication) based on the age category and calendar year and month, represented by calendar month and year from July 2014 to June 2018.</w:t>
      </w:r>
    </w:p>
    <w:p w14:paraId="2B52B071" w14:textId="058900F1" w:rsidR="00A77B3E" w:rsidRPr="003E7E81" w:rsidRDefault="00A77D99" w:rsidP="003E7E81">
      <w:pPr>
        <w:spacing w:line="360" w:lineRule="auto"/>
        <w:ind w:firstLine="240"/>
        <w:jc w:val="both"/>
        <w:rPr>
          <w:rFonts w:ascii="Book Antiqua" w:hAnsi="Book Antiqua"/>
        </w:rPr>
      </w:pPr>
      <w:r w:rsidRPr="003E7E81">
        <w:rPr>
          <w:rFonts w:ascii="Book Antiqua" w:eastAsia="Book Antiqua" w:hAnsi="Book Antiqua" w:cs="Book Antiqua"/>
          <w:color w:val="000000"/>
        </w:rPr>
        <w:t xml:space="preserve">To assess GERD status in patients with and without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we compared treatments in patients who received eradication therapy before GERD development with those who did not undergo eradication therapy during the observation period. Patients with available health check-up data for the year of the first GERD diagnosis were included in this analysis (eradication group), and the data were used to develop a propensity score (PS). Patients in the non-eradication group were identified from the patients with GERD, those who did not undergo eradication therapy, and those who had their health check-up data. The patients identified in the non-eradication group were those whose sex, age at the first GERD diagnosis, and the month of the first GERD diagnosis matched with those of anyone in the eradication group. After adjusting for confounding factors using the PS, the types of drugs prescribed for GERD were compared by year from first GERD diagnosis and by calendar year between the eradication and non-eradication groups. The PS was estimated using a logistic regression model with eradication (dummy variable) as the explained variable, and age, sex, and specific health check-up data (BMI, abdominal circumference, systolic blood pressure, diastolic blood pressure, triglyceride, HDL-C, low-density lipoprotein cholesterol, aspartate aminotransferase, alanine aminotransferase, γ-glutamyl transpeptidase, fasting blood glucose, and hemoglobin A1c) as explanatory variables. The PS was divided into four classes, and patients within each group were assigned the same weight to make the total weight comparable between groups in each PS class. The following drug classes for </w:t>
      </w:r>
      <w:r w:rsidRPr="003E7E81">
        <w:rPr>
          <w:rFonts w:ascii="Book Antiqua" w:eastAsia="Book Antiqua" w:hAnsi="Book Antiqua" w:cs="Book Antiqua"/>
          <w:color w:val="000000"/>
        </w:rPr>
        <w:lastRenderedPageBreak/>
        <w:t xml:space="preserve">GERD treatment were analyzed: </w:t>
      </w:r>
      <w:r w:rsidR="0013743C" w:rsidRPr="003E7E81">
        <w:rPr>
          <w:rFonts w:ascii="Book Antiqua" w:eastAsia="Book Antiqua" w:hAnsi="Book Antiqua" w:cs="Book Antiqua"/>
          <w:color w:val="000000"/>
        </w:rPr>
        <w:t>H</w:t>
      </w:r>
      <w:r w:rsidRPr="003E7E81">
        <w:rPr>
          <w:rFonts w:ascii="Book Antiqua" w:eastAsia="Book Antiqua" w:hAnsi="Book Antiqua" w:cs="Book Antiqua"/>
          <w:color w:val="000000"/>
        </w:rPr>
        <w:t>istamine H</w:t>
      </w:r>
      <w:r w:rsidRPr="003E7E81">
        <w:rPr>
          <w:rFonts w:ascii="Book Antiqua" w:eastAsia="Book Antiqua" w:hAnsi="Book Antiqua" w:cs="Book Antiqua"/>
          <w:color w:val="000000"/>
          <w:vertAlign w:val="subscript"/>
        </w:rPr>
        <w:t>2</w:t>
      </w:r>
      <w:r w:rsidRPr="003E7E81">
        <w:rPr>
          <w:rFonts w:ascii="Book Antiqua" w:eastAsia="Book Antiqua" w:hAnsi="Book Antiqua" w:cs="Book Antiqua"/>
          <w:color w:val="000000"/>
        </w:rPr>
        <w:t xml:space="preserve"> receptor antagonist, P-CAB, PPI, and others (Supplementary Table 3). In patients who received GERD treatment in the month of first diagnosis, the period of continuous GERD treatment was compared between patient groups after adjustment using the Kaplan</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 xml:space="preserve">Meier method with the log-rank test (in this test, </w:t>
      </w:r>
      <w:r w:rsidRPr="003E7E81">
        <w:rPr>
          <w:rFonts w:ascii="Book Antiqua" w:eastAsia="Book Antiqua" w:hAnsi="Book Antiqua" w:cs="Book Antiqua"/>
          <w:i/>
          <w:iCs/>
          <w:color w:val="000000"/>
        </w:rPr>
        <w:t xml:space="preserve">P </w:t>
      </w:r>
      <w:r w:rsidRPr="003E7E81">
        <w:rPr>
          <w:rFonts w:ascii="Book Antiqua" w:eastAsia="Book Antiqua" w:hAnsi="Book Antiqua" w:cs="Book Antiqua"/>
          <w:color w:val="000000"/>
        </w:rPr>
        <w:t>&lt; 0.05 was considered statistically significant). Treatment was defined as any treatment with no gap exceeding 3 mo.</w:t>
      </w:r>
    </w:p>
    <w:p w14:paraId="3D22FBD1" w14:textId="1758CCE6" w:rsidR="00A77B3E" w:rsidRPr="003E7E81" w:rsidRDefault="00A77D99" w:rsidP="003E7E81">
      <w:pPr>
        <w:spacing w:line="360" w:lineRule="auto"/>
        <w:ind w:firstLine="240"/>
        <w:jc w:val="both"/>
        <w:rPr>
          <w:rFonts w:ascii="Book Antiqua" w:hAnsi="Book Antiqua"/>
        </w:rPr>
      </w:pPr>
      <w:r w:rsidRPr="003E7E81">
        <w:rPr>
          <w:rFonts w:ascii="Book Antiqua" w:eastAsia="Book Antiqua" w:hAnsi="Book Antiqua" w:cs="Book Antiqua"/>
          <w:color w:val="000000"/>
        </w:rPr>
        <w:t>Changes in BMI and proportion of patients with MS were examined before and after eradication in patients for whom these data of specific health check-up were available at least once or yearly for the 3 years before and after the year of eradication. If multiple values were recorded for a patient in the same year, the average value was used. Patients with MS were defined as those with an abdominal circumference of ≥</w:t>
      </w:r>
      <w:r w:rsidR="0013743C" w:rsidRPr="003E7E81">
        <w:rPr>
          <w:rFonts w:ascii="Book Antiqua" w:eastAsia="Book Antiqua" w:hAnsi="Book Antiqua" w:cs="Book Antiqua"/>
          <w:color w:val="000000"/>
        </w:rPr>
        <w:t xml:space="preserve"> </w:t>
      </w:r>
      <w:r w:rsidRPr="003E7E81">
        <w:rPr>
          <w:rFonts w:ascii="Book Antiqua" w:eastAsia="Book Antiqua" w:hAnsi="Book Antiqua" w:cs="Book Antiqua"/>
          <w:color w:val="000000"/>
        </w:rPr>
        <w:t xml:space="preserve">85 cm in men or ≥ 90 cm in women, and who met at least two of the following criteria: (1) </w:t>
      </w:r>
      <w:r w:rsidR="0013743C" w:rsidRPr="003E7E81">
        <w:rPr>
          <w:rFonts w:ascii="Book Antiqua" w:eastAsia="Book Antiqua" w:hAnsi="Book Antiqua" w:cs="Book Antiqua"/>
          <w:color w:val="000000"/>
        </w:rPr>
        <w:t>T</w:t>
      </w:r>
      <w:r w:rsidRPr="003E7E81">
        <w:rPr>
          <w:rFonts w:ascii="Book Antiqua" w:eastAsia="Book Antiqua" w:hAnsi="Book Antiqua" w:cs="Book Antiqua"/>
          <w:color w:val="000000"/>
        </w:rPr>
        <w:t xml:space="preserve">riglyceride ≥ 150 mg/dL or HDL-C &lt; 40 mg/dL; (2) </w:t>
      </w:r>
      <w:r w:rsidR="0013743C" w:rsidRPr="003E7E81">
        <w:rPr>
          <w:rFonts w:ascii="Book Antiqua" w:eastAsia="Book Antiqua" w:hAnsi="Book Antiqua" w:cs="Book Antiqua"/>
          <w:color w:val="000000"/>
        </w:rPr>
        <w:t>S</w:t>
      </w:r>
      <w:r w:rsidRPr="003E7E81">
        <w:rPr>
          <w:rFonts w:ascii="Book Antiqua" w:eastAsia="Book Antiqua" w:hAnsi="Book Antiqua" w:cs="Book Antiqua"/>
          <w:color w:val="000000"/>
        </w:rPr>
        <w:t xml:space="preserve">ystolic blood pressure ≥ 130 mmHg or diastolic blood pressure ≥ 85 mmHg; and (3) </w:t>
      </w:r>
      <w:r w:rsidR="0013743C" w:rsidRPr="003E7E81">
        <w:rPr>
          <w:rFonts w:ascii="Book Antiqua" w:eastAsia="Book Antiqua" w:hAnsi="Book Antiqua" w:cs="Book Antiqua"/>
          <w:color w:val="000000"/>
        </w:rPr>
        <w:t>F</w:t>
      </w:r>
      <w:r w:rsidRPr="003E7E81">
        <w:rPr>
          <w:rFonts w:ascii="Book Antiqua" w:eastAsia="Book Antiqua" w:hAnsi="Book Antiqua" w:cs="Book Antiqua"/>
          <w:color w:val="000000"/>
        </w:rPr>
        <w:t>asting plasma glucose ≥ 110 mg/</w:t>
      </w:r>
      <w:proofErr w:type="gramStart"/>
      <w:r w:rsidRPr="003E7E81">
        <w:rPr>
          <w:rFonts w:ascii="Book Antiqua" w:eastAsia="Book Antiqua" w:hAnsi="Book Antiqua" w:cs="Book Antiqua"/>
          <w:color w:val="000000"/>
        </w:rPr>
        <w:t>dL</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31]</w:t>
      </w:r>
      <w:r w:rsidRPr="003E7E81">
        <w:rPr>
          <w:rFonts w:ascii="Book Antiqua" w:eastAsia="Book Antiqua" w:hAnsi="Book Antiqua" w:cs="Book Antiqua"/>
          <w:color w:val="000000"/>
        </w:rPr>
        <w:t>.</w:t>
      </w:r>
      <w:r w:rsidR="0013743C" w:rsidRPr="003E7E81">
        <w:rPr>
          <w:rFonts w:ascii="Book Antiqua" w:hAnsi="Book Antiqua"/>
          <w:lang w:eastAsia="zh-CN"/>
        </w:rPr>
        <w:t xml:space="preserve"> </w:t>
      </w:r>
      <w:r w:rsidRPr="003E7E81">
        <w:rPr>
          <w:rFonts w:ascii="Book Antiqua" w:eastAsia="Book Antiqua" w:hAnsi="Book Antiqua" w:cs="Book Antiqua"/>
          <w:color w:val="000000"/>
        </w:rPr>
        <w:t>We used the statistical software packages SAS for the analyses. In the analyses using the specific health check-up data, missing values were imputed based on all other factors using the MI statement in PROC MI of the SAS software.</w:t>
      </w:r>
    </w:p>
    <w:p w14:paraId="02234D22" w14:textId="77777777" w:rsidR="00A77B3E" w:rsidRPr="003E7E81" w:rsidRDefault="00A77B3E" w:rsidP="003E7E81">
      <w:pPr>
        <w:spacing w:line="360" w:lineRule="auto"/>
        <w:ind w:firstLine="240"/>
        <w:jc w:val="both"/>
        <w:rPr>
          <w:rFonts w:ascii="Book Antiqua" w:hAnsi="Book Antiqua"/>
        </w:rPr>
      </w:pPr>
    </w:p>
    <w:p w14:paraId="1F52BA6A"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i/>
          <w:iCs/>
          <w:color w:val="000000"/>
        </w:rPr>
        <w:t>Ethical approval</w:t>
      </w:r>
    </w:p>
    <w:p w14:paraId="43C63CAB"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This study was approved by the Ethics Committee of Oita University, Faculty of Medicine (No. 1692). All procedures followed were in accordance with the World Medical Association’s Declaration of Helsinki (1964, and its later amendments). Informed consent was not obtained because this study used anonymized claims data.</w:t>
      </w:r>
    </w:p>
    <w:p w14:paraId="27123388" w14:textId="77777777" w:rsidR="00A77B3E" w:rsidRPr="003E7E81" w:rsidRDefault="00A77B3E" w:rsidP="003E7E81">
      <w:pPr>
        <w:spacing w:line="360" w:lineRule="auto"/>
        <w:jc w:val="both"/>
        <w:rPr>
          <w:rFonts w:ascii="Book Antiqua" w:hAnsi="Book Antiqua"/>
        </w:rPr>
      </w:pPr>
    </w:p>
    <w:p w14:paraId="004F9FDB"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aps/>
          <w:color w:val="000000"/>
          <w:u w:val="single"/>
        </w:rPr>
        <w:t>RESULTS</w:t>
      </w:r>
    </w:p>
    <w:p w14:paraId="09B457EC"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i/>
          <w:iCs/>
          <w:color w:val="000000"/>
        </w:rPr>
        <w:t>Overview of disease developments</w:t>
      </w:r>
    </w:p>
    <w:p w14:paraId="669DB786" w14:textId="167326B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The dataset included 5219731 patients who received primary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Maximum number of patients were in the 65</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69 years age bracket at the time of eradication. There were more men aged &lt; 65 years, but more women aged ≥ 65 years (Figure 1).</w:t>
      </w:r>
    </w:p>
    <w:p w14:paraId="4B968023" w14:textId="2ABCD450" w:rsidR="00A77B3E" w:rsidRPr="003E7E81" w:rsidRDefault="00A77D99" w:rsidP="003E7E81">
      <w:pPr>
        <w:spacing w:line="360" w:lineRule="auto"/>
        <w:ind w:firstLine="240"/>
        <w:jc w:val="both"/>
        <w:rPr>
          <w:rFonts w:ascii="Book Antiqua" w:hAnsi="Book Antiqua"/>
        </w:rPr>
      </w:pPr>
      <w:r w:rsidRPr="003E7E81">
        <w:rPr>
          <w:rFonts w:ascii="Book Antiqua" w:eastAsia="Book Antiqua" w:hAnsi="Book Antiqua" w:cs="Book Antiqua"/>
          <w:color w:val="000000"/>
        </w:rPr>
        <w:lastRenderedPageBreak/>
        <w:t>The incidences of upper gastrointestinal diseases and IBD were highest in the year of eradication and the preceding year, respectively (</w:t>
      </w:r>
      <w:r w:rsidR="001F68ED" w:rsidRPr="003E7E81">
        <w:rPr>
          <w:rFonts w:ascii="Book Antiqua" w:eastAsia="Book Antiqua" w:hAnsi="Book Antiqua" w:cs="Book Antiqua"/>
          <w:color w:val="000000"/>
        </w:rPr>
        <w:t>Table</w:t>
      </w:r>
      <w:r w:rsidRPr="003E7E81">
        <w:rPr>
          <w:rFonts w:ascii="Book Antiqua" w:eastAsia="Book Antiqua" w:hAnsi="Book Antiqua" w:cs="Book Antiqua"/>
          <w:color w:val="000000"/>
        </w:rPr>
        <w:t xml:space="preserve"> </w:t>
      </w:r>
      <w:r w:rsidR="001F68ED" w:rsidRPr="003E7E81">
        <w:rPr>
          <w:rFonts w:ascii="Book Antiqua" w:eastAsia="Book Antiqua" w:hAnsi="Book Antiqua" w:cs="Book Antiqua"/>
          <w:color w:val="000000"/>
        </w:rPr>
        <w:t>1</w:t>
      </w:r>
      <w:r w:rsidRPr="003E7E81">
        <w:rPr>
          <w:rFonts w:ascii="Book Antiqua" w:eastAsia="Book Antiqua" w:hAnsi="Book Antiqua" w:cs="Book Antiqua"/>
          <w:color w:val="000000"/>
        </w:rPr>
        <w:t>). After eradication, the incidences of GERD and IBD decreased yearly, reaching similar levels to those before eradication. The incidences of other upper gastrointestinal diseases markedly decreased after eradication. In contrast, the incidence of BE increased after eradication. The prevalence of allergic diseases increased in the years before eradication and continued to increase after eradication; the prevalence at 5 years after eradication was almost double the prevalence approximately 10 years before eradication (</w:t>
      </w:r>
      <w:r w:rsidR="001F68ED" w:rsidRPr="003E7E81">
        <w:rPr>
          <w:rFonts w:ascii="Book Antiqua" w:eastAsia="Book Antiqua" w:hAnsi="Book Antiqua" w:cs="Book Antiqua"/>
          <w:color w:val="000000"/>
        </w:rPr>
        <w:t>Table</w:t>
      </w:r>
      <w:r w:rsidRPr="003E7E81">
        <w:rPr>
          <w:rFonts w:ascii="Book Antiqua" w:eastAsia="Book Antiqua" w:hAnsi="Book Antiqua" w:cs="Book Antiqua"/>
          <w:color w:val="000000"/>
        </w:rPr>
        <w:t xml:space="preserve"> </w:t>
      </w:r>
      <w:r w:rsidR="002A0DAA" w:rsidRPr="003E7E81">
        <w:rPr>
          <w:rFonts w:ascii="Book Antiqua" w:eastAsia="Book Antiqua" w:hAnsi="Book Antiqua" w:cs="Book Antiqua"/>
          <w:color w:val="000000"/>
        </w:rPr>
        <w:t>1</w:t>
      </w:r>
      <w:r w:rsidRPr="003E7E81">
        <w:rPr>
          <w:rFonts w:ascii="Book Antiqua" w:eastAsia="Book Antiqua" w:hAnsi="Book Antiqua" w:cs="Book Antiqua"/>
          <w:color w:val="000000"/>
        </w:rPr>
        <w:t>).</w:t>
      </w:r>
    </w:p>
    <w:p w14:paraId="67BEA1EB" w14:textId="77777777" w:rsidR="00A77B3E" w:rsidRPr="003E7E81" w:rsidRDefault="00A77B3E" w:rsidP="003E7E81">
      <w:pPr>
        <w:spacing w:line="360" w:lineRule="auto"/>
        <w:jc w:val="both"/>
        <w:rPr>
          <w:rFonts w:ascii="Book Antiqua" w:hAnsi="Book Antiqua"/>
        </w:rPr>
      </w:pPr>
    </w:p>
    <w:p w14:paraId="1756A118"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i/>
          <w:iCs/>
          <w:color w:val="000000"/>
        </w:rPr>
        <w:t>GERD</w:t>
      </w:r>
    </w:p>
    <w:p w14:paraId="716EDEB2" w14:textId="48C9A8FD"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The incidence of GERD in the 3-year period before eradication was similar to or slightly higher than that in the period after eradication for all age groups, and it tended to increase with age regardless of eradication status (Figure </w:t>
      </w:r>
      <w:r w:rsidR="001F68ED" w:rsidRPr="003E7E81">
        <w:rPr>
          <w:rFonts w:ascii="Book Antiqua" w:eastAsia="Book Antiqua" w:hAnsi="Book Antiqua" w:cs="Book Antiqua"/>
          <w:color w:val="000000"/>
        </w:rPr>
        <w:t>2</w:t>
      </w:r>
      <w:r w:rsidRPr="003E7E81">
        <w:rPr>
          <w:rFonts w:ascii="Book Antiqua" w:eastAsia="Book Antiqua" w:hAnsi="Book Antiqua" w:cs="Book Antiqua"/>
          <w:color w:val="000000"/>
        </w:rPr>
        <w:t xml:space="preserve">A). When data were analyzed according to the calendar year and month, the incidence was higher after eradication, although this difference disappeared in later years (Figure </w:t>
      </w:r>
      <w:r w:rsidR="001F68ED" w:rsidRPr="003E7E81">
        <w:rPr>
          <w:rFonts w:ascii="Book Antiqua" w:eastAsia="Book Antiqua" w:hAnsi="Book Antiqua" w:cs="Book Antiqua"/>
          <w:color w:val="000000"/>
        </w:rPr>
        <w:t>2</w:t>
      </w:r>
      <w:r w:rsidRPr="003E7E81">
        <w:rPr>
          <w:rFonts w:ascii="Book Antiqua" w:eastAsia="Book Antiqua" w:hAnsi="Book Antiqua" w:cs="Book Antiqua"/>
          <w:color w:val="000000"/>
        </w:rPr>
        <w:t>B).</w:t>
      </w:r>
    </w:p>
    <w:p w14:paraId="45624FB8" w14:textId="77777777" w:rsidR="00A77B3E" w:rsidRPr="003E7E81" w:rsidRDefault="00A77D99" w:rsidP="003E7E81">
      <w:pPr>
        <w:spacing w:line="360" w:lineRule="auto"/>
        <w:ind w:firstLine="240"/>
        <w:jc w:val="both"/>
        <w:rPr>
          <w:rFonts w:ascii="Book Antiqua" w:hAnsi="Book Antiqua"/>
        </w:rPr>
      </w:pPr>
      <w:r w:rsidRPr="003E7E81">
        <w:rPr>
          <w:rFonts w:ascii="Book Antiqua" w:eastAsia="Book Antiqua" w:hAnsi="Book Antiqua" w:cs="Book Antiqua"/>
          <w:color w:val="000000"/>
        </w:rPr>
        <w:t>When comparing GERD treatment status between the eradication group (76367 patients) and non-eradication group (1008539 patients), there was no remarkable difference in the trend of GERD medication by year from first GERD diagnosis or calendar year, although the percentage of patients receiving each type of GERD drug was slightly higher in the eradication group (Supplementary Figure 1). In patients who received GERD medication in the month of the first GERD diagnosis (72170 and 920794 patients in the eradication and non-eradication groups, respectively), the continuous treatment period was significantly longer in the eradication group (</w:t>
      </w:r>
      <w:r w:rsidRPr="003E7E81">
        <w:rPr>
          <w:rFonts w:ascii="Book Antiqua" w:eastAsia="Book Antiqua" w:hAnsi="Book Antiqua" w:cs="Book Antiqua"/>
          <w:i/>
          <w:iCs/>
          <w:color w:val="000000"/>
        </w:rPr>
        <w:t xml:space="preserve">P </w:t>
      </w:r>
      <w:r w:rsidRPr="003E7E81">
        <w:rPr>
          <w:rFonts w:ascii="Book Antiqua" w:eastAsia="Book Antiqua" w:hAnsi="Book Antiqua" w:cs="Book Antiqua"/>
          <w:color w:val="000000"/>
        </w:rPr>
        <w:t>&lt; 0.01) (Supplementary Figure 2).</w:t>
      </w:r>
    </w:p>
    <w:p w14:paraId="679925D3" w14:textId="77777777" w:rsidR="00A77B3E" w:rsidRPr="003E7E81" w:rsidRDefault="00A77B3E" w:rsidP="003E7E81">
      <w:pPr>
        <w:spacing w:line="360" w:lineRule="auto"/>
        <w:jc w:val="both"/>
        <w:rPr>
          <w:rFonts w:ascii="Book Antiqua" w:hAnsi="Book Antiqua"/>
        </w:rPr>
      </w:pPr>
    </w:p>
    <w:p w14:paraId="794D03A3"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i/>
          <w:iCs/>
          <w:color w:val="000000"/>
        </w:rPr>
        <w:t>BE</w:t>
      </w:r>
    </w:p>
    <w:p w14:paraId="1A918B50" w14:textId="30674F42"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The incidence of </w:t>
      </w:r>
      <w:proofErr w:type="gramStart"/>
      <w:r w:rsidRPr="003E7E81">
        <w:rPr>
          <w:rFonts w:ascii="Book Antiqua" w:eastAsia="Book Antiqua" w:hAnsi="Book Antiqua" w:cs="Book Antiqua"/>
          <w:color w:val="000000"/>
        </w:rPr>
        <w:t>BE</w:t>
      </w:r>
      <w:proofErr w:type="gramEnd"/>
      <w:r w:rsidRPr="003E7E81">
        <w:rPr>
          <w:rFonts w:ascii="Book Antiqua" w:eastAsia="Book Antiqua" w:hAnsi="Book Antiqua" w:cs="Book Antiqua"/>
          <w:color w:val="000000"/>
        </w:rPr>
        <w:t xml:space="preserve"> was higher in the 3-year period after eradication than in the period before eradication for all age categories (Figure </w:t>
      </w:r>
      <w:r w:rsidR="001F68ED" w:rsidRPr="003E7E81">
        <w:rPr>
          <w:rFonts w:ascii="Book Antiqua" w:eastAsia="Book Antiqua" w:hAnsi="Book Antiqua" w:cs="Book Antiqua"/>
          <w:color w:val="000000"/>
        </w:rPr>
        <w:t>3</w:t>
      </w:r>
      <w:r w:rsidRPr="003E7E81">
        <w:rPr>
          <w:rFonts w:ascii="Book Antiqua" w:eastAsia="Book Antiqua" w:hAnsi="Book Antiqua" w:cs="Book Antiqua"/>
          <w:color w:val="000000"/>
        </w:rPr>
        <w:t xml:space="preserve">A), and throughout the observation period (Figure </w:t>
      </w:r>
      <w:r w:rsidR="001F68ED" w:rsidRPr="003E7E81">
        <w:rPr>
          <w:rFonts w:ascii="Book Antiqua" w:eastAsia="Book Antiqua" w:hAnsi="Book Antiqua" w:cs="Book Antiqua"/>
          <w:color w:val="000000"/>
        </w:rPr>
        <w:t>3</w:t>
      </w:r>
      <w:r w:rsidRPr="003E7E81">
        <w:rPr>
          <w:rFonts w:ascii="Book Antiqua" w:eastAsia="Book Antiqua" w:hAnsi="Book Antiqua" w:cs="Book Antiqua"/>
          <w:color w:val="000000"/>
        </w:rPr>
        <w:t xml:space="preserve">B). The incidence of BE increased with age regardless of </w:t>
      </w:r>
      <w:r w:rsidRPr="003E7E81">
        <w:rPr>
          <w:rFonts w:ascii="Book Antiqua" w:eastAsia="Book Antiqua" w:hAnsi="Book Antiqua" w:cs="Book Antiqua"/>
          <w:i/>
          <w:iCs/>
          <w:color w:val="000000"/>
        </w:rPr>
        <w:t xml:space="preserve">H. pylori </w:t>
      </w:r>
      <w:r w:rsidRPr="003E7E81">
        <w:rPr>
          <w:rFonts w:ascii="Book Antiqua" w:eastAsia="Book Antiqua" w:hAnsi="Book Antiqua" w:cs="Book Antiqua"/>
          <w:color w:val="000000"/>
        </w:rPr>
        <w:lastRenderedPageBreak/>
        <w:t xml:space="preserve">eradication status in patients &lt; 70 years of age and decreased thereafter beyond the age of 70 years (Figure </w:t>
      </w:r>
      <w:r w:rsidR="001F68ED" w:rsidRPr="003E7E81">
        <w:rPr>
          <w:rFonts w:ascii="Book Antiqua" w:eastAsia="Book Antiqua" w:hAnsi="Book Antiqua" w:cs="Book Antiqua"/>
          <w:color w:val="000000"/>
        </w:rPr>
        <w:t>3</w:t>
      </w:r>
      <w:r w:rsidRPr="003E7E81">
        <w:rPr>
          <w:rFonts w:ascii="Book Antiqua" w:eastAsia="Book Antiqua" w:hAnsi="Book Antiqua" w:cs="Book Antiqua"/>
          <w:color w:val="000000"/>
        </w:rPr>
        <w:t>A).</w:t>
      </w:r>
    </w:p>
    <w:p w14:paraId="5C9A42B8" w14:textId="77777777" w:rsidR="00A77B3E" w:rsidRPr="003E7E81" w:rsidRDefault="00A77B3E" w:rsidP="003E7E81">
      <w:pPr>
        <w:spacing w:line="360" w:lineRule="auto"/>
        <w:jc w:val="both"/>
        <w:rPr>
          <w:rFonts w:ascii="Book Antiqua" w:hAnsi="Book Antiqua"/>
        </w:rPr>
      </w:pPr>
    </w:p>
    <w:p w14:paraId="24FE71B3"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i/>
          <w:iCs/>
          <w:color w:val="000000"/>
        </w:rPr>
        <w:t>Other upper gastrointestinal diseases</w:t>
      </w:r>
    </w:p>
    <w:p w14:paraId="505CA63C"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The incidence of other upper gastrointestinal diseases was lower in the 3-year period after eradication than in the period before eradication for all age categories (Supplementary Figure 3A), and throughout the study period (Supplementary Figure 3B).</w:t>
      </w:r>
    </w:p>
    <w:p w14:paraId="0D622D35" w14:textId="77777777" w:rsidR="00A77B3E" w:rsidRPr="003E7E81" w:rsidRDefault="00A77D99" w:rsidP="003E7E81">
      <w:pPr>
        <w:spacing w:line="360" w:lineRule="auto"/>
        <w:ind w:firstLine="240"/>
        <w:jc w:val="both"/>
        <w:rPr>
          <w:rFonts w:ascii="Book Antiqua" w:hAnsi="Book Antiqua"/>
        </w:rPr>
      </w:pPr>
      <w:r w:rsidRPr="003E7E81">
        <w:rPr>
          <w:rFonts w:ascii="Book Antiqua" w:eastAsia="Book Antiqua" w:hAnsi="Book Antiqua" w:cs="Book Antiqua"/>
          <w:color w:val="000000"/>
        </w:rPr>
        <w:t>Gastritis and duodenitis showed the highest incidences before eradication, and their incidences decreased after eradication (Supplementary Figure 4). The incidences of GU and DU were also higher before eradication than after eradication (Supplementary Figure 4). The incidences of other diseases, including FD, esophagitis, and other diseases of the esophagus, increased with time and were higher after eradication than before (Supplementary Figure 4). Of note, the overall incidence of these diseases was lower than that of the other upper gastrointestinal diseases.</w:t>
      </w:r>
    </w:p>
    <w:p w14:paraId="0A6D02D4" w14:textId="77777777" w:rsidR="00A77B3E" w:rsidRPr="003E7E81" w:rsidRDefault="00A77B3E" w:rsidP="003E7E81">
      <w:pPr>
        <w:spacing w:line="360" w:lineRule="auto"/>
        <w:jc w:val="both"/>
        <w:rPr>
          <w:rFonts w:ascii="Book Antiqua" w:hAnsi="Book Antiqua"/>
        </w:rPr>
      </w:pPr>
    </w:p>
    <w:p w14:paraId="131237D0"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i/>
          <w:iCs/>
          <w:color w:val="000000"/>
        </w:rPr>
        <w:t>IBD</w:t>
      </w:r>
    </w:p>
    <w:p w14:paraId="3CF3F443" w14:textId="4C65071A"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The incidence of CD was higher in the 3-year period after eradication than in the period before eradication for younger age categories. This difference decreased with increasing age, particularly for patients aged ≥ 60 years (Figure </w:t>
      </w:r>
      <w:r w:rsidR="001F68ED" w:rsidRPr="003E7E81">
        <w:rPr>
          <w:rFonts w:ascii="Book Antiqua" w:eastAsia="Book Antiqua" w:hAnsi="Book Antiqua" w:cs="Book Antiqua"/>
          <w:color w:val="000000"/>
        </w:rPr>
        <w:t>4</w:t>
      </w:r>
      <w:r w:rsidRPr="003E7E81">
        <w:rPr>
          <w:rFonts w:ascii="Book Antiqua" w:eastAsia="Book Antiqua" w:hAnsi="Book Antiqua" w:cs="Book Antiqua"/>
          <w:color w:val="000000"/>
        </w:rPr>
        <w:t xml:space="preserve">A). The incidence of UC was higher in the 3-year period after eradication than in the period before eradication for patients aged ≥ 30 years (Figure </w:t>
      </w:r>
      <w:r w:rsidR="001F68ED" w:rsidRPr="003E7E81">
        <w:rPr>
          <w:rFonts w:ascii="Book Antiqua" w:eastAsia="Book Antiqua" w:hAnsi="Book Antiqua" w:cs="Book Antiqua"/>
          <w:color w:val="000000"/>
        </w:rPr>
        <w:t>4</w:t>
      </w:r>
      <w:r w:rsidRPr="003E7E81">
        <w:rPr>
          <w:rFonts w:ascii="Book Antiqua" w:eastAsia="Book Antiqua" w:hAnsi="Book Antiqua" w:cs="Book Antiqua"/>
          <w:color w:val="000000"/>
        </w:rPr>
        <w:t>B). For both diseases, the incidence tended to decrease with increasing age up to 50</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59 years; the incidence of CD was very low for this and older age groups (Figure</w:t>
      </w:r>
      <w:r w:rsidR="0013743C" w:rsidRPr="003E7E81">
        <w:rPr>
          <w:rFonts w:ascii="Book Antiqua" w:eastAsia="Book Antiqua" w:hAnsi="Book Antiqua" w:cs="Book Antiqua"/>
          <w:color w:val="000000"/>
        </w:rPr>
        <w:t>s</w:t>
      </w:r>
      <w:r w:rsidRPr="003E7E81">
        <w:rPr>
          <w:rFonts w:ascii="Book Antiqua" w:eastAsia="Book Antiqua" w:hAnsi="Book Antiqua" w:cs="Book Antiqua"/>
          <w:color w:val="000000"/>
        </w:rPr>
        <w:t xml:space="preserve"> </w:t>
      </w:r>
      <w:r w:rsidR="001F68ED" w:rsidRPr="003E7E81">
        <w:rPr>
          <w:rFonts w:ascii="Book Antiqua" w:eastAsia="Book Antiqua" w:hAnsi="Book Antiqua" w:cs="Book Antiqua"/>
          <w:color w:val="000000"/>
        </w:rPr>
        <w:t>4</w:t>
      </w:r>
      <w:r w:rsidRPr="003E7E81">
        <w:rPr>
          <w:rFonts w:ascii="Book Antiqua" w:eastAsia="Book Antiqua" w:hAnsi="Book Antiqua" w:cs="Book Antiqua"/>
          <w:color w:val="000000"/>
        </w:rPr>
        <w:t xml:space="preserve">A and </w:t>
      </w:r>
      <w:r w:rsidR="001F68ED" w:rsidRPr="003E7E81">
        <w:rPr>
          <w:rFonts w:ascii="Book Antiqua" w:eastAsia="Book Antiqua" w:hAnsi="Book Antiqua" w:cs="Book Antiqua"/>
          <w:color w:val="000000"/>
        </w:rPr>
        <w:t>4</w:t>
      </w:r>
      <w:r w:rsidRPr="003E7E81">
        <w:rPr>
          <w:rFonts w:ascii="Book Antiqua" w:eastAsia="Book Antiqua" w:hAnsi="Book Antiqua" w:cs="Book Antiqua"/>
          <w:color w:val="000000"/>
        </w:rPr>
        <w:t>B).</w:t>
      </w:r>
    </w:p>
    <w:p w14:paraId="75EE960A" w14:textId="77777777" w:rsidR="00A77B3E" w:rsidRPr="003E7E81" w:rsidRDefault="00A77B3E" w:rsidP="003E7E81">
      <w:pPr>
        <w:spacing w:line="360" w:lineRule="auto"/>
        <w:jc w:val="both"/>
        <w:rPr>
          <w:rFonts w:ascii="Book Antiqua" w:hAnsi="Book Antiqua"/>
        </w:rPr>
      </w:pPr>
    </w:p>
    <w:p w14:paraId="5CFEE675"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i/>
          <w:iCs/>
          <w:color w:val="000000"/>
        </w:rPr>
        <w:t>Allergic diseases</w:t>
      </w:r>
    </w:p>
    <w:p w14:paraId="39DBF4D7" w14:textId="04057EF1"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The prevalence of allergic diseases was higher in the 3-year period after eradication than in the period before eradication for all age categories (Figure </w:t>
      </w:r>
      <w:r w:rsidR="001F68ED" w:rsidRPr="003E7E81">
        <w:rPr>
          <w:rFonts w:ascii="Book Antiqua" w:eastAsia="Book Antiqua" w:hAnsi="Book Antiqua" w:cs="Book Antiqua"/>
          <w:color w:val="000000"/>
        </w:rPr>
        <w:t>5</w:t>
      </w:r>
      <w:r w:rsidRPr="003E7E81">
        <w:rPr>
          <w:rFonts w:ascii="Book Antiqua" w:eastAsia="Book Antiqua" w:hAnsi="Book Antiqua" w:cs="Book Antiqua"/>
          <w:color w:val="000000"/>
        </w:rPr>
        <w:t xml:space="preserve">A), and throughout the entire study period (Figure </w:t>
      </w:r>
      <w:r w:rsidR="001F68ED" w:rsidRPr="003E7E81">
        <w:rPr>
          <w:rFonts w:ascii="Book Antiqua" w:eastAsia="Book Antiqua" w:hAnsi="Book Antiqua" w:cs="Book Antiqua"/>
          <w:color w:val="000000"/>
        </w:rPr>
        <w:t>5</w:t>
      </w:r>
      <w:r w:rsidRPr="003E7E81">
        <w:rPr>
          <w:rFonts w:ascii="Book Antiqua" w:eastAsia="Book Antiqua" w:hAnsi="Book Antiqua" w:cs="Book Antiqua"/>
          <w:color w:val="000000"/>
        </w:rPr>
        <w:t xml:space="preserve">B). The prevalence of allergic diseases tended to be higher in older patients (Figure </w:t>
      </w:r>
      <w:r w:rsidR="001F68ED" w:rsidRPr="003E7E81">
        <w:rPr>
          <w:rFonts w:ascii="Book Antiqua" w:eastAsia="Book Antiqua" w:hAnsi="Book Antiqua" w:cs="Book Antiqua"/>
          <w:color w:val="000000"/>
        </w:rPr>
        <w:t>5</w:t>
      </w:r>
      <w:r w:rsidRPr="003E7E81">
        <w:rPr>
          <w:rFonts w:ascii="Book Antiqua" w:eastAsia="Book Antiqua" w:hAnsi="Book Antiqua" w:cs="Book Antiqua"/>
          <w:color w:val="000000"/>
        </w:rPr>
        <w:t xml:space="preserve">A); moreover, periodic seasonal changes were observed, with </w:t>
      </w:r>
      <w:r w:rsidRPr="003E7E81">
        <w:rPr>
          <w:rFonts w:ascii="Book Antiqua" w:eastAsia="Book Antiqua" w:hAnsi="Book Antiqua" w:cs="Book Antiqua"/>
          <w:color w:val="000000"/>
        </w:rPr>
        <w:lastRenderedPageBreak/>
        <w:t xml:space="preserve">a higher incidence in early spring (Figure </w:t>
      </w:r>
      <w:r w:rsidR="001F68ED" w:rsidRPr="003E7E81">
        <w:rPr>
          <w:rFonts w:ascii="Book Antiqua" w:eastAsia="Book Antiqua" w:hAnsi="Book Antiqua" w:cs="Book Antiqua"/>
          <w:color w:val="000000"/>
        </w:rPr>
        <w:t>5</w:t>
      </w:r>
      <w:r w:rsidRPr="003E7E81">
        <w:rPr>
          <w:rFonts w:ascii="Book Antiqua" w:eastAsia="Book Antiqua" w:hAnsi="Book Antiqua" w:cs="Book Antiqua"/>
          <w:color w:val="000000"/>
        </w:rPr>
        <w:t>B), both before and after eradication. The prevalence of all types of allergies increased after eradication (Supplementary Figure 5).</w:t>
      </w:r>
    </w:p>
    <w:p w14:paraId="464CA9E2" w14:textId="77777777" w:rsidR="00A77B3E" w:rsidRPr="003E7E81" w:rsidRDefault="00A77B3E" w:rsidP="003E7E81">
      <w:pPr>
        <w:spacing w:line="360" w:lineRule="auto"/>
        <w:jc w:val="both"/>
        <w:rPr>
          <w:rFonts w:ascii="Book Antiqua" w:hAnsi="Book Antiqua"/>
        </w:rPr>
      </w:pPr>
    </w:p>
    <w:p w14:paraId="061E0B69"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i/>
          <w:iCs/>
          <w:color w:val="000000"/>
        </w:rPr>
        <w:t>Changes in BMI and MS</w:t>
      </w:r>
    </w:p>
    <w:p w14:paraId="49A8797C" w14:textId="74D7C5AF"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At least one set of data regarding BMI was available for 1701111 patients during the observation period, and 100954 patients had BMI data available for every year of the 3 years before and after the year of eradication. Among patients with at least one data point, the average BMI slightly decreased toward the year of eradication, following which it slightly increased (Figure </w:t>
      </w:r>
      <w:r w:rsidR="001F68ED" w:rsidRPr="003E7E81">
        <w:rPr>
          <w:rFonts w:ascii="Book Antiqua" w:eastAsia="Book Antiqua" w:hAnsi="Book Antiqua" w:cs="Book Antiqua"/>
          <w:color w:val="000000"/>
        </w:rPr>
        <w:t>6</w:t>
      </w:r>
      <w:r w:rsidRPr="003E7E81">
        <w:rPr>
          <w:rFonts w:ascii="Book Antiqua" w:eastAsia="Book Antiqua" w:hAnsi="Book Antiqua" w:cs="Book Antiqua"/>
          <w:color w:val="000000"/>
        </w:rPr>
        <w:t>A). This increase was even more remarkable among those with complete BMI data in the 3 years before and after eradication.</w:t>
      </w:r>
    </w:p>
    <w:p w14:paraId="5F4968AE" w14:textId="4E64F55B" w:rsidR="00A77B3E" w:rsidRPr="003E7E81" w:rsidRDefault="00A77D99" w:rsidP="003E7E81">
      <w:pPr>
        <w:spacing w:line="360" w:lineRule="auto"/>
        <w:ind w:firstLine="240"/>
        <w:jc w:val="both"/>
        <w:rPr>
          <w:rFonts w:ascii="Book Antiqua" w:hAnsi="Book Antiqua"/>
        </w:rPr>
      </w:pPr>
      <w:r w:rsidRPr="003E7E81">
        <w:rPr>
          <w:rFonts w:ascii="Book Antiqua" w:eastAsia="Book Antiqua" w:hAnsi="Book Antiqua" w:cs="Book Antiqua"/>
          <w:color w:val="000000"/>
        </w:rPr>
        <w:t xml:space="preserve">In all patients with health check-up data available at least once (1701111 patients), the percentage of patients with MS slightly increased following eradication (Figure </w:t>
      </w:r>
      <w:r w:rsidR="001F68ED" w:rsidRPr="003E7E81">
        <w:rPr>
          <w:rFonts w:ascii="Book Antiqua" w:eastAsia="Book Antiqua" w:hAnsi="Book Antiqua" w:cs="Book Antiqua"/>
          <w:color w:val="000000"/>
        </w:rPr>
        <w:t>6</w:t>
      </w:r>
      <w:r w:rsidRPr="003E7E81">
        <w:rPr>
          <w:rFonts w:ascii="Book Antiqua" w:eastAsia="Book Antiqua" w:hAnsi="Book Antiqua" w:cs="Book Antiqua"/>
          <w:color w:val="000000"/>
        </w:rPr>
        <w:t>B). An even larger increase after eradication was observed in patients with all data from 3 years before and after eradication.</w:t>
      </w:r>
    </w:p>
    <w:p w14:paraId="1E41C4DD" w14:textId="77777777" w:rsidR="00A77B3E" w:rsidRPr="003E7E81" w:rsidRDefault="00A77B3E" w:rsidP="003E7E81">
      <w:pPr>
        <w:spacing w:line="360" w:lineRule="auto"/>
        <w:ind w:firstLine="240"/>
        <w:jc w:val="both"/>
        <w:rPr>
          <w:rFonts w:ascii="Book Antiqua" w:hAnsi="Book Antiqua"/>
        </w:rPr>
      </w:pPr>
    </w:p>
    <w:p w14:paraId="5C2A0A1B"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aps/>
          <w:color w:val="000000"/>
          <w:u w:val="single"/>
        </w:rPr>
        <w:t>DISCUSSION</w:t>
      </w:r>
    </w:p>
    <w:p w14:paraId="53D29403"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This study comprehensively analyzed the effects of</w:t>
      </w:r>
      <w:r w:rsidRPr="003E7E81">
        <w:rPr>
          <w:rFonts w:ascii="Book Antiqua" w:eastAsia="Book Antiqua" w:hAnsi="Book Antiqua" w:cs="Book Antiqua"/>
          <w:i/>
          <w:iCs/>
          <w:color w:val="000000"/>
        </w:rPr>
        <w:t xml:space="preserve"> H. pylori</w:t>
      </w:r>
      <w:r w:rsidRPr="003E7E81">
        <w:rPr>
          <w:rFonts w:ascii="Book Antiqua" w:eastAsia="Book Antiqua" w:hAnsi="Book Antiqua" w:cs="Book Antiqua"/>
          <w:color w:val="000000"/>
        </w:rPr>
        <w:t xml:space="preserve"> eradication, including both favorable and unfavorable aspects, in Japan. The database used in this study is a nationwide claims database comprising data from almost the entire Japanese population, including more than 5 million people who received primary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While favorable effects on GU, DU, and gastritis were confirmed, the treatment could result in the development of several concerning diseases. In particular, the possibility of an increase in allergic diseases is a new finding that has not been reported in the past.</w:t>
      </w:r>
    </w:p>
    <w:p w14:paraId="508507A3" w14:textId="0BAE56A8" w:rsidR="00A77B3E" w:rsidRPr="003E7E81" w:rsidRDefault="00A77D99" w:rsidP="003E7E81">
      <w:pPr>
        <w:spacing w:line="360" w:lineRule="auto"/>
        <w:ind w:firstLine="240"/>
        <w:jc w:val="both"/>
        <w:rPr>
          <w:rFonts w:ascii="Book Antiqua" w:hAnsi="Book Antiqua"/>
        </w:rPr>
      </w:pPr>
      <w:r w:rsidRPr="003E7E81">
        <w:rPr>
          <w:rFonts w:ascii="Book Antiqua" w:eastAsia="Book Antiqua" w:hAnsi="Book Antiqua" w:cs="Book Antiqua"/>
          <w:color w:val="000000"/>
        </w:rPr>
        <w:t xml:space="preserve">When the effect of aging and reporting period was considered, there was no significant increase in the incidence of GERD after eradication. Previous studies reported conflicting results regarding the relationship between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infection and GERD development. Among Japanese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-positive patients, the odds ratio (OR) for GERD development is reported to be 0.35</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0.50</w:t>
      </w:r>
      <w:r w:rsidRPr="003E7E81">
        <w:rPr>
          <w:rFonts w:ascii="Book Antiqua" w:eastAsia="Book Antiqua" w:hAnsi="Book Antiqua" w:cs="Book Antiqua"/>
          <w:color w:val="000000"/>
          <w:vertAlign w:val="superscript"/>
        </w:rPr>
        <w:t>[10,32,33]</w:t>
      </w:r>
      <w:r w:rsidRPr="003E7E81">
        <w:rPr>
          <w:rFonts w:ascii="Book Antiqua" w:eastAsia="Book Antiqua" w:hAnsi="Book Antiqua" w:cs="Book Antiqua"/>
          <w:color w:val="000000"/>
        </w:rPr>
        <w:t xml:space="preserve">. The lower rates of GERD development in patients with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is reportedly due to the suppression of gastric acid production caused by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infection. However, a systematic review based on randomized controlled trials </w:t>
      </w:r>
      <w:r w:rsidRPr="003E7E81">
        <w:rPr>
          <w:rFonts w:ascii="Book Antiqua" w:eastAsia="Book Antiqua" w:hAnsi="Book Antiqua" w:cs="Book Antiqua"/>
          <w:color w:val="000000"/>
        </w:rPr>
        <w:lastRenderedPageBreak/>
        <w:t xml:space="preserve">(RCTs) of patients who underwent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indicated no significant increase in GERD occurrence at 6, 12, and 24 </w:t>
      </w:r>
      <w:proofErr w:type="spellStart"/>
      <w:r w:rsidRPr="003E7E81">
        <w:rPr>
          <w:rFonts w:ascii="Book Antiqua" w:eastAsia="Book Antiqua" w:hAnsi="Book Antiqua" w:cs="Book Antiqua"/>
          <w:color w:val="000000"/>
        </w:rPr>
        <w:t>mo</w:t>
      </w:r>
      <w:proofErr w:type="spellEnd"/>
      <w:r w:rsidRPr="003E7E81">
        <w:rPr>
          <w:rFonts w:ascii="Book Antiqua" w:eastAsia="Book Antiqua" w:hAnsi="Book Antiqua" w:cs="Book Antiqua"/>
          <w:color w:val="000000"/>
        </w:rPr>
        <w:t xml:space="preserve"> following </w:t>
      </w:r>
      <w:proofErr w:type="gramStart"/>
      <w:r w:rsidRPr="003E7E81">
        <w:rPr>
          <w:rFonts w:ascii="Book Antiqua" w:eastAsia="Book Antiqua" w:hAnsi="Book Antiqua" w:cs="Book Antiqua"/>
          <w:color w:val="000000"/>
        </w:rPr>
        <w:t>eradication</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12]</w:t>
      </w:r>
      <w:r w:rsidRPr="003E7E81">
        <w:rPr>
          <w:rFonts w:ascii="Book Antiqua" w:eastAsia="Book Antiqua" w:hAnsi="Book Antiqua" w:cs="Book Antiqua"/>
          <w:color w:val="000000"/>
        </w:rPr>
        <w:t xml:space="preserve">. No significant effects of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on GERD development were suggested by another systematic review analyzing </w:t>
      </w:r>
      <w:proofErr w:type="gramStart"/>
      <w:r w:rsidRPr="003E7E81">
        <w:rPr>
          <w:rFonts w:ascii="Book Antiqua" w:eastAsia="Book Antiqua" w:hAnsi="Book Antiqua" w:cs="Book Antiqua"/>
          <w:color w:val="000000"/>
        </w:rPr>
        <w:t>RCTs</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34]</w:t>
      </w:r>
      <w:r w:rsidRPr="003E7E81">
        <w:rPr>
          <w:rFonts w:ascii="Book Antiqua" w:eastAsia="Book Antiqua" w:hAnsi="Book Antiqua" w:cs="Book Antiqua"/>
          <w:color w:val="000000"/>
        </w:rPr>
        <w:t xml:space="preserve">. In addition, another RCT showed that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did not affect the recurrence rate of GERD after </w:t>
      </w:r>
      <w:proofErr w:type="gramStart"/>
      <w:r w:rsidRPr="003E7E81">
        <w:rPr>
          <w:rFonts w:ascii="Book Antiqua" w:eastAsia="Book Antiqua" w:hAnsi="Book Antiqua" w:cs="Book Antiqua"/>
          <w:color w:val="000000"/>
        </w:rPr>
        <w:t>eradication</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35]</w:t>
      </w:r>
      <w:r w:rsidRPr="003E7E81">
        <w:rPr>
          <w:rFonts w:ascii="Book Antiqua" w:eastAsia="Book Antiqua" w:hAnsi="Book Antiqua" w:cs="Book Antiqua"/>
          <w:color w:val="000000"/>
        </w:rPr>
        <w:t xml:space="preserve">. In contrast, an increased risk following eradication therapy was suggested by a meta-analysis of cohort studies and </w:t>
      </w:r>
      <w:proofErr w:type="gramStart"/>
      <w:r w:rsidRPr="003E7E81">
        <w:rPr>
          <w:rFonts w:ascii="Book Antiqua" w:eastAsia="Book Antiqua" w:hAnsi="Book Antiqua" w:cs="Book Antiqua"/>
          <w:color w:val="000000"/>
        </w:rPr>
        <w:t>RCTs</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36]</w:t>
      </w:r>
      <w:r w:rsidRPr="003E7E81">
        <w:rPr>
          <w:rFonts w:ascii="Book Antiqua" w:eastAsia="Book Antiqua" w:hAnsi="Book Antiqua" w:cs="Book Antiqua"/>
          <w:color w:val="000000"/>
        </w:rPr>
        <w:t xml:space="preserve">. These contradictory results might be due to differences in baseline diseases and study design. In fact, another systematic review suggested that eradication is not associated with GERD development in dyspeptic patients, whereas an association in patients with peptic ulcers is suggested by results of cohort studies but not of </w:t>
      </w:r>
      <w:proofErr w:type="gramStart"/>
      <w:r w:rsidRPr="003E7E81">
        <w:rPr>
          <w:rFonts w:ascii="Book Antiqua" w:eastAsia="Book Antiqua" w:hAnsi="Book Antiqua" w:cs="Book Antiqua"/>
          <w:color w:val="000000"/>
        </w:rPr>
        <w:t>RCTs</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13]</w:t>
      </w:r>
      <w:r w:rsidRPr="003E7E81">
        <w:rPr>
          <w:rFonts w:ascii="Book Antiqua" w:eastAsia="Book Antiqua" w:hAnsi="Book Antiqua" w:cs="Book Antiqua"/>
          <w:color w:val="000000"/>
        </w:rPr>
        <w:t xml:space="preserve">. Collectively, the findings of previous reports together with our results suggest the lack of an association between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and GERD development. Moreover, the type of GERD medication did not differ between patients with and without eradication. This suggests that a change in GERD treatment including a switch to more powerful P-CAB or an increase in dosage of PPI is not required following eradication.</w:t>
      </w:r>
    </w:p>
    <w:p w14:paraId="1A82DC2C" w14:textId="6F9A5244" w:rsidR="00A77B3E" w:rsidRPr="003E7E81" w:rsidRDefault="00A77D99" w:rsidP="003E7E81">
      <w:pPr>
        <w:spacing w:line="360" w:lineRule="auto"/>
        <w:ind w:firstLine="240"/>
        <w:jc w:val="both"/>
        <w:rPr>
          <w:rFonts w:ascii="Book Antiqua" w:hAnsi="Book Antiqua"/>
        </w:rPr>
      </w:pPr>
      <w:r w:rsidRPr="003E7E81">
        <w:rPr>
          <w:rFonts w:ascii="Book Antiqua" w:eastAsia="Book Antiqua" w:hAnsi="Book Antiqua" w:cs="Book Antiqua"/>
          <w:color w:val="000000"/>
        </w:rPr>
        <w:t xml:space="preserve">After eradication, a higher incidence of </w:t>
      </w:r>
      <w:proofErr w:type="gramStart"/>
      <w:r w:rsidRPr="003E7E81">
        <w:rPr>
          <w:rFonts w:ascii="Book Antiqua" w:eastAsia="Book Antiqua" w:hAnsi="Book Antiqua" w:cs="Book Antiqua"/>
          <w:color w:val="000000"/>
        </w:rPr>
        <w:t>BE</w:t>
      </w:r>
      <w:proofErr w:type="gramEnd"/>
      <w:r w:rsidR="0072718D" w:rsidRPr="003E7E81">
        <w:rPr>
          <w:rFonts w:ascii="Book Antiqua" w:eastAsia="Book Antiqua" w:hAnsi="Book Antiqua" w:cs="Book Antiqua"/>
          <w:color w:val="000000"/>
        </w:rPr>
        <w:t xml:space="preserve"> </w:t>
      </w:r>
      <w:r w:rsidRPr="003E7E81">
        <w:rPr>
          <w:rFonts w:ascii="Book Antiqua" w:eastAsia="Book Antiqua" w:hAnsi="Book Antiqua" w:cs="Book Antiqua"/>
          <w:color w:val="000000"/>
        </w:rPr>
        <w:t xml:space="preserve">was observed in all age groups and over time. A previous case-control study reported a lower risk of BE in patients with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infection, with an overall OR of 0.55 </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 xml:space="preserve">95% confidence interval </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CI</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 0.35</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0.84</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 xml:space="preserve"> after adjusting for age and </w:t>
      </w:r>
      <w:r w:rsidR="00F56A21" w:rsidRPr="003E7E81">
        <w:rPr>
          <w:rFonts w:ascii="Book Antiqua" w:eastAsia="Book Antiqua" w:hAnsi="Book Antiqua" w:cs="Book Antiqua"/>
          <w:color w:val="000000"/>
        </w:rPr>
        <w:t>w</w:t>
      </w:r>
      <w:r w:rsidRPr="003E7E81">
        <w:rPr>
          <w:rFonts w:ascii="Book Antiqua" w:eastAsia="Book Antiqua" w:hAnsi="Book Antiqua" w:cs="Book Antiqua"/>
          <w:color w:val="000000"/>
        </w:rPr>
        <w:t>hite race, as well as an OR of 0.28 (0.15</w:t>
      </w:r>
      <w:r w:rsidR="0013743C" w:rsidRPr="003E7E81">
        <w:rPr>
          <w:rFonts w:ascii="Book Antiqua" w:eastAsia="Book Antiqua" w:hAnsi="Book Antiqua" w:cs="Book Antiqua"/>
          <w:color w:val="000000"/>
        </w:rPr>
        <w:t>-</w:t>
      </w:r>
      <w:r w:rsidRPr="003E7E81">
        <w:rPr>
          <w:rFonts w:ascii="Book Antiqua" w:eastAsia="Book Antiqua" w:hAnsi="Book Antiqua" w:cs="Book Antiqua"/>
          <w:color w:val="000000"/>
        </w:rPr>
        <w:t xml:space="preserve">0.50) in those with corpus atrophy or antisecretory drug </w:t>
      </w:r>
      <w:proofErr w:type="gramStart"/>
      <w:r w:rsidRPr="003E7E81">
        <w:rPr>
          <w:rFonts w:ascii="Book Antiqua" w:eastAsia="Book Antiqua" w:hAnsi="Book Antiqua" w:cs="Book Antiqua"/>
          <w:color w:val="000000"/>
        </w:rPr>
        <w:t>use</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37]</w:t>
      </w:r>
      <w:r w:rsidRPr="003E7E81">
        <w:rPr>
          <w:rFonts w:ascii="Book Antiqua" w:eastAsia="Book Antiqua" w:hAnsi="Book Antiqua" w:cs="Book Antiqua"/>
          <w:color w:val="000000"/>
        </w:rPr>
        <w:t xml:space="preserve">. The diagnostic criteria of BE is different in Japan and Western countries, so direct comparisons are </w:t>
      </w:r>
      <w:proofErr w:type="gramStart"/>
      <w:r w:rsidRPr="003E7E81">
        <w:rPr>
          <w:rFonts w:ascii="Book Antiqua" w:eastAsia="Book Antiqua" w:hAnsi="Book Antiqua" w:cs="Book Antiqua"/>
          <w:color w:val="000000"/>
        </w:rPr>
        <w:t>difficult</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38]</w:t>
      </w:r>
      <w:r w:rsidRPr="003E7E81">
        <w:rPr>
          <w:rFonts w:ascii="Book Antiqua" w:eastAsia="Book Antiqua" w:hAnsi="Book Antiqua" w:cs="Book Antiqua"/>
          <w:color w:val="000000"/>
        </w:rPr>
        <w:t>. However, a possible explanation for the higher incidence of BE may have to do with the palisade vessel at the distal esophagus, a landmark of</w:t>
      </w:r>
      <w:r w:rsidR="00F56A21" w:rsidRPr="003E7E81">
        <w:rPr>
          <w:rFonts w:ascii="Book Antiqua" w:eastAsia="Book Antiqua" w:hAnsi="Book Antiqua" w:cs="Book Antiqua"/>
          <w:color w:val="000000"/>
        </w:rPr>
        <w:t xml:space="preserve"> the</w:t>
      </w:r>
      <w:r w:rsidRPr="003E7E81">
        <w:rPr>
          <w:rFonts w:ascii="Book Antiqua" w:eastAsia="Book Antiqua" w:hAnsi="Book Antiqua" w:cs="Book Antiqua"/>
          <w:color w:val="000000"/>
        </w:rPr>
        <w:t xml:space="preserve"> gastroesophageal junction used in Japan, being more clearly identifiable by endoscopy after eradication, as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may colonize the esophageal mucosa, causing </w:t>
      </w:r>
      <w:proofErr w:type="gramStart"/>
      <w:r w:rsidRPr="003E7E81">
        <w:rPr>
          <w:rFonts w:ascii="Book Antiqua" w:eastAsia="Book Antiqua" w:hAnsi="Book Antiqua" w:cs="Book Antiqua"/>
          <w:color w:val="000000"/>
        </w:rPr>
        <w:t>inflammation</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39,40]</w:t>
      </w:r>
      <w:r w:rsidRPr="003E7E81">
        <w:rPr>
          <w:rFonts w:ascii="Book Antiqua" w:eastAsia="Book Antiqua" w:hAnsi="Book Antiqua" w:cs="Book Antiqua"/>
          <w:color w:val="000000"/>
        </w:rPr>
        <w:t xml:space="preserve">. After eradication of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small areas of columnar metaplasia may become visible due to resolution of mucosal inflammation. Utilization of advanced image-enhanced endoscopy, such as linked color imaging may also contribute to</w:t>
      </w:r>
      <w:r w:rsidR="00570346" w:rsidRPr="003E7E81">
        <w:rPr>
          <w:rFonts w:ascii="Book Antiqua" w:eastAsia="Book Antiqua" w:hAnsi="Book Antiqua" w:cs="Book Antiqua"/>
          <w:color w:val="000000"/>
        </w:rPr>
        <w:t xml:space="preserve"> a</w:t>
      </w:r>
      <w:r w:rsidRPr="003E7E81">
        <w:rPr>
          <w:rFonts w:ascii="Book Antiqua" w:eastAsia="Book Antiqua" w:hAnsi="Book Antiqua" w:cs="Book Antiqua"/>
          <w:color w:val="000000"/>
        </w:rPr>
        <w:t xml:space="preserve"> higher diagnostic performance for </w:t>
      </w:r>
      <w:proofErr w:type="gramStart"/>
      <w:r w:rsidRPr="003E7E81">
        <w:rPr>
          <w:rFonts w:ascii="Book Antiqua" w:eastAsia="Book Antiqua" w:hAnsi="Book Antiqua" w:cs="Book Antiqua"/>
          <w:color w:val="000000"/>
        </w:rPr>
        <w:t>BE</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41]</w:t>
      </w:r>
      <w:r w:rsidRPr="003E7E81">
        <w:rPr>
          <w:rFonts w:ascii="Book Antiqua" w:eastAsia="Book Antiqua" w:hAnsi="Book Antiqua" w:cs="Book Antiqua"/>
          <w:color w:val="000000"/>
        </w:rPr>
        <w:t>. Notably, BE lesions in Japanese patients were very short (&lt; 1 cm) in most cases, and patients with ≥ 3-cm lesions were rare (approximately ≤ 1</w:t>
      </w:r>
      <w:proofErr w:type="gramStart"/>
      <w:r w:rsidRPr="003E7E81">
        <w:rPr>
          <w:rFonts w:ascii="Book Antiqua" w:eastAsia="Book Antiqua" w:hAnsi="Book Antiqua" w:cs="Book Antiqua"/>
          <w:color w:val="000000"/>
        </w:rPr>
        <w:t>%)</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42]</w:t>
      </w:r>
      <w:r w:rsidRPr="003E7E81">
        <w:rPr>
          <w:rFonts w:ascii="Book Antiqua" w:eastAsia="Book Antiqua" w:hAnsi="Book Antiqua" w:cs="Book Antiqua"/>
          <w:color w:val="000000"/>
        </w:rPr>
        <w:t xml:space="preserve">. A previous Japanese case report described a case of </w:t>
      </w:r>
      <w:r w:rsidRPr="003E7E81">
        <w:rPr>
          <w:rFonts w:ascii="Book Antiqua" w:eastAsia="Book Antiqua" w:hAnsi="Book Antiqua" w:cs="Book Antiqua"/>
          <w:color w:val="000000"/>
        </w:rPr>
        <w:lastRenderedPageBreak/>
        <w:t xml:space="preserve">esophageal adenocarcinoma after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w:t>
      </w:r>
      <w:proofErr w:type="gramStart"/>
      <w:r w:rsidRPr="003E7E81">
        <w:rPr>
          <w:rFonts w:ascii="Book Antiqua" w:eastAsia="Book Antiqua" w:hAnsi="Book Antiqua" w:cs="Book Antiqua"/>
          <w:color w:val="000000"/>
        </w:rPr>
        <w:t>eradication</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43]</w:t>
      </w:r>
      <w:r w:rsidRPr="003E7E81">
        <w:rPr>
          <w:rFonts w:ascii="Book Antiqua" w:eastAsia="Book Antiqua" w:hAnsi="Book Antiqua" w:cs="Book Antiqua"/>
          <w:color w:val="000000"/>
        </w:rPr>
        <w:t xml:space="preserve">. However, a Swedish cohort study indicated no evidence of an increased risk of BE or esophageal adenocarcinoma after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w:t>
      </w:r>
      <w:proofErr w:type="gramStart"/>
      <w:r w:rsidRPr="003E7E81">
        <w:rPr>
          <w:rFonts w:ascii="Book Antiqua" w:eastAsia="Book Antiqua" w:hAnsi="Book Antiqua" w:cs="Book Antiqua"/>
          <w:color w:val="000000"/>
        </w:rPr>
        <w:t>eradication</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44]</w:t>
      </w:r>
      <w:r w:rsidRPr="003E7E81">
        <w:rPr>
          <w:rFonts w:ascii="Book Antiqua" w:eastAsia="Book Antiqua" w:hAnsi="Book Antiqua" w:cs="Book Antiqua"/>
          <w:color w:val="000000"/>
        </w:rPr>
        <w:t>. Further research, including an evaluation of the characteristics of BE and its association with cancer, is warranted to evaluate the true effects of eradication on BE in Japanese patients.</w:t>
      </w:r>
    </w:p>
    <w:p w14:paraId="2945434D" w14:textId="3A4F91C0" w:rsidR="00A77B3E" w:rsidRPr="003E7E81" w:rsidRDefault="00A77D99" w:rsidP="003E7E81">
      <w:pPr>
        <w:spacing w:line="360" w:lineRule="auto"/>
        <w:ind w:firstLine="240"/>
        <w:jc w:val="both"/>
        <w:rPr>
          <w:rFonts w:ascii="Book Antiqua" w:hAnsi="Book Antiqua"/>
        </w:rPr>
      </w:pPr>
      <w:r w:rsidRPr="003E7E81">
        <w:rPr>
          <w:rFonts w:ascii="Book Antiqua" w:eastAsia="Book Antiqua" w:hAnsi="Book Antiqua" w:cs="Book Antiqua"/>
          <w:color w:val="000000"/>
        </w:rPr>
        <w:t xml:space="preserve">Both age-dependent and monthly analyses suggest lower incidences of other upper gastrointestinal diseases following eradication therapy. Among these diseases, GU, DU, and gastritis and duodenitis (analyzed together) were the most common before eradication. The effect of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on the risk of GU, DU, and gastritis has been previously </w:t>
      </w:r>
      <w:proofErr w:type="gramStart"/>
      <w:r w:rsidRPr="003E7E81">
        <w:rPr>
          <w:rFonts w:ascii="Book Antiqua" w:eastAsia="Book Antiqua" w:hAnsi="Book Antiqua" w:cs="Book Antiqua"/>
          <w:color w:val="000000"/>
        </w:rPr>
        <w:t>established</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1,4]</w:t>
      </w:r>
      <w:r w:rsidRPr="003E7E81">
        <w:rPr>
          <w:rFonts w:ascii="Book Antiqua" w:eastAsia="Book Antiqua" w:hAnsi="Book Antiqua" w:cs="Book Antiqua"/>
          <w:color w:val="000000"/>
        </w:rPr>
        <w:t xml:space="preserve">; therefore, the reduced incidence of these diseases after eradication was not surprising. Further, we found an increase in FD, as recorded in the claims data, after eradication (Supplementary Figure 3), contrary to previous meta-analysis on RCTs reporting improvement or no change after </w:t>
      </w:r>
      <w:proofErr w:type="gramStart"/>
      <w:r w:rsidRPr="003E7E81">
        <w:rPr>
          <w:rFonts w:ascii="Book Antiqua" w:eastAsia="Book Antiqua" w:hAnsi="Book Antiqua" w:cs="Book Antiqua"/>
          <w:color w:val="000000"/>
        </w:rPr>
        <w:t>eradication</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45</w:t>
      </w:r>
      <w:r w:rsidR="00152654" w:rsidRPr="003E7E81">
        <w:rPr>
          <w:rFonts w:ascii="Book Antiqua" w:eastAsia="Book Antiqua" w:hAnsi="Book Antiqua" w:cs="Book Antiqua"/>
          <w:color w:val="000000"/>
          <w:vertAlign w:val="superscript"/>
        </w:rPr>
        <w:t>-</w:t>
      </w:r>
      <w:r w:rsidRPr="003E7E81">
        <w:rPr>
          <w:rFonts w:ascii="Book Antiqua" w:eastAsia="Book Antiqua" w:hAnsi="Book Antiqua" w:cs="Book Antiqua"/>
          <w:color w:val="000000"/>
          <w:vertAlign w:val="superscript"/>
        </w:rPr>
        <w:t>47]</w:t>
      </w:r>
      <w:r w:rsidRPr="003E7E81">
        <w:rPr>
          <w:rFonts w:ascii="Book Antiqua" w:eastAsia="Book Antiqua" w:hAnsi="Book Antiqua" w:cs="Book Antiqua"/>
          <w:color w:val="000000"/>
        </w:rPr>
        <w:t xml:space="preserve">. This discrepancy may be explained by our insurance claim system. For patients with dyspepsia symptoms and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infection, their diagnosis would be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-positive gastritis, which allows them to receive eradication therapy under insurance coverage. However, if they still had dyspeptic symptoms after successful eradication, their diagnosis would be converted to FD, thereby increasing the number of patients with this label.</w:t>
      </w:r>
    </w:p>
    <w:p w14:paraId="6133A71B" w14:textId="0E52FD75" w:rsidR="00A77B3E" w:rsidRPr="003E7E81" w:rsidRDefault="00A77D99" w:rsidP="003E7E81">
      <w:pPr>
        <w:spacing w:line="360" w:lineRule="auto"/>
        <w:ind w:firstLine="240"/>
        <w:jc w:val="both"/>
        <w:rPr>
          <w:rFonts w:ascii="Book Antiqua" w:hAnsi="Book Antiqua"/>
        </w:rPr>
      </w:pPr>
      <w:r w:rsidRPr="003E7E81">
        <w:rPr>
          <w:rFonts w:ascii="Book Antiqua" w:eastAsia="Book Antiqua" w:hAnsi="Book Antiqua" w:cs="Book Antiqua"/>
          <w:color w:val="000000"/>
        </w:rPr>
        <w:t xml:space="preserve">A protective effect of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infection against IBD has been suggested by an observational cohort </w:t>
      </w:r>
      <w:proofErr w:type="gramStart"/>
      <w:r w:rsidRPr="003E7E81">
        <w:rPr>
          <w:rFonts w:ascii="Book Antiqua" w:eastAsia="Book Antiqua" w:hAnsi="Book Antiqua" w:cs="Book Antiqua"/>
          <w:color w:val="000000"/>
        </w:rPr>
        <w:t>study</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48]</w:t>
      </w:r>
      <w:r w:rsidRPr="003E7E81">
        <w:rPr>
          <w:rFonts w:ascii="Book Antiqua" w:eastAsia="Book Antiqua" w:hAnsi="Book Antiqua" w:cs="Book Antiqua"/>
          <w:color w:val="000000"/>
        </w:rPr>
        <w:t xml:space="preserve"> and meta-analyses</w:t>
      </w:r>
      <w:r w:rsidRPr="003E7E81">
        <w:rPr>
          <w:rFonts w:ascii="Book Antiqua" w:eastAsia="Book Antiqua" w:hAnsi="Book Antiqua" w:cs="Book Antiqua"/>
          <w:color w:val="000000"/>
          <w:vertAlign w:val="superscript"/>
        </w:rPr>
        <w:t>[19</w:t>
      </w:r>
      <w:r w:rsidR="00152654" w:rsidRPr="003E7E81">
        <w:rPr>
          <w:rFonts w:ascii="Book Antiqua" w:eastAsia="Book Antiqua" w:hAnsi="Book Antiqua" w:cs="Book Antiqua"/>
          <w:color w:val="000000"/>
          <w:vertAlign w:val="superscript"/>
        </w:rPr>
        <w:t>-</w:t>
      </w:r>
      <w:r w:rsidRPr="003E7E81">
        <w:rPr>
          <w:rFonts w:ascii="Book Antiqua" w:eastAsia="Book Antiqua" w:hAnsi="Book Antiqua" w:cs="Book Antiqua"/>
          <w:color w:val="000000"/>
          <w:vertAlign w:val="superscript"/>
        </w:rPr>
        <w:t>21]</w:t>
      </w:r>
      <w:r w:rsidRPr="003E7E81">
        <w:rPr>
          <w:rFonts w:ascii="Book Antiqua" w:eastAsia="Book Antiqua" w:hAnsi="Book Antiqua" w:cs="Book Antiqua"/>
          <w:color w:val="000000"/>
        </w:rPr>
        <w:t xml:space="preserve">. This relationship is explained by the effects of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infection on the immune </w:t>
      </w:r>
      <w:proofErr w:type="gramStart"/>
      <w:r w:rsidRPr="003E7E81">
        <w:rPr>
          <w:rFonts w:ascii="Book Antiqua" w:eastAsia="Book Antiqua" w:hAnsi="Book Antiqua" w:cs="Book Antiqua"/>
          <w:color w:val="000000"/>
        </w:rPr>
        <w:t>system</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18]</w:t>
      </w:r>
      <w:r w:rsidRPr="003E7E81">
        <w:rPr>
          <w:rFonts w:ascii="Book Antiqua" w:eastAsia="Book Antiqua" w:hAnsi="Book Antiqua" w:cs="Book Antiqua"/>
          <w:color w:val="000000"/>
        </w:rPr>
        <w:t xml:space="preserve">.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infection increases gastric mucosal expression of a regulatory T cell marker, </w:t>
      </w:r>
      <w:proofErr w:type="spellStart"/>
      <w:r w:rsidRPr="003E7E81">
        <w:rPr>
          <w:rFonts w:ascii="Book Antiqua" w:eastAsia="Book Antiqua" w:hAnsi="Book Antiqua" w:cs="Book Antiqua"/>
          <w:color w:val="000000"/>
        </w:rPr>
        <w:t>forkhead</w:t>
      </w:r>
      <w:proofErr w:type="spellEnd"/>
      <w:r w:rsidRPr="003E7E81">
        <w:rPr>
          <w:rFonts w:ascii="Book Antiqua" w:eastAsia="Book Antiqua" w:hAnsi="Book Antiqua" w:cs="Book Antiqua"/>
          <w:color w:val="000000"/>
        </w:rPr>
        <w:t xml:space="preserve"> box P3, which decreases inflammatory Th1/Th17 responses and leads to suppression of inflammatory diseases including </w:t>
      </w:r>
      <w:proofErr w:type="gramStart"/>
      <w:r w:rsidRPr="003E7E81">
        <w:rPr>
          <w:rFonts w:ascii="Book Antiqua" w:eastAsia="Book Antiqua" w:hAnsi="Book Antiqua" w:cs="Book Antiqua"/>
          <w:color w:val="000000"/>
        </w:rPr>
        <w:t>IBD</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18,21]</w:t>
      </w:r>
      <w:r w:rsidRPr="003E7E81">
        <w:rPr>
          <w:rFonts w:ascii="Book Antiqua" w:eastAsia="Book Antiqua" w:hAnsi="Book Antiqua" w:cs="Book Antiqua"/>
          <w:color w:val="000000"/>
        </w:rPr>
        <w:t xml:space="preserve">. Recently, metagenomic studies demonstrated an uneven recovery of the human gut microbiome after treatment with </w:t>
      </w:r>
      <w:proofErr w:type="gramStart"/>
      <w:r w:rsidRPr="003E7E81">
        <w:rPr>
          <w:rFonts w:ascii="Book Antiqua" w:eastAsia="Book Antiqua" w:hAnsi="Book Antiqua" w:cs="Book Antiqua"/>
          <w:color w:val="000000"/>
        </w:rPr>
        <w:t>antibiotics</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49,50]</w:t>
      </w:r>
      <w:r w:rsidRPr="003E7E81">
        <w:rPr>
          <w:rFonts w:ascii="Book Antiqua" w:eastAsia="Book Antiqua" w:hAnsi="Book Antiqua" w:cs="Book Antiqua"/>
          <w:color w:val="000000"/>
        </w:rPr>
        <w:t xml:space="preserve">, and the use of antibiotics was associated with an increased risk of developing both new-onset CD and UC. This risk was highest in the </w:t>
      </w:r>
      <w:r w:rsidR="00D67E30" w:rsidRPr="003E7E81">
        <w:rPr>
          <w:rFonts w:ascii="Book Antiqua" w:eastAsia="Book Antiqua" w:hAnsi="Book Antiqua" w:cs="Book Antiqua"/>
          <w:color w:val="000000"/>
        </w:rPr>
        <w:t>1</w:t>
      </w:r>
      <w:r w:rsidR="00D67E30" w:rsidRPr="003E7E81">
        <w:rPr>
          <w:rFonts w:ascii="Book Antiqua" w:eastAsia="Book Antiqua" w:hAnsi="Book Antiqua" w:cs="Book Antiqua"/>
          <w:color w:val="000000"/>
          <w:vertAlign w:val="superscript"/>
        </w:rPr>
        <w:t>st</w:t>
      </w:r>
      <w:r w:rsidR="00D67E30" w:rsidRPr="003E7E81">
        <w:rPr>
          <w:rFonts w:ascii="Book Antiqua" w:eastAsia="Book Antiqua" w:hAnsi="Book Antiqua" w:cs="Book Antiqua"/>
          <w:color w:val="000000"/>
        </w:rPr>
        <w:t xml:space="preserve"> </w:t>
      </w:r>
      <w:r w:rsidRPr="003E7E81">
        <w:rPr>
          <w:rFonts w:ascii="Book Antiqua" w:eastAsia="Book Antiqua" w:hAnsi="Book Antiqua" w:cs="Book Antiqua"/>
          <w:color w:val="000000"/>
        </w:rPr>
        <w:t xml:space="preserve">year after antibiotic </w:t>
      </w:r>
      <w:proofErr w:type="gramStart"/>
      <w:r w:rsidRPr="003E7E81">
        <w:rPr>
          <w:rFonts w:ascii="Book Antiqua" w:eastAsia="Book Antiqua" w:hAnsi="Book Antiqua" w:cs="Book Antiqua"/>
          <w:color w:val="000000"/>
        </w:rPr>
        <w:t>intake</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51]</w:t>
      </w:r>
      <w:r w:rsidRPr="003E7E81">
        <w:rPr>
          <w:rFonts w:ascii="Book Antiqua" w:eastAsia="Book Antiqua" w:hAnsi="Book Antiqua" w:cs="Book Antiqua"/>
          <w:color w:val="000000"/>
        </w:rPr>
        <w:t xml:space="preserve">. However, a higher incidence after eradication was also observed in all ages when comparing the 3-year period before and after eradication, and the incidence of CD and UC was higher in </w:t>
      </w:r>
      <w:r w:rsidRPr="003E7E81">
        <w:rPr>
          <w:rFonts w:ascii="Book Antiqua" w:eastAsia="Book Antiqua" w:hAnsi="Book Antiqua" w:cs="Book Antiqua"/>
          <w:color w:val="000000"/>
        </w:rPr>
        <w:lastRenderedPageBreak/>
        <w:t xml:space="preserve">younger patients. In previous reports, eradication was not associated with an increased risk of </w:t>
      </w:r>
      <w:proofErr w:type="gramStart"/>
      <w:r w:rsidRPr="003E7E81">
        <w:rPr>
          <w:rFonts w:ascii="Book Antiqua" w:eastAsia="Book Antiqua" w:hAnsi="Book Antiqua" w:cs="Book Antiqua"/>
          <w:color w:val="000000"/>
        </w:rPr>
        <w:t>IBD</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52]</w:t>
      </w:r>
      <w:r w:rsidRPr="003E7E81">
        <w:rPr>
          <w:rFonts w:ascii="Book Antiqua" w:eastAsia="Book Antiqua" w:hAnsi="Book Antiqua" w:cs="Book Antiqua"/>
          <w:color w:val="000000"/>
        </w:rPr>
        <w:t>, or numerically, but not significantly increased</w:t>
      </w:r>
      <w:r w:rsidRPr="003E7E81">
        <w:rPr>
          <w:rFonts w:ascii="Book Antiqua" w:eastAsia="Book Antiqua" w:hAnsi="Book Antiqua" w:cs="Book Antiqua"/>
          <w:color w:val="000000"/>
          <w:vertAlign w:val="superscript"/>
        </w:rPr>
        <w:t>[53]</w:t>
      </w:r>
      <w:r w:rsidRPr="003E7E81">
        <w:rPr>
          <w:rFonts w:ascii="Book Antiqua" w:eastAsia="Book Antiqua" w:hAnsi="Book Antiqua" w:cs="Book Antiqua"/>
          <w:color w:val="000000"/>
        </w:rPr>
        <w:t xml:space="preserve">. Meanwhile, a significant increase in the risk of autoimmune diseases including IBD after eradication has also been </w:t>
      </w:r>
      <w:proofErr w:type="gramStart"/>
      <w:r w:rsidRPr="003E7E81">
        <w:rPr>
          <w:rFonts w:ascii="Book Antiqua" w:eastAsia="Book Antiqua" w:hAnsi="Book Antiqua" w:cs="Book Antiqua"/>
          <w:color w:val="000000"/>
        </w:rPr>
        <w:t>reported</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54]</w:t>
      </w:r>
      <w:r w:rsidRPr="003E7E81">
        <w:rPr>
          <w:rFonts w:ascii="Book Antiqua" w:eastAsia="Book Antiqua" w:hAnsi="Book Antiqua" w:cs="Book Antiqua"/>
          <w:color w:val="000000"/>
        </w:rPr>
        <w:t xml:space="preserve">. A case-control study using Swedish national registry data showed that a history of antibiotic use is associated with IBD development, and that dispensation of multiple antibiotics increases the </w:t>
      </w:r>
      <w:proofErr w:type="gramStart"/>
      <w:r w:rsidRPr="003E7E81">
        <w:rPr>
          <w:rFonts w:ascii="Book Antiqua" w:eastAsia="Book Antiqua" w:hAnsi="Book Antiqua" w:cs="Book Antiqua"/>
          <w:color w:val="000000"/>
        </w:rPr>
        <w:t>risk</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55]</w:t>
      </w:r>
      <w:r w:rsidRPr="003E7E81">
        <w:rPr>
          <w:rFonts w:ascii="Book Antiqua" w:eastAsia="Book Antiqua" w:hAnsi="Book Antiqua" w:cs="Book Antiqua"/>
          <w:color w:val="000000"/>
        </w:rPr>
        <w:t>. Our results are therefore consistent with the Swedish national registry data and should be investigated in other populations.</w:t>
      </w:r>
    </w:p>
    <w:p w14:paraId="159E9140" w14:textId="40ED922E" w:rsidR="00A77B3E" w:rsidRPr="003E7E81" w:rsidRDefault="00A77D99" w:rsidP="003E7E81">
      <w:pPr>
        <w:spacing w:line="360" w:lineRule="auto"/>
        <w:ind w:firstLine="240"/>
        <w:jc w:val="both"/>
        <w:rPr>
          <w:rFonts w:ascii="Book Antiqua" w:hAnsi="Book Antiqua"/>
        </w:rPr>
      </w:pPr>
      <w:r w:rsidRPr="003E7E81">
        <w:rPr>
          <w:rFonts w:ascii="Book Antiqua" w:eastAsia="Book Antiqua" w:hAnsi="Book Antiqua" w:cs="Book Antiqua"/>
          <w:color w:val="000000"/>
        </w:rPr>
        <w:t xml:space="preserve">An inverse correlation of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infection with allergy has been reported in </w:t>
      </w:r>
      <w:proofErr w:type="gramStart"/>
      <w:r w:rsidRPr="003E7E81">
        <w:rPr>
          <w:rFonts w:ascii="Book Antiqua" w:eastAsia="Book Antiqua" w:hAnsi="Book Antiqua" w:cs="Book Antiqua"/>
          <w:color w:val="000000"/>
        </w:rPr>
        <w:t>Japan</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17]</w:t>
      </w:r>
      <w:r w:rsidRPr="003E7E81">
        <w:rPr>
          <w:rFonts w:ascii="Book Antiqua" w:eastAsia="Book Antiqua" w:hAnsi="Book Antiqua" w:cs="Book Antiqua"/>
          <w:color w:val="000000"/>
        </w:rPr>
        <w:t xml:space="preserve"> and other countries, and several mechanisms have been proposed</w:t>
      </w:r>
      <w:r w:rsidRPr="003E7E81">
        <w:rPr>
          <w:rFonts w:ascii="Book Antiqua" w:eastAsia="Book Antiqua" w:hAnsi="Book Antiqua" w:cs="Book Antiqua"/>
          <w:color w:val="000000"/>
          <w:vertAlign w:val="superscript"/>
        </w:rPr>
        <w:t>[14</w:t>
      </w:r>
      <w:r w:rsidR="00152654" w:rsidRPr="003E7E81">
        <w:rPr>
          <w:rFonts w:ascii="Book Antiqua" w:eastAsia="Book Antiqua" w:hAnsi="Book Antiqua" w:cs="Book Antiqua"/>
          <w:color w:val="000000"/>
          <w:vertAlign w:val="superscript"/>
        </w:rPr>
        <w:t>-</w:t>
      </w:r>
      <w:r w:rsidRPr="003E7E81">
        <w:rPr>
          <w:rFonts w:ascii="Book Antiqua" w:eastAsia="Book Antiqua" w:hAnsi="Book Antiqua" w:cs="Book Antiqua"/>
          <w:color w:val="000000"/>
          <w:vertAlign w:val="superscript"/>
        </w:rPr>
        <w:t>16]</w:t>
      </w:r>
      <w:r w:rsidRPr="003E7E81">
        <w:rPr>
          <w:rFonts w:ascii="Book Antiqua" w:eastAsia="Book Antiqua" w:hAnsi="Book Antiqua" w:cs="Book Antiqua"/>
          <w:color w:val="000000"/>
        </w:rPr>
        <w:t xml:space="preserve">.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neutrophil-activating protein (HP-NAP), a virulence factor of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reportedly stimulates neutrophils, increasing their production of oxygen radicals and adhesion to endothelial </w:t>
      </w:r>
      <w:proofErr w:type="gramStart"/>
      <w:r w:rsidRPr="003E7E81">
        <w:rPr>
          <w:rFonts w:ascii="Book Antiqua" w:eastAsia="Book Antiqua" w:hAnsi="Book Antiqua" w:cs="Book Antiqua"/>
          <w:color w:val="000000"/>
        </w:rPr>
        <w:t>cells</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56]</w:t>
      </w:r>
      <w:r w:rsidRPr="003E7E81">
        <w:rPr>
          <w:rFonts w:ascii="Book Antiqua" w:eastAsia="Book Antiqua" w:hAnsi="Book Antiqua" w:cs="Book Antiqua"/>
          <w:color w:val="000000"/>
        </w:rPr>
        <w:t xml:space="preserve">. HP-NAP was shown to inhibit eosinophil infiltration and serum immunoglobulin E production in the lung, resulting in inhibition of interleukin (IL)-4 and IL-5 production in a mouse </w:t>
      </w:r>
      <w:proofErr w:type="gramStart"/>
      <w:r w:rsidRPr="003E7E81">
        <w:rPr>
          <w:rFonts w:ascii="Book Antiqua" w:eastAsia="Book Antiqua" w:hAnsi="Book Antiqua" w:cs="Book Antiqua"/>
          <w:color w:val="000000"/>
        </w:rPr>
        <w:t>model</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57]</w:t>
      </w:r>
      <w:r w:rsidRPr="003E7E81">
        <w:rPr>
          <w:rFonts w:ascii="Book Antiqua" w:eastAsia="Book Antiqua" w:hAnsi="Book Antiqua" w:cs="Book Antiqua"/>
          <w:color w:val="000000"/>
        </w:rPr>
        <w:t xml:space="preserve">. These immunological changes in response to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may be associated with the development of allergic diseases, as supported by our own findings. While the estimated number needed to treat for 3 years before and after eradication was calculated to be 58.8 for GU, 714.3 for DU, and 19.2 for gastritis and duodenitis, the estimated number needed to harm (NNH) for this period was found to be 12.3 for allergic diseases (unpublished data); this highlights the necessity of monitoring the effects of eradication therapy on allergy. Nevertheless, the effects of eradication therapy on chronic urticaria remain controversial; eradication therapy is recommended for those with chronic urticaria in Japanese </w:t>
      </w:r>
      <w:proofErr w:type="gramStart"/>
      <w:r w:rsidRPr="003E7E81">
        <w:rPr>
          <w:rFonts w:ascii="Book Antiqua" w:eastAsia="Book Antiqua" w:hAnsi="Book Antiqua" w:cs="Book Antiqua"/>
          <w:color w:val="000000"/>
        </w:rPr>
        <w:t>guidelines</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58]</w:t>
      </w:r>
      <w:r w:rsidRPr="003E7E81">
        <w:rPr>
          <w:rFonts w:ascii="Book Antiqua" w:eastAsia="Book Antiqua" w:hAnsi="Book Antiqua" w:cs="Book Antiqua"/>
          <w:color w:val="000000"/>
        </w:rPr>
        <w:t>. Further large-scale prospective studies are warranted to understand the association between eradication and allergic diseases.</w:t>
      </w:r>
    </w:p>
    <w:p w14:paraId="7F3700F0" w14:textId="77777777" w:rsidR="00A77B3E" w:rsidRPr="003E7E81" w:rsidRDefault="00A77D99" w:rsidP="003E7E81">
      <w:pPr>
        <w:spacing w:line="360" w:lineRule="auto"/>
        <w:ind w:firstLine="240"/>
        <w:jc w:val="both"/>
        <w:rPr>
          <w:rFonts w:ascii="Book Antiqua" w:hAnsi="Book Antiqua"/>
        </w:rPr>
      </w:pPr>
      <w:r w:rsidRPr="003E7E81">
        <w:rPr>
          <w:rFonts w:ascii="Book Antiqua" w:eastAsia="Book Antiqua" w:hAnsi="Book Antiqua" w:cs="Book Antiqua"/>
          <w:color w:val="000000"/>
        </w:rPr>
        <w:t xml:space="preserve">There are many reports on the relationship between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and BMI and MS (Supplementary Table 4). Previous reports indicate that eradication generally increases BMI. An RCT conducted in South West England including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-infected patients with an average BMI of approximately 27 kg/m</w:t>
      </w:r>
      <w:r w:rsidRPr="003E7E81">
        <w:rPr>
          <w:rFonts w:ascii="Book Antiqua" w:eastAsia="Book Antiqua" w:hAnsi="Book Antiqua" w:cs="Book Antiqua"/>
          <w:color w:val="000000"/>
          <w:vertAlign w:val="superscript"/>
        </w:rPr>
        <w:t xml:space="preserve">2 </w:t>
      </w:r>
      <w:r w:rsidRPr="003E7E81">
        <w:rPr>
          <w:rFonts w:ascii="Book Antiqua" w:eastAsia="Book Antiqua" w:hAnsi="Book Antiqua" w:cs="Book Antiqua"/>
          <w:color w:val="000000"/>
        </w:rPr>
        <w:t xml:space="preserve">reported an increase in BMI after </w:t>
      </w:r>
      <w:proofErr w:type="gramStart"/>
      <w:r w:rsidRPr="003E7E81">
        <w:rPr>
          <w:rFonts w:ascii="Book Antiqua" w:eastAsia="Book Antiqua" w:hAnsi="Book Antiqua" w:cs="Book Antiqua"/>
          <w:color w:val="000000"/>
        </w:rPr>
        <w:t>eradication</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59]</w:t>
      </w:r>
      <w:r w:rsidRPr="003E7E81">
        <w:rPr>
          <w:rFonts w:ascii="Book Antiqua" w:eastAsia="Book Antiqua" w:hAnsi="Book Antiqua" w:cs="Book Antiqua"/>
          <w:color w:val="000000"/>
        </w:rPr>
        <w:t xml:space="preserve">. The increase in BMI after eradication is reportedly caused by the </w:t>
      </w:r>
      <w:r w:rsidRPr="003E7E81">
        <w:rPr>
          <w:rFonts w:ascii="Book Antiqua" w:eastAsia="Book Antiqua" w:hAnsi="Book Antiqua" w:cs="Book Antiqua"/>
          <w:color w:val="000000"/>
        </w:rPr>
        <w:lastRenderedPageBreak/>
        <w:t xml:space="preserve">improvement of dyspepsia </w:t>
      </w:r>
      <w:proofErr w:type="gramStart"/>
      <w:r w:rsidRPr="003E7E81">
        <w:rPr>
          <w:rFonts w:ascii="Book Antiqua" w:eastAsia="Book Antiqua" w:hAnsi="Book Antiqua" w:cs="Book Antiqua"/>
          <w:color w:val="000000"/>
        </w:rPr>
        <w:t>symptoms</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59]</w:t>
      </w:r>
      <w:r w:rsidRPr="003E7E81">
        <w:rPr>
          <w:rFonts w:ascii="Book Antiqua" w:eastAsia="Book Antiqua" w:hAnsi="Book Antiqua" w:cs="Book Antiqua"/>
          <w:color w:val="000000"/>
        </w:rPr>
        <w:t xml:space="preserve"> and effects on the hormonal systems </w:t>
      </w:r>
      <w:r w:rsidRPr="003E7E81">
        <w:rPr>
          <w:rFonts w:ascii="Book Antiqua" w:eastAsia="Book Antiqua" w:hAnsi="Book Antiqua" w:cs="Book Antiqua"/>
          <w:i/>
          <w:iCs/>
          <w:color w:val="000000"/>
        </w:rPr>
        <w:t>via</w:t>
      </w:r>
      <w:r w:rsidRPr="003E7E81">
        <w:rPr>
          <w:rFonts w:ascii="Book Antiqua" w:eastAsia="Book Antiqua" w:hAnsi="Book Antiqua" w:cs="Book Antiqua"/>
          <w:color w:val="000000"/>
        </w:rPr>
        <w:t xml:space="preserve"> ghrelin and leptin, which regulate food intake and appetite</w:t>
      </w:r>
      <w:r w:rsidRPr="003E7E81">
        <w:rPr>
          <w:rFonts w:ascii="Book Antiqua" w:eastAsia="Book Antiqua" w:hAnsi="Book Antiqua" w:cs="Book Antiqua"/>
          <w:color w:val="000000"/>
          <w:vertAlign w:val="superscript"/>
        </w:rPr>
        <w:t>[24,59]</w:t>
      </w:r>
      <w:r w:rsidRPr="003E7E81">
        <w:rPr>
          <w:rFonts w:ascii="Book Antiqua" w:eastAsia="Book Antiqua" w:hAnsi="Book Antiqua" w:cs="Book Antiqua"/>
          <w:color w:val="000000"/>
        </w:rPr>
        <w:t>.</w:t>
      </w:r>
    </w:p>
    <w:p w14:paraId="7C2BFC55" w14:textId="77777777" w:rsidR="00A77B3E" w:rsidRPr="003E7E81" w:rsidRDefault="00A77D99" w:rsidP="003E7E81">
      <w:pPr>
        <w:spacing w:line="360" w:lineRule="auto"/>
        <w:ind w:firstLine="240"/>
        <w:jc w:val="both"/>
        <w:rPr>
          <w:rFonts w:ascii="Book Antiqua" w:hAnsi="Book Antiqua"/>
        </w:rPr>
      </w:pPr>
      <w:r w:rsidRPr="003E7E81">
        <w:rPr>
          <w:rFonts w:ascii="Book Antiqua" w:eastAsia="Book Antiqua" w:hAnsi="Book Antiqua" w:cs="Book Antiqua"/>
          <w:color w:val="000000"/>
        </w:rPr>
        <w:t>On the other hand, controversy remains about MS. Previous reports, including a Japanese study before 2010, have reported that dyslipidemia is exacerbated by eradication. However, recent reports have suggested that the factors that make up MS, especially dyslipidemia and diabetes, tend to improve after eradication (Supplementary Table 4). Recent Korean studies examining patients with an average BMI of approximately 24 kg/m</w:t>
      </w:r>
      <w:r w:rsidRPr="003E7E81">
        <w:rPr>
          <w:rFonts w:ascii="Book Antiqua" w:eastAsia="Book Antiqua" w:hAnsi="Book Antiqua" w:cs="Book Antiqua"/>
          <w:color w:val="000000"/>
          <w:vertAlign w:val="superscript"/>
        </w:rPr>
        <w:t xml:space="preserve">2 </w:t>
      </w:r>
      <w:r w:rsidRPr="003E7E81">
        <w:rPr>
          <w:rFonts w:ascii="Book Antiqua" w:eastAsia="Book Antiqua" w:hAnsi="Book Antiqua" w:cs="Book Antiqua"/>
          <w:color w:val="000000"/>
        </w:rPr>
        <w:t xml:space="preserve">suggested an association between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infection and the risk of </w:t>
      </w:r>
      <w:proofErr w:type="gramStart"/>
      <w:r w:rsidRPr="003E7E81">
        <w:rPr>
          <w:rFonts w:ascii="Book Antiqua" w:eastAsia="Book Antiqua" w:hAnsi="Book Antiqua" w:cs="Book Antiqua"/>
          <w:color w:val="000000"/>
        </w:rPr>
        <w:t>dyslipidemia</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24,27]</w:t>
      </w:r>
      <w:r w:rsidRPr="003E7E81">
        <w:rPr>
          <w:rFonts w:ascii="Book Antiqua" w:eastAsia="Book Antiqua" w:hAnsi="Book Antiqua" w:cs="Book Antiqua"/>
          <w:color w:val="000000"/>
        </w:rPr>
        <w:t>, as well as a decrease in this risk after successful eradication</w:t>
      </w:r>
      <w:r w:rsidRPr="003E7E81">
        <w:rPr>
          <w:rFonts w:ascii="Book Antiqua" w:eastAsia="Book Antiqua" w:hAnsi="Book Antiqua" w:cs="Book Antiqua"/>
          <w:color w:val="000000"/>
          <w:vertAlign w:val="superscript"/>
        </w:rPr>
        <w:t>[27]</w:t>
      </w:r>
      <w:r w:rsidRPr="003E7E81">
        <w:rPr>
          <w:rFonts w:ascii="Book Antiqua" w:eastAsia="Book Antiqua" w:hAnsi="Book Antiqua" w:cs="Book Antiqua"/>
          <w:color w:val="000000"/>
        </w:rPr>
        <w:t xml:space="preserve">. The difference between the previous reports and our results may be due to the difference in the background of the population and the length of the observation period. Dyslipidemia is greatly affected not only by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status but also by age, sex, socioeconomic status, BMI, smoking status, diet, alcohol consumption, and exercise. Recently, changes in the gut microbiota after eradication and its effects on metabolism have been </w:t>
      </w:r>
      <w:proofErr w:type="gramStart"/>
      <w:r w:rsidRPr="003E7E81">
        <w:rPr>
          <w:rFonts w:ascii="Book Antiqua" w:eastAsia="Book Antiqua" w:hAnsi="Book Antiqua" w:cs="Book Antiqua"/>
          <w:color w:val="000000"/>
        </w:rPr>
        <w:t>discussed</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26,60]</w:t>
      </w:r>
      <w:r w:rsidRPr="003E7E81">
        <w:rPr>
          <w:rFonts w:ascii="Book Antiqua" w:eastAsia="Book Antiqua" w:hAnsi="Book Antiqua" w:cs="Book Antiqua"/>
          <w:color w:val="000000"/>
        </w:rPr>
        <w:t>, and further elucidation of this pathophysiology is awaited.</w:t>
      </w:r>
    </w:p>
    <w:p w14:paraId="3E7C408A" w14:textId="77777777" w:rsidR="00A77B3E" w:rsidRPr="003E7E81" w:rsidRDefault="00A77B3E" w:rsidP="003E7E81">
      <w:pPr>
        <w:spacing w:line="360" w:lineRule="auto"/>
        <w:ind w:firstLine="240"/>
        <w:jc w:val="both"/>
        <w:rPr>
          <w:rFonts w:ascii="Book Antiqua" w:hAnsi="Book Antiqua"/>
        </w:rPr>
      </w:pPr>
    </w:p>
    <w:p w14:paraId="3FC4CB1F"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i/>
          <w:iCs/>
          <w:color w:val="000000"/>
        </w:rPr>
        <w:t>Limits of the study</w:t>
      </w:r>
    </w:p>
    <w:p w14:paraId="7BB127B2"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To our knowledge, this is the first study to investigate the effects of </w:t>
      </w:r>
      <w:r w:rsidRPr="003E7E81">
        <w:rPr>
          <w:rFonts w:ascii="Book Antiqua" w:eastAsia="Book Antiqua" w:hAnsi="Book Antiqua" w:cs="Book Antiqua"/>
          <w:i/>
          <w:iCs/>
          <w:color w:val="000000"/>
        </w:rPr>
        <w:t xml:space="preserve">H. pylori </w:t>
      </w:r>
      <w:r w:rsidRPr="003E7E81">
        <w:rPr>
          <w:rFonts w:ascii="Book Antiqua" w:eastAsia="Book Antiqua" w:hAnsi="Book Antiqua" w:cs="Book Antiqua"/>
          <w:color w:val="000000"/>
        </w:rPr>
        <w:t xml:space="preserve">eradication on a comprehensive disease spectrum in one of the largest target populations with a long observation period. However, this study has several limitations. First, we defined patients who received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based on prescription data. As such, there are no data about actual drug intake and the results of eradication success. However, we can assume that eradication rate is approximately 80% with PPI-based triple therapy, and 90% with the use of P-CAB-based triple </w:t>
      </w:r>
      <w:proofErr w:type="gramStart"/>
      <w:r w:rsidRPr="003E7E81">
        <w:rPr>
          <w:rFonts w:ascii="Book Antiqua" w:eastAsia="Book Antiqua" w:hAnsi="Book Antiqua" w:cs="Book Antiqua"/>
          <w:color w:val="000000"/>
        </w:rPr>
        <w:t>therapy</w:t>
      </w:r>
      <w:r w:rsidRPr="003E7E81">
        <w:rPr>
          <w:rFonts w:ascii="Book Antiqua" w:eastAsia="Book Antiqua" w:hAnsi="Book Antiqua" w:cs="Book Antiqua"/>
          <w:color w:val="000000"/>
          <w:vertAlign w:val="superscript"/>
        </w:rPr>
        <w:t>[</w:t>
      </w:r>
      <w:proofErr w:type="gramEnd"/>
      <w:r w:rsidRPr="003E7E81">
        <w:rPr>
          <w:rFonts w:ascii="Book Antiqua" w:eastAsia="Book Antiqua" w:hAnsi="Book Antiqua" w:cs="Book Antiqua"/>
          <w:color w:val="000000"/>
          <w:vertAlign w:val="superscript"/>
        </w:rPr>
        <w:t>61]</w:t>
      </w:r>
      <w:r w:rsidRPr="003E7E81">
        <w:rPr>
          <w:rFonts w:ascii="Book Antiqua" w:eastAsia="Book Antiqua" w:hAnsi="Book Antiqua" w:cs="Book Antiqua"/>
          <w:color w:val="000000"/>
        </w:rPr>
        <w:t xml:space="preserve">. For those who could not achieve eradication, nearly 100% success can be achieved with a secondary regimen with metronidazole. Second, disease incidences were based on records of the diagnoses; thus, it was not possible to confirm the true onset of the development of the disease. In addition, some patients may have been diagnosed at the time of the medical visit or examination for eradication treatment, as suggested by the highest incidence of gastrointestinal diseases around the year of eradication. Consequently, the incidence </w:t>
      </w:r>
      <w:r w:rsidRPr="003E7E81">
        <w:rPr>
          <w:rFonts w:ascii="Book Antiqua" w:eastAsia="Book Antiqua" w:hAnsi="Book Antiqua" w:cs="Book Antiqua"/>
          <w:color w:val="000000"/>
        </w:rPr>
        <w:lastRenderedPageBreak/>
        <w:t>might be overestimated around the year of eradication or later. Furthermore, it is possible that some diagnoses recorded in the claims based on drug prescriptions or diagnostic tests could be tentative or even false, although regular audit of the claims is done. In order to reduce such short-term influences, we also analyzed changes of disease incidence in a longer time-span. Third, although the NDB database is comprehensive, we only included a limited subset of patients when assessing the GERD status in patients with and without eradication, (only patients having health check-up data in the year of first GERD diagnosis were included) or when evaluating its effects on BMI and MS (only patients having health check-up data within 3 years before and after eradication were included). This affects the generalizability of these analyses. Finally, these findings may not be applicable to other countries, particularly those with different dietary habits and physical constitutions.</w:t>
      </w:r>
    </w:p>
    <w:p w14:paraId="564CC3C9" w14:textId="77777777" w:rsidR="00A77B3E" w:rsidRPr="003E7E81" w:rsidRDefault="00A77B3E" w:rsidP="003E7E81">
      <w:pPr>
        <w:spacing w:line="360" w:lineRule="auto"/>
        <w:jc w:val="both"/>
        <w:rPr>
          <w:rFonts w:ascii="Book Antiqua" w:hAnsi="Book Antiqua"/>
        </w:rPr>
      </w:pPr>
    </w:p>
    <w:p w14:paraId="59FFD40E"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aps/>
          <w:color w:val="000000"/>
          <w:u w:val="single"/>
        </w:rPr>
        <w:t>CONCLUSION</w:t>
      </w:r>
    </w:p>
    <w:p w14:paraId="4676F55A"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Our data obtained from a nationwide Japanese claims and health check-up database suggest an increased development of BE, IBD, allergic diseases, BMI, and MS, but not of GERD after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Although we observed a drastic decrease in the incidence of GU, DU, and gastritis, a large increase in allergic diseases may cancel out these beneficial effects, considering NNH. We believe that a comprehensive long-term assessment of the treatment effects, considering both favorable and unfavorable outcomes, is necessary for evaluating the true value of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w:t>
      </w:r>
    </w:p>
    <w:p w14:paraId="5CAF567C" w14:textId="77777777" w:rsidR="00A77B3E" w:rsidRPr="003E7E81" w:rsidRDefault="00A77B3E" w:rsidP="003E7E81">
      <w:pPr>
        <w:spacing w:line="360" w:lineRule="auto"/>
        <w:jc w:val="both"/>
        <w:rPr>
          <w:rFonts w:ascii="Book Antiqua" w:hAnsi="Book Antiqua"/>
        </w:rPr>
      </w:pPr>
    </w:p>
    <w:p w14:paraId="4D95B640"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aps/>
          <w:color w:val="000000"/>
          <w:u w:val="single"/>
        </w:rPr>
        <w:t>ARTICLE HIGHLIGHTS</w:t>
      </w:r>
    </w:p>
    <w:p w14:paraId="037DA1FA"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i/>
          <w:color w:val="000000"/>
        </w:rPr>
        <w:t>Research background</w:t>
      </w:r>
    </w:p>
    <w:p w14:paraId="05BB9671"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i/>
          <w:iCs/>
          <w:color w:val="000000"/>
        </w:rPr>
        <w:t>Helicobacter pylori</w:t>
      </w:r>
      <w:r w:rsidRPr="003E7E81">
        <w:rPr>
          <w:rFonts w:ascii="Book Antiqua" w:eastAsia="Book Antiqua" w:hAnsi="Book Antiqua" w:cs="Book Antiqua"/>
          <w:color w:val="000000"/>
        </w:rPr>
        <w:t xml:space="preserve">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can prevent some diseases, including peptic ulcer disease and gastric cancer. However, potentially unfavorable effects of eradication therapy have also been reported for some diseases, such as gastroesophageal reflux disease (GERD), Barrett’s esophagus (BE), inflammatory bowel disease (IBD), allergic diseases, and metabolic diseases. Consequently, both positive and negative impacts should be considered when assessing the effects of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w:t>
      </w:r>
    </w:p>
    <w:p w14:paraId="08871D62" w14:textId="77777777" w:rsidR="00A77B3E" w:rsidRPr="003E7E81" w:rsidRDefault="00A77B3E" w:rsidP="003E7E81">
      <w:pPr>
        <w:spacing w:line="360" w:lineRule="auto"/>
        <w:jc w:val="both"/>
        <w:rPr>
          <w:rFonts w:ascii="Book Antiqua" w:hAnsi="Book Antiqua"/>
        </w:rPr>
      </w:pPr>
    </w:p>
    <w:p w14:paraId="427EF226"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i/>
          <w:color w:val="000000"/>
        </w:rPr>
        <w:t>Research motivation</w:t>
      </w:r>
    </w:p>
    <w:p w14:paraId="1B1C6277"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This study compared the incidence of some diseases before and after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in order to assess the positive as well as negative effects of the therapy. The comprehensive evaluation of these effects in Japan, where large-scale eradication therapy was commenced earlier than it was in other countries because of coverage by universal healthcare, might provide useful information for clinicians worldwide.</w:t>
      </w:r>
    </w:p>
    <w:p w14:paraId="2AFA2DB9" w14:textId="77777777" w:rsidR="00A77B3E" w:rsidRPr="003E7E81" w:rsidRDefault="00A77B3E" w:rsidP="003E7E81">
      <w:pPr>
        <w:spacing w:line="360" w:lineRule="auto"/>
        <w:jc w:val="both"/>
        <w:rPr>
          <w:rFonts w:ascii="Book Antiqua" w:hAnsi="Book Antiqua"/>
        </w:rPr>
      </w:pPr>
    </w:p>
    <w:p w14:paraId="5AB8D86A"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i/>
          <w:color w:val="000000"/>
        </w:rPr>
        <w:t>Research objectives</w:t>
      </w:r>
    </w:p>
    <w:p w14:paraId="00533BEB"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The objective of this study was to compare the incidence of some diseases, which appear to be associated with </w:t>
      </w:r>
      <w:r w:rsidRPr="003E7E81">
        <w:rPr>
          <w:rFonts w:ascii="Book Antiqua" w:eastAsia="Book Antiqua" w:hAnsi="Book Antiqua" w:cs="Book Antiqua"/>
          <w:i/>
          <w:iCs/>
          <w:color w:val="000000"/>
        </w:rPr>
        <w:t xml:space="preserve">H. pylori </w:t>
      </w:r>
      <w:r w:rsidRPr="003E7E81">
        <w:rPr>
          <w:rFonts w:ascii="Book Antiqua" w:eastAsia="Book Antiqua" w:hAnsi="Book Antiqua" w:cs="Book Antiqua"/>
          <w:color w:val="000000"/>
        </w:rPr>
        <w:t>eradication therapy, before and after the</w:t>
      </w:r>
      <w:r w:rsidRPr="003E7E81">
        <w:rPr>
          <w:rFonts w:ascii="Book Antiqua" w:eastAsia="Book Antiqua" w:hAnsi="Book Antiqua" w:cs="Book Antiqua"/>
          <w:i/>
          <w:iCs/>
          <w:color w:val="000000"/>
        </w:rPr>
        <w:t xml:space="preserve"> </w:t>
      </w:r>
      <w:r w:rsidRPr="003E7E81">
        <w:rPr>
          <w:rFonts w:ascii="Book Antiqua" w:eastAsia="Book Antiqua" w:hAnsi="Book Antiqua" w:cs="Book Antiqua"/>
          <w:color w:val="000000"/>
        </w:rPr>
        <w:t>eradication in order to obtain a comprehensive overview of the treatment effects.</w:t>
      </w:r>
    </w:p>
    <w:p w14:paraId="142E5EF2" w14:textId="77777777" w:rsidR="00A77B3E" w:rsidRPr="003E7E81" w:rsidRDefault="00A77B3E" w:rsidP="003E7E81">
      <w:pPr>
        <w:spacing w:line="360" w:lineRule="auto"/>
        <w:jc w:val="both"/>
        <w:rPr>
          <w:rFonts w:ascii="Book Antiqua" w:hAnsi="Book Antiqua"/>
        </w:rPr>
      </w:pPr>
    </w:p>
    <w:p w14:paraId="51FD22B6"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i/>
          <w:color w:val="000000"/>
        </w:rPr>
        <w:t>Research methods</w:t>
      </w:r>
    </w:p>
    <w:p w14:paraId="77297C2F" w14:textId="5C0F2E89"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This study used a Japanese nationwide health claims database, the National Database of Health Insurance Claims and Specific Health Checkups of Japan (NDB; April 2009</w:t>
      </w:r>
      <w:r w:rsidR="00152654" w:rsidRPr="003E7E81">
        <w:rPr>
          <w:rFonts w:ascii="Book Antiqua" w:eastAsia="Book Antiqua" w:hAnsi="Book Antiqua" w:cs="Book Antiqua"/>
          <w:color w:val="000000"/>
        </w:rPr>
        <w:t>-</w:t>
      </w:r>
      <w:r w:rsidRPr="003E7E81">
        <w:rPr>
          <w:rFonts w:ascii="Book Antiqua" w:eastAsia="Book Antiqua" w:hAnsi="Book Antiqua" w:cs="Book Antiqua"/>
          <w:color w:val="000000"/>
        </w:rPr>
        <w:t xml:space="preserve">March 2020), developed by the Japanese Ministry of Health, </w:t>
      </w:r>
      <w:proofErr w:type="spellStart"/>
      <w:r w:rsidRPr="003E7E81">
        <w:rPr>
          <w:rFonts w:ascii="Book Antiqua" w:eastAsia="Book Antiqua" w:hAnsi="Book Antiqua" w:cs="Book Antiqua"/>
          <w:color w:val="000000"/>
        </w:rPr>
        <w:t>Labour</w:t>
      </w:r>
      <w:proofErr w:type="spellEnd"/>
      <w:r w:rsidRPr="003E7E81">
        <w:rPr>
          <w:rFonts w:ascii="Book Antiqua" w:eastAsia="Book Antiqua" w:hAnsi="Book Antiqua" w:cs="Book Antiqua"/>
          <w:color w:val="000000"/>
        </w:rPr>
        <w:t xml:space="preserve"> and Welfare. The database contains almost all (≥ 95%) health insurance claims data issued in Japan as well as health check-up data for individuals who underwent specific health check-ups. Patients with a prescription for primary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covered by national health insurance were analyzed as those who received primary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The incidences of GERD, BE, other upper gastrointestinal diseases, and IBD; the prevalence of allergic diseases and metabolic syndrome (MS); and changes in body mass index (BMI) were examined before and after primary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w:t>
      </w:r>
    </w:p>
    <w:p w14:paraId="0D8E01DA" w14:textId="77777777" w:rsidR="00A77B3E" w:rsidRPr="003E7E81" w:rsidRDefault="00A77B3E" w:rsidP="003E7E81">
      <w:pPr>
        <w:spacing w:line="360" w:lineRule="auto"/>
        <w:jc w:val="both"/>
        <w:rPr>
          <w:rFonts w:ascii="Book Antiqua" w:hAnsi="Book Antiqua"/>
        </w:rPr>
      </w:pPr>
    </w:p>
    <w:p w14:paraId="1BE9B588"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i/>
          <w:color w:val="000000"/>
        </w:rPr>
        <w:t>Research results</w:t>
      </w:r>
    </w:p>
    <w:p w14:paraId="6FE5D1C2" w14:textId="7D96778C"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In total, 5219731 patients who received primary eradication therapy were identified in the database. There was no significant increase in the incidence of GERD after eradication when considering the effects of aging and</w:t>
      </w:r>
      <w:r w:rsidR="00C005D7" w:rsidRPr="003E7E81">
        <w:rPr>
          <w:rFonts w:ascii="Book Antiqua" w:eastAsia="Book Antiqua" w:hAnsi="Book Antiqua" w:cs="Book Antiqua"/>
          <w:color w:val="000000"/>
        </w:rPr>
        <w:t xml:space="preserve"> the</w:t>
      </w:r>
      <w:r w:rsidRPr="003E7E81">
        <w:rPr>
          <w:rFonts w:ascii="Book Antiqua" w:eastAsia="Book Antiqua" w:hAnsi="Book Antiqua" w:cs="Book Antiqua"/>
          <w:color w:val="000000"/>
        </w:rPr>
        <w:t xml:space="preserve"> reporting period. The incidence of</w:t>
      </w:r>
      <w:r w:rsidR="008A15DD" w:rsidRPr="003E7E81">
        <w:rPr>
          <w:rFonts w:ascii="Book Antiqua" w:eastAsia="Book Antiqua" w:hAnsi="Book Antiqua" w:cs="Book Antiqua"/>
          <w:color w:val="000000"/>
        </w:rPr>
        <w:t xml:space="preserve"> </w:t>
      </w:r>
      <w:proofErr w:type="gramStart"/>
      <w:r w:rsidRPr="003E7E81">
        <w:rPr>
          <w:rFonts w:ascii="Book Antiqua" w:eastAsia="Book Antiqua" w:hAnsi="Book Antiqua" w:cs="Book Antiqua"/>
          <w:color w:val="000000"/>
        </w:rPr>
        <w:t>BE</w:t>
      </w:r>
      <w:proofErr w:type="gramEnd"/>
      <w:r w:rsidR="008A15DD" w:rsidRPr="003E7E81">
        <w:rPr>
          <w:rFonts w:ascii="Book Antiqua" w:eastAsia="Book Antiqua" w:hAnsi="Book Antiqua" w:cs="Book Antiqua"/>
          <w:color w:val="000000"/>
        </w:rPr>
        <w:t xml:space="preserve"> </w:t>
      </w:r>
      <w:r w:rsidRPr="003E7E81">
        <w:rPr>
          <w:rFonts w:ascii="Book Antiqua" w:eastAsia="Book Antiqua" w:hAnsi="Book Antiqua" w:cs="Book Antiqua"/>
          <w:color w:val="000000"/>
        </w:rPr>
        <w:t xml:space="preserve">was higher in the 3-year period after eradication than in the period before eradication for all </w:t>
      </w:r>
      <w:r w:rsidRPr="003E7E81">
        <w:rPr>
          <w:rFonts w:ascii="Book Antiqua" w:eastAsia="Book Antiqua" w:hAnsi="Book Antiqua" w:cs="Book Antiqua"/>
          <w:color w:val="000000"/>
        </w:rPr>
        <w:lastRenderedPageBreak/>
        <w:t xml:space="preserve">age categories. The incidence of IBD and prevalence of allergic disease were also higher after eradication. In contrast, the incidences of gastric and </w:t>
      </w:r>
      <w:r w:rsidR="0013743C" w:rsidRPr="003E7E81">
        <w:rPr>
          <w:rFonts w:ascii="Book Antiqua" w:eastAsia="Book Antiqua" w:hAnsi="Book Antiqua" w:cs="Book Antiqua"/>
          <w:color w:val="000000"/>
        </w:rPr>
        <w:t>DU</w:t>
      </w:r>
      <w:r w:rsidRPr="003E7E81">
        <w:rPr>
          <w:rFonts w:ascii="Book Antiqua" w:eastAsia="Book Antiqua" w:hAnsi="Book Antiqua" w:cs="Book Antiqua"/>
          <w:color w:val="000000"/>
        </w:rPr>
        <w:t>s and gastritis were decreased after eradication. Among patients with at least one entry of health check-up data (1701111 patients), the percentage of patients with MS showed a slight increase following eradication (11.0% in the year of eradication and 12.2% after 5 years). Because this study only used information recorded in the claims database, the disease incidences were based on records of the diagnoses, and it was not possible to confirm the true onset of the development of the disease. The accuracy of the records of diagnoses also affected the results of this study.</w:t>
      </w:r>
    </w:p>
    <w:p w14:paraId="5EACF7E3" w14:textId="77777777" w:rsidR="00A77B3E" w:rsidRPr="003E7E81" w:rsidRDefault="00A77B3E" w:rsidP="003E7E81">
      <w:pPr>
        <w:spacing w:line="360" w:lineRule="auto"/>
        <w:jc w:val="both"/>
        <w:rPr>
          <w:rFonts w:ascii="Book Antiqua" w:hAnsi="Book Antiqua"/>
        </w:rPr>
      </w:pPr>
    </w:p>
    <w:p w14:paraId="2CAE9569"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i/>
          <w:color w:val="000000"/>
        </w:rPr>
        <w:t>Research conclusions</w:t>
      </w:r>
    </w:p>
    <w:p w14:paraId="40A69DBC"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To our knowledge, this is the first study to examine the effects of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using a large-scale database in Japan. The results suggest that there is an increase in BMI and the development of BE, IBD, allergic diseases, and MS, but not in the development of GERD, after </w:t>
      </w:r>
      <w:r w:rsidRPr="003E7E81">
        <w:rPr>
          <w:rFonts w:ascii="Book Antiqua" w:eastAsia="Book Antiqua" w:hAnsi="Book Antiqua" w:cs="Book Antiqua"/>
          <w:i/>
          <w:iCs/>
          <w:color w:val="000000"/>
        </w:rPr>
        <w:t>H. pylori</w:t>
      </w:r>
      <w:r w:rsidRPr="003E7E81">
        <w:rPr>
          <w:rFonts w:ascii="Book Antiqua" w:eastAsia="Book Antiqua" w:hAnsi="Book Antiqua" w:cs="Book Antiqua"/>
          <w:color w:val="000000"/>
        </w:rPr>
        <w:t xml:space="preserve"> eradication therapy. Although the treatment can drastically decrease the incidences of gastric and duodenal ulcers and gastritis, a considerable increase in allergic diseases may cancel out these beneficial effects.</w:t>
      </w:r>
    </w:p>
    <w:p w14:paraId="52FDFECD" w14:textId="77777777" w:rsidR="00A77B3E" w:rsidRPr="003E7E81" w:rsidRDefault="00A77B3E" w:rsidP="003E7E81">
      <w:pPr>
        <w:spacing w:line="360" w:lineRule="auto"/>
        <w:jc w:val="both"/>
        <w:rPr>
          <w:rFonts w:ascii="Book Antiqua" w:hAnsi="Book Antiqua"/>
        </w:rPr>
      </w:pPr>
    </w:p>
    <w:p w14:paraId="7524DF94"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i/>
          <w:color w:val="000000"/>
        </w:rPr>
        <w:t>Research perspectives</w:t>
      </w:r>
    </w:p>
    <w:p w14:paraId="22A21A31"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A comprehensive, long-term assessment of the treatment effects, with consideration of both favorable and unfavorable effects, is necessary for evaluating the true value of </w:t>
      </w:r>
      <w:r w:rsidRPr="003E7E81">
        <w:rPr>
          <w:rFonts w:ascii="Book Antiqua" w:eastAsia="Book Antiqua" w:hAnsi="Book Antiqua" w:cs="Book Antiqua"/>
          <w:i/>
          <w:iCs/>
          <w:color w:val="000000"/>
        </w:rPr>
        <w:t xml:space="preserve">H. pylori </w:t>
      </w:r>
      <w:r w:rsidRPr="003E7E81">
        <w:rPr>
          <w:rFonts w:ascii="Book Antiqua" w:eastAsia="Book Antiqua" w:hAnsi="Book Antiqua" w:cs="Book Antiqua"/>
          <w:color w:val="000000"/>
        </w:rPr>
        <w:t>eradication therapy.</w:t>
      </w:r>
    </w:p>
    <w:p w14:paraId="3FD39328" w14:textId="77777777" w:rsidR="00A77B3E" w:rsidRPr="003E7E81" w:rsidRDefault="00A77B3E" w:rsidP="003E7E81">
      <w:pPr>
        <w:spacing w:line="360" w:lineRule="auto"/>
        <w:jc w:val="both"/>
        <w:rPr>
          <w:rFonts w:ascii="Book Antiqua" w:hAnsi="Book Antiqua"/>
        </w:rPr>
      </w:pPr>
    </w:p>
    <w:p w14:paraId="32C138B4"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aps/>
          <w:color w:val="000000"/>
          <w:u w:val="single"/>
        </w:rPr>
        <w:t>ACKNOWLEDGEMENTS</w:t>
      </w:r>
    </w:p>
    <w:p w14:paraId="39A91CB2"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The authors thank Mr. Kosuke Iwasaki at the University of Tokyo for data analysis.</w:t>
      </w:r>
    </w:p>
    <w:p w14:paraId="27BEA132" w14:textId="77777777" w:rsidR="00A77B3E" w:rsidRPr="003E7E81" w:rsidRDefault="00A77B3E" w:rsidP="003E7E81">
      <w:pPr>
        <w:spacing w:line="360" w:lineRule="auto"/>
        <w:jc w:val="both"/>
        <w:rPr>
          <w:rFonts w:ascii="Book Antiqua" w:hAnsi="Book Antiqua"/>
        </w:rPr>
      </w:pPr>
    </w:p>
    <w:p w14:paraId="573ACE69"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olor w:val="000000"/>
        </w:rPr>
        <w:t>REFERENCES</w:t>
      </w:r>
    </w:p>
    <w:p w14:paraId="060D646B"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1 </w:t>
      </w:r>
      <w:r w:rsidRPr="003E7E81">
        <w:rPr>
          <w:rFonts w:ascii="Book Antiqua" w:eastAsia="Book Antiqua" w:hAnsi="Book Antiqua" w:cs="Book Antiqua"/>
          <w:b/>
          <w:bCs/>
          <w:color w:val="000000"/>
        </w:rPr>
        <w:t>Asaka M</w:t>
      </w:r>
      <w:r w:rsidRPr="003E7E81">
        <w:rPr>
          <w:rFonts w:ascii="Book Antiqua" w:eastAsia="Book Antiqua" w:hAnsi="Book Antiqua" w:cs="Book Antiqua"/>
          <w:color w:val="000000"/>
        </w:rPr>
        <w:t xml:space="preserve">, Kato M, Sugiyama T, Satoh K, </w:t>
      </w:r>
      <w:proofErr w:type="spellStart"/>
      <w:r w:rsidRPr="003E7E81">
        <w:rPr>
          <w:rFonts w:ascii="Book Antiqua" w:eastAsia="Book Antiqua" w:hAnsi="Book Antiqua" w:cs="Book Antiqua"/>
          <w:color w:val="000000"/>
        </w:rPr>
        <w:t>Kuwayama</w:t>
      </w:r>
      <w:proofErr w:type="spellEnd"/>
      <w:r w:rsidRPr="003E7E81">
        <w:rPr>
          <w:rFonts w:ascii="Book Antiqua" w:eastAsia="Book Antiqua" w:hAnsi="Book Antiqua" w:cs="Book Antiqua"/>
          <w:color w:val="000000"/>
        </w:rPr>
        <w:t xml:space="preserve"> H, Fukuda Y, Fujioka T, Takemoto T, Kimura K, Shimoyama T, Shimizu K, Kobayashi S; Japan Helicobacter pylori Eradication Study Group. Follow-up survey of a large-scale multicenter, double-blind </w:t>
      </w:r>
      <w:r w:rsidRPr="003E7E81">
        <w:rPr>
          <w:rFonts w:ascii="Book Antiqua" w:eastAsia="Book Antiqua" w:hAnsi="Book Antiqua" w:cs="Book Antiqua"/>
          <w:color w:val="000000"/>
        </w:rPr>
        <w:lastRenderedPageBreak/>
        <w:t xml:space="preserve">study of triple therapy with lansoprazole, amoxicillin, and clarithromycin for eradication of Helicobacter pylori in Japanese peptic ulcer patients. </w:t>
      </w:r>
      <w:r w:rsidRPr="003E7E81">
        <w:rPr>
          <w:rFonts w:ascii="Book Antiqua" w:eastAsia="Book Antiqua" w:hAnsi="Book Antiqua" w:cs="Book Antiqua"/>
          <w:i/>
          <w:iCs/>
          <w:color w:val="000000"/>
        </w:rPr>
        <w:t>J Gastroenterol</w:t>
      </w:r>
      <w:r w:rsidRPr="003E7E81">
        <w:rPr>
          <w:rFonts w:ascii="Book Antiqua" w:eastAsia="Book Antiqua" w:hAnsi="Book Antiqua" w:cs="Book Antiqua"/>
          <w:color w:val="000000"/>
        </w:rPr>
        <w:t xml:space="preserve"> 2003; </w:t>
      </w:r>
      <w:r w:rsidRPr="003E7E81">
        <w:rPr>
          <w:rFonts w:ascii="Book Antiqua" w:eastAsia="Book Antiqua" w:hAnsi="Book Antiqua" w:cs="Book Antiqua"/>
          <w:b/>
          <w:bCs/>
          <w:color w:val="000000"/>
        </w:rPr>
        <w:t>38</w:t>
      </w:r>
      <w:r w:rsidRPr="003E7E81">
        <w:rPr>
          <w:rFonts w:ascii="Book Antiqua" w:eastAsia="Book Antiqua" w:hAnsi="Book Antiqua" w:cs="Book Antiqua"/>
          <w:color w:val="000000"/>
        </w:rPr>
        <w:t>: 339-347 [PMID: 12743773 DOI: 10.1007/s005350300061]</w:t>
      </w:r>
    </w:p>
    <w:p w14:paraId="4AD22148"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2 </w:t>
      </w:r>
      <w:r w:rsidRPr="003E7E81">
        <w:rPr>
          <w:rFonts w:ascii="Book Antiqua" w:eastAsia="Book Antiqua" w:hAnsi="Book Antiqua" w:cs="Book Antiqua"/>
          <w:b/>
          <w:bCs/>
          <w:color w:val="000000"/>
        </w:rPr>
        <w:t>Yoon SB</w:t>
      </w:r>
      <w:r w:rsidRPr="003E7E81">
        <w:rPr>
          <w:rFonts w:ascii="Book Antiqua" w:eastAsia="Book Antiqua" w:hAnsi="Book Antiqua" w:cs="Book Antiqua"/>
          <w:color w:val="000000"/>
        </w:rPr>
        <w:t xml:space="preserve">, Park JM, Lim CH, Cho YK, Choi MG. Effect of Helicobacter pylori eradication on metachronous gastric cancer after endoscopic resection of gastric tumors: a meta-analysis. </w:t>
      </w:r>
      <w:r w:rsidRPr="003E7E81">
        <w:rPr>
          <w:rFonts w:ascii="Book Antiqua" w:eastAsia="Book Antiqua" w:hAnsi="Book Antiqua" w:cs="Book Antiqua"/>
          <w:i/>
          <w:iCs/>
          <w:color w:val="000000"/>
        </w:rPr>
        <w:t>Helicobacter</w:t>
      </w:r>
      <w:r w:rsidRPr="003E7E81">
        <w:rPr>
          <w:rFonts w:ascii="Book Antiqua" w:eastAsia="Book Antiqua" w:hAnsi="Book Antiqua" w:cs="Book Antiqua"/>
          <w:color w:val="000000"/>
        </w:rPr>
        <w:t xml:space="preserve"> 2014; </w:t>
      </w:r>
      <w:r w:rsidRPr="003E7E81">
        <w:rPr>
          <w:rFonts w:ascii="Book Antiqua" w:eastAsia="Book Antiqua" w:hAnsi="Book Antiqua" w:cs="Book Antiqua"/>
          <w:b/>
          <w:bCs/>
          <w:color w:val="000000"/>
        </w:rPr>
        <w:t>19</w:t>
      </w:r>
      <w:r w:rsidRPr="003E7E81">
        <w:rPr>
          <w:rFonts w:ascii="Book Antiqua" w:eastAsia="Book Antiqua" w:hAnsi="Book Antiqua" w:cs="Book Antiqua"/>
          <w:color w:val="000000"/>
        </w:rPr>
        <w:t>: 243-248 [PMID: 25056262 DOI: 10.1111/hel.12146]</w:t>
      </w:r>
    </w:p>
    <w:p w14:paraId="7A539AC6"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3 </w:t>
      </w:r>
      <w:r w:rsidRPr="003E7E81">
        <w:rPr>
          <w:rFonts w:ascii="Book Antiqua" w:eastAsia="Book Antiqua" w:hAnsi="Book Antiqua" w:cs="Book Antiqua"/>
          <w:b/>
          <w:bCs/>
          <w:color w:val="000000"/>
        </w:rPr>
        <w:t>Nakamura S</w:t>
      </w:r>
      <w:r w:rsidRPr="003E7E81">
        <w:rPr>
          <w:rFonts w:ascii="Book Antiqua" w:eastAsia="Book Antiqua" w:hAnsi="Book Antiqua" w:cs="Book Antiqua"/>
          <w:color w:val="000000"/>
        </w:rPr>
        <w:t xml:space="preserve">, Sugiyama T, Matsumoto T, Iijima K, Ono S, </w:t>
      </w:r>
      <w:proofErr w:type="spellStart"/>
      <w:r w:rsidRPr="003E7E81">
        <w:rPr>
          <w:rFonts w:ascii="Book Antiqua" w:eastAsia="Book Antiqua" w:hAnsi="Book Antiqua" w:cs="Book Antiqua"/>
          <w:color w:val="000000"/>
        </w:rPr>
        <w:t>Tajika</w:t>
      </w:r>
      <w:proofErr w:type="spellEnd"/>
      <w:r w:rsidRPr="003E7E81">
        <w:rPr>
          <w:rFonts w:ascii="Book Antiqua" w:eastAsia="Book Antiqua" w:hAnsi="Book Antiqua" w:cs="Book Antiqua"/>
          <w:color w:val="000000"/>
        </w:rPr>
        <w:t xml:space="preserve"> M, Tari A, </w:t>
      </w:r>
      <w:proofErr w:type="spellStart"/>
      <w:r w:rsidRPr="003E7E81">
        <w:rPr>
          <w:rFonts w:ascii="Book Antiqua" w:eastAsia="Book Antiqua" w:hAnsi="Book Antiqua" w:cs="Book Antiqua"/>
          <w:color w:val="000000"/>
        </w:rPr>
        <w:t>Kitadai</w:t>
      </w:r>
      <w:proofErr w:type="spellEnd"/>
      <w:r w:rsidRPr="003E7E81">
        <w:rPr>
          <w:rFonts w:ascii="Book Antiqua" w:eastAsia="Book Antiqua" w:hAnsi="Book Antiqua" w:cs="Book Antiqua"/>
          <w:color w:val="000000"/>
        </w:rPr>
        <w:t xml:space="preserve"> Y, Matsumoto H, Nagaya T, Kamoshida T, Watanabe N, Chiba T, </w:t>
      </w:r>
      <w:proofErr w:type="spellStart"/>
      <w:r w:rsidRPr="003E7E81">
        <w:rPr>
          <w:rFonts w:ascii="Book Antiqua" w:eastAsia="Book Antiqua" w:hAnsi="Book Antiqua" w:cs="Book Antiqua"/>
          <w:color w:val="000000"/>
        </w:rPr>
        <w:t>Origasa</w:t>
      </w:r>
      <w:proofErr w:type="spellEnd"/>
      <w:r w:rsidRPr="003E7E81">
        <w:rPr>
          <w:rFonts w:ascii="Book Antiqua" w:eastAsia="Book Antiqua" w:hAnsi="Book Antiqua" w:cs="Book Antiqua"/>
          <w:color w:val="000000"/>
        </w:rPr>
        <w:t xml:space="preserve"> H, </w:t>
      </w:r>
      <w:proofErr w:type="spellStart"/>
      <w:r w:rsidRPr="003E7E81">
        <w:rPr>
          <w:rFonts w:ascii="Book Antiqua" w:eastAsia="Book Antiqua" w:hAnsi="Book Antiqua" w:cs="Book Antiqua"/>
          <w:color w:val="000000"/>
        </w:rPr>
        <w:t>Asaka</w:t>
      </w:r>
      <w:proofErr w:type="spellEnd"/>
      <w:r w:rsidRPr="003E7E81">
        <w:rPr>
          <w:rFonts w:ascii="Book Antiqua" w:eastAsia="Book Antiqua" w:hAnsi="Book Antiqua" w:cs="Book Antiqua"/>
          <w:color w:val="000000"/>
        </w:rPr>
        <w:t xml:space="preserve"> M; JAPAN GAST Study Group. Long-term clinical outcome of gastric MALT lymphoma after eradication of Helicobacter pylori: a </w:t>
      </w:r>
      <w:proofErr w:type="spellStart"/>
      <w:r w:rsidRPr="003E7E81">
        <w:rPr>
          <w:rFonts w:ascii="Book Antiqua" w:eastAsia="Book Antiqua" w:hAnsi="Book Antiqua" w:cs="Book Antiqua"/>
          <w:color w:val="000000"/>
        </w:rPr>
        <w:t>multicentre</w:t>
      </w:r>
      <w:proofErr w:type="spellEnd"/>
      <w:r w:rsidRPr="003E7E81">
        <w:rPr>
          <w:rFonts w:ascii="Book Antiqua" w:eastAsia="Book Antiqua" w:hAnsi="Book Antiqua" w:cs="Book Antiqua"/>
          <w:color w:val="000000"/>
        </w:rPr>
        <w:t xml:space="preserve"> cohort follow-up study of 420 patients in Japan. </w:t>
      </w:r>
      <w:r w:rsidRPr="003E7E81">
        <w:rPr>
          <w:rFonts w:ascii="Book Antiqua" w:eastAsia="Book Antiqua" w:hAnsi="Book Antiqua" w:cs="Book Antiqua"/>
          <w:i/>
          <w:iCs/>
          <w:color w:val="000000"/>
        </w:rPr>
        <w:t>Gut</w:t>
      </w:r>
      <w:r w:rsidRPr="003E7E81">
        <w:rPr>
          <w:rFonts w:ascii="Book Antiqua" w:eastAsia="Book Antiqua" w:hAnsi="Book Antiqua" w:cs="Book Antiqua"/>
          <w:color w:val="000000"/>
        </w:rPr>
        <w:t xml:space="preserve"> 2012; </w:t>
      </w:r>
      <w:r w:rsidRPr="003E7E81">
        <w:rPr>
          <w:rFonts w:ascii="Book Antiqua" w:eastAsia="Book Antiqua" w:hAnsi="Book Antiqua" w:cs="Book Antiqua"/>
          <w:b/>
          <w:bCs/>
          <w:color w:val="000000"/>
        </w:rPr>
        <w:t>61</w:t>
      </w:r>
      <w:r w:rsidRPr="003E7E81">
        <w:rPr>
          <w:rFonts w:ascii="Book Antiqua" w:eastAsia="Book Antiqua" w:hAnsi="Book Antiqua" w:cs="Book Antiqua"/>
          <w:color w:val="000000"/>
        </w:rPr>
        <w:t>: 507-513 [PMID: 21890816 DOI: 10.1136/gutjnl-2011-300495]</w:t>
      </w:r>
    </w:p>
    <w:p w14:paraId="7465930A"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4 </w:t>
      </w:r>
      <w:r w:rsidRPr="003E7E81">
        <w:rPr>
          <w:rFonts w:ascii="Book Antiqua" w:eastAsia="Book Antiqua" w:hAnsi="Book Antiqua" w:cs="Book Antiqua"/>
          <w:b/>
          <w:bCs/>
          <w:color w:val="000000"/>
        </w:rPr>
        <w:t>Sugano K</w:t>
      </w:r>
      <w:r w:rsidRPr="003E7E81">
        <w:rPr>
          <w:rFonts w:ascii="Book Antiqua" w:eastAsia="Book Antiqua" w:hAnsi="Book Antiqua" w:cs="Book Antiqua"/>
          <w:color w:val="000000"/>
        </w:rPr>
        <w:t xml:space="preserve">, Tack J, Kuipers EJ, Graham DY, El-Omar EM, Miura S, </w:t>
      </w:r>
      <w:proofErr w:type="spellStart"/>
      <w:r w:rsidRPr="003E7E81">
        <w:rPr>
          <w:rFonts w:ascii="Book Antiqua" w:eastAsia="Book Antiqua" w:hAnsi="Book Antiqua" w:cs="Book Antiqua"/>
          <w:color w:val="000000"/>
        </w:rPr>
        <w:t>Haruma</w:t>
      </w:r>
      <w:proofErr w:type="spellEnd"/>
      <w:r w:rsidRPr="003E7E81">
        <w:rPr>
          <w:rFonts w:ascii="Book Antiqua" w:eastAsia="Book Antiqua" w:hAnsi="Book Antiqua" w:cs="Book Antiqua"/>
          <w:color w:val="000000"/>
        </w:rPr>
        <w:t xml:space="preserve"> K, </w:t>
      </w:r>
      <w:proofErr w:type="spellStart"/>
      <w:r w:rsidRPr="003E7E81">
        <w:rPr>
          <w:rFonts w:ascii="Book Antiqua" w:eastAsia="Book Antiqua" w:hAnsi="Book Antiqua" w:cs="Book Antiqua"/>
          <w:color w:val="000000"/>
        </w:rPr>
        <w:t>Asaka</w:t>
      </w:r>
      <w:proofErr w:type="spellEnd"/>
      <w:r w:rsidRPr="003E7E81">
        <w:rPr>
          <w:rFonts w:ascii="Book Antiqua" w:eastAsia="Book Antiqua" w:hAnsi="Book Antiqua" w:cs="Book Antiqua"/>
          <w:color w:val="000000"/>
        </w:rPr>
        <w:t xml:space="preserve"> M, </w:t>
      </w:r>
      <w:proofErr w:type="spellStart"/>
      <w:r w:rsidRPr="003E7E81">
        <w:rPr>
          <w:rFonts w:ascii="Book Antiqua" w:eastAsia="Book Antiqua" w:hAnsi="Book Antiqua" w:cs="Book Antiqua"/>
          <w:color w:val="000000"/>
        </w:rPr>
        <w:t>Uemura</w:t>
      </w:r>
      <w:proofErr w:type="spellEnd"/>
      <w:r w:rsidRPr="003E7E81">
        <w:rPr>
          <w:rFonts w:ascii="Book Antiqua" w:eastAsia="Book Antiqua" w:hAnsi="Book Antiqua" w:cs="Book Antiqua"/>
          <w:color w:val="000000"/>
        </w:rPr>
        <w:t xml:space="preserve"> N, </w:t>
      </w:r>
      <w:proofErr w:type="spellStart"/>
      <w:r w:rsidRPr="003E7E81">
        <w:rPr>
          <w:rFonts w:ascii="Book Antiqua" w:eastAsia="Book Antiqua" w:hAnsi="Book Antiqua" w:cs="Book Antiqua"/>
          <w:color w:val="000000"/>
        </w:rPr>
        <w:t>Malfertheiner</w:t>
      </w:r>
      <w:proofErr w:type="spellEnd"/>
      <w:r w:rsidRPr="003E7E81">
        <w:rPr>
          <w:rFonts w:ascii="Book Antiqua" w:eastAsia="Book Antiqua" w:hAnsi="Book Antiqua" w:cs="Book Antiqua"/>
          <w:color w:val="000000"/>
        </w:rPr>
        <w:t xml:space="preserve"> P; faculty members of Kyoto Global Consensus Conference. Kyoto global consensus report on Helicobacter pylori gastritis. </w:t>
      </w:r>
      <w:r w:rsidRPr="003E7E81">
        <w:rPr>
          <w:rFonts w:ascii="Book Antiqua" w:eastAsia="Book Antiqua" w:hAnsi="Book Antiqua" w:cs="Book Antiqua"/>
          <w:i/>
          <w:iCs/>
          <w:color w:val="000000"/>
        </w:rPr>
        <w:t>Gut</w:t>
      </w:r>
      <w:r w:rsidRPr="003E7E81">
        <w:rPr>
          <w:rFonts w:ascii="Book Antiqua" w:eastAsia="Book Antiqua" w:hAnsi="Book Antiqua" w:cs="Book Antiqua"/>
          <w:color w:val="000000"/>
        </w:rPr>
        <w:t xml:space="preserve"> 2015; </w:t>
      </w:r>
      <w:r w:rsidRPr="003E7E81">
        <w:rPr>
          <w:rFonts w:ascii="Book Antiqua" w:eastAsia="Book Antiqua" w:hAnsi="Book Antiqua" w:cs="Book Antiqua"/>
          <w:b/>
          <w:bCs/>
          <w:color w:val="000000"/>
        </w:rPr>
        <w:t>64</w:t>
      </w:r>
      <w:r w:rsidRPr="003E7E81">
        <w:rPr>
          <w:rFonts w:ascii="Book Antiqua" w:eastAsia="Book Antiqua" w:hAnsi="Book Antiqua" w:cs="Book Antiqua"/>
          <w:color w:val="000000"/>
        </w:rPr>
        <w:t>: 1353-1367 [PMID: 26187502 DOI: 10.1136/gutjnl-2015-309252]</w:t>
      </w:r>
    </w:p>
    <w:p w14:paraId="77C6E33C"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5 </w:t>
      </w:r>
      <w:proofErr w:type="spellStart"/>
      <w:r w:rsidRPr="003E7E81">
        <w:rPr>
          <w:rFonts w:ascii="Book Antiqua" w:eastAsia="Book Antiqua" w:hAnsi="Book Antiqua" w:cs="Book Antiqua"/>
          <w:b/>
          <w:bCs/>
          <w:color w:val="000000"/>
        </w:rPr>
        <w:t>Franchini</w:t>
      </w:r>
      <w:proofErr w:type="spellEnd"/>
      <w:r w:rsidRPr="003E7E81">
        <w:rPr>
          <w:rFonts w:ascii="Book Antiqua" w:eastAsia="Book Antiqua" w:hAnsi="Book Antiqua" w:cs="Book Antiqua"/>
          <w:b/>
          <w:bCs/>
          <w:color w:val="000000"/>
        </w:rPr>
        <w:t xml:space="preserve"> M</w:t>
      </w:r>
      <w:r w:rsidRPr="003E7E81">
        <w:rPr>
          <w:rFonts w:ascii="Book Antiqua" w:eastAsia="Book Antiqua" w:hAnsi="Book Antiqua" w:cs="Book Antiqua"/>
          <w:color w:val="000000"/>
        </w:rPr>
        <w:t xml:space="preserve">, </w:t>
      </w:r>
      <w:proofErr w:type="spellStart"/>
      <w:r w:rsidRPr="003E7E81">
        <w:rPr>
          <w:rFonts w:ascii="Book Antiqua" w:eastAsia="Book Antiqua" w:hAnsi="Book Antiqua" w:cs="Book Antiqua"/>
          <w:color w:val="000000"/>
        </w:rPr>
        <w:t>Cruciani</w:t>
      </w:r>
      <w:proofErr w:type="spellEnd"/>
      <w:r w:rsidRPr="003E7E81">
        <w:rPr>
          <w:rFonts w:ascii="Book Antiqua" w:eastAsia="Book Antiqua" w:hAnsi="Book Antiqua" w:cs="Book Antiqua"/>
          <w:color w:val="000000"/>
        </w:rPr>
        <w:t xml:space="preserve"> M, </w:t>
      </w:r>
      <w:proofErr w:type="spellStart"/>
      <w:r w:rsidRPr="003E7E81">
        <w:rPr>
          <w:rFonts w:ascii="Book Antiqua" w:eastAsia="Book Antiqua" w:hAnsi="Book Antiqua" w:cs="Book Antiqua"/>
          <w:color w:val="000000"/>
        </w:rPr>
        <w:t>Mengoli</w:t>
      </w:r>
      <w:proofErr w:type="spellEnd"/>
      <w:r w:rsidRPr="003E7E81">
        <w:rPr>
          <w:rFonts w:ascii="Book Antiqua" w:eastAsia="Book Antiqua" w:hAnsi="Book Antiqua" w:cs="Book Antiqua"/>
          <w:color w:val="000000"/>
        </w:rPr>
        <w:t xml:space="preserve"> C, </w:t>
      </w:r>
      <w:proofErr w:type="spellStart"/>
      <w:r w:rsidRPr="003E7E81">
        <w:rPr>
          <w:rFonts w:ascii="Book Antiqua" w:eastAsia="Book Antiqua" w:hAnsi="Book Antiqua" w:cs="Book Antiqua"/>
          <w:color w:val="000000"/>
        </w:rPr>
        <w:t>Pizzolo</w:t>
      </w:r>
      <w:proofErr w:type="spellEnd"/>
      <w:r w:rsidRPr="003E7E81">
        <w:rPr>
          <w:rFonts w:ascii="Book Antiqua" w:eastAsia="Book Antiqua" w:hAnsi="Book Antiqua" w:cs="Book Antiqua"/>
          <w:color w:val="000000"/>
        </w:rPr>
        <w:t xml:space="preserve"> G, </w:t>
      </w:r>
      <w:proofErr w:type="spellStart"/>
      <w:r w:rsidRPr="003E7E81">
        <w:rPr>
          <w:rFonts w:ascii="Book Antiqua" w:eastAsia="Book Antiqua" w:hAnsi="Book Antiqua" w:cs="Book Antiqua"/>
          <w:color w:val="000000"/>
        </w:rPr>
        <w:t>Veneri</w:t>
      </w:r>
      <w:proofErr w:type="spellEnd"/>
      <w:r w:rsidRPr="003E7E81">
        <w:rPr>
          <w:rFonts w:ascii="Book Antiqua" w:eastAsia="Book Antiqua" w:hAnsi="Book Antiqua" w:cs="Book Antiqua"/>
          <w:color w:val="000000"/>
        </w:rPr>
        <w:t xml:space="preserve"> D. Effect of Helicobacter pylori eradication on platelet count in idiopathic thrombocytopenic purpura: a systematic review and meta-analysis. </w:t>
      </w:r>
      <w:r w:rsidRPr="003E7E81">
        <w:rPr>
          <w:rFonts w:ascii="Book Antiqua" w:eastAsia="Book Antiqua" w:hAnsi="Book Antiqua" w:cs="Book Antiqua"/>
          <w:i/>
          <w:iCs/>
          <w:color w:val="000000"/>
        </w:rPr>
        <w:t xml:space="preserve">J </w:t>
      </w:r>
      <w:proofErr w:type="spellStart"/>
      <w:r w:rsidRPr="003E7E81">
        <w:rPr>
          <w:rFonts w:ascii="Book Antiqua" w:eastAsia="Book Antiqua" w:hAnsi="Book Antiqua" w:cs="Book Antiqua"/>
          <w:i/>
          <w:iCs/>
          <w:color w:val="000000"/>
        </w:rPr>
        <w:t>Antimicrob</w:t>
      </w:r>
      <w:proofErr w:type="spellEnd"/>
      <w:r w:rsidRPr="003E7E81">
        <w:rPr>
          <w:rFonts w:ascii="Book Antiqua" w:eastAsia="Book Antiqua" w:hAnsi="Book Antiqua" w:cs="Book Antiqua"/>
          <w:i/>
          <w:iCs/>
          <w:color w:val="000000"/>
        </w:rPr>
        <w:t xml:space="preserve"> </w:t>
      </w:r>
      <w:proofErr w:type="spellStart"/>
      <w:r w:rsidRPr="003E7E81">
        <w:rPr>
          <w:rFonts w:ascii="Book Antiqua" w:eastAsia="Book Antiqua" w:hAnsi="Book Antiqua" w:cs="Book Antiqua"/>
          <w:i/>
          <w:iCs/>
          <w:color w:val="000000"/>
        </w:rPr>
        <w:t>Chemother</w:t>
      </w:r>
      <w:proofErr w:type="spellEnd"/>
      <w:r w:rsidRPr="003E7E81">
        <w:rPr>
          <w:rFonts w:ascii="Book Antiqua" w:eastAsia="Book Antiqua" w:hAnsi="Book Antiqua" w:cs="Book Antiqua"/>
          <w:color w:val="000000"/>
        </w:rPr>
        <w:t xml:space="preserve"> 2007; </w:t>
      </w:r>
      <w:r w:rsidRPr="003E7E81">
        <w:rPr>
          <w:rFonts w:ascii="Book Antiqua" w:eastAsia="Book Antiqua" w:hAnsi="Book Antiqua" w:cs="Book Antiqua"/>
          <w:b/>
          <w:bCs/>
          <w:color w:val="000000"/>
        </w:rPr>
        <w:t>60</w:t>
      </w:r>
      <w:r w:rsidRPr="003E7E81">
        <w:rPr>
          <w:rFonts w:ascii="Book Antiqua" w:eastAsia="Book Antiqua" w:hAnsi="Book Antiqua" w:cs="Book Antiqua"/>
          <w:color w:val="000000"/>
        </w:rPr>
        <w:t>: 237-246 [PMID: 17561502 DOI: 10.1093/</w:t>
      </w:r>
      <w:proofErr w:type="spellStart"/>
      <w:r w:rsidRPr="003E7E81">
        <w:rPr>
          <w:rFonts w:ascii="Book Antiqua" w:eastAsia="Book Antiqua" w:hAnsi="Book Antiqua" w:cs="Book Antiqua"/>
          <w:color w:val="000000"/>
        </w:rPr>
        <w:t>jac</w:t>
      </w:r>
      <w:proofErr w:type="spellEnd"/>
      <w:r w:rsidRPr="003E7E81">
        <w:rPr>
          <w:rFonts w:ascii="Book Antiqua" w:eastAsia="Book Antiqua" w:hAnsi="Book Antiqua" w:cs="Book Antiqua"/>
          <w:color w:val="000000"/>
        </w:rPr>
        <w:t>/dkm195]</w:t>
      </w:r>
    </w:p>
    <w:p w14:paraId="240877B3"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6 </w:t>
      </w:r>
      <w:r w:rsidRPr="003E7E81">
        <w:rPr>
          <w:rFonts w:ascii="Book Antiqua" w:eastAsia="Book Antiqua" w:hAnsi="Book Antiqua" w:cs="Book Antiqua"/>
          <w:b/>
          <w:bCs/>
          <w:color w:val="000000"/>
        </w:rPr>
        <w:t>Hudak L</w:t>
      </w:r>
      <w:r w:rsidRPr="003E7E81">
        <w:rPr>
          <w:rFonts w:ascii="Book Antiqua" w:eastAsia="Book Antiqua" w:hAnsi="Book Antiqua" w:cs="Book Antiqua"/>
          <w:color w:val="000000"/>
        </w:rPr>
        <w:t xml:space="preserve">, </w:t>
      </w:r>
      <w:proofErr w:type="spellStart"/>
      <w:r w:rsidRPr="003E7E81">
        <w:rPr>
          <w:rFonts w:ascii="Book Antiqua" w:eastAsia="Book Antiqua" w:hAnsi="Book Antiqua" w:cs="Book Antiqua"/>
          <w:color w:val="000000"/>
        </w:rPr>
        <w:t>Jaraisy</w:t>
      </w:r>
      <w:proofErr w:type="spellEnd"/>
      <w:r w:rsidRPr="003E7E81">
        <w:rPr>
          <w:rFonts w:ascii="Book Antiqua" w:eastAsia="Book Antiqua" w:hAnsi="Book Antiqua" w:cs="Book Antiqua"/>
          <w:color w:val="000000"/>
        </w:rPr>
        <w:t xml:space="preserve"> A, Haj S, Muhsen K. An updated systematic review and meta-analysis on the association between Helicobacter pylori infection and iron deficiency anemia. </w:t>
      </w:r>
      <w:r w:rsidRPr="003E7E81">
        <w:rPr>
          <w:rFonts w:ascii="Book Antiqua" w:eastAsia="Book Antiqua" w:hAnsi="Book Antiqua" w:cs="Book Antiqua"/>
          <w:i/>
          <w:iCs/>
          <w:color w:val="000000"/>
        </w:rPr>
        <w:t>Helicobacter</w:t>
      </w:r>
      <w:r w:rsidRPr="003E7E81">
        <w:rPr>
          <w:rFonts w:ascii="Book Antiqua" w:eastAsia="Book Antiqua" w:hAnsi="Book Antiqua" w:cs="Book Antiqua"/>
          <w:color w:val="000000"/>
        </w:rPr>
        <w:t xml:space="preserve"> 2017; </w:t>
      </w:r>
      <w:r w:rsidRPr="003E7E81">
        <w:rPr>
          <w:rFonts w:ascii="Book Antiqua" w:eastAsia="Book Antiqua" w:hAnsi="Book Antiqua" w:cs="Book Antiqua"/>
          <w:b/>
          <w:bCs/>
          <w:color w:val="000000"/>
        </w:rPr>
        <w:t>22</w:t>
      </w:r>
      <w:r w:rsidRPr="003E7E81">
        <w:rPr>
          <w:rFonts w:ascii="Book Antiqua" w:eastAsia="Book Antiqua" w:hAnsi="Book Antiqua" w:cs="Book Antiqua"/>
          <w:color w:val="000000"/>
        </w:rPr>
        <w:t xml:space="preserve"> [PMID: 27411077 DOI: 10.1111/hel.12330]</w:t>
      </w:r>
    </w:p>
    <w:p w14:paraId="73E4CE17"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7 </w:t>
      </w:r>
      <w:r w:rsidRPr="003E7E81">
        <w:rPr>
          <w:rFonts w:ascii="Book Antiqua" w:eastAsia="Book Antiqua" w:hAnsi="Book Antiqua" w:cs="Book Antiqua"/>
          <w:b/>
          <w:bCs/>
          <w:color w:val="000000"/>
        </w:rPr>
        <w:t>Graham DY</w:t>
      </w:r>
      <w:r w:rsidRPr="003E7E81">
        <w:rPr>
          <w:rFonts w:ascii="Book Antiqua" w:eastAsia="Book Antiqua" w:hAnsi="Book Antiqua" w:cs="Book Antiqua"/>
          <w:color w:val="000000"/>
        </w:rPr>
        <w:t xml:space="preserve">, Yamaoka Y. H. pylori and </w:t>
      </w:r>
      <w:proofErr w:type="spellStart"/>
      <w:r w:rsidRPr="003E7E81">
        <w:rPr>
          <w:rFonts w:ascii="Book Antiqua" w:eastAsia="Book Antiqua" w:hAnsi="Book Antiqua" w:cs="Book Antiqua"/>
          <w:color w:val="000000"/>
        </w:rPr>
        <w:t>cagA</w:t>
      </w:r>
      <w:proofErr w:type="spellEnd"/>
      <w:r w:rsidRPr="003E7E81">
        <w:rPr>
          <w:rFonts w:ascii="Book Antiqua" w:eastAsia="Book Antiqua" w:hAnsi="Book Antiqua" w:cs="Book Antiqua"/>
          <w:color w:val="000000"/>
        </w:rPr>
        <w:t xml:space="preserve">: relationships with gastric cancer, duodenal ulcer, and reflux esophagitis and its complications. </w:t>
      </w:r>
      <w:r w:rsidRPr="003E7E81">
        <w:rPr>
          <w:rFonts w:ascii="Book Antiqua" w:eastAsia="Book Antiqua" w:hAnsi="Book Antiqua" w:cs="Book Antiqua"/>
          <w:i/>
          <w:iCs/>
          <w:color w:val="000000"/>
        </w:rPr>
        <w:t>Helicobacter</w:t>
      </w:r>
      <w:r w:rsidRPr="003E7E81">
        <w:rPr>
          <w:rFonts w:ascii="Book Antiqua" w:eastAsia="Book Antiqua" w:hAnsi="Book Antiqua" w:cs="Book Antiqua"/>
          <w:color w:val="000000"/>
        </w:rPr>
        <w:t xml:space="preserve"> 1998; </w:t>
      </w:r>
      <w:r w:rsidRPr="003E7E81">
        <w:rPr>
          <w:rFonts w:ascii="Book Antiqua" w:eastAsia="Book Antiqua" w:hAnsi="Book Antiqua" w:cs="Book Antiqua"/>
          <w:b/>
          <w:bCs/>
          <w:color w:val="000000"/>
        </w:rPr>
        <w:t>3</w:t>
      </w:r>
      <w:r w:rsidRPr="003E7E81">
        <w:rPr>
          <w:rFonts w:ascii="Book Antiqua" w:eastAsia="Book Antiqua" w:hAnsi="Book Antiqua" w:cs="Book Antiqua"/>
          <w:color w:val="000000"/>
        </w:rPr>
        <w:t>: 145-151 [PMID: 9731983 DOI: 10.1046/j.1523-5378.</w:t>
      </w:r>
      <w:proofErr w:type="gramStart"/>
      <w:r w:rsidRPr="003E7E81">
        <w:rPr>
          <w:rFonts w:ascii="Book Antiqua" w:eastAsia="Book Antiqua" w:hAnsi="Book Antiqua" w:cs="Book Antiqua"/>
          <w:color w:val="000000"/>
        </w:rPr>
        <w:t>1998.08031.x</w:t>
      </w:r>
      <w:proofErr w:type="gramEnd"/>
      <w:r w:rsidRPr="003E7E81">
        <w:rPr>
          <w:rFonts w:ascii="Book Antiqua" w:eastAsia="Book Antiqua" w:hAnsi="Book Antiqua" w:cs="Book Antiqua"/>
          <w:color w:val="000000"/>
        </w:rPr>
        <w:t>]</w:t>
      </w:r>
    </w:p>
    <w:p w14:paraId="2BC32DCF" w14:textId="4FBED2B2"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8 </w:t>
      </w:r>
      <w:r w:rsidR="00CA0B2D" w:rsidRPr="003E7E81">
        <w:rPr>
          <w:rFonts w:ascii="Book Antiqua" w:eastAsia="Book Antiqua" w:hAnsi="Book Antiqua" w:cs="Book Antiqua"/>
          <w:b/>
          <w:bCs/>
          <w:color w:val="000000"/>
        </w:rPr>
        <w:t>Richter JE</w:t>
      </w:r>
      <w:r w:rsidR="00CA0B2D" w:rsidRPr="003E7E81">
        <w:rPr>
          <w:rFonts w:ascii="Book Antiqua" w:eastAsia="Book Antiqua" w:hAnsi="Book Antiqua" w:cs="Book Antiqua"/>
          <w:color w:val="000000"/>
        </w:rPr>
        <w:t xml:space="preserve">, Falk GW, </w:t>
      </w:r>
      <w:proofErr w:type="spellStart"/>
      <w:r w:rsidR="00CA0B2D" w:rsidRPr="003E7E81">
        <w:rPr>
          <w:rFonts w:ascii="Book Antiqua" w:eastAsia="Book Antiqua" w:hAnsi="Book Antiqua" w:cs="Book Antiqua"/>
          <w:color w:val="000000"/>
        </w:rPr>
        <w:t>Vaezi</w:t>
      </w:r>
      <w:proofErr w:type="spellEnd"/>
      <w:r w:rsidR="00CA0B2D" w:rsidRPr="003E7E81">
        <w:rPr>
          <w:rFonts w:ascii="Book Antiqua" w:eastAsia="Book Antiqua" w:hAnsi="Book Antiqua" w:cs="Book Antiqua"/>
          <w:color w:val="000000"/>
        </w:rPr>
        <w:t xml:space="preserve"> MF. Helicobacter pylori and gastroesophageal reflux disease: the bug may not be all bad. </w:t>
      </w:r>
      <w:r w:rsidR="00CA0B2D" w:rsidRPr="003E7E81">
        <w:rPr>
          <w:rFonts w:ascii="Book Antiqua" w:eastAsia="Book Antiqua" w:hAnsi="Book Antiqua" w:cs="Book Antiqua"/>
          <w:i/>
          <w:iCs/>
          <w:color w:val="000000"/>
        </w:rPr>
        <w:t>Am J Gastroenterol</w:t>
      </w:r>
      <w:r w:rsidR="00CA0B2D" w:rsidRPr="003E7E81">
        <w:rPr>
          <w:rFonts w:ascii="Book Antiqua" w:eastAsia="Book Antiqua" w:hAnsi="Book Antiqua" w:cs="Book Antiqua"/>
          <w:color w:val="000000"/>
        </w:rPr>
        <w:t xml:space="preserve"> 1998; </w:t>
      </w:r>
      <w:r w:rsidR="00CA0B2D" w:rsidRPr="003E7E81">
        <w:rPr>
          <w:rFonts w:ascii="Book Antiqua" w:eastAsia="Book Antiqua" w:hAnsi="Book Antiqua" w:cs="Book Antiqua"/>
          <w:b/>
          <w:bCs/>
          <w:color w:val="000000"/>
        </w:rPr>
        <w:t>93</w:t>
      </w:r>
      <w:r w:rsidR="00CA0B2D" w:rsidRPr="003E7E81">
        <w:rPr>
          <w:rFonts w:ascii="Book Antiqua" w:eastAsia="Book Antiqua" w:hAnsi="Book Antiqua" w:cs="Book Antiqua"/>
          <w:color w:val="000000"/>
        </w:rPr>
        <w:t>: 1800-1802 [PMID: 9772034 DOI: 10.1111/j.1572-0241.</w:t>
      </w:r>
      <w:proofErr w:type="gramStart"/>
      <w:r w:rsidR="00CA0B2D" w:rsidRPr="003E7E81">
        <w:rPr>
          <w:rFonts w:ascii="Book Antiqua" w:eastAsia="Book Antiqua" w:hAnsi="Book Antiqua" w:cs="Book Antiqua"/>
          <w:color w:val="000000"/>
        </w:rPr>
        <w:t>1998.00523.x</w:t>
      </w:r>
      <w:proofErr w:type="gramEnd"/>
      <w:r w:rsidR="00CA0B2D" w:rsidRPr="003E7E81">
        <w:rPr>
          <w:rFonts w:ascii="Book Antiqua" w:eastAsia="Book Antiqua" w:hAnsi="Book Antiqua" w:cs="Book Antiqua"/>
          <w:color w:val="000000"/>
        </w:rPr>
        <w:t>]</w:t>
      </w:r>
    </w:p>
    <w:p w14:paraId="79C135F0"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lastRenderedPageBreak/>
        <w:t xml:space="preserve">9 </w:t>
      </w:r>
      <w:r w:rsidRPr="003E7E81">
        <w:rPr>
          <w:rFonts w:ascii="Book Antiqua" w:eastAsia="Book Antiqua" w:hAnsi="Book Antiqua" w:cs="Book Antiqua"/>
          <w:b/>
          <w:bCs/>
          <w:color w:val="000000"/>
        </w:rPr>
        <w:t>Raghunath A</w:t>
      </w:r>
      <w:r w:rsidRPr="003E7E81">
        <w:rPr>
          <w:rFonts w:ascii="Book Antiqua" w:eastAsia="Book Antiqua" w:hAnsi="Book Antiqua" w:cs="Book Antiqua"/>
          <w:color w:val="000000"/>
        </w:rPr>
        <w:t xml:space="preserve">, </w:t>
      </w:r>
      <w:proofErr w:type="spellStart"/>
      <w:r w:rsidRPr="003E7E81">
        <w:rPr>
          <w:rFonts w:ascii="Book Antiqua" w:eastAsia="Book Antiqua" w:hAnsi="Book Antiqua" w:cs="Book Antiqua"/>
          <w:color w:val="000000"/>
        </w:rPr>
        <w:t>Hungin</w:t>
      </w:r>
      <w:proofErr w:type="spellEnd"/>
      <w:r w:rsidRPr="003E7E81">
        <w:rPr>
          <w:rFonts w:ascii="Book Antiqua" w:eastAsia="Book Antiqua" w:hAnsi="Book Antiqua" w:cs="Book Antiqua"/>
          <w:color w:val="000000"/>
        </w:rPr>
        <w:t xml:space="preserve"> AP, </w:t>
      </w:r>
      <w:proofErr w:type="spellStart"/>
      <w:r w:rsidRPr="003E7E81">
        <w:rPr>
          <w:rFonts w:ascii="Book Antiqua" w:eastAsia="Book Antiqua" w:hAnsi="Book Antiqua" w:cs="Book Antiqua"/>
          <w:color w:val="000000"/>
        </w:rPr>
        <w:t>Wooff</w:t>
      </w:r>
      <w:proofErr w:type="spellEnd"/>
      <w:r w:rsidRPr="003E7E81">
        <w:rPr>
          <w:rFonts w:ascii="Book Antiqua" w:eastAsia="Book Antiqua" w:hAnsi="Book Antiqua" w:cs="Book Antiqua"/>
          <w:color w:val="000000"/>
        </w:rPr>
        <w:t xml:space="preserve"> D, Childs S. Prevalence of Helicobacter pylori in patients with gastro-</w:t>
      </w:r>
      <w:proofErr w:type="spellStart"/>
      <w:r w:rsidRPr="003E7E81">
        <w:rPr>
          <w:rFonts w:ascii="Book Antiqua" w:eastAsia="Book Antiqua" w:hAnsi="Book Antiqua" w:cs="Book Antiqua"/>
          <w:color w:val="000000"/>
        </w:rPr>
        <w:t>oesophageal</w:t>
      </w:r>
      <w:proofErr w:type="spellEnd"/>
      <w:r w:rsidRPr="003E7E81">
        <w:rPr>
          <w:rFonts w:ascii="Book Antiqua" w:eastAsia="Book Antiqua" w:hAnsi="Book Antiqua" w:cs="Book Antiqua"/>
          <w:color w:val="000000"/>
        </w:rPr>
        <w:t xml:space="preserve"> reflux disease: systematic review. </w:t>
      </w:r>
      <w:r w:rsidRPr="003E7E81">
        <w:rPr>
          <w:rFonts w:ascii="Book Antiqua" w:eastAsia="Book Antiqua" w:hAnsi="Book Antiqua" w:cs="Book Antiqua"/>
          <w:i/>
          <w:iCs/>
          <w:color w:val="000000"/>
        </w:rPr>
        <w:t>BMJ</w:t>
      </w:r>
      <w:r w:rsidRPr="003E7E81">
        <w:rPr>
          <w:rFonts w:ascii="Book Antiqua" w:eastAsia="Book Antiqua" w:hAnsi="Book Antiqua" w:cs="Book Antiqua"/>
          <w:color w:val="000000"/>
        </w:rPr>
        <w:t xml:space="preserve"> 2003; </w:t>
      </w:r>
      <w:r w:rsidRPr="003E7E81">
        <w:rPr>
          <w:rFonts w:ascii="Book Antiqua" w:eastAsia="Book Antiqua" w:hAnsi="Book Antiqua" w:cs="Book Antiqua"/>
          <w:b/>
          <w:bCs/>
          <w:color w:val="000000"/>
        </w:rPr>
        <w:t>326</w:t>
      </w:r>
      <w:r w:rsidRPr="003E7E81">
        <w:rPr>
          <w:rFonts w:ascii="Book Antiqua" w:eastAsia="Book Antiqua" w:hAnsi="Book Antiqua" w:cs="Book Antiqua"/>
          <w:color w:val="000000"/>
        </w:rPr>
        <w:t>: 737 [PMID: 12676842 DOI: 10.1136/bmj.326.7392.737]</w:t>
      </w:r>
    </w:p>
    <w:p w14:paraId="043F2CEE"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10 </w:t>
      </w:r>
      <w:r w:rsidRPr="003E7E81">
        <w:rPr>
          <w:rFonts w:ascii="Book Antiqua" w:eastAsia="Book Antiqua" w:hAnsi="Book Antiqua" w:cs="Book Antiqua"/>
          <w:b/>
          <w:bCs/>
          <w:color w:val="000000"/>
        </w:rPr>
        <w:t>Chiba H</w:t>
      </w:r>
      <w:r w:rsidRPr="003E7E81">
        <w:rPr>
          <w:rFonts w:ascii="Book Antiqua" w:eastAsia="Book Antiqua" w:hAnsi="Book Antiqua" w:cs="Book Antiqua"/>
          <w:color w:val="000000"/>
        </w:rPr>
        <w:t xml:space="preserve">, Gunji T, Sato H, Iijima K, Fujibayashi K, Okumura M, </w:t>
      </w:r>
      <w:proofErr w:type="spellStart"/>
      <w:r w:rsidRPr="003E7E81">
        <w:rPr>
          <w:rFonts w:ascii="Book Antiqua" w:eastAsia="Book Antiqua" w:hAnsi="Book Antiqua" w:cs="Book Antiqua"/>
          <w:color w:val="000000"/>
        </w:rPr>
        <w:t>Sasabe</w:t>
      </w:r>
      <w:proofErr w:type="spellEnd"/>
      <w:r w:rsidRPr="003E7E81">
        <w:rPr>
          <w:rFonts w:ascii="Book Antiqua" w:eastAsia="Book Antiqua" w:hAnsi="Book Antiqua" w:cs="Book Antiqua"/>
          <w:color w:val="000000"/>
        </w:rPr>
        <w:t xml:space="preserve"> N, </w:t>
      </w:r>
      <w:proofErr w:type="spellStart"/>
      <w:r w:rsidRPr="003E7E81">
        <w:rPr>
          <w:rFonts w:ascii="Book Antiqua" w:eastAsia="Book Antiqua" w:hAnsi="Book Antiqua" w:cs="Book Antiqua"/>
          <w:color w:val="000000"/>
        </w:rPr>
        <w:t>Matsuhashi</w:t>
      </w:r>
      <w:proofErr w:type="spellEnd"/>
      <w:r w:rsidRPr="003E7E81">
        <w:rPr>
          <w:rFonts w:ascii="Book Antiqua" w:eastAsia="Book Antiqua" w:hAnsi="Book Antiqua" w:cs="Book Antiqua"/>
          <w:color w:val="000000"/>
        </w:rPr>
        <w:t xml:space="preserve"> N, Nakajima A. A cross-sectional study on the risk factors for erosive esophagitis in young adults. </w:t>
      </w:r>
      <w:r w:rsidRPr="003E7E81">
        <w:rPr>
          <w:rFonts w:ascii="Book Antiqua" w:eastAsia="Book Antiqua" w:hAnsi="Book Antiqua" w:cs="Book Antiqua"/>
          <w:i/>
          <w:iCs/>
          <w:color w:val="000000"/>
        </w:rPr>
        <w:t>Intern Med</w:t>
      </w:r>
      <w:r w:rsidRPr="003E7E81">
        <w:rPr>
          <w:rFonts w:ascii="Book Antiqua" w:eastAsia="Book Antiqua" w:hAnsi="Book Antiqua" w:cs="Book Antiqua"/>
          <w:color w:val="000000"/>
        </w:rPr>
        <w:t xml:space="preserve"> 2012; </w:t>
      </w:r>
      <w:r w:rsidRPr="003E7E81">
        <w:rPr>
          <w:rFonts w:ascii="Book Antiqua" w:eastAsia="Book Antiqua" w:hAnsi="Book Antiqua" w:cs="Book Antiqua"/>
          <w:b/>
          <w:bCs/>
          <w:color w:val="000000"/>
        </w:rPr>
        <w:t>51</w:t>
      </w:r>
      <w:r w:rsidRPr="003E7E81">
        <w:rPr>
          <w:rFonts w:ascii="Book Antiqua" w:eastAsia="Book Antiqua" w:hAnsi="Book Antiqua" w:cs="Book Antiqua"/>
          <w:color w:val="000000"/>
        </w:rPr>
        <w:t>: 1293-1299 [PMID: 22687832 DOI: 10.2169/internalmedicine.51.7241]</w:t>
      </w:r>
    </w:p>
    <w:p w14:paraId="06AB59F1"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11 </w:t>
      </w:r>
      <w:r w:rsidRPr="003E7E81">
        <w:rPr>
          <w:rFonts w:ascii="Book Antiqua" w:eastAsia="Book Antiqua" w:hAnsi="Book Antiqua" w:cs="Book Antiqua"/>
          <w:b/>
          <w:bCs/>
          <w:color w:val="000000"/>
        </w:rPr>
        <w:t>Nam SY</w:t>
      </w:r>
      <w:r w:rsidRPr="003E7E81">
        <w:rPr>
          <w:rFonts w:ascii="Book Antiqua" w:eastAsia="Book Antiqua" w:hAnsi="Book Antiqua" w:cs="Book Antiqua"/>
          <w:color w:val="000000"/>
        </w:rPr>
        <w:t xml:space="preserve">, Choi IJ, Ryu KH, Kim BC, Kim CG, Nam BH. Effect of Helicobacter pylori infection and its eradication on reflux esophagitis and reflux symptoms. </w:t>
      </w:r>
      <w:r w:rsidRPr="003E7E81">
        <w:rPr>
          <w:rFonts w:ascii="Book Antiqua" w:eastAsia="Book Antiqua" w:hAnsi="Book Antiqua" w:cs="Book Antiqua"/>
          <w:i/>
          <w:iCs/>
          <w:color w:val="000000"/>
        </w:rPr>
        <w:t>Am J Gastroenterol</w:t>
      </w:r>
      <w:r w:rsidRPr="003E7E81">
        <w:rPr>
          <w:rFonts w:ascii="Book Antiqua" w:eastAsia="Book Antiqua" w:hAnsi="Book Antiqua" w:cs="Book Antiqua"/>
          <w:color w:val="000000"/>
        </w:rPr>
        <w:t xml:space="preserve"> 2010; </w:t>
      </w:r>
      <w:r w:rsidRPr="003E7E81">
        <w:rPr>
          <w:rFonts w:ascii="Book Antiqua" w:eastAsia="Book Antiqua" w:hAnsi="Book Antiqua" w:cs="Book Antiqua"/>
          <w:b/>
          <w:bCs/>
          <w:color w:val="000000"/>
        </w:rPr>
        <w:t>105</w:t>
      </w:r>
      <w:r w:rsidRPr="003E7E81">
        <w:rPr>
          <w:rFonts w:ascii="Book Antiqua" w:eastAsia="Book Antiqua" w:hAnsi="Book Antiqua" w:cs="Book Antiqua"/>
          <w:color w:val="000000"/>
        </w:rPr>
        <w:t>: 2153-2162 [PMID: 20571493 DOI: 10.1038/ajg.2010.251]</w:t>
      </w:r>
    </w:p>
    <w:p w14:paraId="76A61DDB"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12 </w:t>
      </w:r>
      <w:r w:rsidRPr="003E7E81">
        <w:rPr>
          <w:rFonts w:ascii="Book Antiqua" w:eastAsia="Book Antiqua" w:hAnsi="Book Antiqua" w:cs="Book Antiqua"/>
          <w:b/>
          <w:bCs/>
          <w:color w:val="000000"/>
        </w:rPr>
        <w:t>Qian B</w:t>
      </w:r>
      <w:r w:rsidRPr="003E7E81">
        <w:rPr>
          <w:rFonts w:ascii="Book Antiqua" w:eastAsia="Book Antiqua" w:hAnsi="Book Antiqua" w:cs="Book Antiqua"/>
          <w:color w:val="000000"/>
        </w:rPr>
        <w:t xml:space="preserve">, Ma S, Shang L, Qian J, Zhang G. Effects of Helicobacter pylori eradication on gastroesophageal reflux disease. </w:t>
      </w:r>
      <w:r w:rsidRPr="003E7E81">
        <w:rPr>
          <w:rFonts w:ascii="Book Antiqua" w:eastAsia="Book Antiqua" w:hAnsi="Book Antiqua" w:cs="Book Antiqua"/>
          <w:i/>
          <w:iCs/>
          <w:color w:val="000000"/>
        </w:rPr>
        <w:t>Helicobacter</w:t>
      </w:r>
      <w:r w:rsidRPr="003E7E81">
        <w:rPr>
          <w:rFonts w:ascii="Book Antiqua" w:eastAsia="Book Antiqua" w:hAnsi="Book Antiqua" w:cs="Book Antiqua"/>
          <w:color w:val="000000"/>
        </w:rPr>
        <w:t xml:space="preserve"> 2011; </w:t>
      </w:r>
      <w:r w:rsidRPr="003E7E81">
        <w:rPr>
          <w:rFonts w:ascii="Book Antiqua" w:eastAsia="Book Antiqua" w:hAnsi="Book Antiqua" w:cs="Book Antiqua"/>
          <w:b/>
          <w:bCs/>
          <w:color w:val="000000"/>
        </w:rPr>
        <w:t>16</w:t>
      </w:r>
      <w:r w:rsidRPr="003E7E81">
        <w:rPr>
          <w:rFonts w:ascii="Book Antiqua" w:eastAsia="Book Antiqua" w:hAnsi="Book Antiqua" w:cs="Book Antiqua"/>
          <w:color w:val="000000"/>
        </w:rPr>
        <w:t>: 255-265 [PMID: 21762264 DOI: 10.1111/j.1523-5378.</w:t>
      </w:r>
      <w:proofErr w:type="gramStart"/>
      <w:r w:rsidRPr="003E7E81">
        <w:rPr>
          <w:rFonts w:ascii="Book Antiqua" w:eastAsia="Book Antiqua" w:hAnsi="Book Antiqua" w:cs="Book Antiqua"/>
          <w:color w:val="000000"/>
        </w:rPr>
        <w:t>2011.00846.x</w:t>
      </w:r>
      <w:proofErr w:type="gramEnd"/>
      <w:r w:rsidRPr="003E7E81">
        <w:rPr>
          <w:rFonts w:ascii="Book Antiqua" w:eastAsia="Book Antiqua" w:hAnsi="Book Antiqua" w:cs="Book Antiqua"/>
          <w:color w:val="000000"/>
        </w:rPr>
        <w:t>]</w:t>
      </w:r>
    </w:p>
    <w:p w14:paraId="5DD45A4F"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13 </w:t>
      </w:r>
      <w:r w:rsidRPr="003E7E81">
        <w:rPr>
          <w:rFonts w:ascii="Book Antiqua" w:eastAsia="Book Antiqua" w:hAnsi="Book Antiqua" w:cs="Book Antiqua"/>
          <w:b/>
          <w:bCs/>
          <w:color w:val="000000"/>
        </w:rPr>
        <w:t>Yaghoobi M</w:t>
      </w:r>
      <w:r w:rsidRPr="003E7E81">
        <w:rPr>
          <w:rFonts w:ascii="Book Antiqua" w:eastAsia="Book Antiqua" w:hAnsi="Book Antiqua" w:cs="Book Antiqua"/>
          <w:color w:val="000000"/>
        </w:rPr>
        <w:t xml:space="preserve">, </w:t>
      </w:r>
      <w:proofErr w:type="spellStart"/>
      <w:r w:rsidRPr="003E7E81">
        <w:rPr>
          <w:rFonts w:ascii="Book Antiqua" w:eastAsia="Book Antiqua" w:hAnsi="Book Antiqua" w:cs="Book Antiqua"/>
          <w:color w:val="000000"/>
        </w:rPr>
        <w:t>Farrokhyar</w:t>
      </w:r>
      <w:proofErr w:type="spellEnd"/>
      <w:r w:rsidRPr="003E7E81">
        <w:rPr>
          <w:rFonts w:ascii="Book Antiqua" w:eastAsia="Book Antiqua" w:hAnsi="Book Antiqua" w:cs="Book Antiqua"/>
          <w:color w:val="000000"/>
        </w:rPr>
        <w:t xml:space="preserve"> F, Yuan Y, Hunt RH. Is there an increased risk of GERD after Helicobacter pylori </w:t>
      </w:r>
      <w:proofErr w:type="gramStart"/>
      <w:r w:rsidRPr="003E7E81">
        <w:rPr>
          <w:rFonts w:ascii="Book Antiqua" w:eastAsia="Book Antiqua" w:hAnsi="Book Antiqua" w:cs="Book Antiqua"/>
          <w:color w:val="000000"/>
        </w:rPr>
        <w:t>eradication?:</w:t>
      </w:r>
      <w:proofErr w:type="gramEnd"/>
      <w:r w:rsidRPr="003E7E81">
        <w:rPr>
          <w:rFonts w:ascii="Book Antiqua" w:eastAsia="Book Antiqua" w:hAnsi="Book Antiqua" w:cs="Book Antiqua"/>
          <w:color w:val="000000"/>
        </w:rPr>
        <w:t xml:space="preserve"> a meta-analysis. </w:t>
      </w:r>
      <w:r w:rsidRPr="003E7E81">
        <w:rPr>
          <w:rFonts w:ascii="Book Antiqua" w:eastAsia="Book Antiqua" w:hAnsi="Book Antiqua" w:cs="Book Antiqua"/>
          <w:i/>
          <w:iCs/>
          <w:color w:val="000000"/>
        </w:rPr>
        <w:t>Am J Gastroenterol</w:t>
      </w:r>
      <w:r w:rsidRPr="003E7E81">
        <w:rPr>
          <w:rFonts w:ascii="Book Antiqua" w:eastAsia="Book Antiqua" w:hAnsi="Book Antiqua" w:cs="Book Antiqua"/>
          <w:color w:val="000000"/>
        </w:rPr>
        <w:t xml:space="preserve"> 2010; </w:t>
      </w:r>
      <w:r w:rsidRPr="003E7E81">
        <w:rPr>
          <w:rFonts w:ascii="Book Antiqua" w:eastAsia="Book Antiqua" w:hAnsi="Book Antiqua" w:cs="Book Antiqua"/>
          <w:b/>
          <w:bCs/>
          <w:color w:val="000000"/>
        </w:rPr>
        <w:t>105</w:t>
      </w:r>
      <w:r w:rsidRPr="003E7E81">
        <w:rPr>
          <w:rFonts w:ascii="Book Antiqua" w:eastAsia="Book Antiqua" w:hAnsi="Book Antiqua" w:cs="Book Antiqua"/>
          <w:color w:val="000000"/>
        </w:rPr>
        <w:t>: 1007-13; quiz 1006, 1014 [PMID: 20087334 DOI: 10.1038/ajg.2009.734]</w:t>
      </w:r>
    </w:p>
    <w:p w14:paraId="36997D5D"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14 </w:t>
      </w:r>
      <w:r w:rsidRPr="003E7E81">
        <w:rPr>
          <w:rFonts w:ascii="Book Antiqua" w:eastAsia="Book Antiqua" w:hAnsi="Book Antiqua" w:cs="Book Antiqua"/>
          <w:b/>
          <w:bCs/>
          <w:color w:val="000000"/>
        </w:rPr>
        <w:t>McCune A</w:t>
      </w:r>
      <w:r w:rsidRPr="003E7E81">
        <w:rPr>
          <w:rFonts w:ascii="Book Antiqua" w:eastAsia="Book Antiqua" w:hAnsi="Book Antiqua" w:cs="Book Antiqua"/>
          <w:color w:val="000000"/>
        </w:rPr>
        <w:t xml:space="preserve">, Lane A, Murray L, Harvey I, Nair P, Donovan J, Harvey R. Reduced risk of atopic disorders in adults with Helicobacter pylori infection. </w:t>
      </w:r>
      <w:proofErr w:type="spellStart"/>
      <w:r w:rsidRPr="003E7E81">
        <w:rPr>
          <w:rFonts w:ascii="Book Antiqua" w:eastAsia="Book Antiqua" w:hAnsi="Book Antiqua" w:cs="Book Antiqua"/>
          <w:i/>
          <w:iCs/>
          <w:color w:val="000000"/>
        </w:rPr>
        <w:t>Eur</w:t>
      </w:r>
      <w:proofErr w:type="spellEnd"/>
      <w:r w:rsidRPr="003E7E81">
        <w:rPr>
          <w:rFonts w:ascii="Book Antiqua" w:eastAsia="Book Antiqua" w:hAnsi="Book Antiqua" w:cs="Book Antiqua"/>
          <w:i/>
          <w:iCs/>
          <w:color w:val="000000"/>
        </w:rPr>
        <w:t xml:space="preserve"> J Gastroenterol Hepatol</w:t>
      </w:r>
      <w:r w:rsidRPr="003E7E81">
        <w:rPr>
          <w:rFonts w:ascii="Book Antiqua" w:eastAsia="Book Antiqua" w:hAnsi="Book Antiqua" w:cs="Book Antiqua"/>
          <w:color w:val="000000"/>
        </w:rPr>
        <w:t xml:space="preserve"> 2003; </w:t>
      </w:r>
      <w:r w:rsidRPr="003E7E81">
        <w:rPr>
          <w:rFonts w:ascii="Book Antiqua" w:eastAsia="Book Antiqua" w:hAnsi="Book Antiqua" w:cs="Book Antiqua"/>
          <w:b/>
          <w:bCs/>
          <w:color w:val="000000"/>
        </w:rPr>
        <w:t>15</w:t>
      </w:r>
      <w:r w:rsidRPr="003E7E81">
        <w:rPr>
          <w:rFonts w:ascii="Book Antiqua" w:eastAsia="Book Antiqua" w:hAnsi="Book Antiqua" w:cs="Book Antiqua"/>
          <w:color w:val="000000"/>
        </w:rPr>
        <w:t>: 637-640 [PMID: 12840675 DOI: 10.1097/00042737-200306000-00010]</w:t>
      </w:r>
    </w:p>
    <w:p w14:paraId="396B2B82"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15 </w:t>
      </w:r>
      <w:r w:rsidRPr="003E7E81">
        <w:rPr>
          <w:rFonts w:ascii="Book Antiqua" w:eastAsia="Book Antiqua" w:hAnsi="Book Antiqua" w:cs="Book Antiqua"/>
          <w:b/>
          <w:bCs/>
          <w:color w:val="000000"/>
        </w:rPr>
        <w:t>Chen Y</w:t>
      </w:r>
      <w:r w:rsidRPr="003E7E81">
        <w:rPr>
          <w:rFonts w:ascii="Book Antiqua" w:eastAsia="Book Antiqua" w:hAnsi="Book Antiqua" w:cs="Book Antiqua"/>
          <w:color w:val="000000"/>
        </w:rPr>
        <w:t xml:space="preserve">, Blaser MJ. Inverse associations of Helicobacter pylori with asthma and allergy. </w:t>
      </w:r>
      <w:r w:rsidRPr="003E7E81">
        <w:rPr>
          <w:rFonts w:ascii="Book Antiqua" w:eastAsia="Book Antiqua" w:hAnsi="Book Antiqua" w:cs="Book Antiqua"/>
          <w:i/>
          <w:iCs/>
          <w:color w:val="000000"/>
        </w:rPr>
        <w:t>Arch Intern Med</w:t>
      </w:r>
      <w:r w:rsidRPr="003E7E81">
        <w:rPr>
          <w:rFonts w:ascii="Book Antiqua" w:eastAsia="Book Antiqua" w:hAnsi="Book Antiqua" w:cs="Book Antiqua"/>
          <w:color w:val="000000"/>
        </w:rPr>
        <w:t xml:space="preserve"> 2007; </w:t>
      </w:r>
      <w:r w:rsidRPr="003E7E81">
        <w:rPr>
          <w:rFonts w:ascii="Book Antiqua" w:eastAsia="Book Antiqua" w:hAnsi="Book Antiqua" w:cs="Book Antiqua"/>
          <w:b/>
          <w:bCs/>
          <w:color w:val="000000"/>
        </w:rPr>
        <w:t>167</w:t>
      </w:r>
      <w:r w:rsidRPr="003E7E81">
        <w:rPr>
          <w:rFonts w:ascii="Book Antiqua" w:eastAsia="Book Antiqua" w:hAnsi="Book Antiqua" w:cs="Book Antiqua"/>
          <w:color w:val="000000"/>
        </w:rPr>
        <w:t>: 821-827 [PMID: 17452546 DOI: 10.1001/archinte.167.8.821]</w:t>
      </w:r>
    </w:p>
    <w:p w14:paraId="5F70E215"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16 </w:t>
      </w:r>
      <w:r w:rsidRPr="003E7E81">
        <w:rPr>
          <w:rFonts w:ascii="Book Antiqua" w:eastAsia="Book Antiqua" w:hAnsi="Book Antiqua" w:cs="Book Antiqua"/>
          <w:b/>
          <w:bCs/>
          <w:color w:val="000000"/>
        </w:rPr>
        <w:t>Blaser MJ</w:t>
      </w:r>
      <w:r w:rsidRPr="003E7E81">
        <w:rPr>
          <w:rFonts w:ascii="Book Antiqua" w:eastAsia="Book Antiqua" w:hAnsi="Book Antiqua" w:cs="Book Antiqua"/>
          <w:color w:val="000000"/>
        </w:rPr>
        <w:t xml:space="preserve">, Chen Y, Reibman J. Does Helicobacter pylori protect against asthma and allergy? </w:t>
      </w:r>
      <w:r w:rsidRPr="003E7E81">
        <w:rPr>
          <w:rFonts w:ascii="Book Antiqua" w:eastAsia="Book Antiqua" w:hAnsi="Book Antiqua" w:cs="Book Antiqua"/>
          <w:i/>
          <w:iCs/>
          <w:color w:val="000000"/>
        </w:rPr>
        <w:t>Gut</w:t>
      </w:r>
      <w:r w:rsidRPr="003E7E81">
        <w:rPr>
          <w:rFonts w:ascii="Book Antiqua" w:eastAsia="Book Antiqua" w:hAnsi="Book Antiqua" w:cs="Book Antiqua"/>
          <w:color w:val="000000"/>
        </w:rPr>
        <w:t xml:space="preserve"> 2008; </w:t>
      </w:r>
      <w:r w:rsidRPr="003E7E81">
        <w:rPr>
          <w:rFonts w:ascii="Book Antiqua" w:eastAsia="Book Antiqua" w:hAnsi="Book Antiqua" w:cs="Book Antiqua"/>
          <w:b/>
          <w:bCs/>
          <w:color w:val="000000"/>
        </w:rPr>
        <w:t>57</w:t>
      </w:r>
      <w:r w:rsidRPr="003E7E81">
        <w:rPr>
          <w:rFonts w:ascii="Book Antiqua" w:eastAsia="Book Antiqua" w:hAnsi="Book Antiqua" w:cs="Book Antiqua"/>
          <w:color w:val="000000"/>
        </w:rPr>
        <w:t>: 561-567 [PMID: 18194986 DOI: 10.1136/gut.2007.133462]</w:t>
      </w:r>
    </w:p>
    <w:p w14:paraId="089E20E4"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17 </w:t>
      </w:r>
      <w:proofErr w:type="spellStart"/>
      <w:r w:rsidRPr="003E7E81">
        <w:rPr>
          <w:rFonts w:ascii="Book Antiqua" w:eastAsia="Book Antiqua" w:hAnsi="Book Antiqua" w:cs="Book Antiqua"/>
          <w:b/>
          <w:bCs/>
          <w:color w:val="000000"/>
        </w:rPr>
        <w:t>Shiotani</w:t>
      </w:r>
      <w:proofErr w:type="spellEnd"/>
      <w:r w:rsidRPr="003E7E81">
        <w:rPr>
          <w:rFonts w:ascii="Book Antiqua" w:eastAsia="Book Antiqua" w:hAnsi="Book Antiqua" w:cs="Book Antiqua"/>
          <w:b/>
          <w:bCs/>
          <w:color w:val="000000"/>
        </w:rPr>
        <w:t xml:space="preserve"> A</w:t>
      </w:r>
      <w:r w:rsidRPr="003E7E81">
        <w:rPr>
          <w:rFonts w:ascii="Book Antiqua" w:eastAsia="Book Antiqua" w:hAnsi="Book Antiqua" w:cs="Book Antiqua"/>
          <w:color w:val="000000"/>
        </w:rPr>
        <w:t xml:space="preserve">, </w:t>
      </w:r>
      <w:proofErr w:type="spellStart"/>
      <w:r w:rsidRPr="003E7E81">
        <w:rPr>
          <w:rFonts w:ascii="Book Antiqua" w:eastAsia="Book Antiqua" w:hAnsi="Book Antiqua" w:cs="Book Antiqua"/>
          <w:color w:val="000000"/>
        </w:rPr>
        <w:t>Miyanishi</w:t>
      </w:r>
      <w:proofErr w:type="spellEnd"/>
      <w:r w:rsidRPr="003E7E81">
        <w:rPr>
          <w:rFonts w:ascii="Book Antiqua" w:eastAsia="Book Antiqua" w:hAnsi="Book Antiqua" w:cs="Book Antiqua"/>
          <w:color w:val="000000"/>
        </w:rPr>
        <w:t xml:space="preserve"> T, </w:t>
      </w:r>
      <w:proofErr w:type="spellStart"/>
      <w:r w:rsidRPr="003E7E81">
        <w:rPr>
          <w:rFonts w:ascii="Book Antiqua" w:eastAsia="Book Antiqua" w:hAnsi="Book Antiqua" w:cs="Book Antiqua"/>
          <w:color w:val="000000"/>
        </w:rPr>
        <w:t>Kamada</w:t>
      </w:r>
      <w:proofErr w:type="spellEnd"/>
      <w:r w:rsidRPr="003E7E81">
        <w:rPr>
          <w:rFonts w:ascii="Book Antiqua" w:eastAsia="Book Antiqua" w:hAnsi="Book Antiqua" w:cs="Book Antiqua"/>
          <w:color w:val="000000"/>
        </w:rPr>
        <w:t xml:space="preserve"> T, </w:t>
      </w:r>
      <w:proofErr w:type="spellStart"/>
      <w:r w:rsidRPr="003E7E81">
        <w:rPr>
          <w:rFonts w:ascii="Book Antiqua" w:eastAsia="Book Antiqua" w:hAnsi="Book Antiqua" w:cs="Book Antiqua"/>
          <w:color w:val="000000"/>
        </w:rPr>
        <w:t>Haruma</w:t>
      </w:r>
      <w:proofErr w:type="spellEnd"/>
      <w:r w:rsidRPr="003E7E81">
        <w:rPr>
          <w:rFonts w:ascii="Book Antiqua" w:eastAsia="Book Antiqua" w:hAnsi="Book Antiqua" w:cs="Book Antiqua"/>
          <w:color w:val="000000"/>
        </w:rPr>
        <w:t xml:space="preserve"> K. Helicobacter pylori infection and allergic diseases: epidemiological study in Japanese university students. </w:t>
      </w:r>
      <w:r w:rsidRPr="003E7E81">
        <w:rPr>
          <w:rFonts w:ascii="Book Antiqua" w:eastAsia="Book Antiqua" w:hAnsi="Book Antiqua" w:cs="Book Antiqua"/>
          <w:i/>
          <w:iCs/>
          <w:color w:val="000000"/>
        </w:rPr>
        <w:t>J Gastroenterol Hepatol</w:t>
      </w:r>
      <w:r w:rsidRPr="003E7E81">
        <w:rPr>
          <w:rFonts w:ascii="Book Antiqua" w:eastAsia="Book Antiqua" w:hAnsi="Book Antiqua" w:cs="Book Antiqua"/>
          <w:color w:val="000000"/>
        </w:rPr>
        <w:t xml:space="preserve"> 2008; </w:t>
      </w:r>
      <w:r w:rsidRPr="003E7E81">
        <w:rPr>
          <w:rFonts w:ascii="Book Antiqua" w:eastAsia="Book Antiqua" w:hAnsi="Book Antiqua" w:cs="Book Antiqua"/>
          <w:b/>
          <w:bCs/>
          <w:color w:val="000000"/>
        </w:rPr>
        <w:t>23</w:t>
      </w:r>
      <w:r w:rsidRPr="003E7E81">
        <w:rPr>
          <w:rFonts w:ascii="Book Antiqua" w:eastAsia="Book Antiqua" w:hAnsi="Book Antiqua" w:cs="Book Antiqua"/>
          <w:color w:val="000000"/>
        </w:rPr>
        <w:t>: e29-e33 [PMID: 17725593 DOI: 10.1111/j.1440-1746.</w:t>
      </w:r>
      <w:proofErr w:type="gramStart"/>
      <w:r w:rsidRPr="003E7E81">
        <w:rPr>
          <w:rFonts w:ascii="Book Antiqua" w:eastAsia="Book Antiqua" w:hAnsi="Book Antiqua" w:cs="Book Antiqua"/>
          <w:color w:val="000000"/>
        </w:rPr>
        <w:t>2007.05107.x</w:t>
      </w:r>
      <w:proofErr w:type="gramEnd"/>
      <w:r w:rsidRPr="003E7E81">
        <w:rPr>
          <w:rFonts w:ascii="Book Antiqua" w:eastAsia="Book Antiqua" w:hAnsi="Book Antiqua" w:cs="Book Antiqua"/>
          <w:color w:val="000000"/>
        </w:rPr>
        <w:t>]</w:t>
      </w:r>
    </w:p>
    <w:p w14:paraId="35607577"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18 </w:t>
      </w:r>
      <w:r w:rsidRPr="003E7E81">
        <w:rPr>
          <w:rFonts w:ascii="Book Antiqua" w:eastAsia="Book Antiqua" w:hAnsi="Book Antiqua" w:cs="Book Antiqua"/>
          <w:b/>
          <w:bCs/>
          <w:color w:val="000000"/>
        </w:rPr>
        <w:t>Arnold IC</w:t>
      </w:r>
      <w:r w:rsidRPr="003E7E81">
        <w:rPr>
          <w:rFonts w:ascii="Book Antiqua" w:eastAsia="Book Antiqua" w:hAnsi="Book Antiqua" w:cs="Book Antiqua"/>
          <w:color w:val="000000"/>
        </w:rPr>
        <w:t xml:space="preserve">, Hitzler I, Müller A. The immunomodulatory properties of Helicobacter pylori confer protection against allergic and chronic inflammatory disorders. </w:t>
      </w:r>
      <w:r w:rsidRPr="003E7E81">
        <w:rPr>
          <w:rFonts w:ascii="Book Antiqua" w:eastAsia="Book Antiqua" w:hAnsi="Book Antiqua" w:cs="Book Antiqua"/>
          <w:i/>
          <w:iCs/>
          <w:color w:val="000000"/>
        </w:rPr>
        <w:t xml:space="preserve">Front Cell Infect </w:t>
      </w:r>
      <w:proofErr w:type="spellStart"/>
      <w:r w:rsidRPr="003E7E81">
        <w:rPr>
          <w:rFonts w:ascii="Book Antiqua" w:eastAsia="Book Antiqua" w:hAnsi="Book Antiqua" w:cs="Book Antiqua"/>
          <w:i/>
          <w:iCs/>
          <w:color w:val="000000"/>
        </w:rPr>
        <w:t>Microbiol</w:t>
      </w:r>
      <w:proofErr w:type="spellEnd"/>
      <w:r w:rsidRPr="003E7E81">
        <w:rPr>
          <w:rFonts w:ascii="Book Antiqua" w:eastAsia="Book Antiqua" w:hAnsi="Book Antiqua" w:cs="Book Antiqua"/>
          <w:color w:val="000000"/>
        </w:rPr>
        <w:t xml:space="preserve"> 2012; </w:t>
      </w:r>
      <w:r w:rsidRPr="003E7E81">
        <w:rPr>
          <w:rFonts w:ascii="Book Antiqua" w:eastAsia="Book Antiqua" w:hAnsi="Book Antiqua" w:cs="Book Antiqua"/>
          <w:b/>
          <w:bCs/>
          <w:color w:val="000000"/>
        </w:rPr>
        <w:t>2</w:t>
      </w:r>
      <w:r w:rsidRPr="003E7E81">
        <w:rPr>
          <w:rFonts w:ascii="Book Antiqua" w:eastAsia="Book Antiqua" w:hAnsi="Book Antiqua" w:cs="Book Antiqua"/>
          <w:color w:val="000000"/>
        </w:rPr>
        <w:t>: 10 [PMID: 22919602 DOI: 10.3389/fcimb.2012.00010]</w:t>
      </w:r>
    </w:p>
    <w:p w14:paraId="50871744"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lastRenderedPageBreak/>
        <w:t xml:space="preserve">19 </w:t>
      </w:r>
      <w:r w:rsidRPr="003E7E81">
        <w:rPr>
          <w:rFonts w:ascii="Book Antiqua" w:eastAsia="Book Antiqua" w:hAnsi="Book Antiqua" w:cs="Book Antiqua"/>
          <w:b/>
          <w:bCs/>
          <w:color w:val="000000"/>
        </w:rPr>
        <w:t>Wu XW</w:t>
      </w:r>
      <w:r w:rsidRPr="003E7E81">
        <w:rPr>
          <w:rFonts w:ascii="Book Antiqua" w:eastAsia="Book Antiqua" w:hAnsi="Book Antiqua" w:cs="Book Antiqua"/>
          <w:color w:val="000000"/>
        </w:rPr>
        <w:t xml:space="preserve">, Ji HZ, Yang MF, Wu L, Wang FY. Helicobacter pylori infection and inflammatory bowel disease in Asians: a meta-analysis. </w:t>
      </w:r>
      <w:r w:rsidRPr="003E7E81">
        <w:rPr>
          <w:rFonts w:ascii="Book Antiqua" w:eastAsia="Book Antiqua" w:hAnsi="Book Antiqua" w:cs="Book Antiqua"/>
          <w:i/>
          <w:iCs/>
          <w:color w:val="000000"/>
        </w:rPr>
        <w:t>World J Gastroenterol</w:t>
      </w:r>
      <w:r w:rsidRPr="003E7E81">
        <w:rPr>
          <w:rFonts w:ascii="Book Antiqua" w:eastAsia="Book Antiqua" w:hAnsi="Book Antiqua" w:cs="Book Antiqua"/>
          <w:color w:val="000000"/>
        </w:rPr>
        <w:t xml:space="preserve"> 2015; </w:t>
      </w:r>
      <w:r w:rsidRPr="003E7E81">
        <w:rPr>
          <w:rFonts w:ascii="Book Antiqua" w:eastAsia="Book Antiqua" w:hAnsi="Book Antiqua" w:cs="Book Antiqua"/>
          <w:b/>
          <w:bCs/>
          <w:color w:val="000000"/>
        </w:rPr>
        <w:t>21</w:t>
      </w:r>
      <w:r w:rsidRPr="003E7E81">
        <w:rPr>
          <w:rFonts w:ascii="Book Antiqua" w:eastAsia="Book Antiqua" w:hAnsi="Book Antiqua" w:cs="Book Antiqua"/>
          <w:color w:val="000000"/>
        </w:rPr>
        <w:t>: 4750-4756 [PMID: 25914487 DOI: 10.3748/</w:t>
      </w:r>
      <w:proofErr w:type="gramStart"/>
      <w:r w:rsidRPr="003E7E81">
        <w:rPr>
          <w:rFonts w:ascii="Book Antiqua" w:eastAsia="Book Antiqua" w:hAnsi="Book Antiqua" w:cs="Book Antiqua"/>
          <w:color w:val="000000"/>
        </w:rPr>
        <w:t>wjg.v21.i</w:t>
      </w:r>
      <w:proofErr w:type="gramEnd"/>
      <w:r w:rsidRPr="003E7E81">
        <w:rPr>
          <w:rFonts w:ascii="Book Antiqua" w:eastAsia="Book Antiqua" w:hAnsi="Book Antiqua" w:cs="Book Antiqua"/>
          <w:color w:val="000000"/>
        </w:rPr>
        <w:t>15.4750]</w:t>
      </w:r>
    </w:p>
    <w:p w14:paraId="69947F04"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20 </w:t>
      </w:r>
      <w:proofErr w:type="spellStart"/>
      <w:r w:rsidRPr="003E7E81">
        <w:rPr>
          <w:rFonts w:ascii="Book Antiqua" w:eastAsia="Book Antiqua" w:hAnsi="Book Antiqua" w:cs="Book Antiqua"/>
          <w:b/>
          <w:bCs/>
          <w:color w:val="000000"/>
        </w:rPr>
        <w:t>Rokkas</w:t>
      </w:r>
      <w:proofErr w:type="spellEnd"/>
      <w:r w:rsidRPr="003E7E81">
        <w:rPr>
          <w:rFonts w:ascii="Book Antiqua" w:eastAsia="Book Antiqua" w:hAnsi="Book Antiqua" w:cs="Book Antiqua"/>
          <w:b/>
          <w:bCs/>
          <w:color w:val="000000"/>
        </w:rPr>
        <w:t xml:space="preserve"> T</w:t>
      </w:r>
      <w:r w:rsidRPr="003E7E81">
        <w:rPr>
          <w:rFonts w:ascii="Book Antiqua" w:eastAsia="Book Antiqua" w:hAnsi="Book Antiqua" w:cs="Book Antiqua"/>
          <w:color w:val="000000"/>
        </w:rPr>
        <w:t xml:space="preserve">, </w:t>
      </w:r>
      <w:proofErr w:type="spellStart"/>
      <w:r w:rsidRPr="003E7E81">
        <w:rPr>
          <w:rFonts w:ascii="Book Antiqua" w:eastAsia="Book Antiqua" w:hAnsi="Book Antiqua" w:cs="Book Antiqua"/>
          <w:color w:val="000000"/>
        </w:rPr>
        <w:t>Gisbert</w:t>
      </w:r>
      <w:proofErr w:type="spellEnd"/>
      <w:r w:rsidRPr="003E7E81">
        <w:rPr>
          <w:rFonts w:ascii="Book Antiqua" w:eastAsia="Book Antiqua" w:hAnsi="Book Antiqua" w:cs="Book Antiqua"/>
          <w:color w:val="000000"/>
        </w:rPr>
        <w:t xml:space="preserve"> JP, Niv Y, </w:t>
      </w:r>
      <w:proofErr w:type="spellStart"/>
      <w:r w:rsidRPr="003E7E81">
        <w:rPr>
          <w:rFonts w:ascii="Book Antiqua" w:eastAsia="Book Antiqua" w:hAnsi="Book Antiqua" w:cs="Book Antiqua"/>
          <w:color w:val="000000"/>
        </w:rPr>
        <w:t>O'Morain</w:t>
      </w:r>
      <w:proofErr w:type="spellEnd"/>
      <w:r w:rsidRPr="003E7E81">
        <w:rPr>
          <w:rFonts w:ascii="Book Antiqua" w:eastAsia="Book Antiqua" w:hAnsi="Book Antiqua" w:cs="Book Antiqua"/>
          <w:color w:val="000000"/>
        </w:rPr>
        <w:t xml:space="preserve"> C. The association between Helicobacter pylori infection and inflammatory bowel disease based on meta-analysis. </w:t>
      </w:r>
      <w:r w:rsidRPr="003E7E81">
        <w:rPr>
          <w:rFonts w:ascii="Book Antiqua" w:eastAsia="Book Antiqua" w:hAnsi="Book Antiqua" w:cs="Book Antiqua"/>
          <w:i/>
          <w:iCs/>
          <w:color w:val="000000"/>
        </w:rPr>
        <w:t>United European Gastroenterol J</w:t>
      </w:r>
      <w:r w:rsidRPr="003E7E81">
        <w:rPr>
          <w:rFonts w:ascii="Book Antiqua" w:eastAsia="Book Antiqua" w:hAnsi="Book Antiqua" w:cs="Book Antiqua"/>
          <w:color w:val="000000"/>
        </w:rPr>
        <w:t xml:space="preserve"> 2015; </w:t>
      </w:r>
      <w:r w:rsidRPr="003E7E81">
        <w:rPr>
          <w:rFonts w:ascii="Book Antiqua" w:eastAsia="Book Antiqua" w:hAnsi="Book Antiqua" w:cs="Book Antiqua"/>
          <w:b/>
          <w:bCs/>
          <w:color w:val="000000"/>
        </w:rPr>
        <w:t>3</w:t>
      </w:r>
      <w:r w:rsidRPr="003E7E81">
        <w:rPr>
          <w:rFonts w:ascii="Book Antiqua" w:eastAsia="Book Antiqua" w:hAnsi="Book Antiqua" w:cs="Book Antiqua"/>
          <w:color w:val="000000"/>
        </w:rPr>
        <w:t>: 539-550 [PMID: 26668747 DOI: 10.1177/2050640615580889]</w:t>
      </w:r>
    </w:p>
    <w:p w14:paraId="00D9AB34"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21 </w:t>
      </w:r>
      <w:r w:rsidRPr="003E7E81">
        <w:rPr>
          <w:rFonts w:ascii="Book Antiqua" w:eastAsia="Book Antiqua" w:hAnsi="Book Antiqua" w:cs="Book Antiqua"/>
          <w:b/>
          <w:bCs/>
          <w:color w:val="000000"/>
        </w:rPr>
        <w:t>Luther J</w:t>
      </w:r>
      <w:r w:rsidRPr="003E7E81">
        <w:rPr>
          <w:rFonts w:ascii="Book Antiqua" w:eastAsia="Book Antiqua" w:hAnsi="Book Antiqua" w:cs="Book Antiqua"/>
          <w:color w:val="000000"/>
        </w:rPr>
        <w:t xml:space="preserve">, Dave M, Higgins PD, Kao JY. Association between Helicobacter pylori infection and inflammatory bowel disease: a meta-analysis and systematic review of the literature. </w:t>
      </w:r>
      <w:proofErr w:type="spellStart"/>
      <w:r w:rsidRPr="003E7E81">
        <w:rPr>
          <w:rFonts w:ascii="Book Antiqua" w:eastAsia="Book Antiqua" w:hAnsi="Book Antiqua" w:cs="Book Antiqua"/>
          <w:i/>
          <w:iCs/>
          <w:color w:val="000000"/>
        </w:rPr>
        <w:t>Inflamm</w:t>
      </w:r>
      <w:proofErr w:type="spellEnd"/>
      <w:r w:rsidRPr="003E7E81">
        <w:rPr>
          <w:rFonts w:ascii="Book Antiqua" w:eastAsia="Book Antiqua" w:hAnsi="Book Antiqua" w:cs="Book Antiqua"/>
          <w:i/>
          <w:iCs/>
          <w:color w:val="000000"/>
        </w:rPr>
        <w:t xml:space="preserve"> Bowel Dis</w:t>
      </w:r>
      <w:r w:rsidRPr="003E7E81">
        <w:rPr>
          <w:rFonts w:ascii="Book Antiqua" w:eastAsia="Book Antiqua" w:hAnsi="Book Antiqua" w:cs="Book Antiqua"/>
          <w:color w:val="000000"/>
        </w:rPr>
        <w:t xml:space="preserve"> 2010; </w:t>
      </w:r>
      <w:r w:rsidRPr="003E7E81">
        <w:rPr>
          <w:rFonts w:ascii="Book Antiqua" w:eastAsia="Book Antiqua" w:hAnsi="Book Antiqua" w:cs="Book Antiqua"/>
          <w:b/>
          <w:bCs/>
          <w:color w:val="000000"/>
        </w:rPr>
        <w:t>16</w:t>
      </w:r>
      <w:r w:rsidRPr="003E7E81">
        <w:rPr>
          <w:rFonts w:ascii="Book Antiqua" w:eastAsia="Book Antiqua" w:hAnsi="Book Antiqua" w:cs="Book Antiqua"/>
          <w:color w:val="000000"/>
        </w:rPr>
        <w:t>: 1077-1084 [PMID: 19760778 DOI: 10.1002/ibd.21116]</w:t>
      </w:r>
    </w:p>
    <w:p w14:paraId="398988D6"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22 </w:t>
      </w:r>
      <w:r w:rsidRPr="003E7E81">
        <w:rPr>
          <w:rFonts w:ascii="Book Antiqua" w:eastAsia="Book Antiqua" w:hAnsi="Book Antiqua" w:cs="Book Antiqua"/>
          <w:b/>
          <w:bCs/>
          <w:color w:val="000000"/>
        </w:rPr>
        <w:t>Roka K</w:t>
      </w:r>
      <w:r w:rsidRPr="003E7E81">
        <w:rPr>
          <w:rFonts w:ascii="Book Antiqua" w:eastAsia="Book Antiqua" w:hAnsi="Book Antiqua" w:cs="Book Antiqua"/>
          <w:color w:val="000000"/>
        </w:rPr>
        <w:t xml:space="preserve">, </w:t>
      </w:r>
      <w:proofErr w:type="spellStart"/>
      <w:r w:rsidRPr="003E7E81">
        <w:rPr>
          <w:rFonts w:ascii="Book Antiqua" w:eastAsia="Book Antiqua" w:hAnsi="Book Antiqua" w:cs="Book Antiqua"/>
          <w:color w:val="000000"/>
        </w:rPr>
        <w:t>Roubani</w:t>
      </w:r>
      <w:proofErr w:type="spellEnd"/>
      <w:r w:rsidRPr="003E7E81">
        <w:rPr>
          <w:rFonts w:ascii="Book Antiqua" w:eastAsia="Book Antiqua" w:hAnsi="Book Antiqua" w:cs="Book Antiqua"/>
          <w:color w:val="000000"/>
        </w:rPr>
        <w:t xml:space="preserve"> A, </w:t>
      </w:r>
      <w:proofErr w:type="spellStart"/>
      <w:r w:rsidRPr="003E7E81">
        <w:rPr>
          <w:rFonts w:ascii="Book Antiqua" w:eastAsia="Book Antiqua" w:hAnsi="Book Antiqua" w:cs="Book Antiqua"/>
          <w:color w:val="000000"/>
        </w:rPr>
        <w:t>Stefanaki</w:t>
      </w:r>
      <w:proofErr w:type="spellEnd"/>
      <w:r w:rsidRPr="003E7E81">
        <w:rPr>
          <w:rFonts w:ascii="Book Antiqua" w:eastAsia="Book Antiqua" w:hAnsi="Book Antiqua" w:cs="Book Antiqua"/>
          <w:color w:val="000000"/>
        </w:rPr>
        <w:t xml:space="preserve"> K, </w:t>
      </w:r>
      <w:proofErr w:type="spellStart"/>
      <w:r w:rsidRPr="003E7E81">
        <w:rPr>
          <w:rFonts w:ascii="Book Antiqua" w:eastAsia="Book Antiqua" w:hAnsi="Book Antiqua" w:cs="Book Antiqua"/>
          <w:color w:val="000000"/>
        </w:rPr>
        <w:t>Panayotou</w:t>
      </w:r>
      <w:proofErr w:type="spellEnd"/>
      <w:r w:rsidRPr="003E7E81">
        <w:rPr>
          <w:rFonts w:ascii="Book Antiqua" w:eastAsia="Book Antiqua" w:hAnsi="Book Antiqua" w:cs="Book Antiqua"/>
          <w:color w:val="000000"/>
        </w:rPr>
        <w:t xml:space="preserve"> I, Roma E, Chouliaras G. The prevalence of Helicobacter pylori gastritis in newly diagnosed children with inflammatory bowel disease. </w:t>
      </w:r>
      <w:r w:rsidRPr="003E7E81">
        <w:rPr>
          <w:rFonts w:ascii="Book Antiqua" w:eastAsia="Book Antiqua" w:hAnsi="Book Antiqua" w:cs="Book Antiqua"/>
          <w:i/>
          <w:iCs/>
          <w:color w:val="000000"/>
        </w:rPr>
        <w:t>Helicobacter</w:t>
      </w:r>
      <w:r w:rsidRPr="003E7E81">
        <w:rPr>
          <w:rFonts w:ascii="Book Antiqua" w:eastAsia="Book Antiqua" w:hAnsi="Book Antiqua" w:cs="Book Antiqua"/>
          <w:color w:val="000000"/>
        </w:rPr>
        <w:t xml:space="preserve"> 2014; </w:t>
      </w:r>
      <w:r w:rsidRPr="003E7E81">
        <w:rPr>
          <w:rFonts w:ascii="Book Antiqua" w:eastAsia="Book Antiqua" w:hAnsi="Book Antiqua" w:cs="Book Antiqua"/>
          <w:b/>
          <w:bCs/>
          <w:color w:val="000000"/>
        </w:rPr>
        <w:t>19</w:t>
      </w:r>
      <w:r w:rsidRPr="003E7E81">
        <w:rPr>
          <w:rFonts w:ascii="Book Antiqua" w:eastAsia="Book Antiqua" w:hAnsi="Book Antiqua" w:cs="Book Antiqua"/>
          <w:color w:val="000000"/>
        </w:rPr>
        <w:t>: 400-405 [PMID: 24827117 DOI: 10.1111/hel.12141]</w:t>
      </w:r>
    </w:p>
    <w:p w14:paraId="6C535441"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23 </w:t>
      </w:r>
      <w:r w:rsidRPr="003E7E81">
        <w:rPr>
          <w:rFonts w:ascii="Book Antiqua" w:eastAsia="Book Antiqua" w:hAnsi="Book Antiqua" w:cs="Book Antiqua"/>
          <w:b/>
          <w:bCs/>
          <w:color w:val="000000"/>
        </w:rPr>
        <w:t>Satoh H</w:t>
      </w:r>
      <w:r w:rsidRPr="003E7E81">
        <w:rPr>
          <w:rFonts w:ascii="Book Antiqua" w:eastAsia="Book Antiqua" w:hAnsi="Book Antiqua" w:cs="Book Antiqua"/>
          <w:color w:val="000000"/>
        </w:rPr>
        <w:t xml:space="preserve">, Saijo Y, Yoshioka E, Tsutsui H. Helicobacter Pylori infection is a significant risk for modified lipid profile in Japanese male subjects. </w:t>
      </w:r>
      <w:r w:rsidRPr="003E7E81">
        <w:rPr>
          <w:rFonts w:ascii="Book Antiqua" w:eastAsia="Book Antiqua" w:hAnsi="Book Antiqua" w:cs="Book Antiqua"/>
          <w:i/>
          <w:iCs/>
          <w:color w:val="000000"/>
        </w:rPr>
        <w:t xml:space="preserve">J </w:t>
      </w:r>
      <w:proofErr w:type="spellStart"/>
      <w:r w:rsidRPr="003E7E81">
        <w:rPr>
          <w:rFonts w:ascii="Book Antiqua" w:eastAsia="Book Antiqua" w:hAnsi="Book Antiqua" w:cs="Book Antiqua"/>
          <w:i/>
          <w:iCs/>
          <w:color w:val="000000"/>
        </w:rPr>
        <w:t>Atheroscler</w:t>
      </w:r>
      <w:proofErr w:type="spellEnd"/>
      <w:r w:rsidRPr="003E7E81">
        <w:rPr>
          <w:rFonts w:ascii="Book Antiqua" w:eastAsia="Book Antiqua" w:hAnsi="Book Antiqua" w:cs="Book Antiqua"/>
          <w:i/>
          <w:iCs/>
          <w:color w:val="000000"/>
        </w:rPr>
        <w:t xml:space="preserve"> </w:t>
      </w:r>
      <w:proofErr w:type="spellStart"/>
      <w:r w:rsidRPr="003E7E81">
        <w:rPr>
          <w:rFonts w:ascii="Book Antiqua" w:eastAsia="Book Antiqua" w:hAnsi="Book Antiqua" w:cs="Book Antiqua"/>
          <w:i/>
          <w:iCs/>
          <w:color w:val="000000"/>
        </w:rPr>
        <w:t>Thromb</w:t>
      </w:r>
      <w:proofErr w:type="spellEnd"/>
      <w:r w:rsidRPr="003E7E81">
        <w:rPr>
          <w:rFonts w:ascii="Book Antiqua" w:eastAsia="Book Antiqua" w:hAnsi="Book Antiqua" w:cs="Book Antiqua"/>
          <w:color w:val="000000"/>
        </w:rPr>
        <w:t xml:space="preserve"> 2010; </w:t>
      </w:r>
      <w:r w:rsidRPr="003E7E81">
        <w:rPr>
          <w:rFonts w:ascii="Book Antiqua" w:eastAsia="Book Antiqua" w:hAnsi="Book Antiqua" w:cs="Book Antiqua"/>
          <w:b/>
          <w:bCs/>
          <w:color w:val="000000"/>
        </w:rPr>
        <w:t>17</w:t>
      </w:r>
      <w:r w:rsidRPr="003E7E81">
        <w:rPr>
          <w:rFonts w:ascii="Book Antiqua" w:eastAsia="Book Antiqua" w:hAnsi="Book Antiqua" w:cs="Book Antiqua"/>
          <w:color w:val="000000"/>
        </w:rPr>
        <w:t>: 1041-1048 [PMID: 20610892 DOI: 10.5551/jat.5157]</w:t>
      </w:r>
    </w:p>
    <w:p w14:paraId="53D4371A"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24 </w:t>
      </w:r>
      <w:r w:rsidRPr="003E7E81">
        <w:rPr>
          <w:rFonts w:ascii="Book Antiqua" w:eastAsia="Book Antiqua" w:hAnsi="Book Antiqua" w:cs="Book Antiqua"/>
          <w:b/>
          <w:bCs/>
          <w:color w:val="000000"/>
        </w:rPr>
        <w:t>Kim TJ</w:t>
      </w:r>
      <w:r w:rsidRPr="003E7E81">
        <w:rPr>
          <w:rFonts w:ascii="Book Antiqua" w:eastAsia="Book Antiqua" w:hAnsi="Book Antiqua" w:cs="Book Antiqua"/>
          <w:color w:val="000000"/>
        </w:rPr>
        <w:t xml:space="preserve">, Lee H, Kang M, Kim JE, Choi YH, Min YW, Min BH, Lee JH, Son HJ, Rhee PL, Baek SY, Ahn SH, Kim JJ. Helicobacter pylori is associated with dyslipidemia but not with other risk factors of cardiovascular disease. </w:t>
      </w:r>
      <w:r w:rsidRPr="003E7E81">
        <w:rPr>
          <w:rFonts w:ascii="Book Antiqua" w:eastAsia="Book Antiqua" w:hAnsi="Book Antiqua" w:cs="Book Antiqua"/>
          <w:i/>
          <w:iCs/>
          <w:color w:val="000000"/>
        </w:rPr>
        <w:t>Sci Rep</w:t>
      </w:r>
      <w:r w:rsidRPr="003E7E81">
        <w:rPr>
          <w:rFonts w:ascii="Book Antiqua" w:eastAsia="Book Antiqua" w:hAnsi="Book Antiqua" w:cs="Book Antiqua"/>
          <w:color w:val="000000"/>
        </w:rPr>
        <w:t xml:space="preserve"> 2016; </w:t>
      </w:r>
      <w:r w:rsidRPr="003E7E81">
        <w:rPr>
          <w:rFonts w:ascii="Book Antiqua" w:eastAsia="Book Antiqua" w:hAnsi="Book Antiqua" w:cs="Book Antiqua"/>
          <w:b/>
          <w:bCs/>
          <w:color w:val="000000"/>
        </w:rPr>
        <w:t>6</w:t>
      </w:r>
      <w:r w:rsidRPr="003E7E81">
        <w:rPr>
          <w:rFonts w:ascii="Book Antiqua" w:eastAsia="Book Antiqua" w:hAnsi="Book Antiqua" w:cs="Book Antiqua"/>
          <w:color w:val="000000"/>
        </w:rPr>
        <w:t>: 38015 [PMID: 27892538 DOI: 10.1038/srep38015]</w:t>
      </w:r>
    </w:p>
    <w:p w14:paraId="0F52B318"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25 </w:t>
      </w:r>
      <w:r w:rsidRPr="003E7E81">
        <w:rPr>
          <w:rFonts w:ascii="Book Antiqua" w:eastAsia="Book Antiqua" w:hAnsi="Book Antiqua" w:cs="Book Antiqua"/>
          <w:b/>
          <w:bCs/>
          <w:color w:val="000000"/>
        </w:rPr>
        <w:t>Gunji T</w:t>
      </w:r>
      <w:r w:rsidRPr="003E7E81">
        <w:rPr>
          <w:rFonts w:ascii="Book Antiqua" w:eastAsia="Book Antiqua" w:hAnsi="Book Antiqua" w:cs="Book Antiqua"/>
          <w:color w:val="000000"/>
        </w:rPr>
        <w:t xml:space="preserve">, Matsuhashi N, Sato H, Fujibayashi K, Okumura M, </w:t>
      </w:r>
      <w:proofErr w:type="spellStart"/>
      <w:r w:rsidRPr="003E7E81">
        <w:rPr>
          <w:rFonts w:ascii="Book Antiqua" w:eastAsia="Book Antiqua" w:hAnsi="Book Antiqua" w:cs="Book Antiqua"/>
          <w:color w:val="000000"/>
        </w:rPr>
        <w:t>Sasabe</w:t>
      </w:r>
      <w:proofErr w:type="spellEnd"/>
      <w:r w:rsidRPr="003E7E81">
        <w:rPr>
          <w:rFonts w:ascii="Book Antiqua" w:eastAsia="Book Antiqua" w:hAnsi="Book Antiqua" w:cs="Book Antiqua"/>
          <w:color w:val="000000"/>
        </w:rPr>
        <w:t xml:space="preserve"> N, Urabe A. Helicobacter pylori infection is significantly associated with metabolic syndrome in the Japanese population. </w:t>
      </w:r>
      <w:r w:rsidRPr="003E7E81">
        <w:rPr>
          <w:rFonts w:ascii="Book Antiqua" w:eastAsia="Book Antiqua" w:hAnsi="Book Antiqua" w:cs="Book Antiqua"/>
          <w:i/>
          <w:iCs/>
          <w:color w:val="000000"/>
        </w:rPr>
        <w:t>Am J Gastroenterol</w:t>
      </w:r>
      <w:r w:rsidRPr="003E7E81">
        <w:rPr>
          <w:rFonts w:ascii="Book Antiqua" w:eastAsia="Book Antiqua" w:hAnsi="Book Antiqua" w:cs="Book Antiqua"/>
          <w:color w:val="000000"/>
        </w:rPr>
        <w:t xml:space="preserve"> 2008; </w:t>
      </w:r>
      <w:r w:rsidRPr="003E7E81">
        <w:rPr>
          <w:rFonts w:ascii="Book Antiqua" w:eastAsia="Book Antiqua" w:hAnsi="Book Antiqua" w:cs="Book Antiqua"/>
          <w:b/>
          <w:bCs/>
          <w:color w:val="000000"/>
        </w:rPr>
        <w:t>103</w:t>
      </w:r>
      <w:r w:rsidRPr="003E7E81">
        <w:rPr>
          <w:rFonts w:ascii="Book Antiqua" w:eastAsia="Book Antiqua" w:hAnsi="Book Antiqua" w:cs="Book Antiqua"/>
          <w:color w:val="000000"/>
        </w:rPr>
        <w:t>: 3005-3010 [PMID: 19086952 DOI: 10.1111/j.1572-0241.</w:t>
      </w:r>
      <w:proofErr w:type="gramStart"/>
      <w:r w:rsidRPr="003E7E81">
        <w:rPr>
          <w:rFonts w:ascii="Book Antiqua" w:eastAsia="Book Antiqua" w:hAnsi="Book Antiqua" w:cs="Book Antiqua"/>
          <w:color w:val="000000"/>
        </w:rPr>
        <w:t>2008.02151.x</w:t>
      </w:r>
      <w:proofErr w:type="gramEnd"/>
      <w:r w:rsidRPr="003E7E81">
        <w:rPr>
          <w:rFonts w:ascii="Book Antiqua" w:eastAsia="Book Antiqua" w:hAnsi="Book Antiqua" w:cs="Book Antiqua"/>
          <w:color w:val="000000"/>
        </w:rPr>
        <w:t>]</w:t>
      </w:r>
    </w:p>
    <w:p w14:paraId="72AD609B"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26 </w:t>
      </w:r>
      <w:r w:rsidRPr="003E7E81">
        <w:rPr>
          <w:rFonts w:ascii="Book Antiqua" w:eastAsia="Book Antiqua" w:hAnsi="Book Antiqua" w:cs="Book Antiqua"/>
          <w:b/>
          <w:bCs/>
          <w:color w:val="000000"/>
        </w:rPr>
        <w:t>Liou JM</w:t>
      </w:r>
      <w:r w:rsidRPr="003E7E81">
        <w:rPr>
          <w:rFonts w:ascii="Book Antiqua" w:eastAsia="Book Antiqua" w:hAnsi="Book Antiqua" w:cs="Book Antiqua"/>
          <w:color w:val="000000"/>
        </w:rPr>
        <w:t xml:space="preserve">, Chen CC, Chang CM, Fang YJ, Bair MJ, Chen PY, Chang CY, Hsu YC, Chen MJ, Chen CC, Lee JY, Yang TH, Luo JC, Chen CY, Hsu WF, Chen YN, Wu JY, Lin JT, Lu TP, Chuang EY, El-Omar EM, Wu MS; Taiwan Gastrointestinal Disease and Helicobacter Consortium. Long-term changes of gut microbiota, antibiotic resistance, and metabolic parameters after Helicobacter pylori eradication: a </w:t>
      </w:r>
      <w:proofErr w:type="spellStart"/>
      <w:r w:rsidRPr="003E7E81">
        <w:rPr>
          <w:rFonts w:ascii="Book Antiqua" w:eastAsia="Book Antiqua" w:hAnsi="Book Antiqua" w:cs="Book Antiqua"/>
          <w:color w:val="000000"/>
        </w:rPr>
        <w:t>multicentre</w:t>
      </w:r>
      <w:proofErr w:type="spellEnd"/>
      <w:r w:rsidRPr="003E7E81">
        <w:rPr>
          <w:rFonts w:ascii="Book Antiqua" w:eastAsia="Book Antiqua" w:hAnsi="Book Antiqua" w:cs="Book Antiqua"/>
          <w:color w:val="000000"/>
        </w:rPr>
        <w:t xml:space="preserve">, open-label, </w:t>
      </w:r>
      <w:proofErr w:type="spellStart"/>
      <w:r w:rsidRPr="003E7E81">
        <w:rPr>
          <w:rFonts w:ascii="Book Antiqua" w:eastAsia="Book Antiqua" w:hAnsi="Book Antiqua" w:cs="Book Antiqua"/>
          <w:color w:val="000000"/>
        </w:rPr>
        <w:t>randomised</w:t>
      </w:r>
      <w:proofErr w:type="spellEnd"/>
      <w:r w:rsidRPr="003E7E81">
        <w:rPr>
          <w:rFonts w:ascii="Book Antiqua" w:eastAsia="Book Antiqua" w:hAnsi="Book Antiqua" w:cs="Book Antiqua"/>
          <w:color w:val="000000"/>
        </w:rPr>
        <w:t xml:space="preserve"> </w:t>
      </w:r>
      <w:r w:rsidRPr="003E7E81">
        <w:rPr>
          <w:rFonts w:ascii="Book Antiqua" w:eastAsia="Book Antiqua" w:hAnsi="Book Antiqua" w:cs="Book Antiqua"/>
          <w:color w:val="000000"/>
        </w:rPr>
        <w:lastRenderedPageBreak/>
        <w:t xml:space="preserve">trial. </w:t>
      </w:r>
      <w:r w:rsidRPr="003E7E81">
        <w:rPr>
          <w:rFonts w:ascii="Book Antiqua" w:eastAsia="Book Antiqua" w:hAnsi="Book Antiqua" w:cs="Book Antiqua"/>
          <w:i/>
          <w:iCs/>
          <w:color w:val="000000"/>
        </w:rPr>
        <w:t>Lancet Infect Dis</w:t>
      </w:r>
      <w:r w:rsidRPr="003E7E81">
        <w:rPr>
          <w:rFonts w:ascii="Book Antiqua" w:eastAsia="Book Antiqua" w:hAnsi="Book Antiqua" w:cs="Book Antiqua"/>
          <w:color w:val="000000"/>
        </w:rPr>
        <w:t xml:space="preserve"> 2019; </w:t>
      </w:r>
      <w:r w:rsidRPr="003E7E81">
        <w:rPr>
          <w:rFonts w:ascii="Book Antiqua" w:eastAsia="Book Antiqua" w:hAnsi="Book Antiqua" w:cs="Book Antiqua"/>
          <w:b/>
          <w:bCs/>
          <w:color w:val="000000"/>
        </w:rPr>
        <w:t>19</w:t>
      </w:r>
      <w:r w:rsidRPr="003E7E81">
        <w:rPr>
          <w:rFonts w:ascii="Book Antiqua" w:eastAsia="Book Antiqua" w:hAnsi="Book Antiqua" w:cs="Book Antiqua"/>
          <w:color w:val="000000"/>
        </w:rPr>
        <w:t>: 1109-1120 [PMID: 31559966 DOI: 10.1016/S1473-3099(19)30272-5]</w:t>
      </w:r>
    </w:p>
    <w:p w14:paraId="005FFFB1"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27 </w:t>
      </w:r>
      <w:r w:rsidRPr="003E7E81">
        <w:rPr>
          <w:rFonts w:ascii="Book Antiqua" w:eastAsia="Book Antiqua" w:hAnsi="Book Antiqua" w:cs="Book Antiqua"/>
          <w:b/>
          <w:bCs/>
          <w:color w:val="000000"/>
        </w:rPr>
        <w:t>Park Y</w:t>
      </w:r>
      <w:r w:rsidRPr="003E7E81">
        <w:rPr>
          <w:rFonts w:ascii="Book Antiqua" w:eastAsia="Book Antiqua" w:hAnsi="Book Antiqua" w:cs="Book Antiqua"/>
          <w:color w:val="000000"/>
        </w:rPr>
        <w:t xml:space="preserve">, Kim TJ, Lee H, </w:t>
      </w:r>
      <w:proofErr w:type="spellStart"/>
      <w:r w:rsidRPr="003E7E81">
        <w:rPr>
          <w:rFonts w:ascii="Book Antiqua" w:eastAsia="Book Antiqua" w:hAnsi="Book Antiqua" w:cs="Book Antiqua"/>
          <w:color w:val="000000"/>
        </w:rPr>
        <w:t>Yoo</w:t>
      </w:r>
      <w:proofErr w:type="spellEnd"/>
      <w:r w:rsidRPr="003E7E81">
        <w:rPr>
          <w:rFonts w:ascii="Book Antiqua" w:eastAsia="Book Antiqua" w:hAnsi="Book Antiqua" w:cs="Book Antiqua"/>
          <w:color w:val="000000"/>
        </w:rPr>
        <w:t xml:space="preserve"> H, Sohn I, Min YW, Min BH, Lee JH, Rhee PL, Kim JJ. Eradication of Helicobacter pylori infection decreases risk for dyslipidemia: A cohort study. </w:t>
      </w:r>
      <w:r w:rsidRPr="003E7E81">
        <w:rPr>
          <w:rFonts w:ascii="Book Antiqua" w:eastAsia="Book Antiqua" w:hAnsi="Book Antiqua" w:cs="Book Antiqua"/>
          <w:i/>
          <w:iCs/>
          <w:color w:val="000000"/>
        </w:rPr>
        <w:t>Helicobacter</w:t>
      </w:r>
      <w:r w:rsidRPr="003E7E81">
        <w:rPr>
          <w:rFonts w:ascii="Book Antiqua" w:eastAsia="Book Antiqua" w:hAnsi="Book Antiqua" w:cs="Book Antiqua"/>
          <w:color w:val="000000"/>
        </w:rPr>
        <w:t xml:space="preserve"> 2021; </w:t>
      </w:r>
      <w:r w:rsidRPr="003E7E81">
        <w:rPr>
          <w:rFonts w:ascii="Book Antiqua" w:eastAsia="Book Antiqua" w:hAnsi="Book Antiqua" w:cs="Book Antiqua"/>
          <w:b/>
          <w:bCs/>
          <w:color w:val="000000"/>
        </w:rPr>
        <w:t>26</w:t>
      </w:r>
      <w:r w:rsidRPr="003E7E81">
        <w:rPr>
          <w:rFonts w:ascii="Book Antiqua" w:eastAsia="Book Antiqua" w:hAnsi="Book Antiqua" w:cs="Book Antiqua"/>
          <w:color w:val="000000"/>
        </w:rPr>
        <w:t>: e12783 [PMID: 33508177 DOI: 10.1111/hel.12783]</w:t>
      </w:r>
    </w:p>
    <w:p w14:paraId="7DE0D3A2"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28 </w:t>
      </w:r>
      <w:r w:rsidRPr="003E7E81">
        <w:rPr>
          <w:rFonts w:ascii="Book Antiqua" w:eastAsia="Book Antiqua" w:hAnsi="Book Antiqua" w:cs="Book Antiqua"/>
          <w:b/>
          <w:bCs/>
          <w:color w:val="000000"/>
        </w:rPr>
        <w:t>Furuta T</w:t>
      </w:r>
      <w:r w:rsidRPr="003E7E81">
        <w:rPr>
          <w:rFonts w:ascii="Book Antiqua" w:eastAsia="Book Antiqua" w:hAnsi="Book Antiqua" w:cs="Book Antiqua"/>
          <w:color w:val="000000"/>
        </w:rPr>
        <w:t xml:space="preserve">, Shirai N, Xiao F, Takashima M, Hanai H. Effect of Helicobacter pylori infection and its eradication on nutrition. </w:t>
      </w:r>
      <w:r w:rsidRPr="003E7E81">
        <w:rPr>
          <w:rFonts w:ascii="Book Antiqua" w:eastAsia="Book Antiqua" w:hAnsi="Book Antiqua" w:cs="Book Antiqua"/>
          <w:i/>
          <w:iCs/>
          <w:color w:val="000000"/>
        </w:rPr>
        <w:t xml:space="preserve">Aliment </w:t>
      </w:r>
      <w:proofErr w:type="spellStart"/>
      <w:r w:rsidRPr="003E7E81">
        <w:rPr>
          <w:rFonts w:ascii="Book Antiqua" w:eastAsia="Book Antiqua" w:hAnsi="Book Antiqua" w:cs="Book Antiqua"/>
          <w:i/>
          <w:iCs/>
          <w:color w:val="000000"/>
        </w:rPr>
        <w:t>Pharmacol</w:t>
      </w:r>
      <w:proofErr w:type="spellEnd"/>
      <w:r w:rsidRPr="003E7E81">
        <w:rPr>
          <w:rFonts w:ascii="Book Antiqua" w:eastAsia="Book Antiqua" w:hAnsi="Book Antiqua" w:cs="Book Antiqua"/>
          <w:i/>
          <w:iCs/>
          <w:color w:val="000000"/>
        </w:rPr>
        <w:t xml:space="preserve"> </w:t>
      </w:r>
      <w:proofErr w:type="spellStart"/>
      <w:r w:rsidRPr="003E7E81">
        <w:rPr>
          <w:rFonts w:ascii="Book Antiqua" w:eastAsia="Book Antiqua" w:hAnsi="Book Antiqua" w:cs="Book Antiqua"/>
          <w:i/>
          <w:iCs/>
          <w:color w:val="000000"/>
        </w:rPr>
        <w:t>Ther</w:t>
      </w:r>
      <w:proofErr w:type="spellEnd"/>
      <w:r w:rsidRPr="003E7E81">
        <w:rPr>
          <w:rFonts w:ascii="Book Antiqua" w:eastAsia="Book Antiqua" w:hAnsi="Book Antiqua" w:cs="Book Antiqua"/>
          <w:color w:val="000000"/>
        </w:rPr>
        <w:t xml:space="preserve"> 2002; </w:t>
      </w:r>
      <w:r w:rsidRPr="003E7E81">
        <w:rPr>
          <w:rFonts w:ascii="Book Antiqua" w:eastAsia="Book Antiqua" w:hAnsi="Book Antiqua" w:cs="Book Antiqua"/>
          <w:b/>
          <w:bCs/>
          <w:color w:val="000000"/>
        </w:rPr>
        <w:t>16</w:t>
      </w:r>
      <w:r w:rsidRPr="003E7E81">
        <w:rPr>
          <w:rFonts w:ascii="Book Antiqua" w:eastAsia="Book Antiqua" w:hAnsi="Book Antiqua" w:cs="Book Antiqua"/>
          <w:color w:val="000000"/>
        </w:rPr>
        <w:t>: 799-806 [PMID: 11929399 DOI: 10.1046/j.1365-2036.</w:t>
      </w:r>
      <w:proofErr w:type="gramStart"/>
      <w:r w:rsidRPr="003E7E81">
        <w:rPr>
          <w:rFonts w:ascii="Book Antiqua" w:eastAsia="Book Antiqua" w:hAnsi="Book Antiqua" w:cs="Book Antiqua"/>
          <w:color w:val="000000"/>
        </w:rPr>
        <w:t>2002.01222.x</w:t>
      </w:r>
      <w:proofErr w:type="gramEnd"/>
      <w:r w:rsidRPr="003E7E81">
        <w:rPr>
          <w:rFonts w:ascii="Book Antiqua" w:eastAsia="Book Antiqua" w:hAnsi="Book Antiqua" w:cs="Book Antiqua"/>
          <w:color w:val="000000"/>
        </w:rPr>
        <w:t>]</w:t>
      </w:r>
    </w:p>
    <w:p w14:paraId="3523DFBF"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29 </w:t>
      </w:r>
      <w:r w:rsidRPr="003E7E81">
        <w:rPr>
          <w:rFonts w:ascii="Book Antiqua" w:eastAsia="Book Antiqua" w:hAnsi="Book Antiqua" w:cs="Book Antiqua"/>
          <w:b/>
          <w:bCs/>
          <w:color w:val="000000"/>
        </w:rPr>
        <w:t>Kamada T</w:t>
      </w:r>
      <w:r w:rsidRPr="003E7E81">
        <w:rPr>
          <w:rFonts w:ascii="Book Antiqua" w:eastAsia="Book Antiqua" w:hAnsi="Book Antiqua" w:cs="Book Antiqua"/>
          <w:color w:val="000000"/>
        </w:rPr>
        <w:t xml:space="preserve">, Hata J, Kusunoki H, Ito M, Tanaka S, Kawamura Y, </w:t>
      </w:r>
      <w:proofErr w:type="spellStart"/>
      <w:r w:rsidRPr="003E7E81">
        <w:rPr>
          <w:rFonts w:ascii="Book Antiqua" w:eastAsia="Book Antiqua" w:hAnsi="Book Antiqua" w:cs="Book Antiqua"/>
          <w:color w:val="000000"/>
        </w:rPr>
        <w:t>Chayama</w:t>
      </w:r>
      <w:proofErr w:type="spellEnd"/>
      <w:r w:rsidRPr="003E7E81">
        <w:rPr>
          <w:rFonts w:ascii="Book Antiqua" w:eastAsia="Book Antiqua" w:hAnsi="Book Antiqua" w:cs="Book Antiqua"/>
          <w:color w:val="000000"/>
        </w:rPr>
        <w:t xml:space="preserve"> K, </w:t>
      </w:r>
      <w:proofErr w:type="spellStart"/>
      <w:r w:rsidRPr="003E7E81">
        <w:rPr>
          <w:rFonts w:ascii="Book Antiqua" w:eastAsia="Book Antiqua" w:hAnsi="Book Antiqua" w:cs="Book Antiqua"/>
          <w:color w:val="000000"/>
        </w:rPr>
        <w:t>Haruma</w:t>
      </w:r>
      <w:proofErr w:type="spellEnd"/>
      <w:r w:rsidRPr="003E7E81">
        <w:rPr>
          <w:rFonts w:ascii="Book Antiqua" w:eastAsia="Book Antiqua" w:hAnsi="Book Antiqua" w:cs="Book Antiqua"/>
          <w:color w:val="000000"/>
        </w:rPr>
        <w:t xml:space="preserve"> K. Eradication of Helicobacter pylori increases the incidence of </w:t>
      </w:r>
      <w:proofErr w:type="spellStart"/>
      <w:r w:rsidRPr="003E7E81">
        <w:rPr>
          <w:rFonts w:ascii="Book Antiqua" w:eastAsia="Book Antiqua" w:hAnsi="Book Antiqua" w:cs="Book Antiqua"/>
          <w:color w:val="000000"/>
        </w:rPr>
        <w:t>hyperlipidaemia</w:t>
      </w:r>
      <w:proofErr w:type="spellEnd"/>
      <w:r w:rsidRPr="003E7E81">
        <w:rPr>
          <w:rFonts w:ascii="Book Antiqua" w:eastAsia="Book Antiqua" w:hAnsi="Book Antiqua" w:cs="Book Antiqua"/>
          <w:color w:val="000000"/>
        </w:rPr>
        <w:t xml:space="preserve"> and obesity in peptic ulcer patients. </w:t>
      </w:r>
      <w:r w:rsidRPr="003E7E81">
        <w:rPr>
          <w:rFonts w:ascii="Book Antiqua" w:eastAsia="Book Antiqua" w:hAnsi="Book Antiqua" w:cs="Book Antiqua"/>
          <w:i/>
          <w:iCs/>
          <w:color w:val="000000"/>
        </w:rPr>
        <w:t>Dig Liver Dis</w:t>
      </w:r>
      <w:r w:rsidRPr="003E7E81">
        <w:rPr>
          <w:rFonts w:ascii="Book Antiqua" w:eastAsia="Book Antiqua" w:hAnsi="Book Antiqua" w:cs="Book Antiqua"/>
          <w:color w:val="000000"/>
        </w:rPr>
        <w:t xml:space="preserve"> 2005; </w:t>
      </w:r>
      <w:r w:rsidRPr="003E7E81">
        <w:rPr>
          <w:rFonts w:ascii="Book Antiqua" w:eastAsia="Book Antiqua" w:hAnsi="Book Antiqua" w:cs="Book Antiqua"/>
          <w:b/>
          <w:bCs/>
          <w:color w:val="000000"/>
        </w:rPr>
        <w:t>37</w:t>
      </w:r>
      <w:r w:rsidRPr="003E7E81">
        <w:rPr>
          <w:rFonts w:ascii="Book Antiqua" w:eastAsia="Book Antiqua" w:hAnsi="Book Antiqua" w:cs="Book Antiqua"/>
          <w:color w:val="000000"/>
        </w:rPr>
        <w:t>: 39-43 [PMID: 15702858 DOI: 10.1016/j.dld.2004.07.017]</w:t>
      </w:r>
    </w:p>
    <w:p w14:paraId="3C4B67D9"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30 </w:t>
      </w:r>
      <w:proofErr w:type="spellStart"/>
      <w:r w:rsidRPr="003E7E81">
        <w:rPr>
          <w:rFonts w:ascii="Book Antiqua" w:eastAsia="Book Antiqua" w:hAnsi="Book Antiqua" w:cs="Book Antiqua"/>
          <w:b/>
          <w:bCs/>
          <w:color w:val="000000"/>
        </w:rPr>
        <w:t>Tsuneishi</w:t>
      </w:r>
      <w:proofErr w:type="spellEnd"/>
      <w:r w:rsidRPr="003E7E81">
        <w:rPr>
          <w:rFonts w:ascii="Book Antiqua" w:eastAsia="Book Antiqua" w:hAnsi="Book Antiqua" w:cs="Book Antiqua"/>
          <w:b/>
          <w:bCs/>
          <w:color w:val="000000"/>
        </w:rPr>
        <w:t xml:space="preserve"> M</w:t>
      </w:r>
      <w:r w:rsidRPr="003E7E81">
        <w:rPr>
          <w:rFonts w:ascii="Book Antiqua" w:eastAsia="Book Antiqua" w:hAnsi="Book Antiqua" w:cs="Book Antiqua"/>
          <w:color w:val="000000"/>
        </w:rPr>
        <w:t xml:space="preserve">, Yamamoto T, Yamaguchi T, Kodama T, Sato T. Association between number of teeth and Alzheimer's disease using the National Database of Health Insurance Claims and Specific Health Checkups of Japan. </w:t>
      </w:r>
      <w:proofErr w:type="spellStart"/>
      <w:r w:rsidRPr="003E7E81">
        <w:rPr>
          <w:rFonts w:ascii="Book Antiqua" w:eastAsia="Book Antiqua" w:hAnsi="Book Antiqua" w:cs="Book Antiqua"/>
          <w:i/>
          <w:iCs/>
          <w:color w:val="000000"/>
        </w:rPr>
        <w:t>PLoS</w:t>
      </w:r>
      <w:proofErr w:type="spellEnd"/>
      <w:r w:rsidRPr="003E7E81">
        <w:rPr>
          <w:rFonts w:ascii="Book Antiqua" w:eastAsia="Book Antiqua" w:hAnsi="Book Antiqua" w:cs="Book Antiqua"/>
          <w:i/>
          <w:iCs/>
          <w:color w:val="000000"/>
        </w:rPr>
        <w:t xml:space="preserve"> One</w:t>
      </w:r>
      <w:r w:rsidRPr="003E7E81">
        <w:rPr>
          <w:rFonts w:ascii="Book Antiqua" w:eastAsia="Book Antiqua" w:hAnsi="Book Antiqua" w:cs="Book Antiqua"/>
          <w:color w:val="000000"/>
        </w:rPr>
        <w:t xml:space="preserve"> 2021; </w:t>
      </w:r>
      <w:r w:rsidRPr="003E7E81">
        <w:rPr>
          <w:rFonts w:ascii="Book Antiqua" w:eastAsia="Book Antiqua" w:hAnsi="Book Antiqua" w:cs="Book Antiqua"/>
          <w:b/>
          <w:bCs/>
          <w:color w:val="000000"/>
        </w:rPr>
        <w:t>16</w:t>
      </w:r>
      <w:r w:rsidRPr="003E7E81">
        <w:rPr>
          <w:rFonts w:ascii="Book Antiqua" w:eastAsia="Book Antiqua" w:hAnsi="Book Antiqua" w:cs="Book Antiqua"/>
          <w:color w:val="000000"/>
        </w:rPr>
        <w:t>: e0251056 [PMID: 33930067 DOI: 10.1371/journal.pone.0251056]</w:t>
      </w:r>
    </w:p>
    <w:p w14:paraId="33DBB1EB"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31 </w:t>
      </w:r>
      <w:r w:rsidRPr="003E7E81">
        <w:rPr>
          <w:rFonts w:ascii="Book Antiqua" w:eastAsia="Book Antiqua" w:hAnsi="Book Antiqua" w:cs="Book Antiqua"/>
          <w:b/>
          <w:bCs/>
          <w:color w:val="000000"/>
        </w:rPr>
        <w:t>Takahashi K</w:t>
      </w:r>
      <w:r w:rsidRPr="003E7E81">
        <w:rPr>
          <w:rFonts w:ascii="Book Antiqua" w:eastAsia="Book Antiqua" w:hAnsi="Book Antiqua" w:cs="Book Antiqua"/>
          <w:color w:val="000000"/>
        </w:rPr>
        <w:t xml:space="preserve">, </w:t>
      </w:r>
      <w:proofErr w:type="spellStart"/>
      <w:r w:rsidRPr="003E7E81">
        <w:rPr>
          <w:rFonts w:ascii="Book Antiqua" w:eastAsia="Book Antiqua" w:hAnsi="Book Antiqua" w:cs="Book Antiqua"/>
          <w:color w:val="000000"/>
        </w:rPr>
        <w:t>Bokura</w:t>
      </w:r>
      <w:proofErr w:type="spellEnd"/>
      <w:r w:rsidRPr="003E7E81">
        <w:rPr>
          <w:rFonts w:ascii="Book Antiqua" w:eastAsia="Book Antiqua" w:hAnsi="Book Antiqua" w:cs="Book Antiqua"/>
          <w:color w:val="000000"/>
        </w:rPr>
        <w:t xml:space="preserve"> H, Kobayashi S, Iijima K, Nagai A, Yamaguchi S. Metabolic syndrome increases the risk of ischemic stroke in women. </w:t>
      </w:r>
      <w:r w:rsidRPr="003E7E81">
        <w:rPr>
          <w:rFonts w:ascii="Book Antiqua" w:eastAsia="Book Antiqua" w:hAnsi="Book Antiqua" w:cs="Book Antiqua"/>
          <w:i/>
          <w:iCs/>
          <w:color w:val="000000"/>
        </w:rPr>
        <w:t>Intern Med</w:t>
      </w:r>
      <w:r w:rsidRPr="003E7E81">
        <w:rPr>
          <w:rFonts w:ascii="Book Antiqua" w:eastAsia="Book Antiqua" w:hAnsi="Book Antiqua" w:cs="Book Antiqua"/>
          <w:color w:val="000000"/>
        </w:rPr>
        <w:t xml:space="preserve"> 2007; </w:t>
      </w:r>
      <w:r w:rsidRPr="003E7E81">
        <w:rPr>
          <w:rFonts w:ascii="Book Antiqua" w:eastAsia="Book Antiqua" w:hAnsi="Book Antiqua" w:cs="Book Antiqua"/>
          <w:b/>
          <w:bCs/>
          <w:color w:val="000000"/>
        </w:rPr>
        <w:t>46</w:t>
      </w:r>
      <w:r w:rsidRPr="003E7E81">
        <w:rPr>
          <w:rFonts w:ascii="Book Antiqua" w:eastAsia="Book Antiqua" w:hAnsi="Book Antiqua" w:cs="Book Antiqua"/>
          <w:color w:val="000000"/>
        </w:rPr>
        <w:t>: 643-648 [PMID: 17527036 DOI: 10.2169/internalmedicine.46.6094]</w:t>
      </w:r>
    </w:p>
    <w:p w14:paraId="0E456628"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32 </w:t>
      </w:r>
      <w:r w:rsidRPr="003E7E81">
        <w:rPr>
          <w:rFonts w:ascii="Book Antiqua" w:eastAsia="Book Antiqua" w:hAnsi="Book Antiqua" w:cs="Book Antiqua"/>
          <w:b/>
          <w:bCs/>
          <w:color w:val="000000"/>
        </w:rPr>
        <w:t>Kawai T</w:t>
      </w:r>
      <w:r w:rsidRPr="003E7E81">
        <w:rPr>
          <w:rFonts w:ascii="Book Antiqua" w:eastAsia="Book Antiqua" w:hAnsi="Book Antiqua" w:cs="Book Antiqua"/>
          <w:color w:val="000000"/>
        </w:rPr>
        <w:t xml:space="preserve">, Yamamoto K, Fukuzawa M, Yamagishi T, Yagi K, Fukuzawa M, Kataoka M, Kawakami K, </w:t>
      </w:r>
      <w:proofErr w:type="spellStart"/>
      <w:r w:rsidRPr="003E7E81">
        <w:rPr>
          <w:rFonts w:ascii="Book Antiqua" w:eastAsia="Book Antiqua" w:hAnsi="Book Antiqua" w:cs="Book Antiqua"/>
          <w:color w:val="000000"/>
        </w:rPr>
        <w:t>Itoi</w:t>
      </w:r>
      <w:proofErr w:type="spellEnd"/>
      <w:r w:rsidRPr="003E7E81">
        <w:rPr>
          <w:rFonts w:ascii="Book Antiqua" w:eastAsia="Book Antiqua" w:hAnsi="Book Antiqua" w:cs="Book Antiqua"/>
          <w:color w:val="000000"/>
        </w:rPr>
        <w:t xml:space="preserve"> T, Sakai Y, </w:t>
      </w:r>
      <w:proofErr w:type="spellStart"/>
      <w:r w:rsidRPr="003E7E81">
        <w:rPr>
          <w:rFonts w:ascii="Book Antiqua" w:eastAsia="Book Antiqua" w:hAnsi="Book Antiqua" w:cs="Book Antiqua"/>
          <w:color w:val="000000"/>
        </w:rPr>
        <w:t>Moriyasu</w:t>
      </w:r>
      <w:proofErr w:type="spellEnd"/>
      <w:r w:rsidRPr="003E7E81">
        <w:rPr>
          <w:rFonts w:ascii="Book Antiqua" w:eastAsia="Book Antiqua" w:hAnsi="Book Antiqua" w:cs="Book Antiqua"/>
          <w:color w:val="000000"/>
        </w:rPr>
        <w:t xml:space="preserve"> F, Takagi Y, Aoki T. Helicobacter pylori infection and reflux esophagitis in young and middle-aged Japanese subjects. </w:t>
      </w:r>
      <w:r w:rsidRPr="003E7E81">
        <w:rPr>
          <w:rFonts w:ascii="Book Antiqua" w:eastAsia="Book Antiqua" w:hAnsi="Book Antiqua" w:cs="Book Antiqua"/>
          <w:i/>
          <w:iCs/>
          <w:color w:val="000000"/>
        </w:rPr>
        <w:t>J Gastroenterol Hepatol</w:t>
      </w:r>
      <w:r w:rsidRPr="003E7E81">
        <w:rPr>
          <w:rFonts w:ascii="Book Antiqua" w:eastAsia="Book Antiqua" w:hAnsi="Book Antiqua" w:cs="Book Antiqua"/>
          <w:color w:val="000000"/>
        </w:rPr>
        <w:t xml:space="preserve"> 2010; </w:t>
      </w:r>
      <w:r w:rsidRPr="003E7E81">
        <w:rPr>
          <w:rFonts w:ascii="Book Antiqua" w:eastAsia="Book Antiqua" w:hAnsi="Book Antiqua" w:cs="Book Antiqua"/>
          <w:b/>
          <w:bCs/>
          <w:color w:val="000000"/>
        </w:rPr>
        <w:t>25 Suppl 1</w:t>
      </w:r>
      <w:r w:rsidRPr="003E7E81">
        <w:rPr>
          <w:rFonts w:ascii="Book Antiqua" w:eastAsia="Book Antiqua" w:hAnsi="Book Antiqua" w:cs="Book Antiqua"/>
          <w:color w:val="000000"/>
        </w:rPr>
        <w:t>: S80-S85 [PMID: 20586872 DOI: 10.1111/j.1440-1746.</w:t>
      </w:r>
      <w:proofErr w:type="gramStart"/>
      <w:r w:rsidRPr="003E7E81">
        <w:rPr>
          <w:rFonts w:ascii="Book Antiqua" w:eastAsia="Book Antiqua" w:hAnsi="Book Antiqua" w:cs="Book Antiqua"/>
          <w:color w:val="000000"/>
        </w:rPr>
        <w:t>2010.06228.x</w:t>
      </w:r>
      <w:proofErr w:type="gramEnd"/>
      <w:r w:rsidRPr="003E7E81">
        <w:rPr>
          <w:rFonts w:ascii="Book Antiqua" w:eastAsia="Book Antiqua" w:hAnsi="Book Antiqua" w:cs="Book Antiqua"/>
          <w:color w:val="000000"/>
        </w:rPr>
        <w:t>]</w:t>
      </w:r>
    </w:p>
    <w:p w14:paraId="176CC195"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33 </w:t>
      </w:r>
      <w:r w:rsidRPr="003E7E81">
        <w:rPr>
          <w:rFonts w:ascii="Book Antiqua" w:eastAsia="Book Antiqua" w:hAnsi="Book Antiqua" w:cs="Book Antiqua"/>
          <w:b/>
          <w:bCs/>
          <w:color w:val="000000"/>
        </w:rPr>
        <w:t>Gunji T</w:t>
      </w:r>
      <w:r w:rsidRPr="003E7E81">
        <w:rPr>
          <w:rFonts w:ascii="Book Antiqua" w:eastAsia="Book Antiqua" w:hAnsi="Book Antiqua" w:cs="Book Antiqua"/>
          <w:color w:val="000000"/>
        </w:rPr>
        <w:t xml:space="preserve">, Sato H, Iijima K, Fujibayashi K, Okumura M, </w:t>
      </w:r>
      <w:proofErr w:type="spellStart"/>
      <w:r w:rsidRPr="003E7E81">
        <w:rPr>
          <w:rFonts w:ascii="Book Antiqua" w:eastAsia="Book Antiqua" w:hAnsi="Book Antiqua" w:cs="Book Antiqua"/>
          <w:color w:val="000000"/>
        </w:rPr>
        <w:t>Sasabe</w:t>
      </w:r>
      <w:proofErr w:type="spellEnd"/>
      <w:r w:rsidRPr="003E7E81">
        <w:rPr>
          <w:rFonts w:ascii="Book Antiqua" w:eastAsia="Book Antiqua" w:hAnsi="Book Antiqua" w:cs="Book Antiqua"/>
          <w:color w:val="000000"/>
        </w:rPr>
        <w:t xml:space="preserve"> N, Urabe A, Matsuhashi N. Risk factors for erosive esophagitis: a cross-sectional study of a large number of Japanese males. </w:t>
      </w:r>
      <w:r w:rsidRPr="003E7E81">
        <w:rPr>
          <w:rFonts w:ascii="Book Antiqua" w:eastAsia="Book Antiqua" w:hAnsi="Book Antiqua" w:cs="Book Antiqua"/>
          <w:i/>
          <w:iCs/>
          <w:color w:val="000000"/>
        </w:rPr>
        <w:t>J Gastroenterol</w:t>
      </w:r>
      <w:r w:rsidRPr="003E7E81">
        <w:rPr>
          <w:rFonts w:ascii="Book Antiqua" w:eastAsia="Book Antiqua" w:hAnsi="Book Antiqua" w:cs="Book Antiqua"/>
          <w:color w:val="000000"/>
        </w:rPr>
        <w:t xml:space="preserve"> 2011; </w:t>
      </w:r>
      <w:r w:rsidRPr="003E7E81">
        <w:rPr>
          <w:rFonts w:ascii="Book Antiqua" w:eastAsia="Book Antiqua" w:hAnsi="Book Antiqua" w:cs="Book Antiqua"/>
          <w:b/>
          <w:bCs/>
          <w:color w:val="000000"/>
        </w:rPr>
        <w:t>46</w:t>
      </w:r>
      <w:r w:rsidRPr="003E7E81">
        <w:rPr>
          <w:rFonts w:ascii="Book Antiqua" w:eastAsia="Book Antiqua" w:hAnsi="Book Antiqua" w:cs="Book Antiqua"/>
          <w:color w:val="000000"/>
        </w:rPr>
        <w:t>: 448-455 [PMID: 21229366 DOI: 10.1007/s00535-010-0359-5]</w:t>
      </w:r>
    </w:p>
    <w:p w14:paraId="424B3BAF"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34 </w:t>
      </w:r>
      <w:r w:rsidRPr="003E7E81">
        <w:rPr>
          <w:rFonts w:ascii="Book Antiqua" w:eastAsia="Book Antiqua" w:hAnsi="Book Antiqua" w:cs="Book Antiqua"/>
          <w:b/>
          <w:bCs/>
          <w:color w:val="000000"/>
        </w:rPr>
        <w:t>Saad AM</w:t>
      </w:r>
      <w:r w:rsidRPr="003E7E81">
        <w:rPr>
          <w:rFonts w:ascii="Book Antiqua" w:eastAsia="Book Antiqua" w:hAnsi="Book Antiqua" w:cs="Book Antiqua"/>
          <w:color w:val="000000"/>
        </w:rPr>
        <w:t xml:space="preserve">, Choudhary A, Bechtold ML. Effect of Helicobacter pylori treatment on gastroesophageal reflux disease (GERD): meta-analysis of randomized controlled trials. </w:t>
      </w:r>
      <w:r w:rsidRPr="003E7E81">
        <w:rPr>
          <w:rFonts w:ascii="Book Antiqua" w:eastAsia="Book Antiqua" w:hAnsi="Book Antiqua" w:cs="Book Antiqua"/>
          <w:i/>
          <w:iCs/>
          <w:color w:val="000000"/>
        </w:rPr>
        <w:lastRenderedPageBreak/>
        <w:t>Scand J Gastroenterol</w:t>
      </w:r>
      <w:r w:rsidRPr="003E7E81">
        <w:rPr>
          <w:rFonts w:ascii="Book Antiqua" w:eastAsia="Book Antiqua" w:hAnsi="Book Antiqua" w:cs="Book Antiqua"/>
          <w:color w:val="000000"/>
        </w:rPr>
        <w:t xml:space="preserve"> 2012; </w:t>
      </w:r>
      <w:r w:rsidRPr="003E7E81">
        <w:rPr>
          <w:rFonts w:ascii="Book Antiqua" w:eastAsia="Book Antiqua" w:hAnsi="Book Antiqua" w:cs="Book Antiqua"/>
          <w:b/>
          <w:bCs/>
          <w:color w:val="000000"/>
        </w:rPr>
        <w:t>47</w:t>
      </w:r>
      <w:r w:rsidRPr="003E7E81">
        <w:rPr>
          <w:rFonts w:ascii="Book Antiqua" w:eastAsia="Book Antiqua" w:hAnsi="Book Antiqua" w:cs="Book Antiqua"/>
          <w:color w:val="000000"/>
        </w:rPr>
        <w:t>: 129-135 [PMID: 22229305 DOI: 10.3109/00365521.2011.648955]</w:t>
      </w:r>
    </w:p>
    <w:p w14:paraId="5B3D7826"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35 </w:t>
      </w:r>
      <w:proofErr w:type="spellStart"/>
      <w:r w:rsidRPr="003E7E81">
        <w:rPr>
          <w:rFonts w:ascii="Book Antiqua" w:eastAsia="Book Antiqua" w:hAnsi="Book Antiqua" w:cs="Book Antiqua"/>
          <w:b/>
          <w:bCs/>
          <w:color w:val="000000"/>
        </w:rPr>
        <w:t>Moayyedi</w:t>
      </w:r>
      <w:proofErr w:type="spellEnd"/>
      <w:r w:rsidRPr="003E7E81">
        <w:rPr>
          <w:rFonts w:ascii="Book Antiqua" w:eastAsia="Book Antiqua" w:hAnsi="Book Antiqua" w:cs="Book Antiqua"/>
          <w:b/>
          <w:bCs/>
          <w:color w:val="000000"/>
        </w:rPr>
        <w:t xml:space="preserve"> P</w:t>
      </w:r>
      <w:r w:rsidRPr="003E7E81">
        <w:rPr>
          <w:rFonts w:ascii="Book Antiqua" w:eastAsia="Book Antiqua" w:hAnsi="Book Antiqua" w:cs="Book Antiqua"/>
          <w:color w:val="000000"/>
        </w:rPr>
        <w:t xml:space="preserve">, </w:t>
      </w:r>
      <w:proofErr w:type="spellStart"/>
      <w:r w:rsidRPr="003E7E81">
        <w:rPr>
          <w:rFonts w:ascii="Book Antiqua" w:eastAsia="Book Antiqua" w:hAnsi="Book Antiqua" w:cs="Book Antiqua"/>
          <w:color w:val="000000"/>
        </w:rPr>
        <w:t>Bardhan</w:t>
      </w:r>
      <w:proofErr w:type="spellEnd"/>
      <w:r w:rsidRPr="003E7E81">
        <w:rPr>
          <w:rFonts w:ascii="Book Antiqua" w:eastAsia="Book Antiqua" w:hAnsi="Book Antiqua" w:cs="Book Antiqua"/>
          <w:color w:val="000000"/>
        </w:rPr>
        <w:t xml:space="preserve"> C, Young L, Dixon MF, Brown L, Axon AT. Helicobacter pylori eradication does not exacerbate reflux symptoms in gastroesophageal reflux disease. </w:t>
      </w:r>
      <w:r w:rsidRPr="003E7E81">
        <w:rPr>
          <w:rFonts w:ascii="Book Antiqua" w:eastAsia="Book Antiqua" w:hAnsi="Book Antiqua" w:cs="Book Antiqua"/>
          <w:i/>
          <w:iCs/>
          <w:color w:val="000000"/>
        </w:rPr>
        <w:t>Gastroenterology</w:t>
      </w:r>
      <w:r w:rsidRPr="003E7E81">
        <w:rPr>
          <w:rFonts w:ascii="Book Antiqua" w:eastAsia="Book Antiqua" w:hAnsi="Book Antiqua" w:cs="Book Antiqua"/>
          <w:color w:val="000000"/>
        </w:rPr>
        <w:t xml:space="preserve"> 2001; </w:t>
      </w:r>
      <w:r w:rsidRPr="003E7E81">
        <w:rPr>
          <w:rFonts w:ascii="Book Antiqua" w:eastAsia="Book Antiqua" w:hAnsi="Book Antiqua" w:cs="Book Antiqua"/>
          <w:b/>
          <w:bCs/>
          <w:color w:val="000000"/>
        </w:rPr>
        <w:t>121</w:t>
      </w:r>
      <w:r w:rsidRPr="003E7E81">
        <w:rPr>
          <w:rFonts w:ascii="Book Antiqua" w:eastAsia="Book Antiqua" w:hAnsi="Book Antiqua" w:cs="Book Antiqua"/>
          <w:color w:val="000000"/>
        </w:rPr>
        <w:t>: 1120-1126 [PMID: 11677204 DOI: 10.1053/gast.2001.29332]</w:t>
      </w:r>
    </w:p>
    <w:p w14:paraId="60371FE5"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36 </w:t>
      </w:r>
      <w:r w:rsidRPr="003E7E81">
        <w:rPr>
          <w:rFonts w:ascii="Book Antiqua" w:eastAsia="Book Antiqua" w:hAnsi="Book Antiqua" w:cs="Book Antiqua"/>
          <w:b/>
          <w:bCs/>
          <w:color w:val="000000"/>
        </w:rPr>
        <w:t>Xie T</w:t>
      </w:r>
      <w:r w:rsidRPr="003E7E81">
        <w:rPr>
          <w:rFonts w:ascii="Book Antiqua" w:eastAsia="Book Antiqua" w:hAnsi="Book Antiqua" w:cs="Book Antiqua"/>
          <w:color w:val="000000"/>
        </w:rPr>
        <w:t xml:space="preserve">, Cui X, Zheng H, Chen D, He L, Jiang B. Meta-analysis: eradication of Helicobacter pylori infection is associated with the development of endoscopic gastroesophageal reflux disease. </w:t>
      </w:r>
      <w:proofErr w:type="spellStart"/>
      <w:r w:rsidRPr="003E7E81">
        <w:rPr>
          <w:rFonts w:ascii="Book Antiqua" w:eastAsia="Book Antiqua" w:hAnsi="Book Antiqua" w:cs="Book Antiqua"/>
          <w:i/>
          <w:iCs/>
          <w:color w:val="000000"/>
        </w:rPr>
        <w:t>Eur</w:t>
      </w:r>
      <w:proofErr w:type="spellEnd"/>
      <w:r w:rsidRPr="003E7E81">
        <w:rPr>
          <w:rFonts w:ascii="Book Antiqua" w:eastAsia="Book Antiqua" w:hAnsi="Book Antiqua" w:cs="Book Antiqua"/>
          <w:i/>
          <w:iCs/>
          <w:color w:val="000000"/>
        </w:rPr>
        <w:t xml:space="preserve"> J Gastroenterol Hepatol</w:t>
      </w:r>
      <w:r w:rsidRPr="003E7E81">
        <w:rPr>
          <w:rFonts w:ascii="Book Antiqua" w:eastAsia="Book Antiqua" w:hAnsi="Book Antiqua" w:cs="Book Antiqua"/>
          <w:color w:val="000000"/>
        </w:rPr>
        <w:t xml:space="preserve"> 2013; </w:t>
      </w:r>
      <w:r w:rsidRPr="003E7E81">
        <w:rPr>
          <w:rFonts w:ascii="Book Antiqua" w:eastAsia="Book Antiqua" w:hAnsi="Book Antiqua" w:cs="Book Antiqua"/>
          <w:b/>
          <w:bCs/>
          <w:color w:val="000000"/>
        </w:rPr>
        <w:t>25</w:t>
      </w:r>
      <w:r w:rsidRPr="003E7E81">
        <w:rPr>
          <w:rFonts w:ascii="Book Antiqua" w:eastAsia="Book Antiqua" w:hAnsi="Book Antiqua" w:cs="Book Antiqua"/>
          <w:color w:val="000000"/>
        </w:rPr>
        <w:t>: 1195-1205 [PMID: 23839160 DOI: 10.1097/MEG.0b013e328363e2c7]</w:t>
      </w:r>
    </w:p>
    <w:p w14:paraId="3DCF8914"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37 </w:t>
      </w:r>
      <w:r w:rsidRPr="003E7E81">
        <w:rPr>
          <w:rFonts w:ascii="Book Antiqua" w:eastAsia="Book Antiqua" w:hAnsi="Book Antiqua" w:cs="Book Antiqua"/>
          <w:b/>
          <w:bCs/>
          <w:color w:val="000000"/>
        </w:rPr>
        <w:t>Fischbach LA</w:t>
      </w:r>
      <w:r w:rsidRPr="003E7E81">
        <w:rPr>
          <w:rFonts w:ascii="Book Antiqua" w:eastAsia="Book Antiqua" w:hAnsi="Book Antiqua" w:cs="Book Antiqua"/>
          <w:color w:val="000000"/>
        </w:rPr>
        <w:t xml:space="preserve">, Graham DY, Kramer JR, </w:t>
      </w:r>
      <w:proofErr w:type="spellStart"/>
      <w:r w:rsidRPr="003E7E81">
        <w:rPr>
          <w:rFonts w:ascii="Book Antiqua" w:eastAsia="Book Antiqua" w:hAnsi="Book Antiqua" w:cs="Book Antiqua"/>
          <w:color w:val="000000"/>
        </w:rPr>
        <w:t>Rugge</w:t>
      </w:r>
      <w:proofErr w:type="spellEnd"/>
      <w:r w:rsidRPr="003E7E81">
        <w:rPr>
          <w:rFonts w:ascii="Book Antiqua" w:eastAsia="Book Antiqua" w:hAnsi="Book Antiqua" w:cs="Book Antiqua"/>
          <w:color w:val="000000"/>
        </w:rPr>
        <w:t xml:space="preserve"> M, </w:t>
      </w:r>
      <w:proofErr w:type="spellStart"/>
      <w:r w:rsidRPr="003E7E81">
        <w:rPr>
          <w:rFonts w:ascii="Book Antiqua" w:eastAsia="Book Antiqua" w:hAnsi="Book Antiqua" w:cs="Book Antiqua"/>
          <w:color w:val="000000"/>
        </w:rPr>
        <w:t>Verstovsek</w:t>
      </w:r>
      <w:proofErr w:type="spellEnd"/>
      <w:r w:rsidRPr="003E7E81">
        <w:rPr>
          <w:rFonts w:ascii="Book Antiqua" w:eastAsia="Book Antiqua" w:hAnsi="Book Antiqua" w:cs="Book Antiqua"/>
          <w:color w:val="000000"/>
        </w:rPr>
        <w:t xml:space="preserve"> G, </w:t>
      </w:r>
      <w:proofErr w:type="spellStart"/>
      <w:r w:rsidRPr="003E7E81">
        <w:rPr>
          <w:rFonts w:ascii="Book Antiqua" w:eastAsia="Book Antiqua" w:hAnsi="Book Antiqua" w:cs="Book Antiqua"/>
          <w:color w:val="000000"/>
        </w:rPr>
        <w:t>Parente</w:t>
      </w:r>
      <w:proofErr w:type="spellEnd"/>
      <w:r w:rsidRPr="003E7E81">
        <w:rPr>
          <w:rFonts w:ascii="Book Antiqua" w:eastAsia="Book Antiqua" w:hAnsi="Book Antiqua" w:cs="Book Antiqua"/>
          <w:color w:val="000000"/>
        </w:rPr>
        <w:t xml:space="preserve"> P, </w:t>
      </w:r>
      <w:proofErr w:type="spellStart"/>
      <w:r w:rsidRPr="003E7E81">
        <w:rPr>
          <w:rFonts w:ascii="Book Antiqua" w:eastAsia="Book Antiqua" w:hAnsi="Book Antiqua" w:cs="Book Antiqua"/>
          <w:color w:val="000000"/>
        </w:rPr>
        <w:t>Alsarraj</w:t>
      </w:r>
      <w:proofErr w:type="spellEnd"/>
      <w:r w:rsidRPr="003E7E81">
        <w:rPr>
          <w:rFonts w:ascii="Book Antiqua" w:eastAsia="Book Antiqua" w:hAnsi="Book Antiqua" w:cs="Book Antiqua"/>
          <w:color w:val="000000"/>
        </w:rPr>
        <w:t xml:space="preserve"> A, Fitzgerald S, Shaib Y, Abraham NS, </w:t>
      </w:r>
      <w:proofErr w:type="spellStart"/>
      <w:r w:rsidRPr="003E7E81">
        <w:rPr>
          <w:rFonts w:ascii="Book Antiqua" w:eastAsia="Book Antiqua" w:hAnsi="Book Antiqua" w:cs="Book Antiqua"/>
          <w:color w:val="000000"/>
        </w:rPr>
        <w:t>Kolpachi</w:t>
      </w:r>
      <w:proofErr w:type="spellEnd"/>
      <w:r w:rsidRPr="003E7E81">
        <w:rPr>
          <w:rFonts w:ascii="Book Antiqua" w:eastAsia="Book Antiqua" w:hAnsi="Book Antiqua" w:cs="Book Antiqua"/>
          <w:color w:val="000000"/>
        </w:rPr>
        <w:t xml:space="preserve"> A, Gupta S, Vela MF, Velez M, Cole R, Anand B, El Serag HB. Association between Helicobacter pylori and Barrett's esophagus: a case-control study. </w:t>
      </w:r>
      <w:r w:rsidRPr="003E7E81">
        <w:rPr>
          <w:rFonts w:ascii="Book Antiqua" w:eastAsia="Book Antiqua" w:hAnsi="Book Antiqua" w:cs="Book Antiqua"/>
          <w:i/>
          <w:iCs/>
          <w:color w:val="000000"/>
        </w:rPr>
        <w:t>Am J Gastroenterol</w:t>
      </w:r>
      <w:r w:rsidRPr="003E7E81">
        <w:rPr>
          <w:rFonts w:ascii="Book Antiqua" w:eastAsia="Book Antiqua" w:hAnsi="Book Antiqua" w:cs="Book Antiqua"/>
          <w:color w:val="000000"/>
        </w:rPr>
        <w:t xml:space="preserve"> 2014; </w:t>
      </w:r>
      <w:r w:rsidRPr="003E7E81">
        <w:rPr>
          <w:rFonts w:ascii="Book Antiqua" w:eastAsia="Book Antiqua" w:hAnsi="Book Antiqua" w:cs="Book Antiqua"/>
          <w:b/>
          <w:bCs/>
          <w:color w:val="000000"/>
        </w:rPr>
        <w:t>109</w:t>
      </w:r>
      <w:r w:rsidRPr="003E7E81">
        <w:rPr>
          <w:rFonts w:ascii="Book Antiqua" w:eastAsia="Book Antiqua" w:hAnsi="Book Antiqua" w:cs="Book Antiqua"/>
          <w:color w:val="000000"/>
        </w:rPr>
        <w:t>: 357-368 [PMID: 24419485 DOI: 10.1038/ajg.2013.443]</w:t>
      </w:r>
    </w:p>
    <w:p w14:paraId="5DCAABE4"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38 </w:t>
      </w:r>
      <w:proofErr w:type="spellStart"/>
      <w:r w:rsidRPr="003E7E81">
        <w:rPr>
          <w:rFonts w:ascii="Book Antiqua" w:eastAsia="Book Antiqua" w:hAnsi="Book Antiqua" w:cs="Book Antiqua"/>
          <w:b/>
          <w:bCs/>
          <w:color w:val="000000"/>
        </w:rPr>
        <w:t>Kuwano</w:t>
      </w:r>
      <w:proofErr w:type="spellEnd"/>
      <w:r w:rsidRPr="003E7E81">
        <w:rPr>
          <w:rFonts w:ascii="Book Antiqua" w:eastAsia="Book Antiqua" w:hAnsi="Book Antiqua" w:cs="Book Antiqua"/>
          <w:b/>
          <w:bCs/>
          <w:color w:val="000000"/>
        </w:rPr>
        <w:t xml:space="preserve"> H</w:t>
      </w:r>
      <w:r w:rsidRPr="003E7E81">
        <w:rPr>
          <w:rFonts w:ascii="Book Antiqua" w:eastAsia="Book Antiqua" w:hAnsi="Book Antiqua" w:cs="Book Antiqua"/>
          <w:color w:val="000000"/>
        </w:rPr>
        <w:t xml:space="preserve">, Nishimura Y, Oyama T, Kato H, Kitagawa Y, Kusano M, Shimada H, </w:t>
      </w:r>
      <w:proofErr w:type="spellStart"/>
      <w:r w:rsidRPr="003E7E81">
        <w:rPr>
          <w:rFonts w:ascii="Book Antiqua" w:eastAsia="Book Antiqua" w:hAnsi="Book Antiqua" w:cs="Book Antiqua"/>
          <w:color w:val="000000"/>
        </w:rPr>
        <w:t>Takiuchi</w:t>
      </w:r>
      <w:proofErr w:type="spellEnd"/>
      <w:r w:rsidRPr="003E7E81">
        <w:rPr>
          <w:rFonts w:ascii="Book Antiqua" w:eastAsia="Book Antiqua" w:hAnsi="Book Antiqua" w:cs="Book Antiqua"/>
          <w:color w:val="000000"/>
        </w:rPr>
        <w:t xml:space="preserve"> H, </w:t>
      </w:r>
      <w:proofErr w:type="spellStart"/>
      <w:r w:rsidRPr="003E7E81">
        <w:rPr>
          <w:rFonts w:ascii="Book Antiqua" w:eastAsia="Book Antiqua" w:hAnsi="Book Antiqua" w:cs="Book Antiqua"/>
          <w:color w:val="000000"/>
        </w:rPr>
        <w:t>Toh</w:t>
      </w:r>
      <w:proofErr w:type="spellEnd"/>
      <w:r w:rsidRPr="003E7E81">
        <w:rPr>
          <w:rFonts w:ascii="Book Antiqua" w:eastAsia="Book Antiqua" w:hAnsi="Book Antiqua" w:cs="Book Antiqua"/>
          <w:color w:val="000000"/>
        </w:rPr>
        <w:t xml:space="preserve"> Y, </w:t>
      </w:r>
      <w:proofErr w:type="spellStart"/>
      <w:r w:rsidRPr="003E7E81">
        <w:rPr>
          <w:rFonts w:ascii="Book Antiqua" w:eastAsia="Book Antiqua" w:hAnsi="Book Antiqua" w:cs="Book Antiqua"/>
          <w:color w:val="000000"/>
        </w:rPr>
        <w:t>Doki</w:t>
      </w:r>
      <w:proofErr w:type="spellEnd"/>
      <w:r w:rsidRPr="003E7E81">
        <w:rPr>
          <w:rFonts w:ascii="Book Antiqua" w:eastAsia="Book Antiqua" w:hAnsi="Book Antiqua" w:cs="Book Antiqua"/>
          <w:color w:val="000000"/>
        </w:rPr>
        <w:t xml:space="preserve"> Y, </w:t>
      </w:r>
      <w:proofErr w:type="spellStart"/>
      <w:r w:rsidRPr="003E7E81">
        <w:rPr>
          <w:rFonts w:ascii="Book Antiqua" w:eastAsia="Book Antiqua" w:hAnsi="Book Antiqua" w:cs="Book Antiqua"/>
          <w:color w:val="000000"/>
        </w:rPr>
        <w:t>Naomoto</w:t>
      </w:r>
      <w:proofErr w:type="spellEnd"/>
      <w:r w:rsidRPr="003E7E81">
        <w:rPr>
          <w:rFonts w:ascii="Book Antiqua" w:eastAsia="Book Antiqua" w:hAnsi="Book Antiqua" w:cs="Book Antiqua"/>
          <w:color w:val="000000"/>
        </w:rPr>
        <w:t xml:space="preserve"> Y, Matsubara H, Miyazaki T, Muto M, Yanagisawa A. Guidelines for Diagnosis and Treatment of Carcinoma of the Esophagus April 2012 edited by the Japan Esophageal Society. </w:t>
      </w:r>
      <w:r w:rsidRPr="003E7E81">
        <w:rPr>
          <w:rFonts w:ascii="Book Antiqua" w:eastAsia="Book Antiqua" w:hAnsi="Book Antiqua" w:cs="Book Antiqua"/>
          <w:i/>
          <w:iCs/>
          <w:color w:val="000000"/>
        </w:rPr>
        <w:t>Esophagus</w:t>
      </w:r>
      <w:r w:rsidRPr="003E7E81">
        <w:rPr>
          <w:rFonts w:ascii="Book Antiqua" w:eastAsia="Book Antiqua" w:hAnsi="Book Antiqua" w:cs="Book Antiqua"/>
          <w:color w:val="000000"/>
        </w:rPr>
        <w:t xml:space="preserve"> 2015; </w:t>
      </w:r>
      <w:r w:rsidRPr="003E7E81">
        <w:rPr>
          <w:rFonts w:ascii="Book Antiqua" w:eastAsia="Book Antiqua" w:hAnsi="Book Antiqua" w:cs="Book Antiqua"/>
          <w:b/>
          <w:bCs/>
          <w:color w:val="000000"/>
        </w:rPr>
        <w:t>12</w:t>
      </w:r>
      <w:r w:rsidRPr="003E7E81">
        <w:rPr>
          <w:rFonts w:ascii="Book Antiqua" w:eastAsia="Book Antiqua" w:hAnsi="Book Antiqua" w:cs="Book Antiqua"/>
          <w:color w:val="000000"/>
        </w:rPr>
        <w:t>: 1-30 [PMID: 25620903 DOI: 10.1007/s10388-014-0465-1]</w:t>
      </w:r>
    </w:p>
    <w:p w14:paraId="43312BAF"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39 </w:t>
      </w:r>
      <w:proofErr w:type="spellStart"/>
      <w:r w:rsidRPr="003E7E81">
        <w:rPr>
          <w:rFonts w:ascii="Book Antiqua" w:eastAsia="Book Antiqua" w:hAnsi="Book Antiqua" w:cs="Book Antiqua"/>
          <w:b/>
          <w:bCs/>
          <w:color w:val="000000"/>
        </w:rPr>
        <w:t>Henihan</w:t>
      </w:r>
      <w:proofErr w:type="spellEnd"/>
      <w:r w:rsidRPr="003E7E81">
        <w:rPr>
          <w:rFonts w:ascii="Book Antiqua" w:eastAsia="Book Antiqua" w:hAnsi="Book Antiqua" w:cs="Book Antiqua"/>
          <w:b/>
          <w:bCs/>
          <w:color w:val="000000"/>
        </w:rPr>
        <w:t xml:space="preserve"> RD</w:t>
      </w:r>
      <w:r w:rsidRPr="003E7E81">
        <w:rPr>
          <w:rFonts w:ascii="Book Antiqua" w:eastAsia="Book Antiqua" w:hAnsi="Book Antiqua" w:cs="Book Antiqua"/>
          <w:color w:val="000000"/>
        </w:rPr>
        <w:t xml:space="preserve">, Stuart RC, Nolan N, Gorey TF, Hennessy TP, </w:t>
      </w:r>
      <w:proofErr w:type="spellStart"/>
      <w:r w:rsidRPr="003E7E81">
        <w:rPr>
          <w:rFonts w:ascii="Book Antiqua" w:eastAsia="Book Antiqua" w:hAnsi="Book Antiqua" w:cs="Book Antiqua"/>
          <w:color w:val="000000"/>
        </w:rPr>
        <w:t>O'Morain</w:t>
      </w:r>
      <w:proofErr w:type="spellEnd"/>
      <w:r w:rsidRPr="003E7E81">
        <w:rPr>
          <w:rFonts w:ascii="Book Antiqua" w:eastAsia="Book Antiqua" w:hAnsi="Book Antiqua" w:cs="Book Antiqua"/>
          <w:color w:val="000000"/>
        </w:rPr>
        <w:t xml:space="preserve"> CA. Barrett's esophagus and the presence of Helicobacter pylori. </w:t>
      </w:r>
      <w:r w:rsidRPr="003E7E81">
        <w:rPr>
          <w:rFonts w:ascii="Book Antiqua" w:eastAsia="Book Antiqua" w:hAnsi="Book Antiqua" w:cs="Book Antiqua"/>
          <w:i/>
          <w:iCs/>
          <w:color w:val="000000"/>
        </w:rPr>
        <w:t>Am J Gastroenterol</w:t>
      </w:r>
      <w:r w:rsidRPr="003E7E81">
        <w:rPr>
          <w:rFonts w:ascii="Book Antiqua" w:eastAsia="Book Antiqua" w:hAnsi="Book Antiqua" w:cs="Book Antiqua"/>
          <w:color w:val="000000"/>
        </w:rPr>
        <w:t xml:space="preserve"> 1998; </w:t>
      </w:r>
      <w:r w:rsidRPr="003E7E81">
        <w:rPr>
          <w:rFonts w:ascii="Book Antiqua" w:eastAsia="Book Antiqua" w:hAnsi="Book Antiqua" w:cs="Book Antiqua"/>
          <w:b/>
          <w:bCs/>
          <w:color w:val="000000"/>
        </w:rPr>
        <w:t>93</w:t>
      </w:r>
      <w:r w:rsidRPr="003E7E81">
        <w:rPr>
          <w:rFonts w:ascii="Book Antiqua" w:eastAsia="Book Antiqua" w:hAnsi="Book Antiqua" w:cs="Book Antiqua"/>
          <w:color w:val="000000"/>
        </w:rPr>
        <w:t>: 542-546 [PMID: 9576445 DOI: 10.1111/j.1572-0241.1998.162_b.x]</w:t>
      </w:r>
    </w:p>
    <w:p w14:paraId="5065BAF4"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40 </w:t>
      </w:r>
      <w:r w:rsidRPr="003E7E81">
        <w:rPr>
          <w:rFonts w:ascii="Book Antiqua" w:eastAsia="Book Antiqua" w:hAnsi="Book Antiqua" w:cs="Book Antiqua"/>
          <w:b/>
          <w:bCs/>
          <w:color w:val="000000"/>
        </w:rPr>
        <w:t>Contreras M</w:t>
      </w:r>
      <w:r w:rsidRPr="003E7E81">
        <w:rPr>
          <w:rFonts w:ascii="Book Antiqua" w:eastAsia="Book Antiqua" w:hAnsi="Book Antiqua" w:cs="Book Antiqua"/>
          <w:color w:val="000000"/>
        </w:rPr>
        <w:t xml:space="preserve">, Salazar V, García-Amado MA, Reyes N, </w:t>
      </w:r>
      <w:proofErr w:type="spellStart"/>
      <w:r w:rsidRPr="003E7E81">
        <w:rPr>
          <w:rFonts w:ascii="Book Antiqua" w:eastAsia="Book Antiqua" w:hAnsi="Book Antiqua" w:cs="Book Antiqua"/>
          <w:color w:val="000000"/>
        </w:rPr>
        <w:t>Aparcero</w:t>
      </w:r>
      <w:proofErr w:type="spellEnd"/>
      <w:r w:rsidRPr="003E7E81">
        <w:rPr>
          <w:rFonts w:ascii="Book Antiqua" w:eastAsia="Book Antiqua" w:hAnsi="Book Antiqua" w:cs="Book Antiqua"/>
          <w:color w:val="000000"/>
        </w:rPr>
        <w:t xml:space="preserve"> M, Silva O, Castro D, Romero R, </w:t>
      </w:r>
      <w:proofErr w:type="spellStart"/>
      <w:r w:rsidRPr="003E7E81">
        <w:rPr>
          <w:rFonts w:ascii="Book Antiqua" w:eastAsia="Book Antiqua" w:hAnsi="Book Antiqua" w:cs="Book Antiqua"/>
          <w:color w:val="000000"/>
        </w:rPr>
        <w:t>Gueneau</w:t>
      </w:r>
      <w:proofErr w:type="spellEnd"/>
      <w:r w:rsidRPr="003E7E81">
        <w:rPr>
          <w:rFonts w:ascii="Book Antiqua" w:eastAsia="Book Antiqua" w:hAnsi="Book Antiqua" w:cs="Book Antiqua"/>
          <w:color w:val="000000"/>
        </w:rPr>
        <w:t xml:space="preserve"> P, </w:t>
      </w:r>
      <w:proofErr w:type="spellStart"/>
      <w:r w:rsidRPr="003E7E81">
        <w:rPr>
          <w:rFonts w:ascii="Book Antiqua" w:eastAsia="Book Antiqua" w:hAnsi="Book Antiqua" w:cs="Book Antiqua"/>
          <w:color w:val="000000"/>
        </w:rPr>
        <w:t>Michelangeli</w:t>
      </w:r>
      <w:proofErr w:type="spellEnd"/>
      <w:r w:rsidRPr="003E7E81">
        <w:rPr>
          <w:rFonts w:ascii="Book Antiqua" w:eastAsia="Book Antiqua" w:hAnsi="Book Antiqua" w:cs="Book Antiqua"/>
          <w:color w:val="000000"/>
        </w:rPr>
        <w:t xml:space="preserve"> F. High frequency of Helicobacter pylori in the esophageal mucosa of dyspeptic patients and its possible association with histopathological alterations. </w:t>
      </w:r>
      <w:r w:rsidRPr="003E7E81">
        <w:rPr>
          <w:rFonts w:ascii="Book Antiqua" w:eastAsia="Book Antiqua" w:hAnsi="Book Antiqua" w:cs="Book Antiqua"/>
          <w:i/>
          <w:iCs/>
          <w:color w:val="000000"/>
        </w:rPr>
        <w:t>Int J Infect Dis</w:t>
      </w:r>
      <w:r w:rsidRPr="003E7E81">
        <w:rPr>
          <w:rFonts w:ascii="Book Antiqua" w:eastAsia="Book Antiqua" w:hAnsi="Book Antiqua" w:cs="Book Antiqua"/>
          <w:color w:val="000000"/>
        </w:rPr>
        <w:t xml:space="preserve"> 2012; </w:t>
      </w:r>
      <w:r w:rsidRPr="003E7E81">
        <w:rPr>
          <w:rFonts w:ascii="Book Antiqua" w:eastAsia="Book Antiqua" w:hAnsi="Book Antiqua" w:cs="Book Antiqua"/>
          <w:b/>
          <w:bCs/>
          <w:color w:val="000000"/>
        </w:rPr>
        <w:t>16</w:t>
      </w:r>
      <w:r w:rsidRPr="003E7E81">
        <w:rPr>
          <w:rFonts w:ascii="Book Antiqua" w:eastAsia="Book Antiqua" w:hAnsi="Book Antiqua" w:cs="Book Antiqua"/>
          <w:color w:val="000000"/>
        </w:rPr>
        <w:t>: e364-e370 [PMID: 22390843 DOI: 10.1016/j.ijid.2012.01.007]</w:t>
      </w:r>
    </w:p>
    <w:p w14:paraId="69C20F6F"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41 </w:t>
      </w:r>
      <w:r w:rsidRPr="003E7E81">
        <w:rPr>
          <w:rFonts w:ascii="Book Antiqua" w:eastAsia="Book Antiqua" w:hAnsi="Book Antiqua" w:cs="Book Antiqua"/>
          <w:b/>
          <w:bCs/>
          <w:color w:val="000000"/>
        </w:rPr>
        <w:t>Adachi K</w:t>
      </w:r>
      <w:r w:rsidRPr="003E7E81">
        <w:rPr>
          <w:rFonts w:ascii="Book Antiqua" w:eastAsia="Book Antiqua" w:hAnsi="Book Antiqua" w:cs="Book Antiqua"/>
          <w:color w:val="000000"/>
        </w:rPr>
        <w:t xml:space="preserve">, Ishimura N, </w:t>
      </w:r>
      <w:proofErr w:type="spellStart"/>
      <w:r w:rsidRPr="003E7E81">
        <w:rPr>
          <w:rFonts w:ascii="Book Antiqua" w:eastAsia="Book Antiqua" w:hAnsi="Book Antiqua" w:cs="Book Antiqua"/>
          <w:color w:val="000000"/>
        </w:rPr>
        <w:t>Kishi</w:t>
      </w:r>
      <w:proofErr w:type="spellEnd"/>
      <w:r w:rsidRPr="003E7E81">
        <w:rPr>
          <w:rFonts w:ascii="Book Antiqua" w:eastAsia="Book Antiqua" w:hAnsi="Book Antiqua" w:cs="Book Antiqua"/>
          <w:color w:val="000000"/>
        </w:rPr>
        <w:t xml:space="preserve"> K, </w:t>
      </w:r>
      <w:proofErr w:type="spellStart"/>
      <w:r w:rsidRPr="003E7E81">
        <w:rPr>
          <w:rFonts w:ascii="Book Antiqua" w:eastAsia="Book Antiqua" w:hAnsi="Book Antiqua" w:cs="Book Antiqua"/>
          <w:color w:val="000000"/>
        </w:rPr>
        <w:t>Notsu</w:t>
      </w:r>
      <w:proofErr w:type="spellEnd"/>
      <w:r w:rsidRPr="003E7E81">
        <w:rPr>
          <w:rFonts w:ascii="Book Antiqua" w:eastAsia="Book Antiqua" w:hAnsi="Book Antiqua" w:cs="Book Antiqua"/>
          <w:color w:val="000000"/>
        </w:rPr>
        <w:t xml:space="preserve"> T, </w:t>
      </w:r>
      <w:proofErr w:type="spellStart"/>
      <w:r w:rsidRPr="003E7E81">
        <w:rPr>
          <w:rFonts w:ascii="Book Antiqua" w:eastAsia="Book Antiqua" w:hAnsi="Book Antiqua" w:cs="Book Antiqua"/>
          <w:color w:val="000000"/>
        </w:rPr>
        <w:t>Mishiro</w:t>
      </w:r>
      <w:proofErr w:type="spellEnd"/>
      <w:r w:rsidRPr="003E7E81">
        <w:rPr>
          <w:rFonts w:ascii="Book Antiqua" w:eastAsia="Book Antiqua" w:hAnsi="Book Antiqua" w:cs="Book Antiqua"/>
          <w:color w:val="000000"/>
        </w:rPr>
        <w:t xml:space="preserve"> T, </w:t>
      </w:r>
      <w:proofErr w:type="spellStart"/>
      <w:r w:rsidRPr="003E7E81">
        <w:rPr>
          <w:rFonts w:ascii="Book Antiqua" w:eastAsia="Book Antiqua" w:hAnsi="Book Antiqua" w:cs="Book Antiqua"/>
          <w:color w:val="000000"/>
        </w:rPr>
        <w:t>Sota</w:t>
      </w:r>
      <w:proofErr w:type="spellEnd"/>
      <w:r w:rsidRPr="003E7E81">
        <w:rPr>
          <w:rFonts w:ascii="Book Antiqua" w:eastAsia="Book Antiqua" w:hAnsi="Book Antiqua" w:cs="Book Antiqua"/>
          <w:color w:val="000000"/>
        </w:rPr>
        <w:t xml:space="preserve"> K, Ishihara S. Prevalence of Barrett's Epithelium Shown by Endoscopic Observations with Linked Color Imaging in </w:t>
      </w:r>
      <w:r w:rsidRPr="003E7E81">
        <w:rPr>
          <w:rFonts w:ascii="Book Antiqua" w:eastAsia="Book Antiqua" w:hAnsi="Book Antiqua" w:cs="Book Antiqua"/>
          <w:color w:val="000000"/>
        </w:rPr>
        <w:lastRenderedPageBreak/>
        <w:t xml:space="preserve">Subjects with Different H. pylori Infection Statuses. </w:t>
      </w:r>
      <w:r w:rsidRPr="003E7E81">
        <w:rPr>
          <w:rFonts w:ascii="Book Antiqua" w:eastAsia="Book Antiqua" w:hAnsi="Book Antiqua" w:cs="Book Antiqua"/>
          <w:i/>
          <w:iCs/>
          <w:color w:val="000000"/>
        </w:rPr>
        <w:t>Intern Med</w:t>
      </w:r>
      <w:r w:rsidRPr="003E7E81">
        <w:rPr>
          <w:rFonts w:ascii="Book Antiqua" w:eastAsia="Book Antiqua" w:hAnsi="Book Antiqua" w:cs="Book Antiqua"/>
          <w:color w:val="000000"/>
        </w:rPr>
        <w:t xml:space="preserve"> 2021; </w:t>
      </w:r>
      <w:r w:rsidRPr="003E7E81">
        <w:rPr>
          <w:rFonts w:ascii="Book Antiqua" w:eastAsia="Book Antiqua" w:hAnsi="Book Antiqua" w:cs="Book Antiqua"/>
          <w:b/>
          <w:bCs/>
          <w:color w:val="000000"/>
        </w:rPr>
        <w:t>60</w:t>
      </w:r>
      <w:r w:rsidRPr="003E7E81">
        <w:rPr>
          <w:rFonts w:ascii="Book Antiqua" w:eastAsia="Book Antiqua" w:hAnsi="Book Antiqua" w:cs="Book Antiqua"/>
          <w:color w:val="000000"/>
        </w:rPr>
        <w:t>: 667-674 [PMID: 32999237 DOI: 10.2169/internalmedicine.5676-20]</w:t>
      </w:r>
    </w:p>
    <w:p w14:paraId="54D70BA3"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42 </w:t>
      </w:r>
      <w:r w:rsidRPr="003E7E81">
        <w:rPr>
          <w:rFonts w:ascii="Book Antiqua" w:eastAsia="Book Antiqua" w:hAnsi="Book Antiqua" w:cs="Book Antiqua"/>
          <w:b/>
          <w:bCs/>
          <w:color w:val="000000"/>
        </w:rPr>
        <w:t>Watari J</w:t>
      </w:r>
      <w:r w:rsidRPr="003E7E81">
        <w:rPr>
          <w:rFonts w:ascii="Book Antiqua" w:eastAsia="Book Antiqua" w:hAnsi="Book Antiqua" w:cs="Book Antiqua"/>
          <w:color w:val="000000"/>
        </w:rPr>
        <w:t xml:space="preserve">, Hori K, Toyoshima F, Kamiya N, Yamasaki T, Okugawa T, Asano H, Li ZL, Kondo T, Ikehara H, Sakurai J, Tomita T, Oshima T, Fukui H, Miwa H. Association between obesity and Barrett's esophagus in a Japanese population: a hospital-based, cross-sectional study. </w:t>
      </w:r>
      <w:r w:rsidRPr="003E7E81">
        <w:rPr>
          <w:rFonts w:ascii="Book Antiqua" w:eastAsia="Book Antiqua" w:hAnsi="Book Antiqua" w:cs="Book Antiqua"/>
          <w:i/>
          <w:iCs/>
          <w:color w:val="000000"/>
        </w:rPr>
        <w:t>BMC Gastroenterol</w:t>
      </w:r>
      <w:r w:rsidRPr="003E7E81">
        <w:rPr>
          <w:rFonts w:ascii="Book Antiqua" w:eastAsia="Book Antiqua" w:hAnsi="Book Antiqua" w:cs="Book Antiqua"/>
          <w:color w:val="000000"/>
        </w:rPr>
        <w:t xml:space="preserve"> 2013; </w:t>
      </w:r>
      <w:r w:rsidRPr="003E7E81">
        <w:rPr>
          <w:rFonts w:ascii="Book Antiqua" w:eastAsia="Book Antiqua" w:hAnsi="Book Antiqua" w:cs="Book Antiqua"/>
          <w:b/>
          <w:bCs/>
          <w:color w:val="000000"/>
        </w:rPr>
        <w:t>13</w:t>
      </w:r>
      <w:r w:rsidRPr="003E7E81">
        <w:rPr>
          <w:rFonts w:ascii="Book Antiqua" w:eastAsia="Book Antiqua" w:hAnsi="Book Antiqua" w:cs="Book Antiqua"/>
          <w:color w:val="000000"/>
        </w:rPr>
        <w:t>: 143 [PMID: 24070185 DOI: 10.1186/1471-230X-13-143]</w:t>
      </w:r>
    </w:p>
    <w:p w14:paraId="58E63EC9"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43 </w:t>
      </w:r>
      <w:r w:rsidRPr="003E7E81">
        <w:rPr>
          <w:rFonts w:ascii="Book Antiqua" w:eastAsia="Book Antiqua" w:hAnsi="Book Antiqua" w:cs="Book Antiqua"/>
          <w:b/>
          <w:bCs/>
          <w:color w:val="000000"/>
        </w:rPr>
        <w:t>Abe Y</w:t>
      </w:r>
      <w:r w:rsidRPr="003E7E81">
        <w:rPr>
          <w:rFonts w:ascii="Book Antiqua" w:eastAsia="Book Antiqua" w:hAnsi="Book Antiqua" w:cs="Book Antiqua"/>
          <w:color w:val="000000"/>
        </w:rPr>
        <w:t xml:space="preserve">, Koike T, </w:t>
      </w:r>
      <w:proofErr w:type="spellStart"/>
      <w:r w:rsidRPr="003E7E81">
        <w:rPr>
          <w:rFonts w:ascii="Book Antiqua" w:eastAsia="Book Antiqua" w:hAnsi="Book Antiqua" w:cs="Book Antiqua"/>
          <w:color w:val="000000"/>
        </w:rPr>
        <w:t>Iijima</w:t>
      </w:r>
      <w:proofErr w:type="spellEnd"/>
      <w:r w:rsidRPr="003E7E81">
        <w:rPr>
          <w:rFonts w:ascii="Book Antiqua" w:eastAsia="Book Antiqua" w:hAnsi="Book Antiqua" w:cs="Book Antiqua"/>
          <w:color w:val="000000"/>
        </w:rPr>
        <w:t xml:space="preserve"> K, </w:t>
      </w:r>
      <w:proofErr w:type="spellStart"/>
      <w:r w:rsidRPr="003E7E81">
        <w:rPr>
          <w:rFonts w:ascii="Book Antiqua" w:eastAsia="Book Antiqua" w:hAnsi="Book Antiqua" w:cs="Book Antiqua"/>
          <w:color w:val="000000"/>
        </w:rPr>
        <w:t>Imatani</w:t>
      </w:r>
      <w:proofErr w:type="spellEnd"/>
      <w:r w:rsidRPr="003E7E81">
        <w:rPr>
          <w:rFonts w:ascii="Book Antiqua" w:eastAsia="Book Antiqua" w:hAnsi="Book Antiqua" w:cs="Book Antiqua"/>
          <w:color w:val="000000"/>
        </w:rPr>
        <w:t xml:space="preserve"> A, Ishida K, Yuki T, Miyata G, </w:t>
      </w:r>
      <w:proofErr w:type="spellStart"/>
      <w:r w:rsidRPr="003E7E81">
        <w:rPr>
          <w:rFonts w:ascii="Book Antiqua" w:eastAsia="Book Antiqua" w:hAnsi="Book Antiqua" w:cs="Book Antiqua"/>
          <w:color w:val="000000"/>
        </w:rPr>
        <w:t>Shimosegawa</w:t>
      </w:r>
      <w:proofErr w:type="spellEnd"/>
      <w:r w:rsidRPr="003E7E81">
        <w:rPr>
          <w:rFonts w:ascii="Book Antiqua" w:eastAsia="Book Antiqua" w:hAnsi="Book Antiqua" w:cs="Book Antiqua"/>
          <w:color w:val="000000"/>
        </w:rPr>
        <w:t xml:space="preserve"> T. Esophageal Adenocarcinoma Developing after Eradication of Helicobacter pylori. </w:t>
      </w:r>
      <w:r w:rsidRPr="003E7E81">
        <w:rPr>
          <w:rFonts w:ascii="Book Antiqua" w:eastAsia="Book Antiqua" w:hAnsi="Book Antiqua" w:cs="Book Antiqua"/>
          <w:i/>
          <w:iCs/>
          <w:color w:val="000000"/>
        </w:rPr>
        <w:t>Case Rep Gastroenterol</w:t>
      </w:r>
      <w:r w:rsidRPr="003E7E81">
        <w:rPr>
          <w:rFonts w:ascii="Book Antiqua" w:eastAsia="Book Antiqua" w:hAnsi="Book Antiqua" w:cs="Book Antiqua"/>
          <w:color w:val="000000"/>
        </w:rPr>
        <w:t xml:space="preserve"> 2011; </w:t>
      </w:r>
      <w:r w:rsidRPr="003E7E81">
        <w:rPr>
          <w:rFonts w:ascii="Book Antiqua" w:eastAsia="Book Antiqua" w:hAnsi="Book Antiqua" w:cs="Book Antiqua"/>
          <w:b/>
          <w:bCs/>
          <w:color w:val="000000"/>
        </w:rPr>
        <w:t>5</w:t>
      </w:r>
      <w:r w:rsidRPr="003E7E81">
        <w:rPr>
          <w:rFonts w:ascii="Book Antiqua" w:eastAsia="Book Antiqua" w:hAnsi="Book Antiqua" w:cs="Book Antiqua"/>
          <w:color w:val="000000"/>
        </w:rPr>
        <w:t>: 355-360 [PMID: 21769287 DOI: 10.1159/000329878]</w:t>
      </w:r>
    </w:p>
    <w:p w14:paraId="1403854E"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44 </w:t>
      </w:r>
      <w:proofErr w:type="spellStart"/>
      <w:r w:rsidRPr="003E7E81">
        <w:rPr>
          <w:rFonts w:ascii="Book Antiqua" w:eastAsia="Book Antiqua" w:hAnsi="Book Antiqua" w:cs="Book Antiqua"/>
          <w:b/>
          <w:bCs/>
          <w:color w:val="000000"/>
        </w:rPr>
        <w:t>Doorakkers</w:t>
      </w:r>
      <w:proofErr w:type="spellEnd"/>
      <w:r w:rsidRPr="003E7E81">
        <w:rPr>
          <w:rFonts w:ascii="Book Antiqua" w:eastAsia="Book Antiqua" w:hAnsi="Book Antiqua" w:cs="Book Antiqua"/>
          <w:b/>
          <w:bCs/>
          <w:color w:val="000000"/>
        </w:rPr>
        <w:t xml:space="preserve"> E</w:t>
      </w:r>
      <w:r w:rsidRPr="003E7E81">
        <w:rPr>
          <w:rFonts w:ascii="Book Antiqua" w:eastAsia="Book Antiqua" w:hAnsi="Book Antiqua" w:cs="Book Antiqua"/>
          <w:color w:val="000000"/>
        </w:rPr>
        <w:t xml:space="preserve">, </w:t>
      </w:r>
      <w:proofErr w:type="spellStart"/>
      <w:r w:rsidRPr="003E7E81">
        <w:rPr>
          <w:rFonts w:ascii="Book Antiqua" w:eastAsia="Book Antiqua" w:hAnsi="Book Antiqua" w:cs="Book Antiqua"/>
          <w:color w:val="000000"/>
        </w:rPr>
        <w:t>Lagergren</w:t>
      </w:r>
      <w:proofErr w:type="spellEnd"/>
      <w:r w:rsidRPr="003E7E81">
        <w:rPr>
          <w:rFonts w:ascii="Book Antiqua" w:eastAsia="Book Antiqua" w:hAnsi="Book Antiqua" w:cs="Book Antiqua"/>
          <w:color w:val="000000"/>
        </w:rPr>
        <w:t xml:space="preserve"> J, </w:t>
      </w:r>
      <w:proofErr w:type="spellStart"/>
      <w:r w:rsidRPr="003E7E81">
        <w:rPr>
          <w:rFonts w:ascii="Book Antiqua" w:eastAsia="Book Antiqua" w:hAnsi="Book Antiqua" w:cs="Book Antiqua"/>
          <w:color w:val="000000"/>
        </w:rPr>
        <w:t>Santoni</w:t>
      </w:r>
      <w:proofErr w:type="spellEnd"/>
      <w:r w:rsidRPr="003E7E81">
        <w:rPr>
          <w:rFonts w:ascii="Book Antiqua" w:eastAsia="Book Antiqua" w:hAnsi="Book Antiqua" w:cs="Book Antiqua"/>
          <w:color w:val="000000"/>
        </w:rPr>
        <w:t xml:space="preserve"> G, </w:t>
      </w:r>
      <w:proofErr w:type="spellStart"/>
      <w:r w:rsidRPr="003E7E81">
        <w:rPr>
          <w:rFonts w:ascii="Book Antiqua" w:eastAsia="Book Antiqua" w:hAnsi="Book Antiqua" w:cs="Book Antiqua"/>
          <w:color w:val="000000"/>
        </w:rPr>
        <w:t>Engstrand</w:t>
      </w:r>
      <w:proofErr w:type="spellEnd"/>
      <w:r w:rsidRPr="003E7E81">
        <w:rPr>
          <w:rFonts w:ascii="Book Antiqua" w:eastAsia="Book Antiqua" w:hAnsi="Book Antiqua" w:cs="Book Antiqua"/>
          <w:color w:val="000000"/>
        </w:rPr>
        <w:t xml:space="preserve"> L, </w:t>
      </w:r>
      <w:proofErr w:type="spellStart"/>
      <w:r w:rsidRPr="003E7E81">
        <w:rPr>
          <w:rFonts w:ascii="Book Antiqua" w:eastAsia="Book Antiqua" w:hAnsi="Book Antiqua" w:cs="Book Antiqua"/>
          <w:color w:val="000000"/>
        </w:rPr>
        <w:t>Brusselaers</w:t>
      </w:r>
      <w:proofErr w:type="spellEnd"/>
      <w:r w:rsidRPr="003E7E81">
        <w:rPr>
          <w:rFonts w:ascii="Book Antiqua" w:eastAsia="Book Antiqua" w:hAnsi="Book Antiqua" w:cs="Book Antiqua"/>
          <w:color w:val="000000"/>
        </w:rPr>
        <w:t xml:space="preserve"> N. Helicobacter pylori eradication treatment and the risk of Barrett's esophagus and esophageal adenocarcinoma. </w:t>
      </w:r>
      <w:r w:rsidRPr="003E7E81">
        <w:rPr>
          <w:rFonts w:ascii="Book Antiqua" w:eastAsia="Book Antiqua" w:hAnsi="Book Antiqua" w:cs="Book Antiqua"/>
          <w:i/>
          <w:iCs/>
          <w:color w:val="000000"/>
        </w:rPr>
        <w:t>Helicobacter</w:t>
      </w:r>
      <w:r w:rsidRPr="003E7E81">
        <w:rPr>
          <w:rFonts w:ascii="Book Antiqua" w:eastAsia="Book Antiqua" w:hAnsi="Book Antiqua" w:cs="Book Antiqua"/>
          <w:color w:val="000000"/>
        </w:rPr>
        <w:t xml:space="preserve"> 2020; </w:t>
      </w:r>
      <w:r w:rsidRPr="003E7E81">
        <w:rPr>
          <w:rFonts w:ascii="Book Antiqua" w:eastAsia="Book Antiqua" w:hAnsi="Book Antiqua" w:cs="Book Antiqua"/>
          <w:b/>
          <w:bCs/>
          <w:color w:val="000000"/>
        </w:rPr>
        <w:t>25</w:t>
      </w:r>
      <w:r w:rsidRPr="003E7E81">
        <w:rPr>
          <w:rFonts w:ascii="Book Antiqua" w:eastAsia="Book Antiqua" w:hAnsi="Book Antiqua" w:cs="Book Antiqua"/>
          <w:color w:val="000000"/>
        </w:rPr>
        <w:t>: e12688 [PMID: 32175626 DOI: 10.1111/hel.12688]</w:t>
      </w:r>
    </w:p>
    <w:p w14:paraId="661DC478"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45 </w:t>
      </w:r>
      <w:r w:rsidRPr="003E7E81">
        <w:rPr>
          <w:rFonts w:ascii="Book Antiqua" w:eastAsia="Book Antiqua" w:hAnsi="Book Antiqua" w:cs="Book Antiqua"/>
          <w:b/>
          <w:bCs/>
          <w:color w:val="000000"/>
        </w:rPr>
        <w:t>Zhao B</w:t>
      </w:r>
      <w:r w:rsidRPr="003E7E81">
        <w:rPr>
          <w:rFonts w:ascii="Book Antiqua" w:eastAsia="Book Antiqua" w:hAnsi="Book Antiqua" w:cs="Book Antiqua"/>
          <w:color w:val="000000"/>
        </w:rPr>
        <w:t xml:space="preserve">, Zhao J, Cheng WF, Shi WJ, Liu W, Pan XL, Zhang GX. Efficacy of Helicobacter pylori eradication therapy on functional dyspepsia: a meta-analysis of randomized controlled studies with 12-month follow-up. </w:t>
      </w:r>
      <w:r w:rsidRPr="003E7E81">
        <w:rPr>
          <w:rFonts w:ascii="Book Antiqua" w:eastAsia="Book Antiqua" w:hAnsi="Book Antiqua" w:cs="Book Antiqua"/>
          <w:i/>
          <w:iCs/>
          <w:color w:val="000000"/>
        </w:rPr>
        <w:t>J Clin Gastroenterol</w:t>
      </w:r>
      <w:r w:rsidRPr="003E7E81">
        <w:rPr>
          <w:rFonts w:ascii="Book Antiqua" w:eastAsia="Book Antiqua" w:hAnsi="Book Antiqua" w:cs="Book Antiqua"/>
          <w:color w:val="000000"/>
        </w:rPr>
        <w:t xml:space="preserve"> 2014; </w:t>
      </w:r>
      <w:r w:rsidRPr="003E7E81">
        <w:rPr>
          <w:rFonts w:ascii="Book Antiqua" w:eastAsia="Book Antiqua" w:hAnsi="Book Antiqua" w:cs="Book Antiqua"/>
          <w:b/>
          <w:bCs/>
          <w:color w:val="000000"/>
        </w:rPr>
        <w:t>48</w:t>
      </w:r>
      <w:r w:rsidRPr="003E7E81">
        <w:rPr>
          <w:rFonts w:ascii="Book Antiqua" w:eastAsia="Book Antiqua" w:hAnsi="Book Antiqua" w:cs="Book Antiqua"/>
          <w:color w:val="000000"/>
        </w:rPr>
        <w:t>: 241-247 [PMID: 24002127 DOI: 10.1097/MCG.0b013e31829f2e25]</w:t>
      </w:r>
    </w:p>
    <w:p w14:paraId="1F072635"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46 </w:t>
      </w:r>
      <w:r w:rsidRPr="003E7E81">
        <w:rPr>
          <w:rFonts w:ascii="Book Antiqua" w:eastAsia="Book Antiqua" w:hAnsi="Book Antiqua" w:cs="Book Antiqua"/>
          <w:b/>
          <w:bCs/>
          <w:color w:val="000000"/>
        </w:rPr>
        <w:t>Kang SJ</w:t>
      </w:r>
      <w:r w:rsidRPr="003E7E81">
        <w:rPr>
          <w:rFonts w:ascii="Book Antiqua" w:eastAsia="Book Antiqua" w:hAnsi="Book Antiqua" w:cs="Book Antiqua"/>
          <w:color w:val="000000"/>
        </w:rPr>
        <w:t xml:space="preserve">, Park B, Shin CM. Helicobacter pylori Eradication Therapy for Functional Dyspepsia: A Meta-Analysis by Region and H. pylori Prevalence. </w:t>
      </w:r>
      <w:r w:rsidRPr="003E7E81">
        <w:rPr>
          <w:rFonts w:ascii="Book Antiqua" w:eastAsia="Book Antiqua" w:hAnsi="Book Antiqua" w:cs="Book Antiqua"/>
          <w:i/>
          <w:iCs/>
          <w:color w:val="000000"/>
        </w:rPr>
        <w:t>J Clin Med</w:t>
      </w:r>
      <w:r w:rsidRPr="003E7E81">
        <w:rPr>
          <w:rFonts w:ascii="Book Antiqua" w:eastAsia="Book Antiqua" w:hAnsi="Book Antiqua" w:cs="Book Antiqua"/>
          <w:color w:val="000000"/>
        </w:rPr>
        <w:t xml:space="preserve"> 2019; </w:t>
      </w:r>
      <w:r w:rsidRPr="003E7E81">
        <w:rPr>
          <w:rFonts w:ascii="Book Antiqua" w:eastAsia="Book Antiqua" w:hAnsi="Book Antiqua" w:cs="Book Antiqua"/>
          <w:b/>
          <w:bCs/>
          <w:color w:val="000000"/>
        </w:rPr>
        <w:t>8</w:t>
      </w:r>
      <w:r w:rsidRPr="003E7E81">
        <w:rPr>
          <w:rFonts w:ascii="Book Antiqua" w:eastAsia="Book Antiqua" w:hAnsi="Book Antiqua" w:cs="Book Antiqua"/>
          <w:color w:val="000000"/>
        </w:rPr>
        <w:t xml:space="preserve"> [PMID: 31466299 DOI: 10.3390/jcm8091324]</w:t>
      </w:r>
    </w:p>
    <w:p w14:paraId="70518755" w14:textId="2DCB94AD"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47 </w:t>
      </w:r>
      <w:r w:rsidR="00CA0B2D" w:rsidRPr="003E7E81">
        <w:rPr>
          <w:rFonts w:ascii="Book Antiqua" w:eastAsia="Book Antiqua" w:hAnsi="Book Antiqua" w:cs="Book Antiqua"/>
          <w:b/>
          <w:bCs/>
          <w:color w:val="000000"/>
        </w:rPr>
        <w:t>Ford AC</w:t>
      </w:r>
      <w:r w:rsidR="00CA0B2D" w:rsidRPr="003E7E81">
        <w:rPr>
          <w:rFonts w:ascii="Book Antiqua" w:eastAsia="Book Antiqua" w:hAnsi="Book Antiqua" w:cs="Book Antiqua"/>
          <w:color w:val="000000"/>
        </w:rPr>
        <w:t xml:space="preserve">, </w:t>
      </w:r>
      <w:proofErr w:type="spellStart"/>
      <w:r w:rsidR="00CA0B2D" w:rsidRPr="003E7E81">
        <w:rPr>
          <w:rFonts w:ascii="Book Antiqua" w:eastAsia="Book Antiqua" w:hAnsi="Book Antiqua" w:cs="Book Antiqua"/>
          <w:color w:val="000000"/>
        </w:rPr>
        <w:t>Tsipotis</w:t>
      </w:r>
      <w:proofErr w:type="spellEnd"/>
      <w:r w:rsidR="00CA0B2D" w:rsidRPr="003E7E81">
        <w:rPr>
          <w:rFonts w:ascii="Book Antiqua" w:eastAsia="Book Antiqua" w:hAnsi="Book Antiqua" w:cs="Book Antiqua"/>
          <w:color w:val="000000"/>
        </w:rPr>
        <w:t xml:space="preserve"> E, Yuan Y, </w:t>
      </w:r>
      <w:proofErr w:type="spellStart"/>
      <w:r w:rsidR="00CA0B2D" w:rsidRPr="003E7E81">
        <w:rPr>
          <w:rFonts w:ascii="Book Antiqua" w:eastAsia="Book Antiqua" w:hAnsi="Book Antiqua" w:cs="Book Antiqua"/>
          <w:color w:val="000000"/>
        </w:rPr>
        <w:t>Leontiadis</w:t>
      </w:r>
      <w:proofErr w:type="spellEnd"/>
      <w:r w:rsidR="00CA0B2D" w:rsidRPr="003E7E81">
        <w:rPr>
          <w:rFonts w:ascii="Book Antiqua" w:eastAsia="Book Antiqua" w:hAnsi="Book Antiqua" w:cs="Book Antiqua"/>
          <w:color w:val="000000"/>
        </w:rPr>
        <w:t xml:space="preserve"> GI, </w:t>
      </w:r>
      <w:proofErr w:type="spellStart"/>
      <w:r w:rsidR="00CA0B2D" w:rsidRPr="003E7E81">
        <w:rPr>
          <w:rFonts w:ascii="Book Antiqua" w:eastAsia="Book Antiqua" w:hAnsi="Book Antiqua" w:cs="Book Antiqua"/>
          <w:color w:val="000000"/>
        </w:rPr>
        <w:t>Moayyedi</w:t>
      </w:r>
      <w:proofErr w:type="spellEnd"/>
      <w:r w:rsidR="00CA0B2D" w:rsidRPr="003E7E81">
        <w:rPr>
          <w:rFonts w:ascii="Book Antiqua" w:eastAsia="Book Antiqua" w:hAnsi="Book Antiqua" w:cs="Book Antiqua"/>
          <w:color w:val="000000"/>
        </w:rPr>
        <w:t xml:space="preserve"> P. Efficacy of Helicobacter pylori eradication therapy for functional dyspepsia: updated systematic review and meta-analysis. </w:t>
      </w:r>
      <w:r w:rsidR="00CA0B2D" w:rsidRPr="003E7E81">
        <w:rPr>
          <w:rFonts w:ascii="Book Antiqua" w:eastAsia="Book Antiqua" w:hAnsi="Book Antiqua" w:cs="Book Antiqua"/>
          <w:i/>
          <w:iCs/>
          <w:color w:val="000000"/>
        </w:rPr>
        <w:t>Gut</w:t>
      </w:r>
      <w:r w:rsidR="00CA0B2D" w:rsidRPr="003E7E81">
        <w:rPr>
          <w:rFonts w:ascii="Book Antiqua" w:eastAsia="Book Antiqua" w:hAnsi="Book Antiqua" w:cs="Book Antiqua"/>
          <w:color w:val="000000"/>
        </w:rPr>
        <w:t xml:space="preserve"> 2022: gutjnl-2021-326583 [PMID: 35022266 DOI: 10.1136/gutjnl-2021-326583]</w:t>
      </w:r>
    </w:p>
    <w:p w14:paraId="02C1BE0B"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48 </w:t>
      </w:r>
      <w:r w:rsidRPr="003E7E81">
        <w:rPr>
          <w:rFonts w:ascii="Book Antiqua" w:eastAsia="Book Antiqua" w:hAnsi="Book Antiqua" w:cs="Book Antiqua"/>
          <w:b/>
          <w:bCs/>
          <w:color w:val="000000"/>
        </w:rPr>
        <w:t>Sonnenberg A</w:t>
      </w:r>
      <w:r w:rsidRPr="003E7E81">
        <w:rPr>
          <w:rFonts w:ascii="Book Antiqua" w:eastAsia="Book Antiqua" w:hAnsi="Book Antiqua" w:cs="Book Antiqua"/>
          <w:color w:val="000000"/>
        </w:rPr>
        <w:t xml:space="preserve">, Genta RM. Low prevalence of Helicobacter pylori infection among patients with inflammatory bowel disease. </w:t>
      </w:r>
      <w:r w:rsidRPr="003E7E81">
        <w:rPr>
          <w:rFonts w:ascii="Book Antiqua" w:eastAsia="Book Antiqua" w:hAnsi="Book Antiqua" w:cs="Book Antiqua"/>
          <w:i/>
          <w:iCs/>
          <w:color w:val="000000"/>
        </w:rPr>
        <w:t xml:space="preserve">Aliment </w:t>
      </w:r>
      <w:proofErr w:type="spellStart"/>
      <w:r w:rsidRPr="003E7E81">
        <w:rPr>
          <w:rFonts w:ascii="Book Antiqua" w:eastAsia="Book Antiqua" w:hAnsi="Book Antiqua" w:cs="Book Antiqua"/>
          <w:i/>
          <w:iCs/>
          <w:color w:val="000000"/>
        </w:rPr>
        <w:t>Pharmacol</w:t>
      </w:r>
      <w:proofErr w:type="spellEnd"/>
      <w:r w:rsidRPr="003E7E81">
        <w:rPr>
          <w:rFonts w:ascii="Book Antiqua" w:eastAsia="Book Antiqua" w:hAnsi="Book Antiqua" w:cs="Book Antiqua"/>
          <w:i/>
          <w:iCs/>
          <w:color w:val="000000"/>
        </w:rPr>
        <w:t xml:space="preserve"> </w:t>
      </w:r>
      <w:proofErr w:type="spellStart"/>
      <w:r w:rsidRPr="003E7E81">
        <w:rPr>
          <w:rFonts w:ascii="Book Antiqua" w:eastAsia="Book Antiqua" w:hAnsi="Book Antiqua" w:cs="Book Antiqua"/>
          <w:i/>
          <w:iCs/>
          <w:color w:val="000000"/>
        </w:rPr>
        <w:t>Ther</w:t>
      </w:r>
      <w:proofErr w:type="spellEnd"/>
      <w:r w:rsidRPr="003E7E81">
        <w:rPr>
          <w:rFonts w:ascii="Book Antiqua" w:eastAsia="Book Antiqua" w:hAnsi="Book Antiqua" w:cs="Book Antiqua"/>
          <w:color w:val="000000"/>
        </w:rPr>
        <w:t xml:space="preserve"> 2012; </w:t>
      </w:r>
      <w:r w:rsidRPr="003E7E81">
        <w:rPr>
          <w:rFonts w:ascii="Book Antiqua" w:eastAsia="Book Antiqua" w:hAnsi="Book Antiqua" w:cs="Book Antiqua"/>
          <w:b/>
          <w:bCs/>
          <w:color w:val="000000"/>
        </w:rPr>
        <w:t>35</w:t>
      </w:r>
      <w:r w:rsidRPr="003E7E81">
        <w:rPr>
          <w:rFonts w:ascii="Book Antiqua" w:eastAsia="Book Antiqua" w:hAnsi="Book Antiqua" w:cs="Book Antiqua"/>
          <w:color w:val="000000"/>
        </w:rPr>
        <w:t>: 469-476 [PMID: 22221289 DOI: 10.1111/j.1365-2036.</w:t>
      </w:r>
      <w:proofErr w:type="gramStart"/>
      <w:r w:rsidRPr="003E7E81">
        <w:rPr>
          <w:rFonts w:ascii="Book Antiqua" w:eastAsia="Book Antiqua" w:hAnsi="Book Antiqua" w:cs="Book Antiqua"/>
          <w:color w:val="000000"/>
        </w:rPr>
        <w:t>2011.04969.x</w:t>
      </w:r>
      <w:proofErr w:type="gramEnd"/>
      <w:r w:rsidRPr="003E7E81">
        <w:rPr>
          <w:rFonts w:ascii="Book Antiqua" w:eastAsia="Book Antiqua" w:hAnsi="Book Antiqua" w:cs="Book Antiqua"/>
          <w:color w:val="000000"/>
        </w:rPr>
        <w:t>]</w:t>
      </w:r>
    </w:p>
    <w:p w14:paraId="5DA470B4"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49 </w:t>
      </w:r>
      <w:proofErr w:type="spellStart"/>
      <w:r w:rsidRPr="003E7E81">
        <w:rPr>
          <w:rFonts w:ascii="Book Antiqua" w:eastAsia="Book Antiqua" w:hAnsi="Book Antiqua" w:cs="Book Antiqua"/>
          <w:b/>
          <w:bCs/>
          <w:color w:val="000000"/>
        </w:rPr>
        <w:t>Dethlefsen</w:t>
      </w:r>
      <w:proofErr w:type="spellEnd"/>
      <w:r w:rsidRPr="003E7E81">
        <w:rPr>
          <w:rFonts w:ascii="Book Antiqua" w:eastAsia="Book Antiqua" w:hAnsi="Book Antiqua" w:cs="Book Antiqua"/>
          <w:b/>
          <w:bCs/>
          <w:color w:val="000000"/>
        </w:rPr>
        <w:t xml:space="preserve"> L</w:t>
      </w:r>
      <w:r w:rsidRPr="003E7E81">
        <w:rPr>
          <w:rFonts w:ascii="Book Antiqua" w:eastAsia="Book Antiqua" w:hAnsi="Book Antiqua" w:cs="Book Antiqua"/>
          <w:color w:val="000000"/>
        </w:rPr>
        <w:t xml:space="preserve">, </w:t>
      </w:r>
      <w:proofErr w:type="spellStart"/>
      <w:r w:rsidRPr="003E7E81">
        <w:rPr>
          <w:rFonts w:ascii="Book Antiqua" w:eastAsia="Book Antiqua" w:hAnsi="Book Antiqua" w:cs="Book Antiqua"/>
          <w:color w:val="000000"/>
        </w:rPr>
        <w:t>Huse</w:t>
      </w:r>
      <w:proofErr w:type="spellEnd"/>
      <w:r w:rsidRPr="003E7E81">
        <w:rPr>
          <w:rFonts w:ascii="Book Antiqua" w:eastAsia="Book Antiqua" w:hAnsi="Book Antiqua" w:cs="Book Antiqua"/>
          <w:color w:val="000000"/>
        </w:rPr>
        <w:t xml:space="preserve"> S, </w:t>
      </w:r>
      <w:proofErr w:type="spellStart"/>
      <w:r w:rsidRPr="003E7E81">
        <w:rPr>
          <w:rFonts w:ascii="Book Antiqua" w:eastAsia="Book Antiqua" w:hAnsi="Book Antiqua" w:cs="Book Antiqua"/>
          <w:color w:val="000000"/>
        </w:rPr>
        <w:t>Sogin</w:t>
      </w:r>
      <w:proofErr w:type="spellEnd"/>
      <w:r w:rsidRPr="003E7E81">
        <w:rPr>
          <w:rFonts w:ascii="Book Antiqua" w:eastAsia="Book Antiqua" w:hAnsi="Book Antiqua" w:cs="Book Antiqua"/>
          <w:color w:val="000000"/>
        </w:rPr>
        <w:t xml:space="preserve"> ML, </w:t>
      </w:r>
      <w:proofErr w:type="spellStart"/>
      <w:r w:rsidRPr="003E7E81">
        <w:rPr>
          <w:rFonts w:ascii="Book Antiqua" w:eastAsia="Book Antiqua" w:hAnsi="Book Antiqua" w:cs="Book Antiqua"/>
          <w:color w:val="000000"/>
        </w:rPr>
        <w:t>Relman</w:t>
      </w:r>
      <w:proofErr w:type="spellEnd"/>
      <w:r w:rsidRPr="003E7E81">
        <w:rPr>
          <w:rFonts w:ascii="Book Antiqua" w:eastAsia="Book Antiqua" w:hAnsi="Book Antiqua" w:cs="Book Antiqua"/>
          <w:color w:val="000000"/>
        </w:rPr>
        <w:t xml:space="preserve"> DA. The pervasive effects of an antibiotic on the human gut microbiota, as revealed by deep 16S rRNA sequencing. </w:t>
      </w:r>
      <w:proofErr w:type="spellStart"/>
      <w:r w:rsidRPr="003E7E81">
        <w:rPr>
          <w:rFonts w:ascii="Book Antiqua" w:eastAsia="Book Antiqua" w:hAnsi="Book Antiqua" w:cs="Book Antiqua"/>
          <w:i/>
          <w:iCs/>
          <w:color w:val="000000"/>
        </w:rPr>
        <w:t>PLoS</w:t>
      </w:r>
      <w:proofErr w:type="spellEnd"/>
      <w:r w:rsidRPr="003E7E81">
        <w:rPr>
          <w:rFonts w:ascii="Book Antiqua" w:eastAsia="Book Antiqua" w:hAnsi="Book Antiqua" w:cs="Book Antiqua"/>
          <w:i/>
          <w:iCs/>
          <w:color w:val="000000"/>
        </w:rPr>
        <w:t xml:space="preserve"> Biol</w:t>
      </w:r>
      <w:r w:rsidRPr="003E7E81">
        <w:rPr>
          <w:rFonts w:ascii="Book Antiqua" w:eastAsia="Book Antiqua" w:hAnsi="Book Antiqua" w:cs="Book Antiqua"/>
          <w:color w:val="000000"/>
        </w:rPr>
        <w:t xml:space="preserve"> 2008; </w:t>
      </w:r>
      <w:r w:rsidRPr="003E7E81">
        <w:rPr>
          <w:rFonts w:ascii="Book Antiqua" w:eastAsia="Book Antiqua" w:hAnsi="Book Antiqua" w:cs="Book Antiqua"/>
          <w:b/>
          <w:bCs/>
          <w:color w:val="000000"/>
        </w:rPr>
        <w:t>6</w:t>
      </w:r>
      <w:r w:rsidRPr="003E7E81">
        <w:rPr>
          <w:rFonts w:ascii="Book Antiqua" w:eastAsia="Book Antiqua" w:hAnsi="Book Antiqua" w:cs="Book Antiqua"/>
          <w:color w:val="000000"/>
        </w:rPr>
        <w:t>: e280 [PMID: 19018661 DOI: 10.1371/journal.pbio.0060280]</w:t>
      </w:r>
    </w:p>
    <w:p w14:paraId="088498E4"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lastRenderedPageBreak/>
        <w:t xml:space="preserve">50 </w:t>
      </w:r>
      <w:proofErr w:type="spellStart"/>
      <w:r w:rsidRPr="003E7E81">
        <w:rPr>
          <w:rFonts w:ascii="Book Antiqua" w:eastAsia="Book Antiqua" w:hAnsi="Book Antiqua" w:cs="Book Antiqua"/>
          <w:b/>
          <w:bCs/>
          <w:color w:val="000000"/>
        </w:rPr>
        <w:t>Dethlefsen</w:t>
      </w:r>
      <w:proofErr w:type="spellEnd"/>
      <w:r w:rsidRPr="003E7E81">
        <w:rPr>
          <w:rFonts w:ascii="Book Antiqua" w:eastAsia="Book Antiqua" w:hAnsi="Book Antiqua" w:cs="Book Antiqua"/>
          <w:b/>
          <w:bCs/>
          <w:color w:val="000000"/>
        </w:rPr>
        <w:t xml:space="preserve"> L</w:t>
      </w:r>
      <w:r w:rsidRPr="003E7E81">
        <w:rPr>
          <w:rFonts w:ascii="Book Antiqua" w:eastAsia="Book Antiqua" w:hAnsi="Book Antiqua" w:cs="Book Antiqua"/>
          <w:color w:val="000000"/>
        </w:rPr>
        <w:t xml:space="preserve">, </w:t>
      </w:r>
      <w:proofErr w:type="spellStart"/>
      <w:r w:rsidRPr="003E7E81">
        <w:rPr>
          <w:rFonts w:ascii="Book Antiqua" w:eastAsia="Book Antiqua" w:hAnsi="Book Antiqua" w:cs="Book Antiqua"/>
          <w:color w:val="000000"/>
        </w:rPr>
        <w:t>Relman</w:t>
      </w:r>
      <w:proofErr w:type="spellEnd"/>
      <w:r w:rsidRPr="003E7E81">
        <w:rPr>
          <w:rFonts w:ascii="Book Antiqua" w:eastAsia="Book Antiqua" w:hAnsi="Book Antiqua" w:cs="Book Antiqua"/>
          <w:color w:val="000000"/>
        </w:rPr>
        <w:t xml:space="preserve"> DA. Incomplete recovery and individualized responses of the human distal gut microbiota to repeated antibiotic perturbation. </w:t>
      </w:r>
      <w:r w:rsidRPr="003E7E81">
        <w:rPr>
          <w:rFonts w:ascii="Book Antiqua" w:eastAsia="Book Antiqua" w:hAnsi="Book Antiqua" w:cs="Book Antiqua"/>
          <w:i/>
          <w:iCs/>
          <w:color w:val="000000"/>
        </w:rPr>
        <w:t xml:space="preserve">Proc Natl </w:t>
      </w:r>
      <w:proofErr w:type="spellStart"/>
      <w:r w:rsidRPr="003E7E81">
        <w:rPr>
          <w:rFonts w:ascii="Book Antiqua" w:eastAsia="Book Antiqua" w:hAnsi="Book Antiqua" w:cs="Book Antiqua"/>
          <w:i/>
          <w:iCs/>
          <w:color w:val="000000"/>
        </w:rPr>
        <w:t>Acad</w:t>
      </w:r>
      <w:proofErr w:type="spellEnd"/>
      <w:r w:rsidRPr="003E7E81">
        <w:rPr>
          <w:rFonts w:ascii="Book Antiqua" w:eastAsia="Book Antiqua" w:hAnsi="Book Antiqua" w:cs="Book Antiqua"/>
          <w:i/>
          <w:iCs/>
          <w:color w:val="000000"/>
        </w:rPr>
        <w:t xml:space="preserve"> Sci U S A</w:t>
      </w:r>
      <w:r w:rsidRPr="003E7E81">
        <w:rPr>
          <w:rFonts w:ascii="Book Antiqua" w:eastAsia="Book Antiqua" w:hAnsi="Book Antiqua" w:cs="Book Antiqua"/>
          <w:color w:val="000000"/>
        </w:rPr>
        <w:t xml:space="preserve"> 2011; </w:t>
      </w:r>
      <w:r w:rsidRPr="003E7E81">
        <w:rPr>
          <w:rFonts w:ascii="Book Antiqua" w:eastAsia="Book Antiqua" w:hAnsi="Book Antiqua" w:cs="Book Antiqua"/>
          <w:b/>
          <w:bCs/>
          <w:color w:val="000000"/>
        </w:rPr>
        <w:t>108 Suppl 1</w:t>
      </w:r>
      <w:r w:rsidRPr="003E7E81">
        <w:rPr>
          <w:rFonts w:ascii="Book Antiqua" w:eastAsia="Book Antiqua" w:hAnsi="Book Antiqua" w:cs="Book Antiqua"/>
          <w:color w:val="000000"/>
        </w:rPr>
        <w:t>: 4554-4561 [PMID: 20847294 DOI: 10.1073/pnas.1000087107]</w:t>
      </w:r>
    </w:p>
    <w:p w14:paraId="61EA11BB"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51 </w:t>
      </w:r>
      <w:proofErr w:type="spellStart"/>
      <w:r w:rsidRPr="003E7E81">
        <w:rPr>
          <w:rFonts w:ascii="Book Antiqua" w:eastAsia="Book Antiqua" w:hAnsi="Book Antiqua" w:cs="Book Antiqua"/>
          <w:b/>
          <w:bCs/>
          <w:color w:val="000000"/>
        </w:rPr>
        <w:t>Aniwan</w:t>
      </w:r>
      <w:proofErr w:type="spellEnd"/>
      <w:r w:rsidRPr="003E7E81">
        <w:rPr>
          <w:rFonts w:ascii="Book Antiqua" w:eastAsia="Book Antiqua" w:hAnsi="Book Antiqua" w:cs="Book Antiqua"/>
          <w:b/>
          <w:bCs/>
          <w:color w:val="000000"/>
        </w:rPr>
        <w:t xml:space="preserve"> S</w:t>
      </w:r>
      <w:r w:rsidRPr="003E7E81">
        <w:rPr>
          <w:rFonts w:ascii="Book Antiqua" w:eastAsia="Book Antiqua" w:hAnsi="Book Antiqua" w:cs="Book Antiqua"/>
          <w:color w:val="000000"/>
        </w:rPr>
        <w:t xml:space="preserve">, Tremaine WJ, </w:t>
      </w:r>
      <w:proofErr w:type="spellStart"/>
      <w:r w:rsidRPr="003E7E81">
        <w:rPr>
          <w:rFonts w:ascii="Book Antiqua" w:eastAsia="Book Antiqua" w:hAnsi="Book Antiqua" w:cs="Book Antiqua"/>
          <w:color w:val="000000"/>
        </w:rPr>
        <w:t>Raffals</w:t>
      </w:r>
      <w:proofErr w:type="spellEnd"/>
      <w:r w:rsidRPr="003E7E81">
        <w:rPr>
          <w:rFonts w:ascii="Book Antiqua" w:eastAsia="Book Antiqua" w:hAnsi="Book Antiqua" w:cs="Book Antiqua"/>
          <w:color w:val="000000"/>
        </w:rPr>
        <w:t xml:space="preserve"> LE, Kane SV, Loftus EV Jr. Antibiotic Use and New-Onset Inflammatory Bowel Disease in Olmsted County, Minnesota: A Population-Based Case-Control Study. </w:t>
      </w:r>
      <w:r w:rsidRPr="003E7E81">
        <w:rPr>
          <w:rFonts w:ascii="Book Antiqua" w:eastAsia="Book Antiqua" w:hAnsi="Book Antiqua" w:cs="Book Antiqua"/>
          <w:i/>
          <w:iCs/>
          <w:color w:val="000000"/>
        </w:rPr>
        <w:t xml:space="preserve">J </w:t>
      </w:r>
      <w:proofErr w:type="spellStart"/>
      <w:r w:rsidRPr="003E7E81">
        <w:rPr>
          <w:rFonts w:ascii="Book Antiqua" w:eastAsia="Book Antiqua" w:hAnsi="Book Antiqua" w:cs="Book Antiqua"/>
          <w:i/>
          <w:iCs/>
          <w:color w:val="000000"/>
        </w:rPr>
        <w:t>Crohns</w:t>
      </w:r>
      <w:proofErr w:type="spellEnd"/>
      <w:r w:rsidRPr="003E7E81">
        <w:rPr>
          <w:rFonts w:ascii="Book Antiqua" w:eastAsia="Book Antiqua" w:hAnsi="Book Antiqua" w:cs="Book Antiqua"/>
          <w:i/>
          <w:iCs/>
          <w:color w:val="000000"/>
        </w:rPr>
        <w:t xml:space="preserve"> Colitis</w:t>
      </w:r>
      <w:r w:rsidRPr="003E7E81">
        <w:rPr>
          <w:rFonts w:ascii="Book Antiqua" w:eastAsia="Book Antiqua" w:hAnsi="Book Antiqua" w:cs="Book Antiqua"/>
          <w:color w:val="000000"/>
        </w:rPr>
        <w:t xml:space="preserve"> 2018; </w:t>
      </w:r>
      <w:r w:rsidRPr="003E7E81">
        <w:rPr>
          <w:rFonts w:ascii="Book Antiqua" w:eastAsia="Book Antiqua" w:hAnsi="Book Antiqua" w:cs="Book Antiqua"/>
          <w:b/>
          <w:bCs/>
          <w:color w:val="000000"/>
        </w:rPr>
        <w:t>12</w:t>
      </w:r>
      <w:r w:rsidRPr="003E7E81">
        <w:rPr>
          <w:rFonts w:ascii="Book Antiqua" w:eastAsia="Book Antiqua" w:hAnsi="Book Antiqua" w:cs="Book Antiqua"/>
          <w:color w:val="000000"/>
        </w:rPr>
        <w:t>: 137-144 [PMID: 29029150 DOI: 10.1093/</w:t>
      </w:r>
      <w:proofErr w:type="spellStart"/>
      <w:r w:rsidRPr="003E7E81">
        <w:rPr>
          <w:rFonts w:ascii="Book Antiqua" w:eastAsia="Book Antiqua" w:hAnsi="Book Antiqua" w:cs="Book Antiqua"/>
          <w:color w:val="000000"/>
        </w:rPr>
        <w:t>ecco-jcc</w:t>
      </w:r>
      <w:proofErr w:type="spellEnd"/>
      <w:r w:rsidRPr="003E7E81">
        <w:rPr>
          <w:rFonts w:ascii="Book Antiqua" w:eastAsia="Book Antiqua" w:hAnsi="Book Antiqua" w:cs="Book Antiqua"/>
          <w:color w:val="000000"/>
        </w:rPr>
        <w:t>/jjx135]</w:t>
      </w:r>
    </w:p>
    <w:p w14:paraId="6BB727E5"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52 </w:t>
      </w:r>
      <w:r w:rsidRPr="003E7E81">
        <w:rPr>
          <w:rFonts w:ascii="Book Antiqua" w:eastAsia="Book Antiqua" w:hAnsi="Book Antiqua" w:cs="Book Antiqua"/>
          <w:b/>
          <w:bCs/>
          <w:color w:val="000000"/>
        </w:rPr>
        <w:t>Rosania R</w:t>
      </w:r>
      <w:r w:rsidRPr="003E7E81">
        <w:rPr>
          <w:rFonts w:ascii="Book Antiqua" w:eastAsia="Book Antiqua" w:hAnsi="Book Antiqua" w:cs="Book Antiqua"/>
          <w:color w:val="000000"/>
        </w:rPr>
        <w:t xml:space="preserve">, Von Arnim U, Link A, </w:t>
      </w:r>
      <w:proofErr w:type="spellStart"/>
      <w:r w:rsidRPr="003E7E81">
        <w:rPr>
          <w:rFonts w:ascii="Book Antiqua" w:eastAsia="Book Antiqua" w:hAnsi="Book Antiqua" w:cs="Book Antiqua"/>
          <w:color w:val="000000"/>
        </w:rPr>
        <w:t>Rajilic-Stojanovic</w:t>
      </w:r>
      <w:proofErr w:type="spellEnd"/>
      <w:r w:rsidRPr="003E7E81">
        <w:rPr>
          <w:rFonts w:ascii="Book Antiqua" w:eastAsia="Book Antiqua" w:hAnsi="Book Antiqua" w:cs="Book Antiqua"/>
          <w:color w:val="000000"/>
        </w:rPr>
        <w:t xml:space="preserve"> M, Franck C, </w:t>
      </w:r>
      <w:proofErr w:type="spellStart"/>
      <w:r w:rsidRPr="003E7E81">
        <w:rPr>
          <w:rFonts w:ascii="Book Antiqua" w:eastAsia="Book Antiqua" w:hAnsi="Book Antiqua" w:cs="Book Antiqua"/>
          <w:color w:val="000000"/>
        </w:rPr>
        <w:t>Canbay</w:t>
      </w:r>
      <w:proofErr w:type="spellEnd"/>
      <w:r w:rsidRPr="003E7E81">
        <w:rPr>
          <w:rFonts w:ascii="Book Antiqua" w:eastAsia="Book Antiqua" w:hAnsi="Book Antiqua" w:cs="Book Antiqua"/>
          <w:color w:val="000000"/>
        </w:rPr>
        <w:t xml:space="preserve"> A, </w:t>
      </w:r>
      <w:proofErr w:type="spellStart"/>
      <w:r w:rsidRPr="003E7E81">
        <w:rPr>
          <w:rFonts w:ascii="Book Antiqua" w:eastAsia="Book Antiqua" w:hAnsi="Book Antiqua" w:cs="Book Antiqua"/>
          <w:color w:val="000000"/>
        </w:rPr>
        <w:t>Malfertheiner</w:t>
      </w:r>
      <w:proofErr w:type="spellEnd"/>
      <w:r w:rsidRPr="003E7E81">
        <w:rPr>
          <w:rFonts w:ascii="Book Antiqua" w:eastAsia="Book Antiqua" w:hAnsi="Book Antiqua" w:cs="Book Antiqua"/>
          <w:color w:val="000000"/>
        </w:rPr>
        <w:t xml:space="preserve"> P, </w:t>
      </w:r>
      <w:proofErr w:type="spellStart"/>
      <w:r w:rsidRPr="003E7E81">
        <w:rPr>
          <w:rFonts w:ascii="Book Antiqua" w:eastAsia="Book Antiqua" w:hAnsi="Book Antiqua" w:cs="Book Antiqua"/>
          <w:color w:val="000000"/>
        </w:rPr>
        <w:t>Venerito</w:t>
      </w:r>
      <w:proofErr w:type="spellEnd"/>
      <w:r w:rsidRPr="003E7E81">
        <w:rPr>
          <w:rFonts w:ascii="Book Antiqua" w:eastAsia="Book Antiqua" w:hAnsi="Book Antiqua" w:cs="Book Antiqua"/>
          <w:color w:val="000000"/>
        </w:rPr>
        <w:t xml:space="preserve"> M. Helicobacter pylori eradication therapy is not associated with the onset of inflammatory bowel diseases. A case-control study. </w:t>
      </w:r>
      <w:r w:rsidRPr="003E7E81">
        <w:rPr>
          <w:rFonts w:ascii="Book Antiqua" w:eastAsia="Book Antiqua" w:hAnsi="Book Antiqua" w:cs="Book Antiqua"/>
          <w:i/>
          <w:iCs/>
          <w:color w:val="000000"/>
        </w:rPr>
        <w:t xml:space="preserve">J </w:t>
      </w:r>
      <w:proofErr w:type="spellStart"/>
      <w:r w:rsidRPr="003E7E81">
        <w:rPr>
          <w:rFonts w:ascii="Book Antiqua" w:eastAsia="Book Antiqua" w:hAnsi="Book Antiqua" w:cs="Book Antiqua"/>
          <w:i/>
          <w:iCs/>
          <w:color w:val="000000"/>
        </w:rPr>
        <w:t>Gastrointestin</w:t>
      </w:r>
      <w:proofErr w:type="spellEnd"/>
      <w:r w:rsidRPr="003E7E81">
        <w:rPr>
          <w:rFonts w:ascii="Book Antiqua" w:eastAsia="Book Antiqua" w:hAnsi="Book Antiqua" w:cs="Book Antiqua"/>
          <w:i/>
          <w:iCs/>
          <w:color w:val="000000"/>
        </w:rPr>
        <w:t xml:space="preserve"> Liver Dis</w:t>
      </w:r>
      <w:r w:rsidRPr="003E7E81">
        <w:rPr>
          <w:rFonts w:ascii="Book Antiqua" w:eastAsia="Book Antiqua" w:hAnsi="Book Antiqua" w:cs="Book Antiqua"/>
          <w:color w:val="000000"/>
        </w:rPr>
        <w:t xml:space="preserve"> 2018; </w:t>
      </w:r>
      <w:r w:rsidRPr="003E7E81">
        <w:rPr>
          <w:rFonts w:ascii="Book Antiqua" w:eastAsia="Book Antiqua" w:hAnsi="Book Antiqua" w:cs="Book Antiqua"/>
          <w:b/>
          <w:bCs/>
          <w:color w:val="000000"/>
        </w:rPr>
        <w:t>27</w:t>
      </w:r>
      <w:r w:rsidRPr="003E7E81">
        <w:rPr>
          <w:rFonts w:ascii="Book Antiqua" w:eastAsia="Book Antiqua" w:hAnsi="Book Antiqua" w:cs="Book Antiqua"/>
          <w:color w:val="000000"/>
        </w:rPr>
        <w:t>: 119-125 [PMID: 29922755 DOI: 10.15403/jgld.2014.1121.272.hpy]</w:t>
      </w:r>
    </w:p>
    <w:p w14:paraId="6C826AC8" w14:textId="1FAB16D6"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53 </w:t>
      </w:r>
      <w:proofErr w:type="spellStart"/>
      <w:r w:rsidRPr="003E7E81">
        <w:rPr>
          <w:rFonts w:ascii="Book Antiqua" w:eastAsia="Book Antiqua" w:hAnsi="Book Antiqua" w:cs="Book Antiqua"/>
          <w:b/>
          <w:bCs/>
          <w:color w:val="000000"/>
        </w:rPr>
        <w:t>Calvet</w:t>
      </w:r>
      <w:proofErr w:type="spellEnd"/>
      <w:r w:rsidRPr="003E7E81">
        <w:rPr>
          <w:rFonts w:ascii="Book Antiqua" w:eastAsia="Book Antiqua" w:hAnsi="Book Antiqua" w:cs="Book Antiqua"/>
          <w:b/>
          <w:bCs/>
          <w:color w:val="000000"/>
        </w:rPr>
        <w:t xml:space="preserve"> X</w:t>
      </w:r>
      <w:r w:rsidRPr="003E7E81">
        <w:rPr>
          <w:rFonts w:ascii="Book Antiqua" w:eastAsia="Book Antiqua" w:hAnsi="Book Antiqua" w:cs="Book Antiqua"/>
          <w:color w:val="000000"/>
        </w:rPr>
        <w:t xml:space="preserve">, </w:t>
      </w:r>
      <w:proofErr w:type="spellStart"/>
      <w:r w:rsidRPr="003E7E81">
        <w:rPr>
          <w:rFonts w:ascii="Book Antiqua" w:eastAsia="Book Antiqua" w:hAnsi="Book Antiqua" w:cs="Book Antiqua"/>
          <w:color w:val="000000"/>
        </w:rPr>
        <w:t>Ducons</w:t>
      </w:r>
      <w:proofErr w:type="spellEnd"/>
      <w:r w:rsidRPr="003E7E81">
        <w:rPr>
          <w:rFonts w:ascii="Book Antiqua" w:eastAsia="Book Antiqua" w:hAnsi="Book Antiqua" w:cs="Book Antiqua"/>
          <w:color w:val="000000"/>
        </w:rPr>
        <w:t xml:space="preserve"> J, </w:t>
      </w:r>
      <w:proofErr w:type="spellStart"/>
      <w:r w:rsidRPr="003E7E81">
        <w:rPr>
          <w:rFonts w:ascii="Book Antiqua" w:eastAsia="Book Antiqua" w:hAnsi="Book Antiqua" w:cs="Book Antiqua"/>
          <w:color w:val="000000"/>
        </w:rPr>
        <w:t>Bujanda</w:t>
      </w:r>
      <w:proofErr w:type="spellEnd"/>
      <w:r w:rsidRPr="003E7E81">
        <w:rPr>
          <w:rFonts w:ascii="Book Antiqua" w:eastAsia="Book Antiqua" w:hAnsi="Book Antiqua" w:cs="Book Antiqua"/>
          <w:color w:val="000000"/>
        </w:rPr>
        <w:t xml:space="preserve"> L, </w:t>
      </w:r>
      <w:proofErr w:type="spellStart"/>
      <w:r w:rsidRPr="003E7E81">
        <w:rPr>
          <w:rFonts w:ascii="Book Antiqua" w:eastAsia="Book Antiqua" w:hAnsi="Book Antiqua" w:cs="Book Antiqua"/>
          <w:color w:val="000000"/>
        </w:rPr>
        <w:t>Bory</w:t>
      </w:r>
      <w:proofErr w:type="spellEnd"/>
      <w:r w:rsidRPr="003E7E81">
        <w:rPr>
          <w:rFonts w:ascii="Book Antiqua" w:eastAsia="Book Antiqua" w:hAnsi="Book Antiqua" w:cs="Book Antiqua"/>
          <w:color w:val="000000"/>
        </w:rPr>
        <w:t xml:space="preserve"> F, Montserrat A, Gisbert JP; Hp Study Group of the </w:t>
      </w:r>
      <w:proofErr w:type="spellStart"/>
      <w:r w:rsidRPr="003E7E81">
        <w:rPr>
          <w:rFonts w:ascii="Book Antiqua" w:eastAsia="Book Antiqua" w:hAnsi="Book Antiqua" w:cs="Book Antiqua"/>
          <w:color w:val="000000"/>
        </w:rPr>
        <w:t>Asociación</w:t>
      </w:r>
      <w:proofErr w:type="spellEnd"/>
      <w:r w:rsidRPr="003E7E81">
        <w:rPr>
          <w:rFonts w:ascii="Book Antiqua" w:eastAsia="Book Antiqua" w:hAnsi="Book Antiqua" w:cs="Book Antiqua"/>
          <w:color w:val="000000"/>
        </w:rPr>
        <w:t xml:space="preserve"> Española de </w:t>
      </w:r>
      <w:proofErr w:type="spellStart"/>
      <w:r w:rsidRPr="003E7E81">
        <w:rPr>
          <w:rFonts w:ascii="Book Antiqua" w:eastAsia="Book Antiqua" w:hAnsi="Book Antiqua" w:cs="Book Antiqua"/>
          <w:color w:val="000000"/>
        </w:rPr>
        <w:t>Gastroenterología</w:t>
      </w:r>
      <w:proofErr w:type="spellEnd"/>
      <w:r w:rsidRPr="003E7E81">
        <w:rPr>
          <w:rFonts w:ascii="Book Antiqua" w:eastAsia="Book Antiqua" w:hAnsi="Book Antiqua" w:cs="Book Antiqua"/>
          <w:color w:val="000000"/>
        </w:rPr>
        <w:t xml:space="preserve">. Seven </w:t>
      </w:r>
      <w:r w:rsidR="00CA0B2D" w:rsidRPr="003E7E81">
        <w:rPr>
          <w:rFonts w:ascii="Book Antiqua" w:eastAsia="Book Antiqua" w:hAnsi="Book Antiqua" w:cs="Book Antiqua"/>
          <w:color w:val="000000"/>
        </w:rPr>
        <w:t>versus</w:t>
      </w:r>
      <w:r w:rsidRPr="003E7E81">
        <w:rPr>
          <w:rFonts w:ascii="Book Antiqua" w:eastAsia="Book Antiqua" w:hAnsi="Book Antiqua" w:cs="Book Antiqua"/>
          <w:color w:val="000000"/>
        </w:rPr>
        <w:t xml:space="preserve"> ten days of rabeprazole triple therapy for Helicobacter pylori eradication: a multicenter randomized trial. </w:t>
      </w:r>
      <w:r w:rsidRPr="003E7E81">
        <w:rPr>
          <w:rFonts w:ascii="Book Antiqua" w:eastAsia="Book Antiqua" w:hAnsi="Book Antiqua" w:cs="Book Antiqua"/>
          <w:i/>
          <w:iCs/>
          <w:color w:val="000000"/>
        </w:rPr>
        <w:t>Am J Gastroenterol</w:t>
      </w:r>
      <w:r w:rsidRPr="003E7E81">
        <w:rPr>
          <w:rFonts w:ascii="Book Antiqua" w:eastAsia="Book Antiqua" w:hAnsi="Book Antiqua" w:cs="Book Antiqua"/>
          <w:color w:val="000000"/>
        </w:rPr>
        <w:t xml:space="preserve"> 2005; </w:t>
      </w:r>
      <w:r w:rsidRPr="003E7E81">
        <w:rPr>
          <w:rFonts w:ascii="Book Antiqua" w:eastAsia="Book Antiqua" w:hAnsi="Book Antiqua" w:cs="Book Antiqua"/>
          <w:b/>
          <w:bCs/>
          <w:color w:val="000000"/>
        </w:rPr>
        <w:t>100</w:t>
      </w:r>
      <w:r w:rsidRPr="003E7E81">
        <w:rPr>
          <w:rFonts w:ascii="Book Antiqua" w:eastAsia="Book Antiqua" w:hAnsi="Book Antiqua" w:cs="Book Antiqua"/>
          <w:color w:val="000000"/>
        </w:rPr>
        <w:t>: 1696-1701 [PMID: 16086704 DOI: 10.1111/j.1572-0241.</w:t>
      </w:r>
      <w:proofErr w:type="gramStart"/>
      <w:r w:rsidRPr="003E7E81">
        <w:rPr>
          <w:rFonts w:ascii="Book Antiqua" w:eastAsia="Book Antiqua" w:hAnsi="Book Antiqua" w:cs="Book Antiqua"/>
          <w:color w:val="000000"/>
        </w:rPr>
        <w:t>2005.50019.x</w:t>
      </w:r>
      <w:proofErr w:type="gramEnd"/>
      <w:r w:rsidRPr="003E7E81">
        <w:rPr>
          <w:rFonts w:ascii="Book Antiqua" w:eastAsia="Book Antiqua" w:hAnsi="Book Antiqua" w:cs="Book Antiqua"/>
          <w:color w:val="000000"/>
        </w:rPr>
        <w:t>]</w:t>
      </w:r>
    </w:p>
    <w:p w14:paraId="62477EC1"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54 </w:t>
      </w:r>
      <w:r w:rsidRPr="003E7E81">
        <w:rPr>
          <w:rFonts w:ascii="Book Antiqua" w:eastAsia="Book Antiqua" w:hAnsi="Book Antiqua" w:cs="Book Antiqua"/>
          <w:b/>
          <w:bCs/>
          <w:color w:val="000000"/>
        </w:rPr>
        <w:t>Lin KD</w:t>
      </w:r>
      <w:r w:rsidRPr="003E7E81">
        <w:rPr>
          <w:rFonts w:ascii="Book Antiqua" w:eastAsia="Book Antiqua" w:hAnsi="Book Antiqua" w:cs="Book Antiqua"/>
          <w:color w:val="000000"/>
        </w:rPr>
        <w:t xml:space="preserve">, Chiu GF, </w:t>
      </w:r>
      <w:proofErr w:type="spellStart"/>
      <w:r w:rsidRPr="003E7E81">
        <w:rPr>
          <w:rFonts w:ascii="Book Antiqua" w:eastAsia="Book Antiqua" w:hAnsi="Book Antiqua" w:cs="Book Antiqua"/>
          <w:color w:val="000000"/>
        </w:rPr>
        <w:t>Waljee</w:t>
      </w:r>
      <w:proofErr w:type="spellEnd"/>
      <w:r w:rsidRPr="003E7E81">
        <w:rPr>
          <w:rFonts w:ascii="Book Antiqua" w:eastAsia="Book Antiqua" w:hAnsi="Book Antiqua" w:cs="Book Antiqua"/>
          <w:color w:val="000000"/>
        </w:rPr>
        <w:t xml:space="preserve"> AK, </w:t>
      </w:r>
      <w:proofErr w:type="spellStart"/>
      <w:r w:rsidRPr="003E7E81">
        <w:rPr>
          <w:rFonts w:ascii="Book Antiqua" w:eastAsia="Book Antiqua" w:hAnsi="Book Antiqua" w:cs="Book Antiqua"/>
          <w:color w:val="000000"/>
        </w:rPr>
        <w:t>Owyang</w:t>
      </w:r>
      <w:proofErr w:type="spellEnd"/>
      <w:r w:rsidRPr="003E7E81">
        <w:rPr>
          <w:rFonts w:ascii="Book Antiqua" w:eastAsia="Book Antiqua" w:hAnsi="Book Antiqua" w:cs="Book Antiqua"/>
          <w:color w:val="000000"/>
        </w:rPr>
        <w:t xml:space="preserve"> SY, El-Zaatari M, Bishu S, Grasberger H, Zhang M, Wu DC, Kao JY. Effects of Anti-Helicobacter pylori Therapy on Incidence of Autoimmune Diseases, Including Inflammatory Bowel Diseases. </w:t>
      </w:r>
      <w:r w:rsidRPr="003E7E81">
        <w:rPr>
          <w:rFonts w:ascii="Book Antiqua" w:eastAsia="Book Antiqua" w:hAnsi="Book Antiqua" w:cs="Book Antiqua"/>
          <w:i/>
          <w:iCs/>
          <w:color w:val="000000"/>
        </w:rPr>
        <w:t>Clin Gastroenterol Hepatol</w:t>
      </w:r>
      <w:r w:rsidRPr="003E7E81">
        <w:rPr>
          <w:rFonts w:ascii="Book Antiqua" w:eastAsia="Book Antiqua" w:hAnsi="Book Antiqua" w:cs="Book Antiqua"/>
          <w:color w:val="000000"/>
        </w:rPr>
        <w:t xml:space="preserve"> 2019; </w:t>
      </w:r>
      <w:r w:rsidRPr="003E7E81">
        <w:rPr>
          <w:rFonts w:ascii="Book Antiqua" w:eastAsia="Book Antiqua" w:hAnsi="Book Antiqua" w:cs="Book Antiqua"/>
          <w:b/>
          <w:bCs/>
          <w:color w:val="000000"/>
        </w:rPr>
        <w:t>17</w:t>
      </w:r>
      <w:r w:rsidRPr="003E7E81">
        <w:rPr>
          <w:rFonts w:ascii="Book Antiqua" w:eastAsia="Book Antiqua" w:hAnsi="Book Antiqua" w:cs="Book Antiqua"/>
          <w:color w:val="000000"/>
        </w:rPr>
        <w:t>: 1991-1999 [PMID: 30580094 DOI: 10.1016/j.cgh.2018.12.014]</w:t>
      </w:r>
    </w:p>
    <w:p w14:paraId="6BD694F1"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55 </w:t>
      </w:r>
      <w:r w:rsidRPr="003E7E81">
        <w:rPr>
          <w:rFonts w:ascii="Book Antiqua" w:eastAsia="Book Antiqua" w:hAnsi="Book Antiqua" w:cs="Book Antiqua"/>
          <w:b/>
          <w:bCs/>
          <w:color w:val="000000"/>
        </w:rPr>
        <w:t>Nguyen LH</w:t>
      </w:r>
      <w:r w:rsidRPr="003E7E81">
        <w:rPr>
          <w:rFonts w:ascii="Book Antiqua" w:eastAsia="Book Antiqua" w:hAnsi="Book Antiqua" w:cs="Book Antiqua"/>
          <w:color w:val="000000"/>
        </w:rPr>
        <w:t xml:space="preserve">, </w:t>
      </w:r>
      <w:proofErr w:type="spellStart"/>
      <w:r w:rsidRPr="003E7E81">
        <w:rPr>
          <w:rFonts w:ascii="Book Antiqua" w:eastAsia="Book Antiqua" w:hAnsi="Book Antiqua" w:cs="Book Antiqua"/>
          <w:color w:val="000000"/>
        </w:rPr>
        <w:t>Örtqvist</w:t>
      </w:r>
      <w:proofErr w:type="spellEnd"/>
      <w:r w:rsidRPr="003E7E81">
        <w:rPr>
          <w:rFonts w:ascii="Book Antiqua" w:eastAsia="Book Antiqua" w:hAnsi="Book Antiqua" w:cs="Book Antiqua"/>
          <w:color w:val="000000"/>
        </w:rPr>
        <w:t xml:space="preserve"> AK, Cao Y, Simon TG, </w:t>
      </w:r>
      <w:proofErr w:type="spellStart"/>
      <w:r w:rsidRPr="003E7E81">
        <w:rPr>
          <w:rFonts w:ascii="Book Antiqua" w:eastAsia="Book Antiqua" w:hAnsi="Book Antiqua" w:cs="Book Antiqua"/>
          <w:color w:val="000000"/>
        </w:rPr>
        <w:t>Roelstraete</w:t>
      </w:r>
      <w:proofErr w:type="spellEnd"/>
      <w:r w:rsidRPr="003E7E81">
        <w:rPr>
          <w:rFonts w:ascii="Book Antiqua" w:eastAsia="Book Antiqua" w:hAnsi="Book Antiqua" w:cs="Book Antiqua"/>
          <w:color w:val="000000"/>
        </w:rPr>
        <w:t xml:space="preserve"> B, Song M, Joshi AD, Staller K, Chan AT, Khalili H, </w:t>
      </w:r>
      <w:proofErr w:type="spellStart"/>
      <w:r w:rsidRPr="003E7E81">
        <w:rPr>
          <w:rFonts w:ascii="Book Antiqua" w:eastAsia="Book Antiqua" w:hAnsi="Book Antiqua" w:cs="Book Antiqua"/>
          <w:color w:val="000000"/>
        </w:rPr>
        <w:t>Olén</w:t>
      </w:r>
      <w:proofErr w:type="spellEnd"/>
      <w:r w:rsidRPr="003E7E81">
        <w:rPr>
          <w:rFonts w:ascii="Book Antiqua" w:eastAsia="Book Antiqua" w:hAnsi="Book Antiqua" w:cs="Book Antiqua"/>
          <w:color w:val="000000"/>
        </w:rPr>
        <w:t xml:space="preserve"> O, </w:t>
      </w:r>
      <w:proofErr w:type="spellStart"/>
      <w:r w:rsidRPr="003E7E81">
        <w:rPr>
          <w:rFonts w:ascii="Book Antiqua" w:eastAsia="Book Antiqua" w:hAnsi="Book Antiqua" w:cs="Book Antiqua"/>
          <w:color w:val="000000"/>
        </w:rPr>
        <w:t>Ludvigsson</w:t>
      </w:r>
      <w:proofErr w:type="spellEnd"/>
      <w:r w:rsidRPr="003E7E81">
        <w:rPr>
          <w:rFonts w:ascii="Book Antiqua" w:eastAsia="Book Antiqua" w:hAnsi="Book Antiqua" w:cs="Book Antiqua"/>
          <w:color w:val="000000"/>
        </w:rPr>
        <w:t xml:space="preserve"> JF. Antibiotic use and the development of inflammatory bowel disease: a national case-control study in Sweden. </w:t>
      </w:r>
      <w:r w:rsidRPr="003E7E81">
        <w:rPr>
          <w:rFonts w:ascii="Book Antiqua" w:eastAsia="Book Antiqua" w:hAnsi="Book Antiqua" w:cs="Book Antiqua"/>
          <w:i/>
          <w:iCs/>
          <w:color w:val="000000"/>
        </w:rPr>
        <w:t>Lancet Gastroenterol Hepatol</w:t>
      </w:r>
      <w:r w:rsidRPr="003E7E81">
        <w:rPr>
          <w:rFonts w:ascii="Book Antiqua" w:eastAsia="Book Antiqua" w:hAnsi="Book Antiqua" w:cs="Book Antiqua"/>
          <w:color w:val="000000"/>
        </w:rPr>
        <w:t xml:space="preserve"> 2020; </w:t>
      </w:r>
      <w:r w:rsidRPr="003E7E81">
        <w:rPr>
          <w:rFonts w:ascii="Book Antiqua" w:eastAsia="Book Antiqua" w:hAnsi="Book Antiqua" w:cs="Book Antiqua"/>
          <w:b/>
          <w:bCs/>
          <w:color w:val="000000"/>
        </w:rPr>
        <w:t>5</w:t>
      </w:r>
      <w:r w:rsidRPr="003E7E81">
        <w:rPr>
          <w:rFonts w:ascii="Book Antiqua" w:eastAsia="Book Antiqua" w:hAnsi="Book Antiqua" w:cs="Book Antiqua"/>
          <w:color w:val="000000"/>
        </w:rPr>
        <w:t>: 986-995 [PMID: 32818437 DOI: 10.1016/S2468-1253(20)30267-3]</w:t>
      </w:r>
    </w:p>
    <w:p w14:paraId="221CD1CC"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56 </w:t>
      </w:r>
      <w:proofErr w:type="spellStart"/>
      <w:r w:rsidRPr="003E7E81">
        <w:rPr>
          <w:rFonts w:ascii="Book Antiqua" w:eastAsia="Book Antiqua" w:hAnsi="Book Antiqua" w:cs="Book Antiqua"/>
          <w:b/>
          <w:bCs/>
          <w:color w:val="000000"/>
        </w:rPr>
        <w:t>Amedei</w:t>
      </w:r>
      <w:proofErr w:type="spellEnd"/>
      <w:r w:rsidRPr="003E7E81">
        <w:rPr>
          <w:rFonts w:ascii="Book Antiqua" w:eastAsia="Book Antiqua" w:hAnsi="Book Antiqua" w:cs="Book Antiqua"/>
          <w:b/>
          <w:bCs/>
          <w:color w:val="000000"/>
        </w:rPr>
        <w:t xml:space="preserve"> A</w:t>
      </w:r>
      <w:r w:rsidRPr="003E7E81">
        <w:rPr>
          <w:rFonts w:ascii="Book Antiqua" w:eastAsia="Book Antiqua" w:hAnsi="Book Antiqua" w:cs="Book Antiqua"/>
          <w:color w:val="000000"/>
        </w:rPr>
        <w:t xml:space="preserve">, </w:t>
      </w:r>
      <w:proofErr w:type="spellStart"/>
      <w:r w:rsidRPr="003E7E81">
        <w:rPr>
          <w:rFonts w:ascii="Book Antiqua" w:eastAsia="Book Antiqua" w:hAnsi="Book Antiqua" w:cs="Book Antiqua"/>
          <w:color w:val="000000"/>
        </w:rPr>
        <w:t>Cappon</w:t>
      </w:r>
      <w:proofErr w:type="spellEnd"/>
      <w:r w:rsidRPr="003E7E81">
        <w:rPr>
          <w:rFonts w:ascii="Book Antiqua" w:eastAsia="Book Antiqua" w:hAnsi="Book Antiqua" w:cs="Book Antiqua"/>
          <w:color w:val="000000"/>
        </w:rPr>
        <w:t xml:space="preserve"> A, </w:t>
      </w:r>
      <w:proofErr w:type="spellStart"/>
      <w:r w:rsidRPr="003E7E81">
        <w:rPr>
          <w:rFonts w:ascii="Book Antiqua" w:eastAsia="Book Antiqua" w:hAnsi="Book Antiqua" w:cs="Book Antiqua"/>
          <w:color w:val="000000"/>
        </w:rPr>
        <w:t>Codolo</w:t>
      </w:r>
      <w:proofErr w:type="spellEnd"/>
      <w:r w:rsidRPr="003E7E81">
        <w:rPr>
          <w:rFonts w:ascii="Book Antiqua" w:eastAsia="Book Antiqua" w:hAnsi="Book Antiqua" w:cs="Book Antiqua"/>
          <w:color w:val="000000"/>
        </w:rPr>
        <w:t xml:space="preserve"> G, </w:t>
      </w:r>
      <w:proofErr w:type="spellStart"/>
      <w:r w:rsidRPr="003E7E81">
        <w:rPr>
          <w:rFonts w:ascii="Book Antiqua" w:eastAsia="Book Antiqua" w:hAnsi="Book Antiqua" w:cs="Book Antiqua"/>
          <w:color w:val="000000"/>
        </w:rPr>
        <w:t>Cabrelle</w:t>
      </w:r>
      <w:proofErr w:type="spellEnd"/>
      <w:r w:rsidRPr="003E7E81">
        <w:rPr>
          <w:rFonts w:ascii="Book Antiqua" w:eastAsia="Book Antiqua" w:hAnsi="Book Antiqua" w:cs="Book Antiqua"/>
          <w:color w:val="000000"/>
        </w:rPr>
        <w:t xml:space="preserve"> A, </w:t>
      </w:r>
      <w:proofErr w:type="spellStart"/>
      <w:r w:rsidRPr="003E7E81">
        <w:rPr>
          <w:rFonts w:ascii="Book Antiqua" w:eastAsia="Book Antiqua" w:hAnsi="Book Antiqua" w:cs="Book Antiqua"/>
          <w:color w:val="000000"/>
        </w:rPr>
        <w:t>Polenghi</w:t>
      </w:r>
      <w:proofErr w:type="spellEnd"/>
      <w:r w:rsidRPr="003E7E81">
        <w:rPr>
          <w:rFonts w:ascii="Book Antiqua" w:eastAsia="Book Antiqua" w:hAnsi="Book Antiqua" w:cs="Book Antiqua"/>
          <w:color w:val="000000"/>
        </w:rPr>
        <w:t xml:space="preserve"> A, </w:t>
      </w:r>
      <w:proofErr w:type="spellStart"/>
      <w:r w:rsidRPr="003E7E81">
        <w:rPr>
          <w:rFonts w:ascii="Book Antiqua" w:eastAsia="Book Antiqua" w:hAnsi="Book Antiqua" w:cs="Book Antiqua"/>
          <w:color w:val="000000"/>
        </w:rPr>
        <w:t>Benagiano</w:t>
      </w:r>
      <w:proofErr w:type="spellEnd"/>
      <w:r w:rsidRPr="003E7E81">
        <w:rPr>
          <w:rFonts w:ascii="Book Antiqua" w:eastAsia="Book Antiqua" w:hAnsi="Book Antiqua" w:cs="Book Antiqua"/>
          <w:color w:val="000000"/>
        </w:rPr>
        <w:t xml:space="preserve"> M, Tasca E, Azzurri A, </w:t>
      </w:r>
      <w:proofErr w:type="spellStart"/>
      <w:r w:rsidRPr="003E7E81">
        <w:rPr>
          <w:rFonts w:ascii="Book Antiqua" w:eastAsia="Book Antiqua" w:hAnsi="Book Antiqua" w:cs="Book Antiqua"/>
          <w:color w:val="000000"/>
        </w:rPr>
        <w:t>D'Elios</w:t>
      </w:r>
      <w:proofErr w:type="spellEnd"/>
      <w:r w:rsidRPr="003E7E81">
        <w:rPr>
          <w:rFonts w:ascii="Book Antiqua" w:eastAsia="Book Antiqua" w:hAnsi="Book Antiqua" w:cs="Book Antiqua"/>
          <w:color w:val="000000"/>
        </w:rPr>
        <w:t xml:space="preserve"> MM, Del </w:t>
      </w:r>
      <w:proofErr w:type="spellStart"/>
      <w:r w:rsidRPr="003E7E81">
        <w:rPr>
          <w:rFonts w:ascii="Book Antiqua" w:eastAsia="Book Antiqua" w:hAnsi="Book Antiqua" w:cs="Book Antiqua"/>
          <w:color w:val="000000"/>
        </w:rPr>
        <w:t>Prete</w:t>
      </w:r>
      <w:proofErr w:type="spellEnd"/>
      <w:r w:rsidRPr="003E7E81">
        <w:rPr>
          <w:rFonts w:ascii="Book Antiqua" w:eastAsia="Book Antiqua" w:hAnsi="Book Antiqua" w:cs="Book Antiqua"/>
          <w:color w:val="000000"/>
        </w:rPr>
        <w:t xml:space="preserve"> G, de Bernard M. The neutrophil-activating protein of Helicobacter pylori promotes Th1 immune responses. </w:t>
      </w:r>
      <w:r w:rsidRPr="003E7E81">
        <w:rPr>
          <w:rFonts w:ascii="Book Antiqua" w:eastAsia="Book Antiqua" w:hAnsi="Book Antiqua" w:cs="Book Antiqua"/>
          <w:i/>
          <w:iCs/>
          <w:color w:val="000000"/>
        </w:rPr>
        <w:t>J Clin Invest</w:t>
      </w:r>
      <w:r w:rsidRPr="003E7E81">
        <w:rPr>
          <w:rFonts w:ascii="Book Antiqua" w:eastAsia="Book Antiqua" w:hAnsi="Book Antiqua" w:cs="Book Antiqua"/>
          <w:color w:val="000000"/>
        </w:rPr>
        <w:t xml:space="preserve"> 2006; </w:t>
      </w:r>
      <w:r w:rsidRPr="003E7E81">
        <w:rPr>
          <w:rFonts w:ascii="Book Antiqua" w:eastAsia="Book Antiqua" w:hAnsi="Book Antiqua" w:cs="Book Antiqua"/>
          <w:b/>
          <w:bCs/>
          <w:color w:val="000000"/>
        </w:rPr>
        <w:t>116</w:t>
      </w:r>
      <w:r w:rsidRPr="003E7E81">
        <w:rPr>
          <w:rFonts w:ascii="Book Antiqua" w:eastAsia="Book Antiqua" w:hAnsi="Book Antiqua" w:cs="Book Antiqua"/>
          <w:color w:val="000000"/>
        </w:rPr>
        <w:t>: 1092-1101 [PMID: 16543949 DOI: 10.1172/JCI27177]</w:t>
      </w:r>
    </w:p>
    <w:p w14:paraId="46A9367B"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57 </w:t>
      </w:r>
      <w:proofErr w:type="spellStart"/>
      <w:r w:rsidRPr="003E7E81">
        <w:rPr>
          <w:rFonts w:ascii="Book Antiqua" w:eastAsia="Book Antiqua" w:hAnsi="Book Antiqua" w:cs="Book Antiqua"/>
          <w:b/>
          <w:bCs/>
          <w:color w:val="000000"/>
        </w:rPr>
        <w:t>Codolo</w:t>
      </w:r>
      <w:proofErr w:type="spellEnd"/>
      <w:r w:rsidRPr="003E7E81">
        <w:rPr>
          <w:rFonts w:ascii="Book Antiqua" w:eastAsia="Book Antiqua" w:hAnsi="Book Antiqua" w:cs="Book Antiqua"/>
          <w:b/>
          <w:bCs/>
          <w:color w:val="000000"/>
        </w:rPr>
        <w:t xml:space="preserve"> G</w:t>
      </w:r>
      <w:r w:rsidRPr="003E7E81">
        <w:rPr>
          <w:rFonts w:ascii="Book Antiqua" w:eastAsia="Book Antiqua" w:hAnsi="Book Antiqua" w:cs="Book Antiqua"/>
          <w:color w:val="000000"/>
        </w:rPr>
        <w:t xml:space="preserve">, </w:t>
      </w:r>
      <w:proofErr w:type="spellStart"/>
      <w:r w:rsidRPr="003E7E81">
        <w:rPr>
          <w:rFonts w:ascii="Book Antiqua" w:eastAsia="Book Antiqua" w:hAnsi="Book Antiqua" w:cs="Book Antiqua"/>
          <w:color w:val="000000"/>
        </w:rPr>
        <w:t>Mazzi</w:t>
      </w:r>
      <w:proofErr w:type="spellEnd"/>
      <w:r w:rsidRPr="003E7E81">
        <w:rPr>
          <w:rFonts w:ascii="Book Antiqua" w:eastAsia="Book Antiqua" w:hAnsi="Book Antiqua" w:cs="Book Antiqua"/>
          <w:color w:val="000000"/>
        </w:rPr>
        <w:t xml:space="preserve"> P, </w:t>
      </w:r>
      <w:proofErr w:type="spellStart"/>
      <w:r w:rsidRPr="003E7E81">
        <w:rPr>
          <w:rFonts w:ascii="Book Antiqua" w:eastAsia="Book Antiqua" w:hAnsi="Book Antiqua" w:cs="Book Antiqua"/>
          <w:color w:val="000000"/>
        </w:rPr>
        <w:t>Amedei</w:t>
      </w:r>
      <w:proofErr w:type="spellEnd"/>
      <w:r w:rsidRPr="003E7E81">
        <w:rPr>
          <w:rFonts w:ascii="Book Antiqua" w:eastAsia="Book Antiqua" w:hAnsi="Book Antiqua" w:cs="Book Antiqua"/>
          <w:color w:val="000000"/>
        </w:rPr>
        <w:t xml:space="preserve"> A, Del </w:t>
      </w:r>
      <w:proofErr w:type="spellStart"/>
      <w:r w:rsidRPr="003E7E81">
        <w:rPr>
          <w:rFonts w:ascii="Book Antiqua" w:eastAsia="Book Antiqua" w:hAnsi="Book Antiqua" w:cs="Book Antiqua"/>
          <w:color w:val="000000"/>
        </w:rPr>
        <w:t>Prete</w:t>
      </w:r>
      <w:proofErr w:type="spellEnd"/>
      <w:r w:rsidRPr="003E7E81">
        <w:rPr>
          <w:rFonts w:ascii="Book Antiqua" w:eastAsia="Book Antiqua" w:hAnsi="Book Antiqua" w:cs="Book Antiqua"/>
          <w:color w:val="000000"/>
        </w:rPr>
        <w:t xml:space="preserve"> G, Berton G, </w:t>
      </w:r>
      <w:proofErr w:type="spellStart"/>
      <w:r w:rsidRPr="003E7E81">
        <w:rPr>
          <w:rFonts w:ascii="Book Antiqua" w:eastAsia="Book Antiqua" w:hAnsi="Book Antiqua" w:cs="Book Antiqua"/>
          <w:color w:val="000000"/>
        </w:rPr>
        <w:t>D'Elios</w:t>
      </w:r>
      <w:proofErr w:type="spellEnd"/>
      <w:r w:rsidRPr="003E7E81">
        <w:rPr>
          <w:rFonts w:ascii="Book Antiqua" w:eastAsia="Book Antiqua" w:hAnsi="Book Antiqua" w:cs="Book Antiqua"/>
          <w:color w:val="000000"/>
        </w:rPr>
        <w:t xml:space="preserve"> MM, de Bernard M. The neutrophil-activating protein of Helicobacter pylori down-modulates Th2 inflammation </w:t>
      </w:r>
      <w:r w:rsidRPr="003E7E81">
        <w:rPr>
          <w:rFonts w:ascii="Book Antiqua" w:eastAsia="Book Antiqua" w:hAnsi="Book Antiqua" w:cs="Book Antiqua"/>
          <w:color w:val="000000"/>
        </w:rPr>
        <w:lastRenderedPageBreak/>
        <w:t xml:space="preserve">in ovalbumin-induced allergic asthma. </w:t>
      </w:r>
      <w:r w:rsidRPr="003E7E81">
        <w:rPr>
          <w:rFonts w:ascii="Book Antiqua" w:eastAsia="Book Antiqua" w:hAnsi="Book Antiqua" w:cs="Book Antiqua"/>
          <w:i/>
          <w:iCs/>
          <w:color w:val="000000"/>
        </w:rPr>
        <w:t xml:space="preserve">Cell </w:t>
      </w:r>
      <w:proofErr w:type="spellStart"/>
      <w:r w:rsidRPr="003E7E81">
        <w:rPr>
          <w:rFonts w:ascii="Book Antiqua" w:eastAsia="Book Antiqua" w:hAnsi="Book Antiqua" w:cs="Book Antiqua"/>
          <w:i/>
          <w:iCs/>
          <w:color w:val="000000"/>
        </w:rPr>
        <w:t>Microbiol</w:t>
      </w:r>
      <w:proofErr w:type="spellEnd"/>
      <w:r w:rsidRPr="003E7E81">
        <w:rPr>
          <w:rFonts w:ascii="Book Antiqua" w:eastAsia="Book Antiqua" w:hAnsi="Book Antiqua" w:cs="Book Antiqua"/>
          <w:color w:val="000000"/>
        </w:rPr>
        <w:t xml:space="preserve"> 2008; </w:t>
      </w:r>
      <w:r w:rsidRPr="003E7E81">
        <w:rPr>
          <w:rFonts w:ascii="Book Antiqua" w:eastAsia="Book Antiqua" w:hAnsi="Book Antiqua" w:cs="Book Antiqua"/>
          <w:b/>
          <w:bCs/>
          <w:color w:val="000000"/>
        </w:rPr>
        <w:t>10</w:t>
      </w:r>
      <w:r w:rsidRPr="003E7E81">
        <w:rPr>
          <w:rFonts w:ascii="Book Antiqua" w:eastAsia="Book Antiqua" w:hAnsi="Book Antiqua" w:cs="Book Antiqua"/>
          <w:color w:val="000000"/>
        </w:rPr>
        <w:t>: 2355-2363 [PMID: 18671823 DOI: 10.1111/j.1462-5822.</w:t>
      </w:r>
      <w:proofErr w:type="gramStart"/>
      <w:r w:rsidRPr="003E7E81">
        <w:rPr>
          <w:rFonts w:ascii="Book Antiqua" w:eastAsia="Book Antiqua" w:hAnsi="Book Antiqua" w:cs="Book Antiqua"/>
          <w:color w:val="000000"/>
        </w:rPr>
        <w:t>2008.01217.x</w:t>
      </w:r>
      <w:proofErr w:type="gramEnd"/>
      <w:r w:rsidRPr="003E7E81">
        <w:rPr>
          <w:rFonts w:ascii="Book Antiqua" w:eastAsia="Book Antiqua" w:hAnsi="Book Antiqua" w:cs="Book Antiqua"/>
          <w:color w:val="000000"/>
        </w:rPr>
        <w:t>]</w:t>
      </w:r>
    </w:p>
    <w:p w14:paraId="649BEF70"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58 </w:t>
      </w:r>
      <w:r w:rsidRPr="003E7E81">
        <w:rPr>
          <w:rFonts w:ascii="Book Antiqua" w:eastAsia="Book Antiqua" w:hAnsi="Book Antiqua" w:cs="Book Antiqua"/>
          <w:b/>
          <w:bCs/>
          <w:color w:val="000000"/>
        </w:rPr>
        <w:t>Kato M</w:t>
      </w:r>
      <w:r w:rsidRPr="003E7E81">
        <w:rPr>
          <w:rFonts w:ascii="Book Antiqua" w:eastAsia="Book Antiqua" w:hAnsi="Book Antiqua" w:cs="Book Antiqua"/>
          <w:color w:val="000000"/>
        </w:rPr>
        <w:t xml:space="preserve">, Ota H, Okuda M, Kikuchi S, Satoh K, Shimoyama T, Suzuki H, Handa O, Furuta T, Mabe K, Murakami K, Sugiyama T, Uemura N, Takahashi S. Guidelines for the management of Helicobacter pylori infection in Japan: 2016 Revised Edition. </w:t>
      </w:r>
      <w:r w:rsidRPr="003E7E81">
        <w:rPr>
          <w:rFonts w:ascii="Book Antiqua" w:eastAsia="Book Antiqua" w:hAnsi="Book Antiqua" w:cs="Book Antiqua"/>
          <w:i/>
          <w:iCs/>
          <w:color w:val="000000"/>
        </w:rPr>
        <w:t>Helicobacter</w:t>
      </w:r>
      <w:r w:rsidRPr="003E7E81">
        <w:rPr>
          <w:rFonts w:ascii="Book Antiqua" w:eastAsia="Book Antiqua" w:hAnsi="Book Antiqua" w:cs="Book Antiqua"/>
          <w:color w:val="000000"/>
        </w:rPr>
        <w:t xml:space="preserve"> 2019; </w:t>
      </w:r>
      <w:r w:rsidRPr="003E7E81">
        <w:rPr>
          <w:rFonts w:ascii="Book Antiqua" w:eastAsia="Book Antiqua" w:hAnsi="Book Antiqua" w:cs="Book Antiqua"/>
          <w:b/>
          <w:bCs/>
          <w:color w:val="000000"/>
        </w:rPr>
        <w:t>24</w:t>
      </w:r>
      <w:r w:rsidRPr="003E7E81">
        <w:rPr>
          <w:rFonts w:ascii="Book Antiqua" w:eastAsia="Book Antiqua" w:hAnsi="Book Antiqua" w:cs="Book Antiqua"/>
          <w:color w:val="000000"/>
        </w:rPr>
        <w:t>: e12597 [PMID: 31111585 DOI: 10.1111/hel.12597]</w:t>
      </w:r>
    </w:p>
    <w:p w14:paraId="4D3D84F6"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59 </w:t>
      </w:r>
      <w:r w:rsidRPr="003E7E81">
        <w:rPr>
          <w:rFonts w:ascii="Book Antiqua" w:eastAsia="Book Antiqua" w:hAnsi="Book Antiqua" w:cs="Book Antiqua"/>
          <w:b/>
          <w:bCs/>
          <w:color w:val="000000"/>
        </w:rPr>
        <w:t>Lane JA</w:t>
      </w:r>
      <w:r w:rsidRPr="003E7E81">
        <w:rPr>
          <w:rFonts w:ascii="Book Antiqua" w:eastAsia="Book Antiqua" w:hAnsi="Book Antiqua" w:cs="Book Antiqua"/>
          <w:color w:val="000000"/>
        </w:rPr>
        <w:t xml:space="preserve">, Murray LJ, Harvey IM, Donovan JL, Nair P, Harvey RF. </w:t>
      </w:r>
      <w:proofErr w:type="spellStart"/>
      <w:r w:rsidRPr="003E7E81">
        <w:rPr>
          <w:rFonts w:ascii="Book Antiqua" w:eastAsia="Book Antiqua" w:hAnsi="Book Antiqua" w:cs="Book Antiqua"/>
          <w:color w:val="000000"/>
        </w:rPr>
        <w:t>Randomised</w:t>
      </w:r>
      <w:proofErr w:type="spellEnd"/>
      <w:r w:rsidRPr="003E7E81">
        <w:rPr>
          <w:rFonts w:ascii="Book Antiqua" w:eastAsia="Book Antiqua" w:hAnsi="Book Antiqua" w:cs="Book Antiqua"/>
          <w:color w:val="000000"/>
        </w:rPr>
        <w:t xml:space="preserve"> clinical trial: Helicobacter pylori eradication is associated with a significantly increased body mass index in a placebo-controlled study. </w:t>
      </w:r>
      <w:r w:rsidRPr="003E7E81">
        <w:rPr>
          <w:rFonts w:ascii="Book Antiqua" w:eastAsia="Book Antiqua" w:hAnsi="Book Antiqua" w:cs="Book Antiqua"/>
          <w:i/>
          <w:iCs/>
          <w:color w:val="000000"/>
        </w:rPr>
        <w:t xml:space="preserve">Aliment </w:t>
      </w:r>
      <w:proofErr w:type="spellStart"/>
      <w:r w:rsidRPr="003E7E81">
        <w:rPr>
          <w:rFonts w:ascii="Book Antiqua" w:eastAsia="Book Antiqua" w:hAnsi="Book Antiqua" w:cs="Book Antiqua"/>
          <w:i/>
          <w:iCs/>
          <w:color w:val="000000"/>
        </w:rPr>
        <w:t>Pharmacol</w:t>
      </w:r>
      <w:proofErr w:type="spellEnd"/>
      <w:r w:rsidRPr="003E7E81">
        <w:rPr>
          <w:rFonts w:ascii="Book Antiqua" w:eastAsia="Book Antiqua" w:hAnsi="Book Antiqua" w:cs="Book Antiqua"/>
          <w:i/>
          <w:iCs/>
          <w:color w:val="000000"/>
        </w:rPr>
        <w:t xml:space="preserve"> </w:t>
      </w:r>
      <w:proofErr w:type="spellStart"/>
      <w:r w:rsidRPr="003E7E81">
        <w:rPr>
          <w:rFonts w:ascii="Book Antiqua" w:eastAsia="Book Antiqua" w:hAnsi="Book Antiqua" w:cs="Book Antiqua"/>
          <w:i/>
          <w:iCs/>
          <w:color w:val="000000"/>
        </w:rPr>
        <w:t>Ther</w:t>
      </w:r>
      <w:proofErr w:type="spellEnd"/>
      <w:r w:rsidRPr="003E7E81">
        <w:rPr>
          <w:rFonts w:ascii="Book Antiqua" w:eastAsia="Book Antiqua" w:hAnsi="Book Antiqua" w:cs="Book Antiqua"/>
          <w:color w:val="000000"/>
        </w:rPr>
        <w:t xml:space="preserve"> 2011; </w:t>
      </w:r>
      <w:r w:rsidRPr="003E7E81">
        <w:rPr>
          <w:rFonts w:ascii="Book Antiqua" w:eastAsia="Book Antiqua" w:hAnsi="Book Antiqua" w:cs="Book Antiqua"/>
          <w:b/>
          <w:bCs/>
          <w:color w:val="000000"/>
        </w:rPr>
        <w:t>33</w:t>
      </w:r>
      <w:r w:rsidRPr="003E7E81">
        <w:rPr>
          <w:rFonts w:ascii="Book Antiqua" w:eastAsia="Book Antiqua" w:hAnsi="Book Antiqua" w:cs="Book Antiqua"/>
          <w:color w:val="000000"/>
        </w:rPr>
        <w:t>: 922-929 [PMID: 21366634 DOI: 10.1111/j.1365-2036.</w:t>
      </w:r>
      <w:proofErr w:type="gramStart"/>
      <w:r w:rsidRPr="003E7E81">
        <w:rPr>
          <w:rFonts w:ascii="Book Antiqua" w:eastAsia="Book Antiqua" w:hAnsi="Book Antiqua" w:cs="Book Antiqua"/>
          <w:color w:val="000000"/>
        </w:rPr>
        <w:t>2011.04610.x</w:t>
      </w:r>
      <w:proofErr w:type="gramEnd"/>
      <w:r w:rsidRPr="003E7E81">
        <w:rPr>
          <w:rFonts w:ascii="Book Antiqua" w:eastAsia="Book Antiqua" w:hAnsi="Book Antiqua" w:cs="Book Antiqua"/>
          <w:color w:val="000000"/>
        </w:rPr>
        <w:t>]</w:t>
      </w:r>
    </w:p>
    <w:p w14:paraId="4C22B313"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60 </w:t>
      </w:r>
      <w:r w:rsidRPr="003E7E81">
        <w:rPr>
          <w:rFonts w:ascii="Book Antiqua" w:eastAsia="Book Antiqua" w:hAnsi="Book Antiqua" w:cs="Book Antiqua"/>
          <w:b/>
          <w:bCs/>
          <w:color w:val="000000"/>
        </w:rPr>
        <w:t>Suzuki S</w:t>
      </w:r>
      <w:r w:rsidRPr="003E7E81">
        <w:rPr>
          <w:rFonts w:ascii="Book Antiqua" w:eastAsia="Book Antiqua" w:hAnsi="Book Antiqua" w:cs="Book Antiqua"/>
          <w:color w:val="000000"/>
        </w:rPr>
        <w:t xml:space="preserve">, </w:t>
      </w:r>
      <w:proofErr w:type="spellStart"/>
      <w:r w:rsidRPr="003E7E81">
        <w:rPr>
          <w:rFonts w:ascii="Book Antiqua" w:eastAsia="Book Antiqua" w:hAnsi="Book Antiqua" w:cs="Book Antiqua"/>
          <w:color w:val="000000"/>
        </w:rPr>
        <w:t>Gotoda</w:t>
      </w:r>
      <w:proofErr w:type="spellEnd"/>
      <w:r w:rsidRPr="003E7E81">
        <w:rPr>
          <w:rFonts w:ascii="Book Antiqua" w:eastAsia="Book Antiqua" w:hAnsi="Book Antiqua" w:cs="Book Antiqua"/>
          <w:color w:val="000000"/>
        </w:rPr>
        <w:t xml:space="preserve"> T, Takano C, Horii T, Sugita T, Ogura K, </w:t>
      </w:r>
      <w:proofErr w:type="spellStart"/>
      <w:r w:rsidRPr="003E7E81">
        <w:rPr>
          <w:rFonts w:ascii="Book Antiqua" w:eastAsia="Book Antiqua" w:hAnsi="Book Antiqua" w:cs="Book Antiqua"/>
          <w:color w:val="000000"/>
        </w:rPr>
        <w:t>Ichijima</w:t>
      </w:r>
      <w:proofErr w:type="spellEnd"/>
      <w:r w:rsidRPr="003E7E81">
        <w:rPr>
          <w:rFonts w:ascii="Book Antiqua" w:eastAsia="Book Antiqua" w:hAnsi="Book Antiqua" w:cs="Book Antiqua"/>
          <w:color w:val="000000"/>
        </w:rPr>
        <w:t xml:space="preserve"> R, </w:t>
      </w:r>
      <w:proofErr w:type="spellStart"/>
      <w:r w:rsidRPr="003E7E81">
        <w:rPr>
          <w:rFonts w:ascii="Book Antiqua" w:eastAsia="Book Antiqua" w:hAnsi="Book Antiqua" w:cs="Book Antiqua"/>
          <w:color w:val="000000"/>
        </w:rPr>
        <w:t>Kusano</w:t>
      </w:r>
      <w:proofErr w:type="spellEnd"/>
      <w:r w:rsidRPr="003E7E81">
        <w:rPr>
          <w:rFonts w:ascii="Book Antiqua" w:eastAsia="Book Antiqua" w:hAnsi="Book Antiqua" w:cs="Book Antiqua"/>
          <w:color w:val="000000"/>
        </w:rPr>
        <w:t xml:space="preserve"> C, Ikehara H. Long term impact of </w:t>
      </w:r>
      <w:proofErr w:type="spellStart"/>
      <w:r w:rsidRPr="003E7E81">
        <w:rPr>
          <w:rFonts w:ascii="Book Antiqua" w:eastAsia="Book Antiqua" w:hAnsi="Book Antiqua" w:cs="Book Antiqua"/>
          <w:color w:val="000000"/>
        </w:rPr>
        <w:t>vonoprazan</w:t>
      </w:r>
      <w:proofErr w:type="spellEnd"/>
      <w:r w:rsidRPr="003E7E81">
        <w:rPr>
          <w:rFonts w:ascii="Book Antiqua" w:eastAsia="Book Antiqua" w:hAnsi="Book Antiqua" w:cs="Book Antiqua"/>
          <w:color w:val="000000"/>
        </w:rPr>
        <w:t xml:space="preserve">-based Helicobacter pylori treatment on gut microbiota and its relation to post-treatment body weight changes. </w:t>
      </w:r>
      <w:r w:rsidRPr="003E7E81">
        <w:rPr>
          <w:rFonts w:ascii="Book Antiqua" w:eastAsia="Book Antiqua" w:hAnsi="Book Antiqua" w:cs="Book Antiqua"/>
          <w:i/>
          <w:iCs/>
          <w:color w:val="000000"/>
        </w:rPr>
        <w:t>Helicobacter</w:t>
      </w:r>
      <w:r w:rsidRPr="003E7E81">
        <w:rPr>
          <w:rFonts w:ascii="Book Antiqua" w:eastAsia="Book Antiqua" w:hAnsi="Book Antiqua" w:cs="Book Antiqua"/>
          <w:color w:val="000000"/>
        </w:rPr>
        <w:t xml:space="preserve"> 2021; </w:t>
      </w:r>
      <w:r w:rsidRPr="003E7E81">
        <w:rPr>
          <w:rFonts w:ascii="Book Antiqua" w:eastAsia="Book Antiqua" w:hAnsi="Book Antiqua" w:cs="Book Antiqua"/>
          <w:b/>
          <w:bCs/>
          <w:color w:val="000000"/>
        </w:rPr>
        <w:t>26</w:t>
      </w:r>
      <w:r w:rsidRPr="003E7E81">
        <w:rPr>
          <w:rFonts w:ascii="Book Antiqua" w:eastAsia="Book Antiqua" w:hAnsi="Book Antiqua" w:cs="Book Antiqua"/>
          <w:color w:val="000000"/>
        </w:rPr>
        <w:t>: e12851 [PMID: 34486195 DOI: 10.1111/hel.12851]</w:t>
      </w:r>
    </w:p>
    <w:p w14:paraId="6A3CB458"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 xml:space="preserve">61 </w:t>
      </w:r>
      <w:proofErr w:type="spellStart"/>
      <w:r w:rsidRPr="003E7E81">
        <w:rPr>
          <w:rFonts w:ascii="Book Antiqua" w:eastAsia="Book Antiqua" w:hAnsi="Book Antiqua" w:cs="Book Antiqua"/>
          <w:b/>
          <w:bCs/>
          <w:color w:val="000000"/>
        </w:rPr>
        <w:t>Deguchi</w:t>
      </w:r>
      <w:proofErr w:type="spellEnd"/>
      <w:r w:rsidRPr="003E7E81">
        <w:rPr>
          <w:rFonts w:ascii="Book Antiqua" w:eastAsia="Book Antiqua" w:hAnsi="Book Antiqua" w:cs="Book Antiqua"/>
          <w:b/>
          <w:bCs/>
          <w:color w:val="000000"/>
        </w:rPr>
        <w:t xml:space="preserve"> H</w:t>
      </w:r>
      <w:r w:rsidRPr="003E7E81">
        <w:rPr>
          <w:rFonts w:ascii="Book Antiqua" w:eastAsia="Book Antiqua" w:hAnsi="Book Antiqua" w:cs="Book Antiqua"/>
          <w:color w:val="000000"/>
        </w:rPr>
        <w:t xml:space="preserve">, </w:t>
      </w:r>
      <w:proofErr w:type="spellStart"/>
      <w:r w:rsidRPr="003E7E81">
        <w:rPr>
          <w:rFonts w:ascii="Book Antiqua" w:eastAsia="Book Antiqua" w:hAnsi="Book Antiqua" w:cs="Book Antiqua"/>
          <w:color w:val="000000"/>
        </w:rPr>
        <w:t>Uda</w:t>
      </w:r>
      <w:proofErr w:type="spellEnd"/>
      <w:r w:rsidRPr="003E7E81">
        <w:rPr>
          <w:rFonts w:ascii="Book Antiqua" w:eastAsia="Book Antiqua" w:hAnsi="Book Antiqua" w:cs="Book Antiqua"/>
          <w:color w:val="000000"/>
        </w:rPr>
        <w:t xml:space="preserve"> A, Murakami K. Current Status of Helicobacter pylori Diagnosis and Eradication Therapy in Japan Using a Nationwide Database. </w:t>
      </w:r>
      <w:r w:rsidRPr="003E7E81">
        <w:rPr>
          <w:rFonts w:ascii="Book Antiqua" w:eastAsia="Book Antiqua" w:hAnsi="Book Antiqua" w:cs="Book Antiqua"/>
          <w:i/>
          <w:iCs/>
          <w:color w:val="000000"/>
        </w:rPr>
        <w:t>Digestion</w:t>
      </w:r>
      <w:r w:rsidRPr="003E7E81">
        <w:rPr>
          <w:rFonts w:ascii="Book Antiqua" w:eastAsia="Book Antiqua" w:hAnsi="Book Antiqua" w:cs="Book Antiqua"/>
          <w:color w:val="000000"/>
        </w:rPr>
        <w:t xml:space="preserve"> 2020; </w:t>
      </w:r>
      <w:r w:rsidRPr="003E7E81">
        <w:rPr>
          <w:rFonts w:ascii="Book Antiqua" w:eastAsia="Book Antiqua" w:hAnsi="Book Antiqua" w:cs="Book Antiqua"/>
          <w:b/>
          <w:bCs/>
          <w:color w:val="000000"/>
        </w:rPr>
        <w:t>101</w:t>
      </w:r>
      <w:r w:rsidRPr="003E7E81">
        <w:rPr>
          <w:rFonts w:ascii="Book Antiqua" w:eastAsia="Book Antiqua" w:hAnsi="Book Antiqua" w:cs="Book Antiqua"/>
          <w:color w:val="000000"/>
        </w:rPr>
        <w:t>: 441-449 [PMID: 31216549 DOI: 10.1159/000500819]</w:t>
      </w:r>
    </w:p>
    <w:p w14:paraId="35DF8902" w14:textId="77777777" w:rsidR="00A77B3E" w:rsidRPr="003E7E81" w:rsidRDefault="00A77B3E" w:rsidP="003E7E81">
      <w:pPr>
        <w:spacing w:line="360" w:lineRule="auto"/>
        <w:jc w:val="both"/>
        <w:rPr>
          <w:rFonts w:ascii="Book Antiqua" w:hAnsi="Book Antiqua"/>
        </w:rPr>
        <w:sectPr w:rsidR="00A77B3E" w:rsidRPr="003E7E81">
          <w:footerReference w:type="default" r:id="rId6"/>
          <w:pgSz w:w="12240" w:h="15840"/>
          <w:pgMar w:top="1440" w:right="1440" w:bottom="1440" w:left="1440" w:header="720" w:footer="720" w:gutter="0"/>
          <w:cols w:space="720"/>
          <w:docGrid w:linePitch="360"/>
        </w:sectPr>
      </w:pPr>
    </w:p>
    <w:p w14:paraId="5B97E0ED"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olor w:val="000000"/>
        </w:rPr>
        <w:lastRenderedPageBreak/>
        <w:t>Footnotes</w:t>
      </w:r>
    </w:p>
    <w:p w14:paraId="6C9CBDB6"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t xml:space="preserve">Institutional review board statement: </w:t>
      </w:r>
      <w:r w:rsidRPr="003E7E81">
        <w:rPr>
          <w:rFonts w:ascii="Book Antiqua" w:eastAsia="Book Antiqua" w:hAnsi="Book Antiqua" w:cs="Book Antiqua"/>
          <w:color w:val="000000"/>
        </w:rPr>
        <w:t xml:space="preserve">The study was reviewed and approved for publication by the Ethics Committee of Oita University, Faculty of Medicine (No. 1692). </w:t>
      </w:r>
    </w:p>
    <w:p w14:paraId="5426D23F" w14:textId="77777777" w:rsidR="00A77B3E" w:rsidRPr="003E7E81" w:rsidRDefault="00A77B3E" w:rsidP="003E7E81">
      <w:pPr>
        <w:spacing w:line="360" w:lineRule="auto"/>
        <w:jc w:val="both"/>
        <w:rPr>
          <w:rFonts w:ascii="Book Antiqua" w:hAnsi="Book Antiqua"/>
        </w:rPr>
      </w:pPr>
    </w:p>
    <w:p w14:paraId="705CA0B6"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t xml:space="preserve">Informed consent statement: </w:t>
      </w:r>
      <w:r w:rsidRPr="003E7E81">
        <w:rPr>
          <w:rFonts w:ascii="Book Antiqua" w:eastAsia="Book Antiqua" w:hAnsi="Book Antiqua" w:cs="Book Antiqua"/>
          <w:color w:val="000000"/>
        </w:rPr>
        <w:t>Informed consent was not obtained because this study used anonymized claims data.</w:t>
      </w:r>
    </w:p>
    <w:p w14:paraId="37D80A47" w14:textId="77777777" w:rsidR="00152654" w:rsidRPr="003E7E81" w:rsidRDefault="00152654" w:rsidP="003E7E81">
      <w:pPr>
        <w:spacing w:line="360" w:lineRule="auto"/>
        <w:jc w:val="both"/>
        <w:rPr>
          <w:rFonts w:ascii="Book Antiqua" w:eastAsia="Book Antiqua" w:hAnsi="Book Antiqua" w:cs="Book Antiqua"/>
          <w:color w:val="000000"/>
        </w:rPr>
      </w:pPr>
    </w:p>
    <w:p w14:paraId="6D1AD391" w14:textId="5AF3B364"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t xml:space="preserve">Conflict-of-interest statement: </w:t>
      </w:r>
      <w:r w:rsidR="00152654" w:rsidRPr="003E7E81">
        <w:rPr>
          <w:rFonts w:ascii="Book Antiqua" w:eastAsia="Book Antiqua" w:hAnsi="Book Antiqua" w:cs="Book Antiqua"/>
          <w:color w:val="000000"/>
        </w:rPr>
        <w:t>Sugano K</w:t>
      </w:r>
      <w:r w:rsidRPr="003E7E81">
        <w:rPr>
          <w:rFonts w:ascii="Book Antiqua" w:eastAsia="Book Antiqua" w:hAnsi="Book Antiqua" w:cs="Book Antiqua"/>
          <w:color w:val="000000"/>
        </w:rPr>
        <w:t xml:space="preserve"> received </w:t>
      </w:r>
      <w:r w:rsidR="00D34FD3" w:rsidRPr="003E7E81">
        <w:rPr>
          <w:rFonts w:ascii="Book Antiqua" w:eastAsia="Book Antiqua" w:hAnsi="Book Antiqua" w:cs="Book Antiqua"/>
          <w:color w:val="000000"/>
        </w:rPr>
        <w:t xml:space="preserve">lecture </w:t>
      </w:r>
      <w:r w:rsidRPr="003E7E81">
        <w:rPr>
          <w:rFonts w:ascii="Book Antiqua" w:eastAsia="Book Antiqua" w:hAnsi="Book Antiqua" w:cs="Book Antiqua"/>
          <w:color w:val="000000"/>
        </w:rPr>
        <w:t>fees from</w:t>
      </w:r>
      <w:r w:rsidR="00D34FD3" w:rsidRPr="003E7E81">
        <w:rPr>
          <w:rFonts w:ascii="Book Antiqua" w:eastAsia="Book Antiqua" w:hAnsi="Book Antiqua" w:cs="Book Antiqua"/>
          <w:color w:val="000000"/>
        </w:rPr>
        <w:t xml:space="preserve"> Takeda Pharma.</w:t>
      </w:r>
      <w:r w:rsidRPr="003E7E81">
        <w:rPr>
          <w:rFonts w:ascii="Book Antiqua" w:eastAsia="Book Antiqua" w:hAnsi="Book Antiqua" w:cs="Book Antiqua"/>
          <w:color w:val="000000"/>
        </w:rPr>
        <w:t xml:space="preserve"> Inc</w:t>
      </w:r>
      <w:r w:rsidR="00D34FD3" w:rsidRPr="003E7E81">
        <w:rPr>
          <w:rFonts w:ascii="Book Antiqua" w:eastAsia="Book Antiqua" w:hAnsi="Book Antiqua" w:cs="Book Antiqua"/>
          <w:color w:val="000000"/>
        </w:rPr>
        <w:t xml:space="preserve"> and he is an advisor of </w:t>
      </w:r>
      <w:proofErr w:type="spellStart"/>
      <w:r w:rsidR="00D34FD3" w:rsidRPr="003E7E81">
        <w:rPr>
          <w:rFonts w:ascii="Book Antiqua" w:eastAsia="Book Antiqua" w:hAnsi="Book Antiqua" w:cs="Book Antiqua"/>
          <w:color w:val="000000"/>
        </w:rPr>
        <w:t>Phathom</w:t>
      </w:r>
      <w:proofErr w:type="spellEnd"/>
      <w:r w:rsidR="00D34FD3" w:rsidRPr="003E7E81">
        <w:rPr>
          <w:rFonts w:ascii="Book Antiqua" w:eastAsia="Book Antiqua" w:hAnsi="Book Antiqua" w:cs="Book Antiqua"/>
          <w:color w:val="000000"/>
        </w:rPr>
        <w:t xml:space="preserve"> Co</w:t>
      </w:r>
      <w:r w:rsidRPr="003E7E81">
        <w:rPr>
          <w:rFonts w:ascii="Book Antiqua" w:eastAsia="Book Antiqua" w:hAnsi="Book Antiqua" w:cs="Book Antiqua"/>
          <w:color w:val="000000"/>
        </w:rPr>
        <w:t xml:space="preserve">. </w:t>
      </w:r>
      <w:r w:rsidR="00152654" w:rsidRPr="003E7E81">
        <w:rPr>
          <w:rFonts w:ascii="Book Antiqua" w:eastAsia="Book Antiqua" w:hAnsi="Book Antiqua" w:cs="Book Antiqua"/>
          <w:color w:val="000000"/>
        </w:rPr>
        <w:t>Takeshima T</w:t>
      </w:r>
      <w:r w:rsidRPr="003E7E81">
        <w:rPr>
          <w:rFonts w:ascii="Book Antiqua" w:eastAsia="Book Antiqua" w:hAnsi="Book Antiqua" w:cs="Book Antiqua"/>
          <w:color w:val="000000"/>
        </w:rPr>
        <w:t xml:space="preserve"> is an employee of Milliman Inc., which provides consulting service for biomedical companies. </w:t>
      </w:r>
      <w:r w:rsidR="00152654" w:rsidRPr="003E7E81">
        <w:rPr>
          <w:rFonts w:ascii="Book Antiqua" w:eastAsia="Book Antiqua" w:hAnsi="Book Antiqua" w:cs="Book Antiqua"/>
          <w:color w:val="000000"/>
        </w:rPr>
        <w:t>Mizukami K and</w:t>
      </w:r>
      <w:r w:rsidRPr="003E7E81">
        <w:rPr>
          <w:rFonts w:ascii="Book Antiqua" w:eastAsia="Book Antiqua" w:hAnsi="Book Antiqua" w:cs="Book Antiqua"/>
          <w:color w:val="000000"/>
        </w:rPr>
        <w:t xml:space="preserve"> </w:t>
      </w:r>
      <w:r w:rsidR="00152654" w:rsidRPr="003E7E81">
        <w:rPr>
          <w:rFonts w:ascii="Book Antiqua" w:eastAsia="Book Antiqua" w:hAnsi="Book Antiqua" w:cs="Book Antiqua"/>
          <w:color w:val="000000"/>
        </w:rPr>
        <w:t>Murakami K</w:t>
      </w:r>
      <w:r w:rsidRPr="003E7E81">
        <w:rPr>
          <w:rFonts w:ascii="Book Antiqua" w:eastAsia="Book Antiqua" w:hAnsi="Book Antiqua" w:cs="Book Antiqua"/>
          <w:color w:val="000000"/>
        </w:rPr>
        <w:t xml:space="preserve"> declare that they have no conflicts of interest.</w:t>
      </w:r>
    </w:p>
    <w:p w14:paraId="3933536B" w14:textId="77777777" w:rsidR="00A77B3E" w:rsidRPr="003E7E81" w:rsidRDefault="00A77B3E" w:rsidP="003E7E81">
      <w:pPr>
        <w:spacing w:line="360" w:lineRule="auto"/>
        <w:jc w:val="both"/>
        <w:rPr>
          <w:rFonts w:ascii="Book Antiqua" w:hAnsi="Book Antiqua"/>
        </w:rPr>
      </w:pPr>
    </w:p>
    <w:p w14:paraId="0113FF86"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t xml:space="preserve">Data sharing statement: </w:t>
      </w:r>
      <w:r w:rsidRPr="003E7E81">
        <w:rPr>
          <w:rFonts w:ascii="Book Antiqua" w:eastAsia="Book Antiqua" w:hAnsi="Book Antiqua" w:cs="Book Antiqua"/>
          <w:color w:val="000000"/>
        </w:rPr>
        <w:t xml:space="preserve">Data will not be made available to other researchers because access to the raw data is strictly limited to authorized researchers, and the raw data and interim analysis data must be deleted after the authorized research period. Analytic methods and analysis results approved for publication by the Ministry of Health, </w:t>
      </w:r>
      <w:proofErr w:type="spellStart"/>
      <w:r w:rsidRPr="003E7E81">
        <w:rPr>
          <w:rFonts w:ascii="Book Antiqua" w:eastAsia="Book Antiqua" w:hAnsi="Book Antiqua" w:cs="Book Antiqua"/>
          <w:color w:val="000000"/>
        </w:rPr>
        <w:t>Labour</w:t>
      </w:r>
      <w:proofErr w:type="spellEnd"/>
      <w:r w:rsidRPr="003E7E81">
        <w:rPr>
          <w:rFonts w:ascii="Book Antiqua" w:eastAsia="Book Antiqua" w:hAnsi="Book Antiqua" w:cs="Book Antiqua"/>
          <w:color w:val="000000"/>
        </w:rPr>
        <w:t xml:space="preserve"> and Welfare in Japan will be made available upon reasonable request.</w:t>
      </w:r>
    </w:p>
    <w:p w14:paraId="773E6E60" w14:textId="77777777" w:rsidR="00A77B3E" w:rsidRPr="003E7E81" w:rsidRDefault="00A77B3E" w:rsidP="003E7E81">
      <w:pPr>
        <w:spacing w:line="360" w:lineRule="auto"/>
        <w:jc w:val="both"/>
        <w:rPr>
          <w:rFonts w:ascii="Book Antiqua" w:hAnsi="Book Antiqua"/>
        </w:rPr>
      </w:pPr>
    </w:p>
    <w:p w14:paraId="311D49A5"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t xml:space="preserve">STROBE statement: </w:t>
      </w:r>
      <w:r w:rsidRPr="003E7E81">
        <w:rPr>
          <w:rFonts w:ascii="Book Antiqua" w:eastAsia="Book Antiqua" w:hAnsi="Book Antiqua" w:cs="Book Antiqua"/>
          <w:color w:val="000000"/>
        </w:rPr>
        <w:t xml:space="preserve">The authors have read the STROBE Statement-checklist of items, and the manuscript was prepared and revised according to the STROBE Statement-checklist of items. </w:t>
      </w:r>
    </w:p>
    <w:p w14:paraId="4B9F0C31" w14:textId="77777777" w:rsidR="00A77B3E" w:rsidRPr="003E7E81" w:rsidRDefault="00A77B3E" w:rsidP="003E7E81">
      <w:pPr>
        <w:spacing w:line="360" w:lineRule="auto"/>
        <w:jc w:val="both"/>
        <w:rPr>
          <w:rFonts w:ascii="Book Antiqua" w:hAnsi="Book Antiqua"/>
        </w:rPr>
      </w:pPr>
    </w:p>
    <w:p w14:paraId="2FA3980E"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t xml:space="preserve">Open-Access: </w:t>
      </w:r>
      <w:r w:rsidRPr="003E7E8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E7E81">
        <w:rPr>
          <w:rFonts w:ascii="Book Antiqua" w:eastAsia="Book Antiqua" w:hAnsi="Book Antiqua" w:cs="Book Antiqua"/>
          <w:color w:val="000000"/>
        </w:rPr>
        <w:t>NonCommercial</w:t>
      </w:r>
      <w:proofErr w:type="spellEnd"/>
      <w:r w:rsidRPr="003E7E8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0D2C46" w14:textId="77777777" w:rsidR="00A77B3E" w:rsidRPr="003E7E81" w:rsidRDefault="00A77B3E" w:rsidP="003E7E81">
      <w:pPr>
        <w:spacing w:line="360" w:lineRule="auto"/>
        <w:jc w:val="both"/>
        <w:rPr>
          <w:rFonts w:ascii="Book Antiqua" w:hAnsi="Book Antiqua"/>
        </w:rPr>
      </w:pPr>
    </w:p>
    <w:p w14:paraId="3E685571" w14:textId="37E71B0F"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olor w:val="000000"/>
        </w:rPr>
        <w:t xml:space="preserve">Provenance and peer review: </w:t>
      </w:r>
      <w:r w:rsidRPr="003E7E81">
        <w:rPr>
          <w:rFonts w:ascii="Book Antiqua" w:eastAsia="Book Antiqua" w:hAnsi="Book Antiqua" w:cs="Book Antiqua"/>
          <w:color w:val="000000"/>
        </w:rPr>
        <w:t>Unsolicited article; Externally peer reviewed</w:t>
      </w:r>
    </w:p>
    <w:p w14:paraId="43A2ABFD"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olor w:val="000000"/>
        </w:rPr>
        <w:lastRenderedPageBreak/>
        <w:t xml:space="preserve">Peer-review model: </w:t>
      </w:r>
      <w:r w:rsidRPr="003E7E81">
        <w:rPr>
          <w:rFonts w:ascii="Book Antiqua" w:eastAsia="Book Antiqua" w:hAnsi="Book Antiqua" w:cs="Book Antiqua"/>
          <w:color w:val="000000"/>
        </w:rPr>
        <w:t>Single blind</w:t>
      </w:r>
    </w:p>
    <w:p w14:paraId="52ACDDE1" w14:textId="77777777" w:rsidR="00A77B3E" w:rsidRPr="003E7E81" w:rsidRDefault="00A77B3E" w:rsidP="003E7E81">
      <w:pPr>
        <w:spacing w:line="360" w:lineRule="auto"/>
        <w:jc w:val="both"/>
        <w:rPr>
          <w:rFonts w:ascii="Book Antiqua" w:hAnsi="Book Antiqua"/>
        </w:rPr>
      </w:pPr>
    </w:p>
    <w:p w14:paraId="4CC8D9D4"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olor w:val="000000"/>
        </w:rPr>
        <w:t xml:space="preserve">Peer-review started: </w:t>
      </w:r>
      <w:r w:rsidRPr="003E7E81">
        <w:rPr>
          <w:rFonts w:ascii="Book Antiqua" w:eastAsia="Book Antiqua" w:hAnsi="Book Antiqua" w:cs="Book Antiqua"/>
          <w:color w:val="000000"/>
        </w:rPr>
        <w:t>October 29, 2022</w:t>
      </w:r>
    </w:p>
    <w:p w14:paraId="505972BB"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olor w:val="000000"/>
        </w:rPr>
        <w:t xml:space="preserve">First decision: </w:t>
      </w:r>
      <w:r w:rsidRPr="003E7E81">
        <w:rPr>
          <w:rFonts w:ascii="Book Antiqua" w:eastAsia="Book Antiqua" w:hAnsi="Book Antiqua" w:cs="Book Antiqua"/>
          <w:color w:val="000000"/>
        </w:rPr>
        <w:t>November 14, 2022</w:t>
      </w:r>
    </w:p>
    <w:p w14:paraId="12934C2C" w14:textId="180C4F92"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olor w:val="000000"/>
        </w:rPr>
        <w:t>Article in press:</w:t>
      </w:r>
    </w:p>
    <w:p w14:paraId="37DDFE77" w14:textId="77777777" w:rsidR="00A77B3E" w:rsidRPr="003E7E81" w:rsidRDefault="00A77B3E" w:rsidP="003E7E81">
      <w:pPr>
        <w:spacing w:line="360" w:lineRule="auto"/>
        <w:jc w:val="both"/>
        <w:rPr>
          <w:rFonts w:ascii="Book Antiqua" w:hAnsi="Book Antiqua"/>
        </w:rPr>
      </w:pPr>
    </w:p>
    <w:p w14:paraId="5A77E3D6" w14:textId="7D1928E1"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olor w:val="000000"/>
        </w:rPr>
        <w:t xml:space="preserve">Specialty type: </w:t>
      </w:r>
      <w:r w:rsidRPr="003E7E81">
        <w:rPr>
          <w:rFonts w:ascii="Book Antiqua" w:eastAsia="Book Antiqua" w:hAnsi="Book Antiqua" w:cs="Book Antiqua"/>
          <w:color w:val="000000"/>
        </w:rPr>
        <w:t xml:space="preserve">Gastroenterology and </w:t>
      </w:r>
      <w:r w:rsidR="00152654" w:rsidRPr="003E7E81">
        <w:rPr>
          <w:rFonts w:ascii="Book Antiqua" w:eastAsia="Book Antiqua" w:hAnsi="Book Antiqua" w:cs="Book Antiqua"/>
          <w:color w:val="000000"/>
        </w:rPr>
        <w:t>h</w:t>
      </w:r>
      <w:r w:rsidRPr="003E7E81">
        <w:rPr>
          <w:rFonts w:ascii="Book Antiqua" w:eastAsia="Book Antiqua" w:hAnsi="Book Antiqua" w:cs="Book Antiqua"/>
          <w:color w:val="000000"/>
        </w:rPr>
        <w:t>epatology</w:t>
      </w:r>
    </w:p>
    <w:p w14:paraId="446C62F5"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olor w:val="000000"/>
        </w:rPr>
        <w:t xml:space="preserve">Country/Territory of origin: </w:t>
      </w:r>
      <w:r w:rsidRPr="003E7E81">
        <w:rPr>
          <w:rFonts w:ascii="Book Antiqua" w:eastAsia="Book Antiqua" w:hAnsi="Book Antiqua" w:cs="Book Antiqua"/>
          <w:color w:val="000000"/>
        </w:rPr>
        <w:t>Japan</w:t>
      </w:r>
    </w:p>
    <w:p w14:paraId="0D1D1F28"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color w:val="000000"/>
        </w:rPr>
        <w:t>Peer-review report’s scientific quality classification</w:t>
      </w:r>
    </w:p>
    <w:p w14:paraId="31410651"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Grade A (Excellent): 0</w:t>
      </w:r>
    </w:p>
    <w:p w14:paraId="269C2187"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Grade B (Very good): B, B</w:t>
      </w:r>
    </w:p>
    <w:p w14:paraId="4EBEF230"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Grade C (Good): 0</w:t>
      </w:r>
    </w:p>
    <w:p w14:paraId="0E5DF37B"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Grade D (Fair): D</w:t>
      </w:r>
    </w:p>
    <w:p w14:paraId="45527992" w14:textId="77777777"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color w:val="000000"/>
        </w:rPr>
        <w:t>Grade E (Poor): 0</w:t>
      </w:r>
    </w:p>
    <w:p w14:paraId="080E9F3F" w14:textId="77777777" w:rsidR="00A77B3E" w:rsidRPr="003E7E81" w:rsidRDefault="00A77B3E" w:rsidP="003E7E81">
      <w:pPr>
        <w:spacing w:line="360" w:lineRule="auto"/>
        <w:jc w:val="both"/>
        <w:rPr>
          <w:rFonts w:ascii="Book Antiqua" w:hAnsi="Book Antiqua"/>
        </w:rPr>
      </w:pPr>
    </w:p>
    <w:p w14:paraId="54E1B790" w14:textId="6DBD7FB0" w:rsidR="001F68ED" w:rsidRPr="003E7E81" w:rsidRDefault="00A77D99" w:rsidP="003E7E81">
      <w:pPr>
        <w:spacing w:line="360" w:lineRule="auto"/>
        <w:jc w:val="both"/>
        <w:rPr>
          <w:rFonts w:ascii="Book Antiqua" w:eastAsia="Book Antiqua" w:hAnsi="Book Antiqua" w:cs="Book Antiqua"/>
          <w:b/>
          <w:color w:val="000000"/>
        </w:rPr>
      </w:pPr>
      <w:r w:rsidRPr="003E7E81">
        <w:rPr>
          <w:rFonts w:ascii="Book Antiqua" w:eastAsia="Book Antiqua" w:hAnsi="Book Antiqua" w:cs="Book Antiqua"/>
          <w:b/>
          <w:color w:val="000000"/>
        </w:rPr>
        <w:t xml:space="preserve">P-Reviewer: </w:t>
      </w:r>
      <w:r w:rsidRPr="003E7E81">
        <w:rPr>
          <w:rFonts w:ascii="Book Antiqua" w:eastAsia="Book Antiqua" w:hAnsi="Book Antiqua" w:cs="Book Antiqua"/>
          <w:color w:val="000000"/>
        </w:rPr>
        <w:t xml:space="preserve">Jayaweera J, Sri Lanka; </w:t>
      </w:r>
      <w:proofErr w:type="spellStart"/>
      <w:r w:rsidRPr="003E7E81">
        <w:rPr>
          <w:rFonts w:ascii="Book Antiqua" w:eastAsia="Book Antiqua" w:hAnsi="Book Antiqua" w:cs="Book Antiqua"/>
          <w:color w:val="000000"/>
        </w:rPr>
        <w:t>Reshetnyak</w:t>
      </w:r>
      <w:proofErr w:type="spellEnd"/>
      <w:r w:rsidRPr="003E7E81">
        <w:rPr>
          <w:rFonts w:ascii="Book Antiqua" w:eastAsia="Book Antiqua" w:hAnsi="Book Antiqua" w:cs="Book Antiqua"/>
          <w:color w:val="000000"/>
        </w:rPr>
        <w:t xml:space="preserve"> VI, Russia; Wen XL, China</w:t>
      </w:r>
      <w:r w:rsidRPr="003E7E81">
        <w:rPr>
          <w:rFonts w:ascii="Book Antiqua" w:eastAsia="Book Antiqua" w:hAnsi="Book Antiqua" w:cs="Book Antiqua"/>
          <w:b/>
          <w:color w:val="000000"/>
        </w:rPr>
        <w:t xml:space="preserve"> S-Editor: </w:t>
      </w:r>
      <w:r w:rsidR="001F68ED" w:rsidRPr="003E7E81">
        <w:rPr>
          <w:rFonts w:ascii="Book Antiqua" w:eastAsia="Book Antiqua" w:hAnsi="Book Antiqua" w:cs="Book Antiqua"/>
          <w:bCs/>
          <w:color w:val="000000"/>
        </w:rPr>
        <w:t>Wang JJ</w:t>
      </w:r>
      <w:r w:rsidRPr="003E7E81">
        <w:rPr>
          <w:rFonts w:ascii="Book Antiqua" w:eastAsia="Book Antiqua" w:hAnsi="Book Antiqua" w:cs="Book Antiqua"/>
          <w:b/>
          <w:color w:val="000000"/>
        </w:rPr>
        <w:t xml:space="preserve"> L-Editor: </w:t>
      </w:r>
      <w:r w:rsidR="006A7A45" w:rsidRPr="003E7E81">
        <w:rPr>
          <w:rFonts w:ascii="Book Antiqua" w:eastAsia="Book Antiqua" w:hAnsi="Book Antiqua" w:cs="Book Antiqua"/>
          <w:bCs/>
          <w:color w:val="000000"/>
        </w:rPr>
        <w:t>Filipodia</w:t>
      </w:r>
      <w:r w:rsidRPr="003E7E81">
        <w:rPr>
          <w:rFonts w:ascii="Book Antiqua" w:eastAsia="Book Antiqua" w:hAnsi="Book Antiqua" w:cs="Book Antiqua"/>
          <w:b/>
          <w:color w:val="000000"/>
        </w:rPr>
        <w:t xml:space="preserve"> P-Editor:</w:t>
      </w:r>
      <w:r w:rsidR="00662691" w:rsidRPr="003E7E81">
        <w:rPr>
          <w:rFonts w:ascii="Book Antiqua" w:eastAsia="Book Antiqua" w:hAnsi="Book Antiqua" w:cs="Book Antiqua"/>
          <w:bCs/>
          <w:color w:val="000000"/>
        </w:rPr>
        <w:t xml:space="preserve"> Wang JJ</w:t>
      </w:r>
    </w:p>
    <w:p w14:paraId="33FFF91F" w14:textId="3B6CB828" w:rsidR="00A77B3E" w:rsidRPr="003E7E81" w:rsidRDefault="00A77D99" w:rsidP="003E7E81">
      <w:pPr>
        <w:spacing w:line="360" w:lineRule="auto"/>
        <w:jc w:val="both"/>
        <w:rPr>
          <w:rFonts w:ascii="Book Antiqua" w:hAnsi="Book Antiqua"/>
        </w:rPr>
        <w:sectPr w:rsidR="00A77B3E" w:rsidRPr="003E7E81">
          <w:pgSz w:w="12240" w:h="15840"/>
          <w:pgMar w:top="1440" w:right="1440" w:bottom="1440" w:left="1440" w:header="720" w:footer="720" w:gutter="0"/>
          <w:cols w:space="720"/>
          <w:docGrid w:linePitch="360"/>
        </w:sectPr>
      </w:pPr>
      <w:r w:rsidRPr="003E7E81">
        <w:rPr>
          <w:rFonts w:ascii="Book Antiqua" w:eastAsia="Book Antiqua" w:hAnsi="Book Antiqua" w:cs="Book Antiqua"/>
          <w:b/>
          <w:color w:val="000000"/>
        </w:rPr>
        <w:t xml:space="preserve"> </w:t>
      </w:r>
    </w:p>
    <w:p w14:paraId="7E04EDCE" w14:textId="0809F9E9" w:rsidR="00A77B3E" w:rsidRPr="003E7E81" w:rsidRDefault="00A77D99" w:rsidP="003E7E81">
      <w:pPr>
        <w:spacing w:line="360" w:lineRule="auto"/>
        <w:jc w:val="both"/>
        <w:rPr>
          <w:rFonts w:ascii="Book Antiqua" w:eastAsia="Book Antiqua" w:hAnsi="Book Antiqua" w:cs="Book Antiqua"/>
          <w:b/>
          <w:color w:val="000000"/>
        </w:rPr>
      </w:pPr>
      <w:r w:rsidRPr="003E7E81">
        <w:rPr>
          <w:rFonts w:ascii="Book Antiqua" w:eastAsia="Book Antiqua" w:hAnsi="Book Antiqua" w:cs="Book Antiqua"/>
          <w:b/>
          <w:color w:val="000000"/>
        </w:rPr>
        <w:lastRenderedPageBreak/>
        <w:t>Figure Legends</w:t>
      </w:r>
    </w:p>
    <w:p w14:paraId="01C50629" w14:textId="160F1795" w:rsidR="002A0DAA" w:rsidRPr="003E7E81" w:rsidRDefault="00413619" w:rsidP="003E7E81">
      <w:pPr>
        <w:spacing w:line="360" w:lineRule="auto"/>
        <w:jc w:val="both"/>
        <w:rPr>
          <w:rFonts w:ascii="Book Antiqua" w:hAnsi="Book Antiqua"/>
        </w:rPr>
      </w:pPr>
      <w:r w:rsidRPr="003E7E81">
        <w:rPr>
          <w:rFonts w:ascii="Book Antiqua" w:hAnsi="Book Antiqua"/>
          <w:noProof/>
        </w:rPr>
        <w:drawing>
          <wp:inline distT="0" distB="0" distL="0" distR="0" wp14:anchorId="24BF1714" wp14:editId="77AF713A">
            <wp:extent cx="3901440" cy="2194560"/>
            <wp:effectExtent l="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1440" cy="2194560"/>
                    </a:xfrm>
                    <a:prstGeom prst="rect">
                      <a:avLst/>
                    </a:prstGeom>
                    <a:noFill/>
                    <a:ln>
                      <a:noFill/>
                    </a:ln>
                  </pic:spPr>
                </pic:pic>
              </a:graphicData>
            </a:graphic>
          </wp:inline>
        </w:drawing>
      </w:r>
    </w:p>
    <w:p w14:paraId="1E23E5FC" w14:textId="4CFC7398" w:rsidR="00A77B3E" w:rsidRPr="003E7E81" w:rsidRDefault="00A77D99" w:rsidP="003E7E81">
      <w:pPr>
        <w:spacing w:line="360" w:lineRule="auto"/>
        <w:jc w:val="both"/>
        <w:rPr>
          <w:rFonts w:ascii="Book Antiqua" w:eastAsia="Book Antiqua" w:hAnsi="Book Antiqua" w:cs="Book Antiqua"/>
          <w:b/>
          <w:bCs/>
          <w:color w:val="000000"/>
        </w:rPr>
      </w:pPr>
      <w:r w:rsidRPr="003E7E81">
        <w:rPr>
          <w:rFonts w:ascii="Book Antiqua" w:eastAsia="Book Antiqua" w:hAnsi="Book Antiqua" w:cs="Book Antiqua"/>
          <w:b/>
          <w:bCs/>
          <w:color w:val="000000"/>
        </w:rPr>
        <w:t>Figure 1</w:t>
      </w:r>
      <w:r w:rsidRPr="003E7E81">
        <w:rPr>
          <w:rFonts w:ascii="Book Antiqua" w:eastAsia="Book Antiqua" w:hAnsi="Book Antiqua" w:cs="Book Antiqua"/>
          <w:color w:val="000000"/>
        </w:rPr>
        <w:t xml:space="preserve"> </w:t>
      </w:r>
      <w:r w:rsidRPr="003E7E81">
        <w:rPr>
          <w:rFonts w:ascii="Book Antiqua" w:eastAsia="Book Antiqua" w:hAnsi="Book Antiqua" w:cs="Book Antiqua"/>
          <w:b/>
          <w:bCs/>
          <w:color w:val="000000"/>
        </w:rPr>
        <w:t xml:space="preserve">Number of patients who received primary </w:t>
      </w:r>
      <w:r w:rsidRPr="003E7E81">
        <w:rPr>
          <w:rFonts w:ascii="Book Antiqua" w:eastAsia="Book Antiqua" w:hAnsi="Book Antiqua" w:cs="Book Antiqua"/>
          <w:b/>
          <w:bCs/>
          <w:i/>
          <w:iCs/>
          <w:color w:val="000000"/>
        </w:rPr>
        <w:t>Helicobacter pylori</w:t>
      </w:r>
      <w:r w:rsidRPr="003E7E81">
        <w:rPr>
          <w:rFonts w:ascii="Book Antiqua" w:eastAsia="Book Antiqua" w:hAnsi="Book Antiqua" w:cs="Book Antiqua"/>
          <w:b/>
          <w:bCs/>
          <w:color w:val="000000"/>
        </w:rPr>
        <w:t xml:space="preserve"> eradication therapy, by sex and age group at the time of eradication.</w:t>
      </w:r>
    </w:p>
    <w:p w14:paraId="0BEB6E94" w14:textId="61FDEDDE" w:rsidR="002A0DAA" w:rsidRPr="003E7E81" w:rsidRDefault="002A0DAA" w:rsidP="003E7E81">
      <w:pPr>
        <w:spacing w:line="360" w:lineRule="auto"/>
        <w:jc w:val="both"/>
        <w:rPr>
          <w:rFonts w:ascii="Book Antiqua" w:eastAsia="Book Antiqua" w:hAnsi="Book Antiqua" w:cs="Book Antiqua"/>
          <w:b/>
          <w:bCs/>
          <w:color w:val="000000"/>
        </w:rPr>
      </w:pPr>
    </w:p>
    <w:p w14:paraId="659B5023" w14:textId="67B3CA19" w:rsidR="002A0DAA" w:rsidRPr="003E7E81" w:rsidRDefault="00413619" w:rsidP="003E7E81">
      <w:pPr>
        <w:spacing w:line="360" w:lineRule="auto"/>
        <w:jc w:val="both"/>
        <w:rPr>
          <w:rFonts w:ascii="Book Antiqua" w:hAnsi="Book Antiqua"/>
        </w:rPr>
      </w:pPr>
      <w:r w:rsidRPr="003E7E81">
        <w:rPr>
          <w:rFonts w:ascii="Book Antiqua" w:hAnsi="Book Antiqua"/>
          <w:noProof/>
        </w:rPr>
        <w:drawing>
          <wp:inline distT="0" distB="0" distL="0" distR="0" wp14:anchorId="58D0FBEA" wp14:editId="33C42D0E">
            <wp:extent cx="5090160" cy="22631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0160" cy="2263140"/>
                    </a:xfrm>
                    <a:prstGeom prst="rect">
                      <a:avLst/>
                    </a:prstGeom>
                    <a:noFill/>
                    <a:ln>
                      <a:noFill/>
                    </a:ln>
                  </pic:spPr>
                </pic:pic>
              </a:graphicData>
            </a:graphic>
          </wp:inline>
        </w:drawing>
      </w:r>
    </w:p>
    <w:p w14:paraId="7F63BED0" w14:textId="5E9FF416" w:rsidR="00A77B3E" w:rsidRPr="003E7E81" w:rsidRDefault="00A77D99" w:rsidP="003E7E81">
      <w:pPr>
        <w:spacing w:line="360" w:lineRule="auto"/>
        <w:jc w:val="both"/>
        <w:rPr>
          <w:rFonts w:ascii="Book Antiqua" w:hAnsi="Book Antiqua"/>
        </w:rPr>
      </w:pPr>
      <w:r w:rsidRPr="003E7E81">
        <w:rPr>
          <w:rFonts w:ascii="Book Antiqua" w:eastAsia="Book Antiqua" w:hAnsi="Book Antiqua" w:cs="Book Antiqua"/>
          <w:b/>
          <w:bCs/>
          <w:color w:val="000000"/>
        </w:rPr>
        <w:t xml:space="preserve">Figure </w:t>
      </w:r>
      <w:r w:rsidR="001F68ED" w:rsidRPr="003E7E81">
        <w:rPr>
          <w:rFonts w:ascii="Book Antiqua" w:eastAsia="Book Antiqua" w:hAnsi="Book Antiqua" w:cs="Book Antiqua"/>
          <w:b/>
          <w:bCs/>
          <w:color w:val="000000"/>
        </w:rPr>
        <w:t>2</w:t>
      </w:r>
      <w:r w:rsidR="002A0DAA" w:rsidRPr="003E7E81">
        <w:rPr>
          <w:rFonts w:ascii="Book Antiqua" w:eastAsia="Book Antiqua" w:hAnsi="Book Antiqua" w:cs="Book Antiqua"/>
          <w:b/>
          <w:bCs/>
          <w:color w:val="000000"/>
        </w:rPr>
        <w:t xml:space="preserve"> </w:t>
      </w:r>
      <w:r w:rsidR="0059565B" w:rsidRPr="003E7E81">
        <w:rPr>
          <w:rFonts w:ascii="Book Antiqua" w:eastAsia="Book Antiqua" w:hAnsi="Book Antiqua" w:cs="Book Antiqua"/>
          <w:b/>
          <w:bCs/>
          <w:color w:val="000000"/>
        </w:rPr>
        <w:t>Incidence of gastroesophageal reflux disease in the 3-year period before the year of eradication and after the year of eradication</w:t>
      </w:r>
      <w:r w:rsidR="002A0DAA" w:rsidRPr="003E7E81">
        <w:rPr>
          <w:rFonts w:ascii="Book Antiqua" w:eastAsia="Book Antiqua" w:hAnsi="Book Antiqua" w:cs="Book Antiqua"/>
          <w:b/>
          <w:bCs/>
          <w:color w:val="000000"/>
        </w:rPr>
        <w:t xml:space="preserve">. </w:t>
      </w:r>
      <w:r w:rsidRPr="003E7E81">
        <w:rPr>
          <w:rFonts w:ascii="Book Antiqua" w:eastAsia="Book Antiqua" w:hAnsi="Book Antiqua" w:cs="Book Antiqua"/>
          <w:color w:val="000000"/>
        </w:rPr>
        <w:t xml:space="preserve">A: </w:t>
      </w:r>
      <w:r w:rsidR="00BC39CE" w:rsidRPr="003E7E81">
        <w:rPr>
          <w:rFonts w:ascii="Book Antiqua" w:eastAsia="Book Antiqua" w:hAnsi="Book Antiqua" w:cs="Book Antiqua"/>
          <w:color w:val="000000"/>
        </w:rPr>
        <w:t>B</w:t>
      </w:r>
      <w:r w:rsidRPr="003E7E81">
        <w:rPr>
          <w:rFonts w:ascii="Book Antiqua" w:eastAsia="Book Antiqua" w:hAnsi="Book Antiqua" w:cs="Book Antiqua"/>
          <w:color w:val="000000"/>
        </w:rPr>
        <w:t xml:space="preserve">y age categories; B: </w:t>
      </w:r>
      <w:r w:rsidR="00BC39CE" w:rsidRPr="003E7E81">
        <w:rPr>
          <w:rFonts w:ascii="Book Antiqua" w:eastAsia="Book Antiqua" w:hAnsi="Book Antiqua" w:cs="Book Antiqua"/>
          <w:color w:val="000000"/>
        </w:rPr>
        <w:t>B</w:t>
      </w:r>
      <w:r w:rsidRPr="003E7E81">
        <w:rPr>
          <w:rFonts w:ascii="Book Antiqua" w:eastAsia="Book Antiqua" w:hAnsi="Book Antiqua" w:cs="Book Antiqua"/>
          <w:color w:val="000000"/>
        </w:rPr>
        <w:t>y calendar year and month.</w:t>
      </w:r>
    </w:p>
    <w:p w14:paraId="2FE005F6" w14:textId="5D08F7ED" w:rsidR="002A0DAA" w:rsidRPr="003E7E81" w:rsidRDefault="00413619" w:rsidP="003E7E81">
      <w:pPr>
        <w:spacing w:line="360" w:lineRule="auto"/>
        <w:jc w:val="both"/>
        <w:rPr>
          <w:rFonts w:ascii="Book Antiqua" w:eastAsia="Book Antiqua" w:hAnsi="Book Antiqua" w:cs="Book Antiqua"/>
          <w:b/>
          <w:bCs/>
          <w:color w:val="000000"/>
        </w:rPr>
      </w:pPr>
      <w:r w:rsidRPr="003E7E81">
        <w:rPr>
          <w:rFonts w:ascii="Book Antiqua" w:hAnsi="Book Antiqua"/>
          <w:noProof/>
        </w:rPr>
        <w:lastRenderedPageBreak/>
        <w:drawing>
          <wp:inline distT="0" distB="0" distL="0" distR="0" wp14:anchorId="4EEB3798" wp14:editId="6170F250">
            <wp:extent cx="5295900" cy="223266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5900" cy="2232660"/>
                    </a:xfrm>
                    <a:prstGeom prst="rect">
                      <a:avLst/>
                    </a:prstGeom>
                    <a:noFill/>
                    <a:ln>
                      <a:noFill/>
                    </a:ln>
                  </pic:spPr>
                </pic:pic>
              </a:graphicData>
            </a:graphic>
          </wp:inline>
        </w:drawing>
      </w:r>
    </w:p>
    <w:p w14:paraId="309C36B6" w14:textId="22F81F16" w:rsidR="00A77B3E" w:rsidRPr="003E7E81" w:rsidRDefault="00A77D99"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b/>
          <w:bCs/>
          <w:color w:val="000000"/>
        </w:rPr>
        <w:t xml:space="preserve">Figure </w:t>
      </w:r>
      <w:r w:rsidR="001F68ED" w:rsidRPr="003E7E81">
        <w:rPr>
          <w:rFonts w:ascii="Book Antiqua" w:eastAsia="Book Antiqua" w:hAnsi="Book Antiqua" w:cs="Book Antiqua"/>
          <w:b/>
          <w:bCs/>
          <w:color w:val="000000"/>
        </w:rPr>
        <w:t>3</w:t>
      </w:r>
      <w:r w:rsidR="002A0DAA" w:rsidRPr="003E7E81">
        <w:rPr>
          <w:rFonts w:ascii="Book Antiqua" w:eastAsia="Book Antiqua" w:hAnsi="Book Antiqua" w:cs="Book Antiqua"/>
          <w:b/>
          <w:bCs/>
          <w:color w:val="000000"/>
        </w:rPr>
        <w:t xml:space="preserve"> </w:t>
      </w:r>
      <w:r w:rsidR="0059565B" w:rsidRPr="003E7E81">
        <w:rPr>
          <w:rFonts w:ascii="Book Antiqua" w:eastAsia="Book Antiqua" w:hAnsi="Book Antiqua" w:cs="Book Antiqua"/>
          <w:b/>
          <w:bCs/>
          <w:color w:val="000000"/>
        </w:rPr>
        <w:t>Incidence of Barrett’s esophagus in the 3-year period before the year of eradication and after the year of eradication</w:t>
      </w:r>
      <w:r w:rsidR="002A0DAA" w:rsidRPr="003E7E81">
        <w:rPr>
          <w:rFonts w:ascii="Book Antiqua" w:eastAsia="Book Antiqua" w:hAnsi="Book Antiqua" w:cs="Book Antiqua"/>
          <w:b/>
          <w:bCs/>
          <w:color w:val="000000"/>
        </w:rPr>
        <w:t>.</w:t>
      </w:r>
      <w:r w:rsidR="002A0DAA" w:rsidRPr="003E7E81">
        <w:rPr>
          <w:rFonts w:ascii="Book Antiqua" w:eastAsia="Book Antiqua" w:hAnsi="Book Antiqua" w:cs="Book Antiqua"/>
          <w:color w:val="000000"/>
        </w:rPr>
        <w:t xml:space="preserve"> </w:t>
      </w:r>
      <w:r w:rsidRPr="003E7E81">
        <w:rPr>
          <w:rFonts w:ascii="Book Antiqua" w:eastAsia="Book Antiqua" w:hAnsi="Book Antiqua" w:cs="Book Antiqua"/>
          <w:color w:val="000000"/>
        </w:rPr>
        <w:t xml:space="preserve">A: </w:t>
      </w:r>
      <w:r w:rsidR="00BC39CE" w:rsidRPr="003E7E81">
        <w:rPr>
          <w:rFonts w:ascii="Book Antiqua" w:eastAsia="Book Antiqua" w:hAnsi="Book Antiqua" w:cs="Book Antiqua"/>
          <w:color w:val="000000"/>
        </w:rPr>
        <w:t xml:space="preserve">By </w:t>
      </w:r>
      <w:r w:rsidRPr="003E7E81">
        <w:rPr>
          <w:rFonts w:ascii="Book Antiqua" w:eastAsia="Book Antiqua" w:hAnsi="Book Antiqua" w:cs="Book Antiqua"/>
          <w:color w:val="000000"/>
        </w:rPr>
        <w:t xml:space="preserve">age category; B: </w:t>
      </w:r>
      <w:r w:rsidR="00BC39CE" w:rsidRPr="003E7E81">
        <w:rPr>
          <w:rFonts w:ascii="Book Antiqua" w:eastAsia="Book Antiqua" w:hAnsi="Book Antiqua" w:cs="Book Antiqua"/>
          <w:color w:val="000000"/>
        </w:rPr>
        <w:t xml:space="preserve">By </w:t>
      </w:r>
      <w:r w:rsidRPr="003E7E81">
        <w:rPr>
          <w:rFonts w:ascii="Book Antiqua" w:eastAsia="Book Antiqua" w:hAnsi="Book Antiqua" w:cs="Book Antiqua"/>
          <w:color w:val="000000"/>
        </w:rPr>
        <w:t>calendar year and month.</w:t>
      </w:r>
    </w:p>
    <w:p w14:paraId="16FE0B45" w14:textId="2B0325A4" w:rsidR="002A0DAA" w:rsidRPr="003E7E81" w:rsidRDefault="002A0DAA" w:rsidP="003E7E81">
      <w:pPr>
        <w:spacing w:line="360" w:lineRule="auto"/>
        <w:jc w:val="both"/>
        <w:rPr>
          <w:rFonts w:ascii="Book Antiqua" w:eastAsia="Book Antiqua" w:hAnsi="Book Antiqua" w:cs="Book Antiqua"/>
          <w:color w:val="000000"/>
        </w:rPr>
      </w:pPr>
    </w:p>
    <w:p w14:paraId="32C7DAAC" w14:textId="75ABAAF2" w:rsidR="002A0DAA" w:rsidRPr="003E7E81" w:rsidRDefault="00413619" w:rsidP="003E7E81">
      <w:pPr>
        <w:spacing w:line="360" w:lineRule="auto"/>
        <w:jc w:val="both"/>
        <w:rPr>
          <w:rFonts w:ascii="Book Antiqua" w:hAnsi="Book Antiqua"/>
        </w:rPr>
      </w:pPr>
      <w:r w:rsidRPr="003E7E81">
        <w:rPr>
          <w:rFonts w:ascii="Book Antiqua" w:hAnsi="Book Antiqua"/>
          <w:noProof/>
        </w:rPr>
        <w:drawing>
          <wp:inline distT="0" distB="0" distL="0" distR="0" wp14:anchorId="4F8945CF" wp14:editId="5695804C">
            <wp:extent cx="5295900" cy="1920240"/>
            <wp:effectExtent l="0" t="0" r="0"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95900" cy="1920240"/>
                    </a:xfrm>
                    <a:prstGeom prst="rect">
                      <a:avLst/>
                    </a:prstGeom>
                    <a:noFill/>
                    <a:ln>
                      <a:noFill/>
                    </a:ln>
                  </pic:spPr>
                </pic:pic>
              </a:graphicData>
            </a:graphic>
          </wp:inline>
        </w:drawing>
      </w:r>
    </w:p>
    <w:p w14:paraId="73EBB569" w14:textId="6EAD34D3" w:rsidR="00A77B3E" w:rsidRPr="003E7E81" w:rsidRDefault="00A77D99"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b/>
          <w:bCs/>
          <w:color w:val="000000"/>
        </w:rPr>
        <w:t xml:space="preserve">Figure </w:t>
      </w:r>
      <w:r w:rsidR="001F68ED" w:rsidRPr="003E7E81">
        <w:rPr>
          <w:rFonts w:ascii="Book Antiqua" w:eastAsia="Book Antiqua" w:hAnsi="Book Antiqua" w:cs="Book Antiqua"/>
          <w:b/>
          <w:bCs/>
          <w:color w:val="000000"/>
        </w:rPr>
        <w:t>4</w:t>
      </w:r>
      <w:r w:rsidRPr="003E7E81">
        <w:rPr>
          <w:rFonts w:ascii="Book Antiqua" w:eastAsia="Book Antiqua" w:hAnsi="Book Antiqua" w:cs="Book Antiqua"/>
          <w:b/>
          <w:bCs/>
          <w:color w:val="000000"/>
        </w:rPr>
        <w:t xml:space="preserve"> </w:t>
      </w:r>
      <w:r w:rsidR="0059565B" w:rsidRPr="003E7E81">
        <w:rPr>
          <w:rFonts w:ascii="Book Antiqua" w:eastAsia="Book Antiqua" w:hAnsi="Book Antiqua" w:cs="Book Antiqua"/>
          <w:b/>
          <w:bCs/>
          <w:color w:val="000000"/>
        </w:rPr>
        <w:t>Incidence of inflammatory bowel disease in the 3-year period before the year of eradication and after the year of eradication by age category</w:t>
      </w:r>
      <w:r w:rsidR="002A0DAA" w:rsidRPr="003E7E81">
        <w:rPr>
          <w:rFonts w:ascii="Book Antiqua" w:eastAsia="Book Antiqua" w:hAnsi="Book Antiqua" w:cs="Book Antiqua"/>
          <w:b/>
          <w:bCs/>
          <w:color w:val="000000"/>
        </w:rPr>
        <w:t>.</w:t>
      </w:r>
      <w:r w:rsidR="002A0DAA" w:rsidRPr="003E7E81">
        <w:rPr>
          <w:rFonts w:ascii="Book Antiqua" w:eastAsia="Book Antiqua" w:hAnsi="Book Antiqua" w:cs="Book Antiqua"/>
          <w:color w:val="000000"/>
        </w:rPr>
        <w:t xml:space="preserve"> </w:t>
      </w:r>
      <w:r w:rsidRPr="003E7E81">
        <w:rPr>
          <w:rFonts w:ascii="Book Antiqua" w:eastAsia="Book Antiqua" w:hAnsi="Book Antiqua" w:cs="Book Antiqua"/>
          <w:color w:val="000000"/>
        </w:rPr>
        <w:t xml:space="preserve">A: Crohn’s disease; B: </w:t>
      </w:r>
      <w:r w:rsidR="00BC39CE" w:rsidRPr="003E7E81">
        <w:rPr>
          <w:rFonts w:ascii="Book Antiqua" w:eastAsia="Book Antiqua" w:hAnsi="Book Antiqua" w:cs="Book Antiqua"/>
          <w:color w:val="000000"/>
        </w:rPr>
        <w:t>U</w:t>
      </w:r>
      <w:r w:rsidRPr="003E7E81">
        <w:rPr>
          <w:rFonts w:ascii="Book Antiqua" w:eastAsia="Book Antiqua" w:hAnsi="Book Antiqua" w:cs="Book Antiqua"/>
          <w:color w:val="000000"/>
        </w:rPr>
        <w:t>lcerative colitis.</w:t>
      </w:r>
    </w:p>
    <w:p w14:paraId="0543C143" w14:textId="1359E6F5" w:rsidR="002A0DAA" w:rsidRPr="003E7E81" w:rsidRDefault="002A0DAA" w:rsidP="003E7E81">
      <w:pPr>
        <w:spacing w:line="360" w:lineRule="auto"/>
        <w:jc w:val="both"/>
        <w:rPr>
          <w:rFonts w:ascii="Book Antiqua" w:eastAsia="Book Antiqua" w:hAnsi="Book Antiqua" w:cs="Book Antiqua"/>
          <w:color w:val="000000"/>
        </w:rPr>
      </w:pPr>
    </w:p>
    <w:p w14:paraId="7AFE00A5" w14:textId="43424B77" w:rsidR="002A0DAA" w:rsidRPr="003E7E81" w:rsidRDefault="00413619" w:rsidP="003E7E81">
      <w:pPr>
        <w:spacing w:line="360" w:lineRule="auto"/>
        <w:jc w:val="both"/>
        <w:rPr>
          <w:rFonts w:ascii="Book Antiqua" w:hAnsi="Book Antiqua"/>
        </w:rPr>
      </w:pPr>
      <w:r w:rsidRPr="003E7E81">
        <w:rPr>
          <w:rFonts w:ascii="Book Antiqua" w:hAnsi="Book Antiqua"/>
          <w:noProof/>
        </w:rPr>
        <w:lastRenderedPageBreak/>
        <w:drawing>
          <wp:inline distT="0" distB="0" distL="0" distR="0" wp14:anchorId="38D3E827" wp14:editId="1E90F1E2">
            <wp:extent cx="5128260" cy="211836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28260" cy="2118360"/>
                    </a:xfrm>
                    <a:prstGeom prst="rect">
                      <a:avLst/>
                    </a:prstGeom>
                    <a:noFill/>
                    <a:ln>
                      <a:noFill/>
                    </a:ln>
                  </pic:spPr>
                </pic:pic>
              </a:graphicData>
            </a:graphic>
          </wp:inline>
        </w:drawing>
      </w:r>
    </w:p>
    <w:p w14:paraId="349B806B" w14:textId="5352ACAA" w:rsidR="00A77B3E" w:rsidRPr="003E7E81" w:rsidRDefault="00A77D99"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b/>
          <w:bCs/>
          <w:color w:val="000000"/>
        </w:rPr>
        <w:t xml:space="preserve">Figure </w:t>
      </w:r>
      <w:r w:rsidR="001F68ED" w:rsidRPr="003E7E81">
        <w:rPr>
          <w:rFonts w:ascii="Book Antiqua" w:eastAsia="Book Antiqua" w:hAnsi="Book Antiqua" w:cs="Book Antiqua"/>
          <w:b/>
          <w:bCs/>
          <w:color w:val="000000"/>
        </w:rPr>
        <w:t>5</w:t>
      </w:r>
      <w:r w:rsidR="002A0DAA" w:rsidRPr="003E7E81">
        <w:rPr>
          <w:rFonts w:ascii="Book Antiqua" w:eastAsia="Book Antiqua" w:hAnsi="Book Antiqua" w:cs="Book Antiqua"/>
          <w:b/>
          <w:bCs/>
          <w:color w:val="000000"/>
        </w:rPr>
        <w:t xml:space="preserve"> </w:t>
      </w:r>
      <w:r w:rsidR="0059565B" w:rsidRPr="003E7E81">
        <w:rPr>
          <w:rFonts w:ascii="Book Antiqua" w:eastAsia="Book Antiqua" w:hAnsi="Book Antiqua" w:cs="Book Antiqua"/>
          <w:b/>
          <w:bCs/>
          <w:color w:val="000000"/>
        </w:rPr>
        <w:t>Prevalence of allergic diseases in the 3-year period before the year of eradication and after the year of eradication</w:t>
      </w:r>
      <w:r w:rsidR="002A0DAA" w:rsidRPr="003E7E81">
        <w:rPr>
          <w:rFonts w:ascii="Book Antiqua" w:eastAsia="Book Antiqua" w:hAnsi="Book Antiqua" w:cs="Book Antiqua"/>
          <w:b/>
          <w:bCs/>
          <w:color w:val="000000"/>
        </w:rPr>
        <w:t>.</w:t>
      </w:r>
      <w:r w:rsidRPr="003E7E81">
        <w:rPr>
          <w:rFonts w:ascii="Book Antiqua" w:eastAsia="Book Antiqua" w:hAnsi="Book Antiqua" w:cs="Book Antiqua"/>
          <w:color w:val="000000"/>
        </w:rPr>
        <w:t xml:space="preserve"> A: </w:t>
      </w:r>
      <w:r w:rsidR="00BC39CE" w:rsidRPr="003E7E81">
        <w:rPr>
          <w:rFonts w:ascii="Book Antiqua" w:eastAsia="Book Antiqua" w:hAnsi="Book Antiqua" w:cs="Book Antiqua"/>
          <w:color w:val="000000"/>
        </w:rPr>
        <w:t xml:space="preserve">By </w:t>
      </w:r>
      <w:r w:rsidRPr="003E7E81">
        <w:rPr>
          <w:rFonts w:ascii="Book Antiqua" w:eastAsia="Book Antiqua" w:hAnsi="Book Antiqua" w:cs="Book Antiqua"/>
          <w:color w:val="000000"/>
        </w:rPr>
        <w:t xml:space="preserve">age category; B: </w:t>
      </w:r>
      <w:r w:rsidR="00BC39CE" w:rsidRPr="003E7E81">
        <w:rPr>
          <w:rFonts w:ascii="Book Antiqua" w:eastAsia="Book Antiqua" w:hAnsi="Book Antiqua" w:cs="Book Antiqua"/>
          <w:color w:val="000000"/>
        </w:rPr>
        <w:t xml:space="preserve">By </w:t>
      </w:r>
      <w:r w:rsidRPr="003E7E81">
        <w:rPr>
          <w:rFonts w:ascii="Book Antiqua" w:eastAsia="Book Antiqua" w:hAnsi="Book Antiqua" w:cs="Book Antiqua"/>
          <w:color w:val="000000"/>
        </w:rPr>
        <w:t>calendar year and month.</w:t>
      </w:r>
    </w:p>
    <w:p w14:paraId="3D1208FD" w14:textId="23BF5FC1" w:rsidR="002A0DAA" w:rsidRPr="003E7E81" w:rsidRDefault="002A0DAA" w:rsidP="003E7E81">
      <w:pPr>
        <w:spacing w:line="360" w:lineRule="auto"/>
        <w:jc w:val="both"/>
        <w:rPr>
          <w:rFonts w:ascii="Book Antiqua" w:eastAsia="Book Antiqua" w:hAnsi="Book Antiqua" w:cs="Book Antiqua"/>
          <w:color w:val="000000"/>
        </w:rPr>
      </w:pPr>
    </w:p>
    <w:p w14:paraId="3DAE782D" w14:textId="0209F912" w:rsidR="002A0DAA" w:rsidRPr="003E7E81" w:rsidRDefault="00413619" w:rsidP="003E7E81">
      <w:pPr>
        <w:spacing w:line="360" w:lineRule="auto"/>
        <w:jc w:val="both"/>
        <w:rPr>
          <w:rFonts w:ascii="Book Antiqua" w:hAnsi="Book Antiqua"/>
        </w:rPr>
      </w:pPr>
      <w:r w:rsidRPr="003E7E81">
        <w:rPr>
          <w:rFonts w:ascii="Book Antiqua" w:hAnsi="Book Antiqua"/>
          <w:noProof/>
        </w:rPr>
        <w:drawing>
          <wp:inline distT="0" distB="0" distL="0" distR="0" wp14:anchorId="5E1D4BD1" wp14:editId="27741E67">
            <wp:extent cx="5905500" cy="1424940"/>
            <wp:effectExtent l="0" t="0" r="0" b="381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0" cy="1424940"/>
                    </a:xfrm>
                    <a:prstGeom prst="rect">
                      <a:avLst/>
                    </a:prstGeom>
                    <a:noFill/>
                    <a:ln>
                      <a:noFill/>
                    </a:ln>
                  </pic:spPr>
                </pic:pic>
              </a:graphicData>
            </a:graphic>
          </wp:inline>
        </w:drawing>
      </w:r>
    </w:p>
    <w:p w14:paraId="4C9A6BB3" w14:textId="3E4F1FDF" w:rsidR="00A77B3E" w:rsidRPr="003E7E81" w:rsidRDefault="00A77D99"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b/>
          <w:bCs/>
          <w:color w:val="000000"/>
        </w:rPr>
        <w:t xml:space="preserve">Figure </w:t>
      </w:r>
      <w:r w:rsidR="001F68ED" w:rsidRPr="003E7E81">
        <w:rPr>
          <w:rFonts w:ascii="Book Antiqua" w:eastAsia="Book Antiqua" w:hAnsi="Book Antiqua" w:cs="Book Antiqua"/>
          <w:b/>
          <w:bCs/>
          <w:color w:val="000000"/>
        </w:rPr>
        <w:t>6</w:t>
      </w:r>
      <w:r w:rsidRPr="003E7E81">
        <w:rPr>
          <w:rFonts w:ascii="Book Antiqua" w:eastAsia="Book Antiqua" w:hAnsi="Book Antiqua" w:cs="Book Antiqua"/>
          <w:b/>
          <w:bCs/>
          <w:color w:val="000000"/>
        </w:rPr>
        <w:t xml:space="preserve"> </w:t>
      </w:r>
      <w:r w:rsidR="00AF7497" w:rsidRPr="003E7E81">
        <w:rPr>
          <w:rFonts w:ascii="Book Antiqua" w:eastAsia="MS Mincho" w:hAnsi="Book Antiqua" w:cs="Book Antiqua"/>
          <w:b/>
          <w:bCs/>
          <w:color w:val="000000"/>
          <w:lang w:eastAsia="ja-JP"/>
        </w:rPr>
        <w:t xml:space="preserve">Change in the average body mass index and percentage of patient with metabolic syndrome before and after the year </w:t>
      </w:r>
      <w:r w:rsidR="00AF7497" w:rsidRPr="003E7E81">
        <w:rPr>
          <w:rFonts w:ascii="Book Antiqua" w:eastAsia="Book Antiqua" w:hAnsi="Book Antiqua" w:cs="Book Antiqua"/>
          <w:b/>
          <w:bCs/>
          <w:color w:val="000000"/>
        </w:rPr>
        <w:t>of eradication</w:t>
      </w:r>
      <w:r w:rsidR="002A0DAA" w:rsidRPr="003E7E81">
        <w:rPr>
          <w:rFonts w:ascii="Book Antiqua" w:eastAsia="Book Antiqua" w:hAnsi="Book Antiqua" w:cs="Book Antiqua"/>
          <w:b/>
          <w:bCs/>
          <w:color w:val="000000"/>
        </w:rPr>
        <w:t>.</w:t>
      </w:r>
      <w:r w:rsidR="002A0DAA" w:rsidRPr="003E7E81">
        <w:rPr>
          <w:rFonts w:ascii="Book Antiqua" w:eastAsia="Book Antiqua" w:hAnsi="Book Antiqua" w:cs="Book Antiqua"/>
          <w:color w:val="000000"/>
        </w:rPr>
        <w:t xml:space="preserve"> </w:t>
      </w:r>
      <w:r w:rsidRPr="003E7E81">
        <w:rPr>
          <w:rFonts w:ascii="Book Antiqua" w:eastAsia="Book Antiqua" w:hAnsi="Book Antiqua" w:cs="Book Antiqua"/>
          <w:color w:val="000000"/>
        </w:rPr>
        <w:t xml:space="preserve">A: Average body mass index; B: Percentage of patients with metabolic syndrome. Year 0 is the year of primary eradication, and negative values represent years before primary eradication. BMI: </w:t>
      </w:r>
      <w:r w:rsidR="00145DF1">
        <w:rPr>
          <w:rFonts w:ascii="Book Antiqua" w:eastAsia="Book Antiqua" w:hAnsi="Book Antiqua" w:cs="Book Antiqua"/>
          <w:color w:val="000000"/>
        </w:rPr>
        <w:t>B</w:t>
      </w:r>
      <w:r w:rsidR="00145DF1" w:rsidRPr="003E7E81">
        <w:rPr>
          <w:rFonts w:ascii="Book Antiqua" w:eastAsia="Book Antiqua" w:hAnsi="Book Antiqua" w:cs="Book Antiqua"/>
          <w:color w:val="000000"/>
        </w:rPr>
        <w:t xml:space="preserve">ody </w:t>
      </w:r>
      <w:r w:rsidRPr="003E7E81">
        <w:rPr>
          <w:rFonts w:ascii="Book Antiqua" w:eastAsia="Book Antiqua" w:hAnsi="Book Antiqua" w:cs="Book Antiqua"/>
          <w:color w:val="000000"/>
        </w:rPr>
        <w:t>mass index.</w:t>
      </w:r>
    </w:p>
    <w:p w14:paraId="31F8A8CB" w14:textId="77777777" w:rsidR="001F68ED" w:rsidRPr="003E7E81" w:rsidRDefault="001F68ED" w:rsidP="003E7E81">
      <w:pPr>
        <w:spacing w:line="360" w:lineRule="auto"/>
        <w:jc w:val="both"/>
        <w:rPr>
          <w:rFonts w:ascii="Book Antiqua" w:hAnsi="Book Antiqua"/>
        </w:rPr>
        <w:sectPr w:rsidR="001F68ED" w:rsidRPr="003E7E81">
          <w:pgSz w:w="12240" w:h="15840"/>
          <w:pgMar w:top="1440" w:right="1440" w:bottom="1440" w:left="1440" w:header="720" w:footer="720" w:gutter="0"/>
          <w:cols w:space="720"/>
          <w:docGrid w:linePitch="360"/>
        </w:sectPr>
      </w:pPr>
    </w:p>
    <w:p w14:paraId="51DDF7DB"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b/>
          <w:bCs/>
          <w:color w:val="000000"/>
        </w:rPr>
        <w:lastRenderedPageBreak/>
        <w:t xml:space="preserve">Table 1 Incidence or prevalence of each disease by year from primary </w:t>
      </w:r>
      <w:r w:rsidRPr="003E7E81">
        <w:rPr>
          <w:rFonts w:ascii="Book Antiqua" w:eastAsia="Book Antiqua" w:hAnsi="Book Antiqua" w:cs="Book Antiqua"/>
          <w:b/>
          <w:bCs/>
          <w:i/>
          <w:iCs/>
          <w:color w:val="000000"/>
        </w:rPr>
        <w:t>Helicobacter pylori</w:t>
      </w:r>
      <w:r w:rsidRPr="003E7E81">
        <w:rPr>
          <w:rFonts w:ascii="Book Antiqua" w:eastAsia="Book Antiqua" w:hAnsi="Book Antiqua" w:cs="Book Antiqua"/>
          <w:b/>
          <w:bCs/>
          <w:color w:val="000000"/>
        </w:rPr>
        <w:t xml:space="preserve"> eradication therapy</w:t>
      </w:r>
    </w:p>
    <w:tbl>
      <w:tblPr>
        <w:tblW w:w="11908" w:type="dxa"/>
        <w:tblInd w:w="-1168" w:type="dxa"/>
        <w:tblLook w:val="04A0" w:firstRow="1" w:lastRow="0" w:firstColumn="1" w:lastColumn="0" w:noHBand="0" w:noVBand="1"/>
      </w:tblPr>
      <w:tblGrid>
        <w:gridCol w:w="710"/>
        <w:gridCol w:w="1683"/>
        <w:gridCol w:w="1124"/>
        <w:gridCol w:w="1764"/>
        <w:gridCol w:w="1967"/>
        <w:gridCol w:w="1929"/>
        <w:gridCol w:w="1324"/>
        <w:gridCol w:w="1407"/>
      </w:tblGrid>
      <w:tr w:rsidR="002A0DAA" w:rsidRPr="003E7E81" w14:paraId="5F68F974" w14:textId="77777777" w:rsidTr="002A0DAA">
        <w:trPr>
          <w:trHeight w:val="224"/>
        </w:trPr>
        <w:tc>
          <w:tcPr>
            <w:tcW w:w="708" w:type="dxa"/>
            <w:vMerge w:val="restart"/>
            <w:tcBorders>
              <w:top w:val="single" w:sz="4" w:space="0" w:color="auto"/>
              <w:bottom w:val="single" w:sz="4" w:space="0" w:color="auto"/>
            </w:tcBorders>
            <w:hideMark/>
          </w:tcPr>
          <w:p w14:paraId="38892595" w14:textId="5CD5BE34" w:rsidR="001F68ED" w:rsidRPr="003E7E81" w:rsidRDefault="001F68ED" w:rsidP="003E7E81">
            <w:pPr>
              <w:spacing w:line="360" w:lineRule="auto"/>
              <w:jc w:val="both"/>
              <w:rPr>
                <w:rFonts w:ascii="Book Antiqua" w:eastAsia="Book Antiqua" w:hAnsi="Book Antiqua" w:cs="Book Antiqua"/>
                <w:b/>
                <w:bCs/>
                <w:color w:val="000000"/>
              </w:rPr>
            </w:pPr>
            <w:r w:rsidRPr="003E7E81">
              <w:rPr>
                <w:rFonts w:ascii="Book Antiqua" w:eastAsia="Book Antiqua" w:hAnsi="Book Antiqua" w:cs="Book Antiqua"/>
                <w:b/>
                <w:bCs/>
                <w:color w:val="000000"/>
              </w:rPr>
              <w:t>Y</w:t>
            </w:r>
            <w:r w:rsidR="00413619" w:rsidRPr="003E7E81">
              <w:rPr>
                <w:rFonts w:ascii="Book Antiqua" w:eastAsia="Book Antiqua" w:hAnsi="Book Antiqua" w:cs="Book Antiqua"/>
                <w:b/>
                <w:bCs/>
                <w:color w:val="000000"/>
              </w:rPr>
              <w:t>ea</w:t>
            </w:r>
            <w:r w:rsidRPr="003E7E81">
              <w:rPr>
                <w:rFonts w:ascii="Book Antiqua" w:eastAsia="Book Antiqua" w:hAnsi="Book Antiqua" w:cs="Book Antiqua"/>
                <w:b/>
                <w:bCs/>
                <w:color w:val="000000"/>
              </w:rPr>
              <w:t>r</w:t>
            </w:r>
          </w:p>
        </w:tc>
        <w:tc>
          <w:tcPr>
            <w:tcW w:w="1633" w:type="dxa"/>
            <w:vMerge w:val="restart"/>
            <w:tcBorders>
              <w:top w:val="single" w:sz="4" w:space="0" w:color="auto"/>
              <w:bottom w:val="single" w:sz="4" w:space="0" w:color="auto"/>
            </w:tcBorders>
            <w:hideMark/>
          </w:tcPr>
          <w:p w14:paraId="6D2DD2B4" w14:textId="07F3F828" w:rsidR="001F68ED" w:rsidRPr="003E7E81" w:rsidRDefault="001F68ED" w:rsidP="003E7E81">
            <w:pPr>
              <w:spacing w:line="360" w:lineRule="auto"/>
              <w:jc w:val="both"/>
              <w:rPr>
                <w:rFonts w:ascii="Book Antiqua" w:eastAsia="Book Antiqua" w:hAnsi="Book Antiqua" w:cs="Book Antiqua"/>
                <w:b/>
                <w:bCs/>
                <w:color w:val="000000"/>
              </w:rPr>
            </w:pPr>
            <w:r w:rsidRPr="003E7E81">
              <w:rPr>
                <w:rFonts w:ascii="Book Antiqua" w:eastAsia="Book Antiqua" w:hAnsi="Book Antiqua" w:cs="Book Antiqua"/>
                <w:b/>
                <w:bCs/>
                <w:color w:val="000000"/>
              </w:rPr>
              <w:t>Denominator</w:t>
            </w:r>
            <w:r w:rsidRPr="003E7E81">
              <w:rPr>
                <w:rFonts w:ascii="Book Antiqua" w:hAnsi="Book Antiqua" w:cs="Book Antiqua"/>
                <w:b/>
                <w:bCs/>
                <w:color w:val="000000"/>
                <w:lang w:eastAsia="zh-CN"/>
              </w:rPr>
              <w:t xml:space="preserve"> </w:t>
            </w:r>
            <w:r w:rsidRPr="003E7E81">
              <w:rPr>
                <w:rFonts w:ascii="Book Antiqua" w:eastAsia="Book Antiqua" w:hAnsi="Book Antiqua" w:cs="Book Antiqua"/>
                <w:b/>
                <w:bCs/>
                <w:color w:val="000000"/>
              </w:rPr>
              <w:t>(patient</w:t>
            </w:r>
            <w:r w:rsidR="00D67E30" w:rsidRPr="003E7E81">
              <w:rPr>
                <w:rFonts w:ascii="Book Antiqua" w:eastAsia="Book Antiqua" w:hAnsi="Book Antiqua" w:cs="Book Antiqua"/>
                <w:b/>
                <w:bCs/>
                <w:color w:val="000000"/>
              </w:rPr>
              <w:t>-</w:t>
            </w:r>
            <w:r w:rsidRPr="003E7E81">
              <w:rPr>
                <w:rFonts w:ascii="Book Antiqua" w:eastAsia="Book Antiqua" w:hAnsi="Book Antiqua" w:cs="Book Antiqua"/>
                <w:b/>
                <w:bCs/>
                <w:color w:val="000000"/>
              </w:rPr>
              <w:t>y</w:t>
            </w:r>
            <w:r w:rsidR="00413619" w:rsidRPr="003E7E81">
              <w:rPr>
                <w:rFonts w:ascii="Book Antiqua" w:eastAsia="Book Antiqua" w:hAnsi="Book Antiqua" w:cs="Book Antiqua"/>
                <w:b/>
                <w:bCs/>
                <w:color w:val="000000"/>
              </w:rPr>
              <w:t>ea</w:t>
            </w:r>
            <w:r w:rsidRPr="003E7E81">
              <w:rPr>
                <w:rFonts w:ascii="Book Antiqua" w:eastAsia="Book Antiqua" w:hAnsi="Book Antiqua" w:cs="Book Antiqua"/>
                <w:b/>
                <w:bCs/>
                <w:color w:val="000000"/>
              </w:rPr>
              <w:t>r)</w:t>
            </w:r>
          </w:p>
        </w:tc>
        <w:tc>
          <w:tcPr>
            <w:tcW w:w="1119" w:type="dxa"/>
            <w:vMerge w:val="restart"/>
            <w:tcBorders>
              <w:top w:val="single" w:sz="4" w:space="0" w:color="auto"/>
              <w:bottom w:val="single" w:sz="4" w:space="0" w:color="auto"/>
            </w:tcBorders>
            <w:hideMark/>
          </w:tcPr>
          <w:p w14:paraId="11F945EC" w14:textId="77777777" w:rsidR="001F68ED" w:rsidRPr="003E7E81" w:rsidRDefault="001F68ED" w:rsidP="003E7E81">
            <w:pPr>
              <w:spacing w:line="360" w:lineRule="auto"/>
              <w:jc w:val="both"/>
              <w:rPr>
                <w:rFonts w:ascii="Book Antiqua" w:eastAsia="Book Antiqua" w:hAnsi="Book Antiqua" w:cs="Book Antiqua"/>
                <w:b/>
                <w:bCs/>
                <w:color w:val="000000"/>
              </w:rPr>
            </w:pPr>
            <w:r w:rsidRPr="003E7E81">
              <w:rPr>
                <w:rFonts w:ascii="Book Antiqua" w:eastAsia="Book Antiqua" w:hAnsi="Book Antiqua" w:cs="Book Antiqua"/>
                <w:b/>
                <w:bCs/>
                <w:color w:val="000000"/>
              </w:rPr>
              <w:t>Average age</w:t>
            </w:r>
          </w:p>
        </w:tc>
        <w:tc>
          <w:tcPr>
            <w:tcW w:w="5699" w:type="dxa"/>
            <w:gridSpan w:val="3"/>
            <w:tcBorders>
              <w:top w:val="single" w:sz="4" w:space="0" w:color="auto"/>
              <w:bottom w:val="single" w:sz="4" w:space="0" w:color="auto"/>
            </w:tcBorders>
            <w:hideMark/>
          </w:tcPr>
          <w:p w14:paraId="22FC176C" w14:textId="3D7E819F" w:rsidR="001F68ED" w:rsidRPr="003E7E81" w:rsidRDefault="001F68ED" w:rsidP="003E7E81">
            <w:pPr>
              <w:spacing w:line="360" w:lineRule="auto"/>
              <w:jc w:val="both"/>
              <w:rPr>
                <w:rFonts w:ascii="Book Antiqua" w:eastAsia="Book Antiqua" w:hAnsi="Book Antiqua" w:cs="Book Antiqua"/>
                <w:b/>
                <w:bCs/>
                <w:color w:val="000000"/>
              </w:rPr>
            </w:pPr>
            <w:r w:rsidRPr="003E7E81">
              <w:rPr>
                <w:rFonts w:ascii="Book Antiqua" w:eastAsia="Book Antiqua" w:hAnsi="Book Antiqua" w:cs="Book Antiqua"/>
                <w:b/>
                <w:bCs/>
                <w:color w:val="000000"/>
              </w:rPr>
              <w:t>Upper gastrointestinal diseases</w:t>
            </w:r>
          </w:p>
        </w:tc>
        <w:tc>
          <w:tcPr>
            <w:tcW w:w="1331" w:type="dxa"/>
            <w:vMerge w:val="restart"/>
            <w:tcBorders>
              <w:top w:val="single" w:sz="4" w:space="0" w:color="auto"/>
              <w:bottom w:val="single" w:sz="4" w:space="0" w:color="auto"/>
            </w:tcBorders>
            <w:hideMark/>
          </w:tcPr>
          <w:p w14:paraId="3C1B55EA" w14:textId="77777777" w:rsidR="001F68ED" w:rsidRPr="003E7E81" w:rsidRDefault="001F68ED" w:rsidP="003E7E81">
            <w:pPr>
              <w:spacing w:line="360" w:lineRule="auto"/>
              <w:jc w:val="both"/>
              <w:rPr>
                <w:rFonts w:ascii="Book Antiqua" w:eastAsia="Book Antiqua" w:hAnsi="Book Antiqua" w:cs="Book Antiqua"/>
                <w:b/>
                <w:bCs/>
                <w:color w:val="000000"/>
              </w:rPr>
            </w:pPr>
            <w:r w:rsidRPr="003E7E81">
              <w:rPr>
                <w:rFonts w:ascii="Book Antiqua" w:eastAsia="Book Antiqua" w:hAnsi="Book Antiqua" w:cs="Book Antiqua"/>
                <w:b/>
                <w:bCs/>
                <w:color w:val="000000"/>
              </w:rPr>
              <w:t>IBD</w:t>
            </w:r>
          </w:p>
        </w:tc>
        <w:tc>
          <w:tcPr>
            <w:tcW w:w="1418" w:type="dxa"/>
            <w:vMerge w:val="restart"/>
            <w:tcBorders>
              <w:top w:val="single" w:sz="4" w:space="0" w:color="auto"/>
              <w:bottom w:val="single" w:sz="4" w:space="0" w:color="auto"/>
            </w:tcBorders>
            <w:hideMark/>
          </w:tcPr>
          <w:p w14:paraId="7FBBB703" w14:textId="77777777" w:rsidR="001F68ED" w:rsidRPr="003E7E81" w:rsidRDefault="001F68ED" w:rsidP="003E7E81">
            <w:pPr>
              <w:spacing w:line="360" w:lineRule="auto"/>
              <w:jc w:val="both"/>
              <w:rPr>
                <w:rFonts w:ascii="Book Antiqua" w:eastAsia="Book Antiqua" w:hAnsi="Book Antiqua" w:cs="Book Antiqua"/>
                <w:b/>
                <w:bCs/>
                <w:color w:val="000000"/>
              </w:rPr>
            </w:pPr>
            <w:r w:rsidRPr="003E7E81">
              <w:rPr>
                <w:rFonts w:ascii="Book Antiqua" w:eastAsia="Book Antiqua" w:hAnsi="Book Antiqua" w:cs="Book Antiqua"/>
                <w:b/>
                <w:bCs/>
                <w:color w:val="000000"/>
              </w:rPr>
              <w:t>Allergy</w:t>
            </w:r>
          </w:p>
        </w:tc>
      </w:tr>
      <w:tr w:rsidR="002A0DAA" w:rsidRPr="003E7E81" w14:paraId="19411A02" w14:textId="77777777" w:rsidTr="002A0DAA">
        <w:trPr>
          <w:trHeight w:val="487"/>
        </w:trPr>
        <w:tc>
          <w:tcPr>
            <w:tcW w:w="708" w:type="dxa"/>
            <w:vMerge/>
            <w:tcBorders>
              <w:top w:val="single" w:sz="4" w:space="0" w:color="auto"/>
              <w:bottom w:val="single" w:sz="4" w:space="0" w:color="auto"/>
            </w:tcBorders>
            <w:hideMark/>
          </w:tcPr>
          <w:p w14:paraId="5936D1A6" w14:textId="77777777" w:rsidR="001F68ED" w:rsidRPr="003E7E81" w:rsidRDefault="001F68ED" w:rsidP="003E7E81">
            <w:pPr>
              <w:spacing w:line="360" w:lineRule="auto"/>
              <w:jc w:val="both"/>
              <w:rPr>
                <w:rFonts w:ascii="Book Antiqua" w:eastAsia="Book Antiqua" w:hAnsi="Book Antiqua" w:cs="Book Antiqua"/>
                <w:color w:val="000000"/>
              </w:rPr>
            </w:pPr>
          </w:p>
        </w:tc>
        <w:tc>
          <w:tcPr>
            <w:tcW w:w="1633" w:type="dxa"/>
            <w:vMerge/>
            <w:tcBorders>
              <w:top w:val="single" w:sz="4" w:space="0" w:color="auto"/>
              <w:bottom w:val="single" w:sz="4" w:space="0" w:color="auto"/>
            </w:tcBorders>
            <w:hideMark/>
          </w:tcPr>
          <w:p w14:paraId="2715A679" w14:textId="77777777" w:rsidR="001F68ED" w:rsidRPr="003E7E81" w:rsidRDefault="001F68ED" w:rsidP="003E7E81">
            <w:pPr>
              <w:spacing w:line="360" w:lineRule="auto"/>
              <w:jc w:val="both"/>
              <w:rPr>
                <w:rFonts w:ascii="Book Antiqua" w:eastAsia="Book Antiqua" w:hAnsi="Book Antiqua" w:cs="Book Antiqua"/>
                <w:color w:val="000000"/>
              </w:rPr>
            </w:pPr>
          </w:p>
        </w:tc>
        <w:tc>
          <w:tcPr>
            <w:tcW w:w="1119" w:type="dxa"/>
            <w:vMerge/>
            <w:tcBorders>
              <w:top w:val="single" w:sz="4" w:space="0" w:color="auto"/>
              <w:bottom w:val="single" w:sz="4" w:space="0" w:color="auto"/>
            </w:tcBorders>
            <w:hideMark/>
          </w:tcPr>
          <w:p w14:paraId="04A02948" w14:textId="77777777" w:rsidR="001F68ED" w:rsidRPr="003E7E81" w:rsidRDefault="001F68ED" w:rsidP="003E7E81">
            <w:pPr>
              <w:spacing w:line="360" w:lineRule="auto"/>
              <w:jc w:val="both"/>
              <w:rPr>
                <w:rFonts w:ascii="Book Antiqua" w:eastAsia="Book Antiqua" w:hAnsi="Book Antiqua" w:cs="Book Antiqua"/>
                <w:color w:val="000000"/>
              </w:rPr>
            </w:pPr>
          </w:p>
        </w:tc>
        <w:tc>
          <w:tcPr>
            <w:tcW w:w="1785" w:type="dxa"/>
            <w:tcBorders>
              <w:top w:val="single" w:sz="4" w:space="0" w:color="auto"/>
              <w:bottom w:val="single" w:sz="4" w:space="0" w:color="auto"/>
            </w:tcBorders>
            <w:hideMark/>
          </w:tcPr>
          <w:p w14:paraId="0F5C60E9" w14:textId="77777777" w:rsidR="001F68ED" w:rsidRPr="003E7E81" w:rsidRDefault="001F68ED" w:rsidP="003E7E81">
            <w:pPr>
              <w:spacing w:line="360" w:lineRule="auto"/>
              <w:jc w:val="both"/>
              <w:rPr>
                <w:rFonts w:ascii="Book Antiqua" w:eastAsia="Book Antiqua" w:hAnsi="Book Antiqua" w:cs="Book Antiqua"/>
                <w:b/>
                <w:bCs/>
                <w:color w:val="000000"/>
              </w:rPr>
            </w:pPr>
            <w:r w:rsidRPr="003E7E81">
              <w:rPr>
                <w:rFonts w:ascii="Book Antiqua" w:eastAsia="Book Antiqua" w:hAnsi="Book Antiqua" w:cs="Book Antiqua"/>
                <w:b/>
                <w:bCs/>
                <w:color w:val="000000"/>
              </w:rPr>
              <w:t>GERD</w:t>
            </w:r>
          </w:p>
        </w:tc>
        <w:tc>
          <w:tcPr>
            <w:tcW w:w="1985" w:type="dxa"/>
            <w:tcBorders>
              <w:top w:val="single" w:sz="4" w:space="0" w:color="auto"/>
              <w:bottom w:val="single" w:sz="4" w:space="0" w:color="auto"/>
            </w:tcBorders>
            <w:hideMark/>
          </w:tcPr>
          <w:p w14:paraId="65FE957F" w14:textId="77777777" w:rsidR="001F68ED" w:rsidRPr="003E7E81" w:rsidRDefault="001F68ED" w:rsidP="003E7E81">
            <w:pPr>
              <w:spacing w:line="360" w:lineRule="auto"/>
              <w:jc w:val="both"/>
              <w:rPr>
                <w:rFonts w:ascii="Book Antiqua" w:eastAsia="Book Antiqua" w:hAnsi="Book Antiqua" w:cs="Book Antiqua"/>
                <w:b/>
                <w:bCs/>
                <w:color w:val="000000"/>
              </w:rPr>
            </w:pPr>
            <w:r w:rsidRPr="003E7E81">
              <w:rPr>
                <w:rFonts w:ascii="Book Antiqua" w:eastAsia="Book Antiqua" w:hAnsi="Book Antiqua" w:cs="Book Antiqua"/>
                <w:b/>
                <w:bCs/>
                <w:color w:val="000000"/>
              </w:rPr>
              <w:t>Barrett’s esophagus</w:t>
            </w:r>
          </w:p>
        </w:tc>
        <w:tc>
          <w:tcPr>
            <w:tcW w:w="1929" w:type="dxa"/>
            <w:tcBorders>
              <w:top w:val="single" w:sz="4" w:space="0" w:color="auto"/>
              <w:bottom w:val="single" w:sz="4" w:space="0" w:color="auto"/>
            </w:tcBorders>
            <w:hideMark/>
          </w:tcPr>
          <w:p w14:paraId="72BA1495" w14:textId="77777777" w:rsidR="001F68ED" w:rsidRPr="003E7E81" w:rsidRDefault="001F68ED" w:rsidP="003E7E81">
            <w:pPr>
              <w:spacing w:line="360" w:lineRule="auto"/>
              <w:jc w:val="both"/>
              <w:rPr>
                <w:rFonts w:ascii="Book Antiqua" w:eastAsia="Book Antiqua" w:hAnsi="Book Antiqua" w:cs="Book Antiqua"/>
                <w:b/>
                <w:bCs/>
                <w:color w:val="000000"/>
              </w:rPr>
            </w:pPr>
            <w:r w:rsidRPr="003E7E81">
              <w:rPr>
                <w:rFonts w:ascii="Book Antiqua" w:eastAsia="Book Antiqua" w:hAnsi="Book Antiqua" w:cs="Book Antiqua"/>
                <w:b/>
                <w:bCs/>
                <w:color w:val="000000"/>
              </w:rPr>
              <w:t>Other upper gastrointestinal diseases</w:t>
            </w:r>
          </w:p>
        </w:tc>
        <w:tc>
          <w:tcPr>
            <w:tcW w:w="1331" w:type="dxa"/>
            <w:vMerge/>
            <w:tcBorders>
              <w:top w:val="single" w:sz="4" w:space="0" w:color="auto"/>
              <w:bottom w:val="single" w:sz="4" w:space="0" w:color="auto"/>
            </w:tcBorders>
            <w:hideMark/>
          </w:tcPr>
          <w:p w14:paraId="67B48419" w14:textId="77777777" w:rsidR="001F68ED" w:rsidRPr="003E7E81" w:rsidRDefault="001F68ED" w:rsidP="003E7E81">
            <w:pPr>
              <w:spacing w:line="360" w:lineRule="auto"/>
              <w:jc w:val="both"/>
              <w:rPr>
                <w:rFonts w:ascii="Book Antiqua" w:eastAsia="Book Antiqua" w:hAnsi="Book Antiqua" w:cs="Book Antiqua"/>
                <w:color w:val="000000"/>
              </w:rPr>
            </w:pPr>
          </w:p>
        </w:tc>
        <w:tc>
          <w:tcPr>
            <w:tcW w:w="1418" w:type="dxa"/>
            <w:vMerge/>
            <w:tcBorders>
              <w:top w:val="single" w:sz="4" w:space="0" w:color="auto"/>
              <w:bottom w:val="single" w:sz="4" w:space="0" w:color="auto"/>
            </w:tcBorders>
            <w:hideMark/>
          </w:tcPr>
          <w:p w14:paraId="133CA98C" w14:textId="77777777" w:rsidR="001F68ED" w:rsidRPr="003E7E81" w:rsidRDefault="001F68ED" w:rsidP="003E7E81">
            <w:pPr>
              <w:spacing w:line="360" w:lineRule="auto"/>
              <w:jc w:val="both"/>
              <w:rPr>
                <w:rFonts w:ascii="Book Antiqua" w:eastAsia="Book Antiqua" w:hAnsi="Book Antiqua" w:cs="Book Antiqua"/>
                <w:color w:val="000000"/>
              </w:rPr>
            </w:pPr>
          </w:p>
        </w:tc>
      </w:tr>
      <w:tr w:rsidR="002A0DAA" w:rsidRPr="003E7E81" w14:paraId="6F296D1B" w14:textId="77777777" w:rsidTr="002A0DAA">
        <w:trPr>
          <w:trHeight w:val="574"/>
        </w:trPr>
        <w:tc>
          <w:tcPr>
            <w:tcW w:w="708" w:type="dxa"/>
            <w:tcBorders>
              <w:top w:val="single" w:sz="4" w:space="0" w:color="auto"/>
            </w:tcBorders>
            <w:hideMark/>
          </w:tcPr>
          <w:p w14:paraId="718F7067"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-10</w:t>
            </w:r>
          </w:p>
        </w:tc>
        <w:tc>
          <w:tcPr>
            <w:tcW w:w="1633" w:type="dxa"/>
            <w:tcBorders>
              <w:top w:val="single" w:sz="4" w:space="0" w:color="auto"/>
            </w:tcBorders>
            <w:hideMark/>
          </w:tcPr>
          <w:p w14:paraId="26D809AB"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1146497</w:t>
            </w:r>
          </w:p>
        </w:tc>
        <w:tc>
          <w:tcPr>
            <w:tcW w:w="1119" w:type="dxa"/>
            <w:tcBorders>
              <w:top w:val="single" w:sz="4" w:space="0" w:color="auto"/>
            </w:tcBorders>
            <w:hideMark/>
          </w:tcPr>
          <w:p w14:paraId="48F7AE7A"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48.9</w:t>
            </w:r>
          </w:p>
        </w:tc>
        <w:tc>
          <w:tcPr>
            <w:tcW w:w="1785" w:type="dxa"/>
            <w:tcBorders>
              <w:top w:val="single" w:sz="4" w:space="0" w:color="auto"/>
            </w:tcBorders>
            <w:hideMark/>
          </w:tcPr>
          <w:p w14:paraId="0B5C1A14" w14:textId="7EBA90BC"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2.31%</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(2.28%, 2.33%)</w:t>
            </w:r>
          </w:p>
        </w:tc>
        <w:tc>
          <w:tcPr>
            <w:tcW w:w="1985" w:type="dxa"/>
            <w:tcBorders>
              <w:top w:val="single" w:sz="4" w:space="0" w:color="auto"/>
            </w:tcBorders>
            <w:hideMark/>
          </w:tcPr>
          <w:p w14:paraId="17F31A5C" w14:textId="3FD2E9FE"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0.004%</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(0.002%, 0.005%)</w:t>
            </w:r>
          </w:p>
        </w:tc>
        <w:tc>
          <w:tcPr>
            <w:tcW w:w="1929" w:type="dxa"/>
            <w:tcBorders>
              <w:top w:val="single" w:sz="4" w:space="0" w:color="auto"/>
            </w:tcBorders>
            <w:hideMark/>
          </w:tcPr>
          <w:p w14:paraId="0F256C4B" w14:textId="3435055B"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11.45%</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(11.39%, 11.51%)</w:t>
            </w:r>
          </w:p>
        </w:tc>
        <w:tc>
          <w:tcPr>
            <w:tcW w:w="1331" w:type="dxa"/>
            <w:tcBorders>
              <w:top w:val="single" w:sz="4" w:space="0" w:color="auto"/>
            </w:tcBorders>
            <w:hideMark/>
          </w:tcPr>
          <w:p w14:paraId="18A9F19E" w14:textId="6573B23C"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0.029%</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(0.026%, 0.032%)</w:t>
            </w:r>
          </w:p>
        </w:tc>
        <w:tc>
          <w:tcPr>
            <w:tcW w:w="1418" w:type="dxa"/>
            <w:tcBorders>
              <w:top w:val="single" w:sz="4" w:space="0" w:color="auto"/>
            </w:tcBorders>
            <w:hideMark/>
          </w:tcPr>
          <w:p w14:paraId="0073A263" w14:textId="14C587C5"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17.5%</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(17.4%, 17.5%)</w:t>
            </w:r>
          </w:p>
        </w:tc>
      </w:tr>
      <w:tr w:rsidR="002A0DAA" w:rsidRPr="003E7E81" w14:paraId="7F4C43C1" w14:textId="77777777" w:rsidTr="001F68ED">
        <w:trPr>
          <w:trHeight w:val="574"/>
        </w:trPr>
        <w:tc>
          <w:tcPr>
            <w:tcW w:w="708" w:type="dxa"/>
            <w:hideMark/>
          </w:tcPr>
          <w:p w14:paraId="234B870B"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-9</w:t>
            </w:r>
          </w:p>
        </w:tc>
        <w:tc>
          <w:tcPr>
            <w:tcW w:w="1633" w:type="dxa"/>
            <w:hideMark/>
          </w:tcPr>
          <w:p w14:paraId="2388751C"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1943505</w:t>
            </w:r>
          </w:p>
        </w:tc>
        <w:tc>
          <w:tcPr>
            <w:tcW w:w="1119" w:type="dxa"/>
            <w:hideMark/>
          </w:tcPr>
          <w:p w14:paraId="45016AEB"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50.1</w:t>
            </w:r>
          </w:p>
        </w:tc>
        <w:tc>
          <w:tcPr>
            <w:tcW w:w="1785" w:type="dxa"/>
            <w:hideMark/>
          </w:tcPr>
          <w:p w14:paraId="6E3E46FA" w14:textId="1E9F5D80"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2.55%</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(2.52%, 2.57%)</w:t>
            </w:r>
          </w:p>
        </w:tc>
        <w:tc>
          <w:tcPr>
            <w:tcW w:w="1985" w:type="dxa"/>
            <w:hideMark/>
          </w:tcPr>
          <w:p w14:paraId="3855DA54" w14:textId="4AA4E013"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0.006%</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(0.005%, 0.008%)</w:t>
            </w:r>
          </w:p>
        </w:tc>
        <w:tc>
          <w:tcPr>
            <w:tcW w:w="1929" w:type="dxa"/>
            <w:hideMark/>
          </w:tcPr>
          <w:p w14:paraId="7E802126" w14:textId="37B2A4FE"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11.10%</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(11.05%, 11.14%)</w:t>
            </w:r>
          </w:p>
        </w:tc>
        <w:tc>
          <w:tcPr>
            <w:tcW w:w="1331" w:type="dxa"/>
            <w:hideMark/>
          </w:tcPr>
          <w:p w14:paraId="3F8E64D1" w14:textId="02E58FC4"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0.028%</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(0.025%, 0.030%)</w:t>
            </w:r>
          </w:p>
        </w:tc>
        <w:tc>
          <w:tcPr>
            <w:tcW w:w="1418" w:type="dxa"/>
            <w:hideMark/>
          </w:tcPr>
          <w:p w14:paraId="2D465C36" w14:textId="2B10E8B2"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20.0%</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(19.9%, 20.0%)</w:t>
            </w:r>
          </w:p>
        </w:tc>
      </w:tr>
      <w:tr w:rsidR="002A0DAA" w:rsidRPr="003E7E81" w14:paraId="2E325B78" w14:textId="77777777" w:rsidTr="001F68ED">
        <w:trPr>
          <w:trHeight w:val="574"/>
        </w:trPr>
        <w:tc>
          <w:tcPr>
            <w:tcW w:w="708" w:type="dxa"/>
            <w:hideMark/>
          </w:tcPr>
          <w:p w14:paraId="2BD02F89"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-8</w:t>
            </w:r>
          </w:p>
        </w:tc>
        <w:tc>
          <w:tcPr>
            <w:tcW w:w="1633" w:type="dxa"/>
            <w:hideMark/>
          </w:tcPr>
          <w:p w14:paraId="6CBC6E50"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2761765</w:t>
            </w:r>
          </w:p>
        </w:tc>
        <w:tc>
          <w:tcPr>
            <w:tcW w:w="1119" w:type="dxa"/>
            <w:hideMark/>
          </w:tcPr>
          <w:p w14:paraId="13E0E136"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51.3</w:t>
            </w:r>
          </w:p>
        </w:tc>
        <w:tc>
          <w:tcPr>
            <w:tcW w:w="1785" w:type="dxa"/>
            <w:hideMark/>
          </w:tcPr>
          <w:p w14:paraId="0884D15C" w14:textId="6B833420"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2.75%</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(2.73%, 2.77%)</w:t>
            </w:r>
          </w:p>
        </w:tc>
        <w:tc>
          <w:tcPr>
            <w:tcW w:w="1985" w:type="dxa"/>
            <w:hideMark/>
          </w:tcPr>
          <w:p w14:paraId="108925B2" w14:textId="2513CD75"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0.007%</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(0.006%, 0.008%)</w:t>
            </w:r>
          </w:p>
        </w:tc>
        <w:tc>
          <w:tcPr>
            <w:tcW w:w="1929" w:type="dxa"/>
            <w:hideMark/>
          </w:tcPr>
          <w:p w14:paraId="2709AA7A" w14:textId="24893CAB"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10.57%</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(10.54%, 10.61%)</w:t>
            </w:r>
          </w:p>
        </w:tc>
        <w:tc>
          <w:tcPr>
            <w:tcW w:w="1331" w:type="dxa"/>
            <w:hideMark/>
          </w:tcPr>
          <w:p w14:paraId="3119E681" w14:textId="730E2175"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0.026%</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(0.024%, 0.028%)</w:t>
            </w:r>
          </w:p>
        </w:tc>
        <w:tc>
          <w:tcPr>
            <w:tcW w:w="1418" w:type="dxa"/>
            <w:hideMark/>
          </w:tcPr>
          <w:p w14:paraId="7E2A0C9A" w14:textId="61DE5753"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21.3%</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(21.2%, 21.3%)</w:t>
            </w:r>
          </w:p>
        </w:tc>
      </w:tr>
      <w:tr w:rsidR="002A0DAA" w:rsidRPr="003E7E81" w14:paraId="245AA13B" w14:textId="77777777" w:rsidTr="001F68ED">
        <w:trPr>
          <w:trHeight w:val="574"/>
        </w:trPr>
        <w:tc>
          <w:tcPr>
            <w:tcW w:w="708" w:type="dxa"/>
            <w:hideMark/>
          </w:tcPr>
          <w:p w14:paraId="5CEBD73E"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-7</w:t>
            </w:r>
          </w:p>
        </w:tc>
        <w:tc>
          <w:tcPr>
            <w:tcW w:w="1633" w:type="dxa"/>
            <w:hideMark/>
          </w:tcPr>
          <w:p w14:paraId="5EAD5EC2"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3364755</w:t>
            </w:r>
          </w:p>
        </w:tc>
        <w:tc>
          <w:tcPr>
            <w:tcW w:w="1119" w:type="dxa"/>
            <w:hideMark/>
          </w:tcPr>
          <w:p w14:paraId="3C190E45"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52.5</w:t>
            </w:r>
          </w:p>
        </w:tc>
        <w:tc>
          <w:tcPr>
            <w:tcW w:w="1785" w:type="dxa"/>
            <w:hideMark/>
          </w:tcPr>
          <w:p w14:paraId="049E6561" w14:textId="1B0E63F2"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3.02%</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(3.00%, 3.04%)</w:t>
            </w:r>
          </w:p>
        </w:tc>
        <w:tc>
          <w:tcPr>
            <w:tcW w:w="1985" w:type="dxa"/>
            <w:hideMark/>
          </w:tcPr>
          <w:p w14:paraId="6BDD6BE6" w14:textId="7E0E802C"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0.010%</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(0.009%, 0.011%)</w:t>
            </w:r>
          </w:p>
        </w:tc>
        <w:tc>
          <w:tcPr>
            <w:tcW w:w="1929" w:type="dxa"/>
            <w:hideMark/>
          </w:tcPr>
          <w:p w14:paraId="02DC19D2" w14:textId="08FACBE0"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9.89%</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(9.86%, 9.92%)</w:t>
            </w:r>
          </w:p>
        </w:tc>
        <w:tc>
          <w:tcPr>
            <w:tcW w:w="1331" w:type="dxa"/>
            <w:hideMark/>
          </w:tcPr>
          <w:p w14:paraId="6AD42848" w14:textId="5FED0166"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0.027%</w:t>
            </w:r>
            <w:r w:rsidR="002A0DAA" w:rsidRPr="003E7E81">
              <w:rPr>
                <w:rFonts w:ascii="Book Antiqua" w:eastAsia="Book Antiqua" w:hAnsi="Book Antiqua" w:cs="Book Antiqua"/>
                <w:color w:val="000000"/>
              </w:rPr>
              <w:t xml:space="preserve"> </w:t>
            </w:r>
            <w:r w:rsidRPr="003E7E81">
              <w:rPr>
                <w:rFonts w:ascii="Book Antiqua" w:eastAsia="Book Antiqua" w:hAnsi="Book Antiqua" w:cs="Book Antiqua"/>
                <w:color w:val="000000"/>
              </w:rPr>
              <w:t>(0.025%, 0.029%)</w:t>
            </w:r>
          </w:p>
        </w:tc>
        <w:tc>
          <w:tcPr>
            <w:tcW w:w="1418" w:type="dxa"/>
            <w:hideMark/>
          </w:tcPr>
          <w:p w14:paraId="55046319" w14:textId="3F18620C"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23.1%</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(23.1%, 23.2%)</w:t>
            </w:r>
          </w:p>
        </w:tc>
      </w:tr>
      <w:tr w:rsidR="002A0DAA" w:rsidRPr="003E7E81" w14:paraId="12D9CE0E" w14:textId="77777777" w:rsidTr="001F68ED">
        <w:trPr>
          <w:trHeight w:val="574"/>
        </w:trPr>
        <w:tc>
          <w:tcPr>
            <w:tcW w:w="708" w:type="dxa"/>
            <w:hideMark/>
          </w:tcPr>
          <w:p w14:paraId="43E82488"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-6</w:t>
            </w:r>
          </w:p>
        </w:tc>
        <w:tc>
          <w:tcPr>
            <w:tcW w:w="1633" w:type="dxa"/>
            <w:hideMark/>
          </w:tcPr>
          <w:p w14:paraId="3BCE55EA"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4001760</w:t>
            </w:r>
          </w:p>
        </w:tc>
        <w:tc>
          <w:tcPr>
            <w:tcW w:w="1119" w:type="dxa"/>
            <w:hideMark/>
          </w:tcPr>
          <w:p w14:paraId="75C2CA0C"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53.7</w:t>
            </w:r>
          </w:p>
        </w:tc>
        <w:tc>
          <w:tcPr>
            <w:tcW w:w="1785" w:type="dxa"/>
            <w:hideMark/>
          </w:tcPr>
          <w:p w14:paraId="1992E208" w14:textId="463BC2AC"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3.18%</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(3.16%, 3.19%)</w:t>
            </w:r>
          </w:p>
        </w:tc>
        <w:tc>
          <w:tcPr>
            <w:tcW w:w="1985" w:type="dxa"/>
            <w:hideMark/>
          </w:tcPr>
          <w:p w14:paraId="2179ACC9" w14:textId="6176D458"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0.011%</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(0.010%, 0.012%)</w:t>
            </w:r>
          </w:p>
        </w:tc>
        <w:tc>
          <w:tcPr>
            <w:tcW w:w="1929" w:type="dxa"/>
            <w:hideMark/>
          </w:tcPr>
          <w:p w14:paraId="4885EB78" w14:textId="325896F3"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9.27%</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(9.24%, 9.30%)</w:t>
            </w:r>
          </w:p>
        </w:tc>
        <w:tc>
          <w:tcPr>
            <w:tcW w:w="1331" w:type="dxa"/>
            <w:hideMark/>
          </w:tcPr>
          <w:p w14:paraId="2C71050F" w14:textId="61B135B0"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0.027%</w:t>
            </w:r>
            <w:r w:rsidR="002A0DAA" w:rsidRPr="003E7E81">
              <w:rPr>
                <w:rFonts w:ascii="Book Antiqua" w:eastAsia="Book Antiqua" w:hAnsi="Book Antiqua" w:cs="Book Antiqua"/>
                <w:color w:val="000000"/>
              </w:rPr>
              <w:t xml:space="preserve"> </w:t>
            </w:r>
            <w:r w:rsidRPr="003E7E81">
              <w:rPr>
                <w:rFonts w:ascii="Book Antiqua" w:eastAsia="Book Antiqua" w:hAnsi="Book Antiqua" w:cs="Book Antiqua"/>
                <w:color w:val="000000"/>
              </w:rPr>
              <w:t>(0.025%, 0.028%)</w:t>
            </w:r>
          </w:p>
        </w:tc>
        <w:tc>
          <w:tcPr>
            <w:tcW w:w="1418" w:type="dxa"/>
            <w:hideMark/>
          </w:tcPr>
          <w:p w14:paraId="3CC9554A" w14:textId="49955C76"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24.4%</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(24.3%, 24.4%)</w:t>
            </w:r>
          </w:p>
        </w:tc>
      </w:tr>
      <w:tr w:rsidR="002A0DAA" w:rsidRPr="003E7E81" w14:paraId="5B80B39F" w14:textId="77777777" w:rsidTr="001F68ED">
        <w:trPr>
          <w:trHeight w:val="574"/>
        </w:trPr>
        <w:tc>
          <w:tcPr>
            <w:tcW w:w="708" w:type="dxa"/>
            <w:hideMark/>
          </w:tcPr>
          <w:p w14:paraId="48C29E37"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-5</w:t>
            </w:r>
          </w:p>
        </w:tc>
        <w:tc>
          <w:tcPr>
            <w:tcW w:w="1633" w:type="dxa"/>
            <w:hideMark/>
          </w:tcPr>
          <w:p w14:paraId="6D3C877C"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4520587</w:t>
            </w:r>
          </w:p>
        </w:tc>
        <w:tc>
          <w:tcPr>
            <w:tcW w:w="1119" w:type="dxa"/>
            <w:hideMark/>
          </w:tcPr>
          <w:p w14:paraId="46268247"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54.9</w:t>
            </w:r>
          </w:p>
        </w:tc>
        <w:tc>
          <w:tcPr>
            <w:tcW w:w="1785" w:type="dxa"/>
            <w:hideMark/>
          </w:tcPr>
          <w:p w14:paraId="70350ABA" w14:textId="33B0A33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3.38%</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(3.37%, 3.40%)</w:t>
            </w:r>
          </w:p>
        </w:tc>
        <w:tc>
          <w:tcPr>
            <w:tcW w:w="1985" w:type="dxa"/>
            <w:hideMark/>
          </w:tcPr>
          <w:p w14:paraId="4052AFA1" w14:textId="41CF8171"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0.015%</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(0.014%, 0.016%)</w:t>
            </w:r>
          </w:p>
        </w:tc>
        <w:tc>
          <w:tcPr>
            <w:tcW w:w="1929" w:type="dxa"/>
            <w:hideMark/>
          </w:tcPr>
          <w:p w14:paraId="0F4D1D83" w14:textId="253DE05B"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8.67%</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(8.64%, 8.70%)</w:t>
            </w:r>
          </w:p>
        </w:tc>
        <w:tc>
          <w:tcPr>
            <w:tcW w:w="1331" w:type="dxa"/>
            <w:hideMark/>
          </w:tcPr>
          <w:p w14:paraId="5A5501D5" w14:textId="7FD32B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0.028%</w:t>
            </w:r>
            <w:r w:rsidR="002A0DAA" w:rsidRPr="003E7E81">
              <w:rPr>
                <w:rFonts w:ascii="Book Antiqua" w:eastAsia="Book Antiqua" w:hAnsi="Book Antiqua" w:cs="Book Antiqua"/>
                <w:color w:val="000000"/>
              </w:rPr>
              <w:t xml:space="preserve"> </w:t>
            </w:r>
            <w:r w:rsidRPr="003E7E81">
              <w:rPr>
                <w:rFonts w:ascii="Book Antiqua" w:eastAsia="Book Antiqua" w:hAnsi="Book Antiqua" w:cs="Book Antiqua"/>
                <w:color w:val="000000"/>
              </w:rPr>
              <w:t>(0.026%, 0.029%)</w:t>
            </w:r>
          </w:p>
        </w:tc>
        <w:tc>
          <w:tcPr>
            <w:tcW w:w="1418" w:type="dxa"/>
            <w:hideMark/>
          </w:tcPr>
          <w:p w14:paraId="114D3F43" w14:textId="2BD75E7B"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25.7%</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(25.7%, 25.7%)</w:t>
            </w:r>
          </w:p>
        </w:tc>
      </w:tr>
      <w:tr w:rsidR="002A0DAA" w:rsidRPr="003E7E81" w14:paraId="626B9220" w14:textId="77777777" w:rsidTr="001F68ED">
        <w:trPr>
          <w:trHeight w:val="574"/>
        </w:trPr>
        <w:tc>
          <w:tcPr>
            <w:tcW w:w="708" w:type="dxa"/>
            <w:hideMark/>
          </w:tcPr>
          <w:p w14:paraId="7377C322"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-4</w:t>
            </w:r>
          </w:p>
        </w:tc>
        <w:tc>
          <w:tcPr>
            <w:tcW w:w="1633" w:type="dxa"/>
            <w:hideMark/>
          </w:tcPr>
          <w:p w14:paraId="5485F087"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4746859</w:t>
            </w:r>
          </w:p>
        </w:tc>
        <w:tc>
          <w:tcPr>
            <w:tcW w:w="1119" w:type="dxa"/>
            <w:hideMark/>
          </w:tcPr>
          <w:p w14:paraId="31694A94"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55.9</w:t>
            </w:r>
          </w:p>
        </w:tc>
        <w:tc>
          <w:tcPr>
            <w:tcW w:w="1785" w:type="dxa"/>
            <w:hideMark/>
          </w:tcPr>
          <w:p w14:paraId="64DBEC02" w14:textId="2CF92EF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3.48%</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(3.47%, 3.50%)</w:t>
            </w:r>
          </w:p>
        </w:tc>
        <w:tc>
          <w:tcPr>
            <w:tcW w:w="1985" w:type="dxa"/>
            <w:hideMark/>
          </w:tcPr>
          <w:p w14:paraId="06FC6941" w14:textId="0049B171"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0.018%</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(0.017%, 0.019%)</w:t>
            </w:r>
          </w:p>
        </w:tc>
        <w:tc>
          <w:tcPr>
            <w:tcW w:w="1929" w:type="dxa"/>
            <w:hideMark/>
          </w:tcPr>
          <w:p w14:paraId="72A56E0D" w14:textId="6B4E3634"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7.54%</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(7.51%, 7.56%)</w:t>
            </w:r>
          </w:p>
        </w:tc>
        <w:tc>
          <w:tcPr>
            <w:tcW w:w="1331" w:type="dxa"/>
            <w:hideMark/>
          </w:tcPr>
          <w:p w14:paraId="5F83FF31" w14:textId="6AA73C34"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0.027%</w:t>
            </w:r>
            <w:r w:rsidR="002A0DAA" w:rsidRPr="003E7E81">
              <w:rPr>
                <w:rFonts w:ascii="Book Antiqua" w:eastAsia="Book Antiqua" w:hAnsi="Book Antiqua" w:cs="Book Antiqua"/>
                <w:color w:val="000000"/>
              </w:rPr>
              <w:t xml:space="preserve"> </w:t>
            </w:r>
            <w:r w:rsidRPr="003E7E81">
              <w:rPr>
                <w:rFonts w:ascii="Book Antiqua" w:eastAsia="Book Antiqua" w:hAnsi="Book Antiqua" w:cs="Book Antiqua"/>
                <w:color w:val="000000"/>
              </w:rPr>
              <w:t>(0.025%, 0.028%)</w:t>
            </w:r>
          </w:p>
        </w:tc>
        <w:tc>
          <w:tcPr>
            <w:tcW w:w="1418" w:type="dxa"/>
            <w:hideMark/>
          </w:tcPr>
          <w:p w14:paraId="24A17E00" w14:textId="25D893F2"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27.4%</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(27.3%, 27.4%)</w:t>
            </w:r>
          </w:p>
        </w:tc>
      </w:tr>
      <w:tr w:rsidR="002A0DAA" w:rsidRPr="003E7E81" w14:paraId="2309F092" w14:textId="77777777" w:rsidTr="001F68ED">
        <w:trPr>
          <w:trHeight w:val="574"/>
        </w:trPr>
        <w:tc>
          <w:tcPr>
            <w:tcW w:w="708" w:type="dxa"/>
            <w:hideMark/>
          </w:tcPr>
          <w:p w14:paraId="53D1C471"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lastRenderedPageBreak/>
              <w:t>-3</w:t>
            </w:r>
          </w:p>
        </w:tc>
        <w:tc>
          <w:tcPr>
            <w:tcW w:w="1633" w:type="dxa"/>
            <w:hideMark/>
          </w:tcPr>
          <w:p w14:paraId="316A15B1"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4880888</w:t>
            </w:r>
          </w:p>
        </w:tc>
        <w:tc>
          <w:tcPr>
            <w:tcW w:w="1119" w:type="dxa"/>
            <w:hideMark/>
          </w:tcPr>
          <w:p w14:paraId="4DCEFDB1"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56.9</w:t>
            </w:r>
          </w:p>
        </w:tc>
        <w:tc>
          <w:tcPr>
            <w:tcW w:w="1785" w:type="dxa"/>
            <w:hideMark/>
          </w:tcPr>
          <w:p w14:paraId="7E68FF2A" w14:textId="787E7E2D"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3.58%</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(3.56%, 3.59%)</w:t>
            </w:r>
          </w:p>
        </w:tc>
        <w:tc>
          <w:tcPr>
            <w:tcW w:w="1985" w:type="dxa"/>
            <w:hideMark/>
          </w:tcPr>
          <w:p w14:paraId="55630643" w14:textId="099F950F"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0.023%</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(0.022%, 0.024%)</w:t>
            </w:r>
          </w:p>
        </w:tc>
        <w:tc>
          <w:tcPr>
            <w:tcW w:w="1929" w:type="dxa"/>
            <w:hideMark/>
          </w:tcPr>
          <w:p w14:paraId="7C7DB16F" w14:textId="4C775889"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6.50%</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(6.48%, 6.53%)</w:t>
            </w:r>
          </w:p>
        </w:tc>
        <w:tc>
          <w:tcPr>
            <w:tcW w:w="1331" w:type="dxa"/>
            <w:hideMark/>
          </w:tcPr>
          <w:p w14:paraId="7445401A" w14:textId="3CD8E90E"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0.027%</w:t>
            </w:r>
            <w:r w:rsidR="002A0DAA" w:rsidRPr="003E7E81">
              <w:rPr>
                <w:rFonts w:ascii="Book Antiqua" w:eastAsia="Book Antiqua" w:hAnsi="Book Antiqua" w:cs="Book Antiqua"/>
                <w:color w:val="000000"/>
              </w:rPr>
              <w:t xml:space="preserve"> </w:t>
            </w:r>
            <w:r w:rsidRPr="003E7E81">
              <w:rPr>
                <w:rFonts w:ascii="Book Antiqua" w:eastAsia="Book Antiqua" w:hAnsi="Book Antiqua" w:cs="Book Antiqua"/>
                <w:color w:val="000000"/>
              </w:rPr>
              <w:t>(0.026%, 0.028%)</w:t>
            </w:r>
          </w:p>
        </w:tc>
        <w:tc>
          <w:tcPr>
            <w:tcW w:w="1418" w:type="dxa"/>
            <w:hideMark/>
          </w:tcPr>
          <w:p w14:paraId="18F25094" w14:textId="0DDC2BF2"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28.8%</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(28.7%, 28.8%)</w:t>
            </w:r>
          </w:p>
        </w:tc>
      </w:tr>
      <w:tr w:rsidR="002A0DAA" w:rsidRPr="003E7E81" w14:paraId="1DFDA9BF" w14:textId="77777777" w:rsidTr="001F68ED">
        <w:trPr>
          <w:trHeight w:val="574"/>
        </w:trPr>
        <w:tc>
          <w:tcPr>
            <w:tcW w:w="708" w:type="dxa"/>
            <w:hideMark/>
          </w:tcPr>
          <w:p w14:paraId="4F5ECA5C"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w:t>
            </w:r>
          </w:p>
        </w:tc>
        <w:tc>
          <w:tcPr>
            <w:tcW w:w="1633" w:type="dxa"/>
            <w:hideMark/>
          </w:tcPr>
          <w:p w14:paraId="0286038B"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5025747</w:t>
            </w:r>
          </w:p>
        </w:tc>
        <w:tc>
          <w:tcPr>
            <w:tcW w:w="1119" w:type="dxa"/>
            <w:hideMark/>
          </w:tcPr>
          <w:p w14:paraId="6A428FFC"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57.9</w:t>
            </w:r>
          </w:p>
        </w:tc>
        <w:tc>
          <w:tcPr>
            <w:tcW w:w="1785" w:type="dxa"/>
            <w:hideMark/>
          </w:tcPr>
          <w:p w14:paraId="45459040" w14:textId="41188F6D"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3.80%</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(3.78%, 3.81%)</w:t>
            </w:r>
          </w:p>
        </w:tc>
        <w:tc>
          <w:tcPr>
            <w:tcW w:w="1985" w:type="dxa"/>
            <w:hideMark/>
          </w:tcPr>
          <w:p w14:paraId="7317019D" w14:textId="39F44432"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0.030%</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(0.028%, 0.031%)</w:t>
            </w:r>
          </w:p>
        </w:tc>
        <w:tc>
          <w:tcPr>
            <w:tcW w:w="1929" w:type="dxa"/>
            <w:hideMark/>
          </w:tcPr>
          <w:p w14:paraId="7B880606" w14:textId="06F79123"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6.04%</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(6.02%, 6.06%)</w:t>
            </w:r>
          </w:p>
        </w:tc>
        <w:tc>
          <w:tcPr>
            <w:tcW w:w="1331" w:type="dxa"/>
            <w:hideMark/>
          </w:tcPr>
          <w:p w14:paraId="633928C3" w14:textId="3ED17CC4"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0.029%</w:t>
            </w:r>
            <w:r w:rsidR="002A0DAA" w:rsidRPr="003E7E81">
              <w:rPr>
                <w:rFonts w:ascii="Book Antiqua" w:eastAsia="Book Antiqua" w:hAnsi="Book Antiqua" w:cs="Book Antiqua"/>
                <w:color w:val="000000"/>
              </w:rPr>
              <w:t xml:space="preserve"> </w:t>
            </w:r>
            <w:r w:rsidRPr="003E7E81">
              <w:rPr>
                <w:rFonts w:ascii="Book Antiqua" w:eastAsia="Book Antiqua" w:hAnsi="Book Antiqua" w:cs="Book Antiqua"/>
                <w:color w:val="000000"/>
              </w:rPr>
              <w:t>(0.027%, 0.030%)</w:t>
            </w:r>
          </w:p>
        </w:tc>
        <w:tc>
          <w:tcPr>
            <w:tcW w:w="1418" w:type="dxa"/>
            <w:hideMark/>
          </w:tcPr>
          <w:p w14:paraId="2F9FBC0A" w14:textId="4706502F"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30.3%</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(30.3%, 30.4%)</w:t>
            </w:r>
          </w:p>
        </w:tc>
      </w:tr>
      <w:tr w:rsidR="002A0DAA" w:rsidRPr="003E7E81" w14:paraId="4553E3A8" w14:textId="77777777" w:rsidTr="001F68ED">
        <w:trPr>
          <w:trHeight w:val="574"/>
        </w:trPr>
        <w:tc>
          <w:tcPr>
            <w:tcW w:w="708" w:type="dxa"/>
            <w:hideMark/>
          </w:tcPr>
          <w:p w14:paraId="2765BD42"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-1</w:t>
            </w:r>
          </w:p>
        </w:tc>
        <w:tc>
          <w:tcPr>
            <w:tcW w:w="1633" w:type="dxa"/>
            <w:hideMark/>
          </w:tcPr>
          <w:p w14:paraId="051A61A6"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4732998</w:t>
            </w:r>
          </w:p>
        </w:tc>
        <w:tc>
          <w:tcPr>
            <w:tcW w:w="1119" w:type="dxa"/>
            <w:hideMark/>
          </w:tcPr>
          <w:p w14:paraId="6020DA85"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58.8</w:t>
            </w:r>
          </w:p>
        </w:tc>
        <w:tc>
          <w:tcPr>
            <w:tcW w:w="1785" w:type="dxa"/>
            <w:hideMark/>
          </w:tcPr>
          <w:p w14:paraId="36B5E7B1" w14:textId="35610CAA"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11.01%</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(10.99%, 11.04%)</w:t>
            </w:r>
          </w:p>
        </w:tc>
        <w:tc>
          <w:tcPr>
            <w:tcW w:w="1985" w:type="dxa"/>
            <w:hideMark/>
          </w:tcPr>
          <w:p w14:paraId="69CC97F2" w14:textId="3D8122D9"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0.164%</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(0.161%, 0.168%)</w:t>
            </w:r>
          </w:p>
        </w:tc>
        <w:tc>
          <w:tcPr>
            <w:tcW w:w="1929" w:type="dxa"/>
            <w:hideMark/>
          </w:tcPr>
          <w:p w14:paraId="111E5FBB" w14:textId="75911EE1"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19.31%</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(19.27%, 19.35%)</w:t>
            </w:r>
          </w:p>
        </w:tc>
        <w:tc>
          <w:tcPr>
            <w:tcW w:w="1331" w:type="dxa"/>
            <w:hideMark/>
          </w:tcPr>
          <w:p w14:paraId="42D7D420" w14:textId="60F790F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0.046%</w:t>
            </w:r>
            <w:r w:rsidR="002A0DAA" w:rsidRPr="003E7E81">
              <w:rPr>
                <w:rFonts w:ascii="Book Antiqua" w:eastAsia="Book Antiqua" w:hAnsi="Book Antiqua" w:cs="Book Antiqua"/>
                <w:color w:val="000000"/>
              </w:rPr>
              <w:t xml:space="preserve"> </w:t>
            </w:r>
            <w:r w:rsidRPr="003E7E81">
              <w:rPr>
                <w:rFonts w:ascii="Book Antiqua" w:eastAsia="Book Antiqua" w:hAnsi="Book Antiqua" w:cs="Book Antiqua"/>
                <w:color w:val="000000"/>
              </w:rPr>
              <w:t>(0.044%, 0.048%)</w:t>
            </w:r>
          </w:p>
        </w:tc>
        <w:tc>
          <w:tcPr>
            <w:tcW w:w="1418" w:type="dxa"/>
            <w:hideMark/>
          </w:tcPr>
          <w:p w14:paraId="0F803A93" w14:textId="02E1BFB3"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33.7%</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(30.3%, 30.4%)</w:t>
            </w:r>
          </w:p>
        </w:tc>
      </w:tr>
      <w:tr w:rsidR="002A0DAA" w:rsidRPr="003E7E81" w14:paraId="0624D3FB" w14:textId="77777777" w:rsidTr="001F68ED">
        <w:trPr>
          <w:trHeight w:val="574"/>
        </w:trPr>
        <w:tc>
          <w:tcPr>
            <w:tcW w:w="708" w:type="dxa"/>
            <w:hideMark/>
          </w:tcPr>
          <w:p w14:paraId="3E517E18"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w:t>
            </w:r>
          </w:p>
        </w:tc>
        <w:tc>
          <w:tcPr>
            <w:tcW w:w="1633" w:type="dxa"/>
            <w:hideMark/>
          </w:tcPr>
          <w:p w14:paraId="575F454B"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4892585</w:t>
            </w:r>
          </w:p>
        </w:tc>
        <w:tc>
          <w:tcPr>
            <w:tcW w:w="1119" w:type="dxa"/>
            <w:hideMark/>
          </w:tcPr>
          <w:p w14:paraId="7CF241A2"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59.8</w:t>
            </w:r>
          </w:p>
        </w:tc>
        <w:tc>
          <w:tcPr>
            <w:tcW w:w="1785" w:type="dxa"/>
            <w:hideMark/>
          </w:tcPr>
          <w:p w14:paraId="71C350F0" w14:textId="2BF1AC70"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11.33%</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(11.30%, 11.36%)</w:t>
            </w:r>
          </w:p>
        </w:tc>
        <w:tc>
          <w:tcPr>
            <w:tcW w:w="1985" w:type="dxa"/>
            <w:hideMark/>
          </w:tcPr>
          <w:p w14:paraId="70700D52" w14:textId="16D04AB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0.223%</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(0.219%, 0.227%)</w:t>
            </w:r>
          </w:p>
        </w:tc>
        <w:tc>
          <w:tcPr>
            <w:tcW w:w="1929" w:type="dxa"/>
            <w:hideMark/>
          </w:tcPr>
          <w:p w14:paraId="66533878" w14:textId="5670844F"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16.48%</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(16.45%, 16.51%)</w:t>
            </w:r>
          </w:p>
        </w:tc>
        <w:tc>
          <w:tcPr>
            <w:tcW w:w="1331" w:type="dxa"/>
            <w:hideMark/>
          </w:tcPr>
          <w:p w14:paraId="1D3B37D8" w14:textId="3018601E"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0.053%</w:t>
            </w:r>
            <w:r w:rsidR="002A0DAA" w:rsidRPr="003E7E81">
              <w:rPr>
                <w:rFonts w:ascii="Book Antiqua" w:eastAsia="Book Antiqua" w:hAnsi="Book Antiqua" w:cs="Book Antiqua"/>
                <w:color w:val="000000"/>
              </w:rPr>
              <w:t xml:space="preserve"> </w:t>
            </w:r>
            <w:r w:rsidRPr="003E7E81">
              <w:rPr>
                <w:rFonts w:ascii="Book Antiqua" w:eastAsia="Book Antiqua" w:hAnsi="Book Antiqua" w:cs="Book Antiqua"/>
                <w:color w:val="000000"/>
              </w:rPr>
              <w:t>(0.051%, 0.055%)</w:t>
            </w:r>
          </w:p>
        </w:tc>
        <w:tc>
          <w:tcPr>
            <w:tcW w:w="1418" w:type="dxa"/>
            <w:hideMark/>
          </w:tcPr>
          <w:p w14:paraId="64009A1A" w14:textId="46061EAF"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34.7%</w:t>
            </w:r>
            <w:r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(34.7%, 34.8%)</w:t>
            </w:r>
          </w:p>
        </w:tc>
      </w:tr>
      <w:tr w:rsidR="002A0DAA" w:rsidRPr="003E7E81" w14:paraId="792A6144" w14:textId="77777777" w:rsidTr="001F68ED">
        <w:trPr>
          <w:trHeight w:val="574"/>
        </w:trPr>
        <w:tc>
          <w:tcPr>
            <w:tcW w:w="708" w:type="dxa"/>
            <w:hideMark/>
          </w:tcPr>
          <w:p w14:paraId="4DE4F350"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1</w:t>
            </w:r>
          </w:p>
        </w:tc>
        <w:tc>
          <w:tcPr>
            <w:tcW w:w="1633" w:type="dxa"/>
            <w:hideMark/>
          </w:tcPr>
          <w:p w14:paraId="63572791"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4137930</w:t>
            </w:r>
          </w:p>
        </w:tc>
        <w:tc>
          <w:tcPr>
            <w:tcW w:w="1119" w:type="dxa"/>
            <w:hideMark/>
          </w:tcPr>
          <w:p w14:paraId="2195C7E9"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61.0</w:t>
            </w:r>
          </w:p>
        </w:tc>
        <w:tc>
          <w:tcPr>
            <w:tcW w:w="1785" w:type="dxa"/>
            <w:hideMark/>
          </w:tcPr>
          <w:p w14:paraId="7916B344" w14:textId="6F73CCC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3.84%</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(3.82%, 3.86%)</w:t>
            </w:r>
          </w:p>
        </w:tc>
        <w:tc>
          <w:tcPr>
            <w:tcW w:w="1985" w:type="dxa"/>
            <w:hideMark/>
          </w:tcPr>
          <w:p w14:paraId="4481FECA" w14:textId="5AF747CE"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0.083%</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(0.080%, 0.086%)</w:t>
            </w:r>
          </w:p>
        </w:tc>
        <w:tc>
          <w:tcPr>
            <w:tcW w:w="1929" w:type="dxa"/>
            <w:hideMark/>
          </w:tcPr>
          <w:p w14:paraId="27B8ED4F" w14:textId="307EE9BA"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0.15%</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(0.15%, 0.16%)</w:t>
            </w:r>
          </w:p>
        </w:tc>
        <w:tc>
          <w:tcPr>
            <w:tcW w:w="1331" w:type="dxa"/>
            <w:hideMark/>
          </w:tcPr>
          <w:p w14:paraId="23A47000" w14:textId="5518BFEA"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0.034%</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(0.032%, 0.036%)</w:t>
            </w:r>
          </w:p>
        </w:tc>
        <w:tc>
          <w:tcPr>
            <w:tcW w:w="1418" w:type="dxa"/>
            <w:hideMark/>
          </w:tcPr>
          <w:p w14:paraId="49165792" w14:textId="2D3C378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35.0%</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(34.9%, 35.0%)</w:t>
            </w:r>
          </w:p>
        </w:tc>
      </w:tr>
      <w:tr w:rsidR="002A0DAA" w:rsidRPr="003E7E81" w14:paraId="59162538" w14:textId="77777777" w:rsidTr="001F68ED">
        <w:trPr>
          <w:trHeight w:val="574"/>
        </w:trPr>
        <w:tc>
          <w:tcPr>
            <w:tcW w:w="708" w:type="dxa"/>
            <w:hideMark/>
          </w:tcPr>
          <w:p w14:paraId="69E256C0"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w:t>
            </w:r>
          </w:p>
        </w:tc>
        <w:tc>
          <w:tcPr>
            <w:tcW w:w="1633" w:type="dxa"/>
            <w:hideMark/>
          </w:tcPr>
          <w:p w14:paraId="2B26F711"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3344893</w:t>
            </w:r>
          </w:p>
        </w:tc>
        <w:tc>
          <w:tcPr>
            <w:tcW w:w="1119" w:type="dxa"/>
            <w:hideMark/>
          </w:tcPr>
          <w:p w14:paraId="10E10F8F"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62.2</w:t>
            </w:r>
          </w:p>
        </w:tc>
        <w:tc>
          <w:tcPr>
            <w:tcW w:w="1785" w:type="dxa"/>
            <w:hideMark/>
          </w:tcPr>
          <w:p w14:paraId="23DD0C7E" w14:textId="093EA5DB"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3.30%</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(3.28%, 3.32%)</w:t>
            </w:r>
          </w:p>
        </w:tc>
        <w:tc>
          <w:tcPr>
            <w:tcW w:w="1985" w:type="dxa"/>
            <w:hideMark/>
          </w:tcPr>
          <w:p w14:paraId="7684D9FC" w14:textId="705B97B2"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0.080%</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(0.077%, 0.083%)</w:t>
            </w:r>
          </w:p>
        </w:tc>
        <w:tc>
          <w:tcPr>
            <w:tcW w:w="1929" w:type="dxa"/>
            <w:hideMark/>
          </w:tcPr>
          <w:p w14:paraId="0DD95D78" w14:textId="213E515D"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0.12%</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(0.12%, 0.13%)</w:t>
            </w:r>
          </w:p>
        </w:tc>
        <w:tc>
          <w:tcPr>
            <w:tcW w:w="1331" w:type="dxa"/>
            <w:hideMark/>
          </w:tcPr>
          <w:p w14:paraId="3E31CB58" w14:textId="15DAC04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0.030%</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(0.028%, 0.032%)</w:t>
            </w:r>
          </w:p>
        </w:tc>
        <w:tc>
          <w:tcPr>
            <w:tcW w:w="1418" w:type="dxa"/>
            <w:hideMark/>
          </w:tcPr>
          <w:p w14:paraId="5B61FC3A" w14:textId="5FBFB1C6"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35.7%</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(35.7%, 35.8%)</w:t>
            </w:r>
          </w:p>
        </w:tc>
      </w:tr>
      <w:tr w:rsidR="002A0DAA" w:rsidRPr="003E7E81" w14:paraId="07A7ECB7" w14:textId="77777777" w:rsidTr="001F68ED">
        <w:trPr>
          <w:trHeight w:val="574"/>
        </w:trPr>
        <w:tc>
          <w:tcPr>
            <w:tcW w:w="708" w:type="dxa"/>
            <w:hideMark/>
          </w:tcPr>
          <w:p w14:paraId="419EC19E"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w:t>
            </w:r>
          </w:p>
        </w:tc>
        <w:tc>
          <w:tcPr>
            <w:tcW w:w="1633" w:type="dxa"/>
            <w:hideMark/>
          </w:tcPr>
          <w:p w14:paraId="02768FF0"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2520763</w:t>
            </w:r>
          </w:p>
        </w:tc>
        <w:tc>
          <w:tcPr>
            <w:tcW w:w="1119" w:type="dxa"/>
            <w:hideMark/>
          </w:tcPr>
          <w:p w14:paraId="197C8CE2"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63.4</w:t>
            </w:r>
          </w:p>
        </w:tc>
        <w:tc>
          <w:tcPr>
            <w:tcW w:w="1785" w:type="dxa"/>
            <w:hideMark/>
          </w:tcPr>
          <w:p w14:paraId="4F4C48D8" w14:textId="57B53BB1"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2.98%</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(2.96%, 3.00%)</w:t>
            </w:r>
          </w:p>
        </w:tc>
        <w:tc>
          <w:tcPr>
            <w:tcW w:w="1985" w:type="dxa"/>
            <w:hideMark/>
          </w:tcPr>
          <w:p w14:paraId="7E74F643" w14:textId="3F7534B0"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0.076%</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(0.072%, 0.079%)</w:t>
            </w:r>
          </w:p>
        </w:tc>
        <w:tc>
          <w:tcPr>
            <w:tcW w:w="1929" w:type="dxa"/>
            <w:hideMark/>
          </w:tcPr>
          <w:p w14:paraId="0B24B19C" w14:textId="72630F80"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0.10%</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(0.09%, 0.10%)</w:t>
            </w:r>
          </w:p>
        </w:tc>
        <w:tc>
          <w:tcPr>
            <w:tcW w:w="1331" w:type="dxa"/>
            <w:hideMark/>
          </w:tcPr>
          <w:p w14:paraId="376B22EF" w14:textId="24AB0ABC"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0.030%</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(0.028%, 0.032%)</w:t>
            </w:r>
          </w:p>
        </w:tc>
        <w:tc>
          <w:tcPr>
            <w:tcW w:w="1418" w:type="dxa"/>
            <w:hideMark/>
          </w:tcPr>
          <w:p w14:paraId="2E72DD7E" w14:textId="0E24833D"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36.7%</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(36.7%, 36.8%)</w:t>
            </w:r>
          </w:p>
        </w:tc>
      </w:tr>
      <w:tr w:rsidR="002A0DAA" w:rsidRPr="003E7E81" w14:paraId="5D29E45D" w14:textId="77777777" w:rsidTr="002A0DAA">
        <w:trPr>
          <w:trHeight w:val="574"/>
        </w:trPr>
        <w:tc>
          <w:tcPr>
            <w:tcW w:w="708" w:type="dxa"/>
            <w:hideMark/>
          </w:tcPr>
          <w:p w14:paraId="5030D5F6"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4</w:t>
            </w:r>
          </w:p>
        </w:tc>
        <w:tc>
          <w:tcPr>
            <w:tcW w:w="1633" w:type="dxa"/>
            <w:hideMark/>
          </w:tcPr>
          <w:p w14:paraId="7C8D2205"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1900509</w:t>
            </w:r>
          </w:p>
        </w:tc>
        <w:tc>
          <w:tcPr>
            <w:tcW w:w="1119" w:type="dxa"/>
            <w:hideMark/>
          </w:tcPr>
          <w:p w14:paraId="4D5F09FC"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64.5</w:t>
            </w:r>
          </w:p>
        </w:tc>
        <w:tc>
          <w:tcPr>
            <w:tcW w:w="1785" w:type="dxa"/>
            <w:hideMark/>
          </w:tcPr>
          <w:p w14:paraId="1F970712" w14:textId="02B92461"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2.76%</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(2.74%, 2.78%)</w:t>
            </w:r>
          </w:p>
        </w:tc>
        <w:tc>
          <w:tcPr>
            <w:tcW w:w="1985" w:type="dxa"/>
            <w:hideMark/>
          </w:tcPr>
          <w:p w14:paraId="4268D705" w14:textId="7B98E9A1"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0.076%</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(0.072%, 0.080%)</w:t>
            </w:r>
          </w:p>
        </w:tc>
        <w:tc>
          <w:tcPr>
            <w:tcW w:w="1929" w:type="dxa"/>
            <w:hideMark/>
          </w:tcPr>
          <w:p w14:paraId="64ED0453" w14:textId="5EE54F61"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0.09%</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(0.08%, 0.09%)</w:t>
            </w:r>
          </w:p>
        </w:tc>
        <w:tc>
          <w:tcPr>
            <w:tcW w:w="1331" w:type="dxa"/>
            <w:hideMark/>
          </w:tcPr>
          <w:p w14:paraId="6F8B8E29" w14:textId="79FA5C8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0.028%</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(0.026%, 0.031%)</w:t>
            </w:r>
          </w:p>
        </w:tc>
        <w:tc>
          <w:tcPr>
            <w:tcW w:w="1418" w:type="dxa"/>
            <w:hideMark/>
          </w:tcPr>
          <w:p w14:paraId="540BA0EF" w14:textId="7CC1F07C"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36.5%</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(36.4%, 36.6%)</w:t>
            </w:r>
          </w:p>
        </w:tc>
      </w:tr>
      <w:tr w:rsidR="002A0DAA" w:rsidRPr="003E7E81" w14:paraId="261439A0" w14:textId="77777777" w:rsidTr="002A0DAA">
        <w:trPr>
          <w:trHeight w:val="574"/>
        </w:trPr>
        <w:tc>
          <w:tcPr>
            <w:tcW w:w="708" w:type="dxa"/>
            <w:tcBorders>
              <w:bottom w:val="single" w:sz="4" w:space="0" w:color="auto"/>
            </w:tcBorders>
            <w:hideMark/>
          </w:tcPr>
          <w:p w14:paraId="2B2AA113"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5</w:t>
            </w:r>
          </w:p>
        </w:tc>
        <w:tc>
          <w:tcPr>
            <w:tcW w:w="1633" w:type="dxa"/>
            <w:tcBorders>
              <w:bottom w:val="single" w:sz="4" w:space="0" w:color="auto"/>
            </w:tcBorders>
            <w:hideMark/>
          </w:tcPr>
          <w:p w14:paraId="1D720EDA"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1275881</w:t>
            </w:r>
          </w:p>
        </w:tc>
        <w:tc>
          <w:tcPr>
            <w:tcW w:w="1119" w:type="dxa"/>
            <w:tcBorders>
              <w:bottom w:val="single" w:sz="4" w:space="0" w:color="auto"/>
            </w:tcBorders>
            <w:hideMark/>
          </w:tcPr>
          <w:p w14:paraId="3BB07678" w14:textId="7777777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65.4</w:t>
            </w:r>
          </w:p>
        </w:tc>
        <w:tc>
          <w:tcPr>
            <w:tcW w:w="1785" w:type="dxa"/>
            <w:tcBorders>
              <w:bottom w:val="single" w:sz="4" w:space="0" w:color="auto"/>
            </w:tcBorders>
            <w:hideMark/>
          </w:tcPr>
          <w:p w14:paraId="3871114C" w14:textId="2D92F1E8"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2.51%</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(2.49%, 2.54%)</w:t>
            </w:r>
          </w:p>
        </w:tc>
        <w:tc>
          <w:tcPr>
            <w:tcW w:w="1985" w:type="dxa"/>
            <w:tcBorders>
              <w:bottom w:val="single" w:sz="4" w:space="0" w:color="auto"/>
            </w:tcBorders>
            <w:hideMark/>
          </w:tcPr>
          <w:p w14:paraId="04EBD3DA" w14:textId="31EA0D41"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0.073%</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(0.069%, 0.078%)</w:t>
            </w:r>
          </w:p>
        </w:tc>
        <w:tc>
          <w:tcPr>
            <w:tcW w:w="1929" w:type="dxa"/>
            <w:tcBorders>
              <w:bottom w:val="single" w:sz="4" w:space="0" w:color="auto"/>
            </w:tcBorders>
            <w:hideMark/>
          </w:tcPr>
          <w:p w14:paraId="197480F4" w14:textId="4423E2A7"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0.07%</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(0.07%, 0.07%)</w:t>
            </w:r>
          </w:p>
        </w:tc>
        <w:tc>
          <w:tcPr>
            <w:tcW w:w="1331" w:type="dxa"/>
            <w:tcBorders>
              <w:bottom w:val="single" w:sz="4" w:space="0" w:color="auto"/>
            </w:tcBorders>
            <w:hideMark/>
          </w:tcPr>
          <w:p w14:paraId="4F5D12A6" w14:textId="1596629F"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0.028%</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(0.025%, 0.031%)</w:t>
            </w:r>
          </w:p>
        </w:tc>
        <w:tc>
          <w:tcPr>
            <w:tcW w:w="1418" w:type="dxa"/>
            <w:tcBorders>
              <w:bottom w:val="single" w:sz="4" w:space="0" w:color="auto"/>
            </w:tcBorders>
            <w:hideMark/>
          </w:tcPr>
          <w:p w14:paraId="08C26E75" w14:textId="5A1163C0" w:rsidR="001F68ED" w:rsidRPr="003E7E81" w:rsidRDefault="001F68ED" w:rsidP="003E7E81">
            <w:pPr>
              <w:spacing w:line="360" w:lineRule="auto"/>
              <w:jc w:val="both"/>
              <w:rPr>
                <w:rFonts w:ascii="Book Antiqua" w:eastAsia="Book Antiqua" w:hAnsi="Book Antiqua" w:cs="Book Antiqua"/>
                <w:color w:val="000000"/>
              </w:rPr>
            </w:pPr>
            <w:r w:rsidRPr="003E7E81">
              <w:rPr>
                <w:rFonts w:ascii="Book Antiqua" w:eastAsia="Book Antiqua" w:hAnsi="Book Antiqua" w:cs="Book Antiqua"/>
                <w:color w:val="000000"/>
              </w:rPr>
              <w:t>38.6%</w:t>
            </w:r>
            <w:r w:rsidR="002A0DAA" w:rsidRPr="003E7E81">
              <w:rPr>
                <w:rFonts w:ascii="Book Antiqua" w:hAnsi="Book Antiqua" w:cs="Book Antiqua"/>
                <w:color w:val="000000"/>
                <w:lang w:eastAsia="zh-CN"/>
              </w:rPr>
              <w:t xml:space="preserve"> </w:t>
            </w:r>
            <w:r w:rsidRPr="003E7E81">
              <w:rPr>
                <w:rFonts w:ascii="Book Antiqua" w:eastAsia="Book Antiqua" w:hAnsi="Book Antiqua" w:cs="Book Antiqua"/>
                <w:color w:val="000000"/>
              </w:rPr>
              <w:t>(38.5%, 38.7%)</w:t>
            </w:r>
          </w:p>
        </w:tc>
      </w:tr>
    </w:tbl>
    <w:p w14:paraId="2B703815" w14:textId="768D2F7F" w:rsidR="001F68ED" w:rsidRPr="003E7E81" w:rsidRDefault="001F68ED" w:rsidP="003E7E81">
      <w:pPr>
        <w:spacing w:line="360" w:lineRule="auto"/>
        <w:jc w:val="both"/>
        <w:rPr>
          <w:rFonts w:ascii="Book Antiqua" w:hAnsi="Book Antiqua"/>
        </w:rPr>
      </w:pPr>
      <w:r w:rsidRPr="003E7E81">
        <w:rPr>
          <w:rFonts w:ascii="Book Antiqua" w:eastAsia="Book Antiqua" w:hAnsi="Book Antiqua" w:cs="Book Antiqua"/>
          <w:color w:val="000000"/>
        </w:rPr>
        <w:t xml:space="preserve">The prevalence of allergic diseases and incidence of the other diseases are shown with 95% confidence intervals (lower limit, upper limit). Year 0 is the year of primary eradication, and negative values represent years before primary eradication. The elapsed </w:t>
      </w:r>
      <w:r w:rsidRPr="003E7E81">
        <w:rPr>
          <w:rFonts w:ascii="Book Antiqua" w:eastAsia="Book Antiqua" w:hAnsi="Book Antiqua" w:cs="Book Antiqua"/>
          <w:color w:val="000000"/>
        </w:rPr>
        <w:lastRenderedPageBreak/>
        <w:t>year from the eradication was calculated as the integer part of the difference in the year and the time of the eradication. If the difference was negative, the elapsed year was the integer part minus one, as in SAS, the integers of the negative numbers were rounded up. GERD: Gastroesophageal reflux disease; IBD: Inflammatory bowel disease.</w:t>
      </w:r>
    </w:p>
    <w:p w14:paraId="4656E51C" w14:textId="77777777" w:rsidR="001F68ED" w:rsidRPr="001F68ED" w:rsidRDefault="001F68ED">
      <w:pPr>
        <w:spacing w:line="360" w:lineRule="auto"/>
        <w:jc w:val="both"/>
        <w:rPr>
          <w:b/>
          <w:bCs/>
        </w:rPr>
      </w:pPr>
    </w:p>
    <w:sectPr w:rsidR="001F68ED" w:rsidRPr="001F68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A39B" w14:textId="77777777" w:rsidR="00C7217E" w:rsidRDefault="00C7217E" w:rsidP="00CA0B2D">
      <w:r>
        <w:separator/>
      </w:r>
    </w:p>
  </w:endnote>
  <w:endnote w:type="continuationSeparator" w:id="0">
    <w:p w14:paraId="553E3270" w14:textId="77777777" w:rsidR="00C7217E" w:rsidRDefault="00C7217E" w:rsidP="00CA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29D0" w14:textId="77777777" w:rsidR="00CA0B2D" w:rsidRPr="00CA0B2D" w:rsidRDefault="00CA0B2D" w:rsidP="00CA0B2D">
    <w:pPr>
      <w:pStyle w:val="Footer"/>
      <w:jc w:val="right"/>
      <w:rPr>
        <w:rFonts w:ascii="Book Antiqua" w:hAnsi="Book Antiqua"/>
        <w:color w:val="000000" w:themeColor="text1"/>
        <w:sz w:val="24"/>
        <w:szCs w:val="24"/>
      </w:rPr>
    </w:pPr>
    <w:r w:rsidRPr="00CA0B2D">
      <w:rPr>
        <w:rFonts w:ascii="Book Antiqua" w:hAnsi="Book Antiqua"/>
        <w:color w:val="000000" w:themeColor="text1"/>
        <w:sz w:val="24"/>
        <w:szCs w:val="24"/>
        <w:lang w:val="zh-CN" w:eastAsia="zh-CN"/>
      </w:rPr>
      <w:t xml:space="preserve"> </w:t>
    </w:r>
    <w:r w:rsidRPr="00CA0B2D">
      <w:rPr>
        <w:rFonts w:ascii="Book Antiqua" w:hAnsi="Book Antiqua"/>
        <w:color w:val="000000" w:themeColor="text1"/>
        <w:sz w:val="24"/>
        <w:szCs w:val="24"/>
      </w:rPr>
      <w:fldChar w:fldCharType="begin"/>
    </w:r>
    <w:r w:rsidRPr="00CA0B2D">
      <w:rPr>
        <w:rFonts w:ascii="Book Antiqua" w:hAnsi="Book Antiqua"/>
        <w:color w:val="000000" w:themeColor="text1"/>
        <w:sz w:val="24"/>
        <w:szCs w:val="24"/>
      </w:rPr>
      <w:instrText>PAGE  \* Arabic  \* MERGEFORMAT</w:instrText>
    </w:r>
    <w:r w:rsidRPr="00CA0B2D">
      <w:rPr>
        <w:rFonts w:ascii="Book Antiqua" w:hAnsi="Book Antiqua"/>
        <w:color w:val="000000" w:themeColor="text1"/>
        <w:sz w:val="24"/>
        <w:szCs w:val="24"/>
      </w:rPr>
      <w:fldChar w:fldCharType="separate"/>
    </w:r>
    <w:r w:rsidRPr="00CA0B2D">
      <w:rPr>
        <w:rFonts w:ascii="Book Antiqua" w:hAnsi="Book Antiqua"/>
        <w:color w:val="000000" w:themeColor="text1"/>
        <w:sz w:val="24"/>
        <w:szCs w:val="24"/>
        <w:lang w:val="zh-CN" w:eastAsia="zh-CN"/>
      </w:rPr>
      <w:t>2</w:t>
    </w:r>
    <w:r w:rsidRPr="00CA0B2D">
      <w:rPr>
        <w:rFonts w:ascii="Book Antiqua" w:hAnsi="Book Antiqua"/>
        <w:color w:val="000000" w:themeColor="text1"/>
        <w:sz w:val="24"/>
        <w:szCs w:val="24"/>
      </w:rPr>
      <w:fldChar w:fldCharType="end"/>
    </w:r>
    <w:r w:rsidRPr="00CA0B2D">
      <w:rPr>
        <w:rFonts w:ascii="Book Antiqua" w:hAnsi="Book Antiqua"/>
        <w:color w:val="000000" w:themeColor="text1"/>
        <w:sz w:val="24"/>
        <w:szCs w:val="24"/>
        <w:lang w:val="zh-CN" w:eastAsia="zh-CN"/>
      </w:rPr>
      <w:t xml:space="preserve"> / </w:t>
    </w:r>
    <w:r w:rsidRPr="00CA0B2D">
      <w:rPr>
        <w:rFonts w:ascii="Book Antiqua" w:hAnsi="Book Antiqua"/>
        <w:color w:val="000000" w:themeColor="text1"/>
        <w:sz w:val="24"/>
        <w:szCs w:val="24"/>
      </w:rPr>
      <w:fldChar w:fldCharType="begin"/>
    </w:r>
    <w:r w:rsidRPr="00CA0B2D">
      <w:rPr>
        <w:rFonts w:ascii="Book Antiqua" w:hAnsi="Book Antiqua"/>
        <w:color w:val="000000" w:themeColor="text1"/>
        <w:sz w:val="24"/>
        <w:szCs w:val="24"/>
      </w:rPr>
      <w:instrText>NUMPAGES  \* Arabic  \* MERGEFORMAT</w:instrText>
    </w:r>
    <w:r w:rsidRPr="00CA0B2D">
      <w:rPr>
        <w:rFonts w:ascii="Book Antiqua" w:hAnsi="Book Antiqua"/>
        <w:color w:val="000000" w:themeColor="text1"/>
        <w:sz w:val="24"/>
        <w:szCs w:val="24"/>
      </w:rPr>
      <w:fldChar w:fldCharType="separate"/>
    </w:r>
    <w:r w:rsidRPr="00CA0B2D">
      <w:rPr>
        <w:rFonts w:ascii="Book Antiqua" w:hAnsi="Book Antiqua"/>
        <w:color w:val="000000" w:themeColor="text1"/>
        <w:sz w:val="24"/>
        <w:szCs w:val="24"/>
        <w:lang w:val="zh-CN" w:eastAsia="zh-CN"/>
      </w:rPr>
      <w:t>2</w:t>
    </w:r>
    <w:r w:rsidRPr="00CA0B2D">
      <w:rPr>
        <w:rFonts w:ascii="Book Antiqua" w:hAnsi="Book Antiqua"/>
        <w:color w:val="000000" w:themeColor="text1"/>
        <w:sz w:val="24"/>
        <w:szCs w:val="24"/>
      </w:rPr>
      <w:fldChar w:fldCharType="end"/>
    </w:r>
  </w:p>
  <w:p w14:paraId="30A6CAF5" w14:textId="77777777" w:rsidR="00CA0B2D" w:rsidRDefault="00CA0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8199" w14:textId="77777777" w:rsidR="00C7217E" w:rsidRDefault="00C7217E" w:rsidP="00CA0B2D">
      <w:r>
        <w:separator/>
      </w:r>
    </w:p>
  </w:footnote>
  <w:footnote w:type="continuationSeparator" w:id="0">
    <w:p w14:paraId="62844F6B" w14:textId="77777777" w:rsidR="00C7217E" w:rsidRDefault="00C7217E" w:rsidP="00CA0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6A6A"/>
    <w:rsid w:val="000903ED"/>
    <w:rsid w:val="0013743C"/>
    <w:rsid w:val="001431A3"/>
    <w:rsid w:val="00145DF1"/>
    <w:rsid w:val="00145FF9"/>
    <w:rsid w:val="00152654"/>
    <w:rsid w:val="001A62EE"/>
    <w:rsid w:val="001F68ED"/>
    <w:rsid w:val="00283D8D"/>
    <w:rsid w:val="002A0DAA"/>
    <w:rsid w:val="0031007C"/>
    <w:rsid w:val="0032145E"/>
    <w:rsid w:val="00324088"/>
    <w:rsid w:val="00366B7B"/>
    <w:rsid w:val="003D387E"/>
    <w:rsid w:val="003E7E81"/>
    <w:rsid w:val="00413619"/>
    <w:rsid w:val="00477FB2"/>
    <w:rsid w:val="0051081B"/>
    <w:rsid w:val="005200B3"/>
    <w:rsid w:val="005675C6"/>
    <w:rsid w:val="00570346"/>
    <w:rsid w:val="0059565B"/>
    <w:rsid w:val="005C572E"/>
    <w:rsid w:val="00662691"/>
    <w:rsid w:val="00675A5A"/>
    <w:rsid w:val="006A7A45"/>
    <w:rsid w:val="006D4A35"/>
    <w:rsid w:val="0072718D"/>
    <w:rsid w:val="00783147"/>
    <w:rsid w:val="00857421"/>
    <w:rsid w:val="008A15DD"/>
    <w:rsid w:val="00930BDF"/>
    <w:rsid w:val="009440E2"/>
    <w:rsid w:val="009A3455"/>
    <w:rsid w:val="009F7148"/>
    <w:rsid w:val="00A77B3E"/>
    <w:rsid w:val="00A77D99"/>
    <w:rsid w:val="00AC6531"/>
    <w:rsid w:val="00AE4D22"/>
    <w:rsid w:val="00AF7497"/>
    <w:rsid w:val="00B677AF"/>
    <w:rsid w:val="00B7383C"/>
    <w:rsid w:val="00BC03C9"/>
    <w:rsid w:val="00BC3161"/>
    <w:rsid w:val="00BC39CE"/>
    <w:rsid w:val="00BF54AB"/>
    <w:rsid w:val="00C005D7"/>
    <w:rsid w:val="00C7217E"/>
    <w:rsid w:val="00CA0B2D"/>
    <w:rsid w:val="00CA2A55"/>
    <w:rsid w:val="00CB0791"/>
    <w:rsid w:val="00D34FD3"/>
    <w:rsid w:val="00D67E30"/>
    <w:rsid w:val="00DB4BD9"/>
    <w:rsid w:val="00DB749B"/>
    <w:rsid w:val="00DE6739"/>
    <w:rsid w:val="00E2759F"/>
    <w:rsid w:val="00F22F1A"/>
    <w:rsid w:val="00F56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B8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0B2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A0B2D"/>
    <w:rPr>
      <w:sz w:val="18"/>
      <w:szCs w:val="18"/>
    </w:rPr>
  </w:style>
  <w:style w:type="paragraph" w:styleId="Footer">
    <w:name w:val="footer"/>
    <w:basedOn w:val="Normal"/>
    <w:link w:val="FooterChar"/>
    <w:uiPriority w:val="99"/>
    <w:unhideWhenUsed/>
    <w:rsid w:val="00CA0B2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A0B2D"/>
    <w:rPr>
      <w:sz w:val="18"/>
      <w:szCs w:val="18"/>
    </w:rPr>
  </w:style>
  <w:style w:type="character" w:styleId="CommentReference">
    <w:name w:val="annotation reference"/>
    <w:basedOn w:val="DefaultParagraphFont"/>
    <w:semiHidden/>
    <w:unhideWhenUsed/>
    <w:rsid w:val="00152654"/>
    <w:rPr>
      <w:sz w:val="21"/>
      <w:szCs w:val="21"/>
    </w:rPr>
  </w:style>
  <w:style w:type="paragraph" w:styleId="CommentText">
    <w:name w:val="annotation text"/>
    <w:basedOn w:val="Normal"/>
    <w:link w:val="CommentTextChar"/>
    <w:semiHidden/>
    <w:unhideWhenUsed/>
    <w:rsid w:val="00152654"/>
  </w:style>
  <w:style w:type="character" w:customStyle="1" w:styleId="CommentTextChar">
    <w:name w:val="Comment Text Char"/>
    <w:basedOn w:val="DefaultParagraphFont"/>
    <w:link w:val="CommentText"/>
    <w:semiHidden/>
    <w:rsid w:val="00152654"/>
    <w:rPr>
      <w:sz w:val="24"/>
      <w:szCs w:val="24"/>
    </w:rPr>
  </w:style>
  <w:style w:type="paragraph" w:styleId="CommentSubject">
    <w:name w:val="annotation subject"/>
    <w:basedOn w:val="CommentText"/>
    <w:next w:val="CommentText"/>
    <w:link w:val="CommentSubjectChar"/>
    <w:semiHidden/>
    <w:unhideWhenUsed/>
    <w:rsid w:val="00152654"/>
    <w:rPr>
      <w:b/>
      <w:bCs/>
    </w:rPr>
  </w:style>
  <w:style w:type="character" w:customStyle="1" w:styleId="CommentSubjectChar">
    <w:name w:val="Comment Subject Char"/>
    <w:basedOn w:val="CommentTextChar"/>
    <w:link w:val="CommentSubject"/>
    <w:semiHidden/>
    <w:rsid w:val="00152654"/>
    <w:rPr>
      <w:b/>
      <w:bCs/>
      <w:sz w:val="24"/>
      <w:szCs w:val="24"/>
    </w:rPr>
  </w:style>
  <w:style w:type="paragraph" w:styleId="Revision">
    <w:name w:val="Revision"/>
    <w:hidden/>
    <w:uiPriority w:val="99"/>
    <w:semiHidden/>
    <w:rsid w:val="002A0D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29303">
      <w:bodyDiv w:val="1"/>
      <w:marLeft w:val="0"/>
      <w:marRight w:val="0"/>
      <w:marTop w:val="0"/>
      <w:marBottom w:val="0"/>
      <w:divBdr>
        <w:top w:val="none" w:sz="0" w:space="0" w:color="auto"/>
        <w:left w:val="none" w:sz="0" w:space="0" w:color="auto"/>
        <w:bottom w:val="none" w:sz="0" w:space="0" w:color="auto"/>
        <w:right w:val="none" w:sz="0" w:space="0" w:color="auto"/>
      </w:divBdr>
    </w:div>
    <w:div w:id="1433352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9102</Words>
  <Characters>51883</Characters>
  <Application>Microsoft Office Word</Application>
  <DocSecurity>0</DocSecurity>
  <Lines>432</Lines>
  <Paragraphs>121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2023-01-09T20:13:00Z</dcterms:created>
  <dcterms:modified xsi:type="dcterms:W3CDTF">2023-01-09T20:23:00Z</dcterms:modified>
</cp:coreProperties>
</file>