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4FDD"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rPr>
        <w:t xml:space="preserve">Name of Journal: </w:t>
      </w:r>
      <w:r w:rsidRPr="002B655F">
        <w:rPr>
          <w:rFonts w:ascii="Book Antiqua" w:eastAsia="Book Antiqua" w:hAnsi="Book Antiqua" w:cs="Book Antiqua"/>
          <w:i/>
        </w:rPr>
        <w:t>World Journal of Gastroenterology</w:t>
      </w:r>
    </w:p>
    <w:p w14:paraId="4B5D87C2"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rPr>
        <w:t xml:space="preserve">Manuscript NO: </w:t>
      </w:r>
      <w:r w:rsidRPr="002B655F">
        <w:rPr>
          <w:rFonts w:ascii="Book Antiqua" w:eastAsia="Book Antiqua" w:hAnsi="Book Antiqua" w:cs="Book Antiqua"/>
        </w:rPr>
        <w:t>81199</w:t>
      </w:r>
    </w:p>
    <w:p w14:paraId="5E2DF956"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rPr>
        <w:t xml:space="preserve">Manuscript Type: </w:t>
      </w:r>
      <w:r w:rsidRPr="002B655F">
        <w:rPr>
          <w:rFonts w:ascii="Book Antiqua" w:eastAsia="Book Antiqua" w:hAnsi="Book Antiqua" w:cs="Book Antiqua"/>
        </w:rPr>
        <w:t>REVIEW</w:t>
      </w:r>
    </w:p>
    <w:p w14:paraId="24C34C9C" w14:textId="77777777" w:rsidR="00A77B3E" w:rsidRPr="002B655F" w:rsidRDefault="00A77B3E" w:rsidP="002B655F">
      <w:pPr>
        <w:spacing w:line="360" w:lineRule="auto"/>
        <w:jc w:val="both"/>
        <w:rPr>
          <w:rFonts w:ascii="Book Antiqua" w:hAnsi="Book Antiqua"/>
        </w:rPr>
      </w:pPr>
    </w:p>
    <w:p w14:paraId="735EB384"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Obesity and novel management of inflammatory bowel disease</w:t>
      </w:r>
    </w:p>
    <w:p w14:paraId="1319CDA9" w14:textId="77777777" w:rsidR="00A77B3E" w:rsidRPr="002B655F" w:rsidRDefault="00A77B3E" w:rsidP="002B655F">
      <w:pPr>
        <w:spacing w:line="360" w:lineRule="auto"/>
        <w:jc w:val="both"/>
        <w:rPr>
          <w:rFonts w:ascii="Book Antiqua" w:hAnsi="Book Antiqua"/>
        </w:rPr>
      </w:pPr>
    </w:p>
    <w:p w14:paraId="5FF385DD" w14:textId="547B6CCD" w:rsidR="00A77B3E" w:rsidRPr="002B655F" w:rsidRDefault="00423C69" w:rsidP="002B655F">
      <w:pPr>
        <w:spacing w:line="360" w:lineRule="auto"/>
        <w:jc w:val="both"/>
        <w:rPr>
          <w:rFonts w:ascii="Book Antiqua" w:hAnsi="Book Antiqua"/>
        </w:rPr>
      </w:pPr>
      <w:r w:rsidRPr="002B655F">
        <w:rPr>
          <w:rFonts w:ascii="Book Antiqua" w:eastAsia="Book Antiqua" w:hAnsi="Book Antiqua" w:cs="Book Antiqua"/>
        </w:rPr>
        <w:t>Kim JH</w:t>
      </w:r>
      <w:r w:rsidRPr="002B655F">
        <w:rPr>
          <w:rFonts w:ascii="Book Antiqua" w:eastAsia="Book Antiqua" w:hAnsi="Book Antiqua" w:cs="Book Antiqua"/>
          <w:color w:val="000000"/>
        </w:rPr>
        <w:t xml:space="preserve"> </w:t>
      </w:r>
      <w:r w:rsidRPr="002B655F">
        <w:rPr>
          <w:rFonts w:ascii="Book Antiqua" w:eastAsia="Book Antiqua" w:hAnsi="Book Antiqua" w:cs="Book Antiqua"/>
          <w:i/>
          <w:iCs/>
          <w:color w:val="000000"/>
        </w:rPr>
        <w:t>et al</w:t>
      </w:r>
      <w:r w:rsidRPr="002B655F">
        <w:rPr>
          <w:rFonts w:ascii="Book Antiqua" w:eastAsia="Book Antiqua" w:hAnsi="Book Antiqua" w:cs="Book Antiqua"/>
          <w:color w:val="000000"/>
        </w:rPr>
        <w:t>. Obesity and IBD</w:t>
      </w:r>
    </w:p>
    <w:p w14:paraId="1C635557" w14:textId="77777777" w:rsidR="00A77B3E" w:rsidRPr="002B655F" w:rsidRDefault="00A77B3E" w:rsidP="002B655F">
      <w:pPr>
        <w:spacing w:line="360" w:lineRule="auto"/>
        <w:jc w:val="both"/>
        <w:rPr>
          <w:rFonts w:ascii="Book Antiqua" w:hAnsi="Book Antiqua"/>
        </w:rPr>
      </w:pPr>
    </w:p>
    <w:p w14:paraId="29CDAD38"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 xml:space="preserve">Jee Hyun Kim, Chang-Myung Oh, Jun Hwan </w:t>
      </w:r>
      <w:proofErr w:type="spellStart"/>
      <w:r w:rsidRPr="002B655F">
        <w:rPr>
          <w:rFonts w:ascii="Book Antiqua" w:eastAsia="Book Antiqua" w:hAnsi="Book Antiqua" w:cs="Book Antiqua"/>
          <w:color w:val="000000"/>
        </w:rPr>
        <w:t>Yoo</w:t>
      </w:r>
      <w:proofErr w:type="spellEnd"/>
    </w:p>
    <w:p w14:paraId="527B032D" w14:textId="77777777" w:rsidR="00A77B3E" w:rsidRPr="002B655F" w:rsidRDefault="00A77B3E" w:rsidP="002B655F">
      <w:pPr>
        <w:spacing w:line="360" w:lineRule="auto"/>
        <w:jc w:val="both"/>
        <w:rPr>
          <w:rFonts w:ascii="Book Antiqua" w:hAnsi="Book Antiqua"/>
        </w:rPr>
      </w:pPr>
    </w:p>
    <w:p w14:paraId="5435BA46"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Jee Hyun Kim, Jun Hwan </w:t>
      </w:r>
      <w:proofErr w:type="spellStart"/>
      <w:r w:rsidRPr="002B655F">
        <w:rPr>
          <w:rFonts w:ascii="Book Antiqua" w:eastAsia="Book Antiqua" w:hAnsi="Book Antiqua" w:cs="Book Antiqua"/>
          <w:b/>
          <w:bCs/>
          <w:color w:val="000000"/>
        </w:rPr>
        <w:t>Yoo</w:t>
      </w:r>
      <w:proofErr w:type="spellEnd"/>
      <w:r w:rsidRPr="002B655F">
        <w:rPr>
          <w:rFonts w:ascii="Book Antiqua" w:eastAsia="Book Antiqua" w:hAnsi="Book Antiqua" w:cs="Book Antiqua"/>
          <w:b/>
          <w:bCs/>
          <w:color w:val="000000"/>
        </w:rPr>
        <w:t xml:space="preserve">, </w:t>
      </w:r>
      <w:r w:rsidRPr="002B655F">
        <w:rPr>
          <w:rFonts w:ascii="Book Antiqua" w:eastAsia="Book Antiqua" w:hAnsi="Book Antiqua" w:cs="Book Antiqua"/>
          <w:color w:val="000000"/>
        </w:rPr>
        <w:t xml:space="preserve">Department of Gastroenterology, CHA </w:t>
      </w:r>
      <w:proofErr w:type="spellStart"/>
      <w:r w:rsidRPr="002B655F">
        <w:rPr>
          <w:rFonts w:ascii="Book Antiqua" w:eastAsia="Book Antiqua" w:hAnsi="Book Antiqua" w:cs="Book Antiqua"/>
          <w:color w:val="000000"/>
        </w:rPr>
        <w:t>Bundang</w:t>
      </w:r>
      <w:proofErr w:type="spellEnd"/>
      <w:r w:rsidRPr="002B655F">
        <w:rPr>
          <w:rFonts w:ascii="Book Antiqua" w:eastAsia="Book Antiqua" w:hAnsi="Book Antiqua" w:cs="Book Antiqua"/>
          <w:color w:val="000000"/>
        </w:rPr>
        <w:t xml:space="preserve"> Medical Center, CHA University School of Medicine, </w:t>
      </w:r>
      <w:proofErr w:type="spellStart"/>
      <w:r w:rsidRPr="002B655F">
        <w:rPr>
          <w:rFonts w:ascii="Book Antiqua" w:eastAsia="Book Antiqua" w:hAnsi="Book Antiqua" w:cs="Book Antiqua"/>
          <w:color w:val="000000"/>
        </w:rPr>
        <w:t>Seongnam</w:t>
      </w:r>
      <w:proofErr w:type="spellEnd"/>
      <w:r w:rsidRPr="002B655F">
        <w:rPr>
          <w:rFonts w:ascii="Book Antiqua" w:eastAsia="Book Antiqua" w:hAnsi="Book Antiqua" w:cs="Book Antiqua"/>
          <w:color w:val="000000"/>
        </w:rPr>
        <w:t xml:space="preserve"> 13496, South Korea</w:t>
      </w:r>
    </w:p>
    <w:p w14:paraId="2C3802F8" w14:textId="77777777" w:rsidR="00A77B3E" w:rsidRPr="002B655F" w:rsidRDefault="00A77B3E" w:rsidP="002B655F">
      <w:pPr>
        <w:spacing w:line="360" w:lineRule="auto"/>
        <w:jc w:val="both"/>
        <w:rPr>
          <w:rFonts w:ascii="Book Antiqua" w:hAnsi="Book Antiqua"/>
        </w:rPr>
      </w:pPr>
    </w:p>
    <w:p w14:paraId="7BD6C16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Chang-Myung Oh, </w:t>
      </w:r>
      <w:r w:rsidRPr="002B655F">
        <w:rPr>
          <w:rFonts w:ascii="Book Antiqua" w:eastAsia="Book Antiqua" w:hAnsi="Book Antiqua" w:cs="Book Antiqua"/>
          <w:color w:val="000000"/>
        </w:rPr>
        <w:t>Department of Biomedical Science and Engineering, Gwangju Institute of Science and Technology, Gwangju 62465, South Korea</w:t>
      </w:r>
    </w:p>
    <w:p w14:paraId="78C5858B" w14:textId="77777777" w:rsidR="00A77B3E" w:rsidRPr="002B655F" w:rsidRDefault="00A77B3E" w:rsidP="002B655F">
      <w:pPr>
        <w:spacing w:line="360" w:lineRule="auto"/>
        <w:jc w:val="both"/>
        <w:rPr>
          <w:rFonts w:ascii="Book Antiqua" w:hAnsi="Book Antiqua"/>
        </w:rPr>
      </w:pPr>
    </w:p>
    <w:p w14:paraId="4CA1277F"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Jun Hwan </w:t>
      </w:r>
      <w:proofErr w:type="spellStart"/>
      <w:r w:rsidRPr="002B655F">
        <w:rPr>
          <w:rFonts w:ascii="Book Antiqua" w:eastAsia="Book Antiqua" w:hAnsi="Book Antiqua" w:cs="Book Antiqua"/>
          <w:b/>
          <w:bCs/>
          <w:color w:val="000000"/>
        </w:rPr>
        <w:t>Yoo</w:t>
      </w:r>
      <w:proofErr w:type="spellEnd"/>
      <w:r w:rsidRPr="002B655F">
        <w:rPr>
          <w:rFonts w:ascii="Book Antiqua" w:eastAsia="Book Antiqua" w:hAnsi="Book Antiqua" w:cs="Book Antiqua"/>
          <w:b/>
          <w:bCs/>
          <w:color w:val="000000"/>
        </w:rPr>
        <w:t xml:space="preserve">, </w:t>
      </w:r>
      <w:r w:rsidRPr="002B655F">
        <w:rPr>
          <w:rFonts w:ascii="Book Antiqua" w:eastAsia="Book Antiqua" w:hAnsi="Book Antiqua" w:cs="Book Antiqua"/>
          <w:color w:val="000000"/>
        </w:rPr>
        <w:t xml:space="preserve">Institute of Basic Medical Sciences, CHA University School of Medicine, </w:t>
      </w:r>
      <w:proofErr w:type="spellStart"/>
      <w:r w:rsidRPr="002B655F">
        <w:rPr>
          <w:rFonts w:ascii="Book Antiqua" w:eastAsia="Book Antiqua" w:hAnsi="Book Antiqua" w:cs="Book Antiqua"/>
          <w:color w:val="000000"/>
        </w:rPr>
        <w:t>Seongnam</w:t>
      </w:r>
      <w:proofErr w:type="spellEnd"/>
      <w:r w:rsidRPr="002B655F">
        <w:rPr>
          <w:rFonts w:ascii="Book Antiqua" w:eastAsia="Book Antiqua" w:hAnsi="Book Antiqua" w:cs="Book Antiqua"/>
          <w:color w:val="000000"/>
        </w:rPr>
        <w:t xml:space="preserve"> 13496, South Korea</w:t>
      </w:r>
    </w:p>
    <w:p w14:paraId="5D7512AB" w14:textId="77777777" w:rsidR="00A77B3E" w:rsidRPr="002B655F" w:rsidRDefault="00A77B3E" w:rsidP="002B655F">
      <w:pPr>
        <w:spacing w:line="360" w:lineRule="auto"/>
        <w:jc w:val="both"/>
        <w:rPr>
          <w:rFonts w:ascii="Book Antiqua" w:hAnsi="Book Antiqua"/>
        </w:rPr>
      </w:pPr>
    </w:p>
    <w:p w14:paraId="6F5A1AA9"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Author contributions: </w:t>
      </w:r>
      <w:r w:rsidRPr="002B655F">
        <w:rPr>
          <w:rFonts w:ascii="Book Antiqua" w:eastAsia="Book Antiqua" w:hAnsi="Book Antiqua" w:cs="Book Antiqua"/>
          <w:color w:val="000000"/>
        </w:rPr>
        <w:t xml:space="preserve">Kim JH, Oh CM and </w:t>
      </w:r>
      <w:proofErr w:type="spellStart"/>
      <w:r w:rsidRPr="002B655F">
        <w:rPr>
          <w:rFonts w:ascii="Book Antiqua" w:eastAsia="Book Antiqua" w:hAnsi="Book Antiqua" w:cs="Book Antiqua"/>
          <w:color w:val="000000"/>
        </w:rPr>
        <w:t>Yoo</w:t>
      </w:r>
      <w:proofErr w:type="spellEnd"/>
      <w:r w:rsidRPr="002B655F">
        <w:rPr>
          <w:rFonts w:ascii="Book Antiqua" w:eastAsia="Book Antiqua" w:hAnsi="Book Antiqua" w:cs="Book Antiqua"/>
          <w:color w:val="000000"/>
        </w:rPr>
        <w:t xml:space="preserve"> JH have substantial contributions to conception and design of the review, and literature review; Kim JH drafted and edited the article; </w:t>
      </w:r>
      <w:proofErr w:type="gramStart"/>
      <w:r w:rsidRPr="002B655F">
        <w:rPr>
          <w:rFonts w:ascii="Book Antiqua" w:eastAsia="Book Antiqua" w:hAnsi="Book Antiqua" w:cs="Book Antiqua"/>
          <w:color w:val="000000"/>
        </w:rPr>
        <w:t>Oh</w:t>
      </w:r>
      <w:proofErr w:type="gramEnd"/>
      <w:r w:rsidRPr="002B655F">
        <w:rPr>
          <w:rFonts w:ascii="Book Antiqua" w:eastAsia="Book Antiqua" w:hAnsi="Book Antiqua" w:cs="Book Antiqua"/>
          <w:color w:val="000000"/>
        </w:rPr>
        <w:t xml:space="preserve"> CM and </w:t>
      </w:r>
      <w:proofErr w:type="spellStart"/>
      <w:r w:rsidRPr="002B655F">
        <w:rPr>
          <w:rFonts w:ascii="Book Antiqua" w:eastAsia="Book Antiqua" w:hAnsi="Book Antiqua" w:cs="Book Antiqua"/>
          <w:color w:val="000000"/>
        </w:rPr>
        <w:t>Yoo</w:t>
      </w:r>
      <w:proofErr w:type="spellEnd"/>
      <w:r w:rsidRPr="002B655F">
        <w:rPr>
          <w:rFonts w:ascii="Book Antiqua" w:eastAsia="Book Antiqua" w:hAnsi="Book Antiqua" w:cs="Book Antiqua"/>
          <w:color w:val="000000"/>
        </w:rPr>
        <w:t xml:space="preserve"> JH revised the manuscript critically for important intellectual content; Kim JH and </w:t>
      </w:r>
      <w:proofErr w:type="spellStart"/>
      <w:r w:rsidRPr="002B655F">
        <w:rPr>
          <w:rFonts w:ascii="Book Antiqua" w:eastAsia="Book Antiqua" w:hAnsi="Book Antiqua" w:cs="Book Antiqua"/>
          <w:color w:val="000000"/>
        </w:rPr>
        <w:t>Yoo</w:t>
      </w:r>
      <w:proofErr w:type="spellEnd"/>
      <w:r w:rsidRPr="002B655F">
        <w:rPr>
          <w:rFonts w:ascii="Book Antiqua" w:eastAsia="Book Antiqua" w:hAnsi="Book Antiqua" w:cs="Book Antiqua"/>
          <w:color w:val="000000"/>
        </w:rPr>
        <w:t xml:space="preserve"> JH worked together for the final approval of the version to be published.</w:t>
      </w:r>
    </w:p>
    <w:p w14:paraId="6EBDBEDA" w14:textId="77777777" w:rsidR="00A77B3E" w:rsidRPr="002B655F" w:rsidRDefault="00A77B3E" w:rsidP="002B655F">
      <w:pPr>
        <w:spacing w:line="360" w:lineRule="auto"/>
        <w:jc w:val="both"/>
        <w:rPr>
          <w:rFonts w:ascii="Book Antiqua" w:hAnsi="Book Antiqua"/>
        </w:rPr>
      </w:pPr>
    </w:p>
    <w:p w14:paraId="004F9BF9"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Supported by </w:t>
      </w:r>
      <w:r w:rsidRPr="002B655F">
        <w:rPr>
          <w:rFonts w:ascii="Book Antiqua" w:eastAsia="Book Antiqua" w:hAnsi="Book Antiqua" w:cs="Book Antiqua"/>
          <w:color w:val="000000"/>
        </w:rPr>
        <w:t>National Research Foundation of Korea grant from the Korean government, the Ministry of Science and ICT, NRF-2020R1F1A1066323 and NRF-2021R1F1A1061550.</w:t>
      </w:r>
    </w:p>
    <w:p w14:paraId="091F4CCB" w14:textId="77777777" w:rsidR="00A77B3E" w:rsidRPr="002B655F" w:rsidRDefault="00A77B3E" w:rsidP="002B655F">
      <w:pPr>
        <w:spacing w:line="360" w:lineRule="auto"/>
        <w:jc w:val="both"/>
        <w:rPr>
          <w:rFonts w:ascii="Book Antiqua" w:hAnsi="Book Antiqua"/>
        </w:rPr>
      </w:pPr>
    </w:p>
    <w:p w14:paraId="10D1B71B" w14:textId="33E03FF4"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lastRenderedPageBreak/>
        <w:t xml:space="preserve">Corresponding author: Jun Hwan </w:t>
      </w:r>
      <w:proofErr w:type="spellStart"/>
      <w:r w:rsidRPr="002B655F">
        <w:rPr>
          <w:rFonts w:ascii="Book Antiqua" w:eastAsia="Book Antiqua" w:hAnsi="Book Antiqua" w:cs="Book Antiqua"/>
          <w:b/>
          <w:bCs/>
          <w:color w:val="000000"/>
        </w:rPr>
        <w:t>Yoo</w:t>
      </w:r>
      <w:proofErr w:type="spellEnd"/>
      <w:r w:rsidRPr="002B655F">
        <w:rPr>
          <w:rFonts w:ascii="Book Antiqua" w:eastAsia="Book Antiqua" w:hAnsi="Book Antiqua" w:cs="Book Antiqua"/>
          <w:b/>
          <w:bCs/>
          <w:color w:val="000000"/>
        </w:rPr>
        <w:t>, MD, PhD, A</w:t>
      </w:r>
      <w:r w:rsidR="00963F63" w:rsidRPr="002B655F">
        <w:rPr>
          <w:rFonts w:ascii="Book Antiqua" w:eastAsia="Book Antiqua" w:hAnsi="Book Antiqua" w:cs="Book Antiqua"/>
          <w:b/>
          <w:bCs/>
          <w:color w:val="000000"/>
        </w:rPr>
        <w:t>ssociate</w:t>
      </w:r>
      <w:r w:rsidRPr="002B655F">
        <w:rPr>
          <w:rFonts w:ascii="Book Antiqua" w:eastAsia="Book Antiqua" w:hAnsi="Book Antiqua" w:cs="Book Antiqua"/>
          <w:b/>
          <w:bCs/>
          <w:color w:val="000000"/>
        </w:rPr>
        <w:t xml:space="preserve"> Professor, </w:t>
      </w:r>
      <w:r w:rsidRPr="002B655F">
        <w:rPr>
          <w:rFonts w:ascii="Book Antiqua" w:eastAsia="Book Antiqua" w:hAnsi="Book Antiqua" w:cs="Book Antiqua"/>
          <w:color w:val="000000"/>
        </w:rPr>
        <w:t xml:space="preserve">Department of Gastroenterology, CHA </w:t>
      </w:r>
      <w:proofErr w:type="spellStart"/>
      <w:r w:rsidRPr="002B655F">
        <w:rPr>
          <w:rFonts w:ascii="Book Antiqua" w:eastAsia="Book Antiqua" w:hAnsi="Book Antiqua" w:cs="Book Antiqua"/>
          <w:color w:val="000000"/>
        </w:rPr>
        <w:t>Bundang</w:t>
      </w:r>
      <w:proofErr w:type="spellEnd"/>
      <w:r w:rsidRPr="002B655F">
        <w:rPr>
          <w:rFonts w:ascii="Book Antiqua" w:eastAsia="Book Antiqua" w:hAnsi="Book Antiqua" w:cs="Book Antiqua"/>
          <w:color w:val="000000"/>
        </w:rPr>
        <w:t xml:space="preserve"> Medical Center, CHA University School of Medicine, 59 </w:t>
      </w:r>
      <w:proofErr w:type="spellStart"/>
      <w:r w:rsidRPr="002B655F">
        <w:rPr>
          <w:rFonts w:ascii="Book Antiqua" w:eastAsia="Book Antiqua" w:hAnsi="Book Antiqua" w:cs="Book Antiqua"/>
          <w:color w:val="000000"/>
        </w:rPr>
        <w:t>Yatap-ro</w:t>
      </w:r>
      <w:proofErr w:type="spellEnd"/>
      <w:r w:rsidRPr="002B655F">
        <w:rPr>
          <w:rFonts w:ascii="Book Antiqua" w:eastAsia="Book Antiqua" w:hAnsi="Book Antiqua" w:cs="Book Antiqua"/>
          <w:color w:val="000000"/>
        </w:rPr>
        <w:t xml:space="preserve">, </w:t>
      </w:r>
      <w:proofErr w:type="spellStart"/>
      <w:r w:rsidRPr="002B655F">
        <w:rPr>
          <w:rFonts w:ascii="Book Antiqua" w:eastAsia="Book Antiqua" w:hAnsi="Book Antiqua" w:cs="Book Antiqua"/>
          <w:color w:val="000000"/>
        </w:rPr>
        <w:t>Bundang-gu</w:t>
      </w:r>
      <w:proofErr w:type="spellEnd"/>
      <w:r w:rsidRPr="002B655F">
        <w:rPr>
          <w:rFonts w:ascii="Book Antiqua" w:eastAsia="Book Antiqua" w:hAnsi="Book Antiqua" w:cs="Book Antiqua"/>
          <w:color w:val="000000"/>
        </w:rPr>
        <w:t xml:space="preserve">, </w:t>
      </w:r>
      <w:proofErr w:type="spellStart"/>
      <w:r w:rsidRPr="002B655F">
        <w:rPr>
          <w:rFonts w:ascii="Book Antiqua" w:eastAsia="Book Antiqua" w:hAnsi="Book Antiqua" w:cs="Book Antiqua"/>
          <w:color w:val="000000"/>
        </w:rPr>
        <w:t>Seongnam</w:t>
      </w:r>
      <w:proofErr w:type="spellEnd"/>
      <w:r w:rsidRPr="002B655F">
        <w:rPr>
          <w:rFonts w:ascii="Book Antiqua" w:eastAsia="Book Antiqua" w:hAnsi="Book Antiqua" w:cs="Book Antiqua"/>
          <w:color w:val="000000"/>
        </w:rPr>
        <w:t xml:space="preserve"> 13496, South Korea. jhyoo@cha.ac.kr</w:t>
      </w:r>
    </w:p>
    <w:p w14:paraId="586A40DE" w14:textId="77777777" w:rsidR="00A77B3E" w:rsidRPr="002B655F" w:rsidRDefault="00A77B3E" w:rsidP="002B655F">
      <w:pPr>
        <w:spacing w:line="360" w:lineRule="auto"/>
        <w:jc w:val="both"/>
        <w:rPr>
          <w:rFonts w:ascii="Book Antiqua" w:hAnsi="Book Antiqua"/>
        </w:rPr>
      </w:pPr>
    </w:p>
    <w:p w14:paraId="7F476CD5"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rPr>
        <w:t xml:space="preserve">Received: </w:t>
      </w:r>
      <w:r w:rsidRPr="002B655F">
        <w:rPr>
          <w:rFonts w:ascii="Book Antiqua" w:eastAsia="Book Antiqua" w:hAnsi="Book Antiqua" w:cs="Book Antiqua"/>
        </w:rPr>
        <w:t>October 29, 2022</w:t>
      </w:r>
    </w:p>
    <w:p w14:paraId="72272A5A"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rPr>
        <w:t xml:space="preserve">Revised: </w:t>
      </w:r>
      <w:r w:rsidRPr="002B655F">
        <w:rPr>
          <w:rFonts w:ascii="Book Antiqua" w:eastAsia="Book Antiqua" w:hAnsi="Book Antiqua" w:cs="Book Antiqua"/>
        </w:rPr>
        <w:t>January 13, 2023</w:t>
      </w:r>
    </w:p>
    <w:p w14:paraId="6390AC04" w14:textId="6FF86111"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rPr>
        <w:t xml:space="preserve">Accepted: </w:t>
      </w:r>
      <w:ins w:id="0" w:author="Li Ma" w:date="2023-03-14T11:12:00Z">
        <w:r w:rsidR="00C546D0" w:rsidRPr="00C546D0">
          <w:rPr>
            <w:rFonts w:ascii="Book Antiqua" w:eastAsia="Book Antiqua" w:hAnsi="Book Antiqua" w:cs="Book Antiqua"/>
            <w:rPrChange w:id="1" w:author="Li Ma" w:date="2023-03-14T11:12:00Z">
              <w:rPr>
                <w:rFonts w:ascii="Book Antiqua" w:eastAsia="Book Antiqua" w:hAnsi="Book Antiqua" w:cs="Book Antiqua"/>
                <w:b/>
                <w:bCs/>
              </w:rPr>
            </w:rPrChange>
          </w:rPr>
          <w:t>March 14, 2023</w:t>
        </w:r>
      </w:ins>
    </w:p>
    <w:p w14:paraId="4023EFE4" w14:textId="22BD4328"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rPr>
        <w:t xml:space="preserve">Published online: </w:t>
      </w:r>
    </w:p>
    <w:p w14:paraId="2302BBA1" w14:textId="77777777" w:rsidR="00423C69" w:rsidRPr="002B655F" w:rsidRDefault="00423C69" w:rsidP="002B655F">
      <w:pPr>
        <w:spacing w:line="360" w:lineRule="auto"/>
        <w:jc w:val="both"/>
        <w:rPr>
          <w:rFonts w:ascii="Book Antiqua" w:eastAsia="Book Antiqua" w:hAnsi="Book Antiqua" w:cs="Book Antiqua"/>
          <w:b/>
          <w:color w:val="000000"/>
        </w:rPr>
      </w:pPr>
    </w:p>
    <w:p w14:paraId="75D8E6BC" w14:textId="77777777" w:rsidR="00423C69" w:rsidRPr="002B655F" w:rsidRDefault="00423C69" w:rsidP="002B655F">
      <w:pPr>
        <w:spacing w:line="360" w:lineRule="auto"/>
        <w:jc w:val="both"/>
        <w:rPr>
          <w:rFonts w:ascii="Book Antiqua" w:eastAsia="Book Antiqua" w:hAnsi="Book Antiqua" w:cs="Book Antiqua"/>
          <w:b/>
          <w:color w:val="000000"/>
        </w:rPr>
      </w:pPr>
    </w:p>
    <w:p w14:paraId="2BDE1CE3" w14:textId="3AE4C7FC"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Abstract</w:t>
      </w:r>
    </w:p>
    <w:p w14:paraId="030701B1" w14:textId="4B44ADE5"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Obesity is prevalent within the inflammatory bowel disease (IBD) population, particularly in newly developed countries. Several epidemiological studies have suggested that 15%-40% of IBD patients are obese, and there is a potential role of obesity in the pathogenesis of IBD. The dysfunction of mesenteric fat worsens the inflammatory course of Crohn</w:t>
      </w:r>
      <w:r w:rsidR="006F1564" w:rsidRPr="002B655F">
        <w:rPr>
          <w:rFonts w:ascii="Book Antiqua" w:eastAsia="Book Antiqua" w:hAnsi="Book Antiqua" w:cs="Book Antiqua"/>
        </w:rPr>
        <w:t>’</w:t>
      </w:r>
      <w:r w:rsidRPr="002B655F">
        <w:rPr>
          <w:rFonts w:ascii="Book Antiqua" w:eastAsia="Book Antiqua" w:hAnsi="Book Antiqua" w:cs="Book Antiqua"/>
        </w:rPr>
        <w:t>s disease and may induce formation of strictures or fistulas. Furthermore, obesity may affect the disease course or treatment response of IBD. Given the increasing data supporting the pathophysiologic and epidemiologic relationship between obesity and IBD, obesity control is being suggested as a novel management for IBD. Therefore, this review aimed to describe the influence of obesity on the outcomes of IBD treatment and to present the current status of pharmacologic or surgical anti-obesity treatments in IBD patients.</w:t>
      </w:r>
    </w:p>
    <w:p w14:paraId="3ED892E1" w14:textId="77777777" w:rsidR="00A77B3E" w:rsidRPr="002B655F" w:rsidRDefault="00A77B3E" w:rsidP="002B655F">
      <w:pPr>
        <w:spacing w:line="360" w:lineRule="auto"/>
        <w:jc w:val="both"/>
        <w:rPr>
          <w:rFonts w:ascii="Book Antiqua" w:hAnsi="Book Antiqua"/>
        </w:rPr>
      </w:pPr>
    </w:p>
    <w:p w14:paraId="1587A8B2"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rPr>
        <w:t xml:space="preserve">Key Words: </w:t>
      </w:r>
      <w:r w:rsidRPr="002B655F">
        <w:rPr>
          <w:rFonts w:ascii="Book Antiqua" w:eastAsia="Book Antiqua" w:hAnsi="Book Antiqua" w:cs="Book Antiqua"/>
        </w:rPr>
        <w:t>Obesity; Inflammatory bowel disease; Crohn’s disease; Ulcerative colitis</w:t>
      </w:r>
    </w:p>
    <w:p w14:paraId="105F6ED0" w14:textId="77777777" w:rsidR="00A77B3E" w:rsidRPr="002B655F" w:rsidRDefault="00A77B3E" w:rsidP="002B655F">
      <w:pPr>
        <w:spacing w:line="360" w:lineRule="auto"/>
        <w:jc w:val="both"/>
        <w:rPr>
          <w:rFonts w:ascii="Book Antiqua" w:hAnsi="Book Antiqua"/>
        </w:rPr>
      </w:pPr>
    </w:p>
    <w:p w14:paraId="382AD33E"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Kim JH, Oh CM, </w:t>
      </w:r>
      <w:proofErr w:type="spellStart"/>
      <w:r w:rsidRPr="002B655F">
        <w:rPr>
          <w:rFonts w:ascii="Book Antiqua" w:eastAsia="Book Antiqua" w:hAnsi="Book Antiqua" w:cs="Book Antiqua"/>
        </w:rPr>
        <w:t>Yoo</w:t>
      </w:r>
      <w:proofErr w:type="spellEnd"/>
      <w:r w:rsidRPr="002B655F">
        <w:rPr>
          <w:rFonts w:ascii="Book Antiqua" w:eastAsia="Book Antiqua" w:hAnsi="Book Antiqua" w:cs="Book Antiqua"/>
        </w:rPr>
        <w:t xml:space="preserve"> JH. Obesity and novel management of inflammatory bowel disease. </w:t>
      </w:r>
      <w:r w:rsidRPr="002B655F">
        <w:rPr>
          <w:rFonts w:ascii="Book Antiqua" w:eastAsia="Book Antiqua" w:hAnsi="Book Antiqua" w:cs="Book Antiqua"/>
          <w:i/>
          <w:iCs/>
        </w:rPr>
        <w:t>World J Gastroenterol</w:t>
      </w:r>
      <w:r w:rsidRPr="002B655F">
        <w:rPr>
          <w:rFonts w:ascii="Book Antiqua" w:eastAsia="Book Antiqua" w:hAnsi="Book Antiqua" w:cs="Book Antiqua"/>
        </w:rPr>
        <w:t xml:space="preserve"> 2023; In press</w:t>
      </w:r>
    </w:p>
    <w:p w14:paraId="5DF6B568" w14:textId="77777777" w:rsidR="00A77B3E" w:rsidRPr="002B655F" w:rsidRDefault="00A77B3E" w:rsidP="002B655F">
      <w:pPr>
        <w:spacing w:line="360" w:lineRule="auto"/>
        <w:jc w:val="both"/>
        <w:rPr>
          <w:rFonts w:ascii="Book Antiqua" w:hAnsi="Book Antiqua"/>
        </w:rPr>
      </w:pPr>
    </w:p>
    <w:p w14:paraId="5C9A4659" w14:textId="17DB0D4F"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rPr>
        <w:t xml:space="preserve">Core Tip: </w:t>
      </w:r>
      <w:r w:rsidRPr="002B655F">
        <w:rPr>
          <w:rFonts w:ascii="Book Antiqua" w:eastAsia="Book Antiqua" w:hAnsi="Book Antiqua" w:cs="Book Antiqua"/>
        </w:rPr>
        <w:t xml:space="preserve">Obesity is prevalent within the inflammatory bowel disease (IBD) population, particularly in newly developed countries. The dysfunction of mesenteric fat worsens the </w:t>
      </w:r>
      <w:r w:rsidRPr="002B655F">
        <w:rPr>
          <w:rFonts w:ascii="Book Antiqua" w:eastAsia="Book Antiqua" w:hAnsi="Book Antiqua" w:cs="Book Antiqua"/>
        </w:rPr>
        <w:lastRenderedPageBreak/>
        <w:t>inflammatory course of Crohn</w:t>
      </w:r>
      <w:r w:rsidR="006F1564" w:rsidRPr="002B655F">
        <w:rPr>
          <w:rFonts w:ascii="Book Antiqua" w:eastAsia="Book Antiqua" w:hAnsi="Book Antiqua" w:cs="Book Antiqua"/>
        </w:rPr>
        <w:t>’</w:t>
      </w:r>
      <w:r w:rsidRPr="002B655F">
        <w:rPr>
          <w:rFonts w:ascii="Book Antiqua" w:eastAsia="Book Antiqua" w:hAnsi="Book Antiqua" w:cs="Book Antiqua"/>
        </w:rPr>
        <w:t>s disease and may induce formation of strictures or fistulas. Furthermore, obesity may affect the disease course or treatment response of IBD. Along with the increasing data that support pathophysiologic and epidemiologic relationship between obesity and IBD, attention is being focused on obesity control as a novel management of IBD. The main purpose of this review is to describe the influence of obesity on the outcomes of IBD treatment and to present the current status of pharmacologic or surgical anti-obesity treatments in IBD patients.</w:t>
      </w:r>
    </w:p>
    <w:p w14:paraId="2589AFEE" w14:textId="77777777" w:rsidR="00A77B3E" w:rsidRPr="002B655F" w:rsidRDefault="00A77B3E" w:rsidP="002B655F">
      <w:pPr>
        <w:spacing w:line="360" w:lineRule="auto"/>
        <w:jc w:val="both"/>
        <w:rPr>
          <w:rFonts w:ascii="Book Antiqua" w:hAnsi="Book Antiqua"/>
        </w:rPr>
      </w:pPr>
    </w:p>
    <w:p w14:paraId="2E2F1102"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aps/>
          <w:color w:val="000000"/>
          <w:u w:val="single"/>
        </w:rPr>
        <w:t>INTRODUCTION</w:t>
      </w:r>
    </w:p>
    <w:p w14:paraId="5EAC4182" w14:textId="6187A0A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Inflammatory bowel disease (IBD), including Crohn</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s disease (CD) and ulcerative colitis (UC), is a chronic inflammatory condition with an unclear etiology and pathophysiology that remain to be fully elucidated</w:t>
      </w:r>
      <w:r w:rsidR="006F1564" w:rsidRPr="002B655F">
        <w:rPr>
          <w:rFonts w:ascii="Book Antiqua" w:eastAsia="Book Antiqua" w:hAnsi="Book Antiqua" w:cs="Book Antiqua"/>
          <w:color w:val="000000"/>
          <w:vertAlign w:val="superscript"/>
        </w:rPr>
        <w:t>[1,2]</w:t>
      </w:r>
      <w:r w:rsidRPr="002B655F">
        <w:rPr>
          <w:rFonts w:ascii="Book Antiqua" w:eastAsia="Book Antiqua" w:hAnsi="Book Antiqua" w:cs="Book Antiqua"/>
          <w:color w:val="000000"/>
        </w:rPr>
        <w:t>. Obesity is a pathological condition in which there is an abnormal or excessive accumulation of body fat resulting from an imbalance between energy intake and consumption. In Western populations, a body mass index (BMI) exceeding 25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is commonly classified as an overweight condition, and a BMI over 30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is regarded as an obese condition. In Asian populations, the diagnostic thresholds for obesity and overweight have been established as BMIs of 25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and 23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respectively</w:t>
      </w:r>
      <w:r w:rsidR="006F1564" w:rsidRPr="002B655F">
        <w:rPr>
          <w:rFonts w:ascii="Book Antiqua" w:eastAsia="Book Antiqua" w:hAnsi="Book Antiqua" w:cs="Book Antiqua"/>
          <w:color w:val="000000"/>
          <w:vertAlign w:val="superscript"/>
        </w:rPr>
        <w:t>[3]</w:t>
      </w:r>
      <w:r w:rsidRPr="002B655F">
        <w:rPr>
          <w:rFonts w:ascii="Book Antiqua" w:eastAsia="Book Antiqua" w:hAnsi="Book Antiqua" w:cs="Book Antiqua"/>
          <w:color w:val="000000"/>
        </w:rPr>
        <w:t xml:space="preserve">. Obesity is a clear risk factor for a spectrum of chronic diseases, including type 2 diabetes, cardiovascular disease, respiratory problems, and cancer. Moreover, obesity is also associated with the occurrence of autoimmune diseases such as rheumatoid arthritis, psoriasis, and systemic lupus </w:t>
      </w:r>
      <w:proofErr w:type="gramStart"/>
      <w:r w:rsidRPr="002B655F">
        <w:rPr>
          <w:rFonts w:ascii="Book Antiqua" w:eastAsia="Book Antiqua" w:hAnsi="Book Antiqua" w:cs="Book Antiqua"/>
          <w:color w:val="000000"/>
        </w:rPr>
        <w:t>erythematosus</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4]</w:t>
      </w:r>
      <w:r w:rsidRPr="002B655F">
        <w:rPr>
          <w:rFonts w:ascii="Book Antiqua" w:eastAsia="Book Antiqua" w:hAnsi="Book Antiqua" w:cs="Book Antiqua"/>
          <w:color w:val="000000"/>
        </w:rPr>
        <w:t>.</w:t>
      </w:r>
    </w:p>
    <w:p w14:paraId="1159F285" w14:textId="6063FC99"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The worldwide prevalence of obesity has nearly tripled since 1975</w:t>
      </w:r>
      <w:r w:rsidR="006F1564" w:rsidRPr="002B655F">
        <w:rPr>
          <w:rFonts w:ascii="Book Antiqua" w:eastAsia="Book Antiqua" w:hAnsi="Book Antiqua" w:cs="Book Antiqua"/>
          <w:color w:val="000000"/>
          <w:vertAlign w:val="superscript"/>
        </w:rPr>
        <w:t>[5]</w:t>
      </w:r>
      <w:r w:rsidRPr="002B655F">
        <w:rPr>
          <w:rFonts w:ascii="Book Antiqua" w:eastAsia="Book Antiqua" w:hAnsi="Book Antiqua" w:cs="Book Antiqua"/>
          <w:color w:val="000000"/>
        </w:rPr>
        <w:t xml:space="preserve">, and IBD has also shown a similar </w:t>
      </w:r>
      <w:proofErr w:type="gramStart"/>
      <w:r w:rsidRPr="002B655F">
        <w:rPr>
          <w:rFonts w:ascii="Book Antiqua" w:eastAsia="Book Antiqua" w:hAnsi="Book Antiqua" w:cs="Book Antiqua"/>
          <w:color w:val="000000"/>
        </w:rPr>
        <w:t>trend</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6]</w:t>
      </w:r>
      <w:r w:rsidRPr="002B655F">
        <w:rPr>
          <w:rFonts w:ascii="Book Antiqua" w:eastAsia="Book Antiqua" w:hAnsi="Book Antiqua" w:cs="Book Antiqua"/>
          <w:color w:val="000000"/>
        </w:rPr>
        <w:t>. This analogous increase is perhaps related to lifestyle changes caused by westernization and urbanization, including the lack of exercise and a westernized diet, which are common risk factors for obesity and IBD. Historically, it has been common for clinicians to associate IBD patients with a low or normal BMI due to the complications of IBD such as decreased food intake, malabsorption, weight loss, and nutritional deficiencies. However, obesity is increasingly being associated with IBD due to its overall pro-inflammatory effect. Several epidemiological studies have suggested that 15</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-40% of IBD patients are </w:t>
      </w:r>
      <w:proofErr w:type="gramStart"/>
      <w:r w:rsidRPr="002B655F">
        <w:rPr>
          <w:rFonts w:ascii="Book Antiqua" w:eastAsia="Book Antiqua" w:hAnsi="Book Antiqua" w:cs="Book Antiqua"/>
          <w:color w:val="000000"/>
        </w:rPr>
        <w:t>obese</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7-11]</w:t>
      </w:r>
      <w:r w:rsidRPr="002B655F">
        <w:rPr>
          <w:rFonts w:ascii="Book Antiqua" w:eastAsia="Book Antiqua" w:hAnsi="Book Antiqua" w:cs="Book Antiqua"/>
          <w:color w:val="000000"/>
        </w:rPr>
        <w:t xml:space="preserve">, and hypothesize that obesity contributes to </w:t>
      </w:r>
      <w:r w:rsidRPr="002B655F">
        <w:rPr>
          <w:rFonts w:ascii="Book Antiqua" w:eastAsia="Book Antiqua" w:hAnsi="Book Antiqua" w:cs="Book Antiqua"/>
          <w:color w:val="000000"/>
        </w:rPr>
        <w:lastRenderedPageBreak/>
        <w:t>the development of IBD. Furthermore, obesity may affect the disease course or treatment response of IBD. With the increasing data supporting pathophysiologic and epidemiologic relationship between obesity and IBD, research interest on interventions for obesity as a novel management of IBD is also increasing.</w:t>
      </w:r>
    </w:p>
    <w:p w14:paraId="42B98712" w14:textId="76DE706A"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The present review aims to provide a comprehensive summary of the pathophysiology of obesity in IBD, the influence of obesity on IBD outcomes, the effect of obesity on IBD management, and the potential impact of obesity treatment on IBD outcomes. Further, this review aimed to present the current status of anti-obesity treatments in IBD patients.</w:t>
      </w:r>
    </w:p>
    <w:p w14:paraId="627FA490" w14:textId="77777777" w:rsidR="00A77B3E" w:rsidRPr="002B655F" w:rsidRDefault="00A77B3E" w:rsidP="002B655F">
      <w:pPr>
        <w:spacing w:line="360" w:lineRule="auto"/>
        <w:ind w:firstLine="240"/>
        <w:jc w:val="both"/>
        <w:rPr>
          <w:rFonts w:ascii="Book Antiqua" w:hAnsi="Book Antiqua"/>
        </w:rPr>
      </w:pPr>
    </w:p>
    <w:p w14:paraId="55D91F26"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aps/>
          <w:color w:val="000000"/>
          <w:u w:val="single"/>
        </w:rPr>
        <w:t>Prevalence of obesity in IBD patients</w:t>
      </w:r>
    </w:p>
    <w:p w14:paraId="058CD1CB" w14:textId="48B41B30"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Previous studies have reported that 15</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-40% of IBD patients are obese and 20</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-40% are </w:t>
      </w:r>
      <w:proofErr w:type="gramStart"/>
      <w:r w:rsidRPr="002B655F">
        <w:rPr>
          <w:rFonts w:ascii="Book Antiqua" w:eastAsia="Book Antiqua" w:hAnsi="Book Antiqua" w:cs="Book Antiqua"/>
          <w:color w:val="000000"/>
        </w:rPr>
        <w:t>overweight</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7-11]</w:t>
      </w:r>
      <w:r w:rsidRPr="002B655F">
        <w:rPr>
          <w:rFonts w:ascii="Book Antiqua" w:eastAsia="Book Antiqua" w:hAnsi="Book Antiqua" w:cs="Book Antiqua"/>
          <w:color w:val="000000"/>
        </w:rPr>
        <w:t>. Additionally, severe obesity (BMI ≥ 40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is also reported in 2</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3.2% of IBD </w:t>
      </w:r>
      <w:proofErr w:type="gramStart"/>
      <w:r w:rsidRPr="002B655F">
        <w:rPr>
          <w:rFonts w:ascii="Book Antiqua" w:eastAsia="Book Antiqua" w:hAnsi="Book Antiqua" w:cs="Book Antiqua"/>
          <w:color w:val="000000"/>
        </w:rPr>
        <w:t>patients</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7]</w:t>
      </w:r>
      <w:r w:rsidRPr="002B655F">
        <w:rPr>
          <w:rFonts w:ascii="Book Antiqua" w:eastAsia="Book Antiqua" w:hAnsi="Book Antiqua" w:cs="Book Antiqua"/>
          <w:color w:val="000000"/>
        </w:rPr>
        <w:t>. The prevalence of obesity among IBD patients has been observed to increase over time, which appears to correspond with the global trend of rising obesity rates. A single-center study in France confirmed that the proportion of obesity among CD patients from 1974 to 2000 increased from 1.7% before 1981 to 4% after 1990</w:t>
      </w:r>
      <w:r w:rsidR="006F1564" w:rsidRPr="002B655F">
        <w:rPr>
          <w:rFonts w:ascii="Book Antiqua" w:eastAsia="Book Antiqua" w:hAnsi="Book Antiqua" w:cs="Book Antiqua"/>
          <w:color w:val="000000"/>
          <w:vertAlign w:val="superscript"/>
        </w:rPr>
        <w:t>[12]</w:t>
      </w:r>
      <w:r w:rsidRPr="002B655F">
        <w:rPr>
          <w:rFonts w:ascii="Book Antiqua" w:eastAsia="Book Antiqua" w:hAnsi="Book Antiqua" w:cs="Book Antiqua"/>
          <w:color w:val="000000"/>
        </w:rPr>
        <w:t>. A single-center study in Korea, utilizing data from the Asan IBD Registry from 1989 to 2016, reported that out of 6803 patients diagnosed with IBD, 16 with CD and 27 with UC were classified as obese (BMI ≥ 30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The study did not reveal any clinically meaningful differences between the obese and non-obese patient </w:t>
      </w:r>
      <w:proofErr w:type="gramStart"/>
      <w:r w:rsidRPr="002B655F">
        <w:rPr>
          <w:rFonts w:ascii="Book Antiqua" w:eastAsia="Book Antiqua" w:hAnsi="Book Antiqua" w:cs="Book Antiqua"/>
          <w:color w:val="000000"/>
        </w:rPr>
        <w:t>groups</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13]</w:t>
      </w:r>
      <w:r w:rsidRPr="002B655F">
        <w:rPr>
          <w:rFonts w:ascii="Book Antiqua" w:eastAsia="Book Antiqua" w:hAnsi="Book Antiqua" w:cs="Book Antiqua"/>
          <w:color w:val="000000"/>
        </w:rPr>
        <w:t xml:space="preserve">. </w:t>
      </w:r>
      <w:del w:id="2" w:author="Li Ma" w:date="2023-03-14T11:13:00Z">
        <w:r w:rsidRPr="002B655F" w:rsidDel="00C546D0">
          <w:rPr>
            <w:rFonts w:ascii="Book Antiqua" w:eastAsia="Book Antiqua" w:hAnsi="Book Antiqua" w:cs="Book Antiqua"/>
            <w:color w:val="000000"/>
          </w:rPr>
          <w:delText>A</w:delText>
        </w:r>
      </w:del>
      <w:ins w:id="3" w:author="Li Ma" w:date="2023-03-14T11:13:00Z">
        <w:r w:rsidR="00C546D0" w:rsidRPr="002B655F">
          <w:rPr>
            <w:rFonts w:ascii="Book Antiqua" w:eastAsia="Book Antiqua" w:hAnsi="Book Antiqua" w:cs="Book Antiqua"/>
            <w:color w:val="000000"/>
          </w:rPr>
          <w:t>An</w:t>
        </w:r>
      </w:ins>
      <w:r w:rsidRPr="002B655F">
        <w:rPr>
          <w:rFonts w:ascii="Book Antiqua" w:eastAsia="Book Antiqua" w:hAnsi="Book Antiqua" w:cs="Book Antiqua"/>
          <w:color w:val="000000"/>
        </w:rPr>
        <w:t xml:space="preserve"> analysis of 10282 CD patients enrolled in a randomized controlled clinical trial revealed a significant increase in mean BMI at enrollment, which rose from 20.8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in 1991 to 27.0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in 2008</w:t>
      </w:r>
      <w:r w:rsidR="006F1564" w:rsidRPr="002B655F">
        <w:rPr>
          <w:rFonts w:ascii="Book Antiqua" w:eastAsia="Book Antiqua" w:hAnsi="Book Antiqua" w:cs="Book Antiqua"/>
          <w:color w:val="000000"/>
          <w:vertAlign w:val="superscript"/>
        </w:rPr>
        <w:t>[14]</w:t>
      </w:r>
      <w:r w:rsidRPr="002B655F">
        <w:rPr>
          <w:rFonts w:ascii="Book Antiqua" w:eastAsia="Book Antiqua" w:hAnsi="Book Antiqua" w:cs="Book Antiqua"/>
          <w:color w:val="000000"/>
        </w:rPr>
        <w:t>.</w:t>
      </w:r>
    </w:p>
    <w:p w14:paraId="06591C2F" w14:textId="77777777" w:rsidR="00A77B3E" w:rsidRPr="002B655F" w:rsidRDefault="00A77B3E" w:rsidP="002B655F">
      <w:pPr>
        <w:spacing w:line="360" w:lineRule="auto"/>
        <w:jc w:val="both"/>
        <w:rPr>
          <w:rFonts w:ascii="Book Antiqua" w:hAnsi="Book Antiqua"/>
        </w:rPr>
      </w:pPr>
    </w:p>
    <w:p w14:paraId="239AFCD6"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aps/>
          <w:color w:val="000000"/>
          <w:u w:val="single"/>
        </w:rPr>
        <w:t>Relationship between obesity and IBD</w:t>
      </w:r>
    </w:p>
    <w:p w14:paraId="0BE25558"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Obesity as a precursor to the onset of IBD</w:t>
      </w:r>
    </w:p>
    <w:p w14:paraId="04F0BBE8" w14:textId="4CA72DE6"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 xml:space="preserve">Obesity may be a potential risk factor for developing IBD, particularly CD (Table 1). In the </w:t>
      </w:r>
      <w:proofErr w:type="spellStart"/>
      <w:r w:rsidRPr="002B655F">
        <w:rPr>
          <w:rFonts w:ascii="Book Antiqua" w:eastAsia="Book Antiqua" w:hAnsi="Book Antiqua" w:cs="Book Antiqua"/>
          <w:color w:val="000000"/>
        </w:rPr>
        <w:t>U</w:t>
      </w:r>
      <w:r w:rsidR="006F1564" w:rsidRPr="002B655F">
        <w:rPr>
          <w:rFonts w:ascii="Book Antiqua" w:eastAsia="Book Antiqua" w:hAnsi="Book Antiqua" w:cs="Book Antiqua"/>
          <w:color w:val="000000"/>
        </w:rPr>
        <w:t>nite</w:t>
      </w:r>
      <w:proofErr w:type="spellEnd"/>
      <w:r w:rsidR="006F1564"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S</w:t>
      </w:r>
      <w:r w:rsidR="006F1564" w:rsidRPr="002B655F">
        <w:rPr>
          <w:rFonts w:ascii="Book Antiqua" w:eastAsia="Book Antiqua" w:hAnsi="Book Antiqua" w:cs="Book Antiqua"/>
          <w:color w:val="000000"/>
        </w:rPr>
        <w:t>tates</w:t>
      </w:r>
      <w:r w:rsidRPr="002B655F">
        <w:rPr>
          <w:rFonts w:ascii="Book Antiqua" w:eastAsia="Book Antiqua" w:hAnsi="Book Antiqua" w:cs="Book Antiqua"/>
          <w:color w:val="000000"/>
        </w:rPr>
        <w:t xml:space="preserve"> Nurses</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Health Study, which followed around 110000 women, found that obesity at age 18 was a significant predictor for the development of CD but not UC, when compared to individuals with a normal BMI </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adjusted hazard ratio </w:t>
      </w:r>
      <w:r w:rsidR="006F1564" w:rsidRPr="002B655F">
        <w:rPr>
          <w:rFonts w:ascii="Book Antiqua" w:eastAsia="Book Antiqua" w:hAnsi="Book Antiqua" w:cs="Book Antiqua"/>
          <w:color w:val="000000"/>
        </w:rPr>
        <w:t>(</w:t>
      </w:r>
      <w:proofErr w:type="spellStart"/>
      <w:r w:rsidRPr="002B655F">
        <w:rPr>
          <w:rFonts w:ascii="Book Antiqua" w:eastAsia="Book Antiqua" w:hAnsi="Book Antiqua" w:cs="Book Antiqua"/>
          <w:color w:val="000000"/>
        </w:rPr>
        <w:t>aHR</w:t>
      </w:r>
      <w:proofErr w:type="spellEnd"/>
      <w:r w:rsidR="006F1564" w:rsidRPr="002B655F">
        <w:rPr>
          <w:rFonts w:ascii="Book Antiqua" w:eastAsia="Book Antiqua" w:hAnsi="Book Antiqua" w:cs="Book Antiqua"/>
          <w:color w:val="000000"/>
        </w:rPr>
        <w:t>) =</w:t>
      </w:r>
      <w:r w:rsidRPr="002B655F">
        <w:rPr>
          <w:rFonts w:ascii="Book Antiqua" w:eastAsia="Book Antiqua" w:hAnsi="Book Antiqua" w:cs="Book Antiqua"/>
          <w:color w:val="000000"/>
        </w:rPr>
        <w:t xml:space="preserve"> 2.33; 95% confidence interval </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CI</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1.15</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4.69</w:t>
      </w:r>
      <w:r w:rsidR="006F1564" w:rsidRPr="002B655F">
        <w:rPr>
          <w:rFonts w:ascii="Book Antiqua" w:eastAsia="Book Antiqua" w:hAnsi="Book Antiqua" w:cs="Book Antiqua"/>
          <w:color w:val="000000"/>
        </w:rPr>
        <w:t>]</w:t>
      </w:r>
      <w:r w:rsidR="006F1564" w:rsidRPr="002B655F">
        <w:rPr>
          <w:rFonts w:ascii="Book Antiqua" w:eastAsia="Book Antiqua" w:hAnsi="Book Antiqua" w:cs="Book Antiqua"/>
          <w:color w:val="000000"/>
          <w:vertAlign w:val="superscript"/>
        </w:rPr>
        <w:t>[15]</w:t>
      </w:r>
      <w:r w:rsidRPr="002B655F">
        <w:rPr>
          <w:rFonts w:ascii="Book Antiqua" w:eastAsia="Book Antiqua" w:hAnsi="Book Antiqua" w:cs="Book Antiqua"/>
          <w:color w:val="000000"/>
        </w:rPr>
        <w:t xml:space="preserve">. This study exhibited that a higher degree of weight </w:t>
      </w:r>
      <w:r w:rsidRPr="002B655F">
        <w:rPr>
          <w:rFonts w:ascii="Book Antiqua" w:eastAsia="Book Antiqua" w:hAnsi="Book Antiqua" w:cs="Book Antiqua"/>
          <w:color w:val="000000"/>
        </w:rPr>
        <w:lastRenderedPageBreak/>
        <w:t>gain (between the ages of 18 and enrolment) was linked with elevated risk of developing CD (weight gain &gt;</w:t>
      </w:r>
      <w:r w:rsidR="006F1564"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13.6 kg </w:t>
      </w:r>
      <w:r w:rsidRPr="002B655F">
        <w:rPr>
          <w:rFonts w:ascii="Book Antiqua" w:eastAsia="Book Antiqua" w:hAnsi="Book Antiqua" w:cs="Book Antiqua"/>
          <w:i/>
          <w:iCs/>
          <w:color w:val="000000"/>
        </w:rPr>
        <w:t>vs</w:t>
      </w:r>
      <w:r w:rsidRPr="002B655F">
        <w:rPr>
          <w:rFonts w:ascii="Book Antiqua" w:eastAsia="Book Antiqua" w:hAnsi="Book Antiqua" w:cs="Book Antiqua"/>
          <w:color w:val="000000"/>
        </w:rPr>
        <w:t xml:space="preserve"> &lt;</w:t>
      </w:r>
      <w:r w:rsidR="006F1564"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2.3 kg; HR</w:t>
      </w:r>
      <w:r w:rsidR="006F1564"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1.52; 95%CI</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0.87</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2.65). The Copenhagen School Health Records Register cohort study investigated the potential association between BMI during the ages of 7 to 13 years and the onset of adult-onset </w:t>
      </w:r>
      <w:proofErr w:type="gramStart"/>
      <w:r w:rsidRPr="002B655F">
        <w:rPr>
          <w:rFonts w:ascii="Book Antiqua" w:eastAsia="Book Antiqua" w:hAnsi="Book Antiqua" w:cs="Book Antiqua"/>
          <w:color w:val="000000"/>
        </w:rPr>
        <w:t>IBD</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16]</w:t>
      </w:r>
      <w:r w:rsidRPr="002B655F">
        <w:rPr>
          <w:rFonts w:ascii="Book Antiqua" w:eastAsia="Book Antiqua" w:hAnsi="Book Antiqua" w:cs="Book Antiqua"/>
          <w:color w:val="000000"/>
        </w:rPr>
        <w:t>. Obesity in early adolescence has been shown to increase the risk of CD before the age of 30 years (HR</w:t>
      </w:r>
      <w:r w:rsidR="006F1564"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1.2; 95%CI</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1.1-1.3) while decreasing the risk of UC (HR</w:t>
      </w:r>
      <w:r w:rsidR="006F1564"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0.9; 95%CI</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0.9-1.0). In a recent meta-analysis of five prospective cohort studies, obesity was found to be associated with an elevated risk of developing older-onset CD, while no significant association was found with </w:t>
      </w:r>
      <w:proofErr w:type="gramStart"/>
      <w:r w:rsidRPr="002B655F">
        <w:rPr>
          <w:rFonts w:ascii="Book Antiqua" w:eastAsia="Book Antiqua" w:hAnsi="Book Antiqua" w:cs="Book Antiqua"/>
          <w:color w:val="000000"/>
        </w:rPr>
        <w:t>UC</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17]</w:t>
      </w:r>
      <w:r w:rsidRPr="002B655F">
        <w:rPr>
          <w:rFonts w:ascii="Book Antiqua" w:eastAsia="Book Antiqua" w:hAnsi="Book Antiqua" w:cs="Book Antiqua"/>
          <w:color w:val="000000"/>
        </w:rPr>
        <w:t>. The analysis showed that obese patients had an increased risk of developing CD compared to those with a normal BMI (</w:t>
      </w:r>
      <w:proofErr w:type="spellStart"/>
      <w:r w:rsidRPr="002B655F">
        <w:rPr>
          <w:rFonts w:ascii="Book Antiqua" w:eastAsia="Book Antiqua" w:hAnsi="Book Antiqua" w:cs="Book Antiqua"/>
          <w:color w:val="000000"/>
        </w:rPr>
        <w:t>aHR</w:t>
      </w:r>
      <w:proofErr w:type="spellEnd"/>
      <w:r w:rsidR="006F1564"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1.34; 95%CI</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1.05</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1.71; </w:t>
      </w:r>
      <w:r w:rsidRPr="002B655F">
        <w:rPr>
          <w:rFonts w:ascii="Book Antiqua" w:eastAsia="Book Antiqua" w:hAnsi="Book Antiqua" w:cs="Book Antiqua"/>
          <w:i/>
          <w:iCs/>
          <w:color w:val="000000"/>
        </w:rPr>
        <w:t>I</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 0%). Moreover, every 5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increase in baseline BMI was found to correspond to a 16% increase in the risk of CD (</w:t>
      </w:r>
      <w:proofErr w:type="spellStart"/>
      <w:r w:rsidRPr="002B655F">
        <w:rPr>
          <w:rFonts w:ascii="Book Antiqua" w:eastAsia="Book Antiqua" w:hAnsi="Book Antiqua" w:cs="Book Antiqua"/>
          <w:color w:val="000000"/>
        </w:rPr>
        <w:t>aHR</w:t>
      </w:r>
      <w:proofErr w:type="spellEnd"/>
      <w:r w:rsidR="006F1564"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1.16; 95%CI</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1.05</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1.22; </w:t>
      </w:r>
      <w:r w:rsidRPr="002B655F">
        <w:rPr>
          <w:rFonts w:ascii="Book Antiqua" w:eastAsia="Book Antiqua" w:hAnsi="Book Antiqua" w:cs="Book Antiqua"/>
          <w:i/>
          <w:iCs/>
          <w:color w:val="000000"/>
        </w:rPr>
        <w:t>I</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 0%). However, the European Prospective Investigation into Cancer and Nutrition-IBD study, which involved a large sample size, concluded no significant correlation between BMI and the incidence of IBD, showing contrasting results to previous </w:t>
      </w:r>
      <w:proofErr w:type="gramStart"/>
      <w:r w:rsidRPr="002B655F">
        <w:rPr>
          <w:rFonts w:ascii="Book Antiqua" w:eastAsia="Book Antiqua" w:hAnsi="Book Antiqua" w:cs="Book Antiqua"/>
          <w:color w:val="000000"/>
        </w:rPr>
        <w:t>studies</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18]</w:t>
      </w:r>
      <w:r w:rsidRPr="002B655F">
        <w:rPr>
          <w:rFonts w:ascii="Book Antiqua" w:eastAsia="Book Antiqua" w:hAnsi="Book Antiqua" w:cs="Book Antiqua"/>
          <w:color w:val="000000"/>
        </w:rPr>
        <w:t>.</w:t>
      </w:r>
    </w:p>
    <w:p w14:paraId="226569D5" w14:textId="77777777" w:rsidR="00A77B3E" w:rsidRPr="002B655F" w:rsidRDefault="00A77B3E" w:rsidP="002B655F">
      <w:pPr>
        <w:spacing w:line="360" w:lineRule="auto"/>
        <w:jc w:val="both"/>
        <w:rPr>
          <w:rFonts w:ascii="Book Antiqua" w:hAnsi="Book Antiqua"/>
        </w:rPr>
      </w:pPr>
    </w:p>
    <w:p w14:paraId="2799CCD9"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Obesity caused by IBD</w:t>
      </w:r>
    </w:p>
    <w:p w14:paraId="52546AB6" w14:textId="338357F4"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 xml:space="preserve">Weight gain may occur during the treatment of IBD. Several preclinical data suggest that, in IBD patients, imbalance of gut microbiota and altered metabolic intestinal signaling mediated by hormones, bile acids, and satiety-related peptides have been implicated in the development of obesity and </w:t>
      </w:r>
      <w:proofErr w:type="gramStart"/>
      <w:r w:rsidRPr="002B655F">
        <w:rPr>
          <w:rFonts w:ascii="Book Antiqua" w:eastAsia="Book Antiqua" w:hAnsi="Book Antiqua" w:cs="Book Antiqua"/>
          <w:color w:val="000000"/>
        </w:rPr>
        <w:t>dysmetabolism</w:t>
      </w:r>
      <w:r w:rsidRPr="002B655F">
        <w:rPr>
          <w:rFonts w:ascii="Book Antiqua" w:eastAsia="Book Antiqua" w:hAnsi="Book Antiqua" w:cs="Book Antiqua"/>
          <w:color w:val="000000"/>
          <w:vertAlign w:val="superscript"/>
        </w:rPr>
        <w:t>[</w:t>
      </w:r>
      <w:proofErr w:type="gramEnd"/>
      <w:r w:rsidRPr="002B655F">
        <w:rPr>
          <w:rFonts w:ascii="Book Antiqua" w:eastAsia="Book Antiqua" w:hAnsi="Book Antiqua" w:cs="Book Antiqua"/>
          <w:color w:val="000000"/>
          <w:vertAlign w:val="superscript"/>
        </w:rPr>
        <w:t>19,20]</w:t>
      </w:r>
      <w:r w:rsidR="006F1564"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Smoking cessation as a lifestyle modification and utilization of corticosteroids could affect the weight gain in IBD </w:t>
      </w:r>
      <w:proofErr w:type="gramStart"/>
      <w:r w:rsidRPr="002B655F">
        <w:rPr>
          <w:rFonts w:ascii="Book Antiqua" w:eastAsia="Book Antiqua" w:hAnsi="Book Antiqua" w:cs="Book Antiqua"/>
          <w:color w:val="000000"/>
        </w:rPr>
        <w:t>patients</w:t>
      </w:r>
      <w:r w:rsidR="006F1564" w:rsidRPr="002B655F">
        <w:rPr>
          <w:rFonts w:ascii="Book Antiqua" w:eastAsia="Book Antiqua" w:hAnsi="Book Antiqua" w:cs="Book Antiqua"/>
          <w:color w:val="000000"/>
          <w:vertAlign w:val="superscript"/>
        </w:rPr>
        <w:t>[</w:t>
      </w:r>
      <w:proofErr w:type="gramEnd"/>
      <w:r w:rsidR="006F1564" w:rsidRPr="002B655F">
        <w:rPr>
          <w:rFonts w:ascii="Book Antiqua" w:eastAsia="Book Antiqua" w:hAnsi="Book Antiqua" w:cs="Book Antiqua"/>
          <w:color w:val="000000"/>
          <w:vertAlign w:val="superscript"/>
        </w:rPr>
        <w:t>21,22]</w:t>
      </w:r>
      <w:r w:rsidRPr="002B655F">
        <w:rPr>
          <w:rFonts w:ascii="Book Antiqua" w:eastAsia="Book Antiqua" w:hAnsi="Book Antiqua" w:cs="Book Antiqua"/>
          <w:color w:val="000000"/>
        </w:rPr>
        <w:t>. Additionally, there are a few studies investigating weight gain among IBD patients treated with biologic therapies, especially anti-</w:t>
      </w:r>
      <w:bookmarkStart w:id="4" w:name="_Hlk128749875"/>
      <w:r w:rsidRPr="002B655F">
        <w:rPr>
          <w:rFonts w:ascii="Book Antiqua" w:eastAsia="Book Antiqua" w:hAnsi="Book Antiqua" w:cs="Book Antiqua"/>
          <w:color w:val="000000"/>
        </w:rPr>
        <w:t>tumor necrosis factor alpha</w:t>
      </w:r>
      <w:bookmarkEnd w:id="4"/>
      <w:r w:rsidRPr="002B655F">
        <w:rPr>
          <w:rFonts w:ascii="Book Antiqua" w:eastAsia="Book Antiqua" w:hAnsi="Book Antiqua" w:cs="Book Antiqua"/>
          <w:color w:val="000000"/>
        </w:rPr>
        <w:t xml:space="preserve"> (TNF)-α therapy. In 21 CD patients, total abdominal fat increased by 18% after 8 </w:t>
      </w:r>
      <w:proofErr w:type="spellStart"/>
      <w:r w:rsidRPr="002B655F">
        <w:rPr>
          <w:rFonts w:ascii="Book Antiqua" w:eastAsia="Book Antiqua" w:hAnsi="Book Antiqua" w:cs="Book Antiqua"/>
          <w:color w:val="000000"/>
        </w:rPr>
        <w:t>wk</w:t>
      </w:r>
      <w:proofErr w:type="spellEnd"/>
      <w:r w:rsidRPr="002B655F">
        <w:rPr>
          <w:rFonts w:ascii="Book Antiqua" w:eastAsia="Book Antiqua" w:hAnsi="Book Antiqua" w:cs="Book Antiqua"/>
          <w:color w:val="000000"/>
        </w:rPr>
        <w:t xml:space="preserve"> of infliximab induction therapy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w:t>
      </w:r>
      <w:proofErr w:type="gramStart"/>
      <w:r w:rsidRPr="002B655F">
        <w:rPr>
          <w:rFonts w:ascii="Book Antiqua" w:eastAsia="Book Antiqua" w:hAnsi="Book Antiqua" w:cs="Book Antiqua"/>
          <w:color w:val="000000"/>
        </w:rPr>
        <w:t>0.027)</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23]</w:t>
      </w:r>
      <w:r w:rsidRPr="002B655F">
        <w:rPr>
          <w:rFonts w:ascii="Book Antiqua" w:eastAsia="Book Antiqua" w:hAnsi="Book Antiqua" w:cs="Book Antiqua"/>
          <w:color w:val="000000"/>
        </w:rPr>
        <w:t xml:space="preserve">. A recent retrospective study examined the longitudinal changes in weight among patients with IBD receiving different biologic drugs including infliximab, adalimumab, vedolizumab and </w:t>
      </w:r>
      <w:proofErr w:type="spellStart"/>
      <w:proofErr w:type="gramStart"/>
      <w:r w:rsidRPr="002B655F">
        <w:rPr>
          <w:rFonts w:ascii="Book Antiqua" w:eastAsia="Book Antiqua" w:hAnsi="Book Antiqua" w:cs="Book Antiqua"/>
          <w:color w:val="000000"/>
        </w:rPr>
        <w:t>ustekinumab</w:t>
      </w:r>
      <w:proofErr w:type="spellEnd"/>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24]</w:t>
      </w:r>
      <w:r w:rsidRPr="002B655F">
        <w:rPr>
          <w:rFonts w:ascii="Book Antiqua" w:eastAsia="Book Antiqua" w:hAnsi="Book Antiqua" w:cs="Book Antiqua"/>
          <w:color w:val="000000"/>
        </w:rPr>
        <w:t xml:space="preserve">. The study revealed a statistically significant increase in body weight over time among patients receiving infliximab and vedolizumab, with the infliximab/vedolizumab group </w:t>
      </w:r>
      <w:r w:rsidRPr="002B655F">
        <w:rPr>
          <w:rFonts w:ascii="Book Antiqua" w:eastAsia="Book Antiqua" w:hAnsi="Book Antiqua" w:cs="Book Antiqua"/>
          <w:color w:val="000000"/>
        </w:rPr>
        <w:lastRenderedPageBreak/>
        <w:t xml:space="preserve">experiencing a greater degree of weight gain as compared to the adalimumab group. Moreover, observed weight gain among IBD patients undergoing biologic therapy was found to be linked with other clinical factors, such as male gender, high levels of </w:t>
      </w:r>
      <w:r w:rsidR="001C1FA9" w:rsidRPr="002B655F">
        <w:rPr>
          <w:rFonts w:ascii="Book Antiqua" w:eastAsia="Book Antiqua" w:hAnsi="Book Antiqua" w:cs="Book Antiqua"/>
          <w:color w:val="000000"/>
        </w:rPr>
        <w:t>C-reactive protein (CRP)</w:t>
      </w:r>
      <w:r w:rsidRPr="002B655F">
        <w:rPr>
          <w:rFonts w:ascii="Book Antiqua" w:eastAsia="Book Antiqua" w:hAnsi="Book Antiqua" w:cs="Book Antiqua"/>
          <w:color w:val="000000"/>
        </w:rPr>
        <w:t>, and low serum albumin.</w:t>
      </w:r>
    </w:p>
    <w:p w14:paraId="0B8EA5B5" w14:textId="77777777" w:rsidR="00A77B3E" w:rsidRPr="002B655F" w:rsidRDefault="00A77B3E" w:rsidP="002B655F">
      <w:pPr>
        <w:spacing w:line="360" w:lineRule="auto"/>
        <w:jc w:val="both"/>
        <w:rPr>
          <w:rFonts w:ascii="Book Antiqua" w:hAnsi="Book Antiqua"/>
        </w:rPr>
      </w:pPr>
    </w:p>
    <w:p w14:paraId="7A77BF35"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aps/>
          <w:color w:val="000000"/>
          <w:u w:val="single"/>
        </w:rPr>
        <w:t>Obesity and IBD pathogenesis</w:t>
      </w:r>
    </w:p>
    <w:p w14:paraId="5EEF45C5" w14:textId="2500CA66"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Obesity induces a chronic, low-grade inflammatory state, characterized by the release of multiple pro-inflammatory signaling molecules from hypertrophic adipocytes in mesenteric visceral adipose tissue (VAT</w:t>
      </w:r>
      <w:proofErr w:type="gramStart"/>
      <w:r w:rsidRPr="002B655F">
        <w:rPr>
          <w:rFonts w:ascii="Book Antiqua" w:eastAsia="Book Antiqua" w:hAnsi="Book Antiqua" w:cs="Book Antiqua"/>
          <w:color w:val="000000"/>
        </w:rPr>
        <w:t>)</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25-27]</w:t>
      </w:r>
      <w:r w:rsidRPr="002B655F">
        <w:rPr>
          <w:rFonts w:ascii="Book Antiqua" w:eastAsia="Book Antiqua" w:hAnsi="Book Antiqua" w:cs="Book Antiqua"/>
          <w:color w:val="000000"/>
        </w:rPr>
        <w:t xml:space="preserve">. Mesenteric VAT is characterized by the presence of M1 macrophages that secrete a variety of inflammatory cytokines and it has the potential to affect intestinal barrier </w:t>
      </w:r>
      <w:proofErr w:type="gramStart"/>
      <w:r w:rsidRPr="002B655F">
        <w:rPr>
          <w:rFonts w:ascii="Book Antiqua" w:eastAsia="Book Antiqua" w:hAnsi="Book Antiqua" w:cs="Book Antiqua"/>
          <w:color w:val="000000"/>
        </w:rPr>
        <w:t>function</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28,29]</w:t>
      </w:r>
      <w:r w:rsidRPr="002B655F">
        <w:rPr>
          <w:rFonts w:ascii="Book Antiqua" w:eastAsia="Book Antiqua" w:hAnsi="Book Antiqua" w:cs="Book Antiqua"/>
          <w:color w:val="000000"/>
        </w:rPr>
        <w:t xml:space="preserve">. Several studies have established a relationship between adipocyte mass and the degree of cytokine </w:t>
      </w:r>
      <w:proofErr w:type="gramStart"/>
      <w:r w:rsidRPr="002B655F">
        <w:rPr>
          <w:rFonts w:ascii="Book Antiqua" w:eastAsia="Book Antiqua" w:hAnsi="Book Antiqua" w:cs="Book Antiqua"/>
          <w:color w:val="000000"/>
        </w:rPr>
        <w:t>expression</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30]</w:t>
      </w:r>
      <w:r w:rsidRPr="002B655F">
        <w:rPr>
          <w:rFonts w:ascii="Book Antiqua" w:eastAsia="Book Antiqua" w:hAnsi="Book Antiqua" w:cs="Book Antiqua"/>
          <w:color w:val="000000"/>
        </w:rPr>
        <w:t xml:space="preserve">. Obesity has been shown to be positively associated with visceral adiposity, as determined by volumetric cross-sectional imaging analysis. Furthermore, in obese individuals, there is a direct correlation between visceral adiposity and circulating levels of </w:t>
      </w:r>
      <w:r w:rsidR="001C1FA9" w:rsidRPr="002B655F">
        <w:rPr>
          <w:rFonts w:ascii="Book Antiqua" w:eastAsia="Book Antiqua" w:hAnsi="Book Antiqua" w:cs="Book Antiqua"/>
          <w:color w:val="000000"/>
        </w:rPr>
        <w:t>interleukin-6 (IL-6)</w:t>
      </w:r>
      <w:r w:rsidRPr="002B655F">
        <w:rPr>
          <w:rFonts w:ascii="Book Antiqua" w:eastAsia="Book Antiqua" w:hAnsi="Book Antiqua" w:cs="Book Antiqua"/>
          <w:color w:val="000000"/>
        </w:rPr>
        <w:t xml:space="preserve">. Additionally, BMI has been found to be linked with increased levels of CRP in this </w:t>
      </w:r>
      <w:proofErr w:type="gramStart"/>
      <w:r w:rsidRPr="002B655F">
        <w:rPr>
          <w:rFonts w:ascii="Book Antiqua" w:eastAsia="Book Antiqua" w:hAnsi="Book Antiqua" w:cs="Book Antiqua"/>
          <w:color w:val="000000"/>
        </w:rPr>
        <w:t>population</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31]</w:t>
      </w:r>
      <w:r w:rsidRPr="002B655F">
        <w:rPr>
          <w:rFonts w:ascii="Book Antiqua" w:eastAsia="Book Antiqua" w:hAnsi="Book Antiqua" w:cs="Book Antiqua"/>
          <w:color w:val="000000"/>
        </w:rPr>
        <w:t>.</w:t>
      </w:r>
    </w:p>
    <w:p w14:paraId="1C54779A" w14:textId="777C969F"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 xml:space="preserve">Other mechanisms of obesity in IBD include intestinal barrier dysfunction and alterations in the intestinal microbiota (Figure 1). Obesity and IBD are associated with dysbiosis along with a reduction in bacterial </w:t>
      </w:r>
      <w:proofErr w:type="gramStart"/>
      <w:r w:rsidRPr="002B655F">
        <w:rPr>
          <w:rFonts w:ascii="Book Antiqua" w:eastAsia="Book Antiqua" w:hAnsi="Book Antiqua" w:cs="Book Antiqua"/>
          <w:color w:val="000000"/>
        </w:rPr>
        <w:t>diversity</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32]</w:t>
      </w:r>
      <w:r w:rsidRPr="002B655F">
        <w:rPr>
          <w:rFonts w:ascii="Book Antiqua" w:eastAsia="Book Antiqua" w:hAnsi="Book Antiqua" w:cs="Book Antiqua"/>
          <w:color w:val="000000"/>
        </w:rPr>
        <w:t xml:space="preserve">. High fat diet during obesity decreases the diversity of the gut microbiota (dysbiosis), which, in turn, leads to the reduction of anti-inflammatory bacterial species or metabolites. These changes can trigger innate immune system by activation of pattern recognition receptors, including Nod-like receptors or </w:t>
      </w:r>
      <w:bookmarkStart w:id="5" w:name="_Hlk128749841"/>
      <w:r w:rsidRPr="002B655F">
        <w:rPr>
          <w:rFonts w:ascii="Book Antiqua" w:eastAsia="Book Antiqua" w:hAnsi="Book Antiqua" w:cs="Book Antiqua"/>
          <w:color w:val="000000"/>
        </w:rPr>
        <w:t>Toll-like receptor</w:t>
      </w:r>
      <w:bookmarkEnd w:id="5"/>
      <w:r w:rsidRPr="002B655F">
        <w:rPr>
          <w:rFonts w:ascii="Book Antiqua" w:eastAsia="Book Antiqua" w:hAnsi="Book Antiqua" w:cs="Book Antiqua"/>
          <w:color w:val="000000"/>
        </w:rPr>
        <w:t xml:space="preserve">s, which are present on intestinal epithelial cells or dendritic cells. Pro-inflammatory cytokines secreted from innate immune system can also contribute to increased intestinal permeability, which may increase the risk of bacterial </w:t>
      </w:r>
      <w:proofErr w:type="gramStart"/>
      <w:r w:rsidRPr="002B655F">
        <w:rPr>
          <w:rFonts w:ascii="Book Antiqua" w:eastAsia="Book Antiqua" w:hAnsi="Book Antiqua" w:cs="Book Antiqua"/>
          <w:color w:val="000000"/>
        </w:rPr>
        <w:t>translocation</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17,25]</w:t>
      </w:r>
      <w:r w:rsidRPr="002B655F">
        <w:rPr>
          <w:rFonts w:ascii="Book Antiqua" w:eastAsia="Book Antiqua" w:hAnsi="Book Antiqua" w:cs="Book Antiqua"/>
          <w:color w:val="000000"/>
        </w:rPr>
        <w:t xml:space="preserve">. Numerous studies have demonstrated that impaired gut barrier function is a characteristic feature of obesity. This dysfunction permit increased bacterial translocation, leading to the subsequent initiation of systemic </w:t>
      </w:r>
      <w:proofErr w:type="gramStart"/>
      <w:r w:rsidRPr="002B655F">
        <w:rPr>
          <w:rFonts w:ascii="Book Antiqua" w:eastAsia="Book Antiqua" w:hAnsi="Book Antiqua" w:cs="Book Antiqua"/>
          <w:color w:val="000000"/>
        </w:rPr>
        <w:t>inflammation</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33,34]</w:t>
      </w:r>
      <w:r w:rsidRPr="002B655F">
        <w:rPr>
          <w:rFonts w:ascii="Book Antiqua" w:eastAsia="Book Antiqua" w:hAnsi="Book Antiqua" w:cs="Book Antiqua"/>
          <w:color w:val="000000"/>
        </w:rPr>
        <w:t>.</w:t>
      </w:r>
    </w:p>
    <w:p w14:paraId="6F7D0B09" w14:textId="04652C52"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lastRenderedPageBreak/>
        <w:t xml:space="preserve">Accumulating evidence suggests a connection between changes in the mesenteric fat and IBD, in particular </w:t>
      </w:r>
      <w:proofErr w:type="gramStart"/>
      <w:r w:rsidRPr="002B655F">
        <w:rPr>
          <w:rFonts w:ascii="Book Antiqua" w:eastAsia="Book Antiqua" w:hAnsi="Book Antiqua" w:cs="Book Antiqua"/>
          <w:color w:val="000000"/>
        </w:rPr>
        <w:t>CD</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27]</w:t>
      </w:r>
      <w:r w:rsidRPr="002B655F">
        <w:rPr>
          <w:rFonts w:ascii="Book Antiqua" w:eastAsia="Book Antiqua" w:hAnsi="Book Antiqua" w:cs="Book Antiqua"/>
          <w:color w:val="000000"/>
        </w:rPr>
        <w:t xml:space="preserve">. Intestinal barrier dysfunction and transmural inflammation may induce bacterial translocation to the surrounding mesenteric adipose tissue, which subsequently leads to the adipocyte hypertrophy (red arrow, Figure 1). The hypertrophic adipocytes </w:t>
      </w:r>
      <w:proofErr w:type="gramStart"/>
      <w:r w:rsidRPr="002B655F">
        <w:rPr>
          <w:rFonts w:ascii="Book Antiqua" w:eastAsia="Book Antiqua" w:hAnsi="Book Antiqua" w:cs="Book Antiqua"/>
          <w:color w:val="000000"/>
        </w:rPr>
        <w:t>releases</w:t>
      </w:r>
      <w:proofErr w:type="gramEnd"/>
      <w:r w:rsidRPr="002B655F">
        <w:rPr>
          <w:rFonts w:ascii="Book Antiqua" w:eastAsia="Book Antiqua" w:hAnsi="Book Antiqua" w:cs="Book Antiqua"/>
          <w:color w:val="000000"/>
        </w:rPr>
        <w:t xml:space="preserve"> pro-inflammatory cytokines, adipokines, and chemokines such as TNF-α, IL-6, leptin, </w:t>
      </w:r>
      <w:proofErr w:type="spellStart"/>
      <w:r w:rsidRPr="002B655F">
        <w:rPr>
          <w:rFonts w:ascii="Book Antiqua" w:eastAsia="Book Antiqua" w:hAnsi="Book Antiqua" w:cs="Book Antiqua"/>
          <w:color w:val="000000"/>
        </w:rPr>
        <w:t>resistin</w:t>
      </w:r>
      <w:proofErr w:type="spellEnd"/>
      <w:r w:rsidRPr="002B655F">
        <w:rPr>
          <w:rFonts w:ascii="Book Antiqua" w:eastAsia="Book Antiqua" w:hAnsi="Book Antiqua" w:cs="Book Antiqua"/>
          <w:color w:val="000000"/>
        </w:rPr>
        <w:t xml:space="preserve">, and monocyte chemoattractant protein-1). These pro-inflammatory mediators can induce the infiltration of M1 macrophages and CD4+ T cell activation into T helper (Th) 1 and Th17 </w:t>
      </w:r>
      <w:proofErr w:type="gramStart"/>
      <w:r w:rsidRPr="002B655F">
        <w:rPr>
          <w:rFonts w:ascii="Book Antiqua" w:eastAsia="Book Antiqua" w:hAnsi="Book Antiqua" w:cs="Book Antiqua"/>
          <w:color w:val="000000"/>
        </w:rPr>
        <w:t>cells</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35]</w:t>
      </w:r>
      <w:r w:rsidRPr="002B655F">
        <w:rPr>
          <w:rFonts w:ascii="Book Antiqua" w:eastAsia="Book Antiqua" w:hAnsi="Book Antiqua" w:cs="Book Antiqua"/>
          <w:color w:val="000000"/>
        </w:rPr>
        <w:t xml:space="preserve">. This process may contribute to the development of hypertrophic mesenteric fat wrapping around the inflamed intestine, known as “creeping fat” that is pathognomonic of </w:t>
      </w:r>
      <w:proofErr w:type="gramStart"/>
      <w:r w:rsidRPr="002B655F">
        <w:rPr>
          <w:rFonts w:ascii="Book Antiqua" w:eastAsia="Book Antiqua" w:hAnsi="Book Antiqua" w:cs="Book Antiqua"/>
          <w:color w:val="000000"/>
        </w:rPr>
        <w:t>CD</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27]</w:t>
      </w:r>
      <w:r w:rsidRPr="002B655F">
        <w:rPr>
          <w:rFonts w:ascii="Book Antiqua" w:eastAsia="Book Antiqua" w:hAnsi="Book Antiqua" w:cs="Book Antiqua"/>
          <w:color w:val="000000"/>
        </w:rPr>
        <w:t xml:space="preserve">. Creeping fat itself is thought to be an intrinsic component of inflammatory dysregulation in the pathogenesis of CD. Compared to other VAT, creeping fat demonstrates greater immunological activity. Additionally, there is a significant correlation between the extent of creeping fat and the degree of histological inflammation, as well as the level of infiltration by lymphocytes or </w:t>
      </w:r>
      <w:proofErr w:type="gramStart"/>
      <w:r w:rsidRPr="002B655F">
        <w:rPr>
          <w:rFonts w:ascii="Book Antiqua" w:eastAsia="Book Antiqua" w:hAnsi="Book Antiqua" w:cs="Book Antiqua"/>
          <w:color w:val="000000"/>
        </w:rPr>
        <w:t>macrophages</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36]</w:t>
      </w:r>
      <w:r w:rsidRPr="002B655F">
        <w:rPr>
          <w:rFonts w:ascii="Book Antiqua" w:eastAsia="Book Antiqua" w:hAnsi="Book Antiqua" w:cs="Book Antiqua"/>
          <w:color w:val="000000"/>
        </w:rPr>
        <w:t xml:space="preserve">. In addition, the creeping fat formation may be induced by migration of preadipocytes from mesenteric VAT in response to the increased fibronectin signal released from activated muscularis propria smooth muscle cells in inflamed </w:t>
      </w:r>
      <w:proofErr w:type="gramStart"/>
      <w:r w:rsidRPr="002B655F">
        <w:rPr>
          <w:rFonts w:ascii="Book Antiqua" w:eastAsia="Book Antiqua" w:hAnsi="Book Antiqua" w:cs="Book Antiqua"/>
          <w:color w:val="000000"/>
        </w:rPr>
        <w:t>gut</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37]</w:t>
      </w:r>
      <w:r w:rsidRPr="002B655F">
        <w:rPr>
          <w:rFonts w:ascii="Book Antiqua" w:eastAsia="Book Antiqua" w:hAnsi="Book Antiqua" w:cs="Book Antiqua"/>
          <w:color w:val="000000"/>
        </w:rPr>
        <w:t xml:space="preserve">. The presence of creeping fat in CD patients has been associated with various pathological changes, including muscularis propria hyperplasia, transmural inflammation, and intestinal fibrosis. These alterations may contribute to the </w:t>
      </w:r>
      <w:proofErr w:type="spellStart"/>
      <w:r w:rsidRPr="002B655F">
        <w:rPr>
          <w:rFonts w:ascii="Book Antiqua" w:eastAsia="Book Antiqua" w:hAnsi="Book Antiqua" w:cs="Book Antiqua"/>
          <w:color w:val="000000"/>
        </w:rPr>
        <w:t>stricturing</w:t>
      </w:r>
      <w:proofErr w:type="spellEnd"/>
      <w:r w:rsidRPr="002B655F">
        <w:rPr>
          <w:rFonts w:ascii="Book Antiqua" w:eastAsia="Book Antiqua" w:hAnsi="Book Antiqua" w:cs="Book Antiqua"/>
          <w:color w:val="000000"/>
        </w:rPr>
        <w:t xml:space="preserve"> form of the </w:t>
      </w:r>
      <w:proofErr w:type="gramStart"/>
      <w:r w:rsidRPr="002B655F">
        <w:rPr>
          <w:rFonts w:ascii="Book Antiqua" w:eastAsia="Book Antiqua" w:hAnsi="Book Antiqua" w:cs="Book Antiqua"/>
          <w:color w:val="000000"/>
        </w:rPr>
        <w:t>disease</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37,38]</w:t>
      </w:r>
      <w:r w:rsidRPr="002B655F">
        <w:rPr>
          <w:rFonts w:ascii="Book Antiqua" w:eastAsia="Book Antiqua" w:hAnsi="Book Antiqua" w:cs="Book Antiqua"/>
          <w:color w:val="000000"/>
        </w:rPr>
        <w:t xml:space="preserve">. Notably, creeping fat has been found to contain higher levels of fibrotic tissue and T cells in the ileum, as compared to colonic fat from patients with either CD or </w:t>
      </w:r>
      <w:proofErr w:type="gramStart"/>
      <w:r w:rsidRPr="002B655F">
        <w:rPr>
          <w:rFonts w:ascii="Book Antiqua" w:eastAsia="Book Antiqua" w:hAnsi="Book Antiqua" w:cs="Book Antiqua"/>
          <w:color w:val="000000"/>
        </w:rPr>
        <w:t>UC</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39]</w:t>
      </w:r>
      <w:r w:rsidRPr="002B655F">
        <w:rPr>
          <w:rFonts w:ascii="Book Antiqua" w:eastAsia="Book Antiqua" w:hAnsi="Book Antiqua" w:cs="Book Antiqua"/>
          <w:color w:val="000000"/>
        </w:rPr>
        <w:t xml:space="preserve">. Creeping fat secretes a broad spectrum of pro-inflammatory and pro-fibrotic mediators such as adipokines, cytokines, fatty acids, and growth </w:t>
      </w:r>
      <w:proofErr w:type="gramStart"/>
      <w:r w:rsidRPr="002B655F">
        <w:rPr>
          <w:rFonts w:ascii="Book Antiqua" w:eastAsia="Book Antiqua" w:hAnsi="Book Antiqua" w:cs="Book Antiqua"/>
          <w:color w:val="000000"/>
        </w:rPr>
        <w:t>factors</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40]</w:t>
      </w:r>
      <w:r w:rsidRPr="002B655F">
        <w:rPr>
          <w:rFonts w:ascii="Book Antiqua" w:eastAsia="Book Antiqua" w:hAnsi="Book Antiqua" w:cs="Book Antiqua"/>
          <w:color w:val="000000"/>
        </w:rPr>
        <w:t xml:space="preserve">. Moreover, expression of leptin and adiponectin is elevated in the creeping fat of CD patients. The severity and activity of CD have been correlate with the levels of other adipokines, including </w:t>
      </w:r>
      <w:proofErr w:type="spellStart"/>
      <w:proofErr w:type="gramStart"/>
      <w:r w:rsidRPr="002B655F">
        <w:rPr>
          <w:rFonts w:ascii="Book Antiqua" w:eastAsia="Book Antiqua" w:hAnsi="Book Antiqua" w:cs="Book Antiqua"/>
          <w:color w:val="000000"/>
        </w:rPr>
        <w:t>resistin</w:t>
      </w:r>
      <w:proofErr w:type="spellEnd"/>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41]</w:t>
      </w:r>
      <w:r w:rsidRPr="002B655F">
        <w:rPr>
          <w:rFonts w:ascii="Book Antiqua" w:eastAsia="Book Antiqua" w:hAnsi="Book Antiqua" w:cs="Book Antiqua"/>
          <w:color w:val="000000"/>
        </w:rPr>
        <w:t>. A case</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control study showed that the gene expression profile of creeping fat in CD patients was similar to that of VAT from obese patients, indicating a greater inflammatory state as compared to VAT obtained from non-obese </w:t>
      </w:r>
      <w:proofErr w:type="gramStart"/>
      <w:r w:rsidRPr="002B655F">
        <w:rPr>
          <w:rFonts w:ascii="Book Antiqua" w:eastAsia="Book Antiqua" w:hAnsi="Book Antiqua" w:cs="Book Antiqua"/>
          <w:color w:val="000000"/>
        </w:rPr>
        <w:t>individuals</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42]</w:t>
      </w:r>
      <w:r w:rsidRPr="002B655F">
        <w:rPr>
          <w:rFonts w:ascii="Book Antiqua" w:eastAsia="Book Antiqua" w:hAnsi="Book Antiqua" w:cs="Book Antiqua"/>
          <w:color w:val="000000"/>
        </w:rPr>
        <w:t>.</w:t>
      </w:r>
    </w:p>
    <w:p w14:paraId="2B1D4C09" w14:textId="77777777" w:rsidR="00A77B3E" w:rsidRPr="002B655F" w:rsidRDefault="00A77B3E" w:rsidP="002B655F">
      <w:pPr>
        <w:spacing w:line="360" w:lineRule="auto"/>
        <w:ind w:firstLine="240"/>
        <w:jc w:val="both"/>
        <w:rPr>
          <w:rFonts w:ascii="Book Antiqua" w:hAnsi="Book Antiqua"/>
        </w:rPr>
      </w:pPr>
    </w:p>
    <w:p w14:paraId="1DFAC12D" w14:textId="3861F9CA"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aps/>
          <w:color w:val="000000"/>
          <w:u w:val="single"/>
        </w:rPr>
        <w:lastRenderedPageBreak/>
        <w:t>Impact of obesity on the natural history and outcomes of IBD</w:t>
      </w:r>
    </w:p>
    <w:p w14:paraId="37D18EE6" w14:textId="324C1963"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 xml:space="preserve">The effect of obesity on the disease phenotype of IBD remains uncertain. While a retrospective review has indicated that obesity may be a risk factor for perineal disease in </w:t>
      </w:r>
      <w:proofErr w:type="gramStart"/>
      <w:r w:rsidRPr="002B655F">
        <w:rPr>
          <w:rFonts w:ascii="Book Antiqua" w:eastAsia="Book Antiqua" w:hAnsi="Book Antiqua" w:cs="Book Antiqua"/>
          <w:color w:val="000000"/>
        </w:rPr>
        <w:t>IBD</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12]</w:t>
      </w:r>
      <w:r w:rsidRPr="002B655F">
        <w:rPr>
          <w:rFonts w:ascii="Book Antiqua" w:eastAsia="Book Antiqua" w:hAnsi="Book Antiqua" w:cs="Book Antiqua"/>
          <w:color w:val="000000"/>
        </w:rPr>
        <w:t>,</w:t>
      </w:r>
      <w:r w:rsidRPr="002B655F">
        <w:rPr>
          <w:rFonts w:ascii="Book Antiqua" w:eastAsia="Book Antiqua" w:hAnsi="Book Antiqua" w:cs="Book Antiqua"/>
          <w:color w:val="000000"/>
          <w:vertAlign w:val="superscript"/>
        </w:rPr>
        <w:t xml:space="preserve"> </w:t>
      </w:r>
      <w:r w:rsidRPr="002B655F">
        <w:rPr>
          <w:rFonts w:ascii="Book Antiqua" w:eastAsia="Book Antiqua" w:hAnsi="Book Antiqua" w:cs="Book Antiqua"/>
          <w:color w:val="000000"/>
        </w:rPr>
        <w:t>other studies have not found any differences in disease distribution or behavior between patients with UC or CD who are obese compared to those who are not</w:t>
      </w:r>
      <w:r w:rsidR="001C1FA9" w:rsidRPr="002B655F">
        <w:rPr>
          <w:rFonts w:ascii="Book Antiqua" w:eastAsia="Book Antiqua" w:hAnsi="Book Antiqua" w:cs="Book Antiqua"/>
          <w:color w:val="000000"/>
          <w:vertAlign w:val="superscript"/>
        </w:rPr>
        <w:t>[8,43]</w:t>
      </w:r>
      <w:r w:rsidRPr="002B655F">
        <w:rPr>
          <w:rFonts w:ascii="Book Antiqua" w:eastAsia="Book Antiqua" w:hAnsi="Book Antiqua" w:cs="Book Antiqua"/>
          <w:color w:val="000000"/>
        </w:rPr>
        <w:t xml:space="preserve">. Obesity has been linked to increased disease activity and unfavorable clinical outcomes in several chronic inflammatory diseases, such as psoriasis and rheumatoid </w:t>
      </w:r>
      <w:proofErr w:type="gramStart"/>
      <w:r w:rsidRPr="002B655F">
        <w:rPr>
          <w:rFonts w:ascii="Book Antiqua" w:eastAsia="Book Antiqua" w:hAnsi="Book Antiqua" w:cs="Book Antiqua"/>
          <w:color w:val="000000"/>
        </w:rPr>
        <w:t>arthritis</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44,45]</w:t>
      </w:r>
      <w:r w:rsidRPr="002B655F">
        <w:rPr>
          <w:rFonts w:ascii="Book Antiqua" w:eastAsia="Book Antiqua" w:hAnsi="Book Antiqua" w:cs="Book Antiqua"/>
          <w:color w:val="000000"/>
        </w:rPr>
        <w:t xml:space="preserve">. However, evidence regarding the effect of obesity on outcomes in IBD is limited and inconclusive. A study of 581 IBD patients showed that obese individuals had significantly lower frequencies of hospitalization (42.1% </w:t>
      </w:r>
      <w:r w:rsidRPr="002B655F">
        <w:rPr>
          <w:rFonts w:ascii="Book Antiqua" w:eastAsia="Book Antiqua" w:hAnsi="Book Antiqua" w:cs="Book Antiqua"/>
          <w:i/>
          <w:iCs/>
          <w:color w:val="000000"/>
        </w:rPr>
        <w:t>vs</w:t>
      </w:r>
      <w:r w:rsidRPr="002B655F">
        <w:rPr>
          <w:rFonts w:ascii="Book Antiqua" w:eastAsia="Book Antiqua" w:hAnsi="Book Antiqua" w:cs="Book Antiqua"/>
          <w:color w:val="000000"/>
        </w:rPr>
        <w:t xml:space="preserve"> 66.0%,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&lt; 0.001) and a reduced likelihood of requiring surgical intervention (41.1% </w:t>
      </w:r>
      <w:r w:rsidRPr="002B655F">
        <w:rPr>
          <w:rFonts w:ascii="Book Antiqua" w:eastAsia="Book Antiqua" w:hAnsi="Book Antiqua" w:cs="Book Antiqua"/>
          <w:i/>
          <w:iCs/>
          <w:color w:val="000000"/>
        </w:rPr>
        <w:t>vs</w:t>
      </w:r>
      <w:r w:rsidRPr="002B655F">
        <w:rPr>
          <w:rFonts w:ascii="Book Antiqua" w:eastAsia="Book Antiqua" w:hAnsi="Book Antiqua" w:cs="Book Antiqua"/>
          <w:color w:val="000000"/>
        </w:rPr>
        <w:t xml:space="preserve"> 61.1%,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0.02), when compared to those patients with normal </w:t>
      </w:r>
      <w:proofErr w:type="gramStart"/>
      <w:r w:rsidRPr="002B655F">
        <w:rPr>
          <w:rFonts w:ascii="Book Antiqua" w:eastAsia="Book Antiqua" w:hAnsi="Book Antiqua" w:cs="Book Antiqua"/>
          <w:color w:val="000000"/>
        </w:rPr>
        <w:t>BMI</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8]</w:t>
      </w:r>
      <w:r w:rsidRPr="002B655F">
        <w:rPr>
          <w:rFonts w:ascii="Book Antiqua" w:eastAsia="Book Antiqua" w:hAnsi="Book Antiqua" w:cs="Book Antiqua"/>
          <w:color w:val="000000"/>
        </w:rPr>
        <w:t xml:space="preserve">. However, in other population-based study for 143190 IBD patients, it was demonstrated that obesity was an independent predictor of higher rates of all-cause re-admission at both 30 d </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18% </w:t>
      </w:r>
      <w:r w:rsidRPr="002B655F">
        <w:rPr>
          <w:rFonts w:ascii="Book Antiqua" w:eastAsia="Book Antiqua" w:hAnsi="Book Antiqua" w:cs="Book Antiqua"/>
          <w:i/>
          <w:iCs/>
          <w:color w:val="000000"/>
        </w:rPr>
        <w:t>vs</w:t>
      </w:r>
      <w:r w:rsidRPr="002B655F">
        <w:rPr>
          <w:rFonts w:ascii="Book Antiqua" w:eastAsia="Book Antiqua" w:hAnsi="Book Antiqua" w:cs="Book Antiqua"/>
          <w:color w:val="000000"/>
        </w:rPr>
        <w:t xml:space="preserve"> 13%; adjusted odds ratio </w:t>
      </w:r>
      <w:r w:rsidR="001C1FA9" w:rsidRPr="002B655F">
        <w:rPr>
          <w:rFonts w:ascii="Book Antiqua" w:eastAsia="Book Antiqua" w:hAnsi="Book Antiqua" w:cs="Book Antiqua"/>
          <w:color w:val="000000"/>
        </w:rPr>
        <w:t>(</w:t>
      </w:r>
      <w:proofErr w:type="spellStart"/>
      <w:r w:rsidRPr="002B655F">
        <w:rPr>
          <w:rFonts w:ascii="Book Antiqua" w:eastAsia="Book Antiqua" w:hAnsi="Book Antiqua" w:cs="Book Antiqua"/>
          <w:color w:val="000000"/>
        </w:rPr>
        <w:t>aOR</w:t>
      </w:r>
      <w:proofErr w:type="spellEnd"/>
      <w:r w:rsidR="001C1FA9" w:rsidRPr="002B655F">
        <w:rPr>
          <w:rFonts w:ascii="Book Antiqua" w:eastAsia="Book Antiqua" w:hAnsi="Book Antiqua" w:cs="Book Antiqua"/>
          <w:color w:val="000000"/>
        </w:rPr>
        <w:t>) =</w:t>
      </w:r>
      <w:r w:rsidRPr="002B655F">
        <w:rPr>
          <w:rFonts w:ascii="Book Antiqua" w:eastAsia="Book Antiqua" w:hAnsi="Book Antiqua" w:cs="Book Antiqua"/>
          <w:color w:val="000000"/>
        </w:rPr>
        <w:t xml:space="preserve"> 1.16; </w:t>
      </w:r>
      <w:r w:rsidRPr="002B655F">
        <w:rPr>
          <w:rFonts w:ascii="Book Antiqua" w:eastAsia="Book Antiqua" w:hAnsi="Book Antiqua" w:cs="Book Antiqua"/>
          <w:i/>
          <w:iCs/>
          <w:color w:val="000000"/>
        </w:rPr>
        <w:t>P</w:t>
      </w:r>
      <w:r w:rsidR="001C1FA9" w:rsidRPr="002B655F">
        <w:rPr>
          <w:rFonts w:ascii="Book Antiqua" w:eastAsia="Book Antiqua" w:hAnsi="Book Antiqua" w:cs="Book Antiqua"/>
          <w:color w:val="000000"/>
        </w:rPr>
        <w:t xml:space="preserve"> = </w:t>
      </w:r>
      <w:r w:rsidRPr="002B655F">
        <w:rPr>
          <w:rFonts w:ascii="Book Antiqua" w:eastAsia="Book Antiqua" w:hAnsi="Book Antiqua" w:cs="Book Antiqua"/>
          <w:color w:val="000000"/>
        </w:rPr>
        <w:t>0.005</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and 90 d (29% </w:t>
      </w:r>
      <w:r w:rsidRPr="002B655F">
        <w:rPr>
          <w:rFonts w:ascii="Book Antiqua" w:eastAsia="Book Antiqua" w:hAnsi="Book Antiqua" w:cs="Book Antiqua"/>
          <w:i/>
          <w:iCs/>
          <w:color w:val="000000"/>
        </w:rPr>
        <w:t>vs</w:t>
      </w:r>
      <w:r w:rsidRPr="002B655F">
        <w:rPr>
          <w:rFonts w:ascii="Book Antiqua" w:eastAsia="Book Antiqua" w:hAnsi="Book Antiqua" w:cs="Book Antiqua"/>
          <w:color w:val="000000"/>
        </w:rPr>
        <w:t xml:space="preserve"> 21%; </w:t>
      </w:r>
      <w:proofErr w:type="spellStart"/>
      <w:r w:rsidRPr="002B655F">
        <w:rPr>
          <w:rFonts w:ascii="Book Antiqua" w:eastAsia="Book Antiqua" w:hAnsi="Book Antiqua" w:cs="Book Antiqua"/>
          <w:color w:val="000000"/>
        </w:rPr>
        <w:t>aOR</w:t>
      </w:r>
      <w:proofErr w:type="spellEnd"/>
      <w:r w:rsidR="001C1FA9"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1.27; </w:t>
      </w:r>
      <w:r w:rsidRPr="002B655F">
        <w:rPr>
          <w:rFonts w:ascii="Book Antiqua" w:eastAsia="Book Antiqua" w:hAnsi="Book Antiqua" w:cs="Book Antiqua"/>
          <w:i/>
          <w:iCs/>
          <w:color w:val="000000"/>
        </w:rPr>
        <w:t>P</w:t>
      </w:r>
      <w:r w:rsidR="001C1FA9" w:rsidRPr="002B655F">
        <w:rPr>
          <w:rFonts w:ascii="Book Antiqua" w:eastAsia="Book Antiqua" w:hAnsi="Book Antiqua" w:cs="Book Antiqua"/>
          <w:color w:val="000000"/>
        </w:rPr>
        <w:t xml:space="preserve"> &lt; </w:t>
      </w:r>
      <w:r w:rsidRPr="002B655F">
        <w:rPr>
          <w:rFonts w:ascii="Book Antiqua" w:eastAsia="Book Antiqua" w:hAnsi="Book Antiqua" w:cs="Book Antiqua"/>
          <w:color w:val="000000"/>
        </w:rPr>
        <w:t xml:space="preserve">0.0001), in comparison with non-obese </w:t>
      </w:r>
      <w:proofErr w:type="gramStart"/>
      <w:r w:rsidRPr="002B655F">
        <w:rPr>
          <w:rFonts w:ascii="Book Antiqua" w:eastAsia="Book Antiqua" w:hAnsi="Book Antiqua" w:cs="Book Antiqua"/>
          <w:color w:val="000000"/>
        </w:rPr>
        <w:t>patients</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46]</w:t>
      </w:r>
      <w:r w:rsidRPr="002B655F">
        <w:rPr>
          <w:rFonts w:ascii="Book Antiqua" w:eastAsia="Book Antiqua" w:hAnsi="Book Antiqua" w:cs="Book Antiqua"/>
          <w:color w:val="000000"/>
        </w:rPr>
        <w:t xml:space="preserve">. A systematic review reported that there is no significant difference in the rates of corticosteroid usage, hospitalization, surgical intervention, or emergency room visits between obese and normal-weight individuals with </w:t>
      </w:r>
      <w:proofErr w:type="gramStart"/>
      <w:r w:rsidRPr="002B655F">
        <w:rPr>
          <w:rFonts w:ascii="Book Antiqua" w:eastAsia="Book Antiqua" w:hAnsi="Book Antiqua" w:cs="Book Antiqua"/>
          <w:color w:val="000000"/>
        </w:rPr>
        <w:t>IBD</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7]</w:t>
      </w:r>
      <w:r w:rsidRPr="002B655F">
        <w:rPr>
          <w:rFonts w:ascii="Book Antiqua" w:eastAsia="Book Antiqua" w:hAnsi="Book Antiqua" w:cs="Book Antiqua"/>
          <w:color w:val="000000"/>
        </w:rPr>
        <w:t xml:space="preserve">. This finding has been supported by a recent retrospective study conducted in South Korea, which found no significant differences in clinical features or treatment outcomes between obese and non-obese patients with IBD, as measured by the cumulative probabilities of receiving various </w:t>
      </w:r>
      <w:proofErr w:type="gramStart"/>
      <w:r w:rsidRPr="002B655F">
        <w:rPr>
          <w:rFonts w:ascii="Book Antiqua" w:eastAsia="Book Antiqua" w:hAnsi="Book Antiqua" w:cs="Book Antiqua"/>
          <w:color w:val="000000"/>
        </w:rPr>
        <w:t>treatments</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13]</w:t>
      </w:r>
      <w:r w:rsidRPr="002B655F">
        <w:rPr>
          <w:rFonts w:ascii="Book Antiqua" w:eastAsia="Book Antiqua" w:hAnsi="Book Antiqua" w:cs="Book Antiqua"/>
          <w:color w:val="000000"/>
        </w:rPr>
        <w:t>.</w:t>
      </w:r>
    </w:p>
    <w:p w14:paraId="7D63E631" w14:textId="20A9477C"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 xml:space="preserve">In CD, many studies show that obesity may indeed have a beneficial effect. A previous report supports this hypothesis by showing that the small VAT adipocytes in CD patients exhibit higher anti-inflammatory genes, which implies a potential protective role of VAT in </w:t>
      </w:r>
      <w:proofErr w:type="gramStart"/>
      <w:r w:rsidRPr="002B655F">
        <w:rPr>
          <w:rFonts w:ascii="Book Antiqua" w:eastAsia="Book Antiqua" w:hAnsi="Book Antiqua" w:cs="Book Antiqua"/>
          <w:color w:val="000000"/>
        </w:rPr>
        <w:t>CD</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42]</w:t>
      </w:r>
      <w:r w:rsidRPr="002B655F">
        <w:rPr>
          <w:rFonts w:ascii="Book Antiqua" w:eastAsia="Book Antiqua" w:hAnsi="Book Antiqua" w:cs="Book Antiqua"/>
          <w:color w:val="000000"/>
        </w:rPr>
        <w:t>. A retrospective analysis of 221 patients with CD found that an increase of 1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in BMI at diagnosis led to a 5% reduction in the risk of requiring surgical intervention in the future (HR</w:t>
      </w:r>
      <w:r w:rsidR="001C1FA9"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0.95; 95%CI</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0.91</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0.99). Whereas, the risk of corticosteroid use or future hospitalization did not </w:t>
      </w:r>
      <w:proofErr w:type="gramStart"/>
      <w:r w:rsidRPr="002B655F">
        <w:rPr>
          <w:rFonts w:ascii="Book Antiqua" w:eastAsia="Book Antiqua" w:hAnsi="Book Antiqua" w:cs="Book Antiqua"/>
          <w:color w:val="000000"/>
        </w:rPr>
        <w:t>differ</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47]</w:t>
      </w:r>
      <w:r w:rsidRPr="002B655F">
        <w:rPr>
          <w:rFonts w:ascii="Book Antiqua" w:eastAsia="Book Antiqua" w:hAnsi="Book Antiqua" w:cs="Book Antiqua"/>
          <w:color w:val="000000"/>
        </w:rPr>
        <w:t xml:space="preserve">. The results of a retrospective study showed that obese patients with CD had lower frequencies of corticosteroid usage, anti-TNF </w:t>
      </w:r>
      <w:r w:rsidRPr="002B655F">
        <w:rPr>
          <w:rFonts w:ascii="Book Antiqua" w:eastAsia="Book Antiqua" w:hAnsi="Book Antiqua" w:cs="Book Antiqua"/>
          <w:color w:val="000000"/>
        </w:rPr>
        <w:lastRenderedPageBreak/>
        <w:t xml:space="preserve">treatment, hospitalization, and surgery in contrast to those with normal </w:t>
      </w:r>
      <w:proofErr w:type="gramStart"/>
      <w:r w:rsidRPr="002B655F">
        <w:rPr>
          <w:rFonts w:ascii="Book Antiqua" w:eastAsia="Book Antiqua" w:hAnsi="Book Antiqua" w:cs="Book Antiqua"/>
          <w:color w:val="000000"/>
        </w:rPr>
        <w:t>weight</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8]</w:t>
      </w:r>
      <w:r w:rsidRPr="002B655F">
        <w:rPr>
          <w:rFonts w:ascii="Book Antiqua" w:eastAsia="Book Antiqua" w:hAnsi="Book Antiqua" w:cs="Book Antiqua"/>
          <w:color w:val="000000"/>
        </w:rPr>
        <w:t>. However, there were also contrasting results. For instance, one study reported that obese patients with CD were more at risk of active disease (OR</w:t>
      </w:r>
      <w:r w:rsidR="001C1FA9" w:rsidRPr="002B655F">
        <w:rPr>
          <w:rFonts w:ascii="Book Antiqua" w:eastAsia="Book Antiqua" w:hAnsi="Book Antiqua" w:cs="Book Antiqua"/>
          <w:color w:val="000000"/>
        </w:rPr>
        <w:t xml:space="preserve"> = </w:t>
      </w:r>
      <w:r w:rsidRPr="002B655F">
        <w:rPr>
          <w:rFonts w:ascii="Book Antiqua" w:eastAsia="Book Antiqua" w:hAnsi="Book Antiqua" w:cs="Book Antiqua"/>
          <w:color w:val="000000"/>
        </w:rPr>
        <w:t>1.50; 95%CI</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1.07</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2.11) or hospitalization (OR</w:t>
      </w:r>
      <w:r w:rsidR="001C1FA9"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2.35; 95%CI</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1.56</w:t>
      </w:r>
      <w:r w:rsidR="001C1FA9" w:rsidRPr="002B655F">
        <w:rPr>
          <w:rFonts w:ascii="Book Antiqua" w:eastAsia="Book Antiqua" w:hAnsi="Book Antiqua" w:cs="Book Antiqua"/>
          <w:color w:val="000000"/>
        </w:rPr>
        <w:t>-</w:t>
      </w:r>
      <w:r w:rsidRPr="002B655F">
        <w:rPr>
          <w:rFonts w:ascii="Book Antiqua" w:eastAsia="Book Antiqua" w:hAnsi="Book Antiqua" w:cs="Book Antiqua"/>
          <w:color w:val="000000"/>
        </w:rPr>
        <w:t>3.</w:t>
      </w:r>
      <w:proofErr w:type="gramStart"/>
      <w:r w:rsidRPr="002B655F">
        <w:rPr>
          <w:rFonts w:ascii="Book Antiqua" w:eastAsia="Book Antiqua" w:hAnsi="Book Antiqua" w:cs="Book Antiqua"/>
          <w:color w:val="000000"/>
        </w:rPr>
        <w:t>52)</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12]</w:t>
      </w:r>
      <w:r w:rsidRPr="002B655F">
        <w:rPr>
          <w:rFonts w:ascii="Book Antiqua" w:eastAsia="Book Antiqua" w:hAnsi="Book Antiqua" w:cs="Book Antiqua"/>
          <w:color w:val="000000"/>
        </w:rPr>
        <w:t xml:space="preserve">. Alternatively, a prospective case-control study revealed no correlation between BMI and the risk of undergoing surgery or using corticosteroids in the </w:t>
      </w:r>
      <w:proofErr w:type="gramStart"/>
      <w:r w:rsidRPr="002B655F">
        <w:rPr>
          <w:rFonts w:ascii="Book Antiqua" w:eastAsia="Book Antiqua" w:hAnsi="Book Antiqua" w:cs="Book Antiqua"/>
          <w:color w:val="000000"/>
        </w:rPr>
        <w:t>future</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9]</w:t>
      </w:r>
      <w:r w:rsidRPr="002B655F">
        <w:rPr>
          <w:rFonts w:ascii="Book Antiqua" w:eastAsia="Book Antiqua" w:hAnsi="Book Antiqua" w:cs="Book Antiqua"/>
          <w:color w:val="000000"/>
        </w:rPr>
        <w:t>.</w:t>
      </w:r>
    </w:p>
    <w:p w14:paraId="7C82E16E" w14:textId="48A42130"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In UC, several studies suggest that obesity may have a worse prognosis. In one population-based cohort study that included 267 patients with UC, each incremental increase in BMI by 1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was associated with a 3.4% increase in the risk of hospitalization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0.052) and a 6% increase in the risk of surgery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w:t>
      </w:r>
      <w:proofErr w:type="gramStart"/>
      <w:r w:rsidRPr="002B655F">
        <w:rPr>
          <w:rFonts w:ascii="Book Antiqua" w:eastAsia="Book Antiqua" w:hAnsi="Book Antiqua" w:cs="Book Antiqua"/>
          <w:color w:val="000000"/>
        </w:rPr>
        <w:t>0.01)</w:t>
      </w:r>
      <w:r w:rsidR="001C1FA9" w:rsidRPr="002B655F">
        <w:rPr>
          <w:rFonts w:ascii="Book Antiqua" w:eastAsia="Book Antiqua" w:hAnsi="Book Antiqua" w:cs="Book Antiqua"/>
          <w:color w:val="000000"/>
          <w:vertAlign w:val="superscript"/>
        </w:rPr>
        <w:t>[</w:t>
      </w:r>
      <w:proofErr w:type="gramEnd"/>
      <w:r w:rsidR="001C1FA9" w:rsidRPr="002B655F">
        <w:rPr>
          <w:rFonts w:ascii="Book Antiqua" w:eastAsia="Book Antiqua" w:hAnsi="Book Antiqua" w:cs="Book Antiqua"/>
          <w:color w:val="000000"/>
          <w:vertAlign w:val="superscript"/>
        </w:rPr>
        <w:t>47]</w:t>
      </w:r>
      <w:r w:rsidRPr="002B655F">
        <w:rPr>
          <w:rFonts w:ascii="Book Antiqua" w:eastAsia="Book Antiqua" w:hAnsi="Book Antiqua" w:cs="Book Antiqua"/>
          <w:color w:val="000000"/>
        </w:rPr>
        <w:t>. A recent population-based cohort of 417 UC patients, of whom 20.6% were obese, confirmed that obesity among individuals with UC may have unfavorable prognostic implication, particularly with regards to the subsequent hospitalization (HR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1.72; 95%CI</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1.10</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2.71;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0.018) and corticosteroid usage (HR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1.026; 95%CI</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1.00</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1.05;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0.05) in comparison to patients with normal </w:t>
      </w:r>
      <w:proofErr w:type="gramStart"/>
      <w:r w:rsidRPr="002B655F">
        <w:rPr>
          <w:rFonts w:ascii="Book Antiqua" w:eastAsia="Book Antiqua" w:hAnsi="Book Antiqua" w:cs="Book Antiqua"/>
          <w:color w:val="000000"/>
        </w:rPr>
        <w:t>weight</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48]</w:t>
      </w:r>
      <w:r w:rsidRPr="002B655F">
        <w:rPr>
          <w:rFonts w:ascii="Book Antiqua" w:eastAsia="Book Antiqua" w:hAnsi="Book Antiqua" w:cs="Book Antiqua"/>
          <w:color w:val="000000"/>
        </w:rPr>
        <w:t>. Moreover, an increase of 1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in BMI was associated with a 5% escalation in the probability of subsequent hospitalization (HR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1.05; 95%CI</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1.01</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1.08;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0.008) and a 2.6% increase in the chance of requiring corticosteroid usage (HR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1.026; 95%CI</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1.00</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1.05;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0.05). However, the retrospective analysis of 284 UC patients showed that obese people displayed a reduced risk of developing </w:t>
      </w:r>
      <w:proofErr w:type="gramStart"/>
      <w:r w:rsidRPr="002B655F">
        <w:rPr>
          <w:rFonts w:ascii="Book Antiqua" w:eastAsia="Book Antiqua" w:hAnsi="Book Antiqua" w:cs="Book Antiqua"/>
          <w:color w:val="000000"/>
        </w:rPr>
        <w:t>complications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8]</w:t>
      </w:r>
      <w:r w:rsidRPr="002B655F">
        <w:rPr>
          <w:rFonts w:ascii="Book Antiqua" w:eastAsia="Book Antiqua" w:hAnsi="Book Antiqua" w:cs="Book Antiqua"/>
          <w:color w:val="000000"/>
        </w:rPr>
        <w:t>.</w:t>
      </w:r>
    </w:p>
    <w:p w14:paraId="440F2E13" w14:textId="77777777" w:rsidR="00A77B3E" w:rsidRPr="002B655F" w:rsidRDefault="00A77B3E" w:rsidP="002B655F">
      <w:pPr>
        <w:spacing w:line="360" w:lineRule="auto"/>
        <w:jc w:val="both"/>
        <w:rPr>
          <w:rFonts w:ascii="Book Antiqua" w:hAnsi="Book Antiqua"/>
        </w:rPr>
      </w:pPr>
    </w:p>
    <w:p w14:paraId="15676526" w14:textId="5B99FAA3"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aps/>
          <w:color w:val="000000"/>
          <w:u w:val="single"/>
        </w:rPr>
        <w:t>Impact of obesity on the management of IBD</w:t>
      </w:r>
    </w:p>
    <w:p w14:paraId="3AA018E7" w14:textId="3D313501"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Medical management</w:t>
      </w:r>
    </w:p>
    <w:p w14:paraId="2AE8354E" w14:textId="779831C3"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There is evidence to suggest that obesity may be an adverse prognostic factor in a patient</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s response to drug therapy. The reason being obesity is considered a chronic inflammatory state and obesity can affect the pharmacokinetics of drugs. Obesity may decrease drug half-life and trough levels due to an increase in drug clearance and volume of distribution.</w:t>
      </w:r>
    </w:p>
    <w:p w14:paraId="2951AD94" w14:textId="77777777" w:rsidR="00A77B3E" w:rsidRPr="002B655F" w:rsidRDefault="00A77B3E" w:rsidP="002B655F">
      <w:pPr>
        <w:spacing w:line="360" w:lineRule="auto"/>
        <w:jc w:val="both"/>
        <w:rPr>
          <w:rFonts w:ascii="Book Antiqua" w:hAnsi="Book Antiqua"/>
        </w:rPr>
      </w:pPr>
    </w:p>
    <w:p w14:paraId="3D7CE21B" w14:textId="458F31E0"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lastRenderedPageBreak/>
        <w:t xml:space="preserve">Immunomodulators: </w:t>
      </w:r>
      <w:r w:rsidRPr="002B655F">
        <w:rPr>
          <w:rFonts w:ascii="Book Antiqua" w:eastAsia="Book Antiqua" w:hAnsi="Book Antiqua" w:cs="Book Antiqua"/>
          <w:color w:val="000000"/>
        </w:rPr>
        <w:t>Despite extensive clinical experience with thiopurine, few studies have evaluated clinical predictors of response to thiopurine in IBD. A retrospective study of 1176 IBD patients evaluating azathioprine responsiveness based on BMI found that a reciprocal association between BMI and outcomes in patients with UC and CD. More specifically, favorable outcomes were observed in UC patients with a BMI below 25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and in CD patients with a BMI exceeding 25 kg/m</w:t>
      </w:r>
      <w:r w:rsidRPr="002B655F">
        <w:rPr>
          <w:rFonts w:ascii="Book Antiqua" w:eastAsia="Book Antiqua" w:hAnsi="Book Antiqua" w:cs="Book Antiqua"/>
          <w:color w:val="000000"/>
          <w:vertAlign w:val="superscript"/>
        </w:rPr>
        <w:t>2</w:t>
      </w:r>
      <w:r w:rsidR="00C412AE" w:rsidRPr="002B655F">
        <w:rPr>
          <w:rFonts w:ascii="Book Antiqua" w:eastAsia="Book Antiqua" w:hAnsi="Book Antiqua" w:cs="Book Antiqua"/>
          <w:color w:val="000000"/>
          <w:vertAlign w:val="superscript"/>
        </w:rPr>
        <w:t>[49]</w:t>
      </w:r>
      <w:r w:rsidRPr="002B655F">
        <w:rPr>
          <w:rFonts w:ascii="Book Antiqua" w:eastAsia="Book Antiqua" w:hAnsi="Book Antiqua" w:cs="Book Antiqua"/>
          <w:color w:val="000000"/>
        </w:rPr>
        <w:t xml:space="preserve">. In a cohort of 132 patients with IBD treated with thiopurines dosed according to BMI, a study found that patients with obesity were less likely to reaching optimal therapeutic concentrations of the thiopurine metabolite, 6-thioguanine, which has been shown to correlate with remission of </w:t>
      </w:r>
      <w:proofErr w:type="gramStart"/>
      <w:r w:rsidRPr="002B655F">
        <w:rPr>
          <w:rFonts w:ascii="Book Antiqua" w:eastAsia="Book Antiqua" w:hAnsi="Book Antiqua" w:cs="Book Antiqua"/>
          <w:color w:val="000000"/>
        </w:rPr>
        <w:t>IBD</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50]</w:t>
      </w:r>
      <w:r w:rsidRPr="002B655F">
        <w:rPr>
          <w:rFonts w:ascii="Book Antiqua" w:eastAsia="Book Antiqua" w:hAnsi="Book Antiqua" w:cs="Book Antiqua"/>
          <w:color w:val="000000"/>
        </w:rPr>
        <w:t>.</w:t>
      </w:r>
    </w:p>
    <w:p w14:paraId="7AFAE964" w14:textId="77777777" w:rsidR="00A77B3E" w:rsidRPr="002B655F" w:rsidRDefault="00A77B3E" w:rsidP="002B655F">
      <w:pPr>
        <w:spacing w:line="360" w:lineRule="auto"/>
        <w:jc w:val="both"/>
        <w:rPr>
          <w:rFonts w:ascii="Book Antiqua" w:hAnsi="Book Antiqua"/>
        </w:rPr>
      </w:pPr>
    </w:p>
    <w:p w14:paraId="06D89B64" w14:textId="10B52136"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Anti TNF-α therapy: </w:t>
      </w:r>
      <w:r w:rsidRPr="002B655F">
        <w:rPr>
          <w:rFonts w:ascii="Book Antiqua" w:eastAsia="Book Antiqua" w:hAnsi="Book Antiqua" w:cs="Book Antiqua"/>
          <w:color w:val="000000"/>
        </w:rPr>
        <w:t xml:space="preserve">Several data have suggested that obesity may induce a reduced response to anti-TNF-α </w:t>
      </w:r>
      <w:proofErr w:type="gramStart"/>
      <w:r w:rsidRPr="002B655F">
        <w:rPr>
          <w:rFonts w:ascii="Book Antiqua" w:eastAsia="Book Antiqua" w:hAnsi="Book Antiqua" w:cs="Book Antiqua"/>
          <w:color w:val="000000"/>
        </w:rPr>
        <w:t>agents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51]</w:t>
      </w:r>
      <w:r w:rsidRPr="002B655F">
        <w:rPr>
          <w:rFonts w:ascii="Book Antiqua" w:eastAsia="Book Antiqua" w:hAnsi="Book Antiqua" w:cs="Book Antiqua"/>
          <w:color w:val="000000"/>
        </w:rPr>
        <w:t xml:space="preserve">. The augmented clearance and expanded volumes of distribution associated with obesity can lead to lower trough levels, resulting in either a diminished response or a heightened risk of response loss to anti-TNF-α agents. For adalimumab, body weight has been shown to be the most significant predictor of drug clearance and volume of distribution in psoriasis </w:t>
      </w:r>
      <w:proofErr w:type="gramStart"/>
      <w:r w:rsidRPr="002B655F">
        <w:rPr>
          <w:rFonts w:ascii="Book Antiqua" w:eastAsia="Book Antiqua" w:hAnsi="Book Antiqua" w:cs="Book Antiqua"/>
          <w:color w:val="000000"/>
        </w:rPr>
        <w:t>patients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52]</w:t>
      </w:r>
      <w:r w:rsidRPr="002B655F">
        <w:rPr>
          <w:rFonts w:ascii="Book Antiqua" w:eastAsia="Book Antiqua" w:hAnsi="Book Antiqua" w:cs="Book Antiqua"/>
          <w:color w:val="000000"/>
        </w:rPr>
        <w:t>. In contrast to other rheumatoid conditions, studies examining the impact of obesity on anti-TNF therapy in IBD have produced inconsistent findings.</w:t>
      </w:r>
    </w:p>
    <w:p w14:paraId="3ECDFAC2" w14:textId="5755718E"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 xml:space="preserve">Obesity has been linked to an increased risk of failure of anti-TNF therapy, irrespective of the method of administration (subcutaneous </w:t>
      </w:r>
      <w:r w:rsidRPr="002B655F">
        <w:rPr>
          <w:rFonts w:ascii="Book Antiqua" w:eastAsia="Book Antiqua" w:hAnsi="Book Antiqua" w:cs="Book Antiqua"/>
          <w:i/>
          <w:iCs/>
          <w:color w:val="000000"/>
        </w:rPr>
        <w:t>vs</w:t>
      </w:r>
      <w:r w:rsidRPr="002B655F">
        <w:rPr>
          <w:rFonts w:ascii="Book Antiqua" w:eastAsia="Book Antiqua" w:hAnsi="Book Antiqua" w:cs="Book Antiqua"/>
          <w:color w:val="000000"/>
        </w:rPr>
        <w:t xml:space="preserve"> intravenous) and dosing regimens (weight-based </w:t>
      </w:r>
      <w:r w:rsidRPr="002B655F">
        <w:rPr>
          <w:rFonts w:ascii="Book Antiqua" w:eastAsia="Book Antiqua" w:hAnsi="Book Antiqua" w:cs="Book Antiqua"/>
          <w:i/>
          <w:iCs/>
          <w:color w:val="000000"/>
        </w:rPr>
        <w:t>vs</w:t>
      </w:r>
      <w:r w:rsidRPr="002B655F">
        <w:rPr>
          <w:rFonts w:ascii="Book Antiqua" w:eastAsia="Book Antiqua" w:hAnsi="Book Antiqua" w:cs="Book Antiqua"/>
          <w:color w:val="000000"/>
        </w:rPr>
        <w:t xml:space="preserve"> fixed-dose regimens). These results could imply that there is an intrinsic factor to obesity that reduces treatment response, regardless of drug level and mode of exposure. A recent meta-analysis found that obese patients with UC were at a greater risk of anti-TNF-α treatment failure (OR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1.41; 95%CI</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1.01</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1.98;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0.045) than non-obese patients, irrespective of whether they received fixed-dose or weight-based treatment </w:t>
      </w:r>
      <w:proofErr w:type="gramStart"/>
      <w:r w:rsidRPr="002B655F">
        <w:rPr>
          <w:rFonts w:ascii="Book Antiqua" w:eastAsia="Book Antiqua" w:hAnsi="Book Antiqua" w:cs="Book Antiqua"/>
          <w:color w:val="000000"/>
        </w:rPr>
        <w:t>regimens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53]</w:t>
      </w:r>
      <w:r w:rsidRPr="002B655F">
        <w:rPr>
          <w:rFonts w:ascii="Book Antiqua" w:eastAsia="Book Antiqua" w:hAnsi="Book Antiqua" w:cs="Book Antiqua"/>
          <w:color w:val="000000"/>
        </w:rPr>
        <w:t xml:space="preserve">. Furthermore, in another study that evaluated 160 UC patients treated with various biologic agents, both weight-based (infliximab) and fixed-dose regimens (adalimumab, certolizumab, vedolizumab, and golimumab), regardless of the type of biologic used, an increase in BMI of 1 was associated with a 4% greater risk of treatment </w:t>
      </w:r>
      <w:r w:rsidRPr="002B655F">
        <w:rPr>
          <w:rFonts w:ascii="Book Antiqua" w:eastAsia="Book Antiqua" w:hAnsi="Book Antiqua" w:cs="Book Antiqua"/>
          <w:color w:val="000000"/>
        </w:rPr>
        <w:lastRenderedPageBreak/>
        <w:t>failure (</w:t>
      </w:r>
      <w:proofErr w:type="spellStart"/>
      <w:r w:rsidRPr="002B655F">
        <w:rPr>
          <w:rFonts w:ascii="Book Antiqua" w:eastAsia="Book Antiqua" w:hAnsi="Book Antiqua" w:cs="Book Antiqua"/>
          <w:color w:val="000000"/>
        </w:rPr>
        <w:t>aHR</w:t>
      </w:r>
      <w:proofErr w:type="spellEnd"/>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1.04; 95%CI</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1.00</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1.08) for all </w:t>
      </w:r>
      <w:proofErr w:type="gramStart"/>
      <w:r w:rsidRPr="002B655F">
        <w:rPr>
          <w:rFonts w:ascii="Book Antiqua" w:eastAsia="Book Antiqua" w:hAnsi="Book Antiqua" w:cs="Book Antiqua"/>
          <w:color w:val="000000"/>
        </w:rPr>
        <w:t>patients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54]</w:t>
      </w:r>
      <w:r w:rsidRPr="002B655F">
        <w:rPr>
          <w:rFonts w:ascii="Book Antiqua" w:eastAsia="Book Antiqua" w:hAnsi="Book Antiqua" w:cs="Book Antiqua"/>
          <w:color w:val="000000"/>
        </w:rPr>
        <w:t xml:space="preserve">. However, a pooled data analysis of over 1200 infliximab-treated IBD patients reported that BMI did not have a significant effect on clinical remission </w:t>
      </w:r>
      <w:proofErr w:type="gramStart"/>
      <w:r w:rsidRPr="002B655F">
        <w:rPr>
          <w:rFonts w:ascii="Book Antiqua" w:eastAsia="Book Antiqua" w:hAnsi="Book Antiqua" w:cs="Book Antiqua"/>
          <w:color w:val="000000"/>
        </w:rPr>
        <w:t>rate</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55]</w:t>
      </w:r>
      <w:r w:rsidRPr="002B655F">
        <w:rPr>
          <w:rFonts w:ascii="Book Antiqua" w:eastAsia="Book Antiqua" w:hAnsi="Book Antiqua" w:cs="Book Antiqua"/>
          <w:color w:val="000000"/>
        </w:rPr>
        <w:t>. A meta</w:t>
      </w:r>
      <w:r w:rsidRPr="002B655F">
        <w:rPr>
          <w:rFonts w:ascii="Book Antiqua" w:eastAsia="Book Antiqua" w:hAnsi="Book Antiqua" w:cs="Book Antiqua"/>
          <w:color w:val="000000"/>
        </w:rPr>
        <w:noBreakHyphen/>
        <w:t xml:space="preserve">analysis for multiple immune-mediated diseases showed that obesity was associated with anti-TNF therapy failure in several rheumatic diseases, but no such association was observed in </w:t>
      </w:r>
      <w:proofErr w:type="gramStart"/>
      <w:r w:rsidRPr="002B655F">
        <w:rPr>
          <w:rFonts w:ascii="Book Antiqua" w:eastAsia="Book Antiqua" w:hAnsi="Book Antiqua" w:cs="Book Antiqua"/>
          <w:color w:val="000000"/>
        </w:rPr>
        <w:t>IBD</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56]</w:t>
      </w:r>
      <w:r w:rsidRPr="002B655F">
        <w:rPr>
          <w:rFonts w:ascii="Book Antiqua" w:eastAsia="Book Antiqua" w:hAnsi="Book Antiqua" w:cs="Book Antiqua"/>
          <w:color w:val="000000"/>
        </w:rPr>
        <w:t xml:space="preserve">. However, in a recent meta-analysis including the newer 6 articles into the meta-analysis, obesity was associated with higher risk of failing anti-TNF therapy in UC patients, but not in CD </w:t>
      </w:r>
      <w:proofErr w:type="gramStart"/>
      <w:r w:rsidRPr="002B655F">
        <w:rPr>
          <w:rFonts w:ascii="Book Antiqua" w:eastAsia="Book Antiqua" w:hAnsi="Book Antiqua" w:cs="Book Antiqua"/>
          <w:color w:val="000000"/>
        </w:rPr>
        <w:t>patients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53]</w:t>
      </w:r>
      <w:r w:rsidRPr="002B655F">
        <w:rPr>
          <w:rFonts w:ascii="Book Antiqua" w:eastAsia="Book Antiqua" w:hAnsi="Book Antiqua" w:cs="Book Antiqua"/>
          <w:color w:val="000000"/>
        </w:rPr>
        <w:t xml:space="preserve">. Although there are insufficient studies on the impact of obesity on safety of biologic agents, a cohort study of over 6000 biologic-treated IBD patients reported no association between obesity and an increased risk of serious </w:t>
      </w:r>
      <w:proofErr w:type="gramStart"/>
      <w:r w:rsidRPr="002B655F">
        <w:rPr>
          <w:rFonts w:ascii="Book Antiqua" w:eastAsia="Book Antiqua" w:hAnsi="Book Antiqua" w:cs="Book Antiqua"/>
          <w:color w:val="000000"/>
        </w:rPr>
        <w:t>infections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57]</w:t>
      </w:r>
      <w:r w:rsidRPr="002B655F">
        <w:rPr>
          <w:rFonts w:ascii="Book Antiqua" w:eastAsia="Book Antiqua" w:hAnsi="Book Antiqua" w:cs="Book Antiqua"/>
          <w:color w:val="000000"/>
        </w:rPr>
        <w:t>.</w:t>
      </w:r>
    </w:p>
    <w:p w14:paraId="7F19BD7D" w14:textId="77777777" w:rsidR="00A77B3E" w:rsidRPr="002B655F" w:rsidRDefault="00A77B3E" w:rsidP="002B655F">
      <w:pPr>
        <w:spacing w:line="360" w:lineRule="auto"/>
        <w:jc w:val="both"/>
        <w:rPr>
          <w:rFonts w:ascii="Book Antiqua" w:hAnsi="Book Antiqua"/>
        </w:rPr>
      </w:pPr>
    </w:p>
    <w:p w14:paraId="19875C86" w14:textId="1C61B923"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Vedolizumab: </w:t>
      </w:r>
      <w:r w:rsidRPr="002B655F">
        <w:rPr>
          <w:rFonts w:ascii="Book Antiqua" w:eastAsia="Book Antiqua" w:hAnsi="Book Antiqua" w:cs="Book Antiqua"/>
          <w:color w:val="000000"/>
        </w:rPr>
        <w:t xml:space="preserve">There is insufficient data regarding the potential impact of obesity on the therapeutic efficacy of vedolizumab in the management of IBD. Vedolizumab trough drug levels are known to be inversely proportional to body </w:t>
      </w:r>
      <w:proofErr w:type="gramStart"/>
      <w:r w:rsidRPr="002B655F">
        <w:rPr>
          <w:rFonts w:ascii="Book Antiqua" w:eastAsia="Book Antiqua" w:hAnsi="Book Antiqua" w:cs="Book Antiqua"/>
          <w:color w:val="000000"/>
        </w:rPr>
        <w:t>weight</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58]</w:t>
      </w:r>
      <w:r w:rsidRPr="002B655F">
        <w:rPr>
          <w:rFonts w:ascii="Book Antiqua" w:eastAsia="Book Antiqua" w:hAnsi="Book Antiqua" w:cs="Book Antiqua"/>
          <w:color w:val="000000"/>
        </w:rPr>
        <w:t xml:space="preserve">. A recent retrospective study showed that obesity was not significantly related to increased rates of dose escalation for vedolizumab </w:t>
      </w:r>
      <w:proofErr w:type="gramStart"/>
      <w:r w:rsidRPr="002B655F">
        <w:rPr>
          <w:rFonts w:ascii="Book Antiqua" w:eastAsia="Book Antiqua" w:hAnsi="Book Antiqua" w:cs="Book Antiqua"/>
          <w:color w:val="000000"/>
        </w:rPr>
        <w:t>therapy</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59]</w:t>
      </w:r>
      <w:r w:rsidRPr="002B655F">
        <w:rPr>
          <w:rFonts w:ascii="Book Antiqua" w:eastAsia="Book Antiqua" w:hAnsi="Book Antiqua" w:cs="Book Antiqua"/>
          <w:color w:val="000000"/>
        </w:rPr>
        <w:t>. However, a higher BMI was linked to reduced rates of vedolizumab discontinuation and CRP normalization, although not with endoscopic remission.</w:t>
      </w:r>
    </w:p>
    <w:p w14:paraId="78F53ABF" w14:textId="77777777" w:rsidR="00A77B3E" w:rsidRPr="002B655F" w:rsidRDefault="00A77B3E" w:rsidP="002B655F">
      <w:pPr>
        <w:spacing w:line="360" w:lineRule="auto"/>
        <w:jc w:val="both"/>
        <w:rPr>
          <w:rFonts w:ascii="Book Antiqua" w:hAnsi="Book Antiqua"/>
        </w:rPr>
      </w:pPr>
    </w:p>
    <w:p w14:paraId="72DBA8D2" w14:textId="45198095"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Ustekinumab: </w:t>
      </w:r>
      <w:r w:rsidRPr="002B655F">
        <w:rPr>
          <w:rFonts w:ascii="Book Antiqua" w:eastAsia="Book Antiqua" w:hAnsi="Book Antiqua" w:cs="Book Antiqua"/>
          <w:color w:val="000000"/>
        </w:rPr>
        <w:t>In chronic inflammatory conditions other than IBD, such as psoriasis and rheumatoid arthritis, obesity may negatively affect the clinical response to biological drugs. Of note, anti-interleukin drugs appear to be more strongly affected by BMI than anti-</w:t>
      </w:r>
      <w:r w:rsidR="007134E0" w:rsidRPr="002B655F">
        <w:rPr>
          <w:rFonts w:ascii="Book Antiqua" w:eastAsia="Book Antiqua" w:hAnsi="Book Antiqua" w:cs="Book Antiqua"/>
          <w:color w:val="000000"/>
        </w:rPr>
        <w:t>TNF-</w:t>
      </w:r>
      <w:r w:rsidRPr="002B655F">
        <w:rPr>
          <w:rFonts w:ascii="Book Antiqua" w:eastAsia="Book Antiqua" w:hAnsi="Book Antiqua" w:cs="Book Antiqua"/>
          <w:color w:val="000000"/>
        </w:rPr>
        <w:t xml:space="preserve">α drugs. However, in IBD, there is very little research on the impact of obesity on treatment response with this drug. A </w:t>
      </w:r>
      <w:r w:rsidRPr="002B655F">
        <w:rPr>
          <w:rFonts w:ascii="Book Antiqua" w:eastAsia="Book Antiqua" w:hAnsi="Book Antiqua" w:cs="Book Antiqua"/>
          <w:i/>
          <w:iCs/>
          <w:color w:val="000000"/>
        </w:rPr>
        <w:t>post hoc</w:t>
      </w:r>
      <w:r w:rsidRPr="002B655F">
        <w:rPr>
          <w:rFonts w:ascii="Book Antiqua" w:eastAsia="Book Antiqua" w:hAnsi="Book Antiqua" w:cs="Book Antiqua"/>
          <w:color w:val="000000"/>
        </w:rPr>
        <w:t xml:space="preserve"> analysis of IM-UNITI study, which evaluated the efficacy of </w:t>
      </w:r>
      <w:proofErr w:type="spellStart"/>
      <w:r w:rsidRPr="002B655F">
        <w:rPr>
          <w:rFonts w:ascii="Book Antiqua" w:eastAsia="Book Antiqua" w:hAnsi="Book Antiqua" w:cs="Book Antiqua"/>
          <w:color w:val="000000"/>
        </w:rPr>
        <w:t>ustekinumab</w:t>
      </w:r>
      <w:proofErr w:type="spellEnd"/>
      <w:r w:rsidRPr="002B655F">
        <w:rPr>
          <w:rFonts w:ascii="Book Antiqua" w:eastAsia="Book Antiqua" w:hAnsi="Book Antiqua" w:cs="Book Antiqua"/>
          <w:color w:val="000000"/>
        </w:rPr>
        <w:t xml:space="preserve"> for maintenance of CD, revealed a statistically significant decrease in </w:t>
      </w:r>
      <w:proofErr w:type="spellStart"/>
      <w:r w:rsidRPr="002B655F">
        <w:rPr>
          <w:rFonts w:ascii="Book Antiqua" w:eastAsia="Book Antiqua" w:hAnsi="Book Antiqua" w:cs="Book Antiqua"/>
          <w:color w:val="000000"/>
        </w:rPr>
        <w:t>ustekinumab</w:t>
      </w:r>
      <w:proofErr w:type="spellEnd"/>
      <w:r w:rsidRPr="002B655F">
        <w:rPr>
          <w:rFonts w:ascii="Book Antiqua" w:eastAsia="Book Antiqua" w:hAnsi="Book Antiqua" w:cs="Book Antiqua"/>
          <w:color w:val="000000"/>
        </w:rPr>
        <w:t xml:space="preserve"> trough levels among obese patients (median 2.98 mcg/mL) compared to patients with overweight (4.84 mcg/mL;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0.021) and underweight or normal weight (4.43 mcg/mL;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w:t>
      </w:r>
      <w:proofErr w:type="gramStart"/>
      <w:r w:rsidRPr="002B655F">
        <w:rPr>
          <w:rFonts w:ascii="Book Antiqua" w:eastAsia="Book Antiqua" w:hAnsi="Book Antiqua" w:cs="Book Antiqua"/>
          <w:color w:val="000000"/>
        </w:rPr>
        <w:t>0.014)</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60]</w:t>
      </w:r>
      <w:r w:rsidRPr="002B655F">
        <w:rPr>
          <w:rFonts w:ascii="Book Antiqua" w:eastAsia="Book Antiqua" w:hAnsi="Book Antiqua" w:cs="Book Antiqua"/>
          <w:color w:val="000000"/>
        </w:rPr>
        <w:t xml:space="preserve">. While BMI appeared to have an impact on </w:t>
      </w:r>
      <w:proofErr w:type="spellStart"/>
      <w:r w:rsidRPr="002B655F">
        <w:rPr>
          <w:rFonts w:ascii="Book Antiqua" w:eastAsia="Book Antiqua" w:hAnsi="Book Antiqua" w:cs="Book Antiqua"/>
          <w:color w:val="000000"/>
        </w:rPr>
        <w:t>ustekinumab</w:t>
      </w:r>
      <w:proofErr w:type="spellEnd"/>
      <w:r w:rsidRPr="002B655F">
        <w:rPr>
          <w:rFonts w:ascii="Book Antiqua" w:eastAsia="Book Antiqua" w:hAnsi="Book Antiqua" w:cs="Book Antiqua"/>
          <w:color w:val="000000"/>
        </w:rPr>
        <w:t xml:space="preserve"> drug levels, it was not found to be a significant predictor of clinical remission.</w:t>
      </w:r>
    </w:p>
    <w:p w14:paraId="6FE86ECE" w14:textId="77777777" w:rsidR="00A77B3E" w:rsidRPr="002B655F" w:rsidRDefault="00A77B3E" w:rsidP="002B655F">
      <w:pPr>
        <w:spacing w:line="360" w:lineRule="auto"/>
        <w:jc w:val="both"/>
        <w:rPr>
          <w:rFonts w:ascii="Book Antiqua" w:hAnsi="Book Antiqua"/>
        </w:rPr>
      </w:pPr>
    </w:p>
    <w:p w14:paraId="42EFD20B" w14:textId="07354713"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olor w:val="000000"/>
        </w:rPr>
        <w:t xml:space="preserve">Tofacitinib: </w:t>
      </w:r>
      <w:r w:rsidRPr="002B655F">
        <w:rPr>
          <w:rFonts w:ascii="Book Antiqua" w:eastAsia="Book Antiqua" w:hAnsi="Book Antiqua" w:cs="Book Antiqua"/>
          <w:color w:val="000000"/>
        </w:rPr>
        <w:t>A pharmacokinetic profile of tofacitinib revealed that increased body weight had some effect on the drug</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s plasma concentrations, with higher body weight associated with lower peak and higher trough concentrations. However, these differences were considered to be not clinically </w:t>
      </w:r>
      <w:proofErr w:type="gramStart"/>
      <w:r w:rsidRPr="002B655F">
        <w:rPr>
          <w:rFonts w:ascii="Book Antiqua" w:eastAsia="Book Antiqua" w:hAnsi="Book Antiqua" w:cs="Book Antiqua"/>
          <w:color w:val="000000"/>
        </w:rPr>
        <w:t>significant</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61]</w:t>
      </w:r>
      <w:r w:rsidRPr="002B655F">
        <w:rPr>
          <w:rFonts w:ascii="Book Antiqua" w:eastAsia="Book Antiqua" w:hAnsi="Book Antiqua" w:cs="Book Antiqua"/>
          <w:color w:val="000000"/>
        </w:rPr>
        <w:t>. The evidence suggests that psoriatic arthritis patients with a baseline BMI over 35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have lower rates of response to tofacitinib than those with lower baseline </w:t>
      </w:r>
      <w:proofErr w:type="gramStart"/>
      <w:r w:rsidRPr="002B655F">
        <w:rPr>
          <w:rFonts w:ascii="Book Antiqua" w:eastAsia="Book Antiqua" w:hAnsi="Book Antiqua" w:cs="Book Antiqua"/>
          <w:color w:val="000000"/>
        </w:rPr>
        <w:t>BMI</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62]</w:t>
      </w:r>
      <w:r w:rsidRPr="002B655F">
        <w:rPr>
          <w:rFonts w:ascii="Book Antiqua" w:eastAsia="Book Antiqua" w:hAnsi="Book Antiqua" w:cs="Book Antiqua"/>
          <w:color w:val="000000"/>
        </w:rPr>
        <w:t xml:space="preserve">. However, in a </w:t>
      </w:r>
      <w:r w:rsidRPr="002B655F">
        <w:rPr>
          <w:rFonts w:ascii="Book Antiqua" w:eastAsia="Book Antiqua" w:hAnsi="Book Antiqua" w:cs="Book Antiqua"/>
          <w:i/>
          <w:iCs/>
          <w:color w:val="000000"/>
        </w:rPr>
        <w:t>post hoc</w:t>
      </w:r>
      <w:r w:rsidRPr="002B655F">
        <w:rPr>
          <w:rFonts w:ascii="Book Antiqua" w:eastAsia="Book Antiqua" w:hAnsi="Book Antiqua" w:cs="Book Antiqua"/>
          <w:color w:val="000000"/>
        </w:rPr>
        <w:t xml:space="preserve"> analysis of the OCTAVE studies, effectiveness and safety profile of tofacitinib in UC patients is not impacted by </w:t>
      </w:r>
      <w:proofErr w:type="gramStart"/>
      <w:r w:rsidRPr="002B655F">
        <w:rPr>
          <w:rFonts w:ascii="Book Antiqua" w:eastAsia="Book Antiqua" w:hAnsi="Book Antiqua" w:cs="Book Antiqua"/>
          <w:color w:val="000000"/>
        </w:rPr>
        <w:t>obesity</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63]</w:t>
      </w:r>
      <w:r w:rsidRPr="002B655F">
        <w:rPr>
          <w:rFonts w:ascii="Book Antiqua" w:eastAsia="Book Antiqua" w:hAnsi="Book Antiqua" w:cs="Book Antiqua"/>
          <w:color w:val="000000"/>
        </w:rPr>
        <w:t>. In the UC population, BMI was not identified as a significant predictor of outcomes, and no clear relationship between BMI and adverse events was observed.</w:t>
      </w:r>
    </w:p>
    <w:p w14:paraId="0559B78E" w14:textId="77777777" w:rsidR="00A77B3E" w:rsidRPr="002B655F" w:rsidRDefault="00A77B3E" w:rsidP="002B655F">
      <w:pPr>
        <w:spacing w:line="360" w:lineRule="auto"/>
        <w:jc w:val="both"/>
        <w:rPr>
          <w:rFonts w:ascii="Book Antiqua" w:hAnsi="Book Antiqua"/>
        </w:rPr>
      </w:pPr>
    </w:p>
    <w:p w14:paraId="5DE387F8" w14:textId="21F446AC"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Surgical management</w:t>
      </w:r>
    </w:p>
    <w:p w14:paraId="7CE41692" w14:textId="7F62EA24"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 xml:space="preserve">It has been well established that obesity increase operative time and the risk for conversion to </w:t>
      </w:r>
      <w:proofErr w:type="gramStart"/>
      <w:r w:rsidRPr="002B655F">
        <w:rPr>
          <w:rFonts w:ascii="Book Antiqua" w:eastAsia="Book Antiqua" w:hAnsi="Book Antiqua" w:cs="Book Antiqua"/>
          <w:color w:val="000000"/>
        </w:rPr>
        <w:t>laparotomy</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64]</w:t>
      </w:r>
      <w:r w:rsidRPr="002B655F">
        <w:rPr>
          <w:rFonts w:ascii="Book Antiqua" w:eastAsia="Book Antiqua" w:hAnsi="Book Antiqua" w:cs="Book Antiqua"/>
          <w:color w:val="000000"/>
        </w:rPr>
        <w:t xml:space="preserve">. Obesity also may heighten the risk of short-term perioperative complications, such as surgical site infections and wound complications after abdominal </w:t>
      </w:r>
      <w:proofErr w:type="gramStart"/>
      <w:r w:rsidRPr="002B655F">
        <w:rPr>
          <w:rFonts w:ascii="Book Antiqua" w:eastAsia="Book Antiqua" w:hAnsi="Book Antiqua" w:cs="Book Antiqua"/>
          <w:color w:val="000000"/>
        </w:rPr>
        <w:t>surgery</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65]</w:t>
      </w:r>
      <w:r w:rsidRPr="002B655F">
        <w:rPr>
          <w:rFonts w:ascii="Book Antiqua" w:eastAsia="Book Antiqua" w:hAnsi="Book Antiqua" w:cs="Book Antiqua"/>
          <w:color w:val="000000"/>
        </w:rPr>
        <w:t>. Obesity also makes surgery for IBD more challenging, particularly those requiring pelvic exposure. A study involving 382637 inpatient hospitalizations for surgery in IBD patients revealed that obese patients had significantly higher rates of postoperative complications. Specifically, the study found that obese patients had increased odds of postoperative wound complications (OR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1.35,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0.01), pulmonary complications (OR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1.21,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0.02), infections (OR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1.16, </w:t>
      </w:r>
      <w:r w:rsidRPr="002B655F">
        <w:rPr>
          <w:rFonts w:ascii="Book Antiqua" w:eastAsia="Book Antiqua" w:hAnsi="Book Antiqua" w:cs="Book Antiqua"/>
          <w:i/>
          <w:iCs/>
          <w:color w:val="000000"/>
        </w:rPr>
        <w:t>P</w:t>
      </w:r>
      <w:r w:rsidRPr="002B655F">
        <w:rPr>
          <w:rFonts w:ascii="Book Antiqua" w:eastAsia="Book Antiqua" w:hAnsi="Book Antiqua" w:cs="Book Antiqua"/>
          <w:color w:val="000000"/>
        </w:rPr>
        <w:t xml:space="preserve"> = 0.02), and shock (OR</w:t>
      </w:r>
      <w:r w:rsidR="00C412AE"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 1.30, </w:t>
      </w:r>
      <w:r w:rsidRPr="002B655F">
        <w:rPr>
          <w:rFonts w:ascii="Book Antiqua" w:eastAsia="Book Antiqua" w:hAnsi="Book Antiqua" w:cs="Book Antiqua"/>
          <w:i/>
          <w:iCs/>
          <w:color w:val="000000"/>
        </w:rPr>
        <w:t xml:space="preserve">P </w:t>
      </w:r>
      <w:r w:rsidRPr="002B655F">
        <w:rPr>
          <w:rFonts w:ascii="Book Antiqua" w:eastAsia="Book Antiqua" w:hAnsi="Book Antiqua" w:cs="Book Antiqua"/>
          <w:color w:val="000000"/>
        </w:rPr>
        <w:t xml:space="preserve">= </w:t>
      </w:r>
      <w:proofErr w:type="gramStart"/>
      <w:r w:rsidRPr="002B655F">
        <w:rPr>
          <w:rFonts w:ascii="Book Antiqua" w:eastAsia="Book Antiqua" w:hAnsi="Book Antiqua" w:cs="Book Antiqua"/>
          <w:color w:val="000000"/>
        </w:rPr>
        <w:t>0.02)</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66]</w:t>
      </w:r>
      <w:r w:rsidRPr="002B655F">
        <w:rPr>
          <w:rFonts w:ascii="Book Antiqua" w:eastAsia="Book Antiqua" w:hAnsi="Book Antiqua" w:cs="Book Antiqua"/>
          <w:color w:val="000000"/>
        </w:rPr>
        <w:t xml:space="preserve">. A recent meta-analysis strongly supported the association between obesity and postoperative complications in </w:t>
      </w:r>
      <w:proofErr w:type="gramStart"/>
      <w:r w:rsidRPr="002B655F">
        <w:rPr>
          <w:rFonts w:ascii="Book Antiqua" w:eastAsia="Book Antiqua" w:hAnsi="Book Antiqua" w:cs="Book Antiqua"/>
          <w:color w:val="000000"/>
        </w:rPr>
        <w:t>IBD</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67]</w:t>
      </w:r>
      <w:r w:rsidRPr="002B655F">
        <w:rPr>
          <w:rFonts w:ascii="Book Antiqua" w:eastAsia="Book Antiqua" w:hAnsi="Book Antiqua" w:cs="Book Antiqua"/>
          <w:color w:val="000000"/>
        </w:rPr>
        <w:t>.</w:t>
      </w:r>
    </w:p>
    <w:p w14:paraId="5542EB4E" w14:textId="71A78918"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 xml:space="preserve">Stoma creation and ileal pouch-anal anastomosis (IPAA) in obese patients are more difficult to perform and also appear to increase the risk of complications in IBD patients. Obesity has been identified as a risk factor for stoma-related </w:t>
      </w:r>
      <w:proofErr w:type="gramStart"/>
      <w:r w:rsidRPr="002B655F">
        <w:rPr>
          <w:rFonts w:ascii="Book Antiqua" w:eastAsia="Book Antiqua" w:hAnsi="Book Antiqua" w:cs="Book Antiqua"/>
          <w:color w:val="000000"/>
        </w:rPr>
        <w:t>complications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68]</w:t>
      </w:r>
      <w:r w:rsidRPr="002B655F">
        <w:rPr>
          <w:rFonts w:ascii="Book Antiqua" w:eastAsia="Book Antiqua" w:hAnsi="Book Antiqua" w:cs="Book Antiqua"/>
          <w:color w:val="000000"/>
        </w:rPr>
        <w:t xml:space="preserve">. Additionally, it may increase the likelihood of postoperative complications, including pelvic sepsis, which has been shown to have a negative impact on long-term pouch </w:t>
      </w:r>
      <w:proofErr w:type="gramStart"/>
      <w:r w:rsidRPr="002B655F">
        <w:rPr>
          <w:rFonts w:ascii="Book Antiqua" w:eastAsia="Book Antiqua" w:hAnsi="Book Antiqua" w:cs="Book Antiqua"/>
          <w:color w:val="000000"/>
        </w:rPr>
        <w:t>function</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69]</w:t>
      </w:r>
      <w:r w:rsidRPr="002B655F">
        <w:rPr>
          <w:rFonts w:ascii="Book Antiqua" w:eastAsia="Book Antiqua" w:hAnsi="Book Antiqua" w:cs="Book Antiqua"/>
          <w:color w:val="000000"/>
        </w:rPr>
        <w:t xml:space="preserve">. However, several studies have indicated that overweight and obese patients </w:t>
      </w:r>
      <w:r w:rsidRPr="002B655F">
        <w:rPr>
          <w:rFonts w:ascii="Book Antiqua" w:eastAsia="Book Antiqua" w:hAnsi="Book Antiqua" w:cs="Book Antiqua"/>
          <w:color w:val="000000"/>
        </w:rPr>
        <w:lastRenderedPageBreak/>
        <w:t xml:space="preserve">who undergo a three-stage IPAA procedure with the utilization of a diverting stoma may achieve comparable long-term outcomes to non-obese </w:t>
      </w:r>
      <w:proofErr w:type="gramStart"/>
      <w:r w:rsidRPr="002B655F">
        <w:rPr>
          <w:rFonts w:ascii="Book Antiqua" w:eastAsia="Book Antiqua" w:hAnsi="Book Antiqua" w:cs="Book Antiqua"/>
          <w:color w:val="000000"/>
        </w:rPr>
        <w:t>patients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64]</w:t>
      </w:r>
      <w:r w:rsidRPr="002B655F">
        <w:rPr>
          <w:rFonts w:ascii="Book Antiqua" w:eastAsia="Book Antiqua" w:hAnsi="Book Antiqua" w:cs="Book Antiqua"/>
          <w:color w:val="000000"/>
        </w:rPr>
        <w:t>.</w:t>
      </w:r>
    </w:p>
    <w:p w14:paraId="0349EA61" w14:textId="77777777" w:rsidR="00A77B3E" w:rsidRPr="002B655F" w:rsidRDefault="00A77B3E" w:rsidP="002B655F">
      <w:pPr>
        <w:spacing w:line="360" w:lineRule="auto"/>
        <w:ind w:firstLine="240"/>
        <w:jc w:val="both"/>
        <w:rPr>
          <w:rFonts w:ascii="Book Antiqua" w:hAnsi="Book Antiqua"/>
        </w:rPr>
      </w:pPr>
    </w:p>
    <w:p w14:paraId="45B132F3"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caps/>
          <w:color w:val="000000"/>
          <w:u w:val="single"/>
        </w:rPr>
        <w:t>Impact of obesity treatment on IBD outcomes</w:t>
      </w:r>
    </w:p>
    <w:p w14:paraId="39FC7876" w14:textId="36710B0D"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 xml:space="preserve">Given the rising prevalence of obesity within the IBD population, there is a growing need to explore the effects of weight loss interventions on outcomes of IBD. It is widely recognized that weight loss can have a favorable influences on the outcome of numerous chronic </w:t>
      </w:r>
      <w:proofErr w:type="gramStart"/>
      <w:r w:rsidRPr="002B655F">
        <w:rPr>
          <w:rFonts w:ascii="Book Antiqua" w:eastAsia="Book Antiqua" w:hAnsi="Book Antiqua" w:cs="Book Antiqua"/>
          <w:color w:val="000000"/>
        </w:rPr>
        <w:t>diseases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70]</w:t>
      </w:r>
      <w:r w:rsidRPr="002B655F">
        <w:rPr>
          <w:rFonts w:ascii="Book Antiqua" w:eastAsia="Book Antiqua" w:hAnsi="Book Antiqua" w:cs="Book Antiqua"/>
          <w:color w:val="000000"/>
        </w:rPr>
        <w:t>. Despite considerable evidence that obesity has a negative influence on the response to therapies for IBD, there is currently a lack of data regarding whether interventions aimed at treating obesity can improve outcomes in individuals with IBD. To date, no interventional studies have been conducted specifically to investigate the impact of intentional weight loss on IBD.</w:t>
      </w:r>
    </w:p>
    <w:p w14:paraId="25A60BBA" w14:textId="5534B774"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 xml:space="preserve">Current therapeutic strategies to obesity includes lifestyle modifications, pharmacologic treatment, bariatric surgery, and bariatric endoscopic applications, of which the intragastric balloon is the most widely used. The European Society for Clinical Nutrition and Metabolism (ESPEN)/United European Gastroenterology (UEG) guidelines suggest that the management of obesity in patients with IBD should involve a stepwise approach, starting with dietary and lifestyle interventions. If necessary, anti-obesity drugs or bariatric surgery can be considered as options (Table 2). However, the guidelines do not provide a one-size-fits-all approach and individualized care is </w:t>
      </w:r>
      <w:proofErr w:type="gramStart"/>
      <w:r w:rsidRPr="002B655F">
        <w:rPr>
          <w:rFonts w:ascii="Book Antiqua" w:eastAsia="Book Antiqua" w:hAnsi="Book Antiqua" w:cs="Book Antiqua"/>
          <w:color w:val="000000"/>
        </w:rPr>
        <w:t>recommended</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71]</w:t>
      </w:r>
      <w:r w:rsidRPr="002B655F">
        <w:rPr>
          <w:rFonts w:ascii="Book Antiqua" w:eastAsia="Book Antiqua" w:hAnsi="Book Antiqua" w:cs="Book Antiqua"/>
          <w:color w:val="000000"/>
        </w:rPr>
        <w:t>.</w:t>
      </w:r>
    </w:p>
    <w:p w14:paraId="6E1CB5A2" w14:textId="77777777" w:rsidR="00A77B3E" w:rsidRPr="002B655F" w:rsidRDefault="00A77B3E" w:rsidP="002B655F">
      <w:pPr>
        <w:spacing w:line="360" w:lineRule="auto"/>
        <w:ind w:firstLine="240"/>
        <w:jc w:val="both"/>
        <w:rPr>
          <w:rFonts w:ascii="Book Antiqua" w:hAnsi="Book Antiqua"/>
        </w:rPr>
      </w:pPr>
    </w:p>
    <w:p w14:paraId="5E710A9A"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Lifestyle and dietary interventions</w:t>
      </w:r>
    </w:p>
    <w:p w14:paraId="31B08E70" w14:textId="2A0DD1A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 xml:space="preserve">A combination of dietary adjustments, physical exercise, and behavioral modifications as part of a lifestyle intervention is generally considered the preferred approach for achieving weight loss in the general population. Of course, IBD patients should also consider this approach, but there are special considerations in this cohort that require the advice of a certified dietitian. Specifically, individuals with active IBD may find it challenging to tolerate certain </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healthy</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foods, such as fruits and vegetables, which are commonly recommended as part of a healthy diet. Additionally, IBD patients, despite </w:t>
      </w:r>
      <w:r w:rsidRPr="002B655F">
        <w:rPr>
          <w:rFonts w:ascii="Book Antiqua" w:eastAsia="Book Antiqua" w:hAnsi="Book Antiqua" w:cs="Book Antiqua"/>
          <w:color w:val="000000"/>
        </w:rPr>
        <w:lastRenderedPageBreak/>
        <w:t xml:space="preserve">being overweight, may be vulnerable to the deficiency of various vitamins and micronutrients, and thus careful consideration of a balanced diet is essential. One study involving IBD patients showed improvements in body weight, waist circumference, and steatosis when a </w:t>
      </w:r>
      <w:proofErr w:type="spellStart"/>
      <w:r w:rsidR="00B85C4D" w:rsidRPr="002B655F">
        <w:rPr>
          <w:rFonts w:ascii="Book Antiqua" w:eastAsia="Book Antiqua" w:hAnsi="Book Antiqua" w:cs="Book Antiqua"/>
          <w:color w:val="000000"/>
        </w:rPr>
        <w:t>mediterranean</w:t>
      </w:r>
      <w:proofErr w:type="spellEnd"/>
      <w:r w:rsidR="00B85C4D" w:rsidRPr="002B655F">
        <w:rPr>
          <w:rFonts w:ascii="Book Antiqua" w:eastAsia="Book Antiqua" w:hAnsi="Book Antiqua" w:cs="Book Antiqua"/>
          <w:color w:val="000000"/>
        </w:rPr>
        <w:t xml:space="preserve"> </w:t>
      </w:r>
      <w:r w:rsidRPr="002B655F">
        <w:rPr>
          <w:rFonts w:ascii="Book Antiqua" w:eastAsia="Book Antiqua" w:hAnsi="Book Antiqua" w:cs="Book Antiqua"/>
          <w:color w:val="000000"/>
        </w:rPr>
        <w:t xml:space="preserve">diet was </w:t>
      </w:r>
      <w:proofErr w:type="gramStart"/>
      <w:r w:rsidRPr="002B655F">
        <w:rPr>
          <w:rFonts w:ascii="Book Antiqua" w:eastAsia="Book Antiqua" w:hAnsi="Book Antiqua" w:cs="Book Antiqua"/>
          <w:color w:val="000000"/>
        </w:rPr>
        <w:t>prescribed</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72]</w:t>
      </w:r>
      <w:r w:rsidRPr="002B655F">
        <w:rPr>
          <w:rFonts w:ascii="Book Antiqua" w:eastAsia="Book Antiqua" w:hAnsi="Book Antiqua" w:cs="Book Antiqua"/>
          <w:color w:val="000000"/>
        </w:rPr>
        <w:t>. There is no available data to provide evidence on the impact of overall calorie intake or supervised dietary weight loss on outcomes in patients with IBD.</w:t>
      </w:r>
    </w:p>
    <w:p w14:paraId="5D552605" w14:textId="7BD703F8"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 xml:space="preserve">Moreover, exercise may have a positive effect on regulating IBD activity. Moderate-intensity exercise has been shown to have anti-inflammatory effects through a variety of mechanisms, such as reducing visceral fat, decreasing the secretion of inflammatory adipokines, and reducing stress-induced dysfunction of the intestinal </w:t>
      </w:r>
      <w:proofErr w:type="gramStart"/>
      <w:r w:rsidRPr="002B655F">
        <w:rPr>
          <w:rFonts w:ascii="Book Antiqua" w:eastAsia="Book Antiqua" w:hAnsi="Book Antiqua" w:cs="Book Antiqua"/>
          <w:color w:val="000000"/>
        </w:rPr>
        <w:t>barrier</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73]</w:t>
      </w:r>
      <w:r w:rsidRPr="002B655F">
        <w:rPr>
          <w:rFonts w:ascii="Book Antiqua" w:eastAsia="Book Antiqua" w:hAnsi="Book Antiqua" w:cs="Book Antiqua"/>
          <w:color w:val="000000"/>
        </w:rPr>
        <w:t xml:space="preserve">. A prospective study suggested that high levels of physical exercise may be associated with a lower risk of active disease in IBD </w:t>
      </w:r>
      <w:proofErr w:type="gramStart"/>
      <w:r w:rsidRPr="002B655F">
        <w:rPr>
          <w:rFonts w:ascii="Book Antiqua" w:eastAsia="Book Antiqua" w:hAnsi="Book Antiqua" w:cs="Book Antiqua"/>
          <w:color w:val="000000"/>
        </w:rPr>
        <w:t>patients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74]</w:t>
      </w:r>
      <w:r w:rsidRPr="002B655F">
        <w:rPr>
          <w:rFonts w:ascii="Book Antiqua" w:eastAsia="Book Antiqua" w:hAnsi="Book Antiqua" w:cs="Book Antiqua"/>
          <w:color w:val="000000"/>
        </w:rPr>
        <w:t>. However, it should be noted that these studies have primarily relied on subjective measures of well-being and have not utilized specific objective indicators of disease activity.</w:t>
      </w:r>
    </w:p>
    <w:p w14:paraId="26A064A9" w14:textId="77777777" w:rsidR="00A77B3E" w:rsidRPr="002B655F" w:rsidRDefault="00A77B3E" w:rsidP="002B655F">
      <w:pPr>
        <w:spacing w:line="360" w:lineRule="auto"/>
        <w:ind w:firstLine="240"/>
        <w:jc w:val="both"/>
        <w:rPr>
          <w:rFonts w:ascii="Book Antiqua" w:hAnsi="Book Antiqua"/>
        </w:rPr>
      </w:pPr>
    </w:p>
    <w:p w14:paraId="72426EE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Pharmacologic treatment</w:t>
      </w:r>
    </w:p>
    <w:p w14:paraId="79A46C26" w14:textId="30007D42"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Currently, anti-obesity treatment is often recommended for patients with a BMI of 30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or above, or a BMI of 27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or higher in the presence of obesity-related </w:t>
      </w:r>
      <w:proofErr w:type="gramStart"/>
      <w:r w:rsidRPr="002B655F">
        <w:rPr>
          <w:rFonts w:ascii="Book Antiqua" w:eastAsia="Book Antiqua" w:hAnsi="Book Antiqua" w:cs="Book Antiqua"/>
          <w:color w:val="000000"/>
        </w:rPr>
        <w:t>comorbidities</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75]</w:t>
      </w:r>
      <w:r w:rsidRPr="002B655F">
        <w:rPr>
          <w:rFonts w:ascii="Book Antiqua" w:eastAsia="Book Antiqua" w:hAnsi="Book Antiqua" w:cs="Book Antiqua"/>
          <w:color w:val="000000"/>
        </w:rPr>
        <w:t>. There are several prescription drugs (orlistat, liraglutide, phentermine</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topiramate and naltrexone</w:t>
      </w:r>
      <w:r w:rsidR="00C412AE"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bupropion) available for weight loss, but there are no randomized controlled trials of these anti-obesity drugs in patients with IBD. The ESPEN/UEG guideline recommends that anti-obesity drugs may be utilized in patients with IBD, provided they are indicated for such use, with the exception of orlistat. Orlistat should be avoided due to its mechanism of action and associated adverse effects. Notably, a case report demonstrated the use of liraglutide, a </w:t>
      </w:r>
      <w:r w:rsidR="000055E2" w:rsidRPr="002B655F">
        <w:rPr>
          <w:rFonts w:ascii="Book Antiqua" w:eastAsia="Book Antiqua" w:hAnsi="Book Antiqua" w:cs="Book Antiqua"/>
          <w:color w:val="000000"/>
        </w:rPr>
        <w:t xml:space="preserve">glucagon-like peptide </w:t>
      </w:r>
      <w:r w:rsidRPr="002B655F">
        <w:rPr>
          <w:rFonts w:ascii="Book Antiqua" w:eastAsia="Book Antiqua" w:hAnsi="Book Antiqua" w:cs="Book Antiqua"/>
          <w:color w:val="000000"/>
        </w:rPr>
        <w:t>1</w:t>
      </w:r>
      <w:r w:rsidR="000055E2" w:rsidRPr="002B655F">
        <w:rPr>
          <w:rFonts w:ascii="Book Antiqua" w:eastAsia="Book Antiqua" w:hAnsi="Book Antiqua" w:cs="Book Antiqua"/>
          <w:color w:val="000000"/>
        </w:rPr>
        <w:t xml:space="preserve"> (GLP-1)</w:t>
      </w:r>
      <w:r w:rsidRPr="002B655F">
        <w:rPr>
          <w:rFonts w:ascii="Book Antiqua" w:eastAsia="Book Antiqua" w:hAnsi="Book Antiqua" w:cs="Book Antiqua"/>
          <w:color w:val="000000"/>
        </w:rPr>
        <w:t xml:space="preserve"> receptor agonist, in a patient with active CD and type 2 diabetes resulted in improved glycemic control and quality of life scores following a switch from insulin </w:t>
      </w:r>
      <w:proofErr w:type="gramStart"/>
      <w:r w:rsidRPr="002B655F">
        <w:rPr>
          <w:rFonts w:ascii="Book Antiqua" w:eastAsia="Book Antiqua" w:hAnsi="Book Antiqua" w:cs="Book Antiqua"/>
          <w:color w:val="000000"/>
        </w:rPr>
        <w:t>therapy</w:t>
      </w:r>
      <w:r w:rsidR="00C412AE" w:rsidRPr="002B655F">
        <w:rPr>
          <w:rFonts w:ascii="Book Antiqua" w:eastAsia="Book Antiqua" w:hAnsi="Book Antiqua" w:cs="Book Antiqua"/>
          <w:color w:val="000000"/>
          <w:vertAlign w:val="superscript"/>
        </w:rPr>
        <w:t>[</w:t>
      </w:r>
      <w:proofErr w:type="gramEnd"/>
      <w:r w:rsidR="00C412AE" w:rsidRPr="002B655F">
        <w:rPr>
          <w:rFonts w:ascii="Book Antiqua" w:eastAsia="Book Antiqua" w:hAnsi="Book Antiqua" w:cs="Book Antiqua"/>
          <w:color w:val="000000"/>
          <w:vertAlign w:val="superscript"/>
        </w:rPr>
        <w:t>76]</w:t>
      </w:r>
      <w:r w:rsidRPr="002B655F">
        <w:rPr>
          <w:rFonts w:ascii="Book Antiqua" w:eastAsia="Book Antiqua" w:hAnsi="Book Antiqua" w:cs="Book Antiqua"/>
          <w:color w:val="000000"/>
        </w:rPr>
        <w:t xml:space="preserve">. A recent cohort study of patients with both IBD and type 2 diabetes showed that treatment with GLP-1-based therapies was linked with a lower risk of adverse clinical events, defined as a composite of the need for oral corticosteroid treatment, TNF-α-inhibitor </w:t>
      </w:r>
      <w:r w:rsidRPr="002B655F">
        <w:rPr>
          <w:rFonts w:ascii="Book Antiqua" w:eastAsia="Book Antiqua" w:hAnsi="Book Antiqua" w:cs="Book Antiqua"/>
          <w:color w:val="000000"/>
        </w:rPr>
        <w:lastRenderedPageBreak/>
        <w:t xml:space="preserve">treatment, IBD-related hospitalization, or IBD-related major surgery, as compared to treatment with other antidiabetic therapies </w:t>
      </w:r>
      <w:r w:rsidR="000055E2"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adjusted incidence rate ratio </w:t>
      </w:r>
      <w:r w:rsidR="000055E2" w:rsidRPr="002B655F">
        <w:rPr>
          <w:rFonts w:ascii="Book Antiqua" w:eastAsia="Book Antiqua" w:hAnsi="Book Antiqua" w:cs="Book Antiqua"/>
          <w:color w:val="000000"/>
        </w:rPr>
        <w:t>(</w:t>
      </w:r>
      <w:r w:rsidRPr="002B655F">
        <w:rPr>
          <w:rFonts w:ascii="Book Antiqua" w:eastAsia="Book Antiqua" w:hAnsi="Book Antiqua" w:cs="Book Antiqua"/>
          <w:color w:val="000000"/>
        </w:rPr>
        <w:t>IRR</w:t>
      </w:r>
      <w:r w:rsidR="000055E2" w:rsidRPr="002B655F">
        <w:rPr>
          <w:rFonts w:ascii="Book Antiqua" w:eastAsia="Book Antiqua" w:hAnsi="Book Antiqua" w:cs="Book Antiqua"/>
          <w:color w:val="000000"/>
        </w:rPr>
        <w:t>) =</w:t>
      </w:r>
      <w:r w:rsidRPr="002B655F">
        <w:rPr>
          <w:rFonts w:ascii="Book Antiqua" w:eastAsia="Book Antiqua" w:hAnsi="Book Antiqua" w:cs="Book Antiqua"/>
          <w:color w:val="000000"/>
        </w:rPr>
        <w:t xml:space="preserve"> 0.52, 95%CI</w:t>
      </w:r>
      <w:r w:rsidR="000055E2" w:rsidRPr="002B655F">
        <w:rPr>
          <w:rFonts w:ascii="Book Antiqua" w:eastAsia="Book Antiqua" w:hAnsi="Book Antiqua" w:cs="Book Antiqua"/>
          <w:color w:val="000000"/>
        </w:rPr>
        <w:t>:</w:t>
      </w:r>
      <w:r w:rsidRPr="002B655F">
        <w:rPr>
          <w:rFonts w:ascii="Book Antiqua" w:eastAsia="Book Antiqua" w:hAnsi="Book Antiqua" w:cs="Book Antiqua"/>
          <w:color w:val="000000"/>
        </w:rPr>
        <w:t xml:space="preserve"> 0.42</w:t>
      </w:r>
      <w:r w:rsidR="000055E2" w:rsidRPr="002B655F">
        <w:rPr>
          <w:rFonts w:ascii="Book Antiqua" w:eastAsia="Book Antiqua" w:hAnsi="Book Antiqua" w:cs="Book Antiqua"/>
          <w:color w:val="000000"/>
        </w:rPr>
        <w:t>-</w:t>
      </w:r>
      <w:r w:rsidRPr="002B655F">
        <w:rPr>
          <w:rFonts w:ascii="Book Antiqua" w:eastAsia="Book Antiqua" w:hAnsi="Book Antiqua" w:cs="Book Antiqua"/>
          <w:color w:val="000000"/>
        </w:rPr>
        <w:t>0.</w:t>
      </w:r>
      <w:proofErr w:type="gramStart"/>
      <w:r w:rsidRPr="002B655F">
        <w:rPr>
          <w:rFonts w:ascii="Book Antiqua" w:eastAsia="Book Antiqua" w:hAnsi="Book Antiqua" w:cs="Book Antiqua"/>
          <w:color w:val="000000"/>
        </w:rPr>
        <w:t>65)</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77]</w:t>
      </w:r>
      <w:r w:rsidRPr="002B655F">
        <w:rPr>
          <w:rFonts w:ascii="Book Antiqua" w:eastAsia="Book Antiqua" w:hAnsi="Book Antiqua" w:cs="Book Antiqua"/>
          <w:color w:val="000000"/>
        </w:rPr>
        <w:t xml:space="preserve">. These observations suggest that GLP-1 based therapies may be a novel treatment option for IBD. Naltrexone and bupropion individually may have anti-inflammatory properties. Two small uncontrolled studies of IBD patients showed that naltrexone alone reduced disease activity and induced endoscopic </w:t>
      </w:r>
      <w:proofErr w:type="gramStart"/>
      <w:r w:rsidRPr="002B655F">
        <w:rPr>
          <w:rFonts w:ascii="Book Antiqua" w:eastAsia="Book Antiqua" w:hAnsi="Book Antiqua" w:cs="Book Antiqua"/>
          <w:color w:val="000000"/>
        </w:rPr>
        <w:t>response</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78]</w:t>
      </w:r>
      <w:r w:rsidRPr="002B655F">
        <w:rPr>
          <w:rFonts w:ascii="Book Antiqua" w:eastAsia="Book Antiqua" w:hAnsi="Book Antiqua" w:cs="Book Antiqua"/>
          <w:color w:val="000000"/>
        </w:rPr>
        <w:t xml:space="preserve">. The initiation of low-dose naltrexone in IBD patients has been found to result in a decrease in the prescription of several medications that are typically deemed crucial for the treatment of </w:t>
      </w:r>
      <w:proofErr w:type="gramStart"/>
      <w:r w:rsidRPr="002B655F">
        <w:rPr>
          <w:rFonts w:ascii="Book Antiqua" w:eastAsia="Book Antiqua" w:hAnsi="Book Antiqua" w:cs="Book Antiqua"/>
          <w:color w:val="000000"/>
        </w:rPr>
        <w:t>IBD</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79]</w:t>
      </w:r>
      <w:r w:rsidRPr="002B655F">
        <w:rPr>
          <w:rFonts w:ascii="Book Antiqua" w:eastAsia="Book Antiqua" w:hAnsi="Book Antiqua" w:cs="Book Antiqua"/>
          <w:color w:val="000000"/>
        </w:rPr>
        <w:t xml:space="preserve">. Bupropion has been associated with clinical improvement in case reports and case series in IBD </w:t>
      </w:r>
      <w:proofErr w:type="gramStart"/>
      <w:r w:rsidRPr="002B655F">
        <w:rPr>
          <w:rFonts w:ascii="Book Antiqua" w:eastAsia="Book Antiqua" w:hAnsi="Book Antiqua" w:cs="Book Antiqua"/>
          <w:color w:val="000000"/>
        </w:rPr>
        <w:t>patients</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80,81]</w:t>
      </w:r>
      <w:r w:rsidRPr="002B655F">
        <w:rPr>
          <w:rFonts w:ascii="Book Antiqua" w:eastAsia="Book Antiqua" w:hAnsi="Book Antiqua" w:cs="Book Antiqua"/>
          <w:color w:val="000000"/>
        </w:rPr>
        <w:t xml:space="preserve">. Phentermine-topiramate is a weight-loss drug that has demonstrated highly efficacy in promoting weight loss in obese individuals. While the precise mechanisms are still being investigated, preclinical studies have provided evidence supporting the anti-inflammatory properties of both topiramate and phentermine. Early experimental evidence indicated that topiramate could significantly reduce colonic tissue injury in animal models of IBD. However, these findings were not corroborated in a subsequent retrospective cohort study conducted in human </w:t>
      </w:r>
      <w:proofErr w:type="gramStart"/>
      <w:r w:rsidRPr="002B655F">
        <w:rPr>
          <w:rFonts w:ascii="Book Antiqua" w:eastAsia="Book Antiqua" w:hAnsi="Book Antiqua" w:cs="Book Antiqua"/>
          <w:color w:val="000000"/>
        </w:rPr>
        <w:t>subjects</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82,83]</w:t>
      </w:r>
      <w:r w:rsidRPr="002B655F">
        <w:rPr>
          <w:rFonts w:ascii="Book Antiqua" w:eastAsia="Book Antiqua" w:hAnsi="Book Antiqua" w:cs="Book Antiqua"/>
          <w:color w:val="000000"/>
        </w:rPr>
        <w:t xml:space="preserve">. A phase 2 clinical trial is currently in progress to investigate the effectiveness and safety of phentermine-topiramate in obese biologic-treated patients with UC (NCT04721873). Sodium-glucose linked transporter 2 inhibitor is the new glucose lowering drug, which has shown beneficial effects on the obesity and heart failure as well as type 2 </w:t>
      </w:r>
      <w:proofErr w:type="gramStart"/>
      <w:r w:rsidRPr="002B655F">
        <w:rPr>
          <w:rFonts w:ascii="Book Antiqua" w:eastAsia="Book Antiqua" w:hAnsi="Book Antiqua" w:cs="Book Antiqua"/>
          <w:color w:val="000000"/>
        </w:rPr>
        <w:t>diabetes</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84]</w:t>
      </w:r>
      <w:r w:rsidRPr="002B655F">
        <w:rPr>
          <w:rFonts w:ascii="Book Antiqua" w:eastAsia="Book Antiqua" w:hAnsi="Book Antiqua" w:cs="Book Antiqua"/>
          <w:color w:val="000000"/>
        </w:rPr>
        <w:t xml:space="preserve">. This drug significantly improved acetic acid-induced IBD in animal models by activating autophagy signaling, inhibiting apoptosis and pro-inflammatory cytokines, lowering oxidative stress, and increasing wound </w:t>
      </w:r>
      <w:proofErr w:type="gramStart"/>
      <w:r w:rsidRPr="002B655F">
        <w:rPr>
          <w:rFonts w:ascii="Book Antiqua" w:eastAsia="Book Antiqua" w:hAnsi="Book Antiqua" w:cs="Book Antiqua"/>
          <w:color w:val="000000"/>
        </w:rPr>
        <w:t>healing</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85-87]</w:t>
      </w:r>
      <w:r w:rsidRPr="002B655F">
        <w:rPr>
          <w:rFonts w:ascii="Book Antiqua" w:eastAsia="Book Antiqua" w:hAnsi="Book Antiqua" w:cs="Book Antiqua"/>
          <w:color w:val="000000"/>
        </w:rPr>
        <w:t>.</w:t>
      </w:r>
    </w:p>
    <w:p w14:paraId="33D5F9D9" w14:textId="77777777" w:rsidR="00A77B3E" w:rsidRPr="002B655F" w:rsidRDefault="00A77B3E" w:rsidP="002B655F">
      <w:pPr>
        <w:spacing w:line="360" w:lineRule="auto"/>
        <w:jc w:val="both"/>
        <w:rPr>
          <w:rFonts w:ascii="Book Antiqua" w:hAnsi="Book Antiqua"/>
        </w:rPr>
      </w:pPr>
    </w:p>
    <w:p w14:paraId="32DEC00A" w14:textId="1DD21E5A"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Bariatric endoscopic applications</w:t>
      </w:r>
    </w:p>
    <w:p w14:paraId="267A210B" w14:textId="0B0EF25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Intragastric balloon therapies are a minimally invasive and temporary treatment for inducing weight loss in obese patients. While this approach has been used successfully in the management of obesity, there is limited research on the effectiveness and safety of intragastric balloon therapy in patients with IBD. Although a small series has examined the application of intragastric ballooning in patients with IBD, reports that detail the long-</w:t>
      </w:r>
      <w:r w:rsidRPr="002B655F">
        <w:rPr>
          <w:rFonts w:ascii="Book Antiqua" w:eastAsia="Book Antiqua" w:hAnsi="Book Antiqua" w:cs="Book Antiqua"/>
          <w:color w:val="000000"/>
        </w:rPr>
        <w:lastRenderedPageBreak/>
        <w:t xml:space="preserve">term outcomes associated with weight loss and complications are lacking. The use of intragastric balloon is currently contraindicated for IBD patients due to concerns about the potential for exacerbation of symptoms and complications. A case report demonstrated that the placement of an intragastric balloon for weight loss may exacerbate symptoms of </w:t>
      </w:r>
      <w:proofErr w:type="gramStart"/>
      <w:r w:rsidRPr="002B655F">
        <w:rPr>
          <w:rFonts w:ascii="Book Antiqua" w:eastAsia="Book Antiqua" w:hAnsi="Book Antiqua" w:cs="Book Antiqua"/>
          <w:color w:val="000000"/>
        </w:rPr>
        <w:t>UC</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88]</w:t>
      </w:r>
      <w:r w:rsidRPr="002B655F">
        <w:rPr>
          <w:rFonts w:ascii="Book Antiqua" w:eastAsia="Book Antiqua" w:hAnsi="Book Antiqua" w:cs="Book Antiqua"/>
          <w:color w:val="000000"/>
        </w:rPr>
        <w:t>. Further, there is currently a scarcity of high-quality evidence regarding the efficacy of other endoscopic procedures for weight loss in patients with IBD.</w:t>
      </w:r>
    </w:p>
    <w:p w14:paraId="36525B91" w14:textId="77777777" w:rsidR="00A77B3E" w:rsidRPr="002B655F" w:rsidRDefault="00A77B3E" w:rsidP="002B655F">
      <w:pPr>
        <w:spacing w:line="360" w:lineRule="auto"/>
        <w:jc w:val="both"/>
        <w:rPr>
          <w:rFonts w:ascii="Book Antiqua" w:hAnsi="Book Antiqua"/>
        </w:rPr>
      </w:pPr>
    </w:p>
    <w:p w14:paraId="108FA8D7"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Bariatric surgery</w:t>
      </w:r>
    </w:p>
    <w:p w14:paraId="724CE771" w14:textId="6D0F0E3B"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For the general population, in obese patients with BMI ≥ 40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or 35-39.9 kg/m</w:t>
      </w:r>
      <w:r w:rsidRPr="002B655F">
        <w:rPr>
          <w:rFonts w:ascii="Book Antiqua" w:eastAsia="Book Antiqua" w:hAnsi="Book Antiqua" w:cs="Book Antiqua"/>
          <w:color w:val="000000"/>
          <w:vertAlign w:val="superscript"/>
        </w:rPr>
        <w:t>2</w:t>
      </w:r>
      <w:r w:rsidRPr="002B655F">
        <w:rPr>
          <w:rFonts w:ascii="Book Antiqua" w:eastAsia="Book Antiqua" w:hAnsi="Book Antiqua" w:cs="Book Antiqua"/>
          <w:color w:val="000000"/>
        </w:rPr>
        <w:t xml:space="preserve"> with obesity-related comorbidities and previously failed to achieve adequate weight reduction with non-surgical interventions, bariatric surgery is superior to lifestyle and diet interventions and reduces </w:t>
      </w:r>
      <w:proofErr w:type="gramStart"/>
      <w:r w:rsidRPr="002B655F">
        <w:rPr>
          <w:rFonts w:ascii="Book Antiqua" w:eastAsia="Book Antiqua" w:hAnsi="Book Antiqua" w:cs="Book Antiqua"/>
          <w:color w:val="000000"/>
        </w:rPr>
        <w:t>mortality</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89]</w:t>
      </w:r>
      <w:r w:rsidRPr="002B655F">
        <w:rPr>
          <w:rFonts w:ascii="Book Antiqua" w:eastAsia="Book Antiqua" w:hAnsi="Book Antiqua" w:cs="Book Antiqua"/>
          <w:color w:val="000000"/>
        </w:rPr>
        <w:t>. There are several different techniques for bariatric surgery, the most common being a Roux-en-Y gastric bypass (RYGB) and a sleeve gastrostomy (SG). These are now mainly performed laparoscopically.</w:t>
      </w:r>
    </w:p>
    <w:p w14:paraId="0B57C1C1" w14:textId="79AC1771"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t xml:space="preserve">Although data are sparse, bariatric surgery may be a viable, effective, and safe weight loss approach that could potentially result in improved outcomes for patients with </w:t>
      </w:r>
      <w:proofErr w:type="gramStart"/>
      <w:r w:rsidRPr="002B655F">
        <w:rPr>
          <w:rFonts w:ascii="Book Antiqua" w:eastAsia="Book Antiqua" w:hAnsi="Book Antiqua" w:cs="Book Antiqua"/>
          <w:color w:val="000000"/>
        </w:rPr>
        <w:t>IBD</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90-93]</w:t>
      </w:r>
      <w:r w:rsidRPr="002B655F">
        <w:rPr>
          <w:rFonts w:ascii="Book Antiqua" w:eastAsia="Book Antiqua" w:hAnsi="Book Antiqua" w:cs="Book Antiqua"/>
          <w:color w:val="000000"/>
        </w:rPr>
        <w:t xml:space="preserve">. In most cases revised from two systematic reviews, weight loss resulting from bariatric surgery can be beneficial in achieving remission, reducing disease activity, and decreasing medication dependence in patients with </w:t>
      </w:r>
      <w:proofErr w:type="gramStart"/>
      <w:r w:rsidRPr="002B655F">
        <w:rPr>
          <w:rFonts w:ascii="Book Antiqua" w:eastAsia="Book Antiqua" w:hAnsi="Book Antiqua" w:cs="Book Antiqua"/>
          <w:color w:val="000000"/>
        </w:rPr>
        <w:t>IBD</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92,94]</w:t>
      </w:r>
      <w:r w:rsidRPr="002B655F">
        <w:rPr>
          <w:rFonts w:ascii="Book Antiqua" w:eastAsia="Book Antiqua" w:hAnsi="Book Antiqua" w:cs="Book Antiqua"/>
          <w:color w:val="000000"/>
        </w:rPr>
        <w:t xml:space="preserve">. Bariatric surgery resulted in similar weight loss and risk of complications in IBD patients as in non-IBD patients. A case-control study that included 88 bariatric procedures performed on 85 IBD patients, matched 1:2 for age, sex, BMI, hospital of surgery, and type of bariatric surgery with non-IBD patients who underwent bariatric surgery, found that bariatric surgery was a safe and effective intervention for weight loss, producing similar results to those observed in the control group over a 2-year </w:t>
      </w:r>
      <w:proofErr w:type="gramStart"/>
      <w:r w:rsidRPr="002B655F">
        <w:rPr>
          <w:rFonts w:ascii="Book Antiqua" w:eastAsia="Book Antiqua" w:hAnsi="Book Antiqua" w:cs="Book Antiqua"/>
          <w:color w:val="000000"/>
        </w:rPr>
        <w:t>period</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93]</w:t>
      </w:r>
      <w:r w:rsidRPr="002B655F">
        <w:rPr>
          <w:rFonts w:ascii="Book Antiqua" w:eastAsia="Book Antiqua" w:hAnsi="Book Antiqua" w:cs="Book Antiqua"/>
          <w:color w:val="000000"/>
        </w:rPr>
        <w:t xml:space="preserve">. A case-control study involving 25 patients with IBD who received bariatric surgery, and matched with IBD patients who did not undergo bariatric surgery, found that the usage of rescue corticosteroids and the requirement for IBD-related surgery were less prevalent in the former group than in the </w:t>
      </w:r>
      <w:proofErr w:type="gramStart"/>
      <w:r w:rsidRPr="002B655F">
        <w:rPr>
          <w:rFonts w:ascii="Book Antiqua" w:eastAsia="Book Antiqua" w:hAnsi="Book Antiqua" w:cs="Book Antiqua"/>
          <w:color w:val="000000"/>
        </w:rPr>
        <w:t>controls</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95]</w:t>
      </w:r>
      <w:r w:rsidRPr="002B655F">
        <w:rPr>
          <w:rFonts w:ascii="Book Antiqua" w:eastAsia="Book Antiqua" w:hAnsi="Book Antiqua" w:cs="Book Antiqua"/>
          <w:color w:val="000000"/>
        </w:rPr>
        <w:t>. However, long-term effects of bariatric surgery in IBD patients are poorly understood.</w:t>
      </w:r>
    </w:p>
    <w:p w14:paraId="40B0CB93" w14:textId="701D3330" w:rsidR="00A77B3E" w:rsidRPr="002B655F" w:rsidRDefault="00800420" w:rsidP="002B655F">
      <w:pPr>
        <w:spacing w:line="360" w:lineRule="auto"/>
        <w:ind w:firstLine="240"/>
        <w:jc w:val="both"/>
        <w:rPr>
          <w:rFonts w:ascii="Book Antiqua" w:hAnsi="Book Antiqua"/>
        </w:rPr>
      </w:pPr>
      <w:r w:rsidRPr="002B655F">
        <w:rPr>
          <w:rFonts w:ascii="Book Antiqua" w:eastAsia="Book Antiqua" w:hAnsi="Book Antiqua" w:cs="Book Antiqua"/>
          <w:color w:val="000000"/>
        </w:rPr>
        <w:lastRenderedPageBreak/>
        <w:t xml:space="preserve">Although conclusive findings have yet to be derived from randomized trials, current evidence suggests that SG may confer an advantage over RYGB in patients with IBD, as SG solely involves the stomach and thus may minimize the risk of small intestinal bacterial </w:t>
      </w:r>
      <w:proofErr w:type="gramStart"/>
      <w:r w:rsidRPr="002B655F">
        <w:rPr>
          <w:rFonts w:ascii="Book Antiqua" w:eastAsia="Book Antiqua" w:hAnsi="Book Antiqua" w:cs="Book Antiqua"/>
          <w:color w:val="000000"/>
        </w:rPr>
        <w:t>overgrowth</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90,96]</w:t>
      </w:r>
      <w:r w:rsidRPr="002B655F">
        <w:rPr>
          <w:rFonts w:ascii="Book Antiqua" w:eastAsia="Book Antiqua" w:hAnsi="Book Antiqua" w:cs="Book Antiqua"/>
          <w:color w:val="000000"/>
        </w:rPr>
        <w:t>. By avoiding anatomical alterations in the small intestine, the risk of complications such as strictures, abscesses, and fistulas may be reduced and future IBD-related surgeries may be simplified.</w:t>
      </w:r>
    </w:p>
    <w:p w14:paraId="597EA4A9" w14:textId="77777777" w:rsidR="00A77B3E" w:rsidRPr="002B655F" w:rsidRDefault="00A77B3E" w:rsidP="002B655F">
      <w:pPr>
        <w:spacing w:line="360" w:lineRule="auto"/>
        <w:ind w:firstLine="240"/>
        <w:jc w:val="both"/>
        <w:rPr>
          <w:rFonts w:ascii="Book Antiqua" w:hAnsi="Book Antiqua"/>
        </w:rPr>
      </w:pPr>
    </w:p>
    <w:p w14:paraId="6A7FD49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i/>
          <w:iCs/>
          <w:color w:val="000000"/>
        </w:rPr>
        <w:t>De-novo IBD after bariatric surgery</w:t>
      </w:r>
    </w:p>
    <w:p w14:paraId="450A8B1A" w14:textId="243E303A"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 xml:space="preserve">The development of </w:t>
      </w:r>
      <w:r w:rsidRPr="002B655F">
        <w:rPr>
          <w:rFonts w:ascii="Book Antiqua" w:eastAsia="Book Antiqua" w:hAnsi="Book Antiqua" w:cs="Book Antiqua"/>
          <w:i/>
          <w:iCs/>
          <w:color w:val="000000"/>
        </w:rPr>
        <w:t>de-novo</w:t>
      </w:r>
      <w:r w:rsidRPr="002B655F">
        <w:rPr>
          <w:rFonts w:ascii="Book Antiqua" w:eastAsia="Book Antiqua" w:hAnsi="Book Antiqua" w:cs="Book Antiqua"/>
          <w:color w:val="000000"/>
        </w:rPr>
        <w:t xml:space="preserve"> IBD subsequent to bariatric surgery has been reported in several studies. The potential mechanisms underlying this association include exposure to viable toxins as a result of anatomical alterations, increased release of cytokines due to changes in adipose tissue, and alterations in the gut </w:t>
      </w:r>
      <w:proofErr w:type="gramStart"/>
      <w:r w:rsidRPr="002B655F">
        <w:rPr>
          <w:rFonts w:ascii="Book Antiqua" w:eastAsia="Book Antiqua" w:hAnsi="Book Antiqua" w:cs="Book Antiqua"/>
          <w:color w:val="000000"/>
        </w:rPr>
        <w:t>microbiome</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95,97]</w:t>
      </w:r>
      <w:r w:rsidRPr="002B655F">
        <w:rPr>
          <w:rFonts w:ascii="Book Antiqua" w:eastAsia="Book Antiqua" w:hAnsi="Book Antiqua" w:cs="Book Antiqua"/>
          <w:color w:val="000000"/>
        </w:rPr>
        <w:t xml:space="preserve">. A Danish nationwide population-based cohort study has reported that bariatric surgery is related to an increased risk of developing new-onset CD, but not </w:t>
      </w:r>
      <w:proofErr w:type="gramStart"/>
      <w:r w:rsidRPr="002B655F">
        <w:rPr>
          <w:rFonts w:ascii="Book Antiqua" w:eastAsia="Book Antiqua" w:hAnsi="Book Antiqua" w:cs="Book Antiqua"/>
          <w:color w:val="000000"/>
        </w:rPr>
        <w:t>UC</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98]</w:t>
      </w:r>
      <w:r w:rsidRPr="002B655F">
        <w:rPr>
          <w:rFonts w:ascii="Book Antiqua" w:eastAsia="Book Antiqua" w:hAnsi="Book Antiqua" w:cs="Book Antiqua"/>
          <w:color w:val="000000"/>
        </w:rPr>
        <w:t xml:space="preserve">. After bariatric surgery, the onset of IBD symptoms varied from 1 </w:t>
      </w:r>
      <w:proofErr w:type="spellStart"/>
      <w:r w:rsidRPr="002B655F">
        <w:rPr>
          <w:rFonts w:ascii="Book Antiqua" w:eastAsia="Book Antiqua" w:hAnsi="Book Antiqua" w:cs="Book Antiqua"/>
          <w:color w:val="000000"/>
        </w:rPr>
        <w:t>mo</w:t>
      </w:r>
      <w:proofErr w:type="spellEnd"/>
      <w:r w:rsidRPr="002B655F">
        <w:rPr>
          <w:rFonts w:ascii="Book Antiqua" w:eastAsia="Book Antiqua" w:hAnsi="Book Antiqua" w:cs="Book Antiqua"/>
          <w:color w:val="000000"/>
        </w:rPr>
        <w:t xml:space="preserve"> to 16 </w:t>
      </w:r>
      <w:proofErr w:type="gramStart"/>
      <w:r w:rsidRPr="002B655F">
        <w:rPr>
          <w:rFonts w:ascii="Book Antiqua" w:eastAsia="Book Antiqua" w:hAnsi="Book Antiqua" w:cs="Book Antiqua"/>
          <w:color w:val="000000"/>
        </w:rPr>
        <w:t>years</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97]</w:t>
      </w:r>
      <w:r w:rsidRPr="002B655F">
        <w:rPr>
          <w:rFonts w:ascii="Book Antiqua" w:eastAsia="Book Antiqua" w:hAnsi="Book Antiqua" w:cs="Book Antiqua"/>
          <w:color w:val="000000"/>
        </w:rPr>
        <w:t xml:space="preserve">. In a case series, it was found that 44 patients who had previously received bariatric surgery, with RYGB being the most common procedure, developed </w:t>
      </w:r>
      <w:r w:rsidRPr="002B655F">
        <w:rPr>
          <w:rFonts w:ascii="Book Antiqua" w:eastAsia="Book Antiqua" w:hAnsi="Book Antiqua" w:cs="Book Antiqua"/>
          <w:i/>
          <w:iCs/>
          <w:color w:val="000000"/>
        </w:rPr>
        <w:t>de-novo</w:t>
      </w:r>
      <w:r w:rsidRPr="002B655F">
        <w:rPr>
          <w:rFonts w:ascii="Book Antiqua" w:eastAsia="Book Antiqua" w:hAnsi="Book Antiqua" w:cs="Book Antiqua"/>
          <w:color w:val="000000"/>
        </w:rPr>
        <w:t xml:space="preserve"> IBD after a median latency period of 7 </w:t>
      </w:r>
      <w:proofErr w:type="gramStart"/>
      <w:r w:rsidRPr="002B655F">
        <w:rPr>
          <w:rFonts w:ascii="Book Antiqua" w:eastAsia="Book Antiqua" w:hAnsi="Book Antiqua" w:cs="Book Antiqua"/>
          <w:color w:val="000000"/>
        </w:rPr>
        <w:t>years</w:t>
      </w:r>
      <w:r w:rsidR="000055E2" w:rsidRPr="002B655F">
        <w:rPr>
          <w:rFonts w:ascii="Book Antiqua" w:eastAsia="Book Antiqua" w:hAnsi="Book Antiqua" w:cs="Book Antiqua"/>
          <w:color w:val="000000"/>
          <w:vertAlign w:val="superscript"/>
        </w:rPr>
        <w:t>[</w:t>
      </w:r>
      <w:proofErr w:type="gramEnd"/>
      <w:r w:rsidR="000055E2" w:rsidRPr="002B655F">
        <w:rPr>
          <w:rFonts w:ascii="Book Antiqua" w:eastAsia="Book Antiqua" w:hAnsi="Book Antiqua" w:cs="Book Antiqua"/>
          <w:color w:val="000000"/>
          <w:vertAlign w:val="superscript"/>
        </w:rPr>
        <w:t>99]</w:t>
      </w:r>
      <w:r w:rsidRPr="002B655F">
        <w:rPr>
          <w:rFonts w:ascii="Book Antiqua" w:eastAsia="Book Antiqua" w:hAnsi="Book Antiqua" w:cs="Book Antiqua"/>
          <w:color w:val="000000"/>
        </w:rPr>
        <w:t xml:space="preserve">. Recent metal-analysis including 149385 patients reported that the pooled odds ratio for the </w:t>
      </w:r>
      <w:r w:rsidRPr="002B655F">
        <w:rPr>
          <w:rFonts w:ascii="Book Antiqua" w:eastAsia="Book Antiqua" w:hAnsi="Book Antiqua" w:cs="Book Antiqua"/>
          <w:i/>
          <w:iCs/>
          <w:color w:val="000000"/>
        </w:rPr>
        <w:t>de-novo</w:t>
      </w:r>
      <w:r w:rsidRPr="002B655F">
        <w:rPr>
          <w:rFonts w:ascii="Book Antiqua" w:eastAsia="Book Antiqua" w:hAnsi="Book Antiqua" w:cs="Book Antiqua"/>
          <w:color w:val="000000"/>
        </w:rPr>
        <w:t xml:space="preserve"> IBD following bariatric surgery is 1.17</w:t>
      </w:r>
      <w:r w:rsidR="000055E2" w:rsidRPr="002B655F">
        <w:rPr>
          <w:rFonts w:ascii="Book Antiqua" w:eastAsia="Book Antiqua" w:hAnsi="Book Antiqua" w:cs="Book Antiqua"/>
          <w:color w:val="000000"/>
          <w:vertAlign w:val="superscript"/>
        </w:rPr>
        <w:t>[100]</w:t>
      </w:r>
      <w:r w:rsidRPr="002B655F">
        <w:rPr>
          <w:rFonts w:ascii="Book Antiqua" w:eastAsia="Book Antiqua" w:hAnsi="Book Antiqua" w:cs="Book Antiqua"/>
          <w:color w:val="000000"/>
        </w:rPr>
        <w:t xml:space="preserve">. Thus, the possibility of </w:t>
      </w:r>
      <w:r w:rsidRPr="002B655F">
        <w:rPr>
          <w:rFonts w:ascii="Book Antiqua" w:eastAsia="Book Antiqua" w:hAnsi="Book Antiqua" w:cs="Book Antiqua"/>
          <w:i/>
          <w:iCs/>
          <w:color w:val="000000"/>
        </w:rPr>
        <w:t>de-novo</w:t>
      </w:r>
      <w:r w:rsidRPr="002B655F">
        <w:rPr>
          <w:rFonts w:ascii="Book Antiqua" w:eastAsia="Book Antiqua" w:hAnsi="Book Antiqua" w:cs="Book Antiqua"/>
          <w:color w:val="000000"/>
        </w:rPr>
        <w:t xml:space="preserve"> IBD should be taken into account as a potential cause of symptoms such as abdominal pain and diarrhea in patients who have undergone bariatric surgery.</w:t>
      </w:r>
    </w:p>
    <w:p w14:paraId="408748C6" w14:textId="77777777" w:rsidR="00A77B3E" w:rsidRPr="002B655F" w:rsidRDefault="00A77B3E" w:rsidP="002B655F">
      <w:pPr>
        <w:spacing w:line="360" w:lineRule="auto"/>
        <w:jc w:val="both"/>
        <w:rPr>
          <w:rFonts w:ascii="Book Antiqua" w:hAnsi="Book Antiqua"/>
        </w:rPr>
      </w:pPr>
    </w:p>
    <w:p w14:paraId="20FFB617"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aps/>
          <w:color w:val="000000"/>
          <w:u w:val="single"/>
        </w:rPr>
        <w:t>CONCLUSION</w:t>
      </w:r>
    </w:p>
    <w:p w14:paraId="0CF941E3" w14:textId="00CCF96A"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color w:val="000000"/>
        </w:rPr>
        <w:t xml:space="preserve">Both obesity and IBD are rapidly increasing in modern society, and the proportion of obesity among IBD patients is also reported to be higher now than that in the past. There are claims that obesity contributes to the pathogenesis of IBD or that there are common factors contributing to both diseases, such as dysbiosis, but it is still insufficient to know the causal relationship or direction between them. Although data to assess the effect of obesity on outcomes in IBD are sparse and inconclusive, obesity may have a protective effect in CD and a poorer prognosis in UC. Obesity can clearly affect the treatment of IBD </w:t>
      </w:r>
      <w:r w:rsidRPr="002B655F">
        <w:rPr>
          <w:rFonts w:ascii="Book Antiqua" w:eastAsia="Book Antiqua" w:hAnsi="Book Antiqua" w:cs="Book Antiqua"/>
          <w:color w:val="000000"/>
        </w:rPr>
        <w:lastRenderedPageBreak/>
        <w:t>or surgery. Therefore, clinicians need to be aware that obesity can affect the treatment response to drugs and increase surgical complications. Although there are few studies, obesity treatment appears to have the potential to have a relatively favorable effect on IBD outcomes. Bariatric surgery appears to be relatively safe and effective in obese IBD patients. Therefore, it is necessary to compare the benefits and side effects of bariatric surgery for IBD patients. Some patients develop new onset IBD, especially CD, after bariatric surgery, so clinicians are advised to keep this in mind.</w:t>
      </w:r>
    </w:p>
    <w:p w14:paraId="5161576A" w14:textId="77777777" w:rsidR="00A77B3E" w:rsidRPr="002B655F" w:rsidRDefault="00A77B3E" w:rsidP="002B655F">
      <w:pPr>
        <w:spacing w:line="360" w:lineRule="auto"/>
        <w:jc w:val="both"/>
        <w:rPr>
          <w:rFonts w:ascii="Book Antiqua" w:hAnsi="Book Antiqua"/>
        </w:rPr>
      </w:pPr>
    </w:p>
    <w:p w14:paraId="1E634EF5"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REFERENCES</w:t>
      </w:r>
    </w:p>
    <w:p w14:paraId="62D8D17D"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1 </w:t>
      </w:r>
      <w:proofErr w:type="spellStart"/>
      <w:r w:rsidRPr="002B655F">
        <w:rPr>
          <w:rFonts w:ascii="Book Antiqua" w:eastAsia="Book Antiqua" w:hAnsi="Book Antiqua" w:cs="Book Antiqua"/>
          <w:b/>
          <w:bCs/>
        </w:rPr>
        <w:t>Kaibullayeva</w:t>
      </w:r>
      <w:proofErr w:type="spellEnd"/>
      <w:r w:rsidRPr="002B655F">
        <w:rPr>
          <w:rFonts w:ascii="Book Antiqua" w:eastAsia="Book Antiqua" w:hAnsi="Book Antiqua" w:cs="Book Antiqua"/>
          <w:b/>
          <w:bCs/>
        </w:rPr>
        <w:t xml:space="preserve"> J</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Ualiyeva</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Oshibayeva</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Dushpanova</w:t>
      </w:r>
      <w:proofErr w:type="spellEnd"/>
      <w:r w:rsidRPr="002B655F">
        <w:rPr>
          <w:rFonts w:ascii="Book Antiqua" w:eastAsia="Book Antiqua" w:hAnsi="Book Antiqua" w:cs="Book Antiqua"/>
        </w:rPr>
        <w:t xml:space="preserve"> A, Marshall JK. Prevalence and patient awareness of inflammatory bowel disease in Kazakhstan: a cross-sectional study. </w:t>
      </w:r>
      <w:proofErr w:type="spellStart"/>
      <w:r w:rsidRPr="002B655F">
        <w:rPr>
          <w:rFonts w:ascii="Book Antiqua" w:eastAsia="Book Antiqua" w:hAnsi="Book Antiqua" w:cs="Book Antiqua"/>
          <w:i/>
          <w:iCs/>
        </w:rPr>
        <w:t>Intest</w:t>
      </w:r>
      <w:proofErr w:type="spellEnd"/>
      <w:r w:rsidRPr="002B655F">
        <w:rPr>
          <w:rFonts w:ascii="Book Antiqua" w:eastAsia="Book Antiqua" w:hAnsi="Book Antiqua" w:cs="Book Antiqua"/>
          <w:i/>
          <w:iCs/>
        </w:rPr>
        <w:t xml:space="preserve"> Res</w:t>
      </w:r>
      <w:r w:rsidRPr="002B655F">
        <w:rPr>
          <w:rFonts w:ascii="Book Antiqua" w:eastAsia="Book Antiqua" w:hAnsi="Book Antiqua" w:cs="Book Antiqua"/>
        </w:rPr>
        <w:t xml:space="preserve"> 2020; </w:t>
      </w:r>
      <w:r w:rsidRPr="002B655F">
        <w:rPr>
          <w:rFonts w:ascii="Book Antiqua" w:eastAsia="Book Antiqua" w:hAnsi="Book Antiqua" w:cs="Book Antiqua"/>
          <w:b/>
          <w:bCs/>
        </w:rPr>
        <w:t>18</w:t>
      </w:r>
      <w:r w:rsidRPr="002B655F">
        <w:rPr>
          <w:rFonts w:ascii="Book Antiqua" w:eastAsia="Book Antiqua" w:hAnsi="Book Antiqua" w:cs="Book Antiqua"/>
        </w:rPr>
        <w:t>: 430-437 [PMID: 32988164 DOI: 10.5217/ir.2019.00099]</w:t>
      </w:r>
    </w:p>
    <w:p w14:paraId="32E9830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2 </w:t>
      </w:r>
      <w:r w:rsidRPr="002B655F">
        <w:rPr>
          <w:rFonts w:ascii="Book Antiqua" w:eastAsia="Book Antiqua" w:hAnsi="Book Antiqua" w:cs="Book Antiqua"/>
          <w:b/>
          <w:bCs/>
        </w:rPr>
        <w:t>Keller R</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Mazurak</w:t>
      </w:r>
      <w:proofErr w:type="spellEnd"/>
      <w:r w:rsidRPr="002B655F">
        <w:rPr>
          <w:rFonts w:ascii="Book Antiqua" w:eastAsia="Book Antiqua" w:hAnsi="Book Antiqua" w:cs="Book Antiqua"/>
        </w:rPr>
        <w:t xml:space="preserve"> N, Fantasia L, Fusco S, Malek NP, </w:t>
      </w:r>
      <w:proofErr w:type="spellStart"/>
      <w:r w:rsidRPr="002B655F">
        <w:rPr>
          <w:rFonts w:ascii="Book Antiqua" w:eastAsia="Book Antiqua" w:hAnsi="Book Antiqua" w:cs="Book Antiqua"/>
        </w:rPr>
        <w:t>Wehkamp</w:t>
      </w:r>
      <w:proofErr w:type="spellEnd"/>
      <w:r w:rsidRPr="002B655F">
        <w:rPr>
          <w:rFonts w:ascii="Book Antiqua" w:eastAsia="Book Antiqua" w:hAnsi="Book Antiqua" w:cs="Book Antiqua"/>
        </w:rPr>
        <w:t xml:space="preserve"> J, </w:t>
      </w:r>
      <w:proofErr w:type="spellStart"/>
      <w:r w:rsidRPr="002B655F">
        <w:rPr>
          <w:rFonts w:ascii="Book Antiqua" w:eastAsia="Book Antiqua" w:hAnsi="Book Antiqua" w:cs="Book Antiqua"/>
        </w:rPr>
        <w:t>Enck</w:t>
      </w:r>
      <w:proofErr w:type="spellEnd"/>
      <w:r w:rsidRPr="002B655F">
        <w:rPr>
          <w:rFonts w:ascii="Book Antiqua" w:eastAsia="Book Antiqua" w:hAnsi="Book Antiqua" w:cs="Book Antiqua"/>
        </w:rPr>
        <w:t xml:space="preserve"> P, </w:t>
      </w:r>
      <w:proofErr w:type="spellStart"/>
      <w:r w:rsidRPr="002B655F">
        <w:rPr>
          <w:rFonts w:ascii="Book Antiqua" w:eastAsia="Book Antiqua" w:hAnsi="Book Antiqua" w:cs="Book Antiqua"/>
        </w:rPr>
        <w:t>Klag</w:t>
      </w:r>
      <w:proofErr w:type="spellEnd"/>
      <w:r w:rsidRPr="002B655F">
        <w:rPr>
          <w:rFonts w:ascii="Book Antiqua" w:eastAsia="Book Antiqua" w:hAnsi="Book Antiqua" w:cs="Book Antiqua"/>
        </w:rPr>
        <w:t xml:space="preserve"> T. Quality of life in inflammatory bowel diseases: it is not all about the bowel. </w:t>
      </w:r>
      <w:proofErr w:type="spellStart"/>
      <w:r w:rsidRPr="002B655F">
        <w:rPr>
          <w:rFonts w:ascii="Book Antiqua" w:eastAsia="Book Antiqua" w:hAnsi="Book Antiqua" w:cs="Book Antiqua"/>
          <w:i/>
          <w:iCs/>
        </w:rPr>
        <w:t>Intest</w:t>
      </w:r>
      <w:proofErr w:type="spellEnd"/>
      <w:r w:rsidRPr="002B655F">
        <w:rPr>
          <w:rFonts w:ascii="Book Antiqua" w:eastAsia="Book Antiqua" w:hAnsi="Book Antiqua" w:cs="Book Antiqua"/>
          <w:i/>
          <w:iCs/>
        </w:rPr>
        <w:t xml:space="preserve"> Res</w:t>
      </w:r>
      <w:r w:rsidRPr="002B655F">
        <w:rPr>
          <w:rFonts w:ascii="Book Antiqua" w:eastAsia="Book Antiqua" w:hAnsi="Book Antiqua" w:cs="Book Antiqua"/>
        </w:rPr>
        <w:t xml:space="preserve"> 2021; </w:t>
      </w:r>
      <w:r w:rsidRPr="002B655F">
        <w:rPr>
          <w:rFonts w:ascii="Book Antiqua" w:eastAsia="Book Antiqua" w:hAnsi="Book Antiqua" w:cs="Book Antiqua"/>
          <w:b/>
          <w:bCs/>
        </w:rPr>
        <w:t>19</w:t>
      </w:r>
      <w:r w:rsidRPr="002B655F">
        <w:rPr>
          <w:rFonts w:ascii="Book Antiqua" w:eastAsia="Book Antiqua" w:hAnsi="Book Antiqua" w:cs="Book Antiqua"/>
        </w:rPr>
        <w:t>: 45-52 [PMID: 32093437 DOI: 10.5217/ir.2019.00135]</w:t>
      </w:r>
    </w:p>
    <w:p w14:paraId="435361A1"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3 </w:t>
      </w:r>
      <w:r w:rsidRPr="002B655F">
        <w:rPr>
          <w:rFonts w:ascii="Book Antiqua" w:eastAsia="Book Antiqua" w:hAnsi="Book Antiqua" w:cs="Book Antiqua"/>
          <w:b/>
          <w:bCs/>
        </w:rPr>
        <w:t>Nam GE</w:t>
      </w:r>
      <w:r w:rsidRPr="002B655F">
        <w:rPr>
          <w:rFonts w:ascii="Book Antiqua" w:eastAsia="Book Antiqua" w:hAnsi="Book Antiqua" w:cs="Book Antiqua"/>
        </w:rPr>
        <w:t xml:space="preserve">, Park HS. Perspective on Diagnostic Criteria for Obesity and Abdominal Obesity in Korean Adults. </w:t>
      </w:r>
      <w:r w:rsidRPr="002B655F">
        <w:rPr>
          <w:rFonts w:ascii="Book Antiqua" w:eastAsia="Book Antiqua" w:hAnsi="Book Antiqua" w:cs="Book Antiqua"/>
          <w:i/>
          <w:iCs/>
        </w:rPr>
        <w:t xml:space="preserve">J </w:t>
      </w:r>
      <w:proofErr w:type="spellStart"/>
      <w:r w:rsidRPr="002B655F">
        <w:rPr>
          <w:rFonts w:ascii="Book Antiqua" w:eastAsia="Book Antiqua" w:hAnsi="Book Antiqua" w:cs="Book Antiqua"/>
          <w:i/>
          <w:iCs/>
        </w:rPr>
        <w:t>Obes</w:t>
      </w:r>
      <w:proofErr w:type="spellEnd"/>
      <w:r w:rsidRPr="002B655F">
        <w:rPr>
          <w:rFonts w:ascii="Book Antiqua" w:eastAsia="Book Antiqua" w:hAnsi="Book Antiqua" w:cs="Book Antiqua"/>
          <w:i/>
          <w:iCs/>
        </w:rPr>
        <w:t xml:space="preserve"> </w:t>
      </w:r>
      <w:proofErr w:type="spellStart"/>
      <w:r w:rsidRPr="002B655F">
        <w:rPr>
          <w:rFonts w:ascii="Book Antiqua" w:eastAsia="Book Antiqua" w:hAnsi="Book Antiqua" w:cs="Book Antiqua"/>
          <w:i/>
          <w:iCs/>
        </w:rPr>
        <w:t>Metab</w:t>
      </w:r>
      <w:proofErr w:type="spellEnd"/>
      <w:r w:rsidRPr="002B655F">
        <w:rPr>
          <w:rFonts w:ascii="Book Antiqua" w:eastAsia="Book Antiqua" w:hAnsi="Book Antiqua" w:cs="Book Antiqua"/>
          <w:i/>
          <w:iCs/>
        </w:rPr>
        <w:t xml:space="preserve"> </w:t>
      </w:r>
      <w:proofErr w:type="spellStart"/>
      <w:r w:rsidRPr="002B655F">
        <w:rPr>
          <w:rFonts w:ascii="Book Antiqua" w:eastAsia="Book Antiqua" w:hAnsi="Book Antiqua" w:cs="Book Antiqua"/>
          <w:i/>
          <w:iCs/>
        </w:rPr>
        <w:t>Syndr</w:t>
      </w:r>
      <w:proofErr w:type="spellEnd"/>
      <w:r w:rsidRPr="002B655F">
        <w:rPr>
          <w:rFonts w:ascii="Book Antiqua" w:eastAsia="Book Antiqua" w:hAnsi="Book Antiqua" w:cs="Book Antiqua"/>
        </w:rPr>
        <w:t xml:space="preserve"> 2018; </w:t>
      </w:r>
      <w:r w:rsidRPr="002B655F">
        <w:rPr>
          <w:rFonts w:ascii="Book Antiqua" w:eastAsia="Book Antiqua" w:hAnsi="Book Antiqua" w:cs="Book Antiqua"/>
          <w:b/>
          <w:bCs/>
        </w:rPr>
        <w:t>27</w:t>
      </w:r>
      <w:r w:rsidRPr="002B655F">
        <w:rPr>
          <w:rFonts w:ascii="Book Antiqua" w:eastAsia="Book Antiqua" w:hAnsi="Book Antiqua" w:cs="Book Antiqua"/>
        </w:rPr>
        <w:t>: 134-142 [PMID: 31089555 DOI: 10.7570/jomes.2018.27.3.134]</w:t>
      </w:r>
    </w:p>
    <w:p w14:paraId="70D53407"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4 </w:t>
      </w:r>
      <w:proofErr w:type="spellStart"/>
      <w:r w:rsidRPr="002B655F">
        <w:rPr>
          <w:rFonts w:ascii="Book Antiqua" w:eastAsia="Book Antiqua" w:hAnsi="Book Antiqua" w:cs="Book Antiqua"/>
          <w:b/>
          <w:bCs/>
        </w:rPr>
        <w:t>Kinlen</w:t>
      </w:r>
      <w:proofErr w:type="spellEnd"/>
      <w:r w:rsidRPr="002B655F">
        <w:rPr>
          <w:rFonts w:ascii="Book Antiqua" w:eastAsia="Book Antiqua" w:hAnsi="Book Antiqua" w:cs="Book Antiqua"/>
          <w:b/>
          <w:bCs/>
        </w:rPr>
        <w:t xml:space="preserve"> D</w:t>
      </w:r>
      <w:r w:rsidRPr="002B655F">
        <w:rPr>
          <w:rFonts w:ascii="Book Antiqua" w:eastAsia="Book Antiqua" w:hAnsi="Book Antiqua" w:cs="Book Antiqua"/>
        </w:rPr>
        <w:t xml:space="preserve">, Cody D, O'Shea D. Complications of obesity. </w:t>
      </w:r>
      <w:r w:rsidRPr="002B655F">
        <w:rPr>
          <w:rFonts w:ascii="Book Antiqua" w:eastAsia="Book Antiqua" w:hAnsi="Book Antiqua" w:cs="Book Antiqua"/>
          <w:i/>
          <w:iCs/>
        </w:rPr>
        <w:t>QJM</w:t>
      </w:r>
      <w:r w:rsidRPr="002B655F">
        <w:rPr>
          <w:rFonts w:ascii="Book Antiqua" w:eastAsia="Book Antiqua" w:hAnsi="Book Antiqua" w:cs="Book Antiqua"/>
        </w:rPr>
        <w:t xml:space="preserve"> 2018; </w:t>
      </w:r>
      <w:r w:rsidRPr="002B655F">
        <w:rPr>
          <w:rFonts w:ascii="Book Antiqua" w:eastAsia="Book Antiqua" w:hAnsi="Book Antiqua" w:cs="Book Antiqua"/>
          <w:b/>
          <w:bCs/>
        </w:rPr>
        <w:t>111</w:t>
      </w:r>
      <w:r w:rsidRPr="002B655F">
        <w:rPr>
          <w:rFonts w:ascii="Book Antiqua" w:eastAsia="Book Antiqua" w:hAnsi="Book Antiqua" w:cs="Book Antiqua"/>
        </w:rPr>
        <w:t>: 437-443 [PMID: 29025162 DOI: 10.1093/</w:t>
      </w:r>
      <w:proofErr w:type="spellStart"/>
      <w:r w:rsidRPr="002B655F">
        <w:rPr>
          <w:rFonts w:ascii="Book Antiqua" w:eastAsia="Book Antiqua" w:hAnsi="Book Antiqua" w:cs="Book Antiqua"/>
        </w:rPr>
        <w:t>qjmed</w:t>
      </w:r>
      <w:proofErr w:type="spellEnd"/>
      <w:r w:rsidRPr="002B655F">
        <w:rPr>
          <w:rFonts w:ascii="Book Antiqua" w:eastAsia="Book Antiqua" w:hAnsi="Book Antiqua" w:cs="Book Antiqua"/>
        </w:rPr>
        <w:t>/hcx152]</w:t>
      </w:r>
    </w:p>
    <w:p w14:paraId="3E39E8E1" w14:textId="6B1CB1AD"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5 </w:t>
      </w:r>
      <w:r w:rsidR="00423C69" w:rsidRPr="002B655F">
        <w:rPr>
          <w:rFonts w:ascii="Book Antiqua" w:eastAsia="Book Antiqua" w:hAnsi="Book Antiqua" w:cs="Book Antiqua"/>
          <w:b/>
          <w:bCs/>
          <w:highlight w:val="yellow"/>
        </w:rPr>
        <w:t xml:space="preserve">World Health </w:t>
      </w:r>
      <w:r w:rsidRPr="002B655F">
        <w:rPr>
          <w:rFonts w:ascii="Book Antiqua" w:eastAsia="Book Antiqua" w:hAnsi="Book Antiqua" w:cs="Book Antiqua"/>
          <w:b/>
          <w:bCs/>
          <w:highlight w:val="yellow"/>
        </w:rPr>
        <w:t>Organization</w:t>
      </w:r>
      <w:r w:rsidRPr="002B655F">
        <w:rPr>
          <w:rFonts w:ascii="Book Antiqua" w:eastAsia="Book Antiqua" w:hAnsi="Book Antiqua" w:cs="Book Antiqua"/>
          <w:highlight w:val="yellow"/>
        </w:rPr>
        <w:t xml:space="preserve">. Fact sheet: obesity and overweight. </w:t>
      </w:r>
      <w:r w:rsidR="00423C69" w:rsidRPr="002B655F">
        <w:rPr>
          <w:rFonts w:ascii="Book Antiqua" w:eastAsia="Book Antiqua" w:hAnsi="Book Antiqua" w:cs="Book Antiqua"/>
          <w:highlight w:val="yellow"/>
        </w:rPr>
        <w:t>[cited 14 September 2022]</w:t>
      </w:r>
      <w:r w:rsidRPr="002B655F">
        <w:rPr>
          <w:rFonts w:ascii="Book Antiqua" w:eastAsia="Book Antiqua" w:hAnsi="Book Antiqua" w:cs="Book Antiqua"/>
          <w:highlight w:val="yellow"/>
        </w:rPr>
        <w:t xml:space="preserve">. Available from: </w:t>
      </w:r>
      <w:r w:rsidR="00423C69" w:rsidRPr="002B655F">
        <w:rPr>
          <w:rFonts w:ascii="Book Antiqua" w:eastAsia="Book Antiqua" w:hAnsi="Book Antiqua" w:cs="Book Antiqua"/>
          <w:highlight w:val="yellow"/>
        </w:rPr>
        <w:t>https://www.who.int/news-room/fact-sheets/detail/obesity-and-overweight</w:t>
      </w:r>
    </w:p>
    <w:p w14:paraId="4EA7CEC9"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6 </w:t>
      </w:r>
      <w:r w:rsidRPr="002B655F">
        <w:rPr>
          <w:rFonts w:ascii="Book Antiqua" w:eastAsia="Book Antiqua" w:hAnsi="Book Antiqua" w:cs="Book Antiqua"/>
          <w:b/>
          <w:bCs/>
        </w:rPr>
        <w:t>Kaplan GG</w:t>
      </w:r>
      <w:r w:rsidRPr="002B655F">
        <w:rPr>
          <w:rFonts w:ascii="Book Antiqua" w:eastAsia="Book Antiqua" w:hAnsi="Book Antiqua" w:cs="Book Antiqua"/>
        </w:rPr>
        <w:t xml:space="preserve">. The global burden of IBD: from 2015 to 2025. </w:t>
      </w:r>
      <w:r w:rsidRPr="002B655F">
        <w:rPr>
          <w:rFonts w:ascii="Book Antiqua" w:eastAsia="Book Antiqua" w:hAnsi="Book Antiqua" w:cs="Book Antiqua"/>
          <w:i/>
          <w:iCs/>
        </w:rPr>
        <w:t>Nat Rev Gastroenterol Hepatol</w:t>
      </w:r>
      <w:r w:rsidRPr="002B655F">
        <w:rPr>
          <w:rFonts w:ascii="Book Antiqua" w:eastAsia="Book Antiqua" w:hAnsi="Book Antiqua" w:cs="Book Antiqua"/>
        </w:rPr>
        <w:t xml:space="preserve"> 2015; </w:t>
      </w:r>
      <w:r w:rsidRPr="002B655F">
        <w:rPr>
          <w:rFonts w:ascii="Book Antiqua" w:eastAsia="Book Antiqua" w:hAnsi="Book Antiqua" w:cs="Book Antiqua"/>
          <w:b/>
          <w:bCs/>
        </w:rPr>
        <w:t>12</w:t>
      </w:r>
      <w:r w:rsidRPr="002B655F">
        <w:rPr>
          <w:rFonts w:ascii="Book Antiqua" w:eastAsia="Book Antiqua" w:hAnsi="Book Antiqua" w:cs="Book Antiqua"/>
        </w:rPr>
        <w:t>: 720-727 [PMID: 26323879 DOI: 10.1038/nrgastro.2015.150]</w:t>
      </w:r>
    </w:p>
    <w:p w14:paraId="16B4E71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7 </w:t>
      </w:r>
      <w:proofErr w:type="spellStart"/>
      <w:r w:rsidRPr="002B655F">
        <w:rPr>
          <w:rFonts w:ascii="Book Antiqua" w:eastAsia="Book Antiqua" w:hAnsi="Book Antiqua" w:cs="Book Antiqua"/>
          <w:b/>
          <w:bCs/>
        </w:rPr>
        <w:t>Seminerio</w:t>
      </w:r>
      <w:proofErr w:type="spellEnd"/>
      <w:r w:rsidRPr="002B655F">
        <w:rPr>
          <w:rFonts w:ascii="Book Antiqua" w:eastAsia="Book Antiqua" w:hAnsi="Book Antiqua" w:cs="Book Antiqua"/>
          <w:b/>
          <w:bCs/>
        </w:rPr>
        <w:t xml:space="preserve"> JL</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Koutroubakis</w:t>
      </w:r>
      <w:proofErr w:type="spellEnd"/>
      <w:r w:rsidRPr="002B655F">
        <w:rPr>
          <w:rFonts w:ascii="Book Antiqua" w:eastAsia="Book Antiqua" w:hAnsi="Book Antiqua" w:cs="Book Antiqua"/>
        </w:rPr>
        <w:t xml:space="preserve"> IE, Ramos-Rivers C, </w:t>
      </w:r>
      <w:proofErr w:type="spellStart"/>
      <w:r w:rsidRPr="002B655F">
        <w:rPr>
          <w:rFonts w:ascii="Book Antiqua" w:eastAsia="Book Antiqua" w:hAnsi="Book Antiqua" w:cs="Book Antiqua"/>
        </w:rPr>
        <w:t>Hashash</w:t>
      </w:r>
      <w:proofErr w:type="spellEnd"/>
      <w:r w:rsidRPr="002B655F">
        <w:rPr>
          <w:rFonts w:ascii="Book Antiqua" w:eastAsia="Book Antiqua" w:hAnsi="Book Antiqua" w:cs="Book Antiqua"/>
        </w:rPr>
        <w:t xml:space="preserve"> JG, </w:t>
      </w:r>
      <w:proofErr w:type="spellStart"/>
      <w:r w:rsidRPr="002B655F">
        <w:rPr>
          <w:rFonts w:ascii="Book Antiqua" w:eastAsia="Book Antiqua" w:hAnsi="Book Antiqua" w:cs="Book Antiqua"/>
        </w:rPr>
        <w:t>Dudekula</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Regueiro</w:t>
      </w:r>
      <w:proofErr w:type="spellEnd"/>
      <w:r w:rsidRPr="002B655F">
        <w:rPr>
          <w:rFonts w:ascii="Book Antiqua" w:eastAsia="Book Antiqua" w:hAnsi="Book Antiqua" w:cs="Book Antiqua"/>
        </w:rPr>
        <w:t xml:space="preserve"> M, Baidoo L, Barrie A, </w:t>
      </w:r>
      <w:proofErr w:type="spellStart"/>
      <w:r w:rsidRPr="002B655F">
        <w:rPr>
          <w:rFonts w:ascii="Book Antiqua" w:eastAsia="Book Antiqua" w:hAnsi="Book Antiqua" w:cs="Book Antiqua"/>
        </w:rPr>
        <w:t>Swoger</w:t>
      </w:r>
      <w:proofErr w:type="spellEnd"/>
      <w:r w:rsidRPr="002B655F">
        <w:rPr>
          <w:rFonts w:ascii="Book Antiqua" w:eastAsia="Book Antiqua" w:hAnsi="Book Antiqua" w:cs="Book Antiqua"/>
        </w:rPr>
        <w:t xml:space="preserve"> J, Schwartz M, </w:t>
      </w:r>
      <w:proofErr w:type="spellStart"/>
      <w:r w:rsidRPr="002B655F">
        <w:rPr>
          <w:rFonts w:ascii="Book Antiqua" w:eastAsia="Book Antiqua" w:hAnsi="Book Antiqua" w:cs="Book Antiqua"/>
        </w:rPr>
        <w:t>Weyant</w:t>
      </w:r>
      <w:proofErr w:type="spellEnd"/>
      <w:r w:rsidRPr="002B655F">
        <w:rPr>
          <w:rFonts w:ascii="Book Antiqua" w:eastAsia="Book Antiqua" w:hAnsi="Book Antiqua" w:cs="Book Antiqua"/>
        </w:rPr>
        <w:t xml:space="preserve"> K, Dunn MA, Binion DG. Impact of Obesity on the Management and Clinical Course of Patients with Inflammatory Bowel Disease.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Bowel Dis</w:t>
      </w:r>
      <w:r w:rsidRPr="002B655F">
        <w:rPr>
          <w:rFonts w:ascii="Book Antiqua" w:eastAsia="Book Antiqua" w:hAnsi="Book Antiqua" w:cs="Book Antiqua"/>
        </w:rPr>
        <w:t xml:space="preserve"> 2015; </w:t>
      </w:r>
      <w:r w:rsidRPr="002B655F">
        <w:rPr>
          <w:rFonts w:ascii="Book Antiqua" w:eastAsia="Book Antiqua" w:hAnsi="Book Antiqua" w:cs="Book Antiqua"/>
          <w:b/>
          <w:bCs/>
        </w:rPr>
        <w:t>21</w:t>
      </w:r>
      <w:r w:rsidRPr="002B655F">
        <w:rPr>
          <w:rFonts w:ascii="Book Antiqua" w:eastAsia="Book Antiqua" w:hAnsi="Book Antiqua" w:cs="Book Antiqua"/>
        </w:rPr>
        <w:t>: 2857-2863 [PMID: 26241001 DOI: 10.1097/MIB.0000000000000560]</w:t>
      </w:r>
    </w:p>
    <w:p w14:paraId="351115D3"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lastRenderedPageBreak/>
        <w:t xml:space="preserve">8 </w:t>
      </w:r>
      <w:r w:rsidRPr="002B655F">
        <w:rPr>
          <w:rFonts w:ascii="Book Antiqua" w:eastAsia="Book Antiqua" w:hAnsi="Book Antiqua" w:cs="Book Antiqua"/>
          <w:b/>
          <w:bCs/>
        </w:rPr>
        <w:t>Flores A</w:t>
      </w:r>
      <w:r w:rsidRPr="002B655F">
        <w:rPr>
          <w:rFonts w:ascii="Book Antiqua" w:eastAsia="Book Antiqua" w:hAnsi="Book Antiqua" w:cs="Book Antiqua"/>
        </w:rPr>
        <w:t xml:space="preserve">, Burstein E, Cipher DJ, Feagins LA. Obesity in Inflammatory Bowel Disease: A Marker of Less Severe Disease. </w:t>
      </w:r>
      <w:r w:rsidRPr="002B655F">
        <w:rPr>
          <w:rFonts w:ascii="Book Antiqua" w:eastAsia="Book Antiqua" w:hAnsi="Book Antiqua" w:cs="Book Antiqua"/>
          <w:i/>
          <w:iCs/>
        </w:rPr>
        <w:t>Dig Dis Sci</w:t>
      </w:r>
      <w:r w:rsidRPr="002B655F">
        <w:rPr>
          <w:rFonts w:ascii="Book Antiqua" w:eastAsia="Book Antiqua" w:hAnsi="Book Antiqua" w:cs="Book Antiqua"/>
        </w:rPr>
        <w:t xml:space="preserve"> 2015; </w:t>
      </w:r>
      <w:r w:rsidRPr="002B655F">
        <w:rPr>
          <w:rFonts w:ascii="Book Antiqua" w:eastAsia="Book Antiqua" w:hAnsi="Book Antiqua" w:cs="Book Antiqua"/>
          <w:b/>
          <w:bCs/>
        </w:rPr>
        <w:t>60</w:t>
      </w:r>
      <w:r w:rsidRPr="002B655F">
        <w:rPr>
          <w:rFonts w:ascii="Book Antiqua" w:eastAsia="Book Antiqua" w:hAnsi="Book Antiqua" w:cs="Book Antiqua"/>
        </w:rPr>
        <w:t>: 2436-2445 [PMID: 25799938 DOI: 10.1007/s10620-015-3629-5]</w:t>
      </w:r>
    </w:p>
    <w:p w14:paraId="6B7EFE4A"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9 </w:t>
      </w:r>
      <w:r w:rsidRPr="002B655F">
        <w:rPr>
          <w:rFonts w:ascii="Book Antiqua" w:eastAsia="Book Antiqua" w:hAnsi="Book Antiqua" w:cs="Book Antiqua"/>
          <w:b/>
          <w:bCs/>
        </w:rPr>
        <w:t>Pringle PL</w:t>
      </w:r>
      <w:r w:rsidRPr="002B655F">
        <w:rPr>
          <w:rFonts w:ascii="Book Antiqua" w:eastAsia="Book Antiqua" w:hAnsi="Book Antiqua" w:cs="Book Antiqua"/>
        </w:rPr>
        <w:t xml:space="preserve">, Stewart KO, Peloquin JM, Sturgeon HC, Nguyen D, Sauk J, Garber JJ, </w:t>
      </w:r>
      <w:proofErr w:type="spellStart"/>
      <w:r w:rsidRPr="002B655F">
        <w:rPr>
          <w:rFonts w:ascii="Book Antiqua" w:eastAsia="Book Antiqua" w:hAnsi="Book Antiqua" w:cs="Book Antiqua"/>
        </w:rPr>
        <w:t>Yajnik</w:t>
      </w:r>
      <w:proofErr w:type="spellEnd"/>
      <w:r w:rsidRPr="002B655F">
        <w:rPr>
          <w:rFonts w:ascii="Book Antiqua" w:eastAsia="Book Antiqua" w:hAnsi="Book Antiqua" w:cs="Book Antiqua"/>
        </w:rPr>
        <w:t xml:space="preserve"> V, </w:t>
      </w:r>
      <w:proofErr w:type="spellStart"/>
      <w:r w:rsidRPr="002B655F">
        <w:rPr>
          <w:rFonts w:ascii="Book Antiqua" w:eastAsia="Book Antiqua" w:hAnsi="Book Antiqua" w:cs="Book Antiqua"/>
        </w:rPr>
        <w:t>Ananthakrishnan</w:t>
      </w:r>
      <w:proofErr w:type="spellEnd"/>
      <w:r w:rsidRPr="002B655F">
        <w:rPr>
          <w:rFonts w:ascii="Book Antiqua" w:eastAsia="Book Antiqua" w:hAnsi="Book Antiqua" w:cs="Book Antiqua"/>
        </w:rPr>
        <w:t xml:space="preserve"> AN, Chan AT, Xavier RJ, Khalili H. Body Mass Index, Genetic Susceptibility, and Risk of Complications Among Individuals with Crohn's Disease.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Bowel Dis</w:t>
      </w:r>
      <w:r w:rsidRPr="002B655F">
        <w:rPr>
          <w:rFonts w:ascii="Book Antiqua" w:eastAsia="Book Antiqua" w:hAnsi="Book Antiqua" w:cs="Book Antiqua"/>
        </w:rPr>
        <w:t xml:space="preserve"> 2015; </w:t>
      </w:r>
      <w:r w:rsidRPr="002B655F">
        <w:rPr>
          <w:rFonts w:ascii="Book Antiqua" w:eastAsia="Book Antiqua" w:hAnsi="Book Antiqua" w:cs="Book Antiqua"/>
          <w:b/>
          <w:bCs/>
        </w:rPr>
        <w:t>21</w:t>
      </w:r>
      <w:r w:rsidRPr="002B655F">
        <w:rPr>
          <w:rFonts w:ascii="Book Antiqua" w:eastAsia="Book Antiqua" w:hAnsi="Book Antiqua" w:cs="Book Antiqua"/>
        </w:rPr>
        <w:t>: 2304-2310 [PMID: 26181430 DOI: 10.1097/MIB.0000000000000498]</w:t>
      </w:r>
    </w:p>
    <w:p w14:paraId="01EE5765" w14:textId="04326682"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10 </w:t>
      </w:r>
      <w:r w:rsidRPr="002B655F">
        <w:rPr>
          <w:rFonts w:ascii="Book Antiqua" w:eastAsia="Book Antiqua" w:hAnsi="Book Antiqua" w:cs="Book Antiqua"/>
          <w:b/>
          <w:bCs/>
        </w:rPr>
        <w:t>Lynn AM</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Harmsen</w:t>
      </w:r>
      <w:proofErr w:type="spellEnd"/>
      <w:r w:rsidRPr="002B655F">
        <w:rPr>
          <w:rFonts w:ascii="Book Antiqua" w:eastAsia="Book Antiqua" w:hAnsi="Book Antiqua" w:cs="Book Antiqua"/>
        </w:rPr>
        <w:t xml:space="preserve"> WS, Tremaine WJ, Loftus EV. Su1872-Trends in the Prevalence of Overweight and Obesity at the Time of Inflammatory Bowel Disease Diagnosis: A Population-Based Study. </w:t>
      </w:r>
      <w:r w:rsidRPr="002B655F">
        <w:rPr>
          <w:rFonts w:ascii="Book Antiqua" w:eastAsia="Book Antiqua" w:hAnsi="Book Antiqua" w:cs="Book Antiqua"/>
          <w:i/>
          <w:iCs/>
        </w:rPr>
        <w:t>Gastroenterology</w:t>
      </w:r>
      <w:r w:rsidRPr="002B655F">
        <w:rPr>
          <w:rFonts w:ascii="Book Antiqua" w:eastAsia="Book Antiqua" w:hAnsi="Book Antiqua" w:cs="Book Antiqua"/>
        </w:rPr>
        <w:t xml:space="preserve"> 2018; </w:t>
      </w:r>
      <w:r w:rsidRPr="002B655F">
        <w:rPr>
          <w:rFonts w:ascii="Book Antiqua" w:eastAsia="Book Antiqua" w:hAnsi="Book Antiqua" w:cs="Book Antiqua"/>
          <w:b/>
          <w:bCs/>
        </w:rPr>
        <w:t>154</w:t>
      </w:r>
      <w:r w:rsidRPr="002B655F">
        <w:rPr>
          <w:rFonts w:ascii="Book Antiqua" w:eastAsia="Book Antiqua" w:hAnsi="Book Antiqua" w:cs="Book Antiqua"/>
        </w:rPr>
        <w:t>: S-614-S-615 [DOI:</w:t>
      </w:r>
      <w:r w:rsidR="00423C69" w:rsidRPr="002B655F">
        <w:rPr>
          <w:rFonts w:ascii="Book Antiqua" w:hAnsi="Book Antiqua"/>
        </w:rPr>
        <w:t xml:space="preserve"> </w:t>
      </w:r>
      <w:r w:rsidR="00423C69" w:rsidRPr="002B655F">
        <w:rPr>
          <w:rFonts w:ascii="Book Antiqua" w:eastAsia="Book Antiqua" w:hAnsi="Book Antiqua" w:cs="Book Antiqua"/>
        </w:rPr>
        <w:t>10.1016/S0016-5085(18)32218-2</w:t>
      </w:r>
      <w:r w:rsidRPr="002B655F">
        <w:rPr>
          <w:rFonts w:ascii="Book Antiqua" w:eastAsia="Book Antiqua" w:hAnsi="Book Antiqua" w:cs="Book Antiqua"/>
        </w:rPr>
        <w:t>]</w:t>
      </w:r>
    </w:p>
    <w:p w14:paraId="2F9B7092"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11 </w:t>
      </w:r>
      <w:r w:rsidRPr="002B655F">
        <w:rPr>
          <w:rFonts w:ascii="Book Antiqua" w:eastAsia="Book Antiqua" w:hAnsi="Book Antiqua" w:cs="Book Antiqua"/>
          <w:b/>
          <w:bCs/>
        </w:rPr>
        <w:t xml:space="preserve">Nic </w:t>
      </w:r>
      <w:proofErr w:type="spellStart"/>
      <w:r w:rsidRPr="002B655F">
        <w:rPr>
          <w:rFonts w:ascii="Book Antiqua" w:eastAsia="Book Antiqua" w:hAnsi="Book Antiqua" w:cs="Book Antiqua"/>
          <w:b/>
          <w:bCs/>
        </w:rPr>
        <w:t>Suibhne</w:t>
      </w:r>
      <w:proofErr w:type="spellEnd"/>
      <w:r w:rsidRPr="002B655F">
        <w:rPr>
          <w:rFonts w:ascii="Book Antiqua" w:eastAsia="Book Antiqua" w:hAnsi="Book Antiqua" w:cs="Book Antiqua"/>
          <w:b/>
          <w:bCs/>
        </w:rPr>
        <w:t xml:space="preserve"> T</w:t>
      </w:r>
      <w:r w:rsidRPr="002B655F">
        <w:rPr>
          <w:rFonts w:ascii="Book Antiqua" w:eastAsia="Book Antiqua" w:hAnsi="Book Antiqua" w:cs="Book Antiqua"/>
        </w:rPr>
        <w:t xml:space="preserve">, Raftery TC, McMahon O, Walsh C, </w:t>
      </w:r>
      <w:proofErr w:type="spellStart"/>
      <w:r w:rsidRPr="002B655F">
        <w:rPr>
          <w:rFonts w:ascii="Book Antiqua" w:eastAsia="Book Antiqua" w:hAnsi="Book Antiqua" w:cs="Book Antiqua"/>
        </w:rPr>
        <w:t>O'Morain</w:t>
      </w:r>
      <w:proofErr w:type="spellEnd"/>
      <w:r w:rsidRPr="002B655F">
        <w:rPr>
          <w:rFonts w:ascii="Book Antiqua" w:eastAsia="Book Antiqua" w:hAnsi="Book Antiqua" w:cs="Book Antiqua"/>
        </w:rPr>
        <w:t xml:space="preserve"> C, O'Sullivan M. High prevalence of overweight and obesity in adults with Crohn's disease: associations with disease and lifestyle factors. </w:t>
      </w:r>
      <w:r w:rsidRPr="002B655F">
        <w:rPr>
          <w:rFonts w:ascii="Book Antiqua" w:eastAsia="Book Antiqua" w:hAnsi="Book Antiqua" w:cs="Book Antiqua"/>
          <w:i/>
          <w:iCs/>
        </w:rPr>
        <w:t xml:space="preserve">J </w:t>
      </w:r>
      <w:proofErr w:type="spellStart"/>
      <w:r w:rsidRPr="002B655F">
        <w:rPr>
          <w:rFonts w:ascii="Book Antiqua" w:eastAsia="Book Antiqua" w:hAnsi="Book Antiqua" w:cs="Book Antiqua"/>
          <w:i/>
          <w:iCs/>
        </w:rPr>
        <w:t>Crohns</w:t>
      </w:r>
      <w:proofErr w:type="spellEnd"/>
      <w:r w:rsidRPr="002B655F">
        <w:rPr>
          <w:rFonts w:ascii="Book Antiqua" w:eastAsia="Book Antiqua" w:hAnsi="Book Antiqua" w:cs="Book Antiqua"/>
          <w:i/>
          <w:iCs/>
        </w:rPr>
        <w:t xml:space="preserve"> Colitis</w:t>
      </w:r>
      <w:r w:rsidRPr="002B655F">
        <w:rPr>
          <w:rFonts w:ascii="Book Antiqua" w:eastAsia="Book Antiqua" w:hAnsi="Book Antiqua" w:cs="Book Antiqua"/>
        </w:rPr>
        <w:t xml:space="preserve"> 2013; </w:t>
      </w:r>
      <w:r w:rsidRPr="002B655F">
        <w:rPr>
          <w:rFonts w:ascii="Book Antiqua" w:eastAsia="Book Antiqua" w:hAnsi="Book Antiqua" w:cs="Book Antiqua"/>
          <w:b/>
          <w:bCs/>
        </w:rPr>
        <w:t>7</w:t>
      </w:r>
      <w:r w:rsidRPr="002B655F">
        <w:rPr>
          <w:rFonts w:ascii="Book Antiqua" w:eastAsia="Book Antiqua" w:hAnsi="Book Antiqua" w:cs="Book Antiqua"/>
        </w:rPr>
        <w:t>: e241-e248 [PMID: 23040290 DOI: 10.1016/j.crohns.2012.09.009]</w:t>
      </w:r>
    </w:p>
    <w:p w14:paraId="793A5154"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12 </w:t>
      </w:r>
      <w:r w:rsidRPr="002B655F">
        <w:rPr>
          <w:rFonts w:ascii="Book Antiqua" w:eastAsia="Book Antiqua" w:hAnsi="Book Antiqua" w:cs="Book Antiqua"/>
          <w:b/>
          <w:bCs/>
        </w:rPr>
        <w:t>Blain A</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Cattan</w:t>
      </w:r>
      <w:proofErr w:type="spellEnd"/>
      <w:r w:rsidRPr="002B655F">
        <w:rPr>
          <w:rFonts w:ascii="Book Antiqua" w:eastAsia="Book Antiqua" w:hAnsi="Book Antiqua" w:cs="Book Antiqua"/>
        </w:rPr>
        <w:t xml:space="preserve"> S, </w:t>
      </w:r>
      <w:proofErr w:type="spellStart"/>
      <w:r w:rsidRPr="002B655F">
        <w:rPr>
          <w:rFonts w:ascii="Book Antiqua" w:eastAsia="Book Antiqua" w:hAnsi="Book Antiqua" w:cs="Book Antiqua"/>
        </w:rPr>
        <w:t>Beaugerie</w:t>
      </w:r>
      <w:proofErr w:type="spellEnd"/>
      <w:r w:rsidRPr="002B655F">
        <w:rPr>
          <w:rFonts w:ascii="Book Antiqua" w:eastAsia="Book Antiqua" w:hAnsi="Book Antiqua" w:cs="Book Antiqua"/>
        </w:rPr>
        <w:t xml:space="preserve"> L, </w:t>
      </w:r>
      <w:proofErr w:type="spellStart"/>
      <w:r w:rsidRPr="002B655F">
        <w:rPr>
          <w:rFonts w:ascii="Book Antiqua" w:eastAsia="Book Antiqua" w:hAnsi="Book Antiqua" w:cs="Book Antiqua"/>
        </w:rPr>
        <w:t>Carbonnel</w:t>
      </w:r>
      <w:proofErr w:type="spellEnd"/>
      <w:r w:rsidRPr="002B655F">
        <w:rPr>
          <w:rFonts w:ascii="Book Antiqua" w:eastAsia="Book Antiqua" w:hAnsi="Book Antiqua" w:cs="Book Antiqua"/>
        </w:rPr>
        <w:t xml:space="preserve"> F, </w:t>
      </w:r>
      <w:proofErr w:type="spellStart"/>
      <w:r w:rsidRPr="002B655F">
        <w:rPr>
          <w:rFonts w:ascii="Book Antiqua" w:eastAsia="Book Antiqua" w:hAnsi="Book Antiqua" w:cs="Book Antiqua"/>
        </w:rPr>
        <w:t>Gendre</w:t>
      </w:r>
      <w:proofErr w:type="spellEnd"/>
      <w:r w:rsidRPr="002B655F">
        <w:rPr>
          <w:rFonts w:ascii="Book Antiqua" w:eastAsia="Book Antiqua" w:hAnsi="Book Antiqua" w:cs="Book Antiqua"/>
        </w:rPr>
        <w:t xml:space="preserve"> JP, </w:t>
      </w:r>
      <w:proofErr w:type="spellStart"/>
      <w:r w:rsidRPr="002B655F">
        <w:rPr>
          <w:rFonts w:ascii="Book Antiqua" w:eastAsia="Book Antiqua" w:hAnsi="Book Antiqua" w:cs="Book Antiqua"/>
        </w:rPr>
        <w:t>Cosnes</w:t>
      </w:r>
      <w:proofErr w:type="spellEnd"/>
      <w:r w:rsidRPr="002B655F">
        <w:rPr>
          <w:rFonts w:ascii="Book Antiqua" w:eastAsia="Book Antiqua" w:hAnsi="Book Antiqua" w:cs="Book Antiqua"/>
        </w:rPr>
        <w:t xml:space="preserve"> J. Crohn's disease clinical course and severity in obese patients. </w:t>
      </w:r>
      <w:r w:rsidRPr="002B655F">
        <w:rPr>
          <w:rFonts w:ascii="Book Antiqua" w:eastAsia="Book Antiqua" w:hAnsi="Book Antiqua" w:cs="Book Antiqua"/>
          <w:i/>
          <w:iCs/>
        </w:rPr>
        <w:t xml:space="preserve">Clin </w:t>
      </w:r>
      <w:proofErr w:type="spellStart"/>
      <w:r w:rsidRPr="002B655F">
        <w:rPr>
          <w:rFonts w:ascii="Book Antiqua" w:eastAsia="Book Antiqua" w:hAnsi="Book Antiqua" w:cs="Book Antiqua"/>
          <w:i/>
          <w:iCs/>
        </w:rPr>
        <w:t>Nutr</w:t>
      </w:r>
      <w:proofErr w:type="spellEnd"/>
      <w:r w:rsidRPr="002B655F">
        <w:rPr>
          <w:rFonts w:ascii="Book Antiqua" w:eastAsia="Book Antiqua" w:hAnsi="Book Antiqua" w:cs="Book Antiqua"/>
        </w:rPr>
        <w:t xml:space="preserve"> 2002; </w:t>
      </w:r>
      <w:r w:rsidRPr="002B655F">
        <w:rPr>
          <w:rFonts w:ascii="Book Antiqua" w:eastAsia="Book Antiqua" w:hAnsi="Book Antiqua" w:cs="Book Antiqua"/>
          <w:b/>
          <w:bCs/>
        </w:rPr>
        <w:t>21</w:t>
      </w:r>
      <w:r w:rsidRPr="002B655F">
        <w:rPr>
          <w:rFonts w:ascii="Book Antiqua" w:eastAsia="Book Antiqua" w:hAnsi="Book Antiqua" w:cs="Book Antiqua"/>
        </w:rPr>
        <w:t>: 51-57 [PMID: 11884013 DOI: 10.1054/clnu.2001.0503]</w:t>
      </w:r>
    </w:p>
    <w:p w14:paraId="4D4EEE83"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13 </w:t>
      </w:r>
      <w:r w:rsidRPr="002B655F">
        <w:rPr>
          <w:rFonts w:ascii="Book Antiqua" w:eastAsia="Book Antiqua" w:hAnsi="Book Antiqua" w:cs="Book Antiqua"/>
          <w:b/>
          <w:bCs/>
        </w:rPr>
        <w:t>Kim SK</w:t>
      </w:r>
      <w:r w:rsidRPr="002B655F">
        <w:rPr>
          <w:rFonts w:ascii="Book Antiqua" w:eastAsia="Book Antiqua" w:hAnsi="Book Antiqua" w:cs="Book Antiqua"/>
        </w:rPr>
        <w:t xml:space="preserve">, Lee HS, Kim BJ, Park JH, Hwang SW, Yang DH, Ye BD, </w:t>
      </w:r>
      <w:proofErr w:type="spellStart"/>
      <w:r w:rsidRPr="002B655F">
        <w:rPr>
          <w:rFonts w:ascii="Book Antiqua" w:eastAsia="Book Antiqua" w:hAnsi="Book Antiqua" w:cs="Book Antiqua"/>
        </w:rPr>
        <w:t>Byeon</w:t>
      </w:r>
      <w:proofErr w:type="spellEnd"/>
      <w:r w:rsidRPr="002B655F">
        <w:rPr>
          <w:rFonts w:ascii="Book Antiqua" w:eastAsia="Book Antiqua" w:hAnsi="Book Antiqua" w:cs="Book Antiqua"/>
        </w:rPr>
        <w:t xml:space="preserve"> JS, Myung SJ, Yang SK, Park SH. The Clinical Features of Inflammatory Bowel Disease in Patients with Obesity. </w:t>
      </w:r>
      <w:r w:rsidRPr="002B655F">
        <w:rPr>
          <w:rFonts w:ascii="Book Antiqua" w:eastAsia="Book Antiqua" w:hAnsi="Book Antiqua" w:cs="Book Antiqua"/>
          <w:i/>
          <w:iCs/>
        </w:rPr>
        <w:t>Can J Gastroenterol Hepatol</w:t>
      </w:r>
      <w:r w:rsidRPr="002B655F">
        <w:rPr>
          <w:rFonts w:ascii="Book Antiqua" w:eastAsia="Book Antiqua" w:hAnsi="Book Antiqua" w:cs="Book Antiqua"/>
        </w:rPr>
        <w:t xml:space="preserve"> 2021; </w:t>
      </w:r>
      <w:r w:rsidRPr="002B655F">
        <w:rPr>
          <w:rFonts w:ascii="Book Antiqua" w:eastAsia="Book Antiqua" w:hAnsi="Book Antiqua" w:cs="Book Antiqua"/>
          <w:b/>
          <w:bCs/>
        </w:rPr>
        <w:t>2021</w:t>
      </w:r>
      <w:r w:rsidRPr="002B655F">
        <w:rPr>
          <w:rFonts w:ascii="Book Antiqua" w:eastAsia="Book Antiqua" w:hAnsi="Book Antiqua" w:cs="Book Antiqua"/>
        </w:rPr>
        <w:t>: 9981482 [PMID: 34381741 DOI: 10.1155/2021/9981482]</w:t>
      </w:r>
    </w:p>
    <w:p w14:paraId="6821001D"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14 </w:t>
      </w:r>
      <w:r w:rsidRPr="002B655F">
        <w:rPr>
          <w:rFonts w:ascii="Book Antiqua" w:eastAsia="Book Antiqua" w:hAnsi="Book Antiqua" w:cs="Book Antiqua"/>
          <w:b/>
          <w:bCs/>
        </w:rPr>
        <w:t>Moran GW</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Dubeau</w:t>
      </w:r>
      <w:proofErr w:type="spellEnd"/>
      <w:r w:rsidRPr="002B655F">
        <w:rPr>
          <w:rFonts w:ascii="Book Antiqua" w:eastAsia="Book Antiqua" w:hAnsi="Book Antiqua" w:cs="Book Antiqua"/>
        </w:rPr>
        <w:t xml:space="preserve"> MF, Kaplan GG, </w:t>
      </w:r>
      <w:proofErr w:type="spellStart"/>
      <w:r w:rsidRPr="002B655F">
        <w:rPr>
          <w:rFonts w:ascii="Book Antiqua" w:eastAsia="Book Antiqua" w:hAnsi="Book Antiqua" w:cs="Book Antiqua"/>
        </w:rPr>
        <w:t>Panaccione</w:t>
      </w:r>
      <w:proofErr w:type="spellEnd"/>
      <w:r w:rsidRPr="002B655F">
        <w:rPr>
          <w:rFonts w:ascii="Book Antiqua" w:eastAsia="Book Antiqua" w:hAnsi="Book Antiqua" w:cs="Book Antiqua"/>
        </w:rPr>
        <w:t xml:space="preserve"> R, Ghosh S. The increasing weight of Crohn's disease subjects in clinical trials: a hypothesis-</w:t>
      </w:r>
      <w:proofErr w:type="spellStart"/>
      <w:r w:rsidRPr="002B655F">
        <w:rPr>
          <w:rFonts w:ascii="Book Antiqua" w:eastAsia="Book Antiqua" w:hAnsi="Book Antiqua" w:cs="Book Antiqua"/>
        </w:rPr>
        <w:t>generatings</w:t>
      </w:r>
      <w:proofErr w:type="spellEnd"/>
      <w:r w:rsidRPr="002B655F">
        <w:rPr>
          <w:rFonts w:ascii="Book Antiqua" w:eastAsia="Book Antiqua" w:hAnsi="Book Antiqua" w:cs="Book Antiqua"/>
        </w:rPr>
        <w:t xml:space="preserve"> time-trend analysis.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Bowel Dis</w:t>
      </w:r>
      <w:r w:rsidRPr="002B655F">
        <w:rPr>
          <w:rFonts w:ascii="Book Antiqua" w:eastAsia="Book Antiqua" w:hAnsi="Book Antiqua" w:cs="Book Antiqua"/>
        </w:rPr>
        <w:t xml:space="preserve"> 2013; </w:t>
      </w:r>
      <w:r w:rsidRPr="002B655F">
        <w:rPr>
          <w:rFonts w:ascii="Book Antiqua" w:eastAsia="Book Antiqua" w:hAnsi="Book Antiqua" w:cs="Book Antiqua"/>
          <w:b/>
          <w:bCs/>
        </w:rPr>
        <w:t>19</w:t>
      </w:r>
      <w:r w:rsidRPr="002B655F">
        <w:rPr>
          <w:rFonts w:ascii="Book Antiqua" w:eastAsia="Book Antiqua" w:hAnsi="Book Antiqua" w:cs="Book Antiqua"/>
        </w:rPr>
        <w:t>: 2949-2956 [PMID: 23945182 DOI: 10.1097/MIB.0b013e31829936a4]</w:t>
      </w:r>
    </w:p>
    <w:p w14:paraId="550E4149"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15 </w:t>
      </w:r>
      <w:r w:rsidRPr="002B655F">
        <w:rPr>
          <w:rFonts w:ascii="Book Antiqua" w:eastAsia="Book Antiqua" w:hAnsi="Book Antiqua" w:cs="Book Antiqua"/>
          <w:b/>
          <w:bCs/>
        </w:rPr>
        <w:t>Khalili H</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Ananthakrishnan</w:t>
      </w:r>
      <w:proofErr w:type="spellEnd"/>
      <w:r w:rsidRPr="002B655F">
        <w:rPr>
          <w:rFonts w:ascii="Book Antiqua" w:eastAsia="Book Antiqua" w:hAnsi="Book Antiqua" w:cs="Book Antiqua"/>
        </w:rPr>
        <w:t xml:space="preserve"> AN, </w:t>
      </w:r>
      <w:proofErr w:type="spellStart"/>
      <w:r w:rsidRPr="002B655F">
        <w:rPr>
          <w:rFonts w:ascii="Book Antiqua" w:eastAsia="Book Antiqua" w:hAnsi="Book Antiqua" w:cs="Book Antiqua"/>
        </w:rPr>
        <w:t>Konijeti</w:t>
      </w:r>
      <w:proofErr w:type="spellEnd"/>
      <w:r w:rsidRPr="002B655F">
        <w:rPr>
          <w:rFonts w:ascii="Book Antiqua" w:eastAsia="Book Antiqua" w:hAnsi="Book Antiqua" w:cs="Book Antiqua"/>
        </w:rPr>
        <w:t xml:space="preserve"> GG, Higuchi LM, Fuchs CS, Richter JM, Chan AT. Measures of obesity and risk of Crohn's disease and ulcerative colitis.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Bowel Dis</w:t>
      </w:r>
      <w:r w:rsidRPr="002B655F">
        <w:rPr>
          <w:rFonts w:ascii="Book Antiqua" w:eastAsia="Book Antiqua" w:hAnsi="Book Antiqua" w:cs="Book Antiqua"/>
        </w:rPr>
        <w:t xml:space="preserve"> 2015; </w:t>
      </w:r>
      <w:r w:rsidRPr="002B655F">
        <w:rPr>
          <w:rFonts w:ascii="Book Antiqua" w:eastAsia="Book Antiqua" w:hAnsi="Book Antiqua" w:cs="Book Antiqua"/>
          <w:b/>
          <w:bCs/>
        </w:rPr>
        <w:t>21</w:t>
      </w:r>
      <w:r w:rsidRPr="002B655F">
        <w:rPr>
          <w:rFonts w:ascii="Book Antiqua" w:eastAsia="Book Antiqua" w:hAnsi="Book Antiqua" w:cs="Book Antiqua"/>
        </w:rPr>
        <w:t>: 361-368 [PMID: 25563694 DOI: 10.1097/MIB.0000000000000283]</w:t>
      </w:r>
    </w:p>
    <w:p w14:paraId="1EEB64D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lastRenderedPageBreak/>
        <w:t xml:space="preserve">16 </w:t>
      </w:r>
      <w:r w:rsidRPr="002B655F">
        <w:rPr>
          <w:rFonts w:ascii="Book Antiqua" w:eastAsia="Book Antiqua" w:hAnsi="Book Antiqua" w:cs="Book Antiqua"/>
          <w:b/>
          <w:bCs/>
        </w:rPr>
        <w:t>Jensen CB</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Ängquist</w:t>
      </w:r>
      <w:proofErr w:type="spellEnd"/>
      <w:r w:rsidRPr="002B655F">
        <w:rPr>
          <w:rFonts w:ascii="Book Antiqua" w:eastAsia="Book Antiqua" w:hAnsi="Book Antiqua" w:cs="Book Antiqua"/>
        </w:rPr>
        <w:t xml:space="preserve"> LH, </w:t>
      </w:r>
      <w:proofErr w:type="spellStart"/>
      <w:r w:rsidRPr="002B655F">
        <w:rPr>
          <w:rFonts w:ascii="Book Antiqua" w:eastAsia="Book Antiqua" w:hAnsi="Book Antiqua" w:cs="Book Antiqua"/>
        </w:rPr>
        <w:t>Mendall</w:t>
      </w:r>
      <w:proofErr w:type="spellEnd"/>
      <w:r w:rsidRPr="002B655F">
        <w:rPr>
          <w:rFonts w:ascii="Book Antiqua" w:eastAsia="Book Antiqua" w:hAnsi="Book Antiqua" w:cs="Book Antiqua"/>
        </w:rPr>
        <w:t xml:space="preserve"> MA, </w:t>
      </w:r>
      <w:proofErr w:type="spellStart"/>
      <w:r w:rsidRPr="002B655F">
        <w:rPr>
          <w:rFonts w:ascii="Book Antiqua" w:eastAsia="Book Antiqua" w:hAnsi="Book Antiqua" w:cs="Book Antiqua"/>
        </w:rPr>
        <w:t>Sørensen</w:t>
      </w:r>
      <w:proofErr w:type="spellEnd"/>
      <w:r w:rsidRPr="002B655F">
        <w:rPr>
          <w:rFonts w:ascii="Book Antiqua" w:eastAsia="Book Antiqua" w:hAnsi="Book Antiqua" w:cs="Book Antiqua"/>
        </w:rPr>
        <w:t xml:space="preserve"> TIA, Baker JL, Jess T. Childhood body mass index and risk of inflammatory bowel disease in adulthood: a population-based cohort study. </w:t>
      </w:r>
      <w:r w:rsidRPr="002B655F">
        <w:rPr>
          <w:rFonts w:ascii="Book Antiqua" w:eastAsia="Book Antiqua" w:hAnsi="Book Antiqua" w:cs="Book Antiqua"/>
          <w:i/>
          <w:iCs/>
        </w:rPr>
        <w:t>Am J Gastroenterol</w:t>
      </w:r>
      <w:r w:rsidRPr="002B655F">
        <w:rPr>
          <w:rFonts w:ascii="Book Antiqua" w:eastAsia="Book Antiqua" w:hAnsi="Book Antiqua" w:cs="Book Antiqua"/>
        </w:rPr>
        <w:t xml:space="preserve"> 2018; </w:t>
      </w:r>
      <w:r w:rsidRPr="002B655F">
        <w:rPr>
          <w:rFonts w:ascii="Book Antiqua" w:eastAsia="Book Antiqua" w:hAnsi="Book Antiqua" w:cs="Book Antiqua"/>
          <w:b/>
          <w:bCs/>
        </w:rPr>
        <w:t>113</w:t>
      </w:r>
      <w:r w:rsidRPr="002B655F">
        <w:rPr>
          <w:rFonts w:ascii="Book Antiqua" w:eastAsia="Book Antiqua" w:hAnsi="Book Antiqua" w:cs="Book Antiqua"/>
        </w:rPr>
        <w:t>: 694-701 [PMID: 29535417 DOI: 10.1038/s41395-018-0031-x]</w:t>
      </w:r>
    </w:p>
    <w:p w14:paraId="47874A7E"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17 </w:t>
      </w:r>
      <w:r w:rsidRPr="002B655F">
        <w:rPr>
          <w:rFonts w:ascii="Book Antiqua" w:eastAsia="Book Antiqua" w:hAnsi="Book Antiqua" w:cs="Book Antiqua"/>
          <w:b/>
          <w:bCs/>
        </w:rPr>
        <w:t>Chan SSM</w:t>
      </w:r>
      <w:r w:rsidRPr="002B655F">
        <w:rPr>
          <w:rFonts w:ascii="Book Antiqua" w:eastAsia="Book Antiqua" w:hAnsi="Book Antiqua" w:cs="Book Antiqua"/>
        </w:rPr>
        <w:t xml:space="preserve">, Chen Y, Casey K, Olen O, </w:t>
      </w:r>
      <w:proofErr w:type="spellStart"/>
      <w:r w:rsidRPr="002B655F">
        <w:rPr>
          <w:rFonts w:ascii="Book Antiqua" w:eastAsia="Book Antiqua" w:hAnsi="Book Antiqua" w:cs="Book Antiqua"/>
        </w:rPr>
        <w:t>Ludvigsson</w:t>
      </w:r>
      <w:proofErr w:type="spellEnd"/>
      <w:r w:rsidRPr="002B655F">
        <w:rPr>
          <w:rFonts w:ascii="Book Antiqua" w:eastAsia="Book Antiqua" w:hAnsi="Book Antiqua" w:cs="Book Antiqua"/>
        </w:rPr>
        <w:t xml:space="preserve"> JF, </w:t>
      </w:r>
      <w:proofErr w:type="spellStart"/>
      <w:r w:rsidRPr="002B655F">
        <w:rPr>
          <w:rFonts w:ascii="Book Antiqua" w:eastAsia="Book Antiqua" w:hAnsi="Book Antiqua" w:cs="Book Antiqua"/>
        </w:rPr>
        <w:t>Carbonnel</w:t>
      </w:r>
      <w:proofErr w:type="spellEnd"/>
      <w:r w:rsidRPr="002B655F">
        <w:rPr>
          <w:rFonts w:ascii="Book Antiqua" w:eastAsia="Book Antiqua" w:hAnsi="Book Antiqua" w:cs="Book Antiqua"/>
        </w:rPr>
        <w:t xml:space="preserve"> F, Oldenburg B, Gunter MJ, </w:t>
      </w:r>
      <w:proofErr w:type="spellStart"/>
      <w:r w:rsidRPr="002B655F">
        <w:rPr>
          <w:rFonts w:ascii="Book Antiqua" w:eastAsia="Book Antiqua" w:hAnsi="Book Antiqua" w:cs="Book Antiqua"/>
        </w:rPr>
        <w:t>Tjønneland</w:t>
      </w:r>
      <w:proofErr w:type="spellEnd"/>
      <w:r w:rsidRPr="002B655F">
        <w:rPr>
          <w:rFonts w:ascii="Book Antiqua" w:eastAsia="Book Antiqua" w:hAnsi="Book Antiqua" w:cs="Book Antiqua"/>
        </w:rPr>
        <w:t xml:space="preserve"> A, Grip O; </w:t>
      </w:r>
      <w:proofErr w:type="spellStart"/>
      <w:r w:rsidRPr="002B655F">
        <w:rPr>
          <w:rFonts w:ascii="Book Antiqua" w:eastAsia="Book Antiqua" w:hAnsi="Book Antiqua" w:cs="Book Antiqua"/>
        </w:rPr>
        <w:t>DEFINe</w:t>
      </w:r>
      <w:proofErr w:type="spellEnd"/>
      <w:r w:rsidRPr="002B655F">
        <w:rPr>
          <w:rFonts w:ascii="Book Antiqua" w:eastAsia="Book Antiqua" w:hAnsi="Book Antiqua" w:cs="Book Antiqua"/>
        </w:rPr>
        <w:t xml:space="preserve">-IBD Investigators, Lochhead P, Chan AT, </w:t>
      </w:r>
      <w:proofErr w:type="spellStart"/>
      <w:r w:rsidRPr="002B655F">
        <w:rPr>
          <w:rFonts w:ascii="Book Antiqua" w:eastAsia="Book Antiqua" w:hAnsi="Book Antiqua" w:cs="Book Antiqua"/>
        </w:rPr>
        <w:t>Wolk</w:t>
      </w:r>
      <w:proofErr w:type="spellEnd"/>
      <w:r w:rsidRPr="002B655F">
        <w:rPr>
          <w:rFonts w:ascii="Book Antiqua" w:eastAsia="Book Antiqua" w:hAnsi="Book Antiqua" w:cs="Book Antiqua"/>
        </w:rPr>
        <w:t xml:space="preserve"> A, Khalili H. Obesity is Associated </w:t>
      </w:r>
      <w:proofErr w:type="gramStart"/>
      <w:r w:rsidRPr="002B655F">
        <w:rPr>
          <w:rFonts w:ascii="Book Antiqua" w:eastAsia="Book Antiqua" w:hAnsi="Book Antiqua" w:cs="Book Antiqua"/>
        </w:rPr>
        <w:t>With</w:t>
      </w:r>
      <w:proofErr w:type="gramEnd"/>
      <w:r w:rsidRPr="002B655F">
        <w:rPr>
          <w:rFonts w:ascii="Book Antiqua" w:eastAsia="Book Antiqua" w:hAnsi="Book Antiqua" w:cs="Book Antiqua"/>
        </w:rPr>
        <w:t xml:space="preserve"> Increased Risk of Crohn's disease, but not Ulcerative Colitis: A Pooled Analysis of Five Prospective Cohort Studies. </w:t>
      </w:r>
      <w:r w:rsidRPr="002B655F">
        <w:rPr>
          <w:rFonts w:ascii="Book Antiqua" w:eastAsia="Book Antiqua" w:hAnsi="Book Antiqua" w:cs="Book Antiqua"/>
          <w:i/>
          <w:iCs/>
        </w:rPr>
        <w:t>Clin Gastroenterol Hepatol</w:t>
      </w:r>
      <w:r w:rsidRPr="002B655F">
        <w:rPr>
          <w:rFonts w:ascii="Book Antiqua" w:eastAsia="Book Antiqua" w:hAnsi="Book Antiqua" w:cs="Book Antiqua"/>
        </w:rPr>
        <w:t xml:space="preserve"> 2022; </w:t>
      </w:r>
      <w:r w:rsidRPr="002B655F">
        <w:rPr>
          <w:rFonts w:ascii="Book Antiqua" w:eastAsia="Book Antiqua" w:hAnsi="Book Antiqua" w:cs="Book Antiqua"/>
          <w:b/>
          <w:bCs/>
        </w:rPr>
        <w:t>20</w:t>
      </w:r>
      <w:r w:rsidRPr="002B655F">
        <w:rPr>
          <w:rFonts w:ascii="Book Antiqua" w:eastAsia="Book Antiqua" w:hAnsi="Book Antiqua" w:cs="Book Antiqua"/>
        </w:rPr>
        <w:t>: 1048-1058 [PMID: 34242756 DOI: 10.1016/j.cgh.2021.06.049]</w:t>
      </w:r>
    </w:p>
    <w:p w14:paraId="2C418FD4"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18 </w:t>
      </w:r>
      <w:r w:rsidRPr="002B655F">
        <w:rPr>
          <w:rFonts w:ascii="Book Antiqua" w:eastAsia="Book Antiqua" w:hAnsi="Book Antiqua" w:cs="Book Antiqua"/>
          <w:b/>
          <w:bCs/>
        </w:rPr>
        <w:t>Chan SS</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Luben</w:t>
      </w:r>
      <w:proofErr w:type="spellEnd"/>
      <w:r w:rsidRPr="002B655F">
        <w:rPr>
          <w:rFonts w:ascii="Book Antiqua" w:eastAsia="Book Antiqua" w:hAnsi="Book Antiqua" w:cs="Book Antiqua"/>
        </w:rPr>
        <w:t xml:space="preserve"> R, Olsen A, </w:t>
      </w:r>
      <w:proofErr w:type="spellStart"/>
      <w:r w:rsidRPr="002B655F">
        <w:rPr>
          <w:rFonts w:ascii="Book Antiqua" w:eastAsia="Book Antiqua" w:hAnsi="Book Antiqua" w:cs="Book Antiqua"/>
        </w:rPr>
        <w:t>Tjonneland</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Kaaks</w:t>
      </w:r>
      <w:proofErr w:type="spellEnd"/>
      <w:r w:rsidRPr="002B655F">
        <w:rPr>
          <w:rFonts w:ascii="Book Antiqua" w:eastAsia="Book Antiqua" w:hAnsi="Book Antiqua" w:cs="Book Antiqua"/>
        </w:rPr>
        <w:t xml:space="preserve"> R, </w:t>
      </w:r>
      <w:proofErr w:type="spellStart"/>
      <w:r w:rsidRPr="002B655F">
        <w:rPr>
          <w:rFonts w:ascii="Book Antiqua" w:eastAsia="Book Antiqua" w:hAnsi="Book Antiqua" w:cs="Book Antiqua"/>
        </w:rPr>
        <w:t>Teucher</w:t>
      </w:r>
      <w:proofErr w:type="spellEnd"/>
      <w:r w:rsidRPr="002B655F">
        <w:rPr>
          <w:rFonts w:ascii="Book Antiqua" w:eastAsia="Book Antiqua" w:hAnsi="Book Antiqua" w:cs="Book Antiqua"/>
        </w:rPr>
        <w:t xml:space="preserve"> B, Lindgren S, Grip O, Key T, Crowe FL, Bergmann MM, Boeing H, </w:t>
      </w:r>
      <w:proofErr w:type="spellStart"/>
      <w:r w:rsidRPr="002B655F">
        <w:rPr>
          <w:rFonts w:ascii="Book Antiqua" w:eastAsia="Book Antiqua" w:hAnsi="Book Antiqua" w:cs="Book Antiqua"/>
        </w:rPr>
        <w:t>Hallmans</w:t>
      </w:r>
      <w:proofErr w:type="spellEnd"/>
      <w:r w:rsidRPr="002B655F">
        <w:rPr>
          <w:rFonts w:ascii="Book Antiqua" w:eastAsia="Book Antiqua" w:hAnsi="Book Antiqua" w:cs="Book Antiqua"/>
        </w:rPr>
        <w:t xml:space="preserve"> G, </w:t>
      </w:r>
      <w:proofErr w:type="spellStart"/>
      <w:r w:rsidRPr="002B655F">
        <w:rPr>
          <w:rFonts w:ascii="Book Antiqua" w:eastAsia="Book Antiqua" w:hAnsi="Book Antiqua" w:cs="Book Antiqua"/>
        </w:rPr>
        <w:t>Karling</w:t>
      </w:r>
      <w:proofErr w:type="spellEnd"/>
      <w:r w:rsidRPr="002B655F">
        <w:rPr>
          <w:rFonts w:ascii="Book Antiqua" w:eastAsia="Book Antiqua" w:hAnsi="Book Antiqua" w:cs="Book Antiqua"/>
        </w:rPr>
        <w:t xml:space="preserve"> P, </w:t>
      </w:r>
      <w:proofErr w:type="spellStart"/>
      <w:r w:rsidRPr="002B655F">
        <w:rPr>
          <w:rFonts w:ascii="Book Antiqua" w:eastAsia="Book Antiqua" w:hAnsi="Book Antiqua" w:cs="Book Antiqua"/>
        </w:rPr>
        <w:t>Overvad</w:t>
      </w:r>
      <w:proofErr w:type="spellEnd"/>
      <w:r w:rsidRPr="002B655F">
        <w:rPr>
          <w:rFonts w:ascii="Book Antiqua" w:eastAsia="Book Antiqua" w:hAnsi="Book Antiqua" w:cs="Book Antiqua"/>
        </w:rPr>
        <w:t xml:space="preserve"> K, </w:t>
      </w:r>
      <w:proofErr w:type="spellStart"/>
      <w:r w:rsidRPr="002B655F">
        <w:rPr>
          <w:rFonts w:ascii="Book Antiqua" w:eastAsia="Book Antiqua" w:hAnsi="Book Antiqua" w:cs="Book Antiqua"/>
        </w:rPr>
        <w:t>Palli</w:t>
      </w:r>
      <w:proofErr w:type="spellEnd"/>
      <w:r w:rsidRPr="002B655F">
        <w:rPr>
          <w:rFonts w:ascii="Book Antiqua" w:eastAsia="Book Antiqua" w:hAnsi="Book Antiqua" w:cs="Book Antiqua"/>
        </w:rPr>
        <w:t xml:space="preserve"> D, Masala G, Kennedy H, </w:t>
      </w:r>
      <w:proofErr w:type="spellStart"/>
      <w:r w:rsidRPr="002B655F">
        <w:rPr>
          <w:rFonts w:ascii="Book Antiqua" w:eastAsia="Book Antiqua" w:hAnsi="Book Antiqua" w:cs="Book Antiqua"/>
        </w:rPr>
        <w:t>vanSchaik</w:t>
      </w:r>
      <w:proofErr w:type="spellEnd"/>
      <w:r w:rsidRPr="002B655F">
        <w:rPr>
          <w:rFonts w:ascii="Book Antiqua" w:eastAsia="Book Antiqua" w:hAnsi="Book Antiqua" w:cs="Book Antiqua"/>
        </w:rPr>
        <w:t xml:space="preserve"> F, Bueno-de-Mesquita B, Oldenburg B, </w:t>
      </w:r>
      <w:proofErr w:type="spellStart"/>
      <w:r w:rsidRPr="002B655F">
        <w:rPr>
          <w:rFonts w:ascii="Book Antiqua" w:eastAsia="Book Antiqua" w:hAnsi="Book Antiqua" w:cs="Book Antiqua"/>
        </w:rPr>
        <w:t>Khaw</w:t>
      </w:r>
      <w:proofErr w:type="spellEnd"/>
      <w:r w:rsidRPr="002B655F">
        <w:rPr>
          <w:rFonts w:ascii="Book Antiqua" w:eastAsia="Book Antiqua" w:hAnsi="Book Antiqua" w:cs="Book Antiqua"/>
        </w:rPr>
        <w:t xml:space="preserve"> KT, </w:t>
      </w:r>
      <w:proofErr w:type="spellStart"/>
      <w:r w:rsidRPr="002B655F">
        <w:rPr>
          <w:rFonts w:ascii="Book Antiqua" w:eastAsia="Book Antiqua" w:hAnsi="Book Antiqua" w:cs="Book Antiqua"/>
        </w:rPr>
        <w:t>Riboli</w:t>
      </w:r>
      <w:proofErr w:type="spellEnd"/>
      <w:r w:rsidRPr="002B655F">
        <w:rPr>
          <w:rFonts w:ascii="Book Antiqua" w:eastAsia="Book Antiqua" w:hAnsi="Book Antiqua" w:cs="Book Antiqua"/>
        </w:rPr>
        <w:t xml:space="preserve"> E, Hart AR. Body mass index and the risk for Crohn's disease and ulcerative colitis: data from a European </w:t>
      </w:r>
      <w:proofErr w:type="gramStart"/>
      <w:r w:rsidRPr="002B655F">
        <w:rPr>
          <w:rFonts w:ascii="Book Antiqua" w:eastAsia="Book Antiqua" w:hAnsi="Book Antiqua" w:cs="Book Antiqua"/>
        </w:rPr>
        <w:t>Prospective</w:t>
      </w:r>
      <w:proofErr w:type="gramEnd"/>
      <w:r w:rsidRPr="002B655F">
        <w:rPr>
          <w:rFonts w:ascii="Book Antiqua" w:eastAsia="Book Antiqua" w:hAnsi="Book Antiqua" w:cs="Book Antiqua"/>
        </w:rPr>
        <w:t xml:space="preserve"> Cohort Study (The IBD in EPIC Study). </w:t>
      </w:r>
      <w:r w:rsidRPr="002B655F">
        <w:rPr>
          <w:rFonts w:ascii="Book Antiqua" w:eastAsia="Book Antiqua" w:hAnsi="Book Antiqua" w:cs="Book Antiqua"/>
          <w:i/>
          <w:iCs/>
        </w:rPr>
        <w:t>Am J Gastroenterol</w:t>
      </w:r>
      <w:r w:rsidRPr="002B655F">
        <w:rPr>
          <w:rFonts w:ascii="Book Antiqua" w:eastAsia="Book Antiqua" w:hAnsi="Book Antiqua" w:cs="Book Antiqua"/>
        </w:rPr>
        <w:t xml:space="preserve"> 2013; </w:t>
      </w:r>
      <w:r w:rsidRPr="002B655F">
        <w:rPr>
          <w:rFonts w:ascii="Book Antiqua" w:eastAsia="Book Antiqua" w:hAnsi="Book Antiqua" w:cs="Book Antiqua"/>
          <w:b/>
          <w:bCs/>
        </w:rPr>
        <w:t>108</w:t>
      </w:r>
      <w:r w:rsidRPr="002B655F">
        <w:rPr>
          <w:rFonts w:ascii="Book Antiqua" w:eastAsia="Book Antiqua" w:hAnsi="Book Antiqua" w:cs="Book Antiqua"/>
        </w:rPr>
        <w:t>: 575-582 [PMID: 23318483 DOI: 10.1038/ajg.2012.453]</w:t>
      </w:r>
    </w:p>
    <w:p w14:paraId="6A37798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19 </w:t>
      </w:r>
      <w:proofErr w:type="spellStart"/>
      <w:r w:rsidRPr="002B655F">
        <w:rPr>
          <w:rFonts w:ascii="Book Antiqua" w:eastAsia="Book Antiqua" w:hAnsi="Book Antiqua" w:cs="Book Antiqua"/>
          <w:b/>
          <w:bCs/>
        </w:rPr>
        <w:t>Zietek</w:t>
      </w:r>
      <w:proofErr w:type="spellEnd"/>
      <w:r w:rsidRPr="002B655F">
        <w:rPr>
          <w:rFonts w:ascii="Book Antiqua" w:eastAsia="Book Antiqua" w:hAnsi="Book Antiqua" w:cs="Book Antiqua"/>
          <w:b/>
          <w:bCs/>
        </w:rPr>
        <w:t xml:space="preserve"> T</w:t>
      </w:r>
      <w:r w:rsidRPr="002B655F">
        <w:rPr>
          <w:rFonts w:ascii="Book Antiqua" w:eastAsia="Book Antiqua" w:hAnsi="Book Antiqua" w:cs="Book Antiqua"/>
        </w:rPr>
        <w:t xml:space="preserve">, Rath E. Inflammation Meets Metabolic Disease: Gut Feeling Mediated by GLP-1. </w:t>
      </w:r>
      <w:r w:rsidRPr="002B655F">
        <w:rPr>
          <w:rFonts w:ascii="Book Antiqua" w:eastAsia="Book Antiqua" w:hAnsi="Book Antiqua" w:cs="Book Antiqua"/>
          <w:i/>
          <w:iCs/>
        </w:rPr>
        <w:t>Front Immunol</w:t>
      </w:r>
      <w:r w:rsidRPr="002B655F">
        <w:rPr>
          <w:rFonts w:ascii="Book Antiqua" w:eastAsia="Book Antiqua" w:hAnsi="Book Antiqua" w:cs="Book Antiqua"/>
        </w:rPr>
        <w:t xml:space="preserve"> 2016; </w:t>
      </w:r>
      <w:r w:rsidRPr="002B655F">
        <w:rPr>
          <w:rFonts w:ascii="Book Antiqua" w:eastAsia="Book Antiqua" w:hAnsi="Book Antiqua" w:cs="Book Antiqua"/>
          <w:b/>
          <w:bCs/>
        </w:rPr>
        <w:t>7</w:t>
      </w:r>
      <w:r w:rsidRPr="002B655F">
        <w:rPr>
          <w:rFonts w:ascii="Book Antiqua" w:eastAsia="Book Antiqua" w:hAnsi="Book Antiqua" w:cs="Book Antiqua"/>
        </w:rPr>
        <w:t>: 154 [PMID: 27148273 DOI: 10.3389/fimmu.2016.00154]</w:t>
      </w:r>
    </w:p>
    <w:p w14:paraId="6D3D1A42"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20 </w:t>
      </w:r>
      <w:proofErr w:type="spellStart"/>
      <w:r w:rsidRPr="002B655F">
        <w:rPr>
          <w:rFonts w:ascii="Book Antiqua" w:eastAsia="Book Antiqua" w:hAnsi="Book Antiqua" w:cs="Book Antiqua"/>
          <w:b/>
          <w:bCs/>
        </w:rPr>
        <w:t>Karmiris</w:t>
      </w:r>
      <w:proofErr w:type="spellEnd"/>
      <w:r w:rsidRPr="002B655F">
        <w:rPr>
          <w:rFonts w:ascii="Book Antiqua" w:eastAsia="Book Antiqua" w:hAnsi="Book Antiqua" w:cs="Book Antiqua"/>
          <w:b/>
          <w:bCs/>
        </w:rPr>
        <w:t xml:space="preserve"> K</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Koutroubakis</w:t>
      </w:r>
      <w:proofErr w:type="spellEnd"/>
      <w:r w:rsidRPr="002B655F">
        <w:rPr>
          <w:rFonts w:ascii="Book Antiqua" w:eastAsia="Book Antiqua" w:hAnsi="Book Antiqua" w:cs="Book Antiqua"/>
        </w:rPr>
        <w:t xml:space="preserve"> IE, </w:t>
      </w:r>
      <w:proofErr w:type="spellStart"/>
      <w:r w:rsidRPr="002B655F">
        <w:rPr>
          <w:rFonts w:ascii="Book Antiqua" w:eastAsia="Book Antiqua" w:hAnsi="Book Antiqua" w:cs="Book Antiqua"/>
        </w:rPr>
        <w:t>Xidakis</w:t>
      </w:r>
      <w:proofErr w:type="spellEnd"/>
      <w:r w:rsidRPr="002B655F">
        <w:rPr>
          <w:rFonts w:ascii="Book Antiqua" w:eastAsia="Book Antiqua" w:hAnsi="Book Antiqua" w:cs="Book Antiqua"/>
        </w:rPr>
        <w:t xml:space="preserve"> C, </w:t>
      </w:r>
      <w:proofErr w:type="spellStart"/>
      <w:r w:rsidRPr="002B655F">
        <w:rPr>
          <w:rFonts w:ascii="Book Antiqua" w:eastAsia="Book Antiqua" w:hAnsi="Book Antiqua" w:cs="Book Antiqua"/>
        </w:rPr>
        <w:t>Polychronaki</w:t>
      </w:r>
      <w:proofErr w:type="spellEnd"/>
      <w:r w:rsidRPr="002B655F">
        <w:rPr>
          <w:rFonts w:ascii="Book Antiqua" w:eastAsia="Book Antiqua" w:hAnsi="Book Antiqua" w:cs="Book Antiqua"/>
        </w:rPr>
        <w:t xml:space="preserve"> M, </w:t>
      </w:r>
      <w:proofErr w:type="spellStart"/>
      <w:r w:rsidRPr="002B655F">
        <w:rPr>
          <w:rFonts w:ascii="Book Antiqua" w:eastAsia="Book Antiqua" w:hAnsi="Book Antiqua" w:cs="Book Antiqua"/>
        </w:rPr>
        <w:t>Voudouri</w:t>
      </w:r>
      <w:proofErr w:type="spellEnd"/>
      <w:r w:rsidRPr="002B655F">
        <w:rPr>
          <w:rFonts w:ascii="Book Antiqua" w:eastAsia="Book Antiqua" w:hAnsi="Book Antiqua" w:cs="Book Antiqua"/>
        </w:rPr>
        <w:t xml:space="preserve"> T, </w:t>
      </w:r>
      <w:proofErr w:type="spellStart"/>
      <w:r w:rsidRPr="002B655F">
        <w:rPr>
          <w:rFonts w:ascii="Book Antiqua" w:eastAsia="Book Antiqua" w:hAnsi="Book Antiqua" w:cs="Book Antiqua"/>
        </w:rPr>
        <w:t>Kouroumalis</w:t>
      </w:r>
      <w:proofErr w:type="spellEnd"/>
      <w:r w:rsidRPr="002B655F">
        <w:rPr>
          <w:rFonts w:ascii="Book Antiqua" w:eastAsia="Book Antiqua" w:hAnsi="Book Antiqua" w:cs="Book Antiqua"/>
        </w:rPr>
        <w:t xml:space="preserve"> EA. Circulating levels of leptin, adiponectin, </w:t>
      </w:r>
      <w:proofErr w:type="spellStart"/>
      <w:r w:rsidRPr="002B655F">
        <w:rPr>
          <w:rFonts w:ascii="Book Antiqua" w:eastAsia="Book Antiqua" w:hAnsi="Book Antiqua" w:cs="Book Antiqua"/>
        </w:rPr>
        <w:t>resistin</w:t>
      </w:r>
      <w:proofErr w:type="spellEnd"/>
      <w:r w:rsidRPr="002B655F">
        <w:rPr>
          <w:rFonts w:ascii="Book Antiqua" w:eastAsia="Book Antiqua" w:hAnsi="Book Antiqua" w:cs="Book Antiqua"/>
        </w:rPr>
        <w:t xml:space="preserve">, and ghrelin in inflammatory bowel disease.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Bowel Dis</w:t>
      </w:r>
      <w:r w:rsidRPr="002B655F">
        <w:rPr>
          <w:rFonts w:ascii="Book Antiqua" w:eastAsia="Book Antiqua" w:hAnsi="Book Antiqua" w:cs="Book Antiqua"/>
        </w:rPr>
        <w:t xml:space="preserve"> 2006; </w:t>
      </w:r>
      <w:r w:rsidRPr="002B655F">
        <w:rPr>
          <w:rFonts w:ascii="Book Antiqua" w:eastAsia="Book Antiqua" w:hAnsi="Book Antiqua" w:cs="Book Antiqua"/>
          <w:b/>
          <w:bCs/>
        </w:rPr>
        <w:t>12</w:t>
      </w:r>
      <w:r w:rsidRPr="002B655F">
        <w:rPr>
          <w:rFonts w:ascii="Book Antiqua" w:eastAsia="Book Antiqua" w:hAnsi="Book Antiqua" w:cs="Book Antiqua"/>
        </w:rPr>
        <w:t>: 100-105 [PMID: 16432373 DOI: 10.1097/01.MIB.0000200345.38837.46]</w:t>
      </w:r>
    </w:p>
    <w:p w14:paraId="5C25525B"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21 </w:t>
      </w:r>
      <w:r w:rsidRPr="002B655F">
        <w:rPr>
          <w:rFonts w:ascii="Book Antiqua" w:eastAsia="Book Antiqua" w:hAnsi="Book Antiqua" w:cs="Book Antiqua"/>
          <w:b/>
          <w:bCs/>
        </w:rPr>
        <w:t>Tian J</w:t>
      </w:r>
      <w:r w:rsidRPr="002B655F">
        <w:rPr>
          <w:rFonts w:ascii="Book Antiqua" w:eastAsia="Book Antiqua" w:hAnsi="Book Antiqua" w:cs="Book Antiqua"/>
        </w:rPr>
        <w:t xml:space="preserve">, Venn A, </w:t>
      </w:r>
      <w:proofErr w:type="spellStart"/>
      <w:r w:rsidRPr="002B655F">
        <w:rPr>
          <w:rFonts w:ascii="Book Antiqua" w:eastAsia="Book Antiqua" w:hAnsi="Book Antiqua" w:cs="Book Antiqua"/>
        </w:rPr>
        <w:t>Otahal</w:t>
      </w:r>
      <w:proofErr w:type="spellEnd"/>
      <w:r w:rsidRPr="002B655F">
        <w:rPr>
          <w:rFonts w:ascii="Book Antiqua" w:eastAsia="Book Antiqua" w:hAnsi="Book Antiqua" w:cs="Book Antiqua"/>
        </w:rPr>
        <w:t xml:space="preserve"> P, Gall S. The association between quitting smoking and weight gain: a systemic review and meta-analysis of prospective cohort studies. </w:t>
      </w:r>
      <w:proofErr w:type="spellStart"/>
      <w:r w:rsidRPr="002B655F">
        <w:rPr>
          <w:rFonts w:ascii="Book Antiqua" w:eastAsia="Book Antiqua" w:hAnsi="Book Antiqua" w:cs="Book Antiqua"/>
          <w:i/>
          <w:iCs/>
        </w:rPr>
        <w:t>Obes</w:t>
      </w:r>
      <w:proofErr w:type="spellEnd"/>
      <w:r w:rsidRPr="002B655F">
        <w:rPr>
          <w:rFonts w:ascii="Book Antiqua" w:eastAsia="Book Antiqua" w:hAnsi="Book Antiqua" w:cs="Book Antiqua"/>
          <w:i/>
          <w:iCs/>
        </w:rPr>
        <w:t xml:space="preserve"> Rev</w:t>
      </w:r>
      <w:r w:rsidRPr="002B655F">
        <w:rPr>
          <w:rFonts w:ascii="Book Antiqua" w:eastAsia="Book Antiqua" w:hAnsi="Book Antiqua" w:cs="Book Antiqua"/>
        </w:rPr>
        <w:t xml:space="preserve"> 2016; </w:t>
      </w:r>
      <w:r w:rsidRPr="002B655F">
        <w:rPr>
          <w:rFonts w:ascii="Book Antiqua" w:eastAsia="Book Antiqua" w:hAnsi="Book Antiqua" w:cs="Book Antiqua"/>
          <w:b/>
          <w:bCs/>
        </w:rPr>
        <w:t>17</w:t>
      </w:r>
      <w:r w:rsidRPr="002B655F">
        <w:rPr>
          <w:rFonts w:ascii="Book Antiqua" w:eastAsia="Book Antiqua" w:hAnsi="Book Antiqua" w:cs="Book Antiqua"/>
        </w:rPr>
        <w:t>: 1014 [PMID: 27612637 DOI: 10.1111/obr.12448]</w:t>
      </w:r>
    </w:p>
    <w:p w14:paraId="1ED55AFB"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22 </w:t>
      </w:r>
      <w:r w:rsidRPr="002B655F">
        <w:rPr>
          <w:rFonts w:ascii="Book Antiqua" w:eastAsia="Book Antiqua" w:hAnsi="Book Antiqua" w:cs="Book Antiqua"/>
          <w:b/>
          <w:bCs/>
        </w:rPr>
        <w:t>Berthon BS</w:t>
      </w:r>
      <w:r w:rsidRPr="002B655F">
        <w:rPr>
          <w:rFonts w:ascii="Book Antiqua" w:eastAsia="Book Antiqua" w:hAnsi="Book Antiqua" w:cs="Book Antiqua"/>
        </w:rPr>
        <w:t xml:space="preserve">, MacDonald-Wicks LK, Wood LG. A systematic review of the effect of oral glucocorticoids on energy intake, appetite, and body weight in humans. </w:t>
      </w:r>
      <w:proofErr w:type="spellStart"/>
      <w:r w:rsidRPr="002B655F">
        <w:rPr>
          <w:rFonts w:ascii="Book Antiqua" w:eastAsia="Book Antiqua" w:hAnsi="Book Antiqua" w:cs="Book Antiqua"/>
          <w:i/>
          <w:iCs/>
        </w:rPr>
        <w:t>Nutr</w:t>
      </w:r>
      <w:proofErr w:type="spellEnd"/>
      <w:r w:rsidRPr="002B655F">
        <w:rPr>
          <w:rFonts w:ascii="Book Antiqua" w:eastAsia="Book Antiqua" w:hAnsi="Book Antiqua" w:cs="Book Antiqua"/>
          <w:i/>
          <w:iCs/>
        </w:rPr>
        <w:t xml:space="preserve"> Res</w:t>
      </w:r>
      <w:r w:rsidRPr="002B655F">
        <w:rPr>
          <w:rFonts w:ascii="Book Antiqua" w:eastAsia="Book Antiqua" w:hAnsi="Book Antiqua" w:cs="Book Antiqua"/>
        </w:rPr>
        <w:t xml:space="preserve"> 2014; </w:t>
      </w:r>
      <w:r w:rsidRPr="002B655F">
        <w:rPr>
          <w:rFonts w:ascii="Book Antiqua" w:eastAsia="Book Antiqua" w:hAnsi="Book Antiqua" w:cs="Book Antiqua"/>
          <w:b/>
          <w:bCs/>
        </w:rPr>
        <w:t>34</w:t>
      </w:r>
      <w:r w:rsidRPr="002B655F">
        <w:rPr>
          <w:rFonts w:ascii="Book Antiqua" w:eastAsia="Book Antiqua" w:hAnsi="Book Antiqua" w:cs="Book Antiqua"/>
        </w:rPr>
        <w:t>: 179-190 [PMID: 24655484 DOI: 10.1016/j.nutres.2013.12.006]</w:t>
      </w:r>
    </w:p>
    <w:p w14:paraId="7A10149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23 </w:t>
      </w:r>
      <w:proofErr w:type="spellStart"/>
      <w:r w:rsidRPr="002B655F">
        <w:rPr>
          <w:rFonts w:ascii="Book Antiqua" w:eastAsia="Book Antiqua" w:hAnsi="Book Antiqua" w:cs="Book Antiqua"/>
          <w:b/>
          <w:bCs/>
        </w:rPr>
        <w:t>Parmentier-Decrucq</w:t>
      </w:r>
      <w:proofErr w:type="spellEnd"/>
      <w:r w:rsidRPr="002B655F">
        <w:rPr>
          <w:rFonts w:ascii="Book Antiqua" w:eastAsia="Book Antiqua" w:hAnsi="Book Antiqua" w:cs="Book Antiqua"/>
          <w:b/>
          <w:bCs/>
        </w:rPr>
        <w:t xml:space="preserve"> E</w:t>
      </w:r>
      <w:r w:rsidRPr="002B655F">
        <w:rPr>
          <w:rFonts w:ascii="Book Antiqua" w:eastAsia="Book Antiqua" w:hAnsi="Book Antiqua" w:cs="Book Antiqua"/>
        </w:rPr>
        <w:t xml:space="preserve">, Duhamel A, Ernst O, Fermont C, </w:t>
      </w:r>
      <w:proofErr w:type="spellStart"/>
      <w:r w:rsidRPr="002B655F">
        <w:rPr>
          <w:rFonts w:ascii="Book Antiqua" w:eastAsia="Book Antiqua" w:hAnsi="Book Antiqua" w:cs="Book Antiqua"/>
        </w:rPr>
        <w:t>Louvet</w:t>
      </w:r>
      <w:proofErr w:type="spellEnd"/>
      <w:r w:rsidRPr="002B655F">
        <w:rPr>
          <w:rFonts w:ascii="Book Antiqua" w:eastAsia="Book Antiqua" w:hAnsi="Book Antiqua" w:cs="Book Antiqua"/>
        </w:rPr>
        <w:t xml:space="preserve"> A, Vernier-</w:t>
      </w:r>
      <w:proofErr w:type="spellStart"/>
      <w:r w:rsidRPr="002B655F">
        <w:rPr>
          <w:rFonts w:ascii="Book Antiqua" w:eastAsia="Book Antiqua" w:hAnsi="Book Antiqua" w:cs="Book Antiqua"/>
        </w:rPr>
        <w:t>Massouille</w:t>
      </w:r>
      <w:proofErr w:type="spellEnd"/>
      <w:r w:rsidRPr="002B655F">
        <w:rPr>
          <w:rFonts w:ascii="Book Antiqua" w:eastAsia="Book Antiqua" w:hAnsi="Book Antiqua" w:cs="Book Antiqua"/>
        </w:rPr>
        <w:t xml:space="preserve"> G, </w:t>
      </w:r>
      <w:proofErr w:type="spellStart"/>
      <w:r w:rsidRPr="002B655F">
        <w:rPr>
          <w:rFonts w:ascii="Book Antiqua" w:eastAsia="Book Antiqua" w:hAnsi="Book Antiqua" w:cs="Book Antiqua"/>
        </w:rPr>
        <w:t>Cortot</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Colombel</w:t>
      </w:r>
      <w:proofErr w:type="spellEnd"/>
      <w:r w:rsidRPr="002B655F">
        <w:rPr>
          <w:rFonts w:ascii="Book Antiqua" w:eastAsia="Book Antiqua" w:hAnsi="Book Antiqua" w:cs="Book Antiqua"/>
        </w:rPr>
        <w:t xml:space="preserve"> JF, </w:t>
      </w:r>
      <w:proofErr w:type="spellStart"/>
      <w:r w:rsidRPr="002B655F">
        <w:rPr>
          <w:rFonts w:ascii="Book Antiqua" w:eastAsia="Book Antiqua" w:hAnsi="Book Antiqua" w:cs="Book Antiqua"/>
        </w:rPr>
        <w:t>Desreumaux</w:t>
      </w:r>
      <w:proofErr w:type="spellEnd"/>
      <w:r w:rsidRPr="002B655F">
        <w:rPr>
          <w:rFonts w:ascii="Book Antiqua" w:eastAsia="Book Antiqua" w:hAnsi="Book Antiqua" w:cs="Book Antiqua"/>
        </w:rPr>
        <w:t xml:space="preserve"> P, </w:t>
      </w:r>
      <w:proofErr w:type="spellStart"/>
      <w:r w:rsidRPr="002B655F">
        <w:rPr>
          <w:rFonts w:ascii="Book Antiqua" w:eastAsia="Book Antiqua" w:hAnsi="Book Antiqua" w:cs="Book Antiqua"/>
        </w:rPr>
        <w:t>Peyrin-Biroulet</w:t>
      </w:r>
      <w:proofErr w:type="spellEnd"/>
      <w:r w:rsidRPr="002B655F">
        <w:rPr>
          <w:rFonts w:ascii="Book Antiqua" w:eastAsia="Book Antiqua" w:hAnsi="Book Antiqua" w:cs="Book Antiqua"/>
        </w:rPr>
        <w:t xml:space="preserve"> L. Effects of </w:t>
      </w:r>
      <w:r w:rsidRPr="002B655F">
        <w:rPr>
          <w:rFonts w:ascii="Book Antiqua" w:eastAsia="Book Antiqua" w:hAnsi="Book Antiqua" w:cs="Book Antiqua"/>
        </w:rPr>
        <w:lastRenderedPageBreak/>
        <w:t xml:space="preserve">infliximab therapy on abdominal fat and metabolic profile in patients with Crohn's disease.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Bowel Dis</w:t>
      </w:r>
      <w:r w:rsidRPr="002B655F">
        <w:rPr>
          <w:rFonts w:ascii="Book Antiqua" w:eastAsia="Book Antiqua" w:hAnsi="Book Antiqua" w:cs="Book Antiqua"/>
        </w:rPr>
        <w:t xml:space="preserve"> 2009; </w:t>
      </w:r>
      <w:r w:rsidRPr="002B655F">
        <w:rPr>
          <w:rFonts w:ascii="Book Antiqua" w:eastAsia="Book Antiqua" w:hAnsi="Book Antiqua" w:cs="Book Antiqua"/>
          <w:b/>
          <w:bCs/>
        </w:rPr>
        <w:t>15</w:t>
      </w:r>
      <w:r w:rsidRPr="002B655F">
        <w:rPr>
          <w:rFonts w:ascii="Book Antiqua" w:eastAsia="Book Antiqua" w:hAnsi="Book Antiqua" w:cs="Book Antiqua"/>
        </w:rPr>
        <w:t>: 1476-1484 [PMID: 19291781 DOI: 10.1002/ibd.20931]</w:t>
      </w:r>
    </w:p>
    <w:p w14:paraId="55F1E028"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24 </w:t>
      </w:r>
      <w:proofErr w:type="spellStart"/>
      <w:r w:rsidRPr="002B655F">
        <w:rPr>
          <w:rFonts w:ascii="Book Antiqua" w:eastAsia="Book Antiqua" w:hAnsi="Book Antiqua" w:cs="Book Antiqua"/>
          <w:b/>
          <w:bCs/>
        </w:rPr>
        <w:t>Kaazan</w:t>
      </w:r>
      <w:proofErr w:type="spellEnd"/>
      <w:r w:rsidRPr="002B655F">
        <w:rPr>
          <w:rFonts w:ascii="Book Antiqua" w:eastAsia="Book Antiqua" w:hAnsi="Book Antiqua" w:cs="Book Antiqua"/>
          <w:b/>
          <w:bCs/>
        </w:rPr>
        <w:t xml:space="preserve"> P</w:t>
      </w:r>
      <w:r w:rsidRPr="002B655F">
        <w:rPr>
          <w:rFonts w:ascii="Book Antiqua" w:eastAsia="Book Antiqua" w:hAnsi="Book Antiqua" w:cs="Book Antiqua"/>
        </w:rPr>
        <w:t xml:space="preserve">, Tan Z, </w:t>
      </w:r>
      <w:proofErr w:type="spellStart"/>
      <w:r w:rsidRPr="002B655F">
        <w:rPr>
          <w:rFonts w:ascii="Book Antiqua" w:eastAsia="Book Antiqua" w:hAnsi="Book Antiqua" w:cs="Book Antiqua"/>
        </w:rPr>
        <w:t>Maiyani</w:t>
      </w:r>
      <w:proofErr w:type="spellEnd"/>
      <w:r w:rsidRPr="002B655F">
        <w:rPr>
          <w:rFonts w:ascii="Book Antiqua" w:eastAsia="Book Antiqua" w:hAnsi="Book Antiqua" w:cs="Book Antiqua"/>
        </w:rPr>
        <w:t xml:space="preserve"> P, </w:t>
      </w:r>
      <w:proofErr w:type="spellStart"/>
      <w:r w:rsidRPr="002B655F">
        <w:rPr>
          <w:rFonts w:ascii="Book Antiqua" w:eastAsia="Book Antiqua" w:hAnsi="Book Antiqua" w:cs="Book Antiqua"/>
        </w:rPr>
        <w:t>Mickenbecker</w:t>
      </w:r>
      <w:proofErr w:type="spellEnd"/>
      <w:r w:rsidRPr="002B655F">
        <w:rPr>
          <w:rFonts w:ascii="Book Antiqua" w:eastAsia="Book Antiqua" w:hAnsi="Book Antiqua" w:cs="Book Antiqua"/>
        </w:rPr>
        <w:t xml:space="preserve"> M, Edwards S, McIvor C, Andrews JM. Weight and BMI Patterns in a Biologicals-Treated IBD Cohort. </w:t>
      </w:r>
      <w:r w:rsidRPr="002B655F">
        <w:rPr>
          <w:rFonts w:ascii="Book Antiqua" w:eastAsia="Book Antiqua" w:hAnsi="Book Antiqua" w:cs="Book Antiqua"/>
          <w:i/>
          <w:iCs/>
        </w:rPr>
        <w:t>Dig Dis Sci</w:t>
      </w:r>
      <w:r w:rsidRPr="002B655F">
        <w:rPr>
          <w:rFonts w:ascii="Book Antiqua" w:eastAsia="Book Antiqua" w:hAnsi="Book Antiqua" w:cs="Book Antiqua"/>
        </w:rPr>
        <w:t xml:space="preserve"> 2022; </w:t>
      </w:r>
      <w:r w:rsidRPr="002B655F">
        <w:rPr>
          <w:rFonts w:ascii="Book Antiqua" w:eastAsia="Book Antiqua" w:hAnsi="Book Antiqua" w:cs="Book Antiqua"/>
          <w:b/>
          <w:bCs/>
        </w:rPr>
        <w:t>67</w:t>
      </w:r>
      <w:r w:rsidRPr="002B655F">
        <w:rPr>
          <w:rFonts w:ascii="Book Antiqua" w:eastAsia="Book Antiqua" w:hAnsi="Book Antiqua" w:cs="Book Antiqua"/>
        </w:rPr>
        <w:t>: 5628-5636 [PMID: 35366751 DOI: 10.1007/s10620-022-07488-7]</w:t>
      </w:r>
    </w:p>
    <w:p w14:paraId="3B314482"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25 </w:t>
      </w:r>
      <w:r w:rsidRPr="002B655F">
        <w:rPr>
          <w:rFonts w:ascii="Book Antiqua" w:eastAsia="Book Antiqua" w:hAnsi="Book Antiqua" w:cs="Book Antiqua"/>
          <w:b/>
          <w:bCs/>
        </w:rPr>
        <w:t>Winer DA</w:t>
      </w:r>
      <w:r w:rsidRPr="002B655F">
        <w:rPr>
          <w:rFonts w:ascii="Book Antiqua" w:eastAsia="Book Antiqua" w:hAnsi="Book Antiqua" w:cs="Book Antiqua"/>
        </w:rPr>
        <w:t xml:space="preserve">, Luck H, Tsai S, Winer S. The Intestinal Immune System in Obesity and Insulin Resistance. </w:t>
      </w:r>
      <w:r w:rsidRPr="002B655F">
        <w:rPr>
          <w:rFonts w:ascii="Book Antiqua" w:eastAsia="Book Antiqua" w:hAnsi="Book Antiqua" w:cs="Book Antiqua"/>
          <w:i/>
          <w:iCs/>
        </w:rPr>
        <w:t xml:space="preserve">Cell </w:t>
      </w:r>
      <w:proofErr w:type="spellStart"/>
      <w:r w:rsidRPr="002B655F">
        <w:rPr>
          <w:rFonts w:ascii="Book Antiqua" w:eastAsia="Book Antiqua" w:hAnsi="Book Antiqua" w:cs="Book Antiqua"/>
          <w:i/>
          <w:iCs/>
        </w:rPr>
        <w:t>Metab</w:t>
      </w:r>
      <w:proofErr w:type="spellEnd"/>
      <w:r w:rsidRPr="002B655F">
        <w:rPr>
          <w:rFonts w:ascii="Book Antiqua" w:eastAsia="Book Antiqua" w:hAnsi="Book Antiqua" w:cs="Book Antiqua"/>
        </w:rPr>
        <w:t xml:space="preserve"> 2016; </w:t>
      </w:r>
      <w:r w:rsidRPr="002B655F">
        <w:rPr>
          <w:rFonts w:ascii="Book Antiqua" w:eastAsia="Book Antiqua" w:hAnsi="Book Antiqua" w:cs="Book Antiqua"/>
          <w:b/>
          <w:bCs/>
        </w:rPr>
        <w:t>23</w:t>
      </w:r>
      <w:r w:rsidRPr="002B655F">
        <w:rPr>
          <w:rFonts w:ascii="Book Antiqua" w:eastAsia="Book Antiqua" w:hAnsi="Book Antiqua" w:cs="Book Antiqua"/>
        </w:rPr>
        <w:t>: 413-426 [PMID: 26853748 DOI: 10.1016/j.cmet.2016.01.003]</w:t>
      </w:r>
    </w:p>
    <w:p w14:paraId="6C1E113B"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26 </w:t>
      </w:r>
      <w:r w:rsidRPr="002B655F">
        <w:rPr>
          <w:rFonts w:ascii="Book Antiqua" w:eastAsia="Book Antiqua" w:hAnsi="Book Antiqua" w:cs="Book Antiqua"/>
          <w:b/>
          <w:bCs/>
        </w:rPr>
        <w:t>Balistreri CR</w:t>
      </w:r>
      <w:r w:rsidRPr="002B655F">
        <w:rPr>
          <w:rFonts w:ascii="Book Antiqua" w:eastAsia="Book Antiqua" w:hAnsi="Book Antiqua" w:cs="Book Antiqua"/>
        </w:rPr>
        <w:t xml:space="preserve">, Caruso C, </w:t>
      </w:r>
      <w:proofErr w:type="spellStart"/>
      <w:r w:rsidRPr="002B655F">
        <w:rPr>
          <w:rFonts w:ascii="Book Antiqua" w:eastAsia="Book Antiqua" w:hAnsi="Book Antiqua" w:cs="Book Antiqua"/>
        </w:rPr>
        <w:t>Candore</w:t>
      </w:r>
      <w:proofErr w:type="spellEnd"/>
      <w:r w:rsidRPr="002B655F">
        <w:rPr>
          <w:rFonts w:ascii="Book Antiqua" w:eastAsia="Book Antiqua" w:hAnsi="Book Antiqua" w:cs="Book Antiqua"/>
        </w:rPr>
        <w:t xml:space="preserve"> G. The role of adipose tissue and adipokines in obesity-related inflammatory diseases. </w:t>
      </w:r>
      <w:r w:rsidRPr="002B655F">
        <w:rPr>
          <w:rFonts w:ascii="Book Antiqua" w:eastAsia="Book Antiqua" w:hAnsi="Book Antiqua" w:cs="Book Antiqua"/>
          <w:i/>
          <w:iCs/>
        </w:rPr>
        <w:t xml:space="preserve">Mediators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rPr>
        <w:t xml:space="preserve"> 2010; </w:t>
      </w:r>
      <w:r w:rsidRPr="002B655F">
        <w:rPr>
          <w:rFonts w:ascii="Book Antiqua" w:eastAsia="Book Antiqua" w:hAnsi="Book Antiqua" w:cs="Book Antiqua"/>
          <w:b/>
          <w:bCs/>
        </w:rPr>
        <w:t>2010</w:t>
      </w:r>
      <w:r w:rsidRPr="002B655F">
        <w:rPr>
          <w:rFonts w:ascii="Book Antiqua" w:eastAsia="Book Antiqua" w:hAnsi="Book Antiqua" w:cs="Book Antiqua"/>
        </w:rPr>
        <w:t>: 802078 [PMID: 20671929 DOI: 10.1155/2010/802078]</w:t>
      </w:r>
    </w:p>
    <w:p w14:paraId="5887F4C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27 </w:t>
      </w:r>
      <w:proofErr w:type="spellStart"/>
      <w:r w:rsidRPr="002B655F">
        <w:rPr>
          <w:rFonts w:ascii="Book Antiqua" w:eastAsia="Book Antiqua" w:hAnsi="Book Antiqua" w:cs="Book Antiqua"/>
          <w:b/>
          <w:bCs/>
        </w:rPr>
        <w:t>Bilski</w:t>
      </w:r>
      <w:proofErr w:type="spellEnd"/>
      <w:r w:rsidRPr="002B655F">
        <w:rPr>
          <w:rFonts w:ascii="Book Antiqua" w:eastAsia="Book Antiqua" w:hAnsi="Book Antiqua" w:cs="Book Antiqua"/>
          <w:b/>
          <w:bCs/>
        </w:rPr>
        <w:t xml:space="preserve"> J</w:t>
      </w:r>
      <w:r w:rsidRPr="002B655F">
        <w:rPr>
          <w:rFonts w:ascii="Book Antiqua" w:eastAsia="Book Antiqua" w:hAnsi="Book Antiqua" w:cs="Book Antiqua"/>
        </w:rPr>
        <w:t xml:space="preserve">, Mazur-Bialy A, Wojcik D, </w:t>
      </w:r>
      <w:proofErr w:type="spellStart"/>
      <w:r w:rsidRPr="002B655F">
        <w:rPr>
          <w:rFonts w:ascii="Book Antiqua" w:eastAsia="Book Antiqua" w:hAnsi="Book Antiqua" w:cs="Book Antiqua"/>
        </w:rPr>
        <w:t>Surmiak</w:t>
      </w:r>
      <w:proofErr w:type="spellEnd"/>
      <w:r w:rsidRPr="002B655F">
        <w:rPr>
          <w:rFonts w:ascii="Book Antiqua" w:eastAsia="Book Antiqua" w:hAnsi="Book Antiqua" w:cs="Book Antiqua"/>
        </w:rPr>
        <w:t xml:space="preserve"> M, </w:t>
      </w:r>
      <w:proofErr w:type="spellStart"/>
      <w:r w:rsidRPr="002B655F">
        <w:rPr>
          <w:rFonts w:ascii="Book Antiqua" w:eastAsia="Book Antiqua" w:hAnsi="Book Antiqua" w:cs="Book Antiqua"/>
        </w:rPr>
        <w:t>Magierowski</w:t>
      </w:r>
      <w:proofErr w:type="spellEnd"/>
      <w:r w:rsidRPr="002B655F">
        <w:rPr>
          <w:rFonts w:ascii="Book Antiqua" w:eastAsia="Book Antiqua" w:hAnsi="Book Antiqua" w:cs="Book Antiqua"/>
        </w:rPr>
        <w:t xml:space="preserve"> M, </w:t>
      </w:r>
      <w:proofErr w:type="spellStart"/>
      <w:r w:rsidRPr="002B655F">
        <w:rPr>
          <w:rFonts w:ascii="Book Antiqua" w:eastAsia="Book Antiqua" w:hAnsi="Book Antiqua" w:cs="Book Antiqua"/>
        </w:rPr>
        <w:t>Sliwowski</w:t>
      </w:r>
      <w:proofErr w:type="spellEnd"/>
      <w:r w:rsidRPr="002B655F">
        <w:rPr>
          <w:rFonts w:ascii="Book Antiqua" w:eastAsia="Book Antiqua" w:hAnsi="Book Antiqua" w:cs="Book Antiqua"/>
        </w:rPr>
        <w:t xml:space="preserve"> Z, </w:t>
      </w:r>
      <w:proofErr w:type="spellStart"/>
      <w:r w:rsidRPr="002B655F">
        <w:rPr>
          <w:rFonts w:ascii="Book Antiqua" w:eastAsia="Book Antiqua" w:hAnsi="Book Antiqua" w:cs="Book Antiqua"/>
        </w:rPr>
        <w:t>Pajdo</w:t>
      </w:r>
      <w:proofErr w:type="spellEnd"/>
      <w:r w:rsidRPr="002B655F">
        <w:rPr>
          <w:rFonts w:ascii="Book Antiqua" w:eastAsia="Book Antiqua" w:hAnsi="Book Antiqua" w:cs="Book Antiqua"/>
        </w:rPr>
        <w:t xml:space="preserve"> R, </w:t>
      </w:r>
      <w:proofErr w:type="spellStart"/>
      <w:r w:rsidRPr="002B655F">
        <w:rPr>
          <w:rFonts w:ascii="Book Antiqua" w:eastAsia="Book Antiqua" w:hAnsi="Book Antiqua" w:cs="Book Antiqua"/>
        </w:rPr>
        <w:t>Kwiecien</w:t>
      </w:r>
      <w:proofErr w:type="spellEnd"/>
      <w:r w:rsidRPr="002B655F">
        <w:rPr>
          <w:rFonts w:ascii="Book Antiqua" w:eastAsia="Book Antiqua" w:hAnsi="Book Antiqua" w:cs="Book Antiqua"/>
        </w:rPr>
        <w:t xml:space="preserve"> S, </w:t>
      </w:r>
      <w:proofErr w:type="spellStart"/>
      <w:r w:rsidRPr="002B655F">
        <w:rPr>
          <w:rFonts w:ascii="Book Antiqua" w:eastAsia="Book Antiqua" w:hAnsi="Book Antiqua" w:cs="Book Antiqua"/>
        </w:rPr>
        <w:t>Danielak</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Ptak-Belowska</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Brzozowski</w:t>
      </w:r>
      <w:proofErr w:type="spellEnd"/>
      <w:r w:rsidRPr="002B655F">
        <w:rPr>
          <w:rFonts w:ascii="Book Antiqua" w:eastAsia="Book Antiqua" w:hAnsi="Book Antiqua" w:cs="Book Antiqua"/>
        </w:rPr>
        <w:t xml:space="preserve"> T. Role of Obesity, Mesenteric Adipose Tissue, and Adipokines in Inflammatory Bowel Diseases. </w:t>
      </w:r>
      <w:r w:rsidRPr="002B655F">
        <w:rPr>
          <w:rFonts w:ascii="Book Antiqua" w:eastAsia="Book Antiqua" w:hAnsi="Book Antiqua" w:cs="Book Antiqua"/>
          <w:i/>
          <w:iCs/>
        </w:rPr>
        <w:t>Biomolecules</w:t>
      </w:r>
      <w:r w:rsidRPr="002B655F">
        <w:rPr>
          <w:rFonts w:ascii="Book Antiqua" w:eastAsia="Book Antiqua" w:hAnsi="Book Antiqua" w:cs="Book Antiqua"/>
        </w:rPr>
        <w:t xml:space="preserve"> 2019; </w:t>
      </w:r>
      <w:r w:rsidRPr="002B655F">
        <w:rPr>
          <w:rFonts w:ascii="Book Antiqua" w:eastAsia="Book Antiqua" w:hAnsi="Book Antiqua" w:cs="Book Antiqua"/>
          <w:b/>
          <w:bCs/>
        </w:rPr>
        <w:t>9</w:t>
      </w:r>
      <w:r w:rsidRPr="002B655F">
        <w:rPr>
          <w:rFonts w:ascii="Book Antiqua" w:eastAsia="Book Antiqua" w:hAnsi="Book Antiqua" w:cs="Book Antiqua"/>
        </w:rPr>
        <w:t xml:space="preserve"> [PMID: 31779136 DOI: 10.3390/biom9120780]</w:t>
      </w:r>
    </w:p>
    <w:p w14:paraId="72C54E6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28 </w:t>
      </w:r>
      <w:proofErr w:type="spellStart"/>
      <w:r w:rsidRPr="002B655F">
        <w:rPr>
          <w:rFonts w:ascii="Book Antiqua" w:eastAsia="Book Antiqua" w:hAnsi="Book Antiqua" w:cs="Book Antiqua"/>
          <w:b/>
          <w:bCs/>
        </w:rPr>
        <w:t>Drouet</w:t>
      </w:r>
      <w:proofErr w:type="spellEnd"/>
      <w:r w:rsidRPr="002B655F">
        <w:rPr>
          <w:rFonts w:ascii="Book Antiqua" w:eastAsia="Book Antiqua" w:hAnsi="Book Antiqua" w:cs="Book Antiqua"/>
          <w:b/>
          <w:bCs/>
        </w:rPr>
        <w:t xml:space="preserve"> M</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Dubuquoy</w:t>
      </w:r>
      <w:proofErr w:type="spellEnd"/>
      <w:r w:rsidRPr="002B655F">
        <w:rPr>
          <w:rFonts w:ascii="Book Antiqua" w:eastAsia="Book Antiqua" w:hAnsi="Book Antiqua" w:cs="Book Antiqua"/>
        </w:rPr>
        <w:t xml:space="preserve"> L, </w:t>
      </w:r>
      <w:proofErr w:type="spellStart"/>
      <w:r w:rsidRPr="002B655F">
        <w:rPr>
          <w:rFonts w:ascii="Book Antiqua" w:eastAsia="Book Antiqua" w:hAnsi="Book Antiqua" w:cs="Book Antiqua"/>
        </w:rPr>
        <w:t>Desreumaux</w:t>
      </w:r>
      <w:proofErr w:type="spellEnd"/>
      <w:r w:rsidRPr="002B655F">
        <w:rPr>
          <w:rFonts w:ascii="Book Antiqua" w:eastAsia="Book Antiqua" w:hAnsi="Book Antiqua" w:cs="Book Antiqua"/>
        </w:rPr>
        <w:t xml:space="preserve"> P, </w:t>
      </w:r>
      <w:proofErr w:type="spellStart"/>
      <w:r w:rsidRPr="002B655F">
        <w:rPr>
          <w:rFonts w:ascii="Book Antiqua" w:eastAsia="Book Antiqua" w:hAnsi="Book Antiqua" w:cs="Book Antiqua"/>
        </w:rPr>
        <w:t>Bertin</w:t>
      </w:r>
      <w:proofErr w:type="spellEnd"/>
      <w:r w:rsidRPr="002B655F">
        <w:rPr>
          <w:rFonts w:ascii="Book Antiqua" w:eastAsia="Book Antiqua" w:hAnsi="Book Antiqua" w:cs="Book Antiqua"/>
        </w:rPr>
        <w:t xml:space="preserve"> B. Visceral fat and gut inflammation. </w:t>
      </w:r>
      <w:r w:rsidRPr="002B655F">
        <w:rPr>
          <w:rFonts w:ascii="Book Antiqua" w:eastAsia="Book Antiqua" w:hAnsi="Book Antiqua" w:cs="Book Antiqua"/>
          <w:i/>
          <w:iCs/>
        </w:rPr>
        <w:t>Nutrition</w:t>
      </w:r>
      <w:r w:rsidRPr="002B655F">
        <w:rPr>
          <w:rFonts w:ascii="Book Antiqua" w:eastAsia="Book Antiqua" w:hAnsi="Book Antiqua" w:cs="Book Antiqua"/>
        </w:rPr>
        <w:t xml:space="preserve"> 2012; </w:t>
      </w:r>
      <w:r w:rsidRPr="002B655F">
        <w:rPr>
          <w:rFonts w:ascii="Book Antiqua" w:eastAsia="Book Antiqua" w:hAnsi="Book Antiqua" w:cs="Book Antiqua"/>
          <w:b/>
          <w:bCs/>
        </w:rPr>
        <w:t>28</w:t>
      </w:r>
      <w:r w:rsidRPr="002B655F">
        <w:rPr>
          <w:rFonts w:ascii="Book Antiqua" w:eastAsia="Book Antiqua" w:hAnsi="Book Antiqua" w:cs="Book Antiqua"/>
        </w:rPr>
        <w:t>: 113-117 [PMID: 22208553 DOI: 10.1016/j.nut.2011.09.009]</w:t>
      </w:r>
    </w:p>
    <w:p w14:paraId="165CB6E8"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29 </w:t>
      </w:r>
      <w:proofErr w:type="spellStart"/>
      <w:r w:rsidRPr="002B655F">
        <w:rPr>
          <w:rFonts w:ascii="Book Antiqua" w:eastAsia="Book Antiqua" w:hAnsi="Book Antiqua" w:cs="Book Antiqua"/>
          <w:b/>
          <w:bCs/>
        </w:rPr>
        <w:t>Peyrin-Biroulet</w:t>
      </w:r>
      <w:proofErr w:type="spellEnd"/>
      <w:r w:rsidRPr="002B655F">
        <w:rPr>
          <w:rFonts w:ascii="Book Antiqua" w:eastAsia="Book Antiqua" w:hAnsi="Book Antiqua" w:cs="Book Antiqua"/>
          <w:b/>
          <w:bCs/>
        </w:rPr>
        <w:t xml:space="preserve"> L</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Chamaillard</w:t>
      </w:r>
      <w:proofErr w:type="spellEnd"/>
      <w:r w:rsidRPr="002B655F">
        <w:rPr>
          <w:rFonts w:ascii="Book Antiqua" w:eastAsia="Book Antiqua" w:hAnsi="Book Antiqua" w:cs="Book Antiqua"/>
        </w:rPr>
        <w:t xml:space="preserve"> M, Gonzalez F, </w:t>
      </w:r>
      <w:proofErr w:type="spellStart"/>
      <w:r w:rsidRPr="002B655F">
        <w:rPr>
          <w:rFonts w:ascii="Book Antiqua" w:eastAsia="Book Antiqua" w:hAnsi="Book Antiqua" w:cs="Book Antiqua"/>
        </w:rPr>
        <w:t>Beclin</w:t>
      </w:r>
      <w:proofErr w:type="spellEnd"/>
      <w:r w:rsidRPr="002B655F">
        <w:rPr>
          <w:rFonts w:ascii="Book Antiqua" w:eastAsia="Book Antiqua" w:hAnsi="Book Antiqua" w:cs="Book Antiqua"/>
        </w:rPr>
        <w:t xml:space="preserve"> E, </w:t>
      </w:r>
      <w:proofErr w:type="spellStart"/>
      <w:r w:rsidRPr="002B655F">
        <w:rPr>
          <w:rFonts w:ascii="Book Antiqua" w:eastAsia="Book Antiqua" w:hAnsi="Book Antiqua" w:cs="Book Antiqua"/>
        </w:rPr>
        <w:t>Decourcelle</w:t>
      </w:r>
      <w:proofErr w:type="spellEnd"/>
      <w:r w:rsidRPr="002B655F">
        <w:rPr>
          <w:rFonts w:ascii="Book Antiqua" w:eastAsia="Book Antiqua" w:hAnsi="Book Antiqua" w:cs="Book Antiqua"/>
        </w:rPr>
        <w:t xml:space="preserve"> C, Antunes L, Gay J, </w:t>
      </w:r>
      <w:proofErr w:type="spellStart"/>
      <w:r w:rsidRPr="002B655F">
        <w:rPr>
          <w:rFonts w:ascii="Book Antiqua" w:eastAsia="Book Antiqua" w:hAnsi="Book Antiqua" w:cs="Book Antiqua"/>
        </w:rPr>
        <w:t>Neut</w:t>
      </w:r>
      <w:proofErr w:type="spellEnd"/>
      <w:r w:rsidRPr="002B655F">
        <w:rPr>
          <w:rFonts w:ascii="Book Antiqua" w:eastAsia="Book Antiqua" w:hAnsi="Book Antiqua" w:cs="Book Antiqua"/>
        </w:rPr>
        <w:t xml:space="preserve"> C, </w:t>
      </w:r>
      <w:proofErr w:type="spellStart"/>
      <w:r w:rsidRPr="002B655F">
        <w:rPr>
          <w:rFonts w:ascii="Book Antiqua" w:eastAsia="Book Antiqua" w:hAnsi="Book Antiqua" w:cs="Book Antiqua"/>
        </w:rPr>
        <w:t>Colombel</w:t>
      </w:r>
      <w:proofErr w:type="spellEnd"/>
      <w:r w:rsidRPr="002B655F">
        <w:rPr>
          <w:rFonts w:ascii="Book Antiqua" w:eastAsia="Book Antiqua" w:hAnsi="Book Antiqua" w:cs="Book Antiqua"/>
        </w:rPr>
        <w:t xml:space="preserve"> JF, </w:t>
      </w:r>
      <w:proofErr w:type="spellStart"/>
      <w:r w:rsidRPr="002B655F">
        <w:rPr>
          <w:rFonts w:ascii="Book Antiqua" w:eastAsia="Book Antiqua" w:hAnsi="Book Antiqua" w:cs="Book Antiqua"/>
        </w:rPr>
        <w:t>Desreumaux</w:t>
      </w:r>
      <w:proofErr w:type="spellEnd"/>
      <w:r w:rsidRPr="002B655F">
        <w:rPr>
          <w:rFonts w:ascii="Book Antiqua" w:eastAsia="Book Antiqua" w:hAnsi="Book Antiqua" w:cs="Book Antiqua"/>
        </w:rPr>
        <w:t xml:space="preserve"> P. Mesenteric fat in Crohn's disease: a pathogenetic hallmark or an innocent bystander? </w:t>
      </w:r>
      <w:r w:rsidRPr="002B655F">
        <w:rPr>
          <w:rFonts w:ascii="Book Antiqua" w:eastAsia="Book Antiqua" w:hAnsi="Book Antiqua" w:cs="Book Antiqua"/>
          <w:i/>
          <w:iCs/>
        </w:rPr>
        <w:t>Gut</w:t>
      </w:r>
      <w:r w:rsidRPr="002B655F">
        <w:rPr>
          <w:rFonts w:ascii="Book Antiqua" w:eastAsia="Book Antiqua" w:hAnsi="Book Antiqua" w:cs="Book Antiqua"/>
        </w:rPr>
        <w:t xml:space="preserve"> 2007; </w:t>
      </w:r>
      <w:r w:rsidRPr="002B655F">
        <w:rPr>
          <w:rFonts w:ascii="Book Antiqua" w:eastAsia="Book Antiqua" w:hAnsi="Book Antiqua" w:cs="Book Antiqua"/>
          <w:b/>
          <w:bCs/>
        </w:rPr>
        <w:t>56</w:t>
      </w:r>
      <w:r w:rsidRPr="002B655F">
        <w:rPr>
          <w:rFonts w:ascii="Book Antiqua" w:eastAsia="Book Antiqua" w:hAnsi="Book Antiqua" w:cs="Book Antiqua"/>
        </w:rPr>
        <w:t>: 577-583 [PMID: 16956921 DOI: 10.1136/gut.2005.082925]</w:t>
      </w:r>
    </w:p>
    <w:p w14:paraId="7DE1A9D6"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30 </w:t>
      </w:r>
      <w:r w:rsidRPr="002B655F">
        <w:rPr>
          <w:rFonts w:ascii="Book Antiqua" w:eastAsia="Book Antiqua" w:hAnsi="Book Antiqua" w:cs="Book Antiqua"/>
          <w:b/>
          <w:bCs/>
        </w:rPr>
        <w:t>Das UN</w:t>
      </w:r>
      <w:r w:rsidRPr="002B655F">
        <w:rPr>
          <w:rFonts w:ascii="Book Antiqua" w:eastAsia="Book Antiqua" w:hAnsi="Book Antiqua" w:cs="Book Antiqua"/>
        </w:rPr>
        <w:t xml:space="preserve">. Is obesity an inflammatory condition? </w:t>
      </w:r>
      <w:r w:rsidRPr="002B655F">
        <w:rPr>
          <w:rFonts w:ascii="Book Antiqua" w:eastAsia="Book Antiqua" w:hAnsi="Book Antiqua" w:cs="Book Antiqua"/>
          <w:i/>
          <w:iCs/>
        </w:rPr>
        <w:t>Nutrition</w:t>
      </w:r>
      <w:r w:rsidRPr="002B655F">
        <w:rPr>
          <w:rFonts w:ascii="Book Antiqua" w:eastAsia="Book Antiqua" w:hAnsi="Book Antiqua" w:cs="Book Antiqua"/>
        </w:rPr>
        <w:t xml:space="preserve"> 2001; </w:t>
      </w:r>
      <w:r w:rsidRPr="002B655F">
        <w:rPr>
          <w:rFonts w:ascii="Book Antiqua" w:eastAsia="Book Antiqua" w:hAnsi="Book Antiqua" w:cs="Book Antiqua"/>
          <w:b/>
          <w:bCs/>
        </w:rPr>
        <w:t>17</w:t>
      </w:r>
      <w:r w:rsidRPr="002B655F">
        <w:rPr>
          <w:rFonts w:ascii="Book Antiqua" w:eastAsia="Book Antiqua" w:hAnsi="Book Antiqua" w:cs="Book Antiqua"/>
        </w:rPr>
        <w:t>: 953-966 [PMID: 11744348 DOI: 10.1016/s0899-9007(01)00672-4]</w:t>
      </w:r>
    </w:p>
    <w:p w14:paraId="553D627D"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31 </w:t>
      </w:r>
      <w:proofErr w:type="spellStart"/>
      <w:r w:rsidRPr="002B655F">
        <w:rPr>
          <w:rFonts w:ascii="Book Antiqua" w:eastAsia="Book Antiqua" w:hAnsi="Book Antiqua" w:cs="Book Antiqua"/>
          <w:b/>
          <w:bCs/>
        </w:rPr>
        <w:t>Colombel</w:t>
      </w:r>
      <w:proofErr w:type="spellEnd"/>
      <w:r w:rsidRPr="002B655F">
        <w:rPr>
          <w:rFonts w:ascii="Book Antiqua" w:eastAsia="Book Antiqua" w:hAnsi="Book Antiqua" w:cs="Book Antiqua"/>
          <w:b/>
          <w:bCs/>
        </w:rPr>
        <w:t xml:space="preserve"> JF</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Solem</w:t>
      </w:r>
      <w:proofErr w:type="spellEnd"/>
      <w:r w:rsidRPr="002B655F">
        <w:rPr>
          <w:rFonts w:ascii="Book Antiqua" w:eastAsia="Book Antiqua" w:hAnsi="Book Antiqua" w:cs="Book Antiqua"/>
        </w:rPr>
        <w:t xml:space="preserve"> CA, </w:t>
      </w:r>
      <w:proofErr w:type="spellStart"/>
      <w:r w:rsidRPr="002B655F">
        <w:rPr>
          <w:rFonts w:ascii="Book Antiqua" w:eastAsia="Book Antiqua" w:hAnsi="Book Antiqua" w:cs="Book Antiqua"/>
        </w:rPr>
        <w:t>Sandborn</w:t>
      </w:r>
      <w:proofErr w:type="spellEnd"/>
      <w:r w:rsidRPr="002B655F">
        <w:rPr>
          <w:rFonts w:ascii="Book Antiqua" w:eastAsia="Book Antiqua" w:hAnsi="Book Antiqua" w:cs="Book Antiqua"/>
        </w:rPr>
        <w:t xml:space="preserve"> WJ, Booya F, Loftus EV Jr, </w:t>
      </w:r>
      <w:proofErr w:type="spellStart"/>
      <w:r w:rsidRPr="002B655F">
        <w:rPr>
          <w:rFonts w:ascii="Book Antiqua" w:eastAsia="Book Antiqua" w:hAnsi="Book Antiqua" w:cs="Book Antiqua"/>
        </w:rPr>
        <w:t>Harmsen</w:t>
      </w:r>
      <w:proofErr w:type="spellEnd"/>
      <w:r w:rsidRPr="002B655F">
        <w:rPr>
          <w:rFonts w:ascii="Book Antiqua" w:eastAsia="Book Antiqua" w:hAnsi="Book Antiqua" w:cs="Book Antiqua"/>
        </w:rPr>
        <w:t xml:space="preserve"> WS, </w:t>
      </w:r>
      <w:proofErr w:type="spellStart"/>
      <w:r w:rsidRPr="002B655F">
        <w:rPr>
          <w:rFonts w:ascii="Book Antiqua" w:eastAsia="Book Antiqua" w:hAnsi="Book Antiqua" w:cs="Book Antiqua"/>
        </w:rPr>
        <w:t>Zinsmeister</w:t>
      </w:r>
      <w:proofErr w:type="spellEnd"/>
      <w:r w:rsidRPr="002B655F">
        <w:rPr>
          <w:rFonts w:ascii="Book Antiqua" w:eastAsia="Book Antiqua" w:hAnsi="Book Antiqua" w:cs="Book Antiqua"/>
        </w:rPr>
        <w:t xml:space="preserve"> AR, Bodily KD, Fletcher JG. Quantitative measurement and visual assessment of ileal Crohn's disease activity by computed tomography </w:t>
      </w:r>
      <w:proofErr w:type="spellStart"/>
      <w:r w:rsidRPr="002B655F">
        <w:rPr>
          <w:rFonts w:ascii="Book Antiqua" w:eastAsia="Book Antiqua" w:hAnsi="Book Antiqua" w:cs="Book Antiqua"/>
        </w:rPr>
        <w:t>enterography</w:t>
      </w:r>
      <w:proofErr w:type="spellEnd"/>
      <w:r w:rsidRPr="002B655F">
        <w:rPr>
          <w:rFonts w:ascii="Book Antiqua" w:eastAsia="Book Antiqua" w:hAnsi="Book Antiqua" w:cs="Book Antiqua"/>
        </w:rPr>
        <w:t xml:space="preserve">: correlation with endoscopic severity and C reactive protein. </w:t>
      </w:r>
      <w:r w:rsidRPr="002B655F">
        <w:rPr>
          <w:rFonts w:ascii="Book Antiqua" w:eastAsia="Book Antiqua" w:hAnsi="Book Antiqua" w:cs="Book Antiqua"/>
          <w:i/>
          <w:iCs/>
        </w:rPr>
        <w:t>Gut</w:t>
      </w:r>
      <w:r w:rsidRPr="002B655F">
        <w:rPr>
          <w:rFonts w:ascii="Book Antiqua" w:eastAsia="Book Antiqua" w:hAnsi="Book Antiqua" w:cs="Book Antiqua"/>
        </w:rPr>
        <w:t xml:space="preserve"> 2006; </w:t>
      </w:r>
      <w:r w:rsidRPr="002B655F">
        <w:rPr>
          <w:rFonts w:ascii="Book Antiqua" w:eastAsia="Book Antiqua" w:hAnsi="Book Antiqua" w:cs="Book Antiqua"/>
          <w:b/>
          <w:bCs/>
        </w:rPr>
        <w:t>55</w:t>
      </w:r>
      <w:r w:rsidRPr="002B655F">
        <w:rPr>
          <w:rFonts w:ascii="Book Antiqua" w:eastAsia="Book Antiqua" w:hAnsi="Book Antiqua" w:cs="Book Antiqua"/>
        </w:rPr>
        <w:t>: 1561-1567 [PMID: 16648154 DOI: 10.1136/gut.2005.084301]</w:t>
      </w:r>
    </w:p>
    <w:p w14:paraId="2EF8370B"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lastRenderedPageBreak/>
        <w:t xml:space="preserve">32 </w:t>
      </w:r>
      <w:r w:rsidRPr="002B655F">
        <w:rPr>
          <w:rFonts w:ascii="Book Antiqua" w:eastAsia="Book Antiqua" w:hAnsi="Book Antiqua" w:cs="Book Antiqua"/>
          <w:b/>
          <w:bCs/>
        </w:rPr>
        <w:t>Kim A</w:t>
      </w:r>
      <w:r w:rsidRPr="002B655F">
        <w:rPr>
          <w:rFonts w:ascii="Book Antiqua" w:eastAsia="Book Antiqua" w:hAnsi="Book Antiqua" w:cs="Book Antiqua"/>
        </w:rPr>
        <w:t xml:space="preserve">. Dysbiosis: A Review Highlighting Obesity and Inflammatory Bowel Disease. </w:t>
      </w:r>
      <w:r w:rsidRPr="002B655F">
        <w:rPr>
          <w:rFonts w:ascii="Book Antiqua" w:eastAsia="Book Antiqua" w:hAnsi="Book Antiqua" w:cs="Book Antiqua"/>
          <w:i/>
          <w:iCs/>
        </w:rPr>
        <w:t>J Clin Gastroenterol</w:t>
      </w:r>
      <w:r w:rsidRPr="002B655F">
        <w:rPr>
          <w:rFonts w:ascii="Book Antiqua" w:eastAsia="Book Antiqua" w:hAnsi="Book Antiqua" w:cs="Book Antiqua"/>
        </w:rPr>
        <w:t xml:space="preserve"> 2015; </w:t>
      </w:r>
      <w:r w:rsidRPr="002B655F">
        <w:rPr>
          <w:rFonts w:ascii="Book Antiqua" w:eastAsia="Book Antiqua" w:hAnsi="Book Antiqua" w:cs="Book Antiqua"/>
          <w:b/>
          <w:bCs/>
        </w:rPr>
        <w:t>49</w:t>
      </w:r>
      <w:r w:rsidRPr="002B655F">
        <w:rPr>
          <w:rFonts w:ascii="Book Antiqua" w:eastAsia="Book Antiqua" w:hAnsi="Book Antiqua" w:cs="Book Antiqua"/>
        </w:rPr>
        <w:t xml:space="preserve"> Suppl 1: S20-S24 [PMID: 26447959 DOI: 10.1097/MCG.0000000000000356]</w:t>
      </w:r>
    </w:p>
    <w:p w14:paraId="03646E7A"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33 </w:t>
      </w:r>
      <w:proofErr w:type="spellStart"/>
      <w:r w:rsidRPr="002B655F">
        <w:rPr>
          <w:rFonts w:ascii="Book Antiqua" w:eastAsia="Book Antiqua" w:hAnsi="Book Antiqua" w:cs="Book Antiqua"/>
          <w:b/>
          <w:bCs/>
        </w:rPr>
        <w:t>Cani</w:t>
      </w:r>
      <w:proofErr w:type="spellEnd"/>
      <w:r w:rsidRPr="002B655F">
        <w:rPr>
          <w:rFonts w:ascii="Book Antiqua" w:eastAsia="Book Antiqua" w:hAnsi="Book Antiqua" w:cs="Book Antiqua"/>
          <w:b/>
          <w:bCs/>
        </w:rPr>
        <w:t xml:space="preserve"> PD</w:t>
      </w:r>
      <w:r w:rsidRPr="002B655F">
        <w:rPr>
          <w:rFonts w:ascii="Book Antiqua" w:eastAsia="Book Antiqua" w:hAnsi="Book Antiqua" w:cs="Book Antiqua"/>
        </w:rPr>
        <w:t xml:space="preserve">, Amar J, Iglesias MA, Poggi M, Knauf C, </w:t>
      </w:r>
      <w:proofErr w:type="spellStart"/>
      <w:r w:rsidRPr="002B655F">
        <w:rPr>
          <w:rFonts w:ascii="Book Antiqua" w:eastAsia="Book Antiqua" w:hAnsi="Book Antiqua" w:cs="Book Antiqua"/>
        </w:rPr>
        <w:t>Bastelica</w:t>
      </w:r>
      <w:proofErr w:type="spellEnd"/>
      <w:r w:rsidRPr="002B655F">
        <w:rPr>
          <w:rFonts w:ascii="Book Antiqua" w:eastAsia="Book Antiqua" w:hAnsi="Book Antiqua" w:cs="Book Antiqua"/>
        </w:rPr>
        <w:t xml:space="preserve"> D, </w:t>
      </w:r>
      <w:proofErr w:type="spellStart"/>
      <w:r w:rsidRPr="002B655F">
        <w:rPr>
          <w:rFonts w:ascii="Book Antiqua" w:eastAsia="Book Antiqua" w:hAnsi="Book Antiqua" w:cs="Book Antiqua"/>
        </w:rPr>
        <w:t>Neyrinck</w:t>
      </w:r>
      <w:proofErr w:type="spellEnd"/>
      <w:r w:rsidRPr="002B655F">
        <w:rPr>
          <w:rFonts w:ascii="Book Antiqua" w:eastAsia="Book Antiqua" w:hAnsi="Book Antiqua" w:cs="Book Antiqua"/>
        </w:rPr>
        <w:t xml:space="preserve"> AM, Fava F, Tuohy KM, </w:t>
      </w:r>
      <w:proofErr w:type="spellStart"/>
      <w:r w:rsidRPr="002B655F">
        <w:rPr>
          <w:rFonts w:ascii="Book Antiqua" w:eastAsia="Book Antiqua" w:hAnsi="Book Antiqua" w:cs="Book Antiqua"/>
        </w:rPr>
        <w:t>Chabo</w:t>
      </w:r>
      <w:proofErr w:type="spellEnd"/>
      <w:r w:rsidRPr="002B655F">
        <w:rPr>
          <w:rFonts w:ascii="Book Antiqua" w:eastAsia="Book Antiqua" w:hAnsi="Book Antiqua" w:cs="Book Antiqua"/>
        </w:rPr>
        <w:t xml:space="preserve"> C, </w:t>
      </w:r>
      <w:proofErr w:type="spellStart"/>
      <w:r w:rsidRPr="002B655F">
        <w:rPr>
          <w:rFonts w:ascii="Book Antiqua" w:eastAsia="Book Antiqua" w:hAnsi="Book Antiqua" w:cs="Book Antiqua"/>
        </w:rPr>
        <w:t>Waget</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Delmée</w:t>
      </w:r>
      <w:proofErr w:type="spellEnd"/>
      <w:r w:rsidRPr="002B655F">
        <w:rPr>
          <w:rFonts w:ascii="Book Antiqua" w:eastAsia="Book Antiqua" w:hAnsi="Book Antiqua" w:cs="Book Antiqua"/>
        </w:rPr>
        <w:t xml:space="preserve"> E, Cousin B, </w:t>
      </w:r>
      <w:proofErr w:type="spellStart"/>
      <w:r w:rsidRPr="002B655F">
        <w:rPr>
          <w:rFonts w:ascii="Book Antiqua" w:eastAsia="Book Antiqua" w:hAnsi="Book Antiqua" w:cs="Book Antiqua"/>
        </w:rPr>
        <w:t>Sulpice</w:t>
      </w:r>
      <w:proofErr w:type="spellEnd"/>
      <w:r w:rsidRPr="002B655F">
        <w:rPr>
          <w:rFonts w:ascii="Book Antiqua" w:eastAsia="Book Antiqua" w:hAnsi="Book Antiqua" w:cs="Book Antiqua"/>
        </w:rPr>
        <w:t xml:space="preserve"> T, </w:t>
      </w:r>
      <w:proofErr w:type="spellStart"/>
      <w:r w:rsidRPr="002B655F">
        <w:rPr>
          <w:rFonts w:ascii="Book Antiqua" w:eastAsia="Book Antiqua" w:hAnsi="Book Antiqua" w:cs="Book Antiqua"/>
        </w:rPr>
        <w:t>Chamontin</w:t>
      </w:r>
      <w:proofErr w:type="spellEnd"/>
      <w:r w:rsidRPr="002B655F">
        <w:rPr>
          <w:rFonts w:ascii="Book Antiqua" w:eastAsia="Book Antiqua" w:hAnsi="Book Antiqua" w:cs="Book Antiqua"/>
        </w:rPr>
        <w:t xml:space="preserve"> B, </w:t>
      </w:r>
      <w:proofErr w:type="spellStart"/>
      <w:r w:rsidRPr="002B655F">
        <w:rPr>
          <w:rFonts w:ascii="Book Antiqua" w:eastAsia="Book Antiqua" w:hAnsi="Book Antiqua" w:cs="Book Antiqua"/>
        </w:rPr>
        <w:t>Ferrières</w:t>
      </w:r>
      <w:proofErr w:type="spellEnd"/>
      <w:r w:rsidRPr="002B655F">
        <w:rPr>
          <w:rFonts w:ascii="Book Antiqua" w:eastAsia="Book Antiqua" w:hAnsi="Book Antiqua" w:cs="Book Antiqua"/>
        </w:rPr>
        <w:t xml:space="preserve"> J, Tanti JF, Gibson GR, </w:t>
      </w:r>
      <w:proofErr w:type="spellStart"/>
      <w:r w:rsidRPr="002B655F">
        <w:rPr>
          <w:rFonts w:ascii="Book Antiqua" w:eastAsia="Book Antiqua" w:hAnsi="Book Antiqua" w:cs="Book Antiqua"/>
        </w:rPr>
        <w:t>Casteilla</w:t>
      </w:r>
      <w:proofErr w:type="spellEnd"/>
      <w:r w:rsidRPr="002B655F">
        <w:rPr>
          <w:rFonts w:ascii="Book Antiqua" w:eastAsia="Book Antiqua" w:hAnsi="Book Antiqua" w:cs="Book Antiqua"/>
        </w:rPr>
        <w:t xml:space="preserve"> L, </w:t>
      </w:r>
      <w:proofErr w:type="spellStart"/>
      <w:r w:rsidRPr="002B655F">
        <w:rPr>
          <w:rFonts w:ascii="Book Antiqua" w:eastAsia="Book Antiqua" w:hAnsi="Book Antiqua" w:cs="Book Antiqua"/>
        </w:rPr>
        <w:t>Delzenne</w:t>
      </w:r>
      <w:proofErr w:type="spellEnd"/>
      <w:r w:rsidRPr="002B655F">
        <w:rPr>
          <w:rFonts w:ascii="Book Antiqua" w:eastAsia="Book Antiqua" w:hAnsi="Book Antiqua" w:cs="Book Antiqua"/>
        </w:rPr>
        <w:t xml:space="preserve"> NM, Alessi MC, </w:t>
      </w:r>
      <w:proofErr w:type="spellStart"/>
      <w:r w:rsidRPr="002B655F">
        <w:rPr>
          <w:rFonts w:ascii="Book Antiqua" w:eastAsia="Book Antiqua" w:hAnsi="Book Antiqua" w:cs="Book Antiqua"/>
        </w:rPr>
        <w:t>Burcelin</w:t>
      </w:r>
      <w:proofErr w:type="spellEnd"/>
      <w:r w:rsidRPr="002B655F">
        <w:rPr>
          <w:rFonts w:ascii="Book Antiqua" w:eastAsia="Book Antiqua" w:hAnsi="Book Antiqua" w:cs="Book Antiqua"/>
        </w:rPr>
        <w:t xml:space="preserve"> R. Metabolic endotoxemia initiates obesity and insulin resistance. </w:t>
      </w:r>
      <w:r w:rsidRPr="002B655F">
        <w:rPr>
          <w:rFonts w:ascii="Book Antiqua" w:eastAsia="Book Antiqua" w:hAnsi="Book Antiqua" w:cs="Book Antiqua"/>
          <w:i/>
          <w:iCs/>
        </w:rPr>
        <w:t>Diabetes</w:t>
      </w:r>
      <w:r w:rsidRPr="002B655F">
        <w:rPr>
          <w:rFonts w:ascii="Book Antiqua" w:eastAsia="Book Antiqua" w:hAnsi="Book Antiqua" w:cs="Book Antiqua"/>
        </w:rPr>
        <w:t xml:space="preserve"> 2007; </w:t>
      </w:r>
      <w:r w:rsidRPr="002B655F">
        <w:rPr>
          <w:rFonts w:ascii="Book Antiqua" w:eastAsia="Book Antiqua" w:hAnsi="Book Antiqua" w:cs="Book Antiqua"/>
          <w:b/>
          <w:bCs/>
        </w:rPr>
        <w:t>56</w:t>
      </w:r>
      <w:r w:rsidRPr="002B655F">
        <w:rPr>
          <w:rFonts w:ascii="Book Antiqua" w:eastAsia="Book Antiqua" w:hAnsi="Book Antiqua" w:cs="Book Antiqua"/>
        </w:rPr>
        <w:t>: 1761-1772 [PMID: 17456850 DOI: 10.2337/db06-1491]</w:t>
      </w:r>
    </w:p>
    <w:p w14:paraId="3EEEEAC1"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34 </w:t>
      </w:r>
      <w:proofErr w:type="spellStart"/>
      <w:r w:rsidRPr="002B655F">
        <w:rPr>
          <w:rFonts w:ascii="Book Antiqua" w:eastAsia="Book Antiqua" w:hAnsi="Book Antiqua" w:cs="Book Antiqua"/>
          <w:b/>
          <w:bCs/>
        </w:rPr>
        <w:t>Boutagy</w:t>
      </w:r>
      <w:proofErr w:type="spellEnd"/>
      <w:r w:rsidRPr="002B655F">
        <w:rPr>
          <w:rFonts w:ascii="Book Antiqua" w:eastAsia="Book Antiqua" w:hAnsi="Book Antiqua" w:cs="Book Antiqua"/>
          <w:b/>
          <w:bCs/>
        </w:rPr>
        <w:t xml:space="preserve"> NE</w:t>
      </w:r>
      <w:r w:rsidRPr="002B655F">
        <w:rPr>
          <w:rFonts w:ascii="Book Antiqua" w:eastAsia="Book Antiqua" w:hAnsi="Book Antiqua" w:cs="Book Antiqua"/>
        </w:rPr>
        <w:t xml:space="preserve">, McMillan RP, </w:t>
      </w:r>
      <w:proofErr w:type="spellStart"/>
      <w:r w:rsidRPr="002B655F">
        <w:rPr>
          <w:rFonts w:ascii="Book Antiqua" w:eastAsia="Book Antiqua" w:hAnsi="Book Antiqua" w:cs="Book Antiqua"/>
        </w:rPr>
        <w:t>Frisard</w:t>
      </w:r>
      <w:proofErr w:type="spellEnd"/>
      <w:r w:rsidRPr="002B655F">
        <w:rPr>
          <w:rFonts w:ascii="Book Antiqua" w:eastAsia="Book Antiqua" w:hAnsi="Book Antiqua" w:cs="Book Antiqua"/>
        </w:rPr>
        <w:t xml:space="preserve"> MI, </w:t>
      </w:r>
      <w:proofErr w:type="spellStart"/>
      <w:r w:rsidRPr="002B655F">
        <w:rPr>
          <w:rFonts w:ascii="Book Antiqua" w:eastAsia="Book Antiqua" w:hAnsi="Book Antiqua" w:cs="Book Antiqua"/>
        </w:rPr>
        <w:t>Hulver</w:t>
      </w:r>
      <w:proofErr w:type="spellEnd"/>
      <w:r w:rsidRPr="002B655F">
        <w:rPr>
          <w:rFonts w:ascii="Book Antiqua" w:eastAsia="Book Antiqua" w:hAnsi="Book Antiqua" w:cs="Book Antiqua"/>
        </w:rPr>
        <w:t xml:space="preserve"> MW. Metabolic endotoxemia with obesity: Is it real and is it relevant? </w:t>
      </w:r>
      <w:proofErr w:type="spellStart"/>
      <w:r w:rsidRPr="002B655F">
        <w:rPr>
          <w:rFonts w:ascii="Book Antiqua" w:eastAsia="Book Antiqua" w:hAnsi="Book Antiqua" w:cs="Book Antiqua"/>
          <w:i/>
          <w:iCs/>
        </w:rPr>
        <w:t>Biochimie</w:t>
      </w:r>
      <w:proofErr w:type="spellEnd"/>
      <w:r w:rsidRPr="002B655F">
        <w:rPr>
          <w:rFonts w:ascii="Book Antiqua" w:eastAsia="Book Antiqua" w:hAnsi="Book Antiqua" w:cs="Book Antiqua"/>
        </w:rPr>
        <w:t xml:space="preserve"> 2016; </w:t>
      </w:r>
      <w:r w:rsidRPr="002B655F">
        <w:rPr>
          <w:rFonts w:ascii="Book Antiqua" w:eastAsia="Book Antiqua" w:hAnsi="Book Antiqua" w:cs="Book Antiqua"/>
          <w:b/>
          <w:bCs/>
        </w:rPr>
        <w:t>124</w:t>
      </w:r>
      <w:r w:rsidRPr="002B655F">
        <w:rPr>
          <w:rFonts w:ascii="Book Antiqua" w:eastAsia="Book Antiqua" w:hAnsi="Book Antiqua" w:cs="Book Antiqua"/>
        </w:rPr>
        <w:t>: 11-20 [PMID: 26133659 DOI: 10.1016/j.biochi.2015.06.020]</w:t>
      </w:r>
    </w:p>
    <w:p w14:paraId="6EB0BCEF"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35 </w:t>
      </w:r>
      <w:proofErr w:type="spellStart"/>
      <w:r w:rsidRPr="002B655F">
        <w:rPr>
          <w:rFonts w:ascii="Book Antiqua" w:eastAsia="Book Antiqua" w:hAnsi="Book Antiqua" w:cs="Book Antiqua"/>
          <w:b/>
          <w:bCs/>
        </w:rPr>
        <w:t>Suau</w:t>
      </w:r>
      <w:proofErr w:type="spellEnd"/>
      <w:r w:rsidRPr="002B655F">
        <w:rPr>
          <w:rFonts w:ascii="Book Antiqua" w:eastAsia="Book Antiqua" w:hAnsi="Book Antiqua" w:cs="Book Antiqua"/>
          <w:b/>
          <w:bCs/>
        </w:rPr>
        <w:t xml:space="preserve"> R</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Pardina</w:t>
      </w:r>
      <w:proofErr w:type="spellEnd"/>
      <w:r w:rsidRPr="002B655F">
        <w:rPr>
          <w:rFonts w:ascii="Book Antiqua" w:eastAsia="Book Antiqua" w:hAnsi="Book Antiqua" w:cs="Book Antiqua"/>
        </w:rPr>
        <w:t xml:space="preserve"> E, </w:t>
      </w:r>
      <w:proofErr w:type="spellStart"/>
      <w:r w:rsidRPr="002B655F">
        <w:rPr>
          <w:rFonts w:ascii="Book Antiqua" w:eastAsia="Book Antiqua" w:hAnsi="Book Antiqua" w:cs="Book Antiqua"/>
        </w:rPr>
        <w:t>Domènech</w:t>
      </w:r>
      <w:proofErr w:type="spellEnd"/>
      <w:r w:rsidRPr="002B655F">
        <w:rPr>
          <w:rFonts w:ascii="Book Antiqua" w:eastAsia="Book Antiqua" w:hAnsi="Book Antiqua" w:cs="Book Antiqua"/>
        </w:rPr>
        <w:t xml:space="preserve"> E, </w:t>
      </w:r>
      <w:proofErr w:type="spellStart"/>
      <w:r w:rsidRPr="002B655F">
        <w:rPr>
          <w:rFonts w:ascii="Book Antiqua" w:eastAsia="Book Antiqua" w:hAnsi="Book Antiqua" w:cs="Book Antiqua"/>
        </w:rPr>
        <w:t>Lorén</w:t>
      </w:r>
      <w:proofErr w:type="spellEnd"/>
      <w:r w:rsidRPr="002B655F">
        <w:rPr>
          <w:rFonts w:ascii="Book Antiqua" w:eastAsia="Book Antiqua" w:hAnsi="Book Antiqua" w:cs="Book Antiqua"/>
        </w:rPr>
        <w:t xml:space="preserve"> V, </w:t>
      </w:r>
      <w:proofErr w:type="spellStart"/>
      <w:r w:rsidRPr="002B655F">
        <w:rPr>
          <w:rFonts w:ascii="Book Antiqua" w:eastAsia="Book Antiqua" w:hAnsi="Book Antiqua" w:cs="Book Antiqua"/>
        </w:rPr>
        <w:t>Manyé</w:t>
      </w:r>
      <w:proofErr w:type="spellEnd"/>
      <w:r w:rsidRPr="002B655F">
        <w:rPr>
          <w:rFonts w:ascii="Book Antiqua" w:eastAsia="Book Antiqua" w:hAnsi="Book Antiqua" w:cs="Book Antiqua"/>
        </w:rPr>
        <w:t xml:space="preserve"> J. The Complex Relationship Between Microbiota, Immune Response and Creeping Fat in Crohn's Disease. </w:t>
      </w:r>
      <w:r w:rsidRPr="002B655F">
        <w:rPr>
          <w:rFonts w:ascii="Book Antiqua" w:eastAsia="Book Antiqua" w:hAnsi="Book Antiqua" w:cs="Book Antiqua"/>
          <w:i/>
          <w:iCs/>
        </w:rPr>
        <w:t xml:space="preserve">J </w:t>
      </w:r>
      <w:proofErr w:type="spellStart"/>
      <w:r w:rsidRPr="002B655F">
        <w:rPr>
          <w:rFonts w:ascii="Book Antiqua" w:eastAsia="Book Antiqua" w:hAnsi="Book Antiqua" w:cs="Book Antiqua"/>
          <w:i/>
          <w:iCs/>
        </w:rPr>
        <w:t>Crohns</w:t>
      </w:r>
      <w:proofErr w:type="spellEnd"/>
      <w:r w:rsidRPr="002B655F">
        <w:rPr>
          <w:rFonts w:ascii="Book Antiqua" w:eastAsia="Book Antiqua" w:hAnsi="Book Antiqua" w:cs="Book Antiqua"/>
          <w:i/>
          <w:iCs/>
        </w:rPr>
        <w:t xml:space="preserve"> Colitis</w:t>
      </w:r>
      <w:r w:rsidRPr="002B655F">
        <w:rPr>
          <w:rFonts w:ascii="Book Antiqua" w:eastAsia="Book Antiqua" w:hAnsi="Book Antiqua" w:cs="Book Antiqua"/>
        </w:rPr>
        <w:t xml:space="preserve"> 2022; </w:t>
      </w:r>
      <w:r w:rsidRPr="002B655F">
        <w:rPr>
          <w:rFonts w:ascii="Book Antiqua" w:eastAsia="Book Antiqua" w:hAnsi="Book Antiqua" w:cs="Book Antiqua"/>
          <w:b/>
          <w:bCs/>
        </w:rPr>
        <w:t>16</w:t>
      </w:r>
      <w:r w:rsidRPr="002B655F">
        <w:rPr>
          <w:rFonts w:ascii="Book Antiqua" w:eastAsia="Book Antiqua" w:hAnsi="Book Antiqua" w:cs="Book Antiqua"/>
        </w:rPr>
        <w:t>: 472-489 [PMID: 34528668 DOI: 10.1093/</w:t>
      </w:r>
      <w:proofErr w:type="spellStart"/>
      <w:r w:rsidRPr="002B655F">
        <w:rPr>
          <w:rFonts w:ascii="Book Antiqua" w:eastAsia="Book Antiqua" w:hAnsi="Book Antiqua" w:cs="Book Antiqua"/>
        </w:rPr>
        <w:t>ecco-jcc</w:t>
      </w:r>
      <w:proofErr w:type="spellEnd"/>
      <w:r w:rsidRPr="002B655F">
        <w:rPr>
          <w:rFonts w:ascii="Book Antiqua" w:eastAsia="Book Antiqua" w:hAnsi="Book Antiqua" w:cs="Book Antiqua"/>
        </w:rPr>
        <w:t>/jjab159]</w:t>
      </w:r>
    </w:p>
    <w:p w14:paraId="0D4D2054"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36 </w:t>
      </w:r>
      <w:proofErr w:type="spellStart"/>
      <w:r w:rsidRPr="002B655F">
        <w:rPr>
          <w:rFonts w:ascii="Book Antiqua" w:eastAsia="Book Antiqua" w:hAnsi="Book Antiqua" w:cs="Book Antiqua"/>
          <w:b/>
          <w:bCs/>
        </w:rPr>
        <w:t>Kredel</w:t>
      </w:r>
      <w:proofErr w:type="spellEnd"/>
      <w:r w:rsidRPr="002B655F">
        <w:rPr>
          <w:rFonts w:ascii="Book Antiqua" w:eastAsia="Book Antiqua" w:hAnsi="Book Antiqua" w:cs="Book Antiqua"/>
          <w:b/>
          <w:bCs/>
        </w:rPr>
        <w:t xml:space="preserve"> LI</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Siegmund</w:t>
      </w:r>
      <w:proofErr w:type="spellEnd"/>
      <w:r w:rsidRPr="002B655F">
        <w:rPr>
          <w:rFonts w:ascii="Book Antiqua" w:eastAsia="Book Antiqua" w:hAnsi="Book Antiqua" w:cs="Book Antiqua"/>
        </w:rPr>
        <w:t xml:space="preserve"> B. Adipose-tissue and intestinal inflammation - visceral obesity and creeping fat. </w:t>
      </w:r>
      <w:r w:rsidRPr="002B655F">
        <w:rPr>
          <w:rFonts w:ascii="Book Antiqua" w:eastAsia="Book Antiqua" w:hAnsi="Book Antiqua" w:cs="Book Antiqua"/>
          <w:i/>
          <w:iCs/>
        </w:rPr>
        <w:t>Front Immunol</w:t>
      </w:r>
      <w:r w:rsidRPr="002B655F">
        <w:rPr>
          <w:rFonts w:ascii="Book Antiqua" w:eastAsia="Book Antiqua" w:hAnsi="Book Antiqua" w:cs="Book Antiqua"/>
        </w:rPr>
        <w:t xml:space="preserve"> 2014; </w:t>
      </w:r>
      <w:r w:rsidRPr="002B655F">
        <w:rPr>
          <w:rFonts w:ascii="Book Antiqua" w:eastAsia="Book Antiqua" w:hAnsi="Book Antiqua" w:cs="Book Antiqua"/>
          <w:b/>
          <w:bCs/>
        </w:rPr>
        <w:t>5</w:t>
      </w:r>
      <w:r w:rsidRPr="002B655F">
        <w:rPr>
          <w:rFonts w:ascii="Book Antiqua" w:eastAsia="Book Antiqua" w:hAnsi="Book Antiqua" w:cs="Book Antiqua"/>
        </w:rPr>
        <w:t>: 462 [PMID: 25309544 DOI: 10.3389/fimmu.2014.00462]</w:t>
      </w:r>
    </w:p>
    <w:p w14:paraId="62DDE199"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37 </w:t>
      </w:r>
      <w:r w:rsidRPr="002B655F">
        <w:rPr>
          <w:rFonts w:ascii="Book Antiqua" w:eastAsia="Book Antiqua" w:hAnsi="Book Antiqua" w:cs="Book Antiqua"/>
          <w:b/>
          <w:bCs/>
        </w:rPr>
        <w:t>Mao R</w:t>
      </w:r>
      <w:r w:rsidRPr="002B655F">
        <w:rPr>
          <w:rFonts w:ascii="Book Antiqua" w:eastAsia="Book Antiqua" w:hAnsi="Book Antiqua" w:cs="Book Antiqua"/>
        </w:rPr>
        <w:t xml:space="preserve">, Doyon G, Gordon IO, Li J, Lin S, Wang J, Le THN, Elias M, </w:t>
      </w:r>
      <w:proofErr w:type="spellStart"/>
      <w:r w:rsidRPr="002B655F">
        <w:rPr>
          <w:rFonts w:ascii="Book Antiqua" w:eastAsia="Book Antiqua" w:hAnsi="Book Antiqua" w:cs="Book Antiqua"/>
        </w:rPr>
        <w:t>Kurada</w:t>
      </w:r>
      <w:proofErr w:type="spellEnd"/>
      <w:r w:rsidRPr="002B655F">
        <w:rPr>
          <w:rFonts w:ascii="Book Antiqua" w:eastAsia="Book Antiqua" w:hAnsi="Book Antiqua" w:cs="Book Antiqua"/>
        </w:rPr>
        <w:t xml:space="preserve"> S, Southern B, </w:t>
      </w:r>
      <w:proofErr w:type="spellStart"/>
      <w:r w:rsidRPr="002B655F">
        <w:rPr>
          <w:rFonts w:ascii="Book Antiqua" w:eastAsia="Book Antiqua" w:hAnsi="Book Antiqua" w:cs="Book Antiqua"/>
        </w:rPr>
        <w:t>Olman</w:t>
      </w:r>
      <w:proofErr w:type="spellEnd"/>
      <w:r w:rsidRPr="002B655F">
        <w:rPr>
          <w:rFonts w:ascii="Book Antiqua" w:eastAsia="Book Antiqua" w:hAnsi="Book Antiqua" w:cs="Book Antiqua"/>
        </w:rPr>
        <w:t xml:space="preserve"> M, Chen M, Zhao S, </w:t>
      </w:r>
      <w:proofErr w:type="spellStart"/>
      <w:r w:rsidRPr="002B655F">
        <w:rPr>
          <w:rFonts w:ascii="Book Antiqua" w:eastAsia="Book Antiqua" w:hAnsi="Book Antiqua" w:cs="Book Antiqua"/>
        </w:rPr>
        <w:t>Dejanovic</w:t>
      </w:r>
      <w:proofErr w:type="spellEnd"/>
      <w:r w:rsidRPr="002B655F">
        <w:rPr>
          <w:rFonts w:ascii="Book Antiqua" w:eastAsia="Book Antiqua" w:hAnsi="Book Antiqua" w:cs="Book Antiqua"/>
        </w:rPr>
        <w:t xml:space="preserve"> D, Chandra J, Mukherjee PK, West G, Van Wagoner DR, Fiocchi C, Rieder F. Activated intestinal muscle cells promote preadipocyte migration: a novel mechanism for creeping fat formation in Crohn's disease. </w:t>
      </w:r>
      <w:r w:rsidRPr="002B655F">
        <w:rPr>
          <w:rFonts w:ascii="Book Antiqua" w:eastAsia="Book Antiqua" w:hAnsi="Book Antiqua" w:cs="Book Antiqua"/>
          <w:i/>
          <w:iCs/>
        </w:rPr>
        <w:t>Gut</w:t>
      </w:r>
      <w:r w:rsidRPr="002B655F">
        <w:rPr>
          <w:rFonts w:ascii="Book Antiqua" w:eastAsia="Book Antiqua" w:hAnsi="Book Antiqua" w:cs="Book Antiqua"/>
        </w:rPr>
        <w:t xml:space="preserve"> 2022; </w:t>
      </w:r>
      <w:r w:rsidRPr="002B655F">
        <w:rPr>
          <w:rFonts w:ascii="Book Antiqua" w:eastAsia="Book Antiqua" w:hAnsi="Book Antiqua" w:cs="Book Antiqua"/>
          <w:b/>
          <w:bCs/>
        </w:rPr>
        <w:t>71</w:t>
      </w:r>
      <w:r w:rsidRPr="002B655F">
        <w:rPr>
          <w:rFonts w:ascii="Book Antiqua" w:eastAsia="Book Antiqua" w:hAnsi="Book Antiqua" w:cs="Book Antiqua"/>
        </w:rPr>
        <w:t>: 55-67 [PMID: 33468536 DOI: 10.1136/gutjnl-2020-323719]</w:t>
      </w:r>
    </w:p>
    <w:p w14:paraId="7524956D"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38 </w:t>
      </w:r>
      <w:r w:rsidRPr="002B655F">
        <w:rPr>
          <w:rFonts w:ascii="Book Antiqua" w:eastAsia="Book Antiqua" w:hAnsi="Book Antiqua" w:cs="Book Antiqua"/>
          <w:b/>
          <w:bCs/>
        </w:rPr>
        <w:t>Mao R</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Kurada</w:t>
      </w:r>
      <w:proofErr w:type="spellEnd"/>
      <w:r w:rsidRPr="002B655F">
        <w:rPr>
          <w:rFonts w:ascii="Book Antiqua" w:eastAsia="Book Antiqua" w:hAnsi="Book Antiqua" w:cs="Book Antiqua"/>
        </w:rPr>
        <w:t xml:space="preserve"> S, Gordon IO, Baker ME, Gandhi N, McDonald C, Coffey JC, Rieder F. The Mesenteric Fat and Intestinal Muscle Interface: Creeping Fat Influencing Stricture Formation in Crohn's Disease.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Bowel Dis</w:t>
      </w:r>
      <w:r w:rsidRPr="002B655F">
        <w:rPr>
          <w:rFonts w:ascii="Book Antiqua" w:eastAsia="Book Antiqua" w:hAnsi="Book Antiqua" w:cs="Book Antiqua"/>
        </w:rPr>
        <w:t xml:space="preserve"> 2019; </w:t>
      </w:r>
      <w:r w:rsidRPr="002B655F">
        <w:rPr>
          <w:rFonts w:ascii="Book Antiqua" w:eastAsia="Book Antiqua" w:hAnsi="Book Antiqua" w:cs="Book Antiqua"/>
          <w:b/>
          <w:bCs/>
        </w:rPr>
        <w:t>25</w:t>
      </w:r>
      <w:r w:rsidRPr="002B655F">
        <w:rPr>
          <w:rFonts w:ascii="Book Antiqua" w:eastAsia="Book Antiqua" w:hAnsi="Book Antiqua" w:cs="Book Antiqua"/>
        </w:rPr>
        <w:t>: 421-426 [PMID: 30346528 DOI: 10.1093/</w:t>
      </w:r>
      <w:proofErr w:type="spellStart"/>
      <w:r w:rsidRPr="002B655F">
        <w:rPr>
          <w:rFonts w:ascii="Book Antiqua" w:eastAsia="Book Antiqua" w:hAnsi="Book Antiqua" w:cs="Book Antiqua"/>
        </w:rPr>
        <w:t>ibd</w:t>
      </w:r>
      <w:proofErr w:type="spellEnd"/>
      <w:r w:rsidRPr="002B655F">
        <w:rPr>
          <w:rFonts w:ascii="Book Antiqua" w:eastAsia="Book Antiqua" w:hAnsi="Book Antiqua" w:cs="Book Antiqua"/>
        </w:rPr>
        <w:t>/izy331]</w:t>
      </w:r>
    </w:p>
    <w:p w14:paraId="1785778D"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39 </w:t>
      </w:r>
      <w:proofErr w:type="spellStart"/>
      <w:r w:rsidRPr="002B655F">
        <w:rPr>
          <w:rFonts w:ascii="Book Antiqua" w:eastAsia="Book Antiqua" w:hAnsi="Book Antiqua" w:cs="Book Antiqua"/>
          <w:b/>
          <w:bCs/>
        </w:rPr>
        <w:t>Kredel</w:t>
      </w:r>
      <w:proofErr w:type="spellEnd"/>
      <w:r w:rsidRPr="002B655F">
        <w:rPr>
          <w:rFonts w:ascii="Book Antiqua" w:eastAsia="Book Antiqua" w:hAnsi="Book Antiqua" w:cs="Book Antiqua"/>
          <w:b/>
          <w:bCs/>
        </w:rPr>
        <w:t xml:space="preserve"> LI</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Jödicke</w:t>
      </w:r>
      <w:proofErr w:type="spellEnd"/>
      <w:r w:rsidRPr="002B655F">
        <w:rPr>
          <w:rFonts w:ascii="Book Antiqua" w:eastAsia="Book Antiqua" w:hAnsi="Book Antiqua" w:cs="Book Antiqua"/>
        </w:rPr>
        <w:t xml:space="preserve"> LJ, </w:t>
      </w:r>
      <w:proofErr w:type="spellStart"/>
      <w:r w:rsidRPr="002B655F">
        <w:rPr>
          <w:rFonts w:ascii="Book Antiqua" w:eastAsia="Book Antiqua" w:hAnsi="Book Antiqua" w:cs="Book Antiqua"/>
        </w:rPr>
        <w:t>Scheffold</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Gröne</w:t>
      </w:r>
      <w:proofErr w:type="spellEnd"/>
      <w:r w:rsidRPr="002B655F">
        <w:rPr>
          <w:rFonts w:ascii="Book Antiqua" w:eastAsia="Book Antiqua" w:hAnsi="Book Antiqua" w:cs="Book Antiqua"/>
        </w:rPr>
        <w:t xml:space="preserve"> J, </w:t>
      </w:r>
      <w:proofErr w:type="spellStart"/>
      <w:r w:rsidRPr="002B655F">
        <w:rPr>
          <w:rFonts w:ascii="Book Antiqua" w:eastAsia="Book Antiqua" w:hAnsi="Book Antiqua" w:cs="Book Antiqua"/>
        </w:rPr>
        <w:t>Glauben</w:t>
      </w:r>
      <w:proofErr w:type="spellEnd"/>
      <w:r w:rsidRPr="002B655F">
        <w:rPr>
          <w:rFonts w:ascii="Book Antiqua" w:eastAsia="Book Antiqua" w:hAnsi="Book Antiqua" w:cs="Book Antiqua"/>
        </w:rPr>
        <w:t xml:space="preserve"> R, </w:t>
      </w:r>
      <w:proofErr w:type="spellStart"/>
      <w:r w:rsidRPr="002B655F">
        <w:rPr>
          <w:rFonts w:ascii="Book Antiqua" w:eastAsia="Book Antiqua" w:hAnsi="Book Antiqua" w:cs="Book Antiqua"/>
        </w:rPr>
        <w:t>Erben</w:t>
      </w:r>
      <w:proofErr w:type="spellEnd"/>
      <w:r w:rsidRPr="002B655F">
        <w:rPr>
          <w:rFonts w:ascii="Book Antiqua" w:eastAsia="Book Antiqua" w:hAnsi="Book Antiqua" w:cs="Book Antiqua"/>
        </w:rPr>
        <w:t xml:space="preserve"> U, </w:t>
      </w:r>
      <w:proofErr w:type="spellStart"/>
      <w:r w:rsidRPr="002B655F">
        <w:rPr>
          <w:rFonts w:ascii="Book Antiqua" w:eastAsia="Book Antiqua" w:hAnsi="Book Antiqua" w:cs="Book Antiqua"/>
        </w:rPr>
        <w:t>Kühl</w:t>
      </w:r>
      <w:proofErr w:type="spellEnd"/>
      <w:r w:rsidRPr="002B655F">
        <w:rPr>
          <w:rFonts w:ascii="Book Antiqua" w:eastAsia="Book Antiqua" w:hAnsi="Book Antiqua" w:cs="Book Antiqua"/>
        </w:rPr>
        <w:t xml:space="preserve"> AA, </w:t>
      </w:r>
      <w:proofErr w:type="spellStart"/>
      <w:r w:rsidRPr="002B655F">
        <w:rPr>
          <w:rFonts w:ascii="Book Antiqua" w:eastAsia="Book Antiqua" w:hAnsi="Book Antiqua" w:cs="Book Antiqua"/>
        </w:rPr>
        <w:t>Siegmund</w:t>
      </w:r>
      <w:proofErr w:type="spellEnd"/>
      <w:r w:rsidRPr="002B655F">
        <w:rPr>
          <w:rFonts w:ascii="Book Antiqua" w:eastAsia="Book Antiqua" w:hAnsi="Book Antiqua" w:cs="Book Antiqua"/>
        </w:rPr>
        <w:t xml:space="preserve"> B. T-cell Composition in Ileal and Colonic Creeping Fat - Separating Ileal from Colonic Crohn's Disease. </w:t>
      </w:r>
      <w:r w:rsidRPr="002B655F">
        <w:rPr>
          <w:rFonts w:ascii="Book Antiqua" w:eastAsia="Book Antiqua" w:hAnsi="Book Antiqua" w:cs="Book Antiqua"/>
          <w:i/>
          <w:iCs/>
        </w:rPr>
        <w:t xml:space="preserve">J </w:t>
      </w:r>
      <w:proofErr w:type="spellStart"/>
      <w:r w:rsidRPr="002B655F">
        <w:rPr>
          <w:rFonts w:ascii="Book Antiqua" w:eastAsia="Book Antiqua" w:hAnsi="Book Antiqua" w:cs="Book Antiqua"/>
          <w:i/>
          <w:iCs/>
        </w:rPr>
        <w:t>Crohns</w:t>
      </w:r>
      <w:proofErr w:type="spellEnd"/>
      <w:r w:rsidRPr="002B655F">
        <w:rPr>
          <w:rFonts w:ascii="Book Antiqua" w:eastAsia="Book Antiqua" w:hAnsi="Book Antiqua" w:cs="Book Antiqua"/>
          <w:i/>
          <w:iCs/>
        </w:rPr>
        <w:t xml:space="preserve"> Colitis</w:t>
      </w:r>
      <w:r w:rsidRPr="002B655F">
        <w:rPr>
          <w:rFonts w:ascii="Book Antiqua" w:eastAsia="Book Antiqua" w:hAnsi="Book Antiqua" w:cs="Book Antiqua"/>
        </w:rPr>
        <w:t xml:space="preserve"> 2019; </w:t>
      </w:r>
      <w:r w:rsidRPr="002B655F">
        <w:rPr>
          <w:rFonts w:ascii="Book Antiqua" w:eastAsia="Book Antiqua" w:hAnsi="Book Antiqua" w:cs="Book Antiqua"/>
          <w:b/>
          <w:bCs/>
        </w:rPr>
        <w:t>13</w:t>
      </w:r>
      <w:r w:rsidRPr="002B655F">
        <w:rPr>
          <w:rFonts w:ascii="Book Antiqua" w:eastAsia="Book Antiqua" w:hAnsi="Book Antiqua" w:cs="Book Antiqua"/>
        </w:rPr>
        <w:t>: 79-91 [PMID: 30272118 DOI: 10.1093/</w:t>
      </w:r>
      <w:proofErr w:type="spellStart"/>
      <w:r w:rsidRPr="002B655F">
        <w:rPr>
          <w:rFonts w:ascii="Book Antiqua" w:eastAsia="Book Antiqua" w:hAnsi="Book Antiqua" w:cs="Book Antiqua"/>
        </w:rPr>
        <w:t>ecco-jcc</w:t>
      </w:r>
      <w:proofErr w:type="spellEnd"/>
      <w:r w:rsidRPr="002B655F">
        <w:rPr>
          <w:rFonts w:ascii="Book Antiqua" w:eastAsia="Book Antiqua" w:hAnsi="Book Antiqua" w:cs="Book Antiqua"/>
        </w:rPr>
        <w:t>/jjy146]</w:t>
      </w:r>
    </w:p>
    <w:p w14:paraId="764826EC"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lastRenderedPageBreak/>
        <w:t xml:space="preserve">40 </w:t>
      </w:r>
      <w:proofErr w:type="spellStart"/>
      <w:r w:rsidRPr="002B655F">
        <w:rPr>
          <w:rFonts w:ascii="Book Antiqua" w:eastAsia="Book Antiqua" w:hAnsi="Book Antiqua" w:cs="Book Antiqua"/>
          <w:b/>
          <w:bCs/>
        </w:rPr>
        <w:t>Karaskova</w:t>
      </w:r>
      <w:proofErr w:type="spellEnd"/>
      <w:r w:rsidRPr="002B655F">
        <w:rPr>
          <w:rFonts w:ascii="Book Antiqua" w:eastAsia="Book Antiqua" w:hAnsi="Book Antiqua" w:cs="Book Antiqua"/>
          <w:b/>
          <w:bCs/>
        </w:rPr>
        <w:t xml:space="preserve"> E</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Velganova-Veghova</w:t>
      </w:r>
      <w:proofErr w:type="spellEnd"/>
      <w:r w:rsidRPr="002B655F">
        <w:rPr>
          <w:rFonts w:ascii="Book Antiqua" w:eastAsia="Book Antiqua" w:hAnsi="Book Antiqua" w:cs="Book Antiqua"/>
        </w:rPr>
        <w:t xml:space="preserve"> M, </w:t>
      </w:r>
      <w:proofErr w:type="spellStart"/>
      <w:r w:rsidRPr="002B655F">
        <w:rPr>
          <w:rFonts w:ascii="Book Antiqua" w:eastAsia="Book Antiqua" w:hAnsi="Book Antiqua" w:cs="Book Antiqua"/>
        </w:rPr>
        <w:t>Geryk</w:t>
      </w:r>
      <w:proofErr w:type="spellEnd"/>
      <w:r w:rsidRPr="002B655F">
        <w:rPr>
          <w:rFonts w:ascii="Book Antiqua" w:eastAsia="Book Antiqua" w:hAnsi="Book Antiqua" w:cs="Book Antiqua"/>
        </w:rPr>
        <w:t xml:space="preserve"> M, </w:t>
      </w:r>
      <w:proofErr w:type="spellStart"/>
      <w:r w:rsidRPr="002B655F">
        <w:rPr>
          <w:rFonts w:ascii="Book Antiqua" w:eastAsia="Book Antiqua" w:hAnsi="Book Antiqua" w:cs="Book Antiqua"/>
        </w:rPr>
        <w:t>Foltenova</w:t>
      </w:r>
      <w:proofErr w:type="spellEnd"/>
      <w:r w:rsidRPr="002B655F">
        <w:rPr>
          <w:rFonts w:ascii="Book Antiqua" w:eastAsia="Book Antiqua" w:hAnsi="Book Antiqua" w:cs="Book Antiqua"/>
        </w:rPr>
        <w:t xml:space="preserve"> H, </w:t>
      </w:r>
      <w:proofErr w:type="spellStart"/>
      <w:r w:rsidRPr="002B655F">
        <w:rPr>
          <w:rFonts w:ascii="Book Antiqua" w:eastAsia="Book Antiqua" w:hAnsi="Book Antiqua" w:cs="Book Antiqua"/>
        </w:rPr>
        <w:t>Kucerova</w:t>
      </w:r>
      <w:proofErr w:type="spellEnd"/>
      <w:r w:rsidRPr="002B655F">
        <w:rPr>
          <w:rFonts w:ascii="Book Antiqua" w:eastAsia="Book Antiqua" w:hAnsi="Book Antiqua" w:cs="Book Antiqua"/>
        </w:rPr>
        <w:t xml:space="preserve"> V, </w:t>
      </w:r>
      <w:proofErr w:type="spellStart"/>
      <w:r w:rsidRPr="002B655F">
        <w:rPr>
          <w:rFonts w:ascii="Book Antiqua" w:eastAsia="Book Antiqua" w:hAnsi="Book Antiqua" w:cs="Book Antiqua"/>
        </w:rPr>
        <w:t>Karasek</w:t>
      </w:r>
      <w:proofErr w:type="spellEnd"/>
      <w:r w:rsidRPr="002B655F">
        <w:rPr>
          <w:rFonts w:ascii="Book Antiqua" w:eastAsia="Book Antiqua" w:hAnsi="Book Antiqua" w:cs="Book Antiqua"/>
        </w:rPr>
        <w:t xml:space="preserve"> D. Role of Adipose Tissue in Inflammatory Bowel Disease. </w:t>
      </w:r>
      <w:r w:rsidRPr="002B655F">
        <w:rPr>
          <w:rFonts w:ascii="Book Antiqua" w:eastAsia="Book Antiqua" w:hAnsi="Book Antiqua" w:cs="Book Antiqua"/>
          <w:i/>
          <w:iCs/>
        </w:rPr>
        <w:t>Int J Mol Sci</w:t>
      </w:r>
      <w:r w:rsidRPr="002B655F">
        <w:rPr>
          <w:rFonts w:ascii="Book Antiqua" w:eastAsia="Book Antiqua" w:hAnsi="Book Antiqua" w:cs="Book Antiqua"/>
        </w:rPr>
        <w:t xml:space="preserve"> 2021; </w:t>
      </w:r>
      <w:r w:rsidRPr="002B655F">
        <w:rPr>
          <w:rFonts w:ascii="Book Antiqua" w:eastAsia="Book Antiqua" w:hAnsi="Book Antiqua" w:cs="Book Antiqua"/>
          <w:b/>
          <w:bCs/>
        </w:rPr>
        <w:t>22</w:t>
      </w:r>
      <w:r w:rsidRPr="002B655F">
        <w:rPr>
          <w:rFonts w:ascii="Book Antiqua" w:eastAsia="Book Antiqua" w:hAnsi="Book Antiqua" w:cs="Book Antiqua"/>
        </w:rPr>
        <w:t xml:space="preserve"> [PMID: 33921758 DOI: 10.3390/ijms22084226]</w:t>
      </w:r>
    </w:p>
    <w:p w14:paraId="490A2F9C"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41 </w:t>
      </w:r>
      <w:r w:rsidRPr="002B655F">
        <w:rPr>
          <w:rFonts w:ascii="Book Antiqua" w:eastAsia="Book Antiqua" w:hAnsi="Book Antiqua" w:cs="Book Antiqua"/>
          <w:b/>
          <w:bCs/>
        </w:rPr>
        <w:t>Batra A</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Zeitz</w:t>
      </w:r>
      <w:proofErr w:type="spellEnd"/>
      <w:r w:rsidRPr="002B655F">
        <w:rPr>
          <w:rFonts w:ascii="Book Antiqua" w:eastAsia="Book Antiqua" w:hAnsi="Book Antiqua" w:cs="Book Antiqua"/>
        </w:rPr>
        <w:t xml:space="preserve"> M, </w:t>
      </w:r>
      <w:proofErr w:type="spellStart"/>
      <w:r w:rsidRPr="002B655F">
        <w:rPr>
          <w:rFonts w:ascii="Book Antiqua" w:eastAsia="Book Antiqua" w:hAnsi="Book Antiqua" w:cs="Book Antiqua"/>
        </w:rPr>
        <w:t>Siegmund</w:t>
      </w:r>
      <w:proofErr w:type="spellEnd"/>
      <w:r w:rsidRPr="002B655F">
        <w:rPr>
          <w:rFonts w:ascii="Book Antiqua" w:eastAsia="Book Antiqua" w:hAnsi="Book Antiqua" w:cs="Book Antiqua"/>
        </w:rPr>
        <w:t xml:space="preserve"> B. Adipokine signaling in inflammatory bowel disease.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Bowel Dis</w:t>
      </w:r>
      <w:r w:rsidRPr="002B655F">
        <w:rPr>
          <w:rFonts w:ascii="Book Antiqua" w:eastAsia="Book Antiqua" w:hAnsi="Book Antiqua" w:cs="Book Antiqua"/>
        </w:rPr>
        <w:t xml:space="preserve"> 2009; </w:t>
      </w:r>
      <w:r w:rsidRPr="002B655F">
        <w:rPr>
          <w:rFonts w:ascii="Book Antiqua" w:eastAsia="Book Antiqua" w:hAnsi="Book Antiqua" w:cs="Book Antiqua"/>
          <w:b/>
          <w:bCs/>
        </w:rPr>
        <w:t>15</w:t>
      </w:r>
      <w:r w:rsidRPr="002B655F">
        <w:rPr>
          <w:rFonts w:ascii="Book Antiqua" w:eastAsia="Book Antiqua" w:hAnsi="Book Antiqua" w:cs="Book Antiqua"/>
        </w:rPr>
        <w:t>: 1897-1905 [PMID: 19408337 DOI: 10.1002/ibd.20937]</w:t>
      </w:r>
    </w:p>
    <w:p w14:paraId="26D14186"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42 </w:t>
      </w:r>
      <w:proofErr w:type="spellStart"/>
      <w:r w:rsidRPr="002B655F">
        <w:rPr>
          <w:rFonts w:ascii="Book Antiqua" w:eastAsia="Book Antiqua" w:hAnsi="Book Antiqua" w:cs="Book Antiqua"/>
          <w:b/>
          <w:bCs/>
        </w:rPr>
        <w:t>Zulian</w:t>
      </w:r>
      <w:proofErr w:type="spellEnd"/>
      <w:r w:rsidRPr="002B655F">
        <w:rPr>
          <w:rFonts w:ascii="Book Antiqua" w:eastAsia="Book Antiqua" w:hAnsi="Book Antiqua" w:cs="Book Antiqua"/>
          <w:b/>
          <w:bCs/>
        </w:rPr>
        <w:t xml:space="preserve"> A</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Cancello</w:t>
      </w:r>
      <w:proofErr w:type="spellEnd"/>
      <w:r w:rsidRPr="002B655F">
        <w:rPr>
          <w:rFonts w:ascii="Book Antiqua" w:eastAsia="Book Antiqua" w:hAnsi="Book Antiqua" w:cs="Book Antiqua"/>
        </w:rPr>
        <w:t xml:space="preserve"> R, </w:t>
      </w:r>
      <w:proofErr w:type="spellStart"/>
      <w:r w:rsidRPr="002B655F">
        <w:rPr>
          <w:rFonts w:ascii="Book Antiqua" w:eastAsia="Book Antiqua" w:hAnsi="Book Antiqua" w:cs="Book Antiqua"/>
        </w:rPr>
        <w:t>Micheletto</w:t>
      </w:r>
      <w:proofErr w:type="spellEnd"/>
      <w:r w:rsidRPr="002B655F">
        <w:rPr>
          <w:rFonts w:ascii="Book Antiqua" w:eastAsia="Book Antiqua" w:hAnsi="Book Antiqua" w:cs="Book Antiqua"/>
        </w:rPr>
        <w:t xml:space="preserve"> G, </w:t>
      </w:r>
      <w:proofErr w:type="spellStart"/>
      <w:r w:rsidRPr="002B655F">
        <w:rPr>
          <w:rFonts w:ascii="Book Antiqua" w:eastAsia="Book Antiqua" w:hAnsi="Book Antiqua" w:cs="Book Antiqua"/>
        </w:rPr>
        <w:t>Gentilini</w:t>
      </w:r>
      <w:proofErr w:type="spellEnd"/>
      <w:r w:rsidRPr="002B655F">
        <w:rPr>
          <w:rFonts w:ascii="Book Antiqua" w:eastAsia="Book Antiqua" w:hAnsi="Book Antiqua" w:cs="Book Antiqua"/>
        </w:rPr>
        <w:t xml:space="preserve"> D, </w:t>
      </w:r>
      <w:proofErr w:type="spellStart"/>
      <w:r w:rsidRPr="002B655F">
        <w:rPr>
          <w:rFonts w:ascii="Book Antiqua" w:eastAsia="Book Antiqua" w:hAnsi="Book Antiqua" w:cs="Book Antiqua"/>
        </w:rPr>
        <w:t>Gilardini</w:t>
      </w:r>
      <w:proofErr w:type="spellEnd"/>
      <w:r w:rsidRPr="002B655F">
        <w:rPr>
          <w:rFonts w:ascii="Book Antiqua" w:eastAsia="Book Antiqua" w:hAnsi="Book Antiqua" w:cs="Book Antiqua"/>
        </w:rPr>
        <w:t xml:space="preserve"> L, </w:t>
      </w:r>
      <w:proofErr w:type="spellStart"/>
      <w:r w:rsidRPr="002B655F">
        <w:rPr>
          <w:rFonts w:ascii="Book Antiqua" w:eastAsia="Book Antiqua" w:hAnsi="Book Antiqua" w:cs="Book Antiqua"/>
        </w:rPr>
        <w:t>Danelli</w:t>
      </w:r>
      <w:proofErr w:type="spellEnd"/>
      <w:r w:rsidRPr="002B655F">
        <w:rPr>
          <w:rFonts w:ascii="Book Antiqua" w:eastAsia="Book Antiqua" w:hAnsi="Book Antiqua" w:cs="Book Antiqua"/>
        </w:rPr>
        <w:t xml:space="preserve"> P, </w:t>
      </w:r>
      <w:proofErr w:type="spellStart"/>
      <w:r w:rsidRPr="002B655F">
        <w:rPr>
          <w:rFonts w:ascii="Book Antiqua" w:eastAsia="Book Antiqua" w:hAnsi="Book Antiqua" w:cs="Book Antiqua"/>
        </w:rPr>
        <w:t>Invitti</w:t>
      </w:r>
      <w:proofErr w:type="spellEnd"/>
      <w:r w:rsidRPr="002B655F">
        <w:rPr>
          <w:rFonts w:ascii="Book Antiqua" w:eastAsia="Book Antiqua" w:hAnsi="Book Antiqua" w:cs="Book Antiqua"/>
        </w:rPr>
        <w:t xml:space="preserve"> C. Visceral adipocytes: old actors in obesity and new protagonists in Crohn's disease? </w:t>
      </w:r>
      <w:r w:rsidRPr="002B655F">
        <w:rPr>
          <w:rFonts w:ascii="Book Antiqua" w:eastAsia="Book Antiqua" w:hAnsi="Book Antiqua" w:cs="Book Antiqua"/>
          <w:i/>
          <w:iCs/>
        </w:rPr>
        <w:t>Gut</w:t>
      </w:r>
      <w:r w:rsidRPr="002B655F">
        <w:rPr>
          <w:rFonts w:ascii="Book Antiqua" w:eastAsia="Book Antiqua" w:hAnsi="Book Antiqua" w:cs="Book Antiqua"/>
        </w:rPr>
        <w:t xml:space="preserve"> 2012; </w:t>
      </w:r>
      <w:r w:rsidRPr="002B655F">
        <w:rPr>
          <w:rFonts w:ascii="Book Antiqua" w:eastAsia="Book Antiqua" w:hAnsi="Book Antiqua" w:cs="Book Antiqua"/>
          <w:b/>
          <w:bCs/>
        </w:rPr>
        <w:t>61</w:t>
      </w:r>
      <w:r w:rsidRPr="002B655F">
        <w:rPr>
          <w:rFonts w:ascii="Book Antiqua" w:eastAsia="Book Antiqua" w:hAnsi="Book Antiqua" w:cs="Book Antiqua"/>
        </w:rPr>
        <w:t>: 86-94 [PMID: 21930728 DOI: 10.1136/gutjnl-2011-300391]</w:t>
      </w:r>
    </w:p>
    <w:p w14:paraId="44CB80F4"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43 </w:t>
      </w:r>
      <w:r w:rsidRPr="002B655F">
        <w:rPr>
          <w:rFonts w:ascii="Book Antiqua" w:eastAsia="Book Antiqua" w:hAnsi="Book Antiqua" w:cs="Book Antiqua"/>
          <w:b/>
          <w:bCs/>
        </w:rPr>
        <w:t>Barroso T</w:t>
      </w:r>
      <w:r w:rsidRPr="002B655F">
        <w:rPr>
          <w:rFonts w:ascii="Book Antiqua" w:eastAsia="Book Antiqua" w:hAnsi="Book Antiqua" w:cs="Book Antiqua"/>
        </w:rPr>
        <w:t xml:space="preserve">, Conway F, </w:t>
      </w:r>
      <w:proofErr w:type="spellStart"/>
      <w:r w:rsidRPr="002B655F">
        <w:rPr>
          <w:rFonts w:ascii="Book Antiqua" w:eastAsia="Book Antiqua" w:hAnsi="Book Antiqua" w:cs="Book Antiqua"/>
        </w:rPr>
        <w:t>Emel</w:t>
      </w:r>
      <w:proofErr w:type="spellEnd"/>
      <w:r w:rsidRPr="002B655F">
        <w:rPr>
          <w:rFonts w:ascii="Book Antiqua" w:eastAsia="Book Antiqua" w:hAnsi="Book Antiqua" w:cs="Book Antiqua"/>
        </w:rPr>
        <w:t xml:space="preserve"> S, McMillan D, Young D, </w:t>
      </w:r>
      <w:proofErr w:type="spellStart"/>
      <w:r w:rsidRPr="002B655F">
        <w:rPr>
          <w:rFonts w:ascii="Book Antiqua" w:eastAsia="Book Antiqua" w:hAnsi="Book Antiqua" w:cs="Book Antiqua"/>
        </w:rPr>
        <w:t>Karteszi</w:t>
      </w:r>
      <w:proofErr w:type="spellEnd"/>
      <w:r w:rsidRPr="002B655F">
        <w:rPr>
          <w:rFonts w:ascii="Book Antiqua" w:eastAsia="Book Antiqua" w:hAnsi="Book Antiqua" w:cs="Book Antiqua"/>
        </w:rPr>
        <w:t xml:space="preserve"> H, Gaya DR, </w:t>
      </w:r>
      <w:proofErr w:type="spellStart"/>
      <w:r w:rsidRPr="002B655F">
        <w:rPr>
          <w:rFonts w:ascii="Book Antiqua" w:eastAsia="Book Antiqua" w:hAnsi="Book Antiqua" w:cs="Book Antiqua"/>
        </w:rPr>
        <w:t>Gerasimidis</w:t>
      </w:r>
      <w:proofErr w:type="spellEnd"/>
      <w:r w:rsidRPr="002B655F">
        <w:rPr>
          <w:rFonts w:ascii="Book Antiqua" w:eastAsia="Book Antiqua" w:hAnsi="Book Antiqua" w:cs="Book Antiqua"/>
        </w:rPr>
        <w:t xml:space="preserve"> K. Patients with inflammatory bowel disease have higher abdominal adiposity and less skeletal mass than healthy controls. </w:t>
      </w:r>
      <w:r w:rsidRPr="002B655F">
        <w:rPr>
          <w:rFonts w:ascii="Book Antiqua" w:eastAsia="Book Antiqua" w:hAnsi="Book Antiqua" w:cs="Book Antiqua"/>
          <w:i/>
          <w:iCs/>
        </w:rPr>
        <w:t>Ann Gastroenterol</w:t>
      </w:r>
      <w:r w:rsidRPr="002B655F">
        <w:rPr>
          <w:rFonts w:ascii="Book Antiqua" w:eastAsia="Book Antiqua" w:hAnsi="Book Antiqua" w:cs="Book Antiqua"/>
        </w:rPr>
        <w:t xml:space="preserve"> 2018; </w:t>
      </w:r>
      <w:r w:rsidRPr="002B655F">
        <w:rPr>
          <w:rFonts w:ascii="Book Antiqua" w:eastAsia="Book Antiqua" w:hAnsi="Book Antiqua" w:cs="Book Antiqua"/>
          <w:b/>
          <w:bCs/>
        </w:rPr>
        <w:t>31</w:t>
      </w:r>
      <w:r w:rsidRPr="002B655F">
        <w:rPr>
          <w:rFonts w:ascii="Book Antiqua" w:eastAsia="Book Antiqua" w:hAnsi="Book Antiqua" w:cs="Book Antiqua"/>
        </w:rPr>
        <w:t>: 566-571 [PMID: 30174393 DOI: 10.20524/aog.2018.0280]</w:t>
      </w:r>
    </w:p>
    <w:p w14:paraId="4E1EF139"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44 </w:t>
      </w:r>
      <w:r w:rsidRPr="002B655F">
        <w:rPr>
          <w:rFonts w:ascii="Book Antiqua" w:eastAsia="Book Antiqua" w:hAnsi="Book Antiqua" w:cs="Book Antiqua"/>
          <w:b/>
          <w:bCs/>
        </w:rPr>
        <w:t>Iannone F</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Lopalco</w:t>
      </w:r>
      <w:proofErr w:type="spellEnd"/>
      <w:r w:rsidRPr="002B655F">
        <w:rPr>
          <w:rFonts w:ascii="Book Antiqua" w:eastAsia="Book Antiqua" w:hAnsi="Book Antiqua" w:cs="Book Antiqua"/>
        </w:rPr>
        <w:t xml:space="preserve"> G, </w:t>
      </w:r>
      <w:proofErr w:type="spellStart"/>
      <w:r w:rsidRPr="002B655F">
        <w:rPr>
          <w:rFonts w:ascii="Book Antiqua" w:eastAsia="Book Antiqua" w:hAnsi="Book Antiqua" w:cs="Book Antiqua"/>
        </w:rPr>
        <w:t>Rigante</w:t>
      </w:r>
      <w:proofErr w:type="spellEnd"/>
      <w:r w:rsidRPr="002B655F">
        <w:rPr>
          <w:rFonts w:ascii="Book Antiqua" w:eastAsia="Book Antiqua" w:hAnsi="Book Antiqua" w:cs="Book Antiqua"/>
        </w:rPr>
        <w:t xml:space="preserve"> D, Orlando I, </w:t>
      </w:r>
      <w:proofErr w:type="spellStart"/>
      <w:r w:rsidRPr="002B655F">
        <w:rPr>
          <w:rFonts w:ascii="Book Antiqua" w:eastAsia="Book Antiqua" w:hAnsi="Book Antiqua" w:cs="Book Antiqua"/>
        </w:rPr>
        <w:t>Cantarini</w:t>
      </w:r>
      <w:proofErr w:type="spellEnd"/>
      <w:r w:rsidRPr="002B655F">
        <w:rPr>
          <w:rFonts w:ascii="Book Antiqua" w:eastAsia="Book Antiqua" w:hAnsi="Book Antiqua" w:cs="Book Antiqua"/>
        </w:rPr>
        <w:t xml:space="preserve"> L, </w:t>
      </w:r>
      <w:proofErr w:type="spellStart"/>
      <w:r w:rsidRPr="002B655F">
        <w:rPr>
          <w:rFonts w:ascii="Book Antiqua" w:eastAsia="Book Antiqua" w:hAnsi="Book Antiqua" w:cs="Book Antiqua"/>
        </w:rPr>
        <w:t>Lapadula</w:t>
      </w:r>
      <w:proofErr w:type="spellEnd"/>
      <w:r w:rsidRPr="002B655F">
        <w:rPr>
          <w:rFonts w:ascii="Book Antiqua" w:eastAsia="Book Antiqua" w:hAnsi="Book Antiqua" w:cs="Book Antiqua"/>
        </w:rPr>
        <w:t xml:space="preserve"> G. Impact of obesity on the clinical outcome of rheumatologic patients in biotherapy. </w:t>
      </w:r>
      <w:proofErr w:type="spellStart"/>
      <w:r w:rsidRPr="002B655F">
        <w:rPr>
          <w:rFonts w:ascii="Book Antiqua" w:eastAsia="Book Antiqua" w:hAnsi="Book Antiqua" w:cs="Book Antiqua"/>
          <w:i/>
          <w:iCs/>
        </w:rPr>
        <w:t>Autoimmun</w:t>
      </w:r>
      <w:proofErr w:type="spellEnd"/>
      <w:r w:rsidRPr="002B655F">
        <w:rPr>
          <w:rFonts w:ascii="Book Antiqua" w:eastAsia="Book Antiqua" w:hAnsi="Book Antiqua" w:cs="Book Antiqua"/>
          <w:i/>
          <w:iCs/>
        </w:rPr>
        <w:t xml:space="preserve"> Rev</w:t>
      </w:r>
      <w:r w:rsidRPr="002B655F">
        <w:rPr>
          <w:rFonts w:ascii="Book Antiqua" w:eastAsia="Book Antiqua" w:hAnsi="Book Antiqua" w:cs="Book Antiqua"/>
        </w:rPr>
        <w:t xml:space="preserve"> 2016; </w:t>
      </w:r>
      <w:r w:rsidRPr="002B655F">
        <w:rPr>
          <w:rFonts w:ascii="Book Antiqua" w:eastAsia="Book Antiqua" w:hAnsi="Book Antiqua" w:cs="Book Antiqua"/>
          <w:b/>
          <w:bCs/>
        </w:rPr>
        <w:t>15</w:t>
      </w:r>
      <w:r w:rsidRPr="002B655F">
        <w:rPr>
          <w:rFonts w:ascii="Book Antiqua" w:eastAsia="Book Antiqua" w:hAnsi="Book Antiqua" w:cs="Book Antiqua"/>
        </w:rPr>
        <w:t>: 447-450 [PMID: 26808074 DOI: 10.1016/j.autrev.2016.01.010]</w:t>
      </w:r>
    </w:p>
    <w:p w14:paraId="1418F6B8"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45 </w:t>
      </w:r>
      <w:proofErr w:type="spellStart"/>
      <w:r w:rsidRPr="002B655F">
        <w:rPr>
          <w:rFonts w:ascii="Book Antiqua" w:eastAsia="Book Antiqua" w:hAnsi="Book Antiqua" w:cs="Book Antiqua"/>
          <w:b/>
          <w:bCs/>
        </w:rPr>
        <w:t>Versini</w:t>
      </w:r>
      <w:proofErr w:type="spellEnd"/>
      <w:r w:rsidRPr="002B655F">
        <w:rPr>
          <w:rFonts w:ascii="Book Antiqua" w:eastAsia="Book Antiqua" w:hAnsi="Book Antiqua" w:cs="Book Antiqua"/>
          <w:b/>
          <w:bCs/>
        </w:rPr>
        <w:t xml:space="preserve"> M</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Jeandel</w:t>
      </w:r>
      <w:proofErr w:type="spellEnd"/>
      <w:r w:rsidRPr="002B655F">
        <w:rPr>
          <w:rFonts w:ascii="Book Antiqua" w:eastAsia="Book Antiqua" w:hAnsi="Book Antiqua" w:cs="Book Antiqua"/>
        </w:rPr>
        <w:t xml:space="preserve"> PY, Rosenthal E, </w:t>
      </w:r>
      <w:proofErr w:type="spellStart"/>
      <w:r w:rsidRPr="002B655F">
        <w:rPr>
          <w:rFonts w:ascii="Book Antiqua" w:eastAsia="Book Antiqua" w:hAnsi="Book Antiqua" w:cs="Book Antiqua"/>
        </w:rPr>
        <w:t>Shoenfeld</w:t>
      </w:r>
      <w:proofErr w:type="spellEnd"/>
      <w:r w:rsidRPr="002B655F">
        <w:rPr>
          <w:rFonts w:ascii="Book Antiqua" w:eastAsia="Book Antiqua" w:hAnsi="Book Antiqua" w:cs="Book Antiqua"/>
        </w:rPr>
        <w:t xml:space="preserve"> Y. Obesity in autoimmune diseases: not a passive bystander. </w:t>
      </w:r>
      <w:proofErr w:type="spellStart"/>
      <w:r w:rsidRPr="002B655F">
        <w:rPr>
          <w:rFonts w:ascii="Book Antiqua" w:eastAsia="Book Antiqua" w:hAnsi="Book Antiqua" w:cs="Book Antiqua"/>
          <w:i/>
          <w:iCs/>
        </w:rPr>
        <w:t>Autoimmun</w:t>
      </w:r>
      <w:proofErr w:type="spellEnd"/>
      <w:r w:rsidRPr="002B655F">
        <w:rPr>
          <w:rFonts w:ascii="Book Antiqua" w:eastAsia="Book Antiqua" w:hAnsi="Book Antiqua" w:cs="Book Antiqua"/>
          <w:i/>
          <w:iCs/>
        </w:rPr>
        <w:t xml:space="preserve"> Rev</w:t>
      </w:r>
      <w:r w:rsidRPr="002B655F">
        <w:rPr>
          <w:rFonts w:ascii="Book Antiqua" w:eastAsia="Book Antiqua" w:hAnsi="Book Antiqua" w:cs="Book Antiqua"/>
        </w:rPr>
        <w:t xml:space="preserve"> 2014; </w:t>
      </w:r>
      <w:r w:rsidRPr="002B655F">
        <w:rPr>
          <w:rFonts w:ascii="Book Antiqua" w:eastAsia="Book Antiqua" w:hAnsi="Book Antiqua" w:cs="Book Antiqua"/>
          <w:b/>
          <w:bCs/>
        </w:rPr>
        <w:t>13</w:t>
      </w:r>
      <w:r w:rsidRPr="002B655F">
        <w:rPr>
          <w:rFonts w:ascii="Book Antiqua" w:eastAsia="Book Antiqua" w:hAnsi="Book Antiqua" w:cs="Book Antiqua"/>
        </w:rPr>
        <w:t>: 981-1000 [PMID: 25092612 DOI: 10.1016/j.autrev.2014.07.001]</w:t>
      </w:r>
    </w:p>
    <w:p w14:paraId="1CBDB09C"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46 </w:t>
      </w:r>
      <w:r w:rsidRPr="002B655F">
        <w:rPr>
          <w:rFonts w:ascii="Book Antiqua" w:eastAsia="Book Antiqua" w:hAnsi="Book Antiqua" w:cs="Book Antiqua"/>
          <w:b/>
          <w:bCs/>
        </w:rPr>
        <w:t>Weissman S</w:t>
      </w:r>
      <w:r w:rsidRPr="002B655F">
        <w:rPr>
          <w:rFonts w:ascii="Book Antiqua" w:eastAsia="Book Antiqua" w:hAnsi="Book Antiqua" w:cs="Book Antiqua"/>
        </w:rPr>
        <w:t xml:space="preserve">, Patel K, </w:t>
      </w:r>
      <w:proofErr w:type="spellStart"/>
      <w:r w:rsidRPr="002B655F">
        <w:rPr>
          <w:rFonts w:ascii="Book Antiqua" w:eastAsia="Book Antiqua" w:hAnsi="Book Antiqua" w:cs="Book Antiqua"/>
        </w:rPr>
        <w:t>Kolli</w:t>
      </w:r>
      <w:proofErr w:type="spellEnd"/>
      <w:r w:rsidRPr="002B655F">
        <w:rPr>
          <w:rFonts w:ascii="Book Antiqua" w:eastAsia="Book Antiqua" w:hAnsi="Book Antiqua" w:cs="Book Antiqua"/>
        </w:rPr>
        <w:t xml:space="preserve"> S, </w:t>
      </w:r>
      <w:proofErr w:type="spellStart"/>
      <w:r w:rsidRPr="002B655F">
        <w:rPr>
          <w:rFonts w:ascii="Book Antiqua" w:eastAsia="Book Antiqua" w:hAnsi="Book Antiqua" w:cs="Book Antiqua"/>
        </w:rPr>
        <w:t>Lipcsey</w:t>
      </w:r>
      <w:proofErr w:type="spellEnd"/>
      <w:r w:rsidRPr="002B655F">
        <w:rPr>
          <w:rFonts w:ascii="Book Antiqua" w:eastAsia="Book Antiqua" w:hAnsi="Book Antiqua" w:cs="Book Antiqua"/>
        </w:rPr>
        <w:t xml:space="preserve"> M, Qureshi N, Elias S, </w:t>
      </w:r>
      <w:proofErr w:type="spellStart"/>
      <w:r w:rsidRPr="002B655F">
        <w:rPr>
          <w:rFonts w:ascii="Book Antiqua" w:eastAsia="Book Antiqua" w:hAnsi="Book Antiqua" w:cs="Book Antiqua"/>
        </w:rPr>
        <w:t>Walfish</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Swaminath</w:t>
      </w:r>
      <w:proofErr w:type="spellEnd"/>
      <w:r w:rsidRPr="002B655F">
        <w:rPr>
          <w:rFonts w:ascii="Book Antiqua" w:eastAsia="Book Antiqua" w:hAnsi="Book Antiqua" w:cs="Book Antiqua"/>
        </w:rPr>
        <w:t xml:space="preserve"> A, Feuerstein JD. Obesity in Inflammatory Bowel Disease Is Associated with Early Readmissions </w:t>
      </w:r>
      <w:proofErr w:type="spellStart"/>
      <w:r w:rsidRPr="002B655F">
        <w:rPr>
          <w:rFonts w:ascii="Book Antiqua" w:eastAsia="Book Antiqua" w:hAnsi="Book Antiqua" w:cs="Book Antiqua"/>
        </w:rPr>
        <w:t>Characterised</w:t>
      </w:r>
      <w:proofErr w:type="spellEnd"/>
      <w:r w:rsidRPr="002B655F">
        <w:rPr>
          <w:rFonts w:ascii="Book Antiqua" w:eastAsia="Book Antiqua" w:hAnsi="Book Antiqua" w:cs="Book Antiqua"/>
        </w:rPr>
        <w:t xml:space="preserve"> by an Increased Systems and Patient-level Burden. </w:t>
      </w:r>
      <w:r w:rsidRPr="002B655F">
        <w:rPr>
          <w:rFonts w:ascii="Book Antiqua" w:eastAsia="Book Antiqua" w:hAnsi="Book Antiqua" w:cs="Book Antiqua"/>
          <w:i/>
          <w:iCs/>
        </w:rPr>
        <w:t xml:space="preserve">J </w:t>
      </w:r>
      <w:proofErr w:type="spellStart"/>
      <w:r w:rsidRPr="002B655F">
        <w:rPr>
          <w:rFonts w:ascii="Book Antiqua" w:eastAsia="Book Antiqua" w:hAnsi="Book Antiqua" w:cs="Book Antiqua"/>
          <w:i/>
          <w:iCs/>
        </w:rPr>
        <w:t>Crohns</w:t>
      </w:r>
      <w:proofErr w:type="spellEnd"/>
      <w:r w:rsidRPr="002B655F">
        <w:rPr>
          <w:rFonts w:ascii="Book Antiqua" w:eastAsia="Book Antiqua" w:hAnsi="Book Antiqua" w:cs="Book Antiqua"/>
          <w:i/>
          <w:iCs/>
        </w:rPr>
        <w:t xml:space="preserve"> Colitis</w:t>
      </w:r>
      <w:r w:rsidRPr="002B655F">
        <w:rPr>
          <w:rFonts w:ascii="Book Antiqua" w:eastAsia="Book Antiqua" w:hAnsi="Book Antiqua" w:cs="Book Antiqua"/>
        </w:rPr>
        <w:t xml:space="preserve"> 2021; </w:t>
      </w:r>
      <w:r w:rsidRPr="002B655F">
        <w:rPr>
          <w:rFonts w:ascii="Book Antiqua" w:eastAsia="Book Antiqua" w:hAnsi="Book Antiqua" w:cs="Book Antiqua"/>
          <w:b/>
          <w:bCs/>
        </w:rPr>
        <w:t>15</w:t>
      </w:r>
      <w:r w:rsidRPr="002B655F">
        <w:rPr>
          <w:rFonts w:ascii="Book Antiqua" w:eastAsia="Book Antiqua" w:hAnsi="Book Antiqua" w:cs="Book Antiqua"/>
        </w:rPr>
        <w:t>: 1807-1815 [PMID: 33999137 DOI: 10.1093/</w:t>
      </w:r>
      <w:proofErr w:type="spellStart"/>
      <w:r w:rsidRPr="002B655F">
        <w:rPr>
          <w:rFonts w:ascii="Book Antiqua" w:eastAsia="Book Antiqua" w:hAnsi="Book Antiqua" w:cs="Book Antiqua"/>
        </w:rPr>
        <w:t>ecco-jcc</w:t>
      </w:r>
      <w:proofErr w:type="spellEnd"/>
      <w:r w:rsidRPr="002B655F">
        <w:rPr>
          <w:rFonts w:ascii="Book Antiqua" w:eastAsia="Book Antiqua" w:hAnsi="Book Antiqua" w:cs="Book Antiqua"/>
        </w:rPr>
        <w:t>/jjab088]</w:t>
      </w:r>
    </w:p>
    <w:p w14:paraId="342D1A41" w14:textId="07EAA1C6"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47 </w:t>
      </w:r>
      <w:r w:rsidRPr="002B655F">
        <w:rPr>
          <w:rFonts w:ascii="Book Antiqua" w:eastAsia="Book Antiqua" w:hAnsi="Book Antiqua" w:cs="Book Antiqua"/>
          <w:b/>
          <w:bCs/>
        </w:rPr>
        <w:t>Lynn AM</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Harmsen</w:t>
      </w:r>
      <w:proofErr w:type="spellEnd"/>
      <w:r w:rsidRPr="002B655F">
        <w:rPr>
          <w:rFonts w:ascii="Book Antiqua" w:eastAsia="Book Antiqua" w:hAnsi="Book Antiqua" w:cs="Book Antiqua"/>
        </w:rPr>
        <w:t xml:space="preserve"> WS, Tremaine WJ, </w:t>
      </w:r>
      <w:proofErr w:type="spellStart"/>
      <w:r w:rsidRPr="002B655F">
        <w:rPr>
          <w:rFonts w:ascii="Book Antiqua" w:eastAsia="Book Antiqua" w:hAnsi="Book Antiqua" w:cs="Book Antiqua"/>
        </w:rPr>
        <w:t>Bazerbachi</w:t>
      </w:r>
      <w:proofErr w:type="spellEnd"/>
      <w:r w:rsidRPr="002B655F">
        <w:rPr>
          <w:rFonts w:ascii="Book Antiqua" w:eastAsia="Book Antiqua" w:hAnsi="Book Antiqua" w:cs="Book Antiqua"/>
        </w:rPr>
        <w:t xml:space="preserve"> F, </w:t>
      </w:r>
      <w:proofErr w:type="spellStart"/>
      <w:r w:rsidRPr="002B655F">
        <w:rPr>
          <w:rFonts w:ascii="Book Antiqua" w:eastAsia="Book Antiqua" w:hAnsi="Book Antiqua" w:cs="Book Antiqua"/>
        </w:rPr>
        <w:t>Dayyeh</w:t>
      </w:r>
      <w:proofErr w:type="spellEnd"/>
      <w:r w:rsidRPr="002B655F">
        <w:rPr>
          <w:rFonts w:ascii="Book Antiqua" w:eastAsia="Book Antiqua" w:hAnsi="Book Antiqua" w:cs="Book Antiqua"/>
        </w:rPr>
        <w:t xml:space="preserve"> BKA, Loftus EVJG. Su1887-Impact of Obesity on Future IBD-Related Complications in a Population-Based Cohort of Crohn's Disease (CD) and Ulcerative Colitis (UC) Patients. </w:t>
      </w:r>
      <w:r w:rsidR="00423C69" w:rsidRPr="002B655F">
        <w:rPr>
          <w:rFonts w:ascii="Book Antiqua" w:eastAsia="Book Antiqua" w:hAnsi="Book Antiqua" w:cs="Book Antiqua"/>
          <w:i/>
          <w:iCs/>
        </w:rPr>
        <w:t>Gastroenterology</w:t>
      </w:r>
      <w:r w:rsidR="00423C69" w:rsidRPr="002B655F">
        <w:rPr>
          <w:rFonts w:ascii="Book Antiqua" w:eastAsia="Book Antiqua" w:hAnsi="Book Antiqua" w:cs="Book Antiqua"/>
        </w:rPr>
        <w:t xml:space="preserve"> </w:t>
      </w:r>
      <w:r w:rsidRPr="002B655F">
        <w:rPr>
          <w:rFonts w:ascii="Book Antiqua" w:eastAsia="Book Antiqua" w:hAnsi="Book Antiqua" w:cs="Book Antiqua"/>
        </w:rPr>
        <w:t xml:space="preserve">2018; </w:t>
      </w:r>
      <w:r w:rsidRPr="002B655F">
        <w:rPr>
          <w:rFonts w:ascii="Book Antiqua" w:eastAsia="Book Antiqua" w:hAnsi="Book Antiqua" w:cs="Book Antiqua"/>
          <w:b/>
          <w:bCs/>
        </w:rPr>
        <w:t>154</w:t>
      </w:r>
      <w:r w:rsidRPr="002B655F">
        <w:rPr>
          <w:rFonts w:ascii="Book Antiqua" w:eastAsia="Book Antiqua" w:hAnsi="Book Antiqua" w:cs="Book Antiqua"/>
        </w:rPr>
        <w:t>: S-620-S-621 [DOI:</w:t>
      </w:r>
      <w:r w:rsidR="00423C69" w:rsidRPr="002B655F">
        <w:rPr>
          <w:rFonts w:ascii="Book Antiqua" w:eastAsia="Book Antiqua" w:hAnsi="Book Antiqua" w:cs="Book Antiqua"/>
        </w:rPr>
        <w:t xml:space="preserve"> 10.1016/S0016-5085(18)32233-9</w:t>
      </w:r>
      <w:r w:rsidRPr="002B655F">
        <w:rPr>
          <w:rFonts w:ascii="Book Antiqua" w:eastAsia="Book Antiqua" w:hAnsi="Book Antiqua" w:cs="Book Antiqua"/>
        </w:rPr>
        <w:t>]</w:t>
      </w:r>
    </w:p>
    <w:p w14:paraId="4154F153"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48 </w:t>
      </w:r>
      <w:r w:rsidRPr="002B655F">
        <w:rPr>
          <w:rFonts w:ascii="Book Antiqua" w:eastAsia="Book Antiqua" w:hAnsi="Book Antiqua" w:cs="Book Antiqua"/>
          <w:b/>
          <w:bCs/>
        </w:rPr>
        <w:t>Johnson AM</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Harmsen</w:t>
      </w:r>
      <w:proofErr w:type="spellEnd"/>
      <w:r w:rsidRPr="002B655F">
        <w:rPr>
          <w:rFonts w:ascii="Book Antiqua" w:eastAsia="Book Antiqua" w:hAnsi="Book Antiqua" w:cs="Book Antiqua"/>
        </w:rPr>
        <w:t xml:space="preserve"> WS, </w:t>
      </w:r>
      <w:proofErr w:type="spellStart"/>
      <w:r w:rsidRPr="002B655F">
        <w:rPr>
          <w:rFonts w:ascii="Book Antiqua" w:eastAsia="Book Antiqua" w:hAnsi="Book Antiqua" w:cs="Book Antiqua"/>
        </w:rPr>
        <w:t>Aniwan</w:t>
      </w:r>
      <w:proofErr w:type="spellEnd"/>
      <w:r w:rsidRPr="002B655F">
        <w:rPr>
          <w:rFonts w:ascii="Book Antiqua" w:eastAsia="Book Antiqua" w:hAnsi="Book Antiqua" w:cs="Book Antiqua"/>
        </w:rPr>
        <w:t xml:space="preserve"> S, Tremaine WJ, Abu </w:t>
      </w:r>
      <w:proofErr w:type="spellStart"/>
      <w:r w:rsidRPr="002B655F">
        <w:rPr>
          <w:rFonts w:ascii="Book Antiqua" w:eastAsia="Book Antiqua" w:hAnsi="Book Antiqua" w:cs="Book Antiqua"/>
        </w:rPr>
        <w:t>Dayyeh</w:t>
      </w:r>
      <w:proofErr w:type="spellEnd"/>
      <w:r w:rsidRPr="002B655F">
        <w:rPr>
          <w:rFonts w:ascii="Book Antiqua" w:eastAsia="Book Antiqua" w:hAnsi="Book Antiqua" w:cs="Book Antiqua"/>
        </w:rPr>
        <w:t xml:space="preserve"> BK, Loftus EV. Prevalence and Impact of Obesity on Disease-specific Outcomes in a Population-based Cohort of Patients with Ulcerative Colitis. </w:t>
      </w:r>
      <w:r w:rsidRPr="002B655F">
        <w:rPr>
          <w:rFonts w:ascii="Book Antiqua" w:eastAsia="Book Antiqua" w:hAnsi="Book Antiqua" w:cs="Book Antiqua"/>
          <w:i/>
          <w:iCs/>
        </w:rPr>
        <w:t xml:space="preserve">J </w:t>
      </w:r>
      <w:proofErr w:type="spellStart"/>
      <w:r w:rsidRPr="002B655F">
        <w:rPr>
          <w:rFonts w:ascii="Book Antiqua" w:eastAsia="Book Antiqua" w:hAnsi="Book Antiqua" w:cs="Book Antiqua"/>
          <w:i/>
          <w:iCs/>
        </w:rPr>
        <w:t>Crohns</w:t>
      </w:r>
      <w:proofErr w:type="spellEnd"/>
      <w:r w:rsidRPr="002B655F">
        <w:rPr>
          <w:rFonts w:ascii="Book Antiqua" w:eastAsia="Book Antiqua" w:hAnsi="Book Antiqua" w:cs="Book Antiqua"/>
          <w:i/>
          <w:iCs/>
        </w:rPr>
        <w:t xml:space="preserve"> Colitis</w:t>
      </w:r>
      <w:r w:rsidRPr="002B655F">
        <w:rPr>
          <w:rFonts w:ascii="Book Antiqua" w:eastAsia="Book Antiqua" w:hAnsi="Book Antiqua" w:cs="Book Antiqua"/>
        </w:rPr>
        <w:t xml:space="preserve"> 2021; </w:t>
      </w:r>
      <w:r w:rsidRPr="002B655F">
        <w:rPr>
          <w:rFonts w:ascii="Book Antiqua" w:eastAsia="Book Antiqua" w:hAnsi="Book Antiqua" w:cs="Book Antiqua"/>
          <w:b/>
          <w:bCs/>
        </w:rPr>
        <w:t>15</w:t>
      </w:r>
      <w:r w:rsidRPr="002B655F">
        <w:rPr>
          <w:rFonts w:ascii="Book Antiqua" w:eastAsia="Book Antiqua" w:hAnsi="Book Antiqua" w:cs="Book Antiqua"/>
        </w:rPr>
        <w:t>: 1816-1823 [PMID: 34117877 DOI: 10.1093/</w:t>
      </w:r>
      <w:proofErr w:type="spellStart"/>
      <w:r w:rsidRPr="002B655F">
        <w:rPr>
          <w:rFonts w:ascii="Book Antiqua" w:eastAsia="Book Antiqua" w:hAnsi="Book Antiqua" w:cs="Book Antiqua"/>
        </w:rPr>
        <w:t>ecco-jcc</w:t>
      </w:r>
      <w:proofErr w:type="spellEnd"/>
      <w:r w:rsidRPr="002B655F">
        <w:rPr>
          <w:rFonts w:ascii="Book Antiqua" w:eastAsia="Book Antiqua" w:hAnsi="Book Antiqua" w:cs="Book Antiqua"/>
        </w:rPr>
        <w:t>/jjab097]</w:t>
      </w:r>
    </w:p>
    <w:p w14:paraId="72BAE274"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lastRenderedPageBreak/>
        <w:t xml:space="preserve">49 </w:t>
      </w:r>
      <w:proofErr w:type="spellStart"/>
      <w:r w:rsidRPr="002B655F">
        <w:rPr>
          <w:rFonts w:ascii="Book Antiqua" w:eastAsia="Book Antiqua" w:hAnsi="Book Antiqua" w:cs="Book Antiqua"/>
          <w:b/>
          <w:bCs/>
        </w:rPr>
        <w:t>Holtmann</w:t>
      </w:r>
      <w:proofErr w:type="spellEnd"/>
      <w:r w:rsidRPr="002B655F">
        <w:rPr>
          <w:rFonts w:ascii="Book Antiqua" w:eastAsia="Book Antiqua" w:hAnsi="Book Antiqua" w:cs="Book Antiqua"/>
          <w:b/>
          <w:bCs/>
        </w:rPr>
        <w:t xml:space="preserve"> MH</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Krummenauer</w:t>
      </w:r>
      <w:proofErr w:type="spellEnd"/>
      <w:r w:rsidRPr="002B655F">
        <w:rPr>
          <w:rFonts w:ascii="Book Antiqua" w:eastAsia="Book Antiqua" w:hAnsi="Book Antiqua" w:cs="Book Antiqua"/>
        </w:rPr>
        <w:t xml:space="preserve"> F, </w:t>
      </w:r>
      <w:proofErr w:type="spellStart"/>
      <w:r w:rsidRPr="002B655F">
        <w:rPr>
          <w:rFonts w:ascii="Book Antiqua" w:eastAsia="Book Antiqua" w:hAnsi="Book Antiqua" w:cs="Book Antiqua"/>
        </w:rPr>
        <w:t>Claas</w:t>
      </w:r>
      <w:proofErr w:type="spellEnd"/>
      <w:r w:rsidRPr="002B655F">
        <w:rPr>
          <w:rFonts w:ascii="Book Antiqua" w:eastAsia="Book Antiqua" w:hAnsi="Book Antiqua" w:cs="Book Antiqua"/>
        </w:rPr>
        <w:t xml:space="preserve"> C, </w:t>
      </w:r>
      <w:proofErr w:type="spellStart"/>
      <w:r w:rsidRPr="002B655F">
        <w:rPr>
          <w:rFonts w:ascii="Book Antiqua" w:eastAsia="Book Antiqua" w:hAnsi="Book Antiqua" w:cs="Book Antiqua"/>
        </w:rPr>
        <w:t>Kremeyer</w:t>
      </w:r>
      <w:proofErr w:type="spellEnd"/>
      <w:r w:rsidRPr="002B655F">
        <w:rPr>
          <w:rFonts w:ascii="Book Antiqua" w:eastAsia="Book Antiqua" w:hAnsi="Book Antiqua" w:cs="Book Antiqua"/>
        </w:rPr>
        <w:t xml:space="preserve"> K, Lorenz D, Rainer O, Vogel I, </w:t>
      </w:r>
      <w:proofErr w:type="spellStart"/>
      <w:r w:rsidRPr="002B655F">
        <w:rPr>
          <w:rFonts w:ascii="Book Antiqua" w:eastAsia="Book Antiqua" w:hAnsi="Book Antiqua" w:cs="Book Antiqua"/>
        </w:rPr>
        <w:t>Böcker</w:t>
      </w:r>
      <w:proofErr w:type="spellEnd"/>
      <w:r w:rsidRPr="002B655F">
        <w:rPr>
          <w:rFonts w:ascii="Book Antiqua" w:eastAsia="Book Antiqua" w:hAnsi="Book Antiqua" w:cs="Book Antiqua"/>
        </w:rPr>
        <w:t xml:space="preserve"> U, </w:t>
      </w:r>
      <w:proofErr w:type="spellStart"/>
      <w:r w:rsidRPr="002B655F">
        <w:rPr>
          <w:rFonts w:ascii="Book Antiqua" w:eastAsia="Book Antiqua" w:hAnsi="Book Antiqua" w:cs="Book Antiqua"/>
        </w:rPr>
        <w:t>Böhm</w:t>
      </w:r>
      <w:proofErr w:type="spellEnd"/>
      <w:r w:rsidRPr="002B655F">
        <w:rPr>
          <w:rFonts w:ascii="Book Antiqua" w:eastAsia="Book Antiqua" w:hAnsi="Book Antiqua" w:cs="Book Antiqua"/>
        </w:rPr>
        <w:t xml:space="preserve"> S, </w:t>
      </w:r>
      <w:proofErr w:type="spellStart"/>
      <w:r w:rsidRPr="002B655F">
        <w:rPr>
          <w:rFonts w:ascii="Book Antiqua" w:eastAsia="Book Antiqua" w:hAnsi="Book Antiqua" w:cs="Book Antiqua"/>
        </w:rPr>
        <w:t>Büning</w:t>
      </w:r>
      <w:proofErr w:type="spellEnd"/>
      <w:r w:rsidRPr="002B655F">
        <w:rPr>
          <w:rFonts w:ascii="Book Antiqua" w:eastAsia="Book Antiqua" w:hAnsi="Book Antiqua" w:cs="Book Antiqua"/>
        </w:rPr>
        <w:t xml:space="preserve"> C, </w:t>
      </w:r>
      <w:proofErr w:type="spellStart"/>
      <w:r w:rsidRPr="002B655F">
        <w:rPr>
          <w:rFonts w:ascii="Book Antiqua" w:eastAsia="Book Antiqua" w:hAnsi="Book Antiqua" w:cs="Book Antiqua"/>
        </w:rPr>
        <w:t>Duchmann</w:t>
      </w:r>
      <w:proofErr w:type="spellEnd"/>
      <w:r w:rsidRPr="002B655F">
        <w:rPr>
          <w:rFonts w:ascii="Book Antiqua" w:eastAsia="Book Antiqua" w:hAnsi="Book Antiqua" w:cs="Book Antiqua"/>
        </w:rPr>
        <w:t xml:space="preserve"> R, </w:t>
      </w:r>
      <w:proofErr w:type="spellStart"/>
      <w:r w:rsidRPr="002B655F">
        <w:rPr>
          <w:rFonts w:ascii="Book Antiqua" w:eastAsia="Book Antiqua" w:hAnsi="Book Antiqua" w:cs="Book Antiqua"/>
        </w:rPr>
        <w:t>Gerken</w:t>
      </w:r>
      <w:proofErr w:type="spellEnd"/>
      <w:r w:rsidRPr="002B655F">
        <w:rPr>
          <w:rFonts w:ascii="Book Antiqua" w:eastAsia="Book Antiqua" w:hAnsi="Book Antiqua" w:cs="Book Antiqua"/>
        </w:rPr>
        <w:t xml:space="preserve"> G, </w:t>
      </w:r>
      <w:proofErr w:type="spellStart"/>
      <w:r w:rsidRPr="002B655F">
        <w:rPr>
          <w:rFonts w:ascii="Book Antiqua" w:eastAsia="Book Antiqua" w:hAnsi="Book Antiqua" w:cs="Book Antiqua"/>
        </w:rPr>
        <w:t>Herfarth</w:t>
      </w:r>
      <w:proofErr w:type="spellEnd"/>
      <w:r w:rsidRPr="002B655F">
        <w:rPr>
          <w:rFonts w:ascii="Book Antiqua" w:eastAsia="Book Antiqua" w:hAnsi="Book Antiqua" w:cs="Book Antiqua"/>
        </w:rPr>
        <w:t xml:space="preserve"> H, </w:t>
      </w:r>
      <w:proofErr w:type="spellStart"/>
      <w:r w:rsidRPr="002B655F">
        <w:rPr>
          <w:rFonts w:ascii="Book Antiqua" w:eastAsia="Book Antiqua" w:hAnsi="Book Antiqua" w:cs="Book Antiqua"/>
        </w:rPr>
        <w:t>Lügering</w:t>
      </w:r>
      <w:proofErr w:type="spellEnd"/>
      <w:r w:rsidRPr="002B655F">
        <w:rPr>
          <w:rFonts w:ascii="Book Antiqua" w:eastAsia="Book Antiqua" w:hAnsi="Book Antiqua" w:cs="Book Antiqua"/>
        </w:rPr>
        <w:t xml:space="preserve"> N, </w:t>
      </w:r>
      <w:proofErr w:type="spellStart"/>
      <w:r w:rsidRPr="002B655F">
        <w:rPr>
          <w:rFonts w:ascii="Book Antiqua" w:eastAsia="Book Antiqua" w:hAnsi="Book Antiqua" w:cs="Book Antiqua"/>
        </w:rPr>
        <w:t>Kruis</w:t>
      </w:r>
      <w:proofErr w:type="spellEnd"/>
      <w:r w:rsidRPr="002B655F">
        <w:rPr>
          <w:rFonts w:ascii="Book Antiqua" w:eastAsia="Book Antiqua" w:hAnsi="Book Antiqua" w:cs="Book Antiqua"/>
        </w:rPr>
        <w:t xml:space="preserve"> W, </w:t>
      </w:r>
      <w:proofErr w:type="spellStart"/>
      <w:r w:rsidRPr="002B655F">
        <w:rPr>
          <w:rFonts w:ascii="Book Antiqua" w:eastAsia="Book Antiqua" w:hAnsi="Book Antiqua" w:cs="Book Antiqua"/>
        </w:rPr>
        <w:t>Reinshagen</w:t>
      </w:r>
      <w:proofErr w:type="spellEnd"/>
      <w:r w:rsidRPr="002B655F">
        <w:rPr>
          <w:rFonts w:ascii="Book Antiqua" w:eastAsia="Book Antiqua" w:hAnsi="Book Antiqua" w:cs="Book Antiqua"/>
        </w:rPr>
        <w:t xml:space="preserve"> M, Schmidt J, </w:t>
      </w:r>
      <w:proofErr w:type="spellStart"/>
      <w:r w:rsidRPr="002B655F">
        <w:rPr>
          <w:rFonts w:ascii="Book Antiqua" w:eastAsia="Book Antiqua" w:hAnsi="Book Antiqua" w:cs="Book Antiqua"/>
        </w:rPr>
        <w:t>Stallmach</w:t>
      </w:r>
      <w:proofErr w:type="spellEnd"/>
      <w:r w:rsidRPr="002B655F">
        <w:rPr>
          <w:rFonts w:ascii="Book Antiqua" w:eastAsia="Book Antiqua" w:hAnsi="Book Antiqua" w:cs="Book Antiqua"/>
        </w:rPr>
        <w:t xml:space="preserve"> A, Stein J, Sturm A, Galle PR, Hommes DW, </w:t>
      </w:r>
      <w:proofErr w:type="spellStart"/>
      <w:r w:rsidRPr="002B655F">
        <w:rPr>
          <w:rFonts w:ascii="Book Antiqua" w:eastAsia="Book Antiqua" w:hAnsi="Book Antiqua" w:cs="Book Antiqua"/>
        </w:rPr>
        <w:t>D'Haens</w:t>
      </w:r>
      <w:proofErr w:type="spellEnd"/>
      <w:r w:rsidRPr="002B655F">
        <w:rPr>
          <w:rFonts w:ascii="Book Antiqua" w:eastAsia="Book Antiqua" w:hAnsi="Book Antiqua" w:cs="Book Antiqua"/>
        </w:rPr>
        <w:t xml:space="preserve"> G, </w:t>
      </w:r>
      <w:proofErr w:type="spellStart"/>
      <w:r w:rsidRPr="002B655F">
        <w:rPr>
          <w:rFonts w:ascii="Book Antiqua" w:eastAsia="Book Antiqua" w:hAnsi="Book Antiqua" w:cs="Book Antiqua"/>
        </w:rPr>
        <w:t>Rutgeerts</w:t>
      </w:r>
      <w:proofErr w:type="spellEnd"/>
      <w:r w:rsidRPr="002B655F">
        <w:rPr>
          <w:rFonts w:ascii="Book Antiqua" w:eastAsia="Book Antiqua" w:hAnsi="Book Antiqua" w:cs="Book Antiqua"/>
        </w:rPr>
        <w:t xml:space="preserve"> P, </w:t>
      </w:r>
      <w:proofErr w:type="spellStart"/>
      <w:r w:rsidRPr="002B655F">
        <w:rPr>
          <w:rFonts w:ascii="Book Antiqua" w:eastAsia="Book Antiqua" w:hAnsi="Book Antiqua" w:cs="Book Antiqua"/>
        </w:rPr>
        <w:t>Neurath</w:t>
      </w:r>
      <w:proofErr w:type="spellEnd"/>
      <w:r w:rsidRPr="002B655F">
        <w:rPr>
          <w:rFonts w:ascii="Book Antiqua" w:eastAsia="Book Antiqua" w:hAnsi="Book Antiqua" w:cs="Book Antiqua"/>
        </w:rPr>
        <w:t xml:space="preserve"> MF. Significant differences between Crohn's disease and ulcerative colitis regarding the impact of body mass index and initial disease activity on responsiveness to azathioprine: results from a European multicenter study in 1,176 patients. </w:t>
      </w:r>
      <w:r w:rsidRPr="002B655F">
        <w:rPr>
          <w:rFonts w:ascii="Book Antiqua" w:eastAsia="Book Antiqua" w:hAnsi="Book Antiqua" w:cs="Book Antiqua"/>
          <w:i/>
          <w:iCs/>
        </w:rPr>
        <w:t>Dig Dis Sci</w:t>
      </w:r>
      <w:r w:rsidRPr="002B655F">
        <w:rPr>
          <w:rFonts w:ascii="Book Antiqua" w:eastAsia="Book Antiqua" w:hAnsi="Book Antiqua" w:cs="Book Antiqua"/>
        </w:rPr>
        <w:t xml:space="preserve"> 2010; </w:t>
      </w:r>
      <w:r w:rsidRPr="002B655F">
        <w:rPr>
          <w:rFonts w:ascii="Book Antiqua" w:eastAsia="Book Antiqua" w:hAnsi="Book Antiqua" w:cs="Book Antiqua"/>
          <w:b/>
          <w:bCs/>
        </w:rPr>
        <w:t>55</w:t>
      </w:r>
      <w:r w:rsidRPr="002B655F">
        <w:rPr>
          <w:rFonts w:ascii="Book Antiqua" w:eastAsia="Book Antiqua" w:hAnsi="Book Antiqua" w:cs="Book Antiqua"/>
        </w:rPr>
        <w:t>: 1066-1078 [PMID: 19513841 DOI: 10.1007/s10620-009-0846-9]</w:t>
      </w:r>
    </w:p>
    <w:p w14:paraId="068E6C2A"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50 </w:t>
      </w:r>
      <w:r w:rsidRPr="002B655F">
        <w:rPr>
          <w:rFonts w:ascii="Book Antiqua" w:eastAsia="Book Antiqua" w:hAnsi="Book Antiqua" w:cs="Book Antiqua"/>
          <w:b/>
          <w:bCs/>
        </w:rPr>
        <w:t>Poon SS</w:t>
      </w:r>
      <w:r w:rsidRPr="002B655F">
        <w:rPr>
          <w:rFonts w:ascii="Book Antiqua" w:eastAsia="Book Antiqua" w:hAnsi="Book Antiqua" w:cs="Book Antiqua"/>
        </w:rPr>
        <w:t xml:space="preserve">, Asher R, Jackson R, Kneebone A, Collins P, Probert C, </w:t>
      </w:r>
      <w:proofErr w:type="spellStart"/>
      <w:r w:rsidRPr="002B655F">
        <w:rPr>
          <w:rFonts w:ascii="Book Antiqua" w:eastAsia="Book Antiqua" w:hAnsi="Book Antiqua" w:cs="Book Antiqua"/>
        </w:rPr>
        <w:t>Dibb</w:t>
      </w:r>
      <w:proofErr w:type="spellEnd"/>
      <w:r w:rsidRPr="002B655F">
        <w:rPr>
          <w:rFonts w:ascii="Book Antiqua" w:eastAsia="Book Antiqua" w:hAnsi="Book Antiqua" w:cs="Book Antiqua"/>
        </w:rPr>
        <w:t xml:space="preserve"> M, Subramanian S. Body Mass Index and Smoking Affect Thioguanine Nucleotide Levels in Inflammatory Bowel Disease. </w:t>
      </w:r>
      <w:r w:rsidRPr="002B655F">
        <w:rPr>
          <w:rFonts w:ascii="Book Antiqua" w:eastAsia="Book Antiqua" w:hAnsi="Book Antiqua" w:cs="Book Antiqua"/>
          <w:i/>
          <w:iCs/>
        </w:rPr>
        <w:t xml:space="preserve">J </w:t>
      </w:r>
      <w:proofErr w:type="spellStart"/>
      <w:r w:rsidRPr="002B655F">
        <w:rPr>
          <w:rFonts w:ascii="Book Antiqua" w:eastAsia="Book Antiqua" w:hAnsi="Book Antiqua" w:cs="Book Antiqua"/>
          <w:i/>
          <w:iCs/>
        </w:rPr>
        <w:t>Crohns</w:t>
      </w:r>
      <w:proofErr w:type="spellEnd"/>
      <w:r w:rsidRPr="002B655F">
        <w:rPr>
          <w:rFonts w:ascii="Book Antiqua" w:eastAsia="Book Antiqua" w:hAnsi="Book Antiqua" w:cs="Book Antiqua"/>
          <w:i/>
          <w:iCs/>
        </w:rPr>
        <w:t xml:space="preserve"> Colitis</w:t>
      </w:r>
      <w:r w:rsidRPr="002B655F">
        <w:rPr>
          <w:rFonts w:ascii="Book Antiqua" w:eastAsia="Book Antiqua" w:hAnsi="Book Antiqua" w:cs="Book Antiqua"/>
        </w:rPr>
        <w:t xml:space="preserve"> 2015; </w:t>
      </w:r>
      <w:r w:rsidRPr="002B655F">
        <w:rPr>
          <w:rFonts w:ascii="Book Antiqua" w:eastAsia="Book Antiqua" w:hAnsi="Book Antiqua" w:cs="Book Antiqua"/>
          <w:b/>
          <w:bCs/>
        </w:rPr>
        <w:t>9</w:t>
      </w:r>
      <w:r w:rsidRPr="002B655F">
        <w:rPr>
          <w:rFonts w:ascii="Book Antiqua" w:eastAsia="Book Antiqua" w:hAnsi="Book Antiqua" w:cs="Book Antiqua"/>
        </w:rPr>
        <w:t>: 640-646 [PMID: 25968584 DOI: 10.1093/</w:t>
      </w:r>
      <w:proofErr w:type="spellStart"/>
      <w:r w:rsidRPr="002B655F">
        <w:rPr>
          <w:rFonts w:ascii="Book Antiqua" w:eastAsia="Book Antiqua" w:hAnsi="Book Antiqua" w:cs="Book Antiqua"/>
        </w:rPr>
        <w:t>ecco-jcc</w:t>
      </w:r>
      <w:proofErr w:type="spellEnd"/>
      <w:r w:rsidRPr="002B655F">
        <w:rPr>
          <w:rFonts w:ascii="Book Antiqua" w:eastAsia="Book Antiqua" w:hAnsi="Book Antiqua" w:cs="Book Antiqua"/>
        </w:rPr>
        <w:t>/jjv084]</w:t>
      </w:r>
    </w:p>
    <w:p w14:paraId="20D829A7"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51 </w:t>
      </w:r>
      <w:r w:rsidRPr="002B655F">
        <w:rPr>
          <w:rFonts w:ascii="Book Antiqua" w:eastAsia="Book Antiqua" w:hAnsi="Book Antiqua" w:cs="Book Antiqua"/>
          <w:b/>
          <w:bCs/>
        </w:rPr>
        <w:t>Harper JW</w:t>
      </w:r>
      <w:r w:rsidRPr="002B655F">
        <w:rPr>
          <w:rFonts w:ascii="Book Antiqua" w:eastAsia="Book Antiqua" w:hAnsi="Book Antiqua" w:cs="Book Antiqua"/>
        </w:rPr>
        <w:t xml:space="preserve">, Sinanan MN, Zisman TL. Increased body mass index is associated with earlier time to loss of response to infliximab in patients with inflammatory bowel disease.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Bowel Dis</w:t>
      </w:r>
      <w:r w:rsidRPr="002B655F">
        <w:rPr>
          <w:rFonts w:ascii="Book Antiqua" w:eastAsia="Book Antiqua" w:hAnsi="Book Antiqua" w:cs="Book Antiqua"/>
        </w:rPr>
        <w:t xml:space="preserve"> 2013; </w:t>
      </w:r>
      <w:r w:rsidRPr="002B655F">
        <w:rPr>
          <w:rFonts w:ascii="Book Antiqua" w:eastAsia="Book Antiqua" w:hAnsi="Book Antiqua" w:cs="Book Antiqua"/>
          <w:b/>
          <w:bCs/>
        </w:rPr>
        <w:t>19</w:t>
      </w:r>
      <w:r w:rsidRPr="002B655F">
        <w:rPr>
          <w:rFonts w:ascii="Book Antiqua" w:eastAsia="Book Antiqua" w:hAnsi="Book Antiqua" w:cs="Book Antiqua"/>
        </w:rPr>
        <w:t>: 2118-2124 [PMID: 23863401 DOI: 10.1097/MIB.0b013e31829cf401]</w:t>
      </w:r>
    </w:p>
    <w:p w14:paraId="1FC2AD75"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52 </w:t>
      </w:r>
      <w:r w:rsidRPr="002B655F">
        <w:rPr>
          <w:rFonts w:ascii="Book Antiqua" w:eastAsia="Book Antiqua" w:hAnsi="Book Antiqua" w:cs="Book Antiqua"/>
          <w:b/>
          <w:bCs/>
        </w:rPr>
        <w:t>Mostafa NM</w:t>
      </w:r>
      <w:r w:rsidRPr="002B655F">
        <w:rPr>
          <w:rFonts w:ascii="Book Antiqua" w:eastAsia="Book Antiqua" w:hAnsi="Book Antiqua" w:cs="Book Antiqua"/>
        </w:rPr>
        <w:t xml:space="preserve">, Nader AM, </w:t>
      </w:r>
      <w:proofErr w:type="spellStart"/>
      <w:r w:rsidRPr="002B655F">
        <w:rPr>
          <w:rFonts w:ascii="Book Antiqua" w:eastAsia="Book Antiqua" w:hAnsi="Book Antiqua" w:cs="Book Antiqua"/>
        </w:rPr>
        <w:t>Noertersheuser</w:t>
      </w:r>
      <w:proofErr w:type="spellEnd"/>
      <w:r w:rsidRPr="002B655F">
        <w:rPr>
          <w:rFonts w:ascii="Book Antiqua" w:eastAsia="Book Antiqua" w:hAnsi="Book Antiqua" w:cs="Book Antiqua"/>
        </w:rPr>
        <w:t xml:space="preserve"> P, Okun M, </w:t>
      </w:r>
      <w:proofErr w:type="spellStart"/>
      <w:r w:rsidRPr="002B655F">
        <w:rPr>
          <w:rFonts w:ascii="Book Antiqua" w:eastAsia="Book Antiqua" w:hAnsi="Book Antiqua" w:cs="Book Antiqua"/>
        </w:rPr>
        <w:t>Awni</w:t>
      </w:r>
      <w:proofErr w:type="spellEnd"/>
      <w:r w:rsidRPr="002B655F">
        <w:rPr>
          <w:rFonts w:ascii="Book Antiqua" w:eastAsia="Book Antiqua" w:hAnsi="Book Antiqua" w:cs="Book Antiqua"/>
        </w:rPr>
        <w:t xml:space="preserve"> WM. Impact of immunogenicity on pharmacokinetics, efficacy and safety of adalimumab in adult patients with moderate to severe chronic plaque psoriasis. </w:t>
      </w:r>
      <w:r w:rsidRPr="002B655F">
        <w:rPr>
          <w:rFonts w:ascii="Book Antiqua" w:eastAsia="Book Antiqua" w:hAnsi="Book Antiqua" w:cs="Book Antiqua"/>
          <w:i/>
          <w:iCs/>
        </w:rPr>
        <w:t xml:space="preserve">J </w:t>
      </w:r>
      <w:proofErr w:type="spellStart"/>
      <w:r w:rsidRPr="002B655F">
        <w:rPr>
          <w:rFonts w:ascii="Book Antiqua" w:eastAsia="Book Antiqua" w:hAnsi="Book Antiqua" w:cs="Book Antiqua"/>
          <w:i/>
          <w:iCs/>
        </w:rPr>
        <w:t>Eur</w:t>
      </w:r>
      <w:proofErr w:type="spellEnd"/>
      <w:r w:rsidRPr="002B655F">
        <w:rPr>
          <w:rFonts w:ascii="Book Antiqua" w:eastAsia="Book Antiqua" w:hAnsi="Book Antiqua" w:cs="Book Antiqua"/>
          <w:i/>
          <w:iCs/>
        </w:rPr>
        <w:t xml:space="preserve"> </w:t>
      </w:r>
      <w:proofErr w:type="spellStart"/>
      <w:r w:rsidRPr="002B655F">
        <w:rPr>
          <w:rFonts w:ascii="Book Antiqua" w:eastAsia="Book Antiqua" w:hAnsi="Book Antiqua" w:cs="Book Antiqua"/>
          <w:i/>
          <w:iCs/>
        </w:rPr>
        <w:t>Acad</w:t>
      </w:r>
      <w:proofErr w:type="spellEnd"/>
      <w:r w:rsidRPr="002B655F">
        <w:rPr>
          <w:rFonts w:ascii="Book Antiqua" w:eastAsia="Book Antiqua" w:hAnsi="Book Antiqua" w:cs="Book Antiqua"/>
          <w:i/>
          <w:iCs/>
        </w:rPr>
        <w:t xml:space="preserve"> Dermatol </w:t>
      </w:r>
      <w:proofErr w:type="spellStart"/>
      <w:r w:rsidRPr="002B655F">
        <w:rPr>
          <w:rFonts w:ascii="Book Antiqua" w:eastAsia="Book Antiqua" w:hAnsi="Book Antiqua" w:cs="Book Antiqua"/>
          <w:i/>
          <w:iCs/>
        </w:rPr>
        <w:t>Venereol</w:t>
      </w:r>
      <w:proofErr w:type="spellEnd"/>
      <w:r w:rsidRPr="002B655F">
        <w:rPr>
          <w:rFonts w:ascii="Book Antiqua" w:eastAsia="Book Antiqua" w:hAnsi="Book Antiqua" w:cs="Book Antiqua"/>
        </w:rPr>
        <w:t xml:space="preserve"> 2017; </w:t>
      </w:r>
      <w:r w:rsidRPr="002B655F">
        <w:rPr>
          <w:rFonts w:ascii="Book Antiqua" w:eastAsia="Book Antiqua" w:hAnsi="Book Antiqua" w:cs="Book Antiqua"/>
          <w:b/>
          <w:bCs/>
        </w:rPr>
        <w:t>31</w:t>
      </w:r>
      <w:r w:rsidRPr="002B655F">
        <w:rPr>
          <w:rFonts w:ascii="Book Antiqua" w:eastAsia="Book Antiqua" w:hAnsi="Book Antiqua" w:cs="Book Antiqua"/>
        </w:rPr>
        <w:t>: 490-497 [PMID: 27545848 DOI: 10.1111/jdv.13884]</w:t>
      </w:r>
    </w:p>
    <w:p w14:paraId="0A85276A"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53 </w:t>
      </w:r>
      <w:r w:rsidRPr="002B655F">
        <w:rPr>
          <w:rFonts w:ascii="Book Antiqua" w:eastAsia="Book Antiqua" w:hAnsi="Book Antiqua" w:cs="Book Antiqua"/>
          <w:b/>
          <w:bCs/>
        </w:rPr>
        <w:t>Dai ZH</w:t>
      </w:r>
      <w:r w:rsidRPr="002B655F">
        <w:rPr>
          <w:rFonts w:ascii="Book Antiqua" w:eastAsia="Book Antiqua" w:hAnsi="Book Antiqua" w:cs="Book Antiqua"/>
        </w:rPr>
        <w:t xml:space="preserve">, Xu XT, Ran ZH. Associations Between Obesity and the Effectiveness of Anti-Tumor Necrosis Factor-α Agents in Inflammatory Bowel Disease Patients: A Literature Review and Meta-analysis. </w:t>
      </w:r>
      <w:r w:rsidRPr="002B655F">
        <w:rPr>
          <w:rFonts w:ascii="Book Antiqua" w:eastAsia="Book Antiqua" w:hAnsi="Book Antiqua" w:cs="Book Antiqua"/>
          <w:i/>
          <w:iCs/>
        </w:rPr>
        <w:t xml:space="preserve">Ann </w:t>
      </w:r>
      <w:proofErr w:type="spellStart"/>
      <w:r w:rsidRPr="002B655F">
        <w:rPr>
          <w:rFonts w:ascii="Book Antiqua" w:eastAsia="Book Antiqua" w:hAnsi="Book Antiqua" w:cs="Book Antiqua"/>
          <w:i/>
          <w:iCs/>
        </w:rPr>
        <w:t>Pharmacother</w:t>
      </w:r>
      <w:proofErr w:type="spellEnd"/>
      <w:r w:rsidRPr="002B655F">
        <w:rPr>
          <w:rFonts w:ascii="Book Antiqua" w:eastAsia="Book Antiqua" w:hAnsi="Book Antiqua" w:cs="Book Antiqua"/>
        </w:rPr>
        <w:t xml:space="preserve"> 2020; </w:t>
      </w:r>
      <w:r w:rsidRPr="002B655F">
        <w:rPr>
          <w:rFonts w:ascii="Book Antiqua" w:eastAsia="Book Antiqua" w:hAnsi="Book Antiqua" w:cs="Book Antiqua"/>
          <w:b/>
          <w:bCs/>
        </w:rPr>
        <w:t>54</w:t>
      </w:r>
      <w:r w:rsidRPr="002B655F">
        <w:rPr>
          <w:rFonts w:ascii="Book Antiqua" w:eastAsia="Book Antiqua" w:hAnsi="Book Antiqua" w:cs="Book Antiqua"/>
        </w:rPr>
        <w:t>: 729-741 [PMID: 31955605 DOI: 10.1177/1060028019900660]</w:t>
      </w:r>
    </w:p>
    <w:p w14:paraId="3145D30B"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54 </w:t>
      </w:r>
      <w:r w:rsidRPr="002B655F">
        <w:rPr>
          <w:rFonts w:ascii="Book Antiqua" w:eastAsia="Book Antiqua" w:hAnsi="Book Antiqua" w:cs="Book Antiqua"/>
          <w:b/>
          <w:bCs/>
        </w:rPr>
        <w:t>Kurnool S</w:t>
      </w:r>
      <w:r w:rsidRPr="002B655F">
        <w:rPr>
          <w:rFonts w:ascii="Book Antiqua" w:eastAsia="Book Antiqua" w:hAnsi="Book Antiqua" w:cs="Book Antiqua"/>
        </w:rPr>
        <w:t xml:space="preserve">, Nguyen NH, Proudfoot J, </w:t>
      </w:r>
      <w:proofErr w:type="spellStart"/>
      <w:r w:rsidRPr="002B655F">
        <w:rPr>
          <w:rFonts w:ascii="Book Antiqua" w:eastAsia="Book Antiqua" w:hAnsi="Book Antiqua" w:cs="Book Antiqua"/>
        </w:rPr>
        <w:t>Dulai</w:t>
      </w:r>
      <w:proofErr w:type="spellEnd"/>
      <w:r w:rsidRPr="002B655F">
        <w:rPr>
          <w:rFonts w:ascii="Book Antiqua" w:eastAsia="Book Antiqua" w:hAnsi="Book Antiqua" w:cs="Book Antiqua"/>
        </w:rPr>
        <w:t xml:space="preserve"> PS, Boland BS, </w:t>
      </w:r>
      <w:proofErr w:type="spellStart"/>
      <w:r w:rsidRPr="002B655F">
        <w:rPr>
          <w:rFonts w:ascii="Book Antiqua" w:eastAsia="Book Antiqua" w:hAnsi="Book Antiqua" w:cs="Book Antiqua"/>
        </w:rPr>
        <w:t>Vande</w:t>
      </w:r>
      <w:proofErr w:type="spellEnd"/>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Casteele</w:t>
      </w:r>
      <w:proofErr w:type="spellEnd"/>
      <w:r w:rsidRPr="002B655F">
        <w:rPr>
          <w:rFonts w:ascii="Book Antiqua" w:eastAsia="Book Antiqua" w:hAnsi="Book Antiqua" w:cs="Book Antiqua"/>
        </w:rPr>
        <w:t xml:space="preserve"> N, Evans E, </w:t>
      </w:r>
      <w:proofErr w:type="spellStart"/>
      <w:r w:rsidRPr="002B655F">
        <w:rPr>
          <w:rFonts w:ascii="Book Antiqua" w:eastAsia="Book Antiqua" w:hAnsi="Book Antiqua" w:cs="Book Antiqua"/>
        </w:rPr>
        <w:t>Grunvald</w:t>
      </w:r>
      <w:proofErr w:type="spellEnd"/>
      <w:r w:rsidRPr="002B655F">
        <w:rPr>
          <w:rFonts w:ascii="Book Antiqua" w:eastAsia="Book Antiqua" w:hAnsi="Book Antiqua" w:cs="Book Antiqua"/>
        </w:rPr>
        <w:t xml:space="preserve"> EL, </w:t>
      </w:r>
      <w:proofErr w:type="spellStart"/>
      <w:r w:rsidRPr="002B655F">
        <w:rPr>
          <w:rFonts w:ascii="Book Antiqua" w:eastAsia="Book Antiqua" w:hAnsi="Book Antiqua" w:cs="Book Antiqua"/>
        </w:rPr>
        <w:t>Zarrinpar</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Sandborn</w:t>
      </w:r>
      <w:proofErr w:type="spellEnd"/>
      <w:r w:rsidRPr="002B655F">
        <w:rPr>
          <w:rFonts w:ascii="Book Antiqua" w:eastAsia="Book Antiqua" w:hAnsi="Book Antiqua" w:cs="Book Antiqua"/>
        </w:rPr>
        <w:t xml:space="preserve"> WJ, Singh S. High body mass index is associated with increased risk of treatment failure and surgery in biologic-treated patients with ulcerative colitis. </w:t>
      </w:r>
      <w:r w:rsidRPr="002B655F">
        <w:rPr>
          <w:rFonts w:ascii="Book Antiqua" w:eastAsia="Book Antiqua" w:hAnsi="Book Antiqua" w:cs="Book Antiqua"/>
          <w:i/>
          <w:iCs/>
        </w:rPr>
        <w:t xml:space="preserve">Aliment </w:t>
      </w:r>
      <w:proofErr w:type="spellStart"/>
      <w:r w:rsidRPr="002B655F">
        <w:rPr>
          <w:rFonts w:ascii="Book Antiqua" w:eastAsia="Book Antiqua" w:hAnsi="Book Antiqua" w:cs="Book Antiqua"/>
          <w:i/>
          <w:iCs/>
        </w:rPr>
        <w:t>Pharmacol</w:t>
      </w:r>
      <w:proofErr w:type="spellEnd"/>
      <w:r w:rsidRPr="002B655F">
        <w:rPr>
          <w:rFonts w:ascii="Book Antiqua" w:eastAsia="Book Antiqua" w:hAnsi="Book Antiqua" w:cs="Book Antiqua"/>
          <w:i/>
          <w:iCs/>
        </w:rPr>
        <w:t xml:space="preserve"> </w:t>
      </w:r>
      <w:proofErr w:type="spellStart"/>
      <w:r w:rsidRPr="002B655F">
        <w:rPr>
          <w:rFonts w:ascii="Book Antiqua" w:eastAsia="Book Antiqua" w:hAnsi="Book Antiqua" w:cs="Book Antiqua"/>
          <w:i/>
          <w:iCs/>
        </w:rPr>
        <w:t>Ther</w:t>
      </w:r>
      <w:proofErr w:type="spellEnd"/>
      <w:r w:rsidRPr="002B655F">
        <w:rPr>
          <w:rFonts w:ascii="Book Antiqua" w:eastAsia="Book Antiqua" w:hAnsi="Book Antiqua" w:cs="Book Antiqua"/>
        </w:rPr>
        <w:t xml:space="preserve"> 2018; </w:t>
      </w:r>
      <w:r w:rsidRPr="002B655F">
        <w:rPr>
          <w:rFonts w:ascii="Book Antiqua" w:eastAsia="Book Antiqua" w:hAnsi="Book Antiqua" w:cs="Book Antiqua"/>
          <w:b/>
          <w:bCs/>
        </w:rPr>
        <w:t>47</w:t>
      </w:r>
      <w:r w:rsidRPr="002B655F">
        <w:rPr>
          <w:rFonts w:ascii="Book Antiqua" w:eastAsia="Book Antiqua" w:hAnsi="Book Antiqua" w:cs="Book Antiqua"/>
        </w:rPr>
        <w:t>: 1472-1479 [PMID: 29665045 DOI: 10.1111/apt.14665]</w:t>
      </w:r>
    </w:p>
    <w:p w14:paraId="5EBE160D"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lastRenderedPageBreak/>
        <w:t xml:space="preserve">55 </w:t>
      </w:r>
      <w:r w:rsidRPr="002B655F">
        <w:rPr>
          <w:rFonts w:ascii="Book Antiqua" w:eastAsia="Book Antiqua" w:hAnsi="Book Antiqua" w:cs="Book Antiqua"/>
          <w:b/>
          <w:bCs/>
        </w:rPr>
        <w:t>Singh S</w:t>
      </w:r>
      <w:r w:rsidRPr="002B655F">
        <w:rPr>
          <w:rFonts w:ascii="Book Antiqua" w:eastAsia="Book Antiqua" w:hAnsi="Book Antiqua" w:cs="Book Antiqua"/>
        </w:rPr>
        <w:t xml:space="preserve">, Proudfoot J, Xu R, </w:t>
      </w:r>
      <w:proofErr w:type="spellStart"/>
      <w:r w:rsidRPr="002B655F">
        <w:rPr>
          <w:rFonts w:ascii="Book Antiqua" w:eastAsia="Book Antiqua" w:hAnsi="Book Antiqua" w:cs="Book Antiqua"/>
        </w:rPr>
        <w:t>Sandborn</w:t>
      </w:r>
      <w:proofErr w:type="spellEnd"/>
      <w:r w:rsidRPr="002B655F">
        <w:rPr>
          <w:rFonts w:ascii="Book Antiqua" w:eastAsia="Book Antiqua" w:hAnsi="Book Antiqua" w:cs="Book Antiqua"/>
        </w:rPr>
        <w:t xml:space="preserve"> WJ. Obesity and Response to Infliximab in Patients with Inflammatory Bowel Diseases: Pooled Analysis of Individual Participant Data from Clinical Trials. </w:t>
      </w:r>
      <w:r w:rsidRPr="002B655F">
        <w:rPr>
          <w:rFonts w:ascii="Book Antiqua" w:eastAsia="Book Antiqua" w:hAnsi="Book Antiqua" w:cs="Book Antiqua"/>
          <w:i/>
          <w:iCs/>
        </w:rPr>
        <w:t>Am J Gastroenterol</w:t>
      </w:r>
      <w:r w:rsidRPr="002B655F">
        <w:rPr>
          <w:rFonts w:ascii="Book Antiqua" w:eastAsia="Book Antiqua" w:hAnsi="Book Antiqua" w:cs="Book Antiqua"/>
        </w:rPr>
        <w:t xml:space="preserve"> 2018; </w:t>
      </w:r>
      <w:r w:rsidRPr="002B655F">
        <w:rPr>
          <w:rFonts w:ascii="Book Antiqua" w:eastAsia="Book Antiqua" w:hAnsi="Book Antiqua" w:cs="Book Antiqua"/>
          <w:b/>
          <w:bCs/>
        </w:rPr>
        <w:t>113</w:t>
      </w:r>
      <w:r w:rsidRPr="002B655F">
        <w:rPr>
          <w:rFonts w:ascii="Book Antiqua" w:eastAsia="Book Antiqua" w:hAnsi="Book Antiqua" w:cs="Book Antiqua"/>
        </w:rPr>
        <w:t>: 883-889 [PMID: 29867171 DOI: 10.1038/s41395-018-0104-x]</w:t>
      </w:r>
    </w:p>
    <w:p w14:paraId="3D60CE62"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56 </w:t>
      </w:r>
      <w:r w:rsidRPr="002B655F">
        <w:rPr>
          <w:rFonts w:ascii="Book Antiqua" w:eastAsia="Book Antiqua" w:hAnsi="Book Antiqua" w:cs="Book Antiqua"/>
          <w:b/>
          <w:bCs/>
        </w:rPr>
        <w:t>Singh S</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Facciorusso</w:t>
      </w:r>
      <w:proofErr w:type="spellEnd"/>
      <w:r w:rsidRPr="002B655F">
        <w:rPr>
          <w:rFonts w:ascii="Book Antiqua" w:eastAsia="Book Antiqua" w:hAnsi="Book Antiqua" w:cs="Book Antiqua"/>
        </w:rPr>
        <w:t xml:space="preserve"> A, Singh AG, </w:t>
      </w:r>
      <w:proofErr w:type="spellStart"/>
      <w:r w:rsidRPr="002B655F">
        <w:rPr>
          <w:rFonts w:ascii="Book Antiqua" w:eastAsia="Book Antiqua" w:hAnsi="Book Antiqua" w:cs="Book Antiqua"/>
        </w:rPr>
        <w:t>Vande</w:t>
      </w:r>
      <w:proofErr w:type="spellEnd"/>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Casteele</w:t>
      </w:r>
      <w:proofErr w:type="spellEnd"/>
      <w:r w:rsidRPr="002B655F">
        <w:rPr>
          <w:rFonts w:ascii="Book Antiqua" w:eastAsia="Book Antiqua" w:hAnsi="Book Antiqua" w:cs="Book Antiqua"/>
        </w:rPr>
        <w:t xml:space="preserve"> N, </w:t>
      </w:r>
      <w:proofErr w:type="spellStart"/>
      <w:r w:rsidRPr="002B655F">
        <w:rPr>
          <w:rFonts w:ascii="Book Antiqua" w:eastAsia="Book Antiqua" w:hAnsi="Book Antiqua" w:cs="Book Antiqua"/>
        </w:rPr>
        <w:t>Zarrinpar</w:t>
      </w:r>
      <w:proofErr w:type="spellEnd"/>
      <w:r w:rsidRPr="002B655F">
        <w:rPr>
          <w:rFonts w:ascii="Book Antiqua" w:eastAsia="Book Antiqua" w:hAnsi="Book Antiqua" w:cs="Book Antiqua"/>
        </w:rPr>
        <w:t xml:space="preserve"> A, Prokop LJ, </w:t>
      </w:r>
      <w:proofErr w:type="spellStart"/>
      <w:r w:rsidRPr="002B655F">
        <w:rPr>
          <w:rFonts w:ascii="Book Antiqua" w:eastAsia="Book Antiqua" w:hAnsi="Book Antiqua" w:cs="Book Antiqua"/>
        </w:rPr>
        <w:t>Grunvald</w:t>
      </w:r>
      <w:proofErr w:type="spellEnd"/>
      <w:r w:rsidRPr="002B655F">
        <w:rPr>
          <w:rFonts w:ascii="Book Antiqua" w:eastAsia="Book Antiqua" w:hAnsi="Book Antiqua" w:cs="Book Antiqua"/>
        </w:rPr>
        <w:t xml:space="preserve"> EL, Curtis JR, </w:t>
      </w:r>
      <w:proofErr w:type="spellStart"/>
      <w:r w:rsidRPr="002B655F">
        <w:rPr>
          <w:rFonts w:ascii="Book Antiqua" w:eastAsia="Book Antiqua" w:hAnsi="Book Antiqua" w:cs="Book Antiqua"/>
        </w:rPr>
        <w:t>Sandborn</w:t>
      </w:r>
      <w:proofErr w:type="spellEnd"/>
      <w:r w:rsidRPr="002B655F">
        <w:rPr>
          <w:rFonts w:ascii="Book Antiqua" w:eastAsia="Book Antiqua" w:hAnsi="Book Antiqua" w:cs="Book Antiqua"/>
        </w:rPr>
        <w:t xml:space="preserve"> WJ. Obesity and response to anti-tumor necrosis factor-α agents in patients with select immune-mediated inflammatory diseases: A systematic review and meta-analysis. </w:t>
      </w:r>
      <w:proofErr w:type="spellStart"/>
      <w:r w:rsidRPr="002B655F">
        <w:rPr>
          <w:rFonts w:ascii="Book Antiqua" w:eastAsia="Book Antiqua" w:hAnsi="Book Antiqua" w:cs="Book Antiqua"/>
          <w:i/>
          <w:iCs/>
        </w:rPr>
        <w:t>PLoS</w:t>
      </w:r>
      <w:proofErr w:type="spellEnd"/>
      <w:r w:rsidRPr="002B655F">
        <w:rPr>
          <w:rFonts w:ascii="Book Antiqua" w:eastAsia="Book Antiqua" w:hAnsi="Book Antiqua" w:cs="Book Antiqua"/>
          <w:i/>
          <w:iCs/>
        </w:rPr>
        <w:t xml:space="preserve"> One</w:t>
      </w:r>
      <w:r w:rsidRPr="002B655F">
        <w:rPr>
          <w:rFonts w:ascii="Book Antiqua" w:eastAsia="Book Antiqua" w:hAnsi="Book Antiqua" w:cs="Book Antiqua"/>
        </w:rPr>
        <w:t xml:space="preserve"> 2018; </w:t>
      </w:r>
      <w:r w:rsidRPr="002B655F">
        <w:rPr>
          <w:rFonts w:ascii="Book Antiqua" w:eastAsia="Book Antiqua" w:hAnsi="Book Antiqua" w:cs="Book Antiqua"/>
          <w:b/>
          <w:bCs/>
        </w:rPr>
        <w:t>13</w:t>
      </w:r>
      <w:r w:rsidRPr="002B655F">
        <w:rPr>
          <w:rFonts w:ascii="Book Antiqua" w:eastAsia="Book Antiqua" w:hAnsi="Book Antiqua" w:cs="Book Antiqua"/>
        </w:rPr>
        <w:t>: e0195123 [PMID: 29771924 DOI: 10.1371/journal.pone.0195123]</w:t>
      </w:r>
    </w:p>
    <w:p w14:paraId="45DA6164"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57 </w:t>
      </w:r>
      <w:r w:rsidRPr="002B655F">
        <w:rPr>
          <w:rFonts w:ascii="Book Antiqua" w:eastAsia="Book Antiqua" w:hAnsi="Book Antiqua" w:cs="Book Antiqua"/>
          <w:b/>
          <w:bCs/>
        </w:rPr>
        <w:t>Singh S</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Heien</w:t>
      </w:r>
      <w:proofErr w:type="spellEnd"/>
      <w:r w:rsidRPr="002B655F">
        <w:rPr>
          <w:rFonts w:ascii="Book Antiqua" w:eastAsia="Book Antiqua" w:hAnsi="Book Antiqua" w:cs="Book Antiqua"/>
        </w:rPr>
        <w:t xml:space="preserve"> HC, </w:t>
      </w:r>
      <w:proofErr w:type="spellStart"/>
      <w:r w:rsidRPr="002B655F">
        <w:rPr>
          <w:rFonts w:ascii="Book Antiqua" w:eastAsia="Book Antiqua" w:hAnsi="Book Antiqua" w:cs="Book Antiqua"/>
        </w:rPr>
        <w:t>Sangaralingham</w:t>
      </w:r>
      <w:proofErr w:type="spellEnd"/>
      <w:r w:rsidRPr="002B655F">
        <w:rPr>
          <w:rFonts w:ascii="Book Antiqua" w:eastAsia="Book Antiqua" w:hAnsi="Book Antiqua" w:cs="Book Antiqua"/>
        </w:rPr>
        <w:t xml:space="preserve"> L, Shah ND, </w:t>
      </w:r>
      <w:proofErr w:type="spellStart"/>
      <w:r w:rsidRPr="002B655F">
        <w:rPr>
          <w:rFonts w:ascii="Book Antiqua" w:eastAsia="Book Antiqua" w:hAnsi="Book Antiqua" w:cs="Book Antiqua"/>
        </w:rPr>
        <w:t>Sandborn</w:t>
      </w:r>
      <w:proofErr w:type="spellEnd"/>
      <w:r w:rsidRPr="002B655F">
        <w:rPr>
          <w:rFonts w:ascii="Book Antiqua" w:eastAsia="Book Antiqua" w:hAnsi="Book Antiqua" w:cs="Book Antiqua"/>
        </w:rPr>
        <w:t xml:space="preserve"> WJ. Obesity Is Not Associated </w:t>
      </w:r>
      <w:proofErr w:type="gramStart"/>
      <w:r w:rsidRPr="002B655F">
        <w:rPr>
          <w:rFonts w:ascii="Book Antiqua" w:eastAsia="Book Antiqua" w:hAnsi="Book Antiqua" w:cs="Book Antiqua"/>
        </w:rPr>
        <w:t>With</w:t>
      </w:r>
      <w:proofErr w:type="gramEnd"/>
      <w:r w:rsidRPr="002B655F">
        <w:rPr>
          <w:rFonts w:ascii="Book Antiqua" w:eastAsia="Book Antiqua" w:hAnsi="Book Antiqua" w:cs="Book Antiqua"/>
        </w:rPr>
        <w:t xml:space="preserve"> an Increased Risk of Serious Infections in Biologic-Treated Patients With Inflammatory Bowel Diseases. </w:t>
      </w:r>
      <w:r w:rsidRPr="002B655F">
        <w:rPr>
          <w:rFonts w:ascii="Book Antiqua" w:eastAsia="Book Antiqua" w:hAnsi="Book Antiqua" w:cs="Book Antiqua"/>
          <w:i/>
          <w:iCs/>
        </w:rPr>
        <w:t xml:space="preserve">Clin </w:t>
      </w:r>
      <w:proofErr w:type="spellStart"/>
      <w:r w:rsidRPr="002B655F">
        <w:rPr>
          <w:rFonts w:ascii="Book Antiqua" w:eastAsia="Book Antiqua" w:hAnsi="Book Antiqua" w:cs="Book Antiqua"/>
          <w:i/>
          <w:iCs/>
        </w:rPr>
        <w:t>Transl</w:t>
      </w:r>
      <w:proofErr w:type="spellEnd"/>
      <w:r w:rsidRPr="002B655F">
        <w:rPr>
          <w:rFonts w:ascii="Book Antiqua" w:eastAsia="Book Antiqua" w:hAnsi="Book Antiqua" w:cs="Book Antiqua"/>
          <w:i/>
          <w:iCs/>
        </w:rPr>
        <w:t xml:space="preserve"> Gastroenterol</w:t>
      </w:r>
      <w:r w:rsidRPr="002B655F">
        <w:rPr>
          <w:rFonts w:ascii="Book Antiqua" w:eastAsia="Book Antiqua" w:hAnsi="Book Antiqua" w:cs="Book Antiqua"/>
        </w:rPr>
        <w:t xml:space="preserve"> 2021; </w:t>
      </w:r>
      <w:r w:rsidRPr="002B655F">
        <w:rPr>
          <w:rFonts w:ascii="Book Antiqua" w:eastAsia="Book Antiqua" w:hAnsi="Book Antiqua" w:cs="Book Antiqua"/>
          <w:b/>
          <w:bCs/>
        </w:rPr>
        <w:t>12</w:t>
      </w:r>
      <w:r w:rsidRPr="002B655F">
        <w:rPr>
          <w:rFonts w:ascii="Book Antiqua" w:eastAsia="Book Antiqua" w:hAnsi="Book Antiqua" w:cs="Book Antiqua"/>
        </w:rPr>
        <w:t>: e00380 [PMID: 34228004 DOI: 10.14309/ctg.0000000000000380]</w:t>
      </w:r>
    </w:p>
    <w:p w14:paraId="65D7005C"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58 </w:t>
      </w:r>
      <w:r w:rsidRPr="002B655F">
        <w:rPr>
          <w:rFonts w:ascii="Book Antiqua" w:eastAsia="Book Antiqua" w:hAnsi="Book Antiqua" w:cs="Book Antiqua"/>
          <w:b/>
          <w:bCs/>
        </w:rPr>
        <w:t>Al-</w:t>
      </w:r>
      <w:proofErr w:type="spellStart"/>
      <w:r w:rsidRPr="002B655F">
        <w:rPr>
          <w:rFonts w:ascii="Book Antiqua" w:eastAsia="Book Antiqua" w:hAnsi="Book Antiqua" w:cs="Book Antiqua"/>
          <w:b/>
          <w:bCs/>
        </w:rPr>
        <w:t>Bawardy</w:t>
      </w:r>
      <w:proofErr w:type="spellEnd"/>
      <w:r w:rsidRPr="002B655F">
        <w:rPr>
          <w:rFonts w:ascii="Book Antiqua" w:eastAsia="Book Antiqua" w:hAnsi="Book Antiqua" w:cs="Book Antiqua"/>
          <w:b/>
          <w:bCs/>
        </w:rPr>
        <w:t xml:space="preserve"> B</w:t>
      </w:r>
      <w:r w:rsidRPr="002B655F">
        <w:rPr>
          <w:rFonts w:ascii="Book Antiqua" w:eastAsia="Book Antiqua" w:hAnsi="Book Antiqua" w:cs="Book Antiqua"/>
        </w:rPr>
        <w:t xml:space="preserve">, Ramos GP, </w:t>
      </w:r>
      <w:proofErr w:type="spellStart"/>
      <w:r w:rsidRPr="002B655F">
        <w:rPr>
          <w:rFonts w:ascii="Book Antiqua" w:eastAsia="Book Antiqua" w:hAnsi="Book Antiqua" w:cs="Book Antiqua"/>
        </w:rPr>
        <w:t>Willrich</w:t>
      </w:r>
      <w:proofErr w:type="spellEnd"/>
      <w:r w:rsidRPr="002B655F">
        <w:rPr>
          <w:rFonts w:ascii="Book Antiqua" w:eastAsia="Book Antiqua" w:hAnsi="Book Antiqua" w:cs="Book Antiqua"/>
        </w:rPr>
        <w:t xml:space="preserve"> MAV, Jenkins SM, Park SH, </w:t>
      </w:r>
      <w:proofErr w:type="spellStart"/>
      <w:r w:rsidRPr="002B655F">
        <w:rPr>
          <w:rFonts w:ascii="Book Antiqua" w:eastAsia="Book Antiqua" w:hAnsi="Book Antiqua" w:cs="Book Antiqua"/>
        </w:rPr>
        <w:t>Aniwan</w:t>
      </w:r>
      <w:proofErr w:type="spellEnd"/>
      <w:r w:rsidRPr="002B655F">
        <w:rPr>
          <w:rFonts w:ascii="Book Antiqua" w:eastAsia="Book Antiqua" w:hAnsi="Book Antiqua" w:cs="Book Antiqua"/>
        </w:rPr>
        <w:t xml:space="preserve"> S, </w:t>
      </w:r>
      <w:proofErr w:type="spellStart"/>
      <w:r w:rsidRPr="002B655F">
        <w:rPr>
          <w:rFonts w:ascii="Book Antiqua" w:eastAsia="Book Antiqua" w:hAnsi="Book Antiqua" w:cs="Book Antiqua"/>
        </w:rPr>
        <w:t>Schoenoff</w:t>
      </w:r>
      <w:proofErr w:type="spellEnd"/>
      <w:r w:rsidRPr="002B655F">
        <w:rPr>
          <w:rFonts w:ascii="Book Antiqua" w:eastAsia="Book Antiqua" w:hAnsi="Book Antiqua" w:cs="Book Antiqua"/>
        </w:rPr>
        <w:t xml:space="preserve"> SA, </w:t>
      </w:r>
      <w:proofErr w:type="spellStart"/>
      <w:r w:rsidRPr="002B655F">
        <w:rPr>
          <w:rFonts w:ascii="Book Antiqua" w:eastAsia="Book Antiqua" w:hAnsi="Book Antiqua" w:cs="Book Antiqua"/>
        </w:rPr>
        <w:t>Bruining</w:t>
      </w:r>
      <w:proofErr w:type="spellEnd"/>
      <w:r w:rsidRPr="002B655F">
        <w:rPr>
          <w:rFonts w:ascii="Book Antiqua" w:eastAsia="Book Antiqua" w:hAnsi="Book Antiqua" w:cs="Book Antiqua"/>
        </w:rPr>
        <w:t xml:space="preserve"> DH, Papadakis KA, </w:t>
      </w:r>
      <w:proofErr w:type="spellStart"/>
      <w:r w:rsidRPr="002B655F">
        <w:rPr>
          <w:rFonts w:ascii="Book Antiqua" w:eastAsia="Book Antiqua" w:hAnsi="Book Antiqua" w:cs="Book Antiqua"/>
        </w:rPr>
        <w:t>Raffals</w:t>
      </w:r>
      <w:proofErr w:type="spellEnd"/>
      <w:r w:rsidRPr="002B655F">
        <w:rPr>
          <w:rFonts w:ascii="Book Antiqua" w:eastAsia="Book Antiqua" w:hAnsi="Book Antiqua" w:cs="Book Antiqua"/>
        </w:rPr>
        <w:t xml:space="preserve"> L, Tremaine WJ, Loftus EV. Vedolizumab Drug Level Correlation </w:t>
      </w:r>
      <w:proofErr w:type="gramStart"/>
      <w:r w:rsidRPr="002B655F">
        <w:rPr>
          <w:rFonts w:ascii="Book Antiqua" w:eastAsia="Book Antiqua" w:hAnsi="Book Antiqua" w:cs="Book Antiqua"/>
        </w:rPr>
        <w:t>With</w:t>
      </w:r>
      <w:proofErr w:type="gramEnd"/>
      <w:r w:rsidRPr="002B655F">
        <w:rPr>
          <w:rFonts w:ascii="Book Antiqua" w:eastAsia="Book Antiqua" w:hAnsi="Book Antiqua" w:cs="Book Antiqua"/>
        </w:rPr>
        <w:t xml:space="preserve"> Clinical Remission, Biomarker Normalization, and Mucosal Healing in Inflammatory Bowel Disease.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Bowel Dis</w:t>
      </w:r>
      <w:r w:rsidRPr="002B655F">
        <w:rPr>
          <w:rFonts w:ascii="Book Antiqua" w:eastAsia="Book Antiqua" w:hAnsi="Book Antiqua" w:cs="Book Antiqua"/>
        </w:rPr>
        <w:t xml:space="preserve"> 2019; </w:t>
      </w:r>
      <w:r w:rsidRPr="002B655F">
        <w:rPr>
          <w:rFonts w:ascii="Book Antiqua" w:eastAsia="Book Antiqua" w:hAnsi="Book Antiqua" w:cs="Book Antiqua"/>
          <w:b/>
          <w:bCs/>
        </w:rPr>
        <w:t>25</w:t>
      </w:r>
      <w:r w:rsidRPr="002B655F">
        <w:rPr>
          <w:rFonts w:ascii="Book Antiqua" w:eastAsia="Book Antiqua" w:hAnsi="Book Antiqua" w:cs="Book Antiqua"/>
        </w:rPr>
        <w:t>: 580-586 [PMID: 30165638 DOI: 10.1093/</w:t>
      </w:r>
      <w:proofErr w:type="spellStart"/>
      <w:r w:rsidRPr="002B655F">
        <w:rPr>
          <w:rFonts w:ascii="Book Antiqua" w:eastAsia="Book Antiqua" w:hAnsi="Book Antiqua" w:cs="Book Antiqua"/>
        </w:rPr>
        <w:t>ibd</w:t>
      </w:r>
      <w:proofErr w:type="spellEnd"/>
      <w:r w:rsidRPr="002B655F">
        <w:rPr>
          <w:rFonts w:ascii="Book Antiqua" w:eastAsia="Book Antiqua" w:hAnsi="Book Antiqua" w:cs="Book Antiqua"/>
        </w:rPr>
        <w:t>/izy272]</w:t>
      </w:r>
    </w:p>
    <w:p w14:paraId="0435AAC2"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59 </w:t>
      </w:r>
      <w:r w:rsidRPr="002B655F">
        <w:rPr>
          <w:rFonts w:ascii="Book Antiqua" w:eastAsia="Book Antiqua" w:hAnsi="Book Antiqua" w:cs="Book Antiqua"/>
          <w:b/>
          <w:bCs/>
        </w:rPr>
        <w:t>Levine LJ</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Gaidos</w:t>
      </w:r>
      <w:proofErr w:type="spellEnd"/>
      <w:r w:rsidRPr="002B655F">
        <w:rPr>
          <w:rFonts w:ascii="Book Antiqua" w:eastAsia="Book Antiqua" w:hAnsi="Book Antiqua" w:cs="Book Antiqua"/>
        </w:rPr>
        <w:t xml:space="preserve"> JKJ, Proctor DD, Viana AV, Al-</w:t>
      </w:r>
      <w:proofErr w:type="spellStart"/>
      <w:r w:rsidRPr="002B655F">
        <w:rPr>
          <w:rFonts w:ascii="Book Antiqua" w:eastAsia="Book Antiqua" w:hAnsi="Book Antiqua" w:cs="Book Antiqua"/>
        </w:rPr>
        <w:t>Bawardy</w:t>
      </w:r>
      <w:proofErr w:type="spellEnd"/>
      <w:r w:rsidRPr="002B655F">
        <w:rPr>
          <w:rFonts w:ascii="Book Antiqua" w:eastAsia="Book Antiqua" w:hAnsi="Book Antiqua" w:cs="Book Antiqua"/>
        </w:rPr>
        <w:t xml:space="preserve"> B. Effect of obesity on vedolizumab response in inflammatory bowel disease. </w:t>
      </w:r>
      <w:r w:rsidRPr="002B655F">
        <w:rPr>
          <w:rFonts w:ascii="Book Antiqua" w:eastAsia="Book Antiqua" w:hAnsi="Book Antiqua" w:cs="Book Antiqua"/>
          <w:i/>
          <w:iCs/>
        </w:rPr>
        <w:t>Ann Gastroenterol</w:t>
      </w:r>
      <w:r w:rsidRPr="002B655F">
        <w:rPr>
          <w:rFonts w:ascii="Book Antiqua" w:eastAsia="Book Antiqua" w:hAnsi="Book Antiqua" w:cs="Book Antiqua"/>
        </w:rPr>
        <w:t xml:space="preserve"> 2022; </w:t>
      </w:r>
      <w:r w:rsidRPr="002B655F">
        <w:rPr>
          <w:rFonts w:ascii="Book Antiqua" w:eastAsia="Book Antiqua" w:hAnsi="Book Antiqua" w:cs="Book Antiqua"/>
          <w:b/>
          <w:bCs/>
        </w:rPr>
        <w:t>35</w:t>
      </w:r>
      <w:r w:rsidRPr="002B655F">
        <w:rPr>
          <w:rFonts w:ascii="Book Antiqua" w:eastAsia="Book Antiqua" w:hAnsi="Book Antiqua" w:cs="Book Antiqua"/>
        </w:rPr>
        <w:t>: 275-280 [PMID: 35599926 DOI: 10.20524/aog.2022.0699]</w:t>
      </w:r>
    </w:p>
    <w:p w14:paraId="19E48615"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60 </w:t>
      </w:r>
      <w:r w:rsidRPr="002B655F">
        <w:rPr>
          <w:rFonts w:ascii="Book Antiqua" w:eastAsia="Book Antiqua" w:hAnsi="Book Antiqua" w:cs="Book Antiqua"/>
          <w:b/>
          <w:bCs/>
        </w:rPr>
        <w:t>Wong ECL</w:t>
      </w:r>
      <w:r w:rsidRPr="002B655F">
        <w:rPr>
          <w:rFonts w:ascii="Book Antiqua" w:eastAsia="Book Antiqua" w:hAnsi="Book Antiqua" w:cs="Book Antiqua"/>
        </w:rPr>
        <w:t xml:space="preserve">, Marshall JK, </w:t>
      </w:r>
      <w:proofErr w:type="spellStart"/>
      <w:r w:rsidRPr="002B655F">
        <w:rPr>
          <w:rFonts w:ascii="Book Antiqua" w:eastAsia="Book Antiqua" w:hAnsi="Book Antiqua" w:cs="Book Antiqua"/>
        </w:rPr>
        <w:t>Reinisch</w:t>
      </w:r>
      <w:proofErr w:type="spellEnd"/>
      <w:r w:rsidRPr="002B655F">
        <w:rPr>
          <w:rFonts w:ascii="Book Antiqua" w:eastAsia="Book Antiqua" w:hAnsi="Book Antiqua" w:cs="Book Antiqua"/>
        </w:rPr>
        <w:t xml:space="preserve"> W, Narula N. Body Mass Index Does Not Impact Clinical Efficacy of Ustekinumab in Crohn's Disease: A Post Hoc Analysis of the IM-UNITI Trial.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Bowel Dis</w:t>
      </w:r>
      <w:r w:rsidRPr="002B655F">
        <w:rPr>
          <w:rFonts w:ascii="Book Antiqua" w:eastAsia="Book Antiqua" w:hAnsi="Book Antiqua" w:cs="Book Antiqua"/>
        </w:rPr>
        <w:t xml:space="preserve"> 2021; </w:t>
      </w:r>
      <w:r w:rsidRPr="002B655F">
        <w:rPr>
          <w:rFonts w:ascii="Book Antiqua" w:eastAsia="Book Antiqua" w:hAnsi="Book Antiqua" w:cs="Book Antiqua"/>
          <w:b/>
          <w:bCs/>
        </w:rPr>
        <w:t>27</w:t>
      </w:r>
      <w:r w:rsidRPr="002B655F">
        <w:rPr>
          <w:rFonts w:ascii="Book Antiqua" w:eastAsia="Book Antiqua" w:hAnsi="Book Antiqua" w:cs="Book Antiqua"/>
        </w:rPr>
        <w:t>: 848-854 [PMID: 32812022 DOI: 10.1093/</w:t>
      </w:r>
      <w:proofErr w:type="spellStart"/>
      <w:r w:rsidRPr="002B655F">
        <w:rPr>
          <w:rFonts w:ascii="Book Antiqua" w:eastAsia="Book Antiqua" w:hAnsi="Book Antiqua" w:cs="Book Antiqua"/>
        </w:rPr>
        <w:t>ibd</w:t>
      </w:r>
      <w:proofErr w:type="spellEnd"/>
      <w:r w:rsidRPr="002B655F">
        <w:rPr>
          <w:rFonts w:ascii="Book Antiqua" w:eastAsia="Book Antiqua" w:hAnsi="Book Antiqua" w:cs="Book Antiqua"/>
        </w:rPr>
        <w:t>/izaa214]</w:t>
      </w:r>
    </w:p>
    <w:p w14:paraId="6EF8908B"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61 </w:t>
      </w:r>
      <w:r w:rsidRPr="002B655F">
        <w:rPr>
          <w:rFonts w:ascii="Book Antiqua" w:eastAsia="Book Antiqua" w:hAnsi="Book Antiqua" w:cs="Book Antiqua"/>
          <w:b/>
          <w:bCs/>
        </w:rPr>
        <w:t>López-</w:t>
      </w:r>
      <w:proofErr w:type="spellStart"/>
      <w:r w:rsidRPr="002B655F">
        <w:rPr>
          <w:rFonts w:ascii="Book Antiqua" w:eastAsia="Book Antiqua" w:hAnsi="Book Antiqua" w:cs="Book Antiqua"/>
          <w:b/>
          <w:bCs/>
        </w:rPr>
        <w:t>Sanromán</w:t>
      </w:r>
      <w:proofErr w:type="spellEnd"/>
      <w:r w:rsidRPr="002B655F">
        <w:rPr>
          <w:rFonts w:ascii="Book Antiqua" w:eastAsia="Book Antiqua" w:hAnsi="Book Antiqua" w:cs="Book Antiqua"/>
          <w:b/>
          <w:bCs/>
        </w:rPr>
        <w:t xml:space="preserve"> A</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Esplugues</w:t>
      </w:r>
      <w:proofErr w:type="spellEnd"/>
      <w:r w:rsidRPr="002B655F">
        <w:rPr>
          <w:rFonts w:ascii="Book Antiqua" w:eastAsia="Book Antiqua" w:hAnsi="Book Antiqua" w:cs="Book Antiqua"/>
        </w:rPr>
        <w:t xml:space="preserve"> JV, </w:t>
      </w:r>
      <w:proofErr w:type="spellStart"/>
      <w:r w:rsidRPr="002B655F">
        <w:rPr>
          <w:rFonts w:ascii="Book Antiqua" w:eastAsia="Book Antiqua" w:hAnsi="Book Antiqua" w:cs="Book Antiqua"/>
        </w:rPr>
        <w:t>Domènech</w:t>
      </w:r>
      <w:proofErr w:type="spellEnd"/>
      <w:r w:rsidRPr="002B655F">
        <w:rPr>
          <w:rFonts w:ascii="Book Antiqua" w:eastAsia="Book Antiqua" w:hAnsi="Book Antiqua" w:cs="Book Antiqua"/>
        </w:rPr>
        <w:t xml:space="preserve"> E. Pharmacology and safety of tofacitinib in ulcerative colitis. </w:t>
      </w:r>
      <w:r w:rsidRPr="002B655F">
        <w:rPr>
          <w:rFonts w:ascii="Book Antiqua" w:eastAsia="Book Antiqua" w:hAnsi="Book Antiqua" w:cs="Book Antiqua"/>
          <w:i/>
          <w:iCs/>
        </w:rPr>
        <w:t>Gastroenterol Hepatol</w:t>
      </w:r>
      <w:r w:rsidRPr="002B655F">
        <w:rPr>
          <w:rFonts w:ascii="Book Antiqua" w:eastAsia="Book Antiqua" w:hAnsi="Book Antiqua" w:cs="Book Antiqua"/>
        </w:rPr>
        <w:t xml:space="preserve"> 2021; </w:t>
      </w:r>
      <w:r w:rsidRPr="002B655F">
        <w:rPr>
          <w:rFonts w:ascii="Book Antiqua" w:eastAsia="Book Antiqua" w:hAnsi="Book Antiqua" w:cs="Book Antiqua"/>
          <w:b/>
          <w:bCs/>
        </w:rPr>
        <w:t>44</w:t>
      </w:r>
      <w:r w:rsidRPr="002B655F">
        <w:rPr>
          <w:rFonts w:ascii="Book Antiqua" w:eastAsia="Book Antiqua" w:hAnsi="Book Antiqua" w:cs="Book Antiqua"/>
        </w:rPr>
        <w:t>: 39-48 [PMID: 32829958 DOI: 10.1016/j.gastrohep.2020.04.012]</w:t>
      </w:r>
    </w:p>
    <w:p w14:paraId="50CE182F"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62 </w:t>
      </w:r>
      <w:r w:rsidRPr="002B655F">
        <w:rPr>
          <w:rFonts w:ascii="Book Antiqua" w:eastAsia="Book Antiqua" w:hAnsi="Book Antiqua" w:cs="Book Antiqua"/>
          <w:b/>
          <w:bCs/>
        </w:rPr>
        <w:t>Giles JT</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Ogdie</w:t>
      </w:r>
      <w:proofErr w:type="spellEnd"/>
      <w:r w:rsidRPr="002B655F">
        <w:rPr>
          <w:rFonts w:ascii="Book Antiqua" w:eastAsia="Book Antiqua" w:hAnsi="Book Antiqua" w:cs="Book Antiqua"/>
        </w:rPr>
        <w:t xml:space="preserve"> A, Gomez </w:t>
      </w:r>
      <w:proofErr w:type="spellStart"/>
      <w:r w:rsidRPr="002B655F">
        <w:rPr>
          <w:rFonts w:ascii="Book Antiqua" w:eastAsia="Book Antiqua" w:hAnsi="Book Antiqua" w:cs="Book Antiqua"/>
        </w:rPr>
        <w:t>Reino</w:t>
      </w:r>
      <w:proofErr w:type="spellEnd"/>
      <w:r w:rsidRPr="002B655F">
        <w:rPr>
          <w:rFonts w:ascii="Book Antiqua" w:eastAsia="Book Antiqua" w:hAnsi="Book Antiqua" w:cs="Book Antiqua"/>
        </w:rPr>
        <w:t xml:space="preserve"> JJ, Helliwell P, </w:t>
      </w:r>
      <w:proofErr w:type="spellStart"/>
      <w:r w:rsidRPr="002B655F">
        <w:rPr>
          <w:rFonts w:ascii="Book Antiqua" w:eastAsia="Book Antiqua" w:hAnsi="Book Antiqua" w:cs="Book Antiqua"/>
        </w:rPr>
        <w:t>Germino</w:t>
      </w:r>
      <w:proofErr w:type="spellEnd"/>
      <w:r w:rsidRPr="002B655F">
        <w:rPr>
          <w:rFonts w:ascii="Book Antiqua" w:eastAsia="Book Antiqua" w:hAnsi="Book Antiqua" w:cs="Book Antiqua"/>
        </w:rPr>
        <w:t xml:space="preserve"> R, Stockert L, Young P, Joseph W, </w:t>
      </w:r>
      <w:proofErr w:type="spellStart"/>
      <w:r w:rsidRPr="002B655F">
        <w:rPr>
          <w:rFonts w:ascii="Book Antiqua" w:eastAsia="Book Antiqua" w:hAnsi="Book Antiqua" w:cs="Book Antiqua"/>
        </w:rPr>
        <w:t>Mundayat</w:t>
      </w:r>
      <w:proofErr w:type="spellEnd"/>
      <w:r w:rsidRPr="002B655F">
        <w:rPr>
          <w:rFonts w:ascii="Book Antiqua" w:eastAsia="Book Antiqua" w:hAnsi="Book Antiqua" w:cs="Book Antiqua"/>
        </w:rPr>
        <w:t xml:space="preserve"> R, Graham D, </w:t>
      </w:r>
      <w:proofErr w:type="spellStart"/>
      <w:r w:rsidRPr="002B655F">
        <w:rPr>
          <w:rFonts w:ascii="Book Antiqua" w:eastAsia="Book Antiqua" w:hAnsi="Book Antiqua" w:cs="Book Antiqua"/>
        </w:rPr>
        <w:t>Ritchlin</w:t>
      </w:r>
      <w:proofErr w:type="spellEnd"/>
      <w:r w:rsidRPr="002B655F">
        <w:rPr>
          <w:rFonts w:ascii="Book Antiqua" w:eastAsia="Book Antiqua" w:hAnsi="Book Antiqua" w:cs="Book Antiqua"/>
        </w:rPr>
        <w:t xml:space="preserve"> C. Impact of baseline body mass index on </w:t>
      </w:r>
      <w:r w:rsidRPr="002B655F">
        <w:rPr>
          <w:rFonts w:ascii="Book Antiqua" w:eastAsia="Book Antiqua" w:hAnsi="Book Antiqua" w:cs="Book Antiqua"/>
        </w:rPr>
        <w:lastRenderedPageBreak/>
        <w:t xml:space="preserve">the efficacy and safety of tofacitinib in patients with psoriatic arthritis. </w:t>
      </w:r>
      <w:r w:rsidRPr="002B655F">
        <w:rPr>
          <w:rFonts w:ascii="Book Antiqua" w:eastAsia="Book Antiqua" w:hAnsi="Book Antiqua" w:cs="Book Antiqua"/>
          <w:i/>
          <w:iCs/>
        </w:rPr>
        <w:t>RMD Open</w:t>
      </w:r>
      <w:r w:rsidRPr="002B655F">
        <w:rPr>
          <w:rFonts w:ascii="Book Antiqua" w:eastAsia="Book Antiqua" w:hAnsi="Book Antiqua" w:cs="Book Antiqua"/>
        </w:rPr>
        <w:t xml:space="preserve"> 2021; </w:t>
      </w:r>
      <w:r w:rsidRPr="002B655F">
        <w:rPr>
          <w:rFonts w:ascii="Book Antiqua" w:eastAsia="Book Antiqua" w:hAnsi="Book Antiqua" w:cs="Book Antiqua"/>
          <w:b/>
          <w:bCs/>
        </w:rPr>
        <w:t>7</w:t>
      </w:r>
      <w:r w:rsidRPr="002B655F">
        <w:rPr>
          <w:rFonts w:ascii="Book Antiqua" w:eastAsia="Book Antiqua" w:hAnsi="Book Antiqua" w:cs="Book Antiqua"/>
        </w:rPr>
        <w:t xml:space="preserve"> [PMID: 33452181 DOI: 10.1136/rmdopen-2020-001486]</w:t>
      </w:r>
    </w:p>
    <w:p w14:paraId="0D82AE4D"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63 </w:t>
      </w:r>
      <w:proofErr w:type="spellStart"/>
      <w:r w:rsidRPr="002B655F">
        <w:rPr>
          <w:rFonts w:ascii="Book Antiqua" w:eastAsia="Book Antiqua" w:hAnsi="Book Antiqua" w:cs="Book Antiqua"/>
          <w:b/>
          <w:bCs/>
        </w:rPr>
        <w:t>Farraye</w:t>
      </w:r>
      <w:proofErr w:type="spellEnd"/>
      <w:r w:rsidRPr="002B655F">
        <w:rPr>
          <w:rFonts w:ascii="Book Antiqua" w:eastAsia="Book Antiqua" w:hAnsi="Book Antiqua" w:cs="Book Antiqua"/>
          <w:b/>
          <w:bCs/>
        </w:rPr>
        <w:t xml:space="preserve"> FA</w:t>
      </w:r>
      <w:r w:rsidRPr="002B655F">
        <w:rPr>
          <w:rFonts w:ascii="Book Antiqua" w:eastAsia="Book Antiqua" w:hAnsi="Book Antiqua" w:cs="Book Antiqua"/>
        </w:rPr>
        <w:t xml:space="preserve">, Qazi T, Kotze PG, Moore GT, </w:t>
      </w:r>
      <w:proofErr w:type="spellStart"/>
      <w:r w:rsidRPr="002B655F">
        <w:rPr>
          <w:rFonts w:ascii="Book Antiqua" w:eastAsia="Book Antiqua" w:hAnsi="Book Antiqua" w:cs="Book Antiqua"/>
        </w:rPr>
        <w:t>Mundayat</w:t>
      </w:r>
      <w:proofErr w:type="spellEnd"/>
      <w:r w:rsidRPr="002B655F">
        <w:rPr>
          <w:rFonts w:ascii="Book Antiqua" w:eastAsia="Book Antiqua" w:hAnsi="Book Antiqua" w:cs="Book Antiqua"/>
        </w:rPr>
        <w:t xml:space="preserve"> R, </w:t>
      </w:r>
      <w:proofErr w:type="spellStart"/>
      <w:r w:rsidRPr="002B655F">
        <w:rPr>
          <w:rFonts w:ascii="Book Antiqua" w:eastAsia="Book Antiqua" w:hAnsi="Book Antiqua" w:cs="Book Antiqua"/>
        </w:rPr>
        <w:t>Lawendy</w:t>
      </w:r>
      <w:proofErr w:type="spellEnd"/>
      <w:r w:rsidRPr="002B655F">
        <w:rPr>
          <w:rFonts w:ascii="Book Antiqua" w:eastAsia="Book Antiqua" w:hAnsi="Book Antiqua" w:cs="Book Antiqua"/>
        </w:rPr>
        <w:t xml:space="preserve"> N, Sharma PP, Judd DT. The impact of body mass index on efficacy and safety in the tofacitinib OCTAVE ulcerative colitis clinical </w:t>
      </w:r>
      <w:proofErr w:type="spellStart"/>
      <w:r w:rsidRPr="002B655F">
        <w:rPr>
          <w:rFonts w:ascii="Book Antiqua" w:eastAsia="Book Antiqua" w:hAnsi="Book Antiqua" w:cs="Book Antiqua"/>
        </w:rPr>
        <w:t>programme</w:t>
      </w:r>
      <w:proofErr w:type="spellEnd"/>
      <w:r w:rsidRPr="002B655F">
        <w:rPr>
          <w:rFonts w:ascii="Book Antiqua" w:eastAsia="Book Antiqua" w:hAnsi="Book Antiqua" w:cs="Book Antiqua"/>
        </w:rPr>
        <w:t xml:space="preserve">. </w:t>
      </w:r>
      <w:r w:rsidRPr="002B655F">
        <w:rPr>
          <w:rFonts w:ascii="Book Antiqua" w:eastAsia="Book Antiqua" w:hAnsi="Book Antiqua" w:cs="Book Antiqua"/>
          <w:i/>
          <w:iCs/>
        </w:rPr>
        <w:t xml:space="preserve">Aliment </w:t>
      </w:r>
      <w:proofErr w:type="spellStart"/>
      <w:r w:rsidRPr="002B655F">
        <w:rPr>
          <w:rFonts w:ascii="Book Antiqua" w:eastAsia="Book Antiqua" w:hAnsi="Book Antiqua" w:cs="Book Antiqua"/>
          <w:i/>
          <w:iCs/>
        </w:rPr>
        <w:t>Pharmacol</w:t>
      </w:r>
      <w:proofErr w:type="spellEnd"/>
      <w:r w:rsidRPr="002B655F">
        <w:rPr>
          <w:rFonts w:ascii="Book Antiqua" w:eastAsia="Book Antiqua" w:hAnsi="Book Antiqua" w:cs="Book Antiqua"/>
          <w:i/>
          <w:iCs/>
        </w:rPr>
        <w:t xml:space="preserve"> </w:t>
      </w:r>
      <w:proofErr w:type="spellStart"/>
      <w:r w:rsidRPr="002B655F">
        <w:rPr>
          <w:rFonts w:ascii="Book Antiqua" w:eastAsia="Book Antiqua" w:hAnsi="Book Antiqua" w:cs="Book Antiqua"/>
          <w:i/>
          <w:iCs/>
        </w:rPr>
        <w:t>Ther</w:t>
      </w:r>
      <w:proofErr w:type="spellEnd"/>
      <w:r w:rsidRPr="002B655F">
        <w:rPr>
          <w:rFonts w:ascii="Book Antiqua" w:eastAsia="Book Antiqua" w:hAnsi="Book Antiqua" w:cs="Book Antiqua"/>
        </w:rPr>
        <w:t xml:space="preserve"> 2021; </w:t>
      </w:r>
      <w:r w:rsidRPr="002B655F">
        <w:rPr>
          <w:rFonts w:ascii="Book Antiqua" w:eastAsia="Book Antiqua" w:hAnsi="Book Antiqua" w:cs="Book Antiqua"/>
          <w:b/>
          <w:bCs/>
        </w:rPr>
        <w:t>54</w:t>
      </w:r>
      <w:r w:rsidRPr="002B655F">
        <w:rPr>
          <w:rFonts w:ascii="Book Antiqua" w:eastAsia="Book Antiqua" w:hAnsi="Book Antiqua" w:cs="Book Antiqua"/>
        </w:rPr>
        <w:t>: 429-440 [PMID: 34165201 DOI: 10.1111/apt.16439]</w:t>
      </w:r>
    </w:p>
    <w:p w14:paraId="696570AD"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64 </w:t>
      </w:r>
      <w:r w:rsidRPr="002B655F">
        <w:rPr>
          <w:rFonts w:ascii="Book Antiqua" w:eastAsia="Book Antiqua" w:hAnsi="Book Antiqua" w:cs="Book Antiqua"/>
          <w:b/>
          <w:bCs/>
        </w:rPr>
        <w:t>McKenna NP</w:t>
      </w:r>
      <w:r w:rsidRPr="002B655F">
        <w:rPr>
          <w:rFonts w:ascii="Book Antiqua" w:eastAsia="Book Antiqua" w:hAnsi="Book Antiqua" w:cs="Book Antiqua"/>
        </w:rPr>
        <w:t xml:space="preserve">, Mathis KL, </w:t>
      </w:r>
      <w:proofErr w:type="spellStart"/>
      <w:r w:rsidRPr="002B655F">
        <w:rPr>
          <w:rFonts w:ascii="Book Antiqua" w:eastAsia="Book Antiqua" w:hAnsi="Book Antiqua" w:cs="Book Antiqua"/>
        </w:rPr>
        <w:t>Khasawneh</w:t>
      </w:r>
      <w:proofErr w:type="spellEnd"/>
      <w:r w:rsidRPr="002B655F">
        <w:rPr>
          <w:rFonts w:ascii="Book Antiqua" w:eastAsia="Book Antiqua" w:hAnsi="Book Antiqua" w:cs="Book Antiqua"/>
        </w:rPr>
        <w:t xml:space="preserve"> MA, Dozois EJ, Larson DW, Pemberton JH, Lightner AL. Obese Patients Undergoing Ileal Pouch-Anal Anastomosis: Short-and Long-term Surgical Outcomes.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Bowel Dis</w:t>
      </w:r>
      <w:r w:rsidRPr="002B655F">
        <w:rPr>
          <w:rFonts w:ascii="Book Antiqua" w:eastAsia="Book Antiqua" w:hAnsi="Book Antiqua" w:cs="Book Antiqua"/>
        </w:rPr>
        <w:t xml:space="preserve"> 2017; </w:t>
      </w:r>
      <w:r w:rsidRPr="002B655F">
        <w:rPr>
          <w:rFonts w:ascii="Book Antiqua" w:eastAsia="Book Antiqua" w:hAnsi="Book Antiqua" w:cs="Book Antiqua"/>
          <w:b/>
          <w:bCs/>
        </w:rPr>
        <w:t>23</w:t>
      </w:r>
      <w:r w:rsidRPr="002B655F">
        <w:rPr>
          <w:rFonts w:ascii="Book Antiqua" w:eastAsia="Book Antiqua" w:hAnsi="Book Antiqua" w:cs="Book Antiqua"/>
        </w:rPr>
        <w:t>: 2142-2146 [PMID: 28922254 DOI: 10.1097/MIB.0000000000001238]</w:t>
      </w:r>
    </w:p>
    <w:p w14:paraId="73A0793B"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65 </w:t>
      </w:r>
      <w:r w:rsidRPr="002B655F">
        <w:rPr>
          <w:rFonts w:ascii="Book Antiqua" w:eastAsia="Book Antiqua" w:hAnsi="Book Antiqua" w:cs="Book Antiqua"/>
          <w:b/>
          <w:bCs/>
        </w:rPr>
        <w:t>Wahl TS</w:t>
      </w:r>
      <w:r w:rsidRPr="002B655F">
        <w:rPr>
          <w:rFonts w:ascii="Book Antiqua" w:eastAsia="Book Antiqua" w:hAnsi="Book Antiqua" w:cs="Book Antiqua"/>
        </w:rPr>
        <w:t xml:space="preserve">, Patel FC, Goss LE, Chu DI, Grams J, Morris MS. The Obese Colorectal Surgery Patient: Surgical Site Infection and Outcomes. </w:t>
      </w:r>
      <w:r w:rsidRPr="002B655F">
        <w:rPr>
          <w:rFonts w:ascii="Book Antiqua" w:eastAsia="Book Antiqua" w:hAnsi="Book Antiqua" w:cs="Book Antiqua"/>
          <w:i/>
          <w:iCs/>
        </w:rPr>
        <w:t>Dis Colon Rectum</w:t>
      </w:r>
      <w:r w:rsidRPr="002B655F">
        <w:rPr>
          <w:rFonts w:ascii="Book Antiqua" w:eastAsia="Book Antiqua" w:hAnsi="Book Antiqua" w:cs="Book Antiqua"/>
        </w:rPr>
        <w:t xml:space="preserve"> 2018; </w:t>
      </w:r>
      <w:r w:rsidRPr="002B655F">
        <w:rPr>
          <w:rFonts w:ascii="Book Antiqua" w:eastAsia="Book Antiqua" w:hAnsi="Book Antiqua" w:cs="Book Antiqua"/>
          <w:b/>
          <w:bCs/>
        </w:rPr>
        <w:t>61</w:t>
      </w:r>
      <w:r w:rsidRPr="002B655F">
        <w:rPr>
          <w:rFonts w:ascii="Book Antiqua" w:eastAsia="Book Antiqua" w:hAnsi="Book Antiqua" w:cs="Book Antiqua"/>
        </w:rPr>
        <w:t>: 938-945 [PMID: 29994958 DOI: 10.1097/DCR.0000000000001085]</w:t>
      </w:r>
    </w:p>
    <w:p w14:paraId="6E57CB36" w14:textId="0AB3970C"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66 </w:t>
      </w:r>
      <w:r w:rsidRPr="002B655F">
        <w:rPr>
          <w:rFonts w:ascii="Book Antiqua" w:eastAsia="Book Antiqua" w:hAnsi="Book Antiqua" w:cs="Book Antiqua"/>
          <w:b/>
          <w:bCs/>
        </w:rPr>
        <w:t>Jain A</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Limketkai</w:t>
      </w:r>
      <w:proofErr w:type="spellEnd"/>
      <w:r w:rsidRPr="002B655F">
        <w:rPr>
          <w:rFonts w:ascii="Book Antiqua" w:eastAsia="Book Antiqua" w:hAnsi="Book Antiqua" w:cs="Book Antiqua"/>
        </w:rPr>
        <w:t xml:space="preserve"> BN, </w:t>
      </w:r>
      <w:proofErr w:type="spellStart"/>
      <w:r w:rsidRPr="002B655F">
        <w:rPr>
          <w:rFonts w:ascii="Book Antiqua" w:eastAsia="Book Antiqua" w:hAnsi="Book Antiqua" w:cs="Book Antiqua"/>
        </w:rPr>
        <w:t>Hutfless</w:t>
      </w:r>
      <w:proofErr w:type="spellEnd"/>
      <w:r w:rsidRPr="002B655F">
        <w:rPr>
          <w:rFonts w:ascii="Book Antiqua" w:eastAsia="Book Antiqua" w:hAnsi="Book Antiqua" w:cs="Book Antiqua"/>
        </w:rPr>
        <w:t xml:space="preserve"> SJG. Mo1243 The effect of obesity on post-surgical complications during hospitalizations for inflammatory bowel disease: a nationwide analysis.</w:t>
      </w:r>
      <w:r w:rsidR="00B92143" w:rsidRPr="002B655F">
        <w:rPr>
          <w:rFonts w:ascii="Book Antiqua" w:hAnsi="Book Antiqua"/>
        </w:rPr>
        <w:t xml:space="preserve"> </w:t>
      </w:r>
      <w:r w:rsidR="00B92143" w:rsidRPr="002B655F">
        <w:rPr>
          <w:rFonts w:ascii="Book Antiqua" w:eastAsia="Book Antiqua" w:hAnsi="Book Antiqua" w:cs="Book Antiqua"/>
          <w:i/>
          <w:iCs/>
        </w:rPr>
        <w:t>Gastroenterology</w:t>
      </w:r>
      <w:r w:rsidRPr="002B655F">
        <w:rPr>
          <w:rFonts w:ascii="Book Antiqua" w:eastAsia="Book Antiqua" w:hAnsi="Book Antiqua" w:cs="Book Antiqua"/>
        </w:rPr>
        <w:t xml:space="preserve"> 2014; </w:t>
      </w:r>
      <w:r w:rsidRPr="002B655F">
        <w:rPr>
          <w:rFonts w:ascii="Book Antiqua" w:eastAsia="Book Antiqua" w:hAnsi="Book Antiqua" w:cs="Book Antiqua"/>
          <w:b/>
          <w:bCs/>
        </w:rPr>
        <w:t>146</w:t>
      </w:r>
      <w:r w:rsidRPr="002B655F">
        <w:rPr>
          <w:rFonts w:ascii="Book Antiqua" w:eastAsia="Book Antiqua" w:hAnsi="Book Antiqua" w:cs="Book Antiqua"/>
        </w:rPr>
        <w:t>: S-595-S-596 [DOI:</w:t>
      </w:r>
      <w:r w:rsidR="00B92143" w:rsidRPr="002B655F">
        <w:rPr>
          <w:rFonts w:ascii="Book Antiqua" w:hAnsi="Book Antiqua"/>
        </w:rPr>
        <w:t xml:space="preserve"> </w:t>
      </w:r>
      <w:r w:rsidR="00B92143" w:rsidRPr="002B655F">
        <w:rPr>
          <w:rFonts w:ascii="Book Antiqua" w:eastAsia="Book Antiqua" w:hAnsi="Book Antiqua" w:cs="Book Antiqua"/>
        </w:rPr>
        <w:t>10.1016/S0016-5085(14)62158-2</w:t>
      </w:r>
      <w:r w:rsidRPr="002B655F">
        <w:rPr>
          <w:rFonts w:ascii="Book Antiqua" w:eastAsia="Book Antiqua" w:hAnsi="Book Antiqua" w:cs="Book Antiqua"/>
        </w:rPr>
        <w:t>]</w:t>
      </w:r>
    </w:p>
    <w:p w14:paraId="391BBD58"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67 </w:t>
      </w:r>
      <w:r w:rsidRPr="002B655F">
        <w:rPr>
          <w:rFonts w:ascii="Book Antiqua" w:eastAsia="Book Antiqua" w:hAnsi="Book Antiqua" w:cs="Book Antiqua"/>
          <w:b/>
          <w:bCs/>
        </w:rPr>
        <w:t>Jiang K</w:t>
      </w:r>
      <w:r w:rsidRPr="002B655F">
        <w:rPr>
          <w:rFonts w:ascii="Book Antiqua" w:eastAsia="Book Antiqua" w:hAnsi="Book Antiqua" w:cs="Book Antiqua"/>
        </w:rPr>
        <w:t xml:space="preserve">, Chen B, Lou D, Zhang M, Shi Y, Dai W, Shen J, Zhou B, Hu J. Systematic review and meta-analysis: association between obesity/overweight and surgical complications in IBD. </w:t>
      </w:r>
      <w:r w:rsidRPr="002B655F">
        <w:rPr>
          <w:rFonts w:ascii="Book Antiqua" w:eastAsia="Book Antiqua" w:hAnsi="Book Antiqua" w:cs="Book Antiqua"/>
          <w:i/>
          <w:iCs/>
        </w:rPr>
        <w:t>Int J Colorectal Dis</w:t>
      </w:r>
      <w:r w:rsidRPr="002B655F">
        <w:rPr>
          <w:rFonts w:ascii="Book Antiqua" w:eastAsia="Book Antiqua" w:hAnsi="Book Antiqua" w:cs="Book Antiqua"/>
        </w:rPr>
        <w:t xml:space="preserve"> 2022; </w:t>
      </w:r>
      <w:r w:rsidRPr="002B655F">
        <w:rPr>
          <w:rFonts w:ascii="Book Antiqua" w:eastAsia="Book Antiqua" w:hAnsi="Book Antiqua" w:cs="Book Antiqua"/>
          <w:b/>
          <w:bCs/>
        </w:rPr>
        <w:t>37</w:t>
      </w:r>
      <w:r w:rsidRPr="002B655F">
        <w:rPr>
          <w:rFonts w:ascii="Book Antiqua" w:eastAsia="Book Antiqua" w:hAnsi="Book Antiqua" w:cs="Book Antiqua"/>
        </w:rPr>
        <w:t>: 1485-1496 [PMID: 35641579 DOI: 10.1007/s00384-022-04190-y]</w:t>
      </w:r>
    </w:p>
    <w:p w14:paraId="783BB401"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68 </w:t>
      </w:r>
      <w:r w:rsidRPr="002B655F">
        <w:rPr>
          <w:rFonts w:ascii="Book Antiqua" w:eastAsia="Book Antiqua" w:hAnsi="Book Antiqua" w:cs="Book Antiqua"/>
          <w:b/>
          <w:bCs/>
        </w:rPr>
        <w:t>Beck SJ</w:t>
      </w:r>
      <w:r w:rsidRPr="002B655F">
        <w:rPr>
          <w:rFonts w:ascii="Book Antiqua" w:eastAsia="Book Antiqua" w:hAnsi="Book Antiqua" w:cs="Book Antiqua"/>
        </w:rPr>
        <w:t xml:space="preserve">. Stoma issues in the obese patient. </w:t>
      </w:r>
      <w:r w:rsidRPr="002B655F">
        <w:rPr>
          <w:rFonts w:ascii="Book Antiqua" w:eastAsia="Book Antiqua" w:hAnsi="Book Antiqua" w:cs="Book Antiqua"/>
          <w:i/>
          <w:iCs/>
        </w:rPr>
        <w:t>Clin Colon Rectal Surg</w:t>
      </w:r>
      <w:r w:rsidRPr="002B655F">
        <w:rPr>
          <w:rFonts w:ascii="Book Antiqua" w:eastAsia="Book Antiqua" w:hAnsi="Book Antiqua" w:cs="Book Antiqua"/>
        </w:rPr>
        <w:t xml:space="preserve"> 2011; </w:t>
      </w:r>
      <w:r w:rsidRPr="002B655F">
        <w:rPr>
          <w:rFonts w:ascii="Book Antiqua" w:eastAsia="Book Antiqua" w:hAnsi="Book Antiqua" w:cs="Book Antiqua"/>
          <w:b/>
          <w:bCs/>
        </w:rPr>
        <w:t>24</w:t>
      </w:r>
      <w:r w:rsidRPr="002B655F">
        <w:rPr>
          <w:rFonts w:ascii="Book Antiqua" w:eastAsia="Book Antiqua" w:hAnsi="Book Antiqua" w:cs="Book Antiqua"/>
        </w:rPr>
        <w:t>: 259-262 [PMID: 23204941 DOI: 10.1055/s-0031-1295689]</w:t>
      </w:r>
    </w:p>
    <w:p w14:paraId="25757ECE"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69 </w:t>
      </w:r>
      <w:proofErr w:type="spellStart"/>
      <w:r w:rsidRPr="002B655F">
        <w:rPr>
          <w:rFonts w:ascii="Book Antiqua" w:eastAsia="Book Antiqua" w:hAnsi="Book Antiqua" w:cs="Book Antiqua"/>
          <w:b/>
          <w:bCs/>
        </w:rPr>
        <w:t>Efron</w:t>
      </w:r>
      <w:proofErr w:type="spellEnd"/>
      <w:r w:rsidRPr="002B655F">
        <w:rPr>
          <w:rFonts w:ascii="Book Antiqua" w:eastAsia="Book Antiqua" w:hAnsi="Book Antiqua" w:cs="Book Antiqua"/>
          <w:b/>
          <w:bCs/>
        </w:rPr>
        <w:t xml:space="preserve"> JE</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Uriburu</w:t>
      </w:r>
      <w:proofErr w:type="spellEnd"/>
      <w:r w:rsidRPr="002B655F">
        <w:rPr>
          <w:rFonts w:ascii="Book Antiqua" w:eastAsia="Book Antiqua" w:hAnsi="Book Antiqua" w:cs="Book Antiqua"/>
        </w:rPr>
        <w:t xml:space="preserve"> JP, Wexner SD, </w:t>
      </w:r>
      <w:proofErr w:type="spellStart"/>
      <w:r w:rsidRPr="002B655F">
        <w:rPr>
          <w:rFonts w:ascii="Book Antiqua" w:eastAsia="Book Antiqua" w:hAnsi="Book Antiqua" w:cs="Book Antiqua"/>
        </w:rPr>
        <w:t>Pikarsky</w:t>
      </w:r>
      <w:proofErr w:type="spellEnd"/>
      <w:r w:rsidRPr="002B655F">
        <w:rPr>
          <w:rFonts w:ascii="Book Antiqua" w:eastAsia="Book Antiqua" w:hAnsi="Book Antiqua" w:cs="Book Antiqua"/>
        </w:rPr>
        <w:t xml:space="preserve"> A, Hamel C, Weiss EG, </w:t>
      </w:r>
      <w:proofErr w:type="spellStart"/>
      <w:r w:rsidRPr="002B655F">
        <w:rPr>
          <w:rFonts w:ascii="Book Antiqua" w:eastAsia="Book Antiqua" w:hAnsi="Book Antiqua" w:cs="Book Antiqua"/>
        </w:rPr>
        <w:t>Nogueras</w:t>
      </w:r>
      <w:proofErr w:type="spellEnd"/>
      <w:r w:rsidRPr="002B655F">
        <w:rPr>
          <w:rFonts w:ascii="Book Antiqua" w:eastAsia="Book Antiqua" w:hAnsi="Book Antiqua" w:cs="Book Antiqua"/>
        </w:rPr>
        <w:t xml:space="preserve"> JJ. Restorative proctocolectomy with ileal pouch anal anastomosis in obese patients. </w:t>
      </w:r>
      <w:proofErr w:type="spellStart"/>
      <w:r w:rsidRPr="002B655F">
        <w:rPr>
          <w:rFonts w:ascii="Book Antiqua" w:eastAsia="Book Antiqua" w:hAnsi="Book Antiqua" w:cs="Book Antiqua"/>
          <w:i/>
          <w:iCs/>
        </w:rPr>
        <w:t>Obes</w:t>
      </w:r>
      <w:proofErr w:type="spellEnd"/>
      <w:r w:rsidRPr="002B655F">
        <w:rPr>
          <w:rFonts w:ascii="Book Antiqua" w:eastAsia="Book Antiqua" w:hAnsi="Book Antiqua" w:cs="Book Antiqua"/>
          <w:i/>
          <w:iCs/>
        </w:rPr>
        <w:t xml:space="preserve"> Surg</w:t>
      </w:r>
      <w:r w:rsidRPr="002B655F">
        <w:rPr>
          <w:rFonts w:ascii="Book Antiqua" w:eastAsia="Book Antiqua" w:hAnsi="Book Antiqua" w:cs="Book Antiqua"/>
        </w:rPr>
        <w:t xml:space="preserve"> 2001; </w:t>
      </w:r>
      <w:r w:rsidRPr="002B655F">
        <w:rPr>
          <w:rFonts w:ascii="Book Antiqua" w:eastAsia="Book Antiqua" w:hAnsi="Book Antiqua" w:cs="Book Antiqua"/>
          <w:b/>
          <w:bCs/>
        </w:rPr>
        <w:t>11</w:t>
      </w:r>
      <w:r w:rsidRPr="002B655F">
        <w:rPr>
          <w:rFonts w:ascii="Book Antiqua" w:eastAsia="Book Antiqua" w:hAnsi="Book Antiqua" w:cs="Book Antiqua"/>
        </w:rPr>
        <w:t>: 246-251 [PMID: 11433894 DOI: 10.1381/096089201321336520]</w:t>
      </w:r>
    </w:p>
    <w:p w14:paraId="278E62CE"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70 </w:t>
      </w:r>
      <w:proofErr w:type="spellStart"/>
      <w:r w:rsidRPr="002B655F">
        <w:rPr>
          <w:rFonts w:ascii="Book Antiqua" w:eastAsia="Book Antiqua" w:hAnsi="Book Antiqua" w:cs="Book Antiqua"/>
          <w:b/>
          <w:bCs/>
        </w:rPr>
        <w:t>Upala</w:t>
      </w:r>
      <w:proofErr w:type="spellEnd"/>
      <w:r w:rsidRPr="002B655F">
        <w:rPr>
          <w:rFonts w:ascii="Book Antiqua" w:eastAsia="Book Antiqua" w:hAnsi="Book Antiqua" w:cs="Book Antiqua"/>
          <w:b/>
          <w:bCs/>
        </w:rPr>
        <w:t xml:space="preserve"> S</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Sanguankeo</w:t>
      </w:r>
      <w:proofErr w:type="spellEnd"/>
      <w:r w:rsidRPr="002B655F">
        <w:rPr>
          <w:rFonts w:ascii="Book Antiqua" w:eastAsia="Book Antiqua" w:hAnsi="Book Antiqua" w:cs="Book Antiqua"/>
        </w:rPr>
        <w:t xml:space="preserve"> A. Effect of lifestyle weight loss intervention on disease severity in patients with psoriasis: a systematic review and meta-analysis. </w:t>
      </w:r>
      <w:r w:rsidRPr="002B655F">
        <w:rPr>
          <w:rFonts w:ascii="Book Antiqua" w:eastAsia="Book Antiqua" w:hAnsi="Book Antiqua" w:cs="Book Antiqua"/>
          <w:i/>
          <w:iCs/>
        </w:rPr>
        <w:t xml:space="preserve">Int J </w:t>
      </w:r>
      <w:proofErr w:type="spellStart"/>
      <w:r w:rsidRPr="002B655F">
        <w:rPr>
          <w:rFonts w:ascii="Book Antiqua" w:eastAsia="Book Antiqua" w:hAnsi="Book Antiqua" w:cs="Book Antiqua"/>
          <w:i/>
          <w:iCs/>
        </w:rPr>
        <w:t>Obes</w:t>
      </w:r>
      <w:proofErr w:type="spellEnd"/>
      <w:r w:rsidRPr="002B655F">
        <w:rPr>
          <w:rFonts w:ascii="Book Antiqua" w:eastAsia="Book Antiqua" w:hAnsi="Book Antiqua" w:cs="Book Antiqua"/>
          <w:i/>
          <w:iCs/>
        </w:rPr>
        <w:t xml:space="preserve"> (</w:t>
      </w:r>
      <w:proofErr w:type="spellStart"/>
      <w:r w:rsidRPr="002B655F">
        <w:rPr>
          <w:rFonts w:ascii="Book Antiqua" w:eastAsia="Book Antiqua" w:hAnsi="Book Antiqua" w:cs="Book Antiqua"/>
          <w:i/>
          <w:iCs/>
        </w:rPr>
        <w:t>Lond</w:t>
      </w:r>
      <w:proofErr w:type="spellEnd"/>
      <w:r w:rsidRPr="002B655F">
        <w:rPr>
          <w:rFonts w:ascii="Book Antiqua" w:eastAsia="Book Antiqua" w:hAnsi="Book Antiqua" w:cs="Book Antiqua"/>
          <w:i/>
          <w:iCs/>
        </w:rPr>
        <w:t>)</w:t>
      </w:r>
      <w:r w:rsidRPr="002B655F">
        <w:rPr>
          <w:rFonts w:ascii="Book Antiqua" w:eastAsia="Book Antiqua" w:hAnsi="Book Antiqua" w:cs="Book Antiqua"/>
        </w:rPr>
        <w:t xml:space="preserve"> 2015; </w:t>
      </w:r>
      <w:r w:rsidRPr="002B655F">
        <w:rPr>
          <w:rFonts w:ascii="Book Antiqua" w:eastAsia="Book Antiqua" w:hAnsi="Book Antiqua" w:cs="Book Antiqua"/>
          <w:b/>
          <w:bCs/>
        </w:rPr>
        <w:t>39</w:t>
      </w:r>
      <w:r w:rsidRPr="002B655F">
        <w:rPr>
          <w:rFonts w:ascii="Book Antiqua" w:eastAsia="Book Antiqua" w:hAnsi="Book Antiqua" w:cs="Book Antiqua"/>
        </w:rPr>
        <w:t>: 1197-1202 [PMID: 25920774 DOI: 10.1038/ijo.2015.64]</w:t>
      </w:r>
    </w:p>
    <w:p w14:paraId="1C7134A2"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71 </w:t>
      </w:r>
      <w:r w:rsidRPr="002B655F">
        <w:rPr>
          <w:rFonts w:ascii="Book Antiqua" w:eastAsia="Book Antiqua" w:hAnsi="Book Antiqua" w:cs="Book Antiqua"/>
          <w:b/>
          <w:bCs/>
        </w:rPr>
        <w:t>Bischoff SC</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Barazzoni</w:t>
      </w:r>
      <w:proofErr w:type="spellEnd"/>
      <w:r w:rsidRPr="002B655F">
        <w:rPr>
          <w:rFonts w:ascii="Book Antiqua" w:eastAsia="Book Antiqua" w:hAnsi="Book Antiqua" w:cs="Book Antiqua"/>
        </w:rPr>
        <w:t xml:space="preserve"> R, </w:t>
      </w:r>
      <w:proofErr w:type="spellStart"/>
      <w:r w:rsidRPr="002B655F">
        <w:rPr>
          <w:rFonts w:ascii="Book Antiqua" w:eastAsia="Book Antiqua" w:hAnsi="Book Antiqua" w:cs="Book Antiqua"/>
        </w:rPr>
        <w:t>Busetto</w:t>
      </w:r>
      <w:proofErr w:type="spellEnd"/>
      <w:r w:rsidRPr="002B655F">
        <w:rPr>
          <w:rFonts w:ascii="Book Antiqua" w:eastAsia="Book Antiqua" w:hAnsi="Book Antiqua" w:cs="Book Antiqua"/>
        </w:rPr>
        <w:t xml:space="preserve"> L, </w:t>
      </w:r>
      <w:proofErr w:type="spellStart"/>
      <w:r w:rsidRPr="002B655F">
        <w:rPr>
          <w:rFonts w:ascii="Book Antiqua" w:eastAsia="Book Antiqua" w:hAnsi="Book Antiqua" w:cs="Book Antiqua"/>
        </w:rPr>
        <w:t>Campmans-Kuijpers</w:t>
      </w:r>
      <w:proofErr w:type="spellEnd"/>
      <w:r w:rsidRPr="002B655F">
        <w:rPr>
          <w:rFonts w:ascii="Book Antiqua" w:eastAsia="Book Antiqua" w:hAnsi="Book Antiqua" w:cs="Book Antiqua"/>
        </w:rPr>
        <w:t xml:space="preserve"> M, Cardinale V, </w:t>
      </w:r>
      <w:proofErr w:type="spellStart"/>
      <w:r w:rsidRPr="002B655F">
        <w:rPr>
          <w:rFonts w:ascii="Book Antiqua" w:eastAsia="Book Antiqua" w:hAnsi="Book Antiqua" w:cs="Book Antiqua"/>
        </w:rPr>
        <w:t>Chermesh</w:t>
      </w:r>
      <w:proofErr w:type="spellEnd"/>
      <w:r w:rsidRPr="002B655F">
        <w:rPr>
          <w:rFonts w:ascii="Book Antiqua" w:eastAsia="Book Antiqua" w:hAnsi="Book Antiqua" w:cs="Book Antiqua"/>
        </w:rPr>
        <w:t xml:space="preserve"> I, </w:t>
      </w:r>
      <w:proofErr w:type="spellStart"/>
      <w:r w:rsidRPr="002B655F">
        <w:rPr>
          <w:rFonts w:ascii="Book Antiqua" w:eastAsia="Book Antiqua" w:hAnsi="Book Antiqua" w:cs="Book Antiqua"/>
        </w:rPr>
        <w:t>Eshraghian</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Kani</w:t>
      </w:r>
      <w:proofErr w:type="spellEnd"/>
      <w:r w:rsidRPr="002B655F">
        <w:rPr>
          <w:rFonts w:ascii="Book Antiqua" w:eastAsia="Book Antiqua" w:hAnsi="Book Antiqua" w:cs="Book Antiqua"/>
        </w:rPr>
        <w:t xml:space="preserve"> HT, </w:t>
      </w:r>
      <w:proofErr w:type="spellStart"/>
      <w:r w:rsidRPr="002B655F">
        <w:rPr>
          <w:rFonts w:ascii="Book Antiqua" w:eastAsia="Book Antiqua" w:hAnsi="Book Antiqua" w:cs="Book Antiqua"/>
        </w:rPr>
        <w:t>Khannoussi</w:t>
      </w:r>
      <w:proofErr w:type="spellEnd"/>
      <w:r w:rsidRPr="002B655F">
        <w:rPr>
          <w:rFonts w:ascii="Book Antiqua" w:eastAsia="Book Antiqua" w:hAnsi="Book Antiqua" w:cs="Book Antiqua"/>
        </w:rPr>
        <w:t xml:space="preserve"> W, </w:t>
      </w:r>
      <w:proofErr w:type="spellStart"/>
      <w:r w:rsidRPr="002B655F">
        <w:rPr>
          <w:rFonts w:ascii="Book Antiqua" w:eastAsia="Book Antiqua" w:hAnsi="Book Antiqua" w:cs="Book Antiqua"/>
        </w:rPr>
        <w:t>Lacaze</w:t>
      </w:r>
      <w:proofErr w:type="spellEnd"/>
      <w:r w:rsidRPr="002B655F">
        <w:rPr>
          <w:rFonts w:ascii="Book Antiqua" w:eastAsia="Book Antiqua" w:hAnsi="Book Antiqua" w:cs="Book Antiqua"/>
        </w:rPr>
        <w:t xml:space="preserve"> L, Léon-Sanz M, </w:t>
      </w:r>
      <w:proofErr w:type="spellStart"/>
      <w:r w:rsidRPr="002B655F">
        <w:rPr>
          <w:rFonts w:ascii="Book Antiqua" w:eastAsia="Book Antiqua" w:hAnsi="Book Antiqua" w:cs="Book Antiqua"/>
        </w:rPr>
        <w:t>Mendive</w:t>
      </w:r>
      <w:proofErr w:type="spellEnd"/>
      <w:r w:rsidRPr="002B655F">
        <w:rPr>
          <w:rFonts w:ascii="Book Antiqua" w:eastAsia="Book Antiqua" w:hAnsi="Book Antiqua" w:cs="Book Antiqua"/>
        </w:rPr>
        <w:t xml:space="preserve"> JM, Müller </w:t>
      </w:r>
      <w:r w:rsidRPr="002B655F">
        <w:rPr>
          <w:rFonts w:ascii="Book Antiqua" w:eastAsia="Book Antiqua" w:hAnsi="Book Antiqua" w:cs="Book Antiqua"/>
        </w:rPr>
        <w:lastRenderedPageBreak/>
        <w:t xml:space="preserve">MW, </w:t>
      </w:r>
      <w:proofErr w:type="spellStart"/>
      <w:r w:rsidRPr="002B655F">
        <w:rPr>
          <w:rFonts w:ascii="Book Antiqua" w:eastAsia="Book Antiqua" w:hAnsi="Book Antiqua" w:cs="Book Antiqua"/>
        </w:rPr>
        <w:t>Ockenga</w:t>
      </w:r>
      <w:proofErr w:type="spellEnd"/>
      <w:r w:rsidRPr="002B655F">
        <w:rPr>
          <w:rFonts w:ascii="Book Antiqua" w:eastAsia="Book Antiqua" w:hAnsi="Book Antiqua" w:cs="Book Antiqua"/>
        </w:rPr>
        <w:t xml:space="preserve"> J, </w:t>
      </w:r>
      <w:proofErr w:type="spellStart"/>
      <w:r w:rsidRPr="002B655F">
        <w:rPr>
          <w:rFonts w:ascii="Book Antiqua" w:eastAsia="Book Antiqua" w:hAnsi="Book Antiqua" w:cs="Book Antiqua"/>
        </w:rPr>
        <w:t>Tacke</w:t>
      </w:r>
      <w:proofErr w:type="spellEnd"/>
      <w:r w:rsidRPr="002B655F">
        <w:rPr>
          <w:rFonts w:ascii="Book Antiqua" w:eastAsia="Book Antiqua" w:hAnsi="Book Antiqua" w:cs="Book Antiqua"/>
        </w:rPr>
        <w:t xml:space="preserve"> F, </w:t>
      </w:r>
      <w:proofErr w:type="spellStart"/>
      <w:r w:rsidRPr="002B655F">
        <w:rPr>
          <w:rFonts w:ascii="Book Antiqua" w:eastAsia="Book Antiqua" w:hAnsi="Book Antiqua" w:cs="Book Antiqua"/>
        </w:rPr>
        <w:t>Thorell</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Vranesic</w:t>
      </w:r>
      <w:proofErr w:type="spellEnd"/>
      <w:r w:rsidRPr="002B655F">
        <w:rPr>
          <w:rFonts w:ascii="Book Antiqua" w:eastAsia="Book Antiqua" w:hAnsi="Book Antiqua" w:cs="Book Antiqua"/>
        </w:rPr>
        <w:t xml:space="preserve"> Bender D, </w:t>
      </w:r>
      <w:proofErr w:type="spellStart"/>
      <w:r w:rsidRPr="002B655F">
        <w:rPr>
          <w:rFonts w:ascii="Book Antiqua" w:eastAsia="Book Antiqua" w:hAnsi="Book Antiqua" w:cs="Book Antiqua"/>
        </w:rPr>
        <w:t>Weimann</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Cuerda</w:t>
      </w:r>
      <w:proofErr w:type="spellEnd"/>
      <w:r w:rsidRPr="002B655F">
        <w:rPr>
          <w:rFonts w:ascii="Book Antiqua" w:eastAsia="Book Antiqua" w:hAnsi="Book Antiqua" w:cs="Book Antiqua"/>
        </w:rPr>
        <w:t xml:space="preserve"> C. European guideline on obesity care in patients with gastrointestinal and liver diseases - Joint European Society for Clinical Nutrition and Metabolism / United European Gastroenterology guideline. </w:t>
      </w:r>
      <w:r w:rsidRPr="002B655F">
        <w:rPr>
          <w:rFonts w:ascii="Book Antiqua" w:eastAsia="Book Antiqua" w:hAnsi="Book Antiqua" w:cs="Book Antiqua"/>
          <w:i/>
          <w:iCs/>
        </w:rPr>
        <w:t>United European Gastroenterol J</w:t>
      </w:r>
      <w:r w:rsidRPr="002B655F">
        <w:rPr>
          <w:rFonts w:ascii="Book Antiqua" w:eastAsia="Book Antiqua" w:hAnsi="Book Antiqua" w:cs="Book Antiqua"/>
        </w:rPr>
        <w:t xml:space="preserve"> 2022; </w:t>
      </w:r>
      <w:r w:rsidRPr="002B655F">
        <w:rPr>
          <w:rFonts w:ascii="Book Antiqua" w:eastAsia="Book Antiqua" w:hAnsi="Book Antiqua" w:cs="Book Antiqua"/>
          <w:b/>
          <w:bCs/>
        </w:rPr>
        <w:t>10</w:t>
      </w:r>
      <w:r w:rsidRPr="002B655F">
        <w:rPr>
          <w:rFonts w:ascii="Book Antiqua" w:eastAsia="Book Antiqua" w:hAnsi="Book Antiqua" w:cs="Book Antiqua"/>
        </w:rPr>
        <w:t>: 663-720 [PMID: 35959597 DOI: 10.1002/ueg2.12280]</w:t>
      </w:r>
    </w:p>
    <w:p w14:paraId="3DFCDC61"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72 </w:t>
      </w:r>
      <w:r w:rsidRPr="002B655F">
        <w:rPr>
          <w:rFonts w:ascii="Book Antiqua" w:eastAsia="Book Antiqua" w:hAnsi="Book Antiqua" w:cs="Book Antiqua"/>
          <w:b/>
          <w:bCs/>
        </w:rPr>
        <w:t>Chicco F</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Magrì</w:t>
      </w:r>
      <w:proofErr w:type="spellEnd"/>
      <w:r w:rsidRPr="002B655F">
        <w:rPr>
          <w:rFonts w:ascii="Book Antiqua" w:eastAsia="Book Antiqua" w:hAnsi="Book Antiqua" w:cs="Book Antiqua"/>
        </w:rPr>
        <w:t xml:space="preserve"> S, </w:t>
      </w:r>
      <w:proofErr w:type="spellStart"/>
      <w:r w:rsidRPr="002B655F">
        <w:rPr>
          <w:rFonts w:ascii="Book Antiqua" w:eastAsia="Book Antiqua" w:hAnsi="Book Antiqua" w:cs="Book Antiqua"/>
        </w:rPr>
        <w:t>Cingolani</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Paduano</w:t>
      </w:r>
      <w:proofErr w:type="spellEnd"/>
      <w:r w:rsidRPr="002B655F">
        <w:rPr>
          <w:rFonts w:ascii="Book Antiqua" w:eastAsia="Book Antiqua" w:hAnsi="Book Antiqua" w:cs="Book Antiqua"/>
        </w:rPr>
        <w:t xml:space="preserve"> D, </w:t>
      </w:r>
      <w:proofErr w:type="spellStart"/>
      <w:r w:rsidRPr="002B655F">
        <w:rPr>
          <w:rFonts w:ascii="Book Antiqua" w:eastAsia="Book Antiqua" w:hAnsi="Book Antiqua" w:cs="Book Antiqua"/>
        </w:rPr>
        <w:t>Pesenti</w:t>
      </w:r>
      <w:proofErr w:type="spellEnd"/>
      <w:r w:rsidRPr="002B655F">
        <w:rPr>
          <w:rFonts w:ascii="Book Antiqua" w:eastAsia="Book Antiqua" w:hAnsi="Book Antiqua" w:cs="Book Antiqua"/>
        </w:rPr>
        <w:t xml:space="preserve"> M, Zara F, </w:t>
      </w:r>
      <w:proofErr w:type="spellStart"/>
      <w:r w:rsidRPr="002B655F">
        <w:rPr>
          <w:rFonts w:ascii="Book Antiqua" w:eastAsia="Book Antiqua" w:hAnsi="Book Antiqua" w:cs="Book Antiqua"/>
        </w:rPr>
        <w:t>Tumbarello</w:t>
      </w:r>
      <w:proofErr w:type="spellEnd"/>
      <w:r w:rsidRPr="002B655F">
        <w:rPr>
          <w:rFonts w:ascii="Book Antiqua" w:eastAsia="Book Antiqua" w:hAnsi="Book Antiqua" w:cs="Book Antiqua"/>
        </w:rPr>
        <w:t xml:space="preserve"> F, </w:t>
      </w:r>
      <w:proofErr w:type="spellStart"/>
      <w:r w:rsidRPr="002B655F">
        <w:rPr>
          <w:rFonts w:ascii="Book Antiqua" w:eastAsia="Book Antiqua" w:hAnsi="Book Antiqua" w:cs="Book Antiqua"/>
        </w:rPr>
        <w:t>Urru</w:t>
      </w:r>
      <w:proofErr w:type="spellEnd"/>
      <w:r w:rsidRPr="002B655F">
        <w:rPr>
          <w:rFonts w:ascii="Book Antiqua" w:eastAsia="Book Antiqua" w:hAnsi="Book Antiqua" w:cs="Book Antiqua"/>
        </w:rPr>
        <w:t xml:space="preserve"> E, </w:t>
      </w:r>
      <w:proofErr w:type="spellStart"/>
      <w:r w:rsidRPr="002B655F">
        <w:rPr>
          <w:rFonts w:ascii="Book Antiqua" w:eastAsia="Book Antiqua" w:hAnsi="Book Antiqua" w:cs="Book Antiqua"/>
        </w:rPr>
        <w:t>Melis</w:t>
      </w:r>
      <w:proofErr w:type="spellEnd"/>
      <w:r w:rsidRPr="002B655F">
        <w:rPr>
          <w:rFonts w:ascii="Book Antiqua" w:eastAsia="Book Antiqua" w:hAnsi="Book Antiqua" w:cs="Book Antiqua"/>
        </w:rPr>
        <w:t xml:space="preserve"> A, Casula L, </w:t>
      </w:r>
      <w:proofErr w:type="spellStart"/>
      <w:r w:rsidRPr="002B655F">
        <w:rPr>
          <w:rFonts w:ascii="Book Antiqua" w:eastAsia="Book Antiqua" w:hAnsi="Book Antiqua" w:cs="Book Antiqua"/>
        </w:rPr>
        <w:t>Fantini</w:t>
      </w:r>
      <w:proofErr w:type="spellEnd"/>
      <w:r w:rsidRPr="002B655F">
        <w:rPr>
          <w:rFonts w:ascii="Book Antiqua" w:eastAsia="Book Antiqua" w:hAnsi="Book Antiqua" w:cs="Book Antiqua"/>
        </w:rPr>
        <w:t xml:space="preserve"> MC, </w:t>
      </w:r>
      <w:proofErr w:type="spellStart"/>
      <w:r w:rsidRPr="002B655F">
        <w:rPr>
          <w:rFonts w:ascii="Book Antiqua" w:eastAsia="Book Antiqua" w:hAnsi="Book Antiqua" w:cs="Book Antiqua"/>
        </w:rPr>
        <w:t>Usai</w:t>
      </w:r>
      <w:proofErr w:type="spellEnd"/>
      <w:r w:rsidRPr="002B655F">
        <w:rPr>
          <w:rFonts w:ascii="Book Antiqua" w:eastAsia="Book Antiqua" w:hAnsi="Book Antiqua" w:cs="Book Antiqua"/>
        </w:rPr>
        <w:t xml:space="preserve"> P. Multidimensional Impact of Mediterranean Diet on IBD Patients.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Bowel Dis</w:t>
      </w:r>
      <w:r w:rsidRPr="002B655F">
        <w:rPr>
          <w:rFonts w:ascii="Book Antiqua" w:eastAsia="Book Antiqua" w:hAnsi="Book Antiqua" w:cs="Book Antiqua"/>
        </w:rPr>
        <w:t xml:space="preserve"> 2021; </w:t>
      </w:r>
      <w:r w:rsidRPr="002B655F">
        <w:rPr>
          <w:rFonts w:ascii="Book Antiqua" w:eastAsia="Book Antiqua" w:hAnsi="Book Antiqua" w:cs="Book Antiqua"/>
          <w:b/>
          <w:bCs/>
        </w:rPr>
        <w:t>27</w:t>
      </w:r>
      <w:r w:rsidRPr="002B655F">
        <w:rPr>
          <w:rFonts w:ascii="Book Antiqua" w:eastAsia="Book Antiqua" w:hAnsi="Book Antiqua" w:cs="Book Antiqua"/>
        </w:rPr>
        <w:t>: 1-9 [PMID: 32440680 DOI: 10.1093/</w:t>
      </w:r>
      <w:proofErr w:type="spellStart"/>
      <w:r w:rsidRPr="002B655F">
        <w:rPr>
          <w:rFonts w:ascii="Book Antiqua" w:eastAsia="Book Antiqua" w:hAnsi="Book Antiqua" w:cs="Book Antiqua"/>
        </w:rPr>
        <w:t>ibd</w:t>
      </w:r>
      <w:proofErr w:type="spellEnd"/>
      <w:r w:rsidRPr="002B655F">
        <w:rPr>
          <w:rFonts w:ascii="Book Antiqua" w:eastAsia="Book Antiqua" w:hAnsi="Book Antiqua" w:cs="Book Antiqua"/>
        </w:rPr>
        <w:t>/izaa097]</w:t>
      </w:r>
    </w:p>
    <w:p w14:paraId="289F518D"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73 </w:t>
      </w:r>
      <w:r w:rsidRPr="002B655F">
        <w:rPr>
          <w:rFonts w:ascii="Book Antiqua" w:eastAsia="Book Antiqua" w:hAnsi="Book Antiqua" w:cs="Book Antiqua"/>
          <w:b/>
          <w:bCs/>
        </w:rPr>
        <w:t>Saxena A</w:t>
      </w:r>
      <w:r w:rsidRPr="002B655F">
        <w:rPr>
          <w:rFonts w:ascii="Book Antiqua" w:eastAsia="Book Antiqua" w:hAnsi="Book Antiqua" w:cs="Book Antiqua"/>
        </w:rPr>
        <w:t xml:space="preserve">, Fletcher E, Larsen B, </w:t>
      </w:r>
      <w:proofErr w:type="spellStart"/>
      <w:r w:rsidRPr="002B655F">
        <w:rPr>
          <w:rFonts w:ascii="Book Antiqua" w:eastAsia="Book Antiqua" w:hAnsi="Book Antiqua" w:cs="Book Antiqua"/>
        </w:rPr>
        <w:t>Baliga</w:t>
      </w:r>
      <w:proofErr w:type="spellEnd"/>
      <w:r w:rsidRPr="002B655F">
        <w:rPr>
          <w:rFonts w:ascii="Book Antiqua" w:eastAsia="Book Antiqua" w:hAnsi="Book Antiqua" w:cs="Book Antiqua"/>
        </w:rPr>
        <w:t xml:space="preserve"> MS, </w:t>
      </w:r>
      <w:proofErr w:type="spellStart"/>
      <w:r w:rsidRPr="002B655F">
        <w:rPr>
          <w:rFonts w:ascii="Book Antiqua" w:eastAsia="Book Antiqua" w:hAnsi="Book Antiqua" w:cs="Book Antiqua"/>
        </w:rPr>
        <w:t>Durstine</w:t>
      </w:r>
      <w:proofErr w:type="spellEnd"/>
      <w:r w:rsidRPr="002B655F">
        <w:rPr>
          <w:rFonts w:ascii="Book Antiqua" w:eastAsia="Book Antiqua" w:hAnsi="Book Antiqua" w:cs="Book Antiqua"/>
        </w:rPr>
        <w:t xml:space="preserve"> JL, </w:t>
      </w:r>
      <w:proofErr w:type="spellStart"/>
      <w:r w:rsidRPr="002B655F">
        <w:rPr>
          <w:rFonts w:ascii="Book Antiqua" w:eastAsia="Book Antiqua" w:hAnsi="Book Antiqua" w:cs="Book Antiqua"/>
        </w:rPr>
        <w:t>Fayad</w:t>
      </w:r>
      <w:proofErr w:type="spellEnd"/>
      <w:r w:rsidRPr="002B655F">
        <w:rPr>
          <w:rFonts w:ascii="Book Antiqua" w:eastAsia="Book Antiqua" w:hAnsi="Book Antiqua" w:cs="Book Antiqua"/>
        </w:rPr>
        <w:t xml:space="preserve"> R. Effect of exercise on chemically-induced colitis in adiponectin deficient mice. </w:t>
      </w:r>
      <w:r w:rsidRPr="002B655F">
        <w:rPr>
          <w:rFonts w:ascii="Book Antiqua" w:eastAsia="Book Antiqua" w:hAnsi="Book Antiqua" w:cs="Book Antiqua"/>
          <w:i/>
          <w:iCs/>
        </w:rPr>
        <w:t xml:space="preserve">J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w:t>
      </w:r>
      <w:proofErr w:type="spellStart"/>
      <w:r w:rsidRPr="002B655F">
        <w:rPr>
          <w:rFonts w:ascii="Book Antiqua" w:eastAsia="Book Antiqua" w:hAnsi="Book Antiqua" w:cs="Book Antiqua"/>
          <w:i/>
          <w:iCs/>
        </w:rPr>
        <w:t>Lond</w:t>
      </w:r>
      <w:proofErr w:type="spellEnd"/>
      <w:r w:rsidRPr="002B655F">
        <w:rPr>
          <w:rFonts w:ascii="Book Antiqua" w:eastAsia="Book Antiqua" w:hAnsi="Book Antiqua" w:cs="Book Antiqua"/>
          <w:i/>
          <w:iCs/>
        </w:rPr>
        <w:t>)</w:t>
      </w:r>
      <w:r w:rsidRPr="002B655F">
        <w:rPr>
          <w:rFonts w:ascii="Book Antiqua" w:eastAsia="Book Antiqua" w:hAnsi="Book Antiqua" w:cs="Book Antiqua"/>
        </w:rPr>
        <w:t xml:space="preserve"> 2012; </w:t>
      </w:r>
      <w:r w:rsidRPr="002B655F">
        <w:rPr>
          <w:rFonts w:ascii="Book Antiqua" w:eastAsia="Book Antiqua" w:hAnsi="Book Antiqua" w:cs="Book Antiqua"/>
          <w:b/>
          <w:bCs/>
        </w:rPr>
        <w:t>9</w:t>
      </w:r>
      <w:r w:rsidRPr="002B655F">
        <w:rPr>
          <w:rFonts w:ascii="Book Antiqua" w:eastAsia="Book Antiqua" w:hAnsi="Book Antiqua" w:cs="Book Antiqua"/>
        </w:rPr>
        <w:t>: 30 [PMID: 22909126 DOI: 10.1186/1476-9255-9-30]</w:t>
      </w:r>
    </w:p>
    <w:p w14:paraId="03085FAC"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74 </w:t>
      </w:r>
      <w:r w:rsidRPr="002B655F">
        <w:rPr>
          <w:rFonts w:ascii="Book Antiqua" w:eastAsia="Book Antiqua" w:hAnsi="Book Antiqua" w:cs="Book Antiqua"/>
          <w:b/>
          <w:bCs/>
        </w:rPr>
        <w:t>Jones PD</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Kappelman</w:t>
      </w:r>
      <w:proofErr w:type="spellEnd"/>
      <w:r w:rsidRPr="002B655F">
        <w:rPr>
          <w:rFonts w:ascii="Book Antiqua" w:eastAsia="Book Antiqua" w:hAnsi="Book Antiqua" w:cs="Book Antiqua"/>
        </w:rPr>
        <w:t xml:space="preserve"> MD, Martin CF, Chen W, Sandler RS, Long MD. Exercise decreases risk of future active disease in patients with inflammatory bowel disease in remission.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Bowel Dis</w:t>
      </w:r>
      <w:r w:rsidRPr="002B655F">
        <w:rPr>
          <w:rFonts w:ascii="Book Antiqua" w:eastAsia="Book Antiqua" w:hAnsi="Book Antiqua" w:cs="Book Antiqua"/>
        </w:rPr>
        <w:t xml:space="preserve"> 2015; </w:t>
      </w:r>
      <w:r w:rsidRPr="002B655F">
        <w:rPr>
          <w:rFonts w:ascii="Book Antiqua" w:eastAsia="Book Antiqua" w:hAnsi="Book Antiqua" w:cs="Book Antiqua"/>
          <w:b/>
          <w:bCs/>
        </w:rPr>
        <w:t>21</w:t>
      </w:r>
      <w:r w:rsidRPr="002B655F">
        <w:rPr>
          <w:rFonts w:ascii="Book Antiqua" w:eastAsia="Book Antiqua" w:hAnsi="Book Antiqua" w:cs="Book Antiqua"/>
        </w:rPr>
        <w:t>: 1063-1071 [PMID: 25723616 DOI: 10.1097/MIB.0000000000000333]</w:t>
      </w:r>
    </w:p>
    <w:p w14:paraId="734B0DF7"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75 </w:t>
      </w:r>
      <w:proofErr w:type="spellStart"/>
      <w:r w:rsidRPr="002B655F">
        <w:rPr>
          <w:rFonts w:ascii="Book Antiqua" w:eastAsia="Book Antiqua" w:hAnsi="Book Antiqua" w:cs="Book Antiqua"/>
          <w:b/>
          <w:bCs/>
        </w:rPr>
        <w:t>Yumuk</w:t>
      </w:r>
      <w:proofErr w:type="spellEnd"/>
      <w:r w:rsidRPr="002B655F">
        <w:rPr>
          <w:rFonts w:ascii="Book Antiqua" w:eastAsia="Book Antiqua" w:hAnsi="Book Antiqua" w:cs="Book Antiqua"/>
          <w:b/>
          <w:bCs/>
        </w:rPr>
        <w:t xml:space="preserve"> V</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Tsigos</w:t>
      </w:r>
      <w:proofErr w:type="spellEnd"/>
      <w:r w:rsidRPr="002B655F">
        <w:rPr>
          <w:rFonts w:ascii="Book Antiqua" w:eastAsia="Book Antiqua" w:hAnsi="Book Antiqua" w:cs="Book Antiqua"/>
        </w:rPr>
        <w:t xml:space="preserve"> C, Fried M, Schindler K, </w:t>
      </w:r>
      <w:proofErr w:type="spellStart"/>
      <w:r w:rsidRPr="002B655F">
        <w:rPr>
          <w:rFonts w:ascii="Book Antiqua" w:eastAsia="Book Antiqua" w:hAnsi="Book Antiqua" w:cs="Book Antiqua"/>
        </w:rPr>
        <w:t>Busetto</w:t>
      </w:r>
      <w:proofErr w:type="spellEnd"/>
      <w:r w:rsidRPr="002B655F">
        <w:rPr>
          <w:rFonts w:ascii="Book Antiqua" w:eastAsia="Book Antiqua" w:hAnsi="Book Antiqua" w:cs="Book Antiqua"/>
        </w:rPr>
        <w:t xml:space="preserve"> L, </w:t>
      </w:r>
      <w:proofErr w:type="spellStart"/>
      <w:r w:rsidRPr="002B655F">
        <w:rPr>
          <w:rFonts w:ascii="Book Antiqua" w:eastAsia="Book Antiqua" w:hAnsi="Book Antiqua" w:cs="Book Antiqua"/>
        </w:rPr>
        <w:t>Micic</w:t>
      </w:r>
      <w:proofErr w:type="spellEnd"/>
      <w:r w:rsidRPr="002B655F">
        <w:rPr>
          <w:rFonts w:ascii="Book Antiqua" w:eastAsia="Book Antiqua" w:hAnsi="Book Antiqua" w:cs="Book Antiqua"/>
        </w:rPr>
        <w:t xml:space="preserve"> D, </w:t>
      </w:r>
      <w:proofErr w:type="spellStart"/>
      <w:r w:rsidRPr="002B655F">
        <w:rPr>
          <w:rFonts w:ascii="Book Antiqua" w:eastAsia="Book Antiqua" w:hAnsi="Book Antiqua" w:cs="Book Antiqua"/>
        </w:rPr>
        <w:t>Toplak</w:t>
      </w:r>
      <w:proofErr w:type="spellEnd"/>
      <w:r w:rsidRPr="002B655F">
        <w:rPr>
          <w:rFonts w:ascii="Book Antiqua" w:eastAsia="Book Antiqua" w:hAnsi="Book Antiqua" w:cs="Book Antiqua"/>
        </w:rPr>
        <w:t xml:space="preserve"> H; Obesity Management Task Force of the European Association for the Study of Obesity. European Guidelines for Obesity Management in Adults. </w:t>
      </w:r>
      <w:proofErr w:type="spellStart"/>
      <w:r w:rsidRPr="002B655F">
        <w:rPr>
          <w:rFonts w:ascii="Book Antiqua" w:eastAsia="Book Antiqua" w:hAnsi="Book Antiqua" w:cs="Book Antiqua"/>
          <w:i/>
          <w:iCs/>
        </w:rPr>
        <w:t>Obes</w:t>
      </w:r>
      <w:proofErr w:type="spellEnd"/>
      <w:r w:rsidRPr="002B655F">
        <w:rPr>
          <w:rFonts w:ascii="Book Antiqua" w:eastAsia="Book Antiqua" w:hAnsi="Book Antiqua" w:cs="Book Antiqua"/>
          <w:i/>
          <w:iCs/>
        </w:rPr>
        <w:t xml:space="preserve"> Facts</w:t>
      </w:r>
      <w:r w:rsidRPr="002B655F">
        <w:rPr>
          <w:rFonts w:ascii="Book Antiqua" w:eastAsia="Book Antiqua" w:hAnsi="Book Antiqua" w:cs="Book Antiqua"/>
        </w:rPr>
        <w:t xml:space="preserve"> 2015; </w:t>
      </w:r>
      <w:r w:rsidRPr="002B655F">
        <w:rPr>
          <w:rFonts w:ascii="Book Antiqua" w:eastAsia="Book Antiqua" w:hAnsi="Book Antiqua" w:cs="Book Antiqua"/>
          <w:b/>
          <w:bCs/>
        </w:rPr>
        <w:t>8</w:t>
      </w:r>
      <w:r w:rsidRPr="002B655F">
        <w:rPr>
          <w:rFonts w:ascii="Book Antiqua" w:eastAsia="Book Antiqua" w:hAnsi="Book Antiqua" w:cs="Book Antiqua"/>
        </w:rPr>
        <w:t>: 402-424 [PMID: 26641646 DOI: 10.1159/000442721]</w:t>
      </w:r>
    </w:p>
    <w:p w14:paraId="2163BDB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76 </w:t>
      </w:r>
      <w:proofErr w:type="spellStart"/>
      <w:r w:rsidRPr="002B655F">
        <w:rPr>
          <w:rFonts w:ascii="Book Antiqua" w:eastAsia="Book Antiqua" w:hAnsi="Book Antiqua" w:cs="Book Antiqua"/>
          <w:b/>
          <w:bCs/>
        </w:rPr>
        <w:t>Kuwata</w:t>
      </w:r>
      <w:proofErr w:type="spellEnd"/>
      <w:r w:rsidRPr="002B655F">
        <w:rPr>
          <w:rFonts w:ascii="Book Antiqua" w:eastAsia="Book Antiqua" w:hAnsi="Book Antiqua" w:cs="Book Antiqua"/>
          <w:b/>
          <w:bCs/>
        </w:rPr>
        <w:t xml:space="preserve"> H</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Tsujii</w:t>
      </w:r>
      <w:proofErr w:type="spellEnd"/>
      <w:r w:rsidRPr="002B655F">
        <w:rPr>
          <w:rFonts w:ascii="Book Antiqua" w:eastAsia="Book Antiqua" w:hAnsi="Book Antiqua" w:cs="Book Antiqua"/>
        </w:rPr>
        <w:t xml:space="preserve"> S, Fujita N, Okamura S, </w:t>
      </w:r>
      <w:proofErr w:type="spellStart"/>
      <w:r w:rsidRPr="002B655F">
        <w:rPr>
          <w:rFonts w:ascii="Book Antiqua" w:eastAsia="Book Antiqua" w:hAnsi="Book Antiqua" w:cs="Book Antiqua"/>
        </w:rPr>
        <w:t>Iburi</w:t>
      </w:r>
      <w:proofErr w:type="spellEnd"/>
      <w:r w:rsidRPr="002B655F">
        <w:rPr>
          <w:rFonts w:ascii="Book Antiqua" w:eastAsia="Book Antiqua" w:hAnsi="Book Antiqua" w:cs="Book Antiqua"/>
        </w:rPr>
        <w:t xml:space="preserve"> T, </w:t>
      </w:r>
      <w:proofErr w:type="spellStart"/>
      <w:r w:rsidRPr="002B655F">
        <w:rPr>
          <w:rFonts w:ascii="Book Antiqua" w:eastAsia="Book Antiqua" w:hAnsi="Book Antiqua" w:cs="Book Antiqua"/>
        </w:rPr>
        <w:t>Mashitani</w:t>
      </w:r>
      <w:proofErr w:type="spellEnd"/>
      <w:r w:rsidRPr="002B655F">
        <w:rPr>
          <w:rFonts w:ascii="Book Antiqua" w:eastAsia="Book Antiqua" w:hAnsi="Book Antiqua" w:cs="Book Antiqua"/>
        </w:rPr>
        <w:t xml:space="preserve"> T, </w:t>
      </w:r>
      <w:proofErr w:type="spellStart"/>
      <w:r w:rsidRPr="002B655F">
        <w:rPr>
          <w:rFonts w:ascii="Book Antiqua" w:eastAsia="Book Antiqua" w:hAnsi="Book Antiqua" w:cs="Book Antiqua"/>
        </w:rPr>
        <w:t>Kitatani</w:t>
      </w:r>
      <w:proofErr w:type="spellEnd"/>
      <w:r w:rsidRPr="002B655F">
        <w:rPr>
          <w:rFonts w:ascii="Book Antiqua" w:eastAsia="Book Antiqua" w:hAnsi="Book Antiqua" w:cs="Book Antiqua"/>
        </w:rPr>
        <w:t xml:space="preserve"> M, </w:t>
      </w:r>
      <w:proofErr w:type="spellStart"/>
      <w:r w:rsidRPr="002B655F">
        <w:rPr>
          <w:rFonts w:ascii="Book Antiqua" w:eastAsia="Book Antiqua" w:hAnsi="Book Antiqua" w:cs="Book Antiqua"/>
        </w:rPr>
        <w:t>Furuya</w:t>
      </w:r>
      <w:proofErr w:type="spellEnd"/>
      <w:r w:rsidRPr="002B655F">
        <w:rPr>
          <w:rFonts w:ascii="Book Antiqua" w:eastAsia="Book Antiqua" w:hAnsi="Book Antiqua" w:cs="Book Antiqua"/>
        </w:rPr>
        <w:t xml:space="preserve"> M, </w:t>
      </w:r>
      <w:proofErr w:type="spellStart"/>
      <w:r w:rsidRPr="002B655F">
        <w:rPr>
          <w:rFonts w:ascii="Book Antiqua" w:eastAsia="Book Antiqua" w:hAnsi="Book Antiqua" w:cs="Book Antiqua"/>
        </w:rPr>
        <w:t>Hayashino</w:t>
      </w:r>
      <w:proofErr w:type="spellEnd"/>
      <w:r w:rsidRPr="002B655F">
        <w:rPr>
          <w:rFonts w:ascii="Book Antiqua" w:eastAsia="Book Antiqua" w:hAnsi="Book Antiqua" w:cs="Book Antiqua"/>
        </w:rPr>
        <w:t xml:space="preserve"> Y, Ishii H. Switching from insulin to liraglutide improved glycemic control and the </w:t>
      </w:r>
      <w:proofErr w:type="gramStart"/>
      <w:r w:rsidRPr="002B655F">
        <w:rPr>
          <w:rFonts w:ascii="Book Antiqua" w:eastAsia="Book Antiqua" w:hAnsi="Book Antiqua" w:cs="Book Antiqua"/>
        </w:rPr>
        <w:t>quality of life</w:t>
      </w:r>
      <w:proofErr w:type="gramEnd"/>
      <w:r w:rsidRPr="002B655F">
        <w:rPr>
          <w:rFonts w:ascii="Book Antiqua" w:eastAsia="Book Antiqua" w:hAnsi="Book Antiqua" w:cs="Book Antiqua"/>
        </w:rPr>
        <w:t xml:space="preserve"> scores in a case of type 2 diabetes and active Crohn's disease. </w:t>
      </w:r>
      <w:r w:rsidRPr="002B655F">
        <w:rPr>
          <w:rFonts w:ascii="Book Antiqua" w:eastAsia="Book Antiqua" w:hAnsi="Book Antiqua" w:cs="Book Antiqua"/>
          <w:i/>
          <w:iCs/>
        </w:rPr>
        <w:t>Intern Med</w:t>
      </w:r>
      <w:r w:rsidRPr="002B655F">
        <w:rPr>
          <w:rFonts w:ascii="Book Antiqua" w:eastAsia="Book Antiqua" w:hAnsi="Book Antiqua" w:cs="Book Antiqua"/>
        </w:rPr>
        <w:t xml:space="preserve"> 2014; </w:t>
      </w:r>
      <w:r w:rsidRPr="002B655F">
        <w:rPr>
          <w:rFonts w:ascii="Book Antiqua" w:eastAsia="Book Antiqua" w:hAnsi="Book Antiqua" w:cs="Book Antiqua"/>
          <w:b/>
          <w:bCs/>
        </w:rPr>
        <w:t>53</w:t>
      </w:r>
      <w:r w:rsidRPr="002B655F">
        <w:rPr>
          <w:rFonts w:ascii="Book Antiqua" w:eastAsia="Book Antiqua" w:hAnsi="Book Antiqua" w:cs="Book Antiqua"/>
        </w:rPr>
        <w:t>: 1637-1640 [PMID: 25088877 DOI: 10.2169/internalmedicine.53.2306]</w:t>
      </w:r>
    </w:p>
    <w:p w14:paraId="0A70C436"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77 </w:t>
      </w:r>
      <w:proofErr w:type="spellStart"/>
      <w:r w:rsidRPr="002B655F">
        <w:rPr>
          <w:rFonts w:ascii="Book Antiqua" w:eastAsia="Book Antiqua" w:hAnsi="Book Antiqua" w:cs="Book Antiqua"/>
          <w:b/>
          <w:bCs/>
        </w:rPr>
        <w:t>Villumsen</w:t>
      </w:r>
      <w:proofErr w:type="spellEnd"/>
      <w:r w:rsidRPr="002B655F">
        <w:rPr>
          <w:rFonts w:ascii="Book Antiqua" w:eastAsia="Book Antiqua" w:hAnsi="Book Antiqua" w:cs="Book Antiqua"/>
          <w:b/>
          <w:bCs/>
        </w:rPr>
        <w:t xml:space="preserve"> M</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Schelde</w:t>
      </w:r>
      <w:proofErr w:type="spellEnd"/>
      <w:r w:rsidRPr="002B655F">
        <w:rPr>
          <w:rFonts w:ascii="Book Antiqua" w:eastAsia="Book Antiqua" w:hAnsi="Book Antiqua" w:cs="Book Antiqua"/>
        </w:rPr>
        <w:t xml:space="preserve"> AB, Jimenez-</w:t>
      </w:r>
      <w:proofErr w:type="spellStart"/>
      <w:r w:rsidRPr="002B655F">
        <w:rPr>
          <w:rFonts w:ascii="Book Antiqua" w:eastAsia="Book Antiqua" w:hAnsi="Book Antiqua" w:cs="Book Antiqua"/>
        </w:rPr>
        <w:t>Solem</w:t>
      </w:r>
      <w:proofErr w:type="spellEnd"/>
      <w:r w:rsidRPr="002B655F">
        <w:rPr>
          <w:rFonts w:ascii="Book Antiqua" w:eastAsia="Book Antiqua" w:hAnsi="Book Antiqua" w:cs="Book Antiqua"/>
        </w:rPr>
        <w:t xml:space="preserve"> E, Jess T, Allin KH. GLP-1 based therapies and disease course of inflammatory bowel disease. </w:t>
      </w:r>
      <w:proofErr w:type="spellStart"/>
      <w:r w:rsidRPr="002B655F">
        <w:rPr>
          <w:rFonts w:ascii="Book Antiqua" w:eastAsia="Book Antiqua" w:hAnsi="Book Antiqua" w:cs="Book Antiqua"/>
          <w:i/>
          <w:iCs/>
        </w:rPr>
        <w:t>EClinicalMedicine</w:t>
      </w:r>
      <w:proofErr w:type="spellEnd"/>
      <w:r w:rsidRPr="002B655F">
        <w:rPr>
          <w:rFonts w:ascii="Book Antiqua" w:eastAsia="Book Antiqua" w:hAnsi="Book Antiqua" w:cs="Book Antiqua"/>
        </w:rPr>
        <w:t xml:space="preserve"> 2021; </w:t>
      </w:r>
      <w:r w:rsidRPr="002B655F">
        <w:rPr>
          <w:rFonts w:ascii="Book Antiqua" w:eastAsia="Book Antiqua" w:hAnsi="Book Antiqua" w:cs="Book Antiqua"/>
          <w:b/>
          <w:bCs/>
        </w:rPr>
        <w:t>37</w:t>
      </w:r>
      <w:r w:rsidRPr="002B655F">
        <w:rPr>
          <w:rFonts w:ascii="Book Antiqua" w:eastAsia="Book Antiqua" w:hAnsi="Book Antiqua" w:cs="Book Antiqua"/>
        </w:rPr>
        <w:t>: 100979 [PMID: 34386751 DOI: 10.1016/j.eclinm.2021.100979]</w:t>
      </w:r>
    </w:p>
    <w:p w14:paraId="2323F2BB"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78 </w:t>
      </w:r>
      <w:r w:rsidRPr="002B655F">
        <w:rPr>
          <w:rFonts w:ascii="Book Antiqua" w:eastAsia="Book Antiqua" w:hAnsi="Book Antiqua" w:cs="Book Antiqua"/>
          <w:b/>
          <w:bCs/>
        </w:rPr>
        <w:t>Lie MRKL</w:t>
      </w:r>
      <w:r w:rsidRPr="002B655F">
        <w:rPr>
          <w:rFonts w:ascii="Book Antiqua" w:eastAsia="Book Antiqua" w:hAnsi="Book Antiqua" w:cs="Book Antiqua"/>
        </w:rPr>
        <w:t xml:space="preserve">, van der Giessen J, </w:t>
      </w:r>
      <w:proofErr w:type="spellStart"/>
      <w:r w:rsidRPr="002B655F">
        <w:rPr>
          <w:rFonts w:ascii="Book Antiqua" w:eastAsia="Book Antiqua" w:hAnsi="Book Antiqua" w:cs="Book Antiqua"/>
        </w:rPr>
        <w:t>Fuhler</w:t>
      </w:r>
      <w:proofErr w:type="spellEnd"/>
      <w:r w:rsidRPr="002B655F">
        <w:rPr>
          <w:rFonts w:ascii="Book Antiqua" w:eastAsia="Book Antiqua" w:hAnsi="Book Antiqua" w:cs="Book Antiqua"/>
        </w:rPr>
        <w:t xml:space="preserve"> GM, de Lima A, </w:t>
      </w:r>
      <w:proofErr w:type="spellStart"/>
      <w:r w:rsidRPr="002B655F">
        <w:rPr>
          <w:rFonts w:ascii="Book Antiqua" w:eastAsia="Book Antiqua" w:hAnsi="Book Antiqua" w:cs="Book Antiqua"/>
        </w:rPr>
        <w:t>Peppelenbosch</w:t>
      </w:r>
      <w:proofErr w:type="spellEnd"/>
      <w:r w:rsidRPr="002B655F">
        <w:rPr>
          <w:rFonts w:ascii="Book Antiqua" w:eastAsia="Book Antiqua" w:hAnsi="Book Antiqua" w:cs="Book Antiqua"/>
        </w:rPr>
        <w:t xml:space="preserve"> MP, van der Ent C, van der </w:t>
      </w:r>
      <w:proofErr w:type="spellStart"/>
      <w:r w:rsidRPr="002B655F">
        <w:rPr>
          <w:rFonts w:ascii="Book Antiqua" w:eastAsia="Book Antiqua" w:hAnsi="Book Antiqua" w:cs="Book Antiqua"/>
        </w:rPr>
        <w:t>Woude</w:t>
      </w:r>
      <w:proofErr w:type="spellEnd"/>
      <w:r w:rsidRPr="002B655F">
        <w:rPr>
          <w:rFonts w:ascii="Book Antiqua" w:eastAsia="Book Antiqua" w:hAnsi="Book Antiqua" w:cs="Book Antiqua"/>
        </w:rPr>
        <w:t xml:space="preserve"> CJ. Low dose Naltrexone for induction of remission in inflammatory </w:t>
      </w:r>
      <w:r w:rsidRPr="002B655F">
        <w:rPr>
          <w:rFonts w:ascii="Book Antiqua" w:eastAsia="Book Antiqua" w:hAnsi="Book Antiqua" w:cs="Book Antiqua"/>
        </w:rPr>
        <w:lastRenderedPageBreak/>
        <w:t xml:space="preserve">bowel disease patients. </w:t>
      </w:r>
      <w:r w:rsidRPr="002B655F">
        <w:rPr>
          <w:rFonts w:ascii="Book Antiqua" w:eastAsia="Book Antiqua" w:hAnsi="Book Antiqua" w:cs="Book Antiqua"/>
          <w:i/>
          <w:iCs/>
        </w:rPr>
        <w:t xml:space="preserve">J </w:t>
      </w:r>
      <w:proofErr w:type="spellStart"/>
      <w:r w:rsidRPr="002B655F">
        <w:rPr>
          <w:rFonts w:ascii="Book Antiqua" w:eastAsia="Book Antiqua" w:hAnsi="Book Antiqua" w:cs="Book Antiqua"/>
          <w:i/>
          <w:iCs/>
        </w:rPr>
        <w:t>Transl</w:t>
      </w:r>
      <w:proofErr w:type="spellEnd"/>
      <w:r w:rsidRPr="002B655F">
        <w:rPr>
          <w:rFonts w:ascii="Book Antiqua" w:eastAsia="Book Antiqua" w:hAnsi="Book Antiqua" w:cs="Book Antiqua"/>
          <w:i/>
          <w:iCs/>
        </w:rPr>
        <w:t xml:space="preserve"> Med</w:t>
      </w:r>
      <w:r w:rsidRPr="002B655F">
        <w:rPr>
          <w:rFonts w:ascii="Book Antiqua" w:eastAsia="Book Antiqua" w:hAnsi="Book Antiqua" w:cs="Book Antiqua"/>
        </w:rPr>
        <w:t xml:space="preserve"> 2018; </w:t>
      </w:r>
      <w:r w:rsidRPr="002B655F">
        <w:rPr>
          <w:rFonts w:ascii="Book Antiqua" w:eastAsia="Book Antiqua" w:hAnsi="Book Antiqua" w:cs="Book Antiqua"/>
          <w:b/>
          <w:bCs/>
        </w:rPr>
        <w:t>16</w:t>
      </w:r>
      <w:r w:rsidRPr="002B655F">
        <w:rPr>
          <w:rFonts w:ascii="Book Antiqua" w:eastAsia="Book Antiqua" w:hAnsi="Book Antiqua" w:cs="Book Antiqua"/>
        </w:rPr>
        <w:t>: 55 [PMID: 29523156 DOI: 10.1186/s12967-018-1427-5]</w:t>
      </w:r>
    </w:p>
    <w:p w14:paraId="3523C2BB"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79 </w:t>
      </w:r>
      <w:proofErr w:type="spellStart"/>
      <w:r w:rsidRPr="002B655F">
        <w:rPr>
          <w:rFonts w:ascii="Book Antiqua" w:eastAsia="Book Antiqua" w:hAnsi="Book Antiqua" w:cs="Book Antiqua"/>
          <w:b/>
          <w:bCs/>
        </w:rPr>
        <w:t>Raknes</w:t>
      </w:r>
      <w:proofErr w:type="spellEnd"/>
      <w:r w:rsidRPr="002B655F">
        <w:rPr>
          <w:rFonts w:ascii="Book Antiqua" w:eastAsia="Book Antiqua" w:hAnsi="Book Antiqua" w:cs="Book Antiqua"/>
          <w:b/>
          <w:bCs/>
        </w:rPr>
        <w:t xml:space="preserve"> G</w:t>
      </w:r>
      <w:r w:rsidRPr="002B655F">
        <w:rPr>
          <w:rFonts w:ascii="Book Antiqua" w:eastAsia="Book Antiqua" w:hAnsi="Book Antiqua" w:cs="Book Antiqua"/>
        </w:rPr>
        <w:t xml:space="preserve">, Simonsen P, </w:t>
      </w:r>
      <w:proofErr w:type="spellStart"/>
      <w:r w:rsidRPr="002B655F">
        <w:rPr>
          <w:rFonts w:ascii="Book Antiqua" w:eastAsia="Book Antiqua" w:hAnsi="Book Antiqua" w:cs="Book Antiqua"/>
        </w:rPr>
        <w:t>Småbrekke</w:t>
      </w:r>
      <w:proofErr w:type="spellEnd"/>
      <w:r w:rsidRPr="002B655F">
        <w:rPr>
          <w:rFonts w:ascii="Book Antiqua" w:eastAsia="Book Antiqua" w:hAnsi="Book Antiqua" w:cs="Book Antiqua"/>
        </w:rPr>
        <w:t xml:space="preserve"> L. The Effect of Low-Dose Naltrexone on Medication in Inflammatory Bowel Disease: A Quasi Experimental Before-and-After Prescription Database Study. </w:t>
      </w:r>
      <w:r w:rsidRPr="002B655F">
        <w:rPr>
          <w:rFonts w:ascii="Book Antiqua" w:eastAsia="Book Antiqua" w:hAnsi="Book Antiqua" w:cs="Book Antiqua"/>
          <w:i/>
          <w:iCs/>
        </w:rPr>
        <w:t xml:space="preserve">J </w:t>
      </w:r>
      <w:proofErr w:type="spellStart"/>
      <w:r w:rsidRPr="002B655F">
        <w:rPr>
          <w:rFonts w:ascii="Book Antiqua" w:eastAsia="Book Antiqua" w:hAnsi="Book Antiqua" w:cs="Book Antiqua"/>
          <w:i/>
          <w:iCs/>
        </w:rPr>
        <w:t>Crohns</w:t>
      </w:r>
      <w:proofErr w:type="spellEnd"/>
      <w:r w:rsidRPr="002B655F">
        <w:rPr>
          <w:rFonts w:ascii="Book Antiqua" w:eastAsia="Book Antiqua" w:hAnsi="Book Antiqua" w:cs="Book Antiqua"/>
          <w:i/>
          <w:iCs/>
        </w:rPr>
        <w:t xml:space="preserve"> Colitis</w:t>
      </w:r>
      <w:r w:rsidRPr="002B655F">
        <w:rPr>
          <w:rFonts w:ascii="Book Antiqua" w:eastAsia="Book Antiqua" w:hAnsi="Book Antiqua" w:cs="Book Antiqua"/>
        </w:rPr>
        <w:t xml:space="preserve"> 2018; </w:t>
      </w:r>
      <w:r w:rsidRPr="002B655F">
        <w:rPr>
          <w:rFonts w:ascii="Book Antiqua" w:eastAsia="Book Antiqua" w:hAnsi="Book Antiqua" w:cs="Book Antiqua"/>
          <w:b/>
          <w:bCs/>
        </w:rPr>
        <w:t>12</w:t>
      </w:r>
      <w:r w:rsidRPr="002B655F">
        <w:rPr>
          <w:rFonts w:ascii="Book Antiqua" w:eastAsia="Book Antiqua" w:hAnsi="Book Antiqua" w:cs="Book Antiqua"/>
        </w:rPr>
        <w:t>: 677-686 [PMID: 29385430 DOI: 10.1093/</w:t>
      </w:r>
      <w:proofErr w:type="spellStart"/>
      <w:r w:rsidRPr="002B655F">
        <w:rPr>
          <w:rFonts w:ascii="Book Antiqua" w:eastAsia="Book Antiqua" w:hAnsi="Book Antiqua" w:cs="Book Antiqua"/>
        </w:rPr>
        <w:t>ecco-jcc</w:t>
      </w:r>
      <w:proofErr w:type="spellEnd"/>
      <w:r w:rsidRPr="002B655F">
        <w:rPr>
          <w:rFonts w:ascii="Book Antiqua" w:eastAsia="Book Antiqua" w:hAnsi="Book Antiqua" w:cs="Book Antiqua"/>
        </w:rPr>
        <w:t>/jjy008]</w:t>
      </w:r>
    </w:p>
    <w:p w14:paraId="37F24EC2"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80 </w:t>
      </w:r>
      <w:r w:rsidRPr="002B655F">
        <w:rPr>
          <w:rFonts w:ascii="Book Antiqua" w:eastAsia="Book Antiqua" w:hAnsi="Book Antiqua" w:cs="Book Antiqua"/>
          <w:b/>
          <w:bCs/>
        </w:rPr>
        <w:t>Kast RE</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Altschuler</w:t>
      </w:r>
      <w:proofErr w:type="spellEnd"/>
      <w:r w:rsidRPr="002B655F">
        <w:rPr>
          <w:rFonts w:ascii="Book Antiqua" w:eastAsia="Book Antiqua" w:hAnsi="Book Antiqua" w:cs="Book Antiqua"/>
        </w:rPr>
        <w:t xml:space="preserve"> EL. Remission of Crohn's disease on bupropion. </w:t>
      </w:r>
      <w:r w:rsidRPr="002B655F">
        <w:rPr>
          <w:rFonts w:ascii="Book Antiqua" w:eastAsia="Book Antiqua" w:hAnsi="Book Antiqua" w:cs="Book Antiqua"/>
          <w:i/>
          <w:iCs/>
        </w:rPr>
        <w:t>Gastroenterology</w:t>
      </w:r>
      <w:r w:rsidRPr="002B655F">
        <w:rPr>
          <w:rFonts w:ascii="Book Antiqua" w:eastAsia="Book Antiqua" w:hAnsi="Book Antiqua" w:cs="Book Antiqua"/>
        </w:rPr>
        <w:t xml:space="preserve"> 2001; </w:t>
      </w:r>
      <w:r w:rsidRPr="002B655F">
        <w:rPr>
          <w:rFonts w:ascii="Book Antiqua" w:eastAsia="Book Antiqua" w:hAnsi="Book Antiqua" w:cs="Book Antiqua"/>
          <w:b/>
          <w:bCs/>
        </w:rPr>
        <w:t>121</w:t>
      </w:r>
      <w:r w:rsidRPr="002B655F">
        <w:rPr>
          <w:rFonts w:ascii="Book Antiqua" w:eastAsia="Book Antiqua" w:hAnsi="Book Antiqua" w:cs="Book Antiqua"/>
        </w:rPr>
        <w:t>: 1260-1261 [PMID: 11706830 DOI: 10.1053/gast.2001.29467]</w:t>
      </w:r>
    </w:p>
    <w:p w14:paraId="65C4459C"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81 </w:t>
      </w:r>
      <w:r w:rsidRPr="002B655F">
        <w:rPr>
          <w:rFonts w:ascii="Book Antiqua" w:eastAsia="Book Antiqua" w:hAnsi="Book Antiqua" w:cs="Book Antiqua"/>
          <w:b/>
          <w:bCs/>
        </w:rPr>
        <w:t>Kane S</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Altschuler</w:t>
      </w:r>
      <w:proofErr w:type="spellEnd"/>
      <w:r w:rsidRPr="002B655F">
        <w:rPr>
          <w:rFonts w:ascii="Book Antiqua" w:eastAsia="Book Antiqua" w:hAnsi="Book Antiqua" w:cs="Book Antiqua"/>
        </w:rPr>
        <w:t xml:space="preserve"> EL, Kast RE. Crohn's disease remission on bupropion. </w:t>
      </w:r>
      <w:r w:rsidRPr="002B655F">
        <w:rPr>
          <w:rFonts w:ascii="Book Antiqua" w:eastAsia="Book Antiqua" w:hAnsi="Book Antiqua" w:cs="Book Antiqua"/>
          <w:i/>
          <w:iCs/>
        </w:rPr>
        <w:t>Gastroenterology</w:t>
      </w:r>
      <w:r w:rsidRPr="002B655F">
        <w:rPr>
          <w:rFonts w:ascii="Book Antiqua" w:eastAsia="Book Antiqua" w:hAnsi="Book Antiqua" w:cs="Book Antiqua"/>
        </w:rPr>
        <w:t xml:space="preserve"> 2003; </w:t>
      </w:r>
      <w:r w:rsidRPr="002B655F">
        <w:rPr>
          <w:rFonts w:ascii="Book Antiqua" w:eastAsia="Book Antiqua" w:hAnsi="Book Antiqua" w:cs="Book Antiqua"/>
          <w:b/>
          <w:bCs/>
        </w:rPr>
        <w:t>125</w:t>
      </w:r>
      <w:r w:rsidRPr="002B655F">
        <w:rPr>
          <w:rFonts w:ascii="Book Antiqua" w:eastAsia="Book Antiqua" w:hAnsi="Book Antiqua" w:cs="Book Antiqua"/>
        </w:rPr>
        <w:t>: 1290 [PMID: 14552325 DOI: 10.1016/j.gastro.2003.02.004]</w:t>
      </w:r>
    </w:p>
    <w:p w14:paraId="35AF6969"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82 </w:t>
      </w:r>
      <w:r w:rsidRPr="002B655F">
        <w:rPr>
          <w:rFonts w:ascii="Book Antiqua" w:eastAsia="Book Antiqua" w:hAnsi="Book Antiqua" w:cs="Book Antiqua"/>
          <w:b/>
          <w:bCs/>
        </w:rPr>
        <w:t>Dudley JT</w:t>
      </w:r>
      <w:r w:rsidRPr="002B655F">
        <w:rPr>
          <w:rFonts w:ascii="Book Antiqua" w:eastAsia="Book Antiqua" w:hAnsi="Book Antiqua" w:cs="Book Antiqua"/>
        </w:rPr>
        <w:t xml:space="preserve">, Sirota M, Shenoy M, Pai RK, </w:t>
      </w:r>
      <w:proofErr w:type="spellStart"/>
      <w:r w:rsidRPr="002B655F">
        <w:rPr>
          <w:rFonts w:ascii="Book Antiqua" w:eastAsia="Book Antiqua" w:hAnsi="Book Antiqua" w:cs="Book Antiqua"/>
        </w:rPr>
        <w:t>Roedder</w:t>
      </w:r>
      <w:proofErr w:type="spellEnd"/>
      <w:r w:rsidRPr="002B655F">
        <w:rPr>
          <w:rFonts w:ascii="Book Antiqua" w:eastAsia="Book Antiqua" w:hAnsi="Book Antiqua" w:cs="Book Antiqua"/>
        </w:rPr>
        <w:t xml:space="preserve"> S, Chiang AP, Morgan AA, </w:t>
      </w:r>
      <w:proofErr w:type="spellStart"/>
      <w:r w:rsidRPr="002B655F">
        <w:rPr>
          <w:rFonts w:ascii="Book Antiqua" w:eastAsia="Book Antiqua" w:hAnsi="Book Antiqua" w:cs="Book Antiqua"/>
        </w:rPr>
        <w:t>Sarwal</w:t>
      </w:r>
      <w:proofErr w:type="spellEnd"/>
      <w:r w:rsidRPr="002B655F">
        <w:rPr>
          <w:rFonts w:ascii="Book Antiqua" w:eastAsia="Book Antiqua" w:hAnsi="Book Antiqua" w:cs="Book Antiqua"/>
        </w:rPr>
        <w:t xml:space="preserve"> MM, Pasricha PJ, Butte AJ. Computational repositioning of the anticonvulsant topiramate for inflammatory bowel disease. </w:t>
      </w:r>
      <w:r w:rsidRPr="002B655F">
        <w:rPr>
          <w:rFonts w:ascii="Book Antiqua" w:eastAsia="Book Antiqua" w:hAnsi="Book Antiqua" w:cs="Book Antiqua"/>
          <w:i/>
          <w:iCs/>
        </w:rPr>
        <w:t xml:space="preserve">Sci </w:t>
      </w:r>
      <w:proofErr w:type="spellStart"/>
      <w:r w:rsidRPr="002B655F">
        <w:rPr>
          <w:rFonts w:ascii="Book Antiqua" w:eastAsia="Book Antiqua" w:hAnsi="Book Antiqua" w:cs="Book Antiqua"/>
          <w:i/>
          <w:iCs/>
        </w:rPr>
        <w:t>Transl</w:t>
      </w:r>
      <w:proofErr w:type="spellEnd"/>
      <w:r w:rsidRPr="002B655F">
        <w:rPr>
          <w:rFonts w:ascii="Book Antiqua" w:eastAsia="Book Antiqua" w:hAnsi="Book Antiqua" w:cs="Book Antiqua"/>
          <w:i/>
          <w:iCs/>
        </w:rPr>
        <w:t xml:space="preserve"> Med</w:t>
      </w:r>
      <w:r w:rsidRPr="002B655F">
        <w:rPr>
          <w:rFonts w:ascii="Book Antiqua" w:eastAsia="Book Antiqua" w:hAnsi="Book Antiqua" w:cs="Book Antiqua"/>
        </w:rPr>
        <w:t xml:space="preserve"> 2011; </w:t>
      </w:r>
      <w:r w:rsidRPr="002B655F">
        <w:rPr>
          <w:rFonts w:ascii="Book Antiqua" w:eastAsia="Book Antiqua" w:hAnsi="Book Antiqua" w:cs="Book Antiqua"/>
          <w:b/>
          <w:bCs/>
        </w:rPr>
        <w:t>3</w:t>
      </w:r>
      <w:r w:rsidRPr="002B655F">
        <w:rPr>
          <w:rFonts w:ascii="Book Antiqua" w:eastAsia="Book Antiqua" w:hAnsi="Book Antiqua" w:cs="Book Antiqua"/>
        </w:rPr>
        <w:t>: 96ra76 [PMID: 21849664 DOI: 10.1126/scitranslmed.3002648]</w:t>
      </w:r>
    </w:p>
    <w:p w14:paraId="256B9EAA"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83 </w:t>
      </w:r>
      <w:r w:rsidRPr="002B655F">
        <w:rPr>
          <w:rFonts w:ascii="Book Antiqua" w:eastAsia="Book Antiqua" w:hAnsi="Book Antiqua" w:cs="Book Antiqua"/>
          <w:b/>
          <w:bCs/>
        </w:rPr>
        <w:t>Crockett SD</w:t>
      </w:r>
      <w:r w:rsidRPr="002B655F">
        <w:rPr>
          <w:rFonts w:ascii="Book Antiqua" w:eastAsia="Book Antiqua" w:hAnsi="Book Antiqua" w:cs="Book Antiqua"/>
        </w:rPr>
        <w:t xml:space="preserve">, Schectman R, </w:t>
      </w:r>
      <w:proofErr w:type="spellStart"/>
      <w:r w:rsidRPr="002B655F">
        <w:rPr>
          <w:rFonts w:ascii="Book Antiqua" w:eastAsia="Book Antiqua" w:hAnsi="Book Antiqua" w:cs="Book Antiqua"/>
        </w:rPr>
        <w:t>Stürmer</w:t>
      </w:r>
      <w:proofErr w:type="spellEnd"/>
      <w:r w:rsidRPr="002B655F">
        <w:rPr>
          <w:rFonts w:ascii="Book Antiqua" w:eastAsia="Book Antiqua" w:hAnsi="Book Antiqua" w:cs="Book Antiqua"/>
        </w:rPr>
        <w:t xml:space="preserve"> T, </w:t>
      </w:r>
      <w:proofErr w:type="spellStart"/>
      <w:r w:rsidRPr="002B655F">
        <w:rPr>
          <w:rFonts w:ascii="Book Antiqua" w:eastAsia="Book Antiqua" w:hAnsi="Book Antiqua" w:cs="Book Antiqua"/>
        </w:rPr>
        <w:t>Kappelman</w:t>
      </w:r>
      <w:proofErr w:type="spellEnd"/>
      <w:r w:rsidRPr="002B655F">
        <w:rPr>
          <w:rFonts w:ascii="Book Antiqua" w:eastAsia="Book Antiqua" w:hAnsi="Book Antiqua" w:cs="Book Antiqua"/>
        </w:rPr>
        <w:t xml:space="preserve"> MD. Topiramate use does not reduce flares of inflammatory bowel disease. </w:t>
      </w:r>
      <w:r w:rsidRPr="002B655F">
        <w:rPr>
          <w:rFonts w:ascii="Book Antiqua" w:eastAsia="Book Antiqua" w:hAnsi="Book Antiqua" w:cs="Book Antiqua"/>
          <w:i/>
          <w:iCs/>
        </w:rPr>
        <w:t>Dig Dis Sci</w:t>
      </w:r>
      <w:r w:rsidRPr="002B655F">
        <w:rPr>
          <w:rFonts w:ascii="Book Antiqua" w:eastAsia="Book Antiqua" w:hAnsi="Book Antiqua" w:cs="Book Antiqua"/>
        </w:rPr>
        <w:t xml:space="preserve"> 2014; </w:t>
      </w:r>
      <w:r w:rsidRPr="002B655F">
        <w:rPr>
          <w:rFonts w:ascii="Book Antiqua" w:eastAsia="Book Antiqua" w:hAnsi="Book Antiqua" w:cs="Book Antiqua"/>
          <w:b/>
          <w:bCs/>
        </w:rPr>
        <w:t>59</w:t>
      </w:r>
      <w:r w:rsidRPr="002B655F">
        <w:rPr>
          <w:rFonts w:ascii="Book Antiqua" w:eastAsia="Book Antiqua" w:hAnsi="Book Antiqua" w:cs="Book Antiqua"/>
        </w:rPr>
        <w:t>: 1535-1543 [PMID: 24504592 DOI: 10.1007/s10620-014-3040-7]</w:t>
      </w:r>
    </w:p>
    <w:p w14:paraId="2CB2981B"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84 </w:t>
      </w:r>
      <w:r w:rsidRPr="002B655F">
        <w:rPr>
          <w:rFonts w:ascii="Book Antiqua" w:eastAsia="Book Antiqua" w:hAnsi="Book Antiqua" w:cs="Book Antiqua"/>
          <w:b/>
          <w:bCs/>
        </w:rPr>
        <w:t>Joshi SS</w:t>
      </w:r>
      <w:r w:rsidRPr="002B655F">
        <w:rPr>
          <w:rFonts w:ascii="Book Antiqua" w:eastAsia="Book Antiqua" w:hAnsi="Book Antiqua" w:cs="Book Antiqua"/>
        </w:rPr>
        <w:t xml:space="preserve">, Singh T, Newby DE, Singh J. Sodium-glucose co-transporter 2 inhibitor therapy: mechanisms of action in heart failure. </w:t>
      </w:r>
      <w:r w:rsidRPr="002B655F">
        <w:rPr>
          <w:rFonts w:ascii="Book Antiqua" w:eastAsia="Book Antiqua" w:hAnsi="Book Antiqua" w:cs="Book Antiqua"/>
          <w:i/>
          <w:iCs/>
        </w:rPr>
        <w:t>Heart</w:t>
      </w:r>
      <w:r w:rsidRPr="002B655F">
        <w:rPr>
          <w:rFonts w:ascii="Book Antiqua" w:eastAsia="Book Antiqua" w:hAnsi="Book Antiqua" w:cs="Book Antiqua"/>
        </w:rPr>
        <w:t xml:space="preserve"> 2021; </w:t>
      </w:r>
      <w:r w:rsidRPr="002B655F">
        <w:rPr>
          <w:rFonts w:ascii="Book Antiqua" w:eastAsia="Book Antiqua" w:hAnsi="Book Antiqua" w:cs="Book Antiqua"/>
          <w:b/>
          <w:bCs/>
        </w:rPr>
        <w:t>107</w:t>
      </w:r>
      <w:r w:rsidRPr="002B655F">
        <w:rPr>
          <w:rFonts w:ascii="Book Antiqua" w:eastAsia="Book Antiqua" w:hAnsi="Book Antiqua" w:cs="Book Antiqua"/>
        </w:rPr>
        <w:t>: 1032-1038 [PMID: 33637556 DOI: 10.1136/heartjnl-2020-318060]</w:t>
      </w:r>
    </w:p>
    <w:p w14:paraId="5A820E1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85 </w:t>
      </w:r>
      <w:r w:rsidRPr="002B655F">
        <w:rPr>
          <w:rFonts w:ascii="Book Antiqua" w:eastAsia="Book Antiqua" w:hAnsi="Book Antiqua" w:cs="Book Antiqua"/>
          <w:b/>
          <w:bCs/>
        </w:rPr>
        <w:t>Arab HH</w:t>
      </w:r>
      <w:r w:rsidRPr="002B655F">
        <w:rPr>
          <w:rFonts w:ascii="Book Antiqua" w:eastAsia="Book Antiqua" w:hAnsi="Book Antiqua" w:cs="Book Antiqua"/>
        </w:rPr>
        <w:t>, Al-</w:t>
      </w:r>
      <w:proofErr w:type="spellStart"/>
      <w:r w:rsidRPr="002B655F">
        <w:rPr>
          <w:rFonts w:ascii="Book Antiqua" w:eastAsia="Book Antiqua" w:hAnsi="Book Antiqua" w:cs="Book Antiqua"/>
        </w:rPr>
        <w:t>Shorbagy</w:t>
      </w:r>
      <w:proofErr w:type="spellEnd"/>
      <w:r w:rsidRPr="002B655F">
        <w:rPr>
          <w:rFonts w:ascii="Book Antiqua" w:eastAsia="Book Antiqua" w:hAnsi="Book Antiqua" w:cs="Book Antiqua"/>
        </w:rPr>
        <w:t xml:space="preserve"> MY, Saad MA. Activation of autophagy and suppression of apoptosis by dapagliflozin attenuates experimental inflammatory bowel disease in rats: Targeting AMPK/mTOR, HMGB1/RAGE and Nrf2/HO-1 pathways. </w:t>
      </w:r>
      <w:r w:rsidRPr="002B655F">
        <w:rPr>
          <w:rFonts w:ascii="Book Antiqua" w:eastAsia="Book Antiqua" w:hAnsi="Book Antiqua" w:cs="Book Antiqua"/>
          <w:i/>
          <w:iCs/>
        </w:rPr>
        <w:t>Chem Biol Interact</w:t>
      </w:r>
      <w:r w:rsidRPr="002B655F">
        <w:rPr>
          <w:rFonts w:ascii="Book Antiqua" w:eastAsia="Book Antiqua" w:hAnsi="Book Antiqua" w:cs="Book Antiqua"/>
        </w:rPr>
        <w:t xml:space="preserve"> 2021; </w:t>
      </w:r>
      <w:r w:rsidRPr="002B655F">
        <w:rPr>
          <w:rFonts w:ascii="Book Antiqua" w:eastAsia="Book Antiqua" w:hAnsi="Book Antiqua" w:cs="Book Antiqua"/>
          <w:b/>
          <w:bCs/>
        </w:rPr>
        <w:t>335</w:t>
      </w:r>
      <w:r w:rsidRPr="002B655F">
        <w:rPr>
          <w:rFonts w:ascii="Book Antiqua" w:eastAsia="Book Antiqua" w:hAnsi="Book Antiqua" w:cs="Book Antiqua"/>
        </w:rPr>
        <w:t>: 109368 [PMID: 33412153 DOI: 10.1016/j.cbi.2021.109368]</w:t>
      </w:r>
    </w:p>
    <w:p w14:paraId="4A6255E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86 </w:t>
      </w:r>
      <w:proofErr w:type="spellStart"/>
      <w:r w:rsidRPr="002B655F">
        <w:rPr>
          <w:rFonts w:ascii="Book Antiqua" w:eastAsia="Book Antiqua" w:hAnsi="Book Antiqua" w:cs="Book Antiqua"/>
          <w:b/>
          <w:bCs/>
        </w:rPr>
        <w:t>ElMahdy</w:t>
      </w:r>
      <w:proofErr w:type="spellEnd"/>
      <w:r w:rsidRPr="002B655F">
        <w:rPr>
          <w:rFonts w:ascii="Book Antiqua" w:eastAsia="Book Antiqua" w:hAnsi="Book Antiqua" w:cs="Book Antiqua"/>
          <w:b/>
          <w:bCs/>
        </w:rPr>
        <w:t xml:space="preserve"> MK</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Antar</w:t>
      </w:r>
      <w:proofErr w:type="spellEnd"/>
      <w:r w:rsidRPr="002B655F">
        <w:rPr>
          <w:rFonts w:ascii="Book Antiqua" w:eastAsia="Book Antiqua" w:hAnsi="Book Antiqua" w:cs="Book Antiqua"/>
        </w:rPr>
        <w:t xml:space="preserve"> SA, </w:t>
      </w:r>
      <w:proofErr w:type="spellStart"/>
      <w:r w:rsidRPr="002B655F">
        <w:rPr>
          <w:rFonts w:ascii="Book Antiqua" w:eastAsia="Book Antiqua" w:hAnsi="Book Antiqua" w:cs="Book Antiqua"/>
        </w:rPr>
        <w:t>Elmahallawy</w:t>
      </w:r>
      <w:proofErr w:type="spellEnd"/>
      <w:r w:rsidRPr="002B655F">
        <w:rPr>
          <w:rFonts w:ascii="Book Antiqua" w:eastAsia="Book Antiqua" w:hAnsi="Book Antiqua" w:cs="Book Antiqua"/>
        </w:rPr>
        <w:t xml:space="preserve"> EK, Abdo W, </w:t>
      </w:r>
      <w:proofErr w:type="spellStart"/>
      <w:r w:rsidRPr="002B655F">
        <w:rPr>
          <w:rFonts w:ascii="Book Antiqua" w:eastAsia="Book Antiqua" w:hAnsi="Book Antiqua" w:cs="Book Antiqua"/>
        </w:rPr>
        <w:t>Hijazy</w:t>
      </w:r>
      <w:proofErr w:type="spellEnd"/>
      <w:r w:rsidRPr="002B655F">
        <w:rPr>
          <w:rFonts w:ascii="Book Antiqua" w:eastAsia="Book Antiqua" w:hAnsi="Book Antiqua" w:cs="Book Antiqua"/>
        </w:rPr>
        <w:t xml:space="preserve"> HHA, </w:t>
      </w:r>
      <w:proofErr w:type="spellStart"/>
      <w:r w:rsidRPr="002B655F">
        <w:rPr>
          <w:rFonts w:ascii="Book Antiqua" w:eastAsia="Book Antiqua" w:hAnsi="Book Antiqua" w:cs="Book Antiqua"/>
        </w:rPr>
        <w:t>Albrakati</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Khodir</w:t>
      </w:r>
      <w:proofErr w:type="spellEnd"/>
      <w:r w:rsidRPr="002B655F">
        <w:rPr>
          <w:rFonts w:ascii="Book Antiqua" w:eastAsia="Book Antiqua" w:hAnsi="Book Antiqua" w:cs="Book Antiqua"/>
        </w:rPr>
        <w:t xml:space="preserve"> AE. A Novel Role of Dapagliflozin in Mitigation of Acetic Acid-Induced Ulcerative Colitis by Modulation of Monocyte Chemoattractant Protein 1 (MCP-1)/Nuclear Factor-Kappa B (NF-</w:t>
      </w:r>
      <w:proofErr w:type="spellStart"/>
      <w:r w:rsidRPr="002B655F">
        <w:rPr>
          <w:rFonts w:ascii="Book Antiqua" w:eastAsia="Book Antiqua" w:hAnsi="Book Antiqua" w:cs="Book Antiqua"/>
        </w:rPr>
        <w:t>κB</w:t>
      </w:r>
      <w:proofErr w:type="spellEnd"/>
      <w:r w:rsidRPr="002B655F">
        <w:rPr>
          <w:rFonts w:ascii="Book Antiqua" w:eastAsia="Book Antiqua" w:hAnsi="Book Antiqua" w:cs="Book Antiqua"/>
        </w:rPr>
        <w:t xml:space="preserve">)/Interleukin-18 (IL-18). </w:t>
      </w:r>
      <w:r w:rsidRPr="002B655F">
        <w:rPr>
          <w:rFonts w:ascii="Book Antiqua" w:eastAsia="Book Antiqua" w:hAnsi="Book Antiqua" w:cs="Book Antiqua"/>
          <w:i/>
          <w:iCs/>
        </w:rPr>
        <w:t>Biomedicines</w:t>
      </w:r>
      <w:r w:rsidRPr="002B655F">
        <w:rPr>
          <w:rFonts w:ascii="Book Antiqua" w:eastAsia="Book Antiqua" w:hAnsi="Book Antiqua" w:cs="Book Antiqua"/>
        </w:rPr>
        <w:t xml:space="preserve"> 2021; </w:t>
      </w:r>
      <w:r w:rsidRPr="002B655F">
        <w:rPr>
          <w:rFonts w:ascii="Book Antiqua" w:eastAsia="Book Antiqua" w:hAnsi="Book Antiqua" w:cs="Book Antiqua"/>
          <w:b/>
          <w:bCs/>
        </w:rPr>
        <w:t>10</w:t>
      </w:r>
      <w:r w:rsidRPr="002B655F">
        <w:rPr>
          <w:rFonts w:ascii="Book Antiqua" w:eastAsia="Book Antiqua" w:hAnsi="Book Antiqua" w:cs="Book Antiqua"/>
        </w:rPr>
        <w:t xml:space="preserve"> [PMID: 35052720 DOI: 10.3390/biomedicines10010040]</w:t>
      </w:r>
    </w:p>
    <w:p w14:paraId="398558F4"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lastRenderedPageBreak/>
        <w:t xml:space="preserve">87 </w:t>
      </w:r>
      <w:proofErr w:type="spellStart"/>
      <w:r w:rsidRPr="002B655F">
        <w:rPr>
          <w:rFonts w:ascii="Book Antiqua" w:eastAsia="Book Antiqua" w:hAnsi="Book Antiqua" w:cs="Book Antiqua"/>
          <w:b/>
          <w:bCs/>
        </w:rPr>
        <w:t>Morsy</w:t>
      </w:r>
      <w:proofErr w:type="spellEnd"/>
      <w:r w:rsidRPr="002B655F">
        <w:rPr>
          <w:rFonts w:ascii="Book Antiqua" w:eastAsia="Book Antiqua" w:hAnsi="Book Antiqua" w:cs="Book Antiqua"/>
          <w:b/>
          <w:bCs/>
        </w:rPr>
        <w:t xml:space="preserve"> MA</w:t>
      </w:r>
      <w:r w:rsidRPr="002B655F">
        <w:rPr>
          <w:rFonts w:ascii="Book Antiqua" w:eastAsia="Book Antiqua" w:hAnsi="Book Antiqua" w:cs="Book Antiqua"/>
        </w:rPr>
        <w:t xml:space="preserve">, Khalaf HM, </w:t>
      </w:r>
      <w:proofErr w:type="spellStart"/>
      <w:r w:rsidRPr="002B655F">
        <w:rPr>
          <w:rFonts w:ascii="Book Antiqua" w:eastAsia="Book Antiqua" w:hAnsi="Book Antiqua" w:cs="Book Antiqua"/>
        </w:rPr>
        <w:t>Rifaai</w:t>
      </w:r>
      <w:proofErr w:type="spellEnd"/>
      <w:r w:rsidRPr="002B655F">
        <w:rPr>
          <w:rFonts w:ascii="Book Antiqua" w:eastAsia="Book Antiqua" w:hAnsi="Book Antiqua" w:cs="Book Antiqua"/>
        </w:rPr>
        <w:t xml:space="preserve"> RA, </w:t>
      </w:r>
      <w:proofErr w:type="spellStart"/>
      <w:r w:rsidRPr="002B655F">
        <w:rPr>
          <w:rFonts w:ascii="Book Antiqua" w:eastAsia="Book Antiqua" w:hAnsi="Book Antiqua" w:cs="Book Antiqua"/>
        </w:rPr>
        <w:t>Bayoumi</w:t>
      </w:r>
      <w:proofErr w:type="spellEnd"/>
      <w:r w:rsidRPr="002B655F">
        <w:rPr>
          <w:rFonts w:ascii="Book Antiqua" w:eastAsia="Book Antiqua" w:hAnsi="Book Antiqua" w:cs="Book Antiqua"/>
        </w:rPr>
        <w:t xml:space="preserve"> AMA, Khalifa EMMA, Ibrahim YF. Canagliflozin, an SGLT-2 inhibitor, ameliorates acetic acid-induced colitis in rats through targeting glucose metabolism and inhibiting NOX2. </w:t>
      </w:r>
      <w:r w:rsidRPr="002B655F">
        <w:rPr>
          <w:rFonts w:ascii="Book Antiqua" w:eastAsia="Book Antiqua" w:hAnsi="Book Antiqua" w:cs="Book Antiqua"/>
          <w:i/>
          <w:iCs/>
        </w:rPr>
        <w:t xml:space="preserve">Biomed </w:t>
      </w:r>
      <w:proofErr w:type="spellStart"/>
      <w:r w:rsidRPr="002B655F">
        <w:rPr>
          <w:rFonts w:ascii="Book Antiqua" w:eastAsia="Book Antiqua" w:hAnsi="Book Antiqua" w:cs="Book Antiqua"/>
          <w:i/>
          <w:iCs/>
        </w:rPr>
        <w:t>Pharmacother</w:t>
      </w:r>
      <w:proofErr w:type="spellEnd"/>
      <w:r w:rsidRPr="002B655F">
        <w:rPr>
          <w:rFonts w:ascii="Book Antiqua" w:eastAsia="Book Antiqua" w:hAnsi="Book Antiqua" w:cs="Book Antiqua"/>
        </w:rPr>
        <w:t xml:space="preserve"> 2021; </w:t>
      </w:r>
      <w:r w:rsidRPr="002B655F">
        <w:rPr>
          <w:rFonts w:ascii="Book Antiqua" w:eastAsia="Book Antiqua" w:hAnsi="Book Antiqua" w:cs="Book Antiqua"/>
          <w:b/>
          <w:bCs/>
        </w:rPr>
        <w:t>141</w:t>
      </w:r>
      <w:r w:rsidRPr="002B655F">
        <w:rPr>
          <w:rFonts w:ascii="Book Antiqua" w:eastAsia="Book Antiqua" w:hAnsi="Book Antiqua" w:cs="Book Antiqua"/>
        </w:rPr>
        <w:t>: 111902 [PMID: 34328119 DOI: 10.1016/j.biopha.2021.111902]</w:t>
      </w:r>
    </w:p>
    <w:p w14:paraId="4BB255AB"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88 </w:t>
      </w:r>
      <w:proofErr w:type="spellStart"/>
      <w:r w:rsidRPr="002B655F">
        <w:rPr>
          <w:rFonts w:ascii="Book Antiqua" w:eastAsia="Book Antiqua" w:hAnsi="Book Antiqua" w:cs="Book Antiqua"/>
          <w:b/>
          <w:bCs/>
        </w:rPr>
        <w:t>Manguso</w:t>
      </w:r>
      <w:proofErr w:type="spellEnd"/>
      <w:r w:rsidRPr="002B655F">
        <w:rPr>
          <w:rFonts w:ascii="Book Antiqua" w:eastAsia="Book Antiqua" w:hAnsi="Book Antiqua" w:cs="Book Antiqua"/>
          <w:b/>
          <w:bCs/>
        </w:rPr>
        <w:t xml:space="preserve"> F</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Picascia</w:t>
      </w:r>
      <w:proofErr w:type="spellEnd"/>
      <w:r w:rsidRPr="002B655F">
        <w:rPr>
          <w:rFonts w:ascii="Book Antiqua" w:eastAsia="Book Antiqua" w:hAnsi="Book Antiqua" w:cs="Book Antiqua"/>
        </w:rPr>
        <w:t xml:space="preserve"> S, </w:t>
      </w:r>
      <w:proofErr w:type="spellStart"/>
      <w:r w:rsidRPr="002B655F">
        <w:rPr>
          <w:rFonts w:ascii="Book Antiqua" w:eastAsia="Book Antiqua" w:hAnsi="Book Antiqua" w:cs="Book Antiqua"/>
        </w:rPr>
        <w:t>Balzano</w:t>
      </w:r>
      <w:proofErr w:type="spellEnd"/>
      <w:r w:rsidRPr="002B655F">
        <w:rPr>
          <w:rFonts w:ascii="Book Antiqua" w:eastAsia="Book Antiqua" w:hAnsi="Book Antiqua" w:cs="Book Antiqua"/>
        </w:rPr>
        <w:t xml:space="preserve"> A. Ulcerative colitis exacerbating after placement of intragastric balloon for the treatment of obesity.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Bowel Dis</w:t>
      </w:r>
      <w:r w:rsidRPr="002B655F">
        <w:rPr>
          <w:rFonts w:ascii="Book Antiqua" w:eastAsia="Book Antiqua" w:hAnsi="Book Antiqua" w:cs="Book Antiqua"/>
        </w:rPr>
        <w:t xml:space="preserve"> 2008; </w:t>
      </w:r>
      <w:r w:rsidRPr="002B655F">
        <w:rPr>
          <w:rFonts w:ascii="Book Antiqua" w:eastAsia="Book Antiqua" w:hAnsi="Book Antiqua" w:cs="Book Antiqua"/>
          <w:b/>
          <w:bCs/>
        </w:rPr>
        <w:t>14</w:t>
      </w:r>
      <w:r w:rsidRPr="002B655F">
        <w:rPr>
          <w:rFonts w:ascii="Book Antiqua" w:eastAsia="Book Antiqua" w:hAnsi="Book Antiqua" w:cs="Book Antiqua"/>
        </w:rPr>
        <w:t>: 872-873 [PMID: 18240281 DOI: 10.1002/ibd.20373]</w:t>
      </w:r>
    </w:p>
    <w:p w14:paraId="138D5079" w14:textId="2B9C80CC"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89 </w:t>
      </w:r>
      <w:r w:rsidRPr="002B655F">
        <w:rPr>
          <w:rFonts w:ascii="Book Antiqua" w:eastAsia="Book Antiqua" w:hAnsi="Book Antiqua" w:cs="Book Antiqua"/>
          <w:b/>
          <w:bCs/>
        </w:rPr>
        <w:t>Schauer PR</w:t>
      </w:r>
      <w:r w:rsidRPr="002B655F">
        <w:rPr>
          <w:rFonts w:ascii="Book Antiqua" w:eastAsia="Book Antiqua" w:hAnsi="Book Antiqua" w:cs="Book Antiqua"/>
        </w:rPr>
        <w:t xml:space="preserve">, Bhatt DL, Kirwan JP, Wolski K, </w:t>
      </w:r>
      <w:proofErr w:type="spellStart"/>
      <w:r w:rsidRPr="002B655F">
        <w:rPr>
          <w:rFonts w:ascii="Book Antiqua" w:eastAsia="Book Antiqua" w:hAnsi="Book Antiqua" w:cs="Book Antiqua"/>
        </w:rPr>
        <w:t>Brethauer</w:t>
      </w:r>
      <w:proofErr w:type="spellEnd"/>
      <w:r w:rsidRPr="002B655F">
        <w:rPr>
          <w:rFonts w:ascii="Book Antiqua" w:eastAsia="Book Antiqua" w:hAnsi="Book Antiqua" w:cs="Book Antiqua"/>
        </w:rPr>
        <w:t xml:space="preserve"> SA, Navaneethan SD, </w:t>
      </w:r>
      <w:proofErr w:type="spellStart"/>
      <w:r w:rsidRPr="002B655F">
        <w:rPr>
          <w:rFonts w:ascii="Book Antiqua" w:eastAsia="Book Antiqua" w:hAnsi="Book Antiqua" w:cs="Book Antiqua"/>
        </w:rPr>
        <w:t>Aminian</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Pothier</w:t>
      </w:r>
      <w:proofErr w:type="spellEnd"/>
      <w:r w:rsidRPr="002B655F">
        <w:rPr>
          <w:rFonts w:ascii="Book Antiqua" w:eastAsia="Book Antiqua" w:hAnsi="Book Antiqua" w:cs="Book Antiqua"/>
        </w:rPr>
        <w:t xml:space="preserve"> CE, Kim ES, Nissen SE, Kashyap SR; STAMPEDE Investigators. Bariatric surgery </w:t>
      </w:r>
      <w:r w:rsidR="00423C69" w:rsidRPr="002B655F">
        <w:rPr>
          <w:rFonts w:ascii="Book Antiqua" w:eastAsia="Book Antiqua" w:hAnsi="Book Antiqua" w:cs="Book Antiqua"/>
        </w:rPr>
        <w:t>versus</w:t>
      </w:r>
      <w:r w:rsidRPr="002B655F">
        <w:rPr>
          <w:rFonts w:ascii="Book Antiqua" w:eastAsia="Book Antiqua" w:hAnsi="Book Antiqua" w:cs="Book Antiqua"/>
        </w:rPr>
        <w:t xml:space="preserve"> intensive medical therapy for diabetes--3-year outcomes. </w:t>
      </w:r>
      <w:r w:rsidRPr="002B655F">
        <w:rPr>
          <w:rFonts w:ascii="Book Antiqua" w:eastAsia="Book Antiqua" w:hAnsi="Book Antiqua" w:cs="Book Antiqua"/>
          <w:i/>
          <w:iCs/>
        </w:rPr>
        <w:t xml:space="preserve">N </w:t>
      </w:r>
      <w:proofErr w:type="spellStart"/>
      <w:r w:rsidRPr="002B655F">
        <w:rPr>
          <w:rFonts w:ascii="Book Antiqua" w:eastAsia="Book Antiqua" w:hAnsi="Book Antiqua" w:cs="Book Antiqua"/>
          <w:i/>
          <w:iCs/>
        </w:rPr>
        <w:t>Engl</w:t>
      </w:r>
      <w:proofErr w:type="spellEnd"/>
      <w:r w:rsidRPr="002B655F">
        <w:rPr>
          <w:rFonts w:ascii="Book Antiqua" w:eastAsia="Book Antiqua" w:hAnsi="Book Antiqua" w:cs="Book Antiqua"/>
          <w:i/>
          <w:iCs/>
        </w:rPr>
        <w:t xml:space="preserve"> J Med</w:t>
      </w:r>
      <w:r w:rsidRPr="002B655F">
        <w:rPr>
          <w:rFonts w:ascii="Book Antiqua" w:eastAsia="Book Antiqua" w:hAnsi="Book Antiqua" w:cs="Book Antiqua"/>
        </w:rPr>
        <w:t xml:space="preserve"> 2014; </w:t>
      </w:r>
      <w:r w:rsidRPr="002B655F">
        <w:rPr>
          <w:rFonts w:ascii="Book Antiqua" w:eastAsia="Book Antiqua" w:hAnsi="Book Antiqua" w:cs="Book Antiqua"/>
          <w:b/>
          <w:bCs/>
        </w:rPr>
        <w:t>370</w:t>
      </w:r>
      <w:r w:rsidRPr="002B655F">
        <w:rPr>
          <w:rFonts w:ascii="Book Antiqua" w:eastAsia="Book Antiqua" w:hAnsi="Book Antiqua" w:cs="Book Antiqua"/>
        </w:rPr>
        <w:t>: 2002-2013 [PMID: 24679060 DOI: 10.1056/NEJMoa1401329]</w:t>
      </w:r>
    </w:p>
    <w:p w14:paraId="2F54F325"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90 </w:t>
      </w:r>
      <w:proofErr w:type="spellStart"/>
      <w:r w:rsidRPr="002B655F">
        <w:rPr>
          <w:rFonts w:ascii="Book Antiqua" w:eastAsia="Book Antiqua" w:hAnsi="Book Antiqua" w:cs="Book Antiqua"/>
          <w:b/>
          <w:bCs/>
        </w:rPr>
        <w:t>Bazerbachi</w:t>
      </w:r>
      <w:proofErr w:type="spellEnd"/>
      <w:r w:rsidRPr="002B655F">
        <w:rPr>
          <w:rFonts w:ascii="Book Antiqua" w:eastAsia="Book Antiqua" w:hAnsi="Book Antiqua" w:cs="Book Antiqua"/>
          <w:b/>
          <w:bCs/>
        </w:rPr>
        <w:t xml:space="preserve"> F</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Sawas</w:t>
      </w:r>
      <w:proofErr w:type="spellEnd"/>
      <w:r w:rsidRPr="002B655F">
        <w:rPr>
          <w:rFonts w:ascii="Book Antiqua" w:eastAsia="Book Antiqua" w:hAnsi="Book Antiqua" w:cs="Book Antiqua"/>
        </w:rPr>
        <w:t xml:space="preserve"> T, Vargas EJ, </w:t>
      </w:r>
      <w:proofErr w:type="spellStart"/>
      <w:r w:rsidRPr="002B655F">
        <w:rPr>
          <w:rFonts w:ascii="Book Antiqua" w:eastAsia="Book Antiqua" w:hAnsi="Book Antiqua" w:cs="Book Antiqua"/>
        </w:rPr>
        <w:t>Haffar</w:t>
      </w:r>
      <w:proofErr w:type="spellEnd"/>
      <w:r w:rsidRPr="002B655F">
        <w:rPr>
          <w:rFonts w:ascii="Book Antiqua" w:eastAsia="Book Antiqua" w:hAnsi="Book Antiqua" w:cs="Book Antiqua"/>
        </w:rPr>
        <w:t xml:space="preserve"> S, Deepak P, </w:t>
      </w:r>
      <w:proofErr w:type="spellStart"/>
      <w:r w:rsidRPr="002B655F">
        <w:rPr>
          <w:rFonts w:ascii="Book Antiqua" w:eastAsia="Book Antiqua" w:hAnsi="Book Antiqua" w:cs="Book Antiqua"/>
        </w:rPr>
        <w:t>Kisiel</w:t>
      </w:r>
      <w:proofErr w:type="spellEnd"/>
      <w:r w:rsidRPr="002B655F">
        <w:rPr>
          <w:rFonts w:ascii="Book Antiqua" w:eastAsia="Book Antiqua" w:hAnsi="Book Antiqua" w:cs="Book Antiqua"/>
        </w:rPr>
        <w:t xml:space="preserve"> JB, Loftus EV Jr, Abu </w:t>
      </w:r>
      <w:proofErr w:type="spellStart"/>
      <w:r w:rsidRPr="002B655F">
        <w:rPr>
          <w:rFonts w:ascii="Book Antiqua" w:eastAsia="Book Antiqua" w:hAnsi="Book Antiqua" w:cs="Book Antiqua"/>
        </w:rPr>
        <w:t>Dayyeh</w:t>
      </w:r>
      <w:proofErr w:type="spellEnd"/>
      <w:r w:rsidRPr="002B655F">
        <w:rPr>
          <w:rFonts w:ascii="Book Antiqua" w:eastAsia="Book Antiqua" w:hAnsi="Book Antiqua" w:cs="Book Antiqua"/>
        </w:rPr>
        <w:t xml:space="preserve"> BK. Bariatric Surgery Is Acceptably Safe in Obese Inflammatory Bowel Disease Patients: Analysis of the Nationwide Inpatient Sample. </w:t>
      </w:r>
      <w:proofErr w:type="spellStart"/>
      <w:r w:rsidRPr="002B655F">
        <w:rPr>
          <w:rFonts w:ascii="Book Antiqua" w:eastAsia="Book Antiqua" w:hAnsi="Book Antiqua" w:cs="Book Antiqua"/>
          <w:i/>
          <w:iCs/>
        </w:rPr>
        <w:t>Obes</w:t>
      </w:r>
      <w:proofErr w:type="spellEnd"/>
      <w:r w:rsidRPr="002B655F">
        <w:rPr>
          <w:rFonts w:ascii="Book Antiqua" w:eastAsia="Book Antiqua" w:hAnsi="Book Antiqua" w:cs="Book Antiqua"/>
          <w:i/>
          <w:iCs/>
        </w:rPr>
        <w:t xml:space="preserve"> Surg</w:t>
      </w:r>
      <w:r w:rsidRPr="002B655F">
        <w:rPr>
          <w:rFonts w:ascii="Book Antiqua" w:eastAsia="Book Antiqua" w:hAnsi="Book Antiqua" w:cs="Book Antiqua"/>
        </w:rPr>
        <w:t xml:space="preserve"> 2018; </w:t>
      </w:r>
      <w:r w:rsidRPr="002B655F">
        <w:rPr>
          <w:rFonts w:ascii="Book Antiqua" w:eastAsia="Book Antiqua" w:hAnsi="Book Antiqua" w:cs="Book Antiqua"/>
          <w:b/>
          <w:bCs/>
        </w:rPr>
        <w:t>28</w:t>
      </w:r>
      <w:r w:rsidRPr="002B655F">
        <w:rPr>
          <w:rFonts w:ascii="Book Antiqua" w:eastAsia="Book Antiqua" w:hAnsi="Book Antiqua" w:cs="Book Antiqua"/>
        </w:rPr>
        <w:t>: 1007-1014 [PMID: 29019151 DOI: 10.1007/s11695-017-2955-4]</w:t>
      </w:r>
    </w:p>
    <w:p w14:paraId="6900AD54"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91 </w:t>
      </w:r>
      <w:proofErr w:type="spellStart"/>
      <w:r w:rsidRPr="002B655F">
        <w:rPr>
          <w:rFonts w:ascii="Book Antiqua" w:eastAsia="Book Antiqua" w:hAnsi="Book Antiqua" w:cs="Book Antiqua"/>
          <w:b/>
          <w:bCs/>
        </w:rPr>
        <w:t>Aminian</w:t>
      </w:r>
      <w:proofErr w:type="spellEnd"/>
      <w:r w:rsidRPr="002B655F">
        <w:rPr>
          <w:rFonts w:ascii="Book Antiqua" w:eastAsia="Book Antiqua" w:hAnsi="Book Antiqua" w:cs="Book Antiqua"/>
          <w:b/>
          <w:bCs/>
        </w:rPr>
        <w:t xml:space="preserve"> A</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Andalib</w:t>
      </w:r>
      <w:proofErr w:type="spellEnd"/>
      <w:r w:rsidRPr="002B655F">
        <w:rPr>
          <w:rFonts w:ascii="Book Antiqua" w:eastAsia="Book Antiqua" w:hAnsi="Book Antiqua" w:cs="Book Antiqua"/>
        </w:rPr>
        <w:t xml:space="preserve"> A, Ver MR, </w:t>
      </w:r>
      <w:proofErr w:type="spellStart"/>
      <w:r w:rsidRPr="002B655F">
        <w:rPr>
          <w:rFonts w:ascii="Book Antiqua" w:eastAsia="Book Antiqua" w:hAnsi="Book Antiqua" w:cs="Book Antiqua"/>
        </w:rPr>
        <w:t>Corcelles</w:t>
      </w:r>
      <w:proofErr w:type="spellEnd"/>
      <w:r w:rsidRPr="002B655F">
        <w:rPr>
          <w:rFonts w:ascii="Book Antiqua" w:eastAsia="Book Antiqua" w:hAnsi="Book Antiqua" w:cs="Book Antiqua"/>
        </w:rPr>
        <w:t xml:space="preserve"> R, Schauer PR, </w:t>
      </w:r>
      <w:proofErr w:type="spellStart"/>
      <w:r w:rsidRPr="002B655F">
        <w:rPr>
          <w:rFonts w:ascii="Book Antiqua" w:eastAsia="Book Antiqua" w:hAnsi="Book Antiqua" w:cs="Book Antiqua"/>
        </w:rPr>
        <w:t>Brethauer</w:t>
      </w:r>
      <w:proofErr w:type="spellEnd"/>
      <w:r w:rsidRPr="002B655F">
        <w:rPr>
          <w:rFonts w:ascii="Book Antiqua" w:eastAsia="Book Antiqua" w:hAnsi="Book Antiqua" w:cs="Book Antiqua"/>
        </w:rPr>
        <w:t xml:space="preserve"> SA. Outcomes of Bariatric Surgery in Patients with Inflammatory Bowel Disease. </w:t>
      </w:r>
      <w:proofErr w:type="spellStart"/>
      <w:r w:rsidRPr="002B655F">
        <w:rPr>
          <w:rFonts w:ascii="Book Antiqua" w:eastAsia="Book Antiqua" w:hAnsi="Book Antiqua" w:cs="Book Antiqua"/>
          <w:i/>
          <w:iCs/>
        </w:rPr>
        <w:t>Obes</w:t>
      </w:r>
      <w:proofErr w:type="spellEnd"/>
      <w:r w:rsidRPr="002B655F">
        <w:rPr>
          <w:rFonts w:ascii="Book Antiqua" w:eastAsia="Book Antiqua" w:hAnsi="Book Antiqua" w:cs="Book Antiqua"/>
          <w:i/>
          <w:iCs/>
        </w:rPr>
        <w:t xml:space="preserve"> Surg</w:t>
      </w:r>
      <w:r w:rsidRPr="002B655F">
        <w:rPr>
          <w:rFonts w:ascii="Book Antiqua" w:eastAsia="Book Antiqua" w:hAnsi="Book Antiqua" w:cs="Book Antiqua"/>
        </w:rPr>
        <w:t xml:space="preserve"> 2016; </w:t>
      </w:r>
      <w:r w:rsidRPr="002B655F">
        <w:rPr>
          <w:rFonts w:ascii="Book Antiqua" w:eastAsia="Book Antiqua" w:hAnsi="Book Antiqua" w:cs="Book Antiqua"/>
          <w:b/>
          <w:bCs/>
        </w:rPr>
        <w:t>26</w:t>
      </w:r>
      <w:r w:rsidRPr="002B655F">
        <w:rPr>
          <w:rFonts w:ascii="Book Antiqua" w:eastAsia="Book Antiqua" w:hAnsi="Book Antiqua" w:cs="Book Antiqua"/>
        </w:rPr>
        <w:t>: 1186-1190 [PMID: 26420765 DOI: 10.1007/s11695-015-1909-y]</w:t>
      </w:r>
    </w:p>
    <w:p w14:paraId="5A065604"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92 </w:t>
      </w:r>
      <w:proofErr w:type="spellStart"/>
      <w:r w:rsidRPr="002B655F">
        <w:rPr>
          <w:rFonts w:ascii="Book Antiqua" w:eastAsia="Book Antiqua" w:hAnsi="Book Antiqua" w:cs="Book Antiqua"/>
          <w:b/>
          <w:bCs/>
        </w:rPr>
        <w:t>Shoar</w:t>
      </w:r>
      <w:proofErr w:type="spellEnd"/>
      <w:r w:rsidRPr="002B655F">
        <w:rPr>
          <w:rFonts w:ascii="Book Antiqua" w:eastAsia="Book Antiqua" w:hAnsi="Book Antiqua" w:cs="Book Antiqua"/>
          <w:b/>
          <w:bCs/>
        </w:rPr>
        <w:t xml:space="preserve"> S</w:t>
      </w:r>
      <w:r w:rsidRPr="002B655F">
        <w:rPr>
          <w:rFonts w:ascii="Book Antiqua" w:eastAsia="Book Antiqua" w:hAnsi="Book Antiqua" w:cs="Book Antiqua"/>
        </w:rPr>
        <w:t xml:space="preserve">, Shahabuddin </w:t>
      </w:r>
      <w:proofErr w:type="spellStart"/>
      <w:r w:rsidRPr="002B655F">
        <w:rPr>
          <w:rFonts w:ascii="Book Antiqua" w:eastAsia="Book Antiqua" w:hAnsi="Book Antiqua" w:cs="Book Antiqua"/>
        </w:rPr>
        <w:t>Hoseini</w:t>
      </w:r>
      <w:proofErr w:type="spellEnd"/>
      <w:r w:rsidRPr="002B655F">
        <w:rPr>
          <w:rFonts w:ascii="Book Antiqua" w:eastAsia="Book Antiqua" w:hAnsi="Book Antiqua" w:cs="Book Antiqua"/>
        </w:rPr>
        <w:t xml:space="preserve"> S, </w:t>
      </w:r>
      <w:proofErr w:type="spellStart"/>
      <w:r w:rsidRPr="002B655F">
        <w:rPr>
          <w:rFonts w:ascii="Book Antiqua" w:eastAsia="Book Antiqua" w:hAnsi="Book Antiqua" w:cs="Book Antiqua"/>
        </w:rPr>
        <w:t>Naderan</w:t>
      </w:r>
      <w:proofErr w:type="spellEnd"/>
      <w:r w:rsidRPr="002B655F">
        <w:rPr>
          <w:rFonts w:ascii="Book Antiqua" w:eastAsia="Book Antiqua" w:hAnsi="Book Antiqua" w:cs="Book Antiqua"/>
        </w:rPr>
        <w:t xml:space="preserve"> M, </w:t>
      </w:r>
      <w:proofErr w:type="spellStart"/>
      <w:r w:rsidRPr="002B655F">
        <w:rPr>
          <w:rFonts w:ascii="Book Antiqua" w:eastAsia="Book Antiqua" w:hAnsi="Book Antiqua" w:cs="Book Antiqua"/>
        </w:rPr>
        <w:t>Mahmoodzadeh</w:t>
      </w:r>
      <w:proofErr w:type="spellEnd"/>
      <w:r w:rsidRPr="002B655F">
        <w:rPr>
          <w:rFonts w:ascii="Book Antiqua" w:eastAsia="Book Antiqua" w:hAnsi="Book Antiqua" w:cs="Book Antiqua"/>
        </w:rPr>
        <w:t xml:space="preserve"> H, Ying Man F, </w:t>
      </w:r>
      <w:proofErr w:type="spellStart"/>
      <w:r w:rsidRPr="002B655F">
        <w:rPr>
          <w:rFonts w:ascii="Book Antiqua" w:eastAsia="Book Antiqua" w:hAnsi="Book Antiqua" w:cs="Book Antiqua"/>
        </w:rPr>
        <w:t>Shoar</w:t>
      </w:r>
      <w:proofErr w:type="spellEnd"/>
      <w:r w:rsidRPr="002B655F">
        <w:rPr>
          <w:rFonts w:ascii="Book Antiqua" w:eastAsia="Book Antiqua" w:hAnsi="Book Antiqua" w:cs="Book Antiqua"/>
        </w:rPr>
        <w:t xml:space="preserve"> N, Hosseini M, Bagheri-Hariri S. Bariatric surgery in morbidly obese patients with inflammatory bowel disease: A systematic review. </w:t>
      </w:r>
      <w:r w:rsidRPr="002B655F">
        <w:rPr>
          <w:rFonts w:ascii="Book Antiqua" w:eastAsia="Book Antiqua" w:hAnsi="Book Antiqua" w:cs="Book Antiqua"/>
          <w:i/>
          <w:iCs/>
        </w:rPr>
        <w:t xml:space="preserve">Surg </w:t>
      </w:r>
      <w:proofErr w:type="spellStart"/>
      <w:r w:rsidRPr="002B655F">
        <w:rPr>
          <w:rFonts w:ascii="Book Antiqua" w:eastAsia="Book Antiqua" w:hAnsi="Book Antiqua" w:cs="Book Antiqua"/>
          <w:i/>
          <w:iCs/>
        </w:rPr>
        <w:t>Obes</w:t>
      </w:r>
      <w:proofErr w:type="spellEnd"/>
      <w:r w:rsidRPr="002B655F">
        <w:rPr>
          <w:rFonts w:ascii="Book Antiqua" w:eastAsia="Book Antiqua" w:hAnsi="Book Antiqua" w:cs="Book Antiqua"/>
          <w:i/>
          <w:iCs/>
        </w:rPr>
        <w:t xml:space="preserve"> </w:t>
      </w:r>
      <w:proofErr w:type="spellStart"/>
      <w:r w:rsidRPr="002B655F">
        <w:rPr>
          <w:rFonts w:ascii="Book Antiqua" w:eastAsia="Book Antiqua" w:hAnsi="Book Antiqua" w:cs="Book Antiqua"/>
          <w:i/>
          <w:iCs/>
        </w:rPr>
        <w:t>Relat</w:t>
      </w:r>
      <w:proofErr w:type="spellEnd"/>
      <w:r w:rsidRPr="002B655F">
        <w:rPr>
          <w:rFonts w:ascii="Book Antiqua" w:eastAsia="Book Antiqua" w:hAnsi="Book Antiqua" w:cs="Book Antiqua"/>
          <w:i/>
          <w:iCs/>
        </w:rPr>
        <w:t xml:space="preserve"> Dis</w:t>
      </w:r>
      <w:r w:rsidRPr="002B655F">
        <w:rPr>
          <w:rFonts w:ascii="Book Antiqua" w:eastAsia="Book Antiqua" w:hAnsi="Book Antiqua" w:cs="Book Antiqua"/>
        </w:rPr>
        <w:t xml:space="preserve"> 2017; </w:t>
      </w:r>
      <w:r w:rsidRPr="002B655F">
        <w:rPr>
          <w:rFonts w:ascii="Book Antiqua" w:eastAsia="Book Antiqua" w:hAnsi="Book Antiqua" w:cs="Book Antiqua"/>
          <w:b/>
          <w:bCs/>
        </w:rPr>
        <w:t>13</w:t>
      </w:r>
      <w:r w:rsidRPr="002B655F">
        <w:rPr>
          <w:rFonts w:ascii="Book Antiqua" w:eastAsia="Book Antiqua" w:hAnsi="Book Antiqua" w:cs="Book Antiqua"/>
        </w:rPr>
        <w:t>: 652-659 [PMID: 27986584 DOI: 10.1016/j.soard.2016.10.017]</w:t>
      </w:r>
    </w:p>
    <w:p w14:paraId="401EC3E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93 </w:t>
      </w:r>
      <w:proofErr w:type="spellStart"/>
      <w:r w:rsidRPr="002B655F">
        <w:rPr>
          <w:rFonts w:ascii="Book Antiqua" w:eastAsia="Book Antiqua" w:hAnsi="Book Antiqua" w:cs="Book Antiqua"/>
          <w:b/>
          <w:bCs/>
        </w:rPr>
        <w:t>Reenaers</w:t>
      </w:r>
      <w:proofErr w:type="spellEnd"/>
      <w:r w:rsidRPr="002B655F">
        <w:rPr>
          <w:rFonts w:ascii="Book Antiqua" w:eastAsia="Book Antiqua" w:hAnsi="Book Antiqua" w:cs="Book Antiqua"/>
          <w:b/>
          <w:bCs/>
        </w:rPr>
        <w:t xml:space="preserve"> C</w:t>
      </w:r>
      <w:r w:rsidRPr="002B655F">
        <w:rPr>
          <w:rFonts w:ascii="Book Antiqua" w:eastAsia="Book Antiqua" w:hAnsi="Book Antiqua" w:cs="Book Antiqua"/>
        </w:rPr>
        <w:t xml:space="preserve">, de Roover A, </w:t>
      </w:r>
      <w:proofErr w:type="spellStart"/>
      <w:r w:rsidRPr="002B655F">
        <w:rPr>
          <w:rFonts w:ascii="Book Antiqua" w:eastAsia="Book Antiqua" w:hAnsi="Book Antiqua" w:cs="Book Antiqua"/>
        </w:rPr>
        <w:t>Kohnen</w:t>
      </w:r>
      <w:proofErr w:type="spellEnd"/>
      <w:r w:rsidRPr="002B655F">
        <w:rPr>
          <w:rFonts w:ascii="Book Antiqua" w:eastAsia="Book Antiqua" w:hAnsi="Book Antiqua" w:cs="Book Antiqua"/>
        </w:rPr>
        <w:t xml:space="preserve"> L, </w:t>
      </w:r>
      <w:proofErr w:type="spellStart"/>
      <w:r w:rsidRPr="002B655F">
        <w:rPr>
          <w:rFonts w:ascii="Book Antiqua" w:eastAsia="Book Antiqua" w:hAnsi="Book Antiqua" w:cs="Book Antiqua"/>
        </w:rPr>
        <w:t>Nachury</w:t>
      </w:r>
      <w:proofErr w:type="spellEnd"/>
      <w:r w:rsidRPr="002B655F">
        <w:rPr>
          <w:rFonts w:ascii="Book Antiqua" w:eastAsia="Book Antiqua" w:hAnsi="Book Antiqua" w:cs="Book Antiqua"/>
        </w:rPr>
        <w:t xml:space="preserve"> M, Simon M, </w:t>
      </w:r>
      <w:proofErr w:type="spellStart"/>
      <w:r w:rsidRPr="002B655F">
        <w:rPr>
          <w:rFonts w:ascii="Book Antiqua" w:eastAsia="Book Antiqua" w:hAnsi="Book Antiqua" w:cs="Book Antiqua"/>
        </w:rPr>
        <w:t>Pourcher</w:t>
      </w:r>
      <w:proofErr w:type="spellEnd"/>
      <w:r w:rsidRPr="002B655F">
        <w:rPr>
          <w:rFonts w:ascii="Book Antiqua" w:eastAsia="Book Antiqua" w:hAnsi="Book Antiqua" w:cs="Book Antiqua"/>
        </w:rPr>
        <w:t xml:space="preserve"> G, Trang-Poisson C, </w:t>
      </w:r>
      <w:proofErr w:type="spellStart"/>
      <w:r w:rsidRPr="002B655F">
        <w:rPr>
          <w:rFonts w:ascii="Book Antiqua" w:eastAsia="Book Antiqua" w:hAnsi="Book Antiqua" w:cs="Book Antiqua"/>
        </w:rPr>
        <w:t>Rajca</w:t>
      </w:r>
      <w:proofErr w:type="spellEnd"/>
      <w:r w:rsidRPr="002B655F">
        <w:rPr>
          <w:rFonts w:ascii="Book Antiqua" w:eastAsia="Book Antiqua" w:hAnsi="Book Antiqua" w:cs="Book Antiqua"/>
        </w:rPr>
        <w:t xml:space="preserve"> S, Msika S, </w:t>
      </w:r>
      <w:proofErr w:type="spellStart"/>
      <w:r w:rsidRPr="002B655F">
        <w:rPr>
          <w:rFonts w:ascii="Book Antiqua" w:eastAsia="Book Antiqua" w:hAnsi="Book Antiqua" w:cs="Book Antiqua"/>
        </w:rPr>
        <w:t>Viennot</w:t>
      </w:r>
      <w:proofErr w:type="spellEnd"/>
      <w:r w:rsidRPr="002B655F">
        <w:rPr>
          <w:rFonts w:ascii="Book Antiqua" w:eastAsia="Book Antiqua" w:hAnsi="Book Antiqua" w:cs="Book Antiqua"/>
        </w:rPr>
        <w:t xml:space="preserve"> S, </w:t>
      </w:r>
      <w:proofErr w:type="spellStart"/>
      <w:r w:rsidRPr="002B655F">
        <w:rPr>
          <w:rFonts w:ascii="Book Antiqua" w:eastAsia="Book Antiqua" w:hAnsi="Book Antiqua" w:cs="Book Antiqua"/>
        </w:rPr>
        <w:t>Alttwegg</w:t>
      </w:r>
      <w:proofErr w:type="spellEnd"/>
      <w:r w:rsidRPr="002B655F">
        <w:rPr>
          <w:rFonts w:ascii="Book Antiqua" w:eastAsia="Book Antiqua" w:hAnsi="Book Antiqua" w:cs="Book Antiqua"/>
        </w:rPr>
        <w:t xml:space="preserve"> R, </w:t>
      </w:r>
      <w:proofErr w:type="spellStart"/>
      <w:r w:rsidRPr="002B655F">
        <w:rPr>
          <w:rFonts w:ascii="Book Antiqua" w:eastAsia="Book Antiqua" w:hAnsi="Book Antiqua" w:cs="Book Antiqua"/>
        </w:rPr>
        <w:t>Serrero</w:t>
      </w:r>
      <w:proofErr w:type="spellEnd"/>
      <w:r w:rsidRPr="002B655F">
        <w:rPr>
          <w:rFonts w:ascii="Book Antiqua" w:eastAsia="Book Antiqua" w:hAnsi="Book Antiqua" w:cs="Book Antiqua"/>
        </w:rPr>
        <w:t xml:space="preserve"> M, </w:t>
      </w:r>
      <w:proofErr w:type="spellStart"/>
      <w:r w:rsidRPr="002B655F">
        <w:rPr>
          <w:rFonts w:ascii="Book Antiqua" w:eastAsia="Book Antiqua" w:hAnsi="Book Antiqua" w:cs="Book Antiqua"/>
        </w:rPr>
        <w:t>Seksik</w:t>
      </w:r>
      <w:proofErr w:type="spellEnd"/>
      <w:r w:rsidRPr="002B655F">
        <w:rPr>
          <w:rFonts w:ascii="Book Antiqua" w:eastAsia="Book Antiqua" w:hAnsi="Book Antiqua" w:cs="Book Antiqua"/>
        </w:rPr>
        <w:t xml:space="preserve"> P, </w:t>
      </w:r>
      <w:proofErr w:type="spellStart"/>
      <w:r w:rsidRPr="002B655F">
        <w:rPr>
          <w:rFonts w:ascii="Book Antiqua" w:eastAsia="Book Antiqua" w:hAnsi="Book Antiqua" w:cs="Book Antiqua"/>
        </w:rPr>
        <w:t>Peyrin-Biroulet</w:t>
      </w:r>
      <w:proofErr w:type="spellEnd"/>
      <w:r w:rsidRPr="002B655F">
        <w:rPr>
          <w:rFonts w:ascii="Book Antiqua" w:eastAsia="Book Antiqua" w:hAnsi="Book Antiqua" w:cs="Book Antiqua"/>
        </w:rPr>
        <w:t xml:space="preserve"> L, </w:t>
      </w:r>
      <w:proofErr w:type="spellStart"/>
      <w:r w:rsidRPr="002B655F">
        <w:rPr>
          <w:rFonts w:ascii="Book Antiqua" w:eastAsia="Book Antiqua" w:hAnsi="Book Antiqua" w:cs="Book Antiqua"/>
        </w:rPr>
        <w:t>Picon</w:t>
      </w:r>
      <w:proofErr w:type="spellEnd"/>
      <w:r w:rsidRPr="002B655F">
        <w:rPr>
          <w:rFonts w:ascii="Book Antiqua" w:eastAsia="Book Antiqua" w:hAnsi="Book Antiqua" w:cs="Book Antiqua"/>
        </w:rPr>
        <w:t xml:space="preserve"> L, </w:t>
      </w:r>
      <w:proofErr w:type="spellStart"/>
      <w:r w:rsidRPr="002B655F">
        <w:rPr>
          <w:rFonts w:ascii="Book Antiqua" w:eastAsia="Book Antiqua" w:hAnsi="Book Antiqua" w:cs="Book Antiqua"/>
        </w:rPr>
        <w:t>Bourbao</w:t>
      </w:r>
      <w:proofErr w:type="spellEnd"/>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Tournois</w:t>
      </w:r>
      <w:proofErr w:type="spellEnd"/>
      <w:r w:rsidRPr="002B655F">
        <w:rPr>
          <w:rFonts w:ascii="Book Antiqua" w:eastAsia="Book Antiqua" w:hAnsi="Book Antiqua" w:cs="Book Antiqua"/>
        </w:rPr>
        <w:t xml:space="preserve"> C, </w:t>
      </w:r>
      <w:proofErr w:type="spellStart"/>
      <w:r w:rsidRPr="002B655F">
        <w:rPr>
          <w:rFonts w:ascii="Book Antiqua" w:eastAsia="Book Antiqua" w:hAnsi="Book Antiqua" w:cs="Book Antiqua"/>
        </w:rPr>
        <w:t>Gontier</w:t>
      </w:r>
      <w:proofErr w:type="spellEnd"/>
      <w:r w:rsidRPr="002B655F">
        <w:rPr>
          <w:rFonts w:ascii="Book Antiqua" w:eastAsia="Book Antiqua" w:hAnsi="Book Antiqua" w:cs="Book Antiqua"/>
        </w:rPr>
        <w:t xml:space="preserve"> R, </w:t>
      </w:r>
      <w:proofErr w:type="spellStart"/>
      <w:r w:rsidRPr="002B655F">
        <w:rPr>
          <w:rFonts w:ascii="Book Antiqua" w:eastAsia="Book Antiqua" w:hAnsi="Book Antiqua" w:cs="Book Antiqua"/>
        </w:rPr>
        <w:t>Gilletta</w:t>
      </w:r>
      <w:proofErr w:type="spellEnd"/>
      <w:r w:rsidRPr="002B655F">
        <w:rPr>
          <w:rFonts w:ascii="Book Antiqua" w:eastAsia="Book Antiqua" w:hAnsi="Book Antiqua" w:cs="Book Antiqua"/>
        </w:rPr>
        <w:t xml:space="preserve"> C, </w:t>
      </w:r>
      <w:proofErr w:type="spellStart"/>
      <w:r w:rsidRPr="002B655F">
        <w:rPr>
          <w:rFonts w:ascii="Book Antiqua" w:eastAsia="Book Antiqua" w:hAnsi="Book Antiqua" w:cs="Book Antiqua"/>
        </w:rPr>
        <w:t>Stefanescu</w:t>
      </w:r>
      <w:proofErr w:type="spellEnd"/>
      <w:r w:rsidRPr="002B655F">
        <w:rPr>
          <w:rFonts w:ascii="Book Antiqua" w:eastAsia="Book Antiqua" w:hAnsi="Book Antiqua" w:cs="Book Antiqua"/>
        </w:rPr>
        <w:t xml:space="preserve"> C, </w:t>
      </w:r>
      <w:proofErr w:type="spellStart"/>
      <w:r w:rsidRPr="002B655F">
        <w:rPr>
          <w:rFonts w:ascii="Book Antiqua" w:eastAsia="Book Antiqua" w:hAnsi="Book Antiqua" w:cs="Book Antiqua"/>
        </w:rPr>
        <w:t>Laharie</w:t>
      </w:r>
      <w:proofErr w:type="spellEnd"/>
      <w:r w:rsidRPr="002B655F">
        <w:rPr>
          <w:rFonts w:ascii="Book Antiqua" w:eastAsia="Book Antiqua" w:hAnsi="Book Antiqua" w:cs="Book Antiqua"/>
        </w:rPr>
        <w:t xml:space="preserve"> D, Roblin X, </w:t>
      </w:r>
      <w:proofErr w:type="spellStart"/>
      <w:r w:rsidRPr="002B655F">
        <w:rPr>
          <w:rFonts w:ascii="Book Antiqua" w:eastAsia="Book Antiqua" w:hAnsi="Book Antiqua" w:cs="Book Antiqua"/>
        </w:rPr>
        <w:t>Nahon</w:t>
      </w:r>
      <w:proofErr w:type="spellEnd"/>
      <w:r w:rsidRPr="002B655F">
        <w:rPr>
          <w:rFonts w:ascii="Book Antiqua" w:eastAsia="Book Antiqua" w:hAnsi="Book Antiqua" w:cs="Book Antiqua"/>
        </w:rPr>
        <w:t xml:space="preserve"> S, </w:t>
      </w:r>
      <w:proofErr w:type="spellStart"/>
      <w:r w:rsidRPr="002B655F">
        <w:rPr>
          <w:rFonts w:ascii="Book Antiqua" w:eastAsia="Book Antiqua" w:hAnsi="Book Antiqua" w:cs="Book Antiqua"/>
        </w:rPr>
        <w:t>Bouguen</w:t>
      </w:r>
      <w:proofErr w:type="spellEnd"/>
      <w:r w:rsidRPr="002B655F">
        <w:rPr>
          <w:rFonts w:ascii="Book Antiqua" w:eastAsia="Book Antiqua" w:hAnsi="Book Antiqua" w:cs="Book Antiqua"/>
        </w:rPr>
        <w:t xml:space="preserve"> G, </w:t>
      </w:r>
      <w:proofErr w:type="spellStart"/>
      <w:r w:rsidRPr="002B655F">
        <w:rPr>
          <w:rFonts w:ascii="Book Antiqua" w:eastAsia="Book Antiqua" w:hAnsi="Book Antiqua" w:cs="Book Antiqua"/>
        </w:rPr>
        <w:t>Carbonnel</w:t>
      </w:r>
      <w:proofErr w:type="spellEnd"/>
      <w:r w:rsidRPr="002B655F">
        <w:rPr>
          <w:rFonts w:ascii="Book Antiqua" w:eastAsia="Book Antiqua" w:hAnsi="Book Antiqua" w:cs="Book Antiqua"/>
        </w:rPr>
        <w:t xml:space="preserve"> F, Attar A, Louis E, Coffin B. Bariatric Surgery in Patients </w:t>
      </w:r>
      <w:proofErr w:type="gramStart"/>
      <w:r w:rsidRPr="002B655F">
        <w:rPr>
          <w:rFonts w:ascii="Book Antiqua" w:eastAsia="Book Antiqua" w:hAnsi="Book Antiqua" w:cs="Book Antiqua"/>
        </w:rPr>
        <w:t>With</w:t>
      </w:r>
      <w:proofErr w:type="gramEnd"/>
      <w:r w:rsidRPr="002B655F">
        <w:rPr>
          <w:rFonts w:ascii="Book Antiqua" w:eastAsia="Book Antiqua" w:hAnsi="Book Antiqua" w:cs="Book Antiqua"/>
        </w:rPr>
        <w:t xml:space="preserve"> Inflammatory Bowel Disease: A Case-Control Study from the GETAID.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Bowel Dis</w:t>
      </w:r>
      <w:r w:rsidRPr="002B655F">
        <w:rPr>
          <w:rFonts w:ascii="Book Antiqua" w:eastAsia="Book Antiqua" w:hAnsi="Book Antiqua" w:cs="Book Antiqua"/>
        </w:rPr>
        <w:t xml:space="preserve"> 2022; </w:t>
      </w:r>
      <w:r w:rsidRPr="002B655F">
        <w:rPr>
          <w:rFonts w:ascii="Book Antiqua" w:eastAsia="Book Antiqua" w:hAnsi="Book Antiqua" w:cs="Book Antiqua"/>
          <w:b/>
          <w:bCs/>
        </w:rPr>
        <w:t>28</w:t>
      </w:r>
      <w:r w:rsidRPr="002B655F">
        <w:rPr>
          <w:rFonts w:ascii="Book Antiqua" w:eastAsia="Book Antiqua" w:hAnsi="Book Antiqua" w:cs="Book Antiqua"/>
        </w:rPr>
        <w:t>: 1198-1206 [PMID: 34636895 DOI: 10.1093/</w:t>
      </w:r>
      <w:proofErr w:type="spellStart"/>
      <w:r w:rsidRPr="002B655F">
        <w:rPr>
          <w:rFonts w:ascii="Book Antiqua" w:eastAsia="Book Antiqua" w:hAnsi="Book Antiqua" w:cs="Book Antiqua"/>
        </w:rPr>
        <w:t>ibd</w:t>
      </w:r>
      <w:proofErr w:type="spellEnd"/>
      <w:r w:rsidRPr="002B655F">
        <w:rPr>
          <w:rFonts w:ascii="Book Antiqua" w:eastAsia="Book Antiqua" w:hAnsi="Book Antiqua" w:cs="Book Antiqua"/>
        </w:rPr>
        <w:t>/izab249]</w:t>
      </w:r>
    </w:p>
    <w:p w14:paraId="774D3BD8"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94 </w:t>
      </w:r>
      <w:r w:rsidRPr="002B655F">
        <w:rPr>
          <w:rFonts w:ascii="Book Antiqua" w:eastAsia="Book Antiqua" w:hAnsi="Book Antiqua" w:cs="Book Antiqua"/>
          <w:b/>
          <w:bCs/>
        </w:rPr>
        <w:t>Hudson JL</w:t>
      </w:r>
      <w:r w:rsidRPr="002B655F">
        <w:rPr>
          <w:rFonts w:ascii="Book Antiqua" w:eastAsia="Book Antiqua" w:hAnsi="Book Antiqua" w:cs="Book Antiqua"/>
        </w:rPr>
        <w:t xml:space="preserve">, Barnes EL, </w:t>
      </w:r>
      <w:proofErr w:type="spellStart"/>
      <w:r w:rsidRPr="002B655F">
        <w:rPr>
          <w:rFonts w:ascii="Book Antiqua" w:eastAsia="Book Antiqua" w:hAnsi="Book Antiqua" w:cs="Book Antiqua"/>
        </w:rPr>
        <w:t>Herfarth</w:t>
      </w:r>
      <w:proofErr w:type="spellEnd"/>
      <w:r w:rsidRPr="002B655F">
        <w:rPr>
          <w:rFonts w:ascii="Book Antiqua" w:eastAsia="Book Antiqua" w:hAnsi="Book Antiqua" w:cs="Book Antiqua"/>
        </w:rPr>
        <w:t xml:space="preserve"> HH, Isaacs KL, Jain A. Bariatric Surgery Is a Safe and Effective Option for Patients with Inflammatory Bowel Diseases: A Case Series and </w:t>
      </w:r>
      <w:r w:rsidRPr="002B655F">
        <w:rPr>
          <w:rFonts w:ascii="Book Antiqua" w:eastAsia="Book Antiqua" w:hAnsi="Book Antiqua" w:cs="Book Antiqua"/>
        </w:rPr>
        <w:lastRenderedPageBreak/>
        <w:t xml:space="preserve">Systematic Review of the Literature.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w:t>
      </w:r>
      <w:proofErr w:type="spellStart"/>
      <w:r w:rsidRPr="002B655F">
        <w:rPr>
          <w:rFonts w:ascii="Book Antiqua" w:eastAsia="Book Antiqua" w:hAnsi="Book Antiqua" w:cs="Book Antiqua"/>
          <w:i/>
          <w:iCs/>
        </w:rPr>
        <w:t>Intest</w:t>
      </w:r>
      <w:proofErr w:type="spellEnd"/>
      <w:r w:rsidRPr="002B655F">
        <w:rPr>
          <w:rFonts w:ascii="Book Antiqua" w:eastAsia="Book Antiqua" w:hAnsi="Book Antiqua" w:cs="Book Antiqua"/>
          <w:i/>
          <w:iCs/>
        </w:rPr>
        <w:t xml:space="preserve"> Dis</w:t>
      </w:r>
      <w:r w:rsidRPr="002B655F">
        <w:rPr>
          <w:rFonts w:ascii="Book Antiqua" w:eastAsia="Book Antiqua" w:hAnsi="Book Antiqua" w:cs="Book Antiqua"/>
        </w:rPr>
        <w:t xml:space="preserve"> 2019; </w:t>
      </w:r>
      <w:r w:rsidRPr="002B655F">
        <w:rPr>
          <w:rFonts w:ascii="Book Antiqua" w:eastAsia="Book Antiqua" w:hAnsi="Book Antiqua" w:cs="Book Antiqua"/>
          <w:b/>
          <w:bCs/>
        </w:rPr>
        <w:t>3</w:t>
      </w:r>
      <w:r w:rsidRPr="002B655F">
        <w:rPr>
          <w:rFonts w:ascii="Book Antiqua" w:eastAsia="Book Antiqua" w:hAnsi="Book Antiqua" w:cs="Book Antiqua"/>
        </w:rPr>
        <w:t>: 173-179 [PMID: 31111033 DOI: 10.1159/000496925]</w:t>
      </w:r>
    </w:p>
    <w:p w14:paraId="68FDB4A5"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95 </w:t>
      </w:r>
      <w:r w:rsidRPr="002B655F">
        <w:rPr>
          <w:rFonts w:ascii="Book Antiqua" w:eastAsia="Book Antiqua" w:hAnsi="Book Antiqua" w:cs="Book Antiqua"/>
          <w:b/>
          <w:bCs/>
        </w:rPr>
        <w:t>Braga Neto MB</w:t>
      </w:r>
      <w:r w:rsidRPr="002B655F">
        <w:rPr>
          <w:rFonts w:ascii="Book Antiqua" w:eastAsia="Book Antiqua" w:hAnsi="Book Antiqua" w:cs="Book Antiqua"/>
        </w:rPr>
        <w:t xml:space="preserve">, Gregory MH, Ramos GP, </w:t>
      </w:r>
      <w:proofErr w:type="spellStart"/>
      <w:r w:rsidRPr="002B655F">
        <w:rPr>
          <w:rFonts w:ascii="Book Antiqua" w:eastAsia="Book Antiqua" w:hAnsi="Book Antiqua" w:cs="Book Antiqua"/>
        </w:rPr>
        <w:t>Bazerbachi</w:t>
      </w:r>
      <w:proofErr w:type="spellEnd"/>
      <w:r w:rsidRPr="002B655F">
        <w:rPr>
          <w:rFonts w:ascii="Book Antiqua" w:eastAsia="Book Antiqua" w:hAnsi="Book Antiqua" w:cs="Book Antiqua"/>
        </w:rPr>
        <w:t xml:space="preserve"> F, </w:t>
      </w:r>
      <w:proofErr w:type="spellStart"/>
      <w:r w:rsidRPr="002B655F">
        <w:rPr>
          <w:rFonts w:ascii="Book Antiqua" w:eastAsia="Book Antiqua" w:hAnsi="Book Antiqua" w:cs="Book Antiqua"/>
        </w:rPr>
        <w:t>Bruining</w:t>
      </w:r>
      <w:proofErr w:type="spellEnd"/>
      <w:r w:rsidRPr="002B655F">
        <w:rPr>
          <w:rFonts w:ascii="Book Antiqua" w:eastAsia="Book Antiqua" w:hAnsi="Book Antiqua" w:cs="Book Antiqua"/>
        </w:rPr>
        <w:t xml:space="preserve"> DH, Abu </w:t>
      </w:r>
      <w:proofErr w:type="spellStart"/>
      <w:r w:rsidRPr="002B655F">
        <w:rPr>
          <w:rFonts w:ascii="Book Antiqua" w:eastAsia="Book Antiqua" w:hAnsi="Book Antiqua" w:cs="Book Antiqua"/>
        </w:rPr>
        <w:t>Dayyeh</w:t>
      </w:r>
      <w:proofErr w:type="spellEnd"/>
      <w:r w:rsidRPr="002B655F">
        <w:rPr>
          <w:rFonts w:ascii="Book Antiqua" w:eastAsia="Book Antiqua" w:hAnsi="Book Antiqua" w:cs="Book Antiqua"/>
        </w:rPr>
        <w:t xml:space="preserve"> BK, </w:t>
      </w:r>
      <w:proofErr w:type="spellStart"/>
      <w:r w:rsidRPr="002B655F">
        <w:rPr>
          <w:rFonts w:ascii="Book Antiqua" w:eastAsia="Book Antiqua" w:hAnsi="Book Antiqua" w:cs="Book Antiqua"/>
        </w:rPr>
        <w:t>Kushnir</w:t>
      </w:r>
      <w:proofErr w:type="spellEnd"/>
      <w:r w:rsidRPr="002B655F">
        <w:rPr>
          <w:rFonts w:ascii="Book Antiqua" w:eastAsia="Book Antiqua" w:hAnsi="Book Antiqua" w:cs="Book Antiqua"/>
        </w:rPr>
        <w:t xml:space="preserve"> VM, </w:t>
      </w:r>
      <w:proofErr w:type="spellStart"/>
      <w:r w:rsidRPr="002B655F">
        <w:rPr>
          <w:rFonts w:ascii="Book Antiqua" w:eastAsia="Book Antiqua" w:hAnsi="Book Antiqua" w:cs="Book Antiqua"/>
        </w:rPr>
        <w:t>Raffals</w:t>
      </w:r>
      <w:proofErr w:type="spellEnd"/>
      <w:r w:rsidRPr="002B655F">
        <w:rPr>
          <w:rFonts w:ascii="Book Antiqua" w:eastAsia="Book Antiqua" w:hAnsi="Book Antiqua" w:cs="Book Antiqua"/>
        </w:rPr>
        <w:t xml:space="preserve"> LE, </w:t>
      </w:r>
      <w:proofErr w:type="spellStart"/>
      <w:r w:rsidRPr="002B655F">
        <w:rPr>
          <w:rFonts w:ascii="Book Antiqua" w:eastAsia="Book Antiqua" w:hAnsi="Book Antiqua" w:cs="Book Antiqua"/>
        </w:rPr>
        <w:t>Ciorba</w:t>
      </w:r>
      <w:proofErr w:type="spellEnd"/>
      <w:r w:rsidRPr="002B655F">
        <w:rPr>
          <w:rFonts w:ascii="Book Antiqua" w:eastAsia="Book Antiqua" w:hAnsi="Book Antiqua" w:cs="Book Antiqua"/>
        </w:rPr>
        <w:t xml:space="preserve"> MA, Loftus EV, Deepak P. Impact of Bariatric Surgery on the Long-term Disease Course of Inflammatory Bowel Disease. </w:t>
      </w:r>
      <w:proofErr w:type="spellStart"/>
      <w:r w:rsidRPr="002B655F">
        <w:rPr>
          <w:rFonts w:ascii="Book Antiqua" w:eastAsia="Book Antiqua" w:hAnsi="Book Antiqua" w:cs="Book Antiqua"/>
          <w:i/>
          <w:iCs/>
        </w:rPr>
        <w:t>Inflamm</w:t>
      </w:r>
      <w:proofErr w:type="spellEnd"/>
      <w:r w:rsidRPr="002B655F">
        <w:rPr>
          <w:rFonts w:ascii="Book Antiqua" w:eastAsia="Book Antiqua" w:hAnsi="Book Antiqua" w:cs="Book Antiqua"/>
          <w:i/>
          <w:iCs/>
        </w:rPr>
        <w:t xml:space="preserve"> Bowel Dis</w:t>
      </w:r>
      <w:r w:rsidRPr="002B655F">
        <w:rPr>
          <w:rFonts w:ascii="Book Antiqua" w:eastAsia="Book Antiqua" w:hAnsi="Book Antiqua" w:cs="Book Antiqua"/>
        </w:rPr>
        <w:t xml:space="preserve"> 2020; </w:t>
      </w:r>
      <w:r w:rsidRPr="002B655F">
        <w:rPr>
          <w:rFonts w:ascii="Book Antiqua" w:eastAsia="Book Antiqua" w:hAnsi="Book Antiqua" w:cs="Book Antiqua"/>
          <w:b/>
          <w:bCs/>
        </w:rPr>
        <w:t>26</w:t>
      </w:r>
      <w:r w:rsidRPr="002B655F">
        <w:rPr>
          <w:rFonts w:ascii="Book Antiqua" w:eastAsia="Book Antiqua" w:hAnsi="Book Antiqua" w:cs="Book Antiqua"/>
        </w:rPr>
        <w:t>: 1089-1097 [PMID: 31613968 DOI: 10.1093/</w:t>
      </w:r>
      <w:proofErr w:type="spellStart"/>
      <w:r w:rsidRPr="002B655F">
        <w:rPr>
          <w:rFonts w:ascii="Book Antiqua" w:eastAsia="Book Antiqua" w:hAnsi="Book Antiqua" w:cs="Book Antiqua"/>
        </w:rPr>
        <w:t>ibd</w:t>
      </w:r>
      <w:proofErr w:type="spellEnd"/>
      <w:r w:rsidRPr="002B655F">
        <w:rPr>
          <w:rFonts w:ascii="Book Antiqua" w:eastAsia="Book Antiqua" w:hAnsi="Book Antiqua" w:cs="Book Antiqua"/>
        </w:rPr>
        <w:t>/izz236]</w:t>
      </w:r>
    </w:p>
    <w:p w14:paraId="6807FC6D"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96 </w:t>
      </w:r>
      <w:proofErr w:type="spellStart"/>
      <w:r w:rsidRPr="002B655F">
        <w:rPr>
          <w:rFonts w:ascii="Book Antiqua" w:eastAsia="Book Antiqua" w:hAnsi="Book Antiqua" w:cs="Book Antiqua"/>
          <w:b/>
          <w:bCs/>
        </w:rPr>
        <w:t>Gagner</w:t>
      </w:r>
      <w:proofErr w:type="spellEnd"/>
      <w:r w:rsidRPr="002B655F">
        <w:rPr>
          <w:rFonts w:ascii="Book Antiqua" w:eastAsia="Book Antiqua" w:hAnsi="Book Antiqua" w:cs="Book Antiqua"/>
          <w:b/>
          <w:bCs/>
        </w:rPr>
        <w:t xml:space="preserve"> M</w:t>
      </w:r>
      <w:r w:rsidRPr="002B655F">
        <w:rPr>
          <w:rFonts w:ascii="Book Antiqua" w:eastAsia="Book Antiqua" w:hAnsi="Book Antiqua" w:cs="Book Antiqua"/>
        </w:rPr>
        <w:t xml:space="preserve">, Hutchinson C, Rosenthal R. Fifth International Consensus Conference: current status of sleeve gastrectomy. </w:t>
      </w:r>
      <w:r w:rsidRPr="002B655F">
        <w:rPr>
          <w:rFonts w:ascii="Book Antiqua" w:eastAsia="Book Antiqua" w:hAnsi="Book Antiqua" w:cs="Book Antiqua"/>
          <w:i/>
          <w:iCs/>
        </w:rPr>
        <w:t xml:space="preserve">Surg </w:t>
      </w:r>
      <w:proofErr w:type="spellStart"/>
      <w:r w:rsidRPr="002B655F">
        <w:rPr>
          <w:rFonts w:ascii="Book Antiqua" w:eastAsia="Book Antiqua" w:hAnsi="Book Antiqua" w:cs="Book Antiqua"/>
          <w:i/>
          <w:iCs/>
        </w:rPr>
        <w:t>Obes</w:t>
      </w:r>
      <w:proofErr w:type="spellEnd"/>
      <w:r w:rsidRPr="002B655F">
        <w:rPr>
          <w:rFonts w:ascii="Book Antiqua" w:eastAsia="Book Antiqua" w:hAnsi="Book Antiqua" w:cs="Book Antiqua"/>
          <w:i/>
          <w:iCs/>
        </w:rPr>
        <w:t xml:space="preserve"> </w:t>
      </w:r>
      <w:proofErr w:type="spellStart"/>
      <w:r w:rsidRPr="002B655F">
        <w:rPr>
          <w:rFonts w:ascii="Book Antiqua" w:eastAsia="Book Antiqua" w:hAnsi="Book Antiqua" w:cs="Book Antiqua"/>
          <w:i/>
          <w:iCs/>
        </w:rPr>
        <w:t>Relat</w:t>
      </w:r>
      <w:proofErr w:type="spellEnd"/>
      <w:r w:rsidRPr="002B655F">
        <w:rPr>
          <w:rFonts w:ascii="Book Antiqua" w:eastAsia="Book Antiqua" w:hAnsi="Book Antiqua" w:cs="Book Antiqua"/>
          <w:i/>
          <w:iCs/>
        </w:rPr>
        <w:t xml:space="preserve"> Dis</w:t>
      </w:r>
      <w:r w:rsidRPr="002B655F">
        <w:rPr>
          <w:rFonts w:ascii="Book Antiqua" w:eastAsia="Book Antiqua" w:hAnsi="Book Antiqua" w:cs="Book Antiqua"/>
        </w:rPr>
        <w:t xml:space="preserve"> 2016; </w:t>
      </w:r>
      <w:r w:rsidRPr="002B655F">
        <w:rPr>
          <w:rFonts w:ascii="Book Antiqua" w:eastAsia="Book Antiqua" w:hAnsi="Book Antiqua" w:cs="Book Antiqua"/>
          <w:b/>
          <w:bCs/>
        </w:rPr>
        <w:t>12</w:t>
      </w:r>
      <w:r w:rsidRPr="002B655F">
        <w:rPr>
          <w:rFonts w:ascii="Book Antiqua" w:eastAsia="Book Antiqua" w:hAnsi="Book Antiqua" w:cs="Book Antiqua"/>
        </w:rPr>
        <w:t>: 750-756 [PMID: 27178618 DOI: 10.1016/j.soard.2016.01.022]</w:t>
      </w:r>
    </w:p>
    <w:p w14:paraId="156BBD5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97 </w:t>
      </w:r>
      <w:r w:rsidRPr="002B655F">
        <w:rPr>
          <w:rFonts w:ascii="Book Antiqua" w:eastAsia="Book Antiqua" w:hAnsi="Book Antiqua" w:cs="Book Antiqua"/>
          <w:b/>
          <w:bCs/>
        </w:rPr>
        <w:t>Cañete F</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Mañosa</w:t>
      </w:r>
      <w:proofErr w:type="spellEnd"/>
      <w:r w:rsidRPr="002B655F">
        <w:rPr>
          <w:rFonts w:ascii="Book Antiqua" w:eastAsia="Book Antiqua" w:hAnsi="Book Antiqua" w:cs="Book Antiqua"/>
        </w:rPr>
        <w:t xml:space="preserve"> M, Clos A, </w:t>
      </w:r>
      <w:proofErr w:type="spellStart"/>
      <w:r w:rsidRPr="002B655F">
        <w:rPr>
          <w:rFonts w:ascii="Book Antiqua" w:eastAsia="Book Antiqua" w:hAnsi="Book Antiqua" w:cs="Book Antiqua"/>
        </w:rPr>
        <w:t>Cabré</w:t>
      </w:r>
      <w:proofErr w:type="spellEnd"/>
      <w:r w:rsidRPr="002B655F">
        <w:rPr>
          <w:rFonts w:ascii="Book Antiqua" w:eastAsia="Book Antiqua" w:hAnsi="Book Antiqua" w:cs="Book Antiqua"/>
        </w:rPr>
        <w:t xml:space="preserve"> E, </w:t>
      </w:r>
      <w:proofErr w:type="spellStart"/>
      <w:r w:rsidRPr="002B655F">
        <w:rPr>
          <w:rFonts w:ascii="Book Antiqua" w:eastAsia="Book Antiqua" w:hAnsi="Book Antiqua" w:cs="Book Antiqua"/>
        </w:rPr>
        <w:t>Domènech</w:t>
      </w:r>
      <w:proofErr w:type="spellEnd"/>
      <w:r w:rsidRPr="002B655F">
        <w:rPr>
          <w:rFonts w:ascii="Book Antiqua" w:eastAsia="Book Antiqua" w:hAnsi="Book Antiqua" w:cs="Book Antiqua"/>
        </w:rPr>
        <w:t xml:space="preserve"> E. Review article: the relationship between obesity, bariatric surgery, and inflammatory bowel disease. </w:t>
      </w:r>
      <w:r w:rsidRPr="002B655F">
        <w:rPr>
          <w:rFonts w:ascii="Book Antiqua" w:eastAsia="Book Antiqua" w:hAnsi="Book Antiqua" w:cs="Book Antiqua"/>
          <w:i/>
          <w:iCs/>
        </w:rPr>
        <w:t xml:space="preserve">Aliment </w:t>
      </w:r>
      <w:proofErr w:type="spellStart"/>
      <w:r w:rsidRPr="002B655F">
        <w:rPr>
          <w:rFonts w:ascii="Book Antiqua" w:eastAsia="Book Antiqua" w:hAnsi="Book Antiqua" w:cs="Book Antiqua"/>
          <w:i/>
          <w:iCs/>
        </w:rPr>
        <w:t>Pharmacol</w:t>
      </w:r>
      <w:proofErr w:type="spellEnd"/>
      <w:r w:rsidRPr="002B655F">
        <w:rPr>
          <w:rFonts w:ascii="Book Antiqua" w:eastAsia="Book Antiqua" w:hAnsi="Book Antiqua" w:cs="Book Antiqua"/>
          <w:i/>
          <w:iCs/>
        </w:rPr>
        <w:t xml:space="preserve"> </w:t>
      </w:r>
      <w:proofErr w:type="spellStart"/>
      <w:r w:rsidRPr="002B655F">
        <w:rPr>
          <w:rFonts w:ascii="Book Antiqua" w:eastAsia="Book Antiqua" w:hAnsi="Book Antiqua" w:cs="Book Antiqua"/>
          <w:i/>
          <w:iCs/>
        </w:rPr>
        <w:t>Ther</w:t>
      </w:r>
      <w:proofErr w:type="spellEnd"/>
      <w:r w:rsidRPr="002B655F">
        <w:rPr>
          <w:rFonts w:ascii="Book Antiqua" w:eastAsia="Book Antiqua" w:hAnsi="Book Antiqua" w:cs="Book Antiqua"/>
        </w:rPr>
        <w:t xml:space="preserve"> 2018; </w:t>
      </w:r>
      <w:r w:rsidRPr="002B655F">
        <w:rPr>
          <w:rFonts w:ascii="Book Antiqua" w:eastAsia="Book Antiqua" w:hAnsi="Book Antiqua" w:cs="Book Antiqua"/>
          <w:b/>
          <w:bCs/>
        </w:rPr>
        <w:t>48</w:t>
      </w:r>
      <w:r w:rsidRPr="002B655F">
        <w:rPr>
          <w:rFonts w:ascii="Book Antiqua" w:eastAsia="Book Antiqua" w:hAnsi="Book Antiqua" w:cs="Book Antiqua"/>
        </w:rPr>
        <w:t>: 807-816 [PMID: 30178869 DOI: 10.1111/apt.14956]</w:t>
      </w:r>
    </w:p>
    <w:p w14:paraId="614A662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98 </w:t>
      </w:r>
      <w:r w:rsidRPr="002B655F">
        <w:rPr>
          <w:rFonts w:ascii="Book Antiqua" w:eastAsia="Book Antiqua" w:hAnsi="Book Antiqua" w:cs="Book Antiqua"/>
          <w:b/>
          <w:bCs/>
        </w:rPr>
        <w:t>Allin KH</w:t>
      </w:r>
      <w:r w:rsidRPr="002B655F">
        <w:rPr>
          <w:rFonts w:ascii="Book Antiqua" w:eastAsia="Book Antiqua" w:hAnsi="Book Antiqua" w:cs="Book Antiqua"/>
        </w:rPr>
        <w:t xml:space="preserve">, Jacobsen RK, </w:t>
      </w:r>
      <w:proofErr w:type="spellStart"/>
      <w:r w:rsidRPr="002B655F">
        <w:rPr>
          <w:rFonts w:ascii="Book Antiqua" w:eastAsia="Book Antiqua" w:hAnsi="Book Antiqua" w:cs="Book Antiqua"/>
        </w:rPr>
        <w:t>Ungaro</w:t>
      </w:r>
      <w:proofErr w:type="spellEnd"/>
      <w:r w:rsidRPr="002B655F">
        <w:rPr>
          <w:rFonts w:ascii="Book Antiqua" w:eastAsia="Book Antiqua" w:hAnsi="Book Antiqua" w:cs="Book Antiqua"/>
        </w:rPr>
        <w:t xml:space="preserve"> RC, </w:t>
      </w:r>
      <w:proofErr w:type="spellStart"/>
      <w:r w:rsidRPr="002B655F">
        <w:rPr>
          <w:rFonts w:ascii="Book Antiqua" w:eastAsia="Book Antiqua" w:hAnsi="Book Antiqua" w:cs="Book Antiqua"/>
        </w:rPr>
        <w:t>Colombel</w:t>
      </w:r>
      <w:proofErr w:type="spellEnd"/>
      <w:r w:rsidRPr="002B655F">
        <w:rPr>
          <w:rFonts w:ascii="Book Antiqua" w:eastAsia="Book Antiqua" w:hAnsi="Book Antiqua" w:cs="Book Antiqua"/>
        </w:rPr>
        <w:t xml:space="preserve"> JF, </w:t>
      </w:r>
      <w:proofErr w:type="spellStart"/>
      <w:r w:rsidRPr="002B655F">
        <w:rPr>
          <w:rFonts w:ascii="Book Antiqua" w:eastAsia="Book Antiqua" w:hAnsi="Book Antiqua" w:cs="Book Antiqua"/>
        </w:rPr>
        <w:t>Egeberg</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Villumsen</w:t>
      </w:r>
      <w:proofErr w:type="spellEnd"/>
      <w:r w:rsidRPr="002B655F">
        <w:rPr>
          <w:rFonts w:ascii="Book Antiqua" w:eastAsia="Book Antiqua" w:hAnsi="Book Antiqua" w:cs="Book Antiqua"/>
        </w:rPr>
        <w:t xml:space="preserve"> M, Jess T. Bariatric Surgery and Risk of New-onset Inflammatory Bowel Disease: A Nationwide Cohort Study. </w:t>
      </w:r>
      <w:r w:rsidRPr="002B655F">
        <w:rPr>
          <w:rFonts w:ascii="Book Antiqua" w:eastAsia="Book Antiqua" w:hAnsi="Book Antiqua" w:cs="Book Antiqua"/>
          <w:i/>
          <w:iCs/>
        </w:rPr>
        <w:t xml:space="preserve">J </w:t>
      </w:r>
      <w:proofErr w:type="spellStart"/>
      <w:r w:rsidRPr="002B655F">
        <w:rPr>
          <w:rFonts w:ascii="Book Antiqua" w:eastAsia="Book Antiqua" w:hAnsi="Book Antiqua" w:cs="Book Antiqua"/>
          <w:i/>
          <w:iCs/>
        </w:rPr>
        <w:t>Crohns</w:t>
      </w:r>
      <w:proofErr w:type="spellEnd"/>
      <w:r w:rsidRPr="002B655F">
        <w:rPr>
          <w:rFonts w:ascii="Book Antiqua" w:eastAsia="Book Antiqua" w:hAnsi="Book Antiqua" w:cs="Book Antiqua"/>
          <w:i/>
          <w:iCs/>
        </w:rPr>
        <w:t xml:space="preserve"> Colitis</w:t>
      </w:r>
      <w:r w:rsidRPr="002B655F">
        <w:rPr>
          <w:rFonts w:ascii="Book Antiqua" w:eastAsia="Book Antiqua" w:hAnsi="Book Antiqua" w:cs="Book Antiqua"/>
        </w:rPr>
        <w:t xml:space="preserve"> 2021; </w:t>
      </w:r>
      <w:r w:rsidRPr="002B655F">
        <w:rPr>
          <w:rFonts w:ascii="Book Antiqua" w:eastAsia="Book Antiqua" w:hAnsi="Book Antiqua" w:cs="Book Antiqua"/>
          <w:b/>
          <w:bCs/>
        </w:rPr>
        <w:t>15</w:t>
      </w:r>
      <w:r w:rsidRPr="002B655F">
        <w:rPr>
          <w:rFonts w:ascii="Book Antiqua" w:eastAsia="Book Antiqua" w:hAnsi="Book Antiqua" w:cs="Book Antiqua"/>
        </w:rPr>
        <w:t>: 1474-1480 [PMID: 33609363 DOI: 10.1093/</w:t>
      </w:r>
      <w:proofErr w:type="spellStart"/>
      <w:r w:rsidRPr="002B655F">
        <w:rPr>
          <w:rFonts w:ascii="Book Antiqua" w:eastAsia="Book Antiqua" w:hAnsi="Book Antiqua" w:cs="Book Antiqua"/>
        </w:rPr>
        <w:t>ecco-jcc</w:t>
      </w:r>
      <w:proofErr w:type="spellEnd"/>
      <w:r w:rsidRPr="002B655F">
        <w:rPr>
          <w:rFonts w:ascii="Book Antiqua" w:eastAsia="Book Antiqua" w:hAnsi="Book Antiqua" w:cs="Book Antiqua"/>
        </w:rPr>
        <w:t>/jjab037]</w:t>
      </w:r>
    </w:p>
    <w:p w14:paraId="7E3CBF13"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 xml:space="preserve">99 </w:t>
      </w:r>
      <w:r w:rsidRPr="002B655F">
        <w:rPr>
          <w:rFonts w:ascii="Book Antiqua" w:eastAsia="Book Antiqua" w:hAnsi="Book Antiqua" w:cs="Book Antiqua"/>
          <w:b/>
          <w:bCs/>
        </w:rPr>
        <w:t>Braga Neto MB</w:t>
      </w:r>
      <w:r w:rsidRPr="002B655F">
        <w:rPr>
          <w:rFonts w:ascii="Book Antiqua" w:eastAsia="Book Antiqua" w:hAnsi="Book Antiqua" w:cs="Book Antiqua"/>
        </w:rPr>
        <w:t xml:space="preserve">, Gregory M, Ramos GP, Loftus EV Jr, </w:t>
      </w:r>
      <w:proofErr w:type="spellStart"/>
      <w:r w:rsidRPr="002B655F">
        <w:rPr>
          <w:rFonts w:ascii="Book Antiqua" w:eastAsia="Book Antiqua" w:hAnsi="Book Antiqua" w:cs="Book Antiqua"/>
        </w:rPr>
        <w:t>Ciorba</w:t>
      </w:r>
      <w:proofErr w:type="spellEnd"/>
      <w:r w:rsidRPr="002B655F">
        <w:rPr>
          <w:rFonts w:ascii="Book Antiqua" w:eastAsia="Book Antiqua" w:hAnsi="Book Antiqua" w:cs="Book Antiqua"/>
        </w:rPr>
        <w:t xml:space="preserve"> MA, </w:t>
      </w:r>
      <w:proofErr w:type="spellStart"/>
      <w:r w:rsidRPr="002B655F">
        <w:rPr>
          <w:rFonts w:ascii="Book Antiqua" w:eastAsia="Book Antiqua" w:hAnsi="Book Antiqua" w:cs="Book Antiqua"/>
        </w:rPr>
        <w:t>Bruining</w:t>
      </w:r>
      <w:proofErr w:type="spellEnd"/>
      <w:r w:rsidRPr="002B655F">
        <w:rPr>
          <w:rFonts w:ascii="Book Antiqua" w:eastAsia="Book Antiqua" w:hAnsi="Book Antiqua" w:cs="Book Antiqua"/>
        </w:rPr>
        <w:t xml:space="preserve"> DH, </w:t>
      </w:r>
      <w:proofErr w:type="spellStart"/>
      <w:r w:rsidRPr="002B655F">
        <w:rPr>
          <w:rFonts w:ascii="Book Antiqua" w:eastAsia="Book Antiqua" w:hAnsi="Book Antiqua" w:cs="Book Antiqua"/>
        </w:rPr>
        <w:t>Bazerbachi</w:t>
      </w:r>
      <w:proofErr w:type="spellEnd"/>
      <w:r w:rsidRPr="002B655F">
        <w:rPr>
          <w:rFonts w:ascii="Book Antiqua" w:eastAsia="Book Antiqua" w:hAnsi="Book Antiqua" w:cs="Book Antiqua"/>
        </w:rPr>
        <w:t xml:space="preserve"> F, Abu </w:t>
      </w:r>
      <w:proofErr w:type="spellStart"/>
      <w:r w:rsidRPr="002B655F">
        <w:rPr>
          <w:rFonts w:ascii="Book Antiqua" w:eastAsia="Book Antiqua" w:hAnsi="Book Antiqua" w:cs="Book Antiqua"/>
        </w:rPr>
        <w:t>Dayyeh</w:t>
      </w:r>
      <w:proofErr w:type="spellEnd"/>
      <w:r w:rsidRPr="002B655F">
        <w:rPr>
          <w:rFonts w:ascii="Book Antiqua" w:eastAsia="Book Antiqua" w:hAnsi="Book Antiqua" w:cs="Book Antiqua"/>
        </w:rPr>
        <w:t xml:space="preserve"> BK, </w:t>
      </w:r>
      <w:proofErr w:type="spellStart"/>
      <w:r w:rsidRPr="002B655F">
        <w:rPr>
          <w:rFonts w:ascii="Book Antiqua" w:eastAsia="Book Antiqua" w:hAnsi="Book Antiqua" w:cs="Book Antiqua"/>
        </w:rPr>
        <w:t>Kushnir</w:t>
      </w:r>
      <w:proofErr w:type="spellEnd"/>
      <w:r w:rsidRPr="002B655F">
        <w:rPr>
          <w:rFonts w:ascii="Book Antiqua" w:eastAsia="Book Antiqua" w:hAnsi="Book Antiqua" w:cs="Book Antiqua"/>
        </w:rPr>
        <w:t xml:space="preserve"> VM, Shah M, Collazo-Clavell ML, </w:t>
      </w:r>
      <w:proofErr w:type="spellStart"/>
      <w:r w:rsidRPr="002B655F">
        <w:rPr>
          <w:rFonts w:ascii="Book Antiqua" w:eastAsia="Book Antiqua" w:hAnsi="Book Antiqua" w:cs="Book Antiqua"/>
        </w:rPr>
        <w:t>Raffals</w:t>
      </w:r>
      <w:proofErr w:type="spellEnd"/>
      <w:r w:rsidRPr="002B655F">
        <w:rPr>
          <w:rFonts w:ascii="Book Antiqua" w:eastAsia="Book Antiqua" w:hAnsi="Book Antiqua" w:cs="Book Antiqua"/>
        </w:rPr>
        <w:t xml:space="preserve"> LE, Deepak P. De-novo Inflammatory Bowel Disease After Bariatric Surgery: A Large Case Series. </w:t>
      </w:r>
      <w:r w:rsidRPr="002B655F">
        <w:rPr>
          <w:rFonts w:ascii="Book Antiqua" w:eastAsia="Book Antiqua" w:hAnsi="Book Antiqua" w:cs="Book Antiqua"/>
          <w:i/>
          <w:iCs/>
        </w:rPr>
        <w:t xml:space="preserve">J </w:t>
      </w:r>
      <w:proofErr w:type="spellStart"/>
      <w:r w:rsidRPr="002B655F">
        <w:rPr>
          <w:rFonts w:ascii="Book Antiqua" w:eastAsia="Book Antiqua" w:hAnsi="Book Antiqua" w:cs="Book Antiqua"/>
          <w:i/>
          <w:iCs/>
        </w:rPr>
        <w:t>Crohns</w:t>
      </w:r>
      <w:proofErr w:type="spellEnd"/>
      <w:r w:rsidRPr="002B655F">
        <w:rPr>
          <w:rFonts w:ascii="Book Antiqua" w:eastAsia="Book Antiqua" w:hAnsi="Book Antiqua" w:cs="Book Antiqua"/>
          <w:i/>
          <w:iCs/>
        </w:rPr>
        <w:t xml:space="preserve"> Colitis</w:t>
      </w:r>
      <w:r w:rsidRPr="002B655F">
        <w:rPr>
          <w:rFonts w:ascii="Book Antiqua" w:eastAsia="Book Antiqua" w:hAnsi="Book Antiqua" w:cs="Book Antiqua"/>
        </w:rPr>
        <w:t xml:space="preserve"> 2018; </w:t>
      </w:r>
      <w:r w:rsidRPr="002B655F">
        <w:rPr>
          <w:rFonts w:ascii="Book Antiqua" w:eastAsia="Book Antiqua" w:hAnsi="Book Antiqua" w:cs="Book Antiqua"/>
          <w:b/>
          <w:bCs/>
        </w:rPr>
        <w:t>12</w:t>
      </w:r>
      <w:r w:rsidRPr="002B655F">
        <w:rPr>
          <w:rFonts w:ascii="Book Antiqua" w:eastAsia="Book Antiqua" w:hAnsi="Book Antiqua" w:cs="Book Antiqua"/>
        </w:rPr>
        <w:t>: 452-457 [PMID: 29272375 DOI: 10.1093/</w:t>
      </w:r>
      <w:proofErr w:type="spellStart"/>
      <w:r w:rsidRPr="002B655F">
        <w:rPr>
          <w:rFonts w:ascii="Book Antiqua" w:eastAsia="Book Antiqua" w:hAnsi="Book Antiqua" w:cs="Book Antiqua"/>
        </w:rPr>
        <w:t>ecco-jcc</w:t>
      </w:r>
      <w:proofErr w:type="spellEnd"/>
      <w:r w:rsidRPr="002B655F">
        <w:rPr>
          <w:rFonts w:ascii="Book Antiqua" w:eastAsia="Book Antiqua" w:hAnsi="Book Antiqua" w:cs="Book Antiqua"/>
        </w:rPr>
        <w:t>/jjx177]</w:t>
      </w:r>
    </w:p>
    <w:p w14:paraId="7B7B39DA" w14:textId="0DFFF0AB" w:rsidR="00A77B3E" w:rsidRPr="002B655F" w:rsidRDefault="00800420" w:rsidP="002B655F">
      <w:pPr>
        <w:spacing w:line="360" w:lineRule="auto"/>
        <w:jc w:val="both"/>
        <w:rPr>
          <w:rFonts w:ascii="Book Antiqua" w:eastAsia="Book Antiqua" w:hAnsi="Book Antiqua" w:cs="Book Antiqua"/>
        </w:rPr>
      </w:pPr>
      <w:r w:rsidRPr="002B655F">
        <w:rPr>
          <w:rFonts w:ascii="Book Antiqua" w:eastAsia="Book Antiqua" w:hAnsi="Book Antiqua" w:cs="Book Antiqua"/>
        </w:rPr>
        <w:t xml:space="preserve">100 </w:t>
      </w:r>
      <w:proofErr w:type="spellStart"/>
      <w:r w:rsidRPr="002B655F">
        <w:rPr>
          <w:rFonts w:ascii="Book Antiqua" w:eastAsia="Book Antiqua" w:hAnsi="Book Antiqua" w:cs="Book Antiqua"/>
          <w:b/>
          <w:bCs/>
        </w:rPr>
        <w:t>Kermansaravi</w:t>
      </w:r>
      <w:proofErr w:type="spellEnd"/>
      <w:r w:rsidRPr="002B655F">
        <w:rPr>
          <w:rFonts w:ascii="Book Antiqua" w:eastAsia="Book Antiqua" w:hAnsi="Book Antiqua" w:cs="Book Antiqua"/>
          <w:b/>
          <w:bCs/>
        </w:rPr>
        <w:t xml:space="preserve"> M</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Valizadeh</w:t>
      </w:r>
      <w:proofErr w:type="spellEnd"/>
      <w:r w:rsidRPr="002B655F">
        <w:rPr>
          <w:rFonts w:ascii="Book Antiqua" w:eastAsia="Book Antiqua" w:hAnsi="Book Antiqua" w:cs="Book Antiqua"/>
        </w:rPr>
        <w:t xml:space="preserve"> R, </w:t>
      </w:r>
      <w:proofErr w:type="spellStart"/>
      <w:r w:rsidRPr="002B655F">
        <w:rPr>
          <w:rFonts w:ascii="Book Antiqua" w:eastAsia="Book Antiqua" w:hAnsi="Book Antiqua" w:cs="Book Antiqua"/>
        </w:rPr>
        <w:t>Farazmand</w:t>
      </w:r>
      <w:proofErr w:type="spellEnd"/>
      <w:r w:rsidRPr="002B655F">
        <w:rPr>
          <w:rFonts w:ascii="Book Antiqua" w:eastAsia="Book Antiqua" w:hAnsi="Book Antiqua" w:cs="Book Antiqua"/>
        </w:rPr>
        <w:t xml:space="preserve"> B, </w:t>
      </w:r>
      <w:proofErr w:type="spellStart"/>
      <w:r w:rsidRPr="002B655F">
        <w:rPr>
          <w:rFonts w:ascii="Book Antiqua" w:eastAsia="Book Antiqua" w:hAnsi="Book Antiqua" w:cs="Book Antiqua"/>
        </w:rPr>
        <w:t>Mousavimaleki</w:t>
      </w:r>
      <w:proofErr w:type="spellEnd"/>
      <w:r w:rsidRPr="002B655F">
        <w:rPr>
          <w:rFonts w:ascii="Book Antiqua" w:eastAsia="Book Antiqua" w:hAnsi="Book Antiqua" w:cs="Book Antiqua"/>
        </w:rPr>
        <w:t xml:space="preserve"> A, </w:t>
      </w:r>
      <w:proofErr w:type="spellStart"/>
      <w:r w:rsidRPr="002B655F">
        <w:rPr>
          <w:rFonts w:ascii="Book Antiqua" w:eastAsia="Book Antiqua" w:hAnsi="Book Antiqua" w:cs="Book Antiqua"/>
        </w:rPr>
        <w:t>Taherzadeh</w:t>
      </w:r>
      <w:proofErr w:type="spellEnd"/>
      <w:r w:rsidRPr="002B655F">
        <w:rPr>
          <w:rFonts w:ascii="Book Antiqua" w:eastAsia="Book Antiqua" w:hAnsi="Book Antiqua" w:cs="Book Antiqua"/>
        </w:rPr>
        <w:t xml:space="preserve"> M, Wiggins T, Singhal R. De Novo Inflammatory Bowel Disease Following Bariatric Surgery: </w:t>
      </w:r>
      <w:proofErr w:type="gramStart"/>
      <w:r w:rsidRPr="002B655F">
        <w:rPr>
          <w:rFonts w:ascii="Book Antiqua" w:eastAsia="Book Antiqua" w:hAnsi="Book Antiqua" w:cs="Book Antiqua"/>
        </w:rPr>
        <w:t>a</w:t>
      </w:r>
      <w:proofErr w:type="gramEnd"/>
      <w:r w:rsidRPr="002B655F">
        <w:rPr>
          <w:rFonts w:ascii="Book Antiqua" w:eastAsia="Book Antiqua" w:hAnsi="Book Antiqua" w:cs="Book Antiqua"/>
        </w:rPr>
        <w:t xml:space="preserve"> Systematic Review and Meta-analysis. </w:t>
      </w:r>
      <w:proofErr w:type="spellStart"/>
      <w:r w:rsidRPr="002B655F">
        <w:rPr>
          <w:rFonts w:ascii="Book Antiqua" w:eastAsia="Book Antiqua" w:hAnsi="Book Antiqua" w:cs="Book Antiqua"/>
          <w:i/>
          <w:iCs/>
        </w:rPr>
        <w:t>Obes</w:t>
      </w:r>
      <w:proofErr w:type="spellEnd"/>
      <w:r w:rsidRPr="002B655F">
        <w:rPr>
          <w:rFonts w:ascii="Book Antiqua" w:eastAsia="Book Antiqua" w:hAnsi="Book Antiqua" w:cs="Book Antiqua"/>
          <w:i/>
          <w:iCs/>
        </w:rPr>
        <w:t xml:space="preserve"> Surg</w:t>
      </w:r>
      <w:r w:rsidRPr="002B655F">
        <w:rPr>
          <w:rFonts w:ascii="Book Antiqua" w:eastAsia="Book Antiqua" w:hAnsi="Book Antiqua" w:cs="Book Antiqua"/>
        </w:rPr>
        <w:t xml:space="preserve"> 2022; </w:t>
      </w:r>
      <w:r w:rsidRPr="002B655F">
        <w:rPr>
          <w:rFonts w:ascii="Book Antiqua" w:eastAsia="Book Antiqua" w:hAnsi="Book Antiqua" w:cs="Book Antiqua"/>
          <w:b/>
          <w:bCs/>
        </w:rPr>
        <w:t>32</w:t>
      </w:r>
      <w:r w:rsidRPr="002B655F">
        <w:rPr>
          <w:rFonts w:ascii="Book Antiqua" w:eastAsia="Book Antiqua" w:hAnsi="Book Antiqua" w:cs="Book Antiqua"/>
        </w:rPr>
        <w:t>: 3426-3434 [PMID: 35906528 DOI: 10.1007/s11695-022-06226-2]</w:t>
      </w:r>
    </w:p>
    <w:p w14:paraId="2EC08E76" w14:textId="5B502861" w:rsidR="008E1A14" w:rsidRPr="002B655F" w:rsidRDefault="008E1A14" w:rsidP="002B655F">
      <w:pPr>
        <w:spacing w:line="360" w:lineRule="auto"/>
        <w:jc w:val="both"/>
        <w:rPr>
          <w:rFonts w:ascii="Book Antiqua" w:hAnsi="Book Antiqua"/>
        </w:rPr>
      </w:pPr>
      <w:r w:rsidRPr="002B655F">
        <w:rPr>
          <w:rFonts w:ascii="Book Antiqua" w:eastAsia="Book Antiqua" w:hAnsi="Book Antiqua" w:cs="Book Antiqua"/>
        </w:rPr>
        <w:t xml:space="preserve">101 </w:t>
      </w:r>
      <w:proofErr w:type="spellStart"/>
      <w:r w:rsidRPr="002B655F">
        <w:rPr>
          <w:rFonts w:ascii="Book Antiqua" w:eastAsia="Book Antiqua" w:hAnsi="Book Antiqua" w:cs="Book Antiqua"/>
          <w:b/>
          <w:bCs/>
        </w:rPr>
        <w:t>Harpsøe</w:t>
      </w:r>
      <w:proofErr w:type="spellEnd"/>
      <w:r w:rsidRPr="002B655F">
        <w:rPr>
          <w:rFonts w:ascii="Book Antiqua" w:eastAsia="Book Antiqua" w:hAnsi="Book Antiqua" w:cs="Book Antiqua"/>
          <w:b/>
          <w:bCs/>
        </w:rPr>
        <w:t xml:space="preserve"> MC</w:t>
      </w:r>
      <w:r w:rsidRPr="002B655F">
        <w:rPr>
          <w:rFonts w:ascii="Book Antiqua" w:eastAsia="Book Antiqua" w:hAnsi="Book Antiqua" w:cs="Book Antiqua"/>
        </w:rPr>
        <w:t xml:space="preserve">, Basit S, Andersson M, Nielsen NM, Frisch M, </w:t>
      </w:r>
      <w:proofErr w:type="spellStart"/>
      <w:r w:rsidRPr="002B655F">
        <w:rPr>
          <w:rFonts w:ascii="Book Antiqua" w:eastAsia="Book Antiqua" w:hAnsi="Book Antiqua" w:cs="Book Antiqua"/>
        </w:rPr>
        <w:t>Wohlfahrt</w:t>
      </w:r>
      <w:proofErr w:type="spellEnd"/>
      <w:r w:rsidRPr="002B655F">
        <w:rPr>
          <w:rFonts w:ascii="Book Antiqua" w:eastAsia="Book Antiqua" w:hAnsi="Book Antiqua" w:cs="Book Antiqua"/>
        </w:rPr>
        <w:t xml:space="preserve"> J, </w:t>
      </w:r>
      <w:proofErr w:type="spellStart"/>
      <w:r w:rsidRPr="002B655F">
        <w:rPr>
          <w:rFonts w:ascii="Book Antiqua" w:eastAsia="Book Antiqua" w:hAnsi="Book Antiqua" w:cs="Book Antiqua"/>
        </w:rPr>
        <w:t>Nohr</w:t>
      </w:r>
      <w:proofErr w:type="spellEnd"/>
      <w:r w:rsidRPr="002B655F">
        <w:rPr>
          <w:rFonts w:ascii="Book Antiqua" w:eastAsia="Book Antiqua" w:hAnsi="Book Antiqua" w:cs="Book Antiqua"/>
        </w:rPr>
        <w:t xml:space="preserve"> EA, </w:t>
      </w:r>
      <w:proofErr w:type="spellStart"/>
      <w:r w:rsidRPr="002B655F">
        <w:rPr>
          <w:rFonts w:ascii="Book Antiqua" w:eastAsia="Book Antiqua" w:hAnsi="Book Antiqua" w:cs="Book Antiqua"/>
        </w:rPr>
        <w:t>Linneberg</w:t>
      </w:r>
      <w:proofErr w:type="spellEnd"/>
      <w:r w:rsidRPr="002B655F">
        <w:rPr>
          <w:rFonts w:ascii="Book Antiqua" w:eastAsia="Book Antiqua" w:hAnsi="Book Antiqua" w:cs="Book Antiqua"/>
        </w:rPr>
        <w:t xml:space="preserve"> A, Jess T. Body mass index and risk of autoimmune diseases: a study within the Danish National Birth Cohort. </w:t>
      </w:r>
      <w:r w:rsidRPr="002B655F">
        <w:rPr>
          <w:rFonts w:ascii="Book Antiqua" w:eastAsia="Book Antiqua" w:hAnsi="Book Antiqua" w:cs="Book Antiqua"/>
          <w:i/>
          <w:iCs/>
        </w:rPr>
        <w:t xml:space="preserve">Int J Epidemiol </w:t>
      </w:r>
      <w:r w:rsidRPr="002B655F">
        <w:rPr>
          <w:rFonts w:ascii="Book Antiqua" w:eastAsia="Book Antiqua" w:hAnsi="Book Antiqua" w:cs="Book Antiqua"/>
        </w:rPr>
        <w:t xml:space="preserve">2014; </w:t>
      </w:r>
      <w:r w:rsidRPr="002B655F">
        <w:rPr>
          <w:rFonts w:ascii="Book Antiqua" w:eastAsia="Book Antiqua" w:hAnsi="Book Antiqua" w:cs="Book Antiqua"/>
          <w:b/>
          <w:bCs/>
        </w:rPr>
        <w:t>43</w:t>
      </w:r>
      <w:r w:rsidRPr="002B655F">
        <w:rPr>
          <w:rFonts w:ascii="Book Antiqua" w:eastAsia="Book Antiqua" w:hAnsi="Book Antiqua" w:cs="Book Antiqua"/>
        </w:rPr>
        <w:t>: 843-855 [PMID: 24609069 DOI: 10.1093/</w:t>
      </w:r>
      <w:proofErr w:type="spellStart"/>
      <w:r w:rsidRPr="002B655F">
        <w:rPr>
          <w:rFonts w:ascii="Book Antiqua" w:eastAsia="Book Antiqua" w:hAnsi="Book Antiqua" w:cs="Book Antiqua"/>
        </w:rPr>
        <w:t>ije</w:t>
      </w:r>
      <w:proofErr w:type="spellEnd"/>
      <w:r w:rsidRPr="002B655F">
        <w:rPr>
          <w:rFonts w:ascii="Book Antiqua" w:eastAsia="Book Antiqua" w:hAnsi="Book Antiqua" w:cs="Book Antiqua"/>
        </w:rPr>
        <w:t>/dyu045</w:t>
      </w:r>
      <w:r w:rsidR="00012E82" w:rsidRPr="002B655F">
        <w:rPr>
          <w:rFonts w:ascii="Book Antiqua" w:eastAsia="Book Antiqua" w:hAnsi="Book Antiqua" w:cs="Book Antiqua"/>
        </w:rPr>
        <w:t>]</w:t>
      </w:r>
    </w:p>
    <w:p w14:paraId="41676D6F" w14:textId="0A927BF6"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10</w:t>
      </w:r>
      <w:r w:rsidR="008E1A14" w:rsidRPr="002B655F">
        <w:rPr>
          <w:rFonts w:ascii="Book Antiqua" w:eastAsia="Book Antiqua" w:hAnsi="Book Antiqua" w:cs="Book Antiqua"/>
        </w:rPr>
        <w:t>2</w:t>
      </w:r>
      <w:r w:rsidRPr="002B655F">
        <w:rPr>
          <w:rFonts w:ascii="Book Antiqua" w:eastAsia="Book Antiqua" w:hAnsi="Book Antiqua" w:cs="Book Antiqua"/>
        </w:rPr>
        <w:t xml:space="preserve"> </w:t>
      </w:r>
      <w:r w:rsidRPr="002B655F">
        <w:rPr>
          <w:rFonts w:ascii="Book Antiqua" w:eastAsia="Book Antiqua" w:hAnsi="Book Antiqua" w:cs="Book Antiqua"/>
          <w:b/>
          <w:bCs/>
        </w:rPr>
        <w:t>Pérez CA</w:t>
      </w:r>
      <w:r w:rsidRPr="002B655F">
        <w:rPr>
          <w:rFonts w:ascii="Book Antiqua" w:eastAsia="Book Antiqua" w:hAnsi="Book Antiqua" w:cs="Book Antiqua"/>
        </w:rPr>
        <w:t xml:space="preserve">. Prescription of physical exercise in Crohn's disease. </w:t>
      </w:r>
      <w:r w:rsidRPr="002B655F">
        <w:rPr>
          <w:rFonts w:ascii="Book Antiqua" w:eastAsia="Book Antiqua" w:hAnsi="Book Antiqua" w:cs="Book Antiqua"/>
          <w:i/>
          <w:iCs/>
        </w:rPr>
        <w:t xml:space="preserve">J </w:t>
      </w:r>
      <w:proofErr w:type="spellStart"/>
      <w:r w:rsidRPr="002B655F">
        <w:rPr>
          <w:rFonts w:ascii="Book Antiqua" w:eastAsia="Book Antiqua" w:hAnsi="Book Antiqua" w:cs="Book Antiqua"/>
          <w:i/>
          <w:iCs/>
        </w:rPr>
        <w:t>Crohns</w:t>
      </w:r>
      <w:proofErr w:type="spellEnd"/>
      <w:r w:rsidRPr="002B655F">
        <w:rPr>
          <w:rFonts w:ascii="Book Antiqua" w:eastAsia="Book Antiqua" w:hAnsi="Book Antiqua" w:cs="Book Antiqua"/>
          <w:i/>
          <w:iCs/>
        </w:rPr>
        <w:t xml:space="preserve"> Colitis</w:t>
      </w:r>
      <w:r w:rsidRPr="002B655F">
        <w:rPr>
          <w:rFonts w:ascii="Book Antiqua" w:eastAsia="Book Antiqua" w:hAnsi="Book Antiqua" w:cs="Book Antiqua"/>
        </w:rPr>
        <w:t xml:space="preserve"> 2009; </w:t>
      </w:r>
      <w:r w:rsidRPr="002B655F">
        <w:rPr>
          <w:rFonts w:ascii="Book Antiqua" w:eastAsia="Book Antiqua" w:hAnsi="Book Antiqua" w:cs="Book Antiqua"/>
          <w:b/>
          <w:bCs/>
        </w:rPr>
        <w:t>3</w:t>
      </w:r>
      <w:r w:rsidRPr="002B655F">
        <w:rPr>
          <w:rFonts w:ascii="Book Antiqua" w:eastAsia="Book Antiqua" w:hAnsi="Book Antiqua" w:cs="Book Antiqua"/>
        </w:rPr>
        <w:t>: 225-231 [PMID: 21172280 DOI: 10.1016/j.crohns.2009.08.006]</w:t>
      </w:r>
    </w:p>
    <w:p w14:paraId="37DE244D" w14:textId="30AA55CC"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lastRenderedPageBreak/>
        <w:t>10</w:t>
      </w:r>
      <w:r w:rsidR="008E1A14" w:rsidRPr="002B655F">
        <w:rPr>
          <w:rFonts w:ascii="Book Antiqua" w:eastAsia="Book Antiqua" w:hAnsi="Book Antiqua" w:cs="Book Antiqua"/>
        </w:rPr>
        <w:t>3</w:t>
      </w:r>
      <w:r w:rsidRPr="002B655F">
        <w:rPr>
          <w:rFonts w:ascii="Book Antiqua" w:eastAsia="Book Antiqua" w:hAnsi="Book Antiqua" w:cs="Book Antiqua"/>
        </w:rPr>
        <w:t xml:space="preserve"> </w:t>
      </w:r>
      <w:r w:rsidRPr="002B655F">
        <w:rPr>
          <w:rFonts w:ascii="Book Antiqua" w:eastAsia="Book Antiqua" w:hAnsi="Book Antiqua" w:cs="Book Antiqua"/>
          <w:b/>
          <w:bCs/>
        </w:rPr>
        <w:t>Ng V</w:t>
      </w:r>
      <w:r w:rsidRPr="002B655F">
        <w:rPr>
          <w:rFonts w:ascii="Book Antiqua" w:eastAsia="Book Antiqua" w:hAnsi="Book Antiqua" w:cs="Book Antiqua"/>
        </w:rPr>
        <w:t xml:space="preserve">, Millard W, Lebrun C, Howard J. Low-intensity exercise improves quality of life in patients with Crohn's disease. </w:t>
      </w:r>
      <w:r w:rsidRPr="002B655F">
        <w:rPr>
          <w:rFonts w:ascii="Book Antiqua" w:eastAsia="Book Antiqua" w:hAnsi="Book Antiqua" w:cs="Book Antiqua"/>
          <w:i/>
          <w:iCs/>
        </w:rPr>
        <w:t>Clin J Sport Med</w:t>
      </w:r>
      <w:r w:rsidRPr="002B655F">
        <w:rPr>
          <w:rFonts w:ascii="Book Antiqua" w:eastAsia="Book Antiqua" w:hAnsi="Book Antiqua" w:cs="Book Antiqua"/>
        </w:rPr>
        <w:t xml:space="preserve"> 2007; </w:t>
      </w:r>
      <w:r w:rsidRPr="002B655F">
        <w:rPr>
          <w:rFonts w:ascii="Book Antiqua" w:eastAsia="Book Antiqua" w:hAnsi="Book Antiqua" w:cs="Book Antiqua"/>
          <w:b/>
          <w:bCs/>
        </w:rPr>
        <w:t>17</w:t>
      </w:r>
      <w:r w:rsidRPr="002B655F">
        <w:rPr>
          <w:rFonts w:ascii="Book Antiqua" w:eastAsia="Book Antiqua" w:hAnsi="Book Antiqua" w:cs="Book Antiqua"/>
        </w:rPr>
        <w:t>: 384-388 [PMID: 17873551 DOI: 10.1097/JSM.0b013e31802b4fda]</w:t>
      </w:r>
    </w:p>
    <w:p w14:paraId="602363CE" w14:textId="11AA4D40"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10</w:t>
      </w:r>
      <w:r w:rsidR="008E1A14" w:rsidRPr="002B655F">
        <w:rPr>
          <w:rFonts w:ascii="Book Antiqua" w:eastAsia="Book Antiqua" w:hAnsi="Book Antiqua" w:cs="Book Antiqua"/>
        </w:rPr>
        <w:t>4</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b/>
          <w:bCs/>
        </w:rPr>
        <w:t>Klare</w:t>
      </w:r>
      <w:proofErr w:type="spellEnd"/>
      <w:r w:rsidRPr="002B655F">
        <w:rPr>
          <w:rFonts w:ascii="Book Antiqua" w:eastAsia="Book Antiqua" w:hAnsi="Book Antiqua" w:cs="Book Antiqua"/>
          <w:b/>
          <w:bCs/>
        </w:rPr>
        <w:t xml:space="preserve"> P</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Nigg</w:t>
      </w:r>
      <w:proofErr w:type="spellEnd"/>
      <w:r w:rsidRPr="002B655F">
        <w:rPr>
          <w:rFonts w:ascii="Book Antiqua" w:eastAsia="Book Antiqua" w:hAnsi="Book Antiqua" w:cs="Book Antiqua"/>
        </w:rPr>
        <w:t xml:space="preserve"> J, </w:t>
      </w:r>
      <w:proofErr w:type="spellStart"/>
      <w:r w:rsidRPr="002B655F">
        <w:rPr>
          <w:rFonts w:ascii="Book Antiqua" w:eastAsia="Book Antiqua" w:hAnsi="Book Antiqua" w:cs="Book Antiqua"/>
        </w:rPr>
        <w:t>Nold</w:t>
      </w:r>
      <w:proofErr w:type="spellEnd"/>
      <w:r w:rsidRPr="002B655F">
        <w:rPr>
          <w:rFonts w:ascii="Book Antiqua" w:eastAsia="Book Antiqua" w:hAnsi="Book Antiqua" w:cs="Book Antiqua"/>
        </w:rPr>
        <w:t xml:space="preserve"> J, Haller B, Krug AB, Mair S, </w:t>
      </w:r>
      <w:proofErr w:type="spellStart"/>
      <w:r w:rsidRPr="002B655F">
        <w:rPr>
          <w:rFonts w:ascii="Book Antiqua" w:eastAsia="Book Antiqua" w:hAnsi="Book Antiqua" w:cs="Book Antiqua"/>
        </w:rPr>
        <w:t>Thoeringer</w:t>
      </w:r>
      <w:proofErr w:type="spellEnd"/>
      <w:r w:rsidRPr="002B655F">
        <w:rPr>
          <w:rFonts w:ascii="Book Antiqua" w:eastAsia="Book Antiqua" w:hAnsi="Book Antiqua" w:cs="Book Antiqua"/>
        </w:rPr>
        <w:t xml:space="preserve"> CK, </w:t>
      </w:r>
      <w:proofErr w:type="spellStart"/>
      <w:r w:rsidRPr="002B655F">
        <w:rPr>
          <w:rFonts w:ascii="Book Antiqua" w:eastAsia="Book Antiqua" w:hAnsi="Book Antiqua" w:cs="Book Antiqua"/>
        </w:rPr>
        <w:t>Christle</w:t>
      </w:r>
      <w:proofErr w:type="spellEnd"/>
      <w:r w:rsidRPr="002B655F">
        <w:rPr>
          <w:rFonts w:ascii="Book Antiqua" w:eastAsia="Book Antiqua" w:hAnsi="Book Antiqua" w:cs="Book Antiqua"/>
        </w:rPr>
        <w:t xml:space="preserve"> JW, Schmid RM, Halle M, Huber W. The impact of a ten-week physical exercise program on health-related quality of life in patients with inflammatory bowel disease: a prospective randomized controlled trial. </w:t>
      </w:r>
      <w:r w:rsidRPr="002B655F">
        <w:rPr>
          <w:rFonts w:ascii="Book Antiqua" w:eastAsia="Book Antiqua" w:hAnsi="Book Antiqua" w:cs="Book Antiqua"/>
          <w:i/>
          <w:iCs/>
        </w:rPr>
        <w:t>Digestion</w:t>
      </w:r>
      <w:r w:rsidRPr="002B655F">
        <w:rPr>
          <w:rFonts w:ascii="Book Antiqua" w:eastAsia="Book Antiqua" w:hAnsi="Book Antiqua" w:cs="Book Antiqua"/>
        </w:rPr>
        <w:t xml:space="preserve"> 2015; </w:t>
      </w:r>
      <w:r w:rsidRPr="002B655F">
        <w:rPr>
          <w:rFonts w:ascii="Book Antiqua" w:eastAsia="Book Antiqua" w:hAnsi="Book Antiqua" w:cs="Book Antiqua"/>
          <w:b/>
          <w:bCs/>
        </w:rPr>
        <w:t>91</w:t>
      </w:r>
      <w:r w:rsidRPr="002B655F">
        <w:rPr>
          <w:rFonts w:ascii="Book Antiqua" w:eastAsia="Book Antiqua" w:hAnsi="Book Antiqua" w:cs="Book Antiqua"/>
        </w:rPr>
        <w:t>: 239-247 [PMID: 25823689 DOI: 10.1159/000371795]</w:t>
      </w:r>
    </w:p>
    <w:p w14:paraId="48B8BAC4" w14:textId="4D62576E"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10</w:t>
      </w:r>
      <w:r w:rsidR="008E1A14" w:rsidRPr="002B655F">
        <w:rPr>
          <w:rFonts w:ascii="Book Antiqua" w:eastAsia="Book Antiqua" w:hAnsi="Book Antiqua" w:cs="Book Antiqua"/>
        </w:rPr>
        <w:t>5</w:t>
      </w:r>
      <w:r w:rsidRPr="002B655F">
        <w:rPr>
          <w:rFonts w:ascii="Book Antiqua" w:eastAsia="Book Antiqua" w:hAnsi="Book Antiqua" w:cs="Book Antiqua"/>
        </w:rPr>
        <w:t xml:space="preserve"> </w:t>
      </w:r>
      <w:r w:rsidRPr="002B655F">
        <w:rPr>
          <w:rFonts w:ascii="Book Antiqua" w:eastAsia="Book Antiqua" w:hAnsi="Book Antiqua" w:cs="Book Antiqua"/>
          <w:b/>
          <w:bCs/>
        </w:rPr>
        <w:t>Colombo F</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Rizzi</w:t>
      </w:r>
      <w:proofErr w:type="spellEnd"/>
      <w:r w:rsidRPr="002B655F">
        <w:rPr>
          <w:rFonts w:ascii="Book Antiqua" w:eastAsia="Book Antiqua" w:hAnsi="Book Antiqua" w:cs="Book Antiqua"/>
        </w:rPr>
        <w:t xml:space="preserve"> A, Ferrari C, </w:t>
      </w:r>
      <w:proofErr w:type="spellStart"/>
      <w:r w:rsidRPr="002B655F">
        <w:rPr>
          <w:rFonts w:ascii="Book Antiqua" w:eastAsia="Book Antiqua" w:hAnsi="Book Antiqua" w:cs="Book Antiqua"/>
        </w:rPr>
        <w:t>Frontali</w:t>
      </w:r>
      <w:proofErr w:type="spellEnd"/>
      <w:r w:rsidRPr="002B655F">
        <w:rPr>
          <w:rFonts w:ascii="Book Antiqua" w:eastAsia="Book Antiqua" w:hAnsi="Book Antiqua" w:cs="Book Antiqua"/>
        </w:rPr>
        <w:t xml:space="preserve"> A, Casiraghi S, </w:t>
      </w:r>
      <w:proofErr w:type="spellStart"/>
      <w:r w:rsidRPr="002B655F">
        <w:rPr>
          <w:rFonts w:ascii="Book Antiqua" w:eastAsia="Book Antiqua" w:hAnsi="Book Antiqua" w:cs="Book Antiqua"/>
        </w:rPr>
        <w:t>Corsi</w:t>
      </w:r>
      <w:proofErr w:type="spellEnd"/>
      <w:r w:rsidRPr="002B655F">
        <w:rPr>
          <w:rFonts w:ascii="Book Antiqua" w:eastAsia="Book Antiqua" w:hAnsi="Book Antiqua" w:cs="Book Antiqua"/>
        </w:rPr>
        <w:t xml:space="preserve"> F, </w:t>
      </w:r>
      <w:proofErr w:type="spellStart"/>
      <w:r w:rsidRPr="002B655F">
        <w:rPr>
          <w:rFonts w:ascii="Book Antiqua" w:eastAsia="Book Antiqua" w:hAnsi="Book Antiqua" w:cs="Book Antiqua"/>
        </w:rPr>
        <w:t>Sampietro</w:t>
      </w:r>
      <w:proofErr w:type="spellEnd"/>
      <w:r w:rsidRPr="002B655F">
        <w:rPr>
          <w:rFonts w:ascii="Book Antiqua" w:eastAsia="Book Antiqua" w:hAnsi="Book Antiqua" w:cs="Book Antiqua"/>
        </w:rPr>
        <w:t xml:space="preserve"> GM, </w:t>
      </w:r>
      <w:proofErr w:type="spellStart"/>
      <w:r w:rsidRPr="002B655F">
        <w:rPr>
          <w:rFonts w:ascii="Book Antiqua" w:eastAsia="Book Antiqua" w:hAnsi="Book Antiqua" w:cs="Book Antiqua"/>
        </w:rPr>
        <w:t>Foschi</w:t>
      </w:r>
      <w:proofErr w:type="spellEnd"/>
      <w:r w:rsidRPr="002B655F">
        <w:rPr>
          <w:rFonts w:ascii="Book Antiqua" w:eastAsia="Book Antiqua" w:hAnsi="Book Antiqua" w:cs="Book Antiqua"/>
        </w:rPr>
        <w:t xml:space="preserve"> D. Bariatric surgery in patients with inflammatory bowel disease: an accessible path? Report of a case series and review of the literature. </w:t>
      </w:r>
      <w:r w:rsidRPr="002B655F">
        <w:rPr>
          <w:rFonts w:ascii="Book Antiqua" w:eastAsia="Book Antiqua" w:hAnsi="Book Antiqua" w:cs="Book Antiqua"/>
          <w:i/>
          <w:iCs/>
        </w:rPr>
        <w:t xml:space="preserve">J </w:t>
      </w:r>
      <w:proofErr w:type="spellStart"/>
      <w:r w:rsidRPr="002B655F">
        <w:rPr>
          <w:rFonts w:ascii="Book Antiqua" w:eastAsia="Book Antiqua" w:hAnsi="Book Antiqua" w:cs="Book Antiqua"/>
          <w:i/>
          <w:iCs/>
        </w:rPr>
        <w:t>Crohns</w:t>
      </w:r>
      <w:proofErr w:type="spellEnd"/>
      <w:r w:rsidRPr="002B655F">
        <w:rPr>
          <w:rFonts w:ascii="Book Antiqua" w:eastAsia="Book Antiqua" w:hAnsi="Book Antiqua" w:cs="Book Antiqua"/>
          <w:i/>
          <w:iCs/>
        </w:rPr>
        <w:t xml:space="preserve"> Colitis</w:t>
      </w:r>
      <w:r w:rsidRPr="002B655F">
        <w:rPr>
          <w:rFonts w:ascii="Book Antiqua" w:eastAsia="Book Antiqua" w:hAnsi="Book Antiqua" w:cs="Book Antiqua"/>
        </w:rPr>
        <w:t xml:space="preserve"> 2015; </w:t>
      </w:r>
      <w:r w:rsidRPr="002B655F">
        <w:rPr>
          <w:rFonts w:ascii="Book Antiqua" w:eastAsia="Book Antiqua" w:hAnsi="Book Antiqua" w:cs="Book Antiqua"/>
          <w:b/>
          <w:bCs/>
        </w:rPr>
        <w:t>9</w:t>
      </w:r>
      <w:r w:rsidRPr="002B655F">
        <w:rPr>
          <w:rFonts w:ascii="Book Antiqua" w:eastAsia="Book Antiqua" w:hAnsi="Book Antiqua" w:cs="Book Antiqua"/>
        </w:rPr>
        <w:t>: 185-190 [PMID: 25518054 DOI: 10.1093/</w:t>
      </w:r>
      <w:proofErr w:type="spellStart"/>
      <w:r w:rsidRPr="002B655F">
        <w:rPr>
          <w:rFonts w:ascii="Book Antiqua" w:eastAsia="Book Antiqua" w:hAnsi="Book Antiqua" w:cs="Book Antiqua"/>
        </w:rPr>
        <w:t>ecco-jcc</w:t>
      </w:r>
      <w:proofErr w:type="spellEnd"/>
      <w:r w:rsidRPr="002B655F">
        <w:rPr>
          <w:rFonts w:ascii="Book Antiqua" w:eastAsia="Book Antiqua" w:hAnsi="Book Antiqua" w:cs="Book Antiqua"/>
        </w:rPr>
        <w:t>/jju011]</w:t>
      </w:r>
    </w:p>
    <w:p w14:paraId="71E1BE60" w14:textId="50C1063B"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10</w:t>
      </w:r>
      <w:r w:rsidR="008E1A14" w:rsidRPr="002B655F">
        <w:rPr>
          <w:rFonts w:ascii="Book Antiqua" w:eastAsia="Book Antiqua" w:hAnsi="Book Antiqua" w:cs="Book Antiqua"/>
        </w:rPr>
        <w:t>6</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b/>
          <w:bCs/>
        </w:rPr>
        <w:t>Keidar</w:t>
      </w:r>
      <w:proofErr w:type="spellEnd"/>
      <w:r w:rsidRPr="002B655F">
        <w:rPr>
          <w:rFonts w:ascii="Book Antiqua" w:eastAsia="Book Antiqua" w:hAnsi="Book Antiqua" w:cs="Book Antiqua"/>
          <w:b/>
          <w:bCs/>
        </w:rPr>
        <w:t xml:space="preserve"> A</w:t>
      </w:r>
      <w:r w:rsidRPr="002B655F">
        <w:rPr>
          <w:rFonts w:ascii="Book Antiqua" w:eastAsia="Book Antiqua" w:hAnsi="Book Antiqua" w:cs="Book Antiqua"/>
        </w:rPr>
        <w:t xml:space="preserve">, Hazan D, </w:t>
      </w:r>
      <w:proofErr w:type="spellStart"/>
      <w:r w:rsidRPr="002B655F">
        <w:rPr>
          <w:rFonts w:ascii="Book Antiqua" w:eastAsia="Book Antiqua" w:hAnsi="Book Antiqua" w:cs="Book Antiqua"/>
        </w:rPr>
        <w:t>Sadot</w:t>
      </w:r>
      <w:proofErr w:type="spellEnd"/>
      <w:r w:rsidRPr="002B655F">
        <w:rPr>
          <w:rFonts w:ascii="Book Antiqua" w:eastAsia="Book Antiqua" w:hAnsi="Book Antiqua" w:cs="Book Antiqua"/>
        </w:rPr>
        <w:t xml:space="preserve"> E, </w:t>
      </w:r>
      <w:proofErr w:type="spellStart"/>
      <w:r w:rsidRPr="002B655F">
        <w:rPr>
          <w:rFonts w:ascii="Book Antiqua" w:eastAsia="Book Antiqua" w:hAnsi="Book Antiqua" w:cs="Book Antiqua"/>
        </w:rPr>
        <w:t>Kashtan</w:t>
      </w:r>
      <w:proofErr w:type="spellEnd"/>
      <w:r w:rsidRPr="002B655F">
        <w:rPr>
          <w:rFonts w:ascii="Book Antiqua" w:eastAsia="Book Antiqua" w:hAnsi="Book Antiqua" w:cs="Book Antiqua"/>
        </w:rPr>
        <w:t xml:space="preserve"> H, </w:t>
      </w:r>
      <w:proofErr w:type="spellStart"/>
      <w:r w:rsidRPr="002B655F">
        <w:rPr>
          <w:rFonts w:ascii="Book Antiqua" w:eastAsia="Book Antiqua" w:hAnsi="Book Antiqua" w:cs="Book Antiqua"/>
        </w:rPr>
        <w:t>Wasserberg</w:t>
      </w:r>
      <w:proofErr w:type="spellEnd"/>
      <w:r w:rsidRPr="002B655F">
        <w:rPr>
          <w:rFonts w:ascii="Book Antiqua" w:eastAsia="Book Antiqua" w:hAnsi="Book Antiqua" w:cs="Book Antiqua"/>
        </w:rPr>
        <w:t xml:space="preserve"> N. The role of bariatric surgery in morbidly obese patients with inflammatory bowel disease. </w:t>
      </w:r>
      <w:r w:rsidRPr="002B655F">
        <w:rPr>
          <w:rFonts w:ascii="Book Antiqua" w:eastAsia="Book Antiqua" w:hAnsi="Book Antiqua" w:cs="Book Antiqua"/>
          <w:i/>
          <w:iCs/>
        </w:rPr>
        <w:t xml:space="preserve">Surg </w:t>
      </w:r>
      <w:proofErr w:type="spellStart"/>
      <w:r w:rsidRPr="002B655F">
        <w:rPr>
          <w:rFonts w:ascii="Book Antiqua" w:eastAsia="Book Antiqua" w:hAnsi="Book Antiqua" w:cs="Book Antiqua"/>
          <w:i/>
          <w:iCs/>
        </w:rPr>
        <w:t>Obes</w:t>
      </w:r>
      <w:proofErr w:type="spellEnd"/>
      <w:r w:rsidRPr="002B655F">
        <w:rPr>
          <w:rFonts w:ascii="Book Antiqua" w:eastAsia="Book Antiqua" w:hAnsi="Book Antiqua" w:cs="Book Antiqua"/>
          <w:i/>
          <w:iCs/>
        </w:rPr>
        <w:t xml:space="preserve"> </w:t>
      </w:r>
      <w:proofErr w:type="spellStart"/>
      <w:r w:rsidRPr="002B655F">
        <w:rPr>
          <w:rFonts w:ascii="Book Antiqua" w:eastAsia="Book Antiqua" w:hAnsi="Book Antiqua" w:cs="Book Antiqua"/>
          <w:i/>
          <w:iCs/>
        </w:rPr>
        <w:t>Relat</w:t>
      </w:r>
      <w:proofErr w:type="spellEnd"/>
      <w:r w:rsidRPr="002B655F">
        <w:rPr>
          <w:rFonts w:ascii="Book Antiqua" w:eastAsia="Book Antiqua" w:hAnsi="Book Antiqua" w:cs="Book Antiqua"/>
          <w:i/>
          <w:iCs/>
        </w:rPr>
        <w:t xml:space="preserve"> Dis</w:t>
      </w:r>
      <w:r w:rsidRPr="002B655F">
        <w:rPr>
          <w:rFonts w:ascii="Book Antiqua" w:eastAsia="Book Antiqua" w:hAnsi="Book Antiqua" w:cs="Book Antiqua"/>
        </w:rPr>
        <w:t xml:space="preserve"> 2015; </w:t>
      </w:r>
      <w:r w:rsidRPr="002B655F">
        <w:rPr>
          <w:rFonts w:ascii="Book Antiqua" w:eastAsia="Book Antiqua" w:hAnsi="Book Antiqua" w:cs="Book Antiqua"/>
          <w:b/>
          <w:bCs/>
        </w:rPr>
        <w:t>11</w:t>
      </w:r>
      <w:r w:rsidRPr="002B655F">
        <w:rPr>
          <w:rFonts w:ascii="Book Antiqua" w:eastAsia="Book Antiqua" w:hAnsi="Book Antiqua" w:cs="Book Antiqua"/>
        </w:rPr>
        <w:t>: 132-136 [PMID: 25547057 DOI: 10.1016/j.soard.2014.06.022]</w:t>
      </w:r>
    </w:p>
    <w:p w14:paraId="7C516C85" w14:textId="1818D529"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10</w:t>
      </w:r>
      <w:r w:rsidR="008E1A14" w:rsidRPr="002B655F">
        <w:rPr>
          <w:rFonts w:ascii="Book Antiqua" w:eastAsia="Book Antiqua" w:hAnsi="Book Antiqua" w:cs="Book Antiqua"/>
        </w:rPr>
        <w:t>7</w:t>
      </w:r>
      <w:r w:rsidRPr="002B655F">
        <w:rPr>
          <w:rFonts w:ascii="Book Antiqua" w:eastAsia="Book Antiqua" w:hAnsi="Book Antiqua" w:cs="Book Antiqua"/>
        </w:rPr>
        <w:t xml:space="preserve"> </w:t>
      </w:r>
      <w:r w:rsidRPr="002B655F">
        <w:rPr>
          <w:rFonts w:ascii="Book Antiqua" w:eastAsia="Book Antiqua" w:hAnsi="Book Antiqua" w:cs="Book Antiqua"/>
          <w:b/>
          <w:bCs/>
        </w:rPr>
        <w:t>Ungar B</w:t>
      </w:r>
      <w:r w:rsidRPr="002B655F">
        <w:rPr>
          <w:rFonts w:ascii="Book Antiqua" w:eastAsia="Book Antiqua" w:hAnsi="Book Antiqua" w:cs="Book Antiqua"/>
        </w:rPr>
        <w:t xml:space="preserve">, </w:t>
      </w:r>
      <w:proofErr w:type="spellStart"/>
      <w:r w:rsidRPr="002B655F">
        <w:rPr>
          <w:rFonts w:ascii="Book Antiqua" w:eastAsia="Book Antiqua" w:hAnsi="Book Antiqua" w:cs="Book Antiqua"/>
        </w:rPr>
        <w:t>Kopylov</w:t>
      </w:r>
      <w:proofErr w:type="spellEnd"/>
      <w:r w:rsidRPr="002B655F">
        <w:rPr>
          <w:rFonts w:ascii="Book Antiqua" w:eastAsia="Book Antiqua" w:hAnsi="Book Antiqua" w:cs="Book Antiqua"/>
        </w:rPr>
        <w:t xml:space="preserve"> U, </w:t>
      </w:r>
      <w:proofErr w:type="spellStart"/>
      <w:r w:rsidRPr="002B655F">
        <w:rPr>
          <w:rFonts w:ascii="Book Antiqua" w:eastAsia="Book Antiqua" w:hAnsi="Book Antiqua" w:cs="Book Antiqua"/>
        </w:rPr>
        <w:t>Goitein</w:t>
      </w:r>
      <w:proofErr w:type="spellEnd"/>
      <w:r w:rsidRPr="002B655F">
        <w:rPr>
          <w:rFonts w:ascii="Book Antiqua" w:eastAsia="Book Antiqua" w:hAnsi="Book Antiqua" w:cs="Book Antiqua"/>
        </w:rPr>
        <w:t xml:space="preserve"> D, Lahat A, </w:t>
      </w:r>
      <w:proofErr w:type="spellStart"/>
      <w:r w:rsidRPr="002B655F">
        <w:rPr>
          <w:rFonts w:ascii="Book Antiqua" w:eastAsia="Book Antiqua" w:hAnsi="Book Antiqua" w:cs="Book Antiqua"/>
        </w:rPr>
        <w:t>Bardan</w:t>
      </w:r>
      <w:proofErr w:type="spellEnd"/>
      <w:r w:rsidRPr="002B655F">
        <w:rPr>
          <w:rFonts w:ascii="Book Antiqua" w:eastAsia="Book Antiqua" w:hAnsi="Book Antiqua" w:cs="Book Antiqua"/>
        </w:rPr>
        <w:t xml:space="preserve"> E, </w:t>
      </w:r>
      <w:proofErr w:type="spellStart"/>
      <w:r w:rsidRPr="002B655F">
        <w:rPr>
          <w:rFonts w:ascii="Book Antiqua" w:eastAsia="Book Antiqua" w:hAnsi="Book Antiqua" w:cs="Book Antiqua"/>
        </w:rPr>
        <w:t>Avidan</w:t>
      </w:r>
      <w:proofErr w:type="spellEnd"/>
      <w:r w:rsidRPr="002B655F">
        <w:rPr>
          <w:rFonts w:ascii="Book Antiqua" w:eastAsia="Book Antiqua" w:hAnsi="Book Antiqua" w:cs="Book Antiqua"/>
        </w:rPr>
        <w:t xml:space="preserve"> B, Lang A, </w:t>
      </w:r>
      <w:proofErr w:type="spellStart"/>
      <w:r w:rsidRPr="002B655F">
        <w:rPr>
          <w:rFonts w:ascii="Book Antiqua" w:eastAsia="Book Antiqua" w:hAnsi="Book Antiqua" w:cs="Book Antiqua"/>
        </w:rPr>
        <w:t>Maor</w:t>
      </w:r>
      <w:proofErr w:type="spellEnd"/>
      <w:r w:rsidRPr="002B655F">
        <w:rPr>
          <w:rFonts w:ascii="Book Antiqua" w:eastAsia="Book Antiqua" w:hAnsi="Book Antiqua" w:cs="Book Antiqua"/>
        </w:rPr>
        <w:t xml:space="preserve"> Y, Eliakim R, Ben-</w:t>
      </w:r>
      <w:proofErr w:type="spellStart"/>
      <w:r w:rsidRPr="002B655F">
        <w:rPr>
          <w:rFonts w:ascii="Book Antiqua" w:eastAsia="Book Antiqua" w:hAnsi="Book Antiqua" w:cs="Book Antiqua"/>
        </w:rPr>
        <w:t>Horin</w:t>
      </w:r>
      <w:proofErr w:type="spellEnd"/>
      <w:r w:rsidRPr="002B655F">
        <w:rPr>
          <w:rFonts w:ascii="Book Antiqua" w:eastAsia="Book Antiqua" w:hAnsi="Book Antiqua" w:cs="Book Antiqua"/>
        </w:rPr>
        <w:t xml:space="preserve"> S. Severe and morbid obesity in Crohn's disease patients: prevalence and disease associations. </w:t>
      </w:r>
      <w:r w:rsidRPr="002B655F">
        <w:rPr>
          <w:rFonts w:ascii="Book Antiqua" w:eastAsia="Book Antiqua" w:hAnsi="Book Antiqua" w:cs="Book Antiqua"/>
          <w:i/>
          <w:iCs/>
        </w:rPr>
        <w:t>Digestion</w:t>
      </w:r>
      <w:r w:rsidRPr="002B655F">
        <w:rPr>
          <w:rFonts w:ascii="Book Antiqua" w:eastAsia="Book Antiqua" w:hAnsi="Book Antiqua" w:cs="Book Antiqua"/>
        </w:rPr>
        <w:t xml:space="preserve"> 2013; </w:t>
      </w:r>
      <w:r w:rsidRPr="002B655F">
        <w:rPr>
          <w:rFonts w:ascii="Book Antiqua" w:eastAsia="Book Antiqua" w:hAnsi="Book Antiqua" w:cs="Book Antiqua"/>
          <w:b/>
          <w:bCs/>
        </w:rPr>
        <w:t>88</w:t>
      </w:r>
      <w:r w:rsidRPr="002B655F">
        <w:rPr>
          <w:rFonts w:ascii="Book Antiqua" w:eastAsia="Book Antiqua" w:hAnsi="Book Antiqua" w:cs="Book Antiqua"/>
        </w:rPr>
        <w:t>: 26-32 [PMID: 23816835 DOI: 10.1159/000351529]</w:t>
      </w:r>
    </w:p>
    <w:p w14:paraId="5ABD3010" w14:textId="0BB64390"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10</w:t>
      </w:r>
      <w:r w:rsidR="008E1A14" w:rsidRPr="002B655F">
        <w:rPr>
          <w:rFonts w:ascii="Book Antiqua" w:eastAsia="Book Antiqua" w:hAnsi="Book Antiqua" w:cs="Book Antiqua"/>
        </w:rPr>
        <w:t>8</w:t>
      </w:r>
      <w:r w:rsidRPr="002B655F">
        <w:rPr>
          <w:rFonts w:ascii="Book Antiqua" w:eastAsia="Book Antiqua" w:hAnsi="Book Antiqua" w:cs="Book Antiqua"/>
        </w:rPr>
        <w:t xml:space="preserve"> </w:t>
      </w:r>
      <w:r w:rsidRPr="002B655F">
        <w:rPr>
          <w:rFonts w:ascii="Book Antiqua" w:eastAsia="Book Antiqua" w:hAnsi="Book Antiqua" w:cs="Book Antiqua"/>
          <w:b/>
          <w:bCs/>
        </w:rPr>
        <w:t>Sharma P</w:t>
      </w:r>
      <w:r w:rsidRPr="002B655F">
        <w:rPr>
          <w:rFonts w:ascii="Book Antiqua" w:eastAsia="Book Antiqua" w:hAnsi="Book Antiqua" w:cs="Book Antiqua"/>
        </w:rPr>
        <w:t xml:space="preserve">, McCarty TR, </w:t>
      </w:r>
      <w:proofErr w:type="spellStart"/>
      <w:r w:rsidRPr="002B655F">
        <w:rPr>
          <w:rFonts w:ascii="Book Antiqua" w:eastAsia="Book Antiqua" w:hAnsi="Book Antiqua" w:cs="Book Antiqua"/>
        </w:rPr>
        <w:t>Njei</w:t>
      </w:r>
      <w:proofErr w:type="spellEnd"/>
      <w:r w:rsidRPr="002B655F">
        <w:rPr>
          <w:rFonts w:ascii="Book Antiqua" w:eastAsia="Book Antiqua" w:hAnsi="Book Antiqua" w:cs="Book Antiqua"/>
        </w:rPr>
        <w:t xml:space="preserve"> B. Impact of Bariatric Surgery on Outcomes of Patients with Inflammatory Bowel Disease: </w:t>
      </w:r>
      <w:proofErr w:type="gramStart"/>
      <w:r w:rsidRPr="002B655F">
        <w:rPr>
          <w:rFonts w:ascii="Book Antiqua" w:eastAsia="Book Antiqua" w:hAnsi="Book Antiqua" w:cs="Book Antiqua"/>
        </w:rPr>
        <w:t>a</w:t>
      </w:r>
      <w:proofErr w:type="gramEnd"/>
      <w:r w:rsidRPr="002B655F">
        <w:rPr>
          <w:rFonts w:ascii="Book Antiqua" w:eastAsia="Book Antiqua" w:hAnsi="Book Antiqua" w:cs="Book Antiqua"/>
        </w:rPr>
        <w:t xml:space="preserve"> Nationwide Inpatient Sample Analysis, 2004-2014. </w:t>
      </w:r>
      <w:proofErr w:type="spellStart"/>
      <w:r w:rsidRPr="002B655F">
        <w:rPr>
          <w:rFonts w:ascii="Book Antiqua" w:eastAsia="Book Antiqua" w:hAnsi="Book Antiqua" w:cs="Book Antiqua"/>
          <w:i/>
          <w:iCs/>
        </w:rPr>
        <w:t>Obes</w:t>
      </w:r>
      <w:proofErr w:type="spellEnd"/>
      <w:r w:rsidRPr="002B655F">
        <w:rPr>
          <w:rFonts w:ascii="Book Antiqua" w:eastAsia="Book Antiqua" w:hAnsi="Book Antiqua" w:cs="Book Antiqua"/>
          <w:i/>
          <w:iCs/>
        </w:rPr>
        <w:t xml:space="preserve"> Surg</w:t>
      </w:r>
      <w:r w:rsidRPr="002B655F">
        <w:rPr>
          <w:rFonts w:ascii="Book Antiqua" w:eastAsia="Book Antiqua" w:hAnsi="Book Antiqua" w:cs="Book Antiqua"/>
        </w:rPr>
        <w:t xml:space="preserve"> 2018; </w:t>
      </w:r>
      <w:r w:rsidRPr="002B655F">
        <w:rPr>
          <w:rFonts w:ascii="Book Antiqua" w:eastAsia="Book Antiqua" w:hAnsi="Book Antiqua" w:cs="Book Antiqua"/>
          <w:b/>
          <w:bCs/>
        </w:rPr>
        <w:t>28</w:t>
      </w:r>
      <w:r w:rsidRPr="002B655F">
        <w:rPr>
          <w:rFonts w:ascii="Book Antiqua" w:eastAsia="Book Antiqua" w:hAnsi="Book Antiqua" w:cs="Book Antiqua"/>
        </w:rPr>
        <w:t>: 1015-1024 [PMID: 29047047 DOI: 10.1007/s11695-017-2959-0]</w:t>
      </w:r>
    </w:p>
    <w:p w14:paraId="26E9B87F" w14:textId="77777777" w:rsidR="00A77B3E" w:rsidRPr="002B655F" w:rsidRDefault="00A77B3E" w:rsidP="002B655F">
      <w:pPr>
        <w:spacing w:line="360" w:lineRule="auto"/>
        <w:jc w:val="both"/>
        <w:rPr>
          <w:rFonts w:ascii="Book Antiqua" w:hAnsi="Book Antiqua"/>
        </w:rPr>
        <w:sectPr w:rsidR="00A77B3E" w:rsidRPr="002B655F">
          <w:footerReference w:type="default" r:id="rId6"/>
          <w:pgSz w:w="12240" w:h="15840"/>
          <w:pgMar w:top="1440" w:right="1440" w:bottom="1440" w:left="1440" w:header="720" w:footer="720" w:gutter="0"/>
          <w:cols w:space="720"/>
          <w:docGrid w:linePitch="360"/>
        </w:sectPr>
      </w:pPr>
    </w:p>
    <w:p w14:paraId="6F579C14"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lastRenderedPageBreak/>
        <w:t>Footnotes</w:t>
      </w:r>
    </w:p>
    <w:p w14:paraId="0F0B9119"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rPr>
        <w:t xml:space="preserve">Conflict-of-interest statement: </w:t>
      </w:r>
      <w:r w:rsidRPr="002B655F">
        <w:rPr>
          <w:rFonts w:ascii="Book Antiqua" w:eastAsia="Book Antiqua" w:hAnsi="Book Antiqua" w:cs="Book Antiqua"/>
          <w:color w:val="000000"/>
        </w:rPr>
        <w:t>All the authors report no relevant conflicts of interest for this article.</w:t>
      </w:r>
    </w:p>
    <w:p w14:paraId="49CA19DD" w14:textId="77777777" w:rsidR="00A77B3E" w:rsidRPr="002B655F" w:rsidRDefault="00A77B3E" w:rsidP="002B655F">
      <w:pPr>
        <w:spacing w:line="360" w:lineRule="auto"/>
        <w:jc w:val="both"/>
        <w:rPr>
          <w:rFonts w:ascii="Book Antiqua" w:hAnsi="Book Antiqua"/>
        </w:rPr>
      </w:pPr>
    </w:p>
    <w:p w14:paraId="694F0C73"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bCs/>
        </w:rPr>
        <w:t xml:space="preserve">Open-Access: </w:t>
      </w:r>
      <w:r w:rsidRPr="002B655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B655F">
        <w:rPr>
          <w:rFonts w:ascii="Book Antiqua" w:eastAsia="Book Antiqua" w:hAnsi="Book Antiqua" w:cs="Book Antiqua"/>
        </w:rPr>
        <w:t>NonCommercial</w:t>
      </w:r>
      <w:proofErr w:type="spellEnd"/>
      <w:r w:rsidRPr="002B655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9D7777" w14:textId="77777777" w:rsidR="00A77B3E" w:rsidRPr="002B655F" w:rsidRDefault="00A77B3E" w:rsidP="002B655F">
      <w:pPr>
        <w:spacing w:line="360" w:lineRule="auto"/>
        <w:jc w:val="both"/>
        <w:rPr>
          <w:rFonts w:ascii="Book Antiqua" w:hAnsi="Book Antiqua"/>
        </w:rPr>
      </w:pPr>
    </w:p>
    <w:p w14:paraId="6BFCC1FB"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 xml:space="preserve">Provenance and peer review: </w:t>
      </w:r>
      <w:r w:rsidRPr="002B655F">
        <w:rPr>
          <w:rFonts w:ascii="Book Antiqua" w:eastAsia="Book Antiqua" w:hAnsi="Book Antiqua" w:cs="Book Antiqua"/>
        </w:rPr>
        <w:t>Invited article; Externally peer reviewed.</w:t>
      </w:r>
    </w:p>
    <w:p w14:paraId="5AAAAB66"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 xml:space="preserve">Peer-review model: </w:t>
      </w:r>
      <w:r w:rsidRPr="002B655F">
        <w:rPr>
          <w:rFonts w:ascii="Book Antiqua" w:eastAsia="Book Antiqua" w:hAnsi="Book Antiqua" w:cs="Book Antiqua"/>
        </w:rPr>
        <w:t>Single blind</w:t>
      </w:r>
    </w:p>
    <w:p w14:paraId="607E5393" w14:textId="77777777" w:rsidR="00A77B3E" w:rsidRPr="002B655F" w:rsidRDefault="00A77B3E" w:rsidP="002B655F">
      <w:pPr>
        <w:spacing w:line="360" w:lineRule="auto"/>
        <w:jc w:val="both"/>
        <w:rPr>
          <w:rFonts w:ascii="Book Antiqua" w:hAnsi="Book Antiqua"/>
        </w:rPr>
      </w:pPr>
    </w:p>
    <w:p w14:paraId="69592157"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 xml:space="preserve">Peer-review started: </w:t>
      </w:r>
      <w:r w:rsidRPr="002B655F">
        <w:rPr>
          <w:rFonts w:ascii="Book Antiqua" w:eastAsia="Book Antiqua" w:hAnsi="Book Antiqua" w:cs="Book Antiqua"/>
        </w:rPr>
        <w:t>October 29, 2022</w:t>
      </w:r>
    </w:p>
    <w:p w14:paraId="1B60F8E0"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 xml:space="preserve">First decision: </w:t>
      </w:r>
      <w:r w:rsidRPr="002B655F">
        <w:rPr>
          <w:rFonts w:ascii="Book Antiqua" w:eastAsia="Book Antiqua" w:hAnsi="Book Antiqua" w:cs="Book Antiqua"/>
        </w:rPr>
        <w:t>January 3, 2023</w:t>
      </w:r>
    </w:p>
    <w:p w14:paraId="72385CEC" w14:textId="51C61106"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 xml:space="preserve">Article in press: </w:t>
      </w:r>
    </w:p>
    <w:p w14:paraId="7751C8BC" w14:textId="77777777" w:rsidR="00A77B3E" w:rsidRPr="002B655F" w:rsidRDefault="00A77B3E" w:rsidP="002B655F">
      <w:pPr>
        <w:spacing w:line="360" w:lineRule="auto"/>
        <w:jc w:val="both"/>
        <w:rPr>
          <w:rFonts w:ascii="Book Antiqua" w:hAnsi="Book Antiqua"/>
        </w:rPr>
      </w:pPr>
    </w:p>
    <w:p w14:paraId="178ED002" w14:textId="055869B2"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 xml:space="preserve">Specialty type: </w:t>
      </w:r>
      <w:r w:rsidRPr="002B655F">
        <w:rPr>
          <w:rFonts w:ascii="Book Antiqua" w:eastAsia="Book Antiqua" w:hAnsi="Book Antiqua" w:cs="Book Antiqua"/>
        </w:rPr>
        <w:t xml:space="preserve">Gastroenterology and </w:t>
      </w:r>
      <w:r w:rsidR="00423C69" w:rsidRPr="002B655F">
        <w:rPr>
          <w:rFonts w:ascii="Book Antiqua" w:eastAsia="Book Antiqua" w:hAnsi="Book Antiqua" w:cs="Book Antiqua"/>
        </w:rPr>
        <w:t>h</w:t>
      </w:r>
      <w:r w:rsidRPr="002B655F">
        <w:rPr>
          <w:rFonts w:ascii="Book Antiqua" w:eastAsia="Book Antiqua" w:hAnsi="Book Antiqua" w:cs="Book Antiqua"/>
        </w:rPr>
        <w:t>epatology</w:t>
      </w:r>
    </w:p>
    <w:p w14:paraId="5CCE8C01"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 xml:space="preserve">Country/Territory of origin: </w:t>
      </w:r>
      <w:r w:rsidRPr="002B655F">
        <w:rPr>
          <w:rFonts w:ascii="Book Antiqua" w:eastAsia="Book Antiqua" w:hAnsi="Book Antiqua" w:cs="Book Antiqua"/>
        </w:rPr>
        <w:t>South Korea</w:t>
      </w:r>
    </w:p>
    <w:p w14:paraId="7ADDF3CD"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b/>
          <w:color w:val="000000"/>
        </w:rPr>
        <w:t>Peer-review report’s scientific quality classification</w:t>
      </w:r>
    </w:p>
    <w:p w14:paraId="2FDEFFD3"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Grade A (Excellent): A</w:t>
      </w:r>
    </w:p>
    <w:p w14:paraId="19092157"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Grade B (Very good): B</w:t>
      </w:r>
    </w:p>
    <w:p w14:paraId="0E50B85C"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Grade C (Good): 0</w:t>
      </w:r>
    </w:p>
    <w:p w14:paraId="49BD6C46"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Grade D (Fair): 0</w:t>
      </w:r>
    </w:p>
    <w:p w14:paraId="02EFA4E2" w14:textId="77777777" w:rsidR="00A77B3E" w:rsidRPr="002B655F" w:rsidRDefault="00800420" w:rsidP="002B655F">
      <w:pPr>
        <w:spacing w:line="360" w:lineRule="auto"/>
        <w:jc w:val="both"/>
        <w:rPr>
          <w:rFonts w:ascii="Book Antiqua" w:hAnsi="Book Antiqua"/>
        </w:rPr>
      </w:pPr>
      <w:r w:rsidRPr="002B655F">
        <w:rPr>
          <w:rFonts w:ascii="Book Antiqua" w:eastAsia="Book Antiqua" w:hAnsi="Book Antiqua" w:cs="Book Antiqua"/>
        </w:rPr>
        <w:t>Grade E (Poor): 0</w:t>
      </w:r>
    </w:p>
    <w:p w14:paraId="3E951159" w14:textId="77777777" w:rsidR="00A77B3E" w:rsidRPr="002B655F" w:rsidRDefault="00A77B3E" w:rsidP="002B655F">
      <w:pPr>
        <w:spacing w:line="360" w:lineRule="auto"/>
        <w:jc w:val="both"/>
        <w:rPr>
          <w:rFonts w:ascii="Book Antiqua" w:hAnsi="Book Antiqua"/>
        </w:rPr>
      </w:pPr>
    </w:p>
    <w:p w14:paraId="77C7535B" w14:textId="51D80018" w:rsidR="00A77B3E" w:rsidRPr="002B655F" w:rsidRDefault="00800420" w:rsidP="002B655F">
      <w:pPr>
        <w:spacing w:line="360" w:lineRule="auto"/>
        <w:jc w:val="both"/>
        <w:rPr>
          <w:rFonts w:ascii="Book Antiqua" w:hAnsi="Book Antiqua"/>
        </w:rPr>
        <w:sectPr w:rsidR="00A77B3E" w:rsidRPr="002B655F">
          <w:pgSz w:w="12240" w:h="15840"/>
          <w:pgMar w:top="1440" w:right="1440" w:bottom="1440" w:left="1440" w:header="720" w:footer="720" w:gutter="0"/>
          <w:cols w:space="720"/>
          <w:docGrid w:linePitch="360"/>
        </w:sectPr>
      </w:pPr>
      <w:r w:rsidRPr="002B655F">
        <w:rPr>
          <w:rFonts w:ascii="Book Antiqua" w:eastAsia="Book Antiqua" w:hAnsi="Book Antiqua" w:cs="Book Antiqua"/>
          <w:b/>
          <w:color w:val="000000"/>
        </w:rPr>
        <w:t xml:space="preserve">P-Reviewer: </w:t>
      </w:r>
      <w:r w:rsidRPr="002B655F">
        <w:rPr>
          <w:rFonts w:ascii="Book Antiqua" w:eastAsia="Book Antiqua" w:hAnsi="Book Antiqua" w:cs="Book Antiqua"/>
        </w:rPr>
        <w:t>Liu D, China; Nambi G, Saudi Arabia</w:t>
      </w:r>
      <w:r w:rsidRPr="002B655F">
        <w:rPr>
          <w:rFonts w:ascii="Book Antiqua" w:eastAsia="Book Antiqua" w:hAnsi="Book Antiqua" w:cs="Book Antiqua"/>
          <w:b/>
          <w:color w:val="000000"/>
        </w:rPr>
        <w:t xml:space="preserve"> S-Editor: </w:t>
      </w:r>
      <w:r w:rsidR="00423C69" w:rsidRPr="002B655F">
        <w:rPr>
          <w:rFonts w:ascii="Book Antiqua" w:eastAsia="Book Antiqua" w:hAnsi="Book Antiqua" w:cs="Book Antiqua"/>
          <w:bCs/>
          <w:color w:val="000000"/>
        </w:rPr>
        <w:t>Wang JJ</w:t>
      </w:r>
      <w:r w:rsidRPr="002B655F">
        <w:rPr>
          <w:rFonts w:ascii="Book Antiqua" w:eastAsia="Book Antiqua" w:hAnsi="Book Antiqua" w:cs="Book Antiqua"/>
          <w:b/>
          <w:color w:val="000000"/>
        </w:rPr>
        <w:t xml:space="preserve"> L-Editor: </w:t>
      </w:r>
      <w:r w:rsidR="009C5F5D" w:rsidRPr="002B655F">
        <w:rPr>
          <w:rFonts w:ascii="Book Antiqua" w:eastAsia="Book Antiqua" w:hAnsi="Book Antiqua" w:cs="Book Antiqua"/>
          <w:bCs/>
          <w:color w:val="000000"/>
        </w:rPr>
        <w:t>A</w:t>
      </w:r>
      <w:r w:rsidRPr="002B655F">
        <w:rPr>
          <w:rFonts w:ascii="Book Antiqua" w:eastAsia="Book Antiqua" w:hAnsi="Book Antiqua" w:cs="Book Antiqua"/>
          <w:b/>
          <w:color w:val="000000"/>
        </w:rPr>
        <w:t xml:space="preserve"> P-Editor: </w:t>
      </w:r>
      <w:r w:rsidR="009C5F5D" w:rsidRPr="002B655F">
        <w:rPr>
          <w:rFonts w:ascii="Book Antiqua" w:eastAsia="Book Antiqua" w:hAnsi="Book Antiqua" w:cs="Book Antiqua"/>
          <w:bCs/>
          <w:color w:val="000000"/>
        </w:rPr>
        <w:t>Wang JJ</w:t>
      </w:r>
    </w:p>
    <w:p w14:paraId="34D5BA9A" w14:textId="26B667A6" w:rsidR="00A77B3E" w:rsidRPr="002B655F" w:rsidRDefault="00800420" w:rsidP="002B655F">
      <w:pPr>
        <w:spacing w:line="360" w:lineRule="auto"/>
        <w:jc w:val="both"/>
        <w:rPr>
          <w:rFonts w:ascii="Book Antiqua" w:eastAsia="Book Antiqua" w:hAnsi="Book Antiqua" w:cs="Book Antiqua"/>
          <w:b/>
          <w:color w:val="000000"/>
        </w:rPr>
      </w:pPr>
      <w:r w:rsidRPr="002B655F">
        <w:rPr>
          <w:rFonts w:ascii="Book Antiqua" w:eastAsia="Book Antiqua" w:hAnsi="Book Antiqua" w:cs="Book Antiqua"/>
          <w:b/>
          <w:color w:val="000000"/>
        </w:rPr>
        <w:lastRenderedPageBreak/>
        <w:t>Figure Legends</w:t>
      </w:r>
    </w:p>
    <w:p w14:paraId="3EB31F4D" w14:textId="235D955C" w:rsidR="00B92143" w:rsidRPr="002B655F" w:rsidRDefault="00DC04D1" w:rsidP="002B655F">
      <w:pPr>
        <w:spacing w:line="360" w:lineRule="auto"/>
        <w:jc w:val="both"/>
        <w:rPr>
          <w:rFonts w:ascii="Book Antiqua" w:hAnsi="Book Antiqua"/>
        </w:rPr>
      </w:pPr>
      <w:r w:rsidRPr="002B655F">
        <w:rPr>
          <w:rFonts w:ascii="Book Antiqua" w:hAnsi="Book Antiqua"/>
        </w:rPr>
        <w:t xml:space="preserve"> </w:t>
      </w:r>
      <w:r w:rsidRPr="002B655F">
        <w:rPr>
          <w:rFonts w:ascii="Book Antiqua" w:hAnsi="Book Antiqua"/>
          <w:noProof/>
        </w:rPr>
        <w:drawing>
          <wp:inline distT="0" distB="0" distL="0" distR="0" wp14:anchorId="7DC97CE4" wp14:editId="6D39180C">
            <wp:extent cx="4724400" cy="291493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3887" cy="2920791"/>
                    </a:xfrm>
                    <a:prstGeom prst="rect">
                      <a:avLst/>
                    </a:prstGeom>
                    <a:noFill/>
                    <a:ln>
                      <a:noFill/>
                    </a:ln>
                  </pic:spPr>
                </pic:pic>
              </a:graphicData>
            </a:graphic>
          </wp:inline>
        </w:drawing>
      </w:r>
    </w:p>
    <w:p w14:paraId="538CC74F" w14:textId="77777777" w:rsidR="00B92143" w:rsidRPr="002B655F" w:rsidRDefault="00800420" w:rsidP="002B655F">
      <w:pPr>
        <w:spacing w:line="360" w:lineRule="auto"/>
        <w:jc w:val="both"/>
        <w:rPr>
          <w:rFonts w:ascii="Book Antiqua" w:eastAsia="Book Antiqua" w:hAnsi="Book Antiqua" w:cs="Book Antiqua"/>
        </w:rPr>
        <w:sectPr w:rsidR="00B92143" w:rsidRPr="002B655F">
          <w:pgSz w:w="12240" w:h="15840"/>
          <w:pgMar w:top="1440" w:right="1440" w:bottom="1440" w:left="1440" w:header="720" w:footer="720" w:gutter="0"/>
          <w:cols w:space="720"/>
          <w:docGrid w:linePitch="360"/>
        </w:sectPr>
      </w:pPr>
      <w:r w:rsidRPr="002B655F">
        <w:rPr>
          <w:rFonts w:ascii="Book Antiqua" w:eastAsia="Book Antiqua" w:hAnsi="Book Antiqua" w:cs="Book Antiqua"/>
          <w:b/>
          <w:bCs/>
        </w:rPr>
        <w:t>Figure 1 High fat or Western diets decreases the diversity of the gut microbiota (dysbiosis), leading to the reduction of anti-inflammatory bacterial species or metabolites.</w:t>
      </w:r>
      <w:r w:rsidRPr="002B655F">
        <w:rPr>
          <w:rFonts w:ascii="Book Antiqua" w:eastAsia="Book Antiqua" w:hAnsi="Book Antiqua" w:cs="Book Antiqua"/>
        </w:rPr>
        <w:t xml:space="preserve"> These changes can trigger innate immune system by activation of pattern recognition receptors such as </w:t>
      </w:r>
      <w:r w:rsidR="00B92143" w:rsidRPr="002B655F">
        <w:rPr>
          <w:rFonts w:ascii="Book Antiqua" w:eastAsia="Book Antiqua" w:hAnsi="Book Antiqua" w:cs="Book Antiqua"/>
        </w:rPr>
        <w:t>Toll-like receptor</w:t>
      </w:r>
      <w:r w:rsidRPr="002B655F">
        <w:rPr>
          <w:rFonts w:ascii="Book Antiqua" w:eastAsia="Book Antiqua" w:hAnsi="Book Antiqua" w:cs="Book Antiqua"/>
        </w:rPr>
        <w:t xml:space="preserve">s or </w:t>
      </w:r>
      <w:r w:rsidR="00B92143" w:rsidRPr="002B655F">
        <w:rPr>
          <w:rFonts w:ascii="Book Antiqua" w:eastAsia="Book Antiqua" w:hAnsi="Book Antiqua" w:cs="Book Antiqua"/>
          <w:color w:val="000000"/>
        </w:rPr>
        <w:t>Nod-like receptor</w:t>
      </w:r>
      <w:r w:rsidRPr="002B655F">
        <w:rPr>
          <w:rFonts w:ascii="Book Antiqua" w:eastAsia="Book Antiqua" w:hAnsi="Book Antiqua" w:cs="Book Antiqua"/>
        </w:rPr>
        <w:t xml:space="preserve">s on intestinal epithelial cells or innate immune cells. Pro-inflammatory cytokines secreted from innate immune system induces barrier dysfunction and subsequent bacterial translocation. Low grade chronic inflammation in gut and bacterial translocation to mesenteric adipose tissue leads to the adipocyte hypertrophy (red arrow). The hypertrophic adipocytes release adipokines, pro-inflammatory cytokines, and chemokines such as </w:t>
      </w:r>
      <w:r w:rsidR="00B92143" w:rsidRPr="002B655F">
        <w:rPr>
          <w:rFonts w:ascii="Book Antiqua" w:eastAsia="Book Antiqua" w:hAnsi="Book Antiqua" w:cs="Book Antiqua"/>
          <w:color w:val="000000"/>
        </w:rPr>
        <w:t>tumor necrosis factor alpha</w:t>
      </w:r>
      <w:r w:rsidRPr="002B655F">
        <w:rPr>
          <w:rFonts w:ascii="Book Antiqua" w:eastAsia="Book Antiqua" w:hAnsi="Book Antiqua" w:cs="Book Antiqua"/>
        </w:rPr>
        <w:t xml:space="preserve">, </w:t>
      </w:r>
      <w:r w:rsidR="00B92143" w:rsidRPr="002B655F">
        <w:rPr>
          <w:rFonts w:ascii="Book Antiqua" w:eastAsia="Book Antiqua" w:hAnsi="Book Antiqua" w:cs="Book Antiqua"/>
          <w:color w:val="000000"/>
        </w:rPr>
        <w:t>interleukin</w:t>
      </w:r>
      <w:r w:rsidRPr="002B655F">
        <w:rPr>
          <w:rFonts w:ascii="Book Antiqua" w:eastAsia="Book Antiqua" w:hAnsi="Book Antiqua" w:cs="Book Antiqua"/>
        </w:rPr>
        <w:t xml:space="preserve">-6, leptin, </w:t>
      </w:r>
      <w:proofErr w:type="spellStart"/>
      <w:r w:rsidRPr="002B655F">
        <w:rPr>
          <w:rFonts w:ascii="Book Antiqua" w:eastAsia="Book Antiqua" w:hAnsi="Book Antiqua" w:cs="Book Antiqua"/>
        </w:rPr>
        <w:t>resistin</w:t>
      </w:r>
      <w:proofErr w:type="spellEnd"/>
      <w:r w:rsidRPr="002B655F">
        <w:rPr>
          <w:rFonts w:ascii="Book Antiqua" w:eastAsia="Book Antiqua" w:hAnsi="Book Antiqua" w:cs="Book Antiqua"/>
        </w:rPr>
        <w:t xml:space="preserve">, and </w:t>
      </w:r>
      <w:r w:rsidR="00B92143" w:rsidRPr="002B655F">
        <w:rPr>
          <w:rFonts w:ascii="Book Antiqua" w:eastAsia="Book Antiqua" w:hAnsi="Book Antiqua" w:cs="Book Antiqua"/>
        </w:rPr>
        <w:t>monocyte chemoattractant protein</w:t>
      </w:r>
      <w:r w:rsidRPr="002B655F">
        <w:rPr>
          <w:rFonts w:ascii="Book Antiqua" w:eastAsia="Book Antiqua" w:hAnsi="Book Antiqua" w:cs="Book Antiqua"/>
        </w:rPr>
        <w:t xml:space="preserve">-1. These pro-inflammatory mediators can induce macrophage recruitment and polarization and CD4+ T cell activation into </w:t>
      </w:r>
      <w:r w:rsidR="00B92143" w:rsidRPr="002B655F">
        <w:rPr>
          <w:rFonts w:ascii="Book Antiqua" w:eastAsia="Book Antiqua" w:hAnsi="Book Antiqua" w:cs="Book Antiqua"/>
          <w:color w:val="000000"/>
        </w:rPr>
        <w:t>T helper</w:t>
      </w:r>
      <w:r w:rsidR="00B92143" w:rsidRPr="002B655F">
        <w:rPr>
          <w:rFonts w:ascii="Book Antiqua" w:eastAsia="Book Antiqua" w:hAnsi="Book Antiqua" w:cs="Book Antiqua"/>
        </w:rPr>
        <w:t xml:space="preserve"> 1 (</w:t>
      </w:r>
      <w:r w:rsidRPr="002B655F">
        <w:rPr>
          <w:rFonts w:ascii="Book Antiqua" w:eastAsia="Book Antiqua" w:hAnsi="Book Antiqua" w:cs="Book Antiqua"/>
        </w:rPr>
        <w:t>Th1</w:t>
      </w:r>
      <w:r w:rsidR="00B92143" w:rsidRPr="002B655F">
        <w:rPr>
          <w:rFonts w:ascii="Book Antiqua" w:eastAsia="Book Antiqua" w:hAnsi="Book Antiqua" w:cs="Book Antiqua"/>
        </w:rPr>
        <w:t>)</w:t>
      </w:r>
      <w:r w:rsidRPr="002B655F">
        <w:rPr>
          <w:rFonts w:ascii="Book Antiqua" w:eastAsia="Book Antiqua" w:hAnsi="Book Antiqua" w:cs="Book Antiqua"/>
        </w:rPr>
        <w:t xml:space="preserve"> and Th17 cells. Finally, this process can drive the hypertrophic mesenteric fat wrapping around the inflamed bowel, creeping fat. Creeping fat secretes a broad spectrum of mediators, and induce smooth muscle hypertrophy/hyperplasia, transmural inflammation, intestinal fibrosis.</w:t>
      </w:r>
      <w:r w:rsidR="00B92143" w:rsidRPr="002B655F">
        <w:rPr>
          <w:rFonts w:ascii="Book Antiqua" w:eastAsia="Book Antiqua" w:hAnsi="Book Antiqua" w:cs="Book Antiqua"/>
        </w:rPr>
        <w:t xml:space="preserve"> TLR: </w:t>
      </w:r>
      <w:r w:rsidR="00B92143" w:rsidRPr="002B655F">
        <w:rPr>
          <w:rFonts w:ascii="Book Antiqua" w:eastAsia="Book Antiqua" w:hAnsi="Book Antiqua" w:cs="Book Antiqua"/>
          <w:color w:val="000000"/>
        </w:rPr>
        <w:t>Toll-like receptor</w:t>
      </w:r>
      <w:r w:rsidR="00B92143" w:rsidRPr="002B655F">
        <w:rPr>
          <w:rFonts w:ascii="Book Antiqua" w:eastAsia="Book Antiqua" w:hAnsi="Book Antiqua" w:cs="Book Antiqua"/>
        </w:rPr>
        <w:t xml:space="preserve">; NLR: </w:t>
      </w:r>
      <w:r w:rsidR="00B92143" w:rsidRPr="002B655F">
        <w:rPr>
          <w:rFonts w:ascii="Book Antiqua" w:eastAsia="Book Antiqua" w:hAnsi="Book Antiqua" w:cs="Book Antiqua"/>
          <w:color w:val="000000"/>
        </w:rPr>
        <w:t>Nod-like receptor</w:t>
      </w:r>
      <w:r w:rsidR="00B92143" w:rsidRPr="002B655F">
        <w:rPr>
          <w:rFonts w:ascii="Book Antiqua" w:eastAsia="Book Antiqua" w:hAnsi="Book Antiqua" w:cs="Book Antiqua"/>
        </w:rPr>
        <w:t xml:space="preserve">; TNF-α: Tumor necrosis factor alpha; IL-6: </w:t>
      </w:r>
      <w:r w:rsidR="00B92143" w:rsidRPr="002B655F">
        <w:rPr>
          <w:rFonts w:ascii="Book Antiqua" w:eastAsia="Book Antiqua" w:hAnsi="Book Antiqua" w:cs="Book Antiqua"/>
          <w:color w:val="000000"/>
        </w:rPr>
        <w:t>Interleukin</w:t>
      </w:r>
      <w:r w:rsidR="00B92143" w:rsidRPr="002B655F">
        <w:rPr>
          <w:rFonts w:ascii="Book Antiqua" w:eastAsia="Book Antiqua" w:hAnsi="Book Antiqua" w:cs="Book Antiqua"/>
        </w:rPr>
        <w:t xml:space="preserve">; MCP-1: Monocyte chemoattractant protein 1; Th: </w:t>
      </w:r>
      <w:r w:rsidR="00B92143" w:rsidRPr="002B655F">
        <w:rPr>
          <w:rFonts w:ascii="Book Antiqua" w:eastAsia="Book Antiqua" w:hAnsi="Book Antiqua" w:cs="Book Antiqua"/>
          <w:color w:val="000000"/>
        </w:rPr>
        <w:t>T helper</w:t>
      </w:r>
      <w:r w:rsidR="00B92143" w:rsidRPr="002B655F">
        <w:rPr>
          <w:rFonts w:ascii="Book Antiqua" w:eastAsia="Book Antiqua" w:hAnsi="Book Antiqua" w:cs="Book Antiqua"/>
        </w:rPr>
        <w:t xml:space="preserve">. </w:t>
      </w:r>
    </w:p>
    <w:p w14:paraId="7C8C61B0" w14:textId="5E222B4A" w:rsidR="00B92143" w:rsidRPr="002B655F" w:rsidRDefault="00B92143" w:rsidP="002B655F">
      <w:pPr>
        <w:spacing w:line="360" w:lineRule="auto"/>
        <w:jc w:val="both"/>
        <w:rPr>
          <w:rFonts w:ascii="Book Antiqua" w:hAnsi="Book Antiqua"/>
          <w:b/>
        </w:rPr>
      </w:pPr>
      <w:r w:rsidRPr="002B655F">
        <w:rPr>
          <w:rFonts w:ascii="Book Antiqua" w:hAnsi="Book Antiqua"/>
          <w:b/>
        </w:rPr>
        <w:lastRenderedPageBreak/>
        <w:t>Table 1 Relationship between obesity and inflammatory bowel disease (obesity as a precursor to the onset of inflammatory bowel disease)</w:t>
      </w:r>
    </w:p>
    <w:tbl>
      <w:tblPr>
        <w:tblW w:w="11340" w:type="dxa"/>
        <w:tblInd w:w="-1134" w:type="dxa"/>
        <w:tblLook w:val="04A0" w:firstRow="1" w:lastRow="0" w:firstColumn="1" w:lastColumn="0" w:noHBand="0" w:noVBand="1"/>
      </w:tblPr>
      <w:tblGrid>
        <w:gridCol w:w="1701"/>
        <w:gridCol w:w="4347"/>
        <w:gridCol w:w="5292"/>
      </w:tblGrid>
      <w:tr w:rsidR="000375F0" w:rsidRPr="002B655F" w14:paraId="56AFD3AF" w14:textId="77777777" w:rsidTr="003824C3">
        <w:tc>
          <w:tcPr>
            <w:tcW w:w="1701" w:type="dxa"/>
            <w:tcBorders>
              <w:top w:val="single" w:sz="4" w:space="0" w:color="auto"/>
              <w:bottom w:val="single" w:sz="4" w:space="0" w:color="auto"/>
            </w:tcBorders>
          </w:tcPr>
          <w:p w14:paraId="308C9247" w14:textId="77777777" w:rsidR="00B92143" w:rsidRPr="002B655F" w:rsidRDefault="00B92143" w:rsidP="002B655F">
            <w:pPr>
              <w:spacing w:line="360" w:lineRule="auto"/>
              <w:jc w:val="both"/>
              <w:rPr>
                <w:rFonts w:ascii="Book Antiqua" w:eastAsia="Gulim" w:hAnsi="Book Antiqua"/>
                <w:b/>
              </w:rPr>
            </w:pPr>
            <w:r w:rsidRPr="002B655F">
              <w:rPr>
                <w:rFonts w:ascii="Book Antiqua" w:eastAsia="Gulim" w:hAnsi="Book Antiqua"/>
                <w:b/>
              </w:rPr>
              <w:t>Ref.</w:t>
            </w:r>
          </w:p>
        </w:tc>
        <w:tc>
          <w:tcPr>
            <w:tcW w:w="4347" w:type="dxa"/>
            <w:tcBorders>
              <w:top w:val="single" w:sz="4" w:space="0" w:color="auto"/>
              <w:bottom w:val="single" w:sz="4" w:space="0" w:color="auto"/>
            </w:tcBorders>
          </w:tcPr>
          <w:p w14:paraId="1BD472A8" w14:textId="4A42A4D9" w:rsidR="00B92143" w:rsidRPr="002B655F" w:rsidRDefault="00B92143" w:rsidP="002B655F">
            <w:pPr>
              <w:spacing w:line="360" w:lineRule="auto"/>
              <w:jc w:val="both"/>
              <w:rPr>
                <w:rFonts w:ascii="Book Antiqua" w:eastAsia="Gulim" w:hAnsi="Book Antiqua"/>
                <w:b/>
              </w:rPr>
            </w:pPr>
            <w:r w:rsidRPr="002B655F">
              <w:rPr>
                <w:rFonts w:ascii="Book Antiqua" w:eastAsia="Gulim" w:hAnsi="Book Antiqua"/>
                <w:b/>
              </w:rPr>
              <w:t>Study design and study population</w:t>
            </w:r>
          </w:p>
        </w:tc>
        <w:tc>
          <w:tcPr>
            <w:tcW w:w="5292" w:type="dxa"/>
            <w:tcBorders>
              <w:top w:val="single" w:sz="4" w:space="0" w:color="auto"/>
              <w:bottom w:val="single" w:sz="4" w:space="0" w:color="auto"/>
            </w:tcBorders>
          </w:tcPr>
          <w:p w14:paraId="403F47BC" w14:textId="16834510" w:rsidR="00B92143" w:rsidRPr="002B655F" w:rsidRDefault="00B92143" w:rsidP="002B655F">
            <w:pPr>
              <w:spacing w:line="360" w:lineRule="auto"/>
              <w:jc w:val="both"/>
              <w:rPr>
                <w:rFonts w:ascii="Book Antiqua" w:eastAsia="Gulim" w:hAnsi="Book Antiqua"/>
                <w:b/>
              </w:rPr>
            </w:pPr>
            <w:r w:rsidRPr="002B655F">
              <w:rPr>
                <w:rFonts w:ascii="Book Antiqua" w:eastAsia="Gulim" w:hAnsi="Book Antiqua"/>
                <w:b/>
              </w:rPr>
              <w:t>Key findings</w:t>
            </w:r>
          </w:p>
        </w:tc>
      </w:tr>
      <w:tr w:rsidR="000375F0" w:rsidRPr="002B655F" w14:paraId="1ED861E4" w14:textId="77777777" w:rsidTr="003824C3">
        <w:tc>
          <w:tcPr>
            <w:tcW w:w="1701" w:type="dxa"/>
            <w:tcBorders>
              <w:top w:val="single" w:sz="4" w:space="0" w:color="auto"/>
            </w:tcBorders>
          </w:tcPr>
          <w:p w14:paraId="3258B8FE" w14:textId="53D0CEB1" w:rsidR="00B92143" w:rsidRPr="002B655F" w:rsidRDefault="00B92143" w:rsidP="002B655F">
            <w:pPr>
              <w:spacing w:line="360" w:lineRule="auto"/>
              <w:jc w:val="both"/>
              <w:rPr>
                <w:rFonts w:ascii="Book Antiqua" w:hAnsi="Book Antiqua"/>
              </w:rPr>
            </w:pPr>
            <w:r w:rsidRPr="002B655F">
              <w:rPr>
                <w:rFonts w:ascii="Book Antiqua" w:hAnsi="Book Antiqua"/>
              </w:rPr>
              <w:t>Khalili</w:t>
            </w:r>
            <w:r w:rsidR="000375F0" w:rsidRPr="002B655F">
              <w:rPr>
                <w:rFonts w:ascii="Book Antiqua" w:hAnsi="Book Antiqua"/>
                <w:i/>
                <w:iCs/>
              </w:rPr>
              <w:t xml:space="preserve"> et </w:t>
            </w:r>
            <w:proofErr w:type="gramStart"/>
            <w:r w:rsidR="000375F0" w:rsidRPr="002B655F">
              <w:rPr>
                <w:rFonts w:ascii="Book Antiqua" w:hAnsi="Book Antiqua"/>
                <w:i/>
                <w:iCs/>
              </w:rPr>
              <w:t>al</w:t>
            </w:r>
            <w:r w:rsidR="000375F0" w:rsidRPr="002B655F">
              <w:rPr>
                <w:rFonts w:ascii="Book Antiqua" w:eastAsia="Gulim" w:hAnsi="Book Antiqua"/>
                <w:noProof/>
                <w:vertAlign w:val="superscript"/>
              </w:rPr>
              <w:t>[</w:t>
            </w:r>
            <w:proofErr w:type="gramEnd"/>
            <w:r w:rsidR="000375F0" w:rsidRPr="002B655F">
              <w:rPr>
                <w:rFonts w:ascii="Book Antiqua" w:eastAsia="Gulim" w:hAnsi="Book Antiqua"/>
                <w:noProof/>
                <w:vertAlign w:val="superscript"/>
              </w:rPr>
              <w:t>15]</w:t>
            </w:r>
            <w:r w:rsidR="000375F0" w:rsidRPr="002B655F">
              <w:rPr>
                <w:rFonts w:ascii="Book Antiqua" w:hAnsi="Book Antiqua"/>
              </w:rPr>
              <w:t xml:space="preserve">, </w:t>
            </w:r>
            <w:r w:rsidRPr="002B655F">
              <w:rPr>
                <w:rFonts w:ascii="Book Antiqua" w:eastAsia="Gulim" w:hAnsi="Book Antiqua"/>
              </w:rPr>
              <w:t>2015</w:t>
            </w:r>
          </w:p>
        </w:tc>
        <w:tc>
          <w:tcPr>
            <w:tcW w:w="4347" w:type="dxa"/>
            <w:tcBorders>
              <w:top w:val="single" w:sz="4" w:space="0" w:color="auto"/>
            </w:tcBorders>
          </w:tcPr>
          <w:p w14:paraId="09875F5E" w14:textId="3E7C8392" w:rsidR="00B92143" w:rsidRPr="002B655F" w:rsidRDefault="00B92143" w:rsidP="002B655F">
            <w:pPr>
              <w:spacing w:line="360" w:lineRule="auto"/>
              <w:jc w:val="both"/>
              <w:rPr>
                <w:rFonts w:ascii="Book Antiqua" w:hAnsi="Book Antiqua"/>
              </w:rPr>
            </w:pPr>
            <w:r w:rsidRPr="002B655F">
              <w:rPr>
                <w:rFonts w:ascii="Book Antiqua" w:hAnsi="Book Antiqua"/>
              </w:rPr>
              <w:t>U</w:t>
            </w:r>
            <w:r w:rsidR="00714FC4" w:rsidRPr="002B655F">
              <w:rPr>
                <w:rFonts w:ascii="Book Antiqua" w:hAnsi="Book Antiqua"/>
              </w:rPr>
              <w:t xml:space="preserve">nited </w:t>
            </w:r>
            <w:r w:rsidRPr="002B655F">
              <w:rPr>
                <w:rFonts w:ascii="Book Antiqua" w:hAnsi="Book Antiqua"/>
              </w:rPr>
              <w:t>S</w:t>
            </w:r>
            <w:r w:rsidR="00714FC4" w:rsidRPr="002B655F">
              <w:rPr>
                <w:rFonts w:ascii="Book Antiqua" w:hAnsi="Book Antiqua"/>
              </w:rPr>
              <w:t>tates</w:t>
            </w:r>
            <w:r w:rsidRPr="002B655F">
              <w:rPr>
                <w:rFonts w:ascii="Book Antiqua" w:hAnsi="Book Antiqua"/>
              </w:rPr>
              <w:t xml:space="preserve"> Nurses</w:t>
            </w:r>
            <w:r w:rsidR="000375F0" w:rsidRPr="002B655F">
              <w:rPr>
                <w:rFonts w:ascii="Book Antiqua" w:hAnsi="Book Antiqua"/>
              </w:rPr>
              <w:t>’</w:t>
            </w:r>
            <w:r w:rsidRPr="002B655F">
              <w:rPr>
                <w:rFonts w:ascii="Book Antiqua" w:hAnsi="Book Antiqua"/>
              </w:rPr>
              <w:t xml:space="preserve"> Health Study</w:t>
            </w:r>
            <w:r w:rsidR="000375F0" w:rsidRPr="002B655F">
              <w:rPr>
                <w:rFonts w:ascii="Book Antiqua" w:hAnsi="Book Antiqua"/>
              </w:rPr>
              <w:t xml:space="preserve"> </w:t>
            </w:r>
            <w:r w:rsidRPr="002B655F">
              <w:rPr>
                <w:rFonts w:ascii="Book Antiqua" w:hAnsi="Book Antiqua"/>
              </w:rPr>
              <w:t>cohort study</w:t>
            </w:r>
            <w:r w:rsidR="000375F0" w:rsidRPr="002B655F">
              <w:rPr>
                <w:rFonts w:ascii="Book Antiqua" w:hAnsi="Book Antiqua"/>
              </w:rPr>
              <w:t>:</w:t>
            </w:r>
            <w:r w:rsidR="000375F0" w:rsidRPr="002B655F">
              <w:rPr>
                <w:rFonts w:ascii="Book Antiqua" w:hAnsi="Book Antiqua"/>
                <w:lang w:eastAsia="zh-CN"/>
              </w:rPr>
              <w:t xml:space="preserve"> </w:t>
            </w:r>
            <w:r w:rsidRPr="002B655F">
              <w:rPr>
                <w:rFonts w:ascii="Book Antiqua" w:hAnsi="Book Antiqua"/>
              </w:rPr>
              <w:t>Prospective cohort study of U</w:t>
            </w:r>
            <w:r w:rsidR="000375F0" w:rsidRPr="002B655F">
              <w:rPr>
                <w:rFonts w:ascii="Book Antiqua" w:hAnsi="Book Antiqua"/>
              </w:rPr>
              <w:t xml:space="preserve">nited </w:t>
            </w:r>
            <w:r w:rsidRPr="002B655F">
              <w:rPr>
                <w:rFonts w:ascii="Book Antiqua" w:hAnsi="Book Antiqua"/>
              </w:rPr>
              <w:t>S</w:t>
            </w:r>
            <w:r w:rsidR="000375F0" w:rsidRPr="002B655F">
              <w:rPr>
                <w:rFonts w:ascii="Book Antiqua" w:hAnsi="Book Antiqua"/>
              </w:rPr>
              <w:t>tates</w:t>
            </w:r>
            <w:r w:rsidRPr="002B655F">
              <w:rPr>
                <w:rFonts w:ascii="Book Antiqua" w:hAnsi="Book Antiqua"/>
              </w:rPr>
              <w:t xml:space="preserve"> women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hAnsi="Book Antiqua"/>
              </w:rPr>
              <w:t>111498 women)</w:t>
            </w:r>
            <w:r w:rsidR="003824C3" w:rsidRPr="002B655F">
              <w:rPr>
                <w:rFonts w:ascii="Book Antiqua" w:hAnsi="Book Antiqua"/>
              </w:rPr>
              <w:t>;</w:t>
            </w:r>
            <w:r w:rsidR="003824C3" w:rsidRPr="002B655F">
              <w:rPr>
                <w:rFonts w:ascii="Book Antiqua" w:hAnsi="Book Antiqua"/>
                <w:lang w:eastAsia="zh-CN"/>
              </w:rPr>
              <w:t xml:space="preserve"> </w:t>
            </w:r>
            <w:r w:rsidRPr="002B655F">
              <w:rPr>
                <w:rFonts w:ascii="Book Antiqua" w:eastAsia="Gulim" w:hAnsi="Book Antiqua"/>
              </w:rPr>
              <w:t xml:space="preserve">BMI at age 18, baseline, and every 2 </w:t>
            </w:r>
            <w:proofErr w:type="spellStart"/>
            <w:r w:rsidRPr="002B655F">
              <w:rPr>
                <w:rFonts w:ascii="Book Antiqua" w:eastAsia="Gulim" w:hAnsi="Book Antiqua"/>
              </w:rPr>
              <w:t>yr</w:t>
            </w:r>
            <w:proofErr w:type="spellEnd"/>
            <w:r w:rsidRPr="002B655F">
              <w:rPr>
                <w:rFonts w:ascii="Book Antiqua" w:eastAsia="Gulim" w:hAnsi="Book Antiqua"/>
              </w:rPr>
              <w:t xml:space="preserve"> since baseline was obtained</w:t>
            </w:r>
            <w:r w:rsidR="003824C3" w:rsidRPr="002B655F">
              <w:rPr>
                <w:rFonts w:ascii="Book Antiqua" w:eastAsia="Gulim" w:hAnsi="Book Antiqua"/>
              </w:rPr>
              <w:t>;</w:t>
            </w:r>
            <w:r w:rsidR="003824C3" w:rsidRPr="002B655F">
              <w:rPr>
                <w:rFonts w:ascii="Book Antiqua" w:hAnsi="Book Antiqua"/>
                <w:lang w:eastAsia="zh-CN"/>
              </w:rPr>
              <w:t xml:space="preserve"> </w:t>
            </w:r>
            <w:r w:rsidRPr="002B655F">
              <w:rPr>
                <w:rFonts w:ascii="Book Antiqua" w:hAnsi="Book Antiqua"/>
                <w:shd w:val="clear" w:color="auto" w:fill="FFFFFF"/>
              </w:rPr>
              <w:t>2028769 person-years of follow up</w:t>
            </w:r>
            <w:r w:rsidR="003824C3" w:rsidRPr="002B655F">
              <w:rPr>
                <w:rFonts w:ascii="Book Antiqua" w:hAnsi="Book Antiqua"/>
                <w:shd w:val="clear" w:color="auto" w:fill="FFFFFF"/>
                <w:lang w:eastAsia="zh-CN"/>
              </w:rPr>
              <w:t xml:space="preserve">. </w:t>
            </w:r>
            <w:r w:rsidRPr="002B655F">
              <w:rPr>
                <w:rFonts w:ascii="Book Antiqua" w:eastAsia="Gulim" w:hAnsi="Book Antiqua"/>
              </w:rPr>
              <w:t>C</w:t>
            </w:r>
            <w:r w:rsidR="00714FC4" w:rsidRPr="002B655F">
              <w:rPr>
                <w:rFonts w:ascii="Book Antiqua" w:eastAsia="Gulim" w:hAnsi="Book Antiqua"/>
              </w:rPr>
              <w:t>D</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153)</w:t>
            </w:r>
            <w:r w:rsidR="003824C3" w:rsidRPr="002B655F">
              <w:rPr>
                <w:rFonts w:ascii="Book Antiqua" w:hAnsi="Book Antiqua"/>
                <w:lang w:eastAsia="zh-CN"/>
              </w:rPr>
              <w:t xml:space="preserve">; </w:t>
            </w:r>
            <w:r w:rsidRPr="002B655F">
              <w:rPr>
                <w:rFonts w:ascii="Book Antiqua" w:eastAsia="Gulim" w:hAnsi="Book Antiqua"/>
              </w:rPr>
              <w:t>U</w:t>
            </w:r>
            <w:r w:rsidR="00714FC4" w:rsidRPr="002B655F">
              <w:rPr>
                <w:rFonts w:ascii="Book Antiqua" w:eastAsia="Gulim" w:hAnsi="Book Antiqua"/>
              </w:rPr>
              <w:t>C</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229)</w:t>
            </w:r>
          </w:p>
        </w:tc>
        <w:tc>
          <w:tcPr>
            <w:tcW w:w="5292" w:type="dxa"/>
            <w:tcBorders>
              <w:top w:val="single" w:sz="4" w:space="0" w:color="auto"/>
            </w:tcBorders>
          </w:tcPr>
          <w:p w14:paraId="2D974254" w14:textId="4CF2A68F" w:rsidR="00B92143" w:rsidRPr="002B655F" w:rsidRDefault="00B92143" w:rsidP="002B655F">
            <w:pPr>
              <w:spacing w:line="360" w:lineRule="auto"/>
              <w:jc w:val="both"/>
              <w:rPr>
                <w:rFonts w:ascii="Book Antiqua" w:hAnsi="Book Antiqua"/>
              </w:rPr>
            </w:pPr>
            <w:r w:rsidRPr="002B655F">
              <w:rPr>
                <w:rFonts w:ascii="Book Antiqua" w:hAnsi="Book Antiqua"/>
              </w:rPr>
              <w:t>Obesity at age 18 was an independent risk factor for the development of CD compared to normal BMI (</w:t>
            </w:r>
            <w:proofErr w:type="spellStart"/>
            <w:r w:rsidRPr="002B655F">
              <w:rPr>
                <w:rFonts w:ascii="Book Antiqua" w:hAnsi="Book Antiqua"/>
              </w:rPr>
              <w:t>aHR</w:t>
            </w:r>
            <w:proofErr w:type="spellEnd"/>
            <w:r w:rsidRPr="002B655F">
              <w:rPr>
                <w:rFonts w:ascii="Book Antiqua" w:hAnsi="Book Antiqua"/>
              </w:rPr>
              <w:t xml:space="preserve"> </w:t>
            </w:r>
            <w:r w:rsidR="003824C3" w:rsidRPr="002B655F">
              <w:rPr>
                <w:rFonts w:ascii="Book Antiqua" w:hAnsi="Book Antiqua"/>
              </w:rPr>
              <w:t xml:space="preserve">= </w:t>
            </w:r>
            <w:r w:rsidRPr="002B655F">
              <w:rPr>
                <w:rFonts w:ascii="Book Antiqua" w:hAnsi="Book Antiqua"/>
              </w:rPr>
              <w:t>2.33, 95%CI</w:t>
            </w:r>
            <w:r w:rsidR="003824C3" w:rsidRPr="002B655F">
              <w:rPr>
                <w:rFonts w:ascii="Book Antiqua" w:hAnsi="Book Antiqua"/>
              </w:rPr>
              <w:t>:</w:t>
            </w:r>
            <w:r w:rsidRPr="002B655F">
              <w:rPr>
                <w:rFonts w:ascii="Book Antiqua" w:hAnsi="Book Antiqua"/>
              </w:rPr>
              <w:t xml:space="preserve"> 1.15</w:t>
            </w:r>
            <w:r w:rsidR="003824C3" w:rsidRPr="002B655F">
              <w:rPr>
                <w:rFonts w:ascii="Book Antiqua" w:hAnsi="Book Antiqua"/>
              </w:rPr>
              <w:t>-</w:t>
            </w:r>
            <w:r w:rsidRPr="002B655F">
              <w:rPr>
                <w:rFonts w:ascii="Book Antiqua" w:hAnsi="Book Antiqua"/>
              </w:rPr>
              <w:t>4.69)</w:t>
            </w:r>
            <w:r w:rsidR="003824C3" w:rsidRPr="002B655F">
              <w:rPr>
                <w:rFonts w:ascii="Book Antiqua" w:hAnsi="Book Antiqua"/>
              </w:rPr>
              <w:t>.</w:t>
            </w:r>
            <w:r w:rsidR="003824C3" w:rsidRPr="002B655F">
              <w:rPr>
                <w:rFonts w:ascii="Book Antiqua" w:hAnsi="Book Antiqua"/>
                <w:lang w:eastAsia="zh-CN"/>
              </w:rPr>
              <w:t xml:space="preserve"> </w:t>
            </w:r>
            <w:r w:rsidRPr="002B655F">
              <w:rPr>
                <w:rFonts w:ascii="Book Antiqua" w:hAnsi="Book Antiqua"/>
              </w:rPr>
              <w:t xml:space="preserve">No </w:t>
            </w:r>
            <w:r w:rsidRPr="002B655F">
              <w:rPr>
                <w:rFonts w:ascii="Book Antiqua" w:hAnsi="Book Antiqua"/>
                <w:shd w:val="clear" w:color="auto" w:fill="FFFFFF"/>
              </w:rPr>
              <w:t>association between BMI at age 18, baseline BMI, and updated BMI and risk of UC</w:t>
            </w:r>
            <w:r w:rsidR="003824C3" w:rsidRPr="002B655F">
              <w:rPr>
                <w:rFonts w:ascii="Book Antiqua" w:hAnsi="Book Antiqua"/>
                <w:shd w:val="clear" w:color="auto" w:fill="FFFFFF"/>
              </w:rPr>
              <w:t>.</w:t>
            </w:r>
            <w:r w:rsidR="003824C3" w:rsidRPr="002B655F">
              <w:rPr>
                <w:rFonts w:ascii="Book Antiqua" w:hAnsi="Book Antiqua"/>
                <w:shd w:val="clear" w:color="auto" w:fill="FFFFFF"/>
                <w:lang w:eastAsia="zh-CN"/>
              </w:rPr>
              <w:t xml:space="preserve"> </w:t>
            </w:r>
            <w:r w:rsidRPr="002B655F">
              <w:rPr>
                <w:rFonts w:ascii="Book Antiqua" w:hAnsi="Book Antiqua"/>
                <w:shd w:val="clear" w:color="auto" w:fill="FFFFFF"/>
              </w:rPr>
              <w:t>Higher weight gain was associated with increased risk of CD (</w:t>
            </w:r>
            <w:proofErr w:type="spellStart"/>
            <w:r w:rsidRPr="002B655F">
              <w:rPr>
                <w:rFonts w:ascii="Book Antiqua" w:hAnsi="Book Antiqua"/>
                <w:i/>
                <w:iCs/>
                <w:shd w:val="clear" w:color="auto" w:fill="FFFFFF"/>
              </w:rPr>
              <w:t>P</w:t>
            </w:r>
            <w:r w:rsidRPr="002B655F">
              <w:rPr>
                <w:rFonts w:ascii="Book Antiqua" w:hAnsi="Book Antiqua"/>
                <w:shd w:val="clear" w:color="auto" w:fill="FFFFFF"/>
                <w:vertAlign w:val="subscript"/>
              </w:rPr>
              <w:t>trend</w:t>
            </w:r>
            <w:proofErr w:type="spellEnd"/>
            <w:r w:rsidR="003824C3" w:rsidRPr="002B655F">
              <w:rPr>
                <w:rFonts w:ascii="Book Antiqua" w:hAnsi="Book Antiqua"/>
                <w:shd w:val="clear" w:color="auto" w:fill="FFFFFF"/>
              </w:rPr>
              <w:t xml:space="preserve"> </w:t>
            </w:r>
            <w:r w:rsidRPr="002B655F">
              <w:rPr>
                <w:rFonts w:ascii="Book Antiqua" w:hAnsi="Book Antiqua"/>
                <w:shd w:val="clear" w:color="auto" w:fill="FFFFFF"/>
              </w:rPr>
              <w:t>= 0.04)</w:t>
            </w:r>
            <w:r w:rsidR="003824C3" w:rsidRPr="002B655F">
              <w:rPr>
                <w:rFonts w:ascii="Book Antiqua" w:hAnsi="Book Antiqua"/>
                <w:shd w:val="clear" w:color="auto" w:fill="FFFFFF"/>
              </w:rPr>
              <w:t>.</w:t>
            </w:r>
            <w:r w:rsidR="003824C3" w:rsidRPr="002B655F">
              <w:rPr>
                <w:rFonts w:ascii="Book Antiqua" w:hAnsi="Book Antiqua"/>
                <w:shd w:val="clear" w:color="auto" w:fill="FFFFFF"/>
                <w:lang w:eastAsia="zh-CN"/>
              </w:rPr>
              <w:t xml:space="preserve"> </w:t>
            </w:r>
            <w:r w:rsidRPr="002B655F">
              <w:rPr>
                <w:rFonts w:ascii="Book Antiqua" w:hAnsi="Book Antiqua"/>
              </w:rPr>
              <w:t>A greater magnitude of weight gain (from age 18 to age at enrolment) associated with increased risk of developing CD (weight gain &gt;</w:t>
            </w:r>
            <w:r w:rsidR="003824C3" w:rsidRPr="002B655F">
              <w:rPr>
                <w:rFonts w:ascii="Book Antiqua" w:hAnsi="Book Antiqua"/>
              </w:rPr>
              <w:t xml:space="preserve"> </w:t>
            </w:r>
            <w:r w:rsidRPr="002B655F">
              <w:rPr>
                <w:rFonts w:ascii="Book Antiqua" w:hAnsi="Book Antiqua"/>
              </w:rPr>
              <w:t xml:space="preserve">13.6 kg </w:t>
            </w:r>
            <w:r w:rsidRPr="002B655F">
              <w:rPr>
                <w:rFonts w:ascii="Book Antiqua" w:hAnsi="Book Antiqua"/>
                <w:i/>
                <w:iCs/>
              </w:rPr>
              <w:t>vs</w:t>
            </w:r>
            <w:r w:rsidRPr="002B655F">
              <w:rPr>
                <w:rFonts w:ascii="Book Antiqua" w:hAnsi="Book Antiqua"/>
              </w:rPr>
              <w:t xml:space="preserve"> &lt;</w:t>
            </w:r>
            <w:r w:rsidR="003824C3" w:rsidRPr="002B655F">
              <w:rPr>
                <w:rFonts w:ascii="Book Antiqua" w:hAnsi="Book Antiqua"/>
              </w:rPr>
              <w:t xml:space="preserve"> </w:t>
            </w:r>
            <w:r w:rsidRPr="002B655F">
              <w:rPr>
                <w:rFonts w:ascii="Book Antiqua" w:hAnsi="Book Antiqua"/>
              </w:rPr>
              <w:t>2.3 kg, HR</w:t>
            </w:r>
            <w:r w:rsidR="003824C3" w:rsidRPr="002B655F">
              <w:rPr>
                <w:rFonts w:ascii="Book Antiqua" w:hAnsi="Book Antiqua"/>
              </w:rPr>
              <w:t xml:space="preserve"> = </w:t>
            </w:r>
            <w:r w:rsidRPr="002B655F">
              <w:rPr>
                <w:rFonts w:ascii="Book Antiqua" w:hAnsi="Book Antiqua"/>
              </w:rPr>
              <w:t>1.52, 95%CI</w:t>
            </w:r>
            <w:r w:rsidR="003824C3" w:rsidRPr="002B655F">
              <w:rPr>
                <w:rFonts w:ascii="Book Antiqua" w:hAnsi="Book Antiqua"/>
              </w:rPr>
              <w:t>:</w:t>
            </w:r>
            <w:r w:rsidRPr="002B655F">
              <w:rPr>
                <w:rFonts w:ascii="Book Antiqua" w:hAnsi="Book Antiqua"/>
              </w:rPr>
              <w:t xml:space="preserve"> 0.87</w:t>
            </w:r>
            <w:r w:rsidR="003824C3" w:rsidRPr="002B655F">
              <w:rPr>
                <w:rFonts w:ascii="Book Antiqua" w:hAnsi="Book Antiqua"/>
              </w:rPr>
              <w:t>-</w:t>
            </w:r>
            <w:r w:rsidRPr="002B655F">
              <w:rPr>
                <w:rFonts w:ascii="Book Antiqua" w:hAnsi="Book Antiqua"/>
              </w:rPr>
              <w:t>2.65)</w:t>
            </w:r>
            <w:r w:rsidR="003824C3" w:rsidRPr="002B655F">
              <w:rPr>
                <w:rFonts w:ascii="Book Antiqua" w:hAnsi="Book Antiqua"/>
              </w:rPr>
              <w:t>.</w:t>
            </w:r>
            <w:r w:rsidR="003824C3" w:rsidRPr="002B655F">
              <w:rPr>
                <w:rFonts w:ascii="Book Antiqua" w:hAnsi="Book Antiqua"/>
                <w:lang w:eastAsia="zh-CN"/>
              </w:rPr>
              <w:t xml:space="preserve"> </w:t>
            </w:r>
            <w:r w:rsidRPr="002B655F">
              <w:rPr>
                <w:rFonts w:ascii="Book Antiqua" w:hAnsi="Book Antiqua"/>
              </w:rPr>
              <w:t xml:space="preserve">No </w:t>
            </w:r>
            <w:r w:rsidRPr="002B655F">
              <w:rPr>
                <w:rFonts w:ascii="Book Antiqua" w:hAnsi="Book Antiqua"/>
                <w:shd w:val="clear" w:color="auto" w:fill="FFFFFF"/>
              </w:rPr>
              <w:t>association between weight change (from age 18 to baseline) and risk of UC (</w:t>
            </w:r>
            <w:proofErr w:type="spellStart"/>
            <w:r w:rsidRPr="002B655F">
              <w:rPr>
                <w:rFonts w:ascii="Book Antiqua" w:hAnsi="Book Antiqua"/>
                <w:i/>
                <w:iCs/>
                <w:shd w:val="clear" w:color="auto" w:fill="FFFFFF"/>
              </w:rPr>
              <w:t>P</w:t>
            </w:r>
            <w:r w:rsidRPr="002B655F">
              <w:rPr>
                <w:rFonts w:ascii="Book Antiqua" w:hAnsi="Book Antiqua"/>
                <w:i/>
                <w:iCs/>
                <w:shd w:val="clear" w:color="auto" w:fill="FFFFFF"/>
                <w:vertAlign w:val="subscript"/>
              </w:rPr>
              <w:t>t</w:t>
            </w:r>
            <w:r w:rsidRPr="002B655F">
              <w:rPr>
                <w:rFonts w:ascii="Book Antiqua" w:hAnsi="Book Antiqua"/>
                <w:shd w:val="clear" w:color="auto" w:fill="FFFFFF"/>
                <w:vertAlign w:val="subscript"/>
              </w:rPr>
              <w:t>rend</w:t>
            </w:r>
            <w:proofErr w:type="spellEnd"/>
            <w:r w:rsidR="003824C3" w:rsidRPr="002B655F">
              <w:rPr>
                <w:rFonts w:ascii="Book Antiqua" w:hAnsi="Book Antiqua"/>
                <w:shd w:val="clear" w:color="auto" w:fill="FFFFFF"/>
              </w:rPr>
              <w:t xml:space="preserve"> </w:t>
            </w:r>
            <w:r w:rsidRPr="002B655F">
              <w:rPr>
                <w:rFonts w:ascii="Book Antiqua" w:hAnsi="Book Antiqua"/>
                <w:shd w:val="clear" w:color="auto" w:fill="FFFFFF"/>
              </w:rPr>
              <w:t xml:space="preserve">= 0.17) </w:t>
            </w:r>
            <w:r w:rsidRPr="002B655F">
              <w:rPr>
                <w:rFonts w:ascii="Book Antiqua" w:hAnsi="Book Antiqua"/>
              </w:rPr>
              <w:t>(weight gain &gt;</w:t>
            </w:r>
            <w:r w:rsidR="003824C3" w:rsidRPr="002B655F">
              <w:rPr>
                <w:rFonts w:ascii="Book Antiqua" w:hAnsi="Book Antiqua"/>
              </w:rPr>
              <w:t xml:space="preserve"> </w:t>
            </w:r>
            <w:r w:rsidRPr="002B655F">
              <w:rPr>
                <w:rFonts w:ascii="Book Antiqua" w:hAnsi="Book Antiqua"/>
              </w:rPr>
              <w:t xml:space="preserve">13.6 kg </w:t>
            </w:r>
            <w:r w:rsidRPr="002B655F">
              <w:rPr>
                <w:rFonts w:ascii="Book Antiqua" w:hAnsi="Book Antiqua"/>
                <w:i/>
                <w:iCs/>
              </w:rPr>
              <w:t>vs</w:t>
            </w:r>
            <w:r w:rsidRPr="002B655F">
              <w:rPr>
                <w:rFonts w:ascii="Book Antiqua" w:hAnsi="Book Antiqua"/>
              </w:rPr>
              <w:t xml:space="preserve"> &lt;</w:t>
            </w:r>
            <w:r w:rsidR="003824C3" w:rsidRPr="002B655F">
              <w:rPr>
                <w:rFonts w:ascii="Book Antiqua" w:hAnsi="Book Antiqua"/>
              </w:rPr>
              <w:t xml:space="preserve"> </w:t>
            </w:r>
            <w:r w:rsidRPr="002B655F">
              <w:rPr>
                <w:rFonts w:ascii="Book Antiqua" w:hAnsi="Book Antiqua"/>
              </w:rPr>
              <w:t>2.3 kg, HR</w:t>
            </w:r>
            <w:r w:rsidR="003824C3" w:rsidRPr="002B655F">
              <w:rPr>
                <w:rFonts w:ascii="Book Antiqua" w:hAnsi="Book Antiqua"/>
              </w:rPr>
              <w:t xml:space="preserve"> = </w:t>
            </w:r>
            <w:r w:rsidRPr="002B655F">
              <w:rPr>
                <w:rFonts w:ascii="Book Antiqua" w:hAnsi="Book Antiqua"/>
              </w:rPr>
              <w:t>0.92, 95%CI</w:t>
            </w:r>
            <w:r w:rsidR="003824C3" w:rsidRPr="002B655F">
              <w:rPr>
                <w:rFonts w:ascii="Book Antiqua" w:hAnsi="Book Antiqua"/>
              </w:rPr>
              <w:t>:</w:t>
            </w:r>
            <w:r w:rsidRPr="002B655F">
              <w:rPr>
                <w:rFonts w:ascii="Book Antiqua" w:hAnsi="Book Antiqua"/>
              </w:rPr>
              <w:t xml:space="preserve"> 0.60-1.40)</w:t>
            </w:r>
          </w:p>
        </w:tc>
      </w:tr>
      <w:tr w:rsidR="000375F0" w:rsidRPr="002B655F" w14:paraId="29CBE44D" w14:textId="77777777" w:rsidTr="008B0795">
        <w:tc>
          <w:tcPr>
            <w:tcW w:w="1701" w:type="dxa"/>
          </w:tcPr>
          <w:p w14:paraId="6E302557" w14:textId="53176106" w:rsidR="00B92143" w:rsidRPr="002B655F" w:rsidRDefault="00B92143" w:rsidP="002B655F">
            <w:pPr>
              <w:spacing w:line="360" w:lineRule="auto"/>
              <w:jc w:val="both"/>
              <w:rPr>
                <w:rFonts w:ascii="Book Antiqua" w:hAnsi="Book Antiqua"/>
              </w:rPr>
            </w:pPr>
            <w:proofErr w:type="spellStart"/>
            <w:r w:rsidRPr="002B655F">
              <w:rPr>
                <w:rFonts w:ascii="Book Antiqua" w:hAnsi="Book Antiqua"/>
              </w:rPr>
              <w:t>Harpsøe</w:t>
            </w:r>
            <w:proofErr w:type="spellEnd"/>
            <w:r w:rsidR="00E70AF8" w:rsidRPr="002B655F">
              <w:rPr>
                <w:rFonts w:ascii="Book Antiqua" w:hAnsi="Book Antiqua"/>
                <w:i/>
                <w:iCs/>
              </w:rPr>
              <w:t xml:space="preserve"> et </w:t>
            </w:r>
            <w:proofErr w:type="gramStart"/>
            <w:r w:rsidR="00E70AF8" w:rsidRPr="002B655F">
              <w:rPr>
                <w:rFonts w:ascii="Book Antiqua" w:hAnsi="Book Antiqua"/>
                <w:i/>
                <w:iCs/>
              </w:rPr>
              <w:t>al</w:t>
            </w:r>
            <w:r w:rsidR="00E70AF8" w:rsidRPr="002B655F">
              <w:rPr>
                <w:rFonts w:ascii="Book Antiqua" w:hAnsi="Book Antiqua"/>
                <w:noProof/>
                <w:vertAlign w:val="superscript"/>
              </w:rPr>
              <w:t>[</w:t>
            </w:r>
            <w:proofErr w:type="gramEnd"/>
            <w:r w:rsidR="00E70AF8" w:rsidRPr="002B655F">
              <w:rPr>
                <w:rFonts w:ascii="Book Antiqua" w:hAnsi="Book Antiqua"/>
                <w:noProof/>
                <w:vertAlign w:val="superscript"/>
              </w:rPr>
              <w:t>101]</w:t>
            </w:r>
            <w:r w:rsidR="00E70AF8" w:rsidRPr="002B655F">
              <w:rPr>
                <w:rFonts w:ascii="Book Antiqua" w:hAnsi="Book Antiqua"/>
              </w:rPr>
              <w:t>,</w:t>
            </w:r>
            <w:r w:rsidRPr="002B655F">
              <w:rPr>
                <w:rFonts w:ascii="Book Antiqua" w:hAnsi="Book Antiqua"/>
              </w:rPr>
              <w:t>2014</w:t>
            </w:r>
          </w:p>
        </w:tc>
        <w:tc>
          <w:tcPr>
            <w:tcW w:w="4347" w:type="dxa"/>
          </w:tcPr>
          <w:p w14:paraId="12A7C813" w14:textId="583272CA" w:rsidR="00B92143" w:rsidRPr="002B655F" w:rsidRDefault="00B92143" w:rsidP="002B655F">
            <w:pPr>
              <w:spacing w:line="360" w:lineRule="auto"/>
              <w:jc w:val="both"/>
              <w:rPr>
                <w:rFonts w:ascii="Book Antiqua" w:hAnsi="Book Antiqua"/>
              </w:rPr>
            </w:pPr>
            <w:r w:rsidRPr="002B655F">
              <w:rPr>
                <w:rFonts w:ascii="Book Antiqua" w:hAnsi="Book Antiqua"/>
              </w:rPr>
              <w:t>Danish National Birth Cohort study</w:t>
            </w:r>
            <w:r w:rsidR="003824C3" w:rsidRPr="002B655F">
              <w:rPr>
                <w:rFonts w:ascii="Book Antiqua" w:hAnsi="Book Antiqua"/>
              </w:rPr>
              <w:t>:</w:t>
            </w:r>
            <w:r w:rsidR="003824C3" w:rsidRPr="002B655F">
              <w:rPr>
                <w:rFonts w:ascii="Book Antiqua" w:hAnsi="Book Antiqua"/>
                <w:lang w:eastAsia="zh-CN"/>
              </w:rPr>
              <w:t xml:space="preserve"> </w:t>
            </w:r>
            <w:r w:rsidRPr="002B655F">
              <w:rPr>
                <w:rFonts w:ascii="Book Antiqua" w:hAnsi="Book Antiqua"/>
              </w:rPr>
              <w:t>A large population-based cohort study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hAnsi="Book Antiqua"/>
              </w:rPr>
              <w:t>75008 women)</w:t>
            </w:r>
            <w:r w:rsidR="003824C3" w:rsidRPr="002B655F">
              <w:rPr>
                <w:rFonts w:ascii="Book Antiqua" w:hAnsi="Book Antiqua"/>
              </w:rPr>
              <w:t>;</w:t>
            </w:r>
            <w:r w:rsidRPr="002B655F">
              <w:rPr>
                <w:rFonts w:ascii="Book Antiqua" w:eastAsia="Gulim" w:hAnsi="Book Antiqua"/>
              </w:rPr>
              <w:t xml:space="preserve"> BMI: </w:t>
            </w:r>
            <w:r w:rsidR="003824C3" w:rsidRPr="002B655F">
              <w:rPr>
                <w:rFonts w:ascii="Book Antiqua" w:eastAsia="Gulim" w:hAnsi="Book Antiqua"/>
              </w:rPr>
              <w:t>O</w:t>
            </w:r>
            <w:r w:rsidRPr="002B655F">
              <w:rPr>
                <w:rFonts w:ascii="Book Antiqua" w:eastAsia="Gulim" w:hAnsi="Book Antiqua"/>
              </w:rPr>
              <w:t xml:space="preserve">btained at study baseline (based on </w:t>
            </w:r>
            <w:proofErr w:type="spellStart"/>
            <w:r w:rsidRPr="002B655F">
              <w:rPr>
                <w:rFonts w:ascii="Book Antiqua" w:hAnsi="Book Antiqua"/>
              </w:rPr>
              <w:t>prepregnancy</w:t>
            </w:r>
            <w:proofErr w:type="spellEnd"/>
            <w:r w:rsidRPr="002B655F">
              <w:rPr>
                <w:rFonts w:ascii="Book Antiqua" w:hAnsi="Book Antiqua"/>
              </w:rPr>
              <w:t xml:space="preserve"> body weigh)</w:t>
            </w:r>
            <w:r w:rsidR="003824C3" w:rsidRPr="002B655F">
              <w:rPr>
                <w:rFonts w:ascii="Book Antiqua" w:hAnsi="Book Antiqua"/>
              </w:rPr>
              <w:t>;</w:t>
            </w:r>
            <w:r w:rsidR="003824C3" w:rsidRPr="002B655F">
              <w:rPr>
                <w:rFonts w:ascii="Book Antiqua" w:hAnsi="Book Antiqua"/>
                <w:lang w:eastAsia="zh-CN"/>
              </w:rPr>
              <w:t xml:space="preserve"> </w:t>
            </w:r>
            <w:r w:rsidR="003824C3" w:rsidRPr="002B655F">
              <w:rPr>
                <w:rFonts w:ascii="Book Antiqua" w:eastAsia="Gulim" w:hAnsi="Book Antiqua"/>
              </w:rPr>
              <w:t>m</w:t>
            </w:r>
            <w:r w:rsidRPr="002B655F">
              <w:rPr>
                <w:rFonts w:ascii="Book Antiqua" w:eastAsia="Gulim" w:hAnsi="Book Antiqua"/>
              </w:rPr>
              <w:t xml:space="preserve">edian 11.4 </w:t>
            </w:r>
            <w:proofErr w:type="spellStart"/>
            <w:r w:rsidRPr="002B655F">
              <w:rPr>
                <w:rFonts w:ascii="Book Antiqua" w:eastAsia="Gulim" w:hAnsi="Book Antiqua"/>
              </w:rPr>
              <w:t>yr</w:t>
            </w:r>
            <w:proofErr w:type="spellEnd"/>
            <w:r w:rsidRPr="002B655F">
              <w:rPr>
                <w:rFonts w:ascii="Book Antiqua" w:eastAsia="Gulim" w:hAnsi="Book Antiqua"/>
              </w:rPr>
              <w:t xml:space="preserve"> of follow-up</w:t>
            </w:r>
            <w:r w:rsidR="003824C3" w:rsidRPr="002B655F">
              <w:rPr>
                <w:rFonts w:ascii="Book Antiqua" w:hAnsi="Book Antiqua"/>
                <w:lang w:eastAsia="zh-CN"/>
              </w:rPr>
              <w:t xml:space="preserve">. </w:t>
            </w:r>
            <w:r w:rsidRPr="002B655F">
              <w:rPr>
                <w:rFonts w:ascii="Book Antiqua" w:eastAsia="Gulim" w:hAnsi="Book Antiqua"/>
              </w:rPr>
              <w:t>C</w:t>
            </w:r>
            <w:r w:rsidR="00714FC4" w:rsidRPr="002B655F">
              <w:rPr>
                <w:rFonts w:ascii="Book Antiqua" w:eastAsia="Gulim" w:hAnsi="Book Antiqua"/>
              </w:rPr>
              <w:t>D</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138)</w:t>
            </w:r>
            <w:r w:rsidR="003824C3" w:rsidRPr="002B655F">
              <w:rPr>
                <w:rFonts w:ascii="Book Antiqua" w:hAnsi="Book Antiqua"/>
                <w:lang w:eastAsia="zh-CN"/>
              </w:rPr>
              <w:t xml:space="preserve">; </w:t>
            </w:r>
            <w:r w:rsidRPr="002B655F">
              <w:rPr>
                <w:rFonts w:ascii="Book Antiqua" w:eastAsia="Gulim" w:hAnsi="Book Antiqua"/>
              </w:rPr>
              <w:t>U</w:t>
            </w:r>
            <w:r w:rsidR="00714FC4" w:rsidRPr="002B655F">
              <w:rPr>
                <w:rFonts w:ascii="Book Antiqua" w:eastAsia="Gulim" w:hAnsi="Book Antiqua"/>
              </w:rPr>
              <w:t>C</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394)</w:t>
            </w:r>
          </w:p>
        </w:tc>
        <w:tc>
          <w:tcPr>
            <w:tcW w:w="5292" w:type="dxa"/>
          </w:tcPr>
          <w:p w14:paraId="476C88E0" w14:textId="1B766E97" w:rsidR="00B92143" w:rsidRPr="002B655F" w:rsidRDefault="00B92143" w:rsidP="002B655F">
            <w:pPr>
              <w:spacing w:line="360" w:lineRule="auto"/>
              <w:jc w:val="both"/>
              <w:rPr>
                <w:rFonts w:ascii="Book Antiqua" w:hAnsi="Book Antiqua"/>
              </w:rPr>
            </w:pPr>
            <w:r w:rsidRPr="002B655F">
              <w:rPr>
                <w:rFonts w:ascii="Book Antiqua" w:hAnsi="Book Antiqua"/>
              </w:rPr>
              <w:t>An increased risk of developing fetal CD in both underweight (HR</w:t>
            </w:r>
            <w:r w:rsidR="003824C3" w:rsidRPr="002B655F">
              <w:rPr>
                <w:rFonts w:ascii="Book Antiqua" w:hAnsi="Book Antiqua"/>
              </w:rPr>
              <w:t xml:space="preserve"> = </w:t>
            </w:r>
            <w:r w:rsidRPr="002B655F">
              <w:rPr>
                <w:rFonts w:ascii="Book Antiqua" w:hAnsi="Book Antiqua"/>
              </w:rPr>
              <w:t>2.57, 95%CI</w:t>
            </w:r>
            <w:r w:rsidR="003824C3" w:rsidRPr="002B655F">
              <w:rPr>
                <w:rFonts w:ascii="Book Antiqua" w:hAnsi="Book Antiqua"/>
              </w:rPr>
              <w:t>:</w:t>
            </w:r>
            <w:r w:rsidRPr="002B655F">
              <w:rPr>
                <w:rFonts w:ascii="Book Antiqua" w:hAnsi="Book Antiqua"/>
              </w:rPr>
              <w:t xml:space="preserve"> 1.30-5.06) and obese women (HR</w:t>
            </w:r>
            <w:r w:rsidR="003824C3" w:rsidRPr="002B655F">
              <w:rPr>
                <w:rFonts w:ascii="Book Antiqua" w:hAnsi="Book Antiqua"/>
              </w:rPr>
              <w:t xml:space="preserve"> = </w:t>
            </w:r>
            <w:r w:rsidRPr="002B655F">
              <w:rPr>
                <w:rFonts w:ascii="Book Antiqua" w:hAnsi="Book Antiqua"/>
              </w:rPr>
              <w:t>1.88, 95%CI</w:t>
            </w:r>
            <w:r w:rsidR="003824C3" w:rsidRPr="002B655F">
              <w:rPr>
                <w:rFonts w:ascii="Book Antiqua" w:hAnsi="Book Antiqua"/>
              </w:rPr>
              <w:t>:</w:t>
            </w:r>
            <w:r w:rsidRPr="002B655F">
              <w:rPr>
                <w:rFonts w:ascii="Book Antiqua" w:hAnsi="Book Antiqua"/>
              </w:rPr>
              <w:t xml:space="preserve"> 1.02-3.47) compared with normal-weight women, pointing to a U-shaped association</w:t>
            </w:r>
            <w:r w:rsidR="003824C3" w:rsidRPr="002B655F">
              <w:rPr>
                <w:rFonts w:ascii="Book Antiqua" w:hAnsi="Book Antiqua"/>
                <w:lang w:eastAsia="zh-CN"/>
              </w:rPr>
              <w:t xml:space="preserve">. </w:t>
            </w:r>
            <w:r w:rsidRPr="002B655F">
              <w:rPr>
                <w:rFonts w:ascii="Book Antiqua" w:hAnsi="Book Antiqua"/>
              </w:rPr>
              <w:t>No association between pregnancy obesity and risk of developing UC (HR</w:t>
            </w:r>
            <w:r w:rsidR="003824C3" w:rsidRPr="002B655F">
              <w:rPr>
                <w:rFonts w:ascii="Book Antiqua" w:hAnsi="Book Antiqua"/>
              </w:rPr>
              <w:t xml:space="preserve"> = </w:t>
            </w:r>
            <w:r w:rsidRPr="002B655F">
              <w:rPr>
                <w:rFonts w:ascii="Book Antiqua" w:hAnsi="Book Antiqua"/>
              </w:rPr>
              <w:t>0.77, 95%CI</w:t>
            </w:r>
            <w:r w:rsidR="003824C3" w:rsidRPr="002B655F">
              <w:rPr>
                <w:rFonts w:ascii="Book Antiqua" w:hAnsi="Book Antiqua"/>
              </w:rPr>
              <w:t>:</w:t>
            </w:r>
            <w:r w:rsidRPr="002B655F">
              <w:rPr>
                <w:rFonts w:ascii="Book Antiqua" w:hAnsi="Book Antiqua"/>
              </w:rPr>
              <w:t xml:space="preserve"> 0.48-1.25)</w:t>
            </w:r>
          </w:p>
        </w:tc>
      </w:tr>
      <w:tr w:rsidR="000375F0" w:rsidRPr="002B655F" w14:paraId="1878238D" w14:textId="77777777" w:rsidTr="008B0795">
        <w:tc>
          <w:tcPr>
            <w:tcW w:w="1701" w:type="dxa"/>
          </w:tcPr>
          <w:p w14:paraId="0E02192B" w14:textId="4B1524CF" w:rsidR="00B92143" w:rsidRPr="002B655F" w:rsidRDefault="00B92143" w:rsidP="002B655F">
            <w:pPr>
              <w:spacing w:line="360" w:lineRule="auto"/>
              <w:jc w:val="both"/>
              <w:rPr>
                <w:rFonts w:ascii="Book Antiqua" w:hAnsi="Book Antiqua"/>
                <w:vertAlign w:val="superscript"/>
              </w:rPr>
            </w:pPr>
            <w:r w:rsidRPr="002B655F">
              <w:rPr>
                <w:rFonts w:ascii="Book Antiqua" w:hAnsi="Book Antiqua"/>
              </w:rPr>
              <w:t xml:space="preserve">Jensen </w:t>
            </w:r>
            <w:r w:rsidR="000375F0" w:rsidRPr="002B655F">
              <w:rPr>
                <w:rFonts w:ascii="Book Antiqua" w:hAnsi="Book Antiqua"/>
                <w:i/>
                <w:iCs/>
              </w:rPr>
              <w:t xml:space="preserve">et </w:t>
            </w:r>
            <w:proofErr w:type="gramStart"/>
            <w:r w:rsidR="000375F0" w:rsidRPr="002B655F">
              <w:rPr>
                <w:rFonts w:ascii="Book Antiqua" w:hAnsi="Book Antiqua"/>
                <w:i/>
                <w:iCs/>
              </w:rPr>
              <w:t>al</w:t>
            </w:r>
            <w:r w:rsidR="000375F0" w:rsidRPr="002B655F">
              <w:rPr>
                <w:rFonts w:ascii="Book Antiqua" w:hAnsi="Book Antiqua"/>
                <w:noProof/>
                <w:vertAlign w:val="superscript"/>
              </w:rPr>
              <w:t>[</w:t>
            </w:r>
            <w:proofErr w:type="gramEnd"/>
            <w:r w:rsidR="000375F0" w:rsidRPr="002B655F">
              <w:rPr>
                <w:rFonts w:ascii="Book Antiqua" w:hAnsi="Book Antiqua"/>
                <w:noProof/>
                <w:vertAlign w:val="superscript"/>
              </w:rPr>
              <w:t>16]</w:t>
            </w:r>
            <w:r w:rsidR="000375F0" w:rsidRPr="002B655F">
              <w:rPr>
                <w:rFonts w:ascii="Book Antiqua" w:hAnsi="Book Antiqua"/>
              </w:rPr>
              <w:t>,</w:t>
            </w:r>
            <w:r w:rsidR="00E70AF8" w:rsidRPr="002B655F">
              <w:rPr>
                <w:rFonts w:ascii="Book Antiqua" w:hAnsi="Book Antiqua"/>
              </w:rPr>
              <w:t xml:space="preserve"> </w:t>
            </w:r>
            <w:r w:rsidRPr="002B655F">
              <w:rPr>
                <w:rFonts w:ascii="Book Antiqua" w:hAnsi="Book Antiqua"/>
              </w:rPr>
              <w:t>2018</w:t>
            </w:r>
          </w:p>
        </w:tc>
        <w:tc>
          <w:tcPr>
            <w:tcW w:w="4347" w:type="dxa"/>
          </w:tcPr>
          <w:p w14:paraId="7407E95E" w14:textId="6C0262AB" w:rsidR="00B92143" w:rsidRPr="002B655F" w:rsidRDefault="00B92143" w:rsidP="002B655F">
            <w:pPr>
              <w:spacing w:line="360" w:lineRule="auto"/>
              <w:jc w:val="both"/>
              <w:rPr>
                <w:rFonts w:ascii="Book Antiqua" w:hAnsi="Book Antiqua"/>
              </w:rPr>
            </w:pPr>
            <w:r w:rsidRPr="002B655F">
              <w:rPr>
                <w:rFonts w:ascii="Book Antiqua" w:hAnsi="Book Antiqua"/>
              </w:rPr>
              <w:t>Copenhagen School Health Records Register cohort study</w:t>
            </w:r>
            <w:r w:rsidR="003824C3" w:rsidRPr="002B655F">
              <w:rPr>
                <w:rFonts w:ascii="Book Antiqua" w:hAnsi="Book Antiqua"/>
                <w:lang w:eastAsia="zh-CN"/>
              </w:rPr>
              <w:t xml:space="preserve">: </w:t>
            </w:r>
            <w:r w:rsidRPr="002B655F">
              <w:rPr>
                <w:rFonts w:ascii="Book Antiqua" w:hAnsi="Book Antiqua"/>
              </w:rPr>
              <w:t>Cohort from the Copenhagen School Health Records Register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hAnsi="Book Antiqua"/>
              </w:rPr>
              <w:t>316799)</w:t>
            </w:r>
            <w:r w:rsidR="003824C3" w:rsidRPr="002B655F">
              <w:rPr>
                <w:rFonts w:ascii="Book Antiqua" w:hAnsi="Book Antiqua"/>
              </w:rPr>
              <w:t>;</w:t>
            </w:r>
            <w:r w:rsidR="003824C3" w:rsidRPr="002B655F">
              <w:rPr>
                <w:rFonts w:ascii="Book Antiqua" w:hAnsi="Book Antiqua"/>
                <w:lang w:eastAsia="zh-CN"/>
              </w:rPr>
              <w:t xml:space="preserve"> </w:t>
            </w:r>
            <w:r w:rsidR="003824C3" w:rsidRPr="002B655F">
              <w:rPr>
                <w:rFonts w:ascii="Book Antiqua" w:hAnsi="Book Antiqua"/>
              </w:rPr>
              <w:t>r</w:t>
            </w:r>
            <w:r w:rsidRPr="002B655F">
              <w:rPr>
                <w:rFonts w:ascii="Book Antiqua" w:hAnsi="Book Antiqua"/>
              </w:rPr>
              <w:t xml:space="preserve">elationship between BMI in the ages of 7 to 13 </w:t>
            </w:r>
            <w:proofErr w:type="spellStart"/>
            <w:r w:rsidRPr="002B655F">
              <w:rPr>
                <w:rFonts w:ascii="Book Antiqua" w:hAnsi="Book Antiqua"/>
              </w:rPr>
              <w:t>yr</w:t>
            </w:r>
            <w:proofErr w:type="spellEnd"/>
            <w:r w:rsidRPr="002B655F">
              <w:rPr>
                <w:rFonts w:ascii="Book Antiqua" w:hAnsi="Book Antiqua"/>
              </w:rPr>
              <w:t xml:space="preserve"> </w:t>
            </w:r>
            <w:r w:rsidRPr="002B655F">
              <w:rPr>
                <w:rFonts w:ascii="Book Antiqua" w:hAnsi="Book Antiqua"/>
              </w:rPr>
              <w:lastRenderedPageBreak/>
              <w:t>and adult-onset IBD</w:t>
            </w:r>
            <w:r w:rsidR="003824C3" w:rsidRPr="002B655F">
              <w:rPr>
                <w:rFonts w:ascii="Book Antiqua" w:hAnsi="Book Antiqua"/>
              </w:rPr>
              <w:t>;</w:t>
            </w:r>
            <w:r w:rsidR="003824C3" w:rsidRPr="002B655F">
              <w:rPr>
                <w:rFonts w:ascii="Book Antiqua" w:hAnsi="Book Antiqua"/>
                <w:lang w:eastAsia="zh-CN"/>
              </w:rPr>
              <w:t xml:space="preserve"> </w:t>
            </w:r>
            <w:r w:rsidRPr="002B655F">
              <w:rPr>
                <w:rFonts w:ascii="Book Antiqua" w:hAnsi="Book Antiqua"/>
              </w:rPr>
              <w:t xml:space="preserve">BMI: </w:t>
            </w:r>
            <w:r w:rsidR="003824C3" w:rsidRPr="002B655F">
              <w:rPr>
                <w:rFonts w:ascii="Book Antiqua" w:hAnsi="Book Antiqua"/>
              </w:rPr>
              <w:t>O</w:t>
            </w:r>
            <w:r w:rsidRPr="002B655F">
              <w:rPr>
                <w:rFonts w:ascii="Book Antiqua" w:hAnsi="Book Antiqua"/>
              </w:rPr>
              <w:t xml:space="preserve">btained at ages 7 through 13 </w:t>
            </w:r>
            <w:proofErr w:type="spellStart"/>
            <w:r w:rsidRPr="002B655F">
              <w:rPr>
                <w:rFonts w:ascii="Book Antiqua" w:hAnsi="Book Antiqua"/>
              </w:rPr>
              <w:t>yr</w:t>
            </w:r>
            <w:proofErr w:type="spellEnd"/>
            <w:r w:rsidR="003824C3" w:rsidRPr="002B655F">
              <w:rPr>
                <w:rFonts w:ascii="Book Antiqua" w:hAnsi="Book Antiqua"/>
              </w:rPr>
              <w:t>;</w:t>
            </w:r>
            <w:r w:rsidR="003824C3" w:rsidRPr="002B655F">
              <w:rPr>
                <w:rFonts w:ascii="Book Antiqua" w:hAnsi="Book Antiqua"/>
                <w:lang w:eastAsia="zh-CN"/>
              </w:rPr>
              <w:t xml:space="preserve"> </w:t>
            </w:r>
            <w:r w:rsidR="003824C3" w:rsidRPr="002B655F">
              <w:rPr>
                <w:rFonts w:ascii="Book Antiqua" w:hAnsi="Book Antiqua"/>
              </w:rPr>
              <w:t>a</w:t>
            </w:r>
            <w:r w:rsidRPr="002B655F">
              <w:rPr>
                <w:rFonts w:ascii="Book Antiqua" w:hAnsi="Book Antiqua"/>
              </w:rPr>
              <w:t>pproximately 10 million person-years of follow-up</w:t>
            </w:r>
            <w:r w:rsidR="003824C3" w:rsidRPr="002B655F">
              <w:rPr>
                <w:rFonts w:ascii="Book Antiqua" w:hAnsi="Book Antiqua"/>
              </w:rPr>
              <w:t>.</w:t>
            </w:r>
            <w:r w:rsidR="003824C3" w:rsidRPr="002B655F">
              <w:rPr>
                <w:rFonts w:ascii="Book Antiqua" w:hAnsi="Book Antiqua"/>
                <w:lang w:eastAsia="zh-CN"/>
              </w:rPr>
              <w:t xml:space="preserve"> </w:t>
            </w:r>
            <w:r w:rsidRPr="002B655F">
              <w:rPr>
                <w:rFonts w:ascii="Book Antiqua" w:eastAsia="Gulim" w:hAnsi="Book Antiqua"/>
              </w:rPr>
              <w:t>C</w:t>
            </w:r>
            <w:r w:rsidR="00714FC4" w:rsidRPr="002B655F">
              <w:rPr>
                <w:rFonts w:ascii="Book Antiqua" w:eastAsia="Gulim" w:hAnsi="Book Antiqua"/>
              </w:rPr>
              <w:t>D</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1500)</w:t>
            </w:r>
            <w:r w:rsidR="003824C3" w:rsidRPr="002B655F">
              <w:rPr>
                <w:rFonts w:ascii="Book Antiqua" w:hAnsi="Book Antiqua"/>
                <w:lang w:eastAsia="zh-CN"/>
              </w:rPr>
              <w:t xml:space="preserve">; </w:t>
            </w:r>
            <w:r w:rsidRPr="002B655F">
              <w:rPr>
                <w:rFonts w:ascii="Book Antiqua" w:eastAsia="Gulim" w:hAnsi="Book Antiqua"/>
              </w:rPr>
              <w:t>U</w:t>
            </w:r>
            <w:r w:rsidR="00714FC4" w:rsidRPr="002B655F">
              <w:rPr>
                <w:rFonts w:ascii="Book Antiqua" w:eastAsia="Gulim" w:hAnsi="Book Antiqua"/>
              </w:rPr>
              <w:t>C</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2732)</w:t>
            </w:r>
          </w:p>
        </w:tc>
        <w:tc>
          <w:tcPr>
            <w:tcW w:w="5292" w:type="dxa"/>
          </w:tcPr>
          <w:p w14:paraId="2031257E" w14:textId="3F5B383C" w:rsidR="00B92143" w:rsidRPr="002B655F" w:rsidRDefault="00B92143" w:rsidP="002B655F">
            <w:pPr>
              <w:spacing w:line="360" w:lineRule="auto"/>
              <w:jc w:val="both"/>
              <w:rPr>
                <w:rFonts w:ascii="Book Antiqua" w:hAnsi="Book Antiqua"/>
                <w:shd w:val="clear" w:color="auto" w:fill="FFFFFF"/>
              </w:rPr>
            </w:pPr>
            <w:r w:rsidRPr="002B655F">
              <w:rPr>
                <w:rFonts w:ascii="Book Antiqua" w:hAnsi="Book Antiqua"/>
              </w:rPr>
              <w:lastRenderedPageBreak/>
              <w:t>Obesity in early adolescence (</w:t>
            </w:r>
            <w:r w:rsidRPr="002B655F">
              <w:rPr>
                <w:rFonts w:ascii="Book Antiqua" w:hAnsi="Book Antiqua"/>
                <w:shd w:val="clear" w:color="auto" w:fill="FFFFFF"/>
              </w:rPr>
              <w:t xml:space="preserve">at each age from 7 to 13 </w:t>
            </w:r>
            <w:proofErr w:type="spellStart"/>
            <w:r w:rsidRPr="002B655F">
              <w:rPr>
                <w:rFonts w:ascii="Book Antiqua" w:hAnsi="Book Antiqua"/>
                <w:shd w:val="clear" w:color="auto" w:fill="FFFFFF"/>
              </w:rPr>
              <w:t>yr</w:t>
            </w:r>
            <w:proofErr w:type="spellEnd"/>
            <w:r w:rsidRPr="002B655F">
              <w:rPr>
                <w:rFonts w:ascii="Book Antiqua" w:hAnsi="Book Antiqua"/>
                <w:shd w:val="clear" w:color="auto" w:fill="FFFFFF"/>
              </w:rPr>
              <w:t>)</w:t>
            </w:r>
            <w:r w:rsidRPr="002B655F">
              <w:rPr>
                <w:rFonts w:ascii="Book Antiqua" w:hAnsi="Book Antiqua"/>
              </w:rPr>
              <w:t xml:space="preserve"> increased the risk of CD diagnosed before age 30 </w:t>
            </w:r>
            <w:proofErr w:type="spellStart"/>
            <w:r w:rsidRPr="002B655F">
              <w:rPr>
                <w:rFonts w:ascii="Book Antiqua" w:hAnsi="Book Antiqua"/>
              </w:rPr>
              <w:t>yr</w:t>
            </w:r>
            <w:proofErr w:type="spellEnd"/>
            <w:r w:rsidR="003824C3" w:rsidRPr="002B655F">
              <w:rPr>
                <w:rFonts w:ascii="Book Antiqua" w:hAnsi="Book Antiqua"/>
              </w:rPr>
              <w:t xml:space="preserve"> </w:t>
            </w:r>
            <w:r w:rsidRPr="002B655F">
              <w:rPr>
                <w:rFonts w:ascii="Book Antiqua" w:hAnsi="Book Antiqua"/>
              </w:rPr>
              <w:t>(HR</w:t>
            </w:r>
            <w:r w:rsidR="003824C3" w:rsidRPr="002B655F">
              <w:rPr>
                <w:rFonts w:ascii="Book Antiqua" w:hAnsi="Book Antiqua"/>
              </w:rPr>
              <w:t xml:space="preserve"> = </w:t>
            </w:r>
            <w:r w:rsidRPr="002B655F">
              <w:rPr>
                <w:rFonts w:ascii="Book Antiqua" w:hAnsi="Book Antiqua"/>
              </w:rPr>
              <w:t>1.2, 95%CI</w:t>
            </w:r>
            <w:r w:rsidR="003824C3" w:rsidRPr="002B655F">
              <w:rPr>
                <w:rFonts w:ascii="Book Antiqua" w:hAnsi="Book Antiqua"/>
              </w:rPr>
              <w:t>:</w:t>
            </w:r>
            <w:r w:rsidRPr="002B655F">
              <w:rPr>
                <w:rFonts w:ascii="Book Antiqua" w:hAnsi="Book Antiqua"/>
              </w:rPr>
              <w:t xml:space="preserve"> 1.1-1.3) while decreasing the risk of UC (HR</w:t>
            </w:r>
            <w:r w:rsidR="003824C3" w:rsidRPr="002B655F">
              <w:rPr>
                <w:rFonts w:ascii="Book Antiqua" w:hAnsi="Book Antiqua"/>
              </w:rPr>
              <w:t xml:space="preserve"> = </w:t>
            </w:r>
            <w:r w:rsidRPr="002B655F">
              <w:rPr>
                <w:rFonts w:ascii="Book Antiqua" w:hAnsi="Book Antiqua"/>
              </w:rPr>
              <w:t>0.9, 95%CI</w:t>
            </w:r>
            <w:r w:rsidR="003824C3" w:rsidRPr="002B655F">
              <w:rPr>
                <w:rFonts w:ascii="Book Antiqua" w:hAnsi="Book Antiqua"/>
              </w:rPr>
              <w:t>:</w:t>
            </w:r>
            <w:r w:rsidRPr="002B655F">
              <w:rPr>
                <w:rFonts w:ascii="Book Antiqua" w:hAnsi="Book Antiqua"/>
              </w:rPr>
              <w:t xml:space="preserve"> 0.9-</w:t>
            </w:r>
            <w:r w:rsidRPr="002B655F">
              <w:rPr>
                <w:rFonts w:ascii="Book Antiqua" w:hAnsi="Book Antiqua"/>
              </w:rPr>
              <w:lastRenderedPageBreak/>
              <w:t>1.0).</w:t>
            </w:r>
            <w:r w:rsidR="003824C3" w:rsidRPr="002B655F">
              <w:rPr>
                <w:rFonts w:ascii="Book Antiqua" w:hAnsi="Book Antiqua"/>
                <w:lang w:eastAsia="zh-CN"/>
              </w:rPr>
              <w:t xml:space="preserve"> </w:t>
            </w:r>
            <w:r w:rsidRPr="002B655F">
              <w:rPr>
                <w:rFonts w:ascii="Book Antiqua" w:hAnsi="Book Antiqua"/>
              </w:rPr>
              <w:t>N</w:t>
            </w:r>
            <w:r w:rsidRPr="002B655F">
              <w:rPr>
                <w:rFonts w:ascii="Book Antiqua" w:eastAsia="Gulim" w:hAnsi="Book Antiqua"/>
              </w:rPr>
              <w:t xml:space="preserve">o associations between changes in BMI between 7 and 13 </w:t>
            </w:r>
            <w:proofErr w:type="spellStart"/>
            <w:r w:rsidRPr="002B655F">
              <w:rPr>
                <w:rFonts w:ascii="Book Antiqua" w:eastAsia="Gulim" w:hAnsi="Book Antiqua"/>
              </w:rPr>
              <w:t>yr</w:t>
            </w:r>
            <w:proofErr w:type="spellEnd"/>
            <w:r w:rsidRPr="002B655F">
              <w:rPr>
                <w:rFonts w:ascii="Book Antiqua" w:eastAsia="Gulim" w:hAnsi="Book Antiqua"/>
              </w:rPr>
              <w:t xml:space="preserve"> and later risk of CD or UC</w:t>
            </w:r>
          </w:p>
        </w:tc>
      </w:tr>
      <w:tr w:rsidR="000375F0" w:rsidRPr="002B655F" w14:paraId="53A525D5" w14:textId="77777777" w:rsidTr="003824C3">
        <w:tc>
          <w:tcPr>
            <w:tcW w:w="1701" w:type="dxa"/>
          </w:tcPr>
          <w:p w14:paraId="53F8845B" w14:textId="730CDC3A" w:rsidR="00B92143" w:rsidRPr="002B655F" w:rsidRDefault="000375F0" w:rsidP="002B655F">
            <w:pPr>
              <w:spacing w:line="360" w:lineRule="auto"/>
              <w:jc w:val="both"/>
              <w:rPr>
                <w:rFonts w:ascii="Book Antiqua" w:hAnsi="Book Antiqua"/>
              </w:rPr>
            </w:pPr>
            <w:r w:rsidRPr="002B655F">
              <w:rPr>
                <w:rFonts w:ascii="Book Antiqua" w:hAnsi="Book Antiqua"/>
              </w:rPr>
              <w:lastRenderedPageBreak/>
              <w:t xml:space="preserve">Chan </w:t>
            </w:r>
            <w:r w:rsidRPr="002B655F">
              <w:rPr>
                <w:rFonts w:ascii="Book Antiqua" w:hAnsi="Book Antiqua"/>
                <w:i/>
                <w:iCs/>
              </w:rPr>
              <w:t xml:space="preserve">et </w:t>
            </w:r>
            <w:proofErr w:type="gramStart"/>
            <w:r w:rsidRPr="002B655F">
              <w:rPr>
                <w:rFonts w:ascii="Book Antiqua" w:hAnsi="Book Antiqua"/>
                <w:i/>
                <w:iCs/>
              </w:rPr>
              <w:t>al</w:t>
            </w:r>
            <w:r w:rsidRPr="002B655F">
              <w:rPr>
                <w:rFonts w:ascii="Book Antiqua" w:hAnsi="Book Antiqua"/>
                <w:noProof/>
                <w:vertAlign w:val="superscript"/>
              </w:rPr>
              <w:t>[</w:t>
            </w:r>
            <w:proofErr w:type="gramEnd"/>
            <w:r w:rsidRPr="002B655F">
              <w:rPr>
                <w:rFonts w:ascii="Book Antiqua" w:hAnsi="Book Antiqua"/>
                <w:noProof/>
                <w:vertAlign w:val="superscript"/>
              </w:rPr>
              <w:t>17]</w:t>
            </w:r>
            <w:r w:rsidRPr="002B655F">
              <w:rPr>
                <w:rFonts w:ascii="Book Antiqua" w:hAnsi="Book Antiqua"/>
              </w:rPr>
              <w:t xml:space="preserve">, </w:t>
            </w:r>
            <w:r w:rsidR="00B92143" w:rsidRPr="002B655F">
              <w:rPr>
                <w:rFonts w:ascii="Book Antiqua" w:hAnsi="Book Antiqua"/>
              </w:rPr>
              <w:t>2022</w:t>
            </w:r>
          </w:p>
        </w:tc>
        <w:tc>
          <w:tcPr>
            <w:tcW w:w="4347" w:type="dxa"/>
          </w:tcPr>
          <w:p w14:paraId="1C1D58C7" w14:textId="62764FC2" w:rsidR="00B92143" w:rsidRPr="002B655F" w:rsidRDefault="00B92143" w:rsidP="002B655F">
            <w:pPr>
              <w:spacing w:line="360" w:lineRule="auto"/>
              <w:jc w:val="both"/>
              <w:rPr>
                <w:rFonts w:ascii="Book Antiqua" w:hAnsi="Book Antiqua"/>
                <w:shd w:val="clear" w:color="auto" w:fill="FFFFFF"/>
              </w:rPr>
            </w:pPr>
            <w:r w:rsidRPr="002B655F">
              <w:rPr>
                <w:rFonts w:ascii="Book Antiqua" w:hAnsi="Book Antiqua"/>
              </w:rPr>
              <w:t>Pooled analysis of 5 prospective cohort studies from the Dietary and Environmental Factors IN-IBD study (</w:t>
            </w:r>
            <w:r w:rsidR="000375F0" w:rsidRPr="002B655F">
              <w:rPr>
                <w:rFonts w:ascii="Book Antiqua" w:hAnsi="Book Antiqua"/>
                <w:i/>
                <w:iCs/>
              </w:rPr>
              <w:t>n</w:t>
            </w:r>
            <w:r w:rsidR="000375F0" w:rsidRPr="002B655F">
              <w:rPr>
                <w:rFonts w:ascii="Book Antiqua" w:hAnsi="Book Antiqua"/>
              </w:rPr>
              <w:t xml:space="preserve"> =</w:t>
            </w:r>
            <w:r w:rsidRPr="002B655F">
              <w:rPr>
                <w:rFonts w:ascii="Book Antiqua" w:hAnsi="Book Antiqua"/>
                <w:shd w:val="clear" w:color="auto" w:fill="FFFFFF"/>
              </w:rPr>
              <w:t xml:space="preserve"> 601009)</w:t>
            </w:r>
            <w:r w:rsidR="003824C3" w:rsidRPr="002B655F">
              <w:rPr>
                <w:rFonts w:ascii="Book Antiqua" w:hAnsi="Book Antiqua"/>
                <w:shd w:val="clear" w:color="auto" w:fill="FFFFFF"/>
                <w:lang w:eastAsia="zh-CN"/>
              </w:rPr>
              <w:t>:</w:t>
            </w:r>
            <w:r w:rsidR="000375F0" w:rsidRPr="002B655F">
              <w:rPr>
                <w:rFonts w:ascii="Book Antiqua" w:hAnsi="Book Antiqua"/>
                <w:shd w:val="clear" w:color="auto" w:fill="FFFFFF"/>
                <w:lang w:eastAsia="zh-CN"/>
              </w:rPr>
              <w:t xml:space="preserve"> </w:t>
            </w:r>
            <w:r w:rsidRPr="002B655F">
              <w:rPr>
                <w:rFonts w:ascii="Book Antiqua" w:eastAsia="Gulim" w:hAnsi="Book Antiqua"/>
              </w:rPr>
              <w:t xml:space="preserve">BMI: </w:t>
            </w:r>
            <w:r w:rsidR="000375F0" w:rsidRPr="002B655F">
              <w:rPr>
                <w:rFonts w:ascii="Book Antiqua" w:eastAsia="Gulim" w:hAnsi="Book Antiqua"/>
              </w:rPr>
              <w:t>O</w:t>
            </w:r>
            <w:r w:rsidRPr="002B655F">
              <w:rPr>
                <w:rFonts w:ascii="Book Antiqua" w:eastAsia="Gulim" w:hAnsi="Book Antiqua"/>
              </w:rPr>
              <w:t>btained at study baseline and during follow-up period</w:t>
            </w:r>
            <w:r w:rsidR="000375F0" w:rsidRPr="002B655F">
              <w:rPr>
                <w:rFonts w:ascii="Book Antiqua" w:eastAsia="Gulim" w:hAnsi="Book Antiqua"/>
              </w:rPr>
              <w:t>;</w:t>
            </w:r>
            <w:r w:rsidR="000375F0" w:rsidRPr="002B655F">
              <w:rPr>
                <w:rFonts w:ascii="Book Antiqua" w:hAnsi="Book Antiqua"/>
                <w:lang w:eastAsia="zh-CN"/>
              </w:rPr>
              <w:t xml:space="preserve"> </w:t>
            </w:r>
            <w:r w:rsidRPr="002B655F">
              <w:rPr>
                <w:rFonts w:ascii="Book Antiqua" w:hAnsi="Book Antiqua"/>
                <w:shd w:val="clear" w:color="auto" w:fill="FFFFFF"/>
              </w:rPr>
              <w:t>10110018 person-years of follow-up</w:t>
            </w:r>
            <w:r w:rsidR="000375F0" w:rsidRPr="002B655F">
              <w:rPr>
                <w:rFonts w:ascii="Book Antiqua" w:hAnsi="Book Antiqua"/>
                <w:shd w:val="clear" w:color="auto" w:fill="FFFFFF"/>
                <w:lang w:eastAsia="zh-CN"/>
              </w:rPr>
              <w:t xml:space="preserve">. </w:t>
            </w:r>
            <w:r w:rsidRPr="002B655F">
              <w:rPr>
                <w:rFonts w:ascii="Book Antiqua" w:eastAsia="Gulim" w:hAnsi="Book Antiqua"/>
              </w:rPr>
              <w:t>C</w:t>
            </w:r>
            <w:r w:rsidR="00714FC4" w:rsidRPr="002B655F">
              <w:rPr>
                <w:rFonts w:ascii="Book Antiqua" w:eastAsia="Gulim" w:hAnsi="Book Antiqua"/>
              </w:rPr>
              <w:t>D</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563)</w:t>
            </w:r>
            <w:r w:rsidR="000375F0" w:rsidRPr="002B655F">
              <w:rPr>
                <w:rFonts w:ascii="Book Antiqua" w:hAnsi="Book Antiqua"/>
                <w:lang w:eastAsia="zh-CN"/>
              </w:rPr>
              <w:t xml:space="preserve">; </w:t>
            </w:r>
            <w:r w:rsidRPr="002B655F">
              <w:rPr>
                <w:rFonts w:ascii="Book Antiqua" w:eastAsia="Gulim" w:hAnsi="Book Antiqua"/>
              </w:rPr>
              <w:t>U</w:t>
            </w:r>
            <w:r w:rsidR="00714FC4" w:rsidRPr="002B655F">
              <w:rPr>
                <w:rFonts w:ascii="Book Antiqua" w:eastAsia="Gulim" w:hAnsi="Book Antiqua"/>
              </w:rPr>
              <w:t>C</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1047)</w:t>
            </w:r>
          </w:p>
        </w:tc>
        <w:tc>
          <w:tcPr>
            <w:tcW w:w="5292" w:type="dxa"/>
          </w:tcPr>
          <w:p w14:paraId="6780CF7F" w14:textId="4EC8A79A" w:rsidR="00B92143" w:rsidRPr="002B655F" w:rsidRDefault="00B92143" w:rsidP="002B655F">
            <w:pPr>
              <w:spacing w:line="360" w:lineRule="auto"/>
              <w:jc w:val="both"/>
              <w:rPr>
                <w:rFonts w:ascii="Book Antiqua" w:hAnsi="Book Antiqua"/>
              </w:rPr>
            </w:pPr>
            <w:r w:rsidRPr="002B655F">
              <w:rPr>
                <w:rFonts w:ascii="Book Antiqua" w:hAnsi="Book Antiqua"/>
              </w:rPr>
              <w:t>Obesity was associated with an increased risk of older-onset CD but not UC.</w:t>
            </w:r>
            <w:r w:rsidR="000375F0" w:rsidRPr="002B655F">
              <w:rPr>
                <w:rFonts w:ascii="Book Antiqua" w:hAnsi="Book Antiqua"/>
                <w:lang w:eastAsia="zh-CN"/>
              </w:rPr>
              <w:t xml:space="preserve"> </w:t>
            </w:r>
            <w:r w:rsidRPr="002B655F">
              <w:rPr>
                <w:rFonts w:ascii="Book Antiqua" w:hAnsi="Book Antiqua"/>
              </w:rPr>
              <w:t>The risk of developing CD increased in obese patients compared against those with a normal BMI (</w:t>
            </w:r>
            <w:proofErr w:type="spellStart"/>
            <w:r w:rsidRPr="002B655F">
              <w:rPr>
                <w:rFonts w:ascii="Book Antiqua" w:hAnsi="Book Antiqua"/>
              </w:rPr>
              <w:t>aHR</w:t>
            </w:r>
            <w:proofErr w:type="spellEnd"/>
            <w:r w:rsidRPr="002B655F">
              <w:rPr>
                <w:rFonts w:ascii="Book Antiqua" w:hAnsi="Book Antiqua"/>
              </w:rPr>
              <w:t xml:space="preserve"> </w:t>
            </w:r>
            <w:r w:rsidR="000375F0" w:rsidRPr="002B655F">
              <w:rPr>
                <w:rFonts w:ascii="Book Antiqua" w:hAnsi="Book Antiqua"/>
              </w:rPr>
              <w:t xml:space="preserve">= </w:t>
            </w:r>
            <w:r w:rsidRPr="002B655F">
              <w:rPr>
                <w:rFonts w:ascii="Book Antiqua" w:hAnsi="Book Antiqua"/>
              </w:rPr>
              <w:t>1.34, 95%CI</w:t>
            </w:r>
            <w:r w:rsidR="000375F0" w:rsidRPr="002B655F">
              <w:rPr>
                <w:rFonts w:ascii="Book Antiqua" w:hAnsi="Book Antiqua"/>
              </w:rPr>
              <w:t>:</w:t>
            </w:r>
            <w:r w:rsidRPr="002B655F">
              <w:rPr>
                <w:rFonts w:ascii="Book Antiqua" w:hAnsi="Book Antiqua"/>
              </w:rPr>
              <w:t xml:space="preserve"> 1.05-1.7, </w:t>
            </w:r>
            <w:r w:rsidRPr="002B655F">
              <w:rPr>
                <w:rFonts w:ascii="Book Antiqua" w:hAnsi="Book Antiqua"/>
                <w:i/>
              </w:rPr>
              <w:t>I</w:t>
            </w:r>
            <w:r w:rsidRPr="002B655F">
              <w:rPr>
                <w:rFonts w:ascii="Book Antiqua" w:hAnsi="Book Antiqua"/>
                <w:vertAlign w:val="superscript"/>
              </w:rPr>
              <w:t>2</w:t>
            </w:r>
            <w:r w:rsidRPr="002B655F">
              <w:rPr>
                <w:rFonts w:ascii="Book Antiqua" w:hAnsi="Book Antiqua"/>
              </w:rPr>
              <w:t xml:space="preserve"> = 0%).</w:t>
            </w:r>
            <w:r w:rsidR="000375F0" w:rsidRPr="002B655F">
              <w:rPr>
                <w:rFonts w:ascii="Book Antiqua" w:hAnsi="Book Antiqua"/>
                <w:lang w:eastAsia="zh-CN"/>
              </w:rPr>
              <w:t xml:space="preserve"> </w:t>
            </w:r>
            <w:r w:rsidRPr="002B655F">
              <w:rPr>
                <w:rFonts w:ascii="Book Antiqua" w:hAnsi="Book Antiqua"/>
              </w:rPr>
              <w:t>Each 5 kg/m</w:t>
            </w:r>
            <w:r w:rsidRPr="002B655F">
              <w:rPr>
                <w:rFonts w:ascii="Book Antiqua" w:hAnsi="Book Antiqua"/>
                <w:vertAlign w:val="superscript"/>
              </w:rPr>
              <w:t>2</w:t>
            </w:r>
            <w:r w:rsidRPr="002B655F">
              <w:rPr>
                <w:rFonts w:ascii="Book Antiqua" w:hAnsi="Book Antiqua"/>
              </w:rPr>
              <w:t xml:space="preserve"> increment in baseline BMI was associated with a 16% increase in risk of CD (</w:t>
            </w:r>
            <w:proofErr w:type="spellStart"/>
            <w:r w:rsidR="00714FC4" w:rsidRPr="002B655F">
              <w:rPr>
                <w:rFonts w:ascii="Book Antiqua" w:eastAsia="Gulim" w:hAnsi="Book Antiqua"/>
              </w:rPr>
              <w:t>aHR</w:t>
            </w:r>
            <w:proofErr w:type="spellEnd"/>
            <w:r w:rsidR="000375F0" w:rsidRPr="002B655F">
              <w:rPr>
                <w:rFonts w:ascii="Book Antiqua" w:hAnsi="Book Antiqua"/>
              </w:rPr>
              <w:t xml:space="preserve"> =</w:t>
            </w:r>
            <w:r w:rsidRPr="002B655F">
              <w:rPr>
                <w:rFonts w:ascii="Book Antiqua" w:hAnsi="Book Antiqua"/>
              </w:rPr>
              <w:t xml:space="preserve"> 1.16, 95%CI</w:t>
            </w:r>
            <w:r w:rsidR="00714FC4" w:rsidRPr="002B655F">
              <w:rPr>
                <w:rFonts w:ascii="Book Antiqua" w:hAnsi="Book Antiqua"/>
              </w:rPr>
              <w:t>:</w:t>
            </w:r>
            <w:r w:rsidRPr="002B655F">
              <w:rPr>
                <w:rFonts w:ascii="Book Antiqua" w:hAnsi="Book Antiqua"/>
              </w:rPr>
              <w:t xml:space="preserve"> 1.05-1.22;</w:t>
            </w:r>
            <w:r w:rsidRPr="002B655F">
              <w:rPr>
                <w:rFonts w:ascii="Book Antiqua" w:hAnsi="Book Antiqua"/>
                <w:i/>
              </w:rPr>
              <w:t xml:space="preserve"> I</w:t>
            </w:r>
            <w:r w:rsidRPr="002B655F">
              <w:rPr>
                <w:rFonts w:ascii="Book Antiqua" w:hAnsi="Book Antiqua"/>
                <w:vertAlign w:val="superscript"/>
              </w:rPr>
              <w:t>2</w:t>
            </w:r>
            <w:r w:rsidRPr="002B655F">
              <w:rPr>
                <w:rFonts w:ascii="Book Antiqua" w:hAnsi="Book Antiqua"/>
              </w:rPr>
              <w:t xml:space="preserve"> = 0%).</w:t>
            </w:r>
            <w:r w:rsidR="000375F0" w:rsidRPr="002B655F">
              <w:rPr>
                <w:rFonts w:ascii="Book Antiqua" w:hAnsi="Book Antiqua"/>
                <w:lang w:eastAsia="zh-CN"/>
              </w:rPr>
              <w:t xml:space="preserve"> </w:t>
            </w:r>
            <w:r w:rsidRPr="002B655F">
              <w:rPr>
                <w:rFonts w:ascii="Book Antiqua" w:eastAsia="Gulim" w:hAnsi="Book Antiqua"/>
              </w:rPr>
              <w:t>With each 5 kg/m</w:t>
            </w:r>
            <w:r w:rsidRPr="002B655F">
              <w:rPr>
                <w:rFonts w:ascii="Book Antiqua" w:eastAsia="Gulim" w:hAnsi="Book Antiqua"/>
                <w:vertAlign w:val="superscript"/>
              </w:rPr>
              <w:t>2</w:t>
            </w:r>
            <w:r w:rsidRPr="002B655F">
              <w:rPr>
                <w:rFonts w:ascii="Book Antiqua" w:eastAsia="Gulim" w:hAnsi="Book Antiqua"/>
              </w:rPr>
              <w:t xml:space="preserve"> increment in early adulthood BMI (age 18-20 years), there was a 22% increase in risk of CD (pooled </w:t>
            </w:r>
            <w:proofErr w:type="spellStart"/>
            <w:r w:rsidRPr="002B655F">
              <w:rPr>
                <w:rFonts w:ascii="Book Antiqua" w:eastAsia="Gulim" w:hAnsi="Book Antiqua"/>
              </w:rPr>
              <w:t>aHR</w:t>
            </w:r>
            <w:proofErr w:type="spellEnd"/>
            <w:r w:rsidR="000375F0" w:rsidRPr="002B655F">
              <w:rPr>
                <w:rFonts w:ascii="Book Antiqua" w:eastAsia="Gulim" w:hAnsi="Book Antiqua"/>
              </w:rPr>
              <w:t xml:space="preserve"> =</w:t>
            </w:r>
            <w:r w:rsidRPr="002B655F">
              <w:rPr>
                <w:rFonts w:ascii="Book Antiqua" w:eastAsia="Gulim" w:hAnsi="Book Antiqua"/>
              </w:rPr>
              <w:t xml:space="preserve"> 1.22, 95%CI</w:t>
            </w:r>
            <w:r w:rsidR="000375F0" w:rsidRPr="002B655F">
              <w:rPr>
                <w:rFonts w:ascii="Book Antiqua" w:eastAsia="Gulim" w:hAnsi="Book Antiqua"/>
              </w:rPr>
              <w:t>:</w:t>
            </w:r>
            <w:r w:rsidRPr="002B655F">
              <w:rPr>
                <w:rFonts w:ascii="Book Antiqua" w:eastAsia="Gulim" w:hAnsi="Book Antiqua"/>
              </w:rPr>
              <w:t xml:space="preserve"> 1.05-1.40,</w:t>
            </w:r>
            <w:r w:rsidRPr="002B655F">
              <w:rPr>
                <w:rFonts w:ascii="Book Antiqua" w:hAnsi="Book Antiqua"/>
                <w:i/>
              </w:rPr>
              <w:t xml:space="preserve"> I</w:t>
            </w:r>
            <w:r w:rsidRPr="002B655F">
              <w:rPr>
                <w:rFonts w:ascii="Book Antiqua" w:hAnsi="Book Antiqua"/>
                <w:vertAlign w:val="superscript"/>
              </w:rPr>
              <w:t>2</w:t>
            </w:r>
            <w:r w:rsidRPr="002B655F">
              <w:rPr>
                <w:rFonts w:ascii="Book Antiqua" w:eastAsia="Gulim" w:hAnsi="Book Antiqua"/>
              </w:rPr>
              <w:t xml:space="preserve"> = 13.6%).</w:t>
            </w:r>
            <w:r w:rsidR="000375F0" w:rsidRPr="002B655F">
              <w:rPr>
                <w:rFonts w:ascii="Book Antiqua" w:hAnsi="Book Antiqua"/>
                <w:lang w:eastAsia="zh-CN"/>
              </w:rPr>
              <w:t xml:space="preserve"> </w:t>
            </w:r>
            <w:r w:rsidRPr="002B655F">
              <w:rPr>
                <w:rFonts w:ascii="Book Antiqua" w:eastAsia="Gulim" w:hAnsi="Book Antiqua"/>
              </w:rPr>
              <w:t xml:space="preserve">An increase in waist-hip ratio was associated with an increased risk of CD that did not reach statistical significance (pooled </w:t>
            </w:r>
            <w:proofErr w:type="spellStart"/>
            <w:r w:rsidRPr="002B655F">
              <w:rPr>
                <w:rFonts w:ascii="Book Antiqua" w:eastAsia="Gulim" w:hAnsi="Book Antiqua"/>
              </w:rPr>
              <w:t>aHR</w:t>
            </w:r>
            <w:proofErr w:type="spellEnd"/>
            <w:r w:rsidRPr="002B655F">
              <w:rPr>
                <w:rFonts w:ascii="Book Antiqua" w:eastAsia="Gulim" w:hAnsi="Book Antiqua"/>
              </w:rPr>
              <w:t xml:space="preserve"> across quartiles </w:t>
            </w:r>
            <w:r w:rsidR="000375F0" w:rsidRPr="002B655F">
              <w:rPr>
                <w:rFonts w:ascii="Book Antiqua" w:eastAsia="Gulim" w:hAnsi="Book Antiqua"/>
              </w:rPr>
              <w:t xml:space="preserve">= </w:t>
            </w:r>
            <w:r w:rsidRPr="002B655F">
              <w:rPr>
                <w:rFonts w:ascii="Book Antiqua" w:eastAsia="Gulim" w:hAnsi="Book Antiqua"/>
              </w:rPr>
              <w:t>1.08, 95%CI</w:t>
            </w:r>
            <w:r w:rsidR="000375F0" w:rsidRPr="002B655F">
              <w:rPr>
                <w:rFonts w:ascii="Book Antiqua" w:eastAsia="Gulim" w:hAnsi="Book Antiqua"/>
              </w:rPr>
              <w:t>:</w:t>
            </w:r>
            <w:r w:rsidRPr="002B655F">
              <w:rPr>
                <w:rFonts w:ascii="Book Antiqua" w:eastAsia="Gulim" w:hAnsi="Book Antiqua"/>
              </w:rPr>
              <w:t xml:space="preserve"> 0.97-1.19, </w:t>
            </w:r>
            <w:r w:rsidRPr="002B655F">
              <w:rPr>
                <w:rFonts w:ascii="Book Antiqua" w:hAnsi="Book Antiqua"/>
                <w:i/>
              </w:rPr>
              <w:t>I</w:t>
            </w:r>
            <w:r w:rsidRPr="002B655F">
              <w:rPr>
                <w:rFonts w:ascii="Book Antiqua" w:hAnsi="Book Antiqua"/>
                <w:vertAlign w:val="superscript"/>
              </w:rPr>
              <w:t>2</w:t>
            </w:r>
            <w:r w:rsidRPr="002B655F">
              <w:rPr>
                <w:rFonts w:ascii="Book Antiqua" w:eastAsia="Gulim" w:hAnsi="Book Antiqua"/>
              </w:rPr>
              <w:t xml:space="preserve"> = 0%).</w:t>
            </w:r>
            <w:r w:rsidR="000375F0" w:rsidRPr="002B655F">
              <w:rPr>
                <w:rFonts w:ascii="Book Antiqua" w:hAnsi="Book Antiqua"/>
                <w:lang w:eastAsia="zh-CN"/>
              </w:rPr>
              <w:t xml:space="preserve"> </w:t>
            </w:r>
            <w:r w:rsidRPr="002B655F">
              <w:rPr>
                <w:rFonts w:ascii="Book Antiqua" w:hAnsi="Book Antiqua"/>
                <w:shd w:val="clear" w:color="auto" w:fill="FFFFFF"/>
              </w:rPr>
              <w:t>No associations were observed between measures of obesity and risk of UC.</w:t>
            </w:r>
            <w:r w:rsidR="000375F0" w:rsidRPr="002B655F">
              <w:rPr>
                <w:rFonts w:ascii="Book Antiqua" w:hAnsi="Book Antiqua"/>
                <w:shd w:val="clear" w:color="auto" w:fill="FFFFFF"/>
                <w:lang w:eastAsia="zh-CN"/>
              </w:rPr>
              <w:t xml:space="preserve"> </w:t>
            </w:r>
            <w:r w:rsidRPr="002B655F">
              <w:rPr>
                <w:rFonts w:ascii="Book Antiqua" w:eastAsia="Gulim" w:hAnsi="Book Antiqua"/>
              </w:rPr>
              <w:t>For every 5 kg/m</w:t>
            </w:r>
            <w:r w:rsidRPr="002B655F">
              <w:rPr>
                <w:rFonts w:ascii="Book Antiqua" w:eastAsia="Gulim" w:hAnsi="Book Antiqua"/>
                <w:vertAlign w:val="superscript"/>
              </w:rPr>
              <w:t>2</w:t>
            </w:r>
            <w:r w:rsidRPr="002B655F">
              <w:rPr>
                <w:rFonts w:ascii="Book Antiqua" w:eastAsia="Gulim" w:hAnsi="Book Antiqua"/>
              </w:rPr>
              <w:t xml:space="preserve"> increase in BMI, the multivariable-adjusted HR was 1.00 (95%CI</w:t>
            </w:r>
            <w:r w:rsidR="000375F0" w:rsidRPr="002B655F">
              <w:rPr>
                <w:rFonts w:ascii="Book Antiqua" w:eastAsia="Gulim" w:hAnsi="Book Antiqua"/>
              </w:rPr>
              <w:t>:</w:t>
            </w:r>
            <w:r w:rsidRPr="002B655F">
              <w:rPr>
                <w:rFonts w:ascii="Book Antiqua" w:eastAsia="Gulim" w:hAnsi="Book Antiqua"/>
              </w:rPr>
              <w:t xml:space="preserve"> 0.90</w:t>
            </w:r>
            <w:r w:rsidR="000375F0" w:rsidRPr="002B655F">
              <w:rPr>
                <w:rFonts w:ascii="Book Antiqua" w:eastAsia="Gulim" w:hAnsi="Book Antiqua"/>
              </w:rPr>
              <w:t>-</w:t>
            </w:r>
            <w:r w:rsidRPr="002B655F">
              <w:rPr>
                <w:rFonts w:ascii="Book Antiqua" w:eastAsia="Gulim" w:hAnsi="Book Antiqua"/>
              </w:rPr>
              <w:t>1.05).</w:t>
            </w:r>
            <w:r w:rsidR="000375F0" w:rsidRPr="002B655F">
              <w:rPr>
                <w:rFonts w:ascii="Book Antiqua" w:hAnsi="Book Antiqua"/>
                <w:lang w:eastAsia="zh-CN"/>
              </w:rPr>
              <w:t xml:space="preserve"> </w:t>
            </w:r>
            <w:r w:rsidRPr="002B655F">
              <w:rPr>
                <w:rFonts w:ascii="Book Antiqua" w:eastAsia="Gulim" w:hAnsi="Book Antiqua"/>
              </w:rPr>
              <w:t>For every 5 kg/m</w:t>
            </w:r>
            <w:r w:rsidRPr="002B655F">
              <w:rPr>
                <w:rFonts w:ascii="Book Antiqua" w:eastAsia="Gulim" w:hAnsi="Book Antiqua"/>
                <w:vertAlign w:val="superscript"/>
              </w:rPr>
              <w:t>2</w:t>
            </w:r>
            <w:r w:rsidRPr="002B655F">
              <w:rPr>
                <w:rFonts w:ascii="Book Antiqua" w:eastAsia="Gulim" w:hAnsi="Book Antiqua"/>
              </w:rPr>
              <w:t xml:space="preserve"> increase in early adulthood BMI, the multivariable-</w:t>
            </w:r>
            <w:proofErr w:type="spellStart"/>
            <w:r w:rsidR="00714FC4" w:rsidRPr="002B655F">
              <w:rPr>
                <w:rFonts w:ascii="Book Antiqua" w:eastAsia="Gulim" w:hAnsi="Book Antiqua"/>
              </w:rPr>
              <w:t>a</w:t>
            </w:r>
            <w:r w:rsidRPr="002B655F">
              <w:rPr>
                <w:rFonts w:ascii="Book Antiqua" w:eastAsia="Gulim" w:hAnsi="Book Antiqua"/>
              </w:rPr>
              <w:t>HR</w:t>
            </w:r>
            <w:proofErr w:type="spellEnd"/>
            <w:r w:rsidRPr="002B655F">
              <w:rPr>
                <w:rFonts w:ascii="Book Antiqua" w:eastAsia="Gulim" w:hAnsi="Book Antiqua"/>
              </w:rPr>
              <w:t xml:space="preserve"> for UC was 1.05 (95%CI</w:t>
            </w:r>
            <w:r w:rsidR="000375F0" w:rsidRPr="002B655F">
              <w:rPr>
                <w:rFonts w:ascii="Book Antiqua" w:eastAsia="Gulim" w:hAnsi="Book Antiqua"/>
              </w:rPr>
              <w:t>:</w:t>
            </w:r>
            <w:r w:rsidRPr="002B655F">
              <w:rPr>
                <w:rFonts w:ascii="Book Antiqua" w:eastAsia="Gulim" w:hAnsi="Book Antiqua"/>
              </w:rPr>
              <w:t xml:space="preserve"> 0.90</w:t>
            </w:r>
            <w:r w:rsidR="000375F0" w:rsidRPr="002B655F">
              <w:rPr>
                <w:rFonts w:ascii="Book Antiqua" w:eastAsia="Gulim" w:hAnsi="Book Antiqua"/>
              </w:rPr>
              <w:t>-</w:t>
            </w:r>
            <w:r w:rsidRPr="002B655F">
              <w:rPr>
                <w:rFonts w:ascii="Book Antiqua" w:eastAsia="Gulim" w:hAnsi="Book Antiqua"/>
              </w:rPr>
              <w:t>1.22,</w:t>
            </w:r>
            <w:r w:rsidRPr="002B655F">
              <w:rPr>
                <w:rFonts w:ascii="Book Antiqua" w:hAnsi="Book Antiqua"/>
                <w:i/>
              </w:rPr>
              <w:t xml:space="preserve"> I</w:t>
            </w:r>
            <w:r w:rsidRPr="002B655F">
              <w:rPr>
                <w:rFonts w:ascii="Book Antiqua" w:hAnsi="Book Antiqua"/>
                <w:vertAlign w:val="superscript"/>
              </w:rPr>
              <w:t>2</w:t>
            </w:r>
            <w:r w:rsidRPr="002B655F">
              <w:rPr>
                <w:rFonts w:ascii="Book Antiqua" w:eastAsia="Gulim" w:hAnsi="Book Antiqua"/>
              </w:rPr>
              <w:t xml:space="preserve"> = 0%)</w:t>
            </w:r>
          </w:p>
        </w:tc>
      </w:tr>
      <w:tr w:rsidR="000375F0" w:rsidRPr="002B655F" w14:paraId="2DD6631E" w14:textId="77777777" w:rsidTr="003824C3">
        <w:tc>
          <w:tcPr>
            <w:tcW w:w="1701" w:type="dxa"/>
            <w:tcBorders>
              <w:bottom w:val="single" w:sz="4" w:space="0" w:color="auto"/>
            </w:tcBorders>
          </w:tcPr>
          <w:p w14:paraId="01A94F66" w14:textId="61D7B8D3" w:rsidR="00B92143" w:rsidRPr="002B655F" w:rsidRDefault="00B92143" w:rsidP="002B655F">
            <w:pPr>
              <w:spacing w:line="360" w:lineRule="auto"/>
              <w:jc w:val="both"/>
              <w:rPr>
                <w:rFonts w:ascii="Book Antiqua" w:hAnsi="Book Antiqua"/>
                <w:vertAlign w:val="superscript"/>
              </w:rPr>
            </w:pPr>
            <w:r w:rsidRPr="002B655F">
              <w:rPr>
                <w:rFonts w:ascii="Book Antiqua" w:hAnsi="Book Antiqua"/>
              </w:rPr>
              <w:t>Chan</w:t>
            </w:r>
            <w:r w:rsidR="000375F0" w:rsidRPr="002B655F">
              <w:rPr>
                <w:rFonts w:ascii="Book Antiqua" w:hAnsi="Book Antiqua"/>
              </w:rPr>
              <w:t xml:space="preserve"> </w:t>
            </w:r>
            <w:r w:rsidR="000375F0" w:rsidRPr="002B655F">
              <w:rPr>
                <w:rFonts w:ascii="Book Antiqua" w:hAnsi="Book Antiqua"/>
                <w:i/>
                <w:iCs/>
              </w:rPr>
              <w:t xml:space="preserve">et </w:t>
            </w:r>
            <w:proofErr w:type="gramStart"/>
            <w:r w:rsidR="000375F0" w:rsidRPr="002B655F">
              <w:rPr>
                <w:rFonts w:ascii="Book Antiqua" w:hAnsi="Book Antiqua"/>
                <w:i/>
                <w:iCs/>
              </w:rPr>
              <w:t>al</w:t>
            </w:r>
            <w:r w:rsidR="000375F0" w:rsidRPr="002B655F">
              <w:rPr>
                <w:rFonts w:ascii="Book Antiqua" w:hAnsi="Book Antiqua"/>
                <w:noProof/>
                <w:vertAlign w:val="superscript"/>
              </w:rPr>
              <w:t>[</w:t>
            </w:r>
            <w:proofErr w:type="gramEnd"/>
            <w:r w:rsidR="000375F0" w:rsidRPr="002B655F">
              <w:rPr>
                <w:rFonts w:ascii="Book Antiqua" w:hAnsi="Book Antiqua"/>
                <w:noProof/>
                <w:vertAlign w:val="superscript"/>
              </w:rPr>
              <w:t>18]</w:t>
            </w:r>
            <w:r w:rsidR="000375F0" w:rsidRPr="002B655F">
              <w:rPr>
                <w:rFonts w:ascii="Book Antiqua" w:hAnsi="Book Antiqua"/>
              </w:rPr>
              <w:t xml:space="preserve">, </w:t>
            </w:r>
            <w:r w:rsidRPr="002B655F">
              <w:rPr>
                <w:rFonts w:ascii="Book Antiqua" w:hAnsi="Book Antiqua"/>
              </w:rPr>
              <w:t>2013</w:t>
            </w:r>
          </w:p>
        </w:tc>
        <w:tc>
          <w:tcPr>
            <w:tcW w:w="4347" w:type="dxa"/>
            <w:tcBorders>
              <w:bottom w:val="single" w:sz="4" w:space="0" w:color="auto"/>
            </w:tcBorders>
          </w:tcPr>
          <w:p w14:paraId="2056F6A3" w14:textId="628CFC17" w:rsidR="00B92143" w:rsidRPr="002B655F" w:rsidRDefault="00B92143" w:rsidP="002B655F">
            <w:pPr>
              <w:spacing w:line="360" w:lineRule="auto"/>
              <w:jc w:val="both"/>
              <w:rPr>
                <w:rFonts w:ascii="Book Antiqua" w:hAnsi="Book Antiqua"/>
                <w:shd w:val="clear" w:color="auto" w:fill="FFFFFF"/>
              </w:rPr>
            </w:pPr>
            <w:r w:rsidRPr="002B655F">
              <w:rPr>
                <w:rFonts w:ascii="Book Antiqua" w:hAnsi="Book Antiqua"/>
              </w:rPr>
              <w:t>European Prospective Investigation into Cancer and Nutrition</w:t>
            </w:r>
            <w:r w:rsidR="000375F0" w:rsidRPr="002B655F">
              <w:rPr>
                <w:rFonts w:ascii="Book Antiqua" w:hAnsi="Book Antiqua"/>
              </w:rPr>
              <w:t>-</w:t>
            </w:r>
            <w:r w:rsidRPr="002B655F">
              <w:rPr>
                <w:rFonts w:ascii="Book Antiqua" w:hAnsi="Book Antiqua"/>
              </w:rPr>
              <w:t>IBD study (</w:t>
            </w:r>
            <w:r w:rsidR="000375F0" w:rsidRPr="002B655F">
              <w:rPr>
                <w:rFonts w:ascii="Book Antiqua" w:hAnsi="Book Antiqua"/>
                <w:i/>
                <w:iCs/>
              </w:rPr>
              <w:t>n</w:t>
            </w:r>
            <w:r w:rsidR="000375F0" w:rsidRPr="002B655F">
              <w:rPr>
                <w:rFonts w:ascii="Book Antiqua" w:hAnsi="Book Antiqua"/>
              </w:rPr>
              <w:t xml:space="preserve"> =</w:t>
            </w:r>
            <w:r w:rsidRPr="002B655F">
              <w:rPr>
                <w:rFonts w:ascii="Book Antiqua" w:hAnsi="Book Antiqua"/>
                <w:shd w:val="clear" w:color="auto" w:fill="FFFFFF"/>
              </w:rPr>
              <w:t xml:space="preserve"> 300724)</w:t>
            </w:r>
            <w:r w:rsidR="003824C3" w:rsidRPr="002B655F">
              <w:rPr>
                <w:rFonts w:ascii="Book Antiqua" w:hAnsi="Book Antiqua"/>
                <w:shd w:val="clear" w:color="auto" w:fill="FFFFFF"/>
              </w:rPr>
              <w:t>:</w:t>
            </w:r>
            <w:r w:rsidR="000375F0" w:rsidRPr="002B655F">
              <w:rPr>
                <w:rFonts w:ascii="Book Antiqua" w:hAnsi="Book Antiqua"/>
                <w:shd w:val="clear" w:color="auto" w:fill="FFFFFF"/>
                <w:lang w:eastAsia="zh-CN"/>
              </w:rPr>
              <w:t xml:space="preserve"> </w:t>
            </w:r>
            <w:r w:rsidRPr="002B655F">
              <w:rPr>
                <w:rFonts w:ascii="Book Antiqua" w:eastAsia="Gulim" w:hAnsi="Book Antiqua"/>
              </w:rPr>
              <w:t xml:space="preserve">BMI: </w:t>
            </w:r>
            <w:r w:rsidR="000375F0" w:rsidRPr="002B655F">
              <w:rPr>
                <w:rFonts w:ascii="Book Antiqua" w:eastAsia="Gulim" w:hAnsi="Book Antiqua"/>
              </w:rPr>
              <w:t>O</w:t>
            </w:r>
            <w:r w:rsidRPr="002B655F">
              <w:rPr>
                <w:rFonts w:ascii="Book Antiqua" w:eastAsia="Gulim" w:hAnsi="Book Antiqua"/>
              </w:rPr>
              <w:t xml:space="preserve">btained at study </w:t>
            </w:r>
            <w:r w:rsidRPr="002B655F">
              <w:rPr>
                <w:rFonts w:ascii="Book Antiqua" w:eastAsia="Gulim" w:hAnsi="Book Antiqua"/>
              </w:rPr>
              <w:lastRenderedPageBreak/>
              <w:t>baseline and during follow-up period</w:t>
            </w:r>
            <w:r w:rsidR="000375F0" w:rsidRPr="002B655F">
              <w:rPr>
                <w:rFonts w:ascii="Book Antiqua" w:eastAsia="Gulim" w:hAnsi="Book Antiqua"/>
              </w:rPr>
              <w:t>.</w:t>
            </w:r>
            <w:r w:rsidR="000375F0" w:rsidRPr="002B655F">
              <w:rPr>
                <w:rFonts w:ascii="Book Antiqua" w:hAnsi="Book Antiqua"/>
                <w:lang w:eastAsia="zh-CN"/>
              </w:rPr>
              <w:t xml:space="preserve"> </w:t>
            </w:r>
            <w:r w:rsidRPr="002B655F">
              <w:rPr>
                <w:rFonts w:ascii="Book Antiqua" w:eastAsia="Gulim" w:hAnsi="Book Antiqua"/>
              </w:rPr>
              <w:t>C</w:t>
            </w:r>
            <w:r w:rsidR="00714FC4" w:rsidRPr="002B655F">
              <w:rPr>
                <w:rFonts w:ascii="Book Antiqua" w:eastAsia="Gulim" w:hAnsi="Book Antiqua"/>
              </w:rPr>
              <w:t>D</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75)</w:t>
            </w:r>
            <w:r w:rsidR="000375F0" w:rsidRPr="002B655F">
              <w:rPr>
                <w:rFonts w:ascii="Book Antiqua" w:hAnsi="Book Antiqua"/>
                <w:lang w:eastAsia="zh-CN"/>
              </w:rPr>
              <w:t xml:space="preserve">; </w:t>
            </w:r>
            <w:r w:rsidRPr="002B655F">
              <w:rPr>
                <w:rFonts w:ascii="Book Antiqua" w:eastAsia="Gulim" w:hAnsi="Book Antiqua"/>
              </w:rPr>
              <w:t>U</w:t>
            </w:r>
            <w:r w:rsidR="00714FC4" w:rsidRPr="002B655F">
              <w:rPr>
                <w:rFonts w:ascii="Book Antiqua" w:eastAsia="Gulim" w:hAnsi="Book Antiqua"/>
              </w:rPr>
              <w:t>C</w:t>
            </w:r>
            <w:r w:rsidRPr="002B655F">
              <w:rPr>
                <w:rFonts w:ascii="Book Antiqua" w:eastAsia="Gulim" w:hAnsi="Book Antiqua"/>
              </w:rPr>
              <w:t xml:space="preserve"> (</w:t>
            </w:r>
            <w:r w:rsidR="000375F0" w:rsidRPr="002B655F">
              <w:rPr>
                <w:rFonts w:ascii="Book Antiqua" w:hAnsi="Book Antiqua"/>
                <w:i/>
                <w:iCs/>
              </w:rPr>
              <w:t>n</w:t>
            </w:r>
            <w:r w:rsidR="000375F0" w:rsidRPr="002B655F">
              <w:rPr>
                <w:rFonts w:ascii="Book Antiqua" w:hAnsi="Book Antiqua"/>
              </w:rPr>
              <w:t xml:space="preserve"> =</w:t>
            </w:r>
            <w:r w:rsidR="000375F0" w:rsidRPr="002B655F">
              <w:rPr>
                <w:rFonts w:ascii="Book Antiqua" w:hAnsi="Book Antiqua"/>
                <w:shd w:val="clear" w:color="auto" w:fill="FFFFFF"/>
              </w:rPr>
              <w:t xml:space="preserve"> </w:t>
            </w:r>
            <w:r w:rsidRPr="002B655F">
              <w:rPr>
                <w:rFonts w:ascii="Book Antiqua" w:eastAsia="Gulim" w:hAnsi="Book Antiqua"/>
              </w:rPr>
              <w:t>177)</w:t>
            </w:r>
          </w:p>
        </w:tc>
        <w:tc>
          <w:tcPr>
            <w:tcW w:w="5292" w:type="dxa"/>
            <w:tcBorders>
              <w:bottom w:val="single" w:sz="4" w:space="0" w:color="auto"/>
            </w:tcBorders>
          </w:tcPr>
          <w:p w14:paraId="3284DB1B" w14:textId="35C1DB80" w:rsidR="00B92143" w:rsidRPr="002B655F" w:rsidRDefault="00B92143" w:rsidP="002B655F">
            <w:pPr>
              <w:spacing w:line="360" w:lineRule="auto"/>
              <w:jc w:val="both"/>
              <w:rPr>
                <w:rFonts w:ascii="Book Antiqua" w:hAnsi="Book Antiqua"/>
              </w:rPr>
            </w:pPr>
            <w:r w:rsidRPr="002B655F">
              <w:rPr>
                <w:rFonts w:ascii="Book Antiqua" w:hAnsi="Book Antiqua"/>
              </w:rPr>
              <w:lastRenderedPageBreak/>
              <w:t>No associations with the four higher categories of BMI compared with a normal BMI for UC (</w:t>
            </w:r>
            <w:proofErr w:type="spellStart"/>
            <w:r w:rsidRPr="002B655F">
              <w:rPr>
                <w:rFonts w:ascii="Book Antiqua" w:hAnsi="Book Antiqua"/>
                <w:i/>
                <w:iCs/>
              </w:rPr>
              <w:t>P</w:t>
            </w:r>
            <w:r w:rsidRPr="002B655F">
              <w:rPr>
                <w:rFonts w:ascii="Book Antiqua" w:hAnsi="Book Antiqua"/>
                <w:vertAlign w:val="subscript"/>
              </w:rPr>
              <w:t>trend</w:t>
            </w:r>
            <w:proofErr w:type="spellEnd"/>
            <w:r w:rsidR="000375F0" w:rsidRPr="002B655F">
              <w:rPr>
                <w:rFonts w:ascii="Book Antiqua" w:hAnsi="Book Antiqua"/>
              </w:rPr>
              <w:t xml:space="preserve"> </w:t>
            </w:r>
            <w:r w:rsidRPr="002B655F">
              <w:rPr>
                <w:rFonts w:ascii="Book Antiqua" w:hAnsi="Book Antiqua"/>
              </w:rPr>
              <w:t>=</w:t>
            </w:r>
            <w:r w:rsidR="000375F0" w:rsidRPr="002B655F">
              <w:rPr>
                <w:rFonts w:ascii="Book Antiqua" w:hAnsi="Book Antiqua"/>
              </w:rPr>
              <w:t xml:space="preserve"> </w:t>
            </w:r>
            <w:r w:rsidRPr="002B655F">
              <w:rPr>
                <w:rFonts w:ascii="Book Antiqua" w:hAnsi="Book Antiqua"/>
              </w:rPr>
              <w:t>0.36) or CD (</w:t>
            </w:r>
            <w:proofErr w:type="spellStart"/>
            <w:r w:rsidRPr="002B655F">
              <w:rPr>
                <w:rFonts w:ascii="Book Antiqua" w:hAnsi="Book Antiqua"/>
                <w:i/>
                <w:iCs/>
              </w:rPr>
              <w:t>P</w:t>
            </w:r>
            <w:r w:rsidRPr="002B655F">
              <w:rPr>
                <w:rFonts w:ascii="Book Antiqua" w:hAnsi="Book Antiqua"/>
                <w:vertAlign w:val="subscript"/>
              </w:rPr>
              <w:t>trend</w:t>
            </w:r>
            <w:proofErr w:type="spellEnd"/>
            <w:r w:rsidR="000375F0" w:rsidRPr="002B655F">
              <w:rPr>
                <w:rFonts w:ascii="Book Antiqua" w:hAnsi="Book Antiqua"/>
              </w:rPr>
              <w:t xml:space="preserve"> </w:t>
            </w:r>
            <w:r w:rsidRPr="002B655F">
              <w:rPr>
                <w:rFonts w:ascii="Book Antiqua" w:hAnsi="Book Antiqua"/>
              </w:rPr>
              <w:t>=</w:t>
            </w:r>
            <w:r w:rsidR="000375F0" w:rsidRPr="002B655F">
              <w:rPr>
                <w:rFonts w:ascii="Book Antiqua" w:hAnsi="Book Antiqua"/>
              </w:rPr>
              <w:t xml:space="preserve"> </w:t>
            </w:r>
            <w:r w:rsidRPr="002B655F">
              <w:rPr>
                <w:rFonts w:ascii="Book Antiqua" w:hAnsi="Book Antiqua"/>
              </w:rPr>
              <w:t>0.83)</w:t>
            </w:r>
            <w:r w:rsidR="000375F0" w:rsidRPr="002B655F">
              <w:rPr>
                <w:rFonts w:ascii="Book Antiqua" w:hAnsi="Book Antiqua"/>
              </w:rPr>
              <w:t>.</w:t>
            </w:r>
            <w:r w:rsidR="000375F0" w:rsidRPr="002B655F">
              <w:rPr>
                <w:rFonts w:ascii="Book Antiqua" w:hAnsi="Book Antiqua"/>
                <w:lang w:eastAsia="zh-CN"/>
              </w:rPr>
              <w:t xml:space="preserve"> </w:t>
            </w:r>
            <w:r w:rsidRPr="002B655F">
              <w:rPr>
                <w:rFonts w:ascii="Book Antiqua" w:eastAsia="Gulim" w:hAnsi="Book Antiqua"/>
              </w:rPr>
              <w:t xml:space="preserve">The lack of </w:t>
            </w:r>
            <w:r w:rsidRPr="002B655F">
              <w:rPr>
                <w:rFonts w:ascii="Book Antiqua" w:eastAsia="Gulim" w:hAnsi="Book Antiqua"/>
              </w:rPr>
              <w:lastRenderedPageBreak/>
              <w:t>associations was consistent when BMI was analyzed as a continuous or binary variable (BMI 18.5</w:t>
            </w:r>
            <w:r w:rsidR="000375F0" w:rsidRPr="002B655F">
              <w:rPr>
                <w:rFonts w:ascii="Book Antiqua" w:eastAsia="Gulim" w:hAnsi="Book Antiqua"/>
              </w:rPr>
              <w:t xml:space="preserve"> </w:t>
            </w:r>
            <w:r w:rsidRPr="002B655F">
              <w:rPr>
                <w:rFonts w:ascii="Book Antiqua" w:eastAsia="Gulim" w:hAnsi="Book Antiqua"/>
              </w:rPr>
              <w:t>&lt;</w:t>
            </w:r>
            <w:r w:rsidR="000375F0" w:rsidRPr="002B655F">
              <w:rPr>
                <w:rFonts w:ascii="Book Antiqua" w:eastAsia="Gulim" w:hAnsi="Book Antiqua"/>
              </w:rPr>
              <w:t xml:space="preserve"> </w:t>
            </w:r>
            <w:r w:rsidRPr="002B655F">
              <w:rPr>
                <w:rFonts w:ascii="Book Antiqua" w:eastAsia="Gulim" w:hAnsi="Book Antiqua"/>
              </w:rPr>
              <w:t xml:space="preserve">25.0 </w:t>
            </w:r>
            <w:r w:rsidRPr="002B655F">
              <w:rPr>
                <w:rFonts w:ascii="Book Antiqua" w:eastAsia="Gulim" w:hAnsi="Book Antiqua"/>
                <w:i/>
                <w:iCs/>
              </w:rPr>
              <w:t>vs</w:t>
            </w:r>
            <w:r w:rsidRPr="002B655F">
              <w:rPr>
                <w:rFonts w:ascii="Book Antiqua" w:eastAsia="Gulim" w:hAnsi="Book Antiqua"/>
              </w:rPr>
              <w:t xml:space="preserve"> ≥</w:t>
            </w:r>
            <w:r w:rsidR="000375F0" w:rsidRPr="002B655F">
              <w:rPr>
                <w:rFonts w:ascii="Book Antiqua" w:eastAsia="Gulim" w:hAnsi="Book Antiqua"/>
              </w:rPr>
              <w:t xml:space="preserve"> </w:t>
            </w:r>
            <w:r w:rsidRPr="002B655F">
              <w:rPr>
                <w:rFonts w:ascii="Book Antiqua" w:eastAsia="Gulim" w:hAnsi="Book Antiqua"/>
              </w:rPr>
              <w:t>25</w:t>
            </w:r>
            <w:r w:rsidRPr="002B655F">
              <w:rPr>
                <w:rFonts w:ascii="MS Mincho" w:eastAsia="MS Mincho" w:hAnsi="MS Mincho" w:cs="MS Mincho" w:hint="eastAsia"/>
              </w:rPr>
              <w:t> </w:t>
            </w:r>
            <w:r w:rsidRPr="002B655F">
              <w:rPr>
                <w:rFonts w:ascii="Book Antiqua" w:eastAsia="Gulim" w:hAnsi="Book Antiqua"/>
              </w:rPr>
              <w:t>kg/m</w:t>
            </w:r>
            <w:r w:rsidRPr="002B655F">
              <w:rPr>
                <w:rFonts w:ascii="Book Antiqua" w:eastAsia="Gulim" w:hAnsi="Book Antiqua"/>
                <w:vertAlign w:val="superscript"/>
              </w:rPr>
              <w:t>2</w:t>
            </w:r>
            <w:r w:rsidRPr="002B655F">
              <w:rPr>
                <w:rFonts w:ascii="Book Antiqua" w:eastAsia="Gulim" w:hAnsi="Book Antiqua"/>
              </w:rPr>
              <w:t>).</w:t>
            </w:r>
            <w:r w:rsidR="000375F0" w:rsidRPr="002B655F">
              <w:rPr>
                <w:rFonts w:ascii="Book Antiqua" w:hAnsi="Book Antiqua"/>
                <w:lang w:eastAsia="zh-CN"/>
              </w:rPr>
              <w:t xml:space="preserve"> </w:t>
            </w:r>
            <w:r w:rsidRPr="002B655F">
              <w:rPr>
                <w:rFonts w:ascii="Book Antiqua" w:eastAsia="Gulim" w:hAnsi="Book Antiqua"/>
              </w:rPr>
              <w:t xml:space="preserve">Physical activity and total energy intake, factors that influence BMI, did not show any association with UC (physical activity, </w:t>
            </w:r>
            <w:proofErr w:type="spellStart"/>
            <w:r w:rsidRPr="002B655F">
              <w:rPr>
                <w:rFonts w:ascii="Book Antiqua" w:hAnsi="Book Antiqua"/>
                <w:i/>
                <w:iCs/>
              </w:rPr>
              <w:t>P</w:t>
            </w:r>
            <w:r w:rsidRPr="002B655F">
              <w:rPr>
                <w:rFonts w:ascii="Book Antiqua" w:hAnsi="Book Antiqua"/>
                <w:vertAlign w:val="subscript"/>
              </w:rPr>
              <w:t>trend</w:t>
            </w:r>
            <w:proofErr w:type="spellEnd"/>
            <w:r w:rsidR="000375F0" w:rsidRPr="002B655F">
              <w:rPr>
                <w:rFonts w:ascii="Book Antiqua" w:hAnsi="Book Antiqua"/>
              </w:rPr>
              <w:t xml:space="preserve"> </w:t>
            </w:r>
            <w:r w:rsidRPr="002B655F">
              <w:rPr>
                <w:rFonts w:ascii="Book Antiqua" w:eastAsia="Gulim" w:hAnsi="Book Antiqua"/>
              </w:rPr>
              <w:t>=</w:t>
            </w:r>
            <w:r w:rsidR="000375F0" w:rsidRPr="002B655F">
              <w:rPr>
                <w:rFonts w:ascii="Book Antiqua" w:eastAsia="Gulim" w:hAnsi="Book Antiqua"/>
              </w:rPr>
              <w:t xml:space="preserve"> </w:t>
            </w:r>
            <w:r w:rsidRPr="002B655F">
              <w:rPr>
                <w:rFonts w:ascii="Book Antiqua" w:eastAsia="Gulim" w:hAnsi="Book Antiqua"/>
              </w:rPr>
              <w:t xml:space="preserve">0.79; total energy intake, </w:t>
            </w:r>
            <w:proofErr w:type="spellStart"/>
            <w:r w:rsidRPr="002B655F">
              <w:rPr>
                <w:rFonts w:ascii="Book Antiqua" w:hAnsi="Book Antiqua"/>
                <w:i/>
                <w:iCs/>
              </w:rPr>
              <w:t>P</w:t>
            </w:r>
            <w:r w:rsidRPr="002B655F">
              <w:rPr>
                <w:rFonts w:ascii="Book Antiqua" w:hAnsi="Book Antiqua"/>
                <w:vertAlign w:val="subscript"/>
              </w:rPr>
              <w:t>trend</w:t>
            </w:r>
            <w:proofErr w:type="spellEnd"/>
            <w:r w:rsidR="000375F0" w:rsidRPr="002B655F">
              <w:rPr>
                <w:rFonts w:ascii="Book Antiqua" w:hAnsi="Book Antiqua"/>
              </w:rPr>
              <w:t xml:space="preserve"> </w:t>
            </w:r>
            <w:r w:rsidRPr="002B655F">
              <w:rPr>
                <w:rFonts w:ascii="Book Antiqua" w:eastAsia="Gulim" w:hAnsi="Book Antiqua"/>
              </w:rPr>
              <w:t>=</w:t>
            </w:r>
            <w:r w:rsidR="000375F0" w:rsidRPr="002B655F">
              <w:rPr>
                <w:rFonts w:ascii="Book Antiqua" w:eastAsia="Gulim" w:hAnsi="Book Antiqua"/>
              </w:rPr>
              <w:t xml:space="preserve"> </w:t>
            </w:r>
            <w:r w:rsidRPr="002B655F">
              <w:rPr>
                <w:rFonts w:ascii="Book Antiqua" w:eastAsia="Gulim" w:hAnsi="Book Antiqua"/>
              </w:rPr>
              <w:t xml:space="preserve">0.18) or CD (physical activity, </w:t>
            </w:r>
            <w:proofErr w:type="spellStart"/>
            <w:r w:rsidRPr="002B655F">
              <w:rPr>
                <w:rFonts w:ascii="Book Antiqua" w:hAnsi="Book Antiqua"/>
                <w:i/>
                <w:iCs/>
              </w:rPr>
              <w:t>P</w:t>
            </w:r>
            <w:r w:rsidRPr="002B655F">
              <w:rPr>
                <w:rFonts w:ascii="Book Antiqua" w:hAnsi="Book Antiqua"/>
                <w:vertAlign w:val="subscript"/>
              </w:rPr>
              <w:t>trend</w:t>
            </w:r>
            <w:proofErr w:type="spellEnd"/>
            <w:r w:rsidR="000375F0" w:rsidRPr="002B655F">
              <w:rPr>
                <w:rFonts w:ascii="Book Antiqua" w:hAnsi="Book Antiqua"/>
              </w:rPr>
              <w:t xml:space="preserve"> </w:t>
            </w:r>
            <w:r w:rsidRPr="002B655F">
              <w:rPr>
                <w:rFonts w:ascii="Book Antiqua" w:eastAsia="Gulim" w:hAnsi="Book Antiqua"/>
              </w:rPr>
              <w:t>=</w:t>
            </w:r>
            <w:r w:rsidR="000375F0" w:rsidRPr="002B655F">
              <w:rPr>
                <w:rFonts w:ascii="Book Antiqua" w:eastAsia="Gulim" w:hAnsi="Book Antiqua"/>
              </w:rPr>
              <w:t xml:space="preserve"> </w:t>
            </w:r>
            <w:r w:rsidRPr="002B655F">
              <w:rPr>
                <w:rFonts w:ascii="Book Antiqua" w:eastAsia="Gulim" w:hAnsi="Book Antiqua"/>
              </w:rPr>
              <w:t>0.42; total energy,</w:t>
            </w:r>
            <w:r w:rsidRPr="002B655F">
              <w:rPr>
                <w:rFonts w:ascii="Book Antiqua" w:hAnsi="Book Antiqua"/>
              </w:rPr>
              <w:t xml:space="preserve"> </w:t>
            </w:r>
            <w:proofErr w:type="spellStart"/>
            <w:r w:rsidRPr="002B655F">
              <w:rPr>
                <w:rFonts w:ascii="Book Antiqua" w:hAnsi="Book Antiqua"/>
                <w:i/>
                <w:iCs/>
              </w:rPr>
              <w:t>P</w:t>
            </w:r>
            <w:r w:rsidRPr="002B655F">
              <w:rPr>
                <w:rFonts w:ascii="Book Antiqua" w:hAnsi="Book Antiqua"/>
                <w:vertAlign w:val="subscript"/>
              </w:rPr>
              <w:t>trend</w:t>
            </w:r>
            <w:proofErr w:type="spellEnd"/>
            <w:r w:rsidR="000375F0" w:rsidRPr="002B655F">
              <w:rPr>
                <w:rFonts w:ascii="Book Antiqua" w:hAnsi="Book Antiqua"/>
              </w:rPr>
              <w:t xml:space="preserve"> </w:t>
            </w:r>
            <w:r w:rsidRPr="002B655F">
              <w:rPr>
                <w:rFonts w:ascii="Book Antiqua" w:eastAsia="Gulim" w:hAnsi="Book Antiqua"/>
              </w:rPr>
              <w:t>=</w:t>
            </w:r>
            <w:r w:rsidR="000375F0" w:rsidRPr="002B655F">
              <w:rPr>
                <w:rFonts w:ascii="Book Antiqua" w:eastAsia="Gulim" w:hAnsi="Book Antiqua"/>
              </w:rPr>
              <w:t xml:space="preserve"> </w:t>
            </w:r>
            <w:r w:rsidRPr="002B655F">
              <w:rPr>
                <w:rFonts w:ascii="Book Antiqua" w:eastAsia="Gulim" w:hAnsi="Book Antiqua"/>
              </w:rPr>
              <w:t>0.11)</w:t>
            </w:r>
          </w:p>
        </w:tc>
      </w:tr>
    </w:tbl>
    <w:p w14:paraId="20D1E6CC" w14:textId="306601ED" w:rsidR="00B92143" w:rsidRPr="002B655F" w:rsidRDefault="00B92143" w:rsidP="002B655F">
      <w:pPr>
        <w:spacing w:line="360" w:lineRule="auto"/>
        <w:jc w:val="both"/>
        <w:rPr>
          <w:rFonts w:ascii="Book Antiqua" w:hAnsi="Book Antiqua"/>
          <w:b/>
        </w:rPr>
      </w:pPr>
      <w:r w:rsidRPr="002B655F">
        <w:rPr>
          <w:rFonts w:ascii="Book Antiqua" w:eastAsia="Gulim" w:hAnsi="Book Antiqua"/>
        </w:rPr>
        <w:lastRenderedPageBreak/>
        <w:t>BMI: Body mass index; IBD</w:t>
      </w:r>
      <w:r w:rsidR="000375F0" w:rsidRPr="002B655F">
        <w:rPr>
          <w:rFonts w:ascii="Book Antiqua" w:eastAsia="Gulim" w:hAnsi="Book Antiqua"/>
        </w:rPr>
        <w:t>:</w:t>
      </w:r>
      <w:r w:rsidRPr="002B655F">
        <w:rPr>
          <w:rFonts w:ascii="Book Antiqua" w:eastAsia="Gulim" w:hAnsi="Book Antiqua"/>
        </w:rPr>
        <w:t xml:space="preserve"> </w:t>
      </w:r>
      <w:bookmarkStart w:id="6" w:name="_Hlk128750100"/>
      <w:r w:rsidR="000375F0" w:rsidRPr="002B655F">
        <w:rPr>
          <w:rFonts w:ascii="Book Antiqua" w:eastAsia="Gulim" w:hAnsi="Book Antiqua"/>
        </w:rPr>
        <w:t>I</w:t>
      </w:r>
      <w:r w:rsidRPr="002B655F">
        <w:rPr>
          <w:rFonts w:ascii="Book Antiqua" w:eastAsia="Gulim" w:hAnsi="Book Antiqua"/>
        </w:rPr>
        <w:t>nflammatory bowel disease</w:t>
      </w:r>
      <w:bookmarkEnd w:id="6"/>
      <w:r w:rsidRPr="002B655F">
        <w:rPr>
          <w:rFonts w:ascii="Book Antiqua" w:eastAsia="Gulim" w:hAnsi="Book Antiqua"/>
        </w:rPr>
        <w:t xml:space="preserve">; </w:t>
      </w:r>
      <w:proofErr w:type="spellStart"/>
      <w:r w:rsidRPr="002B655F">
        <w:rPr>
          <w:rFonts w:ascii="Book Antiqua" w:eastAsia="Gulim" w:hAnsi="Book Antiqua"/>
        </w:rPr>
        <w:t>aHR</w:t>
      </w:r>
      <w:proofErr w:type="spellEnd"/>
      <w:r w:rsidR="000375F0" w:rsidRPr="002B655F">
        <w:rPr>
          <w:rFonts w:ascii="Book Antiqua" w:eastAsia="Gulim" w:hAnsi="Book Antiqua"/>
        </w:rPr>
        <w:t>:</w:t>
      </w:r>
      <w:r w:rsidRPr="002B655F">
        <w:rPr>
          <w:rFonts w:ascii="Book Antiqua" w:eastAsia="Gulim" w:hAnsi="Book Antiqua"/>
        </w:rPr>
        <w:t xml:space="preserve"> </w:t>
      </w:r>
      <w:r w:rsidR="000375F0" w:rsidRPr="002B655F">
        <w:rPr>
          <w:rFonts w:ascii="Book Antiqua" w:hAnsi="Book Antiqua"/>
        </w:rPr>
        <w:t>A</w:t>
      </w:r>
      <w:r w:rsidRPr="002B655F">
        <w:rPr>
          <w:rFonts w:ascii="Book Antiqua" w:hAnsi="Book Antiqua"/>
        </w:rPr>
        <w:t xml:space="preserve">djusted hazard ratio; </w:t>
      </w:r>
      <w:r w:rsidRPr="002B655F">
        <w:rPr>
          <w:rFonts w:ascii="Book Antiqua" w:eastAsia="Gulim" w:hAnsi="Book Antiqua"/>
        </w:rPr>
        <w:t>CI</w:t>
      </w:r>
      <w:r w:rsidR="000375F0" w:rsidRPr="002B655F">
        <w:rPr>
          <w:rFonts w:ascii="Book Antiqua" w:eastAsia="Gulim" w:hAnsi="Book Antiqua"/>
        </w:rPr>
        <w:t>:</w:t>
      </w:r>
      <w:r w:rsidRPr="002B655F">
        <w:rPr>
          <w:rFonts w:ascii="Book Antiqua" w:eastAsia="Gulim" w:hAnsi="Book Antiqua"/>
        </w:rPr>
        <w:t xml:space="preserve"> </w:t>
      </w:r>
      <w:r w:rsidR="000375F0" w:rsidRPr="002B655F">
        <w:rPr>
          <w:rFonts w:ascii="Book Antiqua" w:hAnsi="Book Antiqua"/>
        </w:rPr>
        <w:t>C</w:t>
      </w:r>
      <w:r w:rsidRPr="002B655F">
        <w:rPr>
          <w:rFonts w:ascii="Book Antiqua" w:hAnsi="Book Antiqua"/>
        </w:rPr>
        <w:t>onfidence interval</w:t>
      </w:r>
      <w:r w:rsidR="003824C3" w:rsidRPr="002B655F">
        <w:rPr>
          <w:rFonts w:ascii="Book Antiqua" w:hAnsi="Book Antiqua"/>
        </w:rPr>
        <w:t xml:space="preserve">; CD: </w:t>
      </w:r>
      <w:r w:rsidR="003824C3" w:rsidRPr="002B655F">
        <w:rPr>
          <w:rFonts w:ascii="Book Antiqua" w:eastAsia="Book Antiqua" w:hAnsi="Book Antiqua" w:cs="Book Antiqua"/>
          <w:color w:val="000000"/>
        </w:rPr>
        <w:t>Crohn’s disease</w:t>
      </w:r>
      <w:r w:rsidR="003824C3" w:rsidRPr="002B655F">
        <w:rPr>
          <w:rFonts w:ascii="Book Antiqua" w:hAnsi="Book Antiqua"/>
        </w:rPr>
        <w:t xml:space="preserve">; US: </w:t>
      </w:r>
      <w:r w:rsidR="003824C3" w:rsidRPr="002B655F">
        <w:rPr>
          <w:rFonts w:ascii="Book Antiqua" w:eastAsia="Book Antiqua" w:hAnsi="Book Antiqua" w:cs="Book Antiqua"/>
          <w:color w:val="000000"/>
        </w:rPr>
        <w:t>Ulcerative colitis</w:t>
      </w:r>
      <w:r w:rsidR="003824C3" w:rsidRPr="002B655F">
        <w:rPr>
          <w:rFonts w:ascii="Book Antiqua" w:hAnsi="Book Antiqua"/>
        </w:rPr>
        <w:t>.</w:t>
      </w:r>
    </w:p>
    <w:p w14:paraId="5464ACED" w14:textId="77777777" w:rsidR="003824C3" w:rsidRPr="002B655F" w:rsidRDefault="003824C3" w:rsidP="002B655F">
      <w:pPr>
        <w:spacing w:line="360" w:lineRule="auto"/>
        <w:jc w:val="both"/>
        <w:rPr>
          <w:rFonts w:ascii="Book Antiqua" w:hAnsi="Book Antiqua"/>
        </w:rPr>
        <w:sectPr w:rsidR="003824C3" w:rsidRPr="002B655F">
          <w:pgSz w:w="12240" w:h="15840"/>
          <w:pgMar w:top="1440" w:right="1440" w:bottom="1440" w:left="1440" w:header="720" w:footer="720" w:gutter="0"/>
          <w:cols w:space="720"/>
          <w:docGrid w:linePitch="360"/>
        </w:sectPr>
      </w:pPr>
    </w:p>
    <w:p w14:paraId="5F4B8128" w14:textId="6E0CC65C" w:rsidR="003824C3" w:rsidRPr="002B655F" w:rsidRDefault="003824C3" w:rsidP="002B655F">
      <w:pPr>
        <w:spacing w:line="360" w:lineRule="auto"/>
        <w:jc w:val="both"/>
        <w:rPr>
          <w:rFonts w:ascii="Book Antiqua" w:hAnsi="Book Antiqua"/>
          <w:b/>
        </w:rPr>
      </w:pPr>
      <w:r w:rsidRPr="002B655F">
        <w:rPr>
          <w:rFonts w:ascii="Book Antiqua" w:hAnsi="Book Antiqua"/>
          <w:b/>
        </w:rPr>
        <w:lastRenderedPageBreak/>
        <w:t>Table 2 Impact of obesity treatment on inflammatory bowel disease outcomes</w:t>
      </w:r>
    </w:p>
    <w:tbl>
      <w:tblPr>
        <w:tblW w:w="11766" w:type="dxa"/>
        <w:jc w:val="center"/>
        <w:tblLayout w:type="fixed"/>
        <w:tblLook w:val="04A0" w:firstRow="1" w:lastRow="0" w:firstColumn="1" w:lastColumn="0" w:noHBand="0" w:noVBand="1"/>
      </w:tblPr>
      <w:tblGrid>
        <w:gridCol w:w="1695"/>
        <w:gridCol w:w="1991"/>
        <w:gridCol w:w="2835"/>
        <w:gridCol w:w="4063"/>
        <w:gridCol w:w="1182"/>
      </w:tblGrid>
      <w:tr w:rsidR="00F03D90" w:rsidRPr="002B655F" w14:paraId="32F1E936" w14:textId="77777777" w:rsidTr="00F03D90">
        <w:trPr>
          <w:trHeight w:val="520"/>
          <w:jc w:val="center"/>
        </w:trPr>
        <w:tc>
          <w:tcPr>
            <w:tcW w:w="3686" w:type="dxa"/>
            <w:gridSpan w:val="2"/>
            <w:tcBorders>
              <w:top w:val="single" w:sz="4" w:space="0" w:color="auto"/>
              <w:bottom w:val="single" w:sz="4" w:space="0" w:color="auto"/>
            </w:tcBorders>
          </w:tcPr>
          <w:p w14:paraId="6EA6D237" w14:textId="77777777" w:rsidR="003824C3" w:rsidRPr="002B655F" w:rsidRDefault="003824C3" w:rsidP="002B655F">
            <w:pPr>
              <w:spacing w:line="360" w:lineRule="auto"/>
              <w:jc w:val="both"/>
              <w:rPr>
                <w:rFonts w:ascii="Book Antiqua" w:eastAsia="Gulim" w:hAnsi="Book Antiqua"/>
                <w:b/>
              </w:rPr>
            </w:pPr>
            <w:r w:rsidRPr="002B655F">
              <w:rPr>
                <w:rFonts w:ascii="Book Antiqua" w:eastAsia="Gulim" w:hAnsi="Book Antiqua"/>
                <w:b/>
              </w:rPr>
              <w:t>Interventions</w:t>
            </w:r>
          </w:p>
        </w:tc>
        <w:tc>
          <w:tcPr>
            <w:tcW w:w="2835" w:type="dxa"/>
            <w:tcBorders>
              <w:top w:val="single" w:sz="4" w:space="0" w:color="auto"/>
              <w:bottom w:val="single" w:sz="4" w:space="0" w:color="auto"/>
            </w:tcBorders>
          </w:tcPr>
          <w:p w14:paraId="10DB7D65" w14:textId="77777777" w:rsidR="003824C3" w:rsidRPr="002B655F" w:rsidRDefault="003824C3" w:rsidP="002B655F">
            <w:pPr>
              <w:spacing w:line="360" w:lineRule="auto"/>
              <w:jc w:val="both"/>
              <w:rPr>
                <w:rFonts w:ascii="Book Antiqua" w:eastAsia="Gulim" w:hAnsi="Book Antiqua"/>
                <w:b/>
              </w:rPr>
            </w:pPr>
            <w:r w:rsidRPr="002B655F">
              <w:rPr>
                <w:rFonts w:ascii="Book Antiqua" w:eastAsia="Gulim" w:hAnsi="Book Antiqua"/>
                <w:b/>
              </w:rPr>
              <w:t>Study design</w:t>
            </w:r>
          </w:p>
        </w:tc>
        <w:tc>
          <w:tcPr>
            <w:tcW w:w="4063" w:type="dxa"/>
            <w:tcBorders>
              <w:top w:val="single" w:sz="4" w:space="0" w:color="auto"/>
              <w:bottom w:val="single" w:sz="4" w:space="0" w:color="auto"/>
            </w:tcBorders>
          </w:tcPr>
          <w:p w14:paraId="4F665771" w14:textId="77777777"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b/>
              </w:rPr>
              <w:t>Key finding</w:t>
            </w:r>
          </w:p>
        </w:tc>
        <w:tc>
          <w:tcPr>
            <w:tcW w:w="1182" w:type="dxa"/>
            <w:tcBorders>
              <w:top w:val="single" w:sz="4" w:space="0" w:color="auto"/>
              <w:bottom w:val="single" w:sz="4" w:space="0" w:color="auto"/>
            </w:tcBorders>
          </w:tcPr>
          <w:p w14:paraId="24357C65" w14:textId="77777777" w:rsidR="003824C3" w:rsidRPr="002B655F" w:rsidRDefault="003824C3" w:rsidP="002B655F">
            <w:pPr>
              <w:spacing w:line="360" w:lineRule="auto"/>
              <w:jc w:val="both"/>
              <w:rPr>
                <w:rFonts w:ascii="Book Antiqua" w:eastAsia="SimSun" w:hAnsi="Book Antiqua"/>
                <w:b/>
                <w:lang w:eastAsia="zh-CN"/>
              </w:rPr>
            </w:pPr>
            <w:r w:rsidRPr="002B655F">
              <w:rPr>
                <w:rFonts w:ascii="Book Antiqua" w:eastAsia="SimSun" w:hAnsi="Book Antiqua"/>
                <w:b/>
                <w:lang w:eastAsia="zh-CN"/>
              </w:rPr>
              <w:t>Ref.</w:t>
            </w:r>
          </w:p>
        </w:tc>
      </w:tr>
      <w:tr w:rsidR="000A54DC" w:rsidRPr="002B655F" w14:paraId="6EE0F3C5" w14:textId="77777777" w:rsidTr="00F03D90">
        <w:trPr>
          <w:trHeight w:val="817"/>
          <w:jc w:val="center"/>
        </w:trPr>
        <w:tc>
          <w:tcPr>
            <w:tcW w:w="1695" w:type="dxa"/>
            <w:vMerge w:val="restart"/>
            <w:tcBorders>
              <w:top w:val="single" w:sz="4" w:space="0" w:color="auto"/>
            </w:tcBorders>
          </w:tcPr>
          <w:p w14:paraId="058C9124" w14:textId="77777777" w:rsidR="003824C3" w:rsidRPr="002B655F" w:rsidRDefault="003824C3" w:rsidP="002B655F">
            <w:pPr>
              <w:spacing w:line="360" w:lineRule="auto"/>
              <w:jc w:val="both"/>
              <w:rPr>
                <w:rFonts w:ascii="Book Antiqua" w:eastAsia="Gulim" w:hAnsi="Book Antiqua"/>
                <w:b/>
              </w:rPr>
            </w:pPr>
            <w:r w:rsidRPr="002B655F">
              <w:rPr>
                <w:rFonts w:ascii="Book Antiqua" w:eastAsia="Gulim" w:hAnsi="Book Antiqua"/>
                <w:b/>
              </w:rPr>
              <w:t>Lifestyle and dietary interventions</w:t>
            </w:r>
          </w:p>
        </w:tc>
        <w:tc>
          <w:tcPr>
            <w:tcW w:w="1991" w:type="dxa"/>
            <w:tcBorders>
              <w:top w:val="single" w:sz="4" w:space="0" w:color="auto"/>
            </w:tcBorders>
          </w:tcPr>
          <w:p w14:paraId="710EB17F" w14:textId="62D5AC6D"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t>Diet</w:t>
            </w:r>
            <w:r w:rsidRPr="002B655F">
              <w:rPr>
                <w:rFonts w:ascii="Book Antiqua" w:hAnsi="Book Antiqua"/>
                <w:bCs/>
                <w:lang w:eastAsia="zh-CN"/>
              </w:rPr>
              <w:t xml:space="preserve">: </w:t>
            </w:r>
            <w:r w:rsidRPr="002B655F">
              <w:rPr>
                <w:rFonts w:ascii="Book Antiqua" w:eastAsia="Gulim" w:hAnsi="Book Antiqua"/>
              </w:rPr>
              <w:t>No data on the effects of overall calorie intake or supervised dietary weight loss on outcomes in IBD patients</w:t>
            </w:r>
          </w:p>
        </w:tc>
        <w:tc>
          <w:tcPr>
            <w:tcW w:w="2835" w:type="dxa"/>
            <w:tcBorders>
              <w:top w:val="single" w:sz="4" w:space="0" w:color="auto"/>
            </w:tcBorders>
          </w:tcPr>
          <w:p w14:paraId="29B38901" w14:textId="55AFDC18"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Retrospective study: (1)</w:t>
            </w:r>
            <w:r w:rsidRPr="002B655F">
              <w:rPr>
                <w:rFonts w:ascii="Book Antiqua" w:hAnsi="Book Antiqua"/>
                <w:lang w:eastAsia="zh-CN"/>
              </w:rPr>
              <w:t xml:space="preserve"> </w:t>
            </w:r>
            <w:r w:rsidRPr="002B655F">
              <w:rPr>
                <w:rFonts w:ascii="Book Antiqua" w:eastAsia="Gulim" w:hAnsi="Book Antiqua"/>
              </w:rPr>
              <w:t>I</w:t>
            </w:r>
            <w:r w:rsidRPr="002B655F">
              <w:rPr>
                <w:rFonts w:ascii="Book Antiqua" w:hAnsi="Book Antiqua"/>
                <w:shd w:val="clear" w:color="auto" w:fill="FFFFFF"/>
              </w:rPr>
              <w:t xml:space="preserve">mpact of </w:t>
            </w:r>
            <w:proofErr w:type="spellStart"/>
            <w:r w:rsidR="00B85C4D" w:rsidRPr="002B655F">
              <w:rPr>
                <w:rFonts w:ascii="Book Antiqua" w:eastAsia="Gulim" w:hAnsi="Book Antiqua"/>
              </w:rPr>
              <w:t>mediterranean</w:t>
            </w:r>
            <w:proofErr w:type="spellEnd"/>
            <w:r w:rsidR="00B85C4D" w:rsidRPr="002B655F">
              <w:rPr>
                <w:rFonts w:ascii="Book Antiqua" w:eastAsia="Gulim" w:hAnsi="Book Antiqua"/>
              </w:rPr>
              <w:t xml:space="preserve"> </w:t>
            </w:r>
            <w:r w:rsidRPr="002B655F">
              <w:rPr>
                <w:rFonts w:ascii="Book Antiqua" w:eastAsia="Gulim" w:hAnsi="Book Antiqua"/>
              </w:rPr>
              <w:t xml:space="preserve">diet </w:t>
            </w:r>
            <w:r w:rsidRPr="002B655F">
              <w:rPr>
                <w:rFonts w:ascii="Book Antiqua" w:hAnsi="Book Antiqua"/>
                <w:shd w:val="clear" w:color="auto" w:fill="FFFFFF"/>
              </w:rPr>
              <w:t xml:space="preserve">on the liver steatosis, clinical disease activity, and QoL in IBD patients </w:t>
            </w:r>
            <w:r w:rsidRPr="002B655F">
              <w:rPr>
                <w:rFonts w:ascii="Book Antiqua" w:eastAsia="Gulim" w:hAnsi="Book Antiqua"/>
              </w:rPr>
              <w:t>(</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142); (2)</w:t>
            </w:r>
            <w:r w:rsidRPr="002B655F">
              <w:rPr>
                <w:rFonts w:ascii="Book Antiqua" w:hAnsi="Book Antiqua"/>
                <w:lang w:eastAsia="zh-CN"/>
              </w:rPr>
              <w:t xml:space="preserve"> </w:t>
            </w:r>
            <w:r w:rsidRPr="002B655F">
              <w:rPr>
                <w:rFonts w:ascii="Book Antiqua" w:eastAsia="Gulim" w:hAnsi="Book Antiqua"/>
              </w:rPr>
              <w:t>84 UC, 58 CD; and (3)</w:t>
            </w:r>
            <w:r w:rsidRPr="002B655F">
              <w:rPr>
                <w:rFonts w:ascii="Book Antiqua" w:hAnsi="Book Antiqua"/>
                <w:lang w:eastAsia="zh-CN"/>
              </w:rPr>
              <w:t xml:space="preserve"> </w:t>
            </w:r>
            <w:r w:rsidRPr="002B655F">
              <w:rPr>
                <w:rFonts w:ascii="Book Antiqua" w:eastAsia="Gulim" w:hAnsi="Book Antiqua"/>
              </w:rPr>
              <w:t>BMI</w:t>
            </w:r>
            <w:r w:rsidRPr="002B655F">
              <w:rPr>
                <w:rFonts w:ascii="Book Antiqua" w:hAnsi="Book Antiqua"/>
                <w:shd w:val="clear" w:color="auto" w:fill="FFFFFF"/>
              </w:rPr>
              <w:t xml:space="preserve">: Collected at study baseline and after 6 </w:t>
            </w:r>
            <w:proofErr w:type="spellStart"/>
            <w:r w:rsidRPr="002B655F">
              <w:rPr>
                <w:rFonts w:ascii="Book Antiqua" w:hAnsi="Book Antiqua"/>
                <w:shd w:val="clear" w:color="auto" w:fill="FFFFFF"/>
              </w:rPr>
              <w:t>mo</w:t>
            </w:r>
            <w:proofErr w:type="spellEnd"/>
          </w:p>
        </w:tc>
        <w:tc>
          <w:tcPr>
            <w:tcW w:w="4063" w:type="dxa"/>
            <w:tcBorders>
              <w:top w:val="single" w:sz="4" w:space="0" w:color="auto"/>
            </w:tcBorders>
          </w:tcPr>
          <w:p w14:paraId="73C0BB27" w14:textId="209030BF" w:rsidR="003824C3" w:rsidRPr="002B655F" w:rsidRDefault="003824C3" w:rsidP="002B655F">
            <w:pPr>
              <w:spacing w:line="360" w:lineRule="auto"/>
              <w:jc w:val="both"/>
              <w:rPr>
                <w:rFonts w:ascii="Book Antiqua" w:hAnsi="Book Antiqua"/>
                <w:shd w:val="clear" w:color="auto" w:fill="FFFFFF"/>
              </w:rPr>
            </w:pPr>
            <w:r w:rsidRPr="002B655F">
              <w:rPr>
                <w:rFonts w:ascii="Book Antiqua" w:eastAsia="Gulim" w:hAnsi="Book Antiqua"/>
              </w:rPr>
              <w:t>D</w:t>
            </w:r>
            <w:r w:rsidRPr="002B655F">
              <w:rPr>
                <w:rFonts w:ascii="Book Antiqua" w:hAnsi="Book Antiqua"/>
                <w:shd w:val="clear" w:color="auto" w:fill="FFFFFF"/>
              </w:rPr>
              <w:t>iet-adherent CD and UC improved BMI (UC</w:t>
            </w:r>
            <w:r w:rsidR="00B85C4D" w:rsidRPr="002B655F">
              <w:rPr>
                <w:rFonts w:ascii="Book Antiqua" w:hAnsi="Book Antiqua"/>
                <w:shd w:val="clear" w:color="auto" w:fill="FFFFFF"/>
              </w:rPr>
              <w:t>:</w:t>
            </w:r>
            <w:r w:rsidRPr="002B655F">
              <w:rPr>
                <w:rFonts w:ascii="Book Antiqua" w:hAnsi="Book Antiqua"/>
                <w:shd w:val="clear" w:color="auto" w:fill="FFFFFF"/>
              </w:rPr>
              <w:t xml:space="preserve"> -0.42, </w:t>
            </w:r>
            <w:r w:rsidRPr="002B655F">
              <w:rPr>
                <w:rFonts w:ascii="Book Antiqua" w:hAnsi="Book Antiqua"/>
                <w:i/>
                <w:shd w:val="clear" w:color="auto" w:fill="FFFFFF"/>
              </w:rPr>
              <w:t>P</w:t>
            </w:r>
            <w:r w:rsidRPr="002B655F">
              <w:rPr>
                <w:rFonts w:ascii="Book Antiqua" w:hAnsi="Book Antiqua"/>
                <w:shd w:val="clear" w:color="auto" w:fill="FFFFFF"/>
              </w:rPr>
              <w:t xml:space="preserve"> = 0.002; CD</w:t>
            </w:r>
            <w:r w:rsidR="00B85C4D" w:rsidRPr="002B655F">
              <w:rPr>
                <w:rFonts w:ascii="Book Antiqua" w:hAnsi="Book Antiqua"/>
                <w:shd w:val="clear" w:color="auto" w:fill="FFFFFF"/>
              </w:rPr>
              <w:t>:</w:t>
            </w:r>
            <w:r w:rsidRPr="002B655F">
              <w:rPr>
                <w:rFonts w:ascii="Book Antiqua" w:hAnsi="Book Antiqua"/>
                <w:shd w:val="clear" w:color="auto" w:fill="FFFFFF"/>
              </w:rPr>
              <w:t xml:space="preserve"> -0.48, </w:t>
            </w:r>
            <w:r w:rsidRPr="002B655F">
              <w:rPr>
                <w:rFonts w:ascii="Book Antiqua" w:hAnsi="Book Antiqua"/>
                <w:i/>
                <w:shd w:val="clear" w:color="auto" w:fill="FFFFFF"/>
              </w:rPr>
              <w:t>P</w:t>
            </w:r>
            <w:r w:rsidRPr="002B655F">
              <w:rPr>
                <w:rFonts w:ascii="Book Antiqua" w:hAnsi="Book Antiqua"/>
                <w:shd w:val="clear" w:color="auto" w:fill="FFFFFF"/>
              </w:rPr>
              <w:t xml:space="preserve"> = 0.032) and waist circumference (UC</w:t>
            </w:r>
            <w:r w:rsidR="00B85C4D" w:rsidRPr="002B655F">
              <w:rPr>
                <w:rFonts w:ascii="Book Antiqua" w:hAnsi="Book Antiqua"/>
                <w:shd w:val="clear" w:color="auto" w:fill="FFFFFF"/>
              </w:rPr>
              <w:t>:</w:t>
            </w:r>
            <w:r w:rsidRPr="002B655F">
              <w:rPr>
                <w:rFonts w:ascii="Book Antiqua" w:hAnsi="Book Antiqua"/>
                <w:shd w:val="clear" w:color="auto" w:fill="FFFFFF"/>
              </w:rPr>
              <w:t xml:space="preserve"> -1.25 cm, </w:t>
            </w:r>
            <w:r w:rsidRPr="002B655F">
              <w:rPr>
                <w:rFonts w:ascii="Book Antiqua" w:hAnsi="Book Antiqua"/>
                <w:i/>
                <w:iCs/>
                <w:shd w:val="clear" w:color="auto" w:fill="FFFFFF"/>
              </w:rPr>
              <w:t>P</w:t>
            </w:r>
            <w:r w:rsidRPr="002B655F">
              <w:rPr>
                <w:rFonts w:ascii="Book Antiqua" w:hAnsi="Book Antiqua"/>
                <w:shd w:val="clear" w:color="auto" w:fill="FFFFFF"/>
              </w:rPr>
              <w:t xml:space="preserve"> = 0.037; CD</w:t>
            </w:r>
            <w:r w:rsidR="00B85C4D" w:rsidRPr="002B655F">
              <w:rPr>
                <w:rFonts w:ascii="Book Antiqua" w:hAnsi="Book Antiqua"/>
                <w:shd w:val="clear" w:color="auto" w:fill="FFFFFF"/>
              </w:rPr>
              <w:t>:</w:t>
            </w:r>
            <w:r w:rsidRPr="002B655F">
              <w:rPr>
                <w:rFonts w:ascii="Book Antiqua" w:hAnsi="Book Antiqua"/>
                <w:shd w:val="clear" w:color="auto" w:fill="FFFFFF"/>
              </w:rPr>
              <w:t xml:space="preserve"> -1.37 cm, </w:t>
            </w:r>
            <w:r w:rsidRPr="002B655F">
              <w:rPr>
                <w:rFonts w:ascii="Book Antiqua" w:hAnsi="Book Antiqua"/>
                <w:i/>
                <w:shd w:val="clear" w:color="auto" w:fill="FFFFFF"/>
              </w:rPr>
              <w:t>P</w:t>
            </w:r>
            <w:r w:rsidRPr="002B655F">
              <w:rPr>
                <w:rFonts w:ascii="Book Antiqua" w:hAnsi="Book Antiqua"/>
                <w:shd w:val="clear" w:color="auto" w:fill="FFFFFF"/>
              </w:rPr>
              <w:t xml:space="preserve"> = 0.041).</w:t>
            </w:r>
            <w:r w:rsidRPr="002B655F">
              <w:rPr>
                <w:rFonts w:ascii="Book Antiqua" w:hAnsi="Book Antiqua"/>
                <w:shd w:val="clear" w:color="auto" w:fill="FFFFFF"/>
                <w:lang w:eastAsia="zh-CN"/>
              </w:rPr>
              <w:t xml:space="preserve"> </w:t>
            </w:r>
            <w:r w:rsidRPr="002B655F">
              <w:rPr>
                <w:rFonts w:ascii="Book Antiqua" w:hAnsi="Book Antiqua"/>
                <w:shd w:val="clear" w:color="auto" w:fill="FFFFFF"/>
              </w:rPr>
              <w:t xml:space="preserve">The number of patients affected by liver steatosis of any grade was significantly reduced in both groups after </w:t>
            </w:r>
            <w:proofErr w:type="spellStart"/>
            <w:r w:rsidR="00B85C4D" w:rsidRPr="002B655F">
              <w:rPr>
                <w:rFonts w:ascii="Book Antiqua" w:eastAsia="Gulim" w:hAnsi="Book Antiqua"/>
              </w:rPr>
              <w:t>mediterranean</w:t>
            </w:r>
            <w:proofErr w:type="spellEnd"/>
            <w:r w:rsidR="00B85C4D" w:rsidRPr="002B655F">
              <w:rPr>
                <w:rFonts w:ascii="Book Antiqua" w:eastAsia="Gulim" w:hAnsi="Book Antiqua"/>
              </w:rPr>
              <w:t xml:space="preserve"> </w:t>
            </w:r>
            <w:r w:rsidRPr="002B655F">
              <w:rPr>
                <w:rFonts w:ascii="Book Antiqua" w:eastAsia="Gulim" w:hAnsi="Book Antiqua"/>
              </w:rPr>
              <w:t xml:space="preserve">diet intervention </w:t>
            </w:r>
            <w:r w:rsidRPr="002B655F">
              <w:rPr>
                <w:rFonts w:ascii="Book Antiqua" w:hAnsi="Book Antiqua"/>
                <w:shd w:val="clear" w:color="auto" w:fill="FFFFFF"/>
              </w:rPr>
              <w:t>(UC</w:t>
            </w:r>
            <w:r w:rsidR="00B85C4D" w:rsidRPr="002B655F">
              <w:rPr>
                <w:rFonts w:ascii="Book Antiqua" w:hAnsi="Book Antiqua"/>
                <w:shd w:val="clear" w:color="auto" w:fill="FFFFFF"/>
              </w:rPr>
              <w:t>:</w:t>
            </w:r>
            <w:r w:rsidRPr="002B655F">
              <w:rPr>
                <w:rFonts w:ascii="Book Antiqua" w:hAnsi="Book Antiqua"/>
                <w:shd w:val="clear" w:color="auto" w:fill="FFFFFF"/>
              </w:rPr>
              <w:t xml:space="preserve"> 36.9% </w:t>
            </w:r>
            <w:r w:rsidRPr="002B655F">
              <w:rPr>
                <w:rFonts w:ascii="Book Antiqua" w:hAnsi="Book Antiqua"/>
                <w:i/>
                <w:iCs/>
                <w:shd w:val="clear" w:color="auto" w:fill="FFFFFF"/>
              </w:rPr>
              <w:t>vs</w:t>
            </w:r>
            <w:r w:rsidRPr="002B655F">
              <w:rPr>
                <w:rFonts w:ascii="Book Antiqua" w:hAnsi="Book Antiqua"/>
                <w:shd w:val="clear" w:color="auto" w:fill="FFFFFF"/>
              </w:rPr>
              <w:t xml:space="preserve"> 21.4%, </w:t>
            </w:r>
            <w:r w:rsidRPr="002B655F">
              <w:rPr>
                <w:rFonts w:ascii="Book Antiqua" w:hAnsi="Book Antiqua"/>
                <w:i/>
                <w:shd w:val="clear" w:color="auto" w:fill="FFFFFF"/>
              </w:rPr>
              <w:t>P</w:t>
            </w:r>
            <w:r w:rsidRPr="002B655F">
              <w:rPr>
                <w:rFonts w:ascii="Book Antiqua" w:hAnsi="Book Antiqua"/>
                <w:shd w:val="clear" w:color="auto" w:fill="FFFFFF"/>
              </w:rPr>
              <w:t xml:space="preserve"> = 0.0016; CD</w:t>
            </w:r>
            <w:r w:rsidR="00B85C4D" w:rsidRPr="002B655F">
              <w:rPr>
                <w:rFonts w:ascii="Book Antiqua" w:hAnsi="Book Antiqua"/>
                <w:shd w:val="clear" w:color="auto" w:fill="FFFFFF"/>
              </w:rPr>
              <w:t>:</w:t>
            </w:r>
            <w:r w:rsidRPr="002B655F">
              <w:rPr>
                <w:rFonts w:ascii="Book Antiqua" w:hAnsi="Book Antiqua"/>
                <w:shd w:val="clear" w:color="auto" w:fill="FFFFFF"/>
              </w:rPr>
              <w:t xml:space="preserve"> 46.6% </w:t>
            </w:r>
            <w:r w:rsidRPr="002B655F">
              <w:rPr>
                <w:rFonts w:ascii="Book Antiqua" w:hAnsi="Book Antiqua"/>
                <w:i/>
                <w:iCs/>
                <w:shd w:val="clear" w:color="auto" w:fill="FFFFFF"/>
              </w:rPr>
              <w:t>vs</w:t>
            </w:r>
            <w:r w:rsidRPr="002B655F">
              <w:rPr>
                <w:rFonts w:ascii="Book Antiqua" w:hAnsi="Book Antiqua"/>
                <w:shd w:val="clear" w:color="auto" w:fill="FFFFFF"/>
              </w:rPr>
              <w:t xml:space="preserve"> 31.0%, </w:t>
            </w:r>
            <w:r w:rsidRPr="002B655F">
              <w:rPr>
                <w:rFonts w:ascii="Book Antiqua" w:hAnsi="Book Antiqua"/>
                <w:i/>
                <w:shd w:val="clear" w:color="auto" w:fill="FFFFFF"/>
              </w:rPr>
              <w:t>P</w:t>
            </w:r>
            <w:r w:rsidRPr="002B655F">
              <w:rPr>
                <w:rFonts w:ascii="Book Antiqua" w:hAnsi="Book Antiqua"/>
                <w:shd w:val="clear" w:color="auto" w:fill="FFFFFF"/>
              </w:rPr>
              <w:t xml:space="preserve"> &lt; 0.001)</w:t>
            </w:r>
            <w:r w:rsidRPr="002B655F">
              <w:rPr>
                <w:rFonts w:ascii="Book Antiqua" w:hAnsi="Book Antiqua"/>
                <w:shd w:val="clear" w:color="auto" w:fill="FFFFFF"/>
                <w:lang w:eastAsia="zh-CN"/>
              </w:rPr>
              <w:t xml:space="preserve">. </w:t>
            </w:r>
            <w:r w:rsidRPr="002B655F">
              <w:rPr>
                <w:rFonts w:ascii="Book Antiqua" w:hAnsi="Book Antiqua"/>
                <w:shd w:val="clear" w:color="auto" w:fill="FFFFFF"/>
              </w:rPr>
              <w:t>Mediterranean diet improved QoL in both UC and CD</w:t>
            </w:r>
          </w:p>
        </w:tc>
        <w:tc>
          <w:tcPr>
            <w:tcW w:w="1182" w:type="dxa"/>
            <w:tcBorders>
              <w:top w:val="single" w:sz="4" w:space="0" w:color="auto"/>
            </w:tcBorders>
          </w:tcPr>
          <w:p w14:paraId="43D8CA98" w14:textId="734BD9AF" w:rsidR="003824C3" w:rsidRPr="002B655F" w:rsidRDefault="003824C3" w:rsidP="002B655F">
            <w:pPr>
              <w:spacing w:line="360" w:lineRule="auto"/>
              <w:jc w:val="both"/>
              <w:rPr>
                <w:rFonts w:ascii="Book Antiqua" w:eastAsia="Gulim" w:hAnsi="Book Antiqua"/>
              </w:rPr>
            </w:pPr>
            <w:proofErr w:type="spellStart"/>
            <w:r w:rsidRPr="002B655F">
              <w:rPr>
                <w:rFonts w:ascii="Book Antiqua" w:hAnsi="Book Antiqua"/>
              </w:rPr>
              <w:t>Chicco</w:t>
            </w:r>
            <w:r w:rsidRPr="002B655F">
              <w:rPr>
                <w:rFonts w:ascii="Book Antiqua" w:hAnsi="Book Antiqua"/>
                <w:i/>
                <w:iCs/>
              </w:rPr>
              <w:t>et</w:t>
            </w:r>
            <w:proofErr w:type="spellEnd"/>
            <w:r w:rsidRPr="002B655F">
              <w:rPr>
                <w:rFonts w:ascii="Book Antiqua" w:hAnsi="Book Antiqua"/>
                <w:i/>
                <w:iCs/>
              </w:rPr>
              <w:t xml:space="preserve"> </w:t>
            </w:r>
            <w:proofErr w:type="gramStart"/>
            <w:r w:rsidRPr="002B655F">
              <w:rPr>
                <w:rFonts w:ascii="Book Antiqua" w:hAnsi="Book Antiqua"/>
                <w:i/>
                <w:iCs/>
              </w:rPr>
              <w:t>al</w:t>
            </w:r>
            <w:r w:rsidRPr="002B655F">
              <w:rPr>
                <w:rFonts w:ascii="Book Antiqua" w:hAnsi="Book Antiqua"/>
                <w:noProof/>
                <w:vertAlign w:val="superscript"/>
              </w:rPr>
              <w:t>[</w:t>
            </w:r>
            <w:proofErr w:type="gramEnd"/>
            <w:r w:rsidRPr="002B655F">
              <w:rPr>
                <w:rFonts w:ascii="Book Antiqua" w:hAnsi="Book Antiqua"/>
                <w:noProof/>
                <w:vertAlign w:val="superscript"/>
              </w:rPr>
              <w:t>72]</w:t>
            </w:r>
            <w:r w:rsidRPr="002B655F">
              <w:rPr>
                <w:rFonts w:ascii="Book Antiqua" w:hAnsi="Book Antiqua"/>
              </w:rPr>
              <w:t>, 2021</w:t>
            </w:r>
          </w:p>
        </w:tc>
      </w:tr>
      <w:tr w:rsidR="000A54DC" w:rsidRPr="002B655F" w14:paraId="6DD7F79B" w14:textId="77777777" w:rsidTr="000A54DC">
        <w:trPr>
          <w:trHeight w:val="1097"/>
          <w:jc w:val="center"/>
        </w:trPr>
        <w:tc>
          <w:tcPr>
            <w:tcW w:w="1695" w:type="dxa"/>
            <w:vMerge/>
          </w:tcPr>
          <w:p w14:paraId="46F4C281" w14:textId="77777777" w:rsidR="003824C3" w:rsidRPr="002B655F" w:rsidRDefault="003824C3" w:rsidP="002B655F">
            <w:pPr>
              <w:spacing w:line="360" w:lineRule="auto"/>
              <w:jc w:val="both"/>
              <w:rPr>
                <w:rFonts w:ascii="Book Antiqua" w:eastAsia="Gulim" w:hAnsi="Book Antiqua"/>
              </w:rPr>
            </w:pPr>
          </w:p>
        </w:tc>
        <w:tc>
          <w:tcPr>
            <w:tcW w:w="1991" w:type="dxa"/>
            <w:vMerge w:val="restart"/>
          </w:tcPr>
          <w:p w14:paraId="14040B74" w14:textId="461083D3"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t>Exercise</w:t>
            </w:r>
            <w:r w:rsidRPr="002B655F">
              <w:rPr>
                <w:rFonts w:ascii="Book Antiqua" w:hAnsi="Book Antiqua"/>
                <w:bCs/>
                <w:lang w:eastAsia="zh-CN"/>
              </w:rPr>
              <w:t xml:space="preserve">: (1) </w:t>
            </w:r>
            <w:r w:rsidRPr="002B655F">
              <w:rPr>
                <w:rFonts w:ascii="Book Antiqua" w:eastAsia="Gulim" w:hAnsi="Book Antiqua"/>
              </w:rPr>
              <w:t xml:space="preserve">Anti-inflammatory effects through a variety of mechanisms, including reducing visceral fat, reducing the secretion of inflammatory adipokines, and reducing stress-induced intestinal barrier </w:t>
            </w:r>
            <w:r w:rsidRPr="002B655F">
              <w:rPr>
                <w:rFonts w:ascii="Book Antiqua" w:eastAsia="Gulim" w:hAnsi="Book Antiqua"/>
              </w:rPr>
              <w:lastRenderedPageBreak/>
              <w:t>dysfunction</w:t>
            </w:r>
            <w:r w:rsidR="000A54DC" w:rsidRPr="002B655F">
              <w:rPr>
                <w:rFonts w:ascii="Book Antiqua" w:eastAsia="Gulim" w:hAnsi="Book Antiqua"/>
              </w:rPr>
              <w:t>; and (2)</w:t>
            </w:r>
            <w:r w:rsidR="000A54DC" w:rsidRPr="002B655F">
              <w:rPr>
                <w:rFonts w:ascii="Book Antiqua" w:hAnsi="Book Antiqua"/>
                <w:bCs/>
                <w:lang w:eastAsia="zh-CN"/>
              </w:rPr>
              <w:t xml:space="preserve"> </w:t>
            </w:r>
            <w:r w:rsidRPr="002B655F">
              <w:rPr>
                <w:rFonts w:ascii="Book Antiqua" w:eastAsia="Gulim" w:hAnsi="Book Antiqua"/>
              </w:rPr>
              <w:t>Experts have recommended a prescription of exercise for IBD patients that consists of walking 20-30 min at 60% of maximal heart rate 3 d per week along with resistance training 2-3 times per week for its impact on bone mineral density</w:t>
            </w:r>
            <w:r w:rsidR="000A54DC" w:rsidRPr="002B655F">
              <w:rPr>
                <w:rFonts w:ascii="Book Antiqua" w:eastAsia="Gulim" w:hAnsi="Book Antiqua"/>
                <w:vertAlign w:val="superscript"/>
              </w:rPr>
              <w:t>[10</w:t>
            </w:r>
            <w:r w:rsidR="008E1A14" w:rsidRPr="002B655F">
              <w:rPr>
                <w:rFonts w:ascii="Book Antiqua" w:eastAsia="Gulim" w:hAnsi="Book Antiqua"/>
                <w:vertAlign w:val="superscript"/>
              </w:rPr>
              <w:t>2</w:t>
            </w:r>
            <w:r w:rsidR="000A54DC" w:rsidRPr="002B655F">
              <w:rPr>
                <w:rFonts w:ascii="Book Antiqua" w:eastAsia="Gulim" w:hAnsi="Book Antiqua"/>
                <w:vertAlign w:val="superscript"/>
              </w:rPr>
              <w:t>]</w:t>
            </w:r>
            <w:r w:rsidRPr="002B655F">
              <w:rPr>
                <w:rFonts w:ascii="Book Antiqua" w:eastAsia="Gulim" w:hAnsi="Book Antiqua"/>
              </w:rPr>
              <w:t>,</w:t>
            </w:r>
            <w:r w:rsidRPr="002B655F">
              <w:rPr>
                <w:rFonts w:ascii="Book Antiqua" w:eastAsia="Gulim" w:hAnsi="Book Antiqua"/>
                <w:vertAlign w:val="superscript"/>
              </w:rPr>
              <w:t xml:space="preserve"> </w:t>
            </w:r>
            <w:r w:rsidRPr="002B655F">
              <w:rPr>
                <w:rFonts w:ascii="Book Antiqua" w:eastAsia="Gulim" w:hAnsi="Book Antiqua"/>
              </w:rPr>
              <w:t>however this has not been tested prospectively</w:t>
            </w:r>
          </w:p>
        </w:tc>
        <w:tc>
          <w:tcPr>
            <w:tcW w:w="2835" w:type="dxa"/>
          </w:tcPr>
          <w:p w14:paraId="55CC13F0" w14:textId="6A8F77BE"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lastRenderedPageBreak/>
              <w:t>Prospective study</w:t>
            </w:r>
            <w:r w:rsidR="000A54DC" w:rsidRPr="002B655F">
              <w:rPr>
                <w:rFonts w:ascii="Book Antiqua" w:hAnsi="Book Antiqua"/>
                <w:lang w:eastAsia="zh-CN"/>
              </w:rPr>
              <w:t xml:space="preserve">: </w:t>
            </w:r>
            <w:r w:rsidRPr="002B655F">
              <w:rPr>
                <w:rFonts w:ascii="Book Antiqua" w:eastAsia="Gulim" w:hAnsi="Book Antiqua"/>
              </w:rPr>
              <w:t>IBD patients with mild active disease or in remission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32)</w:t>
            </w:r>
          </w:p>
        </w:tc>
        <w:tc>
          <w:tcPr>
            <w:tcW w:w="4063" w:type="dxa"/>
          </w:tcPr>
          <w:p w14:paraId="717E9A47" w14:textId="0804C849" w:rsidR="003824C3" w:rsidRPr="002B655F" w:rsidRDefault="003824C3" w:rsidP="002B655F">
            <w:pPr>
              <w:spacing w:line="360" w:lineRule="auto"/>
              <w:jc w:val="both"/>
              <w:rPr>
                <w:rFonts w:ascii="Book Antiqua" w:hAnsi="Book Antiqua"/>
                <w:shd w:val="clear" w:color="auto" w:fill="FFFFFF"/>
              </w:rPr>
            </w:pPr>
            <w:r w:rsidRPr="002B655F">
              <w:rPr>
                <w:rFonts w:ascii="Book Antiqua" w:eastAsia="Gulim" w:hAnsi="Book Antiqua"/>
                <w:shd w:val="clear" w:color="auto" w:fill="FFFFFF"/>
              </w:rPr>
              <w:t xml:space="preserve">IBD patients performed </w:t>
            </w:r>
            <w:r w:rsidRPr="002B655F">
              <w:rPr>
                <w:rFonts w:ascii="Book Antiqua" w:hAnsi="Book Antiqua"/>
                <w:shd w:val="clear" w:color="auto" w:fill="FFFFFF"/>
              </w:rPr>
              <w:t>low-intensity walking at an interval of 3 times per week for a duration of 3 mo</w:t>
            </w:r>
            <w:r w:rsidR="000A54DC" w:rsidRPr="002B655F">
              <w:rPr>
                <w:rFonts w:ascii="Book Antiqua" w:hAnsi="Book Antiqua"/>
                <w:shd w:val="clear" w:color="auto" w:fill="FFFFFF"/>
              </w:rPr>
              <w:t>.</w:t>
            </w:r>
            <w:r w:rsidR="000A54DC"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IBD patients who exercise have improved sense of well-being and </w:t>
            </w:r>
            <w:r w:rsidR="000A54DC" w:rsidRPr="002B655F">
              <w:rPr>
                <w:rFonts w:ascii="Book Antiqua" w:hAnsi="Book Antiqua"/>
                <w:shd w:val="clear" w:color="auto" w:fill="FFFFFF"/>
              </w:rPr>
              <w:t>QoL</w:t>
            </w:r>
          </w:p>
        </w:tc>
        <w:tc>
          <w:tcPr>
            <w:tcW w:w="1182" w:type="dxa"/>
          </w:tcPr>
          <w:p w14:paraId="20F18DC1" w14:textId="029E0262" w:rsidR="003824C3" w:rsidRPr="002B655F" w:rsidRDefault="000A54DC" w:rsidP="002B655F">
            <w:pPr>
              <w:spacing w:line="360" w:lineRule="auto"/>
              <w:jc w:val="both"/>
              <w:rPr>
                <w:rFonts w:ascii="Book Antiqua" w:eastAsia="Gulim" w:hAnsi="Book Antiqua"/>
              </w:rPr>
            </w:pPr>
            <w:r w:rsidRPr="002B655F">
              <w:rPr>
                <w:rFonts w:ascii="Book Antiqua" w:eastAsia="Gulim" w:hAnsi="Book Antiqua"/>
              </w:rPr>
              <w:t>Ng</w:t>
            </w:r>
            <w:r w:rsidRPr="002B655F">
              <w:rPr>
                <w:rFonts w:ascii="Book Antiqua" w:hAnsi="Book Antiqua"/>
                <w:i/>
                <w:iCs/>
              </w:rPr>
              <w:t xml:space="preserve"> et </w:t>
            </w:r>
            <w:proofErr w:type="gramStart"/>
            <w:r w:rsidRPr="002B655F">
              <w:rPr>
                <w:rFonts w:ascii="Book Antiqua" w:hAnsi="Book Antiqua"/>
                <w:i/>
                <w:iCs/>
              </w:rPr>
              <w:t>al</w:t>
            </w:r>
            <w:r w:rsidRPr="002B655F">
              <w:rPr>
                <w:rFonts w:ascii="Book Antiqua" w:eastAsia="Gulim" w:hAnsi="Book Antiqua"/>
                <w:noProof/>
                <w:vertAlign w:val="superscript"/>
              </w:rPr>
              <w:t>[</w:t>
            </w:r>
            <w:proofErr w:type="gramEnd"/>
            <w:r w:rsidRPr="002B655F">
              <w:rPr>
                <w:rFonts w:ascii="Book Antiqua" w:eastAsia="Gulim" w:hAnsi="Book Antiqua"/>
                <w:noProof/>
                <w:vertAlign w:val="superscript"/>
              </w:rPr>
              <w:t>10</w:t>
            </w:r>
            <w:r w:rsidR="008E1A14" w:rsidRPr="002B655F">
              <w:rPr>
                <w:rFonts w:ascii="Book Antiqua" w:eastAsia="Gulim" w:hAnsi="Book Antiqua"/>
                <w:noProof/>
                <w:vertAlign w:val="superscript"/>
              </w:rPr>
              <w:t>3</w:t>
            </w:r>
            <w:r w:rsidRPr="002B655F">
              <w:rPr>
                <w:rFonts w:ascii="Book Antiqua" w:eastAsia="Gulim" w:hAnsi="Book Antiqua"/>
                <w:noProof/>
                <w:vertAlign w:val="superscript"/>
              </w:rPr>
              <w:t>]</w:t>
            </w:r>
            <w:r w:rsidRPr="002B655F">
              <w:rPr>
                <w:rFonts w:ascii="Book Antiqua" w:hAnsi="Book Antiqua"/>
              </w:rPr>
              <w:t xml:space="preserve">, </w:t>
            </w:r>
            <w:r w:rsidR="003824C3" w:rsidRPr="002B655F">
              <w:rPr>
                <w:rFonts w:ascii="Book Antiqua" w:eastAsia="Gulim" w:hAnsi="Book Antiqua"/>
              </w:rPr>
              <w:t>2007</w:t>
            </w:r>
          </w:p>
        </w:tc>
      </w:tr>
      <w:tr w:rsidR="000A54DC" w:rsidRPr="002B655F" w14:paraId="1D4403B1" w14:textId="77777777" w:rsidTr="000A54DC">
        <w:trPr>
          <w:trHeight w:val="817"/>
          <w:jc w:val="center"/>
        </w:trPr>
        <w:tc>
          <w:tcPr>
            <w:tcW w:w="1695" w:type="dxa"/>
            <w:vMerge/>
          </w:tcPr>
          <w:p w14:paraId="1142F4FD" w14:textId="77777777" w:rsidR="003824C3" w:rsidRPr="002B655F" w:rsidRDefault="003824C3" w:rsidP="002B655F">
            <w:pPr>
              <w:spacing w:line="360" w:lineRule="auto"/>
              <w:jc w:val="both"/>
              <w:rPr>
                <w:rFonts w:ascii="Book Antiqua" w:eastAsia="Gulim" w:hAnsi="Book Antiqua"/>
              </w:rPr>
            </w:pPr>
          </w:p>
        </w:tc>
        <w:tc>
          <w:tcPr>
            <w:tcW w:w="1991" w:type="dxa"/>
            <w:vMerge/>
          </w:tcPr>
          <w:p w14:paraId="50BD552B" w14:textId="77777777" w:rsidR="003824C3" w:rsidRPr="002B655F" w:rsidRDefault="003824C3" w:rsidP="002B655F">
            <w:pPr>
              <w:spacing w:line="360" w:lineRule="auto"/>
              <w:jc w:val="both"/>
              <w:rPr>
                <w:rFonts w:ascii="Book Antiqua" w:eastAsia="Gulim" w:hAnsi="Book Antiqua"/>
              </w:rPr>
            </w:pPr>
          </w:p>
        </w:tc>
        <w:tc>
          <w:tcPr>
            <w:tcW w:w="2835" w:type="dxa"/>
          </w:tcPr>
          <w:p w14:paraId="642D2DBD" w14:textId="387DE144"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30 patients with moderate-to-mild CD</w:t>
            </w:r>
            <w:r w:rsidR="000A54DC" w:rsidRPr="002B655F">
              <w:rPr>
                <w:rFonts w:ascii="Book Antiqua" w:eastAsia="Gulim" w:hAnsi="Book Antiqua"/>
              </w:rPr>
              <w:t>.</w:t>
            </w:r>
            <w:r w:rsidR="000A54DC" w:rsidRPr="002B655F">
              <w:rPr>
                <w:rFonts w:ascii="Book Antiqua" w:hAnsi="Book Antiqua"/>
                <w:lang w:eastAsia="zh-CN"/>
              </w:rPr>
              <w:t xml:space="preserve"> </w:t>
            </w:r>
            <w:r w:rsidRPr="002B655F">
              <w:rPr>
                <w:rFonts w:ascii="Book Antiqua" w:eastAsia="Gulim" w:hAnsi="Book Antiqua"/>
              </w:rPr>
              <w:t>Randomized to moderate-intensity running 3</w:t>
            </w:r>
            <w:r w:rsidR="000A54DC" w:rsidRPr="002B655F">
              <w:rPr>
                <w:rFonts w:ascii="Book Antiqua" w:eastAsia="Gulim" w:hAnsi="Book Antiqua"/>
              </w:rPr>
              <w:t xml:space="preserve"> </w:t>
            </w:r>
            <w:r w:rsidRPr="002B655F">
              <w:rPr>
                <w:rFonts w:ascii="Book Antiqua" w:eastAsia="Gulim" w:hAnsi="Book Antiqua"/>
              </w:rPr>
              <w:t xml:space="preserve">× weekly for 10 </w:t>
            </w:r>
            <w:proofErr w:type="spellStart"/>
            <w:r w:rsidRPr="002B655F">
              <w:rPr>
                <w:rFonts w:ascii="Book Antiqua" w:eastAsia="Gulim" w:hAnsi="Book Antiqua"/>
              </w:rPr>
              <w:t>wk</w:t>
            </w:r>
            <w:proofErr w:type="spellEnd"/>
            <w:r w:rsidR="000A54DC" w:rsidRPr="002B655F">
              <w:rPr>
                <w:rFonts w:ascii="Book Antiqua" w:eastAsia="Gulim" w:hAnsi="Book Antiqua"/>
              </w:rPr>
              <w:t xml:space="preserve"> </w:t>
            </w:r>
            <w:r w:rsidRPr="002B655F">
              <w:rPr>
                <w:rFonts w:ascii="Book Antiqua" w:eastAsia="Gulim" w:hAnsi="Book Antiqua"/>
                <w:i/>
                <w:iCs/>
              </w:rPr>
              <w:t>vs</w:t>
            </w:r>
            <w:r w:rsidRPr="002B655F">
              <w:rPr>
                <w:rFonts w:ascii="Book Antiqua" w:eastAsia="Gulim" w:hAnsi="Book Antiqua"/>
              </w:rPr>
              <w:t xml:space="preserve"> usual care</w:t>
            </w:r>
          </w:p>
        </w:tc>
        <w:tc>
          <w:tcPr>
            <w:tcW w:w="4063" w:type="dxa"/>
          </w:tcPr>
          <w:p w14:paraId="2BE39EF0" w14:textId="4E466F9E"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 xml:space="preserve">No significant difference in total IBDQ scores, IBDQ social </w:t>
            </w:r>
            <w:proofErr w:type="spellStart"/>
            <w:r w:rsidRPr="002B655F">
              <w:rPr>
                <w:rFonts w:ascii="Book Antiqua" w:eastAsia="Gulim" w:hAnsi="Book Antiqua"/>
              </w:rPr>
              <w:t>subscores</w:t>
            </w:r>
            <w:proofErr w:type="spellEnd"/>
            <w:r w:rsidRPr="002B655F">
              <w:rPr>
                <w:rFonts w:ascii="Book Antiqua" w:eastAsia="Gulim" w:hAnsi="Book Antiqua"/>
              </w:rPr>
              <w:t xml:space="preserve"> did improve in intervention group (</w:t>
            </w:r>
            <w:r w:rsidR="000A54DC" w:rsidRPr="002B655F">
              <w:rPr>
                <w:rFonts w:ascii="Book Antiqua" w:eastAsia="Gulim" w:hAnsi="Book Antiqua"/>
                <w:i/>
                <w:iCs/>
              </w:rPr>
              <w:t>P</w:t>
            </w:r>
            <w:r w:rsidR="000A54DC" w:rsidRPr="002B655F">
              <w:rPr>
                <w:rFonts w:ascii="Book Antiqua" w:eastAsia="Gulim" w:hAnsi="Book Antiqua"/>
              </w:rPr>
              <w:t xml:space="preserve"> </w:t>
            </w:r>
            <w:r w:rsidRPr="002B655F">
              <w:rPr>
                <w:rFonts w:ascii="Book Antiqua" w:eastAsia="Gulim" w:hAnsi="Book Antiqua"/>
              </w:rPr>
              <w:t>=</w:t>
            </w:r>
            <w:r w:rsidR="000A54DC" w:rsidRPr="002B655F">
              <w:rPr>
                <w:rFonts w:ascii="Book Antiqua" w:eastAsia="Gulim" w:hAnsi="Book Antiqua"/>
              </w:rPr>
              <w:t xml:space="preserve"> </w:t>
            </w:r>
            <w:r w:rsidRPr="002B655F">
              <w:rPr>
                <w:rFonts w:ascii="Book Antiqua" w:eastAsia="Gulim" w:hAnsi="Book Antiqua"/>
              </w:rPr>
              <w:t>0.023)</w:t>
            </w:r>
            <w:r w:rsidR="000A54DC" w:rsidRPr="002B655F">
              <w:rPr>
                <w:rFonts w:ascii="Book Antiqua" w:eastAsia="Gulim" w:hAnsi="Book Antiqua"/>
              </w:rPr>
              <w:t>.</w:t>
            </w:r>
            <w:r w:rsidR="000A54DC" w:rsidRPr="002B655F">
              <w:rPr>
                <w:rFonts w:ascii="Book Antiqua" w:hAnsi="Book Antiqua"/>
                <w:lang w:eastAsia="zh-CN"/>
              </w:rPr>
              <w:t xml:space="preserve"> </w:t>
            </w:r>
            <w:r w:rsidRPr="002B655F">
              <w:rPr>
                <w:rFonts w:ascii="Book Antiqua" w:eastAsia="Gulim" w:hAnsi="Book Antiqua"/>
              </w:rPr>
              <w:t>No disease exacerbation</w:t>
            </w:r>
          </w:p>
        </w:tc>
        <w:tc>
          <w:tcPr>
            <w:tcW w:w="1182" w:type="dxa"/>
          </w:tcPr>
          <w:p w14:paraId="565530F5" w14:textId="02CE1D15" w:rsidR="003824C3" w:rsidRPr="002B655F" w:rsidRDefault="003824C3" w:rsidP="002B655F">
            <w:pPr>
              <w:spacing w:line="360" w:lineRule="auto"/>
              <w:jc w:val="both"/>
              <w:rPr>
                <w:rFonts w:ascii="Book Antiqua" w:eastAsia="Gulim" w:hAnsi="Book Antiqua"/>
              </w:rPr>
            </w:pPr>
            <w:proofErr w:type="spellStart"/>
            <w:r w:rsidRPr="002B655F">
              <w:rPr>
                <w:rFonts w:ascii="Book Antiqua" w:eastAsia="Gulim" w:hAnsi="Book Antiqua"/>
              </w:rPr>
              <w:t>Klare</w:t>
            </w:r>
            <w:proofErr w:type="spellEnd"/>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eastAsia="Gulim" w:hAnsi="Book Antiqua"/>
                <w:noProof/>
                <w:vertAlign w:val="superscript"/>
              </w:rPr>
              <w:t>[</w:t>
            </w:r>
            <w:proofErr w:type="gramEnd"/>
            <w:r w:rsidR="000A54DC" w:rsidRPr="002B655F">
              <w:rPr>
                <w:rFonts w:ascii="Book Antiqua" w:eastAsia="Gulim" w:hAnsi="Book Antiqua"/>
                <w:noProof/>
                <w:vertAlign w:val="superscript"/>
              </w:rPr>
              <w:t>10</w:t>
            </w:r>
            <w:r w:rsidR="008E1A14" w:rsidRPr="002B655F">
              <w:rPr>
                <w:rFonts w:ascii="Book Antiqua" w:eastAsia="Gulim" w:hAnsi="Book Antiqua"/>
                <w:noProof/>
                <w:vertAlign w:val="superscript"/>
              </w:rPr>
              <w:t>4</w:t>
            </w:r>
            <w:r w:rsidR="000A54DC" w:rsidRPr="002B655F">
              <w:rPr>
                <w:rFonts w:ascii="Book Antiqua" w:eastAsia="Gulim" w:hAnsi="Book Antiqua"/>
                <w:noProof/>
                <w:vertAlign w:val="superscript"/>
              </w:rPr>
              <w:t>]</w:t>
            </w:r>
            <w:r w:rsidR="000A54DC" w:rsidRPr="002B655F">
              <w:rPr>
                <w:rFonts w:ascii="Book Antiqua" w:hAnsi="Book Antiqua"/>
              </w:rPr>
              <w:t xml:space="preserve">, </w:t>
            </w:r>
            <w:r w:rsidRPr="002B655F">
              <w:rPr>
                <w:rFonts w:ascii="Book Antiqua" w:eastAsia="Gulim" w:hAnsi="Book Antiqua"/>
              </w:rPr>
              <w:t>2015</w:t>
            </w:r>
          </w:p>
        </w:tc>
      </w:tr>
      <w:tr w:rsidR="000A54DC" w:rsidRPr="002B655F" w14:paraId="4767A896" w14:textId="77777777" w:rsidTr="000A54DC">
        <w:trPr>
          <w:trHeight w:val="817"/>
          <w:jc w:val="center"/>
        </w:trPr>
        <w:tc>
          <w:tcPr>
            <w:tcW w:w="1695" w:type="dxa"/>
            <w:vMerge/>
          </w:tcPr>
          <w:p w14:paraId="554E6B3A" w14:textId="77777777" w:rsidR="003824C3" w:rsidRPr="002B655F" w:rsidRDefault="003824C3" w:rsidP="002B655F">
            <w:pPr>
              <w:spacing w:line="360" w:lineRule="auto"/>
              <w:jc w:val="both"/>
              <w:rPr>
                <w:rFonts w:ascii="Book Antiqua" w:eastAsia="Gulim" w:hAnsi="Book Antiqua"/>
              </w:rPr>
            </w:pPr>
          </w:p>
        </w:tc>
        <w:tc>
          <w:tcPr>
            <w:tcW w:w="1991" w:type="dxa"/>
            <w:vMerge/>
          </w:tcPr>
          <w:p w14:paraId="3C746650" w14:textId="77777777" w:rsidR="003824C3" w:rsidRPr="002B655F" w:rsidRDefault="003824C3" w:rsidP="002B655F">
            <w:pPr>
              <w:spacing w:line="360" w:lineRule="auto"/>
              <w:jc w:val="both"/>
              <w:rPr>
                <w:rFonts w:ascii="Book Antiqua" w:eastAsia="Gulim" w:hAnsi="Book Antiqua"/>
              </w:rPr>
            </w:pPr>
          </w:p>
        </w:tc>
        <w:tc>
          <w:tcPr>
            <w:tcW w:w="2835" w:type="dxa"/>
          </w:tcPr>
          <w:p w14:paraId="0FED4B6C" w14:textId="4A3F0D6C"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Prospective study</w:t>
            </w:r>
            <w:r w:rsidR="00852596" w:rsidRPr="002B655F">
              <w:rPr>
                <w:rFonts w:ascii="Book Antiqua" w:eastAsia="Gulim" w:hAnsi="Book Antiqua"/>
              </w:rPr>
              <w:t xml:space="preserve">: </w:t>
            </w:r>
            <w:r w:rsidRPr="002B655F">
              <w:rPr>
                <w:rFonts w:ascii="Book Antiqua" w:eastAsia="Gulim" w:hAnsi="Book Antiqua"/>
              </w:rPr>
              <w:t>Using the Crohn</w:t>
            </w:r>
            <w:r w:rsidR="00852596" w:rsidRPr="002B655F">
              <w:rPr>
                <w:rFonts w:ascii="Book Antiqua" w:eastAsia="Gulim" w:hAnsi="Book Antiqua"/>
              </w:rPr>
              <w:t>’</w:t>
            </w:r>
            <w:r w:rsidRPr="002B655F">
              <w:rPr>
                <w:rFonts w:ascii="Book Antiqua" w:eastAsia="Gulim" w:hAnsi="Book Antiqua"/>
              </w:rPr>
              <w:t xml:space="preserve">s and Colitis Foundation of America Partners </w:t>
            </w:r>
            <w:r w:rsidRPr="002B655F">
              <w:rPr>
                <w:rFonts w:ascii="Book Antiqua" w:eastAsia="Gulim" w:hAnsi="Book Antiqua"/>
              </w:rPr>
              <w:lastRenderedPageBreak/>
              <w:t>Internet-based cohort of IBD patients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1857)</w:t>
            </w:r>
            <w:r w:rsidR="00852596" w:rsidRPr="002B655F">
              <w:rPr>
                <w:rFonts w:ascii="Book Antiqua" w:eastAsia="Gulim" w:hAnsi="Book Antiqua"/>
              </w:rPr>
              <w:t>;</w:t>
            </w:r>
            <w:r w:rsidR="00852596" w:rsidRPr="002B655F">
              <w:rPr>
                <w:rFonts w:ascii="Book Antiqua" w:hAnsi="Book Antiqua"/>
                <w:lang w:eastAsia="zh-CN"/>
              </w:rPr>
              <w:t xml:space="preserve"> </w:t>
            </w:r>
            <w:r w:rsidRPr="002B655F">
              <w:rPr>
                <w:rFonts w:ascii="Book Antiqua" w:eastAsia="Gulim" w:hAnsi="Book Antiqua"/>
              </w:rPr>
              <w:t>549 UC, 1308 CD</w:t>
            </w:r>
          </w:p>
        </w:tc>
        <w:tc>
          <w:tcPr>
            <w:tcW w:w="4063" w:type="dxa"/>
          </w:tcPr>
          <w:p w14:paraId="1D732336" w14:textId="51E63EB5" w:rsidR="003824C3" w:rsidRPr="002B655F" w:rsidRDefault="003824C3" w:rsidP="002B655F">
            <w:pPr>
              <w:spacing w:line="360" w:lineRule="auto"/>
              <w:jc w:val="both"/>
              <w:rPr>
                <w:rFonts w:ascii="Book Antiqua" w:eastAsia="Gulim" w:hAnsi="Book Antiqua"/>
                <w:vertAlign w:val="superscript"/>
              </w:rPr>
            </w:pPr>
            <w:r w:rsidRPr="002B655F">
              <w:rPr>
                <w:rFonts w:ascii="Book Antiqua" w:eastAsia="Gulim" w:hAnsi="Book Antiqua"/>
              </w:rPr>
              <w:lastRenderedPageBreak/>
              <w:t>Reduced risk of CD exacerbation (RR</w:t>
            </w:r>
            <w:r w:rsidR="00852596" w:rsidRPr="002B655F">
              <w:rPr>
                <w:rFonts w:ascii="Book Antiqua" w:eastAsia="Gulim" w:hAnsi="Book Antiqua"/>
              </w:rPr>
              <w:t xml:space="preserve"> =</w:t>
            </w:r>
            <w:r w:rsidRPr="002B655F">
              <w:rPr>
                <w:rFonts w:ascii="Book Antiqua" w:eastAsia="Gulim" w:hAnsi="Book Antiqua"/>
              </w:rPr>
              <w:t xml:space="preserve"> 0.72, 95%CI: 0.55</w:t>
            </w:r>
            <w:r w:rsidR="00852596" w:rsidRPr="002B655F">
              <w:rPr>
                <w:rFonts w:ascii="Book Antiqua" w:eastAsia="Gulim" w:hAnsi="Book Antiqua"/>
              </w:rPr>
              <w:t>-</w:t>
            </w:r>
            <w:r w:rsidRPr="002B655F">
              <w:rPr>
                <w:rFonts w:ascii="Book Antiqua" w:eastAsia="Gulim" w:hAnsi="Book Antiqua"/>
              </w:rPr>
              <w:t>0.94), reduced risk of UC exacerbation (RR</w:t>
            </w:r>
            <w:r w:rsidR="00852596" w:rsidRPr="002B655F">
              <w:rPr>
                <w:rFonts w:ascii="Book Antiqua" w:eastAsia="Gulim" w:hAnsi="Book Antiqua"/>
              </w:rPr>
              <w:t xml:space="preserve"> </w:t>
            </w:r>
            <w:r w:rsidR="00852596" w:rsidRPr="002B655F">
              <w:rPr>
                <w:rFonts w:ascii="Book Antiqua" w:eastAsia="Gulim" w:hAnsi="Book Antiqua"/>
              </w:rPr>
              <w:lastRenderedPageBreak/>
              <w:t>=</w:t>
            </w:r>
            <w:r w:rsidRPr="002B655F">
              <w:rPr>
                <w:rFonts w:ascii="Book Antiqua" w:eastAsia="Gulim" w:hAnsi="Book Antiqua"/>
              </w:rPr>
              <w:t xml:space="preserve"> 0.78, 95%CI: 0.54</w:t>
            </w:r>
            <w:r w:rsidR="00852596" w:rsidRPr="002B655F">
              <w:rPr>
                <w:rFonts w:ascii="Book Antiqua" w:eastAsia="Gulim" w:hAnsi="Book Antiqua"/>
              </w:rPr>
              <w:t>-</w:t>
            </w:r>
            <w:r w:rsidRPr="002B655F">
              <w:rPr>
                <w:rFonts w:ascii="Book Antiqua" w:eastAsia="Gulim" w:hAnsi="Book Antiqua"/>
              </w:rPr>
              <w:t>1.13), with higher levels of exercise</w:t>
            </w:r>
          </w:p>
        </w:tc>
        <w:tc>
          <w:tcPr>
            <w:tcW w:w="1182" w:type="dxa"/>
          </w:tcPr>
          <w:p w14:paraId="651A9233" w14:textId="0ABBB08B" w:rsidR="003824C3" w:rsidRPr="002B655F" w:rsidRDefault="003824C3" w:rsidP="002B655F">
            <w:pPr>
              <w:spacing w:line="360" w:lineRule="auto"/>
              <w:jc w:val="both"/>
              <w:rPr>
                <w:rFonts w:ascii="Book Antiqua" w:eastAsia="Gulim" w:hAnsi="Book Antiqua"/>
              </w:rPr>
            </w:pPr>
            <w:r w:rsidRPr="002B655F">
              <w:rPr>
                <w:rFonts w:ascii="Book Antiqua" w:hAnsi="Book Antiqua"/>
              </w:rPr>
              <w:lastRenderedPageBreak/>
              <w:t>Jones</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vertAlign w:val="superscript"/>
              </w:rPr>
              <w:t>[</w:t>
            </w:r>
            <w:proofErr w:type="gramEnd"/>
            <w:r w:rsidR="000A54DC" w:rsidRPr="002B655F">
              <w:rPr>
                <w:rFonts w:ascii="Book Antiqua" w:hAnsi="Book Antiqua"/>
                <w:noProof/>
                <w:vertAlign w:val="superscript"/>
              </w:rPr>
              <w:t>74]</w:t>
            </w:r>
            <w:r w:rsidR="000A54DC" w:rsidRPr="002B655F">
              <w:rPr>
                <w:rFonts w:ascii="Book Antiqua" w:hAnsi="Book Antiqua"/>
              </w:rPr>
              <w:t xml:space="preserve">, </w:t>
            </w:r>
            <w:r w:rsidRPr="002B655F">
              <w:rPr>
                <w:rFonts w:ascii="Book Antiqua" w:hAnsi="Book Antiqua"/>
              </w:rPr>
              <w:t>2015</w:t>
            </w:r>
          </w:p>
        </w:tc>
      </w:tr>
      <w:tr w:rsidR="003824C3" w:rsidRPr="002B655F" w14:paraId="58B59DE4" w14:textId="77777777" w:rsidTr="000A54DC">
        <w:trPr>
          <w:jc w:val="center"/>
        </w:trPr>
        <w:tc>
          <w:tcPr>
            <w:tcW w:w="1695" w:type="dxa"/>
            <w:vMerge w:val="restart"/>
          </w:tcPr>
          <w:p w14:paraId="75650CB3" w14:textId="62910B95" w:rsidR="003824C3" w:rsidRPr="002B655F" w:rsidRDefault="003824C3" w:rsidP="002B655F">
            <w:pPr>
              <w:spacing w:line="360" w:lineRule="auto"/>
              <w:jc w:val="both"/>
              <w:rPr>
                <w:rFonts w:ascii="Book Antiqua" w:eastAsia="Gulim" w:hAnsi="Book Antiqua"/>
                <w:b/>
              </w:rPr>
            </w:pPr>
            <w:r w:rsidRPr="002B655F">
              <w:rPr>
                <w:rFonts w:ascii="Book Antiqua" w:eastAsia="Gulim" w:hAnsi="Book Antiqua"/>
                <w:bCs/>
              </w:rPr>
              <w:t>Pharmacologic treatment</w:t>
            </w:r>
            <w:r w:rsidR="00F03D90" w:rsidRPr="002B655F">
              <w:rPr>
                <w:rFonts w:ascii="Book Antiqua" w:hAnsi="Book Antiqua"/>
                <w:bCs/>
                <w:lang w:eastAsia="zh-CN"/>
              </w:rPr>
              <w:t xml:space="preserve">: </w:t>
            </w:r>
            <w:r w:rsidRPr="002B655F">
              <w:rPr>
                <w:rFonts w:ascii="Book Antiqua" w:eastAsia="Gulim" w:hAnsi="Book Antiqua"/>
              </w:rPr>
              <w:t>BMI of 30 kg/m</w:t>
            </w:r>
            <w:r w:rsidRPr="002B655F">
              <w:rPr>
                <w:rFonts w:ascii="Book Antiqua" w:eastAsia="Gulim" w:hAnsi="Book Antiqua"/>
                <w:vertAlign w:val="superscript"/>
              </w:rPr>
              <w:t>2</w:t>
            </w:r>
            <w:r w:rsidRPr="002B655F">
              <w:rPr>
                <w:rFonts w:ascii="Book Antiqua" w:eastAsia="Gulim" w:hAnsi="Book Antiqua"/>
              </w:rPr>
              <w:t xml:space="preserve"> or a BMI of 27 kg/m</w:t>
            </w:r>
            <w:r w:rsidRPr="002B655F">
              <w:rPr>
                <w:rFonts w:ascii="Book Antiqua" w:eastAsia="Gulim" w:hAnsi="Book Antiqua"/>
                <w:vertAlign w:val="superscript"/>
              </w:rPr>
              <w:t>2</w:t>
            </w:r>
            <w:r w:rsidRPr="002B655F">
              <w:rPr>
                <w:rFonts w:ascii="Book Antiqua" w:eastAsia="Gulim" w:hAnsi="Book Antiqua"/>
              </w:rPr>
              <w:t xml:space="preserve"> with obesity-related diseases (</w:t>
            </w:r>
            <w:r w:rsidRPr="002B655F">
              <w:rPr>
                <w:rFonts w:ascii="Book Antiqua" w:eastAsia="Gulim" w:hAnsi="Book Antiqua"/>
                <w:i/>
                <w:iCs/>
              </w:rPr>
              <w:t>e</w:t>
            </w:r>
            <w:r w:rsidR="00F03D90" w:rsidRPr="002B655F">
              <w:rPr>
                <w:rFonts w:ascii="Book Antiqua" w:eastAsia="Gulim" w:hAnsi="Book Antiqua"/>
                <w:i/>
                <w:iCs/>
              </w:rPr>
              <w:t>.</w:t>
            </w:r>
            <w:r w:rsidRPr="002B655F">
              <w:rPr>
                <w:rFonts w:ascii="Book Antiqua" w:eastAsia="Gulim" w:hAnsi="Book Antiqua"/>
                <w:i/>
                <w:iCs/>
              </w:rPr>
              <w:t>g</w:t>
            </w:r>
            <w:r w:rsidR="00F03D90" w:rsidRPr="002B655F">
              <w:rPr>
                <w:rFonts w:ascii="Book Antiqua" w:eastAsia="Gulim" w:hAnsi="Book Antiqua"/>
                <w:i/>
                <w:iCs/>
              </w:rPr>
              <w:t>.</w:t>
            </w:r>
            <w:r w:rsidRPr="002B655F">
              <w:rPr>
                <w:rFonts w:ascii="Book Antiqua" w:eastAsia="Gulim" w:hAnsi="Book Antiqua"/>
                <w:i/>
                <w:iCs/>
              </w:rPr>
              <w:t>,</w:t>
            </w:r>
            <w:r w:rsidRPr="002B655F">
              <w:rPr>
                <w:rFonts w:ascii="Book Antiqua" w:eastAsia="Gulim" w:hAnsi="Book Antiqua"/>
              </w:rPr>
              <w:t xml:space="preserve"> </w:t>
            </w:r>
            <w:r w:rsidRPr="002B655F">
              <w:rPr>
                <w:rFonts w:ascii="Book Antiqua" w:eastAsia="Gulim" w:hAnsi="Book Antiqua"/>
              </w:rPr>
              <w:lastRenderedPageBreak/>
              <w:t>hypertension, type 2 diabetes mellitus, and sleep apnea</w:t>
            </w:r>
            <w:r w:rsidRPr="002B655F">
              <w:rPr>
                <w:rFonts w:ascii="Book Antiqua" w:eastAsia="Gulim" w:hAnsi="Book Antiqua"/>
                <w:bCs/>
              </w:rPr>
              <w:t>)</w:t>
            </w:r>
          </w:p>
        </w:tc>
        <w:tc>
          <w:tcPr>
            <w:tcW w:w="1991" w:type="dxa"/>
          </w:tcPr>
          <w:p w14:paraId="44BE8BC9" w14:textId="657A3F99"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lastRenderedPageBreak/>
              <w:t>Orlistat</w:t>
            </w:r>
            <w:r w:rsidR="00852596" w:rsidRPr="002B655F">
              <w:rPr>
                <w:rFonts w:ascii="Book Antiqua" w:eastAsia="Gulim" w:hAnsi="Book Antiqua"/>
                <w:bCs/>
              </w:rPr>
              <w:t>:</w:t>
            </w:r>
            <w:r w:rsidR="00852596" w:rsidRPr="002B655F">
              <w:rPr>
                <w:rFonts w:ascii="Book Antiqua" w:hAnsi="Book Antiqua"/>
                <w:bCs/>
                <w:lang w:eastAsia="zh-CN"/>
              </w:rPr>
              <w:t xml:space="preserve"> (1) </w:t>
            </w:r>
            <w:r w:rsidRPr="002B655F">
              <w:rPr>
                <w:rFonts w:ascii="Book Antiqua" w:eastAsia="Gulim" w:hAnsi="Book Antiqua"/>
              </w:rPr>
              <w:t xml:space="preserve">By inhibiting gastric and pancreatic lipases, reducing absorption of </w:t>
            </w:r>
            <w:proofErr w:type="spellStart"/>
            <w:r w:rsidRPr="002B655F">
              <w:rPr>
                <w:rFonts w:ascii="Book Antiqua" w:eastAsia="Gulim" w:hAnsi="Book Antiqua"/>
              </w:rPr>
              <w:t>monoaclglycerides</w:t>
            </w:r>
            <w:proofErr w:type="spellEnd"/>
            <w:r w:rsidRPr="002B655F">
              <w:rPr>
                <w:rFonts w:ascii="Book Antiqua" w:eastAsia="Gulim" w:hAnsi="Book Antiqua"/>
              </w:rPr>
              <w:t xml:space="preserve"> and free </w:t>
            </w:r>
            <w:r w:rsidRPr="002B655F">
              <w:rPr>
                <w:rFonts w:ascii="Book Antiqua" w:eastAsia="Gulim" w:hAnsi="Book Antiqua"/>
              </w:rPr>
              <w:lastRenderedPageBreak/>
              <w:t>fatty acids</w:t>
            </w:r>
            <w:r w:rsidR="00852596" w:rsidRPr="002B655F">
              <w:rPr>
                <w:rFonts w:ascii="Book Antiqua" w:eastAsia="Gulim" w:hAnsi="Book Antiqua"/>
              </w:rPr>
              <w:t>;</w:t>
            </w:r>
            <w:r w:rsidR="00852596" w:rsidRPr="002B655F">
              <w:rPr>
                <w:rFonts w:ascii="Book Antiqua" w:hAnsi="Book Antiqua"/>
                <w:bCs/>
                <w:lang w:eastAsia="zh-CN"/>
              </w:rPr>
              <w:t xml:space="preserve"> and (2) </w:t>
            </w:r>
            <w:r w:rsidRPr="002B655F">
              <w:rPr>
                <w:rFonts w:ascii="Book Antiqua" w:eastAsia="Gulim" w:hAnsi="Book Antiqua"/>
              </w:rPr>
              <w:t>Should be avoided in IBD patients because of the mechanism of action and common side effect</w:t>
            </w:r>
          </w:p>
        </w:tc>
        <w:tc>
          <w:tcPr>
            <w:tcW w:w="6898" w:type="dxa"/>
            <w:gridSpan w:val="2"/>
          </w:tcPr>
          <w:p w14:paraId="5D057F33" w14:textId="77777777"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lastRenderedPageBreak/>
              <w:t>No data on the effect of Orlistat on outcomes in IBD patients</w:t>
            </w:r>
          </w:p>
        </w:tc>
        <w:tc>
          <w:tcPr>
            <w:tcW w:w="1182" w:type="dxa"/>
          </w:tcPr>
          <w:p w14:paraId="36EDB7EC" w14:textId="77777777" w:rsidR="003824C3" w:rsidRPr="002B655F" w:rsidRDefault="003824C3" w:rsidP="002B655F">
            <w:pPr>
              <w:spacing w:line="360" w:lineRule="auto"/>
              <w:jc w:val="both"/>
              <w:rPr>
                <w:rFonts w:ascii="Book Antiqua" w:eastAsia="Gulim" w:hAnsi="Book Antiqua"/>
              </w:rPr>
            </w:pPr>
          </w:p>
        </w:tc>
      </w:tr>
      <w:tr w:rsidR="000A54DC" w:rsidRPr="002B655F" w14:paraId="24EF5AAD" w14:textId="77777777" w:rsidTr="000A54DC">
        <w:trPr>
          <w:trHeight w:val="682"/>
          <w:jc w:val="center"/>
        </w:trPr>
        <w:tc>
          <w:tcPr>
            <w:tcW w:w="1695" w:type="dxa"/>
            <w:vMerge/>
          </w:tcPr>
          <w:p w14:paraId="4A7726C5" w14:textId="77777777" w:rsidR="003824C3" w:rsidRPr="002B655F" w:rsidRDefault="003824C3" w:rsidP="002B655F">
            <w:pPr>
              <w:spacing w:line="360" w:lineRule="auto"/>
              <w:jc w:val="both"/>
              <w:rPr>
                <w:rFonts w:ascii="Book Antiqua" w:eastAsia="Gulim" w:hAnsi="Book Antiqua"/>
              </w:rPr>
            </w:pPr>
          </w:p>
        </w:tc>
        <w:tc>
          <w:tcPr>
            <w:tcW w:w="1991" w:type="dxa"/>
            <w:vMerge w:val="restart"/>
          </w:tcPr>
          <w:p w14:paraId="0A1F1883" w14:textId="0FE72B8C"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t>Liraglutide</w:t>
            </w:r>
            <w:r w:rsidR="00852596" w:rsidRPr="002B655F">
              <w:rPr>
                <w:rFonts w:ascii="Book Antiqua" w:hAnsi="Book Antiqua"/>
                <w:bCs/>
                <w:lang w:eastAsia="zh-CN"/>
              </w:rPr>
              <w:t xml:space="preserve">: </w:t>
            </w:r>
            <w:r w:rsidRPr="002B655F">
              <w:rPr>
                <w:rFonts w:ascii="Book Antiqua" w:eastAsia="Gulim" w:hAnsi="Book Antiqua"/>
              </w:rPr>
              <w:t>Glucagon-like peptide-1 receptor agonist also known as incretin mimetics</w:t>
            </w:r>
          </w:p>
        </w:tc>
        <w:tc>
          <w:tcPr>
            <w:tcW w:w="2835" w:type="dxa"/>
          </w:tcPr>
          <w:p w14:paraId="116018EC" w14:textId="6BC870DE"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Case report</w:t>
            </w:r>
            <w:r w:rsidR="00852596" w:rsidRPr="002B655F">
              <w:rPr>
                <w:rFonts w:ascii="Book Antiqua" w:hAnsi="Book Antiqua"/>
                <w:lang w:eastAsia="zh-CN"/>
              </w:rPr>
              <w:t xml:space="preserve">: </w:t>
            </w:r>
            <w:r w:rsidRPr="002B655F">
              <w:rPr>
                <w:rFonts w:ascii="Book Antiqua" w:eastAsia="Gulim" w:hAnsi="Book Antiqua"/>
              </w:rPr>
              <w:t>CD patient with type 2 diabetes and active CD</w:t>
            </w:r>
          </w:p>
        </w:tc>
        <w:tc>
          <w:tcPr>
            <w:tcW w:w="4063" w:type="dxa"/>
          </w:tcPr>
          <w:p w14:paraId="2EA8BDF9" w14:textId="7F63BB80"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Switching from insulin to liraglutide improved glycemic control and the QoL scores</w:t>
            </w:r>
          </w:p>
        </w:tc>
        <w:tc>
          <w:tcPr>
            <w:tcW w:w="1182" w:type="dxa"/>
          </w:tcPr>
          <w:p w14:paraId="1A8CC1B1" w14:textId="35CA36C9" w:rsidR="003824C3" w:rsidRPr="002B655F" w:rsidRDefault="003824C3" w:rsidP="002B655F">
            <w:pPr>
              <w:spacing w:line="360" w:lineRule="auto"/>
              <w:jc w:val="both"/>
              <w:rPr>
                <w:rFonts w:ascii="Book Antiqua" w:eastAsia="Gulim" w:hAnsi="Book Antiqua"/>
              </w:rPr>
            </w:pPr>
            <w:proofErr w:type="spellStart"/>
            <w:r w:rsidRPr="002B655F">
              <w:rPr>
                <w:rFonts w:ascii="Book Antiqua" w:hAnsi="Book Antiqua"/>
              </w:rPr>
              <w:t>Kuwata</w:t>
            </w:r>
            <w:proofErr w:type="spellEnd"/>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vertAlign w:val="superscript"/>
              </w:rPr>
              <w:t>[</w:t>
            </w:r>
            <w:proofErr w:type="gramEnd"/>
            <w:r w:rsidR="000A54DC" w:rsidRPr="002B655F">
              <w:rPr>
                <w:rFonts w:ascii="Book Antiqua" w:hAnsi="Book Antiqua"/>
                <w:noProof/>
                <w:vertAlign w:val="superscript"/>
              </w:rPr>
              <w:t>76]</w:t>
            </w:r>
            <w:r w:rsidR="000A54DC" w:rsidRPr="002B655F">
              <w:rPr>
                <w:rFonts w:ascii="Book Antiqua" w:hAnsi="Book Antiqua"/>
              </w:rPr>
              <w:t xml:space="preserve">, </w:t>
            </w:r>
            <w:r w:rsidRPr="002B655F">
              <w:rPr>
                <w:rFonts w:ascii="Book Antiqua" w:hAnsi="Book Antiqua"/>
              </w:rPr>
              <w:t>2014</w:t>
            </w:r>
          </w:p>
        </w:tc>
      </w:tr>
      <w:tr w:rsidR="000A54DC" w:rsidRPr="002B655F" w14:paraId="3F08D4BB" w14:textId="77777777" w:rsidTr="000A54DC">
        <w:trPr>
          <w:trHeight w:val="682"/>
          <w:jc w:val="center"/>
        </w:trPr>
        <w:tc>
          <w:tcPr>
            <w:tcW w:w="1695" w:type="dxa"/>
            <w:vMerge/>
          </w:tcPr>
          <w:p w14:paraId="0D765B3E" w14:textId="77777777" w:rsidR="003824C3" w:rsidRPr="002B655F" w:rsidRDefault="003824C3" w:rsidP="002B655F">
            <w:pPr>
              <w:spacing w:line="360" w:lineRule="auto"/>
              <w:jc w:val="both"/>
              <w:rPr>
                <w:rFonts w:ascii="Book Antiqua" w:eastAsia="Gulim" w:hAnsi="Book Antiqua"/>
              </w:rPr>
            </w:pPr>
          </w:p>
        </w:tc>
        <w:tc>
          <w:tcPr>
            <w:tcW w:w="1991" w:type="dxa"/>
            <w:vMerge/>
          </w:tcPr>
          <w:p w14:paraId="10971C70" w14:textId="77777777" w:rsidR="003824C3" w:rsidRPr="002B655F" w:rsidRDefault="003824C3" w:rsidP="002B655F">
            <w:pPr>
              <w:spacing w:line="360" w:lineRule="auto"/>
              <w:jc w:val="both"/>
              <w:rPr>
                <w:rFonts w:ascii="Book Antiqua" w:eastAsia="Gulim" w:hAnsi="Book Antiqua"/>
              </w:rPr>
            </w:pPr>
          </w:p>
        </w:tc>
        <w:tc>
          <w:tcPr>
            <w:tcW w:w="2835" w:type="dxa"/>
          </w:tcPr>
          <w:p w14:paraId="50AFF75A" w14:textId="54EDA39B" w:rsidR="003824C3" w:rsidRPr="002B655F" w:rsidRDefault="003824C3" w:rsidP="002B655F">
            <w:pPr>
              <w:spacing w:line="360" w:lineRule="auto"/>
              <w:jc w:val="both"/>
              <w:rPr>
                <w:rFonts w:ascii="Book Antiqua" w:hAnsi="Book Antiqua"/>
              </w:rPr>
            </w:pPr>
            <w:r w:rsidRPr="002B655F">
              <w:rPr>
                <w:rFonts w:ascii="Book Antiqua" w:hAnsi="Book Antiqua"/>
              </w:rPr>
              <w:t>A nationwide cohort study using Danish registries</w:t>
            </w:r>
            <w:r w:rsidR="00852596" w:rsidRPr="002B655F">
              <w:rPr>
                <w:rFonts w:ascii="Book Antiqua" w:hAnsi="Book Antiqua"/>
                <w:lang w:eastAsia="zh-CN"/>
              </w:rPr>
              <w:t xml:space="preserve">: </w:t>
            </w:r>
            <w:r w:rsidRPr="002B655F">
              <w:rPr>
                <w:rFonts w:ascii="Book Antiqua" w:hAnsi="Book Antiqua"/>
              </w:rPr>
              <w:t>Patients with IBD and type 2 diabetes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hAnsi="Book Antiqua"/>
              </w:rPr>
              <w:t>3751)</w:t>
            </w:r>
          </w:p>
        </w:tc>
        <w:tc>
          <w:tcPr>
            <w:tcW w:w="4063" w:type="dxa"/>
          </w:tcPr>
          <w:p w14:paraId="09B10660" w14:textId="3E908CB8"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 xml:space="preserve">A lower risk of adverse clinical events (a composite of the need for oral corticosteroid treatment, need for TNF-α-inhibitor treatment, IBD-related hospitalization, or IBD-related major surgery) amongst patients treated with GLP-1 based therapies compared with treatment with other antidiabetic therapies (adjusted IRR </w:t>
            </w:r>
            <w:r w:rsidR="00852596" w:rsidRPr="002B655F">
              <w:rPr>
                <w:rFonts w:ascii="Book Antiqua" w:eastAsia="Gulim" w:hAnsi="Book Antiqua"/>
              </w:rPr>
              <w:t xml:space="preserve">= </w:t>
            </w:r>
            <w:r w:rsidRPr="002B655F">
              <w:rPr>
                <w:rFonts w:ascii="Book Antiqua" w:eastAsia="Gulim" w:hAnsi="Book Antiqua"/>
              </w:rPr>
              <w:t>0.52, 95%CI</w:t>
            </w:r>
            <w:r w:rsidR="00852596" w:rsidRPr="002B655F">
              <w:rPr>
                <w:rFonts w:ascii="Book Antiqua" w:eastAsia="Gulim" w:hAnsi="Book Antiqua"/>
              </w:rPr>
              <w:t>:</w:t>
            </w:r>
            <w:r w:rsidRPr="002B655F">
              <w:rPr>
                <w:rFonts w:ascii="Book Antiqua" w:eastAsia="Gulim" w:hAnsi="Book Antiqua"/>
              </w:rPr>
              <w:t xml:space="preserve"> 0.42</w:t>
            </w:r>
            <w:r w:rsidR="00852596" w:rsidRPr="002B655F">
              <w:rPr>
                <w:rFonts w:ascii="Book Antiqua" w:eastAsia="Gulim" w:hAnsi="Book Antiqua"/>
              </w:rPr>
              <w:t>-</w:t>
            </w:r>
            <w:r w:rsidRPr="002B655F">
              <w:rPr>
                <w:rFonts w:ascii="Book Antiqua" w:eastAsia="Gulim" w:hAnsi="Book Antiqua"/>
              </w:rPr>
              <w:t>0.65)</w:t>
            </w:r>
          </w:p>
        </w:tc>
        <w:tc>
          <w:tcPr>
            <w:tcW w:w="1182" w:type="dxa"/>
          </w:tcPr>
          <w:p w14:paraId="674E39B5" w14:textId="5C9611D7" w:rsidR="003824C3" w:rsidRPr="002B655F" w:rsidRDefault="003824C3" w:rsidP="002B655F">
            <w:pPr>
              <w:spacing w:line="360" w:lineRule="auto"/>
              <w:jc w:val="both"/>
              <w:rPr>
                <w:rFonts w:ascii="Book Antiqua" w:eastAsia="Gulim" w:hAnsi="Book Antiqua"/>
              </w:rPr>
            </w:pPr>
            <w:proofErr w:type="spellStart"/>
            <w:r w:rsidRPr="002B655F">
              <w:rPr>
                <w:rFonts w:ascii="Book Antiqua" w:hAnsi="Book Antiqua"/>
              </w:rPr>
              <w:t>Villumsen</w:t>
            </w:r>
            <w:proofErr w:type="spellEnd"/>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vertAlign w:val="superscript"/>
              </w:rPr>
              <w:t>[</w:t>
            </w:r>
            <w:proofErr w:type="gramEnd"/>
            <w:r w:rsidR="000A54DC" w:rsidRPr="002B655F">
              <w:rPr>
                <w:rFonts w:ascii="Book Antiqua" w:hAnsi="Book Antiqua"/>
                <w:noProof/>
                <w:vertAlign w:val="superscript"/>
              </w:rPr>
              <w:t>77]</w:t>
            </w:r>
            <w:r w:rsidR="000A54DC" w:rsidRPr="002B655F">
              <w:rPr>
                <w:rFonts w:ascii="Book Antiqua" w:hAnsi="Book Antiqua"/>
              </w:rPr>
              <w:t xml:space="preserve">, </w:t>
            </w:r>
            <w:r w:rsidRPr="002B655F">
              <w:rPr>
                <w:rFonts w:ascii="Book Antiqua" w:hAnsi="Book Antiqua"/>
              </w:rPr>
              <w:t>2021</w:t>
            </w:r>
          </w:p>
        </w:tc>
      </w:tr>
      <w:tr w:rsidR="000A54DC" w:rsidRPr="002B655F" w14:paraId="715DB92F" w14:textId="77777777" w:rsidTr="000A54DC">
        <w:trPr>
          <w:trHeight w:val="473"/>
          <w:jc w:val="center"/>
        </w:trPr>
        <w:tc>
          <w:tcPr>
            <w:tcW w:w="1695" w:type="dxa"/>
            <w:vMerge/>
          </w:tcPr>
          <w:p w14:paraId="50D5ED10" w14:textId="77777777" w:rsidR="003824C3" w:rsidRPr="002B655F" w:rsidRDefault="003824C3" w:rsidP="002B655F">
            <w:pPr>
              <w:spacing w:line="360" w:lineRule="auto"/>
              <w:jc w:val="both"/>
              <w:rPr>
                <w:rFonts w:ascii="Book Antiqua" w:eastAsia="Gulim" w:hAnsi="Book Antiqua"/>
              </w:rPr>
            </w:pPr>
          </w:p>
        </w:tc>
        <w:tc>
          <w:tcPr>
            <w:tcW w:w="1991" w:type="dxa"/>
            <w:vMerge w:val="restart"/>
          </w:tcPr>
          <w:p w14:paraId="6FC2DBC6" w14:textId="714FDAF4"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t>Naltrexone/</w:t>
            </w:r>
            <w:r w:rsidR="00B85C4D" w:rsidRPr="002B655F">
              <w:rPr>
                <w:rFonts w:ascii="Book Antiqua" w:eastAsia="Gulim" w:hAnsi="Book Antiqua"/>
                <w:bCs/>
              </w:rPr>
              <w:t>bupropion</w:t>
            </w:r>
            <w:r w:rsidR="00F03D90" w:rsidRPr="002B655F">
              <w:rPr>
                <w:rFonts w:ascii="Book Antiqua" w:eastAsia="Gulim" w:hAnsi="Book Antiqua"/>
                <w:bCs/>
              </w:rPr>
              <w:t>:</w:t>
            </w:r>
            <w:r w:rsidR="00F03D90" w:rsidRPr="002B655F">
              <w:rPr>
                <w:rFonts w:ascii="Book Antiqua" w:hAnsi="Book Antiqua"/>
                <w:bCs/>
                <w:lang w:eastAsia="zh-CN"/>
              </w:rPr>
              <w:t xml:space="preserve"> </w:t>
            </w:r>
            <w:r w:rsidRPr="002B655F">
              <w:rPr>
                <w:rFonts w:ascii="Book Antiqua" w:eastAsia="Gulim" w:hAnsi="Book Antiqua"/>
              </w:rPr>
              <w:t>Naltrexone and bupropion alone may have anti-inflammatory properties</w:t>
            </w:r>
          </w:p>
        </w:tc>
        <w:tc>
          <w:tcPr>
            <w:tcW w:w="2835" w:type="dxa"/>
          </w:tcPr>
          <w:p w14:paraId="4F403F1A" w14:textId="0D44C080"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Uncontrolled studies of IBD patients not in remission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47)</w:t>
            </w:r>
            <w:r w:rsidR="00852596" w:rsidRPr="002B655F">
              <w:rPr>
                <w:rFonts w:ascii="Book Antiqua" w:hAnsi="Book Antiqua"/>
                <w:lang w:eastAsia="zh-CN"/>
              </w:rPr>
              <w:t xml:space="preserve">: </w:t>
            </w:r>
            <w:r w:rsidRPr="002B655F">
              <w:rPr>
                <w:rFonts w:ascii="Book Antiqua" w:eastAsia="Gulim" w:hAnsi="Book Antiqua"/>
              </w:rPr>
              <w:t xml:space="preserve">Low-dose naltrexone for 12 </w:t>
            </w:r>
            <w:proofErr w:type="spellStart"/>
            <w:r w:rsidRPr="002B655F">
              <w:rPr>
                <w:rFonts w:ascii="Book Antiqua" w:eastAsia="Gulim" w:hAnsi="Book Antiqua"/>
              </w:rPr>
              <w:t>wk</w:t>
            </w:r>
            <w:proofErr w:type="spellEnd"/>
          </w:p>
        </w:tc>
        <w:tc>
          <w:tcPr>
            <w:tcW w:w="4063" w:type="dxa"/>
          </w:tcPr>
          <w:p w14:paraId="6EC1A3B5" w14:textId="1F8FB0B6"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Low dose naltrexone induced clinical improvement in 74.5%, and remission in 25.5% of patients</w:t>
            </w:r>
          </w:p>
        </w:tc>
        <w:tc>
          <w:tcPr>
            <w:tcW w:w="1182" w:type="dxa"/>
          </w:tcPr>
          <w:p w14:paraId="15B239BD" w14:textId="66CA56D6"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Lie</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vertAlign w:val="superscript"/>
              </w:rPr>
              <w:t>[</w:t>
            </w:r>
            <w:proofErr w:type="gramEnd"/>
            <w:r w:rsidR="000A54DC" w:rsidRPr="002B655F">
              <w:rPr>
                <w:rFonts w:ascii="Book Antiqua" w:hAnsi="Book Antiqua"/>
                <w:noProof/>
                <w:vertAlign w:val="superscript"/>
              </w:rPr>
              <w:t>78]</w:t>
            </w:r>
            <w:r w:rsidR="000A54DC" w:rsidRPr="002B655F">
              <w:rPr>
                <w:rFonts w:ascii="Book Antiqua" w:hAnsi="Book Antiqua"/>
              </w:rPr>
              <w:t xml:space="preserve">, </w:t>
            </w:r>
            <w:r w:rsidRPr="002B655F">
              <w:rPr>
                <w:rFonts w:ascii="Book Antiqua" w:eastAsia="Gulim" w:hAnsi="Book Antiqua"/>
              </w:rPr>
              <w:t>2018</w:t>
            </w:r>
          </w:p>
        </w:tc>
      </w:tr>
      <w:tr w:rsidR="000A54DC" w:rsidRPr="002B655F" w14:paraId="031A3AA7" w14:textId="77777777" w:rsidTr="000A54DC">
        <w:trPr>
          <w:trHeight w:val="472"/>
          <w:jc w:val="center"/>
        </w:trPr>
        <w:tc>
          <w:tcPr>
            <w:tcW w:w="1695" w:type="dxa"/>
            <w:vMerge/>
          </w:tcPr>
          <w:p w14:paraId="339642C0" w14:textId="77777777" w:rsidR="003824C3" w:rsidRPr="002B655F" w:rsidRDefault="003824C3" w:rsidP="002B655F">
            <w:pPr>
              <w:spacing w:line="360" w:lineRule="auto"/>
              <w:jc w:val="both"/>
              <w:rPr>
                <w:rFonts w:ascii="Book Antiqua" w:eastAsia="Gulim" w:hAnsi="Book Antiqua"/>
              </w:rPr>
            </w:pPr>
          </w:p>
        </w:tc>
        <w:tc>
          <w:tcPr>
            <w:tcW w:w="1991" w:type="dxa"/>
            <w:vMerge/>
          </w:tcPr>
          <w:p w14:paraId="268B9133" w14:textId="77777777" w:rsidR="003824C3" w:rsidRPr="002B655F" w:rsidRDefault="003824C3" w:rsidP="002B655F">
            <w:pPr>
              <w:spacing w:line="360" w:lineRule="auto"/>
              <w:jc w:val="both"/>
              <w:rPr>
                <w:rFonts w:ascii="Book Antiqua" w:eastAsia="Gulim" w:hAnsi="Book Antiqua"/>
              </w:rPr>
            </w:pPr>
          </w:p>
        </w:tc>
        <w:tc>
          <w:tcPr>
            <w:tcW w:w="2835" w:type="dxa"/>
          </w:tcPr>
          <w:p w14:paraId="534E1603" w14:textId="152038D8"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 xml:space="preserve">Retrospective study of IBD patients who had </w:t>
            </w:r>
            <w:r w:rsidRPr="002B655F">
              <w:rPr>
                <w:rFonts w:ascii="Book Antiqua" w:eastAsia="Gulim" w:hAnsi="Book Antiqua"/>
              </w:rPr>
              <w:lastRenderedPageBreak/>
              <w:t>received low-dose naltrexone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582)</w:t>
            </w:r>
          </w:p>
        </w:tc>
        <w:tc>
          <w:tcPr>
            <w:tcW w:w="4063" w:type="dxa"/>
          </w:tcPr>
          <w:p w14:paraId="75AF4BAD" w14:textId="0C95E330"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lastRenderedPageBreak/>
              <w:t xml:space="preserve">Initiation of low-dose naltrexone in IBD was followed by reduced dispensing of several drugs </w:t>
            </w:r>
            <w:r w:rsidRPr="002B655F">
              <w:rPr>
                <w:rFonts w:ascii="Book Antiqua" w:eastAsia="Gulim" w:hAnsi="Book Antiqua"/>
              </w:rPr>
              <w:lastRenderedPageBreak/>
              <w:t>considered essential in the treatment of IBD</w:t>
            </w:r>
          </w:p>
        </w:tc>
        <w:tc>
          <w:tcPr>
            <w:tcW w:w="1182" w:type="dxa"/>
          </w:tcPr>
          <w:p w14:paraId="60F71CD6" w14:textId="7D79E9AF" w:rsidR="003824C3" w:rsidRPr="002B655F" w:rsidRDefault="003824C3" w:rsidP="002B655F">
            <w:pPr>
              <w:spacing w:line="360" w:lineRule="auto"/>
              <w:jc w:val="both"/>
              <w:rPr>
                <w:rFonts w:ascii="Book Antiqua" w:eastAsia="Gulim" w:hAnsi="Book Antiqua"/>
              </w:rPr>
            </w:pPr>
            <w:proofErr w:type="spellStart"/>
            <w:r w:rsidRPr="002B655F">
              <w:rPr>
                <w:rFonts w:ascii="Book Antiqua" w:eastAsia="Gulim" w:hAnsi="Book Antiqua"/>
              </w:rPr>
              <w:lastRenderedPageBreak/>
              <w:t>Raknes</w:t>
            </w:r>
            <w:proofErr w:type="spellEnd"/>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vertAlign w:val="superscript"/>
              </w:rPr>
              <w:t>[</w:t>
            </w:r>
            <w:proofErr w:type="gramEnd"/>
            <w:r w:rsidR="000A54DC" w:rsidRPr="002B655F">
              <w:rPr>
                <w:rFonts w:ascii="Book Antiqua" w:hAnsi="Book Antiqua"/>
                <w:noProof/>
                <w:vertAlign w:val="superscript"/>
              </w:rPr>
              <w:t>79]</w:t>
            </w:r>
            <w:r w:rsidR="000A54DC" w:rsidRPr="002B655F">
              <w:rPr>
                <w:rFonts w:ascii="Book Antiqua" w:hAnsi="Book Antiqua"/>
              </w:rPr>
              <w:t xml:space="preserve">, </w:t>
            </w:r>
            <w:r w:rsidRPr="002B655F">
              <w:rPr>
                <w:rFonts w:ascii="Book Antiqua" w:eastAsia="Gulim" w:hAnsi="Book Antiqua"/>
              </w:rPr>
              <w:t>2018</w:t>
            </w:r>
          </w:p>
        </w:tc>
      </w:tr>
      <w:tr w:rsidR="000A54DC" w:rsidRPr="002B655F" w14:paraId="3B03DE9E" w14:textId="77777777" w:rsidTr="000A54DC">
        <w:trPr>
          <w:trHeight w:val="481"/>
          <w:jc w:val="center"/>
        </w:trPr>
        <w:tc>
          <w:tcPr>
            <w:tcW w:w="1695" w:type="dxa"/>
            <w:vMerge/>
          </w:tcPr>
          <w:p w14:paraId="2048C447" w14:textId="77777777" w:rsidR="003824C3" w:rsidRPr="002B655F" w:rsidRDefault="003824C3" w:rsidP="002B655F">
            <w:pPr>
              <w:spacing w:line="360" w:lineRule="auto"/>
              <w:jc w:val="both"/>
              <w:rPr>
                <w:rFonts w:ascii="Book Antiqua" w:eastAsia="Gulim" w:hAnsi="Book Antiqua"/>
              </w:rPr>
            </w:pPr>
          </w:p>
        </w:tc>
        <w:tc>
          <w:tcPr>
            <w:tcW w:w="1991" w:type="dxa"/>
          </w:tcPr>
          <w:p w14:paraId="7EBAB353" w14:textId="667B0983"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t>Phentermine/</w:t>
            </w:r>
            <w:r w:rsidR="00B85C4D" w:rsidRPr="002B655F">
              <w:rPr>
                <w:rFonts w:ascii="Book Antiqua" w:eastAsia="Gulim" w:hAnsi="Book Antiqua"/>
                <w:bCs/>
              </w:rPr>
              <w:t>topiramate</w:t>
            </w:r>
            <w:r w:rsidR="00F03D90" w:rsidRPr="002B655F">
              <w:rPr>
                <w:rFonts w:ascii="Book Antiqua" w:hAnsi="Book Antiqua"/>
                <w:bCs/>
                <w:lang w:eastAsia="zh-CN"/>
              </w:rPr>
              <w:t xml:space="preserve">: (1) </w:t>
            </w:r>
            <w:r w:rsidRPr="002B655F">
              <w:rPr>
                <w:rFonts w:ascii="Book Antiqua" w:eastAsia="Gulim" w:hAnsi="Book Antiqua"/>
              </w:rPr>
              <w:t>A highly efficacious oral weight-loss agent, which acts centrally to suppress appetite and increase satiety</w:t>
            </w:r>
            <w:r w:rsidR="00F03D90" w:rsidRPr="002B655F">
              <w:rPr>
                <w:rFonts w:ascii="Book Antiqua" w:eastAsia="Gulim" w:hAnsi="Book Antiqua"/>
              </w:rPr>
              <w:t>; and (2)</w:t>
            </w:r>
            <w:r w:rsidR="00F03D90" w:rsidRPr="002B655F">
              <w:rPr>
                <w:rFonts w:ascii="Book Antiqua" w:hAnsi="Book Antiqua"/>
                <w:bCs/>
                <w:lang w:eastAsia="zh-CN"/>
              </w:rPr>
              <w:t xml:space="preserve"> </w:t>
            </w:r>
            <w:r w:rsidRPr="002B655F">
              <w:rPr>
                <w:rFonts w:ascii="Book Antiqua" w:eastAsia="Gulim" w:hAnsi="Book Antiqua"/>
              </w:rPr>
              <w:t>Early experimental data on topiramate suggested that it could significantly reduce colonic tissue damage in animal models of IBD</w:t>
            </w:r>
          </w:p>
        </w:tc>
        <w:tc>
          <w:tcPr>
            <w:tcW w:w="2835" w:type="dxa"/>
          </w:tcPr>
          <w:p w14:paraId="1F64DC69" w14:textId="3394A1F0"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Large retrospective cohort study using U</w:t>
            </w:r>
            <w:r w:rsidR="00852596" w:rsidRPr="002B655F">
              <w:rPr>
                <w:rFonts w:ascii="Book Antiqua" w:eastAsia="Gulim" w:hAnsi="Book Antiqua"/>
              </w:rPr>
              <w:t xml:space="preserve">nited </w:t>
            </w:r>
            <w:r w:rsidRPr="002B655F">
              <w:rPr>
                <w:rFonts w:ascii="Book Antiqua" w:eastAsia="Gulim" w:hAnsi="Book Antiqua"/>
              </w:rPr>
              <w:t>S</w:t>
            </w:r>
            <w:r w:rsidR="00852596" w:rsidRPr="002B655F">
              <w:rPr>
                <w:rFonts w:ascii="Book Antiqua" w:eastAsia="Gulim" w:hAnsi="Book Antiqua"/>
              </w:rPr>
              <w:t>tates</w:t>
            </w:r>
            <w:r w:rsidRPr="002B655F">
              <w:rPr>
                <w:rFonts w:ascii="Book Antiqua" w:eastAsia="Gulim" w:hAnsi="Book Antiqua"/>
              </w:rPr>
              <w:t xml:space="preserve"> administrative claims data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1731)</w:t>
            </w:r>
            <w:r w:rsidR="00852596" w:rsidRPr="002B655F">
              <w:rPr>
                <w:rFonts w:ascii="Book Antiqua" w:eastAsia="Gulim" w:hAnsi="Book Antiqua"/>
              </w:rPr>
              <w:t>:</w:t>
            </w:r>
            <w:r w:rsidRPr="002B655F">
              <w:rPr>
                <w:rFonts w:ascii="Book Antiqua" w:eastAsia="Gulim" w:hAnsi="Book Antiqua"/>
              </w:rPr>
              <w:t xml:space="preserve"> Compared new users of topiramate with users of other anticonvulsant/anti-migraine medications</w:t>
            </w:r>
          </w:p>
        </w:tc>
        <w:tc>
          <w:tcPr>
            <w:tcW w:w="4063" w:type="dxa"/>
          </w:tcPr>
          <w:p w14:paraId="7B685DCA" w14:textId="7B4A0681"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 xml:space="preserve">Topiramate use was not associated with markers of IBD flares including steroid prescriptions (HR </w:t>
            </w:r>
            <w:r w:rsidR="00852596" w:rsidRPr="002B655F">
              <w:rPr>
                <w:rFonts w:ascii="Book Antiqua" w:eastAsia="Gulim" w:hAnsi="Book Antiqua"/>
              </w:rPr>
              <w:t xml:space="preserve">= </w:t>
            </w:r>
            <w:r w:rsidRPr="002B655F">
              <w:rPr>
                <w:rFonts w:ascii="Book Antiqua" w:eastAsia="Gulim" w:hAnsi="Book Antiqua"/>
              </w:rPr>
              <w:t>1.14, 95%CI</w:t>
            </w:r>
            <w:r w:rsidR="00852596" w:rsidRPr="002B655F">
              <w:rPr>
                <w:rFonts w:ascii="Book Antiqua" w:eastAsia="Gulim" w:hAnsi="Book Antiqua"/>
              </w:rPr>
              <w:t>:</w:t>
            </w:r>
            <w:r w:rsidRPr="002B655F">
              <w:rPr>
                <w:rFonts w:ascii="Book Antiqua" w:eastAsia="Gulim" w:hAnsi="Book Antiqua"/>
              </w:rPr>
              <w:t xml:space="preserve"> 0.74-1.73), initiation of biologic agents (HR </w:t>
            </w:r>
            <w:r w:rsidR="00852596" w:rsidRPr="002B655F">
              <w:rPr>
                <w:rFonts w:ascii="Book Antiqua" w:eastAsia="Gulim" w:hAnsi="Book Antiqua"/>
              </w:rPr>
              <w:t xml:space="preserve">= </w:t>
            </w:r>
            <w:r w:rsidRPr="002B655F">
              <w:rPr>
                <w:rFonts w:ascii="Book Antiqua" w:eastAsia="Gulim" w:hAnsi="Book Antiqua"/>
              </w:rPr>
              <w:t>0.93, 95%CI</w:t>
            </w:r>
            <w:r w:rsidR="00852596" w:rsidRPr="002B655F">
              <w:rPr>
                <w:rFonts w:ascii="Book Antiqua" w:eastAsia="Gulim" w:hAnsi="Book Antiqua"/>
              </w:rPr>
              <w:t>:</w:t>
            </w:r>
            <w:r w:rsidRPr="002B655F">
              <w:rPr>
                <w:rFonts w:ascii="Book Antiqua" w:eastAsia="Gulim" w:hAnsi="Book Antiqua"/>
              </w:rPr>
              <w:t xml:space="preserve"> 0.39-2.19), abdominal surgery (HR </w:t>
            </w:r>
            <w:r w:rsidR="00852596" w:rsidRPr="002B655F">
              <w:rPr>
                <w:rFonts w:ascii="Book Antiqua" w:eastAsia="Gulim" w:hAnsi="Book Antiqua"/>
              </w:rPr>
              <w:t xml:space="preserve">= </w:t>
            </w:r>
            <w:r w:rsidRPr="002B655F">
              <w:rPr>
                <w:rFonts w:ascii="Book Antiqua" w:eastAsia="Gulim" w:hAnsi="Book Antiqua"/>
              </w:rPr>
              <w:t>1.04, 95%CI</w:t>
            </w:r>
            <w:r w:rsidR="00852596" w:rsidRPr="002B655F">
              <w:rPr>
                <w:rFonts w:ascii="Book Antiqua" w:eastAsia="Gulim" w:hAnsi="Book Antiqua"/>
              </w:rPr>
              <w:t>:</w:t>
            </w:r>
            <w:r w:rsidRPr="002B655F">
              <w:rPr>
                <w:rFonts w:ascii="Book Antiqua" w:eastAsia="Gulim" w:hAnsi="Book Antiqua"/>
              </w:rPr>
              <w:t xml:space="preserve"> 0.17-6.41), or hospitalization (HR</w:t>
            </w:r>
            <w:r w:rsidR="00852596" w:rsidRPr="002B655F">
              <w:rPr>
                <w:rFonts w:ascii="Book Antiqua" w:eastAsia="Gulim" w:hAnsi="Book Antiqua"/>
              </w:rPr>
              <w:t xml:space="preserve"> =</w:t>
            </w:r>
            <w:r w:rsidRPr="002B655F">
              <w:rPr>
                <w:rFonts w:ascii="Book Antiqua" w:eastAsia="Gulim" w:hAnsi="Book Antiqua"/>
              </w:rPr>
              <w:t xml:space="preserve"> 0.86, 95%CI</w:t>
            </w:r>
            <w:r w:rsidR="00852596" w:rsidRPr="002B655F">
              <w:rPr>
                <w:rFonts w:ascii="Book Antiqua" w:eastAsia="Gulim" w:hAnsi="Book Antiqua"/>
              </w:rPr>
              <w:t>:</w:t>
            </w:r>
            <w:r w:rsidRPr="002B655F">
              <w:rPr>
                <w:rFonts w:ascii="Book Antiqua" w:eastAsia="Gulim" w:hAnsi="Book Antiqua"/>
              </w:rPr>
              <w:t xml:space="preserve"> 0.62-1.19)</w:t>
            </w:r>
          </w:p>
        </w:tc>
        <w:tc>
          <w:tcPr>
            <w:tcW w:w="1182" w:type="dxa"/>
          </w:tcPr>
          <w:p w14:paraId="6DE310AE" w14:textId="0C9EE36E"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Crocket</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eastAsia="Gulim" w:hAnsi="Book Antiqua"/>
                <w:noProof/>
                <w:vertAlign w:val="superscript"/>
              </w:rPr>
              <w:t>[</w:t>
            </w:r>
            <w:proofErr w:type="gramEnd"/>
            <w:r w:rsidR="000A54DC" w:rsidRPr="002B655F">
              <w:rPr>
                <w:rFonts w:ascii="Book Antiqua" w:eastAsia="Gulim" w:hAnsi="Book Antiqua"/>
                <w:noProof/>
                <w:vertAlign w:val="superscript"/>
              </w:rPr>
              <w:t>83]</w:t>
            </w:r>
            <w:r w:rsidR="000A54DC" w:rsidRPr="002B655F">
              <w:rPr>
                <w:rFonts w:ascii="Book Antiqua" w:hAnsi="Book Antiqua"/>
              </w:rPr>
              <w:t xml:space="preserve">, </w:t>
            </w:r>
            <w:r w:rsidRPr="002B655F">
              <w:rPr>
                <w:rFonts w:ascii="Book Antiqua" w:eastAsia="Gulim" w:hAnsi="Book Antiqua"/>
              </w:rPr>
              <w:t>2014</w:t>
            </w:r>
          </w:p>
        </w:tc>
      </w:tr>
      <w:tr w:rsidR="000A54DC" w:rsidRPr="002B655F" w14:paraId="4A99102D" w14:textId="77777777" w:rsidTr="00F03D90">
        <w:trPr>
          <w:trHeight w:val="603"/>
          <w:jc w:val="center"/>
        </w:trPr>
        <w:tc>
          <w:tcPr>
            <w:tcW w:w="1695" w:type="dxa"/>
          </w:tcPr>
          <w:p w14:paraId="1E803389" w14:textId="77777777"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b/>
              </w:rPr>
              <w:t>Bariatric endoscopic applications</w:t>
            </w:r>
          </w:p>
        </w:tc>
        <w:tc>
          <w:tcPr>
            <w:tcW w:w="1991" w:type="dxa"/>
          </w:tcPr>
          <w:p w14:paraId="0A7BD996" w14:textId="2D94D9F2"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t>Intragastric balloon</w:t>
            </w:r>
            <w:r w:rsidR="00852596" w:rsidRPr="002B655F">
              <w:rPr>
                <w:rFonts w:ascii="Book Antiqua" w:hAnsi="Book Antiqua"/>
                <w:bCs/>
                <w:lang w:eastAsia="zh-CN"/>
              </w:rPr>
              <w:t xml:space="preserve">: </w:t>
            </w:r>
            <w:r w:rsidRPr="002B655F">
              <w:rPr>
                <w:rFonts w:ascii="Book Antiqua" w:eastAsia="Gulim" w:hAnsi="Book Antiqua"/>
              </w:rPr>
              <w:t xml:space="preserve">Weight loss achieved through endoscopic bariatric interventions might achieve </w:t>
            </w:r>
            <w:r w:rsidRPr="002B655F">
              <w:rPr>
                <w:rFonts w:ascii="Book Antiqua" w:eastAsia="Gulim" w:hAnsi="Book Antiqua"/>
              </w:rPr>
              <w:lastRenderedPageBreak/>
              <w:t>the same effect on outcomes in IBD as in other autoimmune diseases, but has not been studied</w:t>
            </w:r>
          </w:p>
        </w:tc>
        <w:tc>
          <w:tcPr>
            <w:tcW w:w="2835" w:type="dxa"/>
          </w:tcPr>
          <w:p w14:paraId="4C5716D3" w14:textId="77777777"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lastRenderedPageBreak/>
              <w:t>Case report of UC patient</w:t>
            </w:r>
          </w:p>
        </w:tc>
        <w:tc>
          <w:tcPr>
            <w:tcW w:w="4063" w:type="dxa"/>
          </w:tcPr>
          <w:p w14:paraId="4413737F" w14:textId="20BA2CCE"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UC worsened after insertion of an intragastric balloon for the treatment of obesity</w:t>
            </w:r>
          </w:p>
        </w:tc>
        <w:tc>
          <w:tcPr>
            <w:tcW w:w="1182" w:type="dxa"/>
          </w:tcPr>
          <w:p w14:paraId="3942969E" w14:textId="5A1790DD" w:rsidR="003824C3" w:rsidRPr="002B655F" w:rsidRDefault="003824C3" w:rsidP="002B655F">
            <w:pPr>
              <w:spacing w:line="360" w:lineRule="auto"/>
              <w:jc w:val="both"/>
              <w:rPr>
                <w:rFonts w:ascii="Book Antiqua" w:eastAsia="Gulim" w:hAnsi="Book Antiqua"/>
              </w:rPr>
            </w:pPr>
            <w:proofErr w:type="spellStart"/>
            <w:r w:rsidRPr="002B655F">
              <w:rPr>
                <w:rFonts w:ascii="Book Antiqua" w:eastAsia="Gulim" w:hAnsi="Book Antiqua"/>
              </w:rPr>
              <w:t>Manguso</w:t>
            </w:r>
            <w:proofErr w:type="spellEnd"/>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eastAsia="Gulim" w:hAnsi="Book Antiqua"/>
                <w:noProof/>
                <w:vertAlign w:val="superscript"/>
              </w:rPr>
              <w:t>[</w:t>
            </w:r>
            <w:proofErr w:type="gramEnd"/>
            <w:r w:rsidR="000A54DC" w:rsidRPr="002B655F">
              <w:rPr>
                <w:rFonts w:ascii="Book Antiqua" w:eastAsia="Gulim" w:hAnsi="Book Antiqua"/>
                <w:noProof/>
                <w:vertAlign w:val="superscript"/>
              </w:rPr>
              <w:t>88]</w:t>
            </w:r>
            <w:r w:rsidR="000A54DC" w:rsidRPr="002B655F">
              <w:rPr>
                <w:rFonts w:ascii="Book Antiqua" w:hAnsi="Book Antiqua"/>
              </w:rPr>
              <w:t xml:space="preserve">, </w:t>
            </w:r>
            <w:r w:rsidRPr="002B655F">
              <w:rPr>
                <w:rFonts w:ascii="Book Antiqua" w:eastAsia="Gulim" w:hAnsi="Book Antiqua"/>
              </w:rPr>
              <w:t>2008</w:t>
            </w:r>
          </w:p>
        </w:tc>
      </w:tr>
      <w:tr w:rsidR="000A54DC" w:rsidRPr="002B655F" w14:paraId="58B1DB6A" w14:textId="77777777" w:rsidTr="000A54DC">
        <w:trPr>
          <w:trHeight w:val="838"/>
          <w:jc w:val="center"/>
        </w:trPr>
        <w:tc>
          <w:tcPr>
            <w:tcW w:w="1695" w:type="dxa"/>
            <w:vMerge w:val="restart"/>
          </w:tcPr>
          <w:p w14:paraId="11ED2CB6" w14:textId="3319D85E"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t>Bariatric surgery</w:t>
            </w:r>
            <w:r w:rsidR="00F03D90" w:rsidRPr="002B655F">
              <w:rPr>
                <w:rFonts w:ascii="Book Antiqua" w:eastAsia="Gulim" w:hAnsi="Book Antiqua"/>
                <w:bCs/>
              </w:rPr>
              <w:t>:</w:t>
            </w:r>
            <w:r w:rsidR="00F03D90" w:rsidRPr="002B655F">
              <w:rPr>
                <w:rFonts w:ascii="Book Antiqua" w:hAnsi="Book Antiqua"/>
                <w:bCs/>
                <w:lang w:eastAsia="zh-CN"/>
              </w:rPr>
              <w:t xml:space="preserve"> </w:t>
            </w:r>
            <w:r w:rsidRPr="002B655F">
              <w:rPr>
                <w:rFonts w:ascii="Book Antiqua" w:hAnsi="Book Antiqua"/>
              </w:rPr>
              <w:t>BMI ≥ 40 kg/m</w:t>
            </w:r>
            <w:r w:rsidRPr="002B655F">
              <w:rPr>
                <w:rFonts w:ascii="Book Antiqua" w:hAnsi="Book Antiqua"/>
                <w:vertAlign w:val="superscript"/>
              </w:rPr>
              <w:t>2</w:t>
            </w:r>
            <w:r w:rsidRPr="002B655F">
              <w:rPr>
                <w:rFonts w:ascii="Book Antiqua" w:hAnsi="Book Antiqua"/>
              </w:rPr>
              <w:t xml:space="preserve"> or 35-39.9 kg/m</w:t>
            </w:r>
            <w:r w:rsidRPr="002B655F">
              <w:rPr>
                <w:rFonts w:ascii="Book Antiqua" w:hAnsi="Book Antiqua"/>
                <w:vertAlign w:val="superscript"/>
              </w:rPr>
              <w:t>2</w:t>
            </w:r>
            <w:r w:rsidRPr="002B655F">
              <w:rPr>
                <w:rFonts w:ascii="Book Antiqua" w:hAnsi="Book Antiqua"/>
              </w:rPr>
              <w:t xml:space="preserve"> with obesity-related comorbidities and previously failed to achieve adequate weight reduction with non-surgical interventions</w:t>
            </w:r>
          </w:p>
        </w:tc>
        <w:tc>
          <w:tcPr>
            <w:tcW w:w="1991" w:type="dxa"/>
            <w:vMerge w:val="restart"/>
          </w:tcPr>
          <w:p w14:paraId="12EFC7AE" w14:textId="3DB6603E" w:rsidR="003824C3" w:rsidRPr="002B655F" w:rsidRDefault="003824C3" w:rsidP="002B655F">
            <w:pPr>
              <w:spacing w:line="360" w:lineRule="auto"/>
              <w:jc w:val="both"/>
              <w:rPr>
                <w:rFonts w:ascii="Book Antiqua" w:eastAsia="Gulim" w:hAnsi="Book Antiqua"/>
                <w:bCs/>
              </w:rPr>
            </w:pPr>
            <w:r w:rsidRPr="002B655F">
              <w:rPr>
                <w:rFonts w:ascii="Book Antiqua" w:eastAsia="Gulim" w:hAnsi="Book Antiqua"/>
                <w:bCs/>
              </w:rPr>
              <w:t>Bariatric surgery</w:t>
            </w:r>
            <w:r w:rsidR="00852596" w:rsidRPr="002B655F">
              <w:rPr>
                <w:rFonts w:ascii="Book Antiqua" w:hAnsi="Book Antiqua"/>
                <w:bCs/>
                <w:lang w:eastAsia="zh-CN"/>
              </w:rPr>
              <w:t xml:space="preserve">: (1) </w:t>
            </w:r>
            <w:r w:rsidRPr="002B655F">
              <w:rPr>
                <w:rFonts w:ascii="Book Antiqua" w:eastAsia="Gulim" w:hAnsi="Book Antiqua"/>
                <w:shd w:val="clear" w:color="auto" w:fill="FFFFFF"/>
              </w:rPr>
              <w:t xml:space="preserve">Several studies have demonstrated that bariatric surgery is likely feasible, safe, and effective weight loss </w:t>
            </w:r>
            <w:proofErr w:type="spellStart"/>
            <w:r w:rsidRPr="002B655F">
              <w:rPr>
                <w:rFonts w:ascii="Book Antiqua" w:eastAsia="Gulim" w:hAnsi="Book Antiqua"/>
                <w:shd w:val="clear" w:color="auto" w:fill="FFFFFF"/>
              </w:rPr>
              <w:t>stratege</w:t>
            </w:r>
            <w:proofErr w:type="spellEnd"/>
            <w:r w:rsidRPr="002B655F">
              <w:rPr>
                <w:rFonts w:ascii="Book Antiqua" w:eastAsia="Gulim" w:hAnsi="Book Antiqua"/>
                <w:shd w:val="clear" w:color="auto" w:fill="FFFFFF"/>
              </w:rPr>
              <w:t>, that may lead to improved outcomes of IBD patients</w:t>
            </w:r>
            <w:r w:rsidR="00852596" w:rsidRPr="002B655F">
              <w:rPr>
                <w:rFonts w:ascii="Book Antiqua" w:eastAsia="Gulim" w:hAnsi="Book Antiqua"/>
                <w:shd w:val="clear" w:color="auto" w:fill="FFFFFF"/>
              </w:rPr>
              <w:t>; and (2)</w:t>
            </w:r>
            <w:r w:rsidR="00852596" w:rsidRPr="002B655F">
              <w:rPr>
                <w:rFonts w:ascii="Book Antiqua" w:hAnsi="Book Antiqua"/>
                <w:bCs/>
                <w:lang w:eastAsia="zh-CN"/>
              </w:rPr>
              <w:t xml:space="preserve"> </w:t>
            </w:r>
            <w:r w:rsidRPr="002B655F">
              <w:rPr>
                <w:rFonts w:ascii="Book Antiqua" w:eastAsia="Gulim" w:hAnsi="Book Antiqua"/>
              </w:rPr>
              <w:t xml:space="preserve">No RCTs or prospective studies were found that compared the different bariatric procedures in </w:t>
            </w:r>
            <w:r w:rsidRPr="002B655F">
              <w:rPr>
                <w:rFonts w:ascii="Book Antiqua" w:eastAsia="Gulim" w:hAnsi="Book Antiqua"/>
              </w:rPr>
              <w:lastRenderedPageBreak/>
              <w:t>patients with IBD</w:t>
            </w:r>
          </w:p>
        </w:tc>
        <w:tc>
          <w:tcPr>
            <w:tcW w:w="2835" w:type="dxa"/>
          </w:tcPr>
          <w:p w14:paraId="156D95AA" w14:textId="514BA41F"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lastRenderedPageBreak/>
              <w:t>Case-control study of 85 IBD patients, matched to non-IBD patients with BS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85)</w:t>
            </w:r>
            <w:r w:rsidR="00F03D90" w:rsidRPr="002B655F">
              <w:rPr>
                <w:rFonts w:ascii="Book Antiqua" w:eastAsia="Gulim" w:hAnsi="Book Antiqua"/>
              </w:rPr>
              <w:t>:</w:t>
            </w:r>
            <w:r w:rsidR="00F03D90" w:rsidRPr="002B655F">
              <w:rPr>
                <w:rFonts w:ascii="Book Antiqua" w:hAnsi="Book Antiqua"/>
                <w:lang w:eastAsia="zh-CN"/>
              </w:rPr>
              <w:t xml:space="preserve"> (1) </w:t>
            </w:r>
            <w:r w:rsidRPr="002B655F">
              <w:rPr>
                <w:rFonts w:ascii="Book Antiqua" w:eastAsia="Gulim" w:hAnsi="Book Antiqua"/>
              </w:rPr>
              <w:t>20 UC, 64 CD, 1 unclassified IBD</w:t>
            </w:r>
            <w:r w:rsidR="00F03D90" w:rsidRPr="002B655F">
              <w:rPr>
                <w:rFonts w:ascii="Book Antiqua" w:eastAsia="Gulim" w:hAnsi="Book Antiqua"/>
              </w:rPr>
              <w:t>; (2)</w:t>
            </w:r>
            <w:r w:rsidR="00F03D90" w:rsidRPr="002B655F">
              <w:rPr>
                <w:rFonts w:ascii="Book Antiqua" w:hAnsi="Book Antiqua"/>
                <w:lang w:eastAsia="zh-CN"/>
              </w:rPr>
              <w:t xml:space="preserve"> </w:t>
            </w:r>
            <w:r w:rsidRPr="002B655F">
              <w:rPr>
                <w:rFonts w:ascii="Book Antiqua" w:eastAsia="Gulim" w:hAnsi="Book Antiqua"/>
              </w:rPr>
              <w:t>BMI</w:t>
            </w:r>
            <w:r w:rsidRPr="002B655F">
              <w:rPr>
                <w:rFonts w:ascii="Book Antiqua" w:hAnsi="Book Antiqua"/>
                <w:shd w:val="clear" w:color="auto" w:fill="FFFFFF"/>
              </w:rPr>
              <w:t xml:space="preserve"> 41.6 ± 5.9 kg/m</w:t>
            </w:r>
            <w:r w:rsidRPr="002B655F">
              <w:rPr>
                <w:rFonts w:ascii="Book Antiqua" w:hAnsi="Book Antiqua"/>
                <w:shd w:val="clear" w:color="auto" w:fill="FFFFFF"/>
                <w:vertAlign w:val="superscript"/>
              </w:rPr>
              <w:t>2</w:t>
            </w:r>
            <w:r w:rsidR="00F03D90" w:rsidRPr="002B655F">
              <w:rPr>
                <w:rFonts w:ascii="Book Antiqua" w:hAnsi="Book Antiqua"/>
                <w:shd w:val="clear" w:color="auto" w:fill="FFFFFF"/>
              </w:rPr>
              <w:t>; and (3)</w:t>
            </w:r>
            <w:r w:rsidR="00F03D90" w:rsidRPr="002B655F">
              <w:rPr>
                <w:rFonts w:ascii="Book Antiqua" w:hAnsi="Book Antiqua"/>
                <w:lang w:eastAsia="zh-CN"/>
              </w:rPr>
              <w:t xml:space="preserve"> </w:t>
            </w:r>
            <w:r w:rsidRPr="002B655F">
              <w:rPr>
                <w:rFonts w:ascii="Book Antiqua" w:eastAsia="Gulim" w:hAnsi="Book Antiqua"/>
              </w:rPr>
              <w:t>3 RYGB/73 SG/12 LAGB</w:t>
            </w:r>
          </w:p>
        </w:tc>
        <w:tc>
          <w:tcPr>
            <w:tcW w:w="4063" w:type="dxa"/>
          </w:tcPr>
          <w:p w14:paraId="53A0583A" w14:textId="0BB9D142"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Bariatric surgery is a safe and effective procedure in obese IBD patients</w:t>
            </w:r>
            <w:r w:rsidR="00F03D90" w:rsidRPr="002B655F">
              <w:rPr>
                <w:rFonts w:ascii="Book Antiqua" w:hAnsi="Book Antiqua"/>
                <w:lang w:eastAsia="zh-CN"/>
              </w:rPr>
              <w:t xml:space="preserve">: (1) </w:t>
            </w:r>
            <w:r w:rsidRPr="002B655F">
              <w:rPr>
                <w:rFonts w:ascii="Book Antiqua" w:eastAsia="Gulim" w:hAnsi="Book Antiqua"/>
                <w:shd w:val="clear" w:color="auto" w:fill="FFFFFF"/>
              </w:rPr>
              <w:t xml:space="preserve">At a mean follow-up of 34 </w:t>
            </w:r>
            <w:proofErr w:type="spellStart"/>
            <w:r w:rsidRPr="002B655F">
              <w:rPr>
                <w:rFonts w:ascii="Book Antiqua" w:eastAsia="Gulim" w:hAnsi="Book Antiqua"/>
                <w:shd w:val="clear" w:color="auto" w:fill="FFFFFF"/>
              </w:rPr>
              <w:t>mo</w:t>
            </w:r>
            <w:proofErr w:type="spellEnd"/>
            <w:r w:rsidRPr="002B655F">
              <w:rPr>
                <w:rFonts w:ascii="Book Antiqua" w:eastAsia="Gulim" w:hAnsi="Book Antiqua"/>
                <w:shd w:val="clear" w:color="auto" w:fill="FFFFFF"/>
              </w:rPr>
              <w:t>, mean weight was 88.6 ± 22.4 kg</w:t>
            </w:r>
            <w:r w:rsidR="00F03D90" w:rsidRPr="002B655F">
              <w:rPr>
                <w:rFonts w:ascii="Book Antiqua" w:eastAsia="Gulim" w:hAnsi="Book Antiqua"/>
                <w:shd w:val="clear" w:color="auto" w:fill="FFFFFF"/>
              </w:rPr>
              <w:t>; (2)</w:t>
            </w:r>
            <w:r w:rsidR="00F03D90" w:rsidRPr="002B655F">
              <w:rPr>
                <w:rFonts w:ascii="Book Antiqua" w:hAnsi="Book Antiqua"/>
                <w:lang w:eastAsia="zh-CN"/>
              </w:rPr>
              <w:t xml:space="preserve"> </w:t>
            </w:r>
            <w:r w:rsidRPr="002B655F">
              <w:rPr>
                <w:rFonts w:ascii="Book Antiqua" w:eastAsia="Gulim" w:hAnsi="Book Antiqua"/>
                <w:shd w:val="clear" w:color="auto" w:fill="FFFFFF"/>
              </w:rPr>
              <w:t>Complications: 8 (9%)</w:t>
            </w:r>
            <w:r w:rsidR="00F03D90" w:rsidRPr="002B655F">
              <w:rPr>
                <w:rFonts w:ascii="Book Antiqua" w:eastAsia="Gulim" w:hAnsi="Book Antiqua"/>
                <w:shd w:val="clear" w:color="auto" w:fill="FFFFFF"/>
              </w:rPr>
              <w:t>; and (3)</w:t>
            </w:r>
            <w:r w:rsidR="00F03D90" w:rsidRPr="002B655F">
              <w:rPr>
                <w:rFonts w:ascii="Book Antiqua" w:hAnsi="Book Antiqua"/>
                <w:lang w:eastAsia="zh-CN"/>
              </w:rPr>
              <w:t xml:space="preserve"> </w:t>
            </w:r>
            <w:r w:rsidRPr="002B655F">
              <w:rPr>
                <w:rFonts w:ascii="Book Antiqua" w:hAnsi="Book Antiqua"/>
                <w:shd w:val="clear" w:color="auto" w:fill="FFFFFF"/>
              </w:rPr>
              <w:t>No difference was observed between cases and controls for postoperative complications (</w:t>
            </w:r>
            <w:r w:rsidRPr="002B655F">
              <w:rPr>
                <w:rFonts w:ascii="Book Antiqua" w:hAnsi="Book Antiqua"/>
                <w:i/>
                <w:shd w:val="clear" w:color="auto" w:fill="FFFFFF"/>
              </w:rPr>
              <w:t>P</w:t>
            </w:r>
            <w:r w:rsidRPr="002B655F">
              <w:rPr>
                <w:rFonts w:ascii="Book Antiqua" w:hAnsi="Book Antiqua"/>
                <w:shd w:val="clear" w:color="auto" w:fill="FFFFFF"/>
              </w:rPr>
              <w:t xml:space="preserve"> = 0.31), proportion of weight loss (</w:t>
            </w:r>
            <w:r w:rsidRPr="002B655F">
              <w:rPr>
                <w:rFonts w:ascii="Book Antiqua" w:hAnsi="Book Antiqua"/>
                <w:i/>
                <w:shd w:val="clear" w:color="auto" w:fill="FFFFFF"/>
              </w:rPr>
              <w:t>P</w:t>
            </w:r>
            <w:r w:rsidRPr="002B655F">
              <w:rPr>
                <w:rFonts w:ascii="Book Antiqua" w:hAnsi="Book Antiqua"/>
                <w:shd w:val="clear" w:color="auto" w:fill="FFFFFF"/>
              </w:rPr>
              <w:t xml:space="preserve"> = 0.27), or postoperative deficiencies (</w:t>
            </w:r>
            <w:r w:rsidRPr="002B655F">
              <w:rPr>
                <w:rFonts w:ascii="Book Antiqua" w:hAnsi="Book Antiqua"/>
                <w:i/>
                <w:shd w:val="clear" w:color="auto" w:fill="FFFFFF"/>
              </w:rPr>
              <w:t>P</w:t>
            </w:r>
            <w:r w:rsidRPr="002B655F">
              <w:rPr>
                <w:rFonts w:ascii="Book Antiqua" w:hAnsi="Book Antiqua"/>
                <w:shd w:val="clear" w:color="auto" w:fill="FFFFFF"/>
              </w:rPr>
              <w:t xml:space="preserve"> = 0.99)</w:t>
            </w:r>
          </w:p>
        </w:tc>
        <w:tc>
          <w:tcPr>
            <w:tcW w:w="1182" w:type="dxa"/>
          </w:tcPr>
          <w:p w14:paraId="4965927F" w14:textId="1A420526" w:rsidR="003824C3" w:rsidRPr="002B655F" w:rsidRDefault="003824C3" w:rsidP="002B655F">
            <w:pPr>
              <w:spacing w:line="360" w:lineRule="auto"/>
              <w:jc w:val="both"/>
              <w:rPr>
                <w:rFonts w:ascii="Book Antiqua" w:eastAsia="Gulim" w:hAnsi="Book Antiqua"/>
              </w:rPr>
            </w:pPr>
            <w:proofErr w:type="spellStart"/>
            <w:r w:rsidRPr="002B655F">
              <w:rPr>
                <w:rFonts w:ascii="Book Antiqua" w:hAnsi="Book Antiqua"/>
                <w:shd w:val="clear" w:color="auto" w:fill="FFFFFF"/>
              </w:rPr>
              <w:t>Reenaers</w:t>
            </w:r>
            <w:proofErr w:type="spellEnd"/>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shd w:val="clear" w:color="auto" w:fill="FFFFFF"/>
                <w:vertAlign w:val="superscript"/>
              </w:rPr>
              <w:t>[</w:t>
            </w:r>
            <w:proofErr w:type="gramEnd"/>
            <w:r w:rsidR="000A54DC" w:rsidRPr="002B655F">
              <w:rPr>
                <w:rFonts w:ascii="Book Antiqua" w:hAnsi="Book Antiqua"/>
                <w:noProof/>
                <w:shd w:val="clear" w:color="auto" w:fill="FFFFFF"/>
                <w:vertAlign w:val="superscript"/>
              </w:rPr>
              <w:t>93]</w:t>
            </w:r>
            <w:r w:rsidR="000A54DC" w:rsidRPr="002B655F">
              <w:rPr>
                <w:rFonts w:ascii="Book Antiqua" w:hAnsi="Book Antiqua"/>
              </w:rPr>
              <w:t xml:space="preserve">, </w:t>
            </w:r>
            <w:r w:rsidRPr="002B655F">
              <w:rPr>
                <w:rFonts w:ascii="Book Antiqua" w:hAnsi="Book Antiqua"/>
                <w:shd w:val="clear" w:color="auto" w:fill="FFFFFF"/>
              </w:rPr>
              <w:t>2022</w:t>
            </w:r>
          </w:p>
        </w:tc>
      </w:tr>
      <w:tr w:rsidR="000A54DC" w:rsidRPr="002B655F" w14:paraId="235B675A" w14:textId="77777777" w:rsidTr="000A54DC">
        <w:trPr>
          <w:trHeight w:val="1688"/>
          <w:jc w:val="center"/>
        </w:trPr>
        <w:tc>
          <w:tcPr>
            <w:tcW w:w="1695" w:type="dxa"/>
            <w:vMerge/>
          </w:tcPr>
          <w:p w14:paraId="3A3B6413" w14:textId="77777777" w:rsidR="003824C3" w:rsidRPr="002B655F" w:rsidRDefault="003824C3" w:rsidP="002B655F">
            <w:pPr>
              <w:spacing w:line="360" w:lineRule="auto"/>
              <w:jc w:val="both"/>
              <w:rPr>
                <w:rFonts w:ascii="Book Antiqua" w:eastAsia="Gulim" w:hAnsi="Book Antiqua"/>
              </w:rPr>
            </w:pPr>
          </w:p>
        </w:tc>
        <w:tc>
          <w:tcPr>
            <w:tcW w:w="1991" w:type="dxa"/>
            <w:vMerge/>
          </w:tcPr>
          <w:p w14:paraId="137AFC54" w14:textId="77777777" w:rsidR="003824C3" w:rsidRPr="002B655F" w:rsidRDefault="003824C3" w:rsidP="002B655F">
            <w:pPr>
              <w:spacing w:line="360" w:lineRule="auto"/>
              <w:jc w:val="both"/>
              <w:rPr>
                <w:rFonts w:ascii="Book Antiqua" w:eastAsia="Gulim" w:hAnsi="Book Antiqua"/>
              </w:rPr>
            </w:pPr>
          </w:p>
        </w:tc>
        <w:tc>
          <w:tcPr>
            <w:tcW w:w="2835" w:type="dxa"/>
          </w:tcPr>
          <w:p w14:paraId="702EEAAB" w14:textId="1928C6CD"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Case</w:t>
            </w:r>
            <w:r w:rsidR="00B85C4D" w:rsidRPr="002B655F">
              <w:rPr>
                <w:rFonts w:ascii="Book Antiqua" w:eastAsia="Gulim" w:hAnsi="Book Antiqua"/>
              </w:rPr>
              <w:t>-</w:t>
            </w:r>
            <w:r w:rsidRPr="002B655F">
              <w:rPr>
                <w:rFonts w:ascii="Book Antiqua" w:eastAsia="Gulim" w:hAnsi="Book Antiqua"/>
              </w:rPr>
              <w:t>control study of 25 IBD patients who underwent BS, matched to IBD patients who did not undergo BS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47)</w:t>
            </w:r>
          </w:p>
        </w:tc>
        <w:tc>
          <w:tcPr>
            <w:tcW w:w="4063" w:type="dxa"/>
          </w:tcPr>
          <w:p w14:paraId="74EC1143" w14:textId="08A3AFC0" w:rsidR="003824C3" w:rsidRPr="002B655F" w:rsidRDefault="003824C3" w:rsidP="002B655F">
            <w:pPr>
              <w:spacing w:line="360" w:lineRule="auto"/>
              <w:jc w:val="both"/>
              <w:rPr>
                <w:rFonts w:ascii="Book Antiqua" w:eastAsia="Gulim" w:hAnsi="Book Antiqua"/>
              </w:rPr>
            </w:pPr>
            <w:r w:rsidRPr="002B655F">
              <w:rPr>
                <w:rFonts w:ascii="Book Antiqua" w:hAnsi="Book Antiqua"/>
                <w:shd w:val="clear" w:color="auto" w:fill="FFFFFF"/>
              </w:rPr>
              <w:t>IBD patients with weight loss after BS had fewer IBD-related complications compared with matched controls</w:t>
            </w:r>
            <w:r w:rsidR="00852596" w:rsidRPr="002B655F">
              <w:rPr>
                <w:rFonts w:ascii="Book Antiqua" w:hAnsi="Book Antiqua"/>
                <w:shd w:val="clear" w:color="auto" w:fill="FFFFFF"/>
              </w:rPr>
              <w:t xml:space="preserve">: (1) </w:t>
            </w:r>
            <w:r w:rsidRPr="002B655F">
              <w:rPr>
                <w:rFonts w:ascii="Book Antiqua" w:eastAsia="Gulim" w:hAnsi="Book Antiqua"/>
              </w:rPr>
              <w:t>Median decrease in body mass index after bariatric surgery was 12.2</w:t>
            </w:r>
            <w:r w:rsidR="00852596" w:rsidRPr="002B655F">
              <w:rPr>
                <w:rFonts w:ascii="Book Antiqua" w:eastAsia="Gulim" w:hAnsi="Book Antiqua"/>
              </w:rPr>
              <w:t>; and (2)</w:t>
            </w:r>
            <w:r w:rsidR="00852596" w:rsidRPr="002B655F">
              <w:rPr>
                <w:rFonts w:ascii="Book Antiqua" w:hAnsi="Book Antiqua"/>
                <w:lang w:eastAsia="zh-CN"/>
              </w:rPr>
              <w:t xml:space="preserve"> </w:t>
            </w:r>
            <w:r w:rsidRPr="002B655F">
              <w:rPr>
                <w:rFonts w:ascii="Book Antiqua" w:eastAsia="Gulim" w:hAnsi="Book Antiqua"/>
              </w:rPr>
              <w:t xml:space="preserve">Rescue corticosteroid usage and IBD-related surgeries were numerically less common in cases than controls (24% </w:t>
            </w:r>
            <w:r w:rsidRPr="002B655F">
              <w:rPr>
                <w:rFonts w:ascii="Book Antiqua" w:eastAsia="Gulim" w:hAnsi="Book Antiqua"/>
                <w:i/>
                <w:iCs/>
              </w:rPr>
              <w:t>vs</w:t>
            </w:r>
            <w:r w:rsidRPr="002B655F">
              <w:rPr>
                <w:rFonts w:ascii="Book Antiqua" w:eastAsia="Gulim" w:hAnsi="Book Antiqua"/>
              </w:rPr>
              <w:t xml:space="preserve"> 52%, OR</w:t>
            </w:r>
            <w:r w:rsidR="00852596" w:rsidRPr="002B655F">
              <w:rPr>
                <w:rFonts w:ascii="Book Antiqua" w:eastAsia="Gulim" w:hAnsi="Book Antiqua"/>
              </w:rPr>
              <w:t xml:space="preserve"> =</w:t>
            </w:r>
            <w:r w:rsidRPr="002B655F">
              <w:rPr>
                <w:rFonts w:ascii="Book Antiqua" w:eastAsia="Gulim" w:hAnsi="Book Antiqua"/>
              </w:rPr>
              <w:t xml:space="preserve"> 0.36, 95%CI</w:t>
            </w:r>
            <w:r w:rsidR="00852596" w:rsidRPr="002B655F">
              <w:rPr>
                <w:rFonts w:ascii="Book Antiqua" w:eastAsia="Gulim" w:hAnsi="Book Antiqua"/>
              </w:rPr>
              <w:t xml:space="preserve">: </w:t>
            </w:r>
            <w:r w:rsidRPr="002B655F">
              <w:rPr>
                <w:rFonts w:ascii="Book Antiqua" w:eastAsia="Gulim" w:hAnsi="Book Antiqua"/>
              </w:rPr>
              <w:t>0.08</w:t>
            </w:r>
            <w:r w:rsidR="00852596" w:rsidRPr="002B655F">
              <w:rPr>
                <w:rFonts w:ascii="Book Antiqua" w:eastAsia="Gulim" w:hAnsi="Book Antiqua"/>
              </w:rPr>
              <w:t>-</w:t>
            </w:r>
            <w:r w:rsidRPr="002B655F">
              <w:rPr>
                <w:rFonts w:ascii="Book Antiqua" w:eastAsia="Gulim" w:hAnsi="Book Antiqua"/>
              </w:rPr>
              <w:t xml:space="preserve">1.23; 12% </w:t>
            </w:r>
            <w:r w:rsidRPr="002B655F">
              <w:rPr>
                <w:rFonts w:ascii="Book Antiqua" w:eastAsia="Gulim" w:hAnsi="Book Antiqua"/>
                <w:i/>
                <w:iCs/>
              </w:rPr>
              <w:t>vs</w:t>
            </w:r>
            <w:r w:rsidRPr="002B655F">
              <w:rPr>
                <w:rFonts w:ascii="Book Antiqua" w:eastAsia="Gulim" w:hAnsi="Book Antiqua"/>
              </w:rPr>
              <w:t xml:space="preserve"> 28%, OR</w:t>
            </w:r>
            <w:r w:rsidR="00852596" w:rsidRPr="002B655F">
              <w:rPr>
                <w:rFonts w:ascii="Book Antiqua" w:eastAsia="Gulim" w:hAnsi="Book Antiqua"/>
              </w:rPr>
              <w:t xml:space="preserve"> =</w:t>
            </w:r>
            <w:r w:rsidRPr="002B655F">
              <w:rPr>
                <w:rFonts w:ascii="Book Antiqua" w:eastAsia="Gulim" w:hAnsi="Book Antiqua"/>
              </w:rPr>
              <w:t xml:space="preserve"> 0.2, 95%CI</w:t>
            </w:r>
            <w:r w:rsidR="00852596" w:rsidRPr="002B655F">
              <w:rPr>
                <w:rFonts w:ascii="Book Antiqua" w:eastAsia="Gulim" w:hAnsi="Book Antiqua"/>
              </w:rPr>
              <w:t>:</w:t>
            </w:r>
            <w:r w:rsidRPr="002B655F">
              <w:rPr>
                <w:rFonts w:ascii="Book Antiqua" w:eastAsia="Gulim" w:hAnsi="Book Antiqua"/>
              </w:rPr>
              <w:t xml:space="preserve"> 0.004</w:t>
            </w:r>
            <w:r w:rsidR="00852596" w:rsidRPr="002B655F">
              <w:rPr>
                <w:rFonts w:ascii="Book Antiqua" w:eastAsia="Gulim" w:hAnsi="Book Antiqua"/>
              </w:rPr>
              <w:t>-</w:t>
            </w:r>
            <w:r w:rsidRPr="002B655F">
              <w:rPr>
                <w:rFonts w:ascii="Book Antiqua" w:eastAsia="Gulim" w:hAnsi="Book Antiqua"/>
              </w:rPr>
              <w:t>1.79)</w:t>
            </w:r>
          </w:p>
        </w:tc>
        <w:tc>
          <w:tcPr>
            <w:tcW w:w="1182" w:type="dxa"/>
          </w:tcPr>
          <w:p w14:paraId="1F5F3AB1" w14:textId="5B9657A3" w:rsidR="003824C3" w:rsidRPr="002B655F" w:rsidRDefault="000A54DC" w:rsidP="002B655F">
            <w:pPr>
              <w:spacing w:line="360" w:lineRule="auto"/>
              <w:jc w:val="both"/>
              <w:rPr>
                <w:rFonts w:ascii="Book Antiqua" w:hAnsi="Book Antiqua"/>
                <w:shd w:val="clear" w:color="auto" w:fill="FFFFFF"/>
              </w:rPr>
            </w:pPr>
            <w:r w:rsidRPr="002B655F">
              <w:rPr>
                <w:rFonts w:ascii="Book Antiqua" w:eastAsia="Gulim" w:hAnsi="Book Antiqua"/>
              </w:rPr>
              <w:t xml:space="preserve">Braga </w:t>
            </w:r>
            <w:r w:rsidR="003824C3" w:rsidRPr="002B655F">
              <w:rPr>
                <w:rFonts w:ascii="Book Antiqua" w:eastAsia="Gulim" w:hAnsi="Book Antiqua"/>
              </w:rPr>
              <w:t>Neto</w:t>
            </w:r>
            <w:r w:rsidRPr="002B655F">
              <w:rPr>
                <w:rFonts w:ascii="Book Antiqua" w:hAnsi="Book Antiqua"/>
                <w:i/>
                <w:iCs/>
              </w:rPr>
              <w:t xml:space="preserve"> et </w:t>
            </w:r>
            <w:proofErr w:type="gramStart"/>
            <w:r w:rsidRPr="002B655F">
              <w:rPr>
                <w:rFonts w:ascii="Book Antiqua" w:hAnsi="Book Antiqua"/>
                <w:i/>
                <w:iCs/>
              </w:rPr>
              <w:t>al</w:t>
            </w:r>
            <w:r w:rsidRPr="002B655F">
              <w:rPr>
                <w:rFonts w:ascii="Book Antiqua" w:eastAsia="Gulim" w:hAnsi="Book Antiqua"/>
                <w:noProof/>
                <w:vertAlign w:val="superscript"/>
              </w:rPr>
              <w:t>[</w:t>
            </w:r>
            <w:proofErr w:type="gramEnd"/>
            <w:r w:rsidRPr="002B655F">
              <w:rPr>
                <w:rFonts w:ascii="Book Antiqua" w:eastAsia="Gulim" w:hAnsi="Book Antiqua"/>
                <w:noProof/>
                <w:vertAlign w:val="superscript"/>
              </w:rPr>
              <w:t>95]</w:t>
            </w:r>
            <w:r w:rsidRPr="002B655F">
              <w:rPr>
                <w:rFonts w:ascii="Book Antiqua" w:hAnsi="Book Antiqua"/>
              </w:rPr>
              <w:t xml:space="preserve">, </w:t>
            </w:r>
            <w:r w:rsidR="003824C3" w:rsidRPr="002B655F">
              <w:rPr>
                <w:rFonts w:ascii="Book Antiqua" w:eastAsia="Gulim" w:hAnsi="Book Antiqua"/>
              </w:rPr>
              <w:t>2020</w:t>
            </w:r>
          </w:p>
        </w:tc>
      </w:tr>
      <w:tr w:rsidR="000A54DC" w:rsidRPr="002B655F" w14:paraId="0B811E31" w14:textId="77777777" w:rsidTr="000A54DC">
        <w:trPr>
          <w:trHeight w:val="1527"/>
          <w:jc w:val="center"/>
        </w:trPr>
        <w:tc>
          <w:tcPr>
            <w:tcW w:w="1695" w:type="dxa"/>
            <w:vMerge/>
          </w:tcPr>
          <w:p w14:paraId="0498B360" w14:textId="77777777" w:rsidR="003824C3" w:rsidRPr="002B655F" w:rsidRDefault="003824C3" w:rsidP="002B655F">
            <w:pPr>
              <w:spacing w:line="360" w:lineRule="auto"/>
              <w:jc w:val="both"/>
              <w:rPr>
                <w:rFonts w:ascii="Book Antiqua" w:eastAsia="Gulim" w:hAnsi="Book Antiqua"/>
              </w:rPr>
            </w:pPr>
          </w:p>
        </w:tc>
        <w:tc>
          <w:tcPr>
            <w:tcW w:w="1991" w:type="dxa"/>
            <w:vMerge/>
          </w:tcPr>
          <w:p w14:paraId="71262EE2" w14:textId="77777777" w:rsidR="003824C3" w:rsidRPr="002B655F" w:rsidRDefault="003824C3" w:rsidP="002B655F">
            <w:pPr>
              <w:spacing w:line="360" w:lineRule="auto"/>
              <w:jc w:val="both"/>
              <w:rPr>
                <w:rFonts w:ascii="Book Antiqua" w:eastAsia="Gulim" w:hAnsi="Book Antiqua"/>
              </w:rPr>
            </w:pPr>
          </w:p>
        </w:tc>
        <w:tc>
          <w:tcPr>
            <w:tcW w:w="2835" w:type="dxa"/>
          </w:tcPr>
          <w:p w14:paraId="2D865785" w14:textId="363AD8A3"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Retrospective review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20)</w:t>
            </w:r>
            <w:r w:rsidR="00852596" w:rsidRPr="002B655F">
              <w:rPr>
                <w:rFonts w:ascii="Book Antiqua" w:eastAsia="Gulim" w:hAnsi="Book Antiqua"/>
              </w:rPr>
              <w:t>: (1)</w:t>
            </w:r>
            <w:r w:rsidR="00852596" w:rsidRPr="002B655F">
              <w:rPr>
                <w:rFonts w:ascii="Book Antiqua" w:hAnsi="Book Antiqua"/>
                <w:lang w:eastAsia="zh-CN"/>
              </w:rPr>
              <w:t xml:space="preserve"> </w:t>
            </w:r>
            <w:r w:rsidRPr="002B655F">
              <w:rPr>
                <w:rFonts w:ascii="Book Antiqua" w:eastAsia="Gulim" w:hAnsi="Book Antiqua"/>
              </w:rPr>
              <w:t>13 UC, 7 CD</w:t>
            </w:r>
            <w:r w:rsidR="00852596" w:rsidRPr="002B655F">
              <w:rPr>
                <w:rFonts w:ascii="Book Antiqua" w:eastAsia="Gulim" w:hAnsi="Book Antiqua"/>
              </w:rPr>
              <w:t>; (2)</w:t>
            </w:r>
            <w:r w:rsidR="00852596" w:rsidRPr="002B655F">
              <w:rPr>
                <w:rFonts w:ascii="Book Antiqua" w:hAnsi="Book Antiqua"/>
                <w:lang w:eastAsia="zh-CN"/>
              </w:rPr>
              <w:t xml:space="preserve"> </w:t>
            </w:r>
            <w:r w:rsidRPr="002B655F">
              <w:rPr>
                <w:rFonts w:ascii="Book Antiqua" w:eastAsia="Gulim" w:hAnsi="Book Antiqua"/>
              </w:rPr>
              <w:t>BMI</w:t>
            </w:r>
            <w:r w:rsidRPr="002B655F">
              <w:rPr>
                <w:rFonts w:ascii="Book Antiqua" w:hAnsi="Book Antiqua"/>
                <w:shd w:val="clear" w:color="auto" w:fill="FFFFFF"/>
              </w:rPr>
              <w:t xml:space="preserve"> 50.1</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9 kg/m</w:t>
            </w:r>
            <w:r w:rsidRPr="002B655F">
              <w:rPr>
                <w:rFonts w:ascii="Book Antiqua" w:hAnsi="Book Antiqua"/>
                <w:shd w:val="clear" w:color="auto" w:fill="FFFFFF"/>
                <w:vertAlign w:val="superscript"/>
              </w:rPr>
              <w:t>2</w:t>
            </w:r>
            <w:r w:rsidR="00852596" w:rsidRPr="002B655F">
              <w:rPr>
                <w:rFonts w:ascii="Book Antiqua" w:hAnsi="Book Antiqua"/>
                <w:shd w:val="clear" w:color="auto" w:fill="FFFFFF"/>
              </w:rPr>
              <w:t>;</w:t>
            </w:r>
            <w:r w:rsidR="00852596" w:rsidRPr="002B655F">
              <w:rPr>
                <w:rFonts w:ascii="Book Antiqua" w:hAnsi="Book Antiqua"/>
                <w:lang w:eastAsia="zh-CN"/>
              </w:rPr>
              <w:t xml:space="preserve"> and (3) </w:t>
            </w:r>
            <w:r w:rsidRPr="002B655F">
              <w:rPr>
                <w:rFonts w:ascii="Book Antiqua" w:eastAsia="Gulim" w:hAnsi="Book Antiqua"/>
              </w:rPr>
              <w:t>9 SG/7 RYGB/3 AGB/ 1 AGB to RYGB</w:t>
            </w:r>
          </w:p>
        </w:tc>
        <w:tc>
          <w:tcPr>
            <w:tcW w:w="4063" w:type="dxa"/>
          </w:tcPr>
          <w:p w14:paraId="1EFB36B8" w14:textId="3F5BA7AF" w:rsidR="003824C3" w:rsidRPr="002B655F" w:rsidRDefault="003824C3" w:rsidP="002B655F">
            <w:pPr>
              <w:spacing w:line="360" w:lineRule="auto"/>
              <w:jc w:val="both"/>
              <w:rPr>
                <w:rFonts w:ascii="Book Antiqua" w:hAnsi="Book Antiqua"/>
                <w:shd w:val="clear" w:color="auto" w:fill="FFFFFF"/>
              </w:rPr>
            </w:pPr>
            <w:r w:rsidRPr="002B655F">
              <w:rPr>
                <w:rFonts w:ascii="Book Antiqua" w:hAnsi="Book Antiqua"/>
                <w:shd w:val="clear" w:color="auto" w:fill="FFFFFF"/>
              </w:rPr>
              <w:t>BS is safe and mitigate IBD</w:t>
            </w:r>
            <w:r w:rsidR="00852596" w:rsidRPr="002B655F">
              <w:rPr>
                <w:rFonts w:ascii="Book Antiqua" w:hAnsi="Book Antiqua"/>
                <w:shd w:val="clear" w:color="auto" w:fill="FFFFFF"/>
              </w:rPr>
              <w:t>:</w:t>
            </w:r>
            <w:r w:rsidR="00852596" w:rsidRPr="002B655F">
              <w:rPr>
                <w:rFonts w:ascii="Book Antiqua" w:hAnsi="Book Antiqua"/>
                <w:shd w:val="clear" w:color="auto" w:fill="FFFFFF"/>
                <w:lang w:eastAsia="zh-CN"/>
              </w:rPr>
              <w:t xml:space="preserve"> (1) </w:t>
            </w:r>
            <w:r w:rsidRPr="002B655F">
              <w:rPr>
                <w:rFonts w:ascii="Book Antiqua" w:eastAsia="Gulim" w:hAnsi="Book Antiqua"/>
                <w:shd w:val="clear" w:color="auto" w:fill="FFFFFF"/>
              </w:rPr>
              <w:t>Weight loss: 14.3</w:t>
            </w:r>
            <w:r w:rsidR="00852596" w:rsidRPr="002B655F">
              <w:rPr>
                <w:rFonts w:ascii="Book Antiqua" w:eastAsia="Gulim" w:hAnsi="Book Antiqua"/>
                <w:shd w:val="clear" w:color="auto" w:fill="FFFFFF"/>
              </w:rPr>
              <w:t xml:space="preserve"> </w:t>
            </w:r>
            <w:r w:rsidRPr="002B655F">
              <w:rPr>
                <w:rFonts w:ascii="Book Antiqua" w:eastAsia="Gulim" w:hAnsi="Book Antiqua"/>
                <w:shd w:val="clear" w:color="auto" w:fill="FFFFFF"/>
              </w:rPr>
              <w:t>±</w:t>
            </w:r>
            <w:r w:rsidR="00852596" w:rsidRPr="002B655F">
              <w:rPr>
                <w:rFonts w:ascii="Book Antiqua" w:eastAsia="Gulim" w:hAnsi="Book Antiqua"/>
                <w:shd w:val="clear" w:color="auto" w:fill="FFFFFF"/>
              </w:rPr>
              <w:t xml:space="preserve"> </w:t>
            </w:r>
            <w:r w:rsidRPr="002B655F">
              <w:rPr>
                <w:rFonts w:ascii="Book Antiqua" w:eastAsia="Gulim" w:hAnsi="Book Antiqua"/>
                <w:shd w:val="clear" w:color="auto" w:fill="FFFFFF"/>
              </w:rPr>
              <w:t>5.7 kg/m</w:t>
            </w:r>
            <w:r w:rsidRPr="002B655F">
              <w:rPr>
                <w:rFonts w:ascii="Book Antiqua" w:eastAsia="Gulim" w:hAnsi="Book Antiqua"/>
                <w:shd w:val="clear" w:color="auto" w:fill="FFFFFF"/>
                <w:vertAlign w:val="superscript"/>
              </w:rPr>
              <w:t>2</w:t>
            </w:r>
            <w:r w:rsidRPr="002B655F">
              <w:rPr>
                <w:rFonts w:ascii="Book Antiqua" w:eastAsia="Gulim" w:hAnsi="Book Antiqua"/>
                <w:shd w:val="clear" w:color="auto" w:fill="FFFFFF"/>
              </w:rPr>
              <w:t xml:space="preserve"> or 58.9</w:t>
            </w:r>
            <w:r w:rsidR="00852596" w:rsidRPr="002B655F">
              <w:rPr>
                <w:rFonts w:ascii="Book Antiqua" w:eastAsia="Gulim" w:hAnsi="Book Antiqua"/>
                <w:shd w:val="clear" w:color="auto" w:fill="FFFFFF"/>
              </w:rPr>
              <w:t xml:space="preserve">% </w:t>
            </w:r>
            <w:r w:rsidRPr="002B655F">
              <w:rPr>
                <w:rFonts w:ascii="Book Antiqua" w:eastAsia="Gulim" w:hAnsi="Book Antiqua"/>
                <w:shd w:val="clear" w:color="auto" w:fill="FFFFFF"/>
              </w:rPr>
              <w:t>±</w:t>
            </w:r>
            <w:r w:rsidR="00852596" w:rsidRPr="002B655F">
              <w:rPr>
                <w:rFonts w:ascii="Book Antiqua" w:eastAsia="Gulim" w:hAnsi="Book Antiqua"/>
                <w:shd w:val="clear" w:color="auto" w:fill="FFFFFF"/>
              </w:rPr>
              <w:t xml:space="preserve"> </w:t>
            </w:r>
            <w:r w:rsidRPr="002B655F">
              <w:rPr>
                <w:rFonts w:ascii="Book Antiqua" w:eastAsia="Gulim" w:hAnsi="Book Antiqua"/>
                <w:shd w:val="clear" w:color="auto" w:fill="FFFFFF"/>
              </w:rPr>
              <w:t>21.1%</w:t>
            </w:r>
            <w:r w:rsidR="00852596" w:rsidRPr="002B655F">
              <w:rPr>
                <w:rFonts w:ascii="Book Antiqua" w:eastAsia="Gulim" w:hAnsi="Book Antiqua"/>
                <w:shd w:val="clear" w:color="auto" w:fill="FFFFFF"/>
              </w:rPr>
              <w:t>; (2)</w:t>
            </w:r>
            <w:r w:rsidR="00852596"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Complications: </w:t>
            </w:r>
            <w:r w:rsidR="00852596" w:rsidRPr="002B655F">
              <w:rPr>
                <w:rFonts w:ascii="Book Antiqua" w:eastAsia="Gulim" w:hAnsi="Book Antiqua"/>
                <w:shd w:val="clear" w:color="auto" w:fill="FFFFFF"/>
              </w:rPr>
              <w:t>E</w:t>
            </w:r>
            <w:r w:rsidRPr="002B655F">
              <w:rPr>
                <w:rFonts w:ascii="Book Antiqua" w:eastAsia="Gulim" w:hAnsi="Book Antiqua"/>
                <w:shd w:val="clear" w:color="auto" w:fill="FFFFFF"/>
              </w:rPr>
              <w:t xml:space="preserve">arly 7 (5 Dr, 1 PE, 1 WI), late 5 (2 </w:t>
            </w:r>
            <w:proofErr w:type="spellStart"/>
            <w:r w:rsidRPr="002B655F">
              <w:rPr>
                <w:rFonts w:ascii="Book Antiqua" w:eastAsia="Gulim" w:hAnsi="Book Antiqua"/>
                <w:shd w:val="clear" w:color="auto" w:fill="FFFFFF"/>
              </w:rPr>
              <w:t>Pnt</w:t>
            </w:r>
            <w:proofErr w:type="spellEnd"/>
            <w:r w:rsidRPr="002B655F">
              <w:rPr>
                <w:rFonts w:ascii="Book Antiqua" w:eastAsia="Gulim" w:hAnsi="Book Antiqua"/>
                <w:shd w:val="clear" w:color="auto" w:fill="FFFFFF"/>
              </w:rPr>
              <w:t>, 2 VH, 1 MU), mortality 1</w:t>
            </w:r>
            <w:r w:rsidR="00852596" w:rsidRPr="002B655F">
              <w:rPr>
                <w:rFonts w:ascii="Book Antiqua" w:eastAsia="Gulim" w:hAnsi="Book Antiqua"/>
                <w:shd w:val="clear" w:color="auto" w:fill="FFFFFF"/>
              </w:rPr>
              <w:t xml:space="preserve"> </w:t>
            </w:r>
            <w:r w:rsidRPr="002B655F">
              <w:rPr>
                <w:rFonts w:ascii="Book Antiqua" w:eastAsia="Gulim" w:hAnsi="Book Antiqua"/>
                <w:shd w:val="clear" w:color="auto" w:fill="FFFFFF"/>
              </w:rPr>
              <w:t>(unrelated)</w:t>
            </w:r>
            <w:r w:rsidR="00852596" w:rsidRPr="002B655F">
              <w:rPr>
                <w:rFonts w:ascii="Book Antiqua" w:hAnsi="Book Antiqua"/>
                <w:shd w:val="clear" w:color="auto" w:fill="FFFFFF"/>
                <w:lang w:eastAsia="zh-CN"/>
              </w:rPr>
              <w:t xml:space="preserve">; and (3) </w:t>
            </w:r>
            <w:r w:rsidRPr="002B655F">
              <w:rPr>
                <w:rFonts w:ascii="Book Antiqua" w:eastAsia="Gulim" w:hAnsi="Book Antiqua"/>
                <w:shd w:val="clear" w:color="auto" w:fill="FFFFFF"/>
              </w:rPr>
              <w:t xml:space="preserve">IBD status after BS: </w:t>
            </w:r>
            <w:r w:rsidR="00852596" w:rsidRPr="002B655F">
              <w:rPr>
                <w:rFonts w:ascii="Book Antiqua" w:eastAsia="Gulim" w:hAnsi="Book Antiqua"/>
                <w:shd w:val="clear" w:color="auto" w:fill="FFFFFF"/>
              </w:rPr>
              <w:t>R</w:t>
            </w:r>
            <w:r w:rsidRPr="002B655F">
              <w:rPr>
                <w:rFonts w:ascii="Book Antiqua" w:eastAsia="Gulim" w:hAnsi="Book Antiqua"/>
                <w:shd w:val="clear" w:color="auto" w:fill="FFFFFF"/>
              </w:rPr>
              <w:t>emit 9, exacerbate 2, no change 9</w:t>
            </w:r>
          </w:p>
        </w:tc>
        <w:tc>
          <w:tcPr>
            <w:tcW w:w="1182" w:type="dxa"/>
          </w:tcPr>
          <w:p w14:paraId="266F00DE" w14:textId="06BD61FD" w:rsidR="003824C3" w:rsidRPr="002B655F" w:rsidRDefault="003824C3" w:rsidP="002B655F">
            <w:pPr>
              <w:spacing w:line="360" w:lineRule="auto"/>
              <w:jc w:val="both"/>
              <w:rPr>
                <w:rFonts w:ascii="Book Antiqua" w:hAnsi="Book Antiqua"/>
                <w:shd w:val="clear" w:color="auto" w:fill="FFFFFF"/>
              </w:rPr>
            </w:pPr>
            <w:proofErr w:type="spellStart"/>
            <w:r w:rsidRPr="002B655F">
              <w:rPr>
                <w:rFonts w:ascii="Book Antiqua" w:eastAsia="Gulim" w:hAnsi="Book Antiqua"/>
              </w:rPr>
              <w:t>Aminian</w:t>
            </w:r>
            <w:proofErr w:type="spellEnd"/>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eastAsia="Gulim" w:hAnsi="Book Antiqua"/>
                <w:noProof/>
                <w:vertAlign w:val="superscript"/>
              </w:rPr>
              <w:t>[</w:t>
            </w:r>
            <w:proofErr w:type="gramEnd"/>
            <w:r w:rsidR="000A54DC" w:rsidRPr="002B655F">
              <w:rPr>
                <w:rFonts w:ascii="Book Antiqua" w:eastAsia="Gulim" w:hAnsi="Book Antiqua"/>
                <w:noProof/>
                <w:vertAlign w:val="superscript"/>
              </w:rPr>
              <w:t>91]</w:t>
            </w:r>
            <w:r w:rsidR="000A54DC" w:rsidRPr="002B655F">
              <w:rPr>
                <w:rFonts w:ascii="Book Antiqua" w:hAnsi="Book Antiqua"/>
              </w:rPr>
              <w:t xml:space="preserve">, </w:t>
            </w:r>
            <w:r w:rsidRPr="002B655F">
              <w:rPr>
                <w:rFonts w:ascii="Book Antiqua" w:eastAsia="Gulim" w:hAnsi="Book Antiqua"/>
              </w:rPr>
              <w:t>2016</w:t>
            </w:r>
          </w:p>
        </w:tc>
      </w:tr>
      <w:tr w:rsidR="000A54DC" w:rsidRPr="002B655F" w14:paraId="6E8AECEC" w14:textId="77777777" w:rsidTr="000A54DC">
        <w:trPr>
          <w:trHeight w:val="1418"/>
          <w:jc w:val="center"/>
        </w:trPr>
        <w:tc>
          <w:tcPr>
            <w:tcW w:w="1695" w:type="dxa"/>
            <w:vMerge/>
          </w:tcPr>
          <w:p w14:paraId="736FF399" w14:textId="77777777" w:rsidR="003824C3" w:rsidRPr="002B655F" w:rsidRDefault="003824C3" w:rsidP="002B655F">
            <w:pPr>
              <w:spacing w:line="360" w:lineRule="auto"/>
              <w:jc w:val="both"/>
              <w:rPr>
                <w:rFonts w:ascii="Book Antiqua" w:eastAsia="Gulim" w:hAnsi="Book Antiqua"/>
              </w:rPr>
            </w:pPr>
          </w:p>
        </w:tc>
        <w:tc>
          <w:tcPr>
            <w:tcW w:w="1991" w:type="dxa"/>
            <w:vMerge/>
          </w:tcPr>
          <w:p w14:paraId="28E11E75" w14:textId="77777777" w:rsidR="003824C3" w:rsidRPr="002B655F" w:rsidRDefault="003824C3" w:rsidP="002B655F">
            <w:pPr>
              <w:spacing w:line="360" w:lineRule="auto"/>
              <w:jc w:val="both"/>
              <w:rPr>
                <w:rFonts w:ascii="Book Antiqua" w:eastAsia="Gulim" w:hAnsi="Book Antiqua"/>
              </w:rPr>
            </w:pPr>
          </w:p>
        </w:tc>
        <w:tc>
          <w:tcPr>
            <w:tcW w:w="2835" w:type="dxa"/>
          </w:tcPr>
          <w:p w14:paraId="3E1EE20A" w14:textId="7D9940C6" w:rsidR="003824C3" w:rsidRPr="002B655F" w:rsidRDefault="003824C3" w:rsidP="002B655F">
            <w:pPr>
              <w:spacing w:line="360" w:lineRule="auto"/>
              <w:jc w:val="both"/>
              <w:rPr>
                <w:rFonts w:ascii="Book Antiqua" w:eastAsia="Gulim" w:hAnsi="Book Antiqua"/>
              </w:rPr>
            </w:pPr>
            <w:r w:rsidRPr="002B655F">
              <w:rPr>
                <w:rFonts w:ascii="Book Antiqua" w:eastAsia="Gulim" w:hAnsi="Book Antiqua"/>
              </w:rPr>
              <w:t>Prospective case-control study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6/101)</w:t>
            </w:r>
            <w:r w:rsidR="00852596" w:rsidRPr="002B655F">
              <w:rPr>
                <w:rFonts w:ascii="Book Antiqua" w:hAnsi="Book Antiqua"/>
                <w:lang w:eastAsia="zh-CN"/>
              </w:rPr>
              <w:t xml:space="preserve">: (1) </w:t>
            </w:r>
            <w:r w:rsidRPr="002B655F">
              <w:rPr>
                <w:rFonts w:ascii="Book Antiqua" w:hAnsi="Book Antiqua"/>
                <w:shd w:val="clear" w:color="auto" w:fill="FFFFFF"/>
              </w:rPr>
              <w:t>1 UC, 5 CD</w:t>
            </w:r>
            <w:r w:rsidR="00852596" w:rsidRPr="002B655F">
              <w:rPr>
                <w:rFonts w:ascii="Book Antiqua" w:hAnsi="Book Antiqua"/>
                <w:shd w:val="clear" w:color="auto" w:fill="FFFFFF"/>
              </w:rPr>
              <w:t>;</w:t>
            </w:r>
            <w:r w:rsidR="00852596" w:rsidRPr="002B655F">
              <w:rPr>
                <w:rFonts w:ascii="Book Antiqua" w:hAnsi="Book Antiqua"/>
                <w:lang w:eastAsia="zh-CN"/>
              </w:rPr>
              <w:t xml:space="preserve"> (2) </w:t>
            </w:r>
            <w:r w:rsidRPr="002B655F">
              <w:rPr>
                <w:rFonts w:ascii="Book Antiqua" w:eastAsia="Gulim" w:hAnsi="Book Antiqua"/>
              </w:rPr>
              <w:t xml:space="preserve">BMI </w:t>
            </w:r>
            <w:r w:rsidRPr="002B655F">
              <w:rPr>
                <w:rFonts w:ascii="Book Antiqua" w:hAnsi="Book Antiqua"/>
                <w:shd w:val="clear" w:color="auto" w:fill="FFFFFF"/>
              </w:rPr>
              <w:t>40.6</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3.74 kg/m</w:t>
            </w:r>
            <w:r w:rsidRPr="002B655F">
              <w:rPr>
                <w:rFonts w:ascii="Book Antiqua" w:hAnsi="Book Antiqua"/>
                <w:shd w:val="clear" w:color="auto" w:fill="FFFFFF"/>
                <w:vertAlign w:val="superscript"/>
              </w:rPr>
              <w:t>2</w:t>
            </w:r>
            <w:r w:rsidR="00852596" w:rsidRPr="002B655F">
              <w:rPr>
                <w:rFonts w:ascii="Book Antiqua" w:hAnsi="Book Antiqua"/>
                <w:shd w:val="clear" w:color="auto" w:fill="FFFFFF"/>
              </w:rPr>
              <w:t>; and (3)</w:t>
            </w:r>
            <w:r w:rsidR="00852596" w:rsidRPr="002B655F">
              <w:rPr>
                <w:rFonts w:ascii="Book Antiqua" w:hAnsi="Book Antiqua"/>
                <w:lang w:eastAsia="zh-CN"/>
              </w:rPr>
              <w:t xml:space="preserve"> </w:t>
            </w:r>
            <w:r w:rsidRPr="002B655F">
              <w:rPr>
                <w:rFonts w:ascii="Book Antiqua" w:hAnsi="Book Antiqua"/>
                <w:shd w:val="clear" w:color="auto" w:fill="FFFFFF"/>
              </w:rPr>
              <w:t>1 Maclean gastroplasty/1 SG</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end colostomy/2 SG/2 SG</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ileocecal resection</w:t>
            </w:r>
          </w:p>
        </w:tc>
        <w:tc>
          <w:tcPr>
            <w:tcW w:w="4063" w:type="dxa"/>
          </w:tcPr>
          <w:p w14:paraId="4803BC01" w14:textId="127EB19F" w:rsidR="003824C3" w:rsidRPr="002B655F" w:rsidRDefault="003824C3" w:rsidP="002B655F">
            <w:pPr>
              <w:spacing w:line="360" w:lineRule="auto"/>
              <w:jc w:val="both"/>
              <w:rPr>
                <w:rFonts w:ascii="Book Antiqua" w:hAnsi="Book Antiqua"/>
                <w:shd w:val="clear" w:color="auto" w:fill="FFFFFF"/>
              </w:rPr>
            </w:pPr>
            <w:r w:rsidRPr="002B655F">
              <w:rPr>
                <w:rFonts w:ascii="Book Antiqua" w:hAnsi="Book Antiqua"/>
                <w:shd w:val="clear" w:color="auto" w:fill="FFFFFF"/>
              </w:rPr>
              <w:t>BS is safe and effective and IBD Rx</w:t>
            </w:r>
            <w:r w:rsidR="00852596" w:rsidRPr="002B655F">
              <w:rPr>
                <w:rFonts w:ascii="Book Antiqua" w:hAnsi="Book Antiqua"/>
                <w:shd w:val="clear" w:color="auto" w:fill="FFFFFF"/>
              </w:rPr>
              <w:t xml:space="preserve"> decreasing: (1)</w:t>
            </w:r>
            <w:r w:rsidRPr="002B655F">
              <w:rPr>
                <w:rFonts w:ascii="Book Antiqua" w:eastAsia="Gulim" w:hAnsi="Book Antiqua"/>
              </w:rPr>
              <w:t xml:space="preserve"> </w:t>
            </w:r>
            <w:r w:rsidRPr="002B655F">
              <w:rPr>
                <w:rFonts w:ascii="Book Antiqua" w:eastAsia="Gulim" w:hAnsi="Book Antiqua"/>
                <w:shd w:val="clear" w:color="auto" w:fill="FFFFFF"/>
              </w:rPr>
              <w:t xml:space="preserve">Weight loss: </w:t>
            </w:r>
            <w:r w:rsidRPr="002B655F">
              <w:rPr>
                <w:rFonts w:ascii="Book Antiqua" w:hAnsi="Book Antiqua"/>
                <w:shd w:val="clear" w:color="auto" w:fill="FFFFFF"/>
              </w:rPr>
              <w:t>11.45</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2.8 kg/m</w:t>
            </w:r>
            <w:r w:rsidRPr="002B655F">
              <w:rPr>
                <w:rFonts w:ascii="Book Antiqua" w:hAnsi="Book Antiqua"/>
                <w:shd w:val="clear" w:color="auto" w:fill="FFFFFF"/>
                <w:vertAlign w:val="superscript"/>
              </w:rPr>
              <w:t>2</w:t>
            </w:r>
            <w:r w:rsidRPr="002B655F">
              <w:rPr>
                <w:rFonts w:ascii="Book Antiqua" w:eastAsia="Gulim" w:hAnsi="Book Antiqua"/>
                <w:shd w:val="clear" w:color="auto" w:fill="FFFFFF"/>
              </w:rPr>
              <w:t xml:space="preserve"> or </w:t>
            </w:r>
            <w:r w:rsidRPr="002B655F">
              <w:rPr>
                <w:rFonts w:ascii="Book Antiqua" w:hAnsi="Book Antiqua"/>
                <w:shd w:val="clear" w:color="auto" w:fill="FFFFFF"/>
              </w:rPr>
              <w:t>28.14</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6.6%</w:t>
            </w:r>
            <w:r w:rsidR="00852596" w:rsidRPr="002B655F">
              <w:rPr>
                <w:rFonts w:ascii="Book Antiqua" w:hAnsi="Book Antiqua"/>
                <w:shd w:val="clear" w:color="auto" w:fill="FFFFFF"/>
              </w:rPr>
              <w:t>; (2)</w:t>
            </w:r>
            <w:r w:rsidR="00852596"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Complications: </w:t>
            </w:r>
            <w:r w:rsidR="00852596" w:rsidRPr="002B655F">
              <w:rPr>
                <w:rFonts w:ascii="Book Antiqua" w:eastAsia="Gulim" w:hAnsi="Book Antiqua"/>
                <w:shd w:val="clear" w:color="auto" w:fill="FFFFFF"/>
              </w:rPr>
              <w:t>L</w:t>
            </w:r>
            <w:r w:rsidRPr="002B655F">
              <w:rPr>
                <w:rFonts w:ascii="Book Antiqua" w:eastAsia="Gulim" w:hAnsi="Book Antiqua"/>
                <w:shd w:val="clear" w:color="auto" w:fill="FFFFFF"/>
              </w:rPr>
              <w:t>ate 1 (</w:t>
            </w:r>
            <w:r w:rsidRPr="002B655F">
              <w:rPr>
                <w:rFonts w:ascii="Book Antiqua" w:hAnsi="Book Antiqua"/>
                <w:shd w:val="clear" w:color="auto" w:fill="FFFFFF"/>
              </w:rPr>
              <w:t>1 vomiting/dysphagia</w:t>
            </w:r>
            <w:r w:rsidRPr="002B655F">
              <w:rPr>
                <w:rFonts w:ascii="Book Antiqua" w:eastAsia="Gulim" w:hAnsi="Book Antiqua"/>
                <w:shd w:val="clear" w:color="auto" w:fill="FFFFFF"/>
              </w:rPr>
              <w:t>)</w:t>
            </w:r>
            <w:r w:rsidR="00852596" w:rsidRPr="002B655F">
              <w:rPr>
                <w:rFonts w:ascii="Book Antiqua" w:eastAsia="Gulim" w:hAnsi="Book Antiqua"/>
                <w:shd w:val="clear" w:color="auto" w:fill="FFFFFF"/>
              </w:rPr>
              <w:t>; and (3)</w:t>
            </w:r>
            <w:r w:rsidR="00852596"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IBD status after BS: </w:t>
            </w:r>
            <w:r w:rsidR="00852596" w:rsidRPr="002B655F">
              <w:rPr>
                <w:rFonts w:ascii="Book Antiqua" w:eastAsia="Gulim" w:hAnsi="Book Antiqua"/>
                <w:shd w:val="clear" w:color="auto" w:fill="FFFFFF"/>
              </w:rPr>
              <w:t>R</w:t>
            </w:r>
            <w:r w:rsidRPr="002B655F">
              <w:rPr>
                <w:rFonts w:ascii="Book Antiqua" w:eastAsia="Gulim" w:hAnsi="Book Antiqua"/>
                <w:shd w:val="clear" w:color="auto" w:fill="FFFFFF"/>
              </w:rPr>
              <w:t>emit 5, exacerbate 1</w:t>
            </w:r>
          </w:p>
        </w:tc>
        <w:tc>
          <w:tcPr>
            <w:tcW w:w="1182" w:type="dxa"/>
          </w:tcPr>
          <w:p w14:paraId="525052F2" w14:textId="383E59F1" w:rsidR="003824C3" w:rsidRPr="002B655F" w:rsidRDefault="003824C3" w:rsidP="002B655F">
            <w:pPr>
              <w:spacing w:line="360" w:lineRule="auto"/>
              <w:jc w:val="both"/>
              <w:rPr>
                <w:rFonts w:ascii="Book Antiqua" w:hAnsi="Book Antiqua"/>
                <w:shd w:val="clear" w:color="auto" w:fill="FFFFFF"/>
              </w:rPr>
            </w:pPr>
            <w:r w:rsidRPr="002B655F">
              <w:rPr>
                <w:rFonts w:ascii="Book Antiqua" w:hAnsi="Book Antiqua"/>
                <w:shd w:val="clear" w:color="auto" w:fill="FFFFFF"/>
              </w:rPr>
              <w:t>Colombo</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shd w:val="clear" w:color="auto" w:fill="FFFFFF"/>
                <w:vertAlign w:val="superscript"/>
              </w:rPr>
              <w:t>[</w:t>
            </w:r>
            <w:proofErr w:type="gramEnd"/>
            <w:r w:rsidR="000A54DC" w:rsidRPr="002B655F">
              <w:rPr>
                <w:rFonts w:ascii="Book Antiqua" w:hAnsi="Book Antiqua"/>
                <w:noProof/>
                <w:shd w:val="clear" w:color="auto" w:fill="FFFFFF"/>
                <w:vertAlign w:val="superscript"/>
              </w:rPr>
              <w:t>10</w:t>
            </w:r>
            <w:r w:rsidR="008E1A14" w:rsidRPr="002B655F">
              <w:rPr>
                <w:rFonts w:ascii="Book Antiqua" w:hAnsi="Book Antiqua"/>
                <w:noProof/>
                <w:shd w:val="clear" w:color="auto" w:fill="FFFFFF"/>
                <w:vertAlign w:val="superscript"/>
              </w:rPr>
              <w:t>5</w:t>
            </w:r>
            <w:r w:rsidR="000A54DC" w:rsidRPr="002B655F">
              <w:rPr>
                <w:rFonts w:ascii="Book Antiqua" w:hAnsi="Book Antiqua"/>
                <w:noProof/>
                <w:shd w:val="clear" w:color="auto" w:fill="FFFFFF"/>
                <w:vertAlign w:val="superscript"/>
              </w:rPr>
              <w:t>]</w:t>
            </w:r>
            <w:r w:rsidR="000A54DC" w:rsidRPr="002B655F">
              <w:rPr>
                <w:rFonts w:ascii="Book Antiqua" w:hAnsi="Book Antiqua"/>
              </w:rPr>
              <w:t xml:space="preserve">, </w:t>
            </w:r>
            <w:r w:rsidRPr="002B655F">
              <w:rPr>
                <w:rFonts w:ascii="Book Antiqua" w:hAnsi="Book Antiqua"/>
                <w:shd w:val="clear" w:color="auto" w:fill="FFFFFF"/>
              </w:rPr>
              <w:t>2015</w:t>
            </w:r>
          </w:p>
        </w:tc>
      </w:tr>
      <w:tr w:rsidR="000A54DC" w:rsidRPr="002B655F" w14:paraId="2C429EB7" w14:textId="77777777" w:rsidTr="000A54DC">
        <w:trPr>
          <w:trHeight w:val="705"/>
          <w:jc w:val="center"/>
        </w:trPr>
        <w:tc>
          <w:tcPr>
            <w:tcW w:w="1695" w:type="dxa"/>
            <w:vMerge/>
          </w:tcPr>
          <w:p w14:paraId="62AFFFDC" w14:textId="77777777" w:rsidR="003824C3" w:rsidRPr="002B655F" w:rsidRDefault="003824C3" w:rsidP="002B655F">
            <w:pPr>
              <w:spacing w:line="360" w:lineRule="auto"/>
              <w:jc w:val="both"/>
              <w:rPr>
                <w:rFonts w:ascii="Book Antiqua" w:eastAsia="Gulim" w:hAnsi="Book Antiqua"/>
              </w:rPr>
            </w:pPr>
          </w:p>
        </w:tc>
        <w:tc>
          <w:tcPr>
            <w:tcW w:w="1991" w:type="dxa"/>
            <w:vMerge/>
          </w:tcPr>
          <w:p w14:paraId="14F78AF1" w14:textId="77777777" w:rsidR="003824C3" w:rsidRPr="002B655F" w:rsidRDefault="003824C3" w:rsidP="002B655F">
            <w:pPr>
              <w:spacing w:line="360" w:lineRule="auto"/>
              <w:jc w:val="both"/>
              <w:rPr>
                <w:rFonts w:ascii="Book Antiqua" w:eastAsia="Gulim" w:hAnsi="Book Antiqua"/>
              </w:rPr>
            </w:pPr>
          </w:p>
        </w:tc>
        <w:tc>
          <w:tcPr>
            <w:tcW w:w="2835" w:type="dxa"/>
          </w:tcPr>
          <w:p w14:paraId="3A30FC11" w14:textId="62580640" w:rsidR="003824C3" w:rsidRPr="002B655F" w:rsidRDefault="003824C3" w:rsidP="002B655F">
            <w:pPr>
              <w:spacing w:line="360" w:lineRule="auto"/>
              <w:jc w:val="both"/>
              <w:rPr>
                <w:rFonts w:ascii="Book Antiqua" w:hAnsi="Book Antiqua"/>
                <w:shd w:val="clear" w:color="auto" w:fill="FFFFFF"/>
              </w:rPr>
            </w:pPr>
            <w:r w:rsidRPr="002B655F">
              <w:rPr>
                <w:rFonts w:ascii="Book Antiqua" w:hAnsi="Book Antiqua"/>
                <w:shd w:val="clear" w:color="auto" w:fill="FFFFFF"/>
              </w:rPr>
              <w:t>Prospective study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10)</w:t>
            </w:r>
            <w:r w:rsidR="00852596" w:rsidRPr="002B655F">
              <w:rPr>
                <w:rFonts w:ascii="Book Antiqua" w:hAnsi="Book Antiqua"/>
                <w:shd w:val="clear" w:color="auto" w:fill="FFFFFF"/>
              </w:rPr>
              <w:t>: (1)</w:t>
            </w:r>
            <w:r w:rsidR="00852596" w:rsidRPr="002B655F">
              <w:rPr>
                <w:rFonts w:ascii="Book Antiqua" w:hAnsi="Book Antiqua"/>
                <w:shd w:val="clear" w:color="auto" w:fill="FFFFFF"/>
                <w:lang w:eastAsia="zh-CN"/>
              </w:rPr>
              <w:t xml:space="preserve"> </w:t>
            </w:r>
            <w:r w:rsidRPr="002B655F">
              <w:rPr>
                <w:rFonts w:ascii="Book Antiqua" w:eastAsia="Gulim" w:hAnsi="Book Antiqua"/>
              </w:rPr>
              <w:t>2</w:t>
            </w:r>
            <w:r w:rsidRPr="002B655F">
              <w:rPr>
                <w:rFonts w:ascii="Book Antiqua" w:hAnsi="Book Antiqua"/>
                <w:shd w:val="clear" w:color="auto" w:fill="FFFFFF"/>
              </w:rPr>
              <w:t xml:space="preserve"> UC, 8 CD</w:t>
            </w:r>
            <w:r w:rsidR="00852596" w:rsidRPr="002B655F">
              <w:rPr>
                <w:rFonts w:ascii="Book Antiqua" w:hAnsi="Book Antiqua"/>
                <w:shd w:val="clear" w:color="auto" w:fill="FFFFFF"/>
              </w:rPr>
              <w:t>; (2)</w:t>
            </w:r>
            <w:r w:rsidR="00852596" w:rsidRPr="002B655F">
              <w:rPr>
                <w:rFonts w:ascii="Book Antiqua" w:hAnsi="Book Antiqua"/>
                <w:shd w:val="clear" w:color="auto" w:fill="FFFFFF"/>
                <w:lang w:eastAsia="zh-CN"/>
              </w:rPr>
              <w:t xml:space="preserve"> </w:t>
            </w:r>
            <w:r w:rsidRPr="002B655F">
              <w:rPr>
                <w:rFonts w:ascii="Book Antiqua" w:eastAsia="Gulim" w:hAnsi="Book Antiqua"/>
              </w:rPr>
              <w:t xml:space="preserve">BMI </w:t>
            </w:r>
            <w:r w:rsidRPr="002B655F">
              <w:rPr>
                <w:rFonts w:ascii="Book Antiqua" w:hAnsi="Book Antiqua"/>
                <w:shd w:val="clear" w:color="auto" w:fill="FFFFFF"/>
              </w:rPr>
              <w:t>42.6</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5.6 kg/m</w:t>
            </w:r>
            <w:r w:rsidRPr="002B655F">
              <w:rPr>
                <w:rFonts w:ascii="Book Antiqua" w:hAnsi="Book Antiqua"/>
                <w:shd w:val="clear" w:color="auto" w:fill="FFFFFF"/>
                <w:vertAlign w:val="superscript"/>
              </w:rPr>
              <w:t>2</w:t>
            </w:r>
            <w:r w:rsidR="00852596" w:rsidRPr="002B655F">
              <w:rPr>
                <w:rFonts w:ascii="Book Antiqua" w:hAnsi="Book Antiqua"/>
                <w:shd w:val="clear" w:color="auto" w:fill="FFFFFF"/>
              </w:rPr>
              <w:t>; and (3)</w:t>
            </w:r>
            <w:r w:rsidR="00852596" w:rsidRPr="002B655F">
              <w:rPr>
                <w:rFonts w:ascii="Book Antiqua" w:hAnsi="Book Antiqua"/>
                <w:shd w:val="clear" w:color="auto" w:fill="FFFFFF"/>
                <w:lang w:eastAsia="zh-CN"/>
              </w:rPr>
              <w:t xml:space="preserve"> </w:t>
            </w:r>
            <w:r w:rsidRPr="002B655F">
              <w:rPr>
                <w:rFonts w:ascii="Book Antiqua" w:hAnsi="Book Antiqua"/>
                <w:shd w:val="clear" w:color="auto" w:fill="FFFFFF"/>
              </w:rPr>
              <w:t>9 LSG/1 LAGB</w:t>
            </w:r>
          </w:p>
        </w:tc>
        <w:tc>
          <w:tcPr>
            <w:tcW w:w="4063" w:type="dxa"/>
          </w:tcPr>
          <w:p w14:paraId="176B897F" w14:textId="74071D0D" w:rsidR="003824C3" w:rsidRPr="002B655F" w:rsidRDefault="003824C3" w:rsidP="002B655F">
            <w:pPr>
              <w:spacing w:line="360" w:lineRule="auto"/>
              <w:jc w:val="both"/>
              <w:rPr>
                <w:rFonts w:ascii="Book Antiqua" w:hAnsi="Book Antiqua"/>
                <w:shd w:val="clear" w:color="auto" w:fill="FFFFFF"/>
              </w:rPr>
            </w:pPr>
            <w:r w:rsidRPr="002B655F">
              <w:rPr>
                <w:rFonts w:ascii="Book Antiqua" w:hAnsi="Book Antiqua"/>
                <w:shd w:val="clear" w:color="auto" w:fill="FFFFFF"/>
              </w:rPr>
              <w:t>BS is effective and safe</w:t>
            </w:r>
            <w:r w:rsidR="00852596" w:rsidRPr="002B655F">
              <w:rPr>
                <w:rFonts w:ascii="Book Antiqua" w:hAnsi="Book Antiqua"/>
                <w:shd w:val="clear" w:color="auto" w:fill="FFFFFF"/>
              </w:rPr>
              <w:t xml:space="preserve">: (1) </w:t>
            </w:r>
            <w:r w:rsidRPr="002B655F">
              <w:rPr>
                <w:rFonts w:ascii="Book Antiqua" w:eastAsia="Gulim" w:hAnsi="Book Antiqua"/>
                <w:shd w:val="clear" w:color="auto" w:fill="FFFFFF"/>
              </w:rPr>
              <w:t xml:space="preserve">Weight loss: </w:t>
            </w:r>
            <w:r w:rsidRPr="002B655F">
              <w:rPr>
                <w:rFonts w:ascii="Book Antiqua" w:hAnsi="Book Antiqua"/>
                <w:shd w:val="clear" w:color="auto" w:fill="FFFFFF"/>
              </w:rPr>
              <w:t>71.4</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5.9 EWL%</w:t>
            </w:r>
            <w:r w:rsidR="00852596" w:rsidRPr="002B655F">
              <w:rPr>
                <w:rFonts w:ascii="Book Antiqua" w:hAnsi="Book Antiqua"/>
                <w:shd w:val="clear" w:color="auto" w:fill="FFFFFF"/>
              </w:rPr>
              <w:t>; (2)</w:t>
            </w:r>
            <w:r w:rsidR="00852596"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Complications: </w:t>
            </w:r>
            <w:r w:rsidR="00852596" w:rsidRPr="002B655F">
              <w:rPr>
                <w:rFonts w:ascii="Book Antiqua" w:eastAsia="Gulim" w:hAnsi="Book Antiqua"/>
                <w:shd w:val="clear" w:color="auto" w:fill="FFFFFF"/>
              </w:rPr>
              <w:t>E</w:t>
            </w:r>
            <w:r w:rsidRPr="002B655F">
              <w:rPr>
                <w:rFonts w:ascii="Book Antiqua" w:eastAsia="Gulim" w:hAnsi="Book Antiqua"/>
                <w:shd w:val="clear" w:color="auto" w:fill="FFFFFF"/>
              </w:rPr>
              <w:t xml:space="preserve">arly 1 (1 SLL) late 4 (4 </w:t>
            </w:r>
            <w:proofErr w:type="spellStart"/>
            <w:r w:rsidRPr="002B655F">
              <w:rPr>
                <w:rFonts w:ascii="Book Antiqua" w:eastAsia="Gulim" w:hAnsi="Book Antiqua"/>
                <w:shd w:val="clear" w:color="auto" w:fill="FFFFFF"/>
              </w:rPr>
              <w:t>VitD</w:t>
            </w:r>
            <w:proofErr w:type="spellEnd"/>
            <w:r w:rsidRPr="002B655F">
              <w:rPr>
                <w:rFonts w:ascii="Book Antiqua" w:eastAsia="Gulim" w:hAnsi="Book Antiqua"/>
                <w:shd w:val="clear" w:color="auto" w:fill="FFFFFF"/>
              </w:rPr>
              <w:t>)</w:t>
            </w:r>
            <w:r w:rsidR="00852596" w:rsidRPr="002B655F">
              <w:rPr>
                <w:rFonts w:ascii="Book Antiqua" w:eastAsia="Gulim" w:hAnsi="Book Antiqua"/>
                <w:shd w:val="clear" w:color="auto" w:fill="FFFFFF"/>
              </w:rPr>
              <w:t>; and (3)</w:t>
            </w:r>
            <w:r w:rsidR="00852596"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IBD status after BS: </w:t>
            </w:r>
            <w:r w:rsidR="00852596" w:rsidRPr="002B655F">
              <w:rPr>
                <w:rFonts w:ascii="Book Antiqua" w:eastAsia="Gulim" w:hAnsi="Book Antiqua"/>
                <w:shd w:val="clear" w:color="auto" w:fill="FFFFFF"/>
              </w:rPr>
              <w:t>R</w:t>
            </w:r>
            <w:r w:rsidRPr="002B655F">
              <w:rPr>
                <w:rFonts w:ascii="Book Antiqua" w:eastAsia="Gulim" w:hAnsi="Book Antiqua"/>
                <w:shd w:val="clear" w:color="auto" w:fill="FFFFFF"/>
              </w:rPr>
              <w:t>emit 2, exacerbate 3, no change 3, improved 1</w:t>
            </w:r>
          </w:p>
        </w:tc>
        <w:tc>
          <w:tcPr>
            <w:tcW w:w="1182" w:type="dxa"/>
          </w:tcPr>
          <w:p w14:paraId="13868FAD" w14:textId="4B0D3C93" w:rsidR="003824C3" w:rsidRPr="002B655F" w:rsidRDefault="003824C3" w:rsidP="002B655F">
            <w:pPr>
              <w:spacing w:line="360" w:lineRule="auto"/>
              <w:jc w:val="both"/>
              <w:rPr>
                <w:rFonts w:ascii="Book Antiqua" w:hAnsi="Book Antiqua"/>
                <w:shd w:val="clear" w:color="auto" w:fill="FFFFFF"/>
              </w:rPr>
            </w:pPr>
            <w:proofErr w:type="spellStart"/>
            <w:r w:rsidRPr="002B655F">
              <w:rPr>
                <w:rFonts w:ascii="Book Antiqua" w:hAnsi="Book Antiqua"/>
                <w:shd w:val="clear" w:color="auto" w:fill="FFFFFF"/>
              </w:rPr>
              <w:t>Keidar</w:t>
            </w:r>
            <w:proofErr w:type="spellEnd"/>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shd w:val="clear" w:color="auto" w:fill="FFFFFF"/>
                <w:vertAlign w:val="superscript"/>
              </w:rPr>
              <w:t>[</w:t>
            </w:r>
            <w:proofErr w:type="gramEnd"/>
            <w:r w:rsidR="000A54DC" w:rsidRPr="002B655F">
              <w:rPr>
                <w:rFonts w:ascii="Book Antiqua" w:hAnsi="Book Antiqua"/>
                <w:noProof/>
                <w:shd w:val="clear" w:color="auto" w:fill="FFFFFF"/>
                <w:vertAlign w:val="superscript"/>
              </w:rPr>
              <w:t>10</w:t>
            </w:r>
            <w:r w:rsidR="008E1A14" w:rsidRPr="002B655F">
              <w:rPr>
                <w:rFonts w:ascii="Book Antiqua" w:hAnsi="Book Antiqua"/>
                <w:noProof/>
                <w:shd w:val="clear" w:color="auto" w:fill="FFFFFF"/>
                <w:vertAlign w:val="superscript"/>
              </w:rPr>
              <w:t>6</w:t>
            </w:r>
            <w:r w:rsidR="000A54DC" w:rsidRPr="002B655F">
              <w:rPr>
                <w:rFonts w:ascii="Book Antiqua" w:hAnsi="Book Antiqua"/>
                <w:noProof/>
                <w:shd w:val="clear" w:color="auto" w:fill="FFFFFF"/>
                <w:vertAlign w:val="superscript"/>
              </w:rPr>
              <w:t>]</w:t>
            </w:r>
            <w:r w:rsidR="000A54DC" w:rsidRPr="002B655F">
              <w:rPr>
                <w:rFonts w:ascii="Book Antiqua" w:hAnsi="Book Antiqua"/>
              </w:rPr>
              <w:t xml:space="preserve">, </w:t>
            </w:r>
            <w:r w:rsidRPr="002B655F">
              <w:rPr>
                <w:rFonts w:ascii="Book Antiqua" w:hAnsi="Book Antiqua"/>
                <w:shd w:val="clear" w:color="auto" w:fill="FFFFFF"/>
              </w:rPr>
              <w:t>2015</w:t>
            </w:r>
          </w:p>
        </w:tc>
      </w:tr>
      <w:tr w:rsidR="000A54DC" w:rsidRPr="002B655F" w14:paraId="6E8C1D4E" w14:textId="77777777" w:rsidTr="000A54DC">
        <w:trPr>
          <w:trHeight w:val="705"/>
          <w:jc w:val="center"/>
        </w:trPr>
        <w:tc>
          <w:tcPr>
            <w:tcW w:w="1695" w:type="dxa"/>
            <w:vMerge/>
          </w:tcPr>
          <w:p w14:paraId="12CF952B" w14:textId="77777777" w:rsidR="003824C3" w:rsidRPr="002B655F" w:rsidRDefault="003824C3" w:rsidP="002B655F">
            <w:pPr>
              <w:spacing w:line="360" w:lineRule="auto"/>
              <w:jc w:val="both"/>
              <w:rPr>
                <w:rFonts w:ascii="Book Antiqua" w:eastAsia="Gulim" w:hAnsi="Book Antiqua"/>
              </w:rPr>
            </w:pPr>
          </w:p>
        </w:tc>
        <w:tc>
          <w:tcPr>
            <w:tcW w:w="1991" w:type="dxa"/>
            <w:vMerge/>
          </w:tcPr>
          <w:p w14:paraId="409A5F6C" w14:textId="77777777" w:rsidR="003824C3" w:rsidRPr="002B655F" w:rsidRDefault="003824C3" w:rsidP="002B655F">
            <w:pPr>
              <w:spacing w:line="360" w:lineRule="auto"/>
              <w:jc w:val="both"/>
              <w:rPr>
                <w:rFonts w:ascii="Book Antiqua" w:eastAsia="Gulim" w:hAnsi="Book Antiqua"/>
              </w:rPr>
            </w:pPr>
          </w:p>
        </w:tc>
        <w:tc>
          <w:tcPr>
            <w:tcW w:w="2835" w:type="dxa"/>
          </w:tcPr>
          <w:p w14:paraId="587AD2B3" w14:textId="1D3A5E22" w:rsidR="003824C3" w:rsidRPr="002B655F" w:rsidRDefault="003824C3" w:rsidP="002B655F">
            <w:pPr>
              <w:spacing w:line="360" w:lineRule="auto"/>
              <w:jc w:val="both"/>
              <w:rPr>
                <w:rFonts w:ascii="Book Antiqua" w:hAnsi="Book Antiqua"/>
                <w:shd w:val="clear" w:color="auto" w:fill="FFFFFF"/>
              </w:rPr>
            </w:pPr>
            <w:r w:rsidRPr="002B655F">
              <w:rPr>
                <w:rFonts w:ascii="Book Antiqua" w:hAnsi="Book Antiqua"/>
                <w:shd w:val="clear" w:color="auto" w:fill="FFFFFF"/>
              </w:rPr>
              <w:t>Retrospective case-control (</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4)</w:t>
            </w:r>
            <w:r w:rsidR="00852596" w:rsidRPr="002B655F">
              <w:rPr>
                <w:rFonts w:ascii="Book Antiqua" w:hAnsi="Book Antiqua"/>
                <w:shd w:val="clear" w:color="auto" w:fill="FFFFFF"/>
              </w:rPr>
              <w:t>: (1)</w:t>
            </w:r>
            <w:r w:rsidR="00852596" w:rsidRPr="002B655F">
              <w:rPr>
                <w:rFonts w:ascii="Book Antiqua" w:hAnsi="Book Antiqua"/>
                <w:shd w:val="clear" w:color="auto" w:fill="FFFFFF"/>
                <w:lang w:eastAsia="zh-CN"/>
              </w:rPr>
              <w:t xml:space="preserve"> </w:t>
            </w:r>
            <w:r w:rsidRPr="002B655F">
              <w:rPr>
                <w:rFonts w:ascii="Book Antiqua" w:eastAsia="Gulim" w:hAnsi="Book Antiqua"/>
              </w:rPr>
              <w:t>4</w:t>
            </w:r>
            <w:r w:rsidRPr="002B655F">
              <w:rPr>
                <w:rFonts w:ascii="Book Antiqua" w:hAnsi="Book Antiqua"/>
                <w:shd w:val="clear" w:color="auto" w:fill="FFFFFF"/>
              </w:rPr>
              <w:t xml:space="preserve"> CD</w:t>
            </w:r>
            <w:r w:rsidR="00852596" w:rsidRPr="002B655F">
              <w:rPr>
                <w:rFonts w:ascii="Book Antiqua" w:hAnsi="Book Antiqua"/>
                <w:shd w:val="clear" w:color="auto" w:fill="FFFFFF"/>
              </w:rPr>
              <w:t>; (2)</w:t>
            </w:r>
            <w:r w:rsidR="00852596" w:rsidRPr="002B655F">
              <w:rPr>
                <w:rFonts w:ascii="Book Antiqua" w:hAnsi="Book Antiqua"/>
                <w:shd w:val="clear" w:color="auto" w:fill="FFFFFF"/>
                <w:lang w:eastAsia="zh-CN"/>
              </w:rPr>
              <w:t xml:space="preserve"> </w:t>
            </w:r>
            <w:r w:rsidRPr="002B655F">
              <w:rPr>
                <w:rFonts w:ascii="Book Antiqua" w:eastAsia="Gulim" w:hAnsi="Book Antiqua"/>
              </w:rPr>
              <w:t xml:space="preserve">BMI </w:t>
            </w:r>
            <w:r w:rsidRPr="002B655F">
              <w:rPr>
                <w:rFonts w:ascii="Book Antiqua" w:hAnsi="Book Antiqua"/>
                <w:shd w:val="clear" w:color="auto" w:fill="FFFFFF"/>
              </w:rPr>
              <w:t>45</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5.3 (40</w:t>
            </w:r>
            <w:r w:rsidR="00F03D90" w:rsidRPr="002B655F">
              <w:rPr>
                <w:rFonts w:ascii="Book Antiqua" w:hAnsi="Book Antiqua"/>
                <w:shd w:val="clear" w:color="auto" w:fill="FFFFFF"/>
              </w:rPr>
              <w:t>-</w:t>
            </w:r>
            <w:r w:rsidRPr="002B655F">
              <w:rPr>
                <w:rFonts w:ascii="Book Antiqua" w:hAnsi="Book Antiqua"/>
                <w:shd w:val="clear" w:color="auto" w:fill="FFFFFF"/>
              </w:rPr>
              <w:t>51) kg/m</w:t>
            </w:r>
            <w:r w:rsidRPr="002B655F">
              <w:rPr>
                <w:rFonts w:ascii="Book Antiqua" w:hAnsi="Book Antiqua"/>
                <w:shd w:val="clear" w:color="auto" w:fill="FFFFFF"/>
                <w:vertAlign w:val="superscript"/>
              </w:rPr>
              <w:t>2</w:t>
            </w:r>
            <w:r w:rsidR="00852596" w:rsidRPr="002B655F">
              <w:rPr>
                <w:rFonts w:ascii="Book Antiqua" w:hAnsi="Book Antiqua"/>
                <w:shd w:val="clear" w:color="auto" w:fill="FFFFFF"/>
              </w:rPr>
              <w:t>; and (3)</w:t>
            </w:r>
            <w:r w:rsidR="00852596" w:rsidRPr="002B655F">
              <w:rPr>
                <w:rFonts w:ascii="Book Antiqua" w:hAnsi="Book Antiqua"/>
                <w:shd w:val="clear" w:color="auto" w:fill="FFFFFF"/>
                <w:lang w:eastAsia="zh-CN"/>
              </w:rPr>
              <w:t xml:space="preserve"> </w:t>
            </w:r>
            <w:r w:rsidRPr="002B655F">
              <w:rPr>
                <w:rFonts w:ascii="Book Antiqua" w:hAnsi="Book Antiqua"/>
                <w:shd w:val="clear" w:color="auto" w:fill="FFFFFF"/>
              </w:rPr>
              <w:t>4 LSG</w:t>
            </w:r>
            <w:r w:rsidRPr="002B655F">
              <w:rPr>
                <w:rFonts w:ascii="Book Antiqua" w:eastAsia="Gulim" w:hAnsi="Book Antiqua"/>
              </w:rPr>
              <w:t xml:space="preserve"> </w:t>
            </w:r>
          </w:p>
        </w:tc>
        <w:tc>
          <w:tcPr>
            <w:tcW w:w="4063" w:type="dxa"/>
          </w:tcPr>
          <w:p w14:paraId="1992FCDE" w14:textId="266B7F3E" w:rsidR="003824C3" w:rsidRPr="002B655F" w:rsidRDefault="003824C3" w:rsidP="002B655F">
            <w:pPr>
              <w:spacing w:line="360" w:lineRule="auto"/>
              <w:jc w:val="both"/>
              <w:rPr>
                <w:rFonts w:ascii="Book Antiqua" w:hAnsi="Book Antiqua"/>
                <w:shd w:val="clear" w:color="auto" w:fill="FFFFFF"/>
              </w:rPr>
            </w:pPr>
            <w:r w:rsidRPr="002B655F">
              <w:rPr>
                <w:rFonts w:ascii="Book Antiqua" w:hAnsi="Book Antiqua"/>
                <w:shd w:val="clear" w:color="auto" w:fill="FFFFFF"/>
              </w:rPr>
              <w:t>SG is safe in CD</w:t>
            </w:r>
            <w:r w:rsidR="00852596" w:rsidRPr="002B655F">
              <w:rPr>
                <w:rFonts w:ascii="Book Antiqua" w:hAnsi="Book Antiqua"/>
                <w:shd w:val="clear" w:color="auto" w:fill="FFFFFF"/>
              </w:rPr>
              <w:t>: (1)</w:t>
            </w:r>
            <w:r w:rsidR="00852596"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Weight loss: </w:t>
            </w:r>
            <w:r w:rsidRPr="002B655F">
              <w:rPr>
                <w:rFonts w:ascii="Book Antiqua" w:hAnsi="Book Antiqua"/>
                <w:shd w:val="clear" w:color="auto" w:fill="FFFFFF"/>
              </w:rPr>
              <w:t>32.8</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4.3 kg/m</w:t>
            </w:r>
            <w:r w:rsidRPr="002B655F">
              <w:rPr>
                <w:rFonts w:ascii="Book Antiqua" w:hAnsi="Book Antiqua"/>
                <w:shd w:val="clear" w:color="auto" w:fill="FFFFFF"/>
                <w:vertAlign w:val="superscript"/>
              </w:rPr>
              <w:t>2</w:t>
            </w:r>
            <w:r w:rsidR="00852596" w:rsidRPr="002B655F">
              <w:rPr>
                <w:rFonts w:ascii="Book Antiqua" w:hAnsi="Book Antiqua"/>
                <w:shd w:val="clear" w:color="auto" w:fill="FFFFFF"/>
              </w:rPr>
              <w:t xml:space="preserve"> </w:t>
            </w:r>
            <w:r w:rsidRPr="002B655F">
              <w:rPr>
                <w:rFonts w:ascii="Book Antiqua" w:hAnsi="Book Antiqua"/>
                <w:shd w:val="clear" w:color="auto" w:fill="FFFFFF"/>
              </w:rPr>
              <w:t>or 60.2</w:t>
            </w:r>
            <w:r w:rsidR="00852596" w:rsidRPr="002B655F">
              <w:rPr>
                <w:rFonts w:ascii="Book Antiqua" w:hAnsi="Book Antiqua"/>
                <w:shd w:val="clear" w:color="auto" w:fill="FFFFFF"/>
              </w:rPr>
              <w:t xml:space="preserve">% </w:t>
            </w:r>
            <w:r w:rsidRPr="002B655F">
              <w:rPr>
                <w:rFonts w:ascii="Book Antiqua" w:hAnsi="Book Antiqua"/>
                <w:shd w:val="clear" w:color="auto" w:fill="FFFFFF"/>
              </w:rPr>
              <w:t>±</w:t>
            </w:r>
            <w:r w:rsidR="00852596" w:rsidRPr="002B655F">
              <w:rPr>
                <w:rFonts w:ascii="Book Antiqua" w:hAnsi="Book Antiqua"/>
                <w:shd w:val="clear" w:color="auto" w:fill="FFFFFF"/>
              </w:rPr>
              <w:t xml:space="preserve"> </w:t>
            </w:r>
            <w:r w:rsidRPr="002B655F">
              <w:rPr>
                <w:rFonts w:ascii="Book Antiqua" w:hAnsi="Book Antiqua"/>
                <w:shd w:val="clear" w:color="auto" w:fill="FFFFFF"/>
              </w:rPr>
              <w:t>13.7% EWL</w:t>
            </w:r>
            <w:r w:rsidR="00852596" w:rsidRPr="002B655F">
              <w:rPr>
                <w:rFonts w:ascii="Book Antiqua" w:hAnsi="Book Antiqua"/>
                <w:shd w:val="clear" w:color="auto" w:fill="FFFFFF"/>
              </w:rPr>
              <w:t>; (2)</w:t>
            </w:r>
            <w:r w:rsidR="00852596"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Complications: </w:t>
            </w:r>
            <w:r w:rsidR="00852596" w:rsidRPr="002B655F">
              <w:rPr>
                <w:rFonts w:ascii="Book Antiqua" w:eastAsia="Gulim" w:hAnsi="Book Antiqua"/>
                <w:shd w:val="clear" w:color="auto" w:fill="FFFFFF"/>
              </w:rPr>
              <w:t>E</w:t>
            </w:r>
            <w:r w:rsidRPr="002B655F">
              <w:rPr>
                <w:rFonts w:ascii="Book Antiqua" w:eastAsia="Gulim" w:hAnsi="Book Antiqua"/>
                <w:shd w:val="clear" w:color="auto" w:fill="FFFFFF"/>
              </w:rPr>
              <w:t>arly 1 (1 SLB)</w:t>
            </w:r>
            <w:r w:rsidR="00F03D90" w:rsidRPr="002B655F">
              <w:rPr>
                <w:rFonts w:ascii="Book Antiqua" w:eastAsia="Gulim" w:hAnsi="Book Antiqua"/>
                <w:shd w:val="clear" w:color="auto" w:fill="FFFFFF"/>
              </w:rPr>
              <w:t>; and (3)</w:t>
            </w:r>
            <w:r w:rsidR="00F03D90" w:rsidRPr="002B655F">
              <w:rPr>
                <w:rFonts w:ascii="Book Antiqua" w:hAnsi="Book Antiqua"/>
                <w:shd w:val="clear" w:color="auto" w:fill="FFFFFF"/>
                <w:lang w:eastAsia="zh-CN"/>
              </w:rPr>
              <w:t xml:space="preserve"> </w:t>
            </w:r>
            <w:r w:rsidRPr="002B655F">
              <w:rPr>
                <w:rFonts w:ascii="Book Antiqua" w:eastAsia="Gulim" w:hAnsi="Book Antiqua"/>
                <w:shd w:val="clear" w:color="auto" w:fill="FFFFFF"/>
              </w:rPr>
              <w:t xml:space="preserve">IBD status after BS: </w:t>
            </w:r>
            <w:r w:rsidR="00F03D90" w:rsidRPr="002B655F">
              <w:rPr>
                <w:rFonts w:ascii="Book Antiqua" w:eastAsia="Gulim" w:hAnsi="Book Antiqua"/>
                <w:shd w:val="clear" w:color="auto" w:fill="FFFFFF"/>
              </w:rPr>
              <w:t>R</w:t>
            </w:r>
            <w:r w:rsidRPr="002B655F">
              <w:rPr>
                <w:rFonts w:ascii="Book Antiqua" w:eastAsia="Gulim" w:hAnsi="Book Antiqua"/>
                <w:shd w:val="clear" w:color="auto" w:fill="FFFFFF"/>
              </w:rPr>
              <w:t>emit 4</w:t>
            </w:r>
          </w:p>
        </w:tc>
        <w:tc>
          <w:tcPr>
            <w:tcW w:w="1182" w:type="dxa"/>
          </w:tcPr>
          <w:p w14:paraId="36FBA23F" w14:textId="55D9B748" w:rsidR="003824C3" w:rsidRPr="002B655F" w:rsidRDefault="003824C3" w:rsidP="002B655F">
            <w:pPr>
              <w:spacing w:line="360" w:lineRule="auto"/>
              <w:jc w:val="both"/>
              <w:rPr>
                <w:rFonts w:ascii="Book Antiqua" w:hAnsi="Book Antiqua"/>
                <w:shd w:val="clear" w:color="auto" w:fill="FFFFFF"/>
              </w:rPr>
            </w:pPr>
            <w:r w:rsidRPr="002B655F">
              <w:rPr>
                <w:rFonts w:ascii="Book Antiqua" w:hAnsi="Book Antiqua"/>
                <w:shd w:val="clear" w:color="auto" w:fill="FFFFFF"/>
              </w:rPr>
              <w:t>Ungar</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shd w:val="clear" w:color="auto" w:fill="FFFFFF"/>
                <w:vertAlign w:val="superscript"/>
              </w:rPr>
              <w:t>[</w:t>
            </w:r>
            <w:proofErr w:type="gramEnd"/>
            <w:r w:rsidR="000A54DC" w:rsidRPr="002B655F">
              <w:rPr>
                <w:rFonts w:ascii="Book Antiqua" w:hAnsi="Book Antiqua"/>
                <w:noProof/>
                <w:shd w:val="clear" w:color="auto" w:fill="FFFFFF"/>
                <w:vertAlign w:val="superscript"/>
              </w:rPr>
              <w:t>10</w:t>
            </w:r>
            <w:r w:rsidR="008E1A14" w:rsidRPr="002B655F">
              <w:rPr>
                <w:rFonts w:ascii="Book Antiqua" w:hAnsi="Book Antiqua"/>
                <w:noProof/>
                <w:shd w:val="clear" w:color="auto" w:fill="FFFFFF"/>
                <w:vertAlign w:val="superscript"/>
              </w:rPr>
              <w:t>7</w:t>
            </w:r>
            <w:r w:rsidR="000A54DC" w:rsidRPr="002B655F">
              <w:rPr>
                <w:rFonts w:ascii="Book Antiqua" w:hAnsi="Book Antiqua"/>
                <w:noProof/>
                <w:shd w:val="clear" w:color="auto" w:fill="FFFFFF"/>
                <w:vertAlign w:val="superscript"/>
              </w:rPr>
              <w:t>]</w:t>
            </w:r>
            <w:r w:rsidR="000A54DC" w:rsidRPr="002B655F">
              <w:rPr>
                <w:rFonts w:ascii="Book Antiqua" w:hAnsi="Book Antiqua"/>
              </w:rPr>
              <w:t xml:space="preserve">, </w:t>
            </w:r>
            <w:r w:rsidRPr="002B655F">
              <w:rPr>
                <w:rFonts w:ascii="Book Antiqua" w:hAnsi="Book Antiqua"/>
                <w:shd w:val="clear" w:color="auto" w:fill="FFFFFF"/>
              </w:rPr>
              <w:t>2013</w:t>
            </w:r>
          </w:p>
        </w:tc>
      </w:tr>
      <w:tr w:rsidR="000A54DC" w:rsidRPr="002B655F" w14:paraId="6515E39F" w14:textId="77777777" w:rsidTr="00F03D90">
        <w:trPr>
          <w:trHeight w:val="705"/>
          <w:jc w:val="center"/>
        </w:trPr>
        <w:tc>
          <w:tcPr>
            <w:tcW w:w="1695" w:type="dxa"/>
            <w:vMerge/>
            <w:tcBorders>
              <w:bottom w:val="single" w:sz="4" w:space="0" w:color="auto"/>
            </w:tcBorders>
          </w:tcPr>
          <w:p w14:paraId="104D320C" w14:textId="77777777" w:rsidR="003824C3" w:rsidRPr="002B655F" w:rsidRDefault="003824C3" w:rsidP="002B655F">
            <w:pPr>
              <w:spacing w:line="360" w:lineRule="auto"/>
              <w:jc w:val="both"/>
              <w:rPr>
                <w:rFonts w:ascii="Book Antiqua" w:eastAsia="Gulim" w:hAnsi="Book Antiqua"/>
              </w:rPr>
            </w:pPr>
          </w:p>
        </w:tc>
        <w:tc>
          <w:tcPr>
            <w:tcW w:w="1991" w:type="dxa"/>
            <w:vMerge/>
            <w:tcBorders>
              <w:bottom w:val="single" w:sz="4" w:space="0" w:color="auto"/>
            </w:tcBorders>
          </w:tcPr>
          <w:p w14:paraId="7C85C1CF" w14:textId="77777777" w:rsidR="003824C3" w:rsidRPr="002B655F" w:rsidRDefault="003824C3" w:rsidP="002B655F">
            <w:pPr>
              <w:spacing w:line="360" w:lineRule="auto"/>
              <w:jc w:val="both"/>
              <w:rPr>
                <w:rFonts w:ascii="Book Antiqua" w:eastAsia="Gulim" w:hAnsi="Book Antiqua"/>
              </w:rPr>
            </w:pPr>
          </w:p>
        </w:tc>
        <w:tc>
          <w:tcPr>
            <w:tcW w:w="2835" w:type="dxa"/>
            <w:tcBorders>
              <w:bottom w:val="single" w:sz="4" w:space="0" w:color="auto"/>
            </w:tcBorders>
          </w:tcPr>
          <w:p w14:paraId="6C231A44" w14:textId="4F2D60DD" w:rsidR="003824C3" w:rsidRPr="002B655F" w:rsidRDefault="003824C3" w:rsidP="002B655F">
            <w:pPr>
              <w:spacing w:line="360" w:lineRule="auto"/>
              <w:jc w:val="both"/>
              <w:rPr>
                <w:rFonts w:ascii="Book Antiqua" w:eastAsia="Gulim" w:hAnsi="Book Antiqua"/>
              </w:rPr>
            </w:pPr>
            <w:r w:rsidRPr="002B655F">
              <w:rPr>
                <w:rFonts w:ascii="Book Antiqua" w:hAnsi="Book Antiqua"/>
                <w:shd w:val="clear" w:color="auto" w:fill="FFFFFF"/>
              </w:rPr>
              <w:t xml:space="preserve">Retrospective inpatient study </w:t>
            </w:r>
            <w:r w:rsidRPr="002B655F">
              <w:rPr>
                <w:rFonts w:ascii="Book Antiqua" w:eastAsia="Gulim" w:hAnsi="Book Antiqua"/>
              </w:rPr>
              <w:t>(</w:t>
            </w:r>
            <w:r w:rsidRPr="002B655F">
              <w:rPr>
                <w:rFonts w:ascii="Book Antiqua" w:hAnsi="Book Antiqua"/>
                <w:i/>
                <w:iCs/>
              </w:rPr>
              <w:t>n</w:t>
            </w:r>
            <w:r w:rsidRPr="002B655F">
              <w:rPr>
                <w:rFonts w:ascii="Book Antiqua" w:hAnsi="Book Antiqua"/>
              </w:rPr>
              <w:t xml:space="preserve"> =</w:t>
            </w:r>
            <w:r w:rsidRPr="002B655F">
              <w:rPr>
                <w:rFonts w:ascii="Book Antiqua" w:hAnsi="Book Antiqua"/>
                <w:shd w:val="clear" w:color="auto" w:fill="FFFFFF"/>
              </w:rPr>
              <w:t xml:space="preserve"> </w:t>
            </w:r>
            <w:r w:rsidRPr="002B655F">
              <w:rPr>
                <w:rFonts w:ascii="Book Antiqua" w:eastAsia="Gulim" w:hAnsi="Book Antiqua"/>
              </w:rPr>
              <w:t>493/15319)</w:t>
            </w:r>
            <w:r w:rsidR="00F03D90" w:rsidRPr="002B655F">
              <w:rPr>
                <w:rFonts w:ascii="Book Antiqua" w:eastAsia="Gulim" w:hAnsi="Book Antiqua"/>
              </w:rPr>
              <w:t>: (1)</w:t>
            </w:r>
            <w:r w:rsidR="00F03D90" w:rsidRPr="002B655F">
              <w:rPr>
                <w:rFonts w:ascii="Book Antiqua" w:hAnsi="Book Antiqua"/>
                <w:lang w:eastAsia="zh-CN"/>
              </w:rPr>
              <w:t xml:space="preserve"> </w:t>
            </w:r>
            <w:r w:rsidRPr="002B655F">
              <w:rPr>
                <w:rFonts w:ascii="Book Antiqua" w:eastAsia="Gulim" w:hAnsi="Book Antiqua"/>
              </w:rPr>
              <w:t>245</w:t>
            </w:r>
            <w:r w:rsidRPr="002B655F">
              <w:rPr>
                <w:rFonts w:ascii="Book Antiqua" w:hAnsi="Book Antiqua"/>
                <w:shd w:val="clear" w:color="auto" w:fill="FFFFFF"/>
              </w:rPr>
              <w:t xml:space="preserve"> UC, 248 CD</w:t>
            </w:r>
            <w:r w:rsidR="00F03D90" w:rsidRPr="002B655F">
              <w:rPr>
                <w:rFonts w:ascii="Book Antiqua" w:hAnsi="Book Antiqua"/>
                <w:shd w:val="clear" w:color="auto" w:fill="FFFFFF"/>
              </w:rPr>
              <w:t>; (2)</w:t>
            </w:r>
            <w:r w:rsidR="00F03D90" w:rsidRPr="002B655F">
              <w:rPr>
                <w:rFonts w:ascii="Book Antiqua" w:hAnsi="Book Antiqua"/>
                <w:lang w:eastAsia="zh-CN"/>
              </w:rPr>
              <w:t xml:space="preserve"> </w:t>
            </w:r>
            <w:r w:rsidRPr="002B655F">
              <w:rPr>
                <w:rFonts w:ascii="Book Antiqua" w:eastAsia="Gulim" w:hAnsi="Book Antiqua"/>
              </w:rPr>
              <w:t xml:space="preserve">BMI </w:t>
            </w:r>
            <w:r w:rsidRPr="002B655F">
              <w:rPr>
                <w:rFonts w:ascii="Book Antiqua" w:hAnsi="Book Antiqua"/>
                <w:shd w:val="clear" w:color="auto" w:fill="FFFFFF"/>
              </w:rPr>
              <w:t>40.6</w:t>
            </w:r>
            <w:r w:rsidR="00F03D90" w:rsidRPr="002B655F">
              <w:rPr>
                <w:rFonts w:ascii="Book Antiqua" w:hAnsi="Book Antiqua"/>
                <w:shd w:val="clear" w:color="auto" w:fill="FFFFFF"/>
              </w:rPr>
              <w:t xml:space="preserve"> </w:t>
            </w:r>
            <w:r w:rsidRPr="002B655F">
              <w:rPr>
                <w:rFonts w:ascii="Book Antiqua" w:hAnsi="Book Antiqua"/>
                <w:shd w:val="clear" w:color="auto" w:fill="FFFFFF"/>
              </w:rPr>
              <w:t>±</w:t>
            </w:r>
            <w:r w:rsidR="00F03D90" w:rsidRPr="002B655F">
              <w:rPr>
                <w:rFonts w:ascii="Book Antiqua" w:hAnsi="Book Antiqua"/>
                <w:shd w:val="clear" w:color="auto" w:fill="FFFFFF"/>
              </w:rPr>
              <w:t xml:space="preserve"> </w:t>
            </w:r>
            <w:r w:rsidRPr="002B655F">
              <w:rPr>
                <w:rFonts w:ascii="Book Antiqua" w:hAnsi="Book Antiqua"/>
                <w:shd w:val="clear" w:color="auto" w:fill="FFFFFF"/>
              </w:rPr>
              <w:t>3.74 kg/m</w:t>
            </w:r>
            <w:r w:rsidRPr="002B655F">
              <w:rPr>
                <w:rFonts w:ascii="Book Antiqua" w:hAnsi="Book Antiqua"/>
                <w:shd w:val="clear" w:color="auto" w:fill="FFFFFF"/>
                <w:vertAlign w:val="superscript"/>
              </w:rPr>
              <w:t>2</w:t>
            </w:r>
            <w:r w:rsidR="00F03D90" w:rsidRPr="002B655F">
              <w:rPr>
                <w:rFonts w:ascii="Book Antiqua" w:hAnsi="Book Antiqua"/>
                <w:shd w:val="clear" w:color="auto" w:fill="FFFFFF"/>
              </w:rPr>
              <w:t xml:space="preserve">; </w:t>
            </w:r>
            <w:r w:rsidR="00F03D90" w:rsidRPr="002B655F">
              <w:rPr>
                <w:rFonts w:ascii="Book Antiqua" w:hAnsi="Book Antiqua"/>
                <w:shd w:val="clear" w:color="auto" w:fill="FFFFFF"/>
              </w:rPr>
              <w:lastRenderedPageBreak/>
              <w:t>and (3)</w:t>
            </w:r>
            <w:r w:rsidR="00F03D90" w:rsidRPr="002B655F">
              <w:rPr>
                <w:rFonts w:ascii="Book Antiqua" w:hAnsi="Book Antiqua"/>
                <w:lang w:eastAsia="zh-CN"/>
              </w:rPr>
              <w:t xml:space="preserve"> </w:t>
            </w:r>
            <w:r w:rsidRPr="002B655F">
              <w:rPr>
                <w:rFonts w:ascii="Book Antiqua" w:eastAsia="Gulim" w:hAnsi="Book Antiqua"/>
              </w:rPr>
              <w:t>48% SG, 35% RYGB, 17% LAGB</w:t>
            </w:r>
          </w:p>
        </w:tc>
        <w:tc>
          <w:tcPr>
            <w:tcW w:w="4063" w:type="dxa"/>
            <w:tcBorders>
              <w:bottom w:val="single" w:sz="4" w:space="0" w:color="auto"/>
            </w:tcBorders>
          </w:tcPr>
          <w:p w14:paraId="1A3E5E50" w14:textId="04EEFBD3" w:rsidR="003824C3" w:rsidRPr="002B655F" w:rsidRDefault="003824C3" w:rsidP="002B655F">
            <w:pPr>
              <w:spacing w:line="360" w:lineRule="auto"/>
              <w:jc w:val="both"/>
              <w:rPr>
                <w:rFonts w:ascii="Book Antiqua" w:eastAsia="Gulim" w:hAnsi="Book Antiqua"/>
                <w:shd w:val="clear" w:color="auto" w:fill="FFFFFF"/>
              </w:rPr>
            </w:pPr>
            <w:r w:rsidRPr="002B655F">
              <w:rPr>
                <w:rFonts w:ascii="Book Antiqua" w:eastAsia="Gulim" w:hAnsi="Book Antiqua"/>
                <w:shd w:val="clear" w:color="auto" w:fill="FFFFFF"/>
              </w:rPr>
              <w:lastRenderedPageBreak/>
              <w:t>Complications: 0.4% malnutrition, 0.2% thromboembolism, 12% strictures, 0.6% renal failure</w:t>
            </w:r>
            <w:r w:rsidR="00F03D90" w:rsidRPr="002B655F">
              <w:rPr>
                <w:rFonts w:ascii="Book Antiqua" w:eastAsia="Gulim" w:hAnsi="Book Antiqua"/>
                <w:shd w:val="clear" w:color="auto" w:fill="FFFFFF"/>
              </w:rPr>
              <w:t>;</w:t>
            </w:r>
            <w:r w:rsidR="00F03D90" w:rsidRPr="002B655F">
              <w:rPr>
                <w:rFonts w:ascii="Book Antiqua" w:hAnsi="Book Antiqua"/>
                <w:shd w:val="clear" w:color="auto" w:fill="FFFFFF"/>
                <w:lang w:eastAsia="zh-CN"/>
              </w:rPr>
              <w:t xml:space="preserve"> </w:t>
            </w:r>
            <w:r w:rsidRPr="002B655F">
              <w:rPr>
                <w:rFonts w:ascii="Book Antiqua" w:hAnsi="Book Antiqua"/>
                <w:shd w:val="clear" w:color="auto" w:fill="FFFFFF"/>
              </w:rPr>
              <w:t xml:space="preserve">prior-bariatric surgery was associated with decreased IRR for renal failure, </w:t>
            </w:r>
            <w:r w:rsidRPr="002B655F">
              <w:rPr>
                <w:rFonts w:ascii="Book Antiqua" w:hAnsi="Book Antiqua"/>
                <w:shd w:val="clear" w:color="auto" w:fill="FFFFFF"/>
              </w:rPr>
              <w:lastRenderedPageBreak/>
              <w:t>under-nutrition, and fistulae formation in morbidly obese IBD patients [(IRR</w:t>
            </w:r>
            <w:r w:rsidR="00F03D90" w:rsidRPr="002B655F">
              <w:rPr>
                <w:rFonts w:ascii="Book Antiqua" w:hAnsi="Book Antiqua"/>
                <w:shd w:val="clear" w:color="auto" w:fill="FFFFFF"/>
              </w:rPr>
              <w:t xml:space="preserve"> =</w:t>
            </w:r>
            <w:r w:rsidRPr="002B655F">
              <w:rPr>
                <w:rFonts w:ascii="Book Antiqua" w:hAnsi="Book Antiqua"/>
                <w:shd w:val="clear" w:color="auto" w:fill="FFFFFF"/>
              </w:rPr>
              <w:t xml:space="preserve"> 0.1; 95%CI</w:t>
            </w:r>
            <w:r w:rsidR="00F03D90" w:rsidRPr="002B655F">
              <w:rPr>
                <w:rFonts w:ascii="Book Antiqua" w:hAnsi="Book Antiqua"/>
                <w:shd w:val="clear" w:color="auto" w:fill="FFFFFF"/>
              </w:rPr>
              <w:t>:</w:t>
            </w:r>
            <w:r w:rsidRPr="002B655F">
              <w:rPr>
                <w:rFonts w:ascii="Book Antiqua" w:hAnsi="Book Antiqua"/>
                <w:shd w:val="clear" w:color="auto" w:fill="FFFFFF"/>
              </w:rPr>
              <w:t xml:space="preserve"> 0.02-0.3; </w:t>
            </w:r>
            <w:r w:rsidRPr="002B655F">
              <w:rPr>
                <w:rFonts w:ascii="Book Antiqua" w:hAnsi="Book Antiqua"/>
                <w:i/>
                <w:iCs/>
                <w:shd w:val="clear" w:color="auto" w:fill="FFFFFF"/>
              </w:rPr>
              <w:t>P</w:t>
            </w:r>
            <w:r w:rsidRPr="002B655F">
              <w:rPr>
                <w:rFonts w:ascii="Book Antiqua" w:hAnsi="Book Antiqua"/>
                <w:shd w:val="clear" w:color="auto" w:fill="FFFFFF"/>
              </w:rPr>
              <w:t xml:space="preserve"> &lt; 0.001), (IRR</w:t>
            </w:r>
            <w:r w:rsidR="00F03D90" w:rsidRPr="002B655F">
              <w:rPr>
                <w:rFonts w:ascii="Book Antiqua" w:hAnsi="Book Antiqua"/>
                <w:shd w:val="clear" w:color="auto" w:fill="FFFFFF"/>
              </w:rPr>
              <w:t xml:space="preserve"> =</w:t>
            </w:r>
            <w:r w:rsidRPr="002B655F">
              <w:rPr>
                <w:rFonts w:ascii="Book Antiqua" w:hAnsi="Book Antiqua"/>
                <w:shd w:val="clear" w:color="auto" w:fill="FFFFFF"/>
              </w:rPr>
              <w:t xml:space="preserve"> 0.2; 95%CI</w:t>
            </w:r>
            <w:r w:rsidR="00F03D90" w:rsidRPr="002B655F">
              <w:rPr>
                <w:rFonts w:ascii="Book Antiqua" w:hAnsi="Book Antiqua"/>
                <w:shd w:val="clear" w:color="auto" w:fill="FFFFFF"/>
              </w:rPr>
              <w:t>:</w:t>
            </w:r>
            <w:r w:rsidRPr="002B655F">
              <w:rPr>
                <w:rFonts w:ascii="Book Antiqua" w:hAnsi="Book Antiqua"/>
                <w:shd w:val="clear" w:color="auto" w:fill="FFFFFF"/>
              </w:rPr>
              <w:t xml:space="preserve"> 0.05-0.8; </w:t>
            </w:r>
            <w:r w:rsidRPr="002B655F">
              <w:rPr>
                <w:rFonts w:ascii="Book Antiqua" w:hAnsi="Book Antiqua"/>
                <w:i/>
                <w:iCs/>
                <w:shd w:val="clear" w:color="auto" w:fill="FFFFFF"/>
              </w:rPr>
              <w:t>P</w:t>
            </w:r>
            <w:r w:rsidRPr="002B655F">
              <w:rPr>
                <w:rFonts w:ascii="Book Antiqua" w:hAnsi="Book Antiqua"/>
                <w:shd w:val="clear" w:color="auto" w:fill="FFFFFF"/>
              </w:rPr>
              <w:t xml:space="preserve"> = 0.03), and (IRR</w:t>
            </w:r>
            <w:r w:rsidR="00F03D90" w:rsidRPr="002B655F">
              <w:rPr>
                <w:rFonts w:ascii="Book Antiqua" w:hAnsi="Book Antiqua"/>
                <w:shd w:val="clear" w:color="auto" w:fill="FFFFFF"/>
              </w:rPr>
              <w:t xml:space="preserve"> =</w:t>
            </w:r>
            <w:r w:rsidRPr="002B655F">
              <w:rPr>
                <w:rFonts w:ascii="Book Antiqua" w:hAnsi="Book Antiqua"/>
                <w:shd w:val="clear" w:color="auto" w:fill="FFFFFF"/>
              </w:rPr>
              <w:t xml:space="preserve"> 0.1; 95%</w:t>
            </w:r>
            <w:r w:rsidR="00F03D90" w:rsidRPr="002B655F">
              <w:rPr>
                <w:rFonts w:ascii="Book Antiqua" w:hAnsi="Book Antiqua"/>
                <w:shd w:val="clear" w:color="auto" w:fill="FFFFFF"/>
              </w:rPr>
              <w:t xml:space="preserve">CI: </w:t>
            </w:r>
            <w:r w:rsidRPr="002B655F">
              <w:rPr>
                <w:rFonts w:ascii="Book Antiqua" w:hAnsi="Book Antiqua"/>
                <w:shd w:val="clear" w:color="auto" w:fill="FFFFFF"/>
              </w:rPr>
              <w:t xml:space="preserve">0.2-08; </w:t>
            </w:r>
            <w:r w:rsidRPr="002B655F">
              <w:rPr>
                <w:rFonts w:ascii="Book Antiqua" w:hAnsi="Book Antiqua"/>
                <w:i/>
                <w:iCs/>
                <w:shd w:val="clear" w:color="auto" w:fill="FFFFFF"/>
              </w:rPr>
              <w:t xml:space="preserve">P </w:t>
            </w:r>
            <w:r w:rsidRPr="002B655F">
              <w:rPr>
                <w:rFonts w:ascii="Book Antiqua" w:hAnsi="Book Antiqua"/>
                <w:shd w:val="clear" w:color="auto" w:fill="FFFFFF"/>
              </w:rPr>
              <w:t>= 0.03), respectively]</w:t>
            </w:r>
          </w:p>
        </w:tc>
        <w:tc>
          <w:tcPr>
            <w:tcW w:w="1182" w:type="dxa"/>
            <w:tcBorders>
              <w:bottom w:val="single" w:sz="4" w:space="0" w:color="auto"/>
            </w:tcBorders>
          </w:tcPr>
          <w:p w14:paraId="65B4D32A" w14:textId="1C5923DE" w:rsidR="003824C3" w:rsidRPr="002B655F" w:rsidRDefault="003824C3" w:rsidP="002B655F">
            <w:pPr>
              <w:spacing w:line="360" w:lineRule="auto"/>
              <w:jc w:val="both"/>
              <w:rPr>
                <w:rFonts w:ascii="Book Antiqua" w:eastAsia="Gulim" w:hAnsi="Book Antiqua"/>
              </w:rPr>
            </w:pPr>
            <w:r w:rsidRPr="002B655F">
              <w:rPr>
                <w:rFonts w:ascii="Book Antiqua" w:hAnsi="Book Antiqua"/>
                <w:shd w:val="clear" w:color="auto" w:fill="FFFFFF"/>
              </w:rPr>
              <w:lastRenderedPageBreak/>
              <w:t>Sharma</w:t>
            </w:r>
            <w:r w:rsidR="000A54DC" w:rsidRPr="002B655F">
              <w:rPr>
                <w:rFonts w:ascii="Book Antiqua" w:hAnsi="Book Antiqua"/>
                <w:i/>
                <w:iCs/>
              </w:rPr>
              <w:t xml:space="preserve"> et </w:t>
            </w:r>
            <w:proofErr w:type="gramStart"/>
            <w:r w:rsidR="000A54DC" w:rsidRPr="002B655F">
              <w:rPr>
                <w:rFonts w:ascii="Book Antiqua" w:hAnsi="Book Antiqua"/>
                <w:i/>
                <w:iCs/>
              </w:rPr>
              <w:t>al</w:t>
            </w:r>
            <w:r w:rsidR="000A54DC" w:rsidRPr="002B655F">
              <w:rPr>
                <w:rFonts w:ascii="Book Antiqua" w:hAnsi="Book Antiqua"/>
                <w:noProof/>
                <w:shd w:val="clear" w:color="auto" w:fill="FFFFFF"/>
                <w:vertAlign w:val="superscript"/>
              </w:rPr>
              <w:t>[</w:t>
            </w:r>
            <w:proofErr w:type="gramEnd"/>
            <w:r w:rsidR="000A54DC" w:rsidRPr="002B655F">
              <w:rPr>
                <w:rFonts w:ascii="Book Antiqua" w:hAnsi="Book Antiqua"/>
                <w:noProof/>
                <w:shd w:val="clear" w:color="auto" w:fill="FFFFFF"/>
                <w:vertAlign w:val="superscript"/>
              </w:rPr>
              <w:t>10</w:t>
            </w:r>
            <w:r w:rsidR="008E1A14" w:rsidRPr="002B655F">
              <w:rPr>
                <w:rFonts w:ascii="Book Antiqua" w:hAnsi="Book Antiqua"/>
                <w:noProof/>
                <w:shd w:val="clear" w:color="auto" w:fill="FFFFFF"/>
                <w:vertAlign w:val="superscript"/>
              </w:rPr>
              <w:t>8</w:t>
            </w:r>
            <w:r w:rsidR="000A54DC" w:rsidRPr="002B655F">
              <w:rPr>
                <w:rFonts w:ascii="Book Antiqua" w:hAnsi="Book Antiqua"/>
                <w:noProof/>
                <w:shd w:val="clear" w:color="auto" w:fill="FFFFFF"/>
                <w:vertAlign w:val="superscript"/>
              </w:rPr>
              <w:t>]</w:t>
            </w:r>
            <w:r w:rsidR="000A54DC" w:rsidRPr="002B655F">
              <w:rPr>
                <w:rFonts w:ascii="Book Antiqua" w:hAnsi="Book Antiqua"/>
              </w:rPr>
              <w:t xml:space="preserve">, </w:t>
            </w:r>
            <w:r w:rsidRPr="002B655F">
              <w:rPr>
                <w:rFonts w:ascii="Book Antiqua" w:hAnsi="Book Antiqua"/>
                <w:shd w:val="clear" w:color="auto" w:fill="FFFFFF"/>
              </w:rPr>
              <w:t>2018</w:t>
            </w:r>
          </w:p>
        </w:tc>
      </w:tr>
    </w:tbl>
    <w:p w14:paraId="51A5232C" w14:textId="37B00771" w:rsidR="003824C3" w:rsidRPr="002B655F" w:rsidRDefault="003824C3" w:rsidP="002B655F">
      <w:pPr>
        <w:spacing w:line="360" w:lineRule="auto"/>
        <w:jc w:val="both"/>
        <w:rPr>
          <w:rFonts w:ascii="Book Antiqua" w:hAnsi="Book Antiqua"/>
        </w:rPr>
      </w:pPr>
      <w:r w:rsidRPr="002B655F">
        <w:rPr>
          <w:rFonts w:ascii="Book Antiqua" w:eastAsia="Gulim" w:hAnsi="Book Antiqua"/>
        </w:rPr>
        <w:t>IBD</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I</w:t>
      </w:r>
      <w:r w:rsidRPr="002B655F">
        <w:rPr>
          <w:rFonts w:ascii="Book Antiqua" w:eastAsia="Gulim" w:hAnsi="Book Antiqua"/>
        </w:rPr>
        <w:t xml:space="preserve">nflammatory bowel disease; </w:t>
      </w:r>
      <w:r w:rsidRPr="002B655F">
        <w:rPr>
          <w:rFonts w:ascii="Book Antiqua" w:hAnsi="Book Antiqua"/>
          <w:shd w:val="clear" w:color="auto" w:fill="FFFFFF"/>
        </w:rPr>
        <w:t>QoL</w:t>
      </w:r>
      <w:r w:rsidR="00F03D90" w:rsidRPr="002B655F">
        <w:rPr>
          <w:rFonts w:ascii="Book Antiqua" w:hAnsi="Book Antiqua"/>
          <w:shd w:val="clear" w:color="auto" w:fill="FFFFFF"/>
        </w:rPr>
        <w:t>:</w:t>
      </w:r>
      <w:r w:rsidRPr="002B655F">
        <w:rPr>
          <w:rFonts w:ascii="Book Antiqua" w:hAnsi="Book Antiqua"/>
          <w:shd w:val="clear" w:color="auto" w:fill="FFFFFF"/>
        </w:rPr>
        <w:t xml:space="preserve"> </w:t>
      </w:r>
      <w:r w:rsidR="00F03D90" w:rsidRPr="002B655F">
        <w:rPr>
          <w:rFonts w:ascii="Book Antiqua" w:hAnsi="Book Antiqua"/>
          <w:shd w:val="clear" w:color="auto" w:fill="FFFFFF"/>
        </w:rPr>
        <w:t>Q</w:t>
      </w:r>
      <w:r w:rsidRPr="002B655F">
        <w:rPr>
          <w:rFonts w:ascii="Book Antiqua" w:hAnsi="Book Antiqua"/>
          <w:shd w:val="clear" w:color="auto" w:fill="FFFFFF"/>
        </w:rPr>
        <w:t xml:space="preserve">uality of life; </w:t>
      </w:r>
      <w:r w:rsidRPr="002B655F">
        <w:rPr>
          <w:rFonts w:ascii="Book Antiqua" w:eastAsia="Gulim" w:hAnsi="Book Antiqua"/>
        </w:rPr>
        <w:t>CD</w:t>
      </w:r>
      <w:r w:rsidR="00F03D90" w:rsidRPr="002B655F">
        <w:rPr>
          <w:rFonts w:ascii="Book Antiqua" w:eastAsia="Gulim" w:hAnsi="Book Antiqua"/>
        </w:rPr>
        <w:t>:</w:t>
      </w:r>
      <w:r w:rsidRPr="002B655F">
        <w:rPr>
          <w:rFonts w:ascii="Book Antiqua" w:eastAsia="Gulim" w:hAnsi="Book Antiqua"/>
        </w:rPr>
        <w:t xml:space="preserve"> Crohn’s disease; UC</w:t>
      </w:r>
      <w:r w:rsidR="00F03D90" w:rsidRPr="002B655F">
        <w:rPr>
          <w:rFonts w:ascii="Book Antiqua" w:eastAsia="Gulim" w:hAnsi="Book Antiqua"/>
        </w:rPr>
        <w:t>: U</w:t>
      </w:r>
      <w:r w:rsidRPr="002B655F">
        <w:rPr>
          <w:rFonts w:ascii="Book Antiqua" w:eastAsia="Gulim" w:hAnsi="Book Antiqua"/>
        </w:rPr>
        <w:t>lcerative colitis; RR</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R</w:t>
      </w:r>
      <w:r w:rsidRPr="002B655F">
        <w:rPr>
          <w:rFonts w:ascii="Book Antiqua" w:eastAsia="Gulim" w:hAnsi="Book Antiqua"/>
        </w:rPr>
        <w:t>isk ratios; IBDQ</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Inflammatory bowel disease</w:t>
      </w:r>
      <w:r w:rsidRPr="002B655F">
        <w:rPr>
          <w:rFonts w:ascii="Book Antiqua" w:eastAsia="Gulim" w:hAnsi="Book Antiqua"/>
        </w:rPr>
        <w:t xml:space="preserve"> questionnaire; IRR</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I</w:t>
      </w:r>
      <w:r w:rsidRPr="002B655F">
        <w:rPr>
          <w:rFonts w:ascii="Book Antiqua" w:eastAsia="Gulim" w:hAnsi="Book Antiqua"/>
        </w:rPr>
        <w:t>ncidence rate ratio; BS</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B</w:t>
      </w:r>
      <w:r w:rsidRPr="002B655F">
        <w:rPr>
          <w:rFonts w:ascii="Book Antiqua" w:eastAsia="Gulim" w:hAnsi="Book Antiqua"/>
        </w:rPr>
        <w:t>ariatric surgery; OR</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O</w:t>
      </w:r>
      <w:r w:rsidRPr="002B655F">
        <w:rPr>
          <w:rFonts w:ascii="Book Antiqua" w:eastAsia="Gulim" w:hAnsi="Book Antiqua"/>
        </w:rPr>
        <w:t>dds ratio; Dr</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D</w:t>
      </w:r>
      <w:r w:rsidRPr="002B655F">
        <w:rPr>
          <w:rFonts w:ascii="Book Antiqua" w:eastAsia="Gulim" w:hAnsi="Book Antiqua"/>
        </w:rPr>
        <w:t>ehydration; EWL</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E</w:t>
      </w:r>
      <w:r w:rsidRPr="002B655F">
        <w:rPr>
          <w:rFonts w:ascii="Book Antiqua" w:eastAsia="Gulim" w:hAnsi="Book Antiqua"/>
        </w:rPr>
        <w:t>xcess weight loss; LAGB</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L</w:t>
      </w:r>
      <w:r w:rsidRPr="002B655F">
        <w:rPr>
          <w:rFonts w:ascii="Book Antiqua" w:eastAsia="Gulim" w:hAnsi="Book Antiqua"/>
        </w:rPr>
        <w:t>aparoscopic adjustable gastric banding; MU</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M</w:t>
      </w:r>
      <w:r w:rsidRPr="002B655F">
        <w:rPr>
          <w:rFonts w:ascii="Book Antiqua" w:eastAsia="Gulim" w:hAnsi="Book Antiqua"/>
        </w:rPr>
        <w:t>arginal ulcer; PE</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P</w:t>
      </w:r>
      <w:r w:rsidRPr="002B655F">
        <w:rPr>
          <w:rFonts w:ascii="Book Antiqua" w:eastAsia="Gulim" w:hAnsi="Book Antiqua"/>
        </w:rPr>
        <w:t xml:space="preserve">ulmonary embolism; </w:t>
      </w:r>
      <w:proofErr w:type="spellStart"/>
      <w:r w:rsidRPr="002B655F">
        <w:rPr>
          <w:rFonts w:ascii="Book Antiqua" w:eastAsia="Gulim" w:hAnsi="Book Antiqua"/>
        </w:rPr>
        <w:t>Pnt</w:t>
      </w:r>
      <w:proofErr w:type="spellEnd"/>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P</w:t>
      </w:r>
      <w:r w:rsidRPr="002B655F">
        <w:rPr>
          <w:rFonts w:ascii="Book Antiqua" w:eastAsia="Gulim" w:hAnsi="Book Antiqua"/>
        </w:rPr>
        <w:t>ancreatitis; Rx</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T</w:t>
      </w:r>
      <w:r w:rsidRPr="002B655F">
        <w:rPr>
          <w:rFonts w:ascii="Book Antiqua" w:eastAsia="Gulim" w:hAnsi="Book Antiqua"/>
        </w:rPr>
        <w:t>reatment; SG</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S</w:t>
      </w:r>
      <w:r w:rsidRPr="002B655F">
        <w:rPr>
          <w:rFonts w:ascii="Book Antiqua" w:eastAsia="Gulim" w:hAnsi="Book Antiqua"/>
        </w:rPr>
        <w:t>leeve gastrectomy; SLB</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S</w:t>
      </w:r>
      <w:r w:rsidRPr="002B655F">
        <w:rPr>
          <w:rFonts w:ascii="Book Antiqua" w:eastAsia="Gulim" w:hAnsi="Book Antiqua"/>
        </w:rPr>
        <w:t>taple line bleeding; SLL</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S</w:t>
      </w:r>
      <w:r w:rsidRPr="002B655F">
        <w:rPr>
          <w:rFonts w:ascii="Book Antiqua" w:eastAsia="Gulim" w:hAnsi="Book Antiqua"/>
        </w:rPr>
        <w:t>taple line leak; VH</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V</w:t>
      </w:r>
      <w:r w:rsidRPr="002B655F">
        <w:rPr>
          <w:rFonts w:ascii="Book Antiqua" w:eastAsia="Gulim" w:hAnsi="Book Antiqua"/>
        </w:rPr>
        <w:t xml:space="preserve">entral hernia; </w:t>
      </w:r>
      <w:proofErr w:type="spellStart"/>
      <w:r w:rsidRPr="002B655F">
        <w:rPr>
          <w:rFonts w:ascii="Book Antiqua" w:eastAsia="Gulim" w:hAnsi="Book Antiqua"/>
        </w:rPr>
        <w:t>VitD</w:t>
      </w:r>
      <w:proofErr w:type="spellEnd"/>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V</w:t>
      </w:r>
      <w:r w:rsidRPr="002B655F">
        <w:rPr>
          <w:rFonts w:ascii="Book Antiqua" w:eastAsia="Gulim" w:hAnsi="Book Antiqua"/>
        </w:rPr>
        <w:t>itamin deficiency; WI</w:t>
      </w:r>
      <w:r w:rsidR="00F03D90" w:rsidRPr="002B655F">
        <w:rPr>
          <w:rFonts w:ascii="Book Antiqua" w:eastAsia="Gulim" w:hAnsi="Book Antiqua"/>
        </w:rPr>
        <w:t>:</w:t>
      </w:r>
      <w:r w:rsidRPr="002B655F">
        <w:rPr>
          <w:rFonts w:ascii="Book Antiqua" w:eastAsia="Gulim" w:hAnsi="Book Antiqua"/>
        </w:rPr>
        <w:t xml:space="preserve"> </w:t>
      </w:r>
      <w:r w:rsidR="00F03D90" w:rsidRPr="002B655F">
        <w:rPr>
          <w:rFonts w:ascii="Book Antiqua" w:eastAsia="Gulim" w:hAnsi="Book Antiqua"/>
        </w:rPr>
        <w:t>W</w:t>
      </w:r>
      <w:r w:rsidRPr="002B655F">
        <w:rPr>
          <w:rFonts w:ascii="Book Antiqua" w:eastAsia="Gulim" w:hAnsi="Book Antiqua"/>
        </w:rPr>
        <w:t>ound infection</w:t>
      </w:r>
      <w:r w:rsidR="00F03D90" w:rsidRPr="002B655F">
        <w:rPr>
          <w:rFonts w:ascii="Book Antiqua" w:eastAsia="Gulim" w:hAnsi="Book Antiqua"/>
        </w:rPr>
        <w:t>; CI: Confidence interval; RCT:</w:t>
      </w:r>
      <w:r w:rsidR="00F03D90" w:rsidRPr="002B655F">
        <w:rPr>
          <w:rFonts w:ascii="Book Antiqua" w:hAnsi="Book Antiqua"/>
        </w:rPr>
        <w:t xml:space="preserve"> </w:t>
      </w:r>
      <w:r w:rsidR="00F03D90" w:rsidRPr="002B655F">
        <w:rPr>
          <w:rFonts w:ascii="Book Antiqua" w:eastAsia="Gulim" w:hAnsi="Book Antiqua"/>
        </w:rPr>
        <w:t>Randomized control trial</w:t>
      </w:r>
      <w:r w:rsidR="000055E2" w:rsidRPr="002B655F">
        <w:rPr>
          <w:rFonts w:ascii="Book Antiqua" w:eastAsia="Gulim" w:hAnsi="Book Antiqua"/>
        </w:rPr>
        <w:t>; RYGB:</w:t>
      </w:r>
      <w:r w:rsidR="000055E2" w:rsidRPr="002B655F">
        <w:rPr>
          <w:rFonts w:ascii="Book Antiqua" w:eastAsia="Book Antiqua" w:hAnsi="Book Antiqua" w:cs="Book Antiqua"/>
          <w:color w:val="000000"/>
        </w:rPr>
        <w:t xml:space="preserve"> Roux-en-Y gastric bypass</w:t>
      </w:r>
      <w:r w:rsidRPr="002B655F">
        <w:rPr>
          <w:rFonts w:ascii="Book Antiqua" w:eastAsia="Gulim" w:hAnsi="Book Antiqua"/>
        </w:rPr>
        <w:t>.</w:t>
      </w:r>
    </w:p>
    <w:p w14:paraId="06647932" w14:textId="6C6232E2" w:rsidR="00A77B3E" w:rsidRDefault="00A77B3E">
      <w:pPr>
        <w:spacing w:line="360" w:lineRule="auto"/>
        <w:jc w:val="both"/>
      </w:pPr>
    </w:p>
    <w:sectPr w:rsidR="00A77B3E" w:rsidSect="005E6C3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8452" w14:textId="77777777" w:rsidR="00A93F00" w:rsidRDefault="00A93F00" w:rsidP="00423C69">
      <w:r>
        <w:separator/>
      </w:r>
    </w:p>
  </w:endnote>
  <w:endnote w:type="continuationSeparator" w:id="0">
    <w:p w14:paraId="0D4EFE6C" w14:textId="77777777" w:rsidR="00A93F00" w:rsidRDefault="00A93F00" w:rsidP="0042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2A36" w14:textId="4911E87B" w:rsidR="00423C69" w:rsidRPr="00423C69" w:rsidRDefault="00423C69" w:rsidP="00423C69">
    <w:pPr>
      <w:pStyle w:val="Footer"/>
      <w:jc w:val="right"/>
      <w:rPr>
        <w:rFonts w:ascii="Book Antiqua" w:hAnsi="Book Antiqua"/>
        <w:color w:val="000000" w:themeColor="text1"/>
        <w:sz w:val="24"/>
        <w:szCs w:val="24"/>
      </w:rPr>
    </w:pPr>
    <w:r w:rsidRPr="00423C69">
      <w:rPr>
        <w:rFonts w:ascii="Book Antiqua" w:hAnsi="Book Antiqua"/>
        <w:color w:val="000000" w:themeColor="text1"/>
        <w:sz w:val="24"/>
        <w:szCs w:val="24"/>
        <w:lang w:val="zh-CN" w:eastAsia="zh-CN"/>
      </w:rPr>
      <w:t xml:space="preserve"> </w:t>
    </w:r>
    <w:r w:rsidRPr="00423C69">
      <w:rPr>
        <w:rFonts w:ascii="Book Antiqua" w:hAnsi="Book Antiqua"/>
        <w:color w:val="000000" w:themeColor="text1"/>
        <w:sz w:val="24"/>
        <w:szCs w:val="24"/>
      </w:rPr>
      <w:fldChar w:fldCharType="begin"/>
    </w:r>
    <w:r w:rsidRPr="00423C69">
      <w:rPr>
        <w:rFonts w:ascii="Book Antiqua" w:hAnsi="Book Antiqua"/>
        <w:color w:val="000000" w:themeColor="text1"/>
        <w:sz w:val="24"/>
        <w:szCs w:val="24"/>
      </w:rPr>
      <w:instrText>PAGE  \* Arabic  \* MERGEFORMAT</w:instrText>
    </w:r>
    <w:r w:rsidRPr="00423C69">
      <w:rPr>
        <w:rFonts w:ascii="Book Antiqua" w:hAnsi="Book Antiqua"/>
        <w:color w:val="000000" w:themeColor="text1"/>
        <w:sz w:val="24"/>
        <w:szCs w:val="24"/>
      </w:rPr>
      <w:fldChar w:fldCharType="separate"/>
    </w:r>
    <w:r w:rsidR="00012E82" w:rsidRPr="00012E82">
      <w:rPr>
        <w:rFonts w:ascii="Book Antiqua" w:hAnsi="Book Antiqua"/>
        <w:noProof/>
        <w:color w:val="000000" w:themeColor="text1"/>
        <w:sz w:val="24"/>
        <w:szCs w:val="24"/>
        <w:lang w:val="zh-CN" w:eastAsia="zh-CN"/>
      </w:rPr>
      <w:t>33</w:t>
    </w:r>
    <w:r w:rsidRPr="00423C69">
      <w:rPr>
        <w:rFonts w:ascii="Book Antiqua" w:hAnsi="Book Antiqua"/>
        <w:color w:val="000000" w:themeColor="text1"/>
        <w:sz w:val="24"/>
        <w:szCs w:val="24"/>
      </w:rPr>
      <w:fldChar w:fldCharType="end"/>
    </w:r>
    <w:r w:rsidRPr="00423C69">
      <w:rPr>
        <w:rFonts w:ascii="Book Antiqua" w:hAnsi="Book Antiqua"/>
        <w:color w:val="000000" w:themeColor="text1"/>
        <w:sz w:val="24"/>
        <w:szCs w:val="24"/>
        <w:lang w:val="zh-CN" w:eastAsia="zh-CN"/>
      </w:rPr>
      <w:t xml:space="preserve"> / </w:t>
    </w:r>
    <w:r w:rsidRPr="00423C69">
      <w:rPr>
        <w:rFonts w:ascii="Book Antiqua" w:hAnsi="Book Antiqua"/>
        <w:color w:val="000000" w:themeColor="text1"/>
        <w:sz w:val="24"/>
        <w:szCs w:val="24"/>
      </w:rPr>
      <w:fldChar w:fldCharType="begin"/>
    </w:r>
    <w:r w:rsidRPr="00423C69">
      <w:rPr>
        <w:rFonts w:ascii="Book Antiqua" w:hAnsi="Book Antiqua"/>
        <w:color w:val="000000" w:themeColor="text1"/>
        <w:sz w:val="24"/>
        <w:szCs w:val="24"/>
      </w:rPr>
      <w:instrText>NUMPAGES  \* Arabic  \* MERGEFORMAT</w:instrText>
    </w:r>
    <w:r w:rsidRPr="00423C69">
      <w:rPr>
        <w:rFonts w:ascii="Book Antiqua" w:hAnsi="Book Antiqua"/>
        <w:color w:val="000000" w:themeColor="text1"/>
        <w:sz w:val="24"/>
        <w:szCs w:val="24"/>
      </w:rPr>
      <w:fldChar w:fldCharType="separate"/>
    </w:r>
    <w:r w:rsidR="00012E82" w:rsidRPr="00012E82">
      <w:rPr>
        <w:rFonts w:ascii="Book Antiqua" w:hAnsi="Book Antiqua"/>
        <w:noProof/>
        <w:color w:val="000000" w:themeColor="text1"/>
        <w:sz w:val="24"/>
        <w:szCs w:val="24"/>
        <w:lang w:val="zh-CN" w:eastAsia="zh-CN"/>
      </w:rPr>
      <w:t>44</w:t>
    </w:r>
    <w:r w:rsidRPr="00423C69">
      <w:rPr>
        <w:rFonts w:ascii="Book Antiqua" w:hAnsi="Book Antiqua"/>
        <w:color w:val="000000" w:themeColor="text1"/>
        <w:sz w:val="24"/>
        <w:szCs w:val="24"/>
      </w:rPr>
      <w:fldChar w:fldCharType="end"/>
    </w:r>
  </w:p>
  <w:p w14:paraId="1A64CA75" w14:textId="77777777" w:rsidR="00423C69" w:rsidRDefault="00423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80B1" w14:textId="77777777" w:rsidR="00A93F00" w:rsidRDefault="00A93F00" w:rsidP="00423C69">
      <w:r>
        <w:separator/>
      </w:r>
    </w:p>
  </w:footnote>
  <w:footnote w:type="continuationSeparator" w:id="0">
    <w:p w14:paraId="52F424A9" w14:textId="77777777" w:rsidR="00A93F00" w:rsidRDefault="00A93F00" w:rsidP="00423C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5E2"/>
    <w:rsid w:val="00012E82"/>
    <w:rsid w:val="000375F0"/>
    <w:rsid w:val="000A54DC"/>
    <w:rsid w:val="001C1FA9"/>
    <w:rsid w:val="002B655F"/>
    <w:rsid w:val="00313EFF"/>
    <w:rsid w:val="00355ACA"/>
    <w:rsid w:val="003824C3"/>
    <w:rsid w:val="00423C69"/>
    <w:rsid w:val="004A142F"/>
    <w:rsid w:val="006F1564"/>
    <w:rsid w:val="007134E0"/>
    <w:rsid w:val="00714FC4"/>
    <w:rsid w:val="00800420"/>
    <w:rsid w:val="00852596"/>
    <w:rsid w:val="008647B6"/>
    <w:rsid w:val="008E1A14"/>
    <w:rsid w:val="00912352"/>
    <w:rsid w:val="00935796"/>
    <w:rsid w:val="00963F63"/>
    <w:rsid w:val="009C5F5D"/>
    <w:rsid w:val="009F5831"/>
    <w:rsid w:val="00A77B3E"/>
    <w:rsid w:val="00A836E8"/>
    <w:rsid w:val="00A93F00"/>
    <w:rsid w:val="00B85C4D"/>
    <w:rsid w:val="00B92143"/>
    <w:rsid w:val="00BF6186"/>
    <w:rsid w:val="00C412AE"/>
    <w:rsid w:val="00C546D0"/>
    <w:rsid w:val="00CA2A55"/>
    <w:rsid w:val="00DC04D1"/>
    <w:rsid w:val="00E12FA4"/>
    <w:rsid w:val="00E70AF8"/>
    <w:rsid w:val="00EE684D"/>
    <w:rsid w:val="00F03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6E04F"/>
  <w15:docId w15:val="{D7D13266-3560-4E88-AFD3-C4D6BCF8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3C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3C69"/>
    <w:rPr>
      <w:sz w:val="18"/>
      <w:szCs w:val="18"/>
    </w:rPr>
  </w:style>
  <w:style w:type="paragraph" w:styleId="Footer">
    <w:name w:val="footer"/>
    <w:basedOn w:val="Normal"/>
    <w:link w:val="FooterChar"/>
    <w:uiPriority w:val="99"/>
    <w:unhideWhenUsed/>
    <w:rsid w:val="00423C6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23C69"/>
    <w:rPr>
      <w:sz w:val="18"/>
      <w:szCs w:val="18"/>
    </w:rPr>
  </w:style>
  <w:style w:type="character" w:styleId="CommentReference">
    <w:name w:val="annotation reference"/>
    <w:basedOn w:val="DefaultParagraphFont"/>
    <w:semiHidden/>
    <w:unhideWhenUsed/>
    <w:rsid w:val="000375F0"/>
    <w:rPr>
      <w:sz w:val="21"/>
      <w:szCs w:val="21"/>
    </w:rPr>
  </w:style>
  <w:style w:type="paragraph" w:styleId="CommentText">
    <w:name w:val="annotation text"/>
    <w:basedOn w:val="Normal"/>
    <w:link w:val="CommentTextChar"/>
    <w:semiHidden/>
    <w:unhideWhenUsed/>
    <w:rsid w:val="000375F0"/>
  </w:style>
  <w:style w:type="character" w:customStyle="1" w:styleId="CommentTextChar">
    <w:name w:val="Comment Text Char"/>
    <w:basedOn w:val="DefaultParagraphFont"/>
    <w:link w:val="CommentText"/>
    <w:semiHidden/>
    <w:rsid w:val="000375F0"/>
    <w:rPr>
      <w:sz w:val="24"/>
      <w:szCs w:val="24"/>
    </w:rPr>
  </w:style>
  <w:style w:type="paragraph" w:styleId="CommentSubject">
    <w:name w:val="annotation subject"/>
    <w:basedOn w:val="CommentText"/>
    <w:next w:val="CommentText"/>
    <w:link w:val="CommentSubjectChar"/>
    <w:semiHidden/>
    <w:unhideWhenUsed/>
    <w:rsid w:val="000375F0"/>
    <w:rPr>
      <w:b/>
      <w:bCs/>
    </w:rPr>
  </w:style>
  <w:style w:type="character" w:customStyle="1" w:styleId="CommentSubjectChar">
    <w:name w:val="Comment Subject Char"/>
    <w:basedOn w:val="CommentTextChar"/>
    <w:link w:val="CommentSubject"/>
    <w:semiHidden/>
    <w:rsid w:val="000375F0"/>
    <w:rPr>
      <w:b/>
      <w:bCs/>
      <w:sz w:val="24"/>
      <w:szCs w:val="24"/>
    </w:rPr>
  </w:style>
  <w:style w:type="paragraph" w:styleId="Revision">
    <w:name w:val="Revision"/>
    <w:hidden/>
    <w:uiPriority w:val="99"/>
    <w:semiHidden/>
    <w:rsid w:val="000055E2"/>
    <w:rPr>
      <w:sz w:val="24"/>
      <w:szCs w:val="24"/>
    </w:rPr>
  </w:style>
  <w:style w:type="paragraph" w:styleId="BalloonText">
    <w:name w:val="Balloon Text"/>
    <w:basedOn w:val="Normal"/>
    <w:link w:val="BalloonTextChar"/>
    <w:rsid w:val="008E1A1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E1A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12440</Words>
  <Characters>70914</Characters>
  <Application>Microsoft Office Word</Application>
  <DocSecurity>0</DocSecurity>
  <Lines>590</Lines>
  <Paragraphs>166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 Ma</cp:lastModifiedBy>
  <cp:revision>3</cp:revision>
  <dcterms:created xsi:type="dcterms:W3CDTF">2023-03-14T18:12:00Z</dcterms:created>
  <dcterms:modified xsi:type="dcterms:W3CDTF">2023-03-14T18:18:00Z</dcterms:modified>
</cp:coreProperties>
</file>